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29DF61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8E1398">
              <w:rPr>
                <w:lang w:eastAsia="ko-KR"/>
              </w:rPr>
              <w:t>2 and 35.3.5</w:t>
            </w:r>
          </w:p>
        </w:tc>
      </w:tr>
      <w:tr w:rsidR="00C723BC" w:rsidRPr="00183F4C" w14:paraId="5B9F14D2" w14:textId="77777777" w:rsidTr="005C5C64">
        <w:trPr>
          <w:trHeight w:val="359"/>
          <w:jc w:val="center"/>
        </w:trPr>
        <w:tc>
          <w:tcPr>
            <w:tcW w:w="9576" w:type="dxa"/>
            <w:gridSpan w:val="5"/>
            <w:vAlign w:val="center"/>
          </w:tcPr>
          <w:p w14:paraId="03728683" w14:textId="67FE855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8E1398">
              <w:rPr>
                <w:b w:val="0"/>
                <w:sz w:val="20"/>
                <w:lang w:eastAsia="ko-KR"/>
              </w:rPr>
              <w:t>18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11D75A77" w:rsidR="006529F8" w:rsidRDefault="0010690A" w:rsidP="00492A82">
            <w:pPr>
              <w:pStyle w:val="T2"/>
              <w:spacing w:after="0"/>
              <w:ind w:left="0" w:right="0"/>
              <w:jc w:val="left"/>
              <w:rPr>
                <w:b w:val="0"/>
                <w:sz w:val="18"/>
                <w:szCs w:val="18"/>
                <w:lang w:eastAsia="ko-KR"/>
              </w:rPr>
            </w:pPr>
            <w:r>
              <w:rPr>
                <w:b w:val="0"/>
                <w:sz w:val="18"/>
                <w:szCs w:val="18"/>
                <w:lang w:eastAsia="ko-KR"/>
              </w:rPr>
              <w:t>po-kai.huang@intel.com</w:t>
            </w:r>
          </w:p>
        </w:tc>
      </w:tr>
    </w:tbl>
    <w:p w14:paraId="0AB1B459" w14:textId="01E75707"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23026A75" w:rsidR="00F121BF" w:rsidRDefault="00320FD7"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05BDECAA">
                <wp:simplePos x="0" y="0"/>
                <wp:positionH relativeFrom="column">
                  <wp:posOffset>-35763</wp:posOffset>
                </wp:positionH>
                <wp:positionV relativeFrom="paragraph">
                  <wp:posOffset>171614</wp:posOffset>
                </wp:positionV>
                <wp:extent cx="5943600" cy="3410768"/>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07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0ABA3A18" w14:textId="31FFF356" w:rsidR="00544A58" w:rsidRDefault="001D02F2" w:rsidP="005C5C64">
                            <w:pPr>
                              <w:jc w:val="both"/>
                              <w:rPr>
                                <w:lang w:eastAsia="ko-KR"/>
                              </w:rPr>
                            </w:pPr>
                            <w:r>
                              <w:rPr>
                                <w:lang w:eastAsia="ko-KR"/>
                              </w:rPr>
                              <w:t>19237, 19757</w:t>
                            </w:r>
                            <w:r w:rsidR="00544A58">
                              <w:rPr>
                                <w:lang w:eastAsia="ko-KR"/>
                              </w:rPr>
                              <w:t>, 19758, 19829, 19056, 19057, 19077, 19243,</w:t>
                            </w:r>
                            <w:r w:rsidR="00C93B00">
                              <w:rPr>
                                <w:lang w:eastAsia="ko-KR"/>
                              </w:rPr>
                              <w:t xml:space="preserve"> </w:t>
                            </w:r>
                            <w:r w:rsidR="00544A58">
                              <w:rPr>
                                <w:lang w:eastAsia="ko-KR"/>
                              </w:rPr>
                              <w:t>19244</w:t>
                            </w:r>
                            <w:r w:rsidR="002B1554">
                              <w:rPr>
                                <w:lang w:eastAsia="ko-KR"/>
                              </w:rPr>
                              <w:t>, 19245,</w:t>
                            </w:r>
                          </w:p>
                          <w:p w14:paraId="219FC8C9" w14:textId="7D668916" w:rsidR="002B1554" w:rsidRDefault="002B1554" w:rsidP="005C5C64">
                            <w:pPr>
                              <w:jc w:val="both"/>
                              <w:rPr>
                                <w:lang w:eastAsia="ko-KR"/>
                              </w:rPr>
                            </w:pPr>
                            <w:r>
                              <w:rPr>
                                <w:lang w:eastAsia="ko-KR"/>
                              </w:rPr>
                              <w:t>19246, 19247, 19338, 19767, 19924, 19925, 19926, 19927, 20003, 19497,</w:t>
                            </w:r>
                          </w:p>
                          <w:p w14:paraId="6E6E44CE" w14:textId="6E4048AF" w:rsidR="002B1554" w:rsidRDefault="00C93B00" w:rsidP="005C5C64">
                            <w:pPr>
                              <w:jc w:val="both"/>
                              <w:rPr>
                                <w:lang w:eastAsia="ko-KR"/>
                              </w:rPr>
                            </w:pPr>
                            <w:r>
                              <w:rPr>
                                <w:lang w:eastAsia="ko-KR"/>
                              </w:rPr>
                              <w:t>19498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6321CFCF" w14:textId="76DBB067" w:rsidR="0010690A" w:rsidRDefault="0010690A" w:rsidP="009C74F4">
                            <w:pPr>
                              <w:pStyle w:val="ListParagraph"/>
                              <w:numPr>
                                <w:ilvl w:val="0"/>
                                <w:numId w:val="1"/>
                              </w:numPr>
                              <w:ind w:leftChars="0"/>
                              <w:jc w:val="both"/>
                            </w:pPr>
                            <w:r>
                              <w:t xml:space="preserve">Rev 1: </w:t>
                            </w:r>
                            <w:r w:rsidR="00261B81">
                              <w:t>Add email address</w:t>
                            </w:r>
                            <w:r w:rsidR="0085289D">
                              <w:t xml:space="preserve"> and format change</w:t>
                            </w:r>
                            <w:r w:rsidR="00261B81">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10" o:spid="_x0000_s1026" type="#_x0000_t202" style="position:absolute;left:0;text-align:left;margin-left:-2.8pt;margin-top:13.5pt;width:468pt;height:2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0ABA3A18" w14:textId="31FFF356" w:rsidR="00544A58" w:rsidRDefault="001D02F2" w:rsidP="005C5C64">
                      <w:pPr>
                        <w:jc w:val="both"/>
                        <w:rPr>
                          <w:lang w:eastAsia="ko-KR"/>
                        </w:rPr>
                      </w:pPr>
                      <w:r>
                        <w:rPr>
                          <w:lang w:eastAsia="ko-KR"/>
                        </w:rPr>
                        <w:t>19237, 19757</w:t>
                      </w:r>
                      <w:r w:rsidR="00544A58">
                        <w:rPr>
                          <w:lang w:eastAsia="ko-KR"/>
                        </w:rPr>
                        <w:t>, 19758, 19829, 19056, 19057, 19077, 19243,</w:t>
                      </w:r>
                      <w:r w:rsidR="00C93B00">
                        <w:rPr>
                          <w:lang w:eastAsia="ko-KR"/>
                        </w:rPr>
                        <w:t xml:space="preserve"> </w:t>
                      </w:r>
                      <w:r w:rsidR="00544A58">
                        <w:rPr>
                          <w:lang w:eastAsia="ko-KR"/>
                        </w:rPr>
                        <w:t>19244</w:t>
                      </w:r>
                      <w:r w:rsidR="002B1554">
                        <w:rPr>
                          <w:lang w:eastAsia="ko-KR"/>
                        </w:rPr>
                        <w:t>, 19245,</w:t>
                      </w:r>
                    </w:p>
                    <w:p w14:paraId="219FC8C9" w14:textId="7D668916" w:rsidR="002B1554" w:rsidRDefault="002B1554" w:rsidP="005C5C64">
                      <w:pPr>
                        <w:jc w:val="both"/>
                        <w:rPr>
                          <w:lang w:eastAsia="ko-KR"/>
                        </w:rPr>
                      </w:pPr>
                      <w:r>
                        <w:rPr>
                          <w:lang w:eastAsia="ko-KR"/>
                        </w:rPr>
                        <w:t>19246, 19247, 19338, 19767, 19924, 19925, 19926, 19927, 20003, 19497,</w:t>
                      </w:r>
                    </w:p>
                    <w:p w14:paraId="6E6E44CE" w14:textId="6E4048AF" w:rsidR="002B1554" w:rsidRDefault="00C93B00" w:rsidP="005C5C64">
                      <w:pPr>
                        <w:jc w:val="both"/>
                        <w:rPr>
                          <w:lang w:eastAsia="ko-KR"/>
                        </w:rPr>
                      </w:pPr>
                      <w:r>
                        <w:rPr>
                          <w:lang w:eastAsia="ko-KR"/>
                        </w:rPr>
                        <w:t>19498</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6321CFCF" w14:textId="76DBB067" w:rsidR="0010690A" w:rsidRDefault="0010690A" w:rsidP="009C74F4">
                      <w:pPr>
                        <w:pStyle w:val="ListParagraph"/>
                        <w:numPr>
                          <w:ilvl w:val="0"/>
                          <w:numId w:val="1"/>
                        </w:numPr>
                        <w:ind w:leftChars="0"/>
                        <w:jc w:val="both"/>
                      </w:pPr>
                      <w:r>
                        <w:t xml:space="preserve">Rev 1: </w:t>
                      </w:r>
                      <w:r w:rsidR="00261B81">
                        <w:t>Add email address</w:t>
                      </w:r>
                      <w:r w:rsidR="0085289D">
                        <w:t xml:space="preserve"> and format change</w:t>
                      </w:r>
                      <w:r w:rsidR="00261B81">
                        <w: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324A3D" w:rsidRPr="00C845AD" w14:paraId="2BD72DF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38D2A4" w14:textId="7A03C78C"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F5BD57" w14:textId="7E0B3307"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6D6B53" w14:textId="0EB18669"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BB3C3F" w14:textId="4B7E2F27"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490.32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0328B6" w14:textId="42E3D02C"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Multiple bullet items follow the opening clause, so verb should be plural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3D9034" w14:textId="38B5FC21"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Change to "the following apply:"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D1FCAB" w14:textId="768F7658" w:rsidR="00324A3D" w:rsidRPr="00BA62E0" w:rsidRDefault="00C64905"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Accepted -</w:t>
            </w:r>
          </w:p>
        </w:tc>
      </w:tr>
      <w:tr w:rsidR="00324A3D" w:rsidRPr="00C845AD" w14:paraId="0AFB1C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D48793E" w14:textId="38965727"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19757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603BFC" w14:textId="7A9A52D9"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E9DAC8" w14:textId="0D694D50"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7B1940" w14:textId="1BC7C0EB"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490.39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8489FC" w14:textId="5940BC74"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What is the need to state: "and the AP operating on the link is an AP affiliated with the AP MLD" in the second bullet? The paragraph starts by saying individual frame exchange between two MLDs (which covers this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AE6B4E" w14:textId="238A9A1D"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Delete " the AP operating on the link is an AP affiliated with the AP MLD" from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A77810" w14:textId="6543FAC9" w:rsidR="00324A3D" w:rsidRPr="00BA62E0" w:rsidRDefault="00197298"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17569460" w14:textId="77777777" w:rsidR="00197298" w:rsidRPr="00BA62E0" w:rsidRDefault="00197298" w:rsidP="00324A3D">
            <w:pPr>
              <w:autoSpaceDE w:val="0"/>
              <w:autoSpaceDN w:val="0"/>
              <w:adjustRightInd w:val="0"/>
              <w:rPr>
                <w:rFonts w:ascii="Calibri" w:eastAsia="Malgun Gothic" w:hAnsi="Calibri" w:cs="Calibri"/>
                <w:sz w:val="18"/>
                <w:szCs w:val="18"/>
                <w:lang w:val="en-GB" w:eastAsia="en-US"/>
              </w:rPr>
            </w:pPr>
          </w:p>
          <w:p w14:paraId="393BC056" w14:textId="77777777" w:rsidR="00197298" w:rsidRPr="00BA62E0" w:rsidRDefault="00197298" w:rsidP="00324A3D">
            <w:pPr>
              <w:autoSpaceDE w:val="0"/>
              <w:autoSpaceDN w:val="0"/>
              <w:adjustRightInd w:val="0"/>
              <w:rPr>
                <w:ins w:id="5" w:author="Huang, Po-kai" w:date="2023-08-19T08:41:00Z"/>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Simply deleting the referred description may not work because the following </w:t>
            </w:r>
            <w:proofErr w:type="spellStart"/>
            <w:r w:rsidRPr="00BA62E0">
              <w:rPr>
                <w:rFonts w:ascii="Calibri" w:eastAsia="Malgun Gothic" w:hAnsi="Calibri" w:cs="Calibri"/>
                <w:sz w:val="18"/>
                <w:szCs w:val="18"/>
                <w:lang w:val="en-GB" w:eastAsia="en-US"/>
              </w:rPr>
              <w:t>sub</w:t>
            </w:r>
            <w:r w:rsidR="006E0821" w:rsidRPr="00BA62E0">
              <w:rPr>
                <w:rFonts w:ascii="Calibri" w:eastAsia="Malgun Gothic" w:hAnsi="Calibri" w:cs="Calibri"/>
                <w:sz w:val="18"/>
                <w:szCs w:val="18"/>
                <w:lang w:val="en-GB" w:eastAsia="en-US"/>
              </w:rPr>
              <w:t>bullets</w:t>
            </w:r>
            <w:proofErr w:type="spellEnd"/>
            <w:r w:rsidR="006E0821" w:rsidRPr="00BA62E0">
              <w:rPr>
                <w:rFonts w:ascii="Calibri" w:eastAsia="Malgun Gothic" w:hAnsi="Calibri" w:cs="Calibri"/>
                <w:sz w:val="18"/>
                <w:szCs w:val="18"/>
                <w:lang w:val="en-GB" w:eastAsia="en-US"/>
              </w:rPr>
              <w:t xml:space="preserve"> has reference to the AP. </w:t>
            </w:r>
          </w:p>
          <w:p w14:paraId="300F590D" w14:textId="77777777" w:rsidR="00594FA3" w:rsidRPr="00BA62E0" w:rsidRDefault="00594FA3" w:rsidP="00324A3D">
            <w:pPr>
              <w:autoSpaceDE w:val="0"/>
              <w:autoSpaceDN w:val="0"/>
              <w:adjustRightInd w:val="0"/>
              <w:rPr>
                <w:ins w:id="6" w:author="Huang, Po-kai" w:date="2023-08-19T08:41:00Z"/>
                <w:rFonts w:ascii="Calibri" w:eastAsia="Malgun Gothic" w:hAnsi="Calibri" w:cs="Calibri"/>
                <w:sz w:val="18"/>
                <w:szCs w:val="18"/>
                <w:lang w:val="en-GB" w:eastAsia="en-US"/>
              </w:rPr>
            </w:pPr>
          </w:p>
          <w:p w14:paraId="59B74CD6" w14:textId="46CBD1BC" w:rsidR="00594FA3" w:rsidRPr="00BA62E0" w:rsidRDefault="00594FA3"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We revise the description</w:t>
            </w:r>
            <w:r w:rsidR="00087A00" w:rsidRPr="00BA62E0">
              <w:rPr>
                <w:rFonts w:ascii="Calibri" w:eastAsia="Malgun Gothic" w:hAnsi="Calibri" w:cs="Calibri"/>
                <w:sz w:val="18"/>
                <w:szCs w:val="18"/>
                <w:lang w:val="en-GB" w:eastAsia="en-US"/>
              </w:rPr>
              <w:t xml:space="preserve"> to simply say “from an AP affiliated with an AP MLD operating on the link”</w:t>
            </w:r>
          </w:p>
          <w:p w14:paraId="0FBD1BDA" w14:textId="77777777" w:rsidR="00BA0CA5" w:rsidRPr="00BA62E0" w:rsidRDefault="00BA0CA5" w:rsidP="00324A3D">
            <w:pPr>
              <w:autoSpaceDE w:val="0"/>
              <w:autoSpaceDN w:val="0"/>
              <w:adjustRightInd w:val="0"/>
              <w:rPr>
                <w:rFonts w:ascii="Calibri" w:eastAsia="Malgun Gothic" w:hAnsi="Calibri" w:cs="Calibri"/>
                <w:sz w:val="18"/>
                <w:szCs w:val="18"/>
                <w:lang w:val="en-GB" w:eastAsia="en-US"/>
              </w:rPr>
            </w:pPr>
          </w:p>
          <w:p w14:paraId="76BBEDDC" w14:textId="321447D6" w:rsidR="00611E14" w:rsidRPr="00BA62E0" w:rsidRDefault="00611E14" w:rsidP="00611E14">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w:t>
            </w:r>
            <w:r w:rsidR="00B72CB7" w:rsidRPr="00BA62E0">
              <w:rPr>
                <w:rFonts w:ascii="Calibri" w:eastAsia="Malgun Gothic" w:hAnsi="Calibri" w:cs="Calibri"/>
                <w:sz w:val="18"/>
                <w:szCs w:val="18"/>
                <w:lang w:val="en-GB" w:eastAsia="en-US"/>
              </w:rPr>
              <w:t>19757</w:t>
            </w:r>
          </w:p>
          <w:p w14:paraId="22575240" w14:textId="4AA7CDEF" w:rsidR="00BA0CA5" w:rsidRPr="00BA62E0" w:rsidRDefault="00BA0CA5" w:rsidP="00324A3D">
            <w:pPr>
              <w:autoSpaceDE w:val="0"/>
              <w:autoSpaceDN w:val="0"/>
              <w:adjustRightInd w:val="0"/>
              <w:rPr>
                <w:rFonts w:ascii="Calibri" w:eastAsia="Malgun Gothic" w:hAnsi="Calibri" w:cs="Calibri"/>
                <w:sz w:val="18"/>
                <w:szCs w:val="18"/>
                <w:lang w:val="en-GB" w:eastAsia="en-US"/>
              </w:rPr>
            </w:pPr>
          </w:p>
        </w:tc>
      </w:tr>
      <w:tr w:rsidR="00324A3D"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17471A90"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19758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1DD2B97E"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3822CC93"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2A0EE6EA"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490.57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18BD6BBD"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The text: "and the settings of the To DS and From DS bits in the MAC header of the Data frame," is incomplete. Fix it by pointing to the correct table in clause 9 (for setting </w:t>
            </w:r>
            <w:r w:rsidRPr="00BA62E0">
              <w:rPr>
                <w:rFonts w:ascii="Calibri" w:eastAsia="Malgun Gothic" w:hAnsi="Calibri" w:cs="Calibri"/>
                <w:sz w:val="18"/>
                <w:szCs w:val="18"/>
                <w:lang w:val="en-GB" w:eastAsia="en-US"/>
              </w:rPr>
              <w:lastRenderedPageBreak/>
              <w:t xml:space="preserve">the values for </w:t>
            </w:r>
            <w:proofErr w:type="spellStart"/>
            <w:r w:rsidRPr="00BA62E0">
              <w:rPr>
                <w:rFonts w:ascii="Calibri" w:eastAsia="Malgun Gothic" w:hAnsi="Calibri" w:cs="Calibri"/>
                <w:sz w:val="18"/>
                <w:szCs w:val="18"/>
                <w:lang w:val="en-GB" w:eastAsia="en-US"/>
              </w:rPr>
              <w:t>ToDs</w:t>
            </w:r>
            <w:proofErr w:type="spellEnd"/>
            <w:r w:rsidRPr="00BA62E0">
              <w:rPr>
                <w:rFonts w:ascii="Calibri" w:eastAsia="Malgun Gothic" w:hAnsi="Calibri" w:cs="Calibri"/>
                <w:sz w:val="18"/>
                <w:szCs w:val="18"/>
                <w:lang w:val="en-GB" w:eastAsia="en-US"/>
              </w:rPr>
              <w:t xml:space="preserve"> and </w:t>
            </w:r>
            <w:proofErr w:type="spellStart"/>
            <w:r w:rsidRPr="00BA62E0">
              <w:rPr>
                <w:rFonts w:ascii="Calibri" w:eastAsia="Malgun Gothic" w:hAnsi="Calibri" w:cs="Calibri"/>
                <w:sz w:val="18"/>
                <w:szCs w:val="18"/>
                <w:lang w:val="en-GB" w:eastAsia="en-US"/>
              </w:rPr>
              <w:t>FromDS</w:t>
            </w:r>
            <w:proofErr w:type="spellEnd"/>
            <w:r w:rsidRPr="00BA62E0">
              <w:rPr>
                <w:rFonts w:ascii="Calibri" w:eastAsia="Malgun Gothic" w:hAnsi="Calibri" w:cs="Calibri"/>
                <w:sz w:val="18"/>
                <w:szCs w:val="18"/>
                <w:lang w:val="en-GB" w:eastAsia="en-US"/>
              </w:rPr>
              <w:t xml:space="preserve"> fields)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5DAE523" w:rsidR="00324A3D" w:rsidRPr="00BA62E0" w:rsidRDefault="00324A3D"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43265B" w14:textId="7D65ABA1" w:rsidR="00324A3D" w:rsidRPr="00BA62E0" w:rsidRDefault="001F380A"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107F5D31" w14:textId="77777777" w:rsidR="001F380A" w:rsidRPr="00BA62E0" w:rsidRDefault="001F380A" w:rsidP="00324A3D">
            <w:pPr>
              <w:autoSpaceDE w:val="0"/>
              <w:autoSpaceDN w:val="0"/>
              <w:adjustRightInd w:val="0"/>
              <w:rPr>
                <w:rFonts w:ascii="Calibri" w:eastAsia="Malgun Gothic" w:hAnsi="Calibri" w:cs="Calibri"/>
                <w:sz w:val="18"/>
                <w:szCs w:val="18"/>
                <w:lang w:val="en-GB" w:eastAsia="en-US"/>
              </w:rPr>
            </w:pPr>
          </w:p>
          <w:p w14:paraId="4A20AFBD" w14:textId="6DCD688F" w:rsidR="001F380A" w:rsidRPr="00BA62E0" w:rsidRDefault="001F380A" w:rsidP="00324A3D">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Agree in princi</w:t>
            </w:r>
            <w:r w:rsidR="0066793C" w:rsidRPr="00BA62E0">
              <w:rPr>
                <w:rFonts w:ascii="Calibri" w:eastAsia="Malgun Gothic" w:hAnsi="Calibri" w:cs="Calibri"/>
                <w:sz w:val="18"/>
                <w:szCs w:val="18"/>
                <w:lang w:val="en-GB" w:eastAsia="en-US"/>
              </w:rPr>
              <w:t>ple with the commenter. We add the reference.</w:t>
            </w:r>
          </w:p>
          <w:p w14:paraId="4DCABBBA" w14:textId="77777777" w:rsidR="001F380A" w:rsidRPr="00BA62E0" w:rsidRDefault="001F380A" w:rsidP="00324A3D">
            <w:pPr>
              <w:autoSpaceDE w:val="0"/>
              <w:autoSpaceDN w:val="0"/>
              <w:adjustRightInd w:val="0"/>
              <w:rPr>
                <w:rFonts w:ascii="Calibri" w:eastAsia="Malgun Gothic" w:hAnsi="Calibri" w:cs="Calibri"/>
                <w:sz w:val="18"/>
                <w:szCs w:val="18"/>
                <w:lang w:val="en-GB" w:eastAsia="en-US"/>
              </w:rPr>
            </w:pPr>
          </w:p>
          <w:p w14:paraId="4CB5766B" w14:textId="6734B4BE" w:rsidR="001F380A" w:rsidRPr="00BA62E0" w:rsidRDefault="001F380A" w:rsidP="001F380A">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lastRenderedPageBreak/>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19758</w:t>
            </w:r>
          </w:p>
          <w:p w14:paraId="2C5C33BE" w14:textId="58DF65B7" w:rsidR="001F380A" w:rsidRPr="00BA62E0" w:rsidRDefault="001F380A" w:rsidP="00324A3D">
            <w:pPr>
              <w:autoSpaceDE w:val="0"/>
              <w:autoSpaceDN w:val="0"/>
              <w:adjustRightInd w:val="0"/>
              <w:rPr>
                <w:rFonts w:ascii="Calibri" w:eastAsia="Malgun Gothic" w:hAnsi="Calibri" w:cs="Calibri"/>
                <w:sz w:val="18"/>
                <w:szCs w:val="18"/>
                <w:lang w:val="en-GB" w:eastAsia="en-US"/>
              </w:rPr>
            </w:pPr>
          </w:p>
        </w:tc>
      </w:tr>
      <w:tr w:rsidR="00906F83" w:rsidRPr="00C845AD"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72004533"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19829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0F6BAAF1"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3089AB4E"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2C7D9B51"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69BC2CF1"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ML setup or ML (re)setup should be preceded by "an" and not 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7315146E" w:rsidR="00906F83" w:rsidRPr="00BA62E0" w:rsidRDefault="00906F83"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Please change a-&gt;an before ML setup and ML (re)setup across this subclause and throughout the draft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03D96C" w14:textId="54FB9E48" w:rsidR="00906F83" w:rsidRPr="00BA62E0" w:rsidRDefault="00556E88"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5658347A" w14:textId="77777777" w:rsidR="00556E88" w:rsidRPr="00BA62E0" w:rsidRDefault="00556E88" w:rsidP="00906F83">
            <w:pPr>
              <w:autoSpaceDE w:val="0"/>
              <w:autoSpaceDN w:val="0"/>
              <w:adjustRightInd w:val="0"/>
              <w:rPr>
                <w:rFonts w:ascii="Calibri" w:eastAsia="Malgun Gothic" w:hAnsi="Calibri" w:cs="Calibri"/>
                <w:sz w:val="18"/>
                <w:szCs w:val="18"/>
                <w:lang w:val="en-GB" w:eastAsia="en-US"/>
              </w:rPr>
            </w:pPr>
          </w:p>
          <w:p w14:paraId="615BEA95" w14:textId="33EDC14F" w:rsidR="00556E88" w:rsidRPr="00BA62E0" w:rsidRDefault="00556E88" w:rsidP="00906F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Agree in principle with the commenter. </w:t>
            </w:r>
            <w:r w:rsidR="001A30FD" w:rsidRPr="00BA62E0">
              <w:rPr>
                <w:rFonts w:ascii="Calibri" w:eastAsia="Malgun Gothic" w:hAnsi="Calibri" w:cs="Calibri"/>
                <w:sz w:val="18"/>
                <w:szCs w:val="18"/>
                <w:lang w:val="en-GB" w:eastAsia="en-US"/>
              </w:rPr>
              <w:t xml:space="preserve">We search “a ML” through the spec and </w:t>
            </w:r>
            <w:r w:rsidR="00526693">
              <w:rPr>
                <w:rFonts w:ascii="Calibri" w:eastAsia="Malgun Gothic" w:hAnsi="Calibri" w:cs="Calibri"/>
                <w:sz w:val="18"/>
                <w:szCs w:val="18"/>
                <w:lang w:val="en-GB" w:eastAsia="en-US"/>
              </w:rPr>
              <w:t>do corresponding changes</w:t>
            </w:r>
            <w:r w:rsidR="001A30FD" w:rsidRPr="00BA62E0">
              <w:rPr>
                <w:rFonts w:ascii="Calibri" w:eastAsia="Malgun Gothic" w:hAnsi="Calibri" w:cs="Calibri"/>
                <w:sz w:val="18"/>
                <w:szCs w:val="18"/>
                <w:lang w:val="en-GB" w:eastAsia="en-US"/>
              </w:rPr>
              <w:t>.</w:t>
            </w:r>
          </w:p>
          <w:p w14:paraId="13F2BEFE" w14:textId="77777777" w:rsidR="00556E88" w:rsidRPr="00BA62E0" w:rsidRDefault="00556E88" w:rsidP="00906F83">
            <w:pPr>
              <w:autoSpaceDE w:val="0"/>
              <w:autoSpaceDN w:val="0"/>
              <w:adjustRightInd w:val="0"/>
              <w:rPr>
                <w:rFonts w:ascii="Calibri" w:eastAsia="Malgun Gothic" w:hAnsi="Calibri" w:cs="Calibri"/>
                <w:sz w:val="18"/>
                <w:szCs w:val="18"/>
                <w:lang w:val="en-GB" w:eastAsia="en-US"/>
              </w:rPr>
            </w:pPr>
          </w:p>
          <w:p w14:paraId="26BD242F" w14:textId="58FB29F2" w:rsidR="00556E88" w:rsidRPr="00BA62E0" w:rsidRDefault="00556E88" w:rsidP="00556E88">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19829</w:t>
            </w:r>
          </w:p>
          <w:p w14:paraId="4746D583" w14:textId="5878377C" w:rsidR="00556E88" w:rsidRPr="00BA62E0" w:rsidRDefault="00556E88" w:rsidP="00906F83">
            <w:pPr>
              <w:autoSpaceDE w:val="0"/>
              <w:autoSpaceDN w:val="0"/>
              <w:adjustRightInd w:val="0"/>
              <w:rPr>
                <w:rFonts w:ascii="Calibri" w:eastAsia="Malgun Gothic" w:hAnsi="Calibri" w:cs="Calibri"/>
                <w:sz w:val="18"/>
                <w:szCs w:val="18"/>
                <w:lang w:val="en-GB" w:eastAsia="en-US"/>
              </w:rPr>
            </w:pPr>
          </w:p>
        </w:tc>
      </w:tr>
      <w:tr w:rsidR="00AE6483"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6DEA5BC0"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19056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2CECEF5"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62E670BB"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3D7FAD12"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661F5E08"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 Link that is removed or deleted is not a setup link anymore. Tweak the </w:t>
            </w:r>
            <w:proofErr w:type="spellStart"/>
            <w:r w:rsidRPr="00BA62E0">
              <w:rPr>
                <w:rFonts w:ascii="Calibri" w:eastAsia="Malgun Gothic" w:hAnsi="Calibri" w:cs="Calibri"/>
                <w:sz w:val="18"/>
                <w:szCs w:val="18"/>
                <w:lang w:val="en-GB" w:eastAsia="en-US"/>
              </w:rPr>
              <w:t>lanuage</w:t>
            </w:r>
            <w:proofErr w:type="spellEnd"/>
            <w:r w:rsidRPr="00BA62E0">
              <w:rPr>
                <w:rFonts w:ascii="Calibri" w:eastAsia="Malgun Gothic" w:hAnsi="Calibri" w:cs="Calibri"/>
                <w:sz w:val="18"/>
                <w:szCs w:val="18"/>
                <w:lang w:val="en-GB" w:eastAsia="en-US"/>
              </w:rPr>
              <w:t xml:space="preserve"> to accommodate the remove and delete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C675895"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Change the sentence to: A link that is requested by the non-AP MLD for (re)setup in the (Re)Association Request frame, is</w:t>
            </w:r>
            <w:r w:rsidRPr="00BA62E0">
              <w:rPr>
                <w:rFonts w:ascii="Calibri" w:eastAsia="Malgun Gothic" w:hAnsi="Calibri" w:cs="Calibri"/>
                <w:sz w:val="18"/>
                <w:szCs w:val="18"/>
                <w:lang w:val="en-GB" w:eastAsia="en-US"/>
              </w:rPr>
              <w:br/>
              <w:t>accepted by the AP MLD in the (Re)Association Response frame and is not removed (see 35.3.6.3 (Removing affiliated APs)) or deleted (see 35.3.6.4 (ML reconfiguration to the ML setup)) at a later time is a setup link between the AP MLD and</w:t>
            </w:r>
            <w:r w:rsidRPr="00BA62E0">
              <w:rPr>
                <w:rFonts w:ascii="Calibri" w:eastAsia="Malgun Gothic" w:hAnsi="Calibri" w:cs="Calibri"/>
                <w:sz w:val="18"/>
                <w:szCs w:val="18"/>
                <w:lang w:val="en-GB" w:eastAsia="en-US"/>
              </w:rPr>
              <w:br/>
              <w:t>the associated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0AE202" w14:textId="2882120A" w:rsidR="00AE6483" w:rsidRPr="001742A6" w:rsidRDefault="001742A6" w:rsidP="00AE6483">
            <w:pPr>
              <w:autoSpaceDE w:val="0"/>
              <w:autoSpaceDN w:val="0"/>
              <w:adjustRightInd w:val="0"/>
              <w:rPr>
                <w:rFonts w:ascii="Calibri" w:eastAsia="Malgun Gothic" w:hAnsi="Calibri" w:cs="Calibri"/>
                <w:sz w:val="18"/>
                <w:szCs w:val="18"/>
                <w:lang w:val="en-GB" w:eastAsia="en-US"/>
              </w:rPr>
            </w:pPr>
            <w:r w:rsidRPr="001742A6">
              <w:rPr>
                <w:rFonts w:ascii="Calibri" w:eastAsia="Malgun Gothic" w:hAnsi="Calibri" w:cs="Calibri"/>
                <w:sz w:val="18"/>
                <w:szCs w:val="18"/>
                <w:lang w:val="en-GB" w:eastAsia="en-US"/>
              </w:rPr>
              <w:t>Accepted-</w:t>
            </w:r>
          </w:p>
        </w:tc>
      </w:tr>
      <w:tr w:rsidR="00AE6483" w:rsidRPr="00C845AD"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03BE39C1"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19057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33BA4AA0"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0CCDA7BB"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48A86EF9"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00B62F96"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It can be useful to mandate that </w:t>
            </w:r>
            <w:proofErr w:type="spellStart"/>
            <w:r w:rsidRPr="00BA62E0">
              <w:rPr>
                <w:rFonts w:ascii="Calibri" w:eastAsia="Malgun Gothic" w:hAnsi="Calibri" w:cs="Calibri"/>
                <w:sz w:val="18"/>
                <w:szCs w:val="18"/>
                <w:lang w:val="en-GB" w:eastAsia="en-US"/>
              </w:rPr>
              <w:t>assocaition</w:t>
            </w:r>
            <w:proofErr w:type="spellEnd"/>
            <w:r w:rsidRPr="00BA62E0">
              <w:rPr>
                <w:rFonts w:ascii="Calibri" w:eastAsia="Malgun Gothic" w:hAnsi="Calibri" w:cs="Calibri"/>
                <w:sz w:val="18"/>
                <w:szCs w:val="18"/>
                <w:lang w:val="en-GB" w:eastAsia="en-US"/>
              </w:rPr>
              <w:t xml:space="preserve"> request frame use the same link as </w:t>
            </w:r>
            <w:proofErr w:type="spellStart"/>
            <w:r w:rsidRPr="00BA62E0">
              <w:rPr>
                <w:rFonts w:ascii="Calibri" w:eastAsia="Malgun Gothic" w:hAnsi="Calibri" w:cs="Calibri"/>
                <w:sz w:val="18"/>
                <w:szCs w:val="18"/>
                <w:lang w:val="en-GB" w:eastAsia="en-US"/>
              </w:rPr>
              <w:t>authenticationf</w:t>
            </w:r>
            <w:proofErr w:type="spellEnd"/>
            <w:r w:rsidRPr="00BA62E0">
              <w:rPr>
                <w:rFonts w:ascii="Calibri" w:eastAsia="Malgun Gothic" w:hAnsi="Calibri" w:cs="Calibri"/>
                <w:sz w:val="18"/>
                <w:szCs w:val="18"/>
                <w:lang w:val="en-GB" w:eastAsia="en-US"/>
              </w:rPr>
              <w:t xml:space="preserve"> frame to avoid interop issue because this is the most common approach to proceed. It is possible that client may do authentication beforehand to shorten the time to do </w:t>
            </w:r>
            <w:proofErr w:type="spellStart"/>
            <w:r w:rsidRPr="00BA62E0">
              <w:rPr>
                <w:rFonts w:ascii="Calibri" w:eastAsia="Malgun Gothic" w:hAnsi="Calibri" w:cs="Calibri"/>
                <w:sz w:val="18"/>
                <w:szCs w:val="18"/>
                <w:lang w:val="en-GB" w:eastAsia="en-US"/>
              </w:rPr>
              <w:t>authetnication</w:t>
            </w:r>
            <w:proofErr w:type="spellEnd"/>
            <w:r w:rsidRPr="00BA62E0">
              <w:rPr>
                <w:rFonts w:ascii="Calibri" w:eastAsia="Malgun Gothic" w:hAnsi="Calibri" w:cs="Calibri"/>
                <w:sz w:val="18"/>
                <w:szCs w:val="18"/>
                <w:lang w:val="en-GB" w:eastAsia="en-US"/>
              </w:rPr>
              <w:t xml:space="preserve"> later, but in that case, PMKSA caching can still be used.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684C3AE6" w:rsidR="00AE6483" w:rsidRPr="00BA62E0" w:rsidRDefault="00AE6483" w:rsidP="00AE6483">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Add the following right before "The (Re)Association Response frame shall be transmitted by the AP MLD through the affiliated AP that</w:t>
            </w:r>
            <w:r w:rsidRPr="00BA62E0">
              <w:rPr>
                <w:rFonts w:ascii="Calibri" w:eastAsia="Malgun Gothic" w:hAnsi="Calibri" w:cs="Calibri"/>
                <w:sz w:val="18"/>
                <w:szCs w:val="18"/>
                <w:lang w:val="en-GB" w:eastAsia="en-US"/>
              </w:rPr>
              <w:br/>
              <w:t>receives the (Re)Association Request frame.": "For the (Re)Association Request frame sent by a non-AP MLD to an AP MLD:</w:t>
            </w:r>
            <w:r w:rsidRPr="00BA62E0">
              <w:rPr>
                <w:rFonts w:ascii="Calibri" w:eastAsia="Malgun Gothic" w:hAnsi="Calibri" w:cs="Calibri"/>
                <w:sz w:val="18"/>
                <w:szCs w:val="18"/>
                <w:lang w:val="en-GB" w:eastAsia="en-US"/>
              </w:rPr>
              <w:br/>
              <w:t>- the A2 field shall be the same as the A2 field of the latest Authentication frame(s) sent from the non-AP MLD to the AP MLD that leads to a successful authentication to set the state to State 2. (see 11.3.2)</w:t>
            </w:r>
            <w:r w:rsidRPr="00BA62E0">
              <w:rPr>
                <w:rFonts w:ascii="Calibri" w:eastAsia="Malgun Gothic" w:hAnsi="Calibri" w:cs="Calibri"/>
                <w:sz w:val="18"/>
                <w:szCs w:val="18"/>
                <w:lang w:val="en-GB" w:eastAsia="en-US"/>
              </w:rPr>
              <w:br/>
              <w:t xml:space="preserve">- the A1 field shall be the same as the A1 field of the latest Authentication frame(s) sent from the non-AP MLD to the AP MLD that leads to a successful </w:t>
            </w:r>
            <w:r w:rsidRPr="00BA62E0">
              <w:rPr>
                <w:rFonts w:ascii="Calibri" w:eastAsia="Malgun Gothic" w:hAnsi="Calibri" w:cs="Calibri"/>
                <w:sz w:val="18"/>
                <w:szCs w:val="18"/>
                <w:lang w:val="en-GB" w:eastAsia="en-US"/>
              </w:rPr>
              <w:lastRenderedPageBreak/>
              <w:t>authentication to set the state to State 2. (see 11.3.2)</w:t>
            </w:r>
            <w:r w:rsidRPr="00BA62E0">
              <w:rPr>
                <w:rFonts w:ascii="Calibri" w:eastAsia="Malgun Gothic" w:hAnsi="Calibri" w:cs="Calibri"/>
                <w:sz w:val="18"/>
                <w:szCs w:val="18"/>
                <w:lang w:val="en-GB" w:eastAsia="en-US"/>
              </w:rPr>
              <w:br/>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4FF849" w14:textId="19F38770" w:rsidR="00AE6483" w:rsidRPr="00AE3AA7" w:rsidRDefault="00AE3AA7" w:rsidP="00AE6483">
            <w:pPr>
              <w:autoSpaceDE w:val="0"/>
              <w:autoSpaceDN w:val="0"/>
              <w:adjustRightInd w:val="0"/>
              <w:rPr>
                <w:rFonts w:ascii="Calibri" w:eastAsia="Malgun Gothic" w:hAnsi="Calibri" w:cs="Calibri"/>
                <w:sz w:val="18"/>
                <w:szCs w:val="18"/>
                <w:lang w:val="en-GB" w:eastAsia="en-US"/>
              </w:rPr>
            </w:pPr>
            <w:r w:rsidRPr="00AE3AA7">
              <w:rPr>
                <w:rFonts w:ascii="Calibri" w:eastAsia="Malgun Gothic" w:hAnsi="Calibri" w:cs="Calibri"/>
                <w:sz w:val="18"/>
                <w:szCs w:val="18"/>
                <w:lang w:val="en-GB" w:eastAsia="en-US"/>
              </w:rPr>
              <w:lastRenderedPageBreak/>
              <w:t>Accepted -</w:t>
            </w:r>
          </w:p>
        </w:tc>
      </w:tr>
      <w:tr w:rsidR="0014539F"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0B2853BC"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19077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25211CE1"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Pei Zhou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25DA574"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5DA11214"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073F794A"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If a (Re)Association Request frame includes the Basic Multi-Link element to initiate ML (re)setup, but the AP MLD refuses (all links) and indicates </w:t>
            </w:r>
            <w:r w:rsidRPr="00BA62E0">
              <w:rPr>
                <w:rFonts w:ascii="Calibri" w:eastAsia="Malgun Gothic" w:hAnsi="Calibri" w:cs="Calibri"/>
                <w:sz w:val="18"/>
                <w:szCs w:val="18"/>
                <w:lang w:val="en-GB" w:eastAsia="en-US"/>
              </w:rPr>
              <w:lastRenderedPageBreak/>
              <w:t>"REFUSED_REASON_UNSPECIFIED" in the Status Code field in the (Re)Association Response frame body. In this case the (Re)Association Response frame sent in response to the (Re)Association Request frame could not include the Basic Multi-link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291CC534" w:rsidR="0014539F" w:rsidRPr="002B1491" w:rsidRDefault="0014539F" w:rsidP="0014539F">
            <w:pPr>
              <w:autoSpaceDE w:val="0"/>
              <w:autoSpaceDN w:val="0"/>
              <w:adjustRightInd w:val="0"/>
              <w:rPr>
                <w:rFonts w:ascii="Calibri" w:eastAsia="Malgun Gothic" w:hAnsi="Calibri" w:cs="Calibri"/>
                <w:sz w:val="18"/>
                <w:szCs w:val="18"/>
                <w:lang w:val="en-GB" w:eastAsia="en-US"/>
              </w:rPr>
            </w:pPr>
            <w:r w:rsidRPr="002B1491">
              <w:rPr>
                <w:rFonts w:ascii="Calibri" w:eastAsia="Malgun Gothic" w:hAnsi="Calibri" w:cs="Calibri"/>
                <w:sz w:val="18"/>
                <w:szCs w:val="18"/>
                <w:lang w:val="en-GB" w:eastAsia="en-US"/>
              </w:rPr>
              <w:lastRenderedPageBreak/>
              <w:t>Change "shall" to "may".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754A19" w14:textId="0766200B" w:rsidR="0014539F" w:rsidRPr="002B1491" w:rsidRDefault="002B1491" w:rsidP="0014539F">
            <w:pPr>
              <w:autoSpaceDE w:val="0"/>
              <w:autoSpaceDN w:val="0"/>
              <w:adjustRightInd w:val="0"/>
              <w:rPr>
                <w:rFonts w:ascii="Calibri" w:eastAsia="Malgun Gothic" w:hAnsi="Calibri" w:cs="Calibri"/>
                <w:sz w:val="18"/>
                <w:szCs w:val="18"/>
                <w:lang w:val="en-GB" w:eastAsia="en-US"/>
              </w:rPr>
            </w:pPr>
            <w:r w:rsidRPr="002B1491">
              <w:rPr>
                <w:rFonts w:ascii="Calibri" w:eastAsia="Malgun Gothic" w:hAnsi="Calibri" w:cs="Calibri"/>
                <w:sz w:val="18"/>
                <w:szCs w:val="18"/>
                <w:lang w:val="en-GB" w:eastAsia="en-US"/>
              </w:rPr>
              <w:t xml:space="preserve">Rejected – </w:t>
            </w:r>
          </w:p>
          <w:p w14:paraId="197F137C" w14:textId="77777777" w:rsidR="002B1491" w:rsidRPr="002B1491" w:rsidRDefault="002B1491" w:rsidP="0014539F">
            <w:pPr>
              <w:autoSpaceDE w:val="0"/>
              <w:autoSpaceDN w:val="0"/>
              <w:adjustRightInd w:val="0"/>
              <w:rPr>
                <w:rFonts w:ascii="Calibri" w:eastAsia="Malgun Gothic" w:hAnsi="Calibri" w:cs="Calibri"/>
                <w:sz w:val="18"/>
                <w:szCs w:val="18"/>
                <w:lang w:val="en-GB" w:eastAsia="en-US"/>
              </w:rPr>
            </w:pPr>
          </w:p>
          <w:p w14:paraId="48623647" w14:textId="2633BE16" w:rsidR="002B1491" w:rsidRPr="002B1491" w:rsidRDefault="002B1491" w:rsidP="0014539F">
            <w:pPr>
              <w:autoSpaceDE w:val="0"/>
              <w:autoSpaceDN w:val="0"/>
              <w:adjustRightInd w:val="0"/>
              <w:rPr>
                <w:rFonts w:ascii="Calibri" w:eastAsia="Malgun Gothic" w:hAnsi="Calibri" w:cs="Calibri"/>
                <w:sz w:val="18"/>
                <w:szCs w:val="18"/>
                <w:lang w:val="en-GB" w:eastAsia="en-US"/>
              </w:rPr>
            </w:pPr>
            <w:r w:rsidRPr="002B1491">
              <w:rPr>
                <w:rFonts w:ascii="Calibri" w:eastAsia="Malgun Gothic" w:hAnsi="Calibri" w:cs="Calibri"/>
                <w:sz w:val="18"/>
                <w:szCs w:val="18"/>
                <w:lang w:val="en-GB" w:eastAsia="en-US"/>
              </w:rPr>
              <w:t xml:space="preserve">In this case, </w:t>
            </w:r>
            <w:r>
              <w:rPr>
                <w:rFonts w:ascii="Calibri" w:eastAsia="Malgun Gothic" w:hAnsi="Calibri" w:cs="Calibri"/>
                <w:sz w:val="18"/>
                <w:szCs w:val="18"/>
                <w:lang w:val="en-GB" w:eastAsia="en-US"/>
              </w:rPr>
              <w:t xml:space="preserve">it is the AP MLD rejects the </w:t>
            </w:r>
            <w:r w:rsidR="00A253A6">
              <w:rPr>
                <w:rFonts w:ascii="Calibri" w:eastAsia="Malgun Gothic" w:hAnsi="Calibri" w:cs="Calibri"/>
                <w:sz w:val="18"/>
                <w:szCs w:val="18"/>
                <w:lang w:val="en-GB" w:eastAsia="en-US"/>
              </w:rPr>
              <w:t>association attempt, so the Basic Multi-link element is still included.</w:t>
            </w:r>
          </w:p>
        </w:tc>
      </w:tr>
      <w:tr w:rsidR="0014539F" w:rsidRPr="00C845AD"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1F90FEC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188A4CFE"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0CB87110"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1AD61C8D"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2312075E"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Omission of Basis Multi-Link element is restrictive, so phrase should be set off with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05B17931"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Replace "The (Re)Association Response frame sent in response to a (Re)Association Request frame, which does not include the Basic Multi-Link element, does not include..." with "The (Re)Association Response frame sent in response to a (Re)Association Request frame that does not include the Basic Multi-Link element does not include..."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7C4ADB" w14:textId="2CE20A0E" w:rsidR="0014539F" w:rsidRPr="00B825F0" w:rsidRDefault="00B825F0" w:rsidP="0014539F">
            <w:pPr>
              <w:autoSpaceDE w:val="0"/>
              <w:autoSpaceDN w:val="0"/>
              <w:adjustRightInd w:val="0"/>
              <w:rPr>
                <w:rFonts w:ascii="Calibri" w:eastAsia="Malgun Gothic" w:hAnsi="Calibri" w:cs="Calibri"/>
                <w:sz w:val="18"/>
                <w:szCs w:val="18"/>
                <w:lang w:val="en-GB" w:eastAsia="en-US"/>
              </w:rPr>
            </w:pPr>
            <w:r w:rsidRPr="00B825F0">
              <w:rPr>
                <w:rFonts w:ascii="Calibri" w:eastAsia="Malgun Gothic" w:hAnsi="Calibri" w:cs="Calibri"/>
                <w:sz w:val="18"/>
                <w:szCs w:val="18"/>
                <w:lang w:val="en-GB" w:eastAsia="en-US"/>
              </w:rPr>
              <w:t>Accepted-</w:t>
            </w:r>
          </w:p>
        </w:tc>
      </w:tr>
      <w:tr w:rsidR="0014539F"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0E69502B"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79352FB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873DB12"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5FA7EA86"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47DCFE3B"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Given that the AP must respond to the (re)association request, it seems like it must take one of the enumerated actions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0411F85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Replace "The AP MLD may do one of the following:" with "The AP MLD shall do one of the following:"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3CCF851C" w:rsidR="0014539F" w:rsidRPr="00B825F0" w:rsidRDefault="00894243"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14539F"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4070484B"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2E922B4E"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389422CF"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26082004"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20C0F180"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The meaning of the word "independent" is not clear in NOTE 4.  Is that intended to mean that there is no dependency, or that </w:t>
            </w:r>
            <w:r w:rsidRPr="00BA62E0">
              <w:rPr>
                <w:rFonts w:ascii="Calibri" w:eastAsia="Malgun Gothic" w:hAnsi="Calibri" w:cs="Calibri"/>
                <w:sz w:val="18"/>
                <w:szCs w:val="18"/>
                <w:lang w:val="en-GB" w:eastAsia="en-US"/>
              </w:rPr>
              <w:lastRenderedPageBreak/>
              <w:t>they are separate and different, or something else?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4FD903F"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 xml:space="preserve">Revise the sentences in the note to clarify the intention, such as "The link(s) that </w:t>
            </w:r>
            <w:r w:rsidRPr="00BA62E0">
              <w:rPr>
                <w:rFonts w:ascii="Calibri" w:eastAsia="Malgun Gothic" w:hAnsi="Calibri" w:cs="Calibri"/>
                <w:sz w:val="18"/>
                <w:szCs w:val="18"/>
                <w:lang w:val="en-GB" w:eastAsia="en-US"/>
              </w:rPr>
              <w:lastRenderedPageBreak/>
              <w:t xml:space="preserve">are requested for </w:t>
            </w:r>
            <w:proofErr w:type="spellStart"/>
            <w:r w:rsidRPr="00BA62E0">
              <w:rPr>
                <w:rFonts w:ascii="Calibri" w:eastAsia="Malgun Gothic" w:hAnsi="Calibri" w:cs="Calibri"/>
                <w:sz w:val="18"/>
                <w:szCs w:val="18"/>
                <w:lang w:val="en-GB" w:eastAsia="en-US"/>
              </w:rPr>
              <w:t>resetup</w:t>
            </w:r>
            <w:proofErr w:type="spellEnd"/>
            <w:r w:rsidRPr="00BA62E0">
              <w:rPr>
                <w:rFonts w:ascii="Calibri" w:eastAsia="Malgun Gothic" w:hAnsi="Calibri" w:cs="Calibri"/>
                <w:sz w:val="18"/>
                <w:szCs w:val="18"/>
                <w:lang w:val="en-GB" w:eastAsia="en-US"/>
              </w:rPr>
              <w:t xml:space="preserve"> are separate and different from the existing setup link(s) with an associated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863D06" w14:textId="77777777" w:rsidR="0014539F" w:rsidRDefault="000740E3"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Rejected- </w:t>
            </w:r>
          </w:p>
          <w:p w14:paraId="0390E7FF" w14:textId="77777777" w:rsidR="000740E3" w:rsidRDefault="000740E3" w:rsidP="0014539F">
            <w:pPr>
              <w:autoSpaceDE w:val="0"/>
              <w:autoSpaceDN w:val="0"/>
              <w:adjustRightInd w:val="0"/>
              <w:rPr>
                <w:rFonts w:ascii="Calibri" w:eastAsia="Malgun Gothic" w:hAnsi="Calibri" w:cs="Calibri"/>
                <w:sz w:val="18"/>
                <w:szCs w:val="18"/>
                <w:lang w:val="en-GB" w:eastAsia="en-US"/>
              </w:rPr>
            </w:pPr>
          </w:p>
          <w:p w14:paraId="596CF910" w14:textId="30B5ADF7" w:rsidR="000740E3" w:rsidRPr="00B825F0" w:rsidRDefault="000740E3"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Based on the dictionary definition, </w:t>
            </w:r>
            <w:r w:rsidR="004477D9">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independent</w:t>
            </w:r>
            <w:r w:rsidR="004477D9">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 xml:space="preserve"> </w:t>
            </w:r>
            <w:r w:rsidR="004477D9">
              <w:rPr>
                <w:rFonts w:ascii="Calibri" w:eastAsia="Malgun Gothic" w:hAnsi="Calibri" w:cs="Calibri"/>
                <w:sz w:val="18"/>
                <w:szCs w:val="18"/>
                <w:lang w:val="en-GB" w:eastAsia="en-US"/>
              </w:rPr>
              <w:t>means “not dependent”.</w:t>
            </w:r>
          </w:p>
        </w:tc>
      </w:tr>
      <w:tr w:rsidR="0014539F" w:rsidRPr="00C845AD"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2E93851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6C64E89D"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763CD082"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161806A3"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508.14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32C354FC"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The use of "The" in the beginning of NOTE 5 suggests there is only one link, when there may be multiple links requested, any of which might not exist.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0AA0231D" w:rsidR="0014539F" w:rsidRPr="00BA62E0" w:rsidRDefault="0014539F" w:rsidP="0014539F">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Replace the note text with "A link requested by the non-AP MLD might not exist when the AP MLD prepares the (Re)Association Response frame because the AP MLD has removed the corresponding affiliated AP (see 35.3.6.3 (Removing affiliated APs)).  In such cases, the AP MLD does not include the Per-STA Profile </w:t>
            </w:r>
            <w:proofErr w:type="spellStart"/>
            <w:r w:rsidRPr="00BA62E0">
              <w:rPr>
                <w:rFonts w:ascii="Calibri" w:eastAsia="Malgun Gothic" w:hAnsi="Calibri" w:cs="Calibri"/>
                <w:sz w:val="18"/>
                <w:szCs w:val="18"/>
                <w:lang w:val="en-GB" w:eastAsia="en-US"/>
              </w:rPr>
              <w:t>subelement</w:t>
            </w:r>
            <w:proofErr w:type="spellEnd"/>
            <w:r w:rsidRPr="00BA62E0">
              <w:rPr>
                <w:rFonts w:ascii="Calibri" w:eastAsia="Malgun Gothic" w:hAnsi="Calibri" w:cs="Calibri"/>
                <w:sz w:val="18"/>
                <w:szCs w:val="18"/>
                <w:lang w:val="en-GB" w:eastAsia="en-US"/>
              </w:rPr>
              <w:t xml:space="preserve"> for the requested, non-existent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5884EA" w14:textId="62C90B0B" w:rsidR="0014539F" w:rsidRDefault="00314869"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E09305D" w14:textId="77777777" w:rsidR="00314869" w:rsidRDefault="00314869" w:rsidP="0014539F">
            <w:pPr>
              <w:autoSpaceDE w:val="0"/>
              <w:autoSpaceDN w:val="0"/>
              <w:adjustRightInd w:val="0"/>
              <w:rPr>
                <w:rFonts w:ascii="Calibri" w:eastAsia="Malgun Gothic" w:hAnsi="Calibri" w:cs="Calibri"/>
                <w:sz w:val="18"/>
                <w:szCs w:val="18"/>
                <w:lang w:val="en-GB" w:eastAsia="en-US"/>
              </w:rPr>
            </w:pPr>
          </w:p>
          <w:p w14:paraId="52EE2767" w14:textId="77777777" w:rsidR="00314869" w:rsidRDefault="00314869" w:rsidP="0014539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change “The” to “A”.</w:t>
            </w:r>
          </w:p>
          <w:p w14:paraId="70A6031A" w14:textId="77777777" w:rsidR="00FF2C35" w:rsidRDefault="00FF2C35" w:rsidP="0014539F">
            <w:pPr>
              <w:autoSpaceDE w:val="0"/>
              <w:autoSpaceDN w:val="0"/>
              <w:adjustRightInd w:val="0"/>
              <w:rPr>
                <w:rFonts w:ascii="Calibri" w:eastAsia="Malgun Gothic" w:hAnsi="Calibri" w:cs="Calibri"/>
                <w:sz w:val="18"/>
                <w:szCs w:val="18"/>
                <w:lang w:val="en-GB" w:eastAsia="en-US"/>
              </w:rPr>
            </w:pPr>
          </w:p>
          <w:p w14:paraId="61D2F0C5" w14:textId="2B930C13" w:rsidR="00FF2C35" w:rsidRPr="00BA62E0" w:rsidRDefault="00FF2C35" w:rsidP="00FF2C35">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246</w:t>
            </w:r>
          </w:p>
          <w:p w14:paraId="3967F5C7" w14:textId="77777777" w:rsidR="00FF2C35" w:rsidRDefault="00FF2C35" w:rsidP="0014539F">
            <w:pPr>
              <w:autoSpaceDE w:val="0"/>
              <w:autoSpaceDN w:val="0"/>
              <w:adjustRightInd w:val="0"/>
              <w:rPr>
                <w:rFonts w:ascii="Calibri" w:eastAsia="Malgun Gothic" w:hAnsi="Calibri" w:cs="Calibri"/>
                <w:sz w:val="18"/>
                <w:szCs w:val="18"/>
                <w:lang w:val="en-GB" w:eastAsia="en-US"/>
              </w:rPr>
            </w:pPr>
          </w:p>
          <w:p w14:paraId="322F2DEE" w14:textId="77777777" w:rsidR="00314869" w:rsidRDefault="00314869" w:rsidP="0014539F">
            <w:pPr>
              <w:autoSpaceDE w:val="0"/>
              <w:autoSpaceDN w:val="0"/>
              <w:adjustRightInd w:val="0"/>
              <w:rPr>
                <w:rFonts w:ascii="Calibri" w:eastAsia="Malgun Gothic" w:hAnsi="Calibri" w:cs="Calibri"/>
                <w:sz w:val="18"/>
                <w:szCs w:val="18"/>
                <w:lang w:val="en-GB" w:eastAsia="en-US"/>
              </w:rPr>
            </w:pPr>
          </w:p>
          <w:p w14:paraId="0603AD87" w14:textId="06C8C4AD" w:rsidR="00314869" w:rsidRPr="00B825F0" w:rsidRDefault="00314869" w:rsidP="0014539F">
            <w:pPr>
              <w:autoSpaceDE w:val="0"/>
              <w:autoSpaceDN w:val="0"/>
              <w:adjustRightInd w:val="0"/>
              <w:rPr>
                <w:rFonts w:ascii="Calibri" w:eastAsia="Malgun Gothic" w:hAnsi="Calibri" w:cs="Calibri"/>
                <w:sz w:val="18"/>
                <w:szCs w:val="18"/>
                <w:lang w:val="en-GB" w:eastAsia="en-US"/>
              </w:rPr>
            </w:pPr>
          </w:p>
        </w:tc>
      </w:tr>
      <w:tr w:rsidR="00012F8E"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507A241C"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78C827B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31A8F771"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3A29810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6548586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The phrase "part of the links" is not completely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2374B70C"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Replace with "An MLD that requests or accepts ML (re)setup ensures that for any two links that are among the set of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961BC8" w14:textId="25108CE9" w:rsidR="00012F8E" w:rsidRDefault="0067233A"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75512229" w14:textId="77777777" w:rsidR="0067233A" w:rsidRDefault="0067233A" w:rsidP="00012F8E">
            <w:pPr>
              <w:autoSpaceDE w:val="0"/>
              <w:autoSpaceDN w:val="0"/>
              <w:adjustRightInd w:val="0"/>
              <w:rPr>
                <w:rFonts w:ascii="Calibri" w:eastAsia="Malgun Gothic" w:hAnsi="Calibri" w:cs="Calibri"/>
                <w:sz w:val="18"/>
                <w:szCs w:val="18"/>
                <w:lang w:val="en-GB" w:eastAsia="en-US"/>
              </w:rPr>
            </w:pPr>
          </w:p>
          <w:p w14:paraId="4DE83F43" w14:textId="248220C9" w:rsidR="0067233A" w:rsidRPr="00B825F0" w:rsidRDefault="0067233A"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“part of the”</w:t>
            </w:r>
            <w:r w:rsidR="001A6D2C">
              <w:rPr>
                <w:rFonts w:ascii="Calibri" w:eastAsia="Malgun Gothic" w:hAnsi="Calibri" w:cs="Calibri"/>
                <w:sz w:val="18"/>
                <w:szCs w:val="18"/>
                <w:lang w:val="en-GB" w:eastAsia="en-US"/>
              </w:rPr>
              <w:t xml:space="preserve"> is also common used in the spec</w:t>
            </w:r>
            <w:r w:rsidR="005D124B">
              <w:rPr>
                <w:rFonts w:ascii="Calibri" w:eastAsia="Malgun Gothic" w:hAnsi="Calibri" w:cs="Calibri"/>
                <w:sz w:val="18"/>
                <w:szCs w:val="18"/>
                <w:lang w:val="en-GB" w:eastAsia="en-US"/>
              </w:rPr>
              <w:t xml:space="preserve"> (224 instances in </w:t>
            </w:r>
            <w:proofErr w:type="spellStart"/>
            <w:r w:rsidR="005D124B">
              <w:rPr>
                <w:rFonts w:ascii="Calibri" w:eastAsia="Malgun Gothic" w:hAnsi="Calibri" w:cs="Calibri"/>
                <w:sz w:val="18"/>
                <w:szCs w:val="18"/>
                <w:lang w:val="en-GB" w:eastAsia="en-US"/>
              </w:rPr>
              <w:t>revme</w:t>
            </w:r>
            <w:proofErr w:type="spellEnd"/>
            <w:r w:rsidR="005D124B">
              <w:rPr>
                <w:rFonts w:ascii="Calibri" w:eastAsia="Malgun Gothic" w:hAnsi="Calibri" w:cs="Calibri"/>
                <w:sz w:val="18"/>
                <w:szCs w:val="18"/>
                <w:lang w:val="en-GB" w:eastAsia="en-US"/>
              </w:rPr>
              <w:t>)</w:t>
            </w:r>
            <w:r w:rsidR="001A6D2C">
              <w:rPr>
                <w:rFonts w:ascii="Calibri" w:eastAsia="Malgun Gothic" w:hAnsi="Calibri" w:cs="Calibri"/>
                <w:sz w:val="18"/>
                <w:szCs w:val="18"/>
                <w:lang w:val="en-GB" w:eastAsia="en-US"/>
              </w:rPr>
              <w:t>. The commenter is not clear why it is not completely clear.</w:t>
            </w:r>
          </w:p>
        </w:tc>
      </w:tr>
      <w:tr w:rsidR="00012F8E" w:rsidRPr="00C845AD" w14:paraId="4A3D4A4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A1F7F" w14:textId="4F9F075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74558" w14:textId="22E9BFD2"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DC24B3" w14:textId="7C7090A2"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8B7CD" w14:textId="0569A3A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3005F9" w14:textId="40B7B01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There are mitigations for this failure which </w:t>
            </w:r>
            <w:proofErr w:type="spellStart"/>
            <w:r w:rsidRPr="00BA62E0">
              <w:rPr>
                <w:rFonts w:ascii="Calibri" w:eastAsia="Malgun Gothic" w:hAnsi="Calibri" w:cs="Calibri"/>
                <w:sz w:val="18"/>
                <w:szCs w:val="18"/>
                <w:lang w:val="en-GB" w:eastAsia="en-US"/>
              </w:rPr>
              <w:t>shold</w:t>
            </w:r>
            <w:proofErr w:type="spellEnd"/>
            <w:r w:rsidRPr="00BA62E0">
              <w:rPr>
                <w:rFonts w:ascii="Calibri" w:eastAsia="Malgun Gothic" w:hAnsi="Calibri" w:cs="Calibri"/>
                <w:sz w:val="18"/>
                <w:szCs w:val="18"/>
                <w:lang w:val="en-GB" w:eastAsia="en-US"/>
              </w:rPr>
              <w:t xml:space="preserve"> be mentioned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61D469" w14:textId="61EBDA5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After "shall not accept any requested links." insert "The AP may include a </w:t>
            </w:r>
            <w:proofErr w:type="spellStart"/>
            <w:r w:rsidRPr="00BA62E0">
              <w:rPr>
                <w:rFonts w:ascii="Calibri" w:eastAsia="Malgun Gothic" w:hAnsi="Calibri" w:cs="Calibri"/>
                <w:sz w:val="18"/>
                <w:szCs w:val="18"/>
                <w:lang w:val="en-GB" w:eastAsia="en-US"/>
              </w:rPr>
              <w:t>Neighbor</w:t>
            </w:r>
            <w:proofErr w:type="spellEnd"/>
            <w:r w:rsidRPr="00BA62E0">
              <w:rPr>
                <w:rFonts w:ascii="Calibri" w:eastAsia="Malgun Gothic" w:hAnsi="Calibri" w:cs="Calibri"/>
                <w:sz w:val="18"/>
                <w:szCs w:val="18"/>
                <w:lang w:val="en-GB" w:eastAsia="en-US"/>
              </w:rPr>
              <w:t xml:space="preserve"> Report element that includes a Basic Link </w:t>
            </w:r>
            <w:proofErr w:type="spellStart"/>
            <w:r w:rsidRPr="00BA62E0">
              <w:rPr>
                <w:rFonts w:ascii="Calibri" w:eastAsia="Malgun Gothic" w:hAnsi="Calibri" w:cs="Calibri"/>
                <w:sz w:val="18"/>
                <w:szCs w:val="18"/>
                <w:lang w:val="en-GB" w:eastAsia="en-US"/>
              </w:rPr>
              <w:t>subelement</w:t>
            </w:r>
            <w:proofErr w:type="spellEnd"/>
            <w:r w:rsidRPr="00BA62E0">
              <w:rPr>
                <w:rFonts w:ascii="Calibri" w:eastAsia="Malgun Gothic" w:hAnsi="Calibri" w:cs="Calibri"/>
                <w:sz w:val="18"/>
                <w:szCs w:val="18"/>
                <w:lang w:val="en-GB" w:eastAsia="en-US"/>
              </w:rPr>
              <w:t xml:space="preserve"> and zero or more Per-STA Profile </w:t>
            </w:r>
            <w:proofErr w:type="spellStart"/>
            <w:r w:rsidRPr="00BA62E0">
              <w:rPr>
                <w:rFonts w:ascii="Calibri" w:eastAsia="Malgun Gothic" w:hAnsi="Calibri" w:cs="Calibri"/>
                <w:sz w:val="18"/>
                <w:szCs w:val="18"/>
                <w:lang w:val="en-GB" w:eastAsia="en-US"/>
              </w:rPr>
              <w:t>subelements</w:t>
            </w:r>
            <w:proofErr w:type="spellEnd"/>
            <w:r w:rsidRPr="00BA62E0">
              <w:rPr>
                <w:rFonts w:ascii="Calibri" w:eastAsia="Malgun Gothic" w:hAnsi="Calibri" w:cs="Calibri"/>
                <w:sz w:val="18"/>
                <w:szCs w:val="18"/>
                <w:lang w:val="en-GB" w:eastAsia="en-US"/>
              </w:rPr>
              <w:t xml:space="preserve"> for the AP MLD in the (Re)Association Response to indicate other links of the AP MLD where (re)setup can be 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2417FA" w14:textId="77777777" w:rsidR="00726B79" w:rsidRDefault="00726B79" w:rsidP="00726B7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0FB8C570" w14:textId="77777777" w:rsidR="00726B79" w:rsidRDefault="00726B79" w:rsidP="00726B79">
            <w:pPr>
              <w:autoSpaceDE w:val="0"/>
              <w:autoSpaceDN w:val="0"/>
              <w:adjustRightInd w:val="0"/>
              <w:rPr>
                <w:rFonts w:ascii="Calibri" w:eastAsia="Malgun Gothic" w:hAnsi="Calibri" w:cs="Calibri"/>
                <w:sz w:val="18"/>
                <w:szCs w:val="18"/>
                <w:lang w:val="en-GB" w:eastAsia="en-US"/>
              </w:rPr>
            </w:pPr>
          </w:p>
          <w:p w14:paraId="4C1E8767" w14:textId="26CF7A53" w:rsidR="00012F8E" w:rsidRPr="00B825F0" w:rsidRDefault="003C69A9"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In the note of </w:t>
            </w:r>
            <w:r w:rsidR="00870489">
              <w:rPr>
                <w:rFonts w:ascii="Calibri" w:eastAsia="Malgun Gothic" w:hAnsi="Calibri" w:cs="Calibri"/>
                <w:sz w:val="18"/>
                <w:szCs w:val="18"/>
                <w:lang w:val="en-GB" w:eastAsia="en-US"/>
              </w:rPr>
              <w:t>(re)</w:t>
            </w:r>
            <w:r>
              <w:rPr>
                <w:rFonts w:ascii="Calibri" w:eastAsia="Malgun Gothic" w:hAnsi="Calibri" w:cs="Calibri"/>
                <w:sz w:val="18"/>
                <w:szCs w:val="18"/>
                <w:lang w:val="en-GB" w:eastAsia="en-US"/>
              </w:rPr>
              <w:t xml:space="preserve">association response for </w:t>
            </w:r>
            <w:proofErr w:type="spellStart"/>
            <w:r>
              <w:rPr>
                <w:rFonts w:ascii="Calibri" w:eastAsia="Malgun Gothic" w:hAnsi="Calibri" w:cs="Calibri"/>
                <w:sz w:val="18"/>
                <w:szCs w:val="18"/>
                <w:lang w:val="en-GB" w:eastAsia="en-US"/>
              </w:rPr>
              <w:t>neigobor</w:t>
            </w:r>
            <w:proofErr w:type="spellEnd"/>
            <w:r>
              <w:rPr>
                <w:rFonts w:ascii="Calibri" w:eastAsia="Malgun Gothic" w:hAnsi="Calibri" w:cs="Calibri"/>
                <w:sz w:val="18"/>
                <w:szCs w:val="18"/>
                <w:lang w:val="en-GB" w:eastAsia="en-US"/>
              </w:rPr>
              <w:t xml:space="preserve"> report, we already have the following </w:t>
            </w:r>
            <w:r w:rsidRPr="003C69A9">
              <w:rPr>
                <w:rFonts w:ascii="Calibri" w:eastAsia="Malgun Gothic" w:hAnsi="Calibri" w:cs="Calibri"/>
                <w:i/>
                <w:iCs/>
                <w:sz w:val="18"/>
                <w:szCs w:val="18"/>
                <w:lang w:val="en-GB" w:eastAsia="en-US"/>
              </w:rPr>
              <w:t xml:space="preserve">“One or more </w:t>
            </w:r>
            <w:proofErr w:type="spellStart"/>
            <w:r w:rsidRPr="003C69A9">
              <w:rPr>
                <w:rFonts w:ascii="Calibri" w:eastAsia="Malgun Gothic" w:hAnsi="Calibri" w:cs="Calibri"/>
                <w:i/>
                <w:iCs/>
                <w:sz w:val="18"/>
                <w:szCs w:val="18"/>
                <w:lang w:val="en-GB" w:eastAsia="en-US"/>
              </w:rPr>
              <w:t>Neighbor</w:t>
            </w:r>
            <w:proofErr w:type="spellEnd"/>
            <w:r w:rsidRPr="003C69A9">
              <w:rPr>
                <w:rFonts w:ascii="Calibri" w:eastAsia="Malgun Gothic" w:hAnsi="Calibri" w:cs="Calibri"/>
                <w:i/>
                <w:iCs/>
                <w:sz w:val="18"/>
                <w:szCs w:val="18"/>
                <w:lang w:val="en-GB" w:eastAsia="en-US"/>
              </w:rPr>
              <w:t xml:space="preserve"> Report elements is present if the Status Code field is REJECTED_WITH_SUGGESTED_BSS_TRANSITION”</w:t>
            </w:r>
            <w:r>
              <w:rPr>
                <w:rFonts w:ascii="Calibri" w:eastAsia="Malgun Gothic" w:hAnsi="Calibri" w:cs="Calibri"/>
                <w:sz w:val="18"/>
                <w:szCs w:val="18"/>
                <w:lang w:val="en-GB" w:eastAsia="en-US"/>
              </w:rPr>
              <w:t xml:space="preserve">. </w:t>
            </w:r>
          </w:p>
        </w:tc>
      </w:tr>
      <w:tr w:rsidR="00012F8E" w:rsidRPr="00C845AD" w14:paraId="7E630E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57EADA" w14:textId="30252AD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19767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D96B3C" w14:textId="1CE8E95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F3C5ED" w14:textId="2E4BD49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FCC281" w14:textId="2E288578"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BBEAB8E" w14:textId="63951EC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Clarify that the (re)association request frame is sent on the same link as the preceding authentication frame. See discussion in 11-23/743r2 (bugfix as part of resolution for CID 17616).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C80E26" w14:textId="6ACB0F2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393AF" w14:textId="77777777" w:rsidR="00E66872" w:rsidRPr="00BA62E0" w:rsidRDefault="00E66872" w:rsidP="00E66872">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1885600B" w14:textId="77777777" w:rsidR="00E66872" w:rsidRPr="00BA62E0" w:rsidRDefault="00E66872" w:rsidP="00E66872">
            <w:pPr>
              <w:autoSpaceDE w:val="0"/>
              <w:autoSpaceDN w:val="0"/>
              <w:adjustRightInd w:val="0"/>
              <w:rPr>
                <w:rFonts w:ascii="Calibri" w:eastAsia="Malgun Gothic" w:hAnsi="Calibri" w:cs="Calibri"/>
                <w:sz w:val="18"/>
                <w:szCs w:val="18"/>
                <w:lang w:val="en-GB" w:eastAsia="en-US"/>
              </w:rPr>
            </w:pPr>
          </w:p>
          <w:p w14:paraId="4FC233B4" w14:textId="06B8AC46" w:rsidR="00E66872" w:rsidRPr="00BA62E0" w:rsidRDefault="00E66872" w:rsidP="00E66872">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Agree in principle with the commenter. </w:t>
            </w:r>
          </w:p>
          <w:p w14:paraId="68465E16" w14:textId="77777777" w:rsidR="00E66872" w:rsidRPr="00BA62E0" w:rsidRDefault="00E66872" w:rsidP="00E66872">
            <w:pPr>
              <w:autoSpaceDE w:val="0"/>
              <w:autoSpaceDN w:val="0"/>
              <w:adjustRightInd w:val="0"/>
              <w:rPr>
                <w:rFonts w:ascii="Calibri" w:eastAsia="Malgun Gothic" w:hAnsi="Calibri" w:cs="Calibri"/>
                <w:sz w:val="18"/>
                <w:szCs w:val="18"/>
                <w:lang w:val="en-GB" w:eastAsia="en-US"/>
              </w:rPr>
            </w:pPr>
          </w:p>
          <w:p w14:paraId="6E94647B" w14:textId="7CC1F5E7" w:rsidR="00E66872" w:rsidRPr="00BA62E0" w:rsidRDefault="00E66872" w:rsidP="00E66872">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057</w:t>
            </w:r>
          </w:p>
          <w:p w14:paraId="11D39E0D" w14:textId="77777777" w:rsidR="00012F8E" w:rsidRPr="00B825F0" w:rsidRDefault="00012F8E" w:rsidP="00012F8E">
            <w:pPr>
              <w:autoSpaceDE w:val="0"/>
              <w:autoSpaceDN w:val="0"/>
              <w:adjustRightInd w:val="0"/>
              <w:rPr>
                <w:rFonts w:ascii="Calibri" w:eastAsia="Malgun Gothic" w:hAnsi="Calibri" w:cs="Calibri"/>
                <w:sz w:val="18"/>
                <w:szCs w:val="18"/>
                <w:lang w:val="en-GB" w:eastAsia="en-US"/>
              </w:rPr>
            </w:pPr>
          </w:p>
        </w:tc>
      </w:tr>
      <w:tr w:rsidR="00012F8E" w:rsidRPr="00C845AD" w14:paraId="3C6715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3A394" w14:textId="3C33E371"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19924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473323" w14:textId="2DA9291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81C5C4" w14:textId="4D9B1DD1"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8CDA61" w14:textId="52D3C46D"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A27D7B" w14:textId="212359D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should be ' "an" ML (re)setup'. Same issue in many places throughout the 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B47AAD" w14:textId="643AA1E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correct the article usage in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09C0B7"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Revised – </w:t>
            </w:r>
          </w:p>
          <w:p w14:paraId="0432EA13"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p>
          <w:p w14:paraId="304A9A38"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Agree in principle with the commenter. We search “a ML” through the spec and </w:t>
            </w:r>
            <w:r>
              <w:rPr>
                <w:rFonts w:ascii="Calibri" w:eastAsia="Malgun Gothic" w:hAnsi="Calibri" w:cs="Calibri"/>
                <w:sz w:val="18"/>
                <w:szCs w:val="18"/>
                <w:lang w:val="en-GB" w:eastAsia="en-US"/>
              </w:rPr>
              <w:t>do corresponding changes</w:t>
            </w:r>
            <w:r w:rsidRPr="00BA62E0">
              <w:rPr>
                <w:rFonts w:ascii="Calibri" w:eastAsia="Malgun Gothic" w:hAnsi="Calibri" w:cs="Calibri"/>
                <w:sz w:val="18"/>
                <w:szCs w:val="18"/>
                <w:lang w:val="en-GB" w:eastAsia="en-US"/>
              </w:rPr>
              <w:t>.</w:t>
            </w:r>
          </w:p>
          <w:p w14:paraId="390B1C7A" w14:textId="77777777" w:rsidR="002B4E24" w:rsidRPr="00BA62E0" w:rsidRDefault="002B4E24" w:rsidP="002B4E24">
            <w:pPr>
              <w:autoSpaceDE w:val="0"/>
              <w:autoSpaceDN w:val="0"/>
              <w:adjustRightInd w:val="0"/>
              <w:rPr>
                <w:rFonts w:ascii="Calibri" w:eastAsia="Malgun Gothic" w:hAnsi="Calibri" w:cs="Calibri"/>
                <w:sz w:val="18"/>
                <w:szCs w:val="18"/>
                <w:lang w:val="en-GB" w:eastAsia="en-US"/>
              </w:rPr>
            </w:pPr>
          </w:p>
          <w:p w14:paraId="7A504EC1" w14:textId="7BB79421" w:rsidR="002B4E24" w:rsidRPr="00BA62E0" w:rsidRDefault="002B4E24" w:rsidP="002B4E24">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19829</w:t>
            </w:r>
          </w:p>
          <w:p w14:paraId="00D31206" w14:textId="77777777" w:rsidR="00012F8E" w:rsidRPr="00B825F0" w:rsidRDefault="00012F8E" w:rsidP="00012F8E">
            <w:pPr>
              <w:autoSpaceDE w:val="0"/>
              <w:autoSpaceDN w:val="0"/>
              <w:adjustRightInd w:val="0"/>
              <w:rPr>
                <w:rFonts w:ascii="Calibri" w:eastAsia="Malgun Gothic" w:hAnsi="Calibri" w:cs="Calibri"/>
                <w:sz w:val="18"/>
                <w:szCs w:val="18"/>
                <w:lang w:val="en-GB" w:eastAsia="en-US"/>
              </w:rPr>
            </w:pPr>
          </w:p>
        </w:tc>
      </w:tr>
      <w:tr w:rsidR="00012F8E" w:rsidRPr="00C845AD" w14:paraId="4766A40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A20ECB" w14:textId="38625DC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19925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1E6075" w14:textId="30B592D6"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6732C2" w14:textId="40CEDDE7"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3168A" w14:textId="5B23CFA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5492B7" w14:textId="07E2AA6B"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grammatical issue with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8D1D24" w14:textId="1DB06F70"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Either delete "a (Re)Association Request frame" or change it to " 'Using' a </w:t>
            </w:r>
            <w:r w:rsidRPr="00BA62E0">
              <w:rPr>
                <w:rFonts w:ascii="Calibri" w:eastAsia="Malgun Gothic" w:hAnsi="Calibri" w:cs="Calibri"/>
                <w:sz w:val="18"/>
                <w:szCs w:val="18"/>
                <w:lang w:val="en-GB" w:eastAsia="en-US"/>
              </w:rPr>
              <w:lastRenderedPageBreak/>
              <w:t>(Re)Association Request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20A171" w14:textId="12888BE5" w:rsidR="00012F8E" w:rsidRDefault="004A05C1"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4EB70A90" w14:textId="77777777" w:rsidR="004A05C1" w:rsidRDefault="004A05C1" w:rsidP="00012F8E">
            <w:pPr>
              <w:autoSpaceDE w:val="0"/>
              <w:autoSpaceDN w:val="0"/>
              <w:adjustRightInd w:val="0"/>
              <w:rPr>
                <w:rFonts w:ascii="Calibri" w:eastAsia="Malgun Gothic" w:hAnsi="Calibri" w:cs="Calibri"/>
                <w:sz w:val="18"/>
                <w:szCs w:val="18"/>
                <w:lang w:val="en-GB" w:eastAsia="en-US"/>
              </w:rPr>
            </w:pPr>
          </w:p>
          <w:p w14:paraId="44460B98" w14:textId="53FCF6CC" w:rsidR="004A05C1" w:rsidRDefault="00210F06"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move “a (Re)Association Request frame” forward so the sentence may read better.</w:t>
            </w:r>
          </w:p>
          <w:p w14:paraId="33FA04DD" w14:textId="77777777" w:rsidR="00BE6D24" w:rsidRDefault="00BE6D24" w:rsidP="00012F8E">
            <w:pPr>
              <w:autoSpaceDE w:val="0"/>
              <w:autoSpaceDN w:val="0"/>
              <w:adjustRightInd w:val="0"/>
              <w:rPr>
                <w:rFonts w:ascii="Calibri" w:eastAsia="Malgun Gothic" w:hAnsi="Calibri" w:cs="Calibri"/>
                <w:sz w:val="18"/>
                <w:szCs w:val="18"/>
                <w:lang w:val="en-GB" w:eastAsia="en-US"/>
              </w:rPr>
            </w:pPr>
          </w:p>
          <w:p w14:paraId="7BEC337C" w14:textId="312BB024" w:rsidR="00BE6D24" w:rsidRPr="00BA62E0" w:rsidRDefault="00BE6D24" w:rsidP="00BE6D24">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925</w:t>
            </w:r>
          </w:p>
          <w:p w14:paraId="41A3E3CA" w14:textId="31ECCC94" w:rsidR="00BE6D24" w:rsidRPr="00B825F0" w:rsidRDefault="00BE6D24" w:rsidP="00012F8E">
            <w:pPr>
              <w:autoSpaceDE w:val="0"/>
              <w:autoSpaceDN w:val="0"/>
              <w:adjustRightInd w:val="0"/>
              <w:rPr>
                <w:rFonts w:ascii="Calibri" w:eastAsia="Malgun Gothic" w:hAnsi="Calibri" w:cs="Calibri"/>
                <w:sz w:val="18"/>
                <w:szCs w:val="18"/>
                <w:lang w:val="en-GB" w:eastAsia="en-US"/>
              </w:rPr>
            </w:pPr>
          </w:p>
        </w:tc>
      </w:tr>
      <w:tr w:rsidR="00012F8E" w:rsidRPr="00C845AD" w14:paraId="07E8610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AEC295" w14:textId="14AFE7B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19926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BB083" w14:textId="3B5A258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5F5806" w14:textId="0C5DE2F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C0AE21" w14:textId="08D9D9E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507.63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E4FA8F" w14:textId="288A470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 note is needed clarifying why the link on which the (Re)Association Request frame is received cannot be outside the subset.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6D203B" w14:textId="5BD3503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C803F4" w14:textId="71AB2ADC" w:rsidR="00012F8E" w:rsidRDefault="009955F6"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14099D6B" w14:textId="77777777" w:rsidR="009955F6" w:rsidRDefault="009955F6" w:rsidP="00012F8E">
            <w:pPr>
              <w:autoSpaceDE w:val="0"/>
              <w:autoSpaceDN w:val="0"/>
              <w:adjustRightInd w:val="0"/>
              <w:rPr>
                <w:rFonts w:ascii="Calibri" w:eastAsia="Malgun Gothic" w:hAnsi="Calibri" w:cs="Calibri"/>
                <w:sz w:val="18"/>
                <w:szCs w:val="18"/>
                <w:lang w:val="en-GB" w:eastAsia="en-US"/>
              </w:rPr>
            </w:pPr>
          </w:p>
          <w:p w14:paraId="0E7A6103" w14:textId="14330E0A" w:rsidR="009955F6" w:rsidRPr="00BA62E0" w:rsidRDefault="009955F6"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4-way handshake after the </w:t>
            </w:r>
            <w:r w:rsidR="00C264A3">
              <w:rPr>
                <w:rFonts w:ascii="Calibri" w:eastAsia="Malgun Gothic" w:hAnsi="Calibri" w:cs="Calibri"/>
                <w:sz w:val="18"/>
                <w:szCs w:val="18"/>
                <w:lang w:val="en-GB" w:eastAsia="en-US"/>
              </w:rPr>
              <w:t xml:space="preserve">(re)association request/response exchange ties to the link used by the (re)association request/response exchange. If </w:t>
            </w:r>
            <w:r w:rsidR="006C2B4A">
              <w:rPr>
                <w:rFonts w:ascii="Calibri" w:eastAsia="Malgun Gothic" w:hAnsi="Calibri" w:cs="Calibri"/>
                <w:sz w:val="18"/>
                <w:szCs w:val="18"/>
                <w:lang w:val="en-GB" w:eastAsia="en-US"/>
              </w:rPr>
              <w:t xml:space="preserve">the link for (re)association request/response exchange is not accepted, then </w:t>
            </w:r>
            <w:r w:rsidR="009635A2">
              <w:rPr>
                <w:rFonts w:ascii="Calibri" w:eastAsia="Malgun Gothic" w:hAnsi="Calibri" w:cs="Calibri"/>
                <w:sz w:val="18"/>
                <w:szCs w:val="18"/>
                <w:lang w:val="en-GB" w:eastAsia="en-US"/>
              </w:rPr>
              <w:t xml:space="preserve">a separate design is required to handle the following 4-way handshake. </w:t>
            </w:r>
            <w:r w:rsidR="00734435">
              <w:rPr>
                <w:rFonts w:ascii="Calibri" w:eastAsia="Malgun Gothic" w:hAnsi="Calibri" w:cs="Calibri"/>
                <w:sz w:val="18"/>
                <w:szCs w:val="18"/>
                <w:lang w:val="en-GB" w:eastAsia="en-US"/>
              </w:rPr>
              <w:t xml:space="preserve"> </w:t>
            </w:r>
          </w:p>
        </w:tc>
      </w:tr>
      <w:tr w:rsidR="00012F8E" w:rsidRPr="00BA62E0" w14:paraId="626B532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7575AB" w14:textId="62717BF9"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19927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300BF8" w14:textId="36ADF29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Rubayet Shafin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4803D5" w14:textId="4A419E92"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C7DAF1" w14:textId="526D1497"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508.54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274437" w14:textId="3DBBBE9F"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 note is needed to clarify why the AP MLD cannot accept other links while rejecting the link on which the (Re)Association Request frame was received.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70C4B4" w14:textId="668CA477"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7E8505" w14:textId="7399D725" w:rsidR="00012F8E" w:rsidRDefault="00403FCF"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Rejected – </w:t>
            </w:r>
          </w:p>
          <w:p w14:paraId="77CB97DB" w14:textId="77777777" w:rsidR="00403FCF" w:rsidRDefault="00403FCF" w:rsidP="00012F8E">
            <w:pPr>
              <w:autoSpaceDE w:val="0"/>
              <w:autoSpaceDN w:val="0"/>
              <w:adjustRightInd w:val="0"/>
              <w:rPr>
                <w:rFonts w:ascii="Calibri" w:eastAsia="Malgun Gothic" w:hAnsi="Calibri" w:cs="Calibri"/>
                <w:sz w:val="18"/>
                <w:szCs w:val="18"/>
                <w:lang w:val="en-GB" w:eastAsia="en-US"/>
              </w:rPr>
            </w:pPr>
          </w:p>
          <w:p w14:paraId="0736F540" w14:textId="22FC5DC9" w:rsidR="00403FCF" w:rsidRPr="00BA62E0" w:rsidRDefault="00604ECC"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4-way handshake after the (re)association request/response exchange ties to the link used by the (re)association request/response exchange. If the link for (re)association request/response exchange is not accepted, then a separate design is required to handle the following 4-way handshake.  </w:t>
            </w:r>
          </w:p>
        </w:tc>
      </w:tr>
      <w:tr w:rsidR="00012F8E" w:rsidRPr="00BA62E0" w14:paraId="15E31C8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A618370" w14:textId="3C8E46BE"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20003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C4717" w14:textId="393CB4E0"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Albert </w:t>
            </w:r>
            <w:proofErr w:type="spellStart"/>
            <w:r w:rsidRPr="00BA62E0">
              <w:rPr>
                <w:rFonts w:ascii="Calibri" w:eastAsia="Malgun Gothic" w:hAnsi="Calibri" w:cs="Calibri"/>
                <w:sz w:val="18"/>
                <w:szCs w:val="18"/>
                <w:lang w:val="en-GB" w:eastAsia="en-US"/>
              </w:rPr>
              <w:t>Petrick</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E400A4E" w14:textId="68F3C4A6"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D84114" w14:textId="6ACBF4E3"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458816" w14:textId="2D7E877A"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Note 8 doesn't read correctly as one long continuous sentence. Restructure Note into 2 sentences.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829C85" w14:textId="6A201315" w:rsidR="00012F8E" w:rsidRPr="00BA62E0" w:rsidRDefault="00012F8E" w:rsidP="00012F8E">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commented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365C90" w14:textId="22FF2452" w:rsidR="00012F8E" w:rsidRDefault="00993087"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2AD4E03" w14:textId="77777777" w:rsidR="00993087" w:rsidRDefault="00993087" w:rsidP="00012F8E">
            <w:pPr>
              <w:autoSpaceDE w:val="0"/>
              <w:autoSpaceDN w:val="0"/>
              <w:adjustRightInd w:val="0"/>
              <w:rPr>
                <w:rFonts w:ascii="Calibri" w:eastAsia="Malgun Gothic" w:hAnsi="Calibri" w:cs="Calibri"/>
                <w:sz w:val="18"/>
                <w:szCs w:val="18"/>
                <w:lang w:val="en-GB" w:eastAsia="en-US"/>
              </w:rPr>
            </w:pPr>
          </w:p>
          <w:p w14:paraId="4B69970C" w14:textId="77777777" w:rsidR="00993087" w:rsidRDefault="00993087" w:rsidP="00012F8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simply </w:t>
            </w:r>
            <w:r w:rsidR="00DF33A2">
              <w:rPr>
                <w:rFonts w:ascii="Calibri" w:eastAsia="Malgun Gothic" w:hAnsi="Calibri" w:cs="Calibri"/>
                <w:sz w:val="18"/>
                <w:szCs w:val="18"/>
                <w:lang w:val="en-GB" w:eastAsia="en-US"/>
              </w:rPr>
              <w:t xml:space="preserve">keep the phrase saying “for the indication of group address frames” and </w:t>
            </w:r>
            <w:r w:rsidR="00813EC5">
              <w:rPr>
                <w:rFonts w:ascii="Calibri" w:eastAsia="Malgun Gothic" w:hAnsi="Calibri" w:cs="Calibri"/>
                <w:sz w:val="18"/>
                <w:szCs w:val="18"/>
                <w:lang w:val="en-GB" w:eastAsia="en-US"/>
              </w:rPr>
              <w:t>provide reference to multiple BSSID and AP MLD new indication.</w:t>
            </w:r>
          </w:p>
          <w:p w14:paraId="20648569" w14:textId="77777777" w:rsidR="00813EC5" w:rsidRDefault="00813EC5" w:rsidP="00012F8E">
            <w:pPr>
              <w:autoSpaceDE w:val="0"/>
              <w:autoSpaceDN w:val="0"/>
              <w:adjustRightInd w:val="0"/>
              <w:rPr>
                <w:rFonts w:ascii="Calibri" w:eastAsia="Malgun Gothic" w:hAnsi="Calibri" w:cs="Calibri"/>
                <w:sz w:val="18"/>
                <w:szCs w:val="18"/>
                <w:lang w:val="en-GB" w:eastAsia="en-US"/>
              </w:rPr>
            </w:pPr>
          </w:p>
          <w:p w14:paraId="174F0434" w14:textId="4D9314F9" w:rsidR="00813EC5" w:rsidRPr="00BA62E0" w:rsidRDefault="00813EC5" w:rsidP="00813EC5">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w:t>
            </w:r>
            <w:r w:rsidR="002562E8">
              <w:rPr>
                <w:rFonts w:ascii="Calibri" w:eastAsia="Malgun Gothic" w:hAnsi="Calibri" w:cs="Calibri"/>
                <w:sz w:val="18"/>
                <w:szCs w:val="18"/>
                <w:lang w:val="en-GB" w:eastAsia="en-US"/>
              </w:rPr>
              <w:t>20003</w:t>
            </w:r>
          </w:p>
          <w:p w14:paraId="13BB5CC8" w14:textId="44518C52" w:rsidR="00813EC5" w:rsidRPr="00BA62E0" w:rsidRDefault="00813EC5" w:rsidP="00012F8E">
            <w:pPr>
              <w:autoSpaceDE w:val="0"/>
              <w:autoSpaceDN w:val="0"/>
              <w:adjustRightInd w:val="0"/>
              <w:rPr>
                <w:rFonts w:ascii="Calibri" w:eastAsia="Malgun Gothic" w:hAnsi="Calibri" w:cs="Calibri"/>
                <w:sz w:val="18"/>
                <w:szCs w:val="18"/>
                <w:lang w:val="en-GB" w:eastAsia="en-US"/>
              </w:rPr>
            </w:pPr>
          </w:p>
        </w:tc>
      </w:tr>
      <w:tr w:rsidR="005901F9" w:rsidRPr="00BA62E0" w14:paraId="3A70399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6D3B5E" w14:textId="381FABCC"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19497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8B4CDA" w14:textId="320E8854"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1040E1" w14:textId="7290C279"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95D0FA" w14:textId="3681927F"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B7EED79" w14:textId="23DDD367"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 xml:space="preserve">[WFA-R] The text implies is that only CCMP and GCMP can be used by an MLD. This is good. WEP and TKIP should be at end of life. It </w:t>
            </w:r>
            <w:r w:rsidRPr="00BA62E0">
              <w:rPr>
                <w:rFonts w:ascii="Calibri" w:eastAsia="Malgun Gothic" w:hAnsi="Calibri" w:cs="Calibri"/>
                <w:sz w:val="18"/>
                <w:szCs w:val="18"/>
                <w:lang w:val="en-GB" w:eastAsia="en-US"/>
              </w:rPr>
              <w:lastRenderedPageBreak/>
              <w:t>would be very good to add a NOTE to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690EF3" w14:textId="1003D1EA"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08AA2E0" w14:textId="419AD3EC" w:rsidR="005901F9" w:rsidRDefault="00AD5EBF" w:rsidP="005901F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3AB99B45" w14:textId="77777777" w:rsidR="00AD5EBF" w:rsidRDefault="00AD5EBF" w:rsidP="005901F9">
            <w:pPr>
              <w:autoSpaceDE w:val="0"/>
              <w:autoSpaceDN w:val="0"/>
              <w:adjustRightInd w:val="0"/>
              <w:rPr>
                <w:rFonts w:ascii="Calibri" w:eastAsia="Malgun Gothic" w:hAnsi="Calibri" w:cs="Calibri"/>
                <w:sz w:val="18"/>
                <w:szCs w:val="18"/>
                <w:lang w:val="en-GB" w:eastAsia="en-US"/>
              </w:rPr>
            </w:pPr>
          </w:p>
          <w:p w14:paraId="45CA5AAE" w14:textId="1D80BFD6" w:rsidR="00AD5EBF" w:rsidRDefault="00AD5EBF" w:rsidP="005901F9">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add a note</w:t>
            </w:r>
            <w:r w:rsidR="004F145D">
              <w:rPr>
                <w:rFonts w:ascii="Calibri" w:eastAsia="Malgun Gothic" w:hAnsi="Calibri" w:cs="Calibri"/>
                <w:sz w:val="18"/>
                <w:szCs w:val="18"/>
                <w:lang w:val="en-GB" w:eastAsia="en-US"/>
              </w:rPr>
              <w:t xml:space="preserve"> to clarify</w:t>
            </w:r>
            <w:r>
              <w:rPr>
                <w:rFonts w:ascii="Calibri" w:eastAsia="Malgun Gothic" w:hAnsi="Calibri" w:cs="Calibri"/>
                <w:sz w:val="18"/>
                <w:szCs w:val="18"/>
                <w:lang w:val="en-GB" w:eastAsia="en-US"/>
              </w:rPr>
              <w:t xml:space="preserve"> that WEP and TKIP are </w:t>
            </w:r>
            <w:r w:rsidR="00C01E8B">
              <w:rPr>
                <w:rFonts w:ascii="Calibri" w:eastAsia="Malgun Gothic" w:hAnsi="Calibri" w:cs="Calibri"/>
                <w:sz w:val="18"/>
                <w:szCs w:val="18"/>
                <w:lang w:val="en-GB" w:eastAsia="en-US"/>
              </w:rPr>
              <w:t xml:space="preserve">obsolete </w:t>
            </w:r>
            <w:r>
              <w:rPr>
                <w:rFonts w:ascii="Calibri" w:eastAsia="Malgun Gothic" w:hAnsi="Calibri" w:cs="Calibri"/>
                <w:sz w:val="18"/>
                <w:szCs w:val="18"/>
                <w:lang w:val="en-GB" w:eastAsia="en-US"/>
              </w:rPr>
              <w:t>in the spec.</w:t>
            </w:r>
          </w:p>
          <w:p w14:paraId="0632FA99" w14:textId="77777777" w:rsidR="008F1920" w:rsidRDefault="008F1920" w:rsidP="005901F9">
            <w:pPr>
              <w:autoSpaceDE w:val="0"/>
              <w:autoSpaceDN w:val="0"/>
              <w:adjustRightInd w:val="0"/>
              <w:rPr>
                <w:rFonts w:ascii="Calibri" w:eastAsia="Malgun Gothic" w:hAnsi="Calibri" w:cs="Calibri"/>
                <w:sz w:val="18"/>
                <w:szCs w:val="18"/>
                <w:lang w:val="en-GB" w:eastAsia="en-US"/>
              </w:rPr>
            </w:pPr>
          </w:p>
          <w:p w14:paraId="07106653" w14:textId="627BD1C6" w:rsidR="00D45D49" w:rsidRPr="00C01E8B" w:rsidRDefault="00D45D49"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12.3.2.1 WEP overview</w:t>
            </w:r>
          </w:p>
          <w:p w14:paraId="4C63432F" w14:textId="117F2D44" w:rsidR="008F1920" w:rsidRPr="00C01E8B" w:rsidRDefault="00D45D49"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WEP is an obsolete cipher that has been removed from the standard as a standalone mechanism.</w:t>
            </w:r>
          </w:p>
          <w:p w14:paraId="3B7AC5F9" w14:textId="77777777" w:rsidR="00A0613C" w:rsidRPr="00C01E8B" w:rsidRDefault="00A0613C" w:rsidP="005901F9">
            <w:pPr>
              <w:autoSpaceDE w:val="0"/>
              <w:autoSpaceDN w:val="0"/>
              <w:adjustRightInd w:val="0"/>
              <w:rPr>
                <w:rFonts w:ascii="Calibri" w:eastAsia="Malgun Gothic" w:hAnsi="Calibri" w:cs="Calibri"/>
                <w:i/>
                <w:iCs/>
                <w:sz w:val="18"/>
                <w:szCs w:val="18"/>
                <w:lang w:val="en-GB" w:eastAsia="en-US"/>
              </w:rPr>
            </w:pPr>
          </w:p>
          <w:p w14:paraId="77D913C2" w14:textId="576B8738" w:rsidR="00C01E8B" w:rsidRPr="00C01E8B" w:rsidRDefault="00C01E8B"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 xml:space="preserve">5.1.2 Security </w:t>
            </w:r>
            <w:r w:rsidRPr="00C01E8B">
              <w:rPr>
                <w:rFonts w:ascii="Calibri" w:eastAsia="Malgun Gothic" w:hAnsi="Calibri" w:cs="Calibri"/>
                <w:sz w:val="18"/>
                <w:szCs w:val="18"/>
                <w:lang w:val="en-GB" w:eastAsia="en-US"/>
              </w:rPr>
              <w:t>services</w:t>
            </w:r>
          </w:p>
          <w:p w14:paraId="4193D693" w14:textId="69110438" w:rsidR="00A0613C" w:rsidRPr="00C01E8B" w:rsidRDefault="00A0613C" w:rsidP="005901F9">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The use of TKIP is (#1643)obsolete. The TKIP algorithm is unsuitable for the purposes of this standard.</w:t>
            </w:r>
          </w:p>
          <w:p w14:paraId="171DB71A" w14:textId="77777777" w:rsidR="00AD5EBF" w:rsidRDefault="00AD5EBF" w:rsidP="005901F9">
            <w:pPr>
              <w:autoSpaceDE w:val="0"/>
              <w:autoSpaceDN w:val="0"/>
              <w:adjustRightInd w:val="0"/>
              <w:rPr>
                <w:rFonts w:ascii="Calibri" w:eastAsia="Malgun Gothic" w:hAnsi="Calibri" w:cs="Calibri"/>
                <w:sz w:val="18"/>
                <w:szCs w:val="18"/>
                <w:lang w:val="en-GB" w:eastAsia="en-US"/>
              </w:rPr>
            </w:pPr>
          </w:p>
          <w:p w14:paraId="1C0F5B95" w14:textId="578FF982" w:rsidR="00AD5EBF" w:rsidRPr="00BA62E0" w:rsidRDefault="00AD5EBF" w:rsidP="00AD5EBF">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497</w:t>
            </w:r>
          </w:p>
          <w:p w14:paraId="5C6F71DE" w14:textId="5E9248AE" w:rsidR="00AD5EBF" w:rsidRPr="00BA62E0" w:rsidRDefault="00AD5EBF" w:rsidP="005901F9">
            <w:pPr>
              <w:autoSpaceDE w:val="0"/>
              <w:autoSpaceDN w:val="0"/>
              <w:adjustRightInd w:val="0"/>
              <w:rPr>
                <w:rFonts w:ascii="Calibri" w:eastAsia="Malgun Gothic" w:hAnsi="Calibri" w:cs="Calibri"/>
                <w:sz w:val="18"/>
                <w:szCs w:val="18"/>
                <w:lang w:val="en-GB" w:eastAsia="en-US"/>
              </w:rPr>
            </w:pPr>
          </w:p>
        </w:tc>
      </w:tr>
      <w:tr w:rsidR="005901F9" w:rsidRPr="00BA62E0" w14:paraId="415B9AF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5D93C4" w14:textId="7D98BA06"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lastRenderedPageBreak/>
              <w:t>19498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FABE76" w14:textId="672564F9"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69A33D" w14:textId="209F9AC5"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A823FE" w14:textId="26014A24"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509.46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799008" w14:textId="1A860100"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[WFA-R] It is not clear whether a non-MLD STA that associates to an AP that is affiliated with an AP MLD is permitted to use WEP and TKIP. Since the ETH MAC did not exist when WEP and TKIP were needed for backward compatibility, it would be best for only CCMP and GCMP to be used with the ETH MAC.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9744B2" w14:textId="21E12023" w:rsidR="005901F9" w:rsidRPr="00BA62E0" w:rsidRDefault="005901F9" w:rsidP="005901F9">
            <w:pPr>
              <w:autoSpaceDE w:val="0"/>
              <w:autoSpaceDN w:val="0"/>
              <w:adjustRightInd w:val="0"/>
              <w:rPr>
                <w:rFonts w:ascii="Calibri" w:eastAsia="Malgun Gothic" w:hAnsi="Calibri" w:cs="Calibri"/>
                <w:sz w:val="18"/>
                <w:szCs w:val="18"/>
                <w:lang w:val="en-GB" w:eastAsia="en-US"/>
              </w:rPr>
            </w:pPr>
            <w:r w:rsidRPr="00BA62E0">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42917A" w14:textId="77777777" w:rsidR="00C01E8B" w:rsidRDefault="00C01E8B" w:rsidP="00C01E8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4D394B8" w14:textId="77777777" w:rsidR="00C01E8B" w:rsidRDefault="00C01E8B" w:rsidP="00C01E8B">
            <w:pPr>
              <w:autoSpaceDE w:val="0"/>
              <w:autoSpaceDN w:val="0"/>
              <w:adjustRightInd w:val="0"/>
              <w:rPr>
                <w:rFonts w:ascii="Calibri" w:eastAsia="Malgun Gothic" w:hAnsi="Calibri" w:cs="Calibri"/>
                <w:sz w:val="18"/>
                <w:szCs w:val="18"/>
                <w:lang w:val="en-GB" w:eastAsia="en-US"/>
              </w:rPr>
            </w:pPr>
          </w:p>
          <w:p w14:paraId="13FD0E72" w14:textId="031B2A71" w:rsidR="00C01E8B" w:rsidRDefault="00C01E8B" w:rsidP="00C01E8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add a note </w:t>
            </w:r>
            <w:r w:rsidR="004F145D">
              <w:rPr>
                <w:rFonts w:ascii="Calibri" w:eastAsia="Malgun Gothic" w:hAnsi="Calibri" w:cs="Calibri"/>
                <w:sz w:val="18"/>
                <w:szCs w:val="18"/>
                <w:lang w:val="en-GB" w:eastAsia="en-US"/>
              </w:rPr>
              <w:t xml:space="preserve">to clarify </w:t>
            </w:r>
            <w:r>
              <w:rPr>
                <w:rFonts w:ascii="Calibri" w:eastAsia="Malgun Gothic" w:hAnsi="Calibri" w:cs="Calibri"/>
                <w:sz w:val="18"/>
                <w:szCs w:val="18"/>
                <w:lang w:val="en-GB" w:eastAsia="en-US"/>
              </w:rPr>
              <w:t>that WEP and TKIP are obsolete in the spec.</w:t>
            </w:r>
          </w:p>
          <w:p w14:paraId="6E1FE4B7" w14:textId="77777777" w:rsidR="00C01E8B" w:rsidRDefault="00C01E8B" w:rsidP="00C01E8B">
            <w:pPr>
              <w:autoSpaceDE w:val="0"/>
              <w:autoSpaceDN w:val="0"/>
              <w:adjustRightInd w:val="0"/>
              <w:rPr>
                <w:rFonts w:ascii="Calibri" w:eastAsia="Malgun Gothic" w:hAnsi="Calibri" w:cs="Calibri"/>
                <w:sz w:val="18"/>
                <w:szCs w:val="18"/>
                <w:lang w:val="en-GB" w:eastAsia="en-US"/>
              </w:rPr>
            </w:pPr>
          </w:p>
          <w:p w14:paraId="58962072"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12.3.2.1 WEP overview</w:t>
            </w:r>
          </w:p>
          <w:p w14:paraId="12678AE9"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WEP is an obsolete cipher that has been removed from the standard as a standalone mechanism.</w:t>
            </w:r>
          </w:p>
          <w:p w14:paraId="2948C9CA"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p>
          <w:p w14:paraId="68720640"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 xml:space="preserve">5.1.2 Security </w:t>
            </w:r>
            <w:r w:rsidRPr="00C01E8B">
              <w:rPr>
                <w:rFonts w:ascii="Calibri" w:eastAsia="Malgun Gothic" w:hAnsi="Calibri" w:cs="Calibri"/>
                <w:sz w:val="18"/>
                <w:szCs w:val="18"/>
                <w:lang w:val="en-GB" w:eastAsia="en-US"/>
              </w:rPr>
              <w:t>services</w:t>
            </w:r>
          </w:p>
          <w:p w14:paraId="7966A41B" w14:textId="77777777" w:rsidR="00C01E8B" w:rsidRPr="00C01E8B" w:rsidRDefault="00C01E8B" w:rsidP="00C01E8B">
            <w:pPr>
              <w:autoSpaceDE w:val="0"/>
              <w:autoSpaceDN w:val="0"/>
              <w:adjustRightInd w:val="0"/>
              <w:rPr>
                <w:rFonts w:ascii="Calibri" w:eastAsia="Malgun Gothic" w:hAnsi="Calibri" w:cs="Calibri"/>
                <w:i/>
                <w:iCs/>
                <w:sz w:val="18"/>
                <w:szCs w:val="18"/>
                <w:lang w:val="en-GB" w:eastAsia="en-US"/>
              </w:rPr>
            </w:pPr>
            <w:r w:rsidRPr="00C01E8B">
              <w:rPr>
                <w:rFonts w:ascii="Calibri" w:eastAsia="Malgun Gothic" w:hAnsi="Calibri" w:cs="Calibri"/>
                <w:i/>
                <w:iCs/>
                <w:sz w:val="18"/>
                <w:szCs w:val="18"/>
                <w:lang w:val="en-GB" w:eastAsia="en-US"/>
              </w:rPr>
              <w:t>The use of TKIP is (#1643)obsolete. The TKIP algorithm is unsuitable for the purposes of this standard.</w:t>
            </w:r>
          </w:p>
          <w:p w14:paraId="71B29E5C" w14:textId="77777777" w:rsidR="00C01E8B" w:rsidRDefault="00C01E8B" w:rsidP="00C01E8B">
            <w:pPr>
              <w:autoSpaceDE w:val="0"/>
              <w:autoSpaceDN w:val="0"/>
              <w:adjustRightInd w:val="0"/>
              <w:rPr>
                <w:rFonts w:ascii="Calibri" w:eastAsia="Malgun Gothic" w:hAnsi="Calibri" w:cs="Calibri"/>
                <w:sz w:val="18"/>
                <w:szCs w:val="18"/>
                <w:lang w:val="en-GB" w:eastAsia="en-US"/>
              </w:rPr>
            </w:pPr>
          </w:p>
          <w:p w14:paraId="6C7227AE" w14:textId="132C4CC9" w:rsidR="00C01E8B" w:rsidRPr="00BA62E0" w:rsidRDefault="00C01E8B" w:rsidP="00C01E8B">
            <w:pPr>
              <w:autoSpaceDE w:val="0"/>
              <w:autoSpaceDN w:val="0"/>
              <w:adjustRightInd w:val="0"/>
              <w:rPr>
                <w:rFonts w:ascii="Calibri" w:eastAsia="Malgun Gothic" w:hAnsi="Calibri" w:cs="Calibri"/>
                <w:sz w:val="18"/>
                <w:szCs w:val="18"/>
                <w:lang w:val="en-GB" w:eastAsia="en-US"/>
              </w:rPr>
            </w:pPr>
            <w:proofErr w:type="spellStart"/>
            <w:r w:rsidRPr="00BA62E0">
              <w:rPr>
                <w:rFonts w:ascii="Calibri" w:eastAsia="Malgun Gothic" w:hAnsi="Calibri" w:cs="Calibri"/>
                <w:sz w:val="18"/>
                <w:szCs w:val="18"/>
                <w:lang w:val="en-GB" w:eastAsia="en-US"/>
              </w:rPr>
              <w:t>TGbe</w:t>
            </w:r>
            <w:proofErr w:type="spellEnd"/>
            <w:r w:rsidRPr="00BA62E0">
              <w:rPr>
                <w:rFonts w:ascii="Calibri" w:eastAsia="Malgun Gothic" w:hAnsi="Calibri" w:cs="Calibri"/>
                <w:sz w:val="18"/>
                <w:szCs w:val="18"/>
                <w:lang w:val="en-GB" w:eastAsia="en-US"/>
              </w:rPr>
              <w:t xml:space="preserve"> editor to make the changes shown in </w:t>
            </w:r>
            <w:r w:rsidR="00984185">
              <w:rPr>
                <w:rFonts w:ascii="Calibri" w:eastAsia="Malgun Gothic" w:hAnsi="Calibri" w:cs="Calibri"/>
                <w:sz w:val="18"/>
                <w:szCs w:val="18"/>
                <w:lang w:val="en-GB" w:eastAsia="en-US"/>
              </w:rPr>
              <w:t>11-23/1381r1</w:t>
            </w:r>
            <w:r w:rsidRPr="00BA62E0">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497</w:t>
            </w:r>
          </w:p>
          <w:p w14:paraId="2C332693" w14:textId="77777777" w:rsidR="005901F9" w:rsidRPr="00BA62E0" w:rsidRDefault="005901F9" w:rsidP="005901F9">
            <w:pPr>
              <w:autoSpaceDE w:val="0"/>
              <w:autoSpaceDN w:val="0"/>
              <w:adjustRightInd w:val="0"/>
              <w:rPr>
                <w:rFonts w:ascii="Calibri" w:eastAsia="Malgun Gothic" w:hAnsi="Calibri" w:cs="Calibri"/>
                <w:sz w:val="18"/>
                <w:szCs w:val="18"/>
                <w:lang w:val="en-GB" w:eastAsia="en-US"/>
              </w:rPr>
            </w:pPr>
          </w:p>
        </w:tc>
      </w:tr>
    </w:tbl>
    <w:p w14:paraId="2315D669" w14:textId="77777777" w:rsidR="009C4B02" w:rsidRPr="00BA62E0" w:rsidRDefault="009C4B02" w:rsidP="00BA62E0">
      <w:pPr>
        <w:autoSpaceDE w:val="0"/>
        <w:autoSpaceDN w:val="0"/>
        <w:adjustRightInd w:val="0"/>
        <w:rPr>
          <w:rFonts w:ascii="Calibri" w:eastAsia="Malgun Gothic" w:hAnsi="Calibri" w:cs="Calibri"/>
          <w:sz w:val="18"/>
          <w:szCs w:val="18"/>
          <w:lang w:val="en-GB" w:eastAsia="en-US"/>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33B7DE87" w14:textId="77777777" w:rsidR="00AF5856" w:rsidRDefault="00AF5856" w:rsidP="00946B41">
      <w:pPr>
        <w:pStyle w:val="H4"/>
        <w:rPr>
          <w:i/>
          <w:highlight w:val="yellow"/>
          <w:lang w:eastAsia="ko-KR"/>
        </w:rPr>
      </w:pPr>
    </w:p>
    <w:p w14:paraId="4AE6F83C" w14:textId="1409D5B4" w:rsidR="00AF5856" w:rsidRDefault="00AF5856" w:rsidP="00AF585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35.3.</w:t>
      </w:r>
      <w:r w:rsidR="00C64905">
        <w:rPr>
          <w:i/>
          <w:lang w:eastAsia="ko-KR"/>
        </w:rPr>
        <w:t>2</w:t>
      </w:r>
      <w:r>
        <w:rPr>
          <w:i/>
          <w:lang w:eastAsia="ko-KR"/>
        </w:rPr>
        <w:t xml:space="preserve"> </w:t>
      </w:r>
      <w:r w:rsidRPr="00F756DF">
        <w:rPr>
          <w:i/>
          <w:lang w:eastAsia="ko-KR"/>
        </w:rPr>
        <w:t>as follows (track change</w:t>
      </w:r>
      <w:r w:rsidRPr="00CD48AE">
        <w:rPr>
          <w:i/>
          <w:iCs/>
          <w:lang w:eastAsia="ko-KR"/>
        </w:rPr>
        <w:t xml:space="preserve"> on):</w:t>
      </w:r>
    </w:p>
    <w:p w14:paraId="59465A9A" w14:textId="77777777" w:rsidR="00AF5856" w:rsidRDefault="00AF5856" w:rsidP="00946B41">
      <w:pPr>
        <w:pStyle w:val="H4"/>
        <w:rPr>
          <w:i/>
          <w:highlight w:val="yellow"/>
          <w:lang w:eastAsia="ko-KR"/>
        </w:rPr>
      </w:pPr>
    </w:p>
    <w:p w14:paraId="79567834" w14:textId="17FC3F42" w:rsidR="00AF5856" w:rsidRPr="00AF5856" w:rsidRDefault="00AF5856" w:rsidP="00AF5856">
      <w:pPr>
        <w:pStyle w:val="ListParagraph"/>
        <w:widowControl w:val="0"/>
        <w:numPr>
          <w:ilvl w:val="2"/>
          <w:numId w:val="11"/>
        </w:numPr>
        <w:tabs>
          <w:tab w:val="left" w:pos="768"/>
        </w:tabs>
        <w:kinsoku w:val="0"/>
        <w:overflowPunct w:val="0"/>
        <w:autoSpaceDE w:val="0"/>
        <w:autoSpaceDN w:val="0"/>
        <w:adjustRightInd w:val="0"/>
        <w:spacing w:before="1"/>
        <w:ind w:leftChars="0"/>
        <w:outlineLvl w:val="1"/>
        <w:rPr>
          <w:rFonts w:ascii="Arial" w:eastAsia="PMingLiU" w:hAnsi="Arial" w:cs="Arial"/>
          <w:b/>
          <w:bCs/>
          <w:spacing w:val="-2"/>
          <w:sz w:val="20"/>
          <w14:ligatures w14:val="standardContextual"/>
        </w:rPr>
      </w:pPr>
      <w:r w:rsidRPr="00AF5856">
        <w:rPr>
          <w:rFonts w:ascii="Arial" w:eastAsia="PMingLiU" w:hAnsi="Arial" w:cs="Arial"/>
          <w:b/>
          <w:bCs/>
          <w:sz w:val="20"/>
          <w14:ligatures w14:val="standardContextual"/>
        </w:rPr>
        <w:t>Multi-link</w:t>
      </w:r>
      <w:r w:rsidRPr="00AF5856">
        <w:rPr>
          <w:rFonts w:ascii="Arial" w:eastAsia="PMingLiU" w:hAnsi="Arial" w:cs="Arial"/>
          <w:b/>
          <w:bCs/>
          <w:spacing w:val="-10"/>
          <w:sz w:val="20"/>
          <w14:ligatures w14:val="standardContextual"/>
        </w:rPr>
        <w:t xml:space="preserve"> </w:t>
      </w:r>
      <w:r w:rsidRPr="00AF5856">
        <w:rPr>
          <w:rFonts w:ascii="Arial" w:eastAsia="PMingLiU" w:hAnsi="Arial" w:cs="Arial"/>
          <w:b/>
          <w:bCs/>
          <w:sz w:val="20"/>
          <w14:ligatures w14:val="standardContextual"/>
        </w:rPr>
        <w:t>device</w:t>
      </w:r>
      <w:r w:rsidRPr="00AF5856">
        <w:rPr>
          <w:rFonts w:ascii="Arial" w:eastAsia="PMingLiU" w:hAnsi="Arial" w:cs="Arial"/>
          <w:b/>
          <w:bCs/>
          <w:spacing w:val="-7"/>
          <w:sz w:val="20"/>
          <w14:ligatures w14:val="standardContextual"/>
        </w:rPr>
        <w:t xml:space="preserve"> </w:t>
      </w:r>
      <w:r w:rsidRPr="00AF5856">
        <w:rPr>
          <w:rFonts w:ascii="Arial" w:eastAsia="PMingLiU" w:hAnsi="Arial" w:cs="Arial"/>
          <w:b/>
          <w:bCs/>
          <w:spacing w:val="-2"/>
          <w:sz w:val="20"/>
          <w14:ligatures w14:val="standardContextual"/>
        </w:rPr>
        <w:t>addressing</w:t>
      </w:r>
    </w:p>
    <w:p w14:paraId="054E52D6" w14:textId="254B4C94" w:rsidR="00AF5856" w:rsidRDefault="00AF5856"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An MLD uses an MLD MAC address that singly identifies the MLD. STAs</w:t>
      </w:r>
      <w:r w:rsidR="00876066">
        <w:rPr>
          <w:rFonts w:eastAsia="PMingLiU"/>
          <w:sz w:val="20"/>
          <w14:ligatures w14:val="standardContextual"/>
        </w:rPr>
        <w:t xml:space="preserve"> </w:t>
      </w:r>
      <w:r w:rsidRPr="00AF5856">
        <w:rPr>
          <w:rFonts w:eastAsia="PMingLiU"/>
          <w:sz w:val="20"/>
          <w14:ligatures w14:val="standardContextual"/>
        </w:rPr>
        <w:t>affiliated with an MLD shall use different MAC addresses.</w:t>
      </w:r>
    </w:p>
    <w:p w14:paraId="188DE6D2" w14:textId="77777777" w:rsidR="00876066" w:rsidRPr="00AF5856" w:rsidRDefault="00876066" w:rsidP="00876066">
      <w:pPr>
        <w:widowControl w:val="0"/>
        <w:kinsoku w:val="0"/>
        <w:overflowPunct w:val="0"/>
        <w:autoSpaceDE w:val="0"/>
        <w:autoSpaceDN w:val="0"/>
        <w:adjustRightInd w:val="0"/>
        <w:ind w:left="160"/>
        <w:jc w:val="both"/>
        <w:rPr>
          <w:rFonts w:eastAsia="PMingLiU"/>
          <w:sz w:val="20"/>
          <w14:ligatures w14:val="standardContextual"/>
        </w:rPr>
      </w:pPr>
    </w:p>
    <w:p w14:paraId="28CC9D9B" w14:textId="3B860BDA" w:rsidR="00AF5856" w:rsidRPr="00AF5856" w:rsidRDefault="00AF5856" w:rsidP="00876066">
      <w:pPr>
        <w:widowControl w:val="0"/>
        <w:kinsoku w:val="0"/>
        <w:overflowPunct w:val="0"/>
        <w:autoSpaceDE w:val="0"/>
        <w:autoSpaceDN w:val="0"/>
        <w:adjustRightInd w:val="0"/>
        <w:ind w:left="160"/>
        <w:jc w:val="both"/>
        <w:rPr>
          <w:rFonts w:eastAsia="PMingLiU"/>
          <w:sz w:val="20"/>
          <w14:ligatures w14:val="standardContextual"/>
        </w:rPr>
      </w:pPr>
      <w:r w:rsidRPr="00AF5856">
        <w:rPr>
          <w:rFonts w:eastAsia="PMingLiU"/>
          <w:sz w:val="20"/>
          <w14:ligatures w14:val="standardContextual"/>
        </w:rPr>
        <w:t>NOTE 1—The MLD MAC address of an MLD might be the same as the</w:t>
      </w:r>
      <w:r w:rsidR="00876066">
        <w:rPr>
          <w:rFonts w:eastAsia="PMingLiU"/>
          <w:sz w:val="20"/>
          <w14:ligatures w14:val="standardContextual"/>
        </w:rPr>
        <w:t xml:space="preserve"> </w:t>
      </w:r>
      <w:r w:rsidRPr="00AF5856">
        <w:rPr>
          <w:rFonts w:eastAsia="PMingLiU"/>
          <w:sz w:val="20"/>
          <w14:ligatures w14:val="standardContextual"/>
        </w:rPr>
        <w:t>MAC address of one affiliated STA or might be different from the MAC address of any affiliated STA.</w:t>
      </w:r>
    </w:p>
    <w:p w14:paraId="4CC7102F" w14:textId="77777777" w:rsidR="00AF5856" w:rsidRPr="00AF5856" w:rsidRDefault="00AF5856" w:rsidP="00AF5856">
      <w:pPr>
        <w:widowControl w:val="0"/>
        <w:kinsoku w:val="0"/>
        <w:overflowPunct w:val="0"/>
        <w:autoSpaceDE w:val="0"/>
        <w:autoSpaceDN w:val="0"/>
        <w:adjustRightInd w:val="0"/>
        <w:spacing w:before="10"/>
        <w:rPr>
          <w:rFonts w:eastAsia="PMingLiU"/>
          <w:sz w:val="19"/>
          <w:szCs w:val="19"/>
          <w14:ligatures w14:val="standardContextual"/>
        </w:rPr>
      </w:pPr>
    </w:p>
    <w:p w14:paraId="0BC4C2DA" w14:textId="5376C3FE" w:rsidR="00AF5856" w:rsidRPr="00AF5856" w:rsidRDefault="00AF5856" w:rsidP="00AF5856">
      <w:pPr>
        <w:widowControl w:val="0"/>
        <w:kinsoku w:val="0"/>
        <w:overflowPunct w:val="0"/>
        <w:autoSpaceDE w:val="0"/>
        <w:autoSpaceDN w:val="0"/>
        <w:adjustRightInd w:val="0"/>
        <w:ind w:left="160"/>
        <w:jc w:val="both"/>
        <w:rPr>
          <w:rFonts w:eastAsia="PMingLiU"/>
          <w:spacing w:val="-2"/>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individually</w:t>
      </w:r>
      <w:r w:rsidRPr="00AF5856">
        <w:rPr>
          <w:rFonts w:eastAsia="PMingLiU"/>
          <w:spacing w:val="-4"/>
          <w:sz w:val="20"/>
          <w14:ligatures w14:val="standardContextual"/>
        </w:rPr>
        <w:t xml:space="preserve"> </w:t>
      </w:r>
      <w:r w:rsidRPr="00AF5856">
        <w:rPr>
          <w:rFonts w:eastAsia="PMingLiU"/>
          <w:sz w:val="20"/>
          <w14:ligatures w14:val="standardContextual"/>
        </w:rPr>
        <w:t>addressed</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on</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link</w:t>
      </w:r>
      <w:r w:rsidRPr="00AF5856">
        <w:rPr>
          <w:rFonts w:eastAsia="PMingLiU"/>
          <w:spacing w:val="-3"/>
          <w:sz w:val="20"/>
          <w14:ligatures w14:val="standardContextual"/>
        </w:rPr>
        <w:t xml:space="preserve"> </w:t>
      </w:r>
      <w:r w:rsidRPr="00AF5856">
        <w:rPr>
          <w:rFonts w:eastAsia="PMingLiU"/>
          <w:sz w:val="20"/>
          <w14:ligatures w14:val="standardContextual"/>
        </w:rPr>
        <w:t>between</w:t>
      </w:r>
      <w:r w:rsidRPr="00AF5856">
        <w:rPr>
          <w:rFonts w:eastAsia="PMingLiU"/>
          <w:spacing w:val="-4"/>
          <w:sz w:val="20"/>
          <w14:ligatures w14:val="standardContextual"/>
        </w:rPr>
        <w:t xml:space="preserve"> </w:t>
      </w:r>
      <w:r w:rsidRPr="00AF5856">
        <w:rPr>
          <w:rFonts w:eastAsia="PMingLiU"/>
          <w:sz w:val="20"/>
          <w14:ligatures w14:val="standardContextual"/>
        </w:rPr>
        <w:t>two</w:t>
      </w:r>
      <w:r w:rsidRPr="00AF5856">
        <w:rPr>
          <w:rFonts w:eastAsia="PMingLiU"/>
          <w:spacing w:val="-4"/>
          <w:sz w:val="20"/>
          <w14:ligatures w14:val="standardContextual"/>
        </w:rPr>
        <w:t xml:space="preserve"> </w:t>
      </w:r>
      <w:r w:rsidRPr="00AF5856">
        <w:rPr>
          <w:rFonts w:eastAsia="PMingLiU"/>
          <w:sz w:val="20"/>
          <w14:ligatures w14:val="standardContextual"/>
        </w:rPr>
        <w:t>MLDs,</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following</w:t>
      </w:r>
      <w:r w:rsidRPr="00AF5856">
        <w:rPr>
          <w:rFonts w:eastAsia="PMingLiU"/>
          <w:spacing w:val="-4"/>
          <w:sz w:val="20"/>
          <w14:ligatures w14:val="standardContextual"/>
        </w:rPr>
        <w:t xml:space="preserve"> </w:t>
      </w:r>
      <w:r w:rsidRPr="00AF5856">
        <w:rPr>
          <w:rFonts w:eastAsia="PMingLiU"/>
          <w:spacing w:val="-2"/>
          <w:sz w:val="20"/>
          <w14:ligatures w14:val="standardContextual"/>
        </w:rPr>
        <w:t>appl</w:t>
      </w:r>
      <w:ins w:id="7" w:author="Huang, Po-kai" w:date="2023-08-19T08:32:00Z">
        <w:r w:rsidR="00C64905">
          <w:rPr>
            <w:rFonts w:eastAsia="PMingLiU"/>
            <w:spacing w:val="-2"/>
            <w:sz w:val="20"/>
            <w14:ligatures w14:val="standardContextual"/>
          </w:rPr>
          <w:t>y</w:t>
        </w:r>
      </w:ins>
      <w:del w:id="8" w:author="Huang, Po-kai" w:date="2023-08-19T08:32:00Z">
        <w:r w:rsidRPr="00AF5856" w:rsidDel="00C64905">
          <w:rPr>
            <w:rFonts w:eastAsia="PMingLiU"/>
            <w:spacing w:val="-2"/>
            <w:sz w:val="20"/>
            <w14:ligatures w14:val="standardContextual"/>
          </w:rPr>
          <w:delText>ies</w:delText>
        </w:r>
      </w:del>
      <w:ins w:id="9" w:author="Huang, Po-kai" w:date="2023-08-19T08:32:00Z">
        <w:r w:rsidR="00C64905">
          <w:rPr>
            <w:rFonts w:eastAsia="PMingLiU"/>
            <w:spacing w:val="-2"/>
            <w:sz w:val="20"/>
            <w14:ligatures w14:val="standardContextual"/>
          </w:rPr>
          <w:t>(</w:t>
        </w:r>
        <w:r w:rsidR="005A5E67">
          <w:rPr>
            <w:rFonts w:eastAsia="PMingLiU"/>
            <w:spacing w:val="-2"/>
            <w:sz w:val="20"/>
            <w14:ligatures w14:val="standardContextual"/>
          </w:rPr>
          <w:t>#19237</w:t>
        </w:r>
        <w:r w:rsidR="00C64905">
          <w:rPr>
            <w:rFonts w:eastAsia="PMingLiU"/>
            <w:spacing w:val="-2"/>
            <w:sz w:val="20"/>
            <w14:ligatures w14:val="standardContextual"/>
          </w:rPr>
          <w:t>)</w:t>
        </w:r>
      </w:ins>
      <w:r w:rsidRPr="00AF5856">
        <w:rPr>
          <w:rFonts w:eastAsia="PMingLiU"/>
          <w:spacing w:val="-2"/>
          <w:sz w:val="20"/>
          <w14:ligatures w14:val="standardContextual"/>
        </w:rPr>
        <w:t>:</w:t>
      </w:r>
    </w:p>
    <w:p w14:paraId="1673EEA1" w14:textId="77777777" w:rsidR="00AF5856" w:rsidRPr="00AF5856" w:rsidRDefault="00AF5856" w:rsidP="00AF5856">
      <w:pPr>
        <w:widowControl w:val="0"/>
        <w:numPr>
          <w:ilvl w:val="0"/>
          <w:numId w:val="9"/>
        </w:numPr>
        <w:tabs>
          <w:tab w:val="left" w:pos="759"/>
        </w:tabs>
        <w:kinsoku w:val="0"/>
        <w:overflowPunct w:val="0"/>
        <w:autoSpaceDE w:val="0"/>
        <w:autoSpaceDN w:val="0"/>
        <w:adjustRightInd w:val="0"/>
        <w:spacing w:before="70" w:line="249" w:lineRule="auto"/>
        <w:ind w:right="158"/>
        <w:jc w:val="both"/>
        <w:rPr>
          <w:rFonts w:eastAsia="PMingLiU"/>
          <w:sz w:val="20"/>
          <w14:ligatures w14:val="standardContextual"/>
        </w:rPr>
      </w:pPr>
      <w:r w:rsidRPr="00AF5856">
        <w:rPr>
          <w:rFonts w:eastAsia="PMingLiU"/>
          <w:sz w:val="20"/>
          <w14:ligatures w14:val="standardContextual"/>
        </w:rPr>
        <w:t>the value</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Address</w:t>
      </w:r>
      <w:r w:rsidRPr="00AF5856">
        <w:rPr>
          <w:rFonts w:eastAsia="PMingLiU"/>
          <w:spacing w:val="-3"/>
          <w:sz w:val="20"/>
          <w14:ligatures w14:val="standardContextual"/>
        </w:rPr>
        <w:t xml:space="preserve"> </w:t>
      </w:r>
      <w:r w:rsidRPr="00AF5856">
        <w:rPr>
          <w:rFonts w:eastAsia="PMingLiU"/>
          <w:sz w:val="20"/>
          <w14:ligatures w14:val="standardContextual"/>
        </w:rPr>
        <w:t>2 (TA)</w:t>
      </w:r>
      <w:r w:rsidRPr="00AF5856">
        <w:rPr>
          <w:rFonts w:eastAsia="PMingLiU"/>
          <w:spacing w:val="-1"/>
          <w:sz w:val="20"/>
          <w14:ligatures w14:val="standardContextual"/>
        </w:rPr>
        <w:t xml:space="preserve"> </w:t>
      </w:r>
      <w:r w:rsidRPr="00AF5856">
        <w:rPr>
          <w:rFonts w:eastAsia="PMingLiU"/>
          <w:sz w:val="20"/>
          <w14:ligatures w14:val="standardContextual"/>
        </w:rPr>
        <w:t>field (if present)</w:t>
      </w:r>
      <w:r w:rsidRPr="00AF5856">
        <w:rPr>
          <w:rFonts w:eastAsia="PMingLiU"/>
          <w:spacing w:val="-3"/>
          <w:sz w:val="20"/>
          <w14:ligatures w14:val="standardContextual"/>
        </w:rPr>
        <w:t xml:space="preserve"> </w:t>
      </w:r>
      <w:r w:rsidRPr="00AF5856">
        <w:rPr>
          <w:rFonts w:eastAsia="PMingLiU"/>
          <w:sz w:val="20"/>
          <w14:ligatures w14:val="standardContextual"/>
        </w:rPr>
        <w:t>in</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 the</w:t>
      </w:r>
      <w:r w:rsidRPr="00AF5856">
        <w:rPr>
          <w:rFonts w:eastAsia="PMingLiU"/>
          <w:spacing w:val="-1"/>
          <w:sz w:val="20"/>
          <w14:ligatures w14:val="standardContextual"/>
        </w:rPr>
        <w:t xml:space="preserve"> </w:t>
      </w:r>
      <w:r w:rsidRPr="00AF5856">
        <w:rPr>
          <w:rFonts w:eastAsia="PMingLiU"/>
          <w:sz w:val="20"/>
          <w14:ligatures w14:val="standardContextual"/>
        </w:rPr>
        <w:t>frame that is</w:t>
      </w:r>
      <w:r w:rsidRPr="00AF5856">
        <w:rPr>
          <w:rFonts w:eastAsia="PMingLiU"/>
          <w:spacing w:val="-1"/>
          <w:sz w:val="20"/>
          <w14:ligatures w14:val="standardContextual"/>
        </w:rPr>
        <w:t xml:space="preserve"> </w:t>
      </w:r>
      <w:r w:rsidRPr="00AF5856">
        <w:rPr>
          <w:rFonts w:eastAsia="PMingLiU"/>
          <w:sz w:val="20"/>
          <w14:ligatures w14:val="standardContextual"/>
        </w:rPr>
        <w:t>not a Probe Response frame shall be the MAC address of the transmitting STA affiliated with the MLD corresponding to that link except for the Individual/Group bit, which is set to 1 when the TA field value is a bandwidth signaling TA and set to 0 otherwise.</w:t>
      </w:r>
    </w:p>
    <w:p w14:paraId="78964A43" w14:textId="62184166" w:rsidR="00AF5856" w:rsidRPr="00AF5856" w:rsidRDefault="00AF5856" w:rsidP="00AF5856">
      <w:pPr>
        <w:widowControl w:val="0"/>
        <w:numPr>
          <w:ilvl w:val="0"/>
          <w:numId w:val="9"/>
        </w:numPr>
        <w:tabs>
          <w:tab w:val="left" w:pos="760"/>
        </w:tabs>
        <w:kinsoku w:val="0"/>
        <w:overflowPunct w:val="0"/>
        <w:autoSpaceDE w:val="0"/>
        <w:autoSpaceDN w:val="0"/>
        <w:adjustRightInd w:val="0"/>
        <w:spacing w:before="63" w:line="249" w:lineRule="auto"/>
        <w:ind w:left="760" w:right="157"/>
        <w:jc w:val="both"/>
        <w:rPr>
          <w:rFonts w:eastAsia="PMingLiU"/>
          <w:sz w:val="20"/>
          <w14:ligatures w14:val="standardContextual"/>
        </w:rPr>
      </w:pPr>
      <w:r w:rsidRPr="00AF5856">
        <w:rPr>
          <w:rFonts w:eastAsia="PMingLiU"/>
          <w:sz w:val="20"/>
          <w14:ligatures w14:val="standardContextual"/>
        </w:rPr>
        <w:t xml:space="preserve">if the frame is a Probe Response frame </w:t>
      </w:r>
      <w:del w:id="10" w:author="Huang, Po-kai" w:date="2023-08-19T08:38:00Z">
        <w:r w:rsidRPr="00AF5856" w:rsidDel="00561532">
          <w:rPr>
            <w:rFonts w:eastAsia="PMingLiU"/>
            <w:sz w:val="20"/>
            <w14:ligatures w14:val="standardContextual"/>
          </w:rPr>
          <w:delText>and the AP operating on the link is</w:delText>
        </w:r>
      </w:del>
      <w:ins w:id="11" w:author="Huang, Po-kai" w:date="2023-08-19T08:38:00Z">
        <w:r w:rsidR="00561532">
          <w:rPr>
            <w:rFonts w:eastAsia="PMingLiU"/>
            <w:sz w:val="20"/>
            <w14:ligatures w14:val="standardContextual"/>
          </w:rPr>
          <w:t>from</w:t>
        </w:r>
      </w:ins>
      <w:r w:rsidRPr="00AF5856">
        <w:rPr>
          <w:rFonts w:eastAsia="PMingLiU"/>
          <w:sz w:val="20"/>
          <w14:ligatures w14:val="standardContextual"/>
        </w:rPr>
        <w:t xml:space="preserve"> an AP affiliated with the AP MLD</w:t>
      </w:r>
      <w:ins w:id="12" w:author="Huang, Po-kai" w:date="2023-08-19T08:38:00Z">
        <w:r w:rsidR="00561532">
          <w:rPr>
            <w:rFonts w:eastAsia="PMingLiU"/>
            <w:sz w:val="20"/>
            <w14:ligatures w14:val="standardContextual"/>
          </w:rPr>
          <w:t xml:space="preserve"> </w:t>
        </w:r>
      </w:ins>
      <w:ins w:id="13" w:author="Huang, Po-kai" w:date="2023-08-19T08:41:00Z">
        <w:r w:rsidR="00E95E39">
          <w:rPr>
            <w:rFonts w:eastAsia="PMingLiU"/>
            <w:sz w:val="20"/>
            <w14:ligatures w14:val="standardContextual"/>
          </w:rPr>
          <w:t>operating on the</w:t>
        </w:r>
      </w:ins>
      <w:ins w:id="14" w:author="Huang, Po-kai" w:date="2023-08-19T08:38:00Z">
        <w:r w:rsidR="00561532">
          <w:rPr>
            <w:rFonts w:eastAsia="PMingLiU"/>
            <w:sz w:val="20"/>
            <w14:ligatures w14:val="standardContextual"/>
          </w:rPr>
          <w:t xml:space="preserve"> link</w:t>
        </w:r>
      </w:ins>
      <w:ins w:id="15" w:author="Huang, Po-kai" w:date="2023-08-19T08:39:00Z">
        <w:r w:rsidR="001F5B4D">
          <w:rPr>
            <w:rFonts w:eastAsia="PMingLiU"/>
            <w:sz w:val="20"/>
            <w14:ligatures w14:val="standardContextual"/>
          </w:rPr>
          <w:t>(#19757)</w:t>
        </w:r>
      </w:ins>
    </w:p>
    <w:p w14:paraId="38ABD9E3" w14:textId="77777777" w:rsidR="00AF5856" w:rsidRPr="00AF5856" w:rsidRDefault="00AF5856" w:rsidP="00AF5856">
      <w:pPr>
        <w:widowControl w:val="0"/>
        <w:numPr>
          <w:ilvl w:val="1"/>
          <w:numId w:val="9"/>
        </w:numPr>
        <w:tabs>
          <w:tab w:val="left" w:pos="1080"/>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AP does not belong to a multiple BSSID set or corresponds to the transmitted BSSID in a multiple BSSID set, then the value of the Address 2 (TA) field in the MAC header of the frame shall be set to the MAC address of the AP.</w:t>
      </w:r>
    </w:p>
    <w:p w14:paraId="33D2A285" w14:textId="77777777" w:rsidR="00AF5856" w:rsidRPr="00AF5856" w:rsidRDefault="00AF5856" w:rsidP="00AF5856">
      <w:pPr>
        <w:widowControl w:val="0"/>
        <w:numPr>
          <w:ilvl w:val="1"/>
          <w:numId w:val="9"/>
        </w:numPr>
        <w:tabs>
          <w:tab w:val="left" w:pos="1080"/>
        </w:tabs>
        <w:kinsoku w:val="0"/>
        <w:overflowPunct w:val="0"/>
        <w:autoSpaceDE w:val="0"/>
        <w:autoSpaceDN w:val="0"/>
        <w:adjustRightInd w:val="0"/>
        <w:spacing w:before="3" w:line="249" w:lineRule="auto"/>
        <w:ind w:right="158"/>
        <w:jc w:val="both"/>
        <w:rPr>
          <w:rFonts w:eastAsia="PMingLiU"/>
          <w:sz w:val="20"/>
          <w14:ligatures w14:val="standardContextual"/>
        </w:rPr>
      </w:pPr>
      <w:r w:rsidRPr="00AF5856">
        <w:rPr>
          <w:rFonts w:eastAsia="PMingLiU"/>
          <w:sz w:val="20"/>
          <w14:ligatures w14:val="standardContextual"/>
        </w:rPr>
        <w:t>if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AP</w:t>
      </w:r>
      <w:r w:rsidRPr="00AF5856">
        <w:rPr>
          <w:rFonts w:eastAsia="PMingLiU"/>
          <w:spacing w:val="-7"/>
          <w:sz w:val="20"/>
          <w14:ligatures w14:val="standardContextual"/>
        </w:rPr>
        <w:t xml:space="preserve"> </w:t>
      </w:r>
      <w:r w:rsidRPr="00AF5856">
        <w:rPr>
          <w:rFonts w:eastAsia="PMingLiU"/>
          <w:sz w:val="20"/>
          <w14:ligatures w14:val="standardContextual"/>
        </w:rPr>
        <w:t>corresponds</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proofErr w:type="spellStart"/>
      <w:r w:rsidRPr="00AF5856">
        <w:rPr>
          <w:rFonts w:eastAsia="PMingLiU"/>
          <w:sz w:val="20"/>
          <w14:ligatures w14:val="standardContextual"/>
        </w:rPr>
        <w:t>nontransmitted</w:t>
      </w:r>
      <w:proofErr w:type="spellEnd"/>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a</w:t>
      </w:r>
      <w:r w:rsidRPr="00AF5856">
        <w:rPr>
          <w:rFonts w:eastAsia="PMingLiU"/>
          <w:spacing w:val="-7"/>
          <w:sz w:val="20"/>
          <w14:ligatures w14:val="standardContextual"/>
        </w:rPr>
        <w:t xml:space="preserve"> </w:t>
      </w:r>
      <w:r w:rsidRPr="00AF5856">
        <w:rPr>
          <w:rFonts w:eastAsia="PMingLiU"/>
          <w:sz w:val="20"/>
          <w14:ligatures w14:val="standardContextual"/>
        </w:rPr>
        <w:t>multiple</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then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value</w:t>
      </w:r>
      <w:r w:rsidRPr="00AF5856">
        <w:rPr>
          <w:rFonts w:eastAsia="PMingLiU"/>
          <w:spacing w:val="-7"/>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 Address</w:t>
      </w:r>
      <w:r w:rsidRPr="00AF5856">
        <w:rPr>
          <w:rFonts w:eastAsia="PMingLiU"/>
          <w:spacing w:val="-7"/>
          <w:sz w:val="20"/>
          <w14:ligatures w14:val="standardContextual"/>
        </w:rPr>
        <w:t xml:space="preserve"> </w:t>
      </w:r>
      <w:r w:rsidRPr="00AF5856">
        <w:rPr>
          <w:rFonts w:eastAsia="PMingLiU"/>
          <w:sz w:val="20"/>
          <w14:ligatures w14:val="standardContextual"/>
        </w:rPr>
        <w:t>2</w:t>
      </w:r>
      <w:r w:rsidRPr="00AF5856">
        <w:rPr>
          <w:rFonts w:eastAsia="PMingLiU"/>
          <w:spacing w:val="-7"/>
          <w:sz w:val="20"/>
          <w14:ligatures w14:val="standardContextual"/>
        </w:rPr>
        <w:t xml:space="preserve"> </w:t>
      </w:r>
      <w:r w:rsidRPr="00AF5856">
        <w:rPr>
          <w:rFonts w:eastAsia="PMingLiU"/>
          <w:sz w:val="20"/>
          <w14:ligatures w14:val="standardContextual"/>
        </w:rPr>
        <w:t>(TA)</w:t>
      </w:r>
      <w:r w:rsidRPr="00AF5856">
        <w:rPr>
          <w:rFonts w:eastAsia="PMingLiU"/>
          <w:spacing w:val="-7"/>
          <w:sz w:val="20"/>
          <w14:ligatures w14:val="standardContextual"/>
        </w:rPr>
        <w:t xml:space="preserve"> </w:t>
      </w:r>
      <w:r w:rsidRPr="00AF5856">
        <w:rPr>
          <w:rFonts w:eastAsia="PMingLiU"/>
          <w:sz w:val="20"/>
          <w14:ligatures w14:val="standardContextual"/>
        </w:rPr>
        <w:t>field</w:t>
      </w:r>
      <w:r w:rsidRPr="00AF5856">
        <w:rPr>
          <w:rFonts w:eastAsia="PMingLiU"/>
          <w:spacing w:val="-7"/>
          <w:sz w:val="20"/>
          <w14:ligatures w14:val="standardContextual"/>
        </w:rPr>
        <w:t xml:space="preserve"> </w:t>
      </w:r>
      <w:r w:rsidRPr="00AF5856">
        <w:rPr>
          <w:rFonts w:eastAsia="PMingLiU"/>
          <w:sz w:val="20"/>
          <w14:ligatures w14:val="standardContextual"/>
        </w:rPr>
        <w:t>in</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MAC</w:t>
      </w:r>
      <w:r w:rsidRPr="00AF5856">
        <w:rPr>
          <w:rFonts w:eastAsia="PMingLiU"/>
          <w:spacing w:val="-6"/>
          <w:sz w:val="20"/>
          <w14:ligatures w14:val="standardContextual"/>
        </w:rPr>
        <w:t xml:space="preserve"> </w:t>
      </w:r>
      <w:r w:rsidRPr="00AF5856">
        <w:rPr>
          <w:rFonts w:eastAsia="PMingLiU"/>
          <w:sz w:val="20"/>
          <w14:ligatures w14:val="standardContextual"/>
        </w:rPr>
        <w:t>header</w:t>
      </w:r>
      <w:r w:rsidRPr="00AF5856">
        <w:rPr>
          <w:rFonts w:eastAsia="PMingLiU"/>
          <w:spacing w:val="-6"/>
          <w:sz w:val="20"/>
          <w14:ligatures w14:val="standardContextual"/>
        </w:rPr>
        <w:t xml:space="preserve"> </w:t>
      </w:r>
      <w:r w:rsidRPr="00AF5856">
        <w:rPr>
          <w:rFonts w:eastAsia="PMingLiU"/>
          <w:sz w:val="20"/>
          <w14:ligatures w14:val="standardContextual"/>
        </w:rPr>
        <w:t>of</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6"/>
          <w:sz w:val="20"/>
          <w14:ligatures w14:val="standardContextual"/>
        </w:rPr>
        <w:t xml:space="preserve"> </w:t>
      </w:r>
      <w:r w:rsidRPr="00AF5856">
        <w:rPr>
          <w:rFonts w:eastAsia="PMingLiU"/>
          <w:sz w:val="20"/>
          <w14:ligatures w14:val="standardContextual"/>
        </w:rPr>
        <w:t>frame</w:t>
      </w:r>
      <w:r w:rsidRPr="00AF5856">
        <w:rPr>
          <w:rFonts w:eastAsia="PMingLiU"/>
          <w:spacing w:val="-6"/>
          <w:sz w:val="20"/>
          <w14:ligatures w14:val="standardContextual"/>
        </w:rPr>
        <w:t xml:space="preserve"> </w:t>
      </w:r>
      <w:r w:rsidRPr="00AF5856">
        <w:rPr>
          <w:rFonts w:eastAsia="PMingLiU"/>
          <w:sz w:val="20"/>
          <w14:ligatures w14:val="standardContextual"/>
        </w:rPr>
        <w:t>shall</w:t>
      </w:r>
      <w:r w:rsidRPr="00AF5856">
        <w:rPr>
          <w:rFonts w:eastAsia="PMingLiU"/>
          <w:spacing w:val="-6"/>
          <w:sz w:val="20"/>
          <w14:ligatures w14:val="standardContextual"/>
        </w:rPr>
        <w:t xml:space="preserve"> </w:t>
      </w:r>
      <w:r w:rsidRPr="00AF5856">
        <w:rPr>
          <w:rFonts w:eastAsia="PMingLiU"/>
          <w:sz w:val="20"/>
          <w14:ligatures w14:val="standardContextual"/>
        </w:rPr>
        <w:t>be</w:t>
      </w:r>
      <w:r w:rsidRPr="00AF5856">
        <w:rPr>
          <w:rFonts w:eastAsia="PMingLiU"/>
          <w:spacing w:val="-7"/>
          <w:sz w:val="20"/>
          <w14:ligatures w14:val="standardContextual"/>
        </w:rPr>
        <w:t xml:space="preserve"> </w:t>
      </w:r>
      <w:r w:rsidRPr="00AF5856">
        <w:rPr>
          <w:rFonts w:eastAsia="PMingLiU"/>
          <w:sz w:val="20"/>
          <w14:ligatures w14:val="standardContextual"/>
        </w:rPr>
        <w:t>set</w:t>
      </w:r>
      <w:r w:rsidRPr="00AF5856">
        <w:rPr>
          <w:rFonts w:eastAsia="PMingLiU"/>
          <w:spacing w:val="-7"/>
          <w:sz w:val="20"/>
          <w14:ligatures w14:val="standardContextual"/>
        </w:rPr>
        <w:t xml:space="preserve"> </w:t>
      </w:r>
      <w:r w:rsidRPr="00AF5856">
        <w:rPr>
          <w:rFonts w:eastAsia="PMingLiU"/>
          <w:sz w:val="20"/>
          <w14:ligatures w14:val="standardContextual"/>
        </w:rPr>
        <w:t>to</w:t>
      </w:r>
      <w:r w:rsidRPr="00AF5856">
        <w:rPr>
          <w:rFonts w:eastAsia="PMingLiU"/>
          <w:spacing w:val="-7"/>
          <w:sz w:val="20"/>
          <w14:ligatures w14:val="standardContextual"/>
        </w:rPr>
        <w:t xml:space="preserve"> </w:t>
      </w:r>
      <w:r w:rsidRPr="00AF5856">
        <w:rPr>
          <w:rFonts w:eastAsia="PMingLiU"/>
          <w:sz w:val="20"/>
          <w14:ligatures w14:val="standardContextual"/>
        </w:rPr>
        <w:t>the</w:t>
      </w:r>
      <w:r w:rsidRPr="00AF5856">
        <w:rPr>
          <w:rFonts w:eastAsia="PMingLiU"/>
          <w:spacing w:val="-7"/>
          <w:sz w:val="20"/>
          <w14:ligatures w14:val="standardContextual"/>
        </w:rPr>
        <w:t xml:space="preserve"> </w:t>
      </w:r>
      <w:r w:rsidRPr="00AF5856">
        <w:rPr>
          <w:rFonts w:eastAsia="PMingLiU"/>
          <w:sz w:val="20"/>
          <w14:ligatures w14:val="standardContextual"/>
        </w:rPr>
        <w:t>transmitted</w:t>
      </w:r>
      <w:r w:rsidRPr="00AF5856">
        <w:rPr>
          <w:rFonts w:eastAsia="PMingLiU"/>
          <w:spacing w:val="-7"/>
          <w:sz w:val="20"/>
          <w14:ligatures w14:val="standardContextual"/>
        </w:rPr>
        <w:t xml:space="preserve"> </w:t>
      </w:r>
      <w:r w:rsidRPr="00AF5856">
        <w:rPr>
          <w:rFonts w:eastAsia="PMingLiU"/>
          <w:sz w:val="20"/>
          <w14:ligatures w14:val="standardContextual"/>
        </w:rPr>
        <w:t>BSSID</w:t>
      </w:r>
      <w:r w:rsidRPr="00AF5856">
        <w:rPr>
          <w:rFonts w:eastAsia="PMingLiU"/>
          <w:spacing w:val="-6"/>
          <w:sz w:val="20"/>
          <w14:ligatures w14:val="standardContextual"/>
        </w:rPr>
        <w:t xml:space="preserve"> </w:t>
      </w:r>
      <w:r w:rsidRPr="00AF5856">
        <w:rPr>
          <w:rFonts w:eastAsia="PMingLiU"/>
          <w:sz w:val="20"/>
          <w14:ligatures w14:val="standardContextual"/>
        </w:rPr>
        <w:t>in</w:t>
      </w:r>
      <w:r w:rsidRPr="00AF5856">
        <w:rPr>
          <w:rFonts w:eastAsia="PMingLiU"/>
          <w:spacing w:val="-6"/>
          <w:sz w:val="20"/>
          <w14:ligatures w14:val="standardContextual"/>
        </w:rPr>
        <w:t xml:space="preserve"> </w:t>
      </w:r>
      <w:r w:rsidRPr="00AF5856">
        <w:rPr>
          <w:rFonts w:eastAsia="PMingLiU"/>
          <w:sz w:val="20"/>
          <w14:ligatures w14:val="standardContextual"/>
        </w:rPr>
        <w:t>the multiple BSSID set (see 11.1.4.3.4 (Criteria for sending a response)).</w:t>
      </w:r>
    </w:p>
    <w:p w14:paraId="32B1A5FA" w14:textId="77777777" w:rsidR="00AF5856" w:rsidRPr="00AF5856" w:rsidRDefault="00AF5856" w:rsidP="00AF5856">
      <w:pPr>
        <w:widowControl w:val="0"/>
        <w:numPr>
          <w:ilvl w:val="0"/>
          <w:numId w:val="9"/>
        </w:numPr>
        <w:tabs>
          <w:tab w:val="left" w:pos="760"/>
        </w:tabs>
        <w:kinsoku w:val="0"/>
        <w:overflowPunct w:val="0"/>
        <w:autoSpaceDE w:val="0"/>
        <w:autoSpaceDN w:val="0"/>
        <w:adjustRightInd w:val="0"/>
        <w:spacing w:before="62" w:line="249" w:lineRule="auto"/>
        <w:ind w:left="760" w:right="158"/>
        <w:jc w:val="both"/>
        <w:rPr>
          <w:rFonts w:eastAsia="PMingLiU"/>
          <w:sz w:val="20"/>
          <w14:ligatures w14:val="standardContextual"/>
        </w:rPr>
      </w:pPr>
      <w:r w:rsidRPr="00AF5856">
        <w:rPr>
          <w:rFonts w:eastAsia="PMingLiU"/>
          <w:sz w:val="20"/>
          <w14:ligatures w14:val="standardContextual"/>
        </w:rPr>
        <w:t>the value of the Address</w:t>
      </w:r>
      <w:r w:rsidRPr="00AF5856">
        <w:rPr>
          <w:rFonts w:eastAsia="PMingLiU"/>
          <w:spacing w:val="-3"/>
          <w:sz w:val="20"/>
          <w14:ligatures w14:val="standardContextual"/>
        </w:rPr>
        <w:t xml:space="preserve"> </w:t>
      </w:r>
      <w:r w:rsidRPr="00AF5856">
        <w:rPr>
          <w:rFonts w:eastAsia="PMingLiU"/>
          <w:sz w:val="20"/>
          <w14:ligatures w14:val="standardContextual"/>
        </w:rPr>
        <w:t>1 (RA) field in the MAC header of the frame shall be the MAC address of the receiving STA affiliated with the MLD corresponding to that link.</w:t>
      </w:r>
    </w:p>
    <w:p w14:paraId="6439439B" w14:textId="77777777" w:rsidR="00AF5856" w:rsidRPr="00AF5856" w:rsidRDefault="00AF5856" w:rsidP="00AF5856">
      <w:pPr>
        <w:widowControl w:val="0"/>
        <w:numPr>
          <w:ilvl w:val="0"/>
          <w:numId w:val="9"/>
        </w:numPr>
        <w:tabs>
          <w:tab w:val="left" w:pos="759"/>
        </w:tabs>
        <w:kinsoku w:val="0"/>
        <w:overflowPunct w:val="0"/>
        <w:autoSpaceDE w:val="0"/>
        <w:autoSpaceDN w:val="0"/>
        <w:adjustRightInd w:val="0"/>
        <w:spacing w:before="62" w:line="249" w:lineRule="auto"/>
        <w:ind w:right="157"/>
        <w:jc w:val="both"/>
        <w:rPr>
          <w:rFonts w:eastAsia="PMingLiU"/>
          <w:sz w:val="20"/>
          <w14:ligatures w14:val="standardContextual"/>
        </w:rPr>
      </w:pPr>
      <w:r w:rsidRPr="00AF5856">
        <w:rPr>
          <w:rFonts w:eastAsia="PMingLiU"/>
          <w:sz w:val="20"/>
          <w14:ligatures w14:val="standardContextual"/>
        </w:rPr>
        <w:t>if the frame is a Management frame, the value of the Address 3 field in the MAC header of the Management frame shall be set based on 9.3.3.1 (Format of (PV0) Management frames).</w:t>
      </w:r>
    </w:p>
    <w:p w14:paraId="03E37EB5" w14:textId="21BB2EEF" w:rsidR="00AF5856" w:rsidRDefault="00AF5856" w:rsidP="00AF5856">
      <w:pPr>
        <w:widowControl w:val="0"/>
        <w:numPr>
          <w:ilvl w:val="0"/>
          <w:numId w:val="9"/>
        </w:numPr>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r w:rsidRPr="00AF5856">
        <w:rPr>
          <w:rFonts w:eastAsia="PMingLiU"/>
          <w:sz w:val="20"/>
          <w14:ligatures w14:val="standardContextual"/>
        </w:rPr>
        <w:t>if the frame is a Data frame, the value of the Address</w:t>
      </w:r>
      <w:r w:rsidRPr="00AF5856">
        <w:rPr>
          <w:rFonts w:eastAsia="PMingLiU"/>
          <w:spacing w:val="-2"/>
          <w:sz w:val="20"/>
          <w14:ligatures w14:val="standardContextual"/>
        </w:rPr>
        <w:t xml:space="preserve"> </w:t>
      </w:r>
      <w:r w:rsidRPr="00AF5856">
        <w:rPr>
          <w:rFonts w:eastAsia="PMingLiU"/>
          <w:sz w:val="20"/>
          <w14:ligatures w14:val="standardContextual"/>
        </w:rPr>
        <w:t>3 field and the Address</w:t>
      </w:r>
      <w:r w:rsidRPr="00AF5856">
        <w:rPr>
          <w:rFonts w:eastAsia="PMingLiU"/>
          <w:spacing w:val="-2"/>
          <w:sz w:val="20"/>
          <w14:ligatures w14:val="standardContextual"/>
        </w:rPr>
        <w:t xml:space="preserve"> </w:t>
      </w:r>
      <w:r w:rsidRPr="00AF5856">
        <w:rPr>
          <w:rFonts w:eastAsia="PMingLiU"/>
          <w:sz w:val="20"/>
          <w14:ligatures w14:val="standardContextual"/>
        </w:rPr>
        <w:t>4 field (if present) in the</w:t>
      </w:r>
      <w:r w:rsidRPr="00AF5856">
        <w:rPr>
          <w:rFonts w:eastAsia="PMingLiU"/>
          <w:spacing w:val="-1"/>
          <w:sz w:val="20"/>
          <w14:ligatures w14:val="standardContextual"/>
        </w:rPr>
        <w:t xml:space="preserve"> </w:t>
      </w:r>
      <w:r w:rsidRPr="00AF5856">
        <w:rPr>
          <w:rFonts w:eastAsia="PMingLiU"/>
          <w:sz w:val="20"/>
          <w14:ligatures w14:val="standardContextual"/>
        </w:rPr>
        <w:t>MAC</w:t>
      </w:r>
      <w:r w:rsidRPr="00AF5856">
        <w:rPr>
          <w:rFonts w:eastAsia="PMingLiU"/>
          <w:spacing w:val="-1"/>
          <w:sz w:val="20"/>
          <w14:ligatures w14:val="standardContextual"/>
        </w:rPr>
        <w:t xml:space="preserve"> </w:t>
      </w:r>
      <w:r w:rsidRPr="00AF5856">
        <w:rPr>
          <w:rFonts w:eastAsia="PMingLiU"/>
          <w:sz w:val="20"/>
          <w14:ligatures w14:val="standardContextual"/>
        </w:rPr>
        <w:t>header</w:t>
      </w:r>
      <w:r w:rsidRPr="00AF5856">
        <w:rPr>
          <w:rFonts w:eastAsia="PMingLiU"/>
          <w:spacing w:val="-1"/>
          <w:sz w:val="20"/>
          <w14:ligatures w14:val="standardContextual"/>
        </w:rPr>
        <w:t xml:space="preserve"> </w:t>
      </w:r>
      <w:r w:rsidRPr="00AF5856">
        <w:rPr>
          <w:rFonts w:eastAsia="PMingLiU"/>
          <w:sz w:val="20"/>
          <w14:ligatures w14:val="standardContextual"/>
        </w:rPr>
        <w:t>of</w:t>
      </w:r>
      <w:r w:rsidRPr="00AF5856">
        <w:rPr>
          <w:rFonts w:eastAsia="PMingLiU"/>
          <w:spacing w:val="-1"/>
          <w:sz w:val="20"/>
          <w14:ligatures w14:val="standardContextual"/>
        </w:rPr>
        <w:t xml:space="preserve"> </w:t>
      </w:r>
      <w:r w:rsidRPr="00AF5856">
        <w:rPr>
          <w:rFonts w:eastAsia="PMingLiU"/>
          <w:sz w:val="20"/>
          <w14:ligatures w14:val="standardContextual"/>
        </w:rPr>
        <w:t>the</w:t>
      </w:r>
      <w:r w:rsidRPr="00AF5856">
        <w:rPr>
          <w:rFonts w:eastAsia="PMingLiU"/>
          <w:spacing w:val="-1"/>
          <w:sz w:val="20"/>
          <w14:ligatures w14:val="standardContextual"/>
        </w:rPr>
        <w:t xml:space="preserve"> </w:t>
      </w:r>
      <w:r w:rsidRPr="00AF5856">
        <w:rPr>
          <w:rFonts w:eastAsia="PMingLiU"/>
          <w:sz w:val="20"/>
          <w14:ligatures w14:val="standardContextual"/>
        </w:rPr>
        <w:t>Data</w:t>
      </w:r>
      <w:r w:rsidRPr="00AF5856">
        <w:rPr>
          <w:rFonts w:eastAsia="PMingLiU"/>
          <w:spacing w:val="-1"/>
          <w:sz w:val="20"/>
          <w14:ligatures w14:val="standardContextual"/>
        </w:rPr>
        <w:t xml:space="preserve"> </w:t>
      </w:r>
      <w:r w:rsidRPr="00AF5856">
        <w:rPr>
          <w:rFonts w:eastAsia="PMingLiU"/>
          <w:sz w:val="20"/>
          <w14:ligatures w14:val="standardContextual"/>
        </w:rPr>
        <w:t>frame</w:t>
      </w:r>
      <w:r w:rsidRPr="00AF5856">
        <w:rPr>
          <w:rFonts w:eastAsia="PMingLiU"/>
          <w:spacing w:val="-2"/>
          <w:sz w:val="20"/>
          <w14:ligatures w14:val="standardContextual"/>
        </w:rPr>
        <w:t xml:space="preserve"> </w:t>
      </w:r>
      <w:r w:rsidRPr="00AF5856">
        <w:rPr>
          <w:rFonts w:eastAsia="PMingLiU"/>
          <w:sz w:val="20"/>
          <w14:ligatures w14:val="standardContextual"/>
        </w:rPr>
        <w:t>shall</w:t>
      </w:r>
      <w:r w:rsidRPr="00AF5856">
        <w:rPr>
          <w:rFonts w:eastAsia="PMingLiU"/>
          <w:spacing w:val="-1"/>
          <w:sz w:val="20"/>
          <w14:ligatures w14:val="standardContextual"/>
        </w:rPr>
        <w:t xml:space="preserve"> </w:t>
      </w:r>
      <w:r w:rsidRPr="00AF5856">
        <w:rPr>
          <w:rFonts w:eastAsia="PMingLiU"/>
          <w:sz w:val="20"/>
          <w14:ligatures w14:val="standardContextual"/>
        </w:rPr>
        <w:t>be</w:t>
      </w:r>
      <w:r w:rsidRPr="00AF5856">
        <w:rPr>
          <w:rFonts w:eastAsia="PMingLiU"/>
          <w:spacing w:val="-1"/>
          <w:sz w:val="20"/>
          <w14:ligatures w14:val="standardContextual"/>
        </w:rPr>
        <w:t xml:space="preserve"> </w:t>
      </w:r>
      <w:r w:rsidRPr="00AF5856">
        <w:rPr>
          <w:rFonts w:eastAsia="PMingLiU"/>
          <w:sz w:val="20"/>
          <w14:ligatures w14:val="standardContextual"/>
        </w:rPr>
        <w:t>set</w:t>
      </w:r>
      <w:r w:rsidRPr="00AF5856">
        <w:rPr>
          <w:rFonts w:eastAsia="PMingLiU"/>
          <w:spacing w:val="-1"/>
          <w:sz w:val="20"/>
          <w14:ligatures w14:val="standardContextual"/>
        </w:rPr>
        <w:t xml:space="preserve"> </w:t>
      </w:r>
      <w:r w:rsidRPr="00AF5856">
        <w:rPr>
          <w:rFonts w:eastAsia="PMingLiU"/>
          <w:sz w:val="20"/>
          <w14:ligatures w14:val="standardContextual"/>
        </w:rPr>
        <w:t>based</w:t>
      </w:r>
      <w:r w:rsidRPr="00AF5856">
        <w:rPr>
          <w:rFonts w:eastAsia="PMingLiU"/>
          <w:spacing w:val="-1"/>
          <w:sz w:val="20"/>
          <w14:ligatures w14:val="standardContextual"/>
        </w:rPr>
        <w:t xml:space="preserve"> </w:t>
      </w:r>
      <w:r w:rsidRPr="00AF5856">
        <w:rPr>
          <w:rFonts w:eastAsia="PMingLiU"/>
          <w:sz w:val="20"/>
          <w14:ligatures w14:val="standardContextual"/>
        </w:rPr>
        <w:t>on</w:t>
      </w:r>
      <w:r w:rsidRPr="00AF5856">
        <w:rPr>
          <w:rFonts w:eastAsia="PMingLiU"/>
          <w:spacing w:val="-1"/>
          <w:sz w:val="20"/>
          <w14:ligatures w14:val="standardContextual"/>
        </w:rPr>
        <w:t xml:space="preserve"> </w:t>
      </w:r>
      <w:r w:rsidRPr="00AF5856">
        <w:rPr>
          <w:rFonts w:eastAsia="PMingLiU"/>
          <w:sz w:val="20"/>
          <w14:ligatures w14:val="standardContextual"/>
        </w:rPr>
        <w:t>Table</w:t>
      </w:r>
      <w:r w:rsidRPr="00AF5856">
        <w:rPr>
          <w:rFonts w:eastAsia="PMingLiU"/>
          <w:spacing w:val="-2"/>
          <w:sz w:val="20"/>
          <w14:ligatures w14:val="standardContextual"/>
        </w:rPr>
        <w:t xml:space="preserve"> </w:t>
      </w:r>
      <w:r w:rsidRPr="00AF5856">
        <w:rPr>
          <w:rFonts w:eastAsia="PMingLiU"/>
          <w:sz w:val="20"/>
          <w14:ligatures w14:val="standardContextual"/>
        </w:rPr>
        <w:t>9-58</w:t>
      </w:r>
      <w:r w:rsidRPr="00AF5856">
        <w:rPr>
          <w:rFonts w:eastAsia="PMingLiU"/>
          <w:spacing w:val="-2"/>
          <w:sz w:val="20"/>
          <w14:ligatures w14:val="standardContextual"/>
        </w:rPr>
        <w:t xml:space="preserve"> </w:t>
      </w:r>
      <w:r w:rsidRPr="00AF5856">
        <w:rPr>
          <w:rFonts w:eastAsia="PMingLiU"/>
          <w:sz w:val="20"/>
          <w14:ligatures w14:val="standardContextual"/>
        </w:rPr>
        <w:t>(Address</w:t>
      </w:r>
      <w:r w:rsidRPr="00AF5856">
        <w:rPr>
          <w:rFonts w:eastAsia="PMingLiU"/>
          <w:spacing w:val="-1"/>
          <w:sz w:val="20"/>
          <w14:ligatures w14:val="standardContextual"/>
        </w:rPr>
        <w:t xml:space="preserve"> </w:t>
      </w:r>
      <w:r w:rsidRPr="00AF5856">
        <w:rPr>
          <w:rFonts w:eastAsia="PMingLiU"/>
          <w:sz w:val="20"/>
          <w14:ligatures w14:val="standardContextual"/>
        </w:rPr>
        <w:t>field</w:t>
      </w:r>
      <w:r w:rsidRPr="00AF5856">
        <w:rPr>
          <w:rFonts w:eastAsia="PMingLiU"/>
          <w:spacing w:val="-1"/>
          <w:sz w:val="20"/>
          <w14:ligatures w14:val="standardContextual"/>
        </w:rPr>
        <w:t xml:space="preserve"> </w:t>
      </w:r>
      <w:r w:rsidRPr="00AF5856">
        <w:rPr>
          <w:rFonts w:eastAsia="PMingLiU"/>
          <w:sz w:val="20"/>
          <w14:ligatures w14:val="standardContextual"/>
        </w:rPr>
        <w:t>contents</w:t>
      </w:r>
      <w:r w:rsidRPr="00AF5856">
        <w:rPr>
          <w:rFonts w:eastAsia="PMingLiU"/>
          <w:spacing w:val="-2"/>
          <w:sz w:val="20"/>
          <w14:ligatures w14:val="standardContextual"/>
        </w:rPr>
        <w:t xml:space="preserve"> </w:t>
      </w:r>
      <w:r w:rsidRPr="00AF5856">
        <w:rPr>
          <w:rFonts w:eastAsia="PMingLiU"/>
          <w:sz w:val="20"/>
          <w14:ligatures w14:val="standardContextual"/>
        </w:rPr>
        <w:t>for</w:t>
      </w:r>
      <w:r w:rsidRPr="00AF5856">
        <w:rPr>
          <w:rFonts w:eastAsia="PMingLiU"/>
          <w:spacing w:val="-1"/>
          <w:sz w:val="20"/>
          <w14:ligatures w14:val="standardContextual"/>
        </w:rPr>
        <w:t xml:space="preserve"> </w:t>
      </w:r>
      <w:r w:rsidRPr="00AF5856">
        <w:rPr>
          <w:rFonts w:eastAsia="PMingLiU"/>
          <w:sz w:val="20"/>
          <w14:ligatures w14:val="standardContextual"/>
        </w:rPr>
        <w:t xml:space="preserve">Data frames transmitted by </w:t>
      </w:r>
      <w:proofErr w:type="spellStart"/>
      <w:r w:rsidRPr="00AF5856">
        <w:rPr>
          <w:rFonts w:eastAsia="PMingLiU"/>
          <w:sz w:val="20"/>
          <w14:ligatures w14:val="standardContextual"/>
        </w:rPr>
        <w:t>nonmesh</w:t>
      </w:r>
      <w:proofErr w:type="spellEnd"/>
      <w:r w:rsidRPr="00AF5856">
        <w:rPr>
          <w:rFonts w:eastAsia="PMingLiU"/>
          <w:sz w:val="20"/>
          <w14:ligatures w14:val="standardContextual"/>
        </w:rPr>
        <w:t xml:space="preserve"> STAs) and the settings of the To DS and From DS bits in the MAC header of the Data frame</w:t>
      </w:r>
      <w:ins w:id="16" w:author="Huang, Po-kai" w:date="2023-08-19T08:46:00Z">
        <w:r w:rsidR="006E21DA">
          <w:rPr>
            <w:rFonts w:eastAsia="PMingLiU"/>
            <w:sz w:val="20"/>
            <w14:ligatures w14:val="standardContextual"/>
          </w:rPr>
          <w:t xml:space="preserve"> (see </w:t>
        </w:r>
        <w:r w:rsidR="006E21DA" w:rsidRPr="006E21DA">
          <w:rPr>
            <w:rFonts w:eastAsia="PMingLiU"/>
            <w:sz w:val="20"/>
            <w14:ligatures w14:val="standardContextual"/>
          </w:rPr>
          <w:t xml:space="preserve">9.2.4.1.4 </w:t>
        </w:r>
        <w:r w:rsidR="006E21DA">
          <w:rPr>
            <w:rFonts w:eastAsia="PMingLiU"/>
            <w:sz w:val="20"/>
            <w14:ligatures w14:val="standardContextual"/>
          </w:rPr>
          <w:t>(</w:t>
        </w:r>
        <w:r w:rsidR="006E21DA" w:rsidRPr="006E21DA">
          <w:rPr>
            <w:rFonts w:eastAsia="PMingLiU"/>
            <w:sz w:val="20"/>
            <w14:ligatures w14:val="standardContextual"/>
          </w:rPr>
          <w:t>To DS and From DS subfields</w:t>
        </w:r>
      </w:ins>
      <w:ins w:id="17" w:author="Huang, Po-kai" w:date="2023-08-19T08:47:00Z">
        <w:r w:rsidR="006E21DA">
          <w:rPr>
            <w:rFonts w:eastAsia="PMingLiU"/>
            <w:sz w:val="20"/>
            <w14:ligatures w14:val="standardContextual"/>
          </w:rPr>
          <w:t>)</w:t>
        </w:r>
      </w:ins>
      <w:ins w:id="18" w:author="Huang, Po-kai" w:date="2023-08-19T08:46:00Z">
        <w:r w:rsidR="006E21DA">
          <w:rPr>
            <w:rFonts w:eastAsia="PMingLiU"/>
            <w:sz w:val="20"/>
            <w14:ligatures w14:val="standardContextual"/>
          </w:rPr>
          <w:t>)</w:t>
        </w:r>
      </w:ins>
      <w:ins w:id="19" w:author="Huang, Po-kai" w:date="2023-08-19T08:47:00Z">
        <w:r w:rsidR="006E21DA">
          <w:rPr>
            <w:rFonts w:eastAsia="PMingLiU"/>
            <w:sz w:val="20"/>
            <w14:ligatures w14:val="standardContextual"/>
          </w:rPr>
          <w:t>(#19758)</w:t>
        </w:r>
      </w:ins>
      <w:r w:rsidRPr="00AF5856">
        <w:rPr>
          <w:rFonts w:eastAsia="PMingLiU"/>
          <w:sz w:val="20"/>
          <w14:ligatures w14:val="standardContextual"/>
        </w:rPr>
        <w:t>, where the BSSID is the MAC address of the AP affiliated with the AP MLD corresponding to that link.</w:t>
      </w:r>
    </w:p>
    <w:p w14:paraId="5F24C836" w14:textId="77777777" w:rsidR="00876066" w:rsidRPr="00AF5856" w:rsidRDefault="00876066" w:rsidP="00876066">
      <w:pPr>
        <w:widowControl w:val="0"/>
        <w:tabs>
          <w:tab w:val="left" w:pos="760"/>
        </w:tabs>
        <w:kinsoku w:val="0"/>
        <w:overflowPunct w:val="0"/>
        <w:autoSpaceDE w:val="0"/>
        <w:autoSpaceDN w:val="0"/>
        <w:adjustRightInd w:val="0"/>
        <w:spacing w:before="61" w:line="249" w:lineRule="auto"/>
        <w:ind w:left="760" w:right="157"/>
        <w:jc w:val="both"/>
        <w:rPr>
          <w:rFonts w:eastAsia="PMingLiU"/>
          <w:sz w:val="20"/>
          <w14:ligatures w14:val="standardContextual"/>
        </w:rPr>
      </w:pPr>
    </w:p>
    <w:p w14:paraId="3226FFB6" w14:textId="7CA6CFAB" w:rsidR="00A51EB6" w:rsidRDefault="00AF5856"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 xml:space="preserve">NOTE 2—For frames sent over a direct path in a single link TDLS direct link, by a non-AP STA affiliated </w:t>
      </w:r>
      <w:r w:rsidRPr="00AF5856">
        <w:rPr>
          <w:rFonts w:eastAsia="PMingLiU"/>
          <w:sz w:val="20"/>
          <w14:ligatures w14:val="standardContextual"/>
        </w:rPr>
        <w:lastRenderedPageBreak/>
        <w:t>with a non- AP MLD, the value of the Address 2 (TA) field is set to the MLD MAC address of the non-AP MLD as described in</w:t>
      </w:r>
      <w:r w:rsidR="00876066">
        <w:rPr>
          <w:rFonts w:eastAsia="PMingLiU"/>
          <w:sz w:val="20"/>
          <w14:ligatures w14:val="standardContextual"/>
        </w:rPr>
        <w:t xml:space="preserve"> </w:t>
      </w:r>
      <w:hyperlink w:anchor="bookmark79" w:history="1">
        <w:r w:rsidRPr="00AF5856">
          <w:rPr>
            <w:rFonts w:eastAsia="PMingLiU"/>
            <w:sz w:val="20"/>
            <w14:ligatures w14:val="standardContextual"/>
          </w:rPr>
          <w:t>35.3.21.2 (TDLS direct link over a single link)</w:t>
        </w:r>
      </w:hyperlink>
      <w:r w:rsidRPr="00AF5856">
        <w:rPr>
          <w:rFonts w:eastAsia="PMingLiU"/>
          <w:sz w:val="20"/>
          <w14:ligatures w14:val="standardContextual"/>
        </w:rPr>
        <w:t>.</w:t>
      </w:r>
    </w:p>
    <w:p w14:paraId="297676DE" w14:textId="77777777" w:rsidR="00876066" w:rsidRPr="00876066" w:rsidRDefault="00876066"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1D2CC369" w14:textId="77777777" w:rsidR="00A51EB6" w:rsidRPr="00AF5856" w:rsidRDefault="00A51EB6" w:rsidP="0087606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NOTE 3—For MLO, the SA and DA of an MSDU carrying EAPOL-Key PDUs is set to the applicable MLD MAC address. See 12.2.4 (RSNA establishment).</w:t>
      </w:r>
    </w:p>
    <w:p w14:paraId="595141E6" w14:textId="77777777" w:rsidR="00A51EB6" w:rsidRPr="00AF5856" w:rsidRDefault="00A51EB6" w:rsidP="00A51EB6">
      <w:pPr>
        <w:widowControl w:val="0"/>
        <w:kinsoku w:val="0"/>
        <w:overflowPunct w:val="0"/>
        <w:autoSpaceDE w:val="0"/>
        <w:autoSpaceDN w:val="0"/>
        <w:adjustRightInd w:val="0"/>
        <w:rPr>
          <w:rFonts w:eastAsia="PMingLiU"/>
          <w:sz w:val="20"/>
          <w14:ligatures w14:val="standardContextual"/>
        </w:rPr>
      </w:pPr>
    </w:p>
    <w:p w14:paraId="1D59FB95" w14:textId="77777777" w:rsidR="00A51EB6" w:rsidRPr="00AF5856" w:rsidRDefault="00A51EB6" w:rsidP="00A51EB6">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AF5856">
        <w:rPr>
          <w:rFonts w:eastAsia="PMingLiU"/>
          <w:sz w:val="20"/>
          <w14:ligatures w14:val="standardContextual"/>
        </w:rPr>
        <w:t>For</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frame</w:t>
      </w:r>
      <w:r w:rsidRPr="00AF5856">
        <w:rPr>
          <w:rFonts w:eastAsia="PMingLiU"/>
          <w:spacing w:val="-4"/>
          <w:sz w:val="20"/>
          <w14:ligatures w14:val="standardContextual"/>
        </w:rPr>
        <w:t xml:space="preserve"> </w:t>
      </w:r>
      <w:r w:rsidRPr="00AF5856">
        <w:rPr>
          <w:rFonts w:eastAsia="PMingLiU"/>
          <w:sz w:val="20"/>
          <w14:ligatures w14:val="standardContextual"/>
        </w:rPr>
        <w:t>sent</w:t>
      </w:r>
      <w:r w:rsidRPr="00AF5856">
        <w:rPr>
          <w:rFonts w:eastAsia="PMingLiU"/>
          <w:spacing w:val="-4"/>
          <w:sz w:val="20"/>
          <w14:ligatures w14:val="standardContextual"/>
        </w:rPr>
        <w:t xml:space="preserve"> </w:t>
      </w:r>
      <w:r w:rsidRPr="00AF5856">
        <w:rPr>
          <w:rFonts w:eastAsia="PMingLiU"/>
          <w:sz w:val="20"/>
          <w14:ligatures w14:val="standardContextual"/>
        </w:rPr>
        <w:t>by</w:t>
      </w:r>
      <w:r w:rsidRPr="00AF5856">
        <w:rPr>
          <w:rFonts w:eastAsia="PMingLiU"/>
          <w:spacing w:val="-5"/>
          <w:sz w:val="20"/>
          <w14:ligatures w14:val="standardContextual"/>
        </w:rPr>
        <w:t xml:space="preserve"> </w:t>
      </w:r>
      <w:r w:rsidRPr="00AF5856">
        <w:rPr>
          <w:rFonts w:eastAsia="PMingLiU"/>
          <w:sz w:val="20"/>
          <w14:ligatures w14:val="standardContextual"/>
        </w:rPr>
        <w:t>a</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5"/>
          <w:sz w:val="20"/>
          <w14:ligatures w14:val="standardContextual"/>
        </w:rPr>
        <w:t xml:space="preserve"> </w:t>
      </w:r>
      <w:r w:rsidRPr="00AF5856">
        <w:rPr>
          <w:rFonts w:eastAsia="PMingLiU"/>
          <w:sz w:val="20"/>
          <w14:ligatures w14:val="standardContextual"/>
        </w:rPr>
        <w:t>affiliated</w:t>
      </w:r>
      <w:r w:rsidRPr="00AF5856">
        <w:rPr>
          <w:rFonts w:eastAsia="PMingLiU"/>
          <w:spacing w:val="-6"/>
          <w:sz w:val="20"/>
          <w14:ligatures w14:val="standardContextual"/>
        </w:rPr>
        <w:t xml:space="preserve"> </w:t>
      </w:r>
      <w:r w:rsidRPr="00AF5856">
        <w:rPr>
          <w:rFonts w:eastAsia="PMingLiU"/>
          <w:sz w:val="20"/>
          <w14:ligatures w14:val="standardContextual"/>
        </w:rPr>
        <w:t>with</w:t>
      </w:r>
      <w:r w:rsidRPr="00AF5856">
        <w:rPr>
          <w:rFonts w:eastAsia="PMingLiU"/>
          <w:spacing w:val="-5"/>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MLD</w:t>
      </w:r>
      <w:r w:rsidRPr="00AF5856">
        <w:rPr>
          <w:rFonts w:eastAsia="PMingLiU"/>
          <w:spacing w:val="-4"/>
          <w:sz w:val="20"/>
          <w14:ligatures w14:val="standardContextual"/>
        </w:rPr>
        <w:t xml:space="preserve"> </w:t>
      </w:r>
      <w:r w:rsidRPr="00AF5856">
        <w:rPr>
          <w:rFonts w:eastAsia="PMingLiU"/>
          <w:sz w:val="20"/>
          <w14:ligatures w14:val="standardContextual"/>
        </w:rPr>
        <w:t>with</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1</w:t>
      </w:r>
      <w:r w:rsidRPr="00AF5856">
        <w:rPr>
          <w:rFonts w:eastAsia="PMingLiU"/>
          <w:spacing w:val="-5"/>
          <w:sz w:val="20"/>
          <w14:ligatures w14:val="standardContextual"/>
        </w:rPr>
        <w:t xml:space="preserve"> </w:t>
      </w:r>
      <w:r w:rsidRPr="00AF5856">
        <w:rPr>
          <w:rFonts w:eastAsia="PMingLiU"/>
          <w:sz w:val="20"/>
          <w14:ligatures w14:val="standardContextual"/>
        </w:rPr>
        <w:t>field</w:t>
      </w:r>
      <w:r w:rsidRPr="00AF5856">
        <w:rPr>
          <w:rFonts w:eastAsia="PMingLiU"/>
          <w:spacing w:val="-5"/>
          <w:sz w:val="20"/>
          <w14:ligatures w14:val="standardContextual"/>
        </w:rPr>
        <w:t xml:space="preserve"> </w:t>
      </w:r>
      <w:r w:rsidRPr="00AF5856">
        <w:rPr>
          <w:rFonts w:eastAsia="PMingLiU"/>
          <w:sz w:val="20"/>
          <w14:ligatures w14:val="standardContextual"/>
        </w:rPr>
        <w:t>set</w:t>
      </w:r>
      <w:r w:rsidRPr="00AF5856">
        <w:rPr>
          <w:rFonts w:eastAsia="PMingLiU"/>
          <w:spacing w:val="-4"/>
          <w:sz w:val="20"/>
          <w14:ligatures w14:val="standardContextual"/>
        </w:rPr>
        <w:t xml:space="preserve"> </w:t>
      </w:r>
      <w:r w:rsidRPr="00AF5856">
        <w:rPr>
          <w:rFonts w:eastAsia="PMingLiU"/>
          <w:sz w:val="20"/>
          <w14:ligatures w14:val="standardContextual"/>
        </w:rPr>
        <w:t>to</w:t>
      </w:r>
      <w:r w:rsidRPr="00AF5856">
        <w:rPr>
          <w:rFonts w:eastAsia="PMingLiU"/>
          <w:spacing w:val="-4"/>
          <w:sz w:val="20"/>
          <w14:ligatures w14:val="standardContextual"/>
        </w:rPr>
        <w:t xml:space="preserve"> </w:t>
      </w:r>
      <w:r w:rsidRPr="00AF5856">
        <w:rPr>
          <w:rFonts w:eastAsia="PMingLiU"/>
          <w:sz w:val="20"/>
          <w14:ligatures w14:val="standardContextual"/>
        </w:rPr>
        <w:t>a</w:t>
      </w:r>
      <w:r w:rsidRPr="00AF5856">
        <w:rPr>
          <w:rFonts w:eastAsia="PMingLiU"/>
          <w:spacing w:val="-5"/>
          <w:sz w:val="20"/>
          <w14:ligatures w14:val="standardContextual"/>
        </w:rPr>
        <w:t xml:space="preserve"> </w:t>
      </w:r>
      <w:r w:rsidRPr="00AF5856">
        <w:rPr>
          <w:rFonts w:eastAsia="PMingLiU"/>
          <w:sz w:val="20"/>
          <w14:ligatures w14:val="standardContextual"/>
        </w:rPr>
        <w:t>group</w:t>
      </w:r>
      <w:r w:rsidRPr="00AF5856">
        <w:rPr>
          <w:rFonts w:eastAsia="PMingLiU"/>
          <w:spacing w:val="-4"/>
          <w:sz w:val="20"/>
          <w14:ligatures w14:val="standardContextual"/>
        </w:rPr>
        <w:t xml:space="preserve"> </w:t>
      </w:r>
      <w:r w:rsidRPr="00AF5856">
        <w:rPr>
          <w:rFonts w:eastAsia="PMingLiU"/>
          <w:sz w:val="20"/>
          <w14:ligatures w14:val="standardContextual"/>
        </w:rPr>
        <w:t>address</w:t>
      </w:r>
      <w:r w:rsidRPr="00AF5856">
        <w:rPr>
          <w:rFonts w:eastAsia="PMingLiU"/>
          <w:spacing w:val="-5"/>
          <w:sz w:val="20"/>
          <w14:ligatures w14:val="standardContextual"/>
        </w:rPr>
        <w:t xml:space="preserve"> </w:t>
      </w: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allowed</w:t>
      </w:r>
      <w:r w:rsidRPr="00AF5856">
        <w:rPr>
          <w:rFonts w:eastAsia="PMingLiU"/>
          <w:spacing w:val="-5"/>
          <w:sz w:val="20"/>
          <w14:ligatures w14:val="standardContextual"/>
        </w:rPr>
        <w:t xml:space="preserve"> </w:t>
      </w:r>
      <w:r w:rsidRPr="00AF5856">
        <w:rPr>
          <w:rFonts w:eastAsia="PMingLiU"/>
          <w:sz w:val="20"/>
          <w14:ligatures w14:val="standardContextual"/>
        </w:rPr>
        <w:t>as described in 9.3.1 (Control frames), 9.3.2 (Data frames), and 9.3.3 ((PV0) Management frames)), the value of the Address 2 field, the Address 3 field (if present), and the Address 4 field (if present) in the MAC header of the frame shall be set as defined in 9.3.1 (Control frames), 9.3.2 (Data frames), and 9.3.3 ((PV0) Management frames), where the BSSID is the following:</w:t>
      </w:r>
    </w:p>
    <w:p w14:paraId="2015539B" w14:textId="77777777" w:rsidR="00A51EB6" w:rsidRPr="00AF5856" w:rsidRDefault="00A51EB6" w:rsidP="00A51EB6">
      <w:pPr>
        <w:widowControl w:val="0"/>
        <w:numPr>
          <w:ilvl w:val="0"/>
          <w:numId w:val="8"/>
        </w:numPr>
        <w:tabs>
          <w:tab w:val="left" w:pos="759"/>
        </w:tabs>
        <w:kinsoku w:val="0"/>
        <w:overflowPunct w:val="0"/>
        <w:autoSpaceDE w:val="0"/>
        <w:autoSpaceDN w:val="0"/>
        <w:adjustRightInd w:val="0"/>
        <w:spacing w:before="65"/>
        <w:ind w:left="759" w:hanging="399"/>
        <w:jc w:val="both"/>
        <w:rPr>
          <w:rFonts w:eastAsia="PMingLiU"/>
          <w:spacing w:val="-5"/>
          <w:sz w:val="20"/>
          <w14:ligatures w14:val="standardContextual"/>
        </w:rPr>
      </w:pPr>
      <w:r w:rsidRPr="00AF5856">
        <w:rPr>
          <w:rFonts w:eastAsia="PMingLiU"/>
          <w:sz w:val="20"/>
          <w14:ligatures w14:val="standardContextual"/>
        </w:rPr>
        <w:t>if</w:t>
      </w:r>
      <w:r w:rsidRPr="00AF5856">
        <w:rPr>
          <w:rFonts w:eastAsia="PMingLiU"/>
          <w:spacing w:val="-4"/>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STA</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an</w:t>
      </w:r>
      <w:r w:rsidRPr="00AF5856">
        <w:rPr>
          <w:rFonts w:eastAsia="PMingLiU"/>
          <w:spacing w:val="-4"/>
          <w:sz w:val="20"/>
          <w14:ligatures w14:val="standardContextual"/>
        </w:rPr>
        <w:t xml:space="preserve"> </w:t>
      </w:r>
      <w:r w:rsidRPr="00AF5856">
        <w:rPr>
          <w:rFonts w:eastAsia="PMingLiU"/>
          <w:sz w:val="20"/>
          <w14:ligatures w14:val="standardContextual"/>
        </w:rPr>
        <w:t>AP,</w:t>
      </w:r>
      <w:r w:rsidRPr="00AF5856">
        <w:rPr>
          <w:rFonts w:eastAsia="PMingLiU"/>
          <w:spacing w:val="-3"/>
          <w:sz w:val="20"/>
          <w14:ligatures w14:val="standardContextual"/>
        </w:rPr>
        <w:t xml:space="preserve"> </w:t>
      </w:r>
      <w:r w:rsidRPr="00AF5856">
        <w:rPr>
          <w:rFonts w:eastAsia="PMingLiU"/>
          <w:sz w:val="20"/>
          <w14:ligatures w14:val="standardContextual"/>
        </w:rPr>
        <w:t>then</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4"/>
          <w:sz w:val="20"/>
          <w14:ligatures w14:val="standardContextual"/>
        </w:rPr>
        <w:t xml:space="preserve"> </w:t>
      </w:r>
      <w:r w:rsidRPr="00AF5856">
        <w:rPr>
          <w:rFonts w:eastAsia="PMingLiU"/>
          <w:sz w:val="20"/>
          <w14:ligatures w14:val="standardContextual"/>
        </w:rPr>
        <w:t>BSSID</w:t>
      </w:r>
      <w:r w:rsidRPr="00AF5856">
        <w:rPr>
          <w:rFonts w:eastAsia="PMingLiU"/>
          <w:spacing w:val="-3"/>
          <w:sz w:val="20"/>
          <w14:ligatures w14:val="standardContextual"/>
        </w:rPr>
        <w:t xml:space="preserve"> </w:t>
      </w:r>
      <w:r w:rsidRPr="00AF5856">
        <w:rPr>
          <w:rFonts w:eastAsia="PMingLiU"/>
          <w:sz w:val="20"/>
          <w14:ligatures w14:val="standardContextual"/>
        </w:rPr>
        <w:t>is</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z w:val="20"/>
          <w14:ligatures w14:val="standardContextual"/>
        </w:rPr>
        <w:t>MAC</w:t>
      </w:r>
      <w:r w:rsidRPr="00AF5856">
        <w:rPr>
          <w:rFonts w:eastAsia="PMingLiU"/>
          <w:spacing w:val="-3"/>
          <w:sz w:val="20"/>
          <w14:ligatures w14:val="standardContextual"/>
        </w:rPr>
        <w:t xml:space="preserve"> </w:t>
      </w:r>
      <w:r w:rsidRPr="00AF5856">
        <w:rPr>
          <w:rFonts w:eastAsia="PMingLiU"/>
          <w:sz w:val="20"/>
          <w14:ligatures w14:val="standardContextual"/>
        </w:rPr>
        <w:t>address</w:t>
      </w:r>
      <w:r w:rsidRPr="00AF5856">
        <w:rPr>
          <w:rFonts w:eastAsia="PMingLiU"/>
          <w:spacing w:val="-4"/>
          <w:sz w:val="20"/>
          <w14:ligatures w14:val="standardContextual"/>
        </w:rPr>
        <w:t xml:space="preserve"> </w:t>
      </w:r>
      <w:r w:rsidRPr="00AF5856">
        <w:rPr>
          <w:rFonts w:eastAsia="PMingLiU"/>
          <w:sz w:val="20"/>
          <w14:ligatures w14:val="standardContextual"/>
        </w:rPr>
        <w:t>of</w:t>
      </w:r>
      <w:r w:rsidRPr="00AF5856">
        <w:rPr>
          <w:rFonts w:eastAsia="PMingLiU"/>
          <w:spacing w:val="-3"/>
          <w:sz w:val="20"/>
          <w14:ligatures w14:val="standardContextual"/>
        </w:rPr>
        <w:t xml:space="preserve"> </w:t>
      </w:r>
      <w:r w:rsidRPr="00AF5856">
        <w:rPr>
          <w:rFonts w:eastAsia="PMingLiU"/>
          <w:sz w:val="20"/>
          <w14:ligatures w14:val="standardContextual"/>
        </w:rPr>
        <w:t>the</w:t>
      </w:r>
      <w:r w:rsidRPr="00AF5856">
        <w:rPr>
          <w:rFonts w:eastAsia="PMingLiU"/>
          <w:spacing w:val="-3"/>
          <w:sz w:val="20"/>
          <w14:ligatures w14:val="standardContextual"/>
        </w:rPr>
        <w:t xml:space="preserve"> </w:t>
      </w:r>
      <w:r w:rsidRPr="00AF5856">
        <w:rPr>
          <w:rFonts w:eastAsia="PMingLiU"/>
          <w:spacing w:val="-5"/>
          <w:sz w:val="20"/>
          <w14:ligatures w14:val="standardContextual"/>
        </w:rPr>
        <w:t>AP</w:t>
      </w:r>
    </w:p>
    <w:p w14:paraId="6D3517EE" w14:textId="77777777" w:rsidR="00A51EB6" w:rsidRDefault="00A51EB6" w:rsidP="00A51EB6">
      <w:pPr>
        <w:widowControl w:val="0"/>
        <w:numPr>
          <w:ilvl w:val="0"/>
          <w:numId w:val="8"/>
        </w:numPr>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r w:rsidRPr="00AF5856">
        <w:rPr>
          <w:rFonts w:eastAsia="PMingLiU"/>
          <w:sz w:val="20"/>
          <w14:ligatures w14:val="standardContextual"/>
        </w:rPr>
        <w:t>if the STA is a non-AP STA affiliated with the non-AP MLD that has performed ML setup with an AP MLD, and a link is set up between the non-AP STA affiliated with</w:t>
      </w:r>
      <w:r w:rsidRPr="00AF5856">
        <w:rPr>
          <w:rFonts w:eastAsia="PMingLiU"/>
          <w:spacing w:val="-1"/>
          <w:sz w:val="20"/>
          <w14:ligatures w14:val="standardContextual"/>
        </w:rPr>
        <w:t xml:space="preserve"> </w:t>
      </w:r>
      <w:r w:rsidRPr="00AF5856">
        <w:rPr>
          <w:rFonts w:eastAsia="PMingLiU"/>
          <w:sz w:val="20"/>
          <w14:ligatures w14:val="standardContextual"/>
        </w:rPr>
        <w:t>the non-AP MLD and an AP affiliated with the AP MLD, then the BSSID is set</w:t>
      </w:r>
      <w:r w:rsidRPr="00AF5856">
        <w:rPr>
          <w:rFonts w:eastAsia="PMingLiU"/>
          <w:spacing w:val="-1"/>
          <w:sz w:val="20"/>
          <w14:ligatures w14:val="standardContextual"/>
        </w:rPr>
        <w:t xml:space="preserve"> </w:t>
      </w:r>
      <w:r w:rsidRPr="00AF5856">
        <w:rPr>
          <w:rFonts w:eastAsia="PMingLiU"/>
          <w:sz w:val="20"/>
          <w14:ligatures w14:val="standardContextual"/>
        </w:rPr>
        <w:t>to the MAC address of the AP affiliated with the AP MLD.</w:t>
      </w:r>
    </w:p>
    <w:p w14:paraId="0A1C1018" w14:textId="77777777" w:rsidR="00A51EB6" w:rsidRDefault="00A51EB6" w:rsidP="00A51EB6">
      <w:pPr>
        <w:widowControl w:val="0"/>
        <w:tabs>
          <w:tab w:val="left" w:pos="760"/>
        </w:tabs>
        <w:kinsoku w:val="0"/>
        <w:overflowPunct w:val="0"/>
        <w:autoSpaceDE w:val="0"/>
        <w:autoSpaceDN w:val="0"/>
        <w:adjustRightInd w:val="0"/>
        <w:spacing w:before="70" w:line="249" w:lineRule="auto"/>
        <w:ind w:right="157"/>
        <w:jc w:val="both"/>
        <w:rPr>
          <w:rFonts w:eastAsia="PMingLiU"/>
          <w:sz w:val="20"/>
          <w14:ligatures w14:val="standardContextual"/>
        </w:rPr>
      </w:pPr>
    </w:p>
    <w:p w14:paraId="1326DC91" w14:textId="77777777" w:rsidR="00A51EB6" w:rsidRDefault="00A51EB6" w:rsidP="00A51EB6">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 </w:t>
      </w:r>
      <w:r w:rsidRPr="00F756DF">
        <w:rPr>
          <w:i/>
          <w:lang w:eastAsia="ko-KR"/>
        </w:rPr>
        <w:t>as follows (track change</w:t>
      </w:r>
      <w:r w:rsidRPr="00CD48AE">
        <w:rPr>
          <w:i/>
          <w:iCs/>
          <w:lang w:eastAsia="ko-KR"/>
        </w:rPr>
        <w:t xml:space="preserve"> on):</w:t>
      </w:r>
    </w:p>
    <w:p w14:paraId="7599DA87" w14:textId="264B55AE" w:rsidR="00556E88" w:rsidRPr="00556E88" w:rsidRDefault="00556E88" w:rsidP="00556E88">
      <w:pPr>
        <w:pStyle w:val="ListParagraph"/>
        <w:widowControl w:val="0"/>
        <w:numPr>
          <w:ilvl w:val="2"/>
          <w:numId w:val="15"/>
        </w:numPr>
        <w:tabs>
          <w:tab w:val="left" w:pos="768"/>
        </w:tabs>
        <w:kinsoku w:val="0"/>
        <w:overflowPunct w:val="0"/>
        <w:autoSpaceDE w:val="0"/>
        <w:autoSpaceDN w:val="0"/>
        <w:adjustRightInd w:val="0"/>
        <w:ind w:leftChars="0"/>
        <w:outlineLvl w:val="1"/>
        <w:rPr>
          <w:rFonts w:ascii="Arial" w:eastAsia="PMingLiU" w:hAnsi="Arial" w:cs="Arial"/>
          <w:b/>
          <w:bCs/>
          <w:spacing w:val="-2"/>
          <w:sz w:val="20"/>
          <w14:ligatures w14:val="standardContextual"/>
        </w:rPr>
      </w:pPr>
      <w:r w:rsidRPr="00556E88">
        <w:rPr>
          <w:rFonts w:ascii="Arial" w:eastAsia="PMingLiU" w:hAnsi="Arial" w:cs="Arial"/>
          <w:b/>
          <w:bCs/>
          <w:sz w:val="20"/>
          <w14:ligatures w14:val="standardContextual"/>
        </w:rPr>
        <w:t>ML</w:t>
      </w:r>
      <w:r w:rsidRPr="00556E88">
        <w:rPr>
          <w:rFonts w:ascii="Arial" w:eastAsia="PMingLiU" w:hAnsi="Arial" w:cs="Arial"/>
          <w:b/>
          <w:bCs/>
          <w:spacing w:val="-3"/>
          <w:sz w:val="20"/>
          <w14:ligatures w14:val="standardContextual"/>
        </w:rPr>
        <w:t xml:space="preserve"> </w:t>
      </w:r>
      <w:r w:rsidRPr="00556E88">
        <w:rPr>
          <w:rFonts w:ascii="Arial" w:eastAsia="PMingLiU" w:hAnsi="Arial" w:cs="Arial"/>
          <w:b/>
          <w:bCs/>
          <w:spacing w:val="-2"/>
          <w:sz w:val="20"/>
          <w14:ligatures w14:val="standardContextual"/>
        </w:rPr>
        <w:t>(re)setup</w:t>
      </w:r>
    </w:p>
    <w:p w14:paraId="2A615B90" w14:textId="77777777" w:rsidR="00556E88" w:rsidRPr="00556E88" w:rsidRDefault="00556E88" w:rsidP="00556E88">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74027A27" w14:textId="74228194" w:rsidR="00556E88" w:rsidRPr="00556E88" w:rsidRDefault="00556E88" w:rsidP="00556E88">
      <w:pPr>
        <w:pStyle w:val="ListParagraph"/>
        <w:widowControl w:val="0"/>
        <w:numPr>
          <w:ilvl w:val="3"/>
          <w:numId w:val="15"/>
        </w:numPr>
        <w:tabs>
          <w:tab w:val="left" w:pos="934"/>
        </w:tabs>
        <w:kinsoku w:val="0"/>
        <w:overflowPunct w:val="0"/>
        <w:autoSpaceDE w:val="0"/>
        <w:autoSpaceDN w:val="0"/>
        <w:adjustRightInd w:val="0"/>
        <w:spacing w:before="1"/>
        <w:ind w:leftChars="0"/>
        <w:rPr>
          <w:rFonts w:ascii="Arial" w:eastAsia="PMingLiU" w:hAnsi="Arial" w:cs="Arial"/>
          <w:b/>
          <w:bCs/>
          <w:color w:val="000000"/>
          <w:spacing w:val="-2"/>
          <w:sz w:val="20"/>
          <w14:ligatures w14:val="standardContextual"/>
        </w:rPr>
      </w:pPr>
      <w:bookmarkStart w:id="20" w:name="35.3.5.1_ML_(re)setup_procedure"/>
      <w:bookmarkEnd w:id="20"/>
      <w:r w:rsidRPr="00556E88">
        <w:rPr>
          <w:rFonts w:ascii="Arial" w:eastAsia="PMingLiU" w:hAnsi="Arial" w:cs="Arial"/>
          <w:b/>
          <w:bCs/>
          <w:sz w:val="20"/>
          <w14:ligatures w14:val="standardContextual"/>
        </w:rPr>
        <w:t>ML</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(re)setup</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1E151804" w14:textId="77777777" w:rsidR="00556E88" w:rsidRPr="00556E88" w:rsidRDefault="00556E88"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2A471005" w14:textId="77777777" w:rsidR="00556E88" w:rsidRDefault="00556E88"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The ML (re)setup procedure sets up link(s) between a non-AP MLD and an AP MLD and is completed through</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exchange</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4"/>
          <w:sz w:val="20"/>
          <w14:ligatures w14:val="standardContextual"/>
        </w:rPr>
        <w:t xml:space="preserve"> </w:t>
      </w:r>
      <w:r w:rsidRPr="00556E88">
        <w:rPr>
          <w:rFonts w:eastAsia="PMingLiU"/>
          <w:sz w:val="20"/>
          <w14:ligatures w14:val="standardContextual"/>
        </w:rPr>
        <w:t>Response</w:t>
      </w:r>
      <w:r w:rsidRPr="00556E88">
        <w:rPr>
          <w:rFonts w:eastAsia="PMingLiU"/>
          <w:spacing w:val="-5"/>
          <w:sz w:val="20"/>
          <w14:ligatures w14:val="standardContextual"/>
        </w:rPr>
        <w:t xml:space="preserve"> </w:t>
      </w:r>
      <w:r w:rsidRPr="00556E88">
        <w:rPr>
          <w:rFonts w:eastAsia="PMingLiU"/>
          <w:sz w:val="20"/>
          <w14:ligatures w14:val="standardContextual"/>
        </w:rPr>
        <w:t>frames.</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 xml:space="preserve">MLD and AP MLD shall follow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1E9EC9C8" w14:textId="77777777" w:rsidR="00DC6781" w:rsidRPr="00556E88" w:rsidRDefault="00DC6781"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033E5CFF" w14:textId="77777777" w:rsidR="00556E88" w:rsidRPr="00556E88" w:rsidRDefault="00556E88" w:rsidP="00DC6781">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 xml:space="preserve">NOTE 1—Prior to utilizing (Re)Association Request/Response frame exchange to perform ML (re)setup with an AP MLD, the non-AP MLD and AP MLD follow the authentication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w:t>
      </w:r>
    </w:p>
    <w:p w14:paraId="0A825990" w14:textId="77777777" w:rsidR="00556E88" w:rsidRPr="00556E88" w:rsidRDefault="00556E88" w:rsidP="00556E88">
      <w:pPr>
        <w:widowControl w:val="0"/>
        <w:kinsoku w:val="0"/>
        <w:overflowPunct w:val="0"/>
        <w:autoSpaceDE w:val="0"/>
        <w:autoSpaceDN w:val="0"/>
        <w:adjustRightInd w:val="0"/>
        <w:spacing w:before="8"/>
        <w:rPr>
          <w:rFonts w:eastAsia="PMingLiU"/>
          <w:sz w:val="19"/>
          <w:szCs w:val="19"/>
          <w14:ligatures w14:val="standardContextual"/>
        </w:rPr>
      </w:pPr>
    </w:p>
    <w:p w14:paraId="45B2A243" w14:textId="5FB34A60" w:rsidR="00556E88" w:rsidRPr="00556E88" w:rsidRDefault="00556E88" w:rsidP="00556E88">
      <w:pPr>
        <w:widowControl w:val="0"/>
        <w:kinsoku w:val="0"/>
        <w:overflowPunct w:val="0"/>
        <w:autoSpaceDE w:val="0"/>
        <w:autoSpaceDN w:val="0"/>
        <w:adjustRightInd w:val="0"/>
        <w:spacing w:line="249" w:lineRule="auto"/>
        <w:ind w:left="159" w:right="158"/>
        <w:jc w:val="both"/>
        <w:rPr>
          <w:rFonts w:eastAsia="PMingLiU"/>
          <w:sz w:val="20"/>
          <w14:ligatures w14:val="standardContextual"/>
        </w:rPr>
      </w:pPr>
      <w:r w:rsidRPr="00556E88">
        <w:rPr>
          <w:rFonts w:eastAsia="PMingLiU"/>
          <w:sz w:val="20"/>
          <w14:ligatures w14:val="standardContextual"/>
        </w:rPr>
        <w:t>A non-AP MLD may initiate a</w:t>
      </w:r>
      <w:ins w:id="21" w:author="Huang, Po-kai" w:date="2023-08-19T08:56:00Z">
        <w:r w:rsidR="007B60C3">
          <w:rPr>
            <w:rFonts w:eastAsia="PMingLiU"/>
            <w:sz w:val="20"/>
            <w14:ligatures w14:val="standardContextual"/>
          </w:rPr>
          <w:t>n</w:t>
        </w:r>
      </w:ins>
      <w:r w:rsidRPr="00556E88">
        <w:rPr>
          <w:rFonts w:eastAsia="PMingLiU"/>
          <w:sz w:val="20"/>
          <w14:ligatures w14:val="standardContextual"/>
        </w:rPr>
        <w:t xml:space="preserve"> ML (re)setup</w:t>
      </w:r>
      <w:ins w:id="22" w:author="Huang, Po-kai" w:date="2023-08-19T08:56:00Z">
        <w:r w:rsidR="007B60C3">
          <w:rPr>
            <w:rFonts w:eastAsia="PMingLiU"/>
            <w:sz w:val="20"/>
            <w14:ligatures w14:val="standardContextual"/>
          </w:rPr>
          <w:t>(</w:t>
        </w:r>
      </w:ins>
      <w:ins w:id="23" w:author="Huang, Po-kai" w:date="2023-08-19T08:57:00Z">
        <w:r w:rsidR="007B60C3">
          <w:rPr>
            <w:rFonts w:eastAsia="PMingLiU"/>
            <w:sz w:val="20"/>
            <w14:ligatures w14:val="standardContextual"/>
          </w:rPr>
          <w:t>#19829</w:t>
        </w:r>
      </w:ins>
      <w:ins w:id="24" w:author="Huang, Po-kai" w:date="2023-08-19T08:56:00Z">
        <w:r w:rsidR="007B60C3">
          <w:rPr>
            <w:rFonts w:eastAsia="PMingLiU"/>
            <w:sz w:val="20"/>
            <w14:ligatures w14:val="standardContextual"/>
          </w:rPr>
          <w:t>)</w:t>
        </w:r>
      </w:ins>
      <w:r w:rsidRPr="00556E88">
        <w:rPr>
          <w:rFonts w:eastAsia="PMingLiU"/>
          <w:sz w:val="20"/>
          <w14:ligatures w14:val="standardContextual"/>
        </w:rPr>
        <w:t xml:space="preserve"> with an AP MLD to (re)set up one or more links with the AP MLD. When a non-AP MLD initiates a</w:t>
      </w:r>
      <w:ins w:id="25" w:author="Huang, Po-kai" w:date="2023-08-19T08:57:00Z">
        <w:r w:rsidR="007B60C3">
          <w:rPr>
            <w:rFonts w:eastAsia="PMingLiU"/>
            <w:sz w:val="20"/>
            <w14:ligatures w14:val="standardContextual"/>
          </w:rPr>
          <w:t>n</w:t>
        </w:r>
      </w:ins>
      <w:r w:rsidRPr="00556E88">
        <w:rPr>
          <w:rFonts w:eastAsia="PMingLiU"/>
          <w:sz w:val="20"/>
          <w14:ligatures w14:val="standardContextual"/>
        </w:rPr>
        <w:t xml:space="preserve"> ML (re)setup</w:t>
      </w:r>
      <w:ins w:id="26" w:author="Huang, Po-kai" w:date="2023-08-19T08:57:00Z">
        <w:r w:rsidR="00A67227">
          <w:rPr>
            <w:rFonts w:eastAsia="PMingLiU"/>
            <w:sz w:val="20"/>
            <w14:ligatures w14:val="standardContextual"/>
          </w:rPr>
          <w:t>(#19829)</w:t>
        </w:r>
      </w:ins>
      <w:r w:rsidRPr="00556E88">
        <w:rPr>
          <w:rFonts w:eastAsia="PMingLiU"/>
          <w:sz w:val="20"/>
          <w14:ligatures w14:val="standardContextual"/>
        </w:rPr>
        <w:t xml:space="preserve"> with an AP MLD, the non-AP MLD shall transmit </w:t>
      </w:r>
      <w:ins w:id="27" w:author="Huang, Po-kai" w:date="2023-08-19T11:29:00Z">
        <w:r w:rsidR="00210F06" w:rsidRPr="00556E88">
          <w:rPr>
            <w:rFonts w:eastAsia="PMingLiU"/>
            <w:sz w:val="20"/>
            <w14:ligatures w14:val="standardContextual"/>
          </w:rPr>
          <w:t>a (Re)Association Request frame</w:t>
        </w:r>
        <w:r w:rsidR="004B7A36">
          <w:rPr>
            <w:rFonts w:eastAsia="PMingLiU"/>
            <w:sz w:val="20"/>
            <w14:ligatures w14:val="standardContextual"/>
          </w:rPr>
          <w:t>(#19925)</w:t>
        </w:r>
        <w:r w:rsidR="00210F06" w:rsidRPr="00556E88">
          <w:rPr>
            <w:rFonts w:eastAsia="PMingLiU"/>
            <w:sz w:val="20"/>
            <w14:ligatures w14:val="standardContextual"/>
          </w:rPr>
          <w:t xml:space="preserve"> </w:t>
        </w:r>
      </w:ins>
      <w:r w:rsidRPr="00556E88">
        <w:rPr>
          <w:rFonts w:eastAsia="PMingLiU"/>
          <w:sz w:val="20"/>
          <w14:ligatures w14:val="standardContextual"/>
        </w:rPr>
        <w:t>through</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STA</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non-AP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and</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operating</w:t>
      </w:r>
      <w:r w:rsidRPr="00556E88">
        <w:rPr>
          <w:rFonts w:eastAsia="PMingLiU"/>
          <w:spacing w:val="-1"/>
          <w:sz w:val="20"/>
          <w14:ligatures w14:val="standardContextual"/>
        </w:rPr>
        <w:t xml:space="preserve"> </w:t>
      </w:r>
      <w:r w:rsidRPr="00556E88">
        <w:rPr>
          <w:rFonts w:eastAsia="PMingLiU"/>
          <w:sz w:val="20"/>
          <w14:ligatures w14:val="standardContextual"/>
        </w:rPr>
        <w:t>on</w:t>
      </w:r>
      <w:r w:rsidRPr="00556E88">
        <w:rPr>
          <w:rFonts w:eastAsia="PMingLiU"/>
          <w:spacing w:val="-1"/>
          <w:sz w:val="20"/>
          <w14:ligatures w14:val="standardContextual"/>
        </w:rPr>
        <w:t xml:space="preserve"> </w:t>
      </w:r>
      <w:r w:rsidRPr="00556E88">
        <w:rPr>
          <w:rFonts w:eastAsia="PMingLiU"/>
          <w:sz w:val="20"/>
          <w14:ligatures w14:val="standardContextual"/>
        </w:rPr>
        <w:t>a</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that</w:t>
      </w:r>
      <w:r w:rsidRPr="00556E88">
        <w:rPr>
          <w:rFonts w:eastAsia="PMingLiU"/>
          <w:spacing w:val="-1"/>
          <w:sz w:val="20"/>
          <w14:ligatures w14:val="standardContextual"/>
        </w:rPr>
        <w:t xml:space="preserve"> </w:t>
      </w:r>
      <w:r w:rsidRPr="00556E88">
        <w:rPr>
          <w:rFonts w:eastAsia="PMingLiU"/>
          <w:sz w:val="20"/>
          <w14:ligatures w14:val="standardContextual"/>
        </w:rPr>
        <w:t>is</w:t>
      </w:r>
      <w:r w:rsidRPr="00556E88">
        <w:rPr>
          <w:rFonts w:eastAsia="PMingLiU"/>
          <w:spacing w:val="-1"/>
          <w:sz w:val="20"/>
          <w14:ligatures w14:val="standardContextual"/>
        </w:rPr>
        <w:t xml:space="preserve"> </w:t>
      </w:r>
      <w:r w:rsidRPr="00556E88">
        <w:rPr>
          <w:rFonts w:eastAsia="PMingLiU"/>
          <w:sz w:val="20"/>
          <w14:ligatures w14:val="standardContextual"/>
        </w:rPr>
        <w:t>expected</w:t>
      </w:r>
      <w:r w:rsidRPr="00556E88">
        <w:rPr>
          <w:rFonts w:eastAsia="PMingLiU"/>
          <w:spacing w:val="-2"/>
          <w:sz w:val="20"/>
          <w14:ligatures w14:val="standardContextual"/>
        </w:rPr>
        <w:t xml:space="preserve"> </w:t>
      </w:r>
      <w:r w:rsidRPr="00556E88">
        <w:rPr>
          <w:rFonts w:eastAsia="PMingLiU"/>
          <w:sz w:val="20"/>
          <w14:ligatures w14:val="standardContextual"/>
        </w:rPr>
        <w:t>to be part of the ML (re)setup</w:t>
      </w:r>
      <w:del w:id="28" w:author="Huang, Po-kai" w:date="2023-08-19T11:29:00Z">
        <w:r w:rsidR="004D00D3" w:rsidDel="00210F06">
          <w:rPr>
            <w:rFonts w:eastAsia="PMingLiU"/>
            <w:sz w:val="20"/>
            <w14:ligatures w14:val="standardContextual"/>
          </w:rPr>
          <w:delText xml:space="preserve"> </w:delText>
        </w:r>
      </w:del>
      <w:del w:id="29" w:author="Huang, Po-kai" w:date="2023-08-19T11:28:00Z">
        <w:r w:rsidRPr="00556E88" w:rsidDel="00210F06">
          <w:rPr>
            <w:rFonts w:eastAsia="PMingLiU"/>
            <w:sz w:val="20"/>
            <w14:ligatures w14:val="standardContextual"/>
          </w:rPr>
          <w:delText xml:space="preserve"> </w:delText>
        </w:r>
      </w:del>
      <w:del w:id="30" w:author="Huang, Po-kai" w:date="2023-08-19T11:29:00Z">
        <w:r w:rsidRPr="00556E88" w:rsidDel="00210F06">
          <w:rPr>
            <w:rFonts w:eastAsia="PMingLiU"/>
            <w:sz w:val="20"/>
            <w14:ligatures w14:val="standardContextual"/>
          </w:rPr>
          <w:delText>a (Re)Association Request frame</w:delText>
        </w:r>
      </w:del>
      <w:ins w:id="31" w:author="Huang, Po-kai" w:date="2023-08-19T11:29:00Z">
        <w:r w:rsidR="004B7A36">
          <w:rPr>
            <w:rFonts w:eastAsia="PMingLiU"/>
            <w:sz w:val="20"/>
            <w14:ligatures w14:val="standardContextual"/>
          </w:rPr>
          <w:t>(#19925)</w:t>
        </w:r>
      </w:ins>
      <w:r w:rsidRPr="00556E88">
        <w:rPr>
          <w:rFonts w:eastAsia="PMingLiU"/>
          <w:sz w:val="20"/>
          <w14:ligatures w14:val="standardContextual"/>
        </w:rPr>
        <w:t>.</w:t>
      </w:r>
    </w:p>
    <w:p w14:paraId="7107B09B" w14:textId="77777777" w:rsidR="00556E88" w:rsidRPr="00556E88" w:rsidRDefault="00556E88" w:rsidP="00556E88">
      <w:pPr>
        <w:widowControl w:val="0"/>
        <w:kinsoku w:val="0"/>
        <w:overflowPunct w:val="0"/>
        <w:autoSpaceDE w:val="0"/>
        <w:autoSpaceDN w:val="0"/>
        <w:adjustRightInd w:val="0"/>
        <w:spacing w:before="2"/>
        <w:rPr>
          <w:rFonts w:eastAsia="PMingLiU"/>
          <w:sz w:val="21"/>
          <w:szCs w:val="21"/>
          <w14:ligatures w14:val="standardContextual"/>
        </w:rPr>
      </w:pPr>
    </w:p>
    <w:p w14:paraId="4F0F17C7" w14:textId="7E0BBAE8" w:rsidR="00556E88" w:rsidRPr="00556E88" w:rsidRDefault="00556E88"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A (Re)Association Request/Response frame exchange is for a</w:t>
      </w:r>
      <w:ins w:id="32" w:author="Huang, Po-kai" w:date="2023-08-19T08:57:00Z">
        <w:r w:rsidR="007B60C3">
          <w:rPr>
            <w:rFonts w:eastAsia="PMingLiU"/>
            <w:sz w:val="20"/>
            <w14:ligatures w14:val="standardContextual"/>
          </w:rPr>
          <w:t>n</w:t>
        </w:r>
      </w:ins>
      <w:r w:rsidRPr="00556E88">
        <w:rPr>
          <w:rFonts w:eastAsia="PMingLiU"/>
          <w:sz w:val="20"/>
          <w14:ligatures w14:val="standardContextual"/>
        </w:rPr>
        <w:t xml:space="preserve"> ML </w:t>
      </w:r>
      <w:ins w:id="33" w:author="Huang, Po-kai" w:date="2023-08-19T08:57:00Z">
        <w:r w:rsidR="007B60C3">
          <w:rPr>
            <w:rFonts w:eastAsia="PMingLiU"/>
            <w:sz w:val="20"/>
            <w14:ligatures w14:val="standardContextual"/>
          </w:rPr>
          <w:t>(re)</w:t>
        </w:r>
      </w:ins>
      <w:r w:rsidRPr="00556E88">
        <w:rPr>
          <w:rFonts w:eastAsia="PMingLiU"/>
          <w:sz w:val="20"/>
          <w14:ligatures w14:val="standardContextual"/>
        </w:rPr>
        <w:t>setup</w:t>
      </w:r>
      <w:ins w:id="34" w:author="Huang, Po-kai" w:date="2023-08-19T08:57:00Z">
        <w:r w:rsidR="00A67227">
          <w:rPr>
            <w:rFonts w:eastAsia="PMingLiU"/>
            <w:sz w:val="20"/>
            <w14:ligatures w14:val="standardContextual"/>
          </w:rPr>
          <w:t>(#19829)</w:t>
        </w:r>
      </w:ins>
      <w:r w:rsidRPr="00556E88">
        <w:rPr>
          <w:rFonts w:eastAsia="PMingLiU"/>
          <w:sz w:val="20"/>
          <w14:ligatures w14:val="standardContextual"/>
        </w:rPr>
        <w:t xml:space="preserve"> only if both the (Re)Association Request frame and the (Re)Association Response frame include a Basic Multi-Link element. If a (Re)Association Request frame includes the Basic Multi-Link element (see 9.3.3.5 (Association Request 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9.3.3.7</w:t>
      </w:r>
      <w:r w:rsidRPr="00556E88">
        <w:rPr>
          <w:rFonts w:eastAsia="PMingLiU"/>
          <w:spacing w:val="-2"/>
          <w:sz w:val="20"/>
          <w14:ligatures w14:val="standardContextual"/>
        </w:rPr>
        <w:t xml:space="preserve"> </w:t>
      </w:r>
      <w:r w:rsidRPr="00556E88">
        <w:rPr>
          <w:rFonts w:eastAsia="PMingLiU"/>
          <w:sz w:val="20"/>
          <w14:ligatures w14:val="standardContextual"/>
        </w:rPr>
        <w:t>(Reassociation</w:t>
      </w:r>
      <w:r w:rsidRPr="00556E88">
        <w:rPr>
          <w:rFonts w:eastAsia="PMingLiU"/>
          <w:spacing w:val="-3"/>
          <w:sz w:val="20"/>
          <w14:ligatures w14:val="standardContextual"/>
        </w:rPr>
        <w:t xml:space="preserve"> </w:t>
      </w:r>
      <w:r w:rsidRPr="00556E88">
        <w:rPr>
          <w:rFonts w:eastAsia="PMingLiU"/>
          <w:sz w:val="20"/>
          <w14:ligatures w14:val="standardContextual"/>
        </w:rPr>
        <w:t>Request</w:t>
      </w:r>
      <w:r w:rsidRPr="00556E88">
        <w:rPr>
          <w:rFonts w:eastAsia="PMingLiU"/>
          <w:spacing w:val="-3"/>
          <w:sz w:val="20"/>
          <w14:ligatures w14:val="standardContextual"/>
        </w:rPr>
        <w:t xml:space="preserve"> </w:t>
      </w:r>
      <w:r w:rsidRPr="00556E88">
        <w:rPr>
          <w:rFonts w:eastAsia="PMingLiU"/>
          <w:sz w:val="20"/>
          <w14:ligatures w14:val="standardContextual"/>
        </w:rPr>
        <w:t>frame</w:t>
      </w:r>
      <w:r w:rsidRPr="00556E88">
        <w:rPr>
          <w:rFonts w:eastAsia="PMingLiU"/>
          <w:spacing w:val="-2"/>
          <w:sz w:val="20"/>
          <w14:ligatures w14:val="standardContextual"/>
        </w:rPr>
        <w:t xml:space="preserve"> </w:t>
      </w:r>
      <w:r w:rsidRPr="00556E88">
        <w:rPr>
          <w:rFonts w:eastAsia="PMingLiU"/>
          <w:sz w:val="20"/>
          <w14:ligatures w14:val="standardContextual"/>
        </w:rPr>
        <w:t>format)),</w:t>
      </w:r>
      <w:r w:rsidRPr="00556E88">
        <w:rPr>
          <w:rFonts w:eastAsia="PMingLiU"/>
          <w:spacing w:val="-2"/>
          <w:sz w:val="20"/>
          <w14:ligatures w14:val="standardContextual"/>
        </w:rPr>
        <w:t xml:space="preserve"> </w:t>
      </w:r>
      <w:r w:rsidRPr="00556E88">
        <w:rPr>
          <w:rFonts w:eastAsia="PMingLiU"/>
          <w:sz w:val="20"/>
          <w14:ligatures w14:val="standardContextual"/>
        </w:rPr>
        <w:t>then</w:t>
      </w:r>
      <w:r w:rsidRPr="00556E88">
        <w:rPr>
          <w:rFonts w:eastAsia="PMingLiU"/>
          <w:spacing w:val="-3"/>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(Re)Association</w:t>
      </w:r>
      <w:r w:rsidRPr="00556E88">
        <w:rPr>
          <w:rFonts w:eastAsia="PMingLiU"/>
          <w:spacing w:val="-2"/>
          <w:sz w:val="20"/>
          <w14:ligatures w14:val="standardContextual"/>
        </w:rPr>
        <w:t xml:space="preserve"> </w:t>
      </w:r>
      <w:r w:rsidRPr="00556E88">
        <w:rPr>
          <w:rFonts w:eastAsia="PMingLiU"/>
          <w:sz w:val="20"/>
          <w14:ligatures w14:val="standardContextual"/>
        </w:rPr>
        <w:t>Response</w:t>
      </w:r>
      <w:r w:rsidRPr="00556E88">
        <w:rPr>
          <w:rFonts w:eastAsia="PMingLiU"/>
          <w:spacing w:val="-2"/>
          <w:sz w:val="20"/>
          <w14:ligatures w14:val="standardContextual"/>
        </w:rPr>
        <w:t xml:space="preserve"> </w:t>
      </w:r>
      <w:r w:rsidRPr="00556E88">
        <w:rPr>
          <w:rFonts w:eastAsia="PMingLiU"/>
          <w:sz w:val="20"/>
          <w14:ligatures w14:val="standardContextual"/>
        </w:rPr>
        <w:t>frame sent in response to the (Re)Association Request frame shall include the Basic Multi-link element.</w:t>
      </w:r>
    </w:p>
    <w:p w14:paraId="111015AC" w14:textId="77777777" w:rsidR="00556E88" w:rsidRPr="00556E88" w:rsidRDefault="00556E88" w:rsidP="00556E88">
      <w:pPr>
        <w:widowControl w:val="0"/>
        <w:kinsoku w:val="0"/>
        <w:overflowPunct w:val="0"/>
        <w:autoSpaceDE w:val="0"/>
        <w:autoSpaceDN w:val="0"/>
        <w:adjustRightInd w:val="0"/>
        <w:rPr>
          <w:rFonts w:eastAsia="PMingLiU"/>
          <w:sz w:val="20"/>
          <w14:ligatures w14:val="standardContextual"/>
        </w:rPr>
      </w:pPr>
    </w:p>
    <w:p w14:paraId="311C1BEF" w14:textId="38D861F3" w:rsidR="00556E88" w:rsidRPr="00556E88" w:rsidRDefault="00556E88" w:rsidP="00DC6781">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NOTE 2—The (Re)Association Request frame sent by a non-AP EHT STA with dot11MultiLinkActivated set to false does not include the Basic Multi-Link element (see Table 9-62 (Association Request frame body) and Table 9-64 (Reassociation Request frame body)). The (Re)Association Response frame sent in response to a (Re)Association Request frame</w:t>
      </w:r>
      <w:del w:id="35" w:author="Huang, Po-kai" w:date="2023-08-19T10:38:00Z">
        <w:r w:rsidRPr="00556E88" w:rsidDel="004D76B0">
          <w:rPr>
            <w:rFonts w:eastAsia="PMingLiU"/>
            <w:sz w:val="20"/>
            <w14:ligatures w14:val="standardContextual"/>
          </w:rPr>
          <w:delText>, which</w:delText>
        </w:r>
      </w:del>
      <w:ins w:id="36" w:author="Huang, Po-kai" w:date="2023-08-19T10:38:00Z">
        <w:r w:rsidR="004D76B0">
          <w:rPr>
            <w:rFonts w:eastAsia="PMingLiU"/>
            <w:sz w:val="20"/>
            <w14:ligatures w14:val="standardContextual"/>
          </w:rPr>
          <w:t xml:space="preserve"> that</w:t>
        </w:r>
      </w:ins>
      <w:r w:rsidRPr="00556E88">
        <w:rPr>
          <w:rFonts w:eastAsia="PMingLiU"/>
          <w:sz w:val="20"/>
          <w14:ligatures w14:val="standardContextual"/>
        </w:rPr>
        <w:t xml:space="preserve"> does not include the Basic Multi-Link element</w:t>
      </w:r>
      <w:ins w:id="37" w:author="Huang, Po-kai" w:date="2023-08-19T10:39:00Z">
        <w:r w:rsidR="004D76B0">
          <w:rPr>
            <w:rFonts w:eastAsia="PMingLiU"/>
            <w:sz w:val="20"/>
            <w14:ligatures w14:val="standardContextual"/>
          </w:rPr>
          <w:t>(#19243)</w:t>
        </w:r>
      </w:ins>
      <w:del w:id="38" w:author="Huang, Po-kai" w:date="2023-08-19T10:39:00Z">
        <w:r w:rsidRPr="00556E88" w:rsidDel="004D76B0">
          <w:rPr>
            <w:rFonts w:eastAsia="PMingLiU"/>
            <w:sz w:val="20"/>
            <w14:ligatures w14:val="standardContextual"/>
          </w:rPr>
          <w:delText>,</w:delText>
        </w:r>
      </w:del>
      <w:r w:rsidRPr="00556E88">
        <w:rPr>
          <w:rFonts w:eastAsia="PMingLiU"/>
          <w:sz w:val="20"/>
          <w14:ligatures w14:val="standardContextual"/>
        </w:rPr>
        <w:t xml:space="preserve"> does not include the Basic Multi-Link element either (see Table 9-63 (Association Response frame body) and Table 9-65 (Reassociation Response frame body)).</w:t>
      </w:r>
    </w:p>
    <w:p w14:paraId="1E687F5C" w14:textId="77777777" w:rsidR="00556E88" w:rsidRPr="00556E88" w:rsidRDefault="00556E88" w:rsidP="00556E88">
      <w:pPr>
        <w:widowControl w:val="0"/>
        <w:kinsoku w:val="0"/>
        <w:overflowPunct w:val="0"/>
        <w:autoSpaceDE w:val="0"/>
        <w:autoSpaceDN w:val="0"/>
        <w:adjustRightInd w:val="0"/>
        <w:spacing w:before="7"/>
        <w:rPr>
          <w:rFonts w:eastAsia="PMingLiU"/>
          <w:sz w:val="20"/>
          <w14:ligatures w14:val="standardContextual"/>
        </w:rPr>
      </w:pPr>
    </w:p>
    <w:p w14:paraId="29EAB69A" w14:textId="77777777" w:rsidR="00556E88" w:rsidRPr="00556E88" w:rsidRDefault="00556E88" w:rsidP="00556E88">
      <w:pPr>
        <w:widowControl w:val="0"/>
        <w:kinsoku w:val="0"/>
        <w:overflowPunct w:val="0"/>
        <w:autoSpaceDE w:val="0"/>
        <w:autoSpaceDN w:val="0"/>
        <w:adjustRightInd w:val="0"/>
        <w:spacing w:before="1" w:line="249" w:lineRule="auto"/>
        <w:ind w:left="160" w:right="157"/>
        <w:jc w:val="both"/>
        <w:rPr>
          <w:rFonts w:eastAsia="PMingLiU"/>
          <w:sz w:val="20"/>
          <w14:ligatures w14:val="standardContextual"/>
        </w:rPr>
      </w:pP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(Re)Association</w:t>
      </w:r>
      <w:r w:rsidRPr="00556E88">
        <w:rPr>
          <w:rFonts w:eastAsia="PMingLiU"/>
          <w:spacing w:val="-5"/>
          <w:sz w:val="20"/>
          <w14:ligatures w14:val="standardContextual"/>
        </w:rPr>
        <w:t xml:space="preserve"> </w:t>
      </w:r>
      <w:r w:rsidRPr="00556E88">
        <w:rPr>
          <w:rFonts w:eastAsia="PMingLiU"/>
          <w:sz w:val="20"/>
          <w14:ligatures w14:val="standardContextual"/>
        </w:rPr>
        <w:t>Request</w:t>
      </w:r>
      <w:r w:rsidRPr="00556E88">
        <w:rPr>
          <w:rFonts w:eastAsia="PMingLiU"/>
          <w:spacing w:val="-4"/>
          <w:sz w:val="20"/>
          <w14:ligatures w14:val="standardContextual"/>
        </w:rPr>
        <w:t xml:space="preserve"> </w:t>
      </w:r>
      <w:r w:rsidRPr="00556E88">
        <w:rPr>
          <w:rFonts w:eastAsia="PMingLiU"/>
          <w:sz w:val="20"/>
          <w14:ligatures w14:val="standardContextual"/>
        </w:rPr>
        <w:t>frame,</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4"/>
          <w:sz w:val="20"/>
          <w14:ligatures w14:val="standardContextual"/>
        </w:rPr>
        <w:t xml:space="preserve"> </w:t>
      </w:r>
      <w:r w:rsidRPr="00556E88">
        <w:rPr>
          <w:rFonts w:eastAsia="PMingLiU"/>
          <w:sz w:val="20"/>
          <w14:ligatures w14:val="standardContextual"/>
        </w:rPr>
        <w:t>indicates</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 xml:space="preserve">(re)setup and the capabilities and operational parameters of the non-AP STA(s) affiliated with the non-AP MLD corresponding to the requested link(s) as described in </w:t>
      </w:r>
      <w:hyperlink w:anchor="bookmark28" w:history="1">
        <w:r w:rsidRPr="00556E88">
          <w:rPr>
            <w:rFonts w:eastAsia="PMingLiU"/>
            <w:sz w:val="20"/>
            <w14:ligatures w14:val="standardContextual"/>
          </w:rPr>
          <w:t>35.3.5.4 (Basic Multi-Link element usage in the</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context of ML (re)setup, authentication, and FT action frame exchange between two MLDs)</w:t>
        </w:r>
      </w:hyperlink>
      <w:r w:rsidRPr="00556E88">
        <w:rPr>
          <w:rFonts w:eastAsia="PMingLiU"/>
          <w:sz w:val="20"/>
          <w14:ligatures w14:val="standardContextual"/>
        </w:rPr>
        <w:t>. A non-AP MLD may request to (re)set up link(s) with a subset of AP(s) affiliated with the AP MLD.</w:t>
      </w:r>
    </w:p>
    <w:p w14:paraId="2C6C050B" w14:textId="77777777" w:rsidR="00556E88" w:rsidRPr="00556E88" w:rsidRDefault="00556E88" w:rsidP="00556E88">
      <w:pPr>
        <w:widowControl w:val="0"/>
        <w:kinsoku w:val="0"/>
        <w:overflowPunct w:val="0"/>
        <w:autoSpaceDE w:val="0"/>
        <w:autoSpaceDN w:val="0"/>
        <w:adjustRightInd w:val="0"/>
        <w:spacing w:before="2"/>
        <w:rPr>
          <w:rFonts w:eastAsia="PMingLiU"/>
          <w:sz w:val="21"/>
          <w:szCs w:val="21"/>
          <w14:ligatures w14:val="standardContextual"/>
        </w:rPr>
      </w:pPr>
    </w:p>
    <w:p w14:paraId="470A3B55" w14:textId="497B20CE" w:rsidR="00556E88" w:rsidRPr="00556E88" w:rsidRDefault="00556E88"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In the (Re)Association Response frame, the AP MLD shall indicate the requested link(s) that are accepted 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5"/>
          <w:sz w:val="20"/>
          <w14:ligatures w14:val="standardContextual"/>
        </w:rPr>
        <w:t xml:space="preserve"> </w:t>
      </w:r>
      <w:r w:rsidRPr="00556E88">
        <w:rPr>
          <w:rFonts w:eastAsia="PMingLiU"/>
          <w:sz w:val="20"/>
          <w14:ligatures w14:val="standardContextual"/>
        </w:rPr>
        <w:t>rejected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capabilities</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4"/>
          <w:sz w:val="20"/>
          <w14:ligatures w14:val="standardContextual"/>
        </w:rPr>
        <w:t xml:space="preserve"> </w:t>
      </w:r>
      <w:r w:rsidRPr="00556E88">
        <w:rPr>
          <w:rFonts w:eastAsia="PMingLiU"/>
          <w:sz w:val="20"/>
          <w14:ligatures w14:val="standardContextual"/>
        </w:rPr>
        <w:t>operational</w:t>
      </w:r>
      <w:r w:rsidRPr="00556E88">
        <w:rPr>
          <w:rFonts w:eastAsia="PMingLiU"/>
          <w:spacing w:val="-4"/>
          <w:sz w:val="20"/>
          <w14:ligatures w14:val="standardContextual"/>
        </w:rPr>
        <w:t xml:space="preserve"> </w:t>
      </w:r>
      <w:r w:rsidRPr="00556E88">
        <w:rPr>
          <w:rFonts w:eastAsia="PMingLiU"/>
          <w:sz w:val="20"/>
          <w14:ligatures w14:val="standardContextual"/>
        </w:rPr>
        <w:t>parameters</w:t>
      </w:r>
      <w:r w:rsidRPr="00556E88">
        <w:rPr>
          <w:rFonts w:eastAsia="PMingLiU"/>
          <w:spacing w:val="-5"/>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 xml:space="preserve">the requested link(s) as described in </w:t>
      </w:r>
      <w:hyperlink w:anchor="bookmark28" w:history="1">
        <w:r w:rsidRPr="00556E88">
          <w:rPr>
            <w:rFonts w:eastAsia="PMingLiU"/>
            <w:sz w:val="20"/>
            <w14:ligatures w14:val="standardContextual"/>
          </w:rPr>
          <w:t>35.3.5.4 (Basic Multi-Link element usage in the context of ML (re)setup,</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authentication, and FT action frame exchange between two MLDs)</w:t>
        </w:r>
      </w:hyperlink>
      <w:r w:rsidRPr="00556E88">
        <w:rPr>
          <w:rFonts w:eastAsia="PMingLiU"/>
          <w:sz w:val="20"/>
          <w14:ligatures w14:val="standardContextual"/>
        </w:rPr>
        <w:t xml:space="preserve">. The AP MLD </w:t>
      </w:r>
      <w:del w:id="39" w:author="Huang, Po-kai" w:date="2023-08-19T10:39:00Z">
        <w:r w:rsidRPr="00556E88" w:rsidDel="00894243">
          <w:rPr>
            <w:rFonts w:eastAsia="PMingLiU"/>
            <w:sz w:val="20"/>
            <w14:ligatures w14:val="standardContextual"/>
          </w:rPr>
          <w:delText xml:space="preserve">may </w:delText>
        </w:r>
      </w:del>
      <w:ins w:id="40" w:author="Huang, Po-kai" w:date="2023-08-19T10:39:00Z">
        <w:r w:rsidR="00894243">
          <w:rPr>
            <w:rFonts w:eastAsia="PMingLiU"/>
            <w:sz w:val="20"/>
            <w14:ligatures w14:val="standardContextual"/>
          </w:rPr>
          <w:t>shall(</w:t>
        </w:r>
      </w:ins>
      <w:ins w:id="41" w:author="Huang, Po-kai" w:date="2023-08-19T10:40:00Z">
        <w:r w:rsidR="00894243">
          <w:rPr>
            <w:rFonts w:eastAsia="PMingLiU"/>
            <w:sz w:val="20"/>
            <w14:ligatures w14:val="standardContextual"/>
          </w:rPr>
          <w:t>#19244</w:t>
        </w:r>
      </w:ins>
      <w:ins w:id="42" w:author="Huang, Po-kai" w:date="2023-08-19T10:39:00Z">
        <w:r w:rsidR="00894243">
          <w:rPr>
            <w:rFonts w:eastAsia="PMingLiU"/>
            <w:sz w:val="20"/>
            <w14:ligatures w14:val="standardContextual"/>
          </w:rPr>
          <w:t>)</w:t>
        </w:r>
        <w:r w:rsidR="00894243" w:rsidRPr="00556E88">
          <w:rPr>
            <w:rFonts w:eastAsia="PMingLiU"/>
            <w:sz w:val="20"/>
            <w14:ligatures w14:val="standardContextual"/>
          </w:rPr>
          <w:t xml:space="preserve"> </w:t>
        </w:r>
      </w:ins>
      <w:r w:rsidRPr="00556E88">
        <w:rPr>
          <w:rFonts w:eastAsia="PMingLiU"/>
          <w:sz w:val="20"/>
          <w14:ligatures w14:val="standardContextual"/>
        </w:rPr>
        <w:t xml:space="preserve">do one of the </w:t>
      </w:r>
      <w:r w:rsidRPr="00556E88">
        <w:rPr>
          <w:rFonts w:eastAsia="PMingLiU"/>
          <w:spacing w:val="-2"/>
          <w:sz w:val="20"/>
          <w14:ligatures w14:val="standardContextual"/>
        </w:rPr>
        <w:t>following:</w:t>
      </w:r>
    </w:p>
    <w:p w14:paraId="6E92F887"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4"/>
        <w:ind w:left="759" w:hanging="399"/>
        <w:jc w:val="both"/>
        <w:rPr>
          <w:rFonts w:eastAsia="PMingLiU"/>
          <w:spacing w:val="-5"/>
          <w:sz w:val="20"/>
          <w14:ligatures w14:val="standardContextual"/>
        </w:rPr>
      </w:pPr>
      <w:r w:rsidRPr="00556E88">
        <w:rPr>
          <w:rFonts w:eastAsia="PMingLiU"/>
          <w:sz w:val="20"/>
          <w14:ligatures w14:val="standardContextual"/>
        </w:rPr>
        <w:t>accept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that</w:t>
      </w:r>
      <w:r w:rsidRPr="00556E88">
        <w:rPr>
          <w:rFonts w:eastAsia="PMingLiU"/>
          <w:spacing w:val="-5"/>
          <w:sz w:val="20"/>
          <w14:ligatures w14:val="standardContextual"/>
        </w:rPr>
        <w:t xml:space="preserve"> </w:t>
      </w:r>
      <w:r w:rsidRPr="00556E88">
        <w:rPr>
          <w:rFonts w:eastAsia="PMingLiU"/>
          <w:sz w:val="20"/>
          <w14:ligatures w14:val="standardContextual"/>
        </w:rPr>
        <w:t>are</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6"/>
          <w:sz w:val="20"/>
          <w14:ligatures w14:val="standardContextual"/>
        </w:rPr>
        <w:t xml:space="preserve"> </w:t>
      </w:r>
      <w:r w:rsidRPr="00556E88">
        <w:rPr>
          <w:rFonts w:eastAsia="PMingLiU"/>
          <w:sz w:val="20"/>
          <w14:ligatures w14:val="standardContextual"/>
        </w:rPr>
        <w:t>(re)setup,</w:t>
      </w:r>
      <w:r w:rsidRPr="00556E88">
        <w:rPr>
          <w:rFonts w:eastAsia="PMingLiU"/>
          <w:spacing w:val="-4"/>
          <w:sz w:val="20"/>
          <w14:ligatures w14:val="standardContextual"/>
        </w:rPr>
        <w:t xml:space="preserve"> </w:t>
      </w:r>
      <w:r w:rsidRPr="00556E88">
        <w:rPr>
          <w:rFonts w:eastAsia="PMingLiU"/>
          <w:spacing w:val="-5"/>
          <w:sz w:val="20"/>
          <w14:ligatures w14:val="standardContextual"/>
        </w:rPr>
        <w:t>or</w:t>
      </w:r>
    </w:p>
    <w:p w14:paraId="316C3F69" w14:textId="30FDE3B4"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70" w:line="249" w:lineRule="auto"/>
        <w:ind w:left="759" w:right="157"/>
        <w:jc w:val="both"/>
        <w:rPr>
          <w:rFonts w:eastAsia="PMingLiU"/>
          <w:sz w:val="20"/>
          <w14:ligatures w14:val="standardContextual"/>
        </w:rPr>
      </w:pPr>
      <w:r w:rsidRPr="00556E88">
        <w:rPr>
          <w:rFonts w:eastAsia="PMingLiU"/>
          <w:sz w:val="20"/>
          <w14:ligatures w14:val="standardContextual"/>
        </w:rPr>
        <w:t>accept</w:t>
      </w:r>
      <w:r w:rsidRPr="00556E88">
        <w:rPr>
          <w:rFonts w:eastAsia="PMingLiU"/>
          <w:spacing w:val="-7"/>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that</w:t>
      </w:r>
      <w:r w:rsidRPr="00556E88">
        <w:rPr>
          <w:rFonts w:eastAsia="PMingLiU"/>
          <w:spacing w:val="-6"/>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requested</w:t>
      </w:r>
      <w:r w:rsidRPr="00556E88">
        <w:rPr>
          <w:rFonts w:eastAsia="PMingLiU"/>
          <w:spacing w:val="-7"/>
          <w:sz w:val="20"/>
          <w14:ligatures w14:val="standardContextual"/>
        </w:rPr>
        <w:t xml:space="preserve"> </w:t>
      </w:r>
      <w:r w:rsidRPr="00556E88">
        <w:rPr>
          <w:rFonts w:eastAsia="PMingLiU"/>
          <w:sz w:val="20"/>
          <w14:ligatures w14:val="standardContextual"/>
        </w:rPr>
        <w:t>for</w:t>
      </w:r>
      <w:r w:rsidRPr="00556E88">
        <w:rPr>
          <w:rFonts w:eastAsia="PMingLiU"/>
          <w:spacing w:val="-7"/>
          <w:sz w:val="20"/>
          <w14:ligatures w14:val="standardContextual"/>
        </w:rPr>
        <w:t xml:space="preserve"> </w:t>
      </w:r>
      <w:r w:rsidRPr="00556E88">
        <w:rPr>
          <w:rFonts w:eastAsia="PMingLiU"/>
          <w:sz w:val="20"/>
          <w14:ligatures w14:val="standardContextual"/>
        </w:rPr>
        <w:t>(re)setup,</w:t>
      </w:r>
      <w:r w:rsidRPr="00556E88">
        <w:rPr>
          <w:rFonts w:eastAsia="PMingLiU"/>
          <w:spacing w:val="-7"/>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subset</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links</w:t>
      </w:r>
      <w:r w:rsidRPr="00556E88">
        <w:rPr>
          <w:rFonts w:eastAsia="PMingLiU"/>
          <w:spacing w:val="-8"/>
          <w:sz w:val="20"/>
          <w14:ligatures w14:val="standardContextual"/>
        </w:rPr>
        <w:t xml:space="preserve"> </w:t>
      </w:r>
      <w:r w:rsidRPr="00556E88">
        <w:rPr>
          <w:rFonts w:eastAsia="PMingLiU"/>
          <w:sz w:val="20"/>
          <w14:ligatures w14:val="standardContextual"/>
        </w:rPr>
        <w:t>include</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link on which the (Re)Association Request frame was received, or</w:t>
      </w:r>
    </w:p>
    <w:p w14:paraId="20C963EE"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103"/>
        <w:ind w:left="759" w:hanging="399"/>
        <w:rPr>
          <w:rFonts w:eastAsia="PMingLiU"/>
          <w:spacing w:val="-2"/>
          <w:sz w:val="20"/>
          <w14:ligatures w14:val="standardContextual"/>
        </w:rPr>
      </w:pPr>
      <w:r w:rsidRPr="00556E88">
        <w:rPr>
          <w:rFonts w:eastAsia="PMingLiU"/>
          <w:sz w:val="20"/>
          <w14:ligatures w14:val="standardContextual"/>
        </w:rPr>
        <w:t>reject</w:t>
      </w:r>
      <w:r w:rsidRPr="00556E88">
        <w:rPr>
          <w:rFonts w:eastAsia="PMingLiU"/>
          <w:spacing w:val="-5"/>
          <w:sz w:val="20"/>
          <w14:ligatures w14:val="standardContextual"/>
        </w:rPr>
        <w:t xml:space="preserve"> </w:t>
      </w:r>
      <w:r w:rsidRPr="00556E88">
        <w:rPr>
          <w:rFonts w:eastAsia="PMingLiU"/>
          <w:sz w:val="20"/>
          <w14:ligatures w14:val="standardContextual"/>
        </w:rPr>
        <w:t>all</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3"/>
          <w:sz w:val="20"/>
          <w14:ligatures w14:val="standardContextual"/>
        </w:rPr>
        <w:t xml:space="preserve"> </w:t>
      </w:r>
      <w:r w:rsidRPr="00556E88">
        <w:rPr>
          <w:rFonts w:eastAsia="PMingLiU"/>
          <w:sz w:val="20"/>
          <w14:ligatures w14:val="standardContextual"/>
        </w:rPr>
        <w:t>links</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are</w:t>
      </w:r>
      <w:r w:rsidRPr="00556E88">
        <w:rPr>
          <w:rFonts w:eastAsia="PMingLiU"/>
          <w:spacing w:val="-3"/>
          <w:sz w:val="20"/>
          <w14:ligatures w14:val="standardContextual"/>
        </w:rPr>
        <w:t xml:space="preserve"> </w:t>
      </w:r>
      <w:r w:rsidRPr="00556E88">
        <w:rPr>
          <w:rFonts w:eastAsia="PMingLiU"/>
          <w:sz w:val="20"/>
          <w14:ligatures w14:val="standardContextual"/>
        </w:rPr>
        <w:t>requested</w:t>
      </w:r>
      <w:r w:rsidRPr="00556E88">
        <w:rPr>
          <w:rFonts w:eastAsia="PMingLiU"/>
          <w:spacing w:val="-4"/>
          <w:sz w:val="20"/>
          <w14:ligatures w14:val="standardContextual"/>
        </w:rPr>
        <w:t xml:space="preserve"> </w:t>
      </w:r>
      <w:r w:rsidRPr="00556E88">
        <w:rPr>
          <w:rFonts w:eastAsia="PMingLiU"/>
          <w:sz w:val="20"/>
          <w14:ligatures w14:val="standardContextual"/>
        </w:rPr>
        <w:t>for</w:t>
      </w:r>
      <w:r w:rsidRPr="00556E88">
        <w:rPr>
          <w:rFonts w:eastAsia="PMingLiU"/>
          <w:spacing w:val="-4"/>
          <w:sz w:val="20"/>
          <w14:ligatures w14:val="standardContextual"/>
        </w:rPr>
        <w:t xml:space="preserve"> </w:t>
      </w:r>
      <w:r w:rsidRPr="00556E88">
        <w:rPr>
          <w:rFonts w:eastAsia="PMingLiU"/>
          <w:spacing w:val="-2"/>
          <w:sz w:val="20"/>
          <w14:ligatures w14:val="standardContextual"/>
        </w:rPr>
        <w:t>(re)setup.</w:t>
      </w:r>
    </w:p>
    <w:p w14:paraId="690B718F" w14:textId="77777777" w:rsidR="00556E88" w:rsidRPr="00556E88" w:rsidRDefault="00556E88" w:rsidP="00556E88">
      <w:pPr>
        <w:widowControl w:val="0"/>
        <w:kinsoku w:val="0"/>
        <w:overflowPunct w:val="0"/>
        <w:autoSpaceDE w:val="0"/>
        <w:autoSpaceDN w:val="0"/>
        <w:adjustRightInd w:val="0"/>
        <w:spacing w:before="9"/>
        <w:rPr>
          <w:rFonts w:eastAsia="PMingLiU"/>
          <w:sz w:val="21"/>
          <w:szCs w:val="21"/>
          <w14:ligatures w14:val="standardContextual"/>
        </w:rPr>
      </w:pPr>
    </w:p>
    <w:p w14:paraId="68C0C2D0" w14:textId="66E71FF2" w:rsidR="00404A93" w:rsidRDefault="001742A6" w:rsidP="001742A6">
      <w:pPr>
        <w:widowControl w:val="0"/>
        <w:kinsoku w:val="0"/>
        <w:overflowPunct w:val="0"/>
        <w:autoSpaceDE w:val="0"/>
        <w:autoSpaceDN w:val="0"/>
        <w:adjustRightInd w:val="0"/>
        <w:spacing w:line="249" w:lineRule="auto"/>
        <w:ind w:right="157"/>
        <w:rPr>
          <w:ins w:id="43" w:author="Huang, Po-kai" w:date="2023-08-19T10:33:00Z"/>
          <w:rFonts w:eastAsia="PMingLiU"/>
          <w:sz w:val="20"/>
          <w14:ligatures w14:val="standardContextual"/>
        </w:rPr>
      </w:pPr>
      <w:ins w:id="44" w:author="Huang, Po-kai" w:date="2023-08-19T10:32:00Z">
        <w:r w:rsidRPr="001742A6">
          <w:rPr>
            <w:rFonts w:eastAsia="PMingLiU"/>
            <w:sz w:val="20"/>
            <w14:ligatures w14:val="standardContextual"/>
            <w:rPrChange w:id="45" w:author="Huang, Po-kai" w:date="2023-08-19T10:33:00Z">
              <w:rPr>
                <w:rFonts w:ascii="Calibri" w:eastAsia="Malgun Gothic" w:hAnsi="Calibri" w:cs="Calibri"/>
                <w:sz w:val="18"/>
                <w:szCs w:val="18"/>
                <w:lang w:val="en-GB" w:eastAsia="en-US"/>
              </w:rPr>
            </w:rPrChange>
          </w:rPr>
          <w:t>For the (Re)Association Request frame sent by a non-AP MLD to an AP MLD:</w:t>
        </w:r>
      </w:ins>
    </w:p>
    <w:p w14:paraId="05BE8B8B" w14:textId="77777777" w:rsidR="00404A93" w:rsidRDefault="001742A6" w:rsidP="00404A93">
      <w:pPr>
        <w:pStyle w:val="ListParagraph"/>
        <w:widowControl w:val="0"/>
        <w:numPr>
          <w:ilvl w:val="0"/>
          <w:numId w:val="17"/>
        </w:numPr>
        <w:kinsoku w:val="0"/>
        <w:overflowPunct w:val="0"/>
        <w:autoSpaceDE w:val="0"/>
        <w:autoSpaceDN w:val="0"/>
        <w:adjustRightInd w:val="0"/>
        <w:spacing w:line="249" w:lineRule="auto"/>
        <w:ind w:leftChars="0" w:right="157"/>
        <w:rPr>
          <w:ins w:id="46" w:author="Huang, Po-kai" w:date="2023-08-19T10:33:00Z"/>
          <w:rFonts w:eastAsia="PMingLiU"/>
          <w:sz w:val="20"/>
          <w14:ligatures w14:val="standardContextual"/>
        </w:rPr>
      </w:pPr>
      <w:ins w:id="47" w:author="Huang, Po-kai" w:date="2023-08-19T10:32:00Z">
        <w:r w:rsidRPr="00404A93">
          <w:rPr>
            <w:rFonts w:eastAsia="PMingLiU"/>
            <w:sz w:val="20"/>
            <w14:ligatures w14:val="standardContextual"/>
            <w:rPrChange w:id="48" w:author="Huang, Po-kai" w:date="2023-08-19T10:33:00Z">
              <w:rPr>
                <w:rFonts w:ascii="Calibri" w:eastAsia="Malgun Gothic" w:hAnsi="Calibri" w:cs="Calibri"/>
                <w:sz w:val="18"/>
                <w:szCs w:val="18"/>
                <w:lang w:val="en-GB" w:eastAsia="en-US"/>
              </w:rPr>
            </w:rPrChange>
          </w:rPr>
          <w:t>the A2 field shall be the same as the A2 field of the latest Authentication frame(s) sent from the non-AP MLD to the AP MLD that leads to a successful authentication to set the state to State 2. (see 11.3.2)</w:t>
        </w:r>
      </w:ins>
    </w:p>
    <w:p w14:paraId="69A5FEC5" w14:textId="61B6EC0E" w:rsidR="00AE3AA7" w:rsidRDefault="001742A6" w:rsidP="00404A93">
      <w:pPr>
        <w:pStyle w:val="ListParagraph"/>
        <w:widowControl w:val="0"/>
        <w:numPr>
          <w:ilvl w:val="0"/>
          <w:numId w:val="17"/>
        </w:numPr>
        <w:kinsoku w:val="0"/>
        <w:overflowPunct w:val="0"/>
        <w:autoSpaceDE w:val="0"/>
        <w:autoSpaceDN w:val="0"/>
        <w:adjustRightInd w:val="0"/>
        <w:spacing w:line="249" w:lineRule="auto"/>
        <w:ind w:leftChars="0" w:right="157"/>
        <w:rPr>
          <w:ins w:id="49" w:author="Huang, Po-kai" w:date="2023-08-19T10:34:00Z"/>
          <w:rFonts w:eastAsia="PMingLiU"/>
          <w:sz w:val="20"/>
          <w14:ligatures w14:val="standardContextual"/>
        </w:rPr>
      </w:pPr>
      <w:ins w:id="50" w:author="Huang, Po-kai" w:date="2023-08-19T10:32:00Z">
        <w:r w:rsidRPr="00404A93">
          <w:rPr>
            <w:rFonts w:eastAsia="PMingLiU"/>
            <w:sz w:val="20"/>
            <w14:ligatures w14:val="standardContextual"/>
            <w:rPrChange w:id="51" w:author="Huang, Po-kai" w:date="2023-08-19T10:33:00Z">
              <w:rPr>
                <w:rFonts w:ascii="Calibri" w:eastAsia="Malgun Gothic" w:hAnsi="Calibri" w:cs="Calibri"/>
                <w:sz w:val="18"/>
                <w:szCs w:val="18"/>
                <w:lang w:val="en-GB" w:eastAsia="en-US"/>
              </w:rPr>
            </w:rPrChange>
          </w:rPr>
          <w:t>the A1 field shall be the same as the A1 field of the latest Authentication frame(s) sent from the non-AP MLD to the AP MLD that leads to a successful authentication to set the state to State 2. (see 11.3.2)</w:t>
        </w:r>
      </w:ins>
      <w:r w:rsidR="00E66872" w:rsidRPr="00E66872">
        <w:rPr>
          <w:rFonts w:eastAsia="PMingLiU"/>
          <w:sz w:val="20"/>
          <w14:ligatures w14:val="standardContextual"/>
        </w:rPr>
        <w:t xml:space="preserve"> </w:t>
      </w:r>
      <w:ins w:id="52" w:author="Huang, Po-kai" w:date="2023-08-19T10:34:00Z">
        <w:r w:rsidR="00E66872">
          <w:rPr>
            <w:rFonts w:eastAsia="PMingLiU"/>
            <w:sz w:val="20"/>
            <w14:ligatures w14:val="standardContextual"/>
          </w:rPr>
          <w:t>(#19057)</w:t>
        </w:r>
      </w:ins>
    </w:p>
    <w:p w14:paraId="6B329824" w14:textId="77777777" w:rsidR="00AE3AA7" w:rsidRDefault="00AE3AA7" w:rsidP="00AE3AA7">
      <w:pPr>
        <w:widowControl w:val="0"/>
        <w:kinsoku w:val="0"/>
        <w:overflowPunct w:val="0"/>
        <w:autoSpaceDE w:val="0"/>
        <w:autoSpaceDN w:val="0"/>
        <w:adjustRightInd w:val="0"/>
        <w:spacing w:line="249" w:lineRule="auto"/>
        <w:ind w:right="157"/>
        <w:rPr>
          <w:ins w:id="53" w:author="Huang, Po-kai" w:date="2023-08-19T10:34:00Z"/>
          <w:rFonts w:eastAsia="PMingLiU"/>
          <w:sz w:val="20"/>
          <w14:ligatures w14:val="standardContextual"/>
        </w:rPr>
      </w:pPr>
    </w:p>
    <w:p w14:paraId="225CFDB8" w14:textId="26F95A34" w:rsidR="001742A6" w:rsidRPr="00AE3AA7" w:rsidRDefault="001742A6">
      <w:pPr>
        <w:widowControl w:val="0"/>
        <w:kinsoku w:val="0"/>
        <w:overflowPunct w:val="0"/>
        <w:autoSpaceDE w:val="0"/>
        <w:autoSpaceDN w:val="0"/>
        <w:adjustRightInd w:val="0"/>
        <w:spacing w:line="249" w:lineRule="auto"/>
        <w:ind w:right="157"/>
        <w:rPr>
          <w:ins w:id="54" w:author="Huang, Po-kai" w:date="2023-08-19T10:32:00Z"/>
          <w:rFonts w:eastAsia="PMingLiU"/>
          <w:sz w:val="20"/>
          <w14:ligatures w14:val="standardContextual"/>
          <w:rPrChange w:id="55" w:author="Huang, Po-kai" w:date="2023-08-19T10:34:00Z">
            <w:rPr>
              <w:ins w:id="56" w:author="Huang, Po-kai" w:date="2023-08-19T10:32:00Z"/>
              <w:rFonts w:ascii="Calibri" w:eastAsia="Malgun Gothic" w:hAnsi="Calibri" w:cs="Calibri"/>
              <w:sz w:val="18"/>
              <w:szCs w:val="18"/>
              <w:lang w:val="en-GB" w:eastAsia="en-US"/>
            </w:rPr>
          </w:rPrChange>
        </w:rPr>
        <w:pPrChange w:id="57" w:author="Huang, Po-kai" w:date="2023-08-19T10:34:00Z">
          <w:pPr>
            <w:autoSpaceDE w:val="0"/>
            <w:autoSpaceDN w:val="0"/>
            <w:adjustRightInd w:val="0"/>
            <w:jc w:val="both"/>
          </w:pPr>
        </w:pPrChange>
      </w:pPr>
      <w:ins w:id="58" w:author="Huang, Po-kai" w:date="2023-08-19T10:32:00Z">
        <w:r w:rsidRPr="00AE3AA7">
          <w:rPr>
            <w:rFonts w:eastAsia="PMingLiU"/>
            <w:sz w:val="20"/>
            <w14:ligatures w14:val="standardContextual"/>
            <w:rPrChange w:id="59" w:author="Huang, Po-kai" w:date="2023-08-19T10:34:00Z">
              <w:rPr>
                <w:rFonts w:ascii="Calibri" w:eastAsia="Malgun Gothic" w:hAnsi="Calibri" w:cs="Calibri"/>
                <w:sz w:val="18"/>
                <w:szCs w:val="18"/>
                <w:lang w:val="en-GB" w:eastAsia="en-US"/>
              </w:rPr>
            </w:rPrChange>
          </w:rPr>
          <w:lastRenderedPageBreak/>
          <w:t>NOTE - If non-AP MLD has performed a successful authentication beforehand with an AP MLD to save time for the later association, and the non-AP MLD cannot transmit to the AP affiliated with the AP MLD that responds to the Authentication frame sent from the non-AP MLD that leads to successful authentication (for example, due to the reason that AP MLD removes the affiliated AP), then the non-AP MLD might initiate another authentication exchange with AP MLD through any AP affiliated with the AP MLD using PMKSA caching.</w:t>
        </w:r>
      </w:ins>
      <w:ins w:id="60" w:author="Huang, Po-kai" w:date="2023-08-19T10:34:00Z">
        <w:r w:rsidR="00AE3AA7">
          <w:rPr>
            <w:rFonts w:eastAsia="PMingLiU"/>
            <w:sz w:val="20"/>
            <w14:ligatures w14:val="standardContextual"/>
          </w:rPr>
          <w:t>(#19057)</w:t>
        </w:r>
      </w:ins>
    </w:p>
    <w:p w14:paraId="2A6FFBBA" w14:textId="77777777" w:rsidR="001742A6" w:rsidRPr="001742A6" w:rsidRDefault="001742A6" w:rsidP="00556E88">
      <w:pPr>
        <w:widowControl w:val="0"/>
        <w:kinsoku w:val="0"/>
        <w:overflowPunct w:val="0"/>
        <w:autoSpaceDE w:val="0"/>
        <w:autoSpaceDN w:val="0"/>
        <w:adjustRightInd w:val="0"/>
        <w:spacing w:line="249" w:lineRule="auto"/>
        <w:ind w:left="160" w:right="157"/>
        <w:jc w:val="both"/>
        <w:rPr>
          <w:ins w:id="61" w:author="Huang, Po-kai" w:date="2023-08-19T10:32:00Z"/>
          <w:rFonts w:eastAsia="PMingLiU"/>
          <w:sz w:val="20"/>
          <w:lang w:val="en-GB"/>
          <w14:ligatures w14:val="standardContextual"/>
          <w:rPrChange w:id="62" w:author="Huang, Po-kai" w:date="2023-08-19T10:32:00Z">
            <w:rPr>
              <w:ins w:id="63" w:author="Huang, Po-kai" w:date="2023-08-19T10:32:00Z"/>
              <w:rFonts w:eastAsia="PMingLiU"/>
              <w:sz w:val="20"/>
              <w14:ligatures w14:val="standardContextual"/>
            </w:rPr>
          </w:rPrChange>
        </w:rPr>
      </w:pPr>
    </w:p>
    <w:p w14:paraId="6BA8FA37" w14:textId="77777777" w:rsidR="001742A6" w:rsidRDefault="001742A6" w:rsidP="00556E88">
      <w:pPr>
        <w:widowControl w:val="0"/>
        <w:kinsoku w:val="0"/>
        <w:overflowPunct w:val="0"/>
        <w:autoSpaceDE w:val="0"/>
        <w:autoSpaceDN w:val="0"/>
        <w:adjustRightInd w:val="0"/>
        <w:spacing w:line="249" w:lineRule="auto"/>
        <w:ind w:left="160" w:right="157"/>
        <w:jc w:val="both"/>
        <w:rPr>
          <w:ins w:id="64" w:author="Huang, Po-kai" w:date="2023-08-19T10:32:00Z"/>
          <w:rFonts w:eastAsia="PMingLiU"/>
          <w:sz w:val="20"/>
          <w14:ligatures w14:val="standardContextual"/>
        </w:rPr>
      </w:pPr>
    </w:p>
    <w:p w14:paraId="77105B74" w14:textId="773FF50D" w:rsidR="00556E88" w:rsidRPr="00556E88" w:rsidRDefault="00556E88" w:rsidP="00556E88">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The (Re)Association Response frame shall be transmitted by the AP MLD through the affiliated AP that receives the (Re)Association Request frame.</w:t>
      </w:r>
    </w:p>
    <w:p w14:paraId="49916F8B" w14:textId="77777777" w:rsidR="00556E88" w:rsidRPr="00556E88" w:rsidRDefault="00556E88" w:rsidP="00556E88">
      <w:pPr>
        <w:widowControl w:val="0"/>
        <w:kinsoku w:val="0"/>
        <w:overflowPunct w:val="0"/>
        <w:autoSpaceDE w:val="0"/>
        <w:autoSpaceDN w:val="0"/>
        <w:adjustRightInd w:val="0"/>
        <w:rPr>
          <w:rFonts w:eastAsia="PMingLiU"/>
          <w:sz w:val="21"/>
          <w:szCs w:val="21"/>
          <w14:ligatures w14:val="standardContextual"/>
        </w:rPr>
      </w:pPr>
    </w:p>
    <w:p w14:paraId="6B7111D1" w14:textId="66343BF0" w:rsidR="00556E88" w:rsidRDefault="00556E88" w:rsidP="00556E88">
      <w:pPr>
        <w:widowControl w:val="0"/>
        <w:kinsoku w:val="0"/>
        <w:overflowPunct w:val="0"/>
        <w:autoSpaceDE w:val="0"/>
        <w:autoSpaceDN w:val="0"/>
        <w:adjustRightInd w:val="0"/>
        <w:spacing w:line="249" w:lineRule="auto"/>
        <w:ind w:left="159" w:right="156"/>
        <w:jc w:val="both"/>
        <w:rPr>
          <w:ins w:id="65" w:author="Huang, Po-kai" w:date="2023-08-19T10:30:00Z"/>
          <w:rFonts w:eastAsia="PMingLiU"/>
          <w:sz w:val="20"/>
          <w14:ligatures w14:val="standardContextual"/>
        </w:rPr>
      </w:pPr>
      <w:r w:rsidRPr="00556E88">
        <w:rPr>
          <w:rFonts w:eastAsia="PMingLiU"/>
          <w:sz w:val="20"/>
          <w14:ligatures w14:val="standardContextual"/>
        </w:rPr>
        <w:t xml:space="preserve">A link that is requested by the non-AP MLD for (re)setup in the (Re)Association Request frame and is accepted by the AP MLD in the (Re)Association Response frame </w:t>
      </w:r>
      <w:ins w:id="66" w:author="Huang, Po-kai" w:date="2023-08-19T10:30:00Z">
        <w:r w:rsidR="00B91DCB" w:rsidRPr="00BA62E0">
          <w:rPr>
            <w:rFonts w:ascii="Calibri" w:eastAsia="Malgun Gothic" w:hAnsi="Calibri" w:cs="Calibri"/>
            <w:sz w:val="18"/>
            <w:szCs w:val="18"/>
            <w:lang w:val="en-GB" w:eastAsia="en-US"/>
          </w:rPr>
          <w:t>and is not removed (see 35.3.6.3 (Removing affiliated APs)) or deleted (see 35.3.6.4 (ML reconfiguration to the ML setup)) at a later time</w:t>
        </w:r>
      </w:ins>
      <w:ins w:id="67" w:author="Huang, Po-kai" w:date="2023-08-19T10:31:00Z">
        <w:r w:rsidR="00B91DCB">
          <w:rPr>
            <w:rFonts w:ascii="Calibri" w:eastAsia="Malgun Gothic" w:hAnsi="Calibri" w:cs="Calibri"/>
            <w:sz w:val="18"/>
            <w:szCs w:val="18"/>
            <w:lang w:val="en-GB" w:eastAsia="en-US"/>
          </w:rPr>
          <w:t>(#</w:t>
        </w:r>
        <w:r w:rsidR="001742A6">
          <w:rPr>
            <w:rFonts w:ascii="Calibri" w:eastAsia="Malgun Gothic" w:hAnsi="Calibri" w:cs="Calibri"/>
            <w:sz w:val="18"/>
            <w:szCs w:val="18"/>
            <w:lang w:val="en-GB" w:eastAsia="en-US"/>
          </w:rPr>
          <w:t>19056</w:t>
        </w:r>
        <w:r w:rsidR="00B91DCB">
          <w:rPr>
            <w:rFonts w:ascii="Calibri" w:eastAsia="Malgun Gothic" w:hAnsi="Calibri" w:cs="Calibri"/>
            <w:sz w:val="18"/>
            <w:szCs w:val="18"/>
            <w:lang w:val="en-GB" w:eastAsia="en-US"/>
          </w:rPr>
          <w:t>)</w:t>
        </w:r>
      </w:ins>
      <w:ins w:id="68" w:author="Huang, Po-kai" w:date="2023-08-19T10:30:00Z">
        <w:r w:rsidR="00B91DCB" w:rsidRPr="00556E88">
          <w:rPr>
            <w:rFonts w:eastAsia="PMingLiU"/>
            <w:sz w:val="20"/>
            <w14:ligatures w14:val="standardContextual"/>
          </w:rPr>
          <w:t xml:space="preserve"> </w:t>
        </w:r>
      </w:ins>
      <w:r w:rsidRPr="00556E88">
        <w:rPr>
          <w:rFonts w:eastAsia="PMingLiU"/>
          <w:sz w:val="20"/>
          <w14:ligatures w14:val="standardContextual"/>
        </w:rPr>
        <w:t>is a setup link between the AP MLD and the associated non-AP MLD.</w:t>
      </w:r>
    </w:p>
    <w:p w14:paraId="682E43BD" w14:textId="77777777" w:rsidR="008D14E3" w:rsidRDefault="008D14E3" w:rsidP="00556E88">
      <w:pPr>
        <w:widowControl w:val="0"/>
        <w:kinsoku w:val="0"/>
        <w:overflowPunct w:val="0"/>
        <w:autoSpaceDE w:val="0"/>
        <w:autoSpaceDN w:val="0"/>
        <w:adjustRightInd w:val="0"/>
        <w:spacing w:line="249" w:lineRule="auto"/>
        <w:ind w:left="159" w:right="156"/>
        <w:jc w:val="both"/>
        <w:rPr>
          <w:ins w:id="69" w:author="Huang, Po-kai" w:date="2023-08-19T10:30:00Z"/>
          <w:rFonts w:eastAsia="PMingLiU"/>
          <w:sz w:val="20"/>
          <w14:ligatures w14:val="standardContextual"/>
        </w:rPr>
      </w:pPr>
    </w:p>
    <w:p w14:paraId="016BA5BC" w14:textId="77777777" w:rsidR="008D14E3" w:rsidRPr="008D14E3" w:rsidRDefault="008D14E3" w:rsidP="00556E88">
      <w:pPr>
        <w:widowControl w:val="0"/>
        <w:kinsoku w:val="0"/>
        <w:overflowPunct w:val="0"/>
        <w:autoSpaceDE w:val="0"/>
        <w:autoSpaceDN w:val="0"/>
        <w:adjustRightInd w:val="0"/>
        <w:spacing w:line="249" w:lineRule="auto"/>
        <w:ind w:left="159" w:right="156"/>
        <w:jc w:val="both"/>
        <w:rPr>
          <w:ins w:id="70" w:author="Huang, Po-kai" w:date="2023-08-19T10:30:00Z"/>
          <w:rFonts w:eastAsia="PMingLiU"/>
          <w:sz w:val="20"/>
          <w:lang w:val="en-GB"/>
          <w14:ligatures w14:val="standardContextual"/>
          <w:rPrChange w:id="71" w:author="Huang, Po-kai" w:date="2023-08-19T10:30:00Z">
            <w:rPr>
              <w:ins w:id="72" w:author="Huang, Po-kai" w:date="2023-08-19T10:30:00Z"/>
              <w:rFonts w:eastAsia="PMingLiU"/>
              <w:sz w:val="20"/>
              <w14:ligatures w14:val="standardContextual"/>
            </w:rPr>
          </w:rPrChange>
        </w:rPr>
      </w:pPr>
    </w:p>
    <w:p w14:paraId="60B89E37" w14:textId="77777777" w:rsidR="008D14E3" w:rsidRPr="00556E88" w:rsidRDefault="008D14E3" w:rsidP="00556E88">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6BC57576" w14:textId="77777777" w:rsidR="00556E88" w:rsidRP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3—The corresponding AP of the setup link might be removed after the (Re)Association Request/Response frame exchange as defined in </w:t>
      </w:r>
      <w:hyperlink w:anchor="bookmark29" w:history="1">
        <w:r w:rsidRPr="00556E88">
          <w:rPr>
            <w:rFonts w:eastAsia="PMingLiU"/>
            <w:sz w:val="20"/>
            <w14:ligatures w14:val="standardContextual"/>
          </w:rPr>
          <w:t>35.3.6 (ML reconfiguration)</w:t>
        </w:r>
      </w:hyperlink>
      <w:r w:rsidRPr="00556E88">
        <w:rPr>
          <w:rFonts w:eastAsia="PMingLiU"/>
          <w:sz w:val="20"/>
          <w14:ligatures w14:val="standardContextual"/>
        </w:rPr>
        <w:t>.</w:t>
      </w:r>
    </w:p>
    <w:p w14:paraId="1138177F" w14:textId="77777777" w:rsidR="00556E88" w:rsidRP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2FEA1EB5" w14:textId="77777777" w:rsid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 xml:space="preserve">NOTE 4—The link(s) that are requested for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existing setup link(s) with an associated AP MLD. The capability and operation parameters of each requested link during ML </w:t>
      </w:r>
      <w:proofErr w:type="spellStart"/>
      <w:r w:rsidRPr="00556E88">
        <w:rPr>
          <w:rFonts w:eastAsia="PMingLiU"/>
          <w:sz w:val="20"/>
          <w14:ligatures w14:val="standardContextual"/>
        </w:rPr>
        <w:t>resetup</w:t>
      </w:r>
      <w:proofErr w:type="spellEnd"/>
      <w:r w:rsidRPr="00556E88">
        <w:rPr>
          <w:rFonts w:eastAsia="PMingLiU"/>
          <w:sz w:val="20"/>
          <w14:ligatures w14:val="standardContextual"/>
        </w:rPr>
        <w:t xml:space="preserve"> are independent of the capability and operation parameters of each existing setup link with an associated AP MLD.</w:t>
      </w:r>
    </w:p>
    <w:p w14:paraId="63778811" w14:textId="77777777" w:rsidR="00DC6781" w:rsidRPr="00556E88" w:rsidRDefault="00DC6781"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p>
    <w:p w14:paraId="43A8C8BD" w14:textId="48DC6A1C" w:rsidR="00556E88" w:rsidRPr="00556E88" w:rsidRDefault="00556E88" w:rsidP="00DC6781">
      <w:pPr>
        <w:widowControl w:val="0"/>
        <w:kinsoku w:val="0"/>
        <w:overflowPunct w:val="0"/>
        <w:autoSpaceDE w:val="0"/>
        <w:autoSpaceDN w:val="0"/>
        <w:adjustRightInd w:val="0"/>
        <w:spacing w:line="249" w:lineRule="auto"/>
        <w:ind w:left="159" w:right="156"/>
        <w:jc w:val="both"/>
        <w:rPr>
          <w:rFonts w:eastAsia="PMingLiU"/>
          <w:sz w:val="20"/>
          <w14:ligatures w14:val="standardContextual"/>
        </w:rPr>
      </w:pPr>
      <w:r w:rsidRPr="00556E88">
        <w:rPr>
          <w:rFonts w:eastAsia="PMingLiU"/>
          <w:sz w:val="20"/>
          <w14:ligatures w14:val="standardContextual"/>
        </w:rPr>
        <w:t>NOTE 5—</w:t>
      </w:r>
      <w:del w:id="73" w:author="Huang, Po-kai" w:date="2023-08-19T10:42:00Z">
        <w:r w:rsidRPr="00556E88" w:rsidDel="000A262D">
          <w:rPr>
            <w:rFonts w:eastAsia="PMingLiU"/>
            <w:sz w:val="20"/>
            <w14:ligatures w14:val="standardContextual"/>
          </w:rPr>
          <w:delText xml:space="preserve">The </w:delText>
        </w:r>
      </w:del>
      <w:ins w:id="74" w:author="Huang, Po-kai" w:date="2023-08-19T10:42:00Z">
        <w:r w:rsidR="000A262D">
          <w:rPr>
            <w:rFonts w:eastAsia="PMingLiU"/>
            <w:sz w:val="20"/>
            <w14:ligatures w14:val="standardContextual"/>
          </w:rPr>
          <w:t>A(</w:t>
        </w:r>
      </w:ins>
      <w:ins w:id="75" w:author="Huang, Po-kai" w:date="2023-08-19T10:43:00Z">
        <w:r w:rsidR="000A262D">
          <w:rPr>
            <w:rFonts w:eastAsia="PMingLiU"/>
            <w:sz w:val="20"/>
            <w14:ligatures w14:val="standardContextual"/>
          </w:rPr>
          <w:t>#19246</w:t>
        </w:r>
      </w:ins>
      <w:ins w:id="76" w:author="Huang, Po-kai" w:date="2023-08-19T10:42:00Z">
        <w:r w:rsidR="000A262D">
          <w:rPr>
            <w:rFonts w:eastAsia="PMingLiU"/>
            <w:sz w:val="20"/>
            <w14:ligatures w14:val="standardContextual"/>
          </w:rPr>
          <w:t>)</w:t>
        </w:r>
        <w:r w:rsidR="000A262D" w:rsidRPr="00556E88">
          <w:rPr>
            <w:rFonts w:eastAsia="PMingLiU"/>
            <w:sz w:val="20"/>
            <w14:ligatures w14:val="standardContextual"/>
          </w:rPr>
          <w:t xml:space="preserve"> </w:t>
        </w:r>
      </w:ins>
      <w:r w:rsidRPr="00556E88">
        <w:rPr>
          <w:rFonts w:eastAsia="PMingLiU"/>
          <w:sz w:val="20"/>
          <w14:ligatures w14:val="standardContextual"/>
        </w:rPr>
        <w:t xml:space="preserve">link requested by the non-AP MLD might not exist while the AP MLD prepares the (Re)Association Response frame because the AP MLD has removed the corresponding affiliated AP (see </w:t>
      </w:r>
      <w:hyperlink w:anchor="bookmark31" w:history="1">
        <w:r w:rsidRPr="00556E88">
          <w:rPr>
            <w:rFonts w:eastAsia="PMingLiU"/>
            <w:sz w:val="20"/>
            <w14:ligatures w14:val="standardContextual"/>
          </w:rPr>
          <w:t>35.3.6.3 (Removing affiliated</w:t>
        </w:r>
      </w:hyperlink>
      <w:r w:rsidRPr="00556E88">
        <w:rPr>
          <w:rFonts w:eastAsia="PMingLiU"/>
          <w:sz w:val="20"/>
          <w14:ligatures w14:val="standardContextual"/>
        </w:rPr>
        <w:t xml:space="preserve"> </w:t>
      </w:r>
      <w:hyperlink w:anchor="bookmark31" w:history="1">
        <w:r w:rsidRPr="00556E88">
          <w:rPr>
            <w:rFonts w:eastAsia="PMingLiU"/>
            <w:sz w:val="20"/>
            <w14:ligatures w14:val="standardContextual"/>
          </w:rPr>
          <w:t>APs)</w:t>
        </w:r>
      </w:hyperlink>
      <w:r w:rsidRPr="00556E88">
        <w:rPr>
          <w:rFonts w:eastAsia="PMingLiU"/>
          <w:sz w:val="20"/>
          <w14:ligatures w14:val="standardContextual"/>
        </w:rPr>
        <w:t xml:space="preserve">) in which case the AP MLD does not include the Per-STA Profile </w:t>
      </w:r>
      <w:proofErr w:type="spellStart"/>
      <w:r w:rsidRPr="00556E88">
        <w:rPr>
          <w:rFonts w:eastAsia="PMingLiU"/>
          <w:sz w:val="20"/>
          <w14:ligatures w14:val="standardContextual"/>
        </w:rPr>
        <w:t>subelement</w:t>
      </w:r>
      <w:proofErr w:type="spellEnd"/>
      <w:r w:rsidRPr="00556E88">
        <w:rPr>
          <w:rFonts w:eastAsia="PMingLiU"/>
          <w:sz w:val="20"/>
          <w14:ligatures w14:val="standardContextual"/>
        </w:rPr>
        <w:t xml:space="preserve"> for the requested link.</w:t>
      </w:r>
    </w:p>
    <w:p w14:paraId="3D29E356" w14:textId="77777777" w:rsidR="00556E88" w:rsidRPr="00556E88" w:rsidRDefault="00556E88" w:rsidP="00556E88">
      <w:pPr>
        <w:widowControl w:val="0"/>
        <w:kinsoku w:val="0"/>
        <w:overflowPunct w:val="0"/>
        <w:autoSpaceDE w:val="0"/>
        <w:autoSpaceDN w:val="0"/>
        <w:adjustRightInd w:val="0"/>
        <w:spacing w:before="8"/>
        <w:rPr>
          <w:rFonts w:eastAsia="PMingLiU"/>
          <w:sz w:val="19"/>
          <w:szCs w:val="19"/>
          <w14:ligatures w14:val="standardContextual"/>
        </w:rPr>
      </w:pPr>
    </w:p>
    <w:p w14:paraId="0B032A92" w14:textId="77777777" w:rsidR="00556E88" w:rsidRPr="00556E88" w:rsidRDefault="00556E88"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The</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4"/>
          <w:sz w:val="20"/>
          <w14:ligatures w14:val="standardContextual"/>
        </w:rPr>
        <w:t xml:space="preserve"> </w:t>
      </w:r>
      <w:r w:rsidRPr="00556E88">
        <w:rPr>
          <w:rFonts w:eastAsia="PMingLiU"/>
          <w:sz w:val="20"/>
          <w14:ligatures w14:val="standardContextual"/>
        </w:rPr>
        <w:t>MLD</w:t>
      </w:r>
      <w:r w:rsidRPr="00556E88">
        <w:rPr>
          <w:rFonts w:eastAsia="PMingLiU"/>
          <w:spacing w:val="-3"/>
          <w:sz w:val="20"/>
          <w14:ligatures w14:val="standardContextual"/>
        </w:rPr>
        <w:t xml:space="preserve"> </w:t>
      </w:r>
      <w:r w:rsidRPr="00556E88">
        <w:rPr>
          <w:rFonts w:eastAsia="PMingLiU"/>
          <w:sz w:val="20"/>
          <w14:ligatures w14:val="standardContextual"/>
        </w:rPr>
        <w:t>shall</w:t>
      </w:r>
      <w:r w:rsidRPr="00556E88">
        <w:rPr>
          <w:rFonts w:eastAsia="PMingLiU"/>
          <w:spacing w:val="-4"/>
          <w:sz w:val="20"/>
          <w14:ligatures w14:val="standardContextual"/>
        </w:rPr>
        <w:t xml:space="preserve"> </w:t>
      </w:r>
      <w:r w:rsidRPr="00556E88">
        <w:rPr>
          <w:rFonts w:eastAsia="PMingLiU"/>
          <w:sz w:val="20"/>
          <w14:ligatures w14:val="standardContextual"/>
        </w:rPr>
        <w:t>not</w:t>
      </w:r>
      <w:r w:rsidRPr="00556E88">
        <w:rPr>
          <w:rFonts w:eastAsia="PMingLiU"/>
          <w:spacing w:val="-4"/>
          <w:sz w:val="20"/>
          <w14:ligatures w14:val="standardContextual"/>
        </w:rPr>
        <w:t xml:space="preserve"> </w:t>
      </w:r>
      <w:r w:rsidRPr="00556E88">
        <w:rPr>
          <w:rFonts w:eastAsia="PMingLiU"/>
          <w:sz w:val="20"/>
          <w14:ligatures w14:val="standardContextual"/>
        </w:rPr>
        <w:t>accept</w:t>
      </w:r>
      <w:r w:rsidRPr="00556E88">
        <w:rPr>
          <w:rFonts w:eastAsia="PMingLiU"/>
          <w:spacing w:val="-3"/>
          <w:sz w:val="20"/>
          <w14:ligatures w14:val="standardContextual"/>
        </w:rPr>
        <w:t xml:space="preserve"> </w:t>
      </w:r>
      <w:r w:rsidRPr="00556E88">
        <w:rPr>
          <w:rFonts w:eastAsia="PMingLiU"/>
          <w:sz w:val="20"/>
          <w14:ligatures w14:val="standardContextual"/>
        </w:rPr>
        <w:t>a</w:t>
      </w:r>
      <w:r w:rsidRPr="00556E88">
        <w:rPr>
          <w:rFonts w:eastAsia="PMingLiU"/>
          <w:spacing w:val="-5"/>
          <w:sz w:val="20"/>
          <w14:ligatures w14:val="standardContextual"/>
        </w:rPr>
        <w:t xml:space="preserve"> </w:t>
      </w:r>
      <w:r w:rsidRPr="00556E88">
        <w:rPr>
          <w:rFonts w:eastAsia="PMingLiU"/>
          <w:sz w:val="20"/>
          <w14:ligatures w14:val="standardContextual"/>
        </w:rPr>
        <w:t>link</w:t>
      </w:r>
      <w:r w:rsidRPr="00556E88">
        <w:rPr>
          <w:rFonts w:eastAsia="PMingLiU"/>
          <w:spacing w:val="-4"/>
          <w:sz w:val="20"/>
          <w14:ligatures w14:val="standardContextual"/>
        </w:rPr>
        <w:t xml:space="preserve"> </w:t>
      </w:r>
      <w:r w:rsidRPr="00556E88">
        <w:rPr>
          <w:rFonts w:eastAsia="PMingLiU"/>
          <w:sz w:val="20"/>
          <w14:ligatures w14:val="standardContextual"/>
        </w:rPr>
        <w:t>that</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requested</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(re)setup</w:t>
      </w:r>
      <w:r w:rsidRPr="00556E88">
        <w:rPr>
          <w:rFonts w:eastAsia="PMingLiU"/>
          <w:spacing w:val="-3"/>
          <w:sz w:val="20"/>
          <w14:ligatures w14:val="standardContextual"/>
        </w:rPr>
        <w:t xml:space="preserve"> </w:t>
      </w:r>
      <w:r w:rsidRPr="00556E88">
        <w:rPr>
          <w:rFonts w:eastAsia="PMingLiU"/>
          <w:sz w:val="20"/>
          <w14:ligatures w14:val="standardContextual"/>
        </w:rPr>
        <w:t>if</w:t>
      </w:r>
      <w:r w:rsidRPr="00556E88">
        <w:rPr>
          <w:rFonts w:eastAsia="PMingLiU"/>
          <w:spacing w:val="-5"/>
          <w:sz w:val="20"/>
          <w14:ligatures w14:val="standardContextual"/>
        </w:rPr>
        <w:t xml:space="preserve"> </w:t>
      </w:r>
      <w:r w:rsidRPr="00556E88">
        <w:rPr>
          <w:rFonts w:eastAsia="PMingLiU"/>
          <w:sz w:val="20"/>
          <w14:ligatures w14:val="standardContextual"/>
        </w:rPr>
        <w:t>any</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the</w:t>
      </w:r>
      <w:r w:rsidRPr="00556E88">
        <w:rPr>
          <w:rFonts w:eastAsia="PMingLiU"/>
          <w:spacing w:val="-4"/>
          <w:sz w:val="20"/>
          <w14:ligatures w14:val="standardContextual"/>
        </w:rPr>
        <w:t xml:space="preserve"> </w:t>
      </w:r>
      <w:r w:rsidRPr="00556E88">
        <w:rPr>
          <w:rFonts w:eastAsia="PMingLiU"/>
          <w:sz w:val="20"/>
          <w14:ligatures w14:val="standardContextual"/>
        </w:rPr>
        <w:t>following</w:t>
      </w:r>
      <w:r w:rsidRPr="00556E88">
        <w:rPr>
          <w:rFonts w:eastAsia="PMingLiU"/>
          <w:spacing w:val="-4"/>
          <w:sz w:val="20"/>
          <w14:ligatures w14:val="standardContextual"/>
        </w:rPr>
        <w:t xml:space="preserve"> </w:t>
      </w:r>
      <w:r w:rsidRPr="00556E88">
        <w:rPr>
          <w:rFonts w:eastAsia="PMingLiU"/>
          <w:sz w:val="20"/>
          <w14:ligatures w14:val="standardContextual"/>
        </w:rPr>
        <w:t>condition</w:t>
      </w:r>
      <w:r w:rsidRPr="00556E88">
        <w:rPr>
          <w:rFonts w:eastAsia="PMingLiU"/>
          <w:spacing w:val="-4"/>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pacing w:val="-2"/>
          <w:sz w:val="20"/>
          <w14:ligatures w14:val="standardContextual"/>
        </w:rPr>
        <w:t>true:</w:t>
      </w:r>
    </w:p>
    <w:p w14:paraId="1384CBBA"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71" w:line="249" w:lineRule="auto"/>
        <w:ind w:left="759" w:right="157"/>
        <w:jc w:val="both"/>
        <w:rPr>
          <w:rFonts w:eastAsia="PMingLiU"/>
          <w:sz w:val="20"/>
          <w14:ligatures w14:val="standardContextual"/>
        </w:rPr>
      </w:pPr>
      <w:r w:rsidRPr="00556E88">
        <w:rPr>
          <w:rFonts w:eastAsia="PMingLiU"/>
          <w:sz w:val="20"/>
          <w14:ligatures w14:val="standardContextual"/>
        </w:rPr>
        <w:t xml:space="preserve">The non-AP STA affiliated with the non-AP MLD corresponding to the link does not support all of the rates in the </w:t>
      </w:r>
      <w:proofErr w:type="spellStart"/>
      <w:r w:rsidRPr="00556E88">
        <w:rPr>
          <w:rFonts w:eastAsia="PMingLiU"/>
          <w:sz w:val="20"/>
          <w14:ligatures w14:val="standardContextual"/>
        </w:rPr>
        <w:t>BSSBasicRateSet</w:t>
      </w:r>
      <w:proofErr w:type="spellEnd"/>
      <w:r w:rsidRPr="00556E88">
        <w:rPr>
          <w:rFonts w:eastAsia="PMingLiU"/>
          <w:sz w:val="20"/>
          <w14:ligatures w14:val="standardContextual"/>
        </w:rPr>
        <w:t xml:space="preserve"> parameter and all of the membership selectors in the </w:t>
      </w:r>
      <w:proofErr w:type="spellStart"/>
      <w:r w:rsidRPr="00556E88">
        <w:rPr>
          <w:rFonts w:eastAsia="PMingLiU"/>
          <w:sz w:val="20"/>
          <w14:ligatures w14:val="standardContextual"/>
        </w:rPr>
        <w:t>BSSMembershipSelectorSet</w:t>
      </w:r>
      <w:proofErr w:type="spellEnd"/>
      <w:r w:rsidRPr="00556E88">
        <w:rPr>
          <w:rFonts w:eastAsia="PMingLiU"/>
          <w:sz w:val="20"/>
          <w14:ligatures w14:val="standardContextual"/>
        </w:rPr>
        <w:t xml:space="preserve"> parameter of the AP affiliated with the AP MLD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68886A3F"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3"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7"/>
          <w:sz w:val="20"/>
          <w14:ligatures w14:val="standardContextual"/>
        </w:rPr>
        <w:t xml:space="preserve"> </w:t>
      </w:r>
      <w:r w:rsidRPr="00556E88">
        <w:rPr>
          <w:rFonts w:eastAsia="PMingLiU"/>
          <w:sz w:val="20"/>
          <w14:ligatures w14:val="standardContextual"/>
        </w:rPr>
        <w:t>MCSs</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HT-MCS</w:t>
      </w:r>
      <w:r w:rsidRPr="00556E88">
        <w:rPr>
          <w:rFonts w:eastAsia="PMingLiU"/>
          <w:spacing w:val="-8"/>
          <w:sz w:val="20"/>
          <w14:ligatures w14:val="standardContextual"/>
        </w:rPr>
        <w:t xml:space="preserve"> </w:t>
      </w:r>
      <w:r w:rsidRPr="00556E88">
        <w:rPr>
          <w:rFonts w:eastAsia="PMingLiU"/>
          <w:sz w:val="20"/>
          <w14:ligatures w14:val="standardContextual"/>
        </w:rPr>
        <w:t>Set</w:t>
      </w:r>
      <w:r w:rsidRPr="00556E88">
        <w:rPr>
          <w:rFonts w:eastAsia="PMingLiU"/>
          <w:spacing w:val="-7"/>
          <w:sz w:val="20"/>
          <w14:ligatures w14:val="standardContextual"/>
        </w:rPr>
        <w:t xml:space="preserve"> </w:t>
      </w:r>
      <w:r w:rsidRPr="00556E88">
        <w:rPr>
          <w:rFonts w:eastAsia="PMingLiU"/>
          <w:sz w:val="20"/>
          <w14:ligatures w14:val="standardContextual"/>
        </w:rPr>
        <w:t>field</w:t>
      </w:r>
      <w:r w:rsidRPr="00556E88">
        <w:rPr>
          <w:rFonts w:eastAsia="PMingLiU"/>
          <w:spacing w:val="-8"/>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HT</w:t>
      </w:r>
      <w:r w:rsidRPr="00556E88">
        <w:rPr>
          <w:rFonts w:eastAsia="PMingLiU"/>
          <w:spacing w:val="-6"/>
          <w:sz w:val="20"/>
          <w14:ligatures w14:val="standardContextual"/>
        </w:rPr>
        <w:t xml:space="preserve"> </w:t>
      </w:r>
      <w:r w:rsidRPr="00556E88">
        <w:rPr>
          <w:rFonts w:eastAsia="PMingLiU"/>
          <w:sz w:val="20"/>
          <w14:ligatures w14:val="standardContextual"/>
        </w:rPr>
        <w:t>Operation</w:t>
      </w:r>
      <w:r w:rsidRPr="00556E88">
        <w:rPr>
          <w:rFonts w:eastAsia="PMingLiU"/>
          <w:spacing w:val="-8"/>
          <w:sz w:val="20"/>
          <w14:ligatures w14:val="standardContextual"/>
        </w:rPr>
        <w:t xml:space="preserve"> </w:t>
      </w:r>
      <w:r w:rsidRPr="00556E88">
        <w:rPr>
          <w:rFonts w:eastAsia="PMingLiU"/>
          <w:sz w:val="20"/>
          <w14:ligatures w14:val="standardContextual"/>
        </w:rPr>
        <w:t>parameter</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8"/>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affiliated</w:t>
      </w:r>
      <w:r w:rsidRPr="00556E88">
        <w:rPr>
          <w:rFonts w:eastAsia="PMingLiU"/>
          <w:spacing w:val="-7"/>
          <w:sz w:val="20"/>
          <w14:ligatures w14:val="standardContextual"/>
        </w:rPr>
        <w:t xml:space="preserve"> </w:t>
      </w:r>
      <w:r w:rsidRPr="00556E88">
        <w:rPr>
          <w:rFonts w:eastAsia="PMingLiU"/>
          <w:sz w:val="20"/>
          <w14:ligatures w14:val="standardContextual"/>
        </w:rPr>
        <w:t>with</w:t>
      </w:r>
      <w:r w:rsidRPr="00556E88">
        <w:rPr>
          <w:rFonts w:eastAsia="PMingLiU"/>
          <w:spacing w:val="-7"/>
          <w:sz w:val="20"/>
          <w14:ligatures w14:val="standardContextual"/>
        </w:rPr>
        <w:t xml:space="preserve"> </w:t>
      </w:r>
      <w:r w:rsidRPr="00556E88">
        <w:rPr>
          <w:rFonts w:eastAsia="PMingLiU"/>
          <w:sz w:val="20"/>
          <w14:ligatures w14:val="standardContextual"/>
        </w:rPr>
        <w:t>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5460DE42"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2" w:line="249" w:lineRule="auto"/>
        <w:ind w:left="759" w:right="157"/>
        <w:jc w:val="both"/>
        <w:rPr>
          <w:rFonts w:eastAsia="PMingLiU"/>
          <w:sz w:val="20"/>
          <w14:ligatures w14:val="standardContextual"/>
        </w:rPr>
      </w:pPr>
      <w:r w:rsidRPr="00556E88">
        <w:rPr>
          <w:rFonts w:eastAsia="PMingLiU"/>
          <w:sz w:val="20"/>
          <w14:ligatures w14:val="standardContextual"/>
        </w:rPr>
        <w:lastRenderedPageBreak/>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233B6EFB"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4" w:line="249" w:lineRule="auto"/>
        <w:ind w:left="759" w:right="157"/>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w:t>
      </w:r>
      <w:r w:rsidRPr="00556E88">
        <w:rPr>
          <w:rFonts w:eastAsia="PMingLiU"/>
          <w:spacing w:val="-6"/>
          <w:sz w:val="20"/>
          <w14:ligatures w14:val="standardContextual"/>
        </w:rPr>
        <w:t xml:space="preserve"> </w:t>
      </w:r>
      <w:r w:rsidRPr="00556E88">
        <w:rPr>
          <w:rFonts w:eastAsia="PMingLiU"/>
          <w:sz w:val="20"/>
          <w14:ligatures w14:val="standardContextual"/>
        </w:rPr>
        <w:t>&lt;HE-MCS,</w:t>
      </w:r>
      <w:r w:rsidRPr="00556E88">
        <w:rPr>
          <w:rFonts w:eastAsia="PMingLiU"/>
          <w:spacing w:val="-8"/>
          <w:sz w:val="20"/>
          <w14:ligatures w14:val="standardContextual"/>
        </w:rPr>
        <w:t xml:space="preserve"> </w:t>
      </w:r>
      <w:r w:rsidRPr="00556E88">
        <w:rPr>
          <w:rFonts w:eastAsia="PMingLiU"/>
          <w:sz w:val="20"/>
          <w14:ligatures w14:val="standardContextual"/>
        </w:rPr>
        <w:t>NSS&gt;</w:t>
      </w:r>
      <w:r w:rsidRPr="00556E88">
        <w:rPr>
          <w:rFonts w:eastAsia="PMingLiU"/>
          <w:spacing w:val="-6"/>
          <w:sz w:val="20"/>
          <w14:ligatures w14:val="standardContextual"/>
        </w:rPr>
        <w:t xml:space="preserve"> </w:t>
      </w:r>
      <w:r w:rsidRPr="00556E88">
        <w:rPr>
          <w:rFonts w:eastAsia="PMingLiU"/>
          <w:sz w:val="20"/>
          <w14:ligatures w14:val="standardContextual"/>
        </w:rPr>
        <w:t>tuples</w:t>
      </w:r>
      <w:r w:rsidRPr="00556E88">
        <w:rPr>
          <w:rFonts w:eastAsia="PMingLiU"/>
          <w:spacing w:val="-8"/>
          <w:sz w:val="20"/>
          <w14:ligatures w14:val="standardContextual"/>
        </w:rPr>
        <w:t xml:space="preserve"> </w:t>
      </w:r>
      <w:r w:rsidRPr="00556E88">
        <w:rPr>
          <w:rFonts w:eastAsia="PMingLiU"/>
          <w:sz w:val="20"/>
          <w14:ligatures w14:val="standardContextual"/>
        </w:rPr>
        <w:t>indicated</w:t>
      </w:r>
      <w:r w:rsidRPr="00556E88">
        <w:rPr>
          <w:rFonts w:eastAsia="PMingLiU"/>
          <w:spacing w:val="-8"/>
          <w:sz w:val="20"/>
          <w14:ligatures w14:val="standardContextual"/>
        </w:rPr>
        <w:t xml:space="preserve"> </w:t>
      </w:r>
      <w:r w:rsidRPr="00556E88">
        <w:rPr>
          <w:rFonts w:eastAsia="PMingLiU"/>
          <w:sz w:val="20"/>
          <w14:ligatures w14:val="standardContextual"/>
        </w:rPr>
        <w:t>by</w:t>
      </w:r>
      <w:r w:rsidRPr="00556E88">
        <w:rPr>
          <w:rFonts w:eastAsia="PMingLiU"/>
          <w:spacing w:val="-8"/>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Basic</w:t>
      </w:r>
      <w:r w:rsidRPr="00556E88">
        <w:rPr>
          <w:rFonts w:eastAsia="PMingLiU"/>
          <w:spacing w:val="-8"/>
          <w:sz w:val="20"/>
          <w14:ligatures w14:val="standardContextual"/>
        </w:rPr>
        <w:t xml:space="preserve"> </w:t>
      </w:r>
      <w:r w:rsidRPr="00556E88">
        <w:rPr>
          <w:rFonts w:eastAsia="PMingLiU"/>
          <w:sz w:val="20"/>
          <w14:ligatures w14:val="standardContextual"/>
        </w:rPr>
        <w:t>HE-MCS</w:t>
      </w:r>
      <w:r w:rsidRPr="00556E88">
        <w:rPr>
          <w:rFonts w:eastAsia="PMingLiU"/>
          <w:spacing w:val="-8"/>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NSS</w:t>
      </w:r>
      <w:r w:rsidRPr="00556E88">
        <w:rPr>
          <w:rFonts w:eastAsia="PMingLiU"/>
          <w:spacing w:val="-6"/>
          <w:sz w:val="20"/>
          <w14:ligatures w14:val="standardContextual"/>
        </w:rPr>
        <w:t xml:space="preserve"> </w:t>
      </w:r>
      <w:r w:rsidRPr="00556E88">
        <w:rPr>
          <w:rFonts w:eastAsia="PMingLiU"/>
          <w:sz w:val="20"/>
          <w14:ligatures w14:val="standardContextual"/>
        </w:rPr>
        <w:t>Set</w:t>
      </w:r>
      <w:r w:rsidRPr="00556E88">
        <w:rPr>
          <w:rFonts w:eastAsia="PMingLiU"/>
          <w:spacing w:val="-8"/>
          <w:sz w:val="20"/>
          <w14:ligatures w14:val="standardContextual"/>
        </w:rPr>
        <w:t xml:space="preserve"> </w:t>
      </w:r>
      <w:r w:rsidRPr="00556E88">
        <w:rPr>
          <w:rFonts w:eastAsia="PMingLiU"/>
          <w:sz w:val="20"/>
          <w14:ligatures w14:val="standardContextual"/>
        </w:rPr>
        <w:t>field</w:t>
      </w:r>
      <w:r w:rsidRPr="00556E88">
        <w:rPr>
          <w:rFonts w:eastAsia="PMingLiU"/>
          <w:spacing w:val="-7"/>
          <w:sz w:val="20"/>
          <w14:ligatures w14:val="standardContextual"/>
        </w:rPr>
        <w:t xml:space="preserve"> </w:t>
      </w:r>
      <w:r w:rsidRPr="00556E88">
        <w:rPr>
          <w:rFonts w:eastAsia="PMingLiU"/>
          <w:sz w:val="20"/>
          <w14:ligatures w14:val="standardContextual"/>
        </w:rPr>
        <w:t>of</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7"/>
          <w:sz w:val="20"/>
          <w14:ligatures w14:val="standardContextual"/>
        </w:rPr>
        <w:t xml:space="preserve"> </w:t>
      </w:r>
      <w:r w:rsidRPr="00556E88">
        <w:rPr>
          <w:rFonts w:eastAsia="PMingLiU"/>
          <w:sz w:val="20"/>
          <w14:ligatures w14:val="standardContextual"/>
        </w:rPr>
        <w:t>HE</w:t>
      </w:r>
      <w:r w:rsidRPr="00556E88">
        <w:rPr>
          <w:rFonts w:eastAsia="PMingLiU"/>
          <w:spacing w:val="-8"/>
          <w:sz w:val="20"/>
          <w14:ligatures w14:val="standardContextual"/>
        </w:rPr>
        <w:t xml:space="preserve"> </w:t>
      </w:r>
      <w:r w:rsidRPr="00556E88">
        <w:rPr>
          <w:rFonts w:eastAsia="PMingLiU"/>
          <w:sz w:val="20"/>
          <w14:ligatures w14:val="standardContextual"/>
        </w:rPr>
        <w:t xml:space="preserve">Operation parameter of the AP affiliated with the AP MLD corresponding to the link in 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3A1D6754" w14:textId="77777777" w:rsidR="00556E88" w:rsidRPr="00556E88" w:rsidRDefault="00556E88" w:rsidP="00556E88">
      <w:pPr>
        <w:widowControl w:val="0"/>
        <w:numPr>
          <w:ilvl w:val="0"/>
          <w:numId w:val="12"/>
        </w:numPr>
        <w:tabs>
          <w:tab w:val="left" w:pos="759"/>
        </w:tabs>
        <w:kinsoku w:val="0"/>
        <w:overflowPunct w:val="0"/>
        <w:autoSpaceDE w:val="0"/>
        <w:autoSpaceDN w:val="0"/>
        <w:adjustRightInd w:val="0"/>
        <w:spacing w:before="64" w:line="249" w:lineRule="auto"/>
        <w:ind w:left="759" w:right="156"/>
        <w:jc w:val="both"/>
        <w:rPr>
          <w:rFonts w:eastAsia="PMingLiU"/>
          <w:sz w:val="20"/>
          <w14:ligatures w14:val="standardContextual"/>
        </w:rPr>
      </w:pPr>
      <w:r w:rsidRPr="00556E88">
        <w:rPr>
          <w:rFonts w:eastAsia="PMingLiU"/>
          <w:sz w:val="20"/>
          <w14:ligatures w14:val="standardContextual"/>
        </w:rPr>
        <w:t>The non-AP STA affiliated with the non-AP MLD corresponding to the link does not support all of the &lt;EHT-MCS, NSS&gt; tuples indicated by the Basic EHT-MCS And NSS Set field of the EHT Operation</w:t>
      </w:r>
      <w:r w:rsidRPr="00556E88">
        <w:rPr>
          <w:rFonts w:eastAsia="PMingLiU"/>
          <w:spacing w:val="-1"/>
          <w:sz w:val="20"/>
          <w14:ligatures w14:val="standardContextual"/>
        </w:rPr>
        <w:t xml:space="preserve"> </w:t>
      </w:r>
      <w:r w:rsidRPr="00556E88">
        <w:rPr>
          <w:rFonts w:eastAsia="PMingLiU"/>
          <w:sz w:val="20"/>
          <w14:ligatures w14:val="standardContextual"/>
        </w:rPr>
        <w:t>parameter</w:t>
      </w:r>
      <w:r w:rsidRPr="00556E88">
        <w:rPr>
          <w:rFonts w:eastAsia="PMingLiU"/>
          <w:spacing w:val="-1"/>
          <w:sz w:val="20"/>
          <w14:ligatures w14:val="standardContextual"/>
        </w:rPr>
        <w:t xml:space="preserve"> </w:t>
      </w:r>
      <w:r w:rsidRPr="00556E88">
        <w:rPr>
          <w:rFonts w:eastAsia="PMingLiU"/>
          <w:sz w:val="20"/>
          <w14:ligatures w14:val="standardContextual"/>
        </w:rPr>
        <w:t>of</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AP</w:t>
      </w:r>
      <w:r w:rsidRPr="00556E88">
        <w:rPr>
          <w:rFonts w:eastAsia="PMingLiU"/>
          <w:spacing w:val="-1"/>
          <w:sz w:val="20"/>
          <w14:ligatures w14:val="standardContextual"/>
        </w:rPr>
        <w:t xml:space="preserve"> </w:t>
      </w:r>
      <w:r w:rsidRPr="00556E88">
        <w:rPr>
          <w:rFonts w:eastAsia="PMingLiU"/>
          <w:sz w:val="20"/>
          <w14:ligatures w14:val="standardContextual"/>
        </w:rPr>
        <w:t>affiliated</w:t>
      </w:r>
      <w:r w:rsidRPr="00556E88">
        <w:rPr>
          <w:rFonts w:eastAsia="PMingLiU"/>
          <w:spacing w:val="-1"/>
          <w:sz w:val="20"/>
          <w14:ligatures w14:val="standardContextual"/>
        </w:rPr>
        <w:t xml:space="preserve"> </w:t>
      </w:r>
      <w:r w:rsidRPr="00556E88">
        <w:rPr>
          <w:rFonts w:eastAsia="PMingLiU"/>
          <w:sz w:val="20"/>
          <w14:ligatures w14:val="standardContextual"/>
        </w:rPr>
        <w:t>with</w:t>
      </w:r>
      <w:r w:rsidRPr="00556E88">
        <w:rPr>
          <w:rFonts w:eastAsia="PMingLiU"/>
          <w:spacing w:val="-1"/>
          <w:sz w:val="20"/>
          <w14:ligatures w14:val="standardContextual"/>
        </w:rPr>
        <w:t xml:space="preserve"> </w:t>
      </w:r>
      <w:r w:rsidRPr="00556E88">
        <w:rPr>
          <w:rFonts w:eastAsia="PMingLiU"/>
          <w:sz w:val="20"/>
          <w14:ligatures w14:val="standardContextual"/>
        </w:rPr>
        <w:t>the AP</w:t>
      </w:r>
      <w:r w:rsidRPr="00556E88">
        <w:rPr>
          <w:rFonts w:eastAsia="PMingLiU"/>
          <w:spacing w:val="-1"/>
          <w:sz w:val="20"/>
          <w14:ligatures w14:val="standardContextual"/>
        </w:rPr>
        <w:t xml:space="preserve"> </w:t>
      </w:r>
      <w:r w:rsidRPr="00556E88">
        <w:rPr>
          <w:rFonts w:eastAsia="PMingLiU"/>
          <w:sz w:val="20"/>
          <w14:ligatures w14:val="standardContextual"/>
        </w:rPr>
        <w:t>MLD</w:t>
      </w:r>
      <w:r w:rsidRPr="00556E88">
        <w:rPr>
          <w:rFonts w:eastAsia="PMingLiU"/>
          <w:spacing w:val="-1"/>
          <w:sz w:val="20"/>
          <w14:ligatures w14:val="standardContextual"/>
        </w:rPr>
        <w:t xml:space="preserve"> </w:t>
      </w:r>
      <w:r w:rsidRPr="00556E88">
        <w:rPr>
          <w:rFonts w:eastAsia="PMingLiU"/>
          <w:sz w:val="20"/>
          <w14:ligatures w14:val="standardContextual"/>
        </w:rPr>
        <w:t>corresponding</w:t>
      </w:r>
      <w:r w:rsidRPr="00556E88">
        <w:rPr>
          <w:rFonts w:eastAsia="PMingLiU"/>
          <w:spacing w:val="-1"/>
          <w:sz w:val="20"/>
          <w14:ligatures w14:val="standardContextual"/>
        </w:rPr>
        <w:t xml:space="preserve"> </w:t>
      </w:r>
      <w:r w:rsidRPr="00556E88">
        <w:rPr>
          <w:rFonts w:eastAsia="PMingLiU"/>
          <w:sz w:val="20"/>
          <w14:ligatures w14:val="standardContextual"/>
        </w:rPr>
        <w:t>to</w:t>
      </w:r>
      <w:r w:rsidRPr="00556E88">
        <w:rPr>
          <w:rFonts w:eastAsia="PMingLiU"/>
          <w:spacing w:val="-1"/>
          <w:sz w:val="20"/>
          <w14:ligatures w14:val="standardContextual"/>
        </w:rPr>
        <w:t xml:space="preserve"> </w:t>
      </w:r>
      <w:r w:rsidRPr="00556E88">
        <w:rPr>
          <w:rFonts w:eastAsia="PMingLiU"/>
          <w:sz w:val="20"/>
          <w14:ligatures w14:val="standardContextual"/>
        </w:rPr>
        <w:t>the</w:t>
      </w:r>
      <w:r w:rsidRPr="00556E88">
        <w:rPr>
          <w:rFonts w:eastAsia="PMingLiU"/>
          <w:spacing w:val="-1"/>
          <w:sz w:val="20"/>
          <w14:ligatures w14:val="standardContextual"/>
        </w:rPr>
        <w:t xml:space="preserve"> </w:t>
      </w:r>
      <w:r w:rsidRPr="00556E88">
        <w:rPr>
          <w:rFonts w:eastAsia="PMingLiU"/>
          <w:sz w:val="20"/>
          <w14:ligatures w14:val="standardContextual"/>
        </w:rPr>
        <w:t>link</w:t>
      </w:r>
      <w:r w:rsidRPr="00556E88">
        <w:rPr>
          <w:rFonts w:eastAsia="PMingLiU"/>
          <w:spacing w:val="-1"/>
          <w:sz w:val="20"/>
          <w14:ligatures w14:val="standardContextual"/>
        </w:rPr>
        <w:t xml:space="preserve"> </w:t>
      </w:r>
      <w:r w:rsidRPr="00556E88">
        <w:rPr>
          <w:rFonts w:eastAsia="PMingLiU"/>
          <w:sz w:val="20"/>
          <w14:ligatures w14:val="standardContextual"/>
        </w:rPr>
        <w:t>in</w:t>
      </w:r>
      <w:r w:rsidRPr="00556E88">
        <w:rPr>
          <w:rFonts w:eastAsia="PMingLiU"/>
          <w:spacing w:val="-1"/>
          <w:sz w:val="20"/>
          <w14:ligatures w14:val="standardContextual"/>
        </w:rPr>
        <w:t xml:space="preserve"> </w:t>
      </w:r>
      <w:r w:rsidRPr="00556E88">
        <w:rPr>
          <w:rFonts w:eastAsia="PMingLiU"/>
          <w:sz w:val="20"/>
          <w14:ligatures w14:val="standardContextual"/>
        </w:rPr>
        <w:t xml:space="preserve">the MLME- </w:t>
      </w:r>
      <w:proofErr w:type="spellStart"/>
      <w:r w:rsidRPr="00556E88">
        <w:rPr>
          <w:rFonts w:eastAsia="PMingLiU"/>
          <w:sz w:val="20"/>
          <w14:ligatures w14:val="standardContextual"/>
        </w:rPr>
        <w:t>START.request</w:t>
      </w:r>
      <w:proofErr w:type="spellEnd"/>
      <w:r w:rsidRPr="00556E88">
        <w:rPr>
          <w:rFonts w:eastAsia="PMingLiU"/>
          <w:sz w:val="20"/>
          <w14:ligatures w14:val="standardContextual"/>
        </w:rPr>
        <w:t xml:space="preserve"> primitive.</w:t>
      </w:r>
    </w:p>
    <w:p w14:paraId="1511DAAF" w14:textId="77777777" w:rsidR="00556E88" w:rsidRPr="00556E88" w:rsidRDefault="00556E88" w:rsidP="00556E88">
      <w:pPr>
        <w:widowControl w:val="0"/>
        <w:kinsoku w:val="0"/>
        <w:overflowPunct w:val="0"/>
        <w:autoSpaceDE w:val="0"/>
        <w:autoSpaceDN w:val="0"/>
        <w:adjustRightInd w:val="0"/>
        <w:spacing w:before="2"/>
        <w:rPr>
          <w:rFonts w:eastAsia="PMingLiU"/>
          <w:sz w:val="21"/>
          <w:szCs w:val="21"/>
          <w14:ligatures w14:val="standardContextual"/>
        </w:rPr>
      </w:pPr>
    </w:p>
    <w:p w14:paraId="68FF24E4" w14:textId="77777777" w:rsidR="00556E88" w:rsidRPr="00556E88" w:rsidRDefault="00556E88" w:rsidP="00556E88">
      <w:pPr>
        <w:widowControl w:val="0"/>
        <w:kinsoku w:val="0"/>
        <w:overflowPunct w:val="0"/>
        <w:autoSpaceDE w:val="0"/>
        <w:autoSpaceDN w:val="0"/>
        <w:adjustRightInd w:val="0"/>
        <w:spacing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An MLD that requests or accepts ML (re)setup ensures that for any two links that are part of the links requested or accepted by the ML (re)setup, each link is located on different nonoverlapping operating </w:t>
      </w:r>
      <w:r w:rsidRPr="00556E88">
        <w:rPr>
          <w:rFonts w:eastAsia="PMingLiU"/>
          <w:spacing w:val="-2"/>
          <w:sz w:val="20"/>
          <w14:ligatures w14:val="standardContextual"/>
        </w:rPr>
        <w:t>channels.</w:t>
      </w:r>
    </w:p>
    <w:p w14:paraId="1F373D4F" w14:textId="77777777" w:rsidR="00556E88" w:rsidRPr="00556E88" w:rsidRDefault="00556E88" w:rsidP="00556E88">
      <w:pPr>
        <w:widowControl w:val="0"/>
        <w:kinsoku w:val="0"/>
        <w:overflowPunct w:val="0"/>
        <w:autoSpaceDE w:val="0"/>
        <w:autoSpaceDN w:val="0"/>
        <w:adjustRightInd w:val="0"/>
        <w:spacing w:before="1"/>
        <w:rPr>
          <w:rFonts w:eastAsia="PMingLiU"/>
          <w:sz w:val="21"/>
          <w:szCs w:val="21"/>
          <w14:ligatures w14:val="standardContextual"/>
        </w:rPr>
      </w:pPr>
    </w:p>
    <w:p w14:paraId="2537CA8E" w14:textId="77777777" w:rsidR="00556E88" w:rsidRDefault="00556E88"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r w:rsidRPr="00556E88">
        <w:rPr>
          <w:rFonts w:eastAsia="PMingLiU"/>
          <w:sz w:val="20"/>
          <w14:ligatures w14:val="standardContextual"/>
        </w:rPr>
        <w:t xml:space="preserve">If the link on which the (Re)Association Request frame was received cannot be accepted by the AP MLD, the AP MLD shall treat the ML (re)setup as a failure and shall not accept any requested links. If the link on which the (Re)Association Request frame was received is accepted by the AP MLD, the ML (re)setup is </w:t>
      </w:r>
      <w:r w:rsidRPr="00556E88">
        <w:rPr>
          <w:rFonts w:eastAsia="PMingLiU"/>
          <w:spacing w:val="-2"/>
          <w:sz w:val="20"/>
          <w14:ligatures w14:val="standardContextual"/>
        </w:rPr>
        <w:t>successful.</w:t>
      </w:r>
    </w:p>
    <w:p w14:paraId="0945E355" w14:textId="77777777" w:rsidR="005435AD" w:rsidRPr="00556E88" w:rsidRDefault="005435AD" w:rsidP="00556E88">
      <w:pPr>
        <w:widowControl w:val="0"/>
        <w:kinsoku w:val="0"/>
        <w:overflowPunct w:val="0"/>
        <w:autoSpaceDE w:val="0"/>
        <w:autoSpaceDN w:val="0"/>
        <w:adjustRightInd w:val="0"/>
        <w:spacing w:line="249" w:lineRule="auto"/>
        <w:ind w:left="160" w:right="157"/>
        <w:jc w:val="both"/>
        <w:rPr>
          <w:rFonts w:eastAsia="PMingLiU"/>
          <w:spacing w:val="-2"/>
          <w:sz w:val="20"/>
          <w14:ligatures w14:val="standardContextual"/>
        </w:rPr>
      </w:pPr>
    </w:p>
    <w:p w14:paraId="2DD4A251" w14:textId="3874B523" w:rsidR="00556E88" w:rsidRPr="005435AD" w:rsidRDefault="00556E88" w:rsidP="005435AD">
      <w:pPr>
        <w:widowControl w:val="0"/>
        <w:kinsoku w:val="0"/>
        <w:overflowPunct w:val="0"/>
        <w:autoSpaceDE w:val="0"/>
        <w:autoSpaceDN w:val="0"/>
        <w:adjustRightInd w:val="0"/>
        <w:spacing w:line="249" w:lineRule="auto"/>
        <w:ind w:left="160" w:right="157"/>
        <w:jc w:val="both"/>
        <w:rPr>
          <w:rFonts w:eastAsia="PMingLiU"/>
          <w:sz w:val="20"/>
          <w14:ligatures w14:val="standardContextual"/>
        </w:rPr>
      </w:pPr>
      <w:r w:rsidRPr="00556E88">
        <w:rPr>
          <w:rFonts w:eastAsia="PMingLiU"/>
          <w:sz w:val="20"/>
          <w14:ligatures w14:val="standardContextual"/>
        </w:rPr>
        <w:t xml:space="preserve">NOTE 6—See </w:t>
      </w:r>
      <w:hyperlink w:anchor="bookmark28" w:history="1">
        <w:r w:rsidRPr="00556E88">
          <w:rPr>
            <w:rFonts w:eastAsia="PMingLiU"/>
            <w:sz w:val="20"/>
            <w14:ligatures w14:val="standardContextual"/>
          </w:rPr>
          <w:t>35.3.5.4 (Basic Multi-Link element usage in the context of ML (re)setup, authentication, and FT action</w:t>
        </w:r>
      </w:hyperlink>
      <w:r w:rsidRPr="00556E88">
        <w:rPr>
          <w:rFonts w:eastAsia="PMingLiU"/>
          <w:sz w:val="20"/>
          <w14:ligatures w14:val="standardContextual"/>
        </w:rPr>
        <w:t xml:space="preserve"> </w:t>
      </w:r>
      <w:hyperlink w:anchor="bookmark28" w:history="1">
        <w:r w:rsidRPr="00556E88">
          <w:rPr>
            <w:rFonts w:eastAsia="PMingLiU"/>
            <w:sz w:val="20"/>
            <w14:ligatures w14:val="standardContextual"/>
          </w:rPr>
          <w:t>frame exchange between two MLDs)</w:t>
        </w:r>
      </w:hyperlink>
      <w:r w:rsidRPr="00556E88">
        <w:rPr>
          <w:rFonts w:eastAsia="PMingLiU"/>
          <w:sz w:val="20"/>
          <w14:ligatures w14:val="standardContextual"/>
        </w:rPr>
        <w:t xml:space="preserve"> for the setting of the Status Code field.</w:t>
      </w:r>
    </w:p>
    <w:p w14:paraId="76D9B152" w14:textId="77777777" w:rsidR="005435AD" w:rsidRDefault="005435AD"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p>
    <w:p w14:paraId="5163D757" w14:textId="0824623F" w:rsidR="00556E88" w:rsidRPr="00556E88" w:rsidRDefault="00556E88" w:rsidP="00556E88">
      <w:pPr>
        <w:widowControl w:val="0"/>
        <w:kinsoku w:val="0"/>
        <w:overflowPunct w:val="0"/>
        <w:autoSpaceDE w:val="0"/>
        <w:autoSpaceDN w:val="0"/>
        <w:adjustRightInd w:val="0"/>
        <w:spacing w:before="103" w:line="249" w:lineRule="auto"/>
        <w:ind w:left="160" w:right="157"/>
        <w:jc w:val="both"/>
        <w:rPr>
          <w:rFonts w:eastAsia="PMingLiU"/>
          <w:sz w:val="20"/>
          <w14:ligatures w14:val="standardContextual"/>
        </w:rPr>
      </w:pPr>
      <w:r w:rsidRPr="00556E88">
        <w:rPr>
          <w:rFonts w:eastAsia="PMingLiU"/>
          <w:sz w:val="20"/>
          <w14:ligatures w14:val="standardContextual"/>
        </w:rPr>
        <w:t xml:space="preserve">An AP MLD shall assign a single AID to a non-AP MLD upon successful ML </w:t>
      </w:r>
      <w:ins w:id="77" w:author="Huang, Po-kai" w:date="2023-08-19T09:02:00Z">
        <w:r w:rsidR="00365583">
          <w:rPr>
            <w:rFonts w:eastAsia="PMingLiU"/>
            <w:sz w:val="20"/>
            <w14:ligatures w14:val="standardContextual"/>
          </w:rPr>
          <w:t>(re)</w:t>
        </w:r>
      </w:ins>
      <w:r w:rsidRPr="00556E88">
        <w:rPr>
          <w:rFonts w:eastAsia="PMingLiU"/>
          <w:sz w:val="20"/>
          <w14:ligatures w14:val="standardContextual"/>
        </w:rPr>
        <w:t>setup</w:t>
      </w:r>
      <w:ins w:id="78" w:author="Huang, Po-kai" w:date="2023-08-19T09:03:00Z">
        <w:r w:rsidR="00CF2943">
          <w:rPr>
            <w:rFonts w:eastAsia="PMingLiU"/>
            <w:sz w:val="20"/>
            <w14:ligatures w14:val="standardContextual"/>
          </w:rPr>
          <w:t>(#19829)</w:t>
        </w:r>
      </w:ins>
      <w:r w:rsidRPr="00556E88">
        <w:rPr>
          <w:rFonts w:eastAsia="PMingLiU"/>
          <w:sz w:val="20"/>
          <w14:ligatures w14:val="standardContextual"/>
        </w:rPr>
        <w:t xml:space="preserve">. All the non-AP STAs affiliated with the non-AP MLD shall have the same AID as the one assigned to the non-AP MLD during ML </w:t>
      </w:r>
      <w:ins w:id="79" w:author="Huang, Po-kai" w:date="2023-08-19T09:03:00Z">
        <w:r w:rsidR="00CF2943">
          <w:rPr>
            <w:rFonts w:eastAsia="PMingLiU"/>
            <w:sz w:val="20"/>
            <w14:ligatures w14:val="standardContextual"/>
          </w:rPr>
          <w:t>(re)</w:t>
        </w:r>
      </w:ins>
      <w:r w:rsidRPr="00556E88">
        <w:rPr>
          <w:rFonts w:eastAsia="PMingLiU"/>
          <w:sz w:val="20"/>
          <w14:ligatures w14:val="standardContextual"/>
        </w:rPr>
        <w:t>setup</w:t>
      </w:r>
      <w:ins w:id="80" w:author="Huang, Po-kai" w:date="2023-08-19T09:03:00Z">
        <w:r w:rsidR="00CF2943">
          <w:rPr>
            <w:rFonts w:eastAsia="PMingLiU"/>
            <w:sz w:val="20"/>
            <w14:ligatures w14:val="standardContextual"/>
          </w:rPr>
          <w:t>(#19829)</w:t>
        </w:r>
      </w:ins>
      <w:r w:rsidRPr="00556E88">
        <w:rPr>
          <w:rFonts w:eastAsia="PMingLiU"/>
          <w:sz w:val="20"/>
          <w14:ligatures w14:val="standardContextual"/>
        </w:rPr>
        <w:t>.</w:t>
      </w:r>
    </w:p>
    <w:p w14:paraId="7E48FD3E" w14:textId="77777777" w:rsidR="00556E88" w:rsidRPr="00556E88" w:rsidRDefault="00556E88" w:rsidP="00556E88">
      <w:pPr>
        <w:widowControl w:val="0"/>
        <w:kinsoku w:val="0"/>
        <w:overflowPunct w:val="0"/>
        <w:autoSpaceDE w:val="0"/>
        <w:autoSpaceDN w:val="0"/>
        <w:adjustRightInd w:val="0"/>
        <w:rPr>
          <w:rFonts w:eastAsia="PMingLiU"/>
          <w:sz w:val="22"/>
          <w:szCs w:val="22"/>
          <w14:ligatures w14:val="standardContextual"/>
        </w:rPr>
      </w:pPr>
    </w:p>
    <w:p w14:paraId="51282F28" w14:textId="77777777" w:rsidR="00556E88" w:rsidRDefault="00556E88"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An AP affiliated with an AP MLD shall not assign, to a non-AP MLD, an AID value that is less than 2</w:t>
      </w:r>
      <w:r w:rsidRPr="00556E88">
        <w:rPr>
          <w:rFonts w:eastAsia="PMingLiU"/>
          <w:i/>
          <w:iCs/>
          <w:position w:val="8"/>
          <w:sz w:val="16"/>
          <w:szCs w:val="16"/>
          <w14:ligatures w14:val="standardContextual"/>
        </w:rPr>
        <w:t>n</w:t>
      </w:r>
      <w:r w:rsidRPr="00556E88">
        <w:rPr>
          <w:rFonts w:eastAsia="PMingLiU"/>
          <w:i/>
          <w:iCs/>
          <w:spacing w:val="40"/>
          <w:position w:val="8"/>
          <w:sz w:val="16"/>
          <w:szCs w:val="16"/>
          <w14:ligatures w14:val="standardContextual"/>
        </w:rPr>
        <w:t xml:space="preserve"> </w:t>
      </w:r>
      <w:r w:rsidRPr="00556E88">
        <w:rPr>
          <w:rFonts w:eastAsia="PMingLiU"/>
          <w:sz w:val="20"/>
          <w14:ligatures w14:val="standardContextual"/>
        </w:rPr>
        <w:t xml:space="preserve">where </w:t>
      </w:r>
      <w:r w:rsidRPr="00556E88">
        <w:rPr>
          <w:rFonts w:eastAsia="PMingLiU"/>
          <w:i/>
          <w:iCs/>
          <w:sz w:val="20"/>
          <w14:ligatures w14:val="standardContextual"/>
        </w:rPr>
        <w:t xml:space="preserve">n </w:t>
      </w:r>
      <w:r w:rsidRPr="00556E88">
        <w:rPr>
          <w:rFonts w:eastAsia="PMingLiU"/>
          <w:sz w:val="20"/>
          <w14:ligatures w14:val="standardContextual"/>
        </w:rPr>
        <w:t xml:space="preserve">is the maximum of the value carried in the </w:t>
      </w:r>
      <w:proofErr w:type="spellStart"/>
      <w:r w:rsidRPr="00556E88">
        <w:rPr>
          <w:rFonts w:eastAsia="PMingLiU"/>
          <w:sz w:val="20"/>
          <w14:ligatures w14:val="standardContextual"/>
        </w:rPr>
        <w:t>MaxBSSID</w:t>
      </w:r>
      <w:proofErr w:type="spellEnd"/>
      <w:r w:rsidRPr="00556E88">
        <w:rPr>
          <w:rFonts w:eastAsia="PMingLiU"/>
          <w:sz w:val="20"/>
          <w14:ligatures w14:val="standardContextual"/>
        </w:rPr>
        <w:t xml:space="preserve"> Indicator (</w:t>
      </w:r>
      <w:r w:rsidRPr="00556E88">
        <w:rPr>
          <w:rFonts w:eastAsia="PMingLiU"/>
          <w:i/>
          <w:iCs/>
          <w:sz w:val="20"/>
          <w14:ligatures w14:val="standardContextual"/>
        </w:rPr>
        <w:t>n</w:t>
      </w:r>
      <w:r w:rsidRPr="00556E88">
        <w:rPr>
          <w:rFonts w:eastAsia="PMingLiU"/>
          <w:sz w:val="20"/>
          <w14:ligatures w14:val="standardContextual"/>
        </w:rPr>
        <w:t>) field of the Multiple BSSID element, corresponding to each link that is accepted as part of the ML (re)setup, if at least one of the APs affiliated with the AP MLD belongs to a multiple BSSID set.</w:t>
      </w:r>
    </w:p>
    <w:p w14:paraId="6E7F1527" w14:textId="77777777" w:rsidR="005435AD" w:rsidRPr="00556E88" w:rsidRDefault="005435AD"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0DA5E049" w14:textId="77777777" w:rsidR="00556E88" w:rsidRPr="00556E88" w:rsidRDefault="00556E88"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NOTE 7—In a multiple BSSID set, the first 2n bits of the partial virtual bitmap of the TIM element are reserved for the indication of group addressed frame for the BSSIDs in the set (see 11.1.3.8.5 (Traffic advertisement in a multiple BSSID set)).</w:t>
      </w:r>
    </w:p>
    <w:p w14:paraId="2F9A0053" w14:textId="77777777" w:rsidR="00556E88" w:rsidRPr="00556E88" w:rsidRDefault="00556E88"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p>
    <w:p w14:paraId="420B45A5" w14:textId="1C27B294" w:rsidR="00556E88" w:rsidRPr="00556E88" w:rsidRDefault="00556E88" w:rsidP="005435AD">
      <w:pPr>
        <w:widowControl w:val="0"/>
        <w:kinsoku w:val="0"/>
        <w:overflowPunct w:val="0"/>
        <w:autoSpaceDE w:val="0"/>
        <w:autoSpaceDN w:val="0"/>
        <w:adjustRightInd w:val="0"/>
        <w:spacing w:before="1" w:line="249" w:lineRule="auto"/>
        <w:ind w:left="159" w:right="157"/>
        <w:jc w:val="both"/>
        <w:rPr>
          <w:rFonts w:eastAsia="PMingLiU"/>
          <w:sz w:val="20"/>
          <w14:ligatures w14:val="standardContextual"/>
        </w:rPr>
      </w:pPr>
      <w:r w:rsidRPr="00556E88">
        <w:rPr>
          <w:rFonts w:eastAsia="PMingLiU"/>
          <w:sz w:val="20"/>
          <w14:ligatures w14:val="standardContextual"/>
        </w:rPr>
        <w:t xml:space="preserve">NOTE 8—An AP affiliated with an AP MLD does not assign, to a non-AP STA or a non-AP MLD that has </w:t>
      </w:r>
      <w:r w:rsidRPr="00556E88">
        <w:rPr>
          <w:rFonts w:eastAsia="PMingLiU"/>
          <w:sz w:val="20"/>
          <w14:ligatures w14:val="standardContextual"/>
        </w:rPr>
        <w:lastRenderedPageBreak/>
        <w:t>a</w:t>
      </w:r>
      <w:ins w:id="81" w:author="Huang, Po-kai" w:date="2023-08-19T08:57:00Z">
        <w:r w:rsidR="00A67227" w:rsidRPr="005435AD">
          <w:rPr>
            <w:rFonts w:eastAsia="PMingLiU"/>
            <w:sz w:val="20"/>
            <w14:ligatures w14:val="standardContextual"/>
          </w:rPr>
          <w:t>n</w:t>
        </w:r>
      </w:ins>
      <w:r w:rsidRPr="00556E88">
        <w:rPr>
          <w:rFonts w:eastAsia="PMingLiU"/>
          <w:sz w:val="20"/>
          <w14:ligatures w14:val="standardContextual"/>
        </w:rPr>
        <w:t xml:space="preserve"> ML </w:t>
      </w:r>
      <w:ins w:id="82" w:author="Huang, Po-kai" w:date="2023-08-19T09:00:00Z">
        <w:r w:rsidR="00E00CAB" w:rsidRPr="005435AD">
          <w:rPr>
            <w:rFonts w:eastAsia="PMingLiU"/>
            <w:sz w:val="20"/>
            <w14:ligatures w14:val="standardContextual"/>
          </w:rPr>
          <w:t>(re)</w:t>
        </w:r>
      </w:ins>
      <w:r w:rsidRPr="00556E88">
        <w:rPr>
          <w:rFonts w:eastAsia="PMingLiU"/>
          <w:sz w:val="20"/>
          <w14:ligatures w14:val="standardContextual"/>
        </w:rPr>
        <w:t>setup</w:t>
      </w:r>
      <w:ins w:id="83" w:author="Huang, Po-kai" w:date="2023-08-19T09:00:00Z">
        <w:r w:rsidR="00E00CAB" w:rsidRPr="005435AD">
          <w:rPr>
            <w:rFonts w:eastAsia="PMingLiU"/>
            <w:sz w:val="20"/>
            <w14:ligatures w14:val="standardContextual"/>
          </w:rPr>
          <w:t>(#</w:t>
        </w:r>
      </w:ins>
      <w:ins w:id="84" w:author="Huang, Po-kai" w:date="2023-08-19T09:01:00Z">
        <w:r w:rsidR="00E00CAB" w:rsidRPr="005435AD">
          <w:rPr>
            <w:rFonts w:eastAsia="PMingLiU"/>
            <w:sz w:val="20"/>
            <w14:ligatures w14:val="standardContextual"/>
          </w:rPr>
          <w:t>19829</w:t>
        </w:r>
      </w:ins>
      <w:ins w:id="85" w:author="Huang, Po-kai" w:date="2023-08-19T09:00:00Z">
        <w:r w:rsidR="00E00CAB" w:rsidRPr="005435AD">
          <w:rPr>
            <w:rFonts w:eastAsia="PMingLiU"/>
            <w:sz w:val="20"/>
            <w14:ligatures w14:val="standardContextual"/>
          </w:rPr>
          <w:t>)</w:t>
        </w:r>
      </w:ins>
      <w:r w:rsidRPr="00556E88">
        <w:rPr>
          <w:rFonts w:eastAsia="PMingLiU"/>
          <w:sz w:val="20"/>
          <w14:ligatures w14:val="standardContextual"/>
        </w:rPr>
        <w:t xml:space="preserve"> with the AP MLD and has a setup link on which the AP operates, an AID corresponding to a bit of the bitmap in the Partial Virtual Bitmap field that is for the indication of group addressed frames </w:t>
      </w:r>
      <w:del w:id="86" w:author="Huang, Po-kai" w:date="2023-08-19T11:55:00Z">
        <w:r w:rsidRPr="00556E88" w:rsidDel="00993087">
          <w:rPr>
            <w:rFonts w:eastAsia="PMingLiU"/>
            <w:sz w:val="20"/>
            <w14:ligatures w14:val="standardContextual"/>
          </w:rPr>
          <w:delText xml:space="preserve">for the other AP(s) affiliated with the same AP MLD, as the AP or the other AP(s) affiliated with the same AP MLD as a nontransmitted BSSID that is in the same multiple BSSID as the AP </w:delText>
        </w:r>
      </w:del>
      <w:r w:rsidRPr="00556E88">
        <w:rPr>
          <w:rFonts w:eastAsia="PMingLiU"/>
          <w:sz w:val="20"/>
          <w14:ligatures w14:val="standardContextual"/>
        </w:rPr>
        <w:t>(see</w:t>
      </w:r>
      <w:r w:rsidR="00032441">
        <w:rPr>
          <w:rFonts w:eastAsia="PMingLiU"/>
          <w:sz w:val="20"/>
          <w14:ligatures w14:val="standardContextual"/>
        </w:rPr>
        <w:t xml:space="preserve"> </w:t>
      </w:r>
      <w:ins w:id="87" w:author="Huang, Po-kai" w:date="2023-08-19T11:57:00Z">
        <w:r w:rsidR="00032441" w:rsidRPr="00475C27">
          <w:rPr>
            <w:rFonts w:eastAsia="PMingLiU"/>
            <w:sz w:val="20"/>
            <w14:ligatures w14:val="standardContextual"/>
          </w:rPr>
          <w:t xml:space="preserve">11.1.3.8.5 (Traffic advertisement in a multiple BSSID set) </w:t>
        </w:r>
        <w:r w:rsidR="00475C27" w:rsidRPr="00475C27">
          <w:rPr>
            <w:rFonts w:eastAsia="PMingLiU"/>
            <w:sz w:val="20"/>
            <w14:ligatures w14:val="standardContextual"/>
          </w:rPr>
          <w:t>a</w:t>
        </w:r>
      </w:ins>
      <w:ins w:id="88" w:author="Huang, Po-kai" w:date="2023-08-19T11:58:00Z">
        <w:r w:rsidR="00475C27" w:rsidRPr="00475C27">
          <w:rPr>
            <w:rFonts w:eastAsia="PMingLiU"/>
            <w:sz w:val="20"/>
            <w14:ligatures w14:val="standardContextual"/>
          </w:rPr>
          <w:t>nd</w:t>
        </w:r>
      </w:ins>
      <w:ins w:id="89" w:author="Huang, Po-kai" w:date="2023-08-19T12:00:00Z">
        <w:r w:rsidR="004F145D">
          <w:rPr>
            <w:rFonts w:eastAsia="PMingLiU"/>
            <w:sz w:val="20"/>
            <w14:ligatures w14:val="standardContextual"/>
          </w:rPr>
          <w:t>(#20003)</w:t>
        </w:r>
      </w:ins>
      <w:r w:rsidRPr="00556E88">
        <w:rPr>
          <w:rFonts w:eastAsia="PMingLiU"/>
          <w:sz w:val="20"/>
          <w14:ligatures w14:val="standardContextual"/>
        </w:rPr>
        <w:t xml:space="preserve"> </w:t>
      </w:r>
      <w:hyperlink w:anchor="bookmark66" w:history="1">
        <w:r w:rsidRPr="00556E88">
          <w:rPr>
            <w:rFonts w:eastAsia="PMingLiU"/>
            <w:sz w:val="20"/>
            <w14:ligatures w14:val="standardContextual"/>
          </w:rPr>
          <w:t>35.3.15.1 (AP MLD operation for group addressed frames)</w:t>
        </w:r>
      </w:hyperlink>
      <w:r w:rsidRPr="00556E88">
        <w:rPr>
          <w:rFonts w:eastAsia="PMingLiU"/>
          <w:sz w:val="20"/>
          <w14:ligatures w14:val="standardContextual"/>
        </w:rPr>
        <w:t>).</w:t>
      </w:r>
    </w:p>
    <w:p w14:paraId="457BAE72" w14:textId="77777777" w:rsidR="00556E88" w:rsidRPr="00556E88" w:rsidRDefault="00556E88" w:rsidP="00556E88">
      <w:pPr>
        <w:widowControl w:val="0"/>
        <w:kinsoku w:val="0"/>
        <w:overflowPunct w:val="0"/>
        <w:autoSpaceDE w:val="0"/>
        <w:autoSpaceDN w:val="0"/>
        <w:adjustRightInd w:val="0"/>
        <w:spacing w:before="7"/>
        <w:rPr>
          <w:rFonts w:eastAsia="PMingLiU"/>
          <w:sz w:val="19"/>
          <w:szCs w:val="19"/>
          <w14:ligatures w14:val="standardContextual"/>
        </w:rPr>
      </w:pPr>
    </w:p>
    <w:p w14:paraId="34E02DA5" w14:textId="77777777" w:rsidR="00556E88" w:rsidRPr="00556E88" w:rsidRDefault="00556E88" w:rsidP="00556E88">
      <w:pPr>
        <w:widowControl w:val="0"/>
        <w:kinsoku w:val="0"/>
        <w:overflowPunct w:val="0"/>
        <w:autoSpaceDE w:val="0"/>
        <w:autoSpaceDN w:val="0"/>
        <w:adjustRightInd w:val="0"/>
        <w:spacing w:before="1" w:line="249" w:lineRule="auto"/>
        <w:ind w:left="159" w:right="157"/>
        <w:jc w:val="both"/>
        <w:rPr>
          <w:rFonts w:eastAsia="PMingLiU"/>
          <w:spacing w:val="-2"/>
          <w:sz w:val="20"/>
          <w14:ligatures w14:val="standardContextual"/>
        </w:rPr>
      </w:pPr>
      <w:r w:rsidRPr="00556E88">
        <w:rPr>
          <w:rFonts w:eastAsia="PMingLiU"/>
          <w:sz w:val="20"/>
          <w14:ligatures w14:val="standardContextual"/>
        </w:rPr>
        <w:t xml:space="preserve">After successful ML (re)setup between a non-AP MLD and an AP MLD, the non-AP MLD is associated with the AP MLD following the (re)association procedure between MLDs as described in 11.3 (STA </w:t>
      </w:r>
      <w:proofErr w:type="spellStart"/>
      <w:r w:rsidRPr="00556E88">
        <w:rPr>
          <w:rFonts w:eastAsia="PMingLiU"/>
          <w:sz w:val="20"/>
          <w14:ligatures w14:val="standardContextual"/>
        </w:rPr>
        <w:t>authenticationAuthentication</w:t>
      </w:r>
      <w:proofErr w:type="spellEnd"/>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association)</w:t>
      </w:r>
      <w:r w:rsidRPr="00556E88">
        <w:rPr>
          <w:rFonts w:eastAsia="PMingLiU"/>
          <w:spacing w:val="-7"/>
          <w:sz w:val="20"/>
          <w14:ligatures w14:val="standardContextual"/>
        </w:rPr>
        <w:t xml:space="preserve"> </w:t>
      </w:r>
      <w:r w:rsidRPr="00556E88">
        <w:rPr>
          <w:rFonts w:eastAsia="PMingLiU"/>
          <w:sz w:val="20"/>
          <w14:ligatures w14:val="standardContextual"/>
        </w:rPr>
        <w:t>(i.e.,</w:t>
      </w:r>
      <w:r w:rsidRPr="00556E88">
        <w:rPr>
          <w:rFonts w:eastAsia="PMingLiU"/>
          <w:spacing w:val="-8"/>
          <w:sz w:val="20"/>
          <w14:ligatures w14:val="standardContextual"/>
        </w:rPr>
        <w:t xml:space="preserve"> </w:t>
      </w:r>
      <w:r w:rsidRPr="00556E88">
        <w:rPr>
          <w:rFonts w:eastAsia="PMingLiU"/>
          <w:sz w:val="20"/>
          <w14:ligatures w14:val="standardContextual"/>
        </w:rPr>
        <w:t>in</w:t>
      </w:r>
      <w:r w:rsidRPr="00556E88">
        <w:rPr>
          <w:rFonts w:eastAsia="PMingLiU"/>
          <w:spacing w:val="-7"/>
          <w:sz w:val="20"/>
          <w14:ligatures w14:val="standardContextual"/>
        </w:rPr>
        <w:t xml:space="preserve"> </w:t>
      </w:r>
      <w:r w:rsidRPr="00556E88">
        <w:rPr>
          <w:rFonts w:eastAsia="PMingLiU"/>
          <w:sz w:val="20"/>
          <w14:ligatures w14:val="standardContextual"/>
        </w:rPr>
        <w:t>State</w:t>
      </w:r>
      <w:r w:rsidRPr="00556E88">
        <w:rPr>
          <w:rFonts w:eastAsia="PMingLiU"/>
          <w:spacing w:val="-5"/>
          <w:sz w:val="20"/>
          <w14:ligatures w14:val="standardContextual"/>
        </w:rPr>
        <w:t xml:space="preserve"> </w:t>
      </w:r>
      <w:r w:rsidRPr="00556E88">
        <w:rPr>
          <w:rFonts w:eastAsia="PMingLiU"/>
          <w:sz w:val="20"/>
          <w14:ligatures w14:val="standardContextual"/>
        </w:rPr>
        <w:t>3</w:t>
      </w:r>
      <w:r w:rsidRPr="00556E88">
        <w:rPr>
          <w:rFonts w:eastAsia="PMingLiU"/>
          <w:spacing w:val="-8"/>
          <w:sz w:val="20"/>
          <w14:ligatures w14:val="standardContextual"/>
        </w:rPr>
        <w:t xml:space="preserve"> </w:t>
      </w:r>
      <w:r w:rsidRPr="00556E88">
        <w:rPr>
          <w:rFonts w:eastAsia="PMingLiU"/>
          <w:sz w:val="20"/>
          <w14:ligatures w14:val="standardContextual"/>
        </w:rPr>
        <w:t>or</w:t>
      </w:r>
      <w:r w:rsidRPr="00556E88">
        <w:rPr>
          <w:rFonts w:eastAsia="PMingLiU"/>
          <w:spacing w:val="-8"/>
          <w:sz w:val="20"/>
          <w14:ligatures w14:val="standardContextual"/>
        </w:rPr>
        <w:t xml:space="preserve"> </w:t>
      </w:r>
      <w:r w:rsidRPr="00556E88">
        <w:rPr>
          <w:rFonts w:eastAsia="PMingLiU"/>
          <w:sz w:val="20"/>
          <w14:ligatures w14:val="standardContextual"/>
        </w:rPr>
        <w:t>State</w:t>
      </w:r>
      <w:r w:rsidRPr="00556E88">
        <w:rPr>
          <w:rFonts w:eastAsia="PMingLiU"/>
          <w:spacing w:val="-4"/>
          <w:sz w:val="20"/>
          <w14:ligatures w14:val="standardContextual"/>
        </w:rPr>
        <w:t xml:space="preserve"> </w:t>
      </w:r>
      <w:r w:rsidRPr="00556E88">
        <w:rPr>
          <w:rFonts w:eastAsia="PMingLiU"/>
          <w:sz w:val="20"/>
          <w14:ligatures w14:val="standardContextual"/>
        </w:rPr>
        <w:t>4,</w:t>
      </w:r>
      <w:r w:rsidRPr="00556E88">
        <w:rPr>
          <w:rFonts w:eastAsia="PMingLiU"/>
          <w:spacing w:val="-9"/>
          <w:sz w:val="20"/>
          <w14:ligatures w14:val="standardContextual"/>
        </w:rPr>
        <w:t xml:space="preserve"> </w:t>
      </w:r>
      <w:r w:rsidRPr="00556E88">
        <w:rPr>
          <w:rFonts w:eastAsia="PMingLiU"/>
          <w:sz w:val="20"/>
          <w14:ligatures w14:val="standardContextual"/>
        </w:rPr>
        <w:t>see</w:t>
      </w:r>
      <w:r w:rsidRPr="00556E88">
        <w:rPr>
          <w:rFonts w:eastAsia="PMingLiU"/>
          <w:spacing w:val="-7"/>
          <w:sz w:val="20"/>
          <w14:ligatures w14:val="standardContextual"/>
        </w:rPr>
        <w:t xml:space="preserve"> </w:t>
      </w:r>
      <w:r w:rsidRPr="00556E88">
        <w:rPr>
          <w:rFonts w:eastAsia="PMingLiU"/>
          <w:sz w:val="20"/>
          <w14:ligatures w14:val="standardContextual"/>
        </w:rPr>
        <w:t>11.3.2</w:t>
      </w:r>
      <w:r w:rsidRPr="00556E88">
        <w:rPr>
          <w:rFonts w:eastAsia="PMingLiU"/>
          <w:spacing w:val="-9"/>
          <w:sz w:val="20"/>
          <w14:ligatures w14:val="standardContextual"/>
        </w:rPr>
        <w:t xml:space="preserve"> </w:t>
      </w:r>
      <w:r w:rsidRPr="00556E88">
        <w:rPr>
          <w:rFonts w:eastAsia="PMingLiU"/>
          <w:sz w:val="20"/>
          <w14:ligatures w14:val="standardContextual"/>
        </w:rPr>
        <w:t>(State</w:t>
      </w:r>
      <w:r w:rsidRPr="00556E88">
        <w:rPr>
          <w:rFonts w:eastAsia="PMingLiU"/>
          <w:spacing w:val="-7"/>
          <w:sz w:val="20"/>
          <w14:ligatures w14:val="standardContextual"/>
        </w:rPr>
        <w:t xml:space="preserve"> </w:t>
      </w:r>
      <w:r w:rsidRPr="00556E88">
        <w:rPr>
          <w:rFonts w:eastAsia="PMingLiU"/>
          <w:sz w:val="20"/>
          <w14:ligatures w14:val="standardContextual"/>
        </w:rPr>
        <w:t>variables)),</w:t>
      </w:r>
      <w:r w:rsidRPr="00556E88">
        <w:rPr>
          <w:rFonts w:eastAsia="PMingLiU"/>
          <w:spacing w:val="-9"/>
          <w:sz w:val="20"/>
          <w14:ligatures w14:val="standardContextual"/>
        </w:rPr>
        <w:t xml:space="preserve"> </w:t>
      </w:r>
      <w:r w:rsidRPr="00556E88">
        <w:rPr>
          <w:rFonts w:eastAsia="PMingLiU"/>
          <w:sz w:val="20"/>
          <w14:ligatures w14:val="standardContextual"/>
        </w:rPr>
        <w:t>and</w:t>
      </w:r>
      <w:r w:rsidRPr="00556E88">
        <w:rPr>
          <w:rFonts w:eastAsia="PMingLiU"/>
          <w:spacing w:val="-7"/>
          <w:sz w:val="20"/>
          <w14:ligatures w14:val="standardContextual"/>
        </w:rPr>
        <w:t xml:space="preserve"> </w:t>
      </w:r>
      <w:r w:rsidRPr="00556E88">
        <w:rPr>
          <w:rFonts w:eastAsia="PMingLiU"/>
          <w:sz w:val="20"/>
          <w14:ligatures w14:val="standardContextual"/>
        </w:rPr>
        <w:t>the non-AP</w:t>
      </w:r>
      <w:r w:rsidRPr="00556E88">
        <w:rPr>
          <w:rFonts w:eastAsia="PMingLiU"/>
          <w:spacing w:val="-5"/>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5"/>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have</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5"/>
          <w:sz w:val="20"/>
          <w14:ligatures w14:val="standardContextual"/>
        </w:rPr>
        <w:t xml:space="preserve"> </w:t>
      </w:r>
      <w:r w:rsidRPr="00556E88">
        <w:rPr>
          <w:rFonts w:eastAsia="PMingLiU"/>
          <w:sz w:val="20"/>
          <w14:ligatures w14:val="standardContextual"/>
        </w:rPr>
        <w:t>link(s)</w:t>
      </w:r>
      <w:r w:rsidRPr="00556E88">
        <w:rPr>
          <w:rFonts w:eastAsia="PMingLiU"/>
          <w:spacing w:val="-5"/>
          <w:sz w:val="20"/>
          <w14:ligatures w14:val="standardContextual"/>
        </w:rPr>
        <w:t xml:space="preserve"> </w:t>
      </w:r>
      <w:r w:rsidRPr="00556E88">
        <w:rPr>
          <w:rFonts w:eastAsia="PMingLiU"/>
          <w:sz w:val="20"/>
          <w14:ligatures w14:val="standardContextual"/>
        </w:rPr>
        <w:t>for</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4"/>
          <w:sz w:val="20"/>
          <w14:ligatures w14:val="standardContextual"/>
        </w:rPr>
        <w:t xml:space="preserve"> </w:t>
      </w:r>
      <w:r w:rsidRPr="00556E88">
        <w:rPr>
          <w:rFonts w:eastAsia="PMingLiU"/>
          <w:sz w:val="20"/>
          <w14:ligatures w14:val="standardContextual"/>
        </w:rPr>
        <w:t>operation</w:t>
      </w:r>
      <w:r w:rsidRPr="00556E88">
        <w:rPr>
          <w:rFonts w:eastAsia="PMingLiU"/>
          <w:spacing w:val="-5"/>
          <w:sz w:val="20"/>
          <w14:ligatures w14:val="standardContextual"/>
        </w:rPr>
        <w:t xml:space="preserve"> </w:t>
      </w:r>
      <w:r w:rsidRPr="00556E88">
        <w:rPr>
          <w:rFonts w:eastAsia="PMingLiU"/>
          <w:sz w:val="20"/>
          <w14:ligatures w14:val="standardContextual"/>
        </w:rPr>
        <w:t>(see</w:t>
      </w:r>
      <w:r w:rsidRPr="00556E88">
        <w:rPr>
          <w:rFonts w:eastAsia="PMingLiU"/>
          <w:spacing w:val="-5"/>
          <w:sz w:val="20"/>
          <w14:ligatures w14:val="standardContextual"/>
        </w:rPr>
        <w:t xml:space="preserve"> </w:t>
      </w:r>
      <w:hyperlink w:anchor="bookmark10" w:history="1">
        <w:r w:rsidRPr="00556E88">
          <w:rPr>
            <w:rFonts w:eastAsia="PMingLiU"/>
            <w:sz w:val="20"/>
            <w14:ligatures w14:val="standardContextual"/>
          </w:rPr>
          <w:t>35.3</w:t>
        </w:r>
        <w:r w:rsidRPr="00556E88">
          <w:rPr>
            <w:rFonts w:eastAsia="PMingLiU"/>
            <w:spacing w:val="-5"/>
            <w:sz w:val="20"/>
            <w14:ligatures w14:val="standardContextual"/>
          </w:rPr>
          <w:t xml:space="preserve"> </w:t>
        </w:r>
        <w:r w:rsidRPr="00556E88">
          <w:rPr>
            <w:rFonts w:eastAsia="PMingLiU"/>
            <w:sz w:val="20"/>
            <w14:ligatures w14:val="standardContextual"/>
          </w:rPr>
          <w:t>(Multi-link</w:t>
        </w:r>
        <w:r w:rsidRPr="00556E88">
          <w:rPr>
            <w:rFonts w:eastAsia="PMingLiU"/>
            <w:spacing w:val="-5"/>
            <w:sz w:val="20"/>
            <w14:ligatures w14:val="standardContextual"/>
          </w:rPr>
          <w:t xml:space="preserve"> </w:t>
        </w:r>
        <w:r w:rsidRPr="00556E88">
          <w:rPr>
            <w:rFonts w:eastAsia="PMingLiU"/>
            <w:spacing w:val="-2"/>
            <w:sz w:val="20"/>
            <w14:ligatures w14:val="standardContextual"/>
          </w:rPr>
          <w:t>operation)</w:t>
        </w:r>
      </w:hyperlink>
      <w:r w:rsidRPr="00556E88">
        <w:rPr>
          <w:rFonts w:eastAsia="PMingLiU"/>
          <w:spacing w:val="-2"/>
          <w:sz w:val="20"/>
          <w14:ligatures w14:val="standardContextual"/>
        </w:rPr>
        <w:t>).</w:t>
      </w:r>
    </w:p>
    <w:p w14:paraId="1743F1CE" w14:textId="77777777" w:rsidR="00556E88" w:rsidRPr="00556E88" w:rsidRDefault="00556E88" w:rsidP="00556E88">
      <w:pPr>
        <w:widowControl w:val="0"/>
        <w:kinsoku w:val="0"/>
        <w:overflowPunct w:val="0"/>
        <w:autoSpaceDE w:val="0"/>
        <w:autoSpaceDN w:val="0"/>
        <w:adjustRightInd w:val="0"/>
        <w:spacing w:before="1"/>
        <w:rPr>
          <w:rFonts w:eastAsia="PMingLiU"/>
          <w:sz w:val="21"/>
          <w:szCs w:val="21"/>
          <w14:ligatures w14:val="standardContextual"/>
        </w:rPr>
      </w:pPr>
    </w:p>
    <w:p w14:paraId="24A01DAA" w14:textId="77777777" w:rsidR="00556E88" w:rsidRPr="00556E88" w:rsidRDefault="00556E88" w:rsidP="00556E88">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For each setup link, the corresponding non-AP STA affiliated with the non-AP MLD is in the same associated state as the non-AP MLD and is associated with the corresponding AP affiliated with the AP MLD. For each setup link, there is no mapping between the non-AP STA affiliated with the non-AP MLD and the AP affiliated with the AP MLD provided to the DS.</w:t>
      </w:r>
    </w:p>
    <w:p w14:paraId="2D9ED495" w14:textId="77777777" w:rsidR="00556E88" w:rsidRPr="00556E88" w:rsidRDefault="00556E88" w:rsidP="00556E88">
      <w:pPr>
        <w:widowControl w:val="0"/>
        <w:kinsoku w:val="0"/>
        <w:overflowPunct w:val="0"/>
        <w:autoSpaceDE w:val="0"/>
        <w:autoSpaceDN w:val="0"/>
        <w:adjustRightInd w:val="0"/>
        <w:spacing w:before="10"/>
        <w:rPr>
          <w:rFonts w:eastAsia="PMingLiU"/>
          <w:sz w:val="19"/>
          <w:szCs w:val="19"/>
          <w14:ligatures w14:val="standardContextual"/>
        </w:rPr>
      </w:pPr>
    </w:p>
    <w:p w14:paraId="414E1918" w14:textId="77777777" w:rsidR="00556E88" w:rsidRDefault="00556E88"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 xml:space="preserve">NOTE 9—The non-AP MLD and the AP MLD have an association (see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association)), and the DS is notified of this mapping between the non-AP MLD and the AP MLD (see 4.5.3.3 (Association)).</w:t>
      </w:r>
    </w:p>
    <w:p w14:paraId="3BA41D35" w14:textId="77777777" w:rsidR="005435AD" w:rsidRPr="00556E88" w:rsidRDefault="005435AD"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p>
    <w:p w14:paraId="6C2573B3" w14:textId="77777777" w:rsidR="00556E88" w:rsidRPr="00556E88" w:rsidRDefault="00556E88" w:rsidP="005435AD">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NOTE 10—For each setup link, each service (and the corresponding rules) between a non-AP STA affiliated with the non-AP MLD and its associated AP affiliated with the AP MLD is the same as the service (and the corresponding rules) between a non-AP STA not affiliated with the non-AP MLD and its associated AP unless specified otherwise.</w:t>
      </w:r>
    </w:p>
    <w:p w14:paraId="73D48CE4" w14:textId="77777777" w:rsidR="00556E88" w:rsidRPr="00556E88" w:rsidRDefault="00556E88" w:rsidP="00556E88">
      <w:pPr>
        <w:widowControl w:val="0"/>
        <w:kinsoku w:val="0"/>
        <w:overflowPunct w:val="0"/>
        <w:autoSpaceDE w:val="0"/>
        <w:autoSpaceDN w:val="0"/>
        <w:adjustRightInd w:val="0"/>
        <w:spacing w:before="9"/>
        <w:rPr>
          <w:rFonts w:eastAsia="PMingLiU"/>
          <w:sz w:val="19"/>
          <w:szCs w:val="19"/>
          <w14:ligatures w14:val="standardContextual"/>
        </w:rPr>
      </w:pPr>
    </w:p>
    <w:p w14:paraId="3C2DF233" w14:textId="77777777" w:rsidR="00556E88" w:rsidRPr="00556E88" w:rsidRDefault="00556E88" w:rsidP="00556E88">
      <w:pPr>
        <w:widowControl w:val="0"/>
        <w:kinsoku w:val="0"/>
        <w:overflowPunct w:val="0"/>
        <w:autoSpaceDE w:val="0"/>
        <w:autoSpaceDN w:val="0"/>
        <w:adjustRightInd w:val="0"/>
        <w:ind w:left="160"/>
        <w:jc w:val="both"/>
        <w:rPr>
          <w:rFonts w:eastAsia="PMingLiU"/>
          <w:spacing w:val="-2"/>
          <w:sz w:val="20"/>
          <w14:ligatures w14:val="standardContextual"/>
        </w:rPr>
      </w:pPr>
      <w:r w:rsidRPr="00556E88">
        <w:rPr>
          <w:rFonts w:eastAsia="PMingLiU"/>
          <w:sz w:val="20"/>
          <w14:ligatures w14:val="standardContextual"/>
        </w:rPr>
        <w:t>An</w:t>
      </w:r>
      <w:r w:rsidRPr="00556E88">
        <w:rPr>
          <w:rFonts w:eastAsia="PMingLiU"/>
          <w:spacing w:val="-4"/>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ML</w:t>
      </w:r>
      <w:r w:rsidRPr="00556E88">
        <w:rPr>
          <w:rFonts w:eastAsia="PMingLiU"/>
          <w:spacing w:val="-4"/>
          <w:sz w:val="20"/>
          <w14:ligatures w14:val="standardContextual"/>
        </w:rPr>
        <w:t xml:space="preserve"> </w:t>
      </w:r>
      <w:r w:rsidRPr="00556E88">
        <w:rPr>
          <w:rFonts w:eastAsia="PMingLiU"/>
          <w:sz w:val="20"/>
          <w14:ligatures w14:val="standardContextual"/>
        </w:rPr>
        <w:t>setup</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4"/>
          <w:sz w:val="20"/>
          <w14:ligatures w14:val="standardContextual"/>
        </w:rPr>
        <w:t xml:space="preserve"> </w:t>
      </w:r>
      <w:r w:rsidRPr="00556E88">
        <w:rPr>
          <w:rFonts w:eastAsia="PMingLiU"/>
          <w:sz w:val="20"/>
          <w14:ligatures w14:val="standardContextual"/>
        </w:rPr>
        <w:t>shown</w:t>
      </w:r>
      <w:r w:rsidRPr="00556E88">
        <w:rPr>
          <w:rFonts w:eastAsia="PMingLiU"/>
          <w:spacing w:val="-3"/>
          <w:sz w:val="20"/>
          <w14:ligatures w14:val="standardContextual"/>
        </w:rPr>
        <w:t xml:space="preserve"> </w:t>
      </w:r>
      <w:r w:rsidRPr="00556E88">
        <w:rPr>
          <w:rFonts w:eastAsia="PMingLiU"/>
          <w:sz w:val="20"/>
          <w14:ligatures w14:val="standardContextual"/>
        </w:rPr>
        <w:t>in</w:t>
      </w:r>
      <w:r w:rsidRPr="00556E88">
        <w:rPr>
          <w:rFonts w:eastAsia="PMingLiU"/>
          <w:spacing w:val="-4"/>
          <w:sz w:val="20"/>
          <w14:ligatures w14:val="standardContextual"/>
        </w:rPr>
        <w:t xml:space="preserve"> </w:t>
      </w:r>
      <w:r w:rsidRPr="00556E88">
        <w:rPr>
          <w:rFonts w:eastAsia="PMingLiU"/>
          <w:sz w:val="20"/>
          <w14:ligatures w14:val="standardContextual"/>
        </w:rPr>
        <w:t>AF.4</w:t>
      </w:r>
      <w:r w:rsidRPr="00556E88">
        <w:rPr>
          <w:rFonts w:eastAsia="PMingLiU"/>
          <w:spacing w:val="-3"/>
          <w:sz w:val="20"/>
          <w14:ligatures w14:val="standardContextual"/>
        </w:rPr>
        <w:t xml:space="preserve"> </w:t>
      </w:r>
      <w:r w:rsidRPr="00556E88">
        <w:rPr>
          <w:rFonts w:eastAsia="PMingLiU"/>
          <w:sz w:val="20"/>
          <w14:ligatures w14:val="standardContextual"/>
        </w:rPr>
        <w:t>(Example</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3"/>
          <w:sz w:val="20"/>
          <w14:ligatures w14:val="standardContextual"/>
        </w:rPr>
        <w:t xml:space="preserve"> </w:t>
      </w:r>
      <w:r w:rsidRPr="00556E88">
        <w:rPr>
          <w:rFonts w:eastAsia="PMingLiU"/>
          <w:sz w:val="20"/>
          <w14:ligatures w14:val="standardContextual"/>
        </w:rPr>
        <w:t>ML</w:t>
      </w:r>
      <w:r w:rsidRPr="00556E88">
        <w:rPr>
          <w:rFonts w:eastAsia="PMingLiU"/>
          <w:spacing w:val="-3"/>
          <w:sz w:val="20"/>
          <w14:ligatures w14:val="standardContextual"/>
        </w:rPr>
        <w:t xml:space="preserve"> </w:t>
      </w:r>
      <w:r w:rsidRPr="00556E88">
        <w:rPr>
          <w:rFonts w:eastAsia="PMingLiU"/>
          <w:spacing w:val="-2"/>
          <w:sz w:val="20"/>
          <w14:ligatures w14:val="standardContextual"/>
        </w:rPr>
        <w:t>setup).</w:t>
      </w:r>
    </w:p>
    <w:p w14:paraId="49B1739B" w14:textId="77777777" w:rsidR="00556E88" w:rsidRPr="00556E88" w:rsidRDefault="00556E88" w:rsidP="00556E88">
      <w:pPr>
        <w:widowControl w:val="0"/>
        <w:kinsoku w:val="0"/>
        <w:overflowPunct w:val="0"/>
        <w:autoSpaceDE w:val="0"/>
        <w:autoSpaceDN w:val="0"/>
        <w:adjustRightInd w:val="0"/>
        <w:spacing w:before="7"/>
        <w:rPr>
          <w:rFonts w:eastAsia="PMingLiU"/>
          <w:sz w:val="21"/>
          <w:szCs w:val="21"/>
          <w14:ligatures w14:val="standardContextual"/>
        </w:rPr>
      </w:pPr>
    </w:p>
    <w:p w14:paraId="37ACDC6C" w14:textId="77777777" w:rsidR="00556E88" w:rsidRPr="00556E88" w:rsidRDefault="00556E88" w:rsidP="00556E88">
      <w:pPr>
        <w:pStyle w:val="ListParagraph"/>
        <w:widowControl w:val="0"/>
        <w:numPr>
          <w:ilvl w:val="3"/>
          <w:numId w:val="14"/>
        </w:numPr>
        <w:tabs>
          <w:tab w:val="left" w:pos="934"/>
        </w:tabs>
        <w:kinsoku w:val="0"/>
        <w:overflowPunct w:val="0"/>
        <w:autoSpaceDE w:val="0"/>
        <w:autoSpaceDN w:val="0"/>
        <w:adjustRightInd w:val="0"/>
        <w:spacing w:before="1"/>
        <w:ind w:leftChars="0"/>
        <w:outlineLvl w:val="1"/>
        <w:rPr>
          <w:rFonts w:ascii="Arial" w:eastAsia="PMingLiU" w:hAnsi="Arial" w:cs="Arial"/>
          <w:b/>
          <w:bCs/>
          <w:color w:val="000000"/>
          <w:spacing w:val="-2"/>
          <w:sz w:val="20"/>
          <w14:ligatures w14:val="standardContextual"/>
        </w:rPr>
      </w:pPr>
      <w:bookmarkStart w:id="90" w:name="35.3.5.2_ML_security"/>
      <w:bookmarkEnd w:id="90"/>
      <w:r w:rsidRPr="00556E88">
        <w:rPr>
          <w:rFonts w:ascii="Arial" w:eastAsia="PMingLiU" w:hAnsi="Arial" w:cs="Arial"/>
          <w:b/>
          <w:bCs/>
          <w:sz w:val="20"/>
          <w14:ligatures w14:val="standardContextual"/>
        </w:rPr>
        <w:t>ML</w:t>
      </w:r>
      <w:r w:rsidRPr="00556E88">
        <w:rPr>
          <w:rFonts w:ascii="Arial" w:eastAsia="PMingLiU" w:hAnsi="Arial" w:cs="Arial"/>
          <w:b/>
          <w:bCs/>
          <w:spacing w:val="-4"/>
          <w:sz w:val="20"/>
          <w14:ligatures w14:val="standardContextual"/>
        </w:rPr>
        <w:t xml:space="preserve"> </w:t>
      </w:r>
      <w:r w:rsidRPr="00556E88">
        <w:rPr>
          <w:rFonts w:ascii="Arial" w:eastAsia="PMingLiU" w:hAnsi="Arial" w:cs="Arial"/>
          <w:b/>
          <w:bCs/>
          <w:spacing w:val="-2"/>
          <w:sz w:val="20"/>
          <w14:ligatures w14:val="standardContextual"/>
        </w:rPr>
        <w:t>security</w:t>
      </w:r>
    </w:p>
    <w:p w14:paraId="7D90F046" w14:textId="77777777" w:rsidR="00556E88" w:rsidRPr="00556E88" w:rsidRDefault="00556E88"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C5EB3DA" w14:textId="38DA3BE3" w:rsidR="00556E88" w:rsidRDefault="00556E88" w:rsidP="0046352A">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r w:rsidRPr="00556E88">
        <w:rPr>
          <w:rFonts w:eastAsia="PMingLiU"/>
          <w:sz w:val="20"/>
          <w14:ligatures w14:val="standardContextual"/>
        </w:rPr>
        <w:t>After a successful ML (re)setup between a non-AP MLD and an AP MLD, a PMKSA and a PTKSA are established</w:t>
      </w:r>
      <w:r w:rsidRPr="00556E88">
        <w:rPr>
          <w:rFonts w:eastAsia="PMingLiU"/>
          <w:spacing w:val="-6"/>
          <w:sz w:val="20"/>
          <w14:ligatures w14:val="standardContextual"/>
        </w:rPr>
        <w:t xml:space="preserve"> </w:t>
      </w:r>
      <w:r w:rsidRPr="00556E88">
        <w:rPr>
          <w:rFonts w:eastAsia="PMingLiU"/>
          <w:sz w:val="20"/>
          <w14:ligatures w14:val="standardContextual"/>
        </w:rPr>
        <w:t>between</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7"/>
          <w:sz w:val="20"/>
          <w14:ligatures w14:val="standardContextual"/>
        </w:rPr>
        <w:t xml:space="preserve"> </w:t>
      </w:r>
      <w:r w:rsidRPr="00556E88">
        <w:rPr>
          <w:rFonts w:eastAsia="PMingLiU"/>
          <w:sz w:val="20"/>
          <w14:ligatures w14:val="standardContextual"/>
        </w:rPr>
        <w:t>MLD.</w:t>
      </w:r>
      <w:r w:rsidRPr="00556E88">
        <w:rPr>
          <w:rFonts w:eastAsia="PMingLiU"/>
          <w:spacing w:val="-6"/>
          <w:sz w:val="20"/>
          <w14:ligatures w14:val="standardContextual"/>
        </w:rPr>
        <w:t xml:space="preserve"> </w:t>
      </w:r>
      <w:r w:rsidRPr="00556E88">
        <w:rPr>
          <w:rFonts w:eastAsia="PMingLiU"/>
          <w:sz w:val="20"/>
          <w14:ligatures w14:val="standardContextual"/>
        </w:rPr>
        <w:t>In</w:t>
      </w:r>
      <w:r w:rsidRPr="00556E88">
        <w:rPr>
          <w:rFonts w:eastAsia="PMingLiU"/>
          <w:spacing w:val="-5"/>
          <w:sz w:val="20"/>
          <w14:ligatures w14:val="standardContextual"/>
        </w:rPr>
        <w:t xml:space="preserve"> </w:t>
      </w:r>
      <w:r w:rsidRPr="00556E88">
        <w:rPr>
          <w:rFonts w:eastAsia="PMingLiU"/>
          <w:sz w:val="20"/>
          <w14:ligatures w14:val="standardContextual"/>
        </w:rPr>
        <w:t>addition,</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6"/>
          <w:sz w:val="20"/>
          <w14:ligatures w14:val="standardContextual"/>
        </w:rPr>
        <w:t xml:space="preserve"> </w:t>
      </w:r>
      <w:r w:rsidRPr="00556E88">
        <w:rPr>
          <w:rFonts w:eastAsia="PMingLiU"/>
          <w:sz w:val="20"/>
          <w14:ligatures w14:val="standardContextual"/>
        </w:rPr>
        <w:t>GTKSA,</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IGTKSA</w:t>
      </w:r>
      <w:r w:rsidRPr="00556E88">
        <w:rPr>
          <w:rFonts w:eastAsia="PMingLiU"/>
          <w:spacing w:val="-6"/>
          <w:sz w:val="20"/>
          <w14:ligatures w14:val="standardContextual"/>
        </w:rPr>
        <w:t xml:space="preserve"> </w:t>
      </w:r>
      <w:r w:rsidRPr="00556E88">
        <w:rPr>
          <w:rFonts w:eastAsia="PMingLiU"/>
          <w:sz w:val="20"/>
          <w14:ligatures w14:val="standardContextual"/>
        </w:rPr>
        <w:t>if</w:t>
      </w:r>
      <w:r w:rsidRPr="00556E88">
        <w:rPr>
          <w:rFonts w:eastAsia="PMingLiU"/>
          <w:spacing w:val="-6"/>
          <w:sz w:val="20"/>
          <w14:ligatures w14:val="standardContextual"/>
        </w:rPr>
        <w:t xml:space="preserve"> </w:t>
      </w:r>
      <w:r w:rsidRPr="00556E88">
        <w:rPr>
          <w:rFonts w:eastAsia="PMingLiU"/>
          <w:sz w:val="20"/>
          <w14:ligatures w14:val="standardContextual"/>
        </w:rPr>
        <w:t>management frame protection is enabled, and a BIGTKSA if beacon protection is enabled, are established between the non-AP MLD and the AP MLD for each setup link (see Clause</w:t>
      </w:r>
      <w:r w:rsidRPr="00556E88">
        <w:rPr>
          <w:rFonts w:eastAsia="PMingLiU"/>
          <w:spacing w:val="-3"/>
          <w:sz w:val="20"/>
          <w14:ligatures w14:val="standardContextual"/>
        </w:rPr>
        <w:t xml:space="preserve"> </w:t>
      </w:r>
      <w:r w:rsidRPr="00556E88">
        <w:rPr>
          <w:rFonts w:eastAsia="PMingLiU"/>
          <w:sz w:val="20"/>
          <w14:ligatures w14:val="standardContextual"/>
        </w:rPr>
        <w:t>12 (Security)). The PTKSA is used for cryptographic encapsulation and decapsulation of individually addressed MPDUs across all setup links and the</w:t>
      </w:r>
      <w:r w:rsidRPr="00556E88">
        <w:rPr>
          <w:rFonts w:eastAsia="PMingLiU"/>
          <w:spacing w:val="-3"/>
          <w:sz w:val="20"/>
          <w14:ligatures w14:val="standardContextual"/>
        </w:rPr>
        <w:t xml:space="preserve"> </w:t>
      </w:r>
      <w:r w:rsidRPr="00556E88">
        <w:rPr>
          <w:rFonts w:eastAsia="PMingLiU"/>
          <w:sz w:val="20"/>
          <w14:ligatures w14:val="standardContextual"/>
        </w:rPr>
        <w:t>GTKSA</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2"/>
          <w:sz w:val="20"/>
          <w14:ligatures w14:val="standardContextual"/>
        </w:rPr>
        <w:t xml:space="preserve"> </w:t>
      </w:r>
      <w:r w:rsidRPr="00556E88">
        <w:rPr>
          <w:rFonts w:eastAsia="PMingLiU"/>
          <w:sz w:val="20"/>
          <w14:ligatures w14:val="standardContextual"/>
        </w:rPr>
        <w:t>a</w:t>
      </w:r>
      <w:r w:rsidRPr="00556E88">
        <w:rPr>
          <w:rFonts w:eastAsia="PMingLiU"/>
          <w:spacing w:val="-3"/>
          <w:sz w:val="20"/>
          <w14:ligatures w14:val="standardContextual"/>
        </w:rPr>
        <w:t xml:space="preserve"> </w:t>
      </w:r>
      <w:r w:rsidRPr="00556E88">
        <w:rPr>
          <w:rFonts w:eastAsia="PMingLiU"/>
          <w:sz w:val="20"/>
          <w14:ligatures w14:val="standardContextual"/>
        </w:rPr>
        <w:t>link</w:t>
      </w:r>
      <w:r w:rsidRPr="00556E88">
        <w:rPr>
          <w:rFonts w:eastAsia="PMingLiU"/>
          <w:spacing w:val="-3"/>
          <w:sz w:val="20"/>
          <w14:ligatures w14:val="standardContextual"/>
        </w:rPr>
        <w:t xml:space="preserve"> </w:t>
      </w:r>
      <w:r w:rsidRPr="00556E88">
        <w:rPr>
          <w:rFonts w:eastAsia="PMingLiU"/>
          <w:sz w:val="20"/>
          <w14:ligatures w14:val="standardContextual"/>
        </w:rPr>
        <w:t>is</w:t>
      </w:r>
      <w:r w:rsidRPr="00556E88">
        <w:rPr>
          <w:rFonts w:eastAsia="PMingLiU"/>
          <w:spacing w:val="-3"/>
          <w:sz w:val="20"/>
          <w14:ligatures w14:val="standardContextual"/>
        </w:rPr>
        <w:t xml:space="preserve"> </w:t>
      </w:r>
      <w:r w:rsidRPr="00556E88">
        <w:rPr>
          <w:rFonts w:eastAsia="PMingLiU"/>
          <w:sz w:val="20"/>
          <w14:ligatures w14:val="standardContextual"/>
        </w:rPr>
        <w:t>used</w:t>
      </w:r>
      <w:r w:rsidRPr="00556E88">
        <w:rPr>
          <w:rFonts w:eastAsia="PMingLiU"/>
          <w:spacing w:val="-3"/>
          <w:sz w:val="20"/>
          <w14:ligatures w14:val="standardContextual"/>
        </w:rPr>
        <w:t xml:space="preserve"> </w:t>
      </w:r>
      <w:r w:rsidRPr="00556E88">
        <w:rPr>
          <w:rFonts w:eastAsia="PMingLiU"/>
          <w:sz w:val="20"/>
          <w14:ligatures w14:val="standardContextual"/>
        </w:rPr>
        <w:t>for</w:t>
      </w:r>
      <w:r w:rsidRPr="00556E88">
        <w:rPr>
          <w:rFonts w:eastAsia="PMingLiU"/>
          <w:spacing w:val="-3"/>
          <w:sz w:val="20"/>
          <w14:ligatures w14:val="standardContextual"/>
        </w:rPr>
        <w:t xml:space="preserve"> </w:t>
      </w:r>
      <w:r w:rsidRPr="00556E88">
        <w:rPr>
          <w:rFonts w:eastAsia="PMingLiU"/>
          <w:sz w:val="20"/>
          <w14:ligatures w14:val="standardContextual"/>
        </w:rPr>
        <w:t>cryptographic</w:t>
      </w:r>
      <w:r w:rsidRPr="00556E88">
        <w:rPr>
          <w:rFonts w:eastAsia="PMingLiU"/>
          <w:spacing w:val="-3"/>
          <w:sz w:val="20"/>
          <w14:ligatures w14:val="standardContextual"/>
        </w:rPr>
        <w:t xml:space="preserve"> </w:t>
      </w:r>
      <w:r w:rsidRPr="00556E88">
        <w:rPr>
          <w:rFonts w:eastAsia="PMingLiU"/>
          <w:sz w:val="20"/>
          <w14:ligatures w14:val="standardContextual"/>
        </w:rPr>
        <w:t>encapsulation</w:t>
      </w:r>
      <w:r w:rsidRPr="00556E88">
        <w:rPr>
          <w:rFonts w:eastAsia="PMingLiU"/>
          <w:spacing w:val="-3"/>
          <w:sz w:val="20"/>
          <w14:ligatures w14:val="standardContextual"/>
        </w:rPr>
        <w:t xml:space="preserve"> </w:t>
      </w:r>
      <w:r w:rsidRPr="00556E88">
        <w:rPr>
          <w:rFonts w:eastAsia="PMingLiU"/>
          <w:sz w:val="20"/>
          <w14:ligatures w14:val="standardContextual"/>
        </w:rPr>
        <w:t>and</w:t>
      </w:r>
      <w:r w:rsidRPr="00556E88">
        <w:rPr>
          <w:rFonts w:eastAsia="PMingLiU"/>
          <w:spacing w:val="-3"/>
          <w:sz w:val="20"/>
          <w14:ligatures w14:val="standardContextual"/>
        </w:rPr>
        <w:t xml:space="preserve"> </w:t>
      </w:r>
      <w:r w:rsidRPr="00556E88">
        <w:rPr>
          <w:rFonts w:eastAsia="PMingLiU"/>
          <w:sz w:val="20"/>
          <w14:ligatures w14:val="standardContextual"/>
        </w:rPr>
        <w:t>decapsulation</w:t>
      </w:r>
      <w:r w:rsidRPr="00556E88">
        <w:rPr>
          <w:rFonts w:eastAsia="PMingLiU"/>
          <w:spacing w:val="-3"/>
          <w:sz w:val="20"/>
          <w14:ligatures w14:val="standardContextual"/>
        </w:rPr>
        <w:t xml:space="preserve"> </w:t>
      </w:r>
      <w:r w:rsidRPr="00556E88">
        <w:rPr>
          <w:rFonts w:eastAsia="PMingLiU"/>
          <w:sz w:val="20"/>
          <w14:ligatures w14:val="standardContextual"/>
        </w:rPr>
        <w:t>of</w:t>
      </w:r>
      <w:r w:rsidRPr="00556E88">
        <w:rPr>
          <w:rFonts w:eastAsia="PMingLiU"/>
          <w:spacing w:val="-4"/>
          <w:sz w:val="20"/>
          <w14:ligatures w14:val="standardContextual"/>
        </w:rPr>
        <w:t xml:space="preserve"> </w:t>
      </w:r>
      <w:r w:rsidRPr="00556E88">
        <w:rPr>
          <w:rFonts w:eastAsia="PMingLiU"/>
          <w:sz w:val="20"/>
          <w14:ligatures w14:val="standardContextual"/>
        </w:rPr>
        <w:t>group</w:t>
      </w:r>
      <w:r w:rsidRPr="00556E88">
        <w:rPr>
          <w:rFonts w:eastAsia="PMingLiU"/>
          <w:spacing w:val="-3"/>
          <w:sz w:val="20"/>
          <w14:ligatures w14:val="standardContextual"/>
        </w:rPr>
        <w:t xml:space="preserve"> </w:t>
      </w:r>
      <w:r w:rsidRPr="00556E88">
        <w:rPr>
          <w:rFonts w:eastAsia="PMingLiU"/>
          <w:sz w:val="20"/>
          <w14:ligatures w14:val="standardContextual"/>
        </w:rPr>
        <w:t>addressed</w:t>
      </w:r>
      <w:r w:rsidRPr="00556E88">
        <w:rPr>
          <w:rFonts w:eastAsia="PMingLiU"/>
          <w:spacing w:val="-3"/>
          <w:sz w:val="20"/>
          <w14:ligatures w14:val="standardContextual"/>
        </w:rPr>
        <w:t xml:space="preserve"> </w:t>
      </w:r>
      <w:r w:rsidRPr="00556E88">
        <w:rPr>
          <w:rFonts w:eastAsia="PMingLiU"/>
          <w:sz w:val="20"/>
          <w14:ligatures w14:val="standardContextual"/>
        </w:rPr>
        <w:t>MPDUs on the link as described in 12.5.2.3 (CCMP cryptographic encapsulation), 12.5.4.3 (GCMP cryptographic encapsulation),</w:t>
      </w:r>
      <w:r w:rsidRPr="00556E88">
        <w:rPr>
          <w:rFonts w:eastAsia="PMingLiU"/>
          <w:spacing w:val="-1"/>
          <w:sz w:val="20"/>
          <w14:ligatures w14:val="standardContextual"/>
        </w:rPr>
        <w:t xml:space="preserve"> </w:t>
      </w:r>
      <w:r w:rsidRPr="00556E88">
        <w:rPr>
          <w:rFonts w:eastAsia="PMingLiU"/>
          <w:sz w:val="20"/>
          <w14:ligatures w14:val="standardContextual"/>
        </w:rPr>
        <w:t>12.5.2.4 (CCMP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and</w:t>
      </w:r>
      <w:r w:rsidRPr="00556E88">
        <w:rPr>
          <w:rFonts w:eastAsia="PMingLiU"/>
          <w:spacing w:val="-2"/>
          <w:sz w:val="20"/>
          <w14:ligatures w14:val="standardContextual"/>
        </w:rPr>
        <w:t xml:space="preserve"> </w:t>
      </w:r>
      <w:r w:rsidRPr="00556E88">
        <w:rPr>
          <w:rFonts w:eastAsia="PMingLiU"/>
          <w:sz w:val="20"/>
          <w14:ligatures w14:val="standardContextual"/>
        </w:rPr>
        <w:t>12.5.4.4</w:t>
      </w:r>
      <w:r w:rsidRPr="00556E88">
        <w:rPr>
          <w:rFonts w:eastAsia="PMingLiU"/>
          <w:spacing w:val="-1"/>
          <w:sz w:val="20"/>
          <w14:ligatures w14:val="standardContextual"/>
        </w:rPr>
        <w:t xml:space="preserve"> </w:t>
      </w:r>
      <w:r w:rsidRPr="00556E88">
        <w:rPr>
          <w:rFonts w:eastAsia="PMingLiU"/>
          <w:sz w:val="20"/>
          <w14:ligatures w14:val="standardContextual"/>
        </w:rPr>
        <w:t>(GCMP</w:t>
      </w:r>
      <w:r w:rsidRPr="00556E88">
        <w:rPr>
          <w:rFonts w:eastAsia="PMingLiU"/>
          <w:spacing w:val="-1"/>
          <w:sz w:val="20"/>
          <w14:ligatures w14:val="standardContextual"/>
        </w:rPr>
        <w:t xml:space="preserve"> </w:t>
      </w:r>
      <w:r w:rsidRPr="00556E88">
        <w:rPr>
          <w:rFonts w:eastAsia="PMingLiU"/>
          <w:sz w:val="20"/>
          <w14:ligatures w14:val="standardContextual"/>
        </w:rPr>
        <w:t>decapsulation).</w:t>
      </w:r>
      <w:r w:rsidRPr="00556E88">
        <w:rPr>
          <w:rFonts w:eastAsia="PMingLiU"/>
          <w:spacing w:val="-2"/>
          <w:sz w:val="20"/>
          <w14:ligatures w14:val="standardContextual"/>
        </w:rPr>
        <w:t xml:space="preserve"> </w:t>
      </w:r>
      <w:r w:rsidRPr="00556E88">
        <w:rPr>
          <w:rFonts w:eastAsia="PMingLiU"/>
          <w:sz w:val="20"/>
          <w14:ligatures w14:val="standardContextual"/>
        </w:rPr>
        <w:t>If</w:t>
      </w:r>
      <w:r w:rsidRPr="00556E88">
        <w:rPr>
          <w:rFonts w:eastAsia="PMingLiU"/>
          <w:spacing w:val="-2"/>
          <w:sz w:val="20"/>
          <w14:ligatures w14:val="standardContextual"/>
        </w:rPr>
        <w:t xml:space="preserve"> </w:t>
      </w:r>
      <w:r w:rsidRPr="00556E88">
        <w:rPr>
          <w:rFonts w:eastAsia="PMingLiU"/>
          <w:sz w:val="20"/>
          <w14:ligatures w14:val="standardContextual"/>
        </w:rPr>
        <w:t>management</w:t>
      </w:r>
      <w:r w:rsidRPr="00556E88">
        <w:rPr>
          <w:rFonts w:eastAsia="PMingLiU"/>
          <w:spacing w:val="-1"/>
          <w:sz w:val="20"/>
          <w14:ligatures w14:val="standardContextual"/>
        </w:rPr>
        <w:t xml:space="preserve"> </w:t>
      </w:r>
      <w:r w:rsidRPr="00556E88">
        <w:rPr>
          <w:rFonts w:eastAsia="PMingLiU"/>
          <w:sz w:val="20"/>
          <w14:ligatures w14:val="standardContextual"/>
        </w:rPr>
        <w:t xml:space="preserve">frame protection is enabled, the IGTKSA of a link is used to provide integrity protection for group addressed robust </w:t>
      </w:r>
      <w:r w:rsidRPr="00556E88">
        <w:rPr>
          <w:rFonts w:eastAsia="PMingLiU"/>
          <w:sz w:val="20"/>
          <w14:ligatures w14:val="standardContextual"/>
        </w:rPr>
        <w:lastRenderedPageBreak/>
        <w:t>Management frames across on the link as described in 12.6.19</w:t>
      </w:r>
      <w:r w:rsidRPr="00556E88">
        <w:rPr>
          <w:rFonts w:eastAsia="PMingLiU"/>
          <w:spacing w:val="-1"/>
          <w:sz w:val="20"/>
          <w14:ligatures w14:val="standardContextual"/>
        </w:rPr>
        <w:t xml:space="preserve"> </w:t>
      </w:r>
      <w:r w:rsidRPr="00556E88">
        <w:rPr>
          <w:rFonts w:eastAsia="PMingLiU"/>
          <w:sz w:val="20"/>
          <w14:ligatures w14:val="standardContextual"/>
        </w:rPr>
        <w:t>(Protection of robust Management frames).</w:t>
      </w:r>
      <w:r w:rsidR="0046352A">
        <w:rPr>
          <w:rFonts w:eastAsia="PMingLiU"/>
          <w:sz w:val="20"/>
          <w14:ligatures w14:val="standardContextual"/>
        </w:rPr>
        <w:t xml:space="preserve"> </w:t>
      </w:r>
      <w:r w:rsidRPr="00556E88">
        <w:rPr>
          <w:rFonts w:eastAsia="PMingLiU"/>
          <w:sz w:val="20"/>
          <w14:ligatures w14:val="standardContextual"/>
        </w:rPr>
        <w:t>When beacon protection is enabled, the BIGTKSA of a link is used to provide integrity protection for Beacon frames on the link as described in 12.6.23 (Protection of Beacon frames).</w:t>
      </w:r>
    </w:p>
    <w:p w14:paraId="182686F1" w14:textId="77777777" w:rsidR="00556E88" w:rsidRDefault="00556E88" w:rsidP="00556E88">
      <w:pPr>
        <w:widowControl w:val="0"/>
        <w:kinsoku w:val="0"/>
        <w:overflowPunct w:val="0"/>
        <w:autoSpaceDE w:val="0"/>
        <w:autoSpaceDN w:val="0"/>
        <w:adjustRightInd w:val="0"/>
        <w:spacing w:before="8"/>
        <w:rPr>
          <w:rFonts w:eastAsia="PMingLiU"/>
          <w:sz w:val="21"/>
          <w:szCs w:val="21"/>
          <w14:ligatures w14:val="standardContextual"/>
        </w:rPr>
      </w:pPr>
    </w:p>
    <w:p w14:paraId="3C8AA4B2" w14:textId="4E222E07" w:rsidR="00927421" w:rsidRPr="00C01E8B" w:rsidRDefault="0046352A" w:rsidP="00927421">
      <w:pPr>
        <w:autoSpaceDE w:val="0"/>
        <w:autoSpaceDN w:val="0"/>
        <w:adjustRightInd w:val="0"/>
        <w:rPr>
          <w:ins w:id="91" w:author="Huang, Po-kai" w:date="2023-08-19T11:47:00Z"/>
          <w:rFonts w:ascii="Calibri" w:eastAsia="Malgun Gothic" w:hAnsi="Calibri" w:cs="Calibri"/>
          <w:i/>
          <w:iCs/>
          <w:sz w:val="18"/>
          <w:szCs w:val="18"/>
          <w:lang w:val="en-GB" w:eastAsia="en-US"/>
        </w:rPr>
      </w:pPr>
      <w:ins w:id="92" w:author="Huang, Po-kai" w:date="2023-08-19T11:41:00Z">
        <w:r>
          <w:rPr>
            <w:rFonts w:eastAsia="PMingLiU"/>
            <w:sz w:val="20"/>
            <w14:ligatures w14:val="standardContextual"/>
          </w:rPr>
          <w:t xml:space="preserve">NOTE </w:t>
        </w:r>
      </w:ins>
      <w:ins w:id="93" w:author="Huang, Po-kai" w:date="2023-08-19T11:46:00Z">
        <w:r w:rsidR="00927421">
          <w:rPr>
            <w:rFonts w:eastAsia="PMingLiU"/>
            <w:sz w:val="20"/>
            <w14:ligatures w14:val="standardContextual"/>
          </w:rPr>
          <w:t xml:space="preserve">– The use of WEP </w:t>
        </w:r>
      </w:ins>
      <w:ins w:id="94" w:author="Huang, Po-kai" w:date="2023-08-19T12:08:00Z">
        <w:r w:rsidR="00BE7321">
          <w:rPr>
            <w:rFonts w:eastAsia="PMingLiU"/>
            <w:sz w:val="20"/>
            <w14:ligatures w14:val="standardContextual"/>
          </w:rPr>
          <w:t>or</w:t>
        </w:r>
      </w:ins>
      <w:ins w:id="95" w:author="Huang, Po-kai" w:date="2023-08-19T11:46:00Z">
        <w:r w:rsidR="00927421">
          <w:rPr>
            <w:rFonts w:eastAsia="PMingLiU"/>
            <w:sz w:val="20"/>
            <w14:ligatures w14:val="standardContextual"/>
          </w:rPr>
          <w:t xml:space="preserve"> TKIP is obsolete. S</w:t>
        </w:r>
      </w:ins>
      <w:ins w:id="96" w:author="Huang, Po-kai" w:date="2023-08-19T11:47:00Z">
        <w:r w:rsidR="00927421">
          <w:rPr>
            <w:rFonts w:eastAsia="PMingLiU"/>
            <w:sz w:val="20"/>
            <w14:ligatures w14:val="standardContextual"/>
          </w:rPr>
          <w:t xml:space="preserve">ee </w:t>
        </w:r>
        <w:r w:rsidR="00927421" w:rsidRPr="00927421">
          <w:rPr>
            <w:rFonts w:eastAsia="PMingLiU"/>
            <w:sz w:val="20"/>
            <w14:ligatures w14:val="standardContextual"/>
          </w:rPr>
          <w:t>12.3.2.1 (WEP overview) and 5.1.2 (Security services).(#19498)</w:t>
        </w:r>
      </w:ins>
    </w:p>
    <w:p w14:paraId="58B25572" w14:textId="2DDD1B84" w:rsidR="00927421" w:rsidRPr="00C01E8B" w:rsidRDefault="00927421" w:rsidP="00927421">
      <w:pPr>
        <w:autoSpaceDE w:val="0"/>
        <w:autoSpaceDN w:val="0"/>
        <w:adjustRightInd w:val="0"/>
        <w:rPr>
          <w:ins w:id="97" w:author="Huang, Po-kai" w:date="2023-08-19T11:47:00Z"/>
          <w:rFonts w:ascii="Calibri" w:eastAsia="Malgun Gothic" w:hAnsi="Calibri" w:cs="Calibri"/>
          <w:i/>
          <w:iCs/>
          <w:sz w:val="18"/>
          <w:szCs w:val="18"/>
          <w:lang w:val="en-GB" w:eastAsia="en-US"/>
        </w:rPr>
      </w:pPr>
    </w:p>
    <w:p w14:paraId="6D62912F" w14:textId="0F5E7034" w:rsidR="0046352A" w:rsidRPr="00556E88" w:rsidRDefault="00927421" w:rsidP="00927421">
      <w:pPr>
        <w:widowControl w:val="0"/>
        <w:kinsoku w:val="0"/>
        <w:overflowPunct w:val="0"/>
        <w:autoSpaceDE w:val="0"/>
        <w:autoSpaceDN w:val="0"/>
        <w:adjustRightInd w:val="0"/>
        <w:spacing w:line="249" w:lineRule="auto"/>
        <w:ind w:left="159" w:right="157"/>
        <w:jc w:val="both"/>
        <w:rPr>
          <w:rFonts w:eastAsia="PMingLiU"/>
          <w:sz w:val="20"/>
          <w14:ligatures w14:val="standardContextual"/>
        </w:rPr>
      </w:pPr>
      <w:ins w:id="98" w:author="Huang, Po-kai" w:date="2023-08-19T11:47:00Z">
        <w:r>
          <w:rPr>
            <w:rFonts w:eastAsia="PMingLiU"/>
            <w:sz w:val="20"/>
            <w14:ligatures w14:val="standardContextual"/>
          </w:rPr>
          <w:t xml:space="preserve"> </w:t>
        </w:r>
      </w:ins>
    </w:p>
    <w:p w14:paraId="4F97B861" w14:textId="0524C294" w:rsidR="00556E88" w:rsidRDefault="00556E88" w:rsidP="00556E88">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APs</w:t>
      </w:r>
      <w:r w:rsidRPr="00556E88">
        <w:rPr>
          <w:rFonts w:eastAsia="PMingLiU"/>
          <w:spacing w:val="-6"/>
          <w:sz w:val="20"/>
          <w14:ligatures w14:val="standardContextual"/>
        </w:rPr>
        <w:t xml:space="preserve"> </w:t>
      </w:r>
      <w:r w:rsidRPr="00556E88">
        <w:rPr>
          <w:rFonts w:eastAsia="PMingLiU"/>
          <w:sz w:val="20"/>
          <w14:ligatures w14:val="standardContextual"/>
        </w:rPr>
        <w:t>affiliated</w:t>
      </w:r>
      <w:r w:rsidRPr="00556E88">
        <w:rPr>
          <w:rFonts w:eastAsia="PMingLiU"/>
          <w:spacing w:val="-6"/>
          <w:sz w:val="20"/>
          <w14:ligatures w14:val="standardContextual"/>
        </w:rPr>
        <w:t xml:space="preserve"> </w:t>
      </w:r>
      <w:r w:rsidRPr="00556E88">
        <w:rPr>
          <w:rFonts w:eastAsia="PMingLiU"/>
          <w:sz w:val="20"/>
          <w14:ligatures w14:val="standardContextual"/>
        </w:rPr>
        <w:t>with</w:t>
      </w:r>
      <w:r w:rsidRPr="00556E88">
        <w:rPr>
          <w:rFonts w:eastAsia="PMingLiU"/>
          <w:spacing w:val="-6"/>
          <w:sz w:val="20"/>
          <w14:ligatures w14:val="standardContextual"/>
        </w:rPr>
        <w:t xml:space="preserve"> </w:t>
      </w:r>
      <w:r w:rsidRPr="00556E88">
        <w:rPr>
          <w:rFonts w:eastAsia="PMingLiU"/>
          <w:sz w:val="20"/>
          <w14:ligatures w14:val="standardContextual"/>
        </w:rPr>
        <w:t>an</w:t>
      </w:r>
      <w:r w:rsidRPr="00556E88">
        <w:rPr>
          <w:rFonts w:eastAsia="PMingLiU"/>
          <w:spacing w:val="-6"/>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5"/>
          <w:sz w:val="20"/>
          <w14:ligatures w14:val="standardContextual"/>
        </w:rPr>
        <w:t xml:space="preserve"> </w:t>
      </w:r>
      <w:r w:rsidRPr="00556E88">
        <w:rPr>
          <w:rFonts w:eastAsia="PMingLiU"/>
          <w:sz w:val="20"/>
          <w14:ligatures w14:val="standardContextual"/>
        </w:rPr>
        <w:t>use</w:t>
      </w:r>
      <w:r w:rsidRPr="00556E88">
        <w:rPr>
          <w:rFonts w:eastAsia="PMingLiU"/>
          <w:spacing w:val="-6"/>
          <w:sz w:val="20"/>
          <w14:ligatures w14:val="standardContextual"/>
        </w:rPr>
        <w:t xml:space="preserve"> </w:t>
      </w:r>
      <w:r w:rsidRPr="00556E88">
        <w:rPr>
          <w:rFonts w:eastAsia="PMingLiU"/>
          <w:sz w:val="20"/>
          <w14:ligatures w14:val="standardContextual"/>
        </w:rPr>
        <w:t>different</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Each</w:t>
      </w:r>
      <w:r w:rsidRPr="00556E88">
        <w:rPr>
          <w:rFonts w:eastAsia="PMingLiU"/>
          <w:spacing w:val="-5"/>
          <w:sz w:val="20"/>
          <w14:ligatures w14:val="standardContextual"/>
        </w:rPr>
        <w:t xml:space="preserve"> </w:t>
      </w:r>
      <w:r w:rsidRPr="00556E88">
        <w:rPr>
          <w:rFonts w:eastAsia="PMingLiU"/>
          <w:sz w:val="20"/>
          <w14:ligatures w14:val="standardContextual"/>
        </w:rPr>
        <w:t>AP</w:t>
      </w:r>
      <w:r w:rsidRPr="00556E88">
        <w:rPr>
          <w:rFonts w:eastAsia="PMingLiU"/>
          <w:spacing w:val="-6"/>
          <w:sz w:val="20"/>
          <w14:ligatures w14:val="standardContextual"/>
        </w:rPr>
        <w:t xml:space="preserve"> </w:t>
      </w:r>
      <w:r w:rsidRPr="00556E88">
        <w:rPr>
          <w:rFonts w:eastAsia="PMingLiU"/>
          <w:sz w:val="20"/>
          <w14:ligatures w14:val="standardContextual"/>
        </w:rPr>
        <w:t>and</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corresponding non-AP STA affiliated with an associated non-AP MLD maintains a single PN/IPN/BIPN for each GTK/ IGTK/BIGTK.</w:t>
      </w:r>
      <w:r w:rsidRPr="00556E88">
        <w:rPr>
          <w:rFonts w:eastAsia="PMingLiU"/>
          <w:spacing w:val="-7"/>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GTK/IGTK/BIGTK</w:t>
      </w:r>
      <w:r w:rsidRPr="00556E88">
        <w:rPr>
          <w:rFonts w:eastAsia="PMingLiU"/>
          <w:spacing w:val="-6"/>
          <w:sz w:val="20"/>
          <w14:ligatures w14:val="standardContextual"/>
        </w:rPr>
        <w:t xml:space="preserve"> </w:t>
      </w:r>
      <w:r w:rsidRPr="00556E88">
        <w:rPr>
          <w:rFonts w:eastAsia="PMingLiU"/>
          <w:sz w:val="20"/>
          <w14:ligatures w14:val="standardContextual"/>
        </w:rPr>
        <w:t>of</w:t>
      </w:r>
      <w:r w:rsidRPr="00556E88">
        <w:rPr>
          <w:rFonts w:eastAsia="PMingLiU"/>
          <w:spacing w:val="-5"/>
          <w:sz w:val="20"/>
          <w14:ligatures w14:val="standardContextual"/>
        </w:rPr>
        <w:t xml:space="preserve"> </w:t>
      </w:r>
      <w:r w:rsidRPr="00556E88">
        <w:rPr>
          <w:rFonts w:eastAsia="PMingLiU"/>
          <w:sz w:val="20"/>
          <w14:ligatures w14:val="standardContextual"/>
        </w:rPr>
        <w:t>each</w:t>
      </w:r>
      <w:r w:rsidRPr="00556E88">
        <w:rPr>
          <w:rFonts w:eastAsia="PMingLiU"/>
          <w:spacing w:val="-6"/>
          <w:sz w:val="20"/>
          <w14:ligatures w14:val="standardContextual"/>
        </w:rPr>
        <w:t xml:space="preserve"> </w:t>
      </w:r>
      <w:r w:rsidRPr="00556E88">
        <w:rPr>
          <w:rFonts w:eastAsia="PMingLiU"/>
          <w:sz w:val="20"/>
          <w14:ligatures w14:val="standardContextual"/>
        </w:rPr>
        <w:t>setup</w:t>
      </w:r>
      <w:r w:rsidRPr="00556E88">
        <w:rPr>
          <w:rFonts w:eastAsia="PMingLiU"/>
          <w:spacing w:val="-6"/>
          <w:sz w:val="20"/>
          <w14:ligatures w14:val="standardContextual"/>
        </w:rPr>
        <w:t xml:space="preserve"> </w:t>
      </w:r>
      <w:r w:rsidRPr="00556E88">
        <w:rPr>
          <w:rFonts w:eastAsia="PMingLiU"/>
          <w:sz w:val="20"/>
          <w14:ligatures w14:val="standardContextual"/>
        </w:rPr>
        <w:t>links</w:t>
      </w:r>
      <w:r w:rsidRPr="00556E88">
        <w:rPr>
          <w:rFonts w:eastAsia="PMingLiU"/>
          <w:spacing w:val="-7"/>
          <w:sz w:val="20"/>
          <w14:ligatures w14:val="standardContextual"/>
        </w:rPr>
        <w:t xml:space="preserve"> </w:t>
      </w:r>
      <w:r w:rsidRPr="00556E88">
        <w:rPr>
          <w:rFonts w:eastAsia="PMingLiU"/>
          <w:sz w:val="20"/>
          <w14:ligatures w14:val="standardContextual"/>
        </w:rPr>
        <w:t>are</w:t>
      </w:r>
      <w:r w:rsidRPr="00556E88">
        <w:rPr>
          <w:rFonts w:eastAsia="PMingLiU"/>
          <w:spacing w:val="-7"/>
          <w:sz w:val="20"/>
          <w14:ligatures w14:val="standardContextual"/>
        </w:rPr>
        <w:t xml:space="preserve"> </w:t>
      </w:r>
      <w:r w:rsidRPr="00556E88">
        <w:rPr>
          <w:rFonts w:eastAsia="PMingLiU"/>
          <w:sz w:val="20"/>
          <w14:ligatures w14:val="standardContextual"/>
        </w:rPr>
        <w:t>delivered</w:t>
      </w:r>
      <w:r w:rsidRPr="00556E88">
        <w:rPr>
          <w:rFonts w:eastAsia="PMingLiU"/>
          <w:spacing w:val="-6"/>
          <w:sz w:val="20"/>
          <w14:ligatures w14:val="standardContextual"/>
        </w:rPr>
        <w:t xml:space="preserve"> </w:t>
      </w:r>
      <w:r w:rsidRPr="00556E88">
        <w:rPr>
          <w:rFonts w:eastAsia="PMingLiU"/>
          <w:sz w:val="20"/>
          <w14:ligatures w14:val="standardContextual"/>
        </w:rPr>
        <w:t>to</w:t>
      </w:r>
      <w:r w:rsidRPr="00556E88">
        <w:rPr>
          <w:rFonts w:eastAsia="PMingLiU"/>
          <w:spacing w:val="-6"/>
          <w:sz w:val="20"/>
          <w14:ligatures w14:val="standardContextual"/>
        </w:rPr>
        <w:t xml:space="preserve"> </w:t>
      </w:r>
      <w:r w:rsidRPr="00556E88">
        <w:rPr>
          <w:rFonts w:eastAsia="PMingLiU"/>
          <w:sz w:val="20"/>
          <w14:ligatures w14:val="standardContextual"/>
        </w:rPr>
        <w:t>the</w:t>
      </w:r>
      <w:r w:rsidRPr="00556E88">
        <w:rPr>
          <w:rFonts w:eastAsia="PMingLiU"/>
          <w:spacing w:val="-6"/>
          <w:sz w:val="20"/>
          <w14:ligatures w14:val="standardContextual"/>
        </w:rPr>
        <w:t xml:space="preserve"> </w:t>
      </w:r>
      <w:r w:rsidRPr="00556E88">
        <w:rPr>
          <w:rFonts w:eastAsia="PMingLiU"/>
          <w:sz w:val="20"/>
          <w14:ligatures w14:val="standardContextual"/>
        </w:rPr>
        <w:t>non-AP</w:t>
      </w:r>
      <w:r w:rsidRPr="00556E88">
        <w:rPr>
          <w:rFonts w:eastAsia="PMingLiU"/>
          <w:spacing w:val="-6"/>
          <w:sz w:val="20"/>
          <w14:ligatures w14:val="standardContextual"/>
        </w:rPr>
        <w:t xml:space="preserve"> </w:t>
      </w:r>
      <w:r w:rsidRPr="00556E88">
        <w:rPr>
          <w:rFonts w:eastAsia="PMingLiU"/>
          <w:sz w:val="20"/>
          <w14:ligatures w14:val="standardContextual"/>
        </w:rPr>
        <w:t>MLD</w:t>
      </w:r>
      <w:r w:rsidRPr="00556E88">
        <w:rPr>
          <w:rFonts w:eastAsia="PMingLiU"/>
          <w:spacing w:val="-7"/>
          <w:sz w:val="20"/>
          <w14:ligatures w14:val="standardContextual"/>
        </w:rPr>
        <w:t xml:space="preserve"> </w:t>
      </w:r>
      <w:r w:rsidRPr="00556E88">
        <w:rPr>
          <w:rFonts w:eastAsia="PMingLiU"/>
          <w:sz w:val="20"/>
          <w14:ligatures w14:val="standardContextual"/>
        </w:rPr>
        <w:t>using</w:t>
      </w:r>
      <w:r w:rsidRPr="00556E88">
        <w:rPr>
          <w:rFonts w:eastAsia="PMingLiU"/>
          <w:spacing w:val="-6"/>
          <w:sz w:val="20"/>
          <w14:ligatures w14:val="standardContextual"/>
        </w:rPr>
        <w:t xml:space="preserve"> </w:t>
      </w:r>
      <w:r w:rsidRPr="00556E88">
        <w:rPr>
          <w:rFonts w:eastAsia="PMingLiU"/>
          <w:sz w:val="20"/>
          <w14:ligatures w14:val="standardContextual"/>
        </w:rPr>
        <w:t>a</w:t>
      </w:r>
      <w:r w:rsidRPr="00556E88">
        <w:rPr>
          <w:rFonts w:eastAsia="PMingLiU"/>
          <w:spacing w:val="-7"/>
          <w:sz w:val="20"/>
          <w14:ligatures w14:val="standardContextual"/>
        </w:rPr>
        <w:t xml:space="preserve"> </w:t>
      </w:r>
      <w:r w:rsidRPr="00556E88">
        <w:rPr>
          <w:rFonts w:eastAsia="PMingLiU"/>
          <w:spacing w:val="-2"/>
          <w:sz w:val="20"/>
          <w14:ligatures w14:val="standardContextual"/>
        </w:rPr>
        <w:t>single</w:t>
      </w:r>
      <w:r>
        <w:rPr>
          <w:rFonts w:eastAsia="PMingLiU"/>
          <w:spacing w:val="-2"/>
          <w:sz w:val="20"/>
          <w14:ligatures w14:val="standardContextual"/>
        </w:rPr>
        <w:t xml:space="preserve"> </w:t>
      </w:r>
      <w:r w:rsidRPr="00556E88">
        <w:rPr>
          <w:rFonts w:eastAsia="PMingLiU"/>
          <w:sz w:val="20"/>
          <w14:ligatures w14:val="standardContextual"/>
        </w:rPr>
        <w:t>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14671FA7" w14:textId="77777777" w:rsidR="009403D7" w:rsidRPr="00556E88" w:rsidRDefault="009403D7" w:rsidP="00556E88">
      <w:pPr>
        <w:widowControl w:val="0"/>
        <w:kinsoku w:val="0"/>
        <w:overflowPunct w:val="0"/>
        <w:autoSpaceDE w:val="0"/>
        <w:autoSpaceDN w:val="0"/>
        <w:adjustRightInd w:val="0"/>
        <w:spacing w:line="249" w:lineRule="auto"/>
        <w:ind w:left="160" w:right="156"/>
        <w:jc w:val="both"/>
        <w:rPr>
          <w:rFonts w:eastAsia="PMingLiU"/>
          <w:spacing w:val="-2"/>
          <w:sz w:val="20"/>
          <w14:ligatures w14:val="standardContextual"/>
        </w:rPr>
      </w:pPr>
    </w:p>
    <w:p w14:paraId="0A894246" w14:textId="77777777" w:rsidR="00556E88" w:rsidRPr="00556E88" w:rsidRDefault="00556E88" w:rsidP="009403D7">
      <w:pPr>
        <w:widowControl w:val="0"/>
        <w:kinsoku w:val="0"/>
        <w:overflowPunct w:val="0"/>
        <w:autoSpaceDE w:val="0"/>
        <w:autoSpaceDN w:val="0"/>
        <w:adjustRightInd w:val="0"/>
        <w:spacing w:line="249" w:lineRule="auto"/>
        <w:ind w:left="160" w:right="156"/>
        <w:jc w:val="both"/>
        <w:rPr>
          <w:rFonts w:eastAsia="PMingLiU"/>
          <w:sz w:val="20"/>
          <w14:ligatures w14:val="standardContextual"/>
        </w:rPr>
      </w:pPr>
      <w:r w:rsidRPr="00556E88">
        <w:rPr>
          <w:rFonts w:eastAsia="PMingLiU"/>
          <w:sz w:val="20"/>
          <w14:ligatures w14:val="standardContextual"/>
        </w:rPr>
        <w:t>NOTE—When a non-AP MLD changes the link used for group addressed frame reception, the non-AP MLD supplicant is able to request a group addressed handshake by sending an EAPOL-Key frame to the AP MLD authenticator with the Key Type set to Group (0) and the Request bit set to 1 (see 12.7.7.1 (General)) to refresh Key RSC/BPN/IPN.</w:t>
      </w:r>
    </w:p>
    <w:p w14:paraId="4EC03386" w14:textId="77777777" w:rsidR="00556E88" w:rsidRPr="00556E88" w:rsidRDefault="00556E88" w:rsidP="00556E88">
      <w:pPr>
        <w:widowControl w:val="0"/>
        <w:kinsoku w:val="0"/>
        <w:overflowPunct w:val="0"/>
        <w:autoSpaceDE w:val="0"/>
        <w:autoSpaceDN w:val="0"/>
        <w:adjustRightInd w:val="0"/>
        <w:spacing w:before="8"/>
        <w:rPr>
          <w:rFonts w:eastAsia="PMingLiU"/>
          <w:sz w:val="19"/>
          <w:szCs w:val="19"/>
          <w14:ligatures w14:val="standardContextual"/>
        </w:rPr>
      </w:pPr>
    </w:p>
    <w:p w14:paraId="3E856915" w14:textId="77777777" w:rsidR="00556E88" w:rsidRPr="00556E88" w:rsidRDefault="00556E88" w:rsidP="00556E88">
      <w:pPr>
        <w:pStyle w:val="ListParagraph"/>
        <w:widowControl w:val="0"/>
        <w:numPr>
          <w:ilvl w:val="3"/>
          <w:numId w:val="13"/>
        </w:numPr>
        <w:tabs>
          <w:tab w:val="left" w:pos="934"/>
        </w:tabs>
        <w:kinsoku w:val="0"/>
        <w:overflowPunct w:val="0"/>
        <w:autoSpaceDE w:val="0"/>
        <w:autoSpaceDN w:val="0"/>
        <w:adjustRightInd w:val="0"/>
        <w:ind w:leftChars="0"/>
        <w:outlineLvl w:val="1"/>
        <w:rPr>
          <w:rFonts w:ascii="Arial" w:eastAsia="PMingLiU" w:hAnsi="Arial" w:cs="Arial"/>
          <w:b/>
          <w:bCs/>
          <w:color w:val="000000"/>
          <w:spacing w:val="-2"/>
          <w:sz w:val="20"/>
          <w14:ligatures w14:val="standardContextual"/>
        </w:rPr>
      </w:pPr>
      <w:bookmarkStart w:id="99" w:name="35.3.5.3_Multi-link_tear_down_procedure"/>
      <w:bookmarkEnd w:id="99"/>
      <w:r w:rsidRPr="00556E88">
        <w:rPr>
          <w:rFonts w:ascii="Arial" w:eastAsia="PMingLiU" w:hAnsi="Arial" w:cs="Arial"/>
          <w:b/>
          <w:bCs/>
          <w:sz w:val="20"/>
          <w14:ligatures w14:val="standardContextual"/>
        </w:rPr>
        <w:t>Multi-link</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z w:val="20"/>
          <w14:ligatures w14:val="standardContextual"/>
        </w:rPr>
        <w:t>tear</w:t>
      </w:r>
      <w:r w:rsidRPr="00556E88">
        <w:rPr>
          <w:rFonts w:ascii="Arial" w:eastAsia="PMingLiU" w:hAnsi="Arial" w:cs="Arial"/>
          <w:b/>
          <w:bCs/>
          <w:spacing w:val="-7"/>
          <w:sz w:val="20"/>
          <w14:ligatures w14:val="standardContextual"/>
        </w:rPr>
        <w:t xml:space="preserve"> </w:t>
      </w:r>
      <w:r w:rsidRPr="00556E88">
        <w:rPr>
          <w:rFonts w:ascii="Arial" w:eastAsia="PMingLiU" w:hAnsi="Arial" w:cs="Arial"/>
          <w:b/>
          <w:bCs/>
          <w:sz w:val="20"/>
          <w14:ligatures w14:val="standardContextual"/>
        </w:rPr>
        <w:t>down</w:t>
      </w:r>
      <w:r w:rsidRPr="00556E88">
        <w:rPr>
          <w:rFonts w:ascii="Arial" w:eastAsia="PMingLiU" w:hAnsi="Arial" w:cs="Arial"/>
          <w:b/>
          <w:bCs/>
          <w:spacing w:val="-6"/>
          <w:sz w:val="20"/>
          <w14:ligatures w14:val="standardContextual"/>
        </w:rPr>
        <w:t xml:space="preserve"> </w:t>
      </w:r>
      <w:r w:rsidRPr="00556E88">
        <w:rPr>
          <w:rFonts w:ascii="Arial" w:eastAsia="PMingLiU" w:hAnsi="Arial" w:cs="Arial"/>
          <w:b/>
          <w:bCs/>
          <w:spacing w:val="-2"/>
          <w:sz w:val="20"/>
          <w14:ligatures w14:val="standardContextual"/>
        </w:rPr>
        <w:t>procedure</w:t>
      </w:r>
    </w:p>
    <w:p w14:paraId="1F1D1675" w14:textId="77777777" w:rsidR="00556E88" w:rsidRPr="00556E88" w:rsidRDefault="00556E88" w:rsidP="00556E88">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39F35973" w14:textId="77777777" w:rsidR="00556E88" w:rsidRPr="00556E88" w:rsidRDefault="00556E88" w:rsidP="00556E88">
      <w:pPr>
        <w:widowControl w:val="0"/>
        <w:kinsoku w:val="0"/>
        <w:overflowPunct w:val="0"/>
        <w:autoSpaceDE w:val="0"/>
        <w:autoSpaceDN w:val="0"/>
        <w:adjustRightInd w:val="0"/>
        <w:spacing w:line="249" w:lineRule="auto"/>
        <w:ind w:left="160" w:right="158"/>
        <w:jc w:val="both"/>
        <w:rPr>
          <w:rFonts w:eastAsia="PMingLiU"/>
          <w:spacing w:val="-2"/>
          <w:sz w:val="20"/>
          <w14:ligatures w14:val="standardContextual"/>
        </w:rPr>
      </w:pPr>
      <w:r w:rsidRPr="00556E88">
        <w:rPr>
          <w:rFonts w:eastAsia="PMingLiU"/>
          <w:sz w:val="20"/>
          <w14:ligatures w14:val="standardContextual"/>
        </w:rPr>
        <w:t>An MLD tears down all the</w:t>
      </w:r>
      <w:r w:rsidRPr="00556E88">
        <w:rPr>
          <w:rFonts w:eastAsia="PMingLiU"/>
          <w:spacing w:val="-1"/>
          <w:sz w:val="20"/>
          <w14:ligatures w14:val="standardContextual"/>
        </w:rPr>
        <w:t xml:space="preserve"> </w:t>
      </w:r>
      <w:r w:rsidRPr="00556E88">
        <w:rPr>
          <w:rFonts w:eastAsia="PMingLiU"/>
          <w:sz w:val="20"/>
          <w14:ligatures w14:val="standardContextual"/>
        </w:rPr>
        <w:t>setup</w:t>
      </w:r>
      <w:r w:rsidRPr="00556E88">
        <w:rPr>
          <w:rFonts w:eastAsia="PMingLiU"/>
          <w:spacing w:val="-1"/>
          <w:sz w:val="20"/>
          <w14:ligatures w14:val="standardContextual"/>
        </w:rPr>
        <w:t xml:space="preserve"> </w:t>
      </w:r>
      <w:r w:rsidRPr="00556E88">
        <w:rPr>
          <w:rFonts w:eastAsia="PMingLiU"/>
          <w:sz w:val="20"/>
          <w14:ligatures w14:val="standardContextual"/>
        </w:rPr>
        <w:t>links</w:t>
      </w:r>
      <w:r w:rsidRPr="00556E88">
        <w:rPr>
          <w:rFonts w:eastAsia="PMingLiU"/>
          <w:spacing w:val="-1"/>
          <w:sz w:val="20"/>
          <w14:ligatures w14:val="standardContextual"/>
        </w:rPr>
        <w:t xml:space="preserve"> </w:t>
      </w:r>
      <w:r w:rsidRPr="00556E88">
        <w:rPr>
          <w:rFonts w:eastAsia="PMingLiU"/>
          <w:sz w:val="20"/>
          <w14:ligatures w14:val="standardContextual"/>
        </w:rPr>
        <w:t>with an</w:t>
      </w:r>
      <w:r w:rsidRPr="00556E88">
        <w:rPr>
          <w:rFonts w:eastAsia="PMingLiU"/>
          <w:spacing w:val="-1"/>
          <w:sz w:val="20"/>
          <w14:ligatures w14:val="standardContextual"/>
        </w:rPr>
        <w:t xml:space="preserve"> </w:t>
      </w:r>
      <w:r w:rsidRPr="00556E88">
        <w:rPr>
          <w:rFonts w:eastAsia="PMingLiU"/>
          <w:sz w:val="20"/>
          <w14:ligatures w14:val="standardContextual"/>
        </w:rPr>
        <w:t>associated MLD</w:t>
      </w:r>
      <w:r w:rsidRPr="00556E88">
        <w:rPr>
          <w:rFonts w:eastAsia="PMingLiU"/>
          <w:spacing w:val="-1"/>
          <w:sz w:val="20"/>
          <w14:ligatures w14:val="standardContextual"/>
        </w:rPr>
        <w:t xml:space="preserve"> </w:t>
      </w:r>
      <w:r w:rsidRPr="00556E88">
        <w:rPr>
          <w:rFonts w:eastAsia="PMingLiU"/>
          <w:sz w:val="20"/>
          <w14:ligatures w14:val="standardContextual"/>
        </w:rPr>
        <w:t>by sending</w:t>
      </w:r>
      <w:r w:rsidRPr="00556E88">
        <w:rPr>
          <w:rFonts w:eastAsia="PMingLiU"/>
          <w:spacing w:val="-1"/>
          <w:sz w:val="20"/>
          <w14:ligatures w14:val="standardContextual"/>
        </w:rPr>
        <w:t xml:space="preserve"> </w:t>
      </w:r>
      <w:r w:rsidRPr="00556E88">
        <w:rPr>
          <w:rFonts w:eastAsia="PMingLiU"/>
          <w:sz w:val="20"/>
          <w14:ligatures w14:val="standardContextual"/>
        </w:rPr>
        <w:t>a Disassociation</w:t>
      </w:r>
      <w:r w:rsidRPr="00556E88">
        <w:rPr>
          <w:rFonts w:eastAsia="PMingLiU"/>
          <w:spacing w:val="-1"/>
          <w:sz w:val="20"/>
          <w14:ligatures w14:val="standardContextual"/>
        </w:rPr>
        <w:t xml:space="preserve"> </w:t>
      </w:r>
      <w:r w:rsidRPr="00556E88">
        <w:rPr>
          <w:rFonts w:eastAsia="PMingLiU"/>
          <w:sz w:val="20"/>
          <w14:ligatures w14:val="standardContextual"/>
        </w:rPr>
        <w:t xml:space="preserve">frame through one of the STAs affiliated with the MLD, on a setup link, to the STA affiliated with the associated MLD subject to additional constraints (see </w:t>
      </w:r>
      <w:hyperlink w:anchor="bookmark34" w:history="1">
        <w:r w:rsidRPr="00556E88">
          <w:rPr>
            <w:rFonts w:eastAsia="PMingLiU"/>
            <w:sz w:val="20"/>
            <w14:ligatures w14:val="standardContextual"/>
          </w:rPr>
          <w:t>35.3.7 (Link management)</w:t>
        </w:r>
      </w:hyperlink>
      <w:r w:rsidRPr="00556E88">
        <w:rPr>
          <w:rFonts w:eastAsia="PMingLiU"/>
          <w:sz w:val="20"/>
          <w14:ligatures w14:val="standardContextual"/>
        </w:rPr>
        <w:t xml:space="preserve">). The MLD and the associated MLD shall follow the MLD disassociation procedure as described in 11.3 (STA </w:t>
      </w:r>
      <w:proofErr w:type="spellStart"/>
      <w:r w:rsidRPr="00556E88">
        <w:rPr>
          <w:rFonts w:eastAsia="PMingLiU"/>
          <w:sz w:val="20"/>
          <w14:ligatures w14:val="standardContextual"/>
        </w:rPr>
        <w:t>authenticationAuthentication</w:t>
      </w:r>
      <w:proofErr w:type="spellEnd"/>
      <w:r w:rsidRPr="00556E88">
        <w:rPr>
          <w:rFonts w:eastAsia="PMingLiU"/>
          <w:sz w:val="20"/>
          <w14:ligatures w14:val="standardContextual"/>
        </w:rPr>
        <w:t xml:space="preserve"> and </w:t>
      </w:r>
      <w:r w:rsidRPr="00556E88">
        <w:rPr>
          <w:rFonts w:eastAsia="PMingLiU"/>
          <w:spacing w:val="-2"/>
          <w:sz w:val="20"/>
          <w14:ligatures w14:val="standardContextual"/>
        </w:rPr>
        <w:t>association).</w:t>
      </w:r>
    </w:p>
    <w:p w14:paraId="47BB6D8A" w14:textId="77777777" w:rsidR="00556E88" w:rsidRPr="00556E88" w:rsidRDefault="00556E88" w:rsidP="00556E88">
      <w:pPr>
        <w:widowControl w:val="0"/>
        <w:kinsoku w:val="0"/>
        <w:overflowPunct w:val="0"/>
        <w:autoSpaceDE w:val="0"/>
        <w:autoSpaceDN w:val="0"/>
        <w:adjustRightInd w:val="0"/>
        <w:spacing w:before="3"/>
        <w:rPr>
          <w:rFonts w:eastAsia="PMingLiU"/>
          <w:sz w:val="21"/>
          <w:szCs w:val="21"/>
          <w14:ligatures w14:val="standardContextual"/>
        </w:rPr>
      </w:pPr>
    </w:p>
    <w:p w14:paraId="7C661C06" w14:textId="77777777" w:rsidR="00556E88" w:rsidRDefault="00556E88"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556E88">
        <w:rPr>
          <w:rFonts w:eastAsia="PMingLiU"/>
          <w:sz w:val="20"/>
          <w14:ligatures w14:val="standardContextual"/>
        </w:rPr>
        <w:t>After multi-link teardown, the non-AP MLD and all the non-AP STAs affiliated with the non-AP MLD are in the unassociated state (see 11.3.2 (State variables)).</w:t>
      </w:r>
    </w:p>
    <w:p w14:paraId="246470E4" w14:textId="77777777" w:rsidR="002E166C" w:rsidRDefault="002E166C"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p>
    <w:p w14:paraId="39CA3612" w14:textId="6E3E6627" w:rsidR="002E166C" w:rsidRDefault="00DB7DCE" w:rsidP="00556E88">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DB7DCE">
        <w:rPr>
          <w:rFonts w:eastAsia="PMingLiU"/>
          <w:sz w:val="20"/>
          <w:highlight w:val="yellow"/>
          <w14:ligatures w14:val="standardContextual"/>
        </w:rPr>
        <w:t>-------------Editorial change for CID 19829. Only the relevant paragraph is shown.-------------------------</w:t>
      </w:r>
    </w:p>
    <w:p w14:paraId="64717CE9" w14:textId="6A69FD67" w:rsidR="002E166C" w:rsidRDefault="002E166C" w:rsidP="002E166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sidR="009403D7">
        <w:rPr>
          <w:i/>
          <w:lang w:eastAsia="ko-KR"/>
        </w:rPr>
        <w:t>6.5.9.1.3</w:t>
      </w:r>
      <w:r>
        <w:rPr>
          <w:i/>
          <w:lang w:eastAsia="ko-KR"/>
        </w:rPr>
        <w:t xml:space="preserve"> </w:t>
      </w:r>
      <w:r w:rsidRPr="00F756DF">
        <w:rPr>
          <w:i/>
          <w:lang w:eastAsia="ko-KR"/>
        </w:rPr>
        <w:t>as follows (track change</w:t>
      </w:r>
      <w:r w:rsidRPr="00CD48AE">
        <w:rPr>
          <w:i/>
          <w:iCs/>
          <w:lang w:eastAsia="ko-KR"/>
        </w:rPr>
        <w:t xml:space="preserve"> on):</w:t>
      </w:r>
    </w:p>
    <w:p w14:paraId="7462D4A5" w14:textId="77777777" w:rsidR="009403D7" w:rsidRPr="009403D7" w:rsidRDefault="009403D7" w:rsidP="009403D7">
      <w:pPr>
        <w:rPr>
          <w:rFonts w:ascii="Arial-BoldMT" w:hAnsi="Arial-BoldMT"/>
          <w:b/>
          <w:bCs/>
          <w:color w:val="000000"/>
          <w:sz w:val="20"/>
          <w:szCs w:val="20"/>
        </w:rPr>
      </w:pPr>
      <w:r w:rsidRPr="009403D7">
        <w:rPr>
          <w:rFonts w:ascii="Arial-BoldMT" w:hAnsi="Arial-BoldMT"/>
          <w:b/>
          <w:bCs/>
          <w:color w:val="000000"/>
          <w:sz w:val="20"/>
          <w:szCs w:val="20"/>
        </w:rPr>
        <w:t>6.5.9.1.3 When generated</w:t>
      </w:r>
    </w:p>
    <w:p w14:paraId="2E96A62B" w14:textId="1BC8EB94" w:rsidR="002E166C" w:rsidRPr="00556E88" w:rsidRDefault="009403D7" w:rsidP="009403D7">
      <w:pPr>
        <w:widowControl w:val="0"/>
        <w:kinsoku w:val="0"/>
        <w:overflowPunct w:val="0"/>
        <w:autoSpaceDE w:val="0"/>
        <w:autoSpaceDN w:val="0"/>
        <w:adjustRightInd w:val="0"/>
        <w:spacing w:line="249" w:lineRule="auto"/>
        <w:ind w:left="160" w:right="158"/>
        <w:jc w:val="both"/>
        <w:rPr>
          <w:rFonts w:eastAsia="PMingLiU"/>
          <w:sz w:val="20"/>
          <w14:ligatures w14:val="standardContextual"/>
        </w:rPr>
      </w:pPr>
      <w:r w:rsidRPr="009403D7">
        <w:rPr>
          <w:rFonts w:eastAsia="PMingLiU"/>
          <w:sz w:val="20"/>
          <w14:ligatures w14:val="standardContextual"/>
        </w:rPr>
        <w:t>This primitive is generated by the SME for a STA to disassociate from a STA with which it has an association, or by the SME for a</w:t>
      </w:r>
      <w:ins w:id="100"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101" w:author="Huang, Po-kai" w:date="2023-08-19T09:16:00Z">
        <w:r>
          <w:rPr>
            <w:rFonts w:eastAsia="PMingLiU"/>
            <w:sz w:val="20"/>
            <w14:ligatures w14:val="standardContextual"/>
          </w:rPr>
          <w:t>(#19</w:t>
        </w:r>
      </w:ins>
      <w:ins w:id="102" w:author="Huang, Po-kai" w:date="2023-08-19T09:20:00Z">
        <w:r w:rsidR="00BA62E0">
          <w:rPr>
            <w:rFonts w:eastAsia="PMingLiU"/>
            <w:sz w:val="20"/>
            <w14:ligatures w14:val="standardContextual"/>
          </w:rPr>
          <w:t>829</w:t>
        </w:r>
      </w:ins>
      <w:ins w:id="103" w:author="Huang, Po-kai" w:date="2023-08-19T09:16:00Z">
        <w:r>
          <w:rPr>
            <w:rFonts w:eastAsia="PMingLiU"/>
            <w:sz w:val="20"/>
            <w14:ligatures w14:val="standardContextual"/>
          </w:rPr>
          <w:t>)</w:t>
        </w:r>
      </w:ins>
      <w:r w:rsidRPr="009403D7">
        <w:rPr>
          <w:rFonts w:eastAsia="PMingLiU"/>
          <w:sz w:val="20"/>
          <w14:ligatures w14:val="standardContextual"/>
        </w:rPr>
        <w:t xml:space="preserve"> to disassociate from a</w:t>
      </w:r>
      <w:ins w:id="104" w:author="Huang, Po-kai" w:date="2023-08-19T09:15:00Z">
        <w:r>
          <w:rPr>
            <w:rFonts w:eastAsia="PMingLiU"/>
            <w:sz w:val="20"/>
            <w14:ligatures w14:val="standardContextual"/>
          </w:rPr>
          <w:t>n</w:t>
        </w:r>
      </w:ins>
      <w:r w:rsidRPr="009403D7">
        <w:rPr>
          <w:rFonts w:eastAsia="PMingLiU"/>
          <w:sz w:val="20"/>
          <w14:ligatures w14:val="standardContextual"/>
        </w:rPr>
        <w:t xml:space="preserve"> MLD</w:t>
      </w:r>
      <w:ins w:id="105" w:author="Huang, Po-kai" w:date="2023-08-19T09:16:00Z">
        <w:r>
          <w:rPr>
            <w:rFonts w:eastAsia="PMingLiU"/>
            <w:sz w:val="20"/>
            <w14:ligatures w14:val="standardContextual"/>
          </w:rPr>
          <w:t>(#19</w:t>
        </w:r>
      </w:ins>
      <w:ins w:id="106" w:author="Huang, Po-kai" w:date="2023-08-19T09:20:00Z">
        <w:r w:rsidR="00BA62E0">
          <w:rPr>
            <w:rFonts w:eastAsia="PMingLiU"/>
            <w:sz w:val="20"/>
            <w14:ligatures w14:val="standardContextual"/>
          </w:rPr>
          <w:t>829</w:t>
        </w:r>
      </w:ins>
      <w:ins w:id="107" w:author="Huang, Po-kai" w:date="2023-08-19T09:16:00Z">
        <w:r>
          <w:rPr>
            <w:rFonts w:eastAsia="PMingLiU"/>
            <w:sz w:val="20"/>
            <w14:ligatures w14:val="standardContextual"/>
          </w:rPr>
          <w:t>)</w:t>
        </w:r>
        <w:r w:rsidRPr="009403D7">
          <w:rPr>
            <w:rFonts w:eastAsia="PMingLiU"/>
            <w:sz w:val="20"/>
            <w14:ligatures w14:val="standardContextual"/>
          </w:rPr>
          <w:t xml:space="preserve"> </w:t>
        </w:r>
      </w:ins>
      <w:r w:rsidRPr="009403D7">
        <w:rPr>
          <w:rFonts w:eastAsia="PMingLiU"/>
          <w:sz w:val="20"/>
          <w14:ligatures w14:val="standardContextual"/>
        </w:rPr>
        <w:t xml:space="preserve"> with which it has an association.</w:t>
      </w:r>
    </w:p>
    <w:p w14:paraId="3E7C04C5" w14:textId="77777777" w:rsidR="006B30F5" w:rsidRDefault="006B30F5" w:rsidP="00291EAE">
      <w:pPr>
        <w:pStyle w:val="H4"/>
        <w:rPr>
          <w:ins w:id="108" w:author="Huang, Po-kai" w:date="2023-08-19T09:50:00Z"/>
          <w:i/>
          <w:highlight w:val="yellow"/>
          <w:lang w:eastAsia="ko-KR"/>
        </w:rPr>
      </w:pPr>
    </w:p>
    <w:p w14:paraId="52796936" w14:textId="238A9733" w:rsidR="00187D14" w:rsidRPr="00B5518D" w:rsidRDefault="00291EAE" w:rsidP="00B5518D">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9.3.3.6 </w:t>
      </w:r>
      <w:r w:rsidRPr="00F756DF">
        <w:rPr>
          <w:i/>
          <w:lang w:eastAsia="ko-KR"/>
        </w:rPr>
        <w:t>as follows (track change</w:t>
      </w:r>
      <w:r w:rsidRPr="00CD48AE">
        <w:rPr>
          <w:i/>
          <w:iCs/>
          <w:lang w:eastAsia="ko-KR"/>
        </w:rPr>
        <w:t xml:space="preserve"> on):</w:t>
      </w:r>
    </w:p>
    <w:p w14:paraId="223CD617" w14:textId="77777777" w:rsidR="00C16B73" w:rsidRPr="00C16B73" w:rsidRDefault="00C16B73" w:rsidP="00C16B73">
      <w:pPr>
        <w:rPr>
          <w:rFonts w:ascii="Arial-BoldMT" w:hAnsi="Arial-BoldMT"/>
          <w:b/>
          <w:bCs/>
          <w:color w:val="000000"/>
          <w:sz w:val="20"/>
          <w:szCs w:val="20"/>
        </w:rPr>
      </w:pPr>
      <w:r w:rsidRPr="00C16B73">
        <w:rPr>
          <w:rFonts w:ascii="Arial-BoldMT" w:hAnsi="Arial-BoldMT"/>
          <w:b/>
          <w:bCs/>
          <w:color w:val="000000"/>
          <w:sz w:val="20"/>
          <w:szCs w:val="20"/>
        </w:rPr>
        <w:t>9.3.3.6 Association Response frame format</w:t>
      </w:r>
    </w:p>
    <w:p w14:paraId="62DC48AE" w14:textId="287E8672" w:rsidR="00C16B73" w:rsidRDefault="00C16B73" w:rsidP="00C16B73">
      <w:pPr>
        <w:widowControl w:val="0"/>
        <w:kinsoku w:val="0"/>
        <w:overflowPunct w:val="0"/>
        <w:autoSpaceDE w:val="0"/>
        <w:autoSpaceDN w:val="0"/>
        <w:adjustRightInd w:val="0"/>
        <w:spacing w:before="9"/>
        <w:rPr>
          <w:rFonts w:ascii="TimesNewRomanPS-BoldItalicMT" w:hAnsi="TimesNewRomanPS-BoldItalicMT"/>
          <w:b/>
          <w:bCs/>
          <w:i/>
          <w:iCs/>
          <w:color w:val="000000"/>
          <w:sz w:val="22"/>
          <w:szCs w:val="22"/>
        </w:rPr>
      </w:pPr>
      <w:r w:rsidRPr="00C16B73">
        <w:rPr>
          <w:rFonts w:ascii="TimesNewRomanPS-BoldItalicMT" w:hAnsi="TimesNewRomanPS-BoldItalicMT"/>
          <w:b/>
          <w:bCs/>
          <w:i/>
          <w:iCs/>
          <w:color w:val="000000"/>
          <w:sz w:val="22"/>
          <w:szCs w:val="22"/>
        </w:rPr>
        <w:t>Update existing order 40 and insert four new rows to Table 9-63 (Association Response frame body) in numeric order (not all lines shown):</w:t>
      </w:r>
    </w:p>
    <w:p w14:paraId="3E9D338F" w14:textId="77777777" w:rsidR="003E2268" w:rsidRDefault="003E2268" w:rsidP="00C16B73">
      <w:pPr>
        <w:widowControl w:val="0"/>
        <w:kinsoku w:val="0"/>
        <w:overflowPunct w:val="0"/>
        <w:autoSpaceDE w:val="0"/>
        <w:autoSpaceDN w:val="0"/>
        <w:adjustRightInd w:val="0"/>
        <w:spacing w:before="9"/>
        <w:rPr>
          <w:rFonts w:ascii="TimesNewRomanPSMT" w:hAnsi="TimesNewRomanPSMT"/>
          <w:color w:val="000000"/>
          <w:sz w:val="20"/>
          <w:szCs w:val="20"/>
        </w:rPr>
      </w:pPr>
    </w:p>
    <w:p w14:paraId="5179AE5B" w14:textId="77777777" w:rsidR="007C7F2E" w:rsidRPr="007C7F2E" w:rsidRDefault="007C7F2E" w:rsidP="007C7F2E">
      <w:pPr>
        <w:rPr>
          <w:rFonts w:ascii="Arial-BoldMT" w:hAnsi="Arial-BoldMT"/>
          <w:b/>
          <w:bCs/>
          <w:color w:val="000000"/>
          <w:sz w:val="20"/>
          <w:szCs w:val="20"/>
        </w:rPr>
      </w:pPr>
      <w:r w:rsidRPr="007C7F2E">
        <w:rPr>
          <w:rFonts w:ascii="Arial-BoldMT" w:hAnsi="Arial-BoldMT"/>
          <w:b/>
          <w:bCs/>
          <w:color w:val="000000"/>
          <w:sz w:val="20"/>
          <w:szCs w:val="20"/>
        </w:rPr>
        <w:t>Table 9-63—Association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C7F2E" w:rsidRPr="007C7F2E" w14:paraId="7D03722A" w14:textId="77777777" w:rsidTr="007C7F2E">
        <w:tc>
          <w:tcPr>
            <w:tcW w:w="3000" w:type="dxa"/>
            <w:tcBorders>
              <w:top w:val="nil"/>
              <w:left w:val="nil"/>
              <w:bottom w:val="nil"/>
              <w:right w:val="nil"/>
            </w:tcBorders>
            <w:vAlign w:val="center"/>
            <w:hideMark/>
          </w:tcPr>
          <w:p w14:paraId="4422AA0E" w14:textId="77777777" w:rsidR="007C7F2E" w:rsidRPr="007C7F2E" w:rsidRDefault="007C7F2E" w:rsidP="007C7F2E">
            <w:r w:rsidRPr="007C7F2E">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00E2C27E" w14:textId="77777777" w:rsidR="007C7F2E" w:rsidRPr="007C7F2E" w:rsidRDefault="007C7F2E" w:rsidP="007C7F2E">
            <w:r w:rsidRPr="007C7F2E">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164C025D" w14:textId="77777777" w:rsidR="007C7F2E" w:rsidRPr="007C7F2E" w:rsidRDefault="007C7F2E" w:rsidP="007C7F2E">
            <w:r w:rsidRPr="007C7F2E">
              <w:rPr>
                <w:rFonts w:ascii="TimesNewRomanPS-BoldMT" w:hAnsi="TimesNewRomanPS-BoldMT"/>
                <w:b/>
                <w:bCs/>
                <w:color w:val="000000"/>
                <w:sz w:val="18"/>
                <w:szCs w:val="18"/>
              </w:rPr>
              <w:t>Notes</w:t>
            </w:r>
          </w:p>
        </w:tc>
      </w:tr>
    </w:tbl>
    <w:p w14:paraId="3C51E1EC" w14:textId="77777777" w:rsidR="003E2268" w:rsidRDefault="003E2268" w:rsidP="00C16B73">
      <w:pPr>
        <w:widowControl w:val="0"/>
        <w:kinsoku w:val="0"/>
        <w:overflowPunct w:val="0"/>
        <w:autoSpaceDE w:val="0"/>
        <w:autoSpaceDN w:val="0"/>
        <w:adjustRightInd w:val="0"/>
        <w:spacing w:before="9"/>
        <w:rPr>
          <w:rFonts w:ascii="TimesNewRomanPSMT" w:hAnsi="TimesNewRomanPSMT"/>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3E2268" w:rsidRPr="003E2268" w14:paraId="61A707E4" w14:textId="77777777" w:rsidTr="003E2268">
        <w:tc>
          <w:tcPr>
            <w:tcW w:w="3000" w:type="dxa"/>
            <w:tcBorders>
              <w:top w:val="nil"/>
              <w:left w:val="nil"/>
              <w:bottom w:val="nil"/>
              <w:right w:val="nil"/>
            </w:tcBorders>
            <w:vAlign w:val="center"/>
            <w:hideMark/>
          </w:tcPr>
          <w:p w14:paraId="5D7B8BC8" w14:textId="77777777" w:rsidR="003E2268" w:rsidRPr="003E2268" w:rsidRDefault="003E2268" w:rsidP="003E2268">
            <w:r w:rsidRPr="003E2268">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67AE5E4E" w14:textId="77777777" w:rsidR="003E2268" w:rsidRPr="003E2268" w:rsidRDefault="003E2268" w:rsidP="003E2268">
            <w:r w:rsidRPr="003E2268">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2764D0B2" w14:textId="1324C86C" w:rsidR="003E2268" w:rsidRPr="003E2268" w:rsidRDefault="003E2268" w:rsidP="003E2268">
            <w:r w:rsidRPr="003E2268">
              <w:rPr>
                <w:rFonts w:ascii="TimesNewRomanPSMT" w:hAnsi="TimesNewRomanPSMT"/>
                <w:color w:val="000000"/>
                <w:sz w:val="18"/>
                <w:szCs w:val="18"/>
              </w:rPr>
              <w:t xml:space="preserve">One or two TID-To-Link Mapping elements are present if dot11- </w:t>
            </w:r>
            <w:proofErr w:type="spellStart"/>
            <w:r w:rsidRPr="003E2268">
              <w:rPr>
                <w:rFonts w:ascii="TimesNewRomanPSMT" w:hAnsi="TimesNewRomanPSMT"/>
                <w:color w:val="000000"/>
                <w:sz w:val="18"/>
                <w:szCs w:val="18"/>
              </w:rPr>
              <w:t>MultiLinkActivated</w:t>
            </w:r>
            <w:proofErr w:type="spellEnd"/>
            <w:r w:rsidRPr="003E2268">
              <w:rPr>
                <w:rFonts w:ascii="TimesNewRomanPSMT" w:hAnsi="TimesNewRomanPSMT"/>
                <w:color w:val="000000"/>
                <w:sz w:val="18"/>
                <w:szCs w:val="18"/>
              </w:rPr>
              <w:t xml:space="preserve"> is true, dot11TIDtoLinkMappingActivated is true, and the AP sends an Association Response frame in response to a received Association Request frame that is initiating both a</w:t>
            </w:r>
            <w:commentRangeStart w:id="109"/>
            <w:ins w:id="110" w:author="Huang, Po-kai" w:date="2023-08-19T09:49:00Z">
              <w:r w:rsidR="00A97E23">
                <w:rPr>
                  <w:rFonts w:ascii="TimesNewRomanPSMT" w:hAnsi="TimesNewRomanPSMT"/>
                  <w:color w:val="000000"/>
                  <w:sz w:val="18"/>
                  <w:szCs w:val="18"/>
                </w:rPr>
                <w:t>n</w:t>
              </w:r>
            </w:ins>
            <w:r w:rsidRPr="003E2268">
              <w:rPr>
                <w:rFonts w:ascii="TimesNewRomanPSMT" w:hAnsi="TimesNewRomanPSMT"/>
                <w:color w:val="000000"/>
                <w:sz w:val="18"/>
                <w:szCs w:val="18"/>
              </w:rPr>
              <w:t xml:space="preserve"> </w:t>
            </w:r>
            <w:del w:id="111" w:author="Huang, Po-kai" w:date="2023-08-19T09:51:00Z">
              <w:r w:rsidRPr="003E2268" w:rsidDel="00B5518D">
                <w:rPr>
                  <w:rFonts w:ascii="TimesNewRomanPSMT" w:hAnsi="TimesNewRomanPSMT"/>
                  <w:color w:val="000000"/>
                  <w:sz w:val="18"/>
                  <w:szCs w:val="18"/>
                </w:rPr>
                <w:delText>ML setup</w:delText>
              </w:r>
            </w:del>
            <w:ins w:id="112" w:author="Huang, Po-kai" w:date="2023-08-19T09:51:00Z">
              <w:r w:rsidR="00B5518D">
                <w:rPr>
                  <w:rFonts w:ascii="TimesNewRomanPSMT" w:hAnsi="TimesNewRomanPSMT"/>
                  <w:color w:val="000000"/>
                  <w:sz w:val="18"/>
                  <w:szCs w:val="18"/>
                </w:rPr>
                <w:t>association with an AP MLD</w:t>
              </w:r>
            </w:ins>
            <w:ins w:id="113" w:author="Huang, Po-kai" w:date="2023-08-19T09:48:00Z">
              <w:r w:rsidR="00532A21">
                <w:rPr>
                  <w:rFonts w:ascii="TimesNewRomanPSMT" w:hAnsi="TimesNewRomanPSMT"/>
                  <w:color w:val="000000"/>
                  <w:sz w:val="18"/>
                  <w:szCs w:val="18"/>
                </w:rPr>
                <w:t>(#19829)</w:t>
              </w:r>
              <w:r w:rsidR="00532A21" w:rsidRPr="003E2268">
                <w:rPr>
                  <w:rFonts w:ascii="TimesNewRomanPSMT" w:hAnsi="TimesNewRomanPSMT"/>
                  <w:color w:val="000000"/>
                  <w:sz w:val="18"/>
                  <w:szCs w:val="18"/>
                </w:rPr>
                <w:t xml:space="preserve"> </w:t>
              </w:r>
            </w:ins>
            <w:r w:rsidRPr="003E2268">
              <w:rPr>
                <w:rFonts w:ascii="TimesNewRomanPSMT" w:hAnsi="TimesNewRomanPSMT"/>
                <w:color w:val="000000"/>
                <w:sz w:val="18"/>
                <w:szCs w:val="18"/>
              </w:rPr>
              <w:t xml:space="preserve"> </w:t>
            </w:r>
            <w:commentRangeEnd w:id="109"/>
            <w:r w:rsidR="00526693">
              <w:rPr>
                <w:rStyle w:val="CommentReference"/>
                <w:rFonts w:ascii="Calibri" w:hAnsi="Calibri"/>
              </w:rPr>
              <w:commentReference w:id="109"/>
            </w:r>
            <w:r w:rsidRPr="003E2268">
              <w:rPr>
                <w:rFonts w:ascii="TimesNewRomanPSMT" w:hAnsi="TimesNewRomanPSMT"/>
                <w:color w:val="000000"/>
                <w:sz w:val="18"/>
                <w:szCs w:val="18"/>
              </w:rPr>
              <w:t>and a TTLM negotiation. Otherwise, it is not present.</w:t>
            </w:r>
          </w:p>
        </w:tc>
      </w:tr>
    </w:tbl>
    <w:p w14:paraId="5370CEFA" w14:textId="77777777" w:rsidR="003E2268" w:rsidRDefault="003E2268" w:rsidP="00C16B73">
      <w:pPr>
        <w:widowControl w:val="0"/>
        <w:kinsoku w:val="0"/>
        <w:overflowPunct w:val="0"/>
        <w:autoSpaceDE w:val="0"/>
        <w:autoSpaceDN w:val="0"/>
        <w:adjustRightInd w:val="0"/>
        <w:spacing w:before="9"/>
        <w:rPr>
          <w:rFonts w:ascii="Arial" w:eastAsia="PMingLiU" w:hAnsi="Arial" w:cs="Arial"/>
          <w:b/>
          <w:bCs/>
          <w:sz w:val="21"/>
          <w:szCs w:val="21"/>
        </w:rPr>
      </w:pPr>
    </w:p>
    <w:p w14:paraId="37D44458" w14:textId="411E5BF0" w:rsidR="00291EAE" w:rsidRDefault="00291EAE" w:rsidP="00291EA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Clause 9.3.3.</w:t>
      </w:r>
      <w:r w:rsidR="00CB2610">
        <w:rPr>
          <w:i/>
          <w:lang w:eastAsia="ko-KR"/>
        </w:rPr>
        <w:t>7</w:t>
      </w:r>
      <w:r>
        <w:rPr>
          <w:i/>
          <w:lang w:eastAsia="ko-KR"/>
        </w:rPr>
        <w:t xml:space="preserve"> </w:t>
      </w:r>
      <w:r w:rsidRPr="00F756DF">
        <w:rPr>
          <w:i/>
          <w:lang w:eastAsia="ko-KR"/>
        </w:rPr>
        <w:t>as follows (track change</w:t>
      </w:r>
      <w:r w:rsidRPr="00CD48AE">
        <w:rPr>
          <w:i/>
          <w:iCs/>
          <w:lang w:eastAsia="ko-KR"/>
        </w:rPr>
        <w:t xml:space="preserve"> on):</w:t>
      </w:r>
    </w:p>
    <w:p w14:paraId="65DC29F3" w14:textId="77777777" w:rsidR="00CB2610" w:rsidRPr="00CB2610" w:rsidRDefault="00CB2610" w:rsidP="00CB2610">
      <w:pPr>
        <w:rPr>
          <w:rFonts w:ascii="Arial-BoldMT" w:hAnsi="Arial-BoldMT"/>
          <w:b/>
          <w:bCs/>
          <w:color w:val="000000"/>
          <w:sz w:val="20"/>
          <w:szCs w:val="20"/>
        </w:rPr>
      </w:pPr>
      <w:r w:rsidRPr="00CB2610">
        <w:rPr>
          <w:rFonts w:ascii="Arial-BoldMT" w:hAnsi="Arial-BoldMT"/>
          <w:b/>
          <w:bCs/>
          <w:color w:val="000000"/>
          <w:sz w:val="20"/>
          <w:szCs w:val="20"/>
        </w:rPr>
        <w:t>9.3.3.7 Reassociation Request frame format</w:t>
      </w:r>
    </w:p>
    <w:p w14:paraId="194CF15D" w14:textId="4A424690" w:rsidR="00291EAE" w:rsidRDefault="00CB2610" w:rsidP="00CB2610">
      <w:pPr>
        <w:widowControl w:val="0"/>
        <w:kinsoku w:val="0"/>
        <w:overflowPunct w:val="0"/>
        <w:autoSpaceDE w:val="0"/>
        <w:autoSpaceDN w:val="0"/>
        <w:adjustRightInd w:val="0"/>
        <w:spacing w:before="9"/>
        <w:rPr>
          <w:rFonts w:ascii="TimesNewRomanPS-BoldItalicMT" w:hAnsi="TimesNewRomanPS-BoldItalicMT"/>
          <w:b/>
          <w:bCs/>
          <w:i/>
          <w:iCs/>
          <w:color w:val="000000"/>
          <w:sz w:val="22"/>
          <w:szCs w:val="22"/>
        </w:rPr>
      </w:pPr>
      <w:r w:rsidRPr="00CB2610">
        <w:rPr>
          <w:rFonts w:ascii="TimesNewRomanPS-BoldItalicMT" w:hAnsi="TimesNewRomanPS-BoldItalicMT"/>
          <w:b/>
          <w:bCs/>
          <w:i/>
          <w:iCs/>
          <w:color w:val="000000"/>
          <w:sz w:val="22"/>
          <w:szCs w:val="22"/>
        </w:rPr>
        <w:t>Insert three new rows to Table 9-64 (Reassociation Request frame body) in numeric order (not all lines shown):</w:t>
      </w:r>
    </w:p>
    <w:p w14:paraId="031EC3FD" w14:textId="77777777" w:rsidR="00CB2610" w:rsidRDefault="00CB2610" w:rsidP="00CB2610">
      <w:pPr>
        <w:widowControl w:val="0"/>
        <w:kinsoku w:val="0"/>
        <w:overflowPunct w:val="0"/>
        <w:autoSpaceDE w:val="0"/>
        <w:autoSpaceDN w:val="0"/>
        <w:adjustRightInd w:val="0"/>
        <w:spacing w:before="9"/>
        <w:rPr>
          <w:rFonts w:ascii="TimesNewRomanPS-BoldItalicMT" w:hAnsi="TimesNewRomanPS-BoldItalicMT"/>
          <w:b/>
          <w:bCs/>
          <w:i/>
          <w:iCs/>
          <w:color w:val="000000"/>
          <w:sz w:val="22"/>
          <w:szCs w:val="22"/>
        </w:rPr>
      </w:pPr>
    </w:p>
    <w:p w14:paraId="4375FDAB" w14:textId="77777777" w:rsidR="00CB2610" w:rsidRPr="00CB2610" w:rsidRDefault="00CB2610" w:rsidP="00CB2610">
      <w:pPr>
        <w:rPr>
          <w:rFonts w:ascii="Arial-BoldMT" w:hAnsi="Arial-BoldMT"/>
          <w:b/>
          <w:bCs/>
          <w:color w:val="000000"/>
          <w:sz w:val="20"/>
          <w:szCs w:val="20"/>
        </w:rPr>
      </w:pPr>
      <w:r w:rsidRPr="00CB2610">
        <w:rPr>
          <w:rFonts w:ascii="Arial-BoldMT" w:hAnsi="Arial-BoldMT"/>
          <w:b/>
          <w:bCs/>
          <w:color w:val="000000"/>
          <w:sz w:val="20"/>
          <w:szCs w:val="20"/>
        </w:rPr>
        <w:t>Table 9-64—Reassociation Request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CB2610" w:rsidRPr="00CB2610" w14:paraId="633F6EA0" w14:textId="77777777" w:rsidTr="00CB2610">
        <w:tc>
          <w:tcPr>
            <w:tcW w:w="3000" w:type="dxa"/>
            <w:tcBorders>
              <w:top w:val="nil"/>
              <w:left w:val="nil"/>
              <w:bottom w:val="nil"/>
              <w:right w:val="nil"/>
            </w:tcBorders>
            <w:vAlign w:val="center"/>
            <w:hideMark/>
          </w:tcPr>
          <w:p w14:paraId="209158B2" w14:textId="77777777" w:rsidR="00CB2610" w:rsidRPr="00CB2610" w:rsidRDefault="00CB2610" w:rsidP="00CB2610">
            <w:r w:rsidRPr="00CB2610">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03047AC3" w14:textId="77777777" w:rsidR="00CB2610" w:rsidRPr="00CB2610" w:rsidRDefault="00CB2610" w:rsidP="00CB2610">
            <w:r w:rsidRPr="00CB2610">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5DE63300" w14:textId="77777777" w:rsidR="00CB2610" w:rsidRPr="00CB2610" w:rsidRDefault="00CB2610" w:rsidP="00CB2610">
            <w:r w:rsidRPr="00CB2610">
              <w:rPr>
                <w:rFonts w:ascii="TimesNewRomanPS-BoldMT" w:hAnsi="TimesNewRomanPS-BoldMT"/>
                <w:b/>
                <w:bCs/>
                <w:color w:val="000000"/>
                <w:sz w:val="18"/>
                <w:szCs w:val="18"/>
              </w:rPr>
              <w:t>Notes</w:t>
            </w:r>
          </w:p>
        </w:tc>
      </w:tr>
      <w:tr w:rsidR="00CB2610" w:rsidRPr="00CB2610" w14:paraId="69924A8B" w14:textId="77777777" w:rsidTr="00CB2610">
        <w:tc>
          <w:tcPr>
            <w:tcW w:w="3000" w:type="dxa"/>
            <w:tcBorders>
              <w:top w:val="nil"/>
              <w:left w:val="nil"/>
              <w:bottom w:val="nil"/>
              <w:right w:val="nil"/>
            </w:tcBorders>
            <w:vAlign w:val="center"/>
            <w:hideMark/>
          </w:tcPr>
          <w:p w14:paraId="6C6FD136" w14:textId="77777777" w:rsidR="00CB2610" w:rsidRPr="00CB2610" w:rsidRDefault="00CB2610" w:rsidP="00CB2610">
            <w:r w:rsidRPr="00CB2610">
              <w:rPr>
                <w:rFonts w:ascii="TimesNewRomanPSMT" w:hAnsi="TimesNewRomanPSMT"/>
                <w:color w:val="000000"/>
                <w:sz w:val="18"/>
                <w:szCs w:val="18"/>
              </w:rPr>
              <w:lastRenderedPageBreak/>
              <w:t>&lt;Last assigned + 3&gt;</w:t>
            </w:r>
          </w:p>
        </w:tc>
        <w:tc>
          <w:tcPr>
            <w:tcW w:w="3000" w:type="dxa"/>
            <w:tcBorders>
              <w:top w:val="nil"/>
              <w:left w:val="nil"/>
              <w:bottom w:val="nil"/>
              <w:right w:val="nil"/>
            </w:tcBorders>
            <w:vAlign w:val="center"/>
            <w:hideMark/>
          </w:tcPr>
          <w:p w14:paraId="18BA06D8" w14:textId="77777777" w:rsidR="00CB2610" w:rsidRPr="00CB2610" w:rsidRDefault="00CB2610" w:rsidP="00CB2610">
            <w:r w:rsidRPr="00CB2610">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33A55A9F" w14:textId="60EEDEE9" w:rsidR="00CB2610" w:rsidRPr="00CB2610" w:rsidRDefault="00CB2610" w:rsidP="00CB2610">
            <w:r w:rsidRPr="00CB2610">
              <w:rPr>
                <w:rFonts w:ascii="TimesNewRomanPSMT" w:hAnsi="TimesNewRomanPSMT"/>
                <w:color w:val="000000"/>
                <w:sz w:val="18"/>
                <w:szCs w:val="18"/>
              </w:rPr>
              <w:t xml:space="preserve">One or two TID-To-Link Mapping elements are present if dot11- </w:t>
            </w:r>
            <w:proofErr w:type="spellStart"/>
            <w:r w:rsidRPr="00CB2610">
              <w:rPr>
                <w:rFonts w:ascii="TimesNewRomanPSMT" w:hAnsi="TimesNewRomanPSMT"/>
                <w:color w:val="000000"/>
                <w:sz w:val="18"/>
                <w:szCs w:val="18"/>
              </w:rPr>
              <w:t>MultiLinkActivated</w:t>
            </w:r>
            <w:proofErr w:type="spellEnd"/>
            <w:r w:rsidRPr="00CB2610">
              <w:rPr>
                <w:rFonts w:ascii="TimesNewRomanPSMT" w:hAnsi="TimesNewRomanPSMT"/>
                <w:color w:val="000000"/>
                <w:sz w:val="18"/>
                <w:szCs w:val="18"/>
              </w:rPr>
              <w:t xml:space="preserve"> is true, dot11TIDtoLinkMappingActivated is true, and a non-AP STA affiliated with a non-AP MLD initiates both </w:t>
            </w:r>
            <w:proofErr w:type="spellStart"/>
            <w:r w:rsidRPr="00CB2610">
              <w:rPr>
                <w:rFonts w:ascii="TimesNewRomanPSMT" w:hAnsi="TimesNewRomanPSMT"/>
                <w:color w:val="000000"/>
                <w:sz w:val="18"/>
                <w:szCs w:val="18"/>
              </w:rPr>
              <w:t>a</w:t>
            </w:r>
            <w:del w:id="114" w:author="Huang, Po-kai" w:date="2023-08-19T09:52:00Z">
              <w:r w:rsidRPr="00CB2610" w:rsidDel="00526693">
                <w:rPr>
                  <w:rFonts w:ascii="TimesNewRomanPSMT" w:hAnsi="TimesNewRomanPSMT"/>
                  <w:color w:val="000000"/>
                  <w:sz w:val="18"/>
                  <w:szCs w:val="18"/>
                </w:rPr>
                <w:delText xml:space="preserve"> </w:delText>
              </w:r>
              <w:r w:rsidRPr="00CB2610" w:rsidDel="00B5518D">
                <w:rPr>
                  <w:rFonts w:ascii="TimesNewRomanPSMT" w:hAnsi="TimesNewRomanPSMT"/>
                  <w:color w:val="000000"/>
                  <w:sz w:val="18"/>
                  <w:szCs w:val="18"/>
                </w:rPr>
                <w:delText>ML resetup</w:delText>
              </w:r>
            </w:del>
            <w:ins w:id="115" w:author="Huang, Po-kai" w:date="2023-08-19T09:52:00Z">
              <w:r w:rsidR="00B5518D">
                <w:rPr>
                  <w:rFonts w:ascii="TimesNewRomanPSMT" w:hAnsi="TimesNewRomanPSMT"/>
                  <w:color w:val="000000"/>
                  <w:sz w:val="18"/>
                  <w:szCs w:val="18"/>
                </w:rPr>
                <w:t>reassociation</w:t>
              </w:r>
              <w:proofErr w:type="spellEnd"/>
              <w:r w:rsidR="00B5518D">
                <w:rPr>
                  <w:rFonts w:ascii="TimesNewRomanPSMT" w:hAnsi="TimesNewRomanPSMT"/>
                  <w:color w:val="000000"/>
                  <w:sz w:val="18"/>
                  <w:szCs w:val="18"/>
                </w:rPr>
                <w:t xml:space="preserve"> with an AP MLD</w:t>
              </w:r>
              <w:r w:rsidR="00526693">
                <w:rPr>
                  <w:rFonts w:ascii="TimesNewRomanPSMT" w:hAnsi="TimesNewRomanPSMT"/>
                  <w:color w:val="000000"/>
                  <w:sz w:val="18"/>
                  <w:szCs w:val="18"/>
                </w:rPr>
                <w:t>(#19829)</w:t>
              </w:r>
              <w:r w:rsidR="00526693" w:rsidRPr="00CB2610">
                <w:rPr>
                  <w:rFonts w:ascii="TimesNewRomanPSMT" w:hAnsi="TimesNewRomanPSMT"/>
                  <w:color w:val="000000"/>
                  <w:sz w:val="18"/>
                  <w:szCs w:val="18"/>
                </w:rPr>
                <w:t xml:space="preserve"> </w:t>
              </w:r>
            </w:ins>
            <w:r w:rsidRPr="00CB2610">
              <w:rPr>
                <w:rFonts w:ascii="TimesNewRomanPSMT" w:hAnsi="TimesNewRomanPSMT"/>
                <w:color w:val="000000"/>
                <w:sz w:val="18"/>
                <w:szCs w:val="18"/>
              </w:rPr>
              <w:t xml:space="preserve"> and a TTLM negotiation. Otherwise, it is not present.</w:t>
            </w:r>
          </w:p>
        </w:tc>
      </w:tr>
    </w:tbl>
    <w:p w14:paraId="2466BD1A" w14:textId="77777777" w:rsidR="00CB2610" w:rsidRDefault="00CB2610" w:rsidP="00CB2610">
      <w:pPr>
        <w:widowControl w:val="0"/>
        <w:kinsoku w:val="0"/>
        <w:overflowPunct w:val="0"/>
        <w:autoSpaceDE w:val="0"/>
        <w:autoSpaceDN w:val="0"/>
        <w:adjustRightInd w:val="0"/>
        <w:spacing w:before="9"/>
        <w:rPr>
          <w:rFonts w:ascii="Arial" w:eastAsia="PMingLiU" w:hAnsi="Arial" w:cs="Arial"/>
          <w:b/>
          <w:bCs/>
          <w:sz w:val="21"/>
          <w:szCs w:val="21"/>
        </w:rPr>
      </w:pPr>
    </w:p>
    <w:p w14:paraId="68F787F3" w14:textId="77777777" w:rsidR="00132C07" w:rsidRDefault="00132C07" w:rsidP="00132C07">
      <w:pPr>
        <w:rPr>
          <w:rFonts w:ascii="Arial-BoldMT" w:hAnsi="Arial-BoldMT"/>
          <w:b/>
          <w:bCs/>
          <w:color w:val="000000"/>
          <w:sz w:val="20"/>
          <w:szCs w:val="20"/>
        </w:rPr>
      </w:pPr>
    </w:p>
    <w:p w14:paraId="0FF08813" w14:textId="4DD1EA29" w:rsidR="00132C07" w:rsidRDefault="00132C07" w:rsidP="00132C0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9.3.3.8 </w:t>
      </w:r>
      <w:r w:rsidRPr="00F756DF">
        <w:rPr>
          <w:i/>
          <w:lang w:eastAsia="ko-KR"/>
        </w:rPr>
        <w:t>as follows (track change</w:t>
      </w:r>
      <w:r w:rsidRPr="00CD48AE">
        <w:rPr>
          <w:i/>
          <w:iCs/>
          <w:lang w:eastAsia="ko-KR"/>
        </w:rPr>
        <w:t xml:space="preserve"> on):</w:t>
      </w:r>
    </w:p>
    <w:p w14:paraId="33C46201" w14:textId="77777777" w:rsidR="00132C07" w:rsidRDefault="00132C07" w:rsidP="00132C07">
      <w:pPr>
        <w:rPr>
          <w:rFonts w:ascii="Arial-BoldMT" w:hAnsi="Arial-BoldMT"/>
          <w:b/>
          <w:bCs/>
          <w:color w:val="000000"/>
          <w:sz w:val="20"/>
          <w:szCs w:val="20"/>
        </w:rPr>
      </w:pPr>
    </w:p>
    <w:p w14:paraId="468E8FC4" w14:textId="7B27751A" w:rsidR="00132C07" w:rsidRPr="00132C07" w:rsidRDefault="00132C07" w:rsidP="00132C07">
      <w:pPr>
        <w:rPr>
          <w:rFonts w:ascii="Arial-BoldMT" w:hAnsi="Arial-BoldMT"/>
          <w:b/>
          <w:bCs/>
          <w:color w:val="000000"/>
          <w:sz w:val="20"/>
          <w:szCs w:val="20"/>
        </w:rPr>
      </w:pPr>
      <w:r w:rsidRPr="00132C07">
        <w:rPr>
          <w:rFonts w:ascii="Arial-BoldMT" w:hAnsi="Arial-BoldMT"/>
          <w:b/>
          <w:bCs/>
          <w:color w:val="000000"/>
          <w:sz w:val="20"/>
          <w:szCs w:val="20"/>
        </w:rPr>
        <w:t>9.3.3.8 Reassociation Response frame format</w:t>
      </w:r>
    </w:p>
    <w:p w14:paraId="662E2645" w14:textId="77777777" w:rsidR="00132C07" w:rsidRPr="00132C07" w:rsidRDefault="00132C07" w:rsidP="00132C07">
      <w:pPr>
        <w:rPr>
          <w:rFonts w:ascii="TimesNewRomanPSMT" w:hAnsi="TimesNewRomanPSMT"/>
          <w:color w:val="000000"/>
          <w:sz w:val="20"/>
          <w:szCs w:val="20"/>
        </w:rPr>
      </w:pPr>
      <w:r w:rsidRPr="00132C07">
        <w:rPr>
          <w:rFonts w:ascii="TimesNewRomanPS-BoldItalicMT" w:hAnsi="TimesNewRomanPS-BoldItalicMT"/>
          <w:b/>
          <w:bCs/>
          <w:i/>
          <w:iCs/>
          <w:color w:val="000000"/>
          <w:sz w:val="22"/>
          <w:szCs w:val="22"/>
        </w:rPr>
        <w:t>Update existing order 43 and insert four new rows to Table 9-65 (Reassociation Response frame body) in numeric order (not all lines shown):</w:t>
      </w:r>
      <w:r w:rsidRPr="00132C07">
        <w:rPr>
          <w:rFonts w:ascii="TimesNewRomanPSMT" w:hAnsi="TimesNewRomanPSMT"/>
          <w:color w:val="000000"/>
          <w:sz w:val="20"/>
          <w:szCs w:val="20"/>
        </w:rPr>
        <w:t>.</w:t>
      </w:r>
    </w:p>
    <w:p w14:paraId="137F1DA1" w14:textId="77777777" w:rsidR="00132C07" w:rsidRPr="00132C07" w:rsidRDefault="00132C07" w:rsidP="00132C07">
      <w:pPr>
        <w:rPr>
          <w:rFonts w:ascii="Arial-BoldMT" w:hAnsi="Arial-BoldMT"/>
          <w:b/>
          <w:bCs/>
          <w:color w:val="000000"/>
          <w:sz w:val="20"/>
          <w:szCs w:val="20"/>
        </w:rPr>
      </w:pPr>
      <w:r w:rsidRPr="00132C07">
        <w:rPr>
          <w:rFonts w:ascii="Arial-BoldMT" w:hAnsi="Arial-BoldMT"/>
          <w:b/>
          <w:bCs/>
          <w:color w:val="000000"/>
          <w:sz w:val="20"/>
          <w:szCs w:val="20"/>
        </w:rPr>
        <w:t>Table 9-65—Reassociation Response frame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132C07" w:rsidRPr="00132C07" w14:paraId="522AAF64" w14:textId="77777777" w:rsidTr="00132C07">
        <w:tc>
          <w:tcPr>
            <w:tcW w:w="3000" w:type="dxa"/>
            <w:tcBorders>
              <w:top w:val="nil"/>
              <w:left w:val="nil"/>
              <w:bottom w:val="nil"/>
              <w:right w:val="nil"/>
            </w:tcBorders>
            <w:vAlign w:val="center"/>
            <w:hideMark/>
          </w:tcPr>
          <w:p w14:paraId="0EA066EF" w14:textId="77777777" w:rsidR="00132C07" w:rsidRPr="00132C07" w:rsidRDefault="00132C07" w:rsidP="00132C07">
            <w:r w:rsidRPr="00132C07">
              <w:rPr>
                <w:rFonts w:ascii="TimesNewRomanPS-BoldMT" w:hAnsi="TimesNewRomanPS-BoldMT"/>
                <w:b/>
                <w:bCs/>
                <w:color w:val="000000"/>
                <w:sz w:val="18"/>
                <w:szCs w:val="18"/>
              </w:rPr>
              <w:t xml:space="preserve">Order </w:t>
            </w:r>
          </w:p>
        </w:tc>
        <w:tc>
          <w:tcPr>
            <w:tcW w:w="3000" w:type="dxa"/>
            <w:tcBorders>
              <w:top w:val="nil"/>
              <w:left w:val="nil"/>
              <w:bottom w:val="nil"/>
              <w:right w:val="nil"/>
            </w:tcBorders>
            <w:vAlign w:val="center"/>
            <w:hideMark/>
          </w:tcPr>
          <w:p w14:paraId="3A999034" w14:textId="77777777" w:rsidR="00132C07" w:rsidRPr="00132C07" w:rsidRDefault="00132C07" w:rsidP="00132C07">
            <w:r w:rsidRPr="00132C07">
              <w:rPr>
                <w:rFonts w:ascii="TimesNewRomanPS-BoldMT" w:hAnsi="TimesNewRomanPS-BoldMT"/>
                <w:b/>
                <w:bCs/>
                <w:color w:val="000000"/>
                <w:sz w:val="18"/>
                <w:szCs w:val="18"/>
              </w:rPr>
              <w:t xml:space="preserve">Information </w:t>
            </w:r>
          </w:p>
        </w:tc>
        <w:tc>
          <w:tcPr>
            <w:tcW w:w="3000" w:type="dxa"/>
            <w:tcBorders>
              <w:top w:val="nil"/>
              <w:left w:val="nil"/>
              <w:bottom w:val="nil"/>
              <w:right w:val="nil"/>
            </w:tcBorders>
            <w:vAlign w:val="center"/>
            <w:hideMark/>
          </w:tcPr>
          <w:p w14:paraId="303DE944" w14:textId="77777777" w:rsidR="00132C07" w:rsidRPr="00132C07" w:rsidRDefault="00132C07" w:rsidP="00132C07">
            <w:r w:rsidRPr="00132C07">
              <w:rPr>
                <w:rFonts w:ascii="TimesNewRomanPS-BoldMT" w:hAnsi="TimesNewRomanPS-BoldMT"/>
                <w:b/>
                <w:bCs/>
                <w:color w:val="000000"/>
                <w:sz w:val="18"/>
                <w:szCs w:val="18"/>
              </w:rPr>
              <w:t>Notes</w:t>
            </w:r>
          </w:p>
        </w:tc>
      </w:tr>
    </w:tbl>
    <w:p w14:paraId="1C77FBA7" w14:textId="77777777" w:rsidR="00132C07" w:rsidRDefault="00132C07" w:rsidP="00CB2610">
      <w:pPr>
        <w:widowControl w:val="0"/>
        <w:kinsoku w:val="0"/>
        <w:overflowPunct w:val="0"/>
        <w:autoSpaceDE w:val="0"/>
        <w:autoSpaceDN w:val="0"/>
        <w:adjustRightInd w:val="0"/>
        <w:spacing w:before="9"/>
        <w:rPr>
          <w:rFonts w:ascii="Arial" w:eastAsia="PMingLiU" w:hAnsi="Arial" w:cs="Arial"/>
          <w:b/>
          <w:bCs/>
          <w:sz w:val="21"/>
          <w:szCs w:val="21"/>
        </w:rPr>
      </w:pPr>
    </w:p>
    <w:p w14:paraId="65D1103C" w14:textId="77777777" w:rsidR="009349D4" w:rsidRDefault="009349D4" w:rsidP="00CB2610">
      <w:pPr>
        <w:widowControl w:val="0"/>
        <w:kinsoku w:val="0"/>
        <w:overflowPunct w:val="0"/>
        <w:autoSpaceDE w:val="0"/>
        <w:autoSpaceDN w:val="0"/>
        <w:adjustRightInd w:val="0"/>
        <w:spacing w:before="9"/>
        <w:rPr>
          <w:rFonts w:ascii="Arial" w:eastAsia="PMingLiU" w:hAnsi="Arial" w:cs="Arial"/>
          <w:b/>
          <w:bCs/>
          <w:sz w:val="21"/>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9349D4" w:rsidRPr="009349D4" w14:paraId="7FD68258" w14:textId="77777777" w:rsidTr="009349D4">
        <w:tc>
          <w:tcPr>
            <w:tcW w:w="3000" w:type="dxa"/>
            <w:tcBorders>
              <w:top w:val="nil"/>
              <w:left w:val="nil"/>
              <w:bottom w:val="nil"/>
              <w:right w:val="nil"/>
            </w:tcBorders>
            <w:vAlign w:val="center"/>
            <w:hideMark/>
          </w:tcPr>
          <w:p w14:paraId="0F92B51C" w14:textId="77777777" w:rsidR="009349D4" w:rsidRPr="009349D4" w:rsidRDefault="009349D4" w:rsidP="009349D4">
            <w:r w:rsidRPr="009349D4">
              <w:rPr>
                <w:rFonts w:ascii="TimesNewRomanPSMT" w:hAnsi="TimesNewRomanPSMT"/>
                <w:color w:val="000000"/>
                <w:sz w:val="18"/>
                <w:szCs w:val="18"/>
              </w:rPr>
              <w:t>&lt;Last assigned + 4&gt;</w:t>
            </w:r>
          </w:p>
        </w:tc>
        <w:tc>
          <w:tcPr>
            <w:tcW w:w="3000" w:type="dxa"/>
            <w:tcBorders>
              <w:top w:val="nil"/>
              <w:left w:val="nil"/>
              <w:bottom w:val="nil"/>
              <w:right w:val="nil"/>
            </w:tcBorders>
            <w:vAlign w:val="center"/>
            <w:hideMark/>
          </w:tcPr>
          <w:p w14:paraId="0A3AA321" w14:textId="77777777" w:rsidR="009349D4" w:rsidRPr="009349D4" w:rsidRDefault="009349D4" w:rsidP="009349D4">
            <w:r w:rsidRPr="009349D4">
              <w:rPr>
                <w:rFonts w:ascii="TimesNewRomanPSMT" w:hAnsi="TimesNewRomanPSMT"/>
                <w:color w:val="000000"/>
                <w:sz w:val="18"/>
                <w:szCs w:val="18"/>
              </w:rPr>
              <w:t>TID-To-Link Mapping</w:t>
            </w:r>
          </w:p>
        </w:tc>
        <w:tc>
          <w:tcPr>
            <w:tcW w:w="3000" w:type="dxa"/>
            <w:tcBorders>
              <w:top w:val="nil"/>
              <w:left w:val="nil"/>
              <w:bottom w:val="nil"/>
              <w:right w:val="nil"/>
            </w:tcBorders>
            <w:vAlign w:val="center"/>
            <w:hideMark/>
          </w:tcPr>
          <w:p w14:paraId="0690E60F" w14:textId="58C79C7B" w:rsidR="009349D4" w:rsidRPr="009349D4" w:rsidRDefault="009349D4" w:rsidP="009349D4">
            <w:r w:rsidRPr="009349D4">
              <w:rPr>
                <w:rFonts w:ascii="TimesNewRomanPSMT" w:hAnsi="TimesNewRomanPSMT"/>
                <w:color w:val="000000"/>
                <w:sz w:val="18"/>
                <w:szCs w:val="18"/>
              </w:rPr>
              <w:t xml:space="preserve">One or two TID-To-Link Mapping elements are present if dot11- </w:t>
            </w:r>
            <w:proofErr w:type="spellStart"/>
            <w:r w:rsidRPr="009349D4">
              <w:rPr>
                <w:rFonts w:ascii="TimesNewRomanPSMT" w:hAnsi="TimesNewRomanPSMT"/>
                <w:color w:val="000000"/>
                <w:sz w:val="18"/>
                <w:szCs w:val="18"/>
              </w:rPr>
              <w:t>MultiLinkActivated</w:t>
            </w:r>
            <w:proofErr w:type="spellEnd"/>
            <w:r w:rsidRPr="009349D4">
              <w:rPr>
                <w:rFonts w:ascii="TimesNewRomanPSMT" w:hAnsi="TimesNewRomanPSMT"/>
                <w:color w:val="000000"/>
                <w:sz w:val="18"/>
                <w:szCs w:val="18"/>
              </w:rPr>
              <w:t xml:space="preserve"> is true, dot11TIDtoLinkMappingActivated is true, and the AP sends a Reassociation Response frame in response to a received Reassociation Request frame that is initiating both </w:t>
            </w:r>
            <w:proofErr w:type="spellStart"/>
            <w:r w:rsidRPr="009349D4">
              <w:rPr>
                <w:rFonts w:ascii="TimesNewRomanPSMT" w:hAnsi="TimesNewRomanPSMT"/>
                <w:color w:val="000000"/>
                <w:sz w:val="18"/>
                <w:szCs w:val="18"/>
              </w:rPr>
              <w:t>a</w:t>
            </w:r>
            <w:del w:id="116" w:author="Huang, Po-kai" w:date="2023-08-19T09:52:00Z">
              <w:r w:rsidRPr="009349D4" w:rsidDel="00526693">
                <w:rPr>
                  <w:rFonts w:ascii="TimesNewRomanPSMT" w:hAnsi="TimesNewRomanPSMT"/>
                  <w:color w:val="000000"/>
                  <w:sz w:val="18"/>
                  <w:szCs w:val="18"/>
                </w:rPr>
                <w:delText xml:space="preserve"> </w:delText>
              </w:r>
              <w:r w:rsidRPr="009349D4" w:rsidDel="00B5518D">
                <w:rPr>
                  <w:rFonts w:ascii="TimesNewRomanPSMT" w:hAnsi="TimesNewRomanPSMT"/>
                  <w:color w:val="000000"/>
                  <w:sz w:val="18"/>
                  <w:szCs w:val="18"/>
                </w:rPr>
                <w:delText xml:space="preserve">ML </w:delText>
              </w:r>
              <w:r w:rsidRPr="009349D4" w:rsidDel="00B5518D">
                <w:rPr>
                  <w:rFonts w:ascii="TimesNewRomanPSMT" w:hAnsi="TimesNewRomanPSMT"/>
                  <w:color w:val="000000"/>
                  <w:sz w:val="18"/>
                  <w:szCs w:val="18"/>
                </w:rPr>
                <w:lastRenderedPageBreak/>
                <w:delText>resetup</w:delText>
              </w:r>
            </w:del>
            <w:ins w:id="117" w:author="Huang, Po-kai" w:date="2023-08-19T09:52:00Z">
              <w:r w:rsidR="00B5518D">
                <w:rPr>
                  <w:rFonts w:ascii="TimesNewRomanPSMT" w:hAnsi="TimesNewRomanPSMT"/>
                  <w:color w:val="000000"/>
                  <w:sz w:val="18"/>
                  <w:szCs w:val="18"/>
                </w:rPr>
                <w:t>reassociation</w:t>
              </w:r>
              <w:proofErr w:type="spellEnd"/>
              <w:r w:rsidR="00B5518D">
                <w:rPr>
                  <w:rFonts w:ascii="TimesNewRomanPSMT" w:hAnsi="TimesNewRomanPSMT"/>
                  <w:color w:val="000000"/>
                  <w:sz w:val="18"/>
                  <w:szCs w:val="18"/>
                </w:rPr>
                <w:t xml:space="preserve"> with an AP MLD</w:t>
              </w:r>
              <w:r w:rsidR="00526693">
                <w:rPr>
                  <w:rFonts w:ascii="TimesNewRomanPSMT" w:hAnsi="TimesNewRomanPSMT"/>
                  <w:color w:val="000000"/>
                  <w:sz w:val="18"/>
                  <w:szCs w:val="18"/>
                </w:rPr>
                <w:t>(#19829)</w:t>
              </w:r>
              <w:r w:rsidR="00526693" w:rsidRPr="009349D4">
                <w:rPr>
                  <w:rFonts w:ascii="TimesNewRomanPSMT" w:hAnsi="TimesNewRomanPSMT"/>
                  <w:color w:val="000000"/>
                  <w:sz w:val="18"/>
                  <w:szCs w:val="18"/>
                </w:rPr>
                <w:t xml:space="preserve"> </w:t>
              </w:r>
            </w:ins>
            <w:r w:rsidRPr="009349D4">
              <w:rPr>
                <w:rFonts w:ascii="TimesNewRomanPSMT" w:hAnsi="TimesNewRomanPSMT"/>
                <w:color w:val="000000"/>
                <w:sz w:val="18"/>
                <w:szCs w:val="18"/>
              </w:rPr>
              <w:t xml:space="preserve"> and a TTLM negotiation. Otherwise, it is not present.</w:t>
            </w:r>
          </w:p>
        </w:tc>
      </w:tr>
    </w:tbl>
    <w:p w14:paraId="6AABE19C" w14:textId="77777777" w:rsidR="009349D4" w:rsidRDefault="009349D4" w:rsidP="00CB2610">
      <w:pPr>
        <w:widowControl w:val="0"/>
        <w:kinsoku w:val="0"/>
        <w:overflowPunct w:val="0"/>
        <w:autoSpaceDE w:val="0"/>
        <w:autoSpaceDN w:val="0"/>
        <w:adjustRightInd w:val="0"/>
        <w:spacing w:before="9"/>
        <w:rPr>
          <w:rFonts w:ascii="Arial" w:eastAsia="PMingLiU" w:hAnsi="Arial" w:cs="Arial"/>
          <w:b/>
          <w:bCs/>
          <w:sz w:val="21"/>
          <w:szCs w:val="21"/>
        </w:rPr>
      </w:pPr>
    </w:p>
    <w:p w14:paraId="313FCC74" w14:textId="24A682B7" w:rsidR="001A3D14" w:rsidRDefault="001A3D14" w:rsidP="001A3D1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12.2.10 </w:t>
      </w:r>
      <w:r w:rsidRPr="00F756DF">
        <w:rPr>
          <w:i/>
          <w:lang w:eastAsia="ko-KR"/>
        </w:rPr>
        <w:t>as follows (track change</w:t>
      </w:r>
      <w:r w:rsidRPr="00CD48AE">
        <w:rPr>
          <w:i/>
          <w:iCs/>
          <w:lang w:eastAsia="ko-KR"/>
        </w:rPr>
        <w:t xml:space="preserve"> on):</w:t>
      </w:r>
    </w:p>
    <w:p w14:paraId="6904549F" w14:textId="77777777" w:rsidR="001A3D14" w:rsidRDefault="001A3D14" w:rsidP="00CB2610">
      <w:pPr>
        <w:widowControl w:val="0"/>
        <w:kinsoku w:val="0"/>
        <w:overflowPunct w:val="0"/>
        <w:autoSpaceDE w:val="0"/>
        <w:autoSpaceDN w:val="0"/>
        <w:adjustRightInd w:val="0"/>
        <w:spacing w:before="9"/>
        <w:rPr>
          <w:ins w:id="118" w:author="Huang, Po-kai" w:date="2023-08-19T09:46:00Z"/>
          <w:rFonts w:ascii="Arial" w:eastAsia="PMingLiU" w:hAnsi="Arial" w:cs="Arial"/>
          <w:b/>
          <w:bCs/>
          <w:sz w:val="21"/>
          <w:szCs w:val="21"/>
        </w:rPr>
      </w:pPr>
    </w:p>
    <w:p w14:paraId="236EEAE2" w14:textId="77777777" w:rsidR="009349D4" w:rsidRDefault="009349D4" w:rsidP="00CB2610">
      <w:pPr>
        <w:widowControl w:val="0"/>
        <w:kinsoku w:val="0"/>
        <w:overflowPunct w:val="0"/>
        <w:autoSpaceDE w:val="0"/>
        <w:autoSpaceDN w:val="0"/>
        <w:adjustRightInd w:val="0"/>
        <w:spacing w:before="9"/>
        <w:rPr>
          <w:rFonts w:ascii="Arial" w:eastAsia="PMingLiU" w:hAnsi="Arial" w:cs="Arial"/>
          <w:b/>
          <w:bCs/>
          <w:sz w:val="21"/>
          <w:szCs w:val="21"/>
        </w:rPr>
      </w:pPr>
    </w:p>
    <w:p w14:paraId="38FC0DA0" w14:textId="77777777" w:rsidR="001A3D14" w:rsidRPr="001A3D14" w:rsidRDefault="001A3D14" w:rsidP="001A3D14">
      <w:pPr>
        <w:rPr>
          <w:rFonts w:ascii="Arial-BoldMT" w:hAnsi="Arial-BoldMT"/>
          <w:b/>
          <w:bCs/>
          <w:color w:val="000000"/>
          <w:sz w:val="20"/>
          <w:szCs w:val="20"/>
        </w:rPr>
      </w:pPr>
      <w:r w:rsidRPr="001A3D14">
        <w:rPr>
          <w:rFonts w:ascii="Arial-BoldMT" w:hAnsi="Arial-BoldMT"/>
          <w:b/>
          <w:bCs/>
          <w:color w:val="000000"/>
          <w:sz w:val="20"/>
          <w:szCs w:val="20"/>
        </w:rPr>
        <w:t>12.2.10 Requirements for support of MAC privacy enhancements</w:t>
      </w:r>
    </w:p>
    <w:p w14:paraId="38A37284" w14:textId="77777777" w:rsidR="001A3D14" w:rsidRPr="001A3D14" w:rsidRDefault="001A3D14" w:rsidP="001A3D14">
      <w:pPr>
        <w:rPr>
          <w:rFonts w:ascii="TimesNewRomanPS-BoldItalicMT" w:hAnsi="TimesNewRomanPS-BoldItalicMT"/>
          <w:b/>
          <w:bCs/>
          <w:i/>
          <w:iCs/>
          <w:color w:val="000000"/>
          <w:sz w:val="22"/>
          <w:szCs w:val="22"/>
        </w:rPr>
      </w:pPr>
      <w:r w:rsidRPr="001A3D14">
        <w:rPr>
          <w:rFonts w:ascii="TimesNewRomanPS-BoldItalicMT" w:hAnsi="TimesNewRomanPS-BoldItalicMT"/>
          <w:b/>
          <w:bCs/>
          <w:i/>
          <w:iCs/>
          <w:color w:val="000000"/>
          <w:sz w:val="22"/>
          <w:szCs w:val="22"/>
        </w:rPr>
        <w:t>Insert the following paragraphs and NOTE at the end of the subclause:</w:t>
      </w:r>
    </w:p>
    <w:p w14:paraId="231B8AD3" w14:textId="77777777" w:rsidR="001A3D14" w:rsidRDefault="001A3D14" w:rsidP="001A3D14">
      <w:pPr>
        <w:widowControl w:val="0"/>
        <w:kinsoku w:val="0"/>
        <w:overflowPunct w:val="0"/>
        <w:autoSpaceDE w:val="0"/>
        <w:autoSpaceDN w:val="0"/>
        <w:adjustRightInd w:val="0"/>
        <w:spacing w:before="9"/>
        <w:rPr>
          <w:rFonts w:ascii="TimesNewRomanPSMT" w:hAnsi="TimesNewRomanPSMT"/>
          <w:color w:val="000000"/>
          <w:sz w:val="20"/>
          <w:szCs w:val="20"/>
        </w:rPr>
      </w:pPr>
    </w:p>
    <w:p w14:paraId="3D289E71" w14:textId="48D5079F" w:rsidR="001A3D14" w:rsidRDefault="001A3D14" w:rsidP="001A3D14">
      <w:pPr>
        <w:widowControl w:val="0"/>
        <w:kinsoku w:val="0"/>
        <w:overflowPunct w:val="0"/>
        <w:autoSpaceDE w:val="0"/>
        <w:autoSpaceDN w:val="0"/>
        <w:adjustRightInd w:val="0"/>
        <w:spacing w:before="9"/>
        <w:rPr>
          <w:ins w:id="119" w:author="Huang, Po-kai" w:date="2023-08-19T09:46:00Z"/>
          <w:rFonts w:ascii="Arial" w:eastAsia="PMingLiU" w:hAnsi="Arial" w:cs="Arial"/>
          <w:b/>
          <w:bCs/>
          <w:sz w:val="21"/>
          <w:szCs w:val="21"/>
        </w:rPr>
      </w:pPr>
      <w:r w:rsidRPr="001A3D14">
        <w:rPr>
          <w:rFonts w:ascii="TimesNewRomanPSMT" w:hAnsi="TimesNewRomanPSMT"/>
          <w:color w:val="000000"/>
          <w:sz w:val="20"/>
          <w:szCs w:val="20"/>
        </w:rPr>
        <w:t>MAC privacy enhancements are enabled on a non-AP MLD when dot11MACPrivacyActivated is set to true. When enabled, the non-AP MLD shall adhere to the above requirements for a non-AP STA (that is not affiliated with an AP MLD) in selecting a</w:t>
      </w:r>
      <w:ins w:id="120" w:author="Huang, Po-kai" w:date="2023-08-19T09:54:00Z">
        <w:r>
          <w:rPr>
            <w:rFonts w:ascii="TimesNewRomanPSMT" w:hAnsi="TimesNewRomanPSMT"/>
            <w:color w:val="000000"/>
            <w:sz w:val="20"/>
            <w:szCs w:val="20"/>
          </w:rPr>
          <w:t>n(#19829)</w:t>
        </w:r>
      </w:ins>
      <w:r w:rsidRPr="001A3D14">
        <w:rPr>
          <w:rFonts w:ascii="TimesNewRomanPSMT" w:hAnsi="TimesNewRomanPSMT"/>
          <w:color w:val="000000"/>
          <w:sz w:val="20"/>
          <w:szCs w:val="20"/>
        </w:rPr>
        <w:t xml:space="preserve"> MLD MAC address, including sequence number space and scrambler requirements. The above requirements defined for a non-AP STA in managing its MAC address during association or establishing transaction state with an AP shall apply to the non-AP MLD in managing its MLD MAC address during association or establishing transaction state with an AP MLD.</w:t>
      </w:r>
    </w:p>
    <w:p w14:paraId="7F261570" w14:textId="3E403E98" w:rsidR="00EC3741" w:rsidRDefault="00EC3741" w:rsidP="00EC37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35.3.4.6 </w:t>
      </w:r>
      <w:r w:rsidRPr="00F756DF">
        <w:rPr>
          <w:i/>
          <w:lang w:eastAsia="ko-KR"/>
        </w:rPr>
        <w:t>as follows (track change</w:t>
      </w:r>
      <w:r w:rsidRPr="00CD48AE">
        <w:rPr>
          <w:i/>
          <w:iCs/>
          <w:lang w:eastAsia="ko-KR"/>
        </w:rPr>
        <w:t xml:space="preserve"> on):</w:t>
      </w:r>
    </w:p>
    <w:p w14:paraId="3CA75323" w14:textId="77777777" w:rsidR="00EC3741" w:rsidRDefault="00EC3741" w:rsidP="00CB2610">
      <w:pPr>
        <w:widowControl w:val="0"/>
        <w:kinsoku w:val="0"/>
        <w:overflowPunct w:val="0"/>
        <w:autoSpaceDE w:val="0"/>
        <w:autoSpaceDN w:val="0"/>
        <w:adjustRightInd w:val="0"/>
        <w:spacing w:before="9"/>
        <w:rPr>
          <w:ins w:id="121" w:author="Huang, Po-kai" w:date="2023-08-19T09:54:00Z"/>
          <w:rFonts w:ascii="Arial" w:eastAsia="PMingLiU" w:hAnsi="Arial" w:cs="Arial"/>
          <w:b/>
          <w:bCs/>
          <w:sz w:val="21"/>
          <w:szCs w:val="21"/>
        </w:rPr>
      </w:pPr>
    </w:p>
    <w:p w14:paraId="46BA72FA" w14:textId="20DD26D1" w:rsidR="00EC3741" w:rsidRPr="00EC3741" w:rsidRDefault="00EC3741" w:rsidP="00EC3741">
      <w:pPr>
        <w:rPr>
          <w:rFonts w:ascii="Arial-BoldMT" w:hAnsi="Arial-BoldMT"/>
          <w:b/>
          <w:bCs/>
          <w:color w:val="000000"/>
          <w:sz w:val="20"/>
          <w:szCs w:val="20"/>
        </w:rPr>
      </w:pPr>
      <w:r w:rsidRPr="00EC3741">
        <w:rPr>
          <w:rFonts w:ascii="Arial-BoldMT" w:hAnsi="Arial-BoldMT"/>
          <w:b/>
          <w:bCs/>
          <w:color w:val="000000"/>
          <w:sz w:val="20"/>
          <w:szCs w:val="20"/>
        </w:rPr>
        <w:t xml:space="preserve">35.3.4.6 Frame exchange sequences during MLO discovery and ML </w:t>
      </w:r>
      <w:ins w:id="122" w:author="Huang, Po-kai" w:date="2023-08-19T09:55:00Z">
        <w:r w:rsidR="00524311">
          <w:rPr>
            <w:rFonts w:ascii="Arial-BoldMT" w:hAnsi="Arial-BoldMT"/>
            <w:b/>
            <w:bCs/>
            <w:color w:val="000000"/>
            <w:sz w:val="20"/>
            <w:szCs w:val="20"/>
          </w:rPr>
          <w:t>(re)</w:t>
        </w:r>
      </w:ins>
      <w:r w:rsidRPr="00EC3741">
        <w:rPr>
          <w:rFonts w:ascii="Arial-BoldMT" w:hAnsi="Arial-BoldMT"/>
          <w:b/>
          <w:bCs/>
          <w:color w:val="000000"/>
          <w:sz w:val="20"/>
          <w:szCs w:val="20"/>
        </w:rPr>
        <w:t>setup</w:t>
      </w:r>
    </w:p>
    <w:p w14:paraId="4958CF5A" w14:textId="4259DD65" w:rsidR="00EC3741" w:rsidRDefault="00EC3741" w:rsidP="00EC3741">
      <w:pPr>
        <w:widowControl w:val="0"/>
        <w:kinsoku w:val="0"/>
        <w:overflowPunct w:val="0"/>
        <w:autoSpaceDE w:val="0"/>
        <w:autoSpaceDN w:val="0"/>
        <w:adjustRightInd w:val="0"/>
        <w:spacing w:before="9"/>
        <w:rPr>
          <w:rFonts w:ascii="TimesNewRomanPSMT" w:hAnsi="TimesNewRomanPSMT"/>
          <w:color w:val="000000"/>
          <w:sz w:val="20"/>
          <w:szCs w:val="20"/>
        </w:rPr>
      </w:pPr>
      <w:r w:rsidRPr="00EC3741">
        <w:rPr>
          <w:rFonts w:ascii="TimesNewRomanPSMT" w:hAnsi="TimesNewRomanPSMT"/>
          <w:color w:val="000000"/>
          <w:sz w:val="20"/>
          <w:szCs w:val="20"/>
        </w:rPr>
        <w:t>A non-AP MLD is expected to discover an AP MLD and affiliated AP(s) of interest before initiating a</w:t>
      </w:r>
      <w:ins w:id="123" w:author="Huang, Po-kai" w:date="2023-08-19T09:55:00Z">
        <w:r>
          <w:rPr>
            <w:rFonts w:ascii="TimesNewRomanPSMT" w:hAnsi="TimesNewRomanPSMT"/>
            <w:color w:val="000000"/>
            <w:sz w:val="20"/>
            <w:szCs w:val="20"/>
          </w:rPr>
          <w:t>n</w:t>
        </w:r>
      </w:ins>
      <w:r w:rsidRPr="00EC3741">
        <w:rPr>
          <w:rFonts w:ascii="TimesNewRomanPSMT" w:hAnsi="TimesNewRomanPSMT"/>
          <w:color w:val="000000"/>
          <w:sz w:val="20"/>
          <w:szCs w:val="20"/>
        </w:rPr>
        <w:t xml:space="preserve"> ML </w:t>
      </w:r>
      <w:ins w:id="124" w:author="Huang, Po-kai" w:date="2023-08-19T09:55:00Z">
        <w:r w:rsidR="00524311">
          <w:rPr>
            <w:rFonts w:ascii="TimesNewRomanPSMT" w:hAnsi="TimesNewRomanPSMT"/>
            <w:color w:val="000000"/>
            <w:sz w:val="20"/>
            <w:szCs w:val="20"/>
          </w:rPr>
          <w:t>(re)</w:t>
        </w:r>
      </w:ins>
      <w:r w:rsidRPr="00EC3741">
        <w:rPr>
          <w:rFonts w:ascii="TimesNewRomanPSMT" w:hAnsi="TimesNewRomanPSMT"/>
          <w:color w:val="000000"/>
          <w:sz w:val="20"/>
          <w:szCs w:val="20"/>
        </w:rPr>
        <w:t>setup</w:t>
      </w:r>
      <w:ins w:id="125" w:author="Huang, Po-kai" w:date="2023-08-19T09:55:00Z">
        <w:r w:rsidR="00524311">
          <w:rPr>
            <w:rFonts w:ascii="TimesNewRomanPSMT" w:hAnsi="TimesNewRomanPSMT"/>
            <w:color w:val="000000"/>
            <w:sz w:val="20"/>
            <w:szCs w:val="20"/>
          </w:rPr>
          <w:t>(#19829)</w:t>
        </w:r>
      </w:ins>
      <w:r w:rsidRPr="00EC3741">
        <w:rPr>
          <w:rFonts w:ascii="TimesNewRomanPSMT" w:hAnsi="TimesNewRomanPSMT"/>
          <w:color w:val="000000"/>
          <w:sz w:val="20"/>
          <w:szCs w:val="20"/>
        </w:rPr>
        <w:t xml:space="preserve"> with the AP MLD. The non-AP MLD can use one or a combination of the following methods for discovering the AP MLD and affiliated AP(s) of interest:</w:t>
      </w:r>
    </w:p>
    <w:p w14:paraId="31882868" w14:textId="77777777" w:rsidR="00F34A6A" w:rsidRDefault="00F34A6A" w:rsidP="00EC3741">
      <w:pPr>
        <w:widowControl w:val="0"/>
        <w:kinsoku w:val="0"/>
        <w:overflowPunct w:val="0"/>
        <w:autoSpaceDE w:val="0"/>
        <w:autoSpaceDN w:val="0"/>
        <w:adjustRightInd w:val="0"/>
        <w:spacing w:before="9"/>
        <w:rPr>
          <w:rFonts w:ascii="TimesNewRomanPSMT" w:hAnsi="TimesNewRomanPSMT"/>
          <w:color w:val="000000"/>
          <w:sz w:val="20"/>
          <w:szCs w:val="20"/>
        </w:rPr>
      </w:pPr>
    </w:p>
    <w:p w14:paraId="6C825607" w14:textId="0B00497F" w:rsidR="00F34A6A" w:rsidRPr="00F34A6A" w:rsidRDefault="00F34A6A" w:rsidP="00F34A6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6BB57BE9" w14:textId="77777777" w:rsidR="00F34A6A" w:rsidRPr="00F34A6A" w:rsidRDefault="00F34A6A" w:rsidP="00F34A6A">
      <w:pPr>
        <w:rPr>
          <w:rFonts w:ascii="Arial-BoldMT" w:hAnsi="Arial-BoldMT"/>
          <w:b/>
          <w:bCs/>
          <w:color w:val="000000"/>
          <w:sz w:val="20"/>
          <w:szCs w:val="20"/>
        </w:rPr>
      </w:pPr>
      <w:r w:rsidRPr="00F34A6A">
        <w:rPr>
          <w:rFonts w:ascii="Arial-BoldMT" w:hAnsi="Arial-BoldMT"/>
          <w:b/>
          <w:bCs/>
          <w:color w:val="000000"/>
          <w:sz w:val="20"/>
          <w:szCs w:val="20"/>
        </w:rPr>
        <w:t>35.3.5.4 Basic Multi-Link element usage in the context of ML (re)setup, authentication, and FT action frame exchange between two MLDs</w:t>
      </w:r>
    </w:p>
    <w:p w14:paraId="1A74F7FF" w14:textId="752D3A4D" w:rsidR="00F34A6A" w:rsidRDefault="00F34A6A" w:rsidP="00F34A6A">
      <w:pPr>
        <w:widowControl w:val="0"/>
        <w:kinsoku w:val="0"/>
        <w:overflowPunct w:val="0"/>
        <w:autoSpaceDE w:val="0"/>
        <w:autoSpaceDN w:val="0"/>
        <w:adjustRightInd w:val="0"/>
        <w:spacing w:before="9"/>
        <w:rPr>
          <w:ins w:id="126" w:author="Huang, Po-kai" w:date="2023-08-19T09:58:00Z"/>
          <w:rFonts w:ascii="TimesNewRomanPSMT" w:hAnsi="TimesNewRomanPSMT"/>
          <w:color w:val="000000"/>
          <w:sz w:val="20"/>
          <w:szCs w:val="20"/>
        </w:rPr>
      </w:pPr>
      <w:r w:rsidRPr="00F34A6A">
        <w:rPr>
          <w:rFonts w:ascii="TimesNewRomanPSMT" w:hAnsi="TimesNewRomanPSMT"/>
          <w:color w:val="000000"/>
          <w:sz w:val="20"/>
          <w:szCs w:val="20"/>
        </w:rPr>
        <w:t>A non-AP STA affiliated with a non-AP MLD that initiates a</w:t>
      </w:r>
      <w:ins w:id="127" w:author="Huang, Po-kai" w:date="2023-08-19T09:56:00Z">
        <w:r>
          <w:rPr>
            <w:rFonts w:ascii="TimesNewRomanPSMT" w:hAnsi="TimesNewRomanPSMT"/>
            <w:color w:val="000000"/>
            <w:sz w:val="20"/>
            <w:szCs w:val="20"/>
          </w:rPr>
          <w:t>n(#19829)</w:t>
        </w:r>
      </w:ins>
      <w:r w:rsidRPr="00F34A6A">
        <w:rPr>
          <w:rFonts w:ascii="TimesNewRomanPSMT" w:hAnsi="TimesNewRomanPSMT"/>
          <w:color w:val="000000"/>
          <w:sz w:val="20"/>
          <w:szCs w:val="20"/>
        </w:rPr>
        <w:t xml:space="preserve"> ML (re)setup with an AP MLD shall include a Basic Multi-Link element in a (Re)Association Request frame it transmits.</w:t>
      </w:r>
    </w:p>
    <w:p w14:paraId="48A2DA07" w14:textId="27E7CCA4" w:rsidR="00A5474F" w:rsidRDefault="00A5474F" w:rsidP="00F34A6A">
      <w:pPr>
        <w:widowControl w:val="0"/>
        <w:kinsoku w:val="0"/>
        <w:overflowPunct w:val="0"/>
        <w:autoSpaceDE w:val="0"/>
        <w:autoSpaceDN w:val="0"/>
        <w:adjustRightInd w:val="0"/>
        <w:spacing w:before="9"/>
        <w:rPr>
          <w:ins w:id="128" w:author="Huang, Po-kai" w:date="2023-08-19T10:19:00Z"/>
          <w:rFonts w:ascii="TimesNewRomanPSMT" w:hAnsi="TimesNewRomanPSMT"/>
          <w:color w:val="000000"/>
          <w:sz w:val="20"/>
          <w:szCs w:val="20"/>
        </w:rPr>
      </w:pPr>
    </w:p>
    <w:p w14:paraId="11699DE7" w14:textId="423FDA59" w:rsidR="00566B6A" w:rsidRPr="00F34A6A" w:rsidRDefault="00566B6A" w:rsidP="00566B6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35.3.7.2.3 </w:t>
      </w:r>
      <w:r w:rsidRPr="00F756DF">
        <w:rPr>
          <w:i/>
          <w:lang w:eastAsia="ko-KR"/>
        </w:rPr>
        <w:t>as follows (track change</w:t>
      </w:r>
      <w:r w:rsidRPr="00CD48AE">
        <w:rPr>
          <w:i/>
          <w:iCs/>
          <w:lang w:eastAsia="ko-KR"/>
        </w:rPr>
        <w:t xml:space="preserve"> on):</w:t>
      </w:r>
    </w:p>
    <w:p w14:paraId="3133FE22" w14:textId="77777777" w:rsidR="00566B6A" w:rsidRDefault="00566B6A" w:rsidP="00F34A6A">
      <w:pPr>
        <w:widowControl w:val="0"/>
        <w:kinsoku w:val="0"/>
        <w:overflowPunct w:val="0"/>
        <w:autoSpaceDE w:val="0"/>
        <w:autoSpaceDN w:val="0"/>
        <w:adjustRightInd w:val="0"/>
        <w:spacing w:before="9"/>
        <w:rPr>
          <w:ins w:id="129" w:author="Huang, Po-kai" w:date="2023-08-19T10:20:00Z"/>
          <w:rFonts w:ascii="Arial-BoldMT" w:hAnsi="Arial-BoldMT"/>
          <w:b/>
          <w:bCs/>
          <w:color w:val="000000"/>
          <w:sz w:val="20"/>
          <w:szCs w:val="20"/>
        </w:rPr>
      </w:pPr>
    </w:p>
    <w:p w14:paraId="71C1D8B5" w14:textId="3216D69C" w:rsidR="00566B6A" w:rsidRDefault="00566B6A" w:rsidP="00F34A6A">
      <w:pPr>
        <w:widowControl w:val="0"/>
        <w:kinsoku w:val="0"/>
        <w:overflowPunct w:val="0"/>
        <w:autoSpaceDE w:val="0"/>
        <w:autoSpaceDN w:val="0"/>
        <w:adjustRightInd w:val="0"/>
        <w:spacing w:before="9"/>
        <w:rPr>
          <w:rFonts w:ascii="Arial-BoldMT" w:hAnsi="Arial-BoldMT"/>
          <w:b/>
          <w:bCs/>
          <w:color w:val="000000"/>
          <w:sz w:val="20"/>
          <w:szCs w:val="20"/>
        </w:rPr>
      </w:pPr>
      <w:r w:rsidRPr="00566B6A">
        <w:rPr>
          <w:rFonts w:ascii="Arial-BoldMT" w:hAnsi="Arial-BoldMT"/>
          <w:b/>
          <w:bCs/>
          <w:color w:val="000000"/>
          <w:sz w:val="20"/>
          <w:szCs w:val="20"/>
        </w:rPr>
        <w:t>35.3.7.2.3 Negotiation of TTLM</w:t>
      </w:r>
    </w:p>
    <w:p w14:paraId="09CFC759" w14:textId="77777777" w:rsidR="00566B6A" w:rsidRDefault="00566B6A" w:rsidP="00F34A6A">
      <w:pPr>
        <w:widowControl w:val="0"/>
        <w:kinsoku w:val="0"/>
        <w:overflowPunct w:val="0"/>
        <w:autoSpaceDE w:val="0"/>
        <w:autoSpaceDN w:val="0"/>
        <w:adjustRightInd w:val="0"/>
        <w:spacing w:before="9"/>
        <w:rPr>
          <w:ins w:id="130" w:author="Huang, Po-kai" w:date="2023-08-19T10:19:00Z"/>
          <w:rFonts w:ascii="TimesNewRomanPSMT" w:hAnsi="TimesNewRomanPSMT"/>
          <w:color w:val="000000"/>
          <w:sz w:val="20"/>
          <w:szCs w:val="20"/>
        </w:rPr>
      </w:pPr>
    </w:p>
    <w:p w14:paraId="624EDFB2" w14:textId="52CF3C1E" w:rsidR="00566B6A" w:rsidRDefault="00566B6A" w:rsidP="00F34A6A">
      <w:pPr>
        <w:widowControl w:val="0"/>
        <w:kinsoku w:val="0"/>
        <w:overflowPunct w:val="0"/>
        <w:autoSpaceDE w:val="0"/>
        <w:autoSpaceDN w:val="0"/>
        <w:adjustRightInd w:val="0"/>
        <w:spacing w:before="9"/>
        <w:rPr>
          <w:ins w:id="131" w:author="Huang, Po-kai" w:date="2023-08-19T10:16:00Z"/>
          <w:rFonts w:ascii="TimesNewRomanPSMT" w:hAnsi="TimesNewRomanPSMT"/>
          <w:color w:val="000000"/>
          <w:sz w:val="20"/>
          <w:szCs w:val="20"/>
        </w:rPr>
      </w:pPr>
      <w:ins w:id="132" w:author="Huang, Po-kai" w:date="2023-08-19T10:19:00Z">
        <w:r>
          <w:rPr>
            <w:rFonts w:ascii="TimesNewRomanPSMT" w:hAnsi="TimesNewRomanPSMT"/>
            <w:color w:val="000000"/>
            <w:sz w:val="20"/>
            <w:szCs w:val="20"/>
          </w:rPr>
          <w:t xml:space="preserve">When initiating </w:t>
        </w:r>
      </w:ins>
      <w:ins w:id="133" w:author="Huang, Po-kai" w:date="2023-08-19T10:22:00Z">
        <w:r w:rsidR="00FC6C63">
          <w:rPr>
            <w:rFonts w:ascii="TimesNewRomanPSMT" w:hAnsi="TimesNewRomanPSMT"/>
            <w:color w:val="000000"/>
            <w:sz w:val="20"/>
            <w:szCs w:val="20"/>
          </w:rPr>
          <w:t xml:space="preserve">a </w:t>
        </w:r>
      </w:ins>
      <w:ins w:id="134" w:author="Huang, Po-kai" w:date="2023-08-19T10:19:00Z">
        <w:r>
          <w:rPr>
            <w:rFonts w:ascii="TimesNewRomanPSMT" w:hAnsi="TimesNewRomanPSMT"/>
            <w:color w:val="000000"/>
            <w:sz w:val="20"/>
            <w:szCs w:val="20"/>
          </w:rPr>
          <w:t>(re)association with an AP MLD</w:t>
        </w:r>
      </w:ins>
      <w:r w:rsidRPr="00566B6A">
        <w:rPr>
          <w:rFonts w:ascii="TimesNewRomanPSMT" w:hAnsi="TimesNewRomanPSMT"/>
          <w:color w:val="000000"/>
          <w:sz w:val="20"/>
          <w:szCs w:val="20"/>
        </w:rPr>
        <w:t xml:space="preserve">, a non-AP MLD may initiate a TTLM negotiation by including the </w:t>
      </w:r>
      <w:proofErr w:type="spellStart"/>
      <w:r w:rsidRPr="00566B6A">
        <w:rPr>
          <w:rFonts w:ascii="TimesNewRomanPSMT" w:hAnsi="TimesNewRomanPSMT"/>
          <w:color w:val="000000"/>
          <w:sz w:val="20"/>
          <w:szCs w:val="20"/>
        </w:rPr>
        <w:t>TIDTo</w:t>
      </w:r>
      <w:proofErr w:type="spellEnd"/>
      <w:r w:rsidRPr="00566B6A">
        <w:rPr>
          <w:rFonts w:ascii="TimesNewRomanPSMT" w:hAnsi="TimesNewRomanPSMT"/>
          <w:color w:val="000000"/>
          <w:sz w:val="20"/>
          <w:szCs w:val="20"/>
        </w:rPr>
        <w:t xml:space="preserve">-Link Mapping element in the (Re)Association Request frame if </w:t>
      </w:r>
      <w:ins w:id="135" w:author="Huang, Po-kai" w:date="2023-08-19T10:21:00Z">
        <w:r w:rsidR="002805E3">
          <w:rPr>
            <w:rFonts w:ascii="TimesNewRomanPSMT" w:hAnsi="TimesNewRomanPSMT"/>
            <w:color w:val="000000"/>
            <w:sz w:val="20"/>
            <w:szCs w:val="20"/>
          </w:rPr>
          <w:t>the</w:t>
        </w:r>
      </w:ins>
      <w:del w:id="136" w:author="Huang, Po-kai" w:date="2023-08-19T10:21:00Z">
        <w:r w:rsidRPr="00566B6A" w:rsidDel="002805E3">
          <w:rPr>
            <w:rFonts w:ascii="TimesNewRomanPSMT" w:hAnsi="TimesNewRomanPSMT"/>
            <w:color w:val="000000"/>
            <w:sz w:val="20"/>
            <w:szCs w:val="20"/>
          </w:rPr>
          <w:delText>an</w:delText>
        </w:r>
      </w:del>
      <w:ins w:id="137" w:author="Huang, Po-kai" w:date="2023-08-19T10:21:00Z">
        <w:r w:rsidR="002805E3">
          <w:rPr>
            <w:rFonts w:ascii="TimesNewRomanPSMT" w:hAnsi="TimesNewRomanPSMT"/>
            <w:color w:val="000000"/>
            <w:sz w:val="20"/>
            <w:szCs w:val="20"/>
          </w:rPr>
          <w:t>(#19829)</w:t>
        </w:r>
      </w:ins>
      <w:r w:rsidRPr="00566B6A">
        <w:rPr>
          <w:rFonts w:ascii="TimesNewRomanPSMT" w:hAnsi="TimesNewRomanPSMT"/>
          <w:color w:val="000000"/>
          <w:sz w:val="20"/>
          <w:szCs w:val="20"/>
        </w:rPr>
        <w:t xml:space="preserve"> AP MLD has indicated a support of TTLM negotiation. Otherwise, the non-AP MLD shall not include the TID-To-Link Mapping element in the (Re)Association Request frame.</w:t>
      </w:r>
    </w:p>
    <w:p w14:paraId="57BCB326" w14:textId="77777777" w:rsidR="00B21373" w:rsidRDefault="00B21373" w:rsidP="00BD7A2B">
      <w:pPr>
        <w:pStyle w:val="H4"/>
        <w:rPr>
          <w:ins w:id="138" w:author="Huang, Po-kai" w:date="2023-08-19T10:22:00Z"/>
          <w:i/>
          <w:highlight w:val="yellow"/>
          <w:lang w:eastAsia="ko-KR"/>
        </w:rPr>
      </w:pPr>
    </w:p>
    <w:p w14:paraId="7128828E" w14:textId="150CD76E" w:rsidR="00B21373" w:rsidRDefault="00B21373" w:rsidP="00BD7A2B">
      <w:pPr>
        <w:pStyle w:val="H4"/>
        <w:rPr>
          <w:rFonts w:ascii="Arial-BoldMT" w:eastAsia="Times New Roman" w:hAnsi="Arial-BoldMT" w:cs="Times New Roman"/>
          <w:w w:val="100"/>
          <w:lang w:eastAsia="zh-TW"/>
        </w:rPr>
      </w:pPr>
      <w:r w:rsidRPr="00B21373">
        <w:rPr>
          <w:rFonts w:ascii="Arial-BoldMT" w:eastAsia="Times New Roman" w:hAnsi="Arial-BoldMT" w:cs="Times New Roman"/>
          <w:w w:val="100"/>
          <w:lang w:eastAsia="zh-TW"/>
        </w:rPr>
        <w:t>35.3.6.4 ML reconfiguration to the ML setup</w:t>
      </w:r>
    </w:p>
    <w:p w14:paraId="41FE820D" w14:textId="529836C6" w:rsidR="00FA3ADD" w:rsidRPr="00FA3ADD" w:rsidRDefault="00FA3ADD" w:rsidP="00FA3ADD">
      <w:pPr>
        <w:pStyle w:val="T"/>
        <w:rPr>
          <w:ins w:id="139" w:author="Huang, Po-kai" w:date="2023-08-19T10:22:00Z"/>
          <w:highlight w:val="yellow"/>
          <w:lang w:eastAsia="zh-TW"/>
        </w:rPr>
      </w:pPr>
      <w:r w:rsidRPr="00FA3ADD">
        <w:rPr>
          <w:rFonts w:ascii="TimesNewRomanPSMT" w:eastAsia="Times New Roman" w:hAnsi="TimesNewRomanPSMT"/>
          <w:w w:val="100"/>
          <w:lang w:eastAsia="zh-TW"/>
        </w:rPr>
        <w:t>If a</w:t>
      </w:r>
      <w:ins w:id="140" w:author="Huang, Po-kai" w:date="2023-08-19T10:23:00Z">
        <w:r>
          <w:rPr>
            <w:rFonts w:ascii="TimesNewRomanPSMT" w:eastAsia="Times New Roman" w:hAnsi="TimesNewRomanPSMT"/>
            <w:w w:val="100"/>
            <w:lang w:eastAsia="zh-TW"/>
          </w:rPr>
          <w:t>n(#19829)</w:t>
        </w:r>
      </w:ins>
      <w:r w:rsidRPr="00FA3ADD">
        <w:rPr>
          <w:rFonts w:ascii="TimesNewRomanPSMT" w:eastAsia="Times New Roman" w:hAnsi="TimesNewRomanPSMT"/>
          <w:w w:val="100"/>
          <w:lang w:eastAsia="zh-TW"/>
        </w:rPr>
        <w:t xml:space="preserve"> ML reconfiguration operation results in one or more links being added to the ML setup of a non-AP MLD, the non-AP MLD and the AP MLD shall operate with all the TIDs mapped to the newly added links until a TTLM is updated according to the procedure defined in 35.3.7.2 (TTLM).</w:t>
      </w:r>
    </w:p>
    <w:p w14:paraId="6E3B2789" w14:textId="564D3A5B" w:rsidR="00B21373" w:rsidRDefault="00FA3ADD" w:rsidP="00BD7A2B">
      <w:pPr>
        <w:pStyle w:val="H4"/>
        <w:rPr>
          <w:ins w:id="141" w:author="Huang, Po-kai" w:date="2023-08-19T10:22:00Z"/>
          <w:i/>
          <w:highlight w:val="yellow"/>
          <w:lang w:eastAsia="ko-KR"/>
        </w:rPr>
      </w:pPr>
      <w:r w:rsidRPr="00FA3ADD">
        <w:rPr>
          <w:rFonts w:ascii="TimesNewRomanPSMT" w:eastAsia="Times New Roman" w:hAnsi="TimesNewRomanPSMT" w:cs="Times New Roman"/>
          <w:b w:val="0"/>
          <w:bCs w:val="0"/>
          <w:w w:val="100"/>
          <w:lang w:eastAsia="zh-TW"/>
        </w:rPr>
        <w:t>If a</w:t>
      </w:r>
      <w:ins w:id="142" w:author="Huang, Po-kai" w:date="2023-08-19T10:23:00Z">
        <w:r>
          <w:rPr>
            <w:rFonts w:ascii="TimesNewRomanPSMT" w:eastAsia="Times New Roman" w:hAnsi="TimesNewRomanPSMT" w:cs="Times New Roman"/>
            <w:b w:val="0"/>
            <w:bCs w:val="0"/>
            <w:w w:val="100"/>
            <w:lang w:eastAsia="zh-TW"/>
          </w:rPr>
          <w:t>n(#19829)</w:t>
        </w:r>
      </w:ins>
      <w:r w:rsidRPr="00FA3ADD">
        <w:rPr>
          <w:rFonts w:ascii="TimesNewRomanPSMT" w:eastAsia="Times New Roman" w:hAnsi="TimesNewRomanPSMT" w:cs="Times New Roman"/>
          <w:b w:val="0"/>
          <w:bCs w:val="0"/>
          <w:w w:val="100"/>
          <w:lang w:eastAsia="zh-TW"/>
        </w:rPr>
        <w:t xml:space="preserve"> ML reconfiguration deletes one or more links from the ML setup of a non-AP MLD and that results in a TID not being mapped to any of the remaining setup links (if it exists) in either direction for that non-AP MLD, then the non-AP MLD and the AP MLD shall operate with </w:t>
      </w:r>
      <w:r w:rsidRPr="00FA3ADD">
        <w:rPr>
          <w:rFonts w:ascii="TimesNewRomanPSMT" w:eastAsia="Times New Roman" w:hAnsi="TimesNewRomanPSMT" w:cs="Times New Roman"/>
          <w:b w:val="0"/>
          <w:bCs w:val="0"/>
          <w:w w:val="100"/>
          <w:lang w:eastAsia="zh-TW"/>
        </w:rPr>
        <w:lastRenderedPageBreak/>
        <w:t>that TID mapped to all remaining enabled links for that direction after the deletion of the setup link, until a TTLM is established for that TID.</w:t>
      </w:r>
    </w:p>
    <w:p w14:paraId="6269FECF" w14:textId="75B9A6A6" w:rsidR="00BD7A2B" w:rsidRPr="00F34A6A" w:rsidRDefault="00BD7A2B" w:rsidP="00BD7A2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35.3.7.2.5 </w:t>
      </w:r>
      <w:r w:rsidRPr="00F756DF">
        <w:rPr>
          <w:i/>
          <w:lang w:eastAsia="ko-KR"/>
        </w:rPr>
        <w:t>as follows (track change</w:t>
      </w:r>
      <w:r w:rsidRPr="00CD48AE">
        <w:rPr>
          <w:i/>
          <w:iCs/>
          <w:lang w:eastAsia="ko-KR"/>
        </w:rPr>
        <w:t xml:space="preserve"> on):</w:t>
      </w:r>
    </w:p>
    <w:p w14:paraId="59DC575E" w14:textId="77777777" w:rsidR="00BD7A2B" w:rsidRDefault="00BD7A2B" w:rsidP="00F34A6A">
      <w:pPr>
        <w:widowControl w:val="0"/>
        <w:kinsoku w:val="0"/>
        <w:overflowPunct w:val="0"/>
        <w:autoSpaceDE w:val="0"/>
        <w:autoSpaceDN w:val="0"/>
        <w:adjustRightInd w:val="0"/>
        <w:spacing w:before="9"/>
        <w:rPr>
          <w:ins w:id="143" w:author="Huang, Po-kai" w:date="2023-08-19T10:15:00Z"/>
          <w:rFonts w:ascii="TimesNewRomanPSMT" w:hAnsi="TimesNewRomanPSMT"/>
          <w:color w:val="000000"/>
          <w:sz w:val="20"/>
          <w:szCs w:val="20"/>
        </w:rPr>
      </w:pPr>
    </w:p>
    <w:p w14:paraId="4D242E59" w14:textId="77713973" w:rsidR="00014647" w:rsidRDefault="00014647" w:rsidP="00F34A6A">
      <w:pPr>
        <w:widowControl w:val="0"/>
        <w:kinsoku w:val="0"/>
        <w:overflowPunct w:val="0"/>
        <w:autoSpaceDE w:val="0"/>
        <w:autoSpaceDN w:val="0"/>
        <w:adjustRightInd w:val="0"/>
        <w:spacing w:before="9"/>
        <w:rPr>
          <w:rFonts w:ascii="Arial-BoldMT" w:hAnsi="Arial-BoldMT"/>
          <w:b/>
          <w:bCs/>
          <w:color w:val="000000"/>
          <w:sz w:val="20"/>
          <w:szCs w:val="20"/>
        </w:rPr>
      </w:pPr>
      <w:r w:rsidRPr="00014647">
        <w:rPr>
          <w:rFonts w:ascii="Arial-BoldMT" w:hAnsi="Arial-BoldMT"/>
          <w:b/>
          <w:bCs/>
          <w:color w:val="000000"/>
          <w:sz w:val="20"/>
          <w:szCs w:val="20"/>
        </w:rPr>
        <w:t>35.3.7.2.5 Association procedures for TTLM</w:t>
      </w:r>
    </w:p>
    <w:p w14:paraId="77167843" w14:textId="77777777" w:rsidR="00DA31B1" w:rsidRDefault="00DA31B1" w:rsidP="00F34A6A">
      <w:pPr>
        <w:widowControl w:val="0"/>
        <w:kinsoku w:val="0"/>
        <w:overflowPunct w:val="0"/>
        <w:autoSpaceDE w:val="0"/>
        <w:autoSpaceDN w:val="0"/>
        <w:adjustRightInd w:val="0"/>
        <w:spacing w:before="9"/>
        <w:rPr>
          <w:rFonts w:ascii="Arial-BoldMT" w:hAnsi="Arial-BoldMT"/>
          <w:b/>
          <w:bCs/>
          <w:color w:val="000000"/>
          <w:sz w:val="20"/>
          <w:szCs w:val="20"/>
        </w:rPr>
      </w:pPr>
    </w:p>
    <w:p w14:paraId="5790B408" w14:textId="5A66D08C" w:rsidR="00DA31B1" w:rsidRDefault="003C7024" w:rsidP="00F34A6A">
      <w:pPr>
        <w:widowControl w:val="0"/>
        <w:kinsoku w:val="0"/>
        <w:overflowPunct w:val="0"/>
        <w:autoSpaceDE w:val="0"/>
        <w:autoSpaceDN w:val="0"/>
        <w:adjustRightInd w:val="0"/>
        <w:spacing w:before="9"/>
        <w:rPr>
          <w:rFonts w:ascii="Arial-BoldMT" w:hAnsi="Arial-BoldMT"/>
          <w:b/>
          <w:bCs/>
          <w:color w:val="000000"/>
          <w:sz w:val="20"/>
          <w:szCs w:val="20"/>
        </w:rPr>
      </w:pPr>
      <w:ins w:id="144" w:author="Huang, Po-kai" w:date="2023-08-19T10:19:00Z">
        <w:r>
          <w:rPr>
            <w:rFonts w:ascii="TimesNewRomanPSMT" w:hAnsi="TimesNewRomanPSMT"/>
            <w:color w:val="000000"/>
            <w:sz w:val="20"/>
            <w:szCs w:val="20"/>
          </w:rPr>
          <w:t xml:space="preserve">When initiating </w:t>
        </w:r>
      </w:ins>
      <w:ins w:id="145" w:author="Huang, Po-kai" w:date="2023-08-19T10:22:00Z">
        <w:r w:rsidR="00FC6C63">
          <w:rPr>
            <w:rFonts w:ascii="TimesNewRomanPSMT" w:hAnsi="TimesNewRomanPSMT"/>
            <w:color w:val="000000"/>
            <w:sz w:val="20"/>
            <w:szCs w:val="20"/>
          </w:rPr>
          <w:t xml:space="preserve">a </w:t>
        </w:r>
      </w:ins>
      <w:ins w:id="146" w:author="Huang, Po-kai" w:date="2023-08-19T10:19:00Z">
        <w:r>
          <w:rPr>
            <w:rFonts w:ascii="TimesNewRomanPSMT" w:hAnsi="TimesNewRomanPSMT"/>
            <w:color w:val="000000"/>
            <w:sz w:val="20"/>
            <w:szCs w:val="20"/>
          </w:rPr>
          <w:t>(re)association with an AP MLD</w:t>
        </w:r>
      </w:ins>
      <w:del w:id="147" w:author="Huang, Po-kai" w:date="2023-08-19T10:19:00Z">
        <w:r w:rsidR="00DA31B1" w:rsidRPr="00DA31B1" w:rsidDel="00C030DD">
          <w:rPr>
            <w:rFonts w:ascii="TimesNewRomanPSMT" w:hAnsi="TimesNewRomanPSMT"/>
            <w:color w:val="000000"/>
            <w:sz w:val="20"/>
            <w:szCs w:val="20"/>
          </w:rPr>
          <w:delText>D</w:delText>
        </w:r>
      </w:del>
      <w:del w:id="148" w:author="Huang, Po-kai" w:date="2023-08-19T10:18:00Z">
        <w:r w:rsidR="00DA31B1" w:rsidRPr="00DA31B1" w:rsidDel="00680F50">
          <w:rPr>
            <w:rFonts w:ascii="TimesNewRomanPSMT" w:hAnsi="TimesNewRomanPSMT"/>
            <w:color w:val="000000"/>
            <w:sz w:val="20"/>
            <w:szCs w:val="20"/>
          </w:rPr>
          <w:delText>uring a</w:delText>
        </w:r>
      </w:del>
      <w:del w:id="149" w:author="Huang, Po-kai" w:date="2023-08-19T10:17:00Z">
        <w:r w:rsidR="00DA31B1" w:rsidRPr="00DA31B1" w:rsidDel="00DA31B1">
          <w:rPr>
            <w:rFonts w:ascii="TimesNewRomanPSMT" w:hAnsi="TimesNewRomanPSMT"/>
            <w:color w:val="000000"/>
            <w:sz w:val="20"/>
            <w:szCs w:val="20"/>
          </w:rPr>
          <w:delText xml:space="preserve"> ML (re)setup procedure</w:delText>
        </w:r>
      </w:del>
      <w:r w:rsidR="00DA31B1" w:rsidRPr="00DA31B1">
        <w:rPr>
          <w:rFonts w:ascii="TimesNewRomanPSMT" w:hAnsi="TimesNewRomanPSMT"/>
          <w:color w:val="000000"/>
          <w:sz w:val="20"/>
          <w:szCs w:val="20"/>
        </w:rPr>
        <w:t xml:space="preserve">, a non-AP MLD may initiate a TTLM negotiation by including the </w:t>
      </w:r>
      <w:proofErr w:type="spellStart"/>
      <w:r w:rsidR="00DA31B1" w:rsidRPr="00DA31B1">
        <w:rPr>
          <w:rFonts w:ascii="TimesNewRomanPSMT" w:hAnsi="TimesNewRomanPSMT"/>
          <w:color w:val="000000"/>
          <w:sz w:val="20"/>
          <w:szCs w:val="20"/>
        </w:rPr>
        <w:t>TIDTo</w:t>
      </w:r>
      <w:proofErr w:type="spellEnd"/>
      <w:r w:rsidR="00DA31B1" w:rsidRPr="00DA31B1">
        <w:rPr>
          <w:rFonts w:ascii="TimesNewRomanPSMT" w:hAnsi="TimesNewRomanPSMT"/>
          <w:color w:val="000000"/>
          <w:sz w:val="20"/>
          <w:szCs w:val="20"/>
        </w:rPr>
        <w:t xml:space="preserve">-link Mapping element in the (Re)Association Request frame if </w:t>
      </w:r>
      <w:ins w:id="150" w:author="Huang, Po-kai" w:date="2023-08-19T10:21:00Z">
        <w:r w:rsidR="002805E3">
          <w:rPr>
            <w:rFonts w:ascii="TimesNewRomanPSMT" w:hAnsi="TimesNewRomanPSMT"/>
            <w:color w:val="000000"/>
            <w:sz w:val="20"/>
            <w:szCs w:val="20"/>
          </w:rPr>
          <w:t>the</w:t>
        </w:r>
      </w:ins>
      <w:del w:id="151" w:author="Huang, Po-kai" w:date="2023-08-19T10:21:00Z">
        <w:r w:rsidR="00DA31B1" w:rsidRPr="00DA31B1" w:rsidDel="002805E3">
          <w:rPr>
            <w:rFonts w:ascii="TimesNewRomanPSMT" w:hAnsi="TimesNewRomanPSMT"/>
            <w:color w:val="000000"/>
            <w:sz w:val="20"/>
            <w:szCs w:val="20"/>
          </w:rPr>
          <w:delText>an</w:delText>
        </w:r>
      </w:del>
      <w:ins w:id="152" w:author="Huang, Po-kai" w:date="2023-08-19T10:21:00Z">
        <w:r w:rsidR="002805E3">
          <w:rPr>
            <w:rFonts w:ascii="TimesNewRomanPSMT" w:hAnsi="TimesNewRomanPSMT"/>
            <w:color w:val="000000"/>
            <w:sz w:val="20"/>
            <w:szCs w:val="20"/>
          </w:rPr>
          <w:t>(#19829)</w:t>
        </w:r>
      </w:ins>
      <w:r w:rsidR="00DA31B1" w:rsidRPr="00DA31B1">
        <w:rPr>
          <w:rFonts w:ascii="TimesNewRomanPSMT" w:hAnsi="TimesNewRomanPSMT"/>
          <w:color w:val="000000"/>
          <w:sz w:val="20"/>
          <w:szCs w:val="20"/>
        </w:rPr>
        <w:t xml:space="preserve"> AP MLD has indicated a support of TTLM negotiation.</w:t>
      </w:r>
    </w:p>
    <w:p w14:paraId="76CEF067" w14:textId="77777777" w:rsidR="00014647" w:rsidRDefault="00014647" w:rsidP="00F34A6A">
      <w:pPr>
        <w:widowControl w:val="0"/>
        <w:kinsoku w:val="0"/>
        <w:overflowPunct w:val="0"/>
        <w:autoSpaceDE w:val="0"/>
        <w:autoSpaceDN w:val="0"/>
        <w:adjustRightInd w:val="0"/>
        <w:spacing w:before="9"/>
        <w:rPr>
          <w:rFonts w:ascii="Arial-BoldMT" w:hAnsi="Arial-BoldMT"/>
          <w:b/>
          <w:bCs/>
          <w:color w:val="000000"/>
          <w:sz w:val="20"/>
          <w:szCs w:val="20"/>
        </w:rPr>
      </w:pPr>
    </w:p>
    <w:p w14:paraId="4B83B52F" w14:textId="4F8EB019" w:rsidR="00014647" w:rsidRDefault="00014647" w:rsidP="00F34A6A">
      <w:pPr>
        <w:widowControl w:val="0"/>
        <w:kinsoku w:val="0"/>
        <w:overflowPunct w:val="0"/>
        <w:autoSpaceDE w:val="0"/>
        <w:autoSpaceDN w:val="0"/>
        <w:adjustRightInd w:val="0"/>
        <w:spacing w:before="9"/>
        <w:rPr>
          <w:rFonts w:ascii="TimesNewRomanPSMT" w:hAnsi="TimesNewRomanPSMT"/>
          <w:color w:val="000000"/>
          <w:sz w:val="20"/>
          <w:szCs w:val="20"/>
        </w:rPr>
      </w:pPr>
      <w:r w:rsidRPr="00014647">
        <w:rPr>
          <w:rFonts w:ascii="TimesNewRomanPSMT" w:hAnsi="TimesNewRomanPSMT"/>
          <w:color w:val="000000"/>
          <w:sz w:val="18"/>
          <w:szCs w:val="18"/>
        </w:rPr>
        <w:t>NOTE—A</w:t>
      </w:r>
      <w:ins w:id="153" w:author="Huang, Po-kai" w:date="2023-08-19T10:15:00Z">
        <w:r>
          <w:rPr>
            <w:rFonts w:ascii="TimesNewRomanPSMT" w:hAnsi="TimesNewRomanPSMT"/>
            <w:color w:val="000000"/>
            <w:sz w:val="18"/>
            <w:szCs w:val="18"/>
          </w:rPr>
          <w:t>n(#19829)</w:t>
        </w:r>
      </w:ins>
      <w:r w:rsidRPr="00014647">
        <w:rPr>
          <w:rFonts w:ascii="TimesNewRomanPSMT" w:hAnsi="TimesNewRomanPSMT"/>
          <w:color w:val="000000"/>
          <w:sz w:val="18"/>
          <w:szCs w:val="18"/>
        </w:rPr>
        <w:t xml:space="preserve"> ML (re)setup can be successful even if the TTLM negotiation embedded in the ML (re)setup procedure is not successful.</w:t>
      </w:r>
    </w:p>
    <w:p w14:paraId="2D5433C9" w14:textId="17547C3D" w:rsidR="005357B9" w:rsidRPr="00F34A6A" w:rsidRDefault="005357B9" w:rsidP="005357B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35.3.10 </w:t>
      </w:r>
      <w:r w:rsidRPr="00F756DF">
        <w:rPr>
          <w:i/>
          <w:lang w:eastAsia="ko-KR"/>
        </w:rPr>
        <w:t>as follows (track change</w:t>
      </w:r>
      <w:r w:rsidRPr="00CD48AE">
        <w:rPr>
          <w:i/>
          <w:iCs/>
          <w:lang w:eastAsia="ko-KR"/>
        </w:rPr>
        <w:t xml:space="preserve"> on):</w:t>
      </w:r>
    </w:p>
    <w:p w14:paraId="54EB44CC" w14:textId="77777777" w:rsidR="005357B9" w:rsidRDefault="005357B9" w:rsidP="00F34A6A">
      <w:pPr>
        <w:widowControl w:val="0"/>
        <w:kinsoku w:val="0"/>
        <w:overflowPunct w:val="0"/>
        <w:autoSpaceDE w:val="0"/>
        <w:autoSpaceDN w:val="0"/>
        <w:adjustRightInd w:val="0"/>
        <w:spacing w:before="9"/>
        <w:rPr>
          <w:ins w:id="154" w:author="Huang, Po-kai" w:date="2023-08-19T10:10:00Z"/>
          <w:rFonts w:ascii="TimesNewRomanPSMT" w:hAnsi="TimesNewRomanPSMT"/>
          <w:color w:val="000000"/>
          <w:sz w:val="20"/>
          <w:szCs w:val="20"/>
        </w:rPr>
      </w:pPr>
    </w:p>
    <w:p w14:paraId="7A4DE0CA" w14:textId="3C44FE6C" w:rsidR="00CD1193" w:rsidRDefault="005357B9" w:rsidP="00F34A6A">
      <w:pPr>
        <w:widowControl w:val="0"/>
        <w:kinsoku w:val="0"/>
        <w:overflowPunct w:val="0"/>
        <w:autoSpaceDE w:val="0"/>
        <w:autoSpaceDN w:val="0"/>
        <w:adjustRightInd w:val="0"/>
        <w:spacing w:before="9"/>
        <w:rPr>
          <w:ins w:id="155" w:author="Huang, Po-kai" w:date="2023-08-19T10:10:00Z"/>
          <w:rFonts w:ascii="TimesNewRomanPSMT" w:hAnsi="TimesNewRomanPSMT"/>
          <w:color w:val="000000"/>
          <w:sz w:val="20"/>
          <w:szCs w:val="20"/>
        </w:rPr>
      </w:pPr>
      <w:r w:rsidRPr="005357B9">
        <w:rPr>
          <w:rFonts w:ascii="Arial-BoldMT" w:hAnsi="Arial-BoldMT"/>
          <w:b/>
          <w:bCs/>
          <w:color w:val="000000"/>
          <w:sz w:val="20"/>
          <w:szCs w:val="20"/>
        </w:rPr>
        <w:t>35.3.10 BSS parameter critical update procedure</w:t>
      </w:r>
    </w:p>
    <w:p w14:paraId="6DABC9EA" w14:textId="4AC10430" w:rsidR="00CD1193" w:rsidRPr="00CD1193" w:rsidRDefault="00CD1193" w:rsidP="00CD1193">
      <w:pPr>
        <w:rPr>
          <w:rFonts w:ascii="TimesNewRomanPSMT" w:hAnsi="TimesNewRomanPSMT"/>
          <w:color w:val="000000"/>
          <w:sz w:val="20"/>
          <w:szCs w:val="20"/>
        </w:rPr>
      </w:pPr>
      <w:r w:rsidRPr="00CD1193">
        <w:rPr>
          <w:rFonts w:ascii="TimesNewRomanPSMT" w:hAnsi="TimesNewRomanPSMT"/>
          <w:color w:val="000000"/>
          <w:sz w:val="20"/>
          <w:szCs w:val="20"/>
        </w:rPr>
        <w:t xml:space="preserve">When a non-AP STA affiliated with a non-AP MLD receives a BSS Parameters Change Count subfield for a certain AP that is affiliated with an AP MLD with which the non-AP MLD </w:t>
      </w:r>
      <w:del w:id="156" w:author="Huang, Po-kai" w:date="2023-08-19T10:11:00Z">
        <w:r w:rsidRPr="00CD1193" w:rsidDel="00EA1534">
          <w:rPr>
            <w:rFonts w:ascii="TimesNewRomanPSMT" w:hAnsi="TimesNewRomanPSMT"/>
            <w:color w:val="000000"/>
            <w:sz w:val="20"/>
            <w:szCs w:val="20"/>
          </w:rPr>
          <w:delText>has performed a ML setup</w:delText>
        </w:r>
      </w:del>
      <w:ins w:id="157" w:author="Huang, Po-kai" w:date="2023-08-19T10:11:00Z">
        <w:r w:rsidR="00EA1534">
          <w:rPr>
            <w:rFonts w:ascii="TimesNewRomanPSMT" w:hAnsi="TimesNewRomanPSMT"/>
            <w:color w:val="000000"/>
            <w:sz w:val="20"/>
            <w:szCs w:val="20"/>
          </w:rPr>
          <w:t>is associated</w:t>
        </w:r>
      </w:ins>
      <w:r w:rsidRPr="00CD1193">
        <w:rPr>
          <w:rFonts w:ascii="TimesNewRomanPSMT" w:hAnsi="TimesNewRomanPSMT"/>
          <w:color w:val="000000"/>
          <w:sz w:val="20"/>
          <w:szCs w:val="20"/>
        </w:rPr>
        <w:t xml:space="preserve"> and </w:t>
      </w:r>
      <w:del w:id="158" w:author="Huang, Po-kai" w:date="2023-08-19T10:14:00Z">
        <w:r w:rsidRPr="00CD1193" w:rsidDel="00D45A59">
          <w:rPr>
            <w:rFonts w:ascii="TimesNewRomanPSMT" w:hAnsi="TimesNewRomanPSMT"/>
            <w:color w:val="000000"/>
            <w:sz w:val="20"/>
            <w:szCs w:val="20"/>
          </w:rPr>
          <w:delText xml:space="preserve">that operates on </w:delText>
        </w:r>
      </w:del>
      <w:del w:id="159" w:author="Huang, Po-kai" w:date="2023-08-19T10:13:00Z">
        <w:r w:rsidRPr="00CD1193" w:rsidDel="00814916">
          <w:rPr>
            <w:rFonts w:ascii="TimesNewRomanPSMT" w:hAnsi="TimesNewRomanPSMT"/>
            <w:color w:val="000000"/>
            <w:sz w:val="20"/>
            <w:szCs w:val="20"/>
          </w:rPr>
          <w:delText xml:space="preserve">the </w:delText>
        </w:r>
      </w:del>
      <w:del w:id="160" w:author="Huang, Po-kai" w:date="2023-08-19T10:14:00Z">
        <w:r w:rsidRPr="00CD1193" w:rsidDel="00D45A59">
          <w:rPr>
            <w:rFonts w:ascii="TimesNewRomanPSMT" w:hAnsi="TimesNewRomanPSMT"/>
            <w:color w:val="000000"/>
            <w:sz w:val="20"/>
            <w:szCs w:val="20"/>
          </w:rPr>
          <w:delText>link</w:delText>
        </w:r>
      </w:del>
      <w:del w:id="161" w:author="Huang, Po-kai" w:date="2023-08-19T10:12:00Z">
        <w:r w:rsidRPr="00CD1193" w:rsidDel="000F5A4D">
          <w:rPr>
            <w:rFonts w:ascii="TimesNewRomanPSMT" w:hAnsi="TimesNewRomanPSMT"/>
            <w:color w:val="000000"/>
            <w:sz w:val="20"/>
            <w:szCs w:val="20"/>
          </w:rPr>
          <w:delText xml:space="preserve"> that is part of the ML setup</w:delText>
        </w:r>
      </w:del>
      <w:ins w:id="162" w:author="Huang, Po-kai" w:date="2023-08-19T10:14:00Z">
        <w:r w:rsidR="00D45A59">
          <w:rPr>
            <w:rFonts w:ascii="TimesNewRomanPSMT" w:hAnsi="TimesNewRomanPSMT"/>
            <w:color w:val="000000"/>
            <w:sz w:val="20"/>
            <w:szCs w:val="20"/>
          </w:rPr>
          <w:t>has a s</w:t>
        </w:r>
        <w:r w:rsidR="00671CED">
          <w:rPr>
            <w:rFonts w:ascii="TimesNewRomanPSMT" w:hAnsi="TimesNewRomanPSMT"/>
            <w:color w:val="000000"/>
            <w:sz w:val="20"/>
            <w:szCs w:val="20"/>
          </w:rPr>
          <w:t>etup link on which the AP operates</w:t>
        </w:r>
      </w:ins>
      <w:ins w:id="163" w:author="Huang, Po-kai" w:date="2023-08-19T10:13:00Z">
        <w:r w:rsidR="002174E9">
          <w:rPr>
            <w:rFonts w:ascii="TimesNewRomanPSMT" w:hAnsi="TimesNewRomanPSMT"/>
            <w:color w:val="000000"/>
            <w:sz w:val="20"/>
            <w:szCs w:val="20"/>
          </w:rPr>
          <w:t>(#19829)</w:t>
        </w:r>
      </w:ins>
      <w:r w:rsidRPr="00CD1193">
        <w:rPr>
          <w:rFonts w:ascii="TimesNewRomanPSMT" w:hAnsi="TimesNewRomanPSMT"/>
          <w:color w:val="000000"/>
          <w:sz w:val="20"/>
          <w:szCs w:val="20"/>
        </w:rPr>
        <w:t>, and the value of the BSS Parameters Change Count subfield for the AP is different from the previously received value, then the non-AP MLD shall follow one of the following mechanisms:</w:t>
      </w:r>
    </w:p>
    <w:p w14:paraId="03E9AC48" w14:textId="1BA6C902" w:rsidR="00CD1193" w:rsidRPr="00CD1193" w:rsidRDefault="00CD1193" w:rsidP="00CD1193">
      <w:pPr>
        <w:rPr>
          <w:rFonts w:ascii="TimesNewRomanPSMT" w:hAnsi="TimesNewRomanPSMT"/>
          <w:color w:val="000000"/>
          <w:sz w:val="20"/>
          <w:szCs w:val="20"/>
        </w:rPr>
      </w:pPr>
      <w:r w:rsidRPr="00CD1193">
        <w:rPr>
          <w:rFonts w:ascii="TimesNewRomanPSMT" w:hAnsi="TimesNewRomanPSMT"/>
          <w:color w:val="000000"/>
          <w:sz w:val="20"/>
          <w:szCs w:val="20"/>
        </w:rPr>
        <w:t>— The non-AP STA affiliated with the non-AP MLD that is associated with the AP attempts to receive</w:t>
      </w:r>
      <w:r w:rsidR="005357B9">
        <w:rPr>
          <w:rFonts w:ascii="TimesNewRomanPSMT" w:hAnsi="TimesNewRomanPSMT"/>
          <w:color w:val="000000"/>
          <w:sz w:val="20"/>
          <w:szCs w:val="20"/>
        </w:rPr>
        <w:t xml:space="preserve"> </w:t>
      </w:r>
      <w:r w:rsidRPr="00CD1193">
        <w:rPr>
          <w:rFonts w:ascii="TimesNewRomanPSMT" w:hAnsi="TimesNewRomanPSMT"/>
          <w:color w:val="000000"/>
          <w:sz w:val="20"/>
          <w:szCs w:val="20"/>
        </w:rPr>
        <w:t>a Beacon frame or a Probe Response frame from the AP.</w:t>
      </w:r>
    </w:p>
    <w:p w14:paraId="36830360" w14:textId="77777777" w:rsidR="00CD1193" w:rsidRPr="00CD1193" w:rsidRDefault="00CD1193" w:rsidP="00CD1193">
      <w:pPr>
        <w:rPr>
          <w:rFonts w:ascii="TimesNewRomanPSMT" w:hAnsi="TimesNewRomanPSMT"/>
          <w:color w:val="000000"/>
          <w:sz w:val="20"/>
          <w:szCs w:val="20"/>
        </w:rPr>
      </w:pPr>
      <w:r w:rsidRPr="00CD1193">
        <w:rPr>
          <w:rFonts w:ascii="TimesNewRomanPSMT" w:hAnsi="TimesNewRomanPSMT"/>
          <w:color w:val="000000"/>
          <w:sz w:val="20"/>
          <w:szCs w:val="20"/>
        </w:rPr>
        <w:t>— Any non-AP STA affiliated with the non-AP MLD attempts to send a Probe Request frame to its</w:t>
      </w:r>
    </w:p>
    <w:p w14:paraId="5E11D1FB" w14:textId="5B253CB6" w:rsidR="00CD1193" w:rsidRDefault="00CD1193" w:rsidP="00CD1193">
      <w:pPr>
        <w:widowControl w:val="0"/>
        <w:kinsoku w:val="0"/>
        <w:overflowPunct w:val="0"/>
        <w:autoSpaceDE w:val="0"/>
        <w:autoSpaceDN w:val="0"/>
        <w:adjustRightInd w:val="0"/>
        <w:spacing w:before="9"/>
        <w:rPr>
          <w:rFonts w:ascii="TimesNewRomanPSMT" w:hAnsi="TimesNewRomanPSMT"/>
          <w:color w:val="000000"/>
          <w:sz w:val="20"/>
          <w:szCs w:val="20"/>
        </w:rPr>
      </w:pPr>
      <w:r w:rsidRPr="00CD1193">
        <w:rPr>
          <w:rFonts w:ascii="TimesNewRomanPSMT" w:hAnsi="TimesNewRomanPSMT"/>
          <w:color w:val="000000"/>
          <w:sz w:val="20"/>
          <w:szCs w:val="20"/>
        </w:rPr>
        <w:t>associated AP soliciting information of the AP.</w:t>
      </w:r>
    </w:p>
    <w:p w14:paraId="6897B565" w14:textId="4EF21938" w:rsidR="00BA136B" w:rsidRPr="00BA136B" w:rsidRDefault="00BA136B" w:rsidP="00BA136B">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35.3.15.1 </w:t>
      </w:r>
      <w:r w:rsidRPr="00F756DF">
        <w:rPr>
          <w:i/>
          <w:lang w:eastAsia="ko-KR"/>
        </w:rPr>
        <w:t>as follows (track change</w:t>
      </w:r>
      <w:r w:rsidRPr="00CD48AE">
        <w:rPr>
          <w:i/>
          <w:iCs/>
          <w:lang w:eastAsia="ko-KR"/>
        </w:rPr>
        <w:t xml:space="preserve"> on):</w:t>
      </w:r>
    </w:p>
    <w:p w14:paraId="6CD1AD0E" w14:textId="4246A618" w:rsidR="00E45C9B" w:rsidRDefault="00086CBF" w:rsidP="00F34A6A">
      <w:pPr>
        <w:widowControl w:val="0"/>
        <w:kinsoku w:val="0"/>
        <w:overflowPunct w:val="0"/>
        <w:autoSpaceDE w:val="0"/>
        <w:autoSpaceDN w:val="0"/>
        <w:adjustRightInd w:val="0"/>
        <w:spacing w:before="9"/>
        <w:rPr>
          <w:rFonts w:ascii="Arial-BoldMT" w:hAnsi="Arial-BoldMT"/>
          <w:b/>
          <w:bCs/>
          <w:color w:val="000000"/>
          <w:sz w:val="20"/>
          <w:szCs w:val="20"/>
        </w:rPr>
      </w:pPr>
      <w:r w:rsidRPr="00086CBF">
        <w:rPr>
          <w:rFonts w:ascii="Arial-BoldMT" w:hAnsi="Arial-BoldMT"/>
          <w:b/>
          <w:bCs/>
          <w:color w:val="000000"/>
          <w:sz w:val="20"/>
          <w:szCs w:val="20"/>
        </w:rPr>
        <w:t>35.3.15.1 AP MLD operation for group addressed frames</w:t>
      </w:r>
    </w:p>
    <w:p w14:paraId="18673F12" w14:textId="77777777" w:rsidR="00086CBF" w:rsidRDefault="00086CBF" w:rsidP="00F34A6A">
      <w:pPr>
        <w:widowControl w:val="0"/>
        <w:kinsoku w:val="0"/>
        <w:overflowPunct w:val="0"/>
        <w:autoSpaceDE w:val="0"/>
        <w:autoSpaceDN w:val="0"/>
        <w:adjustRightInd w:val="0"/>
        <w:spacing w:before="9"/>
        <w:rPr>
          <w:rFonts w:ascii="Arial-BoldMT" w:hAnsi="Arial-BoldMT"/>
          <w:b/>
          <w:bCs/>
          <w:color w:val="000000"/>
          <w:sz w:val="20"/>
          <w:szCs w:val="20"/>
        </w:rPr>
      </w:pPr>
    </w:p>
    <w:p w14:paraId="39A4951B"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If an AP affiliated with an AP MLD is not part of a multiple BSSID set, then the AP shall indicate if each of the other AP(s) affiliated with the same AP MLD has buffered group addressed frames by using a bit in the Partial Virtual Bitmap field of the TIM element after the bit corresponding to AID 0.</w:t>
      </w:r>
    </w:p>
    <w:p w14:paraId="60810B7C" w14:textId="4016B5BB"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The indication is in the DTIM beacon sent by the AP and is based on the latest information about the</w:t>
      </w:r>
      <w:r w:rsidR="00BA136B">
        <w:rPr>
          <w:rFonts w:ascii="TimesNewRomanPSMT" w:hAnsi="TimesNewRomanPSMT"/>
          <w:color w:val="000000"/>
          <w:sz w:val="20"/>
          <w:szCs w:val="20"/>
        </w:rPr>
        <w:t xml:space="preserve"> </w:t>
      </w:r>
      <w:r w:rsidRPr="007248A2">
        <w:rPr>
          <w:rFonts w:ascii="TimesNewRomanPSMT" w:hAnsi="TimesNewRomanPSMT"/>
          <w:color w:val="000000"/>
          <w:sz w:val="20"/>
          <w:szCs w:val="20"/>
        </w:rPr>
        <w:t>other APs that the AP has when the AP schedules the DTIM beacon.</w:t>
      </w:r>
    </w:p>
    <w:p w14:paraId="62890AAA" w14:textId="567AC83E"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These bits in the Partial Virtual Bitmap field of the TIM element for the other AP(s) affiliated with</w:t>
      </w:r>
      <w:r w:rsidR="00BA136B">
        <w:rPr>
          <w:rFonts w:ascii="TimesNewRomanPSMT" w:hAnsi="TimesNewRomanPSMT"/>
          <w:color w:val="000000"/>
          <w:sz w:val="20"/>
          <w:szCs w:val="20"/>
        </w:rPr>
        <w:t xml:space="preserve"> </w:t>
      </w:r>
      <w:r w:rsidRPr="007248A2">
        <w:rPr>
          <w:rFonts w:ascii="TimesNewRomanPSMT" w:hAnsi="TimesNewRomanPSMT"/>
          <w:color w:val="000000"/>
          <w:sz w:val="20"/>
          <w:szCs w:val="20"/>
        </w:rPr>
        <w:t>the same AP MLD shall be contiguous.</w:t>
      </w:r>
    </w:p>
    <w:p w14:paraId="3E6B1046"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 The bits 1 to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 xml:space="preserve">of the bitmap in the Partial Virtual Bitmap field are for the AP MLD where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is</w:t>
      </w:r>
    </w:p>
    <w:p w14:paraId="2C5C1237"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equal to 2</w:t>
      </w:r>
      <w:r w:rsidRPr="007248A2">
        <w:rPr>
          <w:rFonts w:ascii="TimesNewRomanPSMT" w:hAnsi="TimesNewRomanPSMT"/>
          <w:color w:val="000000"/>
          <w:sz w:val="16"/>
          <w:szCs w:val="16"/>
        </w:rPr>
        <w:t xml:space="preserve">(Group Addressed BU Indication Exponent + 1) </w:t>
      </w:r>
      <w:r w:rsidRPr="007248A2">
        <w:rPr>
          <w:rFonts w:ascii="TimesNewRomanPSMT" w:hAnsi="TimesNewRomanPSMT"/>
          <w:color w:val="000000"/>
          <w:sz w:val="20"/>
          <w:szCs w:val="20"/>
        </w:rPr>
        <w:t>– 1, and the Group Addressed BU Indication</w:t>
      </w:r>
    </w:p>
    <w:p w14:paraId="63339814"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Exponent is the Group Addressed BU Indication Exponent subfield of the EHT Operation</w:t>
      </w:r>
    </w:p>
    <w:p w14:paraId="4D5E17C6" w14:textId="77777777"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Parameters field. The AIDs from 1 to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shall not be allocated to a non-AP STA, or a non-AP</w:t>
      </w:r>
    </w:p>
    <w:p w14:paraId="2DC2DEF9" w14:textId="1FB0521A" w:rsidR="007248A2" w:rsidRP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MLD that </w:t>
      </w:r>
      <w:ins w:id="164" w:author="Huang, Po-kai" w:date="2023-08-19T10:05:00Z">
        <w:r w:rsidR="00BA136B">
          <w:rPr>
            <w:rFonts w:ascii="TimesNewRomanPSMT" w:hAnsi="TimesNewRomanPSMT"/>
            <w:color w:val="000000"/>
            <w:sz w:val="20"/>
            <w:szCs w:val="20"/>
          </w:rPr>
          <w:t>is associated</w:t>
        </w:r>
      </w:ins>
      <w:del w:id="165" w:author="Huang, Po-kai" w:date="2023-08-19T10:05:00Z">
        <w:r w:rsidRPr="007248A2" w:rsidDel="00BA136B">
          <w:rPr>
            <w:rFonts w:ascii="TimesNewRomanPSMT" w:hAnsi="TimesNewRomanPSMT"/>
            <w:color w:val="000000"/>
            <w:sz w:val="20"/>
            <w:szCs w:val="20"/>
          </w:rPr>
          <w:delText xml:space="preserve">has a ML setup </w:delText>
        </w:r>
      </w:del>
      <w:ins w:id="166" w:author="Huang, Po-kai" w:date="2023-08-19T10:05:00Z">
        <w:r w:rsidR="00BA136B">
          <w:rPr>
            <w:rFonts w:ascii="TimesNewRomanPSMT" w:hAnsi="TimesNewRomanPSMT"/>
            <w:color w:val="000000"/>
            <w:sz w:val="20"/>
            <w:szCs w:val="20"/>
          </w:rPr>
          <w:t>(#19829)</w:t>
        </w:r>
      </w:ins>
      <w:r w:rsidRPr="007248A2">
        <w:rPr>
          <w:rFonts w:ascii="TimesNewRomanPSMT" w:hAnsi="TimesNewRomanPSMT"/>
          <w:color w:val="000000"/>
          <w:sz w:val="20"/>
          <w:szCs w:val="20"/>
        </w:rPr>
        <w:t>with the AP MLD and has a setup link on which the AP operates.</w:t>
      </w:r>
    </w:p>
    <w:p w14:paraId="5EBB0B6F" w14:textId="39087B29" w:rsidR="007248A2" w:rsidRDefault="007248A2" w:rsidP="007248A2">
      <w:pPr>
        <w:rPr>
          <w:rFonts w:ascii="TimesNewRomanPSMT" w:hAnsi="TimesNewRomanPSMT"/>
          <w:color w:val="000000"/>
          <w:sz w:val="20"/>
          <w:szCs w:val="20"/>
        </w:rPr>
      </w:pPr>
      <w:r w:rsidRPr="007248A2">
        <w:rPr>
          <w:rFonts w:ascii="TimesNewRomanPSMT" w:hAnsi="TimesNewRomanPSMT"/>
          <w:color w:val="000000"/>
          <w:sz w:val="20"/>
          <w:szCs w:val="20"/>
        </w:rPr>
        <w:t xml:space="preserve">• The first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 xml:space="preserve">bits of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bits are used to indicate that one or more group addressed frames are buffered for each AP of the other AP(s) that are affiliated with the same AP MLD and that operate on</w:t>
      </w:r>
      <w:r>
        <w:rPr>
          <w:rFonts w:ascii="TimesNewRomanPSMT" w:hAnsi="TimesNewRomanPSMT"/>
          <w:color w:val="000000"/>
          <w:sz w:val="20"/>
          <w:szCs w:val="20"/>
        </w:rPr>
        <w:t xml:space="preserve"> </w:t>
      </w:r>
      <w:r w:rsidRPr="007248A2">
        <w:rPr>
          <w:rFonts w:ascii="TimesNewRomanPSMT" w:hAnsi="TimesNewRomanPSMT"/>
          <w:color w:val="000000"/>
          <w:sz w:val="20"/>
          <w:szCs w:val="20"/>
        </w:rPr>
        <w:t>enabled link(s) by setting the corresponding bit value to 1 in an increasing order of their link IDs.</w:t>
      </w:r>
      <w:r>
        <w:rPr>
          <w:rFonts w:ascii="TimesNewRomanPSMT" w:hAnsi="TimesNewRomanPSMT"/>
          <w:color w:val="000000"/>
          <w:sz w:val="20"/>
          <w:szCs w:val="20"/>
        </w:rPr>
        <w:t xml:space="preserve"> </w:t>
      </w:r>
      <w:r w:rsidRPr="007248A2">
        <w:rPr>
          <w:rFonts w:ascii="TimesNewRomanPSMT" w:hAnsi="TimesNewRomanPSMT"/>
          <w:color w:val="000000"/>
          <w:sz w:val="20"/>
          <w:szCs w:val="20"/>
        </w:rPr>
        <w:t>The remaining (</w:t>
      </w:r>
      <w:r w:rsidRPr="007248A2">
        <w:rPr>
          <w:rFonts w:ascii="TimesNewRomanPS-ItalicMT" w:hAnsi="TimesNewRomanPS-ItalicMT"/>
          <w:i/>
          <w:iCs/>
          <w:color w:val="000000"/>
          <w:sz w:val="20"/>
          <w:szCs w:val="20"/>
        </w:rPr>
        <w:t xml:space="preserve">N </w:t>
      </w:r>
      <w:r w:rsidRPr="007248A2">
        <w:rPr>
          <w:rFonts w:ascii="TimesNewRomanPSMT" w:hAnsi="TimesNewRomanPSMT"/>
          <w:color w:val="000000"/>
          <w:sz w:val="20"/>
          <w:szCs w:val="20"/>
        </w:rPr>
        <w:t xml:space="preserve">– </w:t>
      </w:r>
      <w:r w:rsidRPr="007248A2">
        <w:rPr>
          <w:rFonts w:ascii="TimesNewRomanPS-ItalicMT" w:hAnsi="TimesNewRomanPS-ItalicMT"/>
          <w:i/>
          <w:iCs/>
          <w:color w:val="000000"/>
          <w:sz w:val="20"/>
          <w:szCs w:val="20"/>
        </w:rPr>
        <w:t>n</w:t>
      </w:r>
      <w:r w:rsidRPr="007248A2">
        <w:rPr>
          <w:rFonts w:ascii="TimesNewRomanPSMT" w:hAnsi="TimesNewRomanPSMT"/>
          <w:color w:val="000000"/>
          <w:sz w:val="20"/>
          <w:szCs w:val="20"/>
        </w:rPr>
        <w:t>) bits are set to 0.</w:t>
      </w:r>
    </w:p>
    <w:p w14:paraId="0F1F5527" w14:textId="77777777" w:rsidR="00A35385" w:rsidRDefault="00A35385" w:rsidP="007248A2">
      <w:pPr>
        <w:rPr>
          <w:rFonts w:ascii="TimesNewRomanPSMT" w:hAnsi="TimesNewRomanPSMT"/>
          <w:color w:val="000000"/>
          <w:sz w:val="20"/>
          <w:szCs w:val="20"/>
        </w:rPr>
      </w:pPr>
    </w:p>
    <w:p w14:paraId="44DCF4D2" w14:textId="77777777" w:rsidR="00A35385" w:rsidRDefault="00A35385" w:rsidP="007248A2">
      <w:pPr>
        <w:rPr>
          <w:rFonts w:ascii="TimesNewRomanPSMT" w:hAnsi="TimesNewRomanPSMT"/>
          <w:color w:val="000000"/>
          <w:sz w:val="20"/>
          <w:szCs w:val="20"/>
        </w:rPr>
      </w:pPr>
    </w:p>
    <w:p w14:paraId="0C33F8BD" w14:textId="77777777" w:rsidR="00A35385" w:rsidRPr="00A35385" w:rsidRDefault="00A35385" w:rsidP="00A35385">
      <w:pPr>
        <w:rPr>
          <w:rFonts w:ascii="TimesNewRomanPSMT" w:hAnsi="TimesNewRomanPSMT"/>
          <w:color w:val="000000"/>
          <w:sz w:val="20"/>
          <w:szCs w:val="20"/>
        </w:rPr>
      </w:pPr>
      <w:r w:rsidRPr="00A35385">
        <w:rPr>
          <w:rFonts w:ascii="TimesNewRomanPSMT" w:hAnsi="TimesNewRomanPSMT"/>
          <w:color w:val="000000"/>
          <w:sz w:val="20"/>
          <w:szCs w:val="20"/>
        </w:rPr>
        <w:t xml:space="preserve">If an AP affiliated with an AP MLD corresponds to a transmitted BSSID in a multiple BSSID set, then the AP shall indicate if each of the other AP(s) affiliated with the same AP MLD has buffered group addressed frames by using a bit in the Partial Virtual Bitmap field of the TIM element after the last bit corresponding to a </w:t>
      </w:r>
      <w:proofErr w:type="spellStart"/>
      <w:r w:rsidRPr="00A35385">
        <w:rPr>
          <w:rFonts w:ascii="TimesNewRomanPSMT" w:hAnsi="TimesNewRomanPSMT"/>
          <w:color w:val="000000"/>
          <w:sz w:val="20"/>
          <w:szCs w:val="20"/>
        </w:rPr>
        <w:t>nontransmitted</w:t>
      </w:r>
      <w:proofErr w:type="spellEnd"/>
      <w:r w:rsidRPr="00A35385">
        <w:rPr>
          <w:rFonts w:ascii="TimesNewRomanPSMT" w:hAnsi="TimesNewRomanPSMT"/>
          <w:color w:val="000000"/>
          <w:sz w:val="20"/>
          <w:szCs w:val="20"/>
        </w:rPr>
        <w:t xml:space="preserve"> BSSID (maximum possible number of BSSIDs – 1) which is in the same multiple BSSID set as the AP.</w:t>
      </w:r>
    </w:p>
    <w:p w14:paraId="0A333CDB" w14:textId="70D0124E" w:rsidR="00A35385" w:rsidRPr="00A35385" w:rsidRDefault="00A35385" w:rsidP="00A35385">
      <w:pPr>
        <w:rPr>
          <w:rFonts w:ascii="TimesNewRomanPSMT" w:hAnsi="TimesNewRomanPSMT"/>
          <w:color w:val="000000"/>
          <w:sz w:val="20"/>
          <w:szCs w:val="20"/>
        </w:rPr>
      </w:pPr>
      <w:r w:rsidRPr="00A35385">
        <w:rPr>
          <w:rFonts w:ascii="TimesNewRomanPSMT" w:hAnsi="TimesNewRomanPSMT"/>
          <w:color w:val="000000"/>
          <w:sz w:val="20"/>
          <w:szCs w:val="20"/>
        </w:rPr>
        <w:lastRenderedPageBreak/>
        <w:t>— The indication is in the DTIM beacon sent by the AP and is based on the latest information about the</w:t>
      </w:r>
      <w:r w:rsidR="001B1DB2">
        <w:rPr>
          <w:rFonts w:ascii="TimesNewRomanPSMT" w:hAnsi="TimesNewRomanPSMT"/>
          <w:color w:val="000000"/>
          <w:sz w:val="20"/>
          <w:szCs w:val="20"/>
        </w:rPr>
        <w:t xml:space="preserve"> </w:t>
      </w:r>
      <w:r w:rsidRPr="00A35385">
        <w:rPr>
          <w:rFonts w:ascii="TimesNewRomanPSMT" w:hAnsi="TimesNewRomanPSMT"/>
          <w:color w:val="000000"/>
          <w:sz w:val="20"/>
          <w:szCs w:val="20"/>
        </w:rPr>
        <w:t>other APs that the AP has when the AP schedules the DTIM beacon.</w:t>
      </w:r>
    </w:p>
    <w:p w14:paraId="6BCEB682" w14:textId="6E472F56" w:rsidR="00A35385" w:rsidRDefault="00A35385" w:rsidP="00A35385">
      <w:pPr>
        <w:rPr>
          <w:ins w:id="167" w:author="Huang, Po-kai" w:date="2023-08-19T10:01:00Z"/>
          <w:rFonts w:ascii="TimesNewRomanPSMT" w:hAnsi="TimesNewRomanPSMT"/>
          <w:color w:val="000000"/>
          <w:sz w:val="20"/>
          <w:szCs w:val="20"/>
        </w:rPr>
      </w:pPr>
      <w:r w:rsidRPr="00A35385">
        <w:rPr>
          <w:rFonts w:ascii="TimesNewRomanPSMT" w:hAnsi="TimesNewRomanPSMT"/>
          <w:color w:val="000000"/>
          <w:sz w:val="20"/>
          <w:szCs w:val="20"/>
        </w:rPr>
        <w:t>— These bits in the Partial Virtual Bitmap field of the TIM element for the other AP(s) affiliated with</w:t>
      </w:r>
      <w:r w:rsidR="00701210">
        <w:rPr>
          <w:rFonts w:ascii="TimesNewRomanPSMT" w:hAnsi="TimesNewRomanPSMT"/>
          <w:color w:val="000000"/>
          <w:sz w:val="20"/>
          <w:szCs w:val="20"/>
        </w:rPr>
        <w:t xml:space="preserve"> </w:t>
      </w:r>
      <w:r w:rsidRPr="00A35385">
        <w:rPr>
          <w:rFonts w:ascii="TimesNewRomanPSMT" w:hAnsi="TimesNewRomanPSMT"/>
          <w:color w:val="000000"/>
          <w:sz w:val="20"/>
          <w:szCs w:val="20"/>
        </w:rPr>
        <w:t>the same AP MLD shall be contiguous.</w:t>
      </w:r>
    </w:p>
    <w:p w14:paraId="28CDB868" w14:textId="12C51587" w:rsidR="00701210" w:rsidRPr="00701210" w:rsidRDefault="001B1DB2"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 </w:t>
      </w:r>
      <w:r w:rsidR="00701210" w:rsidRPr="00701210">
        <w:rPr>
          <w:rFonts w:ascii="TimesNewRomanPSMT" w:hAnsi="TimesNewRomanPSMT"/>
          <w:color w:val="000000"/>
          <w:sz w:val="20"/>
          <w:szCs w:val="20"/>
        </w:rPr>
        <w:t xml:space="preserve">The bits </w:t>
      </w:r>
      <w:r w:rsidR="00701210" w:rsidRPr="00701210">
        <w:rPr>
          <w:rFonts w:ascii="TimesNewRomanPS-ItalicMT" w:hAnsi="TimesNewRomanPS-ItalicMT"/>
          <w:i/>
          <w:iCs/>
          <w:color w:val="000000"/>
          <w:sz w:val="20"/>
          <w:szCs w:val="20"/>
        </w:rPr>
        <w:t xml:space="preserve">X </w:t>
      </w:r>
      <w:r w:rsidR="00701210" w:rsidRPr="00701210">
        <w:rPr>
          <w:rFonts w:ascii="TimesNewRomanPSMT" w:hAnsi="TimesNewRomanPSMT"/>
          <w:color w:val="000000"/>
          <w:sz w:val="20"/>
          <w:szCs w:val="20"/>
        </w:rPr>
        <w:t xml:space="preserve">to </w:t>
      </w:r>
      <w:r w:rsidR="00701210" w:rsidRPr="00701210">
        <w:rPr>
          <w:rFonts w:ascii="TimesNewRomanPS-ItalicMT" w:hAnsi="TimesNewRomanPS-ItalicMT"/>
          <w:i/>
          <w:iCs/>
          <w:color w:val="000000"/>
          <w:sz w:val="20"/>
          <w:szCs w:val="20"/>
        </w:rPr>
        <w:t xml:space="preserve">X </w:t>
      </w:r>
      <w:r w:rsidR="00701210" w:rsidRPr="00701210">
        <w:rPr>
          <w:rFonts w:ascii="TimesNewRomanPSMT" w:hAnsi="TimesNewRomanPSMT"/>
          <w:color w:val="000000"/>
          <w:sz w:val="20"/>
          <w:szCs w:val="20"/>
        </w:rPr>
        <w:t xml:space="preserve">+ </w:t>
      </w:r>
      <w:r w:rsidR="00701210" w:rsidRPr="00701210">
        <w:rPr>
          <w:rFonts w:ascii="TimesNewRomanPS-ItalicMT" w:hAnsi="TimesNewRomanPS-ItalicMT"/>
          <w:i/>
          <w:iCs/>
          <w:color w:val="000000"/>
          <w:sz w:val="20"/>
          <w:szCs w:val="20"/>
        </w:rPr>
        <w:t xml:space="preserve">N </w:t>
      </w:r>
      <w:r w:rsidR="00701210" w:rsidRPr="00701210">
        <w:rPr>
          <w:rFonts w:ascii="TimesNewRomanPSMT" w:hAnsi="TimesNewRomanPSMT"/>
          <w:color w:val="000000"/>
          <w:sz w:val="20"/>
          <w:szCs w:val="20"/>
        </w:rPr>
        <w:t>– 1 of the bitmap in the Partial Virtual Bitmap field are for the AP MLD</w:t>
      </w:r>
    </w:p>
    <w:p w14:paraId="772837E2" w14:textId="77777777"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where </w:t>
      </w:r>
      <w:r w:rsidRPr="00701210">
        <w:rPr>
          <w:rFonts w:ascii="TimesNewRomanPS-ItalicMT" w:hAnsi="TimesNewRomanPS-ItalicMT"/>
          <w:i/>
          <w:iCs/>
          <w:color w:val="000000"/>
          <w:sz w:val="20"/>
          <w:szCs w:val="20"/>
        </w:rPr>
        <w:t xml:space="preserve">X </w:t>
      </w:r>
      <w:r w:rsidRPr="00701210">
        <w:rPr>
          <w:rFonts w:ascii="TimesNewRomanPSMT" w:hAnsi="TimesNewRomanPSMT"/>
          <w:color w:val="000000"/>
          <w:sz w:val="20"/>
          <w:szCs w:val="20"/>
        </w:rPr>
        <w:t xml:space="preserve">– 1 is the last bit corresponding to the </w:t>
      </w:r>
      <w:proofErr w:type="spellStart"/>
      <w:r w:rsidRPr="00701210">
        <w:rPr>
          <w:rFonts w:ascii="TimesNewRomanPSMT" w:hAnsi="TimesNewRomanPSMT"/>
          <w:color w:val="000000"/>
          <w:sz w:val="20"/>
          <w:szCs w:val="20"/>
        </w:rPr>
        <w:t>nontransmitted</w:t>
      </w:r>
      <w:proofErr w:type="spellEnd"/>
      <w:r w:rsidRPr="00701210">
        <w:rPr>
          <w:rFonts w:ascii="TimesNewRomanPSMT" w:hAnsi="TimesNewRomanPSMT"/>
          <w:color w:val="000000"/>
          <w:sz w:val="20"/>
          <w:szCs w:val="20"/>
        </w:rPr>
        <w:t xml:space="preserve"> BSSID (if any) that is in the same</w:t>
      </w:r>
    </w:p>
    <w:p w14:paraId="5CF4CB97" w14:textId="77777777"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multiple BSSID set as the AP and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is equal to 2</w:t>
      </w:r>
      <w:r w:rsidRPr="00701210">
        <w:rPr>
          <w:rFonts w:ascii="TimesNewRomanPSMT" w:hAnsi="TimesNewRomanPSMT"/>
          <w:color w:val="000000"/>
          <w:sz w:val="16"/>
          <w:szCs w:val="16"/>
        </w:rPr>
        <w:t xml:space="preserve">(Group Addressed BU Indication Exponent + 1) </w:t>
      </w:r>
      <w:r w:rsidRPr="00701210">
        <w:rPr>
          <w:rFonts w:ascii="TimesNewRomanPSMT" w:hAnsi="TimesNewRomanPSMT"/>
          <w:color w:val="000000"/>
          <w:sz w:val="20"/>
          <w:szCs w:val="20"/>
        </w:rPr>
        <w:t>– 1, and</w:t>
      </w:r>
    </w:p>
    <w:p w14:paraId="36334EAD" w14:textId="77777777"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the Group Addressed BU Indication Exponent is the Group Addressed BU Indication Exponent</w:t>
      </w:r>
    </w:p>
    <w:p w14:paraId="58771504" w14:textId="63C5711A" w:rsidR="00701210" w:rsidRPr="00701210" w:rsidRDefault="00701210" w:rsidP="00701210">
      <w:pPr>
        <w:rPr>
          <w:rFonts w:ascii="TimesNewRomanPSMT" w:hAnsi="TimesNewRomanPSMT"/>
          <w:color w:val="000000"/>
          <w:sz w:val="20"/>
          <w:szCs w:val="20"/>
        </w:rPr>
      </w:pPr>
      <w:r w:rsidRPr="00701210">
        <w:rPr>
          <w:rFonts w:ascii="TimesNewRomanPSMT" w:hAnsi="TimesNewRomanPSMT"/>
          <w:color w:val="000000"/>
          <w:sz w:val="20"/>
          <w:szCs w:val="20"/>
        </w:rPr>
        <w:t xml:space="preserve">subfield of the EHT Operation Parameters field. The AIDs from </w:t>
      </w:r>
      <w:r w:rsidRPr="00701210">
        <w:rPr>
          <w:rFonts w:ascii="TimesNewRomanPS-ItalicMT" w:hAnsi="TimesNewRomanPS-ItalicMT"/>
          <w:i/>
          <w:iCs/>
          <w:color w:val="000000"/>
          <w:sz w:val="20"/>
          <w:szCs w:val="20"/>
        </w:rPr>
        <w:t xml:space="preserve">X </w:t>
      </w:r>
      <w:r w:rsidRPr="00701210">
        <w:rPr>
          <w:rFonts w:ascii="TimesNewRomanPSMT" w:hAnsi="TimesNewRomanPSMT"/>
          <w:color w:val="000000"/>
          <w:sz w:val="20"/>
          <w:szCs w:val="20"/>
        </w:rPr>
        <w:t xml:space="preserve">to </w:t>
      </w:r>
      <w:r w:rsidRPr="00701210">
        <w:rPr>
          <w:rFonts w:ascii="TimesNewRomanPS-ItalicMT" w:hAnsi="TimesNewRomanPS-ItalicMT"/>
          <w:i/>
          <w:iCs/>
          <w:color w:val="000000"/>
          <w:sz w:val="20"/>
          <w:szCs w:val="20"/>
        </w:rPr>
        <w:t xml:space="preserve">X </w:t>
      </w:r>
      <w:r w:rsidRPr="00701210">
        <w:rPr>
          <w:rFonts w:ascii="TimesNewRomanPSMT" w:hAnsi="TimesNewRomanPSMT"/>
          <w:color w:val="000000"/>
          <w:sz w:val="20"/>
          <w:szCs w:val="20"/>
        </w:rPr>
        <w:t xml:space="preserve">+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 xml:space="preserve">– 1 shall not be allocated to a non-AP STA, and to a non-AP MLD that </w:t>
      </w:r>
      <w:del w:id="168" w:author="Huang, Po-kai" w:date="2023-08-19T10:07:00Z">
        <w:r w:rsidRPr="00701210" w:rsidDel="001B1DB2">
          <w:rPr>
            <w:rFonts w:ascii="TimesNewRomanPSMT" w:hAnsi="TimesNewRomanPSMT"/>
            <w:color w:val="000000"/>
            <w:sz w:val="20"/>
            <w:szCs w:val="20"/>
          </w:rPr>
          <w:delText xml:space="preserve">has a ML setup </w:delText>
        </w:r>
      </w:del>
      <w:ins w:id="169" w:author="Huang, Po-kai" w:date="2023-08-19T10:07:00Z">
        <w:r w:rsidR="001B1DB2">
          <w:rPr>
            <w:rFonts w:ascii="TimesNewRomanPSMT" w:hAnsi="TimesNewRomanPSMT"/>
            <w:color w:val="000000"/>
            <w:sz w:val="20"/>
            <w:szCs w:val="20"/>
          </w:rPr>
          <w:t xml:space="preserve">is associated(#19829) </w:t>
        </w:r>
      </w:ins>
      <w:r w:rsidRPr="00701210">
        <w:rPr>
          <w:rFonts w:ascii="TimesNewRomanPSMT" w:hAnsi="TimesNewRomanPSMT"/>
          <w:color w:val="000000"/>
          <w:sz w:val="20"/>
          <w:szCs w:val="20"/>
        </w:rPr>
        <w:t>with the AP MLD and has a</w:t>
      </w:r>
      <w:r>
        <w:rPr>
          <w:rFonts w:ascii="TimesNewRomanPSMT" w:hAnsi="TimesNewRomanPSMT"/>
          <w:color w:val="000000"/>
          <w:sz w:val="20"/>
          <w:szCs w:val="20"/>
        </w:rPr>
        <w:t xml:space="preserve"> </w:t>
      </w:r>
      <w:r w:rsidRPr="00701210">
        <w:rPr>
          <w:rFonts w:ascii="TimesNewRomanPSMT" w:hAnsi="TimesNewRomanPSMT"/>
          <w:color w:val="000000"/>
          <w:sz w:val="20"/>
          <w:szCs w:val="20"/>
        </w:rPr>
        <w:t>setup link on which the AP operates.</w:t>
      </w:r>
    </w:p>
    <w:p w14:paraId="4AC8AD70" w14:textId="6B6E24D9" w:rsidR="00E45C9B" w:rsidRDefault="00701210" w:rsidP="00701210">
      <w:pPr>
        <w:widowControl w:val="0"/>
        <w:kinsoku w:val="0"/>
        <w:overflowPunct w:val="0"/>
        <w:autoSpaceDE w:val="0"/>
        <w:autoSpaceDN w:val="0"/>
        <w:adjustRightInd w:val="0"/>
        <w:spacing w:before="9"/>
        <w:rPr>
          <w:ins w:id="170" w:author="Huang, Po-kai" w:date="2023-08-19T10:08:00Z"/>
          <w:rFonts w:ascii="TimesNewRomanPSMT" w:hAnsi="TimesNewRomanPSMT"/>
          <w:color w:val="000000"/>
          <w:sz w:val="20"/>
          <w:szCs w:val="20"/>
        </w:rPr>
      </w:pPr>
      <w:r w:rsidRPr="00701210">
        <w:rPr>
          <w:rFonts w:ascii="TimesNewRomanPSMT" w:hAnsi="TimesNewRomanPSMT"/>
          <w:color w:val="000000"/>
          <w:sz w:val="20"/>
          <w:szCs w:val="20"/>
        </w:rPr>
        <w:t xml:space="preserve">• The first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 xml:space="preserve">bits of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bits are used to indicate that one or more group addressed frames are buffered for each AP of the other AP(s) affiliated with the same AP MLD by setting the corresponding bit value to 1 in an increasing order of their link IDs. The remaining (</w:t>
      </w:r>
      <w:r w:rsidRPr="00701210">
        <w:rPr>
          <w:rFonts w:ascii="TimesNewRomanPS-ItalicMT" w:hAnsi="TimesNewRomanPS-ItalicMT"/>
          <w:i/>
          <w:iCs/>
          <w:color w:val="000000"/>
          <w:sz w:val="20"/>
          <w:szCs w:val="20"/>
        </w:rPr>
        <w:t xml:space="preserve">N </w:t>
      </w:r>
      <w:r w:rsidRPr="00701210">
        <w:rPr>
          <w:rFonts w:ascii="TimesNewRomanPSMT" w:hAnsi="TimesNewRomanPSMT"/>
          <w:color w:val="000000"/>
          <w:sz w:val="20"/>
          <w:szCs w:val="20"/>
        </w:rPr>
        <w:t xml:space="preserve">– </w:t>
      </w:r>
      <w:r w:rsidRPr="00701210">
        <w:rPr>
          <w:rFonts w:ascii="TimesNewRomanPS-ItalicMT" w:hAnsi="TimesNewRomanPS-ItalicMT"/>
          <w:i/>
          <w:iCs/>
          <w:color w:val="000000"/>
          <w:sz w:val="20"/>
          <w:szCs w:val="20"/>
        </w:rPr>
        <w:t>n</w:t>
      </w:r>
      <w:r w:rsidRPr="00701210">
        <w:rPr>
          <w:rFonts w:ascii="TimesNewRomanPSMT" w:hAnsi="TimesNewRomanPSMT"/>
          <w:color w:val="000000"/>
          <w:sz w:val="20"/>
          <w:szCs w:val="20"/>
        </w:rPr>
        <w:t>) bits are set to 0.</w:t>
      </w:r>
    </w:p>
    <w:p w14:paraId="25010211" w14:textId="77777777" w:rsidR="00D345EA" w:rsidRDefault="00D345EA" w:rsidP="00701210">
      <w:pPr>
        <w:widowControl w:val="0"/>
        <w:kinsoku w:val="0"/>
        <w:overflowPunct w:val="0"/>
        <w:autoSpaceDE w:val="0"/>
        <w:autoSpaceDN w:val="0"/>
        <w:adjustRightInd w:val="0"/>
        <w:spacing w:before="9"/>
        <w:rPr>
          <w:ins w:id="171" w:author="Huang, Po-kai" w:date="2023-08-19T10:08:00Z"/>
          <w:rFonts w:ascii="TimesNewRomanPSMT" w:hAnsi="TimesNewRomanPSMT"/>
          <w:color w:val="000000"/>
          <w:sz w:val="20"/>
          <w:szCs w:val="20"/>
        </w:rPr>
      </w:pPr>
    </w:p>
    <w:p w14:paraId="160B2222"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If an AP affiliated with an AP MLD is a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in a multiple BSSID set, then the AP that corresponds to the transmitted BSSID in the same multiple BSSID set shall indicate if each of the other AP(s) affiliated with the same AP MLD as the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has buffered group addressed frames by using a bit in the Partial Virtual Bitmap field of the TIM element after the last bit corresponding to the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(maximum possible number of BSSIDs – 1) which is in the same multiple BSSID set as the AP.</w:t>
      </w:r>
    </w:p>
    <w:p w14:paraId="4429381C"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 The indication is in the DTIM beacon corresponding to that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sent by the</w:t>
      </w:r>
    </w:p>
    <w:p w14:paraId="7C5A6821"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transmitted BSSID of the same multiple BSSID set as the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and is based on the latest information about the other APs affiliated with the AP MLD that the transmitted BSSID has when it schedules the DTIM beacon.</w:t>
      </w:r>
    </w:p>
    <w:p w14:paraId="13010A4B" w14:textId="0F4265DD"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These bits in the Partial Virtual Bitmap field of the TIM element for the other AP(s) affiliated with</w:t>
      </w:r>
      <w:r>
        <w:rPr>
          <w:rFonts w:ascii="TimesNewRomanPSMT" w:hAnsi="TimesNewRomanPSMT"/>
          <w:color w:val="000000"/>
          <w:sz w:val="20"/>
          <w:szCs w:val="20"/>
        </w:rPr>
        <w:t xml:space="preserve"> </w:t>
      </w:r>
      <w:r w:rsidRPr="00D345EA">
        <w:rPr>
          <w:rFonts w:ascii="TimesNewRomanPSMT" w:hAnsi="TimesNewRomanPSMT"/>
          <w:color w:val="000000"/>
          <w:sz w:val="20"/>
          <w:szCs w:val="20"/>
        </w:rPr>
        <w:t xml:space="preserve">the same AP MLD shall be contiguous. The AP shall set the Group Addressed BU Indication </w:t>
      </w:r>
      <w:r w:rsidRPr="00D345EA">
        <w:rPr>
          <w:rFonts w:ascii="TimesNewRomanPSMT" w:hAnsi="TimesNewRomanPSMT"/>
          <w:color w:val="000000"/>
          <w:sz w:val="20"/>
          <w:szCs w:val="20"/>
        </w:rPr>
        <w:lastRenderedPageBreak/>
        <w:t xml:space="preserve">Limit subfield of the EHT Operation element to 1 if the total number of bits needed to indicate the presence of buffered group addressed frames of all other APs affiliated with the same AP MLDs as all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BSSIDs in the TIM element is greater than 48 bits, otherwise, the AP shall set the Group Addressed BU Indication Limit subfield to 0. For the </w:t>
      </w:r>
      <w:r w:rsidRPr="00D345EA">
        <w:rPr>
          <w:rFonts w:ascii="TimesNewRomanPS-ItalicMT" w:hAnsi="TimesNewRomanPS-ItalicMT"/>
          <w:i/>
          <w:iCs/>
          <w:color w:val="000000"/>
          <w:sz w:val="20"/>
          <w:szCs w:val="20"/>
        </w:rPr>
        <w:t>k</w:t>
      </w:r>
      <w:r w:rsidRPr="00D345EA">
        <w:rPr>
          <w:rFonts w:ascii="TimesNewRomanPSMT" w:hAnsi="TimesNewRomanPSMT"/>
          <w:color w:val="000000"/>
          <w:sz w:val="20"/>
          <w:szCs w:val="20"/>
        </w:rPr>
        <w:t xml:space="preserve">th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affiliated with an MLD, where </w:t>
      </w:r>
      <w:r w:rsidRPr="00D345EA">
        <w:rPr>
          <w:rFonts w:ascii="TimesNewRomanPS-ItalicMT" w:hAnsi="TimesNewRomanPS-ItalicMT"/>
          <w:i/>
          <w:iCs/>
          <w:color w:val="000000"/>
          <w:sz w:val="20"/>
          <w:szCs w:val="20"/>
        </w:rPr>
        <w:t xml:space="preserve">k </w:t>
      </w:r>
      <w:r w:rsidRPr="00D345EA">
        <w:rPr>
          <w:rFonts w:ascii="TimesNewRomanPSMT" w:hAnsi="TimesNewRomanPSMT"/>
          <w:color w:val="000000"/>
          <w:sz w:val="20"/>
          <w:szCs w:val="20"/>
        </w:rPr>
        <w:t>is numbered in an increasing order of AP MLD ID of this MLD and starts from 1:</w:t>
      </w:r>
    </w:p>
    <w:p w14:paraId="29F4A2AF"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 The bits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w:t>
      </w:r>
      <w:r w:rsidRPr="00D345EA">
        <w:rPr>
          <w:rFonts w:ascii="TimesNewRomanPS-ItalicMT" w:hAnsi="TimesNewRomanPS-ItalicMT"/>
          <w:i/>
          <w:iCs/>
          <w:color w:val="000000"/>
          <w:sz w:val="20"/>
          <w:szCs w:val="20"/>
        </w:rPr>
        <w:t xml:space="preserve">k </w:t>
      </w:r>
      <w:r w:rsidRPr="00D345EA">
        <w:rPr>
          <w:rFonts w:ascii="TimesNewRomanPSMT" w:hAnsi="TimesNewRomanPSMT"/>
          <w:color w:val="000000"/>
          <w:sz w:val="20"/>
          <w:szCs w:val="20"/>
        </w:rPr>
        <w:t xml:space="preserve">– 1)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to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xml:space="preserve">+ </w:t>
      </w:r>
      <w:r w:rsidRPr="00D345EA">
        <w:rPr>
          <w:rFonts w:ascii="TimesNewRomanPS-ItalicMT" w:hAnsi="TimesNewRomanPS-ItalicMT"/>
          <w:i/>
          <w:iCs/>
          <w:color w:val="000000"/>
          <w:sz w:val="20"/>
          <w:szCs w:val="20"/>
        </w:rPr>
        <w:t xml:space="preserve">k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1 of the bitmap in the Partial Virtual Bitmap field, if less</w:t>
      </w:r>
    </w:p>
    <w:p w14:paraId="2911D956"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than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xml:space="preserve">+ 48, are for the AP MLD with which the </w:t>
      </w:r>
      <w:r w:rsidRPr="00D345EA">
        <w:rPr>
          <w:rFonts w:ascii="TimesNewRomanPS-ItalicMT" w:hAnsi="TimesNewRomanPS-ItalicMT"/>
          <w:i/>
          <w:iCs/>
          <w:color w:val="000000"/>
          <w:sz w:val="20"/>
          <w:szCs w:val="20"/>
        </w:rPr>
        <w:t>k</w:t>
      </w:r>
      <w:r w:rsidRPr="00D345EA">
        <w:rPr>
          <w:rFonts w:ascii="TimesNewRomanPSMT" w:hAnsi="TimesNewRomanPSMT"/>
          <w:color w:val="000000"/>
          <w:sz w:val="20"/>
          <w:szCs w:val="20"/>
        </w:rPr>
        <w:t xml:space="preserve">th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is affiliated where</w:t>
      </w:r>
    </w:p>
    <w:p w14:paraId="2CCB6FD7"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Y – 1 is the last bit for the AP MLD with which the AP that corresponds to the transmitted</w:t>
      </w:r>
    </w:p>
    <w:p w14:paraId="138E5C68"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BSSID is affiliated with and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is equal to 2</w:t>
      </w:r>
      <w:r w:rsidRPr="00D345EA">
        <w:rPr>
          <w:rFonts w:ascii="TimesNewRomanPSMT" w:hAnsi="TimesNewRomanPSMT"/>
          <w:color w:val="000000"/>
          <w:sz w:val="16"/>
          <w:szCs w:val="16"/>
        </w:rPr>
        <w:t xml:space="preserve">(Group Addressed BU Indication Exponent + 1) </w:t>
      </w:r>
      <w:r w:rsidRPr="00D345EA">
        <w:rPr>
          <w:rFonts w:ascii="TimesNewRomanPSMT" w:hAnsi="TimesNewRomanPSMT"/>
          <w:color w:val="000000"/>
          <w:sz w:val="20"/>
          <w:szCs w:val="20"/>
        </w:rPr>
        <w:t>– 1, and the</w:t>
      </w:r>
    </w:p>
    <w:p w14:paraId="577BB854"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Group Addressed BU Indication Exponent is the Group Addressed BU Indication Exponent subfield of the EHT Operation Parameters field. The AIDs from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w:t>
      </w:r>
      <w:r w:rsidRPr="00D345EA">
        <w:rPr>
          <w:rFonts w:ascii="TimesNewRomanPS-ItalicMT" w:hAnsi="TimesNewRomanPS-ItalicMT"/>
          <w:i/>
          <w:iCs/>
          <w:color w:val="000000"/>
          <w:sz w:val="20"/>
          <w:szCs w:val="20"/>
        </w:rPr>
        <w:t xml:space="preserve">k </w:t>
      </w:r>
      <w:r w:rsidRPr="00D345EA">
        <w:rPr>
          <w:rFonts w:ascii="TimesNewRomanPSMT" w:hAnsi="TimesNewRomanPSMT"/>
          <w:color w:val="000000"/>
          <w:sz w:val="20"/>
          <w:szCs w:val="20"/>
        </w:rPr>
        <w:t xml:space="preserve">– 1)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to </w:t>
      </w:r>
      <w:r w:rsidRPr="00D345EA">
        <w:rPr>
          <w:rFonts w:ascii="TimesNewRomanPS-ItalicMT" w:hAnsi="TimesNewRomanPS-ItalicMT"/>
          <w:i/>
          <w:iCs/>
          <w:color w:val="000000"/>
          <w:sz w:val="20"/>
          <w:szCs w:val="20"/>
        </w:rPr>
        <w:t xml:space="preserve">Y </w:t>
      </w:r>
      <w:r w:rsidRPr="00D345EA">
        <w:rPr>
          <w:rFonts w:ascii="TimesNewRomanPSMT" w:hAnsi="TimesNewRomanPSMT"/>
          <w:color w:val="000000"/>
          <w:sz w:val="20"/>
          <w:szCs w:val="20"/>
        </w:rPr>
        <w:t xml:space="preserve">+ </w:t>
      </w:r>
      <w:r w:rsidRPr="00D345EA">
        <w:rPr>
          <w:rFonts w:ascii="TimesNewRomanPS-ItalicMT" w:hAnsi="TimesNewRomanPS-ItalicMT"/>
          <w:i/>
          <w:iCs/>
          <w:color w:val="000000"/>
          <w:sz w:val="20"/>
          <w:szCs w:val="20"/>
        </w:rPr>
        <w:t xml:space="preserve">k </w:t>
      </w:r>
      <w:r w:rsidRPr="00D345EA">
        <w:rPr>
          <w:rFonts w:ascii="SymbolMT" w:hAnsi="SymbolMT"/>
          <w:color w:val="000000"/>
          <w:sz w:val="20"/>
          <w:szCs w:val="20"/>
        </w:rPr>
        <w:sym w:font="Symbol" w:char="F0B4"/>
      </w:r>
      <w:r w:rsidRPr="00D345EA">
        <w:rPr>
          <w:rFonts w:ascii="SymbolMT" w:hAnsi="SymbolMT"/>
          <w:color w:val="000000"/>
          <w:sz w:val="20"/>
          <w:szCs w:val="20"/>
        </w:rPr>
        <w:t xml:space="preserve">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1 shall</w:t>
      </w:r>
    </w:p>
    <w:p w14:paraId="405B5159" w14:textId="1205C284"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not be allocated to a non-AP STA, and to a non-AP MLD that </w:t>
      </w:r>
      <w:del w:id="172" w:author="Huang, Po-kai" w:date="2023-08-19T10:09:00Z">
        <w:r w:rsidRPr="00D345EA" w:rsidDel="00D345EA">
          <w:rPr>
            <w:rFonts w:ascii="TimesNewRomanPSMT" w:hAnsi="TimesNewRomanPSMT"/>
            <w:color w:val="000000"/>
            <w:sz w:val="20"/>
            <w:szCs w:val="20"/>
          </w:rPr>
          <w:delText>has a ML setup</w:delText>
        </w:r>
      </w:del>
      <w:ins w:id="173" w:author="Huang, Po-kai" w:date="2023-08-19T10:09:00Z">
        <w:r>
          <w:rPr>
            <w:rFonts w:ascii="TimesNewRomanPSMT" w:hAnsi="TimesNewRomanPSMT"/>
            <w:color w:val="000000"/>
            <w:sz w:val="20"/>
            <w:szCs w:val="20"/>
          </w:rPr>
          <w:t>is associated(#19829)</w:t>
        </w:r>
      </w:ins>
      <w:r w:rsidRPr="00D345EA">
        <w:rPr>
          <w:rFonts w:ascii="TimesNewRomanPSMT" w:hAnsi="TimesNewRomanPSMT"/>
          <w:color w:val="000000"/>
          <w:sz w:val="20"/>
          <w:szCs w:val="20"/>
        </w:rPr>
        <w:t xml:space="preserve"> with the AP MLD</w:t>
      </w:r>
    </w:p>
    <w:p w14:paraId="0A4C8D37" w14:textId="77777777" w:rsidR="00D345EA" w:rsidRP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and has a setup link in which the AP operates.</w:t>
      </w:r>
    </w:p>
    <w:p w14:paraId="4BBB70E0" w14:textId="0EE84880" w:rsidR="00D345EA" w:rsidRDefault="00D345EA" w:rsidP="00D345EA">
      <w:pPr>
        <w:rPr>
          <w:rFonts w:ascii="TimesNewRomanPSMT" w:hAnsi="TimesNewRomanPSMT"/>
          <w:color w:val="000000"/>
          <w:sz w:val="20"/>
          <w:szCs w:val="20"/>
        </w:rPr>
      </w:pPr>
      <w:r w:rsidRPr="00D345EA">
        <w:rPr>
          <w:rFonts w:ascii="TimesNewRomanPSMT" w:hAnsi="TimesNewRomanPSMT"/>
          <w:color w:val="000000"/>
          <w:sz w:val="20"/>
          <w:szCs w:val="20"/>
        </w:rPr>
        <w:t xml:space="preserve">• The first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bits of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bits are used to indicate that one or more group addressed frames are buffered for each AP of the other AP(s) affiliated with the same AP MLD by setting the corresponding bit value to 1 as the </w:t>
      </w:r>
      <w:r w:rsidRPr="00D345EA">
        <w:rPr>
          <w:rFonts w:ascii="TimesNewRomanPS-ItalicMT" w:hAnsi="TimesNewRomanPS-ItalicMT"/>
          <w:i/>
          <w:iCs/>
          <w:color w:val="000000"/>
          <w:sz w:val="20"/>
          <w:szCs w:val="20"/>
        </w:rPr>
        <w:t>k</w:t>
      </w:r>
      <w:r w:rsidRPr="00D345EA">
        <w:rPr>
          <w:rFonts w:ascii="TimesNewRomanPSMT" w:hAnsi="TimesNewRomanPSMT"/>
          <w:color w:val="000000"/>
          <w:sz w:val="20"/>
          <w:szCs w:val="20"/>
        </w:rPr>
        <w:t xml:space="preserve">th </w:t>
      </w:r>
      <w:proofErr w:type="spellStart"/>
      <w:r w:rsidRPr="00D345EA">
        <w:rPr>
          <w:rFonts w:ascii="TimesNewRomanPSMT" w:hAnsi="TimesNewRomanPSMT"/>
          <w:color w:val="000000"/>
          <w:sz w:val="20"/>
          <w:szCs w:val="20"/>
        </w:rPr>
        <w:t>nontransmitted</w:t>
      </w:r>
      <w:proofErr w:type="spellEnd"/>
      <w:r w:rsidRPr="00D345EA">
        <w:rPr>
          <w:rFonts w:ascii="TimesNewRomanPSMT" w:hAnsi="TimesNewRomanPSMT"/>
          <w:color w:val="000000"/>
          <w:sz w:val="20"/>
          <w:szCs w:val="20"/>
        </w:rPr>
        <w:t xml:space="preserve"> BSSID in an increasing order of their link IDs. The</w:t>
      </w:r>
      <w:r>
        <w:rPr>
          <w:rFonts w:ascii="TimesNewRomanPSMT" w:hAnsi="TimesNewRomanPSMT"/>
          <w:color w:val="000000"/>
          <w:sz w:val="20"/>
          <w:szCs w:val="20"/>
        </w:rPr>
        <w:t xml:space="preserve"> </w:t>
      </w:r>
      <w:r w:rsidRPr="00D345EA">
        <w:rPr>
          <w:rFonts w:ascii="TimesNewRomanPSMT" w:hAnsi="TimesNewRomanPSMT"/>
          <w:color w:val="000000"/>
          <w:sz w:val="20"/>
          <w:szCs w:val="20"/>
        </w:rPr>
        <w:t>remaining (</w:t>
      </w:r>
      <w:r w:rsidRPr="00D345EA">
        <w:rPr>
          <w:rFonts w:ascii="TimesNewRomanPS-ItalicMT" w:hAnsi="TimesNewRomanPS-ItalicMT"/>
          <w:i/>
          <w:iCs/>
          <w:color w:val="000000"/>
          <w:sz w:val="20"/>
          <w:szCs w:val="20"/>
        </w:rPr>
        <w:t xml:space="preserve">N </w:t>
      </w:r>
      <w:r w:rsidRPr="00D345EA">
        <w:rPr>
          <w:rFonts w:ascii="TimesNewRomanPSMT" w:hAnsi="TimesNewRomanPSMT"/>
          <w:color w:val="000000"/>
          <w:sz w:val="20"/>
          <w:szCs w:val="20"/>
        </w:rPr>
        <w:t xml:space="preserve">– </w:t>
      </w:r>
      <w:r w:rsidRPr="00D345EA">
        <w:rPr>
          <w:rFonts w:ascii="TimesNewRomanPS-ItalicMT" w:hAnsi="TimesNewRomanPS-ItalicMT"/>
          <w:i/>
          <w:iCs/>
          <w:color w:val="000000"/>
          <w:sz w:val="20"/>
          <w:szCs w:val="20"/>
        </w:rPr>
        <w:t>n</w:t>
      </w:r>
      <w:r w:rsidRPr="00D345EA">
        <w:rPr>
          <w:rFonts w:ascii="TimesNewRomanPSMT" w:hAnsi="TimesNewRomanPSMT"/>
          <w:color w:val="000000"/>
          <w:sz w:val="20"/>
          <w:szCs w:val="20"/>
        </w:rPr>
        <w:t>) bits are set to 0.</w:t>
      </w:r>
    </w:p>
    <w:p w14:paraId="2203D9EE" w14:textId="346E977A" w:rsidR="001E7A6F" w:rsidRPr="00F34A6A" w:rsidRDefault="001E7A6F" w:rsidP="001E7A6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35.3.16.2.1 </w:t>
      </w:r>
      <w:r w:rsidRPr="00F756DF">
        <w:rPr>
          <w:i/>
          <w:lang w:eastAsia="ko-KR"/>
        </w:rPr>
        <w:t>as follows (track change</w:t>
      </w:r>
      <w:r w:rsidRPr="00CD48AE">
        <w:rPr>
          <w:i/>
          <w:iCs/>
          <w:lang w:eastAsia="ko-KR"/>
        </w:rPr>
        <w:t xml:space="preserve"> on):</w:t>
      </w:r>
    </w:p>
    <w:p w14:paraId="6A48DBFF" w14:textId="77777777" w:rsidR="001E7A6F" w:rsidRDefault="001E7A6F" w:rsidP="00F34A6A">
      <w:pPr>
        <w:widowControl w:val="0"/>
        <w:kinsoku w:val="0"/>
        <w:overflowPunct w:val="0"/>
        <w:autoSpaceDE w:val="0"/>
        <w:autoSpaceDN w:val="0"/>
        <w:adjustRightInd w:val="0"/>
        <w:spacing w:before="9"/>
        <w:rPr>
          <w:rFonts w:ascii="TimesNewRomanPSMT" w:hAnsi="TimesNewRomanPSMT"/>
          <w:color w:val="000000"/>
          <w:sz w:val="20"/>
          <w:szCs w:val="20"/>
        </w:rPr>
      </w:pPr>
    </w:p>
    <w:p w14:paraId="156F0897" w14:textId="28F41804" w:rsidR="001E7A6F" w:rsidRDefault="001E7A6F" w:rsidP="00F34A6A">
      <w:pPr>
        <w:widowControl w:val="0"/>
        <w:kinsoku w:val="0"/>
        <w:overflowPunct w:val="0"/>
        <w:autoSpaceDE w:val="0"/>
        <w:autoSpaceDN w:val="0"/>
        <w:adjustRightInd w:val="0"/>
        <w:spacing w:before="9"/>
        <w:rPr>
          <w:rFonts w:ascii="Arial-BoldMT" w:hAnsi="Arial-BoldMT"/>
          <w:b/>
          <w:bCs/>
          <w:color w:val="000000"/>
          <w:sz w:val="20"/>
          <w:szCs w:val="20"/>
        </w:rPr>
      </w:pPr>
      <w:r w:rsidRPr="001E7A6F">
        <w:rPr>
          <w:rFonts w:ascii="Arial-BoldMT" w:hAnsi="Arial-BoldMT"/>
          <w:b/>
          <w:bCs/>
          <w:color w:val="000000"/>
          <w:sz w:val="20"/>
          <w:szCs w:val="20"/>
        </w:rPr>
        <w:t>35.3.16.2.1 Genera</w:t>
      </w:r>
    </w:p>
    <w:p w14:paraId="2A6FA443" w14:textId="77777777" w:rsidR="001E7A6F" w:rsidRDefault="001E7A6F" w:rsidP="00F34A6A">
      <w:pPr>
        <w:widowControl w:val="0"/>
        <w:kinsoku w:val="0"/>
        <w:overflowPunct w:val="0"/>
        <w:autoSpaceDE w:val="0"/>
        <w:autoSpaceDN w:val="0"/>
        <w:adjustRightInd w:val="0"/>
        <w:spacing w:before="9"/>
        <w:rPr>
          <w:ins w:id="174" w:author="Huang, Po-kai" w:date="2023-08-19T10:01:00Z"/>
          <w:rFonts w:ascii="TimesNewRomanPSMT" w:hAnsi="TimesNewRomanPSMT"/>
          <w:color w:val="000000"/>
          <w:sz w:val="20"/>
          <w:szCs w:val="20"/>
        </w:rPr>
      </w:pPr>
    </w:p>
    <w:p w14:paraId="13F1D6C8" w14:textId="3B139211" w:rsidR="00F8537B" w:rsidRDefault="00F8537B" w:rsidP="00F34A6A">
      <w:pPr>
        <w:widowControl w:val="0"/>
        <w:kinsoku w:val="0"/>
        <w:overflowPunct w:val="0"/>
        <w:autoSpaceDE w:val="0"/>
        <w:autoSpaceDN w:val="0"/>
        <w:adjustRightInd w:val="0"/>
        <w:spacing w:before="9"/>
        <w:rPr>
          <w:ins w:id="175" w:author="Huang, Po-kai" w:date="2023-08-19T10:01:00Z"/>
          <w:rFonts w:ascii="TimesNewRomanPSMT" w:hAnsi="TimesNewRomanPSMT"/>
          <w:color w:val="000000"/>
          <w:sz w:val="20"/>
          <w:szCs w:val="20"/>
        </w:rPr>
      </w:pPr>
      <w:r w:rsidRPr="00F8537B">
        <w:rPr>
          <w:rFonts w:ascii="TimesNewRomanPSMT" w:hAnsi="TimesNewRomanPSMT"/>
          <w:color w:val="000000"/>
          <w:sz w:val="20"/>
          <w:szCs w:val="20"/>
        </w:rPr>
        <w:t>A multi-radio non-AP MLD shall announce each pair of links formed by links that requested a</w:t>
      </w:r>
      <w:ins w:id="176" w:author="Huang, Po-kai" w:date="2023-08-19T10:01:00Z">
        <w:r>
          <w:rPr>
            <w:rFonts w:ascii="TimesNewRomanPSMT" w:hAnsi="TimesNewRomanPSMT"/>
            <w:color w:val="000000"/>
            <w:sz w:val="20"/>
            <w:szCs w:val="20"/>
          </w:rPr>
          <w:t>n</w:t>
        </w:r>
      </w:ins>
      <w:r w:rsidRPr="00F8537B">
        <w:rPr>
          <w:rFonts w:ascii="TimesNewRomanPSMT" w:hAnsi="TimesNewRomanPSMT"/>
          <w:color w:val="000000"/>
          <w:sz w:val="20"/>
          <w:szCs w:val="20"/>
        </w:rPr>
        <w:t xml:space="preserve"> ML </w:t>
      </w:r>
      <w:ins w:id="177" w:author="Huang, Po-kai" w:date="2023-08-19T10:01:00Z">
        <w:r>
          <w:rPr>
            <w:rFonts w:ascii="TimesNewRomanPSMT" w:hAnsi="TimesNewRomanPSMT"/>
            <w:color w:val="000000"/>
            <w:sz w:val="20"/>
            <w:szCs w:val="20"/>
          </w:rPr>
          <w:t>(re)</w:t>
        </w:r>
      </w:ins>
      <w:r w:rsidRPr="00F8537B">
        <w:rPr>
          <w:rFonts w:ascii="TimesNewRomanPSMT" w:hAnsi="TimesNewRomanPSMT"/>
          <w:color w:val="000000"/>
          <w:sz w:val="20"/>
          <w:szCs w:val="20"/>
        </w:rPr>
        <w:t>setup</w:t>
      </w:r>
      <w:ins w:id="178" w:author="Huang, Po-kai" w:date="2023-08-19T10:01:00Z">
        <w:r>
          <w:rPr>
            <w:rFonts w:ascii="TimesNewRomanPSMT" w:hAnsi="TimesNewRomanPSMT"/>
            <w:color w:val="000000"/>
            <w:sz w:val="20"/>
            <w:szCs w:val="20"/>
          </w:rPr>
          <w:t>(#19829)</w:t>
        </w:r>
      </w:ins>
      <w:r w:rsidRPr="00F8537B">
        <w:rPr>
          <w:rFonts w:ascii="TimesNewRomanPSMT" w:hAnsi="TimesNewRomanPSMT"/>
          <w:color w:val="000000"/>
          <w:sz w:val="20"/>
          <w:szCs w:val="20"/>
        </w:rPr>
        <w:t xml:space="preserve"> as STR or NSTR in a transmitted (Re)Association Request frame, by setting the corresponding bit in the NSTR Indication Bitmap subfield of the Basic Multi-Link element to 0 or 1, respectively (see 9.4.2.312.2 (Basic Multi-Link element)).</w:t>
      </w:r>
    </w:p>
    <w:p w14:paraId="608BF039" w14:textId="77777777" w:rsidR="00F8537B" w:rsidRDefault="00F8537B" w:rsidP="00F34A6A">
      <w:pPr>
        <w:widowControl w:val="0"/>
        <w:kinsoku w:val="0"/>
        <w:overflowPunct w:val="0"/>
        <w:autoSpaceDE w:val="0"/>
        <w:autoSpaceDN w:val="0"/>
        <w:adjustRightInd w:val="0"/>
        <w:spacing w:before="9"/>
        <w:rPr>
          <w:ins w:id="179" w:author="Huang, Po-kai" w:date="2023-08-19T10:00:00Z"/>
          <w:rFonts w:ascii="TimesNewRomanPSMT" w:hAnsi="TimesNewRomanPSMT"/>
          <w:color w:val="000000"/>
          <w:sz w:val="20"/>
          <w:szCs w:val="20"/>
        </w:rPr>
      </w:pPr>
    </w:p>
    <w:p w14:paraId="1FCF12B6" w14:textId="334AE101" w:rsidR="001E7A6F" w:rsidRDefault="001E7A6F" w:rsidP="00F34A6A">
      <w:pPr>
        <w:widowControl w:val="0"/>
        <w:kinsoku w:val="0"/>
        <w:overflowPunct w:val="0"/>
        <w:autoSpaceDE w:val="0"/>
        <w:autoSpaceDN w:val="0"/>
        <w:adjustRightInd w:val="0"/>
        <w:spacing w:before="9"/>
        <w:rPr>
          <w:rFonts w:ascii="TimesNewRomanPSMT" w:hAnsi="TimesNewRomanPSMT"/>
          <w:color w:val="000000"/>
          <w:sz w:val="20"/>
          <w:szCs w:val="20"/>
        </w:rPr>
      </w:pPr>
      <w:r w:rsidRPr="001E7A6F">
        <w:rPr>
          <w:rFonts w:ascii="TimesNewRomanPSMT" w:hAnsi="TimesNewRomanPSMT"/>
          <w:color w:val="000000"/>
          <w:sz w:val="20"/>
          <w:szCs w:val="20"/>
        </w:rPr>
        <w:t>A</w:t>
      </w:r>
      <w:ins w:id="180" w:author="Huang, Po-kai" w:date="2023-08-19T10:01:00Z">
        <w:r w:rsidR="00E45C9B">
          <w:rPr>
            <w:rFonts w:ascii="TimesNewRomanPSMT" w:hAnsi="TimesNewRomanPSMT"/>
            <w:color w:val="000000"/>
            <w:sz w:val="20"/>
            <w:szCs w:val="20"/>
          </w:rPr>
          <w:t>n(#19829)</w:t>
        </w:r>
      </w:ins>
      <w:r w:rsidRPr="001E7A6F">
        <w:rPr>
          <w:rFonts w:ascii="TimesNewRomanPSMT" w:hAnsi="TimesNewRomanPSMT"/>
          <w:color w:val="000000"/>
          <w:sz w:val="20"/>
          <w:szCs w:val="20"/>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14:paraId="5089BE8E" w14:textId="0986FC93" w:rsidR="00BC55A1" w:rsidRPr="00F34A6A" w:rsidRDefault="00BC55A1" w:rsidP="00BC55A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35.3.24.2 </w:t>
      </w:r>
      <w:r w:rsidRPr="00F756DF">
        <w:rPr>
          <w:i/>
          <w:lang w:eastAsia="ko-KR"/>
        </w:rPr>
        <w:t>as follows (track change</w:t>
      </w:r>
      <w:r w:rsidRPr="00CD48AE">
        <w:rPr>
          <w:i/>
          <w:iCs/>
          <w:lang w:eastAsia="ko-KR"/>
        </w:rPr>
        <w:t xml:space="preserve"> on):</w:t>
      </w:r>
    </w:p>
    <w:p w14:paraId="6A829DAD" w14:textId="77777777" w:rsidR="00BC55A1" w:rsidRDefault="00BC55A1" w:rsidP="00F34A6A">
      <w:pPr>
        <w:widowControl w:val="0"/>
        <w:kinsoku w:val="0"/>
        <w:overflowPunct w:val="0"/>
        <w:autoSpaceDE w:val="0"/>
        <w:autoSpaceDN w:val="0"/>
        <w:adjustRightInd w:val="0"/>
        <w:spacing w:before="9"/>
        <w:rPr>
          <w:rFonts w:ascii="TimesNewRomanPSMT" w:hAnsi="TimesNewRomanPSMT"/>
          <w:color w:val="000000"/>
          <w:sz w:val="20"/>
          <w:szCs w:val="20"/>
        </w:rPr>
      </w:pPr>
    </w:p>
    <w:p w14:paraId="015C94AC" w14:textId="77777777" w:rsidR="00BC55A1" w:rsidRDefault="00BC55A1" w:rsidP="00BC55A1">
      <w:pPr>
        <w:rPr>
          <w:ins w:id="181" w:author="Huang, Po-kai" w:date="2023-08-19T09:59:00Z"/>
          <w:rFonts w:ascii="Arial-BoldMT" w:hAnsi="Arial-BoldMT"/>
          <w:b/>
          <w:bCs/>
          <w:color w:val="000000"/>
          <w:sz w:val="20"/>
          <w:szCs w:val="20"/>
        </w:rPr>
      </w:pPr>
      <w:r w:rsidRPr="00BC55A1">
        <w:rPr>
          <w:rFonts w:ascii="Arial-BoldMT" w:hAnsi="Arial-BoldMT"/>
          <w:b/>
          <w:bCs/>
          <w:color w:val="000000"/>
          <w:sz w:val="20"/>
          <w:szCs w:val="20"/>
        </w:rPr>
        <w:t xml:space="preserve">35.3.24.2 Individual TWT agreements </w:t>
      </w:r>
    </w:p>
    <w:p w14:paraId="4291A20C" w14:textId="508B0C1D" w:rsidR="00BC55A1" w:rsidRPr="00BC55A1" w:rsidRDefault="00BC55A1" w:rsidP="00BC55A1">
      <w:pPr>
        <w:rPr>
          <w:rFonts w:ascii="Arial-BoldMT" w:hAnsi="Arial-BoldMT"/>
          <w:b/>
          <w:bCs/>
          <w:color w:val="000000"/>
          <w:sz w:val="20"/>
          <w:szCs w:val="20"/>
        </w:rPr>
      </w:pPr>
      <w:r w:rsidRPr="00BC55A1">
        <w:rPr>
          <w:rFonts w:ascii="Arial-BoldMT" w:hAnsi="Arial-BoldMT"/>
          <w:b/>
          <w:bCs/>
          <w:color w:val="000000"/>
          <w:sz w:val="20"/>
          <w:szCs w:val="20"/>
        </w:rPr>
        <w:t>35.3.24.2.1 General</w:t>
      </w:r>
    </w:p>
    <w:p w14:paraId="23C806ED" w14:textId="66256A61" w:rsidR="00BC55A1" w:rsidRDefault="00BC55A1" w:rsidP="00BC55A1">
      <w:pPr>
        <w:widowControl w:val="0"/>
        <w:kinsoku w:val="0"/>
        <w:overflowPunct w:val="0"/>
        <w:autoSpaceDE w:val="0"/>
        <w:autoSpaceDN w:val="0"/>
        <w:adjustRightInd w:val="0"/>
        <w:spacing w:before="9"/>
        <w:rPr>
          <w:rFonts w:ascii="TimesNewRomanPSMT" w:hAnsi="TimesNewRomanPSMT"/>
          <w:color w:val="000000"/>
          <w:sz w:val="20"/>
          <w:szCs w:val="20"/>
        </w:rPr>
      </w:pPr>
      <w:r w:rsidRPr="00BC55A1">
        <w:rPr>
          <w:rFonts w:ascii="TimesNewRomanPSMT" w:hAnsi="TimesNewRomanPSMT"/>
          <w:color w:val="000000"/>
          <w:sz w:val="20"/>
          <w:szCs w:val="20"/>
        </w:rPr>
        <w:t>A STA affiliated with a</w:t>
      </w:r>
      <w:ins w:id="182" w:author="Huang, Po-kai" w:date="2023-08-19T09:59:00Z">
        <w:r>
          <w:rPr>
            <w:rFonts w:ascii="TimesNewRomanPSMT" w:hAnsi="TimesNewRomanPSMT"/>
            <w:color w:val="000000"/>
            <w:sz w:val="20"/>
            <w:szCs w:val="20"/>
          </w:rPr>
          <w:t>n(#19829)</w:t>
        </w:r>
      </w:ins>
      <w:r w:rsidRPr="00BC55A1">
        <w:rPr>
          <w:rFonts w:ascii="TimesNewRomanPSMT" w:hAnsi="TimesNewRomanPSMT"/>
          <w:color w:val="000000"/>
          <w:sz w:val="20"/>
          <w:szCs w:val="20"/>
        </w:rPr>
        <w:t xml:space="preserve"> MLD may negotiate individual TWT agreements with a STA affiliated with a peer MLD as defined in 10.47.1 (TWT overview) and 26.8.2 (Individual TWT agreements) via an enabled link except the following:</w:t>
      </w:r>
    </w:p>
    <w:p w14:paraId="6EC4D9E3" w14:textId="77777777" w:rsidR="00BC55A1" w:rsidRDefault="00BC55A1" w:rsidP="00F34A6A">
      <w:pPr>
        <w:widowControl w:val="0"/>
        <w:kinsoku w:val="0"/>
        <w:overflowPunct w:val="0"/>
        <w:autoSpaceDE w:val="0"/>
        <w:autoSpaceDN w:val="0"/>
        <w:adjustRightInd w:val="0"/>
        <w:spacing w:before="9"/>
        <w:rPr>
          <w:ins w:id="183" w:author="Huang, Po-kai" w:date="2023-08-19T09:58:00Z"/>
          <w:rFonts w:ascii="TimesNewRomanPSMT" w:hAnsi="TimesNewRomanPSMT"/>
          <w:color w:val="000000"/>
          <w:sz w:val="20"/>
          <w:szCs w:val="20"/>
        </w:rPr>
      </w:pPr>
    </w:p>
    <w:p w14:paraId="503640E3" w14:textId="225FAA7C" w:rsidR="00A5474F" w:rsidRPr="00F34A6A" w:rsidRDefault="00A5474F" w:rsidP="00A5474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AF.13.1 </w:t>
      </w:r>
      <w:r w:rsidRPr="00F756DF">
        <w:rPr>
          <w:i/>
          <w:lang w:eastAsia="ko-KR"/>
        </w:rPr>
        <w:t>as follows (track change</w:t>
      </w:r>
      <w:r w:rsidRPr="00CD48AE">
        <w:rPr>
          <w:i/>
          <w:iCs/>
          <w:lang w:eastAsia="ko-KR"/>
        </w:rPr>
        <w:t xml:space="preserve"> on):</w:t>
      </w:r>
    </w:p>
    <w:p w14:paraId="2F8EAD58" w14:textId="77777777" w:rsidR="00A5474F" w:rsidRDefault="00A5474F" w:rsidP="00F34A6A">
      <w:pPr>
        <w:widowControl w:val="0"/>
        <w:kinsoku w:val="0"/>
        <w:overflowPunct w:val="0"/>
        <w:autoSpaceDE w:val="0"/>
        <w:autoSpaceDN w:val="0"/>
        <w:adjustRightInd w:val="0"/>
        <w:spacing w:before="9"/>
        <w:rPr>
          <w:ins w:id="184" w:author="Huang, Po-kai" w:date="2023-08-19T09:58:00Z"/>
          <w:rFonts w:ascii="TimesNewRomanPSMT" w:hAnsi="TimesNewRomanPSMT"/>
          <w:color w:val="000000"/>
          <w:sz w:val="20"/>
          <w:szCs w:val="20"/>
        </w:rPr>
      </w:pPr>
    </w:p>
    <w:p w14:paraId="1748A0F6" w14:textId="77777777" w:rsidR="00A5474F" w:rsidRPr="00A5474F" w:rsidRDefault="00A5474F" w:rsidP="00A5474F">
      <w:pPr>
        <w:rPr>
          <w:rFonts w:ascii="Arial-BoldMT" w:hAnsi="Arial-BoldMT"/>
          <w:b/>
          <w:bCs/>
          <w:color w:val="000000"/>
          <w:sz w:val="22"/>
          <w:szCs w:val="22"/>
        </w:rPr>
      </w:pPr>
      <w:r w:rsidRPr="00A5474F">
        <w:rPr>
          <w:rFonts w:ascii="Arial-BoldMT" w:hAnsi="Arial-BoldMT"/>
          <w:b/>
          <w:bCs/>
          <w:color w:val="000000"/>
          <w:sz w:val="22"/>
          <w:szCs w:val="22"/>
        </w:rPr>
        <w:t>AF.13.1 Example of MLD operation over an STR link pair</w:t>
      </w:r>
    </w:p>
    <w:p w14:paraId="4131D025" w14:textId="34BFADCE" w:rsidR="00A5474F" w:rsidRPr="00187D14" w:rsidRDefault="00A5474F" w:rsidP="00A5474F">
      <w:pPr>
        <w:widowControl w:val="0"/>
        <w:kinsoku w:val="0"/>
        <w:overflowPunct w:val="0"/>
        <w:autoSpaceDE w:val="0"/>
        <w:autoSpaceDN w:val="0"/>
        <w:adjustRightInd w:val="0"/>
        <w:spacing w:before="9"/>
        <w:rPr>
          <w:rFonts w:ascii="Arial" w:eastAsia="PMingLiU" w:hAnsi="Arial" w:cs="Arial"/>
          <w:b/>
          <w:bCs/>
          <w:sz w:val="21"/>
          <w:szCs w:val="21"/>
        </w:rPr>
      </w:pPr>
      <w:r w:rsidRPr="00A5474F">
        <w:rPr>
          <w:rFonts w:ascii="TimesNewRomanPSMT" w:hAnsi="TimesNewRomanPSMT"/>
          <w:color w:val="000000"/>
          <w:sz w:val="20"/>
          <w:szCs w:val="20"/>
        </w:rPr>
        <w:t>Figure AF-43 (Channel access of two MLDs over an STR link pair) shows an example of an AP MLD and a non-AP MLD that are operating over an STR link pair and that are contending for access to the WM and subsequent frame exchanges between two MLDs on those links. After the AP MLD has performed a</w:t>
      </w:r>
      <w:ins w:id="185" w:author="Huang, Po-kai" w:date="2023-08-19T09:58:00Z">
        <w:r>
          <w:rPr>
            <w:rFonts w:ascii="TimesNewRomanPSMT" w:hAnsi="TimesNewRomanPSMT"/>
            <w:color w:val="000000"/>
            <w:sz w:val="20"/>
            <w:szCs w:val="20"/>
          </w:rPr>
          <w:t>n</w:t>
        </w:r>
      </w:ins>
      <w:r w:rsidRPr="00A5474F">
        <w:rPr>
          <w:rFonts w:ascii="TimesNewRomanPSMT" w:hAnsi="TimesNewRomanPSMT"/>
          <w:color w:val="000000"/>
          <w:sz w:val="20"/>
          <w:szCs w:val="20"/>
        </w:rPr>
        <w:t xml:space="preserve"> ML setup</w:t>
      </w:r>
      <w:ins w:id="186" w:author="Huang, Po-kai" w:date="2023-08-19T09:59:00Z">
        <w:r w:rsidR="00E72DEE">
          <w:rPr>
            <w:rFonts w:ascii="TimesNewRomanPSMT" w:hAnsi="TimesNewRomanPSMT"/>
            <w:color w:val="000000"/>
            <w:sz w:val="20"/>
            <w:szCs w:val="20"/>
          </w:rPr>
          <w:t>(#19829)</w:t>
        </w:r>
      </w:ins>
      <w:r w:rsidRPr="00A5474F">
        <w:rPr>
          <w:rFonts w:ascii="TimesNewRomanPSMT" w:hAnsi="TimesNewRomanPSMT"/>
          <w:color w:val="000000"/>
          <w:sz w:val="20"/>
          <w:szCs w:val="20"/>
        </w:rPr>
        <w:t xml:space="preserve"> with the non-AP MLD to set up link 1 and link 2 successfully and the links are enabled, then AP 2 may</w:t>
      </w:r>
      <w:ins w:id="187" w:author="Huang, Po-kai" w:date="2023-08-19T09:58:00Z">
        <w:r w:rsidR="00E72DEE">
          <w:rPr>
            <w:rFonts w:ascii="TimesNewRomanPSMT" w:hAnsi="TimesNewRomanPSMT"/>
            <w:color w:val="000000"/>
            <w:sz w:val="20"/>
            <w:szCs w:val="20"/>
          </w:rPr>
          <w:t xml:space="preserve"> </w:t>
        </w:r>
      </w:ins>
      <w:r w:rsidR="00E72DEE" w:rsidRPr="00E72DEE">
        <w:rPr>
          <w:rFonts w:ascii="TimesNewRomanPSMT" w:hAnsi="TimesNewRomanPSMT"/>
          <w:color w:val="000000"/>
          <w:sz w:val="20"/>
          <w:szCs w:val="20"/>
        </w:rPr>
        <w:t>receive data frames from non-AP STA 2 on link 2, while AP 1 contends for the WM and then transmits data frames to non-AP STA 1 on link 1 after it obtains a TXOP.</w:t>
      </w:r>
    </w:p>
    <w:sectPr w:rsidR="00A5474F" w:rsidRPr="00187D14" w:rsidSect="00152E9A">
      <w:headerReference w:type="default" r:id="rId12"/>
      <w:footerReference w:type="default" r:id="rId13"/>
      <w:pgSz w:w="12240" w:h="15840"/>
      <w:pgMar w:top="1280" w:right="1560" w:bottom="880" w:left="162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9" w:author="Huang, Po-kai" w:date="2023-08-19T09:52:00Z" w:initials="HPk">
    <w:p w14:paraId="5E9B54B2" w14:textId="77777777" w:rsidR="00526693" w:rsidRDefault="00526693" w:rsidP="004D30EF">
      <w:pPr>
        <w:pStyle w:val="CommentText"/>
      </w:pPr>
      <w:r>
        <w:rPr>
          <w:rStyle w:val="CommentReference"/>
        </w:rPr>
        <w:annotationRef/>
      </w:r>
      <w:r>
        <w:t>Align with the texts in association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B54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B0F7A" w16cex:dateUtc="2023-08-1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B54B2" w16cid:durableId="288B0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B28C" w14:textId="77777777" w:rsidR="00E22ED8" w:rsidRDefault="00E22ED8">
      <w:r>
        <w:separator/>
      </w:r>
    </w:p>
  </w:endnote>
  <w:endnote w:type="continuationSeparator" w:id="0">
    <w:p w14:paraId="3F7C69AA" w14:textId="77777777" w:rsidR="00E22ED8" w:rsidRDefault="00E22ED8">
      <w:r>
        <w:continuationSeparator/>
      </w:r>
    </w:p>
  </w:endnote>
  <w:endnote w:type="continuationNotice" w:id="1">
    <w:p w14:paraId="32530EB8" w14:textId="77777777" w:rsidR="00E22ED8" w:rsidRDefault="00E22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85289D">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7381D97E" w14:textId="77777777" w:rsidR="00517C66" w:rsidRDefault="00517C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65F5" w14:textId="77777777" w:rsidR="00E22ED8" w:rsidRDefault="00E22ED8">
      <w:r>
        <w:separator/>
      </w:r>
    </w:p>
  </w:footnote>
  <w:footnote w:type="continuationSeparator" w:id="0">
    <w:p w14:paraId="237985A4" w14:textId="77777777" w:rsidR="00E22ED8" w:rsidRDefault="00E22ED8">
      <w:r>
        <w:continuationSeparator/>
      </w:r>
    </w:p>
  </w:footnote>
  <w:footnote w:type="continuationNotice" w:id="1">
    <w:p w14:paraId="51197094" w14:textId="77777777" w:rsidR="00E22ED8" w:rsidRDefault="00E22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2D7671F"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85289D">
      <w:fldChar w:fldCharType="begin"/>
    </w:r>
    <w:r w:rsidR="0085289D">
      <w:instrText xml:space="preserve"> TITLE  \* MERGEFORMAT </w:instrText>
    </w:r>
    <w:r w:rsidR="0085289D">
      <w:fldChar w:fldCharType="separate"/>
    </w:r>
    <w:r w:rsidR="001C0B00">
      <w:t>doc.: IEEE 802.11-2</w:t>
    </w:r>
    <w:r w:rsidR="00CD3CAF">
      <w:t>3</w:t>
    </w:r>
    <w:r w:rsidR="001C0B00">
      <w:t>/</w:t>
    </w:r>
    <w:r w:rsidR="007A2A82">
      <w:t>1381</w:t>
    </w:r>
    <w:r w:rsidR="001C0B00">
      <w:rPr>
        <w:lang w:eastAsia="ko-KR"/>
      </w:rPr>
      <w:t>r</w:t>
    </w:r>
    <w:r w:rsidR="0085289D">
      <w:rPr>
        <w:lang w:eastAsia="ko-KR"/>
      </w:rPr>
      <w:fldChar w:fldCharType="end"/>
    </w:r>
    <w:r w:rsidR="0010690A">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spacing w:val="0"/>
        <w:w w:val="99"/>
        <w:sz w:val="20"/>
        <w:szCs w:val="20"/>
      </w:rPr>
    </w:lvl>
    <w:lvl w:ilvl="3">
      <w:start w:val="1"/>
      <w:numFmt w:val="decimal"/>
      <w:lvlText w:val="%1.%2.%3.%4"/>
      <w:lvlJc w:val="left"/>
      <w:pPr>
        <w:ind w:left="1049" w:hanging="890"/>
      </w:pPr>
      <w:rPr>
        <w:spacing w:val="-1"/>
        <w:w w:val="99"/>
      </w:rPr>
    </w:lvl>
    <w:lvl w:ilvl="4">
      <w:start w:val="1"/>
      <w:numFmt w:val="decimal"/>
      <w:lvlText w:val="%1.%2.%3.%4.%5"/>
      <w:lvlJc w:val="left"/>
      <w:pPr>
        <w:ind w:left="1104" w:hanging="890"/>
      </w:pPr>
      <w:rPr>
        <w:rFonts w:ascii="Arial" w:hAnsi="Arial" w:cs="Arial"/>
        <w:b/>
        <w:bCs/>
        <w:i w:val="0"/>
        <w:iCs w:val="0"/>
        <w:spacing w:val="0"/>
        <w:w w:val="99"/>
        <w:sz w:val="20"/>
        <w:szCs w:val="20"/>
      </w:rPr>
    </w:lvl>
    <w:lvl w:ilvl="5">
      <w:numFmt w:val="bullet"/>
      <w:lvlText w:val="—"/>
      <w:lvlJc w:val="left"/>
      <w:pPr>
        <w:ind w:left="760" w:hanging="890"/>
      </w:pPr>
      <w:rPr>
        <w:rFonts w:ascii="Times New Roman" w:hAnsi="Times New Roman" w:cs="Times New Roman"/>
        <w:b w:val="0"/>
        <w:bCs w:val="0"/>
        <w:i w:val="0"/>
        <w:iCs w:val="0"/>
        <w:spacing w:val="0"/>
        <w:w w:val="99"/>
        <w:sz w:val="20"/>
        <w:szCs w:val="20"/>
      </w:rPr>
    </w:lvl>
    <w:lvl w:ilvl="6">
      <w:numFmt w:val="bullet"/>
      <w:lvlText w:val="•"/>
      <w:lvlJc w:val="left"/>
      <w:pPr>
        <w:ind w:left="1080" w:hanging="890"/>
      </w:pPr>
      <w:rPr>
        <w:rFonts w:ascii="Times New Roman" w:hAnsi="Times New Roman" w:cs="Times New Roman"/>
        <w:b w:val="0"/>
        <w:bCs w:val="0"/>
        <w:i w:val="0"/>
        <w:iCs w:val="0"/>
        <w:spacing w:val="0"/>
        <w:w w:val="99"/>
        <w:sz w:val="20"/>
        <w:szCs w:val="20"/>
      </w:rPr>
    </w:lvl>
    <w:lvl w:ilvl="7">
      <w:numFmt w:val="bullet"/>
      <w:lvlText w:val="•"/>
      <w:lvlJc w:val="left"/>
      <w:pPr>
        <w:ind w:left="1060" w:hanging="890"/>
      </w:pPr>
    </w:lvl>
    <w:lvl w:ilvl="8">
      <w:numFmt w:val="bullet"/>
      <w:lvlText w:val="•"/>
      <w:lvlJc w:val="left"/>
      <w:pPr>
        <w:ind w:left="1080" w:hanging="890"/>
      </w:pPr>
    </w:lvl>
  </w:abstractNum>
  <w:abstractNum w:abstractNumId="1"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3" w15:restartNumberingAfterBreak="0">
    <w:nsid w:val="00000411"/>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59"/>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9D405D2"/>
    <w:multiLevelType w:val="hybridMultilevel"/>
    <w:tmpl w:val="DB1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B7F5436"/>
    <w:multiLevelType w:val="multilevel"/>
    <w:tmpl w:val="A30A292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330E5153"/>
    <w:multiLevelType w:val="multilevel"/>
    <w:tmpl w:val="6AD4BCD2"/>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5"/>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2" w15:restartNumberingAfterBreak="0">
    <w:nsid w:val="33B2796C"/>
    <w:multiLevelType w:val="multilevel"/>
    <w:tmpl w:val="D85E26E8"/>
    <w:lvl w:ilvl="0">
      <w:start w:val="35"/>
      <w:numFmt w:val="decimal"/>
      <w:lvlText w:val="%1"/>
      <w:lvlJc w:val="left"/>
      <w:pPr>
        <w:ind w:left="540" w:hanging="540"/>
      </w:pPr>
      <w:rPr>
        <w:rFonts w:hint="default"/>
      </w:rPr>
    </w:lvl>
    <w:lvl w:ilvl="1">
      <w:start w:val="3"/>
      <w:numFmt w:val="decimal"/>
      <w:lvlText w:val="%1.%2"/>
      <w:lvlJc w:val="left"/>
      <w:pPr>
        <w:ind w:left="619" w:hanging="540"/>
      </w:pPr>
      <w:rPr>
        <w:rFonts w:hint="default"/>
      </w:rPr>
    </w:lvl>
    <w:lvl w:ilvl="2">
      <w:start w:val="2"/>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F93B2A"/>
    <w:multiLevelType w:val="multilevel"/>
    <w:tmpl w:val="CE88C24A"/>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6B47562D"/>
    <w:multiLevelType w:val="hybridMultilevel"/>
    <w:tmpl w:val="82B031A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num w:numId="1" w16cid:durableId="359942027">
    <w:abstractNumId w:val="8"/>
  </w:num>
  <w:num w:numId="2" w16cid:durableId="535237056">
    <w:abstractNumId w:val="4"/>
  </w:num>
  <w:num w:numId="3" w16cid:durableId="244148570">
    <w:abstractNumId w:val="13"/>
  </w:num>
  <w:num w:numId="4" w16cid:durableId="1835222350">
    <w:abstractNumId w:val="6"/>
  </w:num>
  <w:num w:numId="5" w16cid:durableId="1633364399">
    <w:abstractNumId w:val="9"/>
  </w:num>
  <w:num w:numId="6" w16cid:durableId="1920942679">
    <w:abstractNumId w:val="2"/>
  </w:num>
  <w:num w:numId="7" w16cid:durableId="1492985575">
    <w:abstractNumId w:val="14"/>
  </w:num>
  <w:num w:numId="8" w16cid:durableId="920026460">
    <w:abstractNumId w:val="5"/>
  </w:num>
  <w:num w:numId="9" w16cid:durableId="361903226">
    <w:abstractNumId w:val="1"/>
  </w:num>
  <w:num w:numId="10" w16cid:durableId="1673675591">
    <w:abstractNumId w:val="0"/>
  </w:num>
  <w:num w:numId="11" w16cid:durableId="1956908115">
    <w:abstractNumId w:val="12"/>
  </w:num>
  <w:num w:numId="12" w16cid:durableId="1488549604">
    <w:abstractNumId w:val="3"/>
  </w:num>
  <w:num w:numId="13" w16cid:durableId="1083067320">
    <w:abstractNumId w:val="10"/>
  </w:num>
  <w:num w:numId="14" w16cid:durableId="602956942">
    <w:abstractNumId w:val="15"/>
  </w:num>
  <w:num w:numId="15" w16cid:durableId="971784339">
    <w:abstractNumId w:val="11"/>
  </w:num>
  <w:num w:numId="16" w16cid:durableId="976691050">
    <w:abstractNumId w:val="16"/>
  </w:num>
  <w:num w:numId="17" w16cid:durableId="500118067">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647"/>
    <w:rsid w:val="00014808"/>
    <w:rsid w:val="00014B19"/>
    <w:rsid w:val="00014BF0"/>
    <w:rsid w:val="000153D0"/>
    <w:rsid w:val="00015678"/>
    <w:rsid w:val="000157CC"/>
    <w:rsid w:val="00015978"/>
    <w:rsid w:val="00016CCF"/>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2441"/>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FDA"/>
    <w:rsid w:val="000740E3"/>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707"/>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BF"/>
    <w:rsid w:val="00086CF1"/>
    <w:rsid w:val="00087460"/>
    <w:rsid w:val="00087534"/>
    <w:rsid w:val="000877BB"/>
    <w:rsid w:val="00087A00"/>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62D"/>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5C8"/>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E7F0F"/>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5A4D"/>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90A"/>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3C65"/>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C07"/>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2A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298"/>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0FD"/>
    <w:rsid w:val="001A31B6"/>
    <w:rsid w:val="001A3B1F"/>
    <w:rsid w:val="001A3D14"/>
    <w:rsid w:val="001A45BA"/>
    <w:rsid w:val="001A53E8"/>
    <w:rsid w:val="001A5CD6"/>
    <w:rsid w:val="001A5FEF"/>
    <w:rsid w:val="001A6C1B"/>
    <w:rsid w:val="001A6D2C"/>
    <w:rsid w:val="001A7715"/>
    <w:rsid w:val="001A77FD"/>
    <w:rsid w:val="001A783E"/>
    <w:rsid w:val="001A7A8A"/>
    <w:rsid w:val="001B0001"/>
    <w:rsid w:val="001B05CC"/>
    <w:rsid w:val="001B0C9D"/>
    <w:rsid w:val="001B1DB2"/>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2F2"/>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A6F"/>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80A"/>
    <w:rsid w:val="001F3B59"/>
    <w:rsid w:val="001F3DB9"/>
    <w:rsid w:val="001F45A4"/>
    <w:rsid w:val="001F491C"/>
    <w:rsid w:val="001F50E9"/>
    <w:rsid w:val="001F5AE6"/>
    <w:rsid w:val="001F5B4D"/>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0F06"/>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4E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62E8"/>
    <w:rsid w:val="0025722B"/>
    <w:rsid w:val="00257397"/>
    <w:rsid w:val="00257A38"/>
    <w:rsid w:val="002604C4"/>
    <w:rsid w:val="00260BB2"/>
    <w:rsid w:val="002618B9"/>
    <w:rsid w:val="00261B81"/>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3"/>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1EAE"/>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1491"/>
    <w:rsid w:val="002B1554"/>
    <w:rsid w:val="002B221D"/>
    <w:rsid w:val="002B280D"/>
    <w:rsid w:val="002B29D3"/>
    <w:rsid w:val="002B2E51"/>
    <w:rsid w:val="002B2E63"/>
    <w:rsid w:val="002B32E7"/>
    <w:rsid w:val="002B3318"/>
    <w:rsid w:val="002B3534"/>
    <w:rsid w:val="002B3799"/>
    <w:rsid w:val="002B4C4F"/>
    <w:rsid w:val="002B4CCF"/>
    <w:rsid w:val="002B4E24"/>
    <w:rsid w:val="002B5901"/>
    <w:rsid w:val="002B5973"/>
    <w:rsid w:val="002B5A97"/>
    <w:rsid w:val="002B5D83"/>
    <w:rsid w:val="002B6CC5"/>
    <w:rsid w:val="002C0A7F"/>
    <w:rsid w:val="002C0E1A"/>
    <w:rsid w:val="002C1C39"/>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66C"/>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0EDC"/>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869"/>
    <w:rsid w:val="00314B89"/>
    <w:rsid w:val="00315B52"/>
    <w:rsid w:val="00315DE7"/>
    <w:rsid w:val="003166E9"/>
    <w:rsid w:val="00316C84"/>
    <w:rsid w:val="0031707B"/>
    <w:rsid w:val="003174C8"/>
    <w:rsid w:val="00317691"/>
    <w:rsid w:val="00317848"/>
    <w:rsid w:val="00317A7D"/>
    <w:rsid w:val="00320A66"/>
    <w:rsid w:val="00320ED2"/>
    <w:rsid w:val="00320FD7"/>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5583"/>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27E"/>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69A9"/>
    <w:rsid w:val="003C7024"/>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268"/>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3FCF"/>
    <w:rsid w:val="00404A9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7D9"/>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904"/>
    <w:rsid w:val="00462BC7"/>
    <w:rsid w:val="00462D20"/>
    <w:rsid w:val="0046352A"/>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1FDC"/>
    <w:rsid w:val="004721EF"/>
    <w:rsid w:val="0047267B"/>
    <w:rsid w:val="00472EA0"/>
    <w:rsid w:val="0047305E"/>
    <w:rsid w:val="004733D2"/>
    <w:rsid w:val="00473476"/>
    <w:rsid w:val="00473DDD"/>
    <w:rsid w:val="00473F91"/>
    <w:rsid w:val="004744CC"/>
    <w:rsid w:val="00474E47"/>
    <w:rsid w:val="00475A71"/>
    <w:rsid w:val="00475BDF"/>
    <w:rsid w:val="00475C27"/>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5C1"/>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36"/>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0D3"/>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6B0"/>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0CE8"/>
    <w:rsid w:val="004F13A5"/>
    <w:rsid w:val="004F145D"/>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C66"/>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3F1D"/>
    <w:rsid w:val="00524311"/>
    <w:rsid w:val="005243A7"/>
    <w:rsid w:val="005243B4"/>
    <w:rsid w:val="005249B8"/>
    <w:rsid w:val="005250D7"/>
    <w:rsid w:val="005258AD"/>
    <w:rsid w:val="005260D8"/>
    <w:rsid w:val="005265D4"/>
    <w:rsid w:val="00526693"/>
    <w:rsid w:val="00526970"/>
    <w:rsid w:val="005272A3"/>
    <w:rsid w:val="00527489"/>
    <w:rsid w:val="00527BB3"/>
    <w:rsid w:val="00527DEB"/>
    <w:rsid w:val="00530F81"/>
    <w:rsid w:val="00531734"/>
    <w:rsid w:val="0053254A"/>
    <w:rsid w:val="00532921"/>
    <w:rsid w:val="005329A0"/>
    <w:rsid w:val="00532A21"/>
    <w:rsid w:val="005336B4"/>
    <w:rsid w:val="0053397A"/>
    <w:rsid w:val="00533CE7"/>
    <w:rsid w:val="00533FC5"/>
    <w:rsid w:val="00534418"/>
    <w:rsid w:val="0053470D"/>
    <w:rsid w:val="0053566B"/>
    <w:rsid w:val="005357B9"/>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5AD"/>
    <w:rsid w:val="00543CCF"/>
    <w:rsid w:val="00543CDC"/>
    <w:rsid w:val="00543D35"/>
    <w:rsid w:val="00543D7B"/>
    <w:rsid w:val="00543E45"/>
    <w:rsid w:val="00544051"/>
    <w:rsid w:val="0054425D"/>
    <w:rsid w:val="005442D3"/>
    <w:rsid w:val="005449AC"/>
    <w:rsid w:val="00544A58"/>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6E88"/>
    <w:rsid w:val="00557153"/>
    <w:rsid w:val="005576C0"/>
    <w:rsid w:val="00557A63"/>
    <w:rsid w:val="00557C90"/>
    <w:rsid w:val="005605DE"/>
    <w:rsid w:val="00560A60"/>
    <w:rsid w:val="00561489"/>
    <w:rsid w:val="00561532"/>
    <w:rsid w:val="005619B2"/>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6B6A"/>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1F9"/>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4FA3"/>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5E67"/>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24B"/>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4ECC"/>
    <w:rsid w:val="00605366"/>
    <w:rsid w:val="0060627F"/>
    <w:rsid w:val="0060739E"/>
    <w:rsid w:val="00607856"/>
    <w:rsid w:val="00610293"/>
    <w:rsid w:val="006104BB"/>
    <w:rsid w:val="00610567"/>
    <w:rsid w:val="006111B6"/>
    <w:rsid w:val="0061120B"/>
    <w:rsid w:val="006117D4"/>
    <w:rsid w:val="00611897"/>
    <w:rsid w:val="00611E14"/>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2D"/>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5B67"/>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2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93C"/>
    <w:rsid w:val="00667D96"/>
    <w:rsid w:val="0067069C"/>
    <w:rsid w:val="00671872"/>
    <w:rsid w:val="00671CED"/>
    <w:rsid w:val="00671F29"/>
    <w:rsid w:val="0067233A"/>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0B6D"/>
    <w:rsid w:val="00680F50"/>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0F5"/>
    <w:rsid w:val="006B3E3E"/>
    <w:rsid w:val="006B429A"/>
    <w:rsid w:val="006B43FB"/>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B4A"/>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821"/>
    <w:rsid w:val="006E0A74"/>
    <w:rsid w:val="006E0B81"/>
    <w:rsid w:val="006E0B9D"/>
    <w:rsid w:val="006E1323"/>
    <w:rsid w:val="006E181A"/>
    <w:rsid w:val="006E1B43"/>
    <w:rsid w:val="006E21CA"/>
    <w:rsid w:val="006E21D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10"/>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0D3D"/>
    <w:rsid w:val="0072196E"/>
    <w:rsid w:val="00721A60"/>
    <w:rsid w:val="00721CCB"/>
    <w:rsid w:val="007220CF"/>
    <w:rsid w:val="00722163"/>
    <w:rsid w:val="007223A2"/>
    <w:rsid w:val="007223F5"/>
    <w:rsid w:val="00723821"/>
    <w:rsid w:val="007248A2"/>
    <w:rsid w:val="00724942"/>
    <w:rsid w:val="007257AC"/>
    <w:rsid w:val="0072612D"/>
    <w:rsid w:val="0072699A"/>
    <w:rsid w:val="00726B79"/>
    <w:rsid w:val="00727100"/>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435"/>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60C3"/>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C7F2E"/>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EC5"/>
    <w:rsid w:val="00813F18"/>
    <w:rsid w:val="008143CA"/>
    <w:rsid w:val="00814592"/>
    <w:rsid w:val="00814916"/>
    <w:rsid w:val="00815AF2"/>
    <w:rsid w:val="00815DA5"/>
    <w:rsid w:val="00816255"/>
    <w:rsid w:val="00816A54"/>
    <w:rsid w:val="00816B1A"/>
    <w:rsid w:val="00816B48"/>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89D"/>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4E6"/>
    <w:rsid w:val="00860543"/>
    <w:rsid w:val="00861593"/>
    <w:rsid w:val="00861E9F"/>
    <w:rsid w:val="00862936"/>
    <w:rsid w:val="00864B5D"/>
    <w:rsid w:val="008662A8"/>
    <w:rsid w:val="0086641B"/>
    <w:rsid w:val="00866499"/>
    <w:rsid w:val="0086669E"/>
    <w:rsid w:val="0086745D"/>
    <w:rsid w:val="00867E36"/>
    <w:rsid w:val="00867FA2"/>
    <w:rsid w:val="00867FE1"/>
    <w:rsid w:val="00870489"/>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066"/>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243"/>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4E3"/>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920"/>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078F6"/>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421"/>
    <w:rsid w:val="009278D5"/>
    <w:rsid w:val="009278F9"/>
    <w:rsid w:val="00927EA0"/>
    <w:rsid w:val="00927FEB"/>
    <w:rsid w:val="00930205"/>
    <w:rsid w:val="00930BFA"/>
    <w:rsid w:val="00931221"/>
    <w:rsid w:val="00932429"/>
    <w:rsid w:val="00932CB9"/>
    <w:rsid w:val="00932F94"/>
    <w:rsid w:val="009339D3"/>
    <w:rsid w:val="009342F2"/>
    <w:rsid w:val="00934416"/>
    <w:rsid w:val="00934824"/>
    <w:rsid w:val="00934960"/>
    <w:rsid w:val="009349B5"/>
    <w:rsid w:val="009349D4"/>
    <w:rsid w:val="00934BB2"/>
    <w:rsid w:val="00935963"/>
    <w:rsid w:val="00935CC6"/>
    <w:rsid w:val="00935F71"/>
    <w:rsid w:val="00936D66"/>
    <w:rsid w:val="00937663"/>
    <w:rsid w:val="009376AB"/>
    <w:rsid w:val="009401A3"/>
    <w:rsid w:val="0094033A"/>
    <w:rsid w:val="009403D7"/>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5A2"/>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185"/>
    <w:rsid w:val="0098426F"/>
    <w:rsid w:val="00984D3A"/>
    <w:rsid w:val="00985460"/>
    <w:rsid w:val="00986198"/>
    <w:rsid w:val="00986A5B"/>
    <w:rsid w:val="009877D2"/>
    <w:rsid w:val="0098781A"/>
    <w:rsid w:val="00987845"/>
    <w:rsid w:val="0098792F"/>
    <w:rsid w:val="00990FB2"/>
    <w:rsid w:val="00991A93"/>
    <w:rsid w:val="009926E1"/>
    <w:rsid w:val="00992B9C"/>
    <w:rsid w:val="00993087"/>
    <w:rsid w:val="009930FE"/>
    <w:rsid w:val="00993797"/>
    <w:rsid w:val="0099396E"/>
    <w:rsid w:val="009948C1"/>
    <w:rsid w:val="00994A2A"/>
    <w:rsid w:val="0099515C"/>
    <w:rsid w:val="009955F6"/>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2A84"/>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3C"/>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3A6"/>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385"/>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1EB6"/>
    <w:rsid w:val="00A52632"/>
    <w:rsid w:val="00A530FD"/>
    <w:rsid w:val="00A5337D"/>
    <w:rsid w:val="00A53922"/>
    <w:rsid w:val="00A542A1"/>
    <w:rsid w:val="00A5474F"/>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227"/>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A6D"/>
    <w:rsid w:val="00A91EAA"/>
    <w:rsid w:val="00A9264B"/>
    <w:rsid w:val="00A928A0"/>
    <w:rsid w:val="00A95124"/>
    <w:rsid w:val="00A95D2C"/>
    <w:rsid w:val="00A95E21"/>
    <w:rsid w:val="00A963A4"/>
    <w:rsid w:val="00A96569"/>
    <w:rsid w:val="00A96DCC"/>
    <w:rsid w:val="00A970B0"/>
    <w:rsid w:val="00A9764A"/>
    <w:rsid w:val="00A97E03"/>
    <w:rsid w:val="00A97E2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6D84"/>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5EBF"/>
    <w:rsid w:val="00AD6723"/>
    <w:rsid w:val="00AD6AE6"/>
    <w:rsid w:val="00AD7502"/>
    <w:rsid w:val="00AD7B8B"/>
    <w:rsid w:val="00AE024A"/>
    <w:rsid w:val="00AE1472"/>
    <w:rsid w:val="00AE2C1F"/>
    <w:rsid w:val="00AE2FA3"/>
    <w:rsid w:val="00AE3AA7"/>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856"/>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37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18D"/>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2CB7"/>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25F0"/>
    <w:rsid w:val="00B83455"/>
    <w:rsid w:val="00B844E8"/>
    <w:rsid w:val="00B84607"/>
    <w:rsid w:val="00B850E9"/>
    <w:rsid w:val="00B85600"/>
    <w:rsid w:val="00B8630A"/>
    <w:rsid w:val="00B86687"/>
    <w:rsid w:val="00B909A3"/>
    <w:rsid w:val="00B909F8"/>
    <w:rsid w:val="00B916E9"/>
    <w:rsid w:val="00B91DCB"/>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CA5"/>
    <w:rsid w:val="00BA0D24"/>
    <w:rsid w:val="00BA0EAB"/>
    <w:rsid w:val="00BA136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2E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B9"/>
    <w:rsid w:val="00BC18E0"/>
    <w:rsid w:val="00BC1EB4"/>
    <w:rsid w:val="00BC2430"/>
    <w:rsid w:val="00BC2C56"/>
    <w:rsid w:val="00BC2F8B"/>
    <w:rsid w:val="00BC3609"/>
    <w:rsid w:val="00BC375E"/>
    <w:rsid w:val="00BC3917"/>
    <w:rsid w:val="00BC465F"/>
    <w:rsid w:val="00BC4ADD"/>
    <w:rsid w:val="00BC4F36"/>
    <w:rsid w:val="00BC55A1"/>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2B"/>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6D24"/>
    <w:rsid w:val="00BE7321"/>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8B"/>
    <w:rsid w:val="00C01EB7"/>
    <w:rsid w:val="00C02CEB"/>
    <w:rsid w:val="00C030DD"/>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B73"/>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4A3"/>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4905"/>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B00"/>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1316"/>
    <w:rsid w:val="00CB147A"/>
    <w:rsid w:val="00CB2610"/>
    <w:rsid w:val="00CB285C"/>
    <w:rsid w:val="00CB3EFD"/>
    <w:rsid w:val="00CB4297"/>
    <w:rsid w:val="00CB4BD0"/>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193"/>
    <w:rsid w:val="00CD133B"/>
    <w:rsid w:val="00CD177F"/>
    <w:rsid w:val="00CD1F81"/>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0E4F"/>
    <w:rsid w:val="00CF101E"/>
    <w:rsid w:val="00CF16FB"/>
    <w:rsid w:val="00CF1AAA"/>
    <w:rsid w:val="00CF1E0C"/>
    <w:rsid w:val="00CF2295"/>
    <w:rsid w:val="00CF24F9"/>
    <w:rsid w:val="00CF2943"/>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14B"/>
    <w:rsid w:val="00D312F2"/>
    <w:rsid w:val="00D31B27"/>
    <w:rsid w:val="00D31DEC"/>
    <w:rsid w:val="00D32745"/>
    <w:rsid w:val="00D333C3"/>
    <w:rsid w:val="00D33C85"/>
    <w:rsid w:val="00D33D07"/>
    <w:rsid w:val="00D33F95"/>
    <w:rsid w:val="00D342EB"/>
    <w:rsid w:val="00D343A3"/>
    <w:rsid w:val="00D345EA"/>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5A59"/>
    <w:rsid w:val="00D45D49"/>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1B1"/>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B7DCE"/>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781"/>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3A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0CAB"/>
    <w:rsid w:val="00E01291"/>
    <w:rsid w:val="00E017AE"/>
    <w:rsid w:val="00E01AA0"/>
    <w:rsid w:val="00E01F8A"/>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2ED8"/>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5C9B"/>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EB9"/>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872"/>
    <w:rsid w:val="00E673CF"/>
    <w:rsid w:val="00E676F6"/>
    <w:rsid w:val="00E677E9"/>
    <w:rsid w:val="00E7081C"/>
    <w:rsid w:val="00E71C91"/>
    <w:rsid w:val="00E71E0C"/>
    <w:rsid w:val="00E72742"/>
    <w:rsid w:val="00E7275B"/>
    <w:rsid w:val="00E72D22"/>
    <w:rsid w:val="00E72DEE"/>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E39"/>
    <w:rsid w:val="00E95FD0"/>
    <w:rsid w:val="00E961D9"/>
    <w:rsid w:val="00E9676E"/>
    <w:rsid w:val="00E96A66"/>
    <w:rsid w:val="00E96E8E"/>
    <w:rsid w:val="00E9732D"/>
    <w:rsid w:val="00E974EC"/>
    <w:rsid w:val="00E978D5"/>
    <w:rsid w:val="00EA0BB5"/>
    <w:rsid w:val="00EA0E12"/>
    <w:rsid w:val="00EA0F93"/>
    <w:rsid w:val="00EA1534"/>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B7C87"/>
    <w:rsid w:val="00EC0BF6"/>
    <w:rsid w:val="00EC0C98"/>
    <w:rsid w:val="00EC0FB2"/>
    <w:rsid w:val="00EC1567"/>
    <w:rsid w:val="00EC17D1"/>
    <w:rsid w:val="00EC18BF"/>
    <w:rsid w:val="00EC1DF0"/>
    <w:rsid w:val="00EC1EE5"/>
    <w:rsid w:val="00EC22A0"/>
    <w:rsid w:val="00EC26CF"/>
    <w:rsid w:val="00EC2F8B"/>
    <w:rsid w:val="00EC352D"/>
    <w:rsid w:val="00EC3741"/>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A6A"/>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37B"/>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ADD"/>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47C"/>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C6C63"/>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C35"/>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385"/>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character" w:customStyle="1" w:styleId="fontstyle41">
    <w:name w:val="fontstyle41"/>
    <w:basedOn w:val="DefaultParagraphFont"/>
    <w:rsid w:val="00132C07"/>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269177">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1516879">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612101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9661156">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4244472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473166">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46937384">
      <w:bodyDiv w:val="1"/>
      <w:marLeft w:val="0"/>
      <w:marRight w:val="0"/>
      <w:marTop w:val="0"/>
      <w:marBottom w:val="0"/>
      <w:divBdr>
        <w:top w:val="none" w:sz="0" w:space="0" w:color="auto"/>
        <w:left w:val="none" w:sz="0" w:space="0" w:color="auto"/>
        <w:bottom w:val="none" w:sz="0" w:space="0" w:color="auto"/>
        <w:right w:val="none" w:sz="0" w:space="0" w:color="auto"/>
      </w:divBdr>
    </w:div>
    <w:div w:id="64940419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525132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7705670">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65982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55651">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055755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16616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3662036">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670314">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2561334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255181">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093425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748690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243540">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6016902">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910577">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8616967">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330243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880347">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221758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488</TotalTime>
  <Pages>26</Pages>
  <Words>7331</Words>
  <Characters>37095</Characters>
  <Application>Microsoft Office Word</Application>
  <DocSecurity>0</DocSecurity>
  <Lines>309</Lines>
  <Paragraphs>88</Paragraphs>
  <ScaleCrop>false</ScaleCrop>
  <HeadingPairs>
    <vt:vector size="2" baseType="variant">
      <vt:variant>
        <vt:lpstr>Title</vt:lpstr>
      </vt:variant>
      <vt:variant>
        <vt:i4>1</vt:i4>
      </vt:variant>
    </vt:vector>
  </HeadingPairs>
  <TitlesOfParts>
    <vt:vector size="1" baseType="lpstr">
      <vt:lpstr>doc.: IEEE 802.11-23/1381r1</vt:lpstr>
    </vt:vector>
  </TitlesOfParts>
  <Manager/>
  <Company/>
  <LinksUpToDate>false</LinksUpToDate>
  <CharactersWithSpaces>44338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802.11-23/1381r1</dc:title>
  <dc:subject>Submission</dc:subject>
  <dc:creator>po-kai.huang@intel.com</dc:creator>
  <cp:keywords/>
  <dc:description/>
  <cp:lastModifiedBy>Huang, Po-kai</cp:lastModifiedBy>
  <cp:revision>313</cp:revision>
  <cp:lastPrinted>2010-05-04T20:47:00Z</cp:lastPrinted>
  <dcterms:created xsi:type="dcterms:W3CDTF">2023-03-11T01:53:00Z</dcterms:created>
  <dcterms:modified xsi:type="dcterms:W3CDTF">2023-08-23T22:40:00Z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