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063683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063683">
        <w:t>IEEE P802.11</w:t>
      </w:r>
      <w:r w:rsidRPr="0006368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063683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D8FC29F" w:rsidR="00A353D7" w:rsidRPr="00063683" w:rsidRDefault="00770DB2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 275 CR for </w:t>
            </w:r>
            <w:r w:rsidR="00E7157E">
              <w:rPr>
                <w:b w:val="0"/>
              </w:rPr>
              <w:t>Annex Z</w:t>
            </w:r>
          </w:p>
        </w:tc>
      </w:tr>
      <w:tr w:rsidR="00A353D7" w:rsidRPr="00063683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24947EF" w:rsidR="00A353D7" w:rsidRPr="00063683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063683">
              <w:rPr>
                <w:bCs/>
                <w:sz w:val="20"/>
              </w:rPr>
              <w:t>Date</w:t>
            </w:r>
            <w:r w:rsidRPr="00063683">
              <w:rPr>
                <w:b w:val="0"/>
                <w:sz w:val="20"/>
              </w:rPr>
              <w:t xml:space="preserve">: </w:t>
            </w:r>
            <w:r w:rsidR="00770DB2">
              <w:rPr>
                <w:b w:val="0"/>
                <w:sz w:val="20"/>
              </w:rPr>
              <w:t>Aug 17</w:t>
            </w:r>
            <w:r w:rsidR="00B23AAA" w:rsidRPr="00063683">
              <w:rPr>
                <w:b w:val="0"/>
                <w:sz w:val="20"/>
              </w:rPr>
              <w:t>, 20</w:t>
            </w:r>
            <w:r w:rsidR="00D11553" w:rsidRPr="00063683">
              <w:rPr>
                <w:b w:val="0"/>
                <w:sz w:val="20"/>
              </w:rPr>
              <w:t>2</w:t>
            </w:r>
            <w:r w:rsidR="00EF18A5" w:rsidRPr="00063683">
              <w:rPr>
                <w:b w:val="0"/>
                <w:sz w:val="20"/>
              </w:rPr>
              <w:t>3</w:t>
            </w:r>
          </w:p>
        </w:tc>
      </w:tr>
      <w:tr w:rsidR="00A353D7" w:rsidRPr="00063683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Author(s):</w:t>
            </w:r>
          </w:p>
        </w:tc>
      </w:tr>
      <w:tr w:rsidR="00A353D7" w:rsidRPr="00063683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email</w:t>
            </w:r>
          </w:p>
        </w:tc>
      </w:tr>
      <w:tr w:rsidR="00D42C3F" w:rsidRPr="00063683" w14:paraId="59EDE411" w14:textId="77777777" w:rsidTr="00E96B90">
        <w:trPr>
          <w:jc w:val="center"/>
        </w:trPr>
        <w:tc>
          <w:tcPr>
            <w:tcW w:w="1980" w:type="dxa"/>
            <w:vAlign w:val="center"/>
          </w:tcPr>
          <w:p w14:paraId="688AE620" w14:textId="6788A785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420" w:type="dxa"/>
            <w:vAlign w:val="center"/>
          </w:tcPr>
          <w:p w14:paraId="33AB4FF0" w14:textId="1B3E8BD3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4E267CC2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58CFEC3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1641F9" w14:textId="3363C194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 w:rsidRPr="00063683">
              <w:rPr>
                <w:rFonts w:eastAsiaTheme="minorEastAsia"/>
                <w:b w:val="0"/>
                <w:sz w:val="16"/>
                <w:szCs w:val="18"/>
                <w:lang w:eastAsia="zh-CN"/>
              </w:rPr>
              <w:t>ross.yujian@huawei.com</w:t>
            </w:r>
          </w:p>
        </w:tc>
      </w:tr>
      <w:tr w:rsidR="00770DB2" w:rsidRPr="00063683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58E4EF9D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19A490FE" w14:textId="61C94448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1506189E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770DB2" w:rsidRPr="00063683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0875FE10" w:rsidR="00770DB2" w:rsidRPr="00016358" w:rsidRDefault="00016358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20" w:type="dxa"/>
            <w:vAlign w:val="center"/>
          </w:tcPr>
          <w:p w14:paraId="44B892F8" w14:textId="7A8FAE2A" w:rsidR="00770DB2" w:rsidRPr="00016358" w:rsidRDefault="009C2B8B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  <w:vAlign w:val="center"/>
          </w:tcPr>
          <w:p w14:paraId="77EB113A" w14:textId="32B5345F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70DB2" w:rsidRPr="00063683" w14:paraId="422BDC25" w14:textId="77777777" w:rsidTr="00E96B90">
        <w:trPr>
          <w:jc w:val="center"/>
        </w:trPr>
        <w:tc>
          <w:tcPr>
            <w:tcW w:w="1980" w:type="dxa"/>
            <w:vAlign w:val="center"/>
          </w:tcPr>
          <w:p w14:paraId="52BC528A" w14:textId="4F01EBEB" w:rsidR="00770DB2" w:rsidRPr="00063683" w:rsidRDefault="009C2B8B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9C2B8B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Stephen McCann </w:t>
            </w:r>
          </w:p>
        </w:tc>
        <w:tc>
          <w:tcPr>
            <w:tcW w:w="1420" w:type="dxa"/>
            <w:vAlign w:val="center"/>
          </w:tcPr>
          <w:p w14:paraId="1DB75951" w14:textId="75198BF2" w:rsidR="00770DB2" w:rsidRPr="00063683" w:rsidRDefault="009C2B8B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175" w:type="dxa"/>
            <w:vAlign w:val="center"/>
          </w:tcPr>
          <w:p w14:paraId="1DEA427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0447AA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3E1156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70DB2" w:rsidRPr="00063683" w14:paraId="36451288" w14:textId="77777777" w:rsidTr="00E96B90">
        <w:trPr>
          <w:jc w:val="center"/>
        </w:trPr>
        <w:tc>
          <w:tcPr>
            <w:tcW w:w="1980" w:type="dxa"/>
            <w:vAlign w:val="center"/>
          </w:tcPr>
          <w:p w14:paraId="3C263770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2129A253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5450D70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215FDF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D436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Pr="00063683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 w:rsidRPr="00063683"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Pr="00063683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 w:rsidRPr="00063683">
        <w:tab/>
      </w:r>
      <w:r w:rsidR="00A353D7" w:rsidRPr="00063683">
        <w:t>Abstract</w:t>
      </w:r>
      <w:r w:rsidRPr="00063683">
        <w:tab/>
      </w:r>
    </w:p>
    <w:p w14:paraId="66607763" w14:textId="7F4573BA" w:rsidR="00467E8A" w:rsidRPr="00063683" w:rsidRDefault="00467E8A" w:rsidP="00467E8A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063683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71D98"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BD3DC3">
        <w:rPr>
          <w:rFonts w:ascii="Times New Roman" w:hAnsi="Times New Roman" w:cs="Times New Roman"/>
          <w:sz w:val="18"/>
          <w:szCs w:val="18"/>
          <w:lang w:eastAsia="ko-KR"/>
        </w:rPr>
        <w:t>7</w:t>
      </w:r>
      <w:r w:rsidR="00B15151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D42C3F" w:rsidRPr="00063683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770DB2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</w:t>
      </w:r>
      <w:proofErr w:type="spellStart"/>
      <w:r w:rsidRPr="00063683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CD1DAC" w:rsidRPr="00063683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CD1DAC"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LB2</w:t>
      </w:r>
      <w:r w:rsidR="00F139A6" w:rsidRPr="00063683">
        <w:rPr>
          <w:rFonts w:ascii="Times New Roman" w:hAnsi="Times New Roman" w:cs="Times New Roman"/>
          <w:sz w:val="18"/>
          <w:szCs w:val="18"/>
          <w:lang w:eastAsia="ko-KR"/>
        </w:rPr>
        <w:t>7</w:t>
      </w:r>
      <w:r w:rsidR="00770DB2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>:</w:t>
      </w:r>
    </w:p>
    <w:bookmarkEnd w:id="0"/>
    <w:p w14:paraId="5D63E885" w14:textId="42B3DED8" w:rsidR="00B15151" w:rsidRPr="00063683" w:rsidRDefault="00063683" w:rsidP="00BD3DC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CID</w:t>
      </w:r>
      <w:r w:rsidR="00B1515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19036</w:t>
      </w:r>
      <w:r w:rsidR="00BD3DC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19037</w:t>
      </w:r>
      <w:r w:rsidR="00BD3DC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19038</w:t>
      </w:r>
      <w:r w:rsidR="00BD3DC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19039</w:t>
      </w:r>
      <w:r w:rsidR="00BD3DC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19040</w:t>
      </w:r>
      <w:r w:rsidR="00BD3DC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19041</w:t>
      </w:r>
      <w:r w:rsidR="00BD3DC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BD3DC3" w:rsidRPr="00BD3DC3">
        <w:rPr>
          <w:rFonts w:ascii="Times New Roman" w:eastAsia="Malgun Gothic" w:hAnsi="Times New Roman" w:cs="Times New Roman"/>
          <w:sz w:val="18"/>
          <w:szCs w:val="20"/>
          <w:lang w:val="en-GB"/>
        </w:rPr>
        <w:t>20117</w:t>
      </w:r>
    </w:p>
    <w:p w14:paraId="147227D9" w14:textId="77777777" w:rsidR="0067472C" w:rsidRPr="00063683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Pr="00063683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063683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49B1BB5D" w14:textId="0D57CFC7" w:rsidR="00266DD8" w:rsidRPr="00266DD8" w:rsidRDefault="00266DD8" w:rsidP="00266DD8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lastRenderedPageBreak/>
        <w:t xml:space="preserve">CID </w:t>
      </w:r>
      <w:r w:rsidRPr="00266DD8">
        <w:rPr>
          <w:rFonts w:ascii="Times New Roman" w:hAnsi="Times New Roman"/>
          <w:lang w:eastAsia="zh-CN"/>
        </w:rPr>
        <w:t>190</w:t>
      </w:r>
      <w:r w:rsidR="00A1578E">
        <w:rPr>
          <w:rFonts w:ascii="Times New Roman" w:hAnsi="Times New Roman"/>
          <w:lang w:eastAsia="zh-CN"/>
        </w:rPr>
        <w:t>36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D42C3F" w:rsidRPr="00063683" w14:paraId="67A89138" w14:textId="77777777" w:rsidTr="00D42C3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D42C3F" w:rsidRPr="00063683" w14:paraId="6FD2F867" w14:textId="77777777" w:rsidTr="00D42C3F">
        <w:trPr>
          <w:trHeight w:val="1878"/>
        </w:trPr>
        <w:tc>
          <w:tcPr>
            <w:tcW w:w="662" w:type="dxa"/>
            <w:shd w:val="clear" w:color="auto" w:fill="auto"/>
          </w:tcPr>
          <w:p w14:paraId="38D20E16" w14:textId="2320EC7F" w:rsidR="00D42C3F" w:rsidRPr="00063683" w:rsidRDefault="00443F3D" w:rsidP="00A15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A157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752D95B1" w14:textId="7B185FC4" w:rsidR="00D42C3F" w:rsidRPr="00063683" w:rsidRDefault="00A1578E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78E">
              <w:rPr>
                <w:rFonts w:ascii="Times New Roman" w:hAnsi="Times New Roman" w:cs="Times New Roman"/>
                <w:sz w:val="20"/>
                <w:szCs w:val="20"/>
              </w:rPr>
              <w:t>975.22</w:t>
            </w:r>
          </w:p>
        </w:tc>
        <w:tc>
          <w:tcPr>
            <w:tcW w:w="851" w:type="dxa"/>
            <w:shd w:val="clear" w:color="auto" w:fill="auto"/>
          </w:tcPr>
          <w:p w14:paraId="70D49751" w14:textId="2406AADE" w:rsidR="00D42C3F" w:rsidRPr="00063683" w:rsidRDefault="00A1578E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Z.6</w:t>
            </w:r>
          </w:p>
        </w:tc>
        <w:tc>
          <w:tcPr>
            <w:tcW w:w="1984" w:type="dxa"/>
            <w:shd w:val="clear" w:color="auto" w:fill="auto"/>
          </w:tcPr>
          <w:p w14:paraId="26BDED8C" w14:textId="4E62A2A5" w:rsidR="00D42C3F" w:rsidRPr="00063683" w:rsidRDefault="00A1578E" w:rsidP="00443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78E">
              <w:rPr>
                <w:rFonts w:ascii="Times New Roman" w:hAnsi="Times New Roman" w:cs="Times New Roman"/>
                <w:sz w:val="20"/>
                <w:szCs w:val="20"/>
              </w:rPr>
              <w:t>The 5th octet should be 00010100 (28) and not 01010000 (0A) for both content channels 1 and 2</w:t>
            </w:r>
          </w:p>
        </w:tc>
        <w:tc>
          <w:tcPr>
            <w:tcW w:w="1418" w:type="dxa"/>
            <w:shd w:val="clear" w:color="auto" w:fill="auto"/>
          </w:tcPr>
          <w:p w14:paraId="5F4ED5B8" w14:textId="779A3197" w:rsidR="00D42C3F" w:rsidRPr="00063683" w:rsidRDefault="00A1578E" w:rsidP="00CA67F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78E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60F0DBD3" w14:textId="77777777" w:rsidR="00443F3D" w:rsidRPr="00443F3D" w:rsidRDefault="00443F3D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6C6E6A11" w14:textId="5EE79685" w:rsidR="00443F3D" w:rsidRPr="00443F3D" w:rsidRDefault="00A1578E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7882B354" w14:textId="77777777" w:rsidR="00443F3D" w:rsidRPr="00443F3D" w:rsidRDefault="00443F3D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6E69E715" w14:textId="45742155" w:rsidR="00D42C3F" w:rsidRPr="00DE71B7" w:rsidRDefault="00443F3D" w:rsidP="00A157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11/23-</w:t>
            </w:r>
            <w:r w:rsidR="00A1578E"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F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 w:rsidR="000F073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A157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8C4B28" w14:textId="77777777" w:rsidR="00443F3D" w:rsidRDefault="00443F3D" w:rsidP="00443F3D">
      <w:pPr>
        <w:rPr>
          <w:b/>
          <w:highlight w:val="yellow"/>
          <w:lang w:eastAsia="zh-CN"/>
        </w:rPr>
      </w:pPr>
    </w:p>
    <w:p w14:paraId="35A82F4A" w14:textId="772EDBEC" w:rsidR="00A1578E" w:rsidRPr="00A1578E" w:rsidRDefault="00A1578E" w:rsidP="00443F3D">
      <w:pPr>
        <w:rPr>
          <w:rFonts w:ascii="Times New Roman" w:hAnsi="Times New Roman" w:cs="Times New Roman"/>
          <w:b/>
          <w:highlight w:val="yellow"/>
          <w:lang w:eastAsia="zh-CN"/>
        </w:rPr>
      </w:pPr>
      <w:r w:rsidRPr="00A1578E">
        <w:rPr>
          <w:rFonts w:ascii="Times New Roman" w:hAnsi="Times New Roman" w:cs="Times New Roman"/>
          <w:b/>
          <w:highlight w:val="yellow"/>
          <w:lang w:eastAsia="zh-CN"/>
        </w:rPr>
        <w:t>Discussion</w:t>
      </w:r>
    </w:p>
    <w:p w14:paraId="5BB7EE5C" w14:textId="4A4E6E4D" w:rsidR="00A1578E" w:rsidRPr="00A1578E" w:rsidRDefault="00A1578E" w:rsidP="00443F3D">
      <w:pPr>
        <w:rPr>
          <w:rFonts w:ascii="Times New Roman" w:hAnsi="Times New Roman" w:cs="Times New Roman"/>
          <w:lang w:val="en-GB" w:eastAsia="zh-CN"/>
        </w:rPr>
      </w:pPr>
      <w:r w:rsidRPr="00A1578E">
        <w:rPr>
          <w:rFonts w:ascii="Times New Roman" w:hAnsi="Times New Roman" w:cs="Times New Roman"/>
          <w:lang w:eastAsia="zh-CN"/>
        </w:rPr>
        <w:t>The typo was made when handling CID 11971</w:t>
      </w:r>
      <w:r>
        <w:rPr>
          <w:rFonts w:ascii="Times New Roman" w:hAnsi="Times New Roman" w:cs="Times New Roman"/>
          <w:lang w:eastAsia="zh-CN"/>
        </w:rPr>
        <w:t xml:space="preserve"> in 11/22-1360r0. </w:t>
      </w:r>
    </w:p>
    <w:p w14:paraId="23DC987B" w14:textId="4448C241" w:rsidR="00A1578E" w:rsidRPr="00A1578E" w:rsidRDefault="00A1578E" w:rsidP="00443F3D">
      <w:pPr>
        <w:rPr>
          <w:rFonts w:ascii="Times New Roman" w:hAnsi="Times New Roman" w:cs="Times New Roman"/>
          <w:b/>
          <w:highlight w:val="yellow"/>
          <w:lang w:eastAsia="zh-CN"/>
        </w:rPr>
      </w:pPr>
      <w:r>
        <w:rPr>
          <w:noProof/>
          <w:lang w:eastAsia="zh-CN"/>
        </w:rPr>
        <w:drawing>
          <wp:inline distT="0" distB="0" distL="0" distR="0" wp14:anchorId="365116D9" wp14:editId="76D008B0">
            <wp:extent cx="5287038" cy="352864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0781" cy="353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228D" w14:textId="0D30CAB1" w:rsidR="00A1578E" w:rsidRPr="00A1578E" w:rsidRDefault="00A1578E" w:rsidP="00443F3D">
      <w:pPr>
        <w:rPr>
          <w:rFonts w:ascii="Times New Roman" w:hAnsi="Times New Roman" w:cs="Times New Roman"/>
          <w:b/>
          <w:highlight w:val="yellow"/>
          <w:lang w:eastAsia="zh-CN"/>
        </w:rPr>
      </w:pPr>
      <w:r w:rsidRPr="00A1578E">
        <w:rPr>
          <w:rFonts w:ascii="Times New Roman" w:hAnsi="Times New Roman" w:cs="Times New Roman"/>
          <w:b/>
          <w:highlight w:val="yellow"/>
          <w:lang w:eastAsia="zh-CN"/>
        </w:rPr>
        <w:t>Discussion ends</w:t>
      </w:r>
    </w:p>
    <w:p w14:paraId="202C06AA" w14:textId="376371DA" w:rsidR="00443F3D" w:rsidRPr="00443F3D" w:rsidRDefault="00443F3D" w:rsidP="00443F3D">
      <w:pPr>
        <w:rPr>
          <w:rFonts w:ascii="Times New Roman" w:hAnsi="Times New Roman" w:cs="Times New Roman"/>
          <w:b/>
          <w:lang w:eastAsia="zh-CN"/>
        </w:rPr>
      </w:pPr>
      <w:bookmarkStart w:id="1" w:name="_Hlk135094859"/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 w:rsidR="000F073B">
        <w:rPr>
          <w:rFonts w:ascii="Times New Roman" w:hAnsi="Times New Roman" w:cs="Times New Roman"/>
          <w:b/>
          <w:lang w:eastAsia="zh-CN"/>
        </w:rPr>
        <w:t>make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 w:rsidR="000F073B"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 w:rsidR="000F073B">
        <w:rPr>
          <w:rFonts w:ascii="Times New Roman" w:hAnsi="Times New Roman" w:cs="Times New Roman"/>
          <w:b/>
          <w:lang w:eastAsia="zh-CN"/>
        </w:rPr>
        <w:t>97</w:t>
      </w:r>
      <w:r w:rsidR="00A1578E">
        <w:rPr>
          <w:rFonts w:ascii="Times New Roman" w:hAnsi="Times New Roman" w:cs="Times New Roman"/>
          <w:b/>
          <w:lang w:eastAsia="zh-CN"/>
        </w:rPr>
        <w:t>5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 w:rsidR="000F073B">
        <w:rPr>
          <w:rFonts w:ascii="Times New Roman" w:hAnsi="Times New Roman" w:cs="Times New Roman"/>
          <w:b/>
          <w:lang w:eastAsia="zh-CN"/>
        </w:rPr>
        <w:t>2</w:t>
      </w:r>
      <w:r w:rsidR="00A1578E">
        <w:rPr>
          <w:rFonts w:ascii="Times New Roman" w:hAnsi="Times New Roman" w:cs="Times New Roman"/>
          <w:b/>
          <w:lang w:eastAsia="zh-CN"/>
        </w:rPr>
        <w:t>2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 w:rsidR="000F073B">
        <w:rPr>
          <w:rFonts w:ascii="Times New Roman" w:hAnsi="Times New Roman" w:cs="Times New Roman"/>
          <w:b/>
          <w:lang w:eastAsia="zh-CN"/>
        </w:rPr>
        <w:t xml:space="preserve">4.0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6A8B575F" w14:textId="77777777" w:rsidR="00415745" w:rsidRDefault="00415745" w:rsidP="00415745">
      <w:pPr>
        <w:pStyle w:val="afd"/>
        <w:kinsoku w:val="0"/>
        <w:overflowPunct w:val="0"/>
        <w:spacing w:before="189"/>
        <w:ind w:left="448" w:right="502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Z-11—EHT-SIG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  <w:spacing w:val="-10"/>
        </w:rPr>
        <w:t>1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1500"/>
        <w:gridCol w:w="1500"/>
        <w:gridCol w:w="1501"/>
      </w:tblGrid>
      <w:tr w:rsidR="00415745" w14:paraId="2093001F" w14:textId="77777777" w:rsidTr="00543E85">
        <w:trPr>
          <w:trHeight w:val="410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6986BB" w14:textId="77777777" w:rsidR="00415745" w:rsidRDefault="00415745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2981E" w14:textId="77777777" w:rsidR="00415745" w:rsidRDefault="00415745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7264D4" w14:textId="77777777" w:rsidR="00415745" w:rsidRDefault="00415745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415745" w14:paraId="45463DC3" w14:textId="77777777" w:rsidTr="00543E85">
        <w:trPr>
          <w:trHeight w:val="741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785657" w14:textId="77777777" w:rsidR="00415745" w:rsidRDefault="00415745" w:rsidP="00543E85">
            <w:pPr>
              <w:pStyle w:val="TableParagraph"/>
              <w:kinsoku w:val="0"/>
              <w:overflowPunct w:val="0"/>
              <w:spacing w:before="56" w:line="20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  <w:p w14:paraId="1D952079" w14:textId="77777777" w:rsidR="00415745" w:rsidRDefault="00415745" w:rsidP="00543E85">
            <w:pPr>
              <w:pStyle w:val="TableParagraph"/>
              <w:kinsoku w:val="0"/>
              <w:overflowPunct w:val="0"/>
              <w:spacing w:before="3" w:line="230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Overflow,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Alloca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tion</w:t>
            </w:r>
            <w:proofErr w:type="spellEnd"/>
            <w:r>
              <w:rPr>
                <w:sz w:val="18"/>
                <w:szCs w:val="18"/>
              </w:rPr>
              <w:t>-A subfield, CRC, Tail)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85C4" w14:textId="77777777" w:rsidR="00415745" w:rsidRPr="009000B8" w:rsidRDefault="00415745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4"/>
                <w:sz w:val="18"/>
                <w:szCs w:val="18"/>
                <w:highlight w:val="yellow"/>
              </w:rPr>
            </w:pPr>
            <w:r w:rsidRPr="009000B8">
              <w:rPr>
                <w:sz w:val="18"/>
                <w:szCs w:val="18"/>
                <w:highlight w:val="yellow"/>
              </w:rPr>
              <w:t>1111</w:t>
            </w:r>
            <w:r w:rsidRPr="009000B8">
              <w:rPr>
                <w:spacing w:val="-14"/>
                <w:sz w:val="18"/>
                <w:szCs w:val="18"/>
                <w:highlight w:val="yellow"/>
              </w:rPr>
              <w:t xml:space="preserve"> </w:t>
            </w:r>
            <w:r w:rsidRPr="009000B8">
              <w:rPr>
                <w:sz w:val="18"/>
                <w:szCs w:val="18"/>
                <w:highlight w:val="yellow"/>
              </w:rPr>
              <w:t>11</w:t>
            </w:r>
            <w:r w:rsidRPr="009000B8">
              <w:rPr>
                <w:spacing w:val="-11"/>
                <w:sz w:val="18"/>
                <w:szCs w:val="18"/>
                <w:highlight w:val="yellow"/>
              </w:rPr>
              <w:t xml:space="preserve"> </w:t>
            </w:r>
            <w:r w:rsidRPr="009000B8">
              <w:rPr>
                <w:sz w:val="18"/>
                <w:szCs w:val="18"/>
                <w:highlight w:val="yellow"/>
              </w:rPr>
              <w:t>10</w:t>
            </w:r>
            <w:r w:rsidRPr="009000B8">
              <w:rPr>
                <w:sz w:val="18"/>
                <w:szCs w:val="18"/>
                <w:highlight w:val="green"/>
              </w:rPr>
              <w:t>0</w:t>
            </w:r>
            <w:r w:rsidRPr="009000B8">
              <w:rPr>
                <w:spacing w:val="-7"/>
                <w:sz w:val="18"/>
                <w:szCs w:val="18"/>
                <w:highlight w:val="green"/>
              </w:rPr>
              <w:t xml:space="preserve"> </w:t>
            </w:r>
            <w:r w:rsidRPr="009000B8">
              <w:rPr>
                <w:sz w:val="18"/>
                <w:szCs w:val="18"/>
                <w:highlight w:val="green"/>
              </w:rPr>
              <w:t>0</w:t>
            </w:r>
            <w:r w:rsidRPr="009000B8">
              <w:rPr>
                <w:spacing w:val="-6"/>
                <w:sz w:val="18"/>
                <w:szCs w:val="18"/>
                <w:highlight w:val="green"/>
              </w:rPr>
              <w:t xml:space="preserve"> </w:t>
            </w:r>
            <w:r w:rsidRPr="009000B8">
              <w:rPr>
                <w:sz w:val="18"/>
                <w:szCs w:val="18"/>
                <w:highlight w:val="green"/>
              </w:rPr>
              <w:t>10</w:t>
            </w:r>
            <w:r w:rsidRPr="009000B8">
              <w:rPr>
                <w:spacing w:val="-6"/>
                <w:sz w:val="18"/>
                <w:szCs w:val="18"/>
                <w:highlight w:val="green"/>
              </w:rPr>
              <w:t xml:space="preserve"> </w:t>
            </w:r>
            <w:r w:rsidRPr="009000B8">
              <w:rPr>
                <w:sz w:val="18"/>
                <w:szCs w:val="18"/>
                <w:highlight w:val="green"/>
              </w:rPr>
              <w:t>0</w:t>
            </w:r>
            <w:r w:rsidRPr="009000B8">
              <w:rPr>
                <w:spacing w:val="-5"/>
                <w:sz w:val="18"/>
                <w:szCs w:val="18"/>
                <w:highlight w:val="green"/>
              </w:rPr>
              <w:t xml:space="preserve"> </w:t>
            </w:r>
            <w:r w:rsidRPr="009000B8">
              <w:rPr>
                <w:spacing w:val="-4"/>
                <w:sz w:val="18"/>
                <w:szCs w:val="18"/>
                <w:highlight w:val="green"/>
              </w:rPr>
              <w:t>111</w:t>
            </w:r>
            <w:r w:rsidRPr="009000B8">
              <w:rPr>
                <w:spacing w:val="-4"/>
                <w:sz w:val="18"/>
                <w:szCs w:val="18"/>
                <w:highlight w:val="yellow"/>
              </w:rPr>
              <w:t>1</w:t>
            </w:r>
          </w:p>
          <w:p w14:paraId="3E1798CE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 w:rsidRPr="009000B8">
              <w:rPr>
                <w:sz w:val="18"/>
                <w:szCs w:val="18"/>
                <w:highlight w:val="yellow"/>
              </w:rPr>
              <w:t>0001011</w:t>
            </w:r>
            <w:r w:rsidRPr="009000B8">
              <w:rPr>
                <w:sz w:val="18"/>
                <w:szCs w:val="18"/>
                <w:highlight w:val="green"/>
              </w:rPr>
              <w:t>00</w:t>
            </w:r>
            <w:r w:rsidRPr="009000B8">
              <w:rPr>
                <w:spacing w:val="-9"/>
                <w:sz w:val="18"/>
                <w:szCs w:val="18"/>
                <w:highlight w:val="green"/>
              </w:rPr>
              <w:t xml:space="preserve"> </w:t>
            </w:r>
            <w:r w:rsidRPr="009000B8">
              <w:rPr>
                <w:sz w:val="18"/>
                <w:szCs w:val="18"/>
                <w:highlight w:val="green"/>
              </w:rPr>
              <w:t>101110</w:t>
            </w:r>
            <w:r w:rsidRPr="009000B8">
              <w:rPr>
                <w:sz w:val="18"/>
                <w:szCs w:val="18"/>
                <w:highlight w:val="magenta"/>
              </w:rPr>
              <w:t>000</w:t>
            </w:r>
            <w:r w:rsidRPr="009000B8">
              <w:rPr>
                <w:spacing w:val="-10"/>
                <w:sz w:val="18"/>
                <w:szCs w:val="18"/>
                <w:highlight w:val="magenta"/>
              </w:rPr>
              <w:t xml:space="preserve"> </w:t>
            </w:r>
            <w:r w:rsidRPr="009000B8">
              <w:rPr>
                <w:sz w:val="18"/>
                <w:szCs w:val="18"/>
                <w:highlight w:val="magenta"/>
              </w:rPr>
              <w:t>1010</w:t>
            </w:r>
            <w:r w:rsidRPr="009000B8">
              <w:rPr>
                <w:spacing w:val="-9"/>
                <w:sz w:val="18"/>
                <w:szCs w:val="18"/>
                <w:highlight w:val="magenta"/>
              </w:rPr>
              <w:t xml:space="preserve"> </w:t>
            </w:r>
            <w:r w:rsidRPr="009000B8">
              <w:rPr>
                <w:spacing w:val="-2"/>
                <w:sz w:val="18"/>
                <w:szCs w:val="18"/>
                <w:highlight w:val="magenta"/>
              </w:rPr>
              <w:t>0</w:t>
            </w:r>
            <w:r w:rsidRPr="009000B8">
              <w:rPr>
                <w:spacing w:val="-2"/>
                <w:sz w:val="18"/>
                <w:szCs w:val="18"/>
                <w:highlight w:val="green"/>
              </w:rPr>
              <w:t>00000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4DE031" w14:textId="77777777" w:rsidR="00415745" w:rsidRDefault="00415745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1111</w:t>
            </w:r>
          </w:p>
          <w:p w14:paraId="089E8AFA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000000100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101110000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415745" w14:paraId="20E86A2F" w14:textId="77777777" w:rsidTr="00543E85">
        <w:trPr>
          <w:trHeight w:val="555"/>
        </w:trPr>
        <w:tc>
          <w:tcPr>
            <w:tcW w:w="25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2BC2A5F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51C1" w14:textId="77777777" w:rsidR="00415745" w:rsidRDefault="00415745" w:rsidP="00543E85">
            <w:pPr>
              <w:pStyle w:val="TableParagraph"/>
              <w:kinsoku w:val="0"/>
              <w:overflowPunct w:val="0"/>
              <w:spacing w:before="17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751C0" w14:textId="77777777" w:rsidR="00415745" w:rsidRDefault="00415745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2"/>
                <w:sz w:val="18"/>
                <w:szCs w:val="18"/>
              </w:rPr>
            </w:pPr>
            <w:r w:rsidRPr="009000B8">
              <w:rPr>
                <w:spacing w:val="-2"/>
                <w:sz w:val="18"/>
                <w:szCs w:val="18"/>
                <w:highlight w:val="green"/>
              </w:rPr>
              <w:t>100</w:t>
            </w:r>
            <w:r>
              <w:rPr>
                <w:spacing w:val="-2"/>
                <w:sz w:val="18"/>
                <w:szCs w:val="18"/>
              </w:rPr>
              <w:t>00101101</w:t>
            </w:r>
          </w:p>
          <w:p w14:paraId="4107F74F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1 0000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77341" w14:textId="77777777" w:rsidR="00415745" w:rsidRDefault="00415745" w:rsidP="00543E85">
            <w:pPr>
              <w:pStyle w:val="TableParagraph"/>
              <w:kinsoku w:val="0"/>
              <w:overflowPunct w:val="0"/>
              <w:spacing w:before="17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1442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FD717C" w14:textId="77777777" w:rsidR="00415745" w:rsidRDefault="00415745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01000101101</w:t>
            </w:r>
          </w:p>
          <w:p w14:paraId="30F778F7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12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0</w:t>
            </w:r>
          </w:p>
        </w:tc>
      </w:tr>
      <w:tr w:rsidR="00415745" w14:paraId="1A950C07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F3E475F" w14:textId="77777777" w:rsidR="00415745" w:rsidRDefault="00415745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C720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F8A1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A28CE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6C4B65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</w:tr>
      <w:tr w:rsidR="00415745" w14:paraId="0108769B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FB3412" w14:textId="77777777" w:rsidR="00415745" w:rsidRDefault="00415745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973F9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304B4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840C9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6A3F3A" w14:textId="77777777" w:rsidR="00415745" w:rsidRDefault="00415745" w:rsidP="00543E85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000</w:t>
            </w:r>
          </w:p>
        </w:tc>
      </w:tr>
      <w:tr w:rsidR="00415745" w14:paraId="3A67386D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BAC651" w14:textId="77777777" w:rsidR="00415745" w:rsidRDefault="00415745" w:rsidP="00543E85">
            <w:pPr>
              <w:pStyle w:val="TableParagraph"/>
              <w:kinsoku w:val="0"/>
              <w:overflowPunct w:val="0"/>
              <w:spacing w:before="74" w:line="232" w:lineRule="auto"/>
              <w:ind w:left="116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octets (LSB first)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D922" w14:textId="77777777" w:rsidR="00415745" w:rsidRDefault="00415745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00100111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10001011</w:t>
            </w:r>
          </w:p>
          <w:p w14:paraId="72D4CC22" w14:textId="69172428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 w:rsidRPr="009000B8">
              <w:rPr>
                <w:sz w:val="18"/>
                <w:szCs w:val="18"/>
                <w:highlight w:val="green"/>
              </w:rPr>
              <w:t>00101110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ins w:id="2" w:author="Yujian (Ross Yu)" w:date="2023-08-17T16:22:00Z">
              <w:r w:rsidR="007E48E5" w:rsidRPr="009000B8">
                <w:rPr>
                  <w:sz w:val="18"/>
                  <w:szCs w:val="18"/>
                  <w:highlight w:val="magenta"/>
                </w:rPr>
                <w:t>000</w:t>
              </w:r>
              <w:r w:rsidR="007E48E5" w:rsidRPr="009000B8">
                <w:rPr>
                  <w:spacing w:val="-10"/>
                  <w:sz w:val="18"/>
                  <w:szCs w:val="18"/>
                  <w:highlight w:val="magenta"/>
                </w:rPr>
                <w:t xml:space="preserve"> </w:t>
              </w:r>
              <w:r w:rsidR="007E48E5" w:rsidRPr="009000B8">
                <w:rPr>
                  <w:sz w:val="18"/>
                  <w:szCs w:val="18"/>
                  <w:highlight w:val="magenta"/>
                </w:rPr>
                <w:t>1010</w:t>
              </w:r>
              <w:r w:rsidR="007E48E5" w:rsidRPr="009000B8">
                <w:rPr>
                  <w:spacing w:val="-9"/>
                  <w:sz w:val="18"/>
                  <w:szCs w:val="18"/>
                  <w:highlight w:val="magenta"/>
                </w:rPr>
                <w:t xml:space="preserve"> </w:t>
              </w:r>
              <w:r w:rsidR="007E48E5" w:rsidRPr="009000B8">
                <w:rPr>
                  <w:spacing w:val="-2"/>
                  <w:sz w:val="18"/>
                  <w:szCs w:val="18"/>
                  <w:highlight w:val="magenta"/>
                </w:rPr>
                <w:t>0</w:t>
              </w:r>
            </w:ins>
            <w:del w:id="3" w:author="Yujian (Ross Yu)" w:date="2023-08-17T16:22:00Z">
              <w:r w:rsidRPr="009000B8" w:rsidDel="007E48E5">
                <w:rPr>
                  <w:sz w:val="18"/>
                  <w:szCs w:val="18"/>
                  <w:highlight w:val="magenta"/>
                </w:rPr>
                <w:delText>01010000</w:delText>
              </w:r>
            </w:del>
            <w:r>
              <w:rPr>
                <w:spacing w:val="-9"/>
                <w:sz w:val="18"/>
                <w:szCs w:val="18"/>
              </w:rPr>
              <w:t xml:space="preserve"> </w:t>
            </w:r>
            <w:r w:rsidR="007E48E5" w:rsidRPr="007E48E5">
              <w:rPr>
                <w:color w:val="92D050"/>
                <w:spacing w:val="-9"/>
                <w:sz w:val="18"/>
                <w:szCs w:val="18"/>
              </w:rPr>
              <w:t xml:space="preserve">(#19036) </w:t>
            </w:r>
            <w:r w:rsidRPr="009000B8">
              <w:rPr>
                <w:spacing w:val="-2"/>
                <w:sz w:val="18"/>
                <w:szCs w:val="18"/>
                <w:highlight w:val="green"/>
              </w:rPr>
              <w:t>00000100</w:t>
            </w:r>
          </w:p>
          <w:p w14:paraId="68A82BEF" w14:textId="77777777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00101101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01011000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00110100</w:t>
            </w:r>
          </w:p>
          <w:p w14:paraId="16AA6C22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30314F1" w14:textId="77777777" w:rsidR="00415745" w:rsidRDefault="00415745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00100111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10000001</w:t>
            </w:r>
          </w:p>
          <w:p w14:paraId="48472B0E" w14:textId="6964B421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00101110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ins w:id="4" w:author="Yujian (Ross Yu)" w:date="2023-08-17T16:24:00Z">
              <w:r w:rsidR="007E48E5" w:rsidRPr="009000B8">
                <w:rPr>
                  <w:sz w:val="18"/>
                  <w:szCs w:val="18"/>
                  <w:highlight w:val="magenta"/>
                </w:rPr>
                <w:t>000</w:t>
              </w:r>
              <w:r w:rsidR="007E48E5" w:rsidRPr="009000B8">
                <w:rPr>
                  <w:spacing w:val="-10"/>
                  <w:sz w:val="18"/>
                  <w:szCs w:val="18"/>
                  <w:highlight w:val="magenta"/>
                </w:rPr>
                <w:t xml:space="preserve"> </w:t>
              </w:r>
              <w:r w:rsidR="007E48E5" w:rsidRPr="009000B8">
                <w:rPr>
                  <w:sz w:val="18"/>
                  <w:szCs w:val="18"/>
                  <w:highlight w:val="magenta"/>
                </w:rPr>
                <w:t>1010</w:t>
              </w:r>
              <w:r w:rsidR="007E48E5" w:rsidRPr="009000B8">
                <w:rPr>
                  <w:spacing w:val="-9"/>
                  <w:sz w:val="18"/>
                  <w:szCs w:val="18"/>
                  <w:highlight w:val="magenta"/>
                </w:rPr>
                <w:t xml:space="preserve"> </w:t>
              </w:r>
              <w:r w:rsidR="007E48E5" w:rsidRPr="009000B8">
                <w:rPr>
                  <w:spacing w:val="-2"/>
                  <w:sz w:val="18"/>
                  <w:szCs w:val="18"/>
                  <w:highlight w:val="magenta"/>
                </w:rPr>
                <w:t>0</w:t>
              </w:r>
            </w:ins>
            <w:del w:id="5" w:author="Yujian (Ross Yu)" w:date="2023-08-17T16:24:00Z">
              <w:r w:rsidDel="007E48E5">
                <w:rPr>
                  <w:sz w:val="18"/>
                  <w:szCs w:val="18"/>
                </w:rPr>
                <w:delText>01010000</w:delText>
              </w:r>
            </w:del>
            <w:r>
              <w:rPr>
                <w:spacing w:val="-9"/>
                <w:sz w:val="18"/>
                <w:szCs w:val="18"/>
              </w:rPr>
              <w:t xml:space="preserve"> </w:t>
            </w:r>
            <w:r w:rsidR="00615B02" w:rsidRPr="007E48E5">
              <w:rPr>
                <w:color w:val="92D050"/>
                <w:spacing w:val="-9"/>
                <w:sz w:val="18"/>
                <w:szCs w:val="18"/>
              </w:rPr>
              <w:t xml:space="preserve">(#19036) </w:t>
            </w:r>
            <w:r>
              <w:rPr>
                <w:spacing w:val="-2"/>
                <w:sz w:val="18"/>
                <w:szCs w:val="18"/>
              </w:rPr>
              <w:t>00000010</w:t>
            </w:r>
          </w:p>
          <w:p w14:paraId="6D4B9931" w14:textId="77777777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00101101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00101100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01000010</w:t>
            </w:r>
          </w:p>
          <w:p w14:paraId="0840D63B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415745" w14:paraId="046CE035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EC80C5" w14:textId="77777777" w:rsidR="00415745" w:rsidRDefault="00415745" w:rsidP="00543E85">
            <w:pPr>
              <w:pStyle w:val="TableParagraph"/>
              <w:kinsoku w:val="0"/>
              <w:overflowPunct w:val="0"/>
              <w:spacing w:before="74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 organized as octets (MSB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D0DF" w14:textId="77777777" w:rsidR="00415745" w:rsidRDefault="00415745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01111111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10010001</w:t>
            </w:r>
          </w:p>
          <w:p w14:paraId="599DC38B" w14:textId="4445B0B6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01110100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del w:id="6" w:author="Yujian (Ross Yu)" w:date="2023-08-17T16:56:00Z">
              <w:r w:rsidDel="00167192">
                <w:rPr>
                  <w:sz w:val="18"/>
                  <w:szCs w:val="18"/>
                </w:rPr>
                <w:delText>00001010</w:delText>
              </w:r>
              <w:r w:rsidDel="00167192">
                <w:rPr>
                  <w:spacing w:val="-9"/>
                  <w:sz w:val="18"/>
                  <w:szCs w:val="18"/>
                </w:rPr>
                <w:delText xml:space="preserve"> </w:delText>
              </w:r>
            </w:del>
            <w:ins w:id="7" w:author="Yujian (Ross Yu)" w:date="2023-08-17T16:56:00Z">
              <w:r w:rsidR="00167192">
                <w:rPr>
                  <w:spacing w:val="-9"/>
                  <w:sz w:val="18"/>
                  <w:szCs w:val="18"/>
                </w:rPr>
                <w:t>0</w:t>
              </w:r>
              <w:r w:rsidR="00167192">
                <w:rPr>
                  <w:sz w:val="18"/>
                  <w:szCs w:val="18"/>
                </w:rPr>
                <w:t>0101000</w:t>
              </w:r>
              <w:r w:rsidR="00167192">
                <w:rPr>
                  <w:spacing w:val="-9"/>
                  <w:sz w:val="18"/>
                  <w:szCs w:val="18"/>
                </w:rPr>
                <w:t xml:space="preserve"> </w:t>
              </w:r>
            </w:ins>
            <w:r w:rsidR="00167192" w:rsidRPr="007E48E5">
              <w:rPr>
                <w:color w:val="92D050"/>
                <w:spacing w:val="-9"/>
                <w:sz w:val="18"/>
                <w:szCs w:val="18"/>
              </w:rPr>
              <w:t xml:space="preserve">(#19036) </w:t>
            </w:r>
            <w:r>
              <w:rPr>
                <w:spacing w:val="-2"/>
                <w:sz w:val="18"/>
                <w:szCs w:val="18"/>
              </w:rPr>
              <w:t>00100000</w:t>
            </w:r>
          </w:p>
          <w:p w14:paraId="14637EBF" w14:textId="77777777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10110100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00011010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00101100</w:t>
            </w:r>
          </w:p>
          <w:p w14:paraId="4802114B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5E5506" w14:textId="77777777" w:rsidR="00415745" w:rsidRDefault="00415745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01111111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10000001</w:t>
            </w:r>
          </w:p>
          <w:p w14:paraId="47F07470" w14:textId="40991AD2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01110100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ins w:id="8" w:author="Yujian (Ross Yu)" w:date="2023-08-17T16:57:00Z">
              <w:r w:rsidR="00167192">
                <w:rPr>
                  <w:spacing w:val="-9"/>
                  <w:sz w:val="18"/>
                  <w:szCs w:val="18"/>
                </w:rPr>
                <w:t>0</w:t>
              </w:r>
              <w:r w:rsidR="00167192">
                <w:rPr>
                  <w:sz w:val="18"/>
                  <w:szCs w:val="18"/>
                </w:rPr>
                <w:t>0101000</w:t>
              </w:r>
            </w:ins>
            <w:r w:rsidR="00167192" w:rsidRPr="007E48E5">
              <w:rPr>
                <w:color w:val="92D050"/>
                <w:spacing w:val="-9"/>
                <w:sz w:val="18"/>
                <w:szCs w:val="18"/>
              </w:rPr>
              <w:t xml:space="preserve">(#19036) </w:t>
            </w:r>
            <w:ins w:id="9" w:author="Yujian (Ross Yu)" w:date="2023-08-17T16:57:00Z">
              <w:r w:rsidR="00167192">
                <w:rPr>
                  <w:spacing w:val="-9"/>
                  <w:sz w:val="18"/>
                  <w:szCs w:val="18"/>
                </w:rPr>
                <w:t xml:space="preserve"> </w:t>
              </w:r>
            </w:ins>
            <w:del w:id="10" w:author="Yujian (Ross Yu)" w:date="2023-08-17T16:57:00Z">
              <w:r w:rsidDel="00167192">
                <w:rPr>
                  <w:sz w:val="18"/>
                  <w:szCs w:val="18"/>
                </w:rPr>
                <w:delText>00001010</w:delText>
              </w:r>
            </w:del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01000000</w:t>
            </w:r>
          </w:p>
          <w:p w14:paraId="6EAFBB6F" w14:textId="77777777" w:rsidR="00415745" w:rsidRDefault="00415745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10110100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00110100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01000010</w:t>
            </w:r>
          </w:p>
          <w:p w14:paraId="66B68DDA" w14:textId="77777777" w:rsidR="00415745" w:rsidRDefault="00415745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415745" w14:paraId="69B0B34E" w14:textId="77777777" w:rsidTr="00543E85">
        <w:trPr>
          <w:trHeight w:val="543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FE1F5F8" w14:textId="77777777" w:rsidR="00415745" w:rsidRDefault="00415745" w:rsidP="00543E85">
            <w:pPr>
              <w:pStyle w:val="TableParagraph"/>
              <w:kinsoku w:val="0"/>
              <w:overflowPunct w:val="0"/>
              <w:spacing w:before="74" w:line="232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hexa- decimal, organized as octets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60514" w14:textId="281C1CC3" w:rsidR="00415745" w:rsidRDefault="00415745" w:rsidP="007E48E5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7F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del w:id="11" w:author="Yujian (Ross Yu)" w:date="2023-08-17T16:24:00Z">
              <w:r w:rsidDel="007E48E5">
                <w:rPr>
                  <w:sz w:val="18"/>
                  <w:szCs w:val="18"/>
                </w:rPr>
                <w:delText>0A</w:delText>
              </w:r>
              <w:r w:rsidDel="007E48E5">
                <w:rPr>
                  <w:spacing w:val="-2"/>
                  <w:sz w:val="18"/>
                  <w:szCs w:val="18"/>
                </w:rPr>
                <w:delText xml:space="preserve"> </w:delText>
              </w:r>
            </w:del>
            <w:ins w:id="12" w:author="Yujian (Ross Yu)" w:date="2023-08-17T16:24:00Z">
              <w:r w:rsidR="007E48E5">
                <w:rPr>
                  <w:sz w:val="18"/>
                  <w:szCs w:val="18"/>
                </w:rPr>
                <w:t>28</w:t>
              </w:r>
            </w:ins>
            <w:r w:rsidR="00615B02" w:rsidRPr="007E48E5">
              <w:rPr>
                <w:color w:val="92D050"/>
                <w:spacing w:val="-9"/>
                <w:sz w:val="18"/>
                <w:szCs w:val="18"/>
              </w:rPr>
              <w:t xml:space="preserve">(#19036) </w:t>
            </w:r>
            <w:ins w:id="13" w:author="Yujian (Ross Yu)" w:date="2023-08-17T16:24:00Z">
              <w:r w:rsidR="007E48E5">
                <w:rPr>
                  <w:spacing w:val="-2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2C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E1DD63D" w14:textId="623FEA79" w:rsidR="00415745" w:rsidRDefault="00415745" w:rsidP="00D7507F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7F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del w:id="14" w:author="Yujian (Ross Yu)" w:date="2023-08-17T16:24:00Z">
              <w:r w:rsidDel="007E48E5">
                <w:rPr>
                  <w:sz w:val="18"/>
                  <w:szCs w:val="18"/>
                </w:rPr>
                <w:delText>0A</w:delText>
              </w:r>
              <w:r w:rsidDel="007E48E5">
                <w:rPr>
                  <w:spacing w:val="-1"/>
                  <w:sz w:val="18"/>
                  <w:szCs w:val="18"/>
                </w:rPr>
                <w:delText xml:space="preserve"> </w:delText>
              </w:r>
            </w:del>
            <w:ins w:id="15" w:author="Yujian (Ross Yu)" w:date="2023-08-17T16:24:00Z">
              <w:r w:rsidR="007E48E5">
                <w:rPr>
                  <w:sz w:val="18"/>
                  <w:szCs w:val="18"/>
                </w:rPr>
                <w:t>28</w:t>
              </w:r>
            </w:ins>
            <w:r w:rsidR="00615B02" w:rsidRPr="007E48E5">
              <w:rPr>
                <w:color w:val="92D050"/>
                <w:spacing w:val="-9"/>
                <w:sz w:val="18"/>
                <w:szCs w:val="18"/>
              </w:rPr>
              <w:t xml:space="preserve">(#19036) </w:t>
            </w:r>
            <w:r>
              <w:rPr>
                <w:sz w:val="18"/>
                <w:szCs w:val="18"/>
              </w:rPr>
              <w:t>40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</w:tc>
      </w:tr>
    </w:tbl>
    <w:p w14:paraId="108AA6FA" w14:textId="77777777" w:rsidR="00415745" w:rsidRDefault="00415745" w:rsidP="00266DD8">
      <w:pPr>
        <w:rPr>
          <w:rFonts w:ascii="Times New Roman" w:hAnsi="Times New Roman" w:cs="Times New Roman"/>
          <w:color w:val="538135"/>
          <w:sz w:val="20"/>
        </w:rPr>
      </w:pPr>
    </w:p>
    <w:bookmarkEnd w:id="1"/>
    <w:p w14:paraId="194AF2CC" w14:textId="15A692F1" w:rsidR="00F32646" w:rsidRDefault="00266DD8" w:rsidP="00266DD8">
      <w:pPr>
        <w:pStyle w:val="2"/>
        <w:numPr>
          <w:ilvl w:val="0"/>
          <w:numId w:val="0"/>
        </w:numPr>
        <w:ind w:left="360"/>
        <w:rPr>
          <w:ins w:id="16" w:author="Yujian (Ross Yu)" w:date="2023-08-17T10:04:00Z"/>
          <w:rFonts w:ascii="Times New Roman" w:eastAsia="TimesNewRomanPSMT" w:hAnsi="Times New Roman"/>
          <w:color w:val="000000"/>
          <w:sz w:val="20"/>
        </w:rPr>
      </w:pPr>
      <w:r w:rsidRPr="00266DD8">
        <w:rPr>
          <w:rFonts w:ascii="Times New Roman" w:hAnsi="Times New Roman"/>
        </w:rPr>
        <w:t xml:space="preserve">CID </w:t>
      </w:r>
      <w:r w:rsidR="00347A5E">
        <w:rPr>
          <w:rFonts w:ascii="Times New Roman" w:hAnsi="Times New Roman"/>
          <w:lang w:eastAsia="zh-CN"/>
        </w:rPr>
        <w:t>19037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F32646" w:rsidRPr="00063683" w14:paraId="01218880" w14:textId="77777777" w:rsidTr="00724F15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4AC2BF08" w14:textId="77777777" w:rsidR="00F32646" w:rsidRPr="00063683" w:rsidRDefault="00F326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2C276302" w14:textId="77777777" w:rsidR="00F32646" w:rsidRPr="00063683" w:rsidRDefault="00F326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7E0E1A0A" w14:textId="77777777" w:rsidR="00F32646" w:rsidRPr="00063683" w:rsidRDefault="00F326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7E09FB6C" w14:textId="77777777" w:rsidR="00F32646" w:rsidRPr="00063683" w:rsidRDefault="00F326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5FFF5FEF" w14:textId="77777777" w:rsidR="00F32646" w:rsidRPr="00063683" w:rsidRDefault="00F326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63103DD9" w14:textId="77777777" w:rsidR="00F32646" w:rsidRPr="00063683" w:rsidRDefault="00F326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F32646" w:rsidRPr="00063683" w14:paraId="10E9EE92" w14:textId="77777777" w:rsidTr="00724F15">
        <w:trPr>
          <w:trHeight w:val="1878"/>
        </w:trPr>
        <w:tc>
          <w:tcPr>
            <w:tcW w:w="662" w:type="dxa"/>
            <w:shd w:val="clear" w:color="auto" w:fill="auto"/>
          </w:tcPr>
          <w:p w14:paraId="7E7E41BB" w14:textId="40CB6013" w:rsidR="00F32646" w:rsidRPr="00063683" w:rsidRDefault="00F32646" w:rsidP="00347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347A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4CAC9BB8" w14:textId="707BDF2C" w:rsidR="00F32646" w:rsidRPr="00063683" w:rsidRDefault="00347A5E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A5E">
              <w:rPr>
                <w:rFonts w:ascii="Times New Roman" w:hAnsi="Times New Roman" w:cs="Times New Roman"/>
                <w:sz w:val="20"/>
                <w:szCs w:val="20"/>
              </w:rPr>
              <w:t>975.31</w:t>
            </w:r>
          </w:p>
        </w:tc>
        <w:tc>
          <w:tcPr>
            <w:tcW w:w="851" w:type="dxa"/>
            <w:shd w:val="clear" w:color="auto" w:fill="auto"/>
          </w:tcPr>
          <w:p w14:paraId="14DEBFBB" w14:textId="3C191D49" w:rsidR="00F32646" w:rsidRPr="00063683" w:rsidRDefault="00347A5E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Z.6</w:t>
            </w:r>
          </w:p>
        </w:tc>
        <w:tc>
          <w:tcPr>
            <w:tcW w:w="1984" w:type="dxa"/>
            <w:shd w:val="clear" w:color="auto" w:fill="auto"/>
          </w:tcPr>
          <w:p w14:paraId="5EB1725F" w14:textId="1BA8A9B0" w:rsidR="00F32646" w:rsidRPr="00063683" w:rsidRDefault="00347A5E" w:rsidP="00F32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A5E">
              <w:rPr>
                <w:rFonts w:ascii="Times New Roman" w:hAnsi="Times New Roman" w:cs="Times New Roman"/>
                <w:sz w:val="20"/>
                <w:szCs w:val="20"/>
              </w:rPr>
              <w:t>The 5th octet should be 28 and not 0A for content channels 1 and 2.</w:t>
            </w:r>
          </w:p>
        </w:tc>
        <w:tc>
          <w:tcPr>
            <w:tcW w:w="1418" w:type="dxa"/>
            <w:shd w:val="clear" w:color="auto" w:fill="auto"/>
          </w:tcPr>
          <w:p w14:paraId="587D88F7" w14:textId="71C07C74" w:rsidR="00F32646" w:rsidRPr="00063683" w:rsidRDefault="00347A5E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A5E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10E5A2F4" w14:textId="77777777" w:rsidR="00F32646" w:rsidRDefault="00266DD8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125684B1" w14:textId="1D53BAB0" w:rsidR="007E5618" w:rsidRDefault="007E5618" w:rsidP="00EC765B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03ABE706" w14:textId="467CE48E" w:rsidR="00EC765B" w:rsidRPr="00443F3D" w:rsidRDefault="00EC765B" w:rsidP="00EC765B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4267539B" w14:textId="77777777" w:rsidR="00266DD8" w:rsidRDefault="00EC765B" w:rsidP="00EC765B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19036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327DBE" w14:textId="5F0231BC" w:rsidR="007E5618" w:rsidRDefault="007E5618" w:rsidP="007E561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 to the commenter and editor: It is the same proposed change as part of CID 19036.</w:t>
            </w:r>
          </w:p>
          <w:p w14:paraId="7FEF0D9B" w14:textId="2AC0B026" w:rsidR="007E5618" w:rsidRPr="00DE71B7" w:rsidRDefault="007E5618" w:rsidP="00EC765B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097EA5D" w14:textId="2F06BE97" w:rsidR="009C0F29" w:rsidRDefault="009C0F29" w:rsidP="004A7C84">
      <w:pPr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037B8A1F" w14:textId="2D381DCA" w:rsidR="009C0F29" w:rsidRPr="00266DD8" w:rsidRDefault="009C0F29" w:rsidP="009C0F29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t xml:space="preserve">CID </w:t>
      </w:r>
      <w:r w:rsidRPr="00266DD8">
        <w:rPr>
          <w:rFonts w:ascii="Times New Roman" w:hAnsi="Times New Roman"/>
          <w:lang w:eastAsia="zh-CN"/>
        </w:rPr>
        <w:t>190</w:t>
      </w:r>
      <w:r w:rsidR="000B12F4">
        <w:rPr>
          <w:rFonts w:ascii="Times New Roman" w:hAnsi="Times New Roman"/>
          <w:lang w:eastAsia="zh-CN"/>
        </w:rPr>
        <w:t>38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614"/>
        <w:gridCol w:w="2835"/>
        <w:gridCol w:w="1134"/>
        <w:gridCol w:w="2314"/>
      </w:tblGrid>
      <w:tr w:rsidR="009C0F29" w:rsidRPr="00063683" w14:paraId="62A259E1" w14:textId="77777777" w:rsidTr="009C0F29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6AF44FFE" w14:textId="77777777" w:rsidR="009C0F29" w:rsidRPr="00063683" w:rsidRDefault="009C0F29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39ADB8E9" w14:textId="77777777" w:rsidR="009C0F29" w:rsidRPr="00063683" w:rsidRDefault="009C0F29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614" w:type="dxa"/>
            <w:shd w:val="clear" w:color="auto" w:fill="auto"/>
            <w:hideMark/>
          </w:tcPr>
          <w:p w14:paraId="589BA360" w14:textId="77777777" w:rsidR="009C0F29" w:rsidRPr="00063683" w:rsidRDefault="009C0F29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2835" w:type="dxa"/>
            <w:shd w:val="clear" w:color="auto" w:fill="auto"/>
            <w:hideMark/>
          </w:tcPr>
          <w:p w14:paraId="65D786D2" w14:textId="77777777" w:rsidR="009C0F29" w:rsidRPr="00063683" w:rsidRDefault="009C0F29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134" w:type="dxa"/>
            <w:shd w:val="clear" w:color="auto" w:fill="auto"/>
            <w:hideMark/>
          </w:tcPr>
          <w:p w14:paraId="185C042D" w14:textId="77777777" w:rsidR="009C0F29" w:rsidRPr="00063683" w:rsidRDefault="009C0F29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314" w:type="dxa"/>
            <w:shd w:val="clear" w:color="auto" w:fill="auto"/>
            <w:hideMark/>
          </w:tcPr>
          <w:p w14:paraId="1D18FCAE" w14:textId="77777777" w:rsidR="009C0F29" w:rsidRPr="00063683" w:rsidRDefault="009C0F29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9C0F29" w:rsidRPr="00063683" w14:paraId="20002C9E" w14:textId="77777777" w:rsidTr="009C0F29">
        <w:trPr>
          <w:trHeight w:val="1878"/>
        </w:trPr>
        <w:tc>
          <w:tcPr>
            <w:tcW w:w="662" w:type="dxa"/>
            <w:shd w:val="clear" w:color="auto" w:fill="auto"/>
          </w:tcPr>
          <w:p w14:paraId="095EEF33" w14:textId="3AA1EB0B" w:rsidR="009C0F29" w:rsidRPr="00063683" w:rsidRDefault="009C0F29" w:rsidP="000B1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0B12F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14:paraId="1A0B1E91" w14:textId="1BA34FA4" w:rsidR="009C0F29" w:rsidRPr="00063683" w:rsidRDefault="000B12F4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del w:id="17" w:author="Yujian (Ross Yu)" w:date="2023-08-17T16:27:00Z">
              <w:r w:rsidDel="00CE7422">
                <w:rPr>
                  <w:rFonts w:ascii="Times New Roman" w:hAnsi="Times New Roman" w:cs="Times New Roman"/>
                  <w:sz w:val="20"/>
                  <w:szCs w:val="20"/>
                </w:rPr>
                <w:delText>978</w:delText>
              </w:r>
            </w:del>
            <w:ins w:id="18" w:author="Yujian (Ross Yu)" w:date="2023-08-17T16:27:00Z">
              <w:r w:rsidR="00CE7422">
                <w:rPr>
                  <w:rFonts w:ascii="Times New Roman" w:hAnsi="Times New Roman" w:cs="Times New Roman"/>
                  <w:sz w:val="20"/>
                  <w:szCs w:val="20"/>
                </w:rPr>
                <w:t>980</w:t>
              </w:r>
            </w:ins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614" w:type="dxa"/>
            <w:shd w:val="clear" w:color="auto" w:fill="auto"/>
          </w:tcPr>
          <w:p w14:paraId="37A06C81" w14:textId="77777777" w:rsidR="009C0F29" w:rsidRPr="00063683" w:rsidRDefault="009C0F29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36.3.12.8</w:t>
            </w:r>
          </w:p>
        </w:tc>
        <w:tc>
          <w:tcPr>
            <w:tcW w:w="2835" w:type="dxa"/>
            <w:shd w:val="clear" w:color="auto" w:fill="auto"/>
          </w:tcPr>
          <w:p w14:paraId="6C54D8F5" w14:textId="2361D85A" w:rsidR="009C0F29" w:rsidRPr="00063683" w:rsidRDefault="00CE7422" w:rsidP="009C0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22">
              <w:rPr>
                <w:rFonts w:ascii="Times New Roman" w:hAnsi="Times New Roman" w:cs="Times New Roman"/>
                <w:sz w:val="20"/>
                <w:szCs w:val="20"/>
              </w:rPr>
              <w:t>The 5th octet should be 68 and not 16 for content channels 1 and 2.</w:t>
            </w:r>
          </w:p>
        </w:tc>
        <w:tc>
          <w:tcPr>
            <w:tcW w:w="1134" w:type="dxa"/>
            <w:shd w:val="clear" w:color="auto" w:fill="auto"/>
          </w:tcPr>
          <w:p w14:paraId="0E142A44" w14:textId="328470F5" w:rsidR="009C0F29" w:rsidRPr="00063683" w:rsidRDefault="00CE7422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22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314" w:type="dxa"/>
            <w:shd w:val="clear" w:color="auto" w:fill="auto"/>
          </w:tcPr>
          <w:p w14:paraId="383CE385" w14:textId="77777777" w:rsidR="00CE7422" w:rsidRPr="00443F3D" w:rsidRDefault="00CE7422" w:rsidP="00CE74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12F12C0D" w14:textId="77777777" w:rsidR="00CE7422" w:rsidRPr="00443F3D" w:rsidRDefault="00CE7422" w:rsidP="00CE74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4933B42E" w14:textId="77777777" w:rsidR="00CE7422" w:rsidRPr="00443F3D" w:rsidRDefault="00CE7422" w:rsidP="00CE74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04C1F5D2" w14:textId="2C2381C1" w:rsidR="009C0F29" w:rsidRPr="00DE71B7" w:rsidRDefault="00CE7422" w:rsidP="00CE742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19038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004CCBA" w14:textId="77777777" w:rsidR="00CE7422" w:rsidRDefault="00CE7422" w:rsidP="00CE7422">
      <w:pPr>
        <w:rPr>
          <w:rFonts w:ascii="Times New Roman" w:hAnsi="Times New Roman" w:cs="Times New Roman"/>
          <w:b/>
          <w:lang w:eastAsia="zh-CN"/>
        </w:rPr>
      </w:pPr>
    </w:p>
    <w:p w14:paraId="6EADE3B0" w14:textId="0B496452" w:rsidR="00CE7422" w:rsidRPr="00443F3D" w:rsidRDefault="00CE7422" w:rsidP="00CE7422">
      <w:pPr>
        <w:rPr>
          <w:rFonts w:ascii="Times New Roman" w:hAnsi="Times New Roman" w:cs="Times New Roman"/>
          <w:b/>
          <w:lang w:eastAsia="zh-CN"/>
        </w:rPr>
      </w:pPr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>
        <w:rPr>
          <w:rFonts w:ascii="Times New Roman" w:hAnsi="Times New Roman" w:cs="Times New Roman"/>
          <w:b/>
          <w:lang w:eastAsia="zh-CN"/>
        </w:rPr>
        <w:t>make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>
        <w:rPr>
          <w:rFonts w:ascii="Times New Roman" w:hAnsi="Times New Roman" w:cs="Times New Roman"/>
          <w:b/>
          <w:lang w:eastAsia="zh-CN"/>
        </w:rPr>
        <w:t>9</w:t>
      </w:r>
      <w:r w:rsidR="00B42696">
        <w:rPr>
          <w:rFonts w:ascii="Times New Roman" w:hAnsi="Times New Roman" w:cs="Times New Roman"/>
          <w:b/>
          <w:lang w:eastAsia="zh-CN"/>
        </w:rPr>
        <w:t>80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 w:rsidR="00B42696">
        <w:rPr>
          <w:rFonts w:ascii="Times New Roman" w:hAnsi="Times New Roman" w:cs="Times New Roman"/>
          <w:b/>
          <w:lang w:eastAsia="zh-CN"/>
        </w:rPr>
        <w:t>18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4.0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583B8BDA" w14:textId="77777777" w:rsidR="00B42696" w:rsidRDefault="00B42696" w:rsidP="00B42696">
      <w:pPr>
        <w:pStyle w:val="afd"/>
        <w:kinsoku w:val="0"/>
        <w:overflowPunct w:val="0"/>
        <w:spacing w:before="166"/>
        <w:ind w:left="448" w:right="502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Z-21—EHT-SIG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upper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MHz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0"/>
        </w:rPr>
        <w:t xml:space="preserve"> 3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1500"/>
        <w:gridCol w:w="1500"/>
        <w:gridCol w:w="1501"/>
      </w:tblGrid>
      <w:tr w:rsidR="00B42696" w14:paraId="3A2CCD0B" w14:textId="77777777" w:rsidTr="00543E85">
        <w:trPr>
          <w:trHeight w:val="410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D337FD1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BB689E" w14:textId="77777777" w:rsidR="00B42696" w:rsidRDefault="00B42696" w:rsidP="00543E85">
            <w:pPr>
              <w:pStyle w:val="TableParagraph"/>
              <w:kinsoku w:val="0"/>
              <w:overflowPunct w:val="0"/>
              <w:spacing w:before="96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FA93A43" w14:textId="77777777" w:rsidR="00B42696" w:rsidRDefault="00B42696" w:rsidP="00543E85">
            <w:pPr>
              <w:pStyle w:val="TableParagraph"/>
              <w:kinsoku w:val="0"/>
              <w:overflowPunct w:val="0"/>
              <w:spacing w:before="96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B42696" w14:paraId="2BE7EEAD" w14:textId="77777777" w:rsidTr="00543E85">
        <w:trPr>
          <w:trHeight w:val="263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63C2FB61" w14:textId="77777777" w:rsidR="00B42696" w:rsidRDefault="00B42696" w:rsidP="00543E85">
            <w:pPr>
              <w:pStyle w:val="TableParagraph"/>
              <w:kinsoku w:val="0"/>
              <w:overflowPunct w:val="0"/>
              <w:spacing w:before="56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A32B704" w14:textId="77777777" w:rsidR="00B42696" w:rsidRDefault="00B42696" w:rsidP="00543E85">
            <w:pPr>
              <w:pStyle w:val="TableParagraph"/>
              <w:kinsoku w:val="0"/>
              <w:overflowPunct w:val="0"/>
              <w:spacing w:before="56" w:line="187" w:lineRule="exact"/>
              <w:rPr>
                <w:spacing w:val="-4"/>
                <w:sz w:val="18"/>
                <w:szCs w:val="18"/>
              </w:rPr>
            </w:pPr>
            <w:r w:rsidRPr="007624B0">
              <w:rPr>
                <w:sz w:val="18"/>
                <w:szCs w:val="18"/>
                <w:highlight w:val="yellow"/>
              </w:rPr>
              <w:t>1111</w:t>
            </w:r>
            <w:r w:rsidRPr="007624B0">
              <w:rPr>
                <w:spacing w:val="-14"/>
                <w:sz w:val="18"/>
                <w:szCs w:val="18"/>
                <w:highlight w:val="yellow"/>
              </w:rPr>
              <w:t xml:space="preserve"> </w:t>
            </w:r>
            <w:r w:rsidRPr="007624B0">
              <w:rPr>
                <w:sz w:val="18"/>
                <w:szCs w:val="18"/>
                <w:highlight w:val="yellow"/>
              </w:rPr>
              <w:t>11</w:t>
            </w:r>
            <w:r w:rsidRPr="007624B0">
              <w:rPr>
                <w:spacing w:val="-11"/>
                <w:sz w:val="18"/>
                <w:szCs w:val="18"/>
                <w:highlight w:val="yellow"/>
              </w:rPr>
              <w:t xml:space="preserve"> </w:t>
            </w:r>
            <w:r w:rsidRPr="007624B0">
              <w:rPr>
                <w:sz w:val="18"/>
                <w:szCs w:val="18"/>
                <w:highlight w:val="yellow"/>
              </w:rPr>
              <w:t>10</w:t>
            </w:r>
            <w:r w:rsidRPr="007624B0">
              <w:rPr>
                <w:sz w:val="18"/>
                <w:szCs w:val="18"/>
                <w:highlight w:val="green"/>
              </w:rPr>
              <w:t>0</w:t>
            </w:r>
            <w:r w:rsidRPr="007624B0">
              <w:rPr>
                <w:spacing w:val="-9"/>
                <w:sz w:val="18"/>
                <w:szCs w:val="18"/>
                <w:highlight w:val="green"/>
              </w:rPr>
              <w:t xml:space="preserve"> </w:t>
            </w:r>
            <w:r w:rsidRPr="007624B0">
              <w:rPr>
                <w:sz w:val="18"/>
                <w:szCs w:val="18"/>
                <w:highlight w:val="green"/>
              </w:rPr>
              <w:t>1</w:t>
            </w:r>
            <w:r w:rsidRPr="007624B0">
              <w:rPr>
                <w:spacing w:val="-11"/>
                <w:sz w:val="18"/>
                <w:szCs w:val="18"/>
                <w:highlight w:val="green"/>
              </w:rPr>
              <w:t xml:space="preserve"> </w:t>
            </w:r>
            <w:r w:rsidRPr="007624B0">
              <w:rPr>
                <w:sz w:val="18"/>
                <w:szCs w:val="18"/>
                <w:highlight w:val="green"/>
              </w:rPr>
              <w:t>10</w:t>
            </w:r>
            <w:r w:rsidRPr="007624B0">
              <w:rPr>
                <w:spacing w:val="-6"/>
                <w:sz w:val="18"/>
                <w:szCs w:val="18"/>
                <w:highlight w:val="green"/>
              </w:rPr>
              <w:t xml:space="preserve"> </w:t>
            </w:r>
            <w:r w:rsidRPr="007624B0">
              <w:rPr>
                <w:sz w:val="18"/>
                <w:szCs w:val="18"/>
                <w:highlight w:val="green"/>
              </w:rPr>
              <w:t>0</w:t>
            </w:r>
            <w:r w:rsidRPr="007624B0">
              <w:rPr>
                <w:spacing w:val="-6"/>
                <w:sz w:val="18"/>
                <w:szCs w:val="18"/>
                <w:highlight w:val="green"/>
              </w:rPr>
              <w:t xml:space="preserve"> </w:t>
            </w:r>
            <w:r w:rsidRPr="007624B0">
              <w:rPr>
                <w:spacing w:val="-4"/>
                <w:sz w:val="18"/>
                <w:szCs w:val="18"/>
                <w:highlight w:val="green"/>
              </w:rPr>
              <w:t>111</w:t>
            </w:r>
            <w:r w:rsidRPr="007624B0">
              <w:rPr>
                <w:spacing w:val="-4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16A3FB2F" w14:textId="77777777" w:rsidR="00B42696" w:rsidRDefault="00B42696" w:rsidP="00543E85">
            <w:pPr>
              <w:pStyle w:val="TableParagraph"/>
              <w:kinsoku w:val="0"/>
              <w:overflowPunct w:val="0"/>
              <w:spacing w:before="56" w:line="187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1111</w:t>
            </w:r>
          </w:p>
        </w:tc>
      </w:tr>
      <w:tr w:rsidR="00B42696" w14:paraId="5CCD986B" w14:textId="77777777" w:rsidTr="00543E85">
        <w:trPr>
          <w:trHeight w:val="199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BBC29F4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(U-SIG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Overflow,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Allo</w:t>
            </w:r>
            <w:proofErr w:type="spellEnd"/>
            <w:r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CA25DF0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4"/>
                <w:sz w:val="18"/>
                <w:szCs w:val="18"/>
              </w:rPr>
            </w:pPr>
            <w:r w:rsidRPr="007624B0">
              <w:rPr>
                <w:spacing w:val="-2"/>
                <w:sz w:val="18"/>
                <w:szCs w:val="18"/>
                <w:highlight w:val="yellow"/>
              </w:rPr>
              <w:t>1011100</w:t>
            </w:r>
            <w:r w:rsidRPr="007624B0">
              <w:rPr>
                <w:spacing w:val="-2"/>
                <w:sz w:val="18"/>
                <w:szCs w:val="18"/>
                <w:highlight w:val="green"/>
              </w:rPr>
              <w:t>00 101110</w:t>
            </w:r>
            <w:r w:rsidRPr="007624B0">
              <w:rPr>
                <w:spacing w:val="-2"/>
                <w:sz w:val="18"/>
                <w:szCs w:val="18"/>
                <w:highlight w:val="magenta"/>
              </w:rPr>
              <w:t>000</w:t>
            </w:r>
            <w:r w:rsidRPr="007624B0">
              <w:rPr>
                <w:spacing w:val="3"/>
                <w:sz w:val="18"/>
                <w:szCs w:val="18"/>
                <w:highlight w:val="magenta"/>
              </w:rPr>
              <w:t xml:space="preserve"> </w:t>
            </w:r>
            <w:r w:rsidRPr="007624B0">
              <w:rPr>
                <w:spacing w:val="-4"/>
                <w:sz w:val="18"/>
                <w:szCs w:val="18"/>
                <w:highlight w:val="magenta"/>
              </w:rPr>
              <w:t>1011</w:t>
            </w: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7BFABA64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4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101110000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1011</w:t>
            </w:r>
          </w:p>
        </w:tc>
      </w:tr>
      <w:tr w:rsidR="00B42696" w14:paraId="5BB9C0A3" w14:textId="77777777" w:rsidTr="00543E85">
        <w:trPr>
          <w:trHeight w:val="200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65D3815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cation-A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Tail,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13D5718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 w:rsidRPr="007624B0">
              <w:rPr>
                <w:spacing w:val="-2"/>
                <w:sz w:val="18"/>
                <w:szCs w:val="18"/>
                <w:highlight w:val="magenta"/>
              </w:rPr>
              <w:t>0</w:t>
            </w:r>
            <w:r>
              <w:rPr>
                <w:spacing w:val="-2"/>
                <w:sz w:val="18"/>
                <w:szCs w:val="18"/>
              </w:rPr>
              <w:t>00000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011110000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011110000</w:t>
            </w: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394308EA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011110000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011110000</w:t>
            </w:r>
          </w:p>
        </w:tc>
      </w:tr>
      <w:tr w:rsidR="00B42696" w14:paraId="1BD260A8" w14:textId="77777777" w:rsidTr="00543E85">
        <w:trPr>
          <w:trHeight w:val="477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0201FEF" w14:textId="77777777" w:rsidR="00B42696" w:rsidRDefault="00B42696" w:rsidP="00543E85">
            <w:pPr>
              <w:pStyle w:val="TableParagraph"/>
              <w:kinsoku w:val="0"/>
              <w:overflowPunct w:val="0"/>
              <w:spacing w:line="230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RU-Allocation-B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 CRC, Tail)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CAD2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F2C092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</w:tr>
      <w:tr w:rsidR="00B42696" w14:paraId="470A725C" w14:textId="77777777" w:rsidTr="00543E85">
        <w:trPr>
          <w:trHeight w:val="276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0D2C8AC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187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1695ECD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266C31A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B57941C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49D9E3F1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B42696" w14:paraId="0FA7E27F" w14:textId="77777777" w:rsidTr="00543E85">
        <w:trPr>
          <w:trHeight w:val="200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6D21D25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5B4F997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AD81E73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01500B7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10C92548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B42696" w14:paraId="54255D0B" w14:textId="77777777" w:rsidTr="00543E85">
        <w:trPr>
          <w:trHeight w:val="199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36A8E37A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82B81C9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81EB3EB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CE9052E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32788224" w14:textId="77777777" w:rsidR="00B42696" w:rsidRDefault="00B42696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B42696" w14:paraId="11AA8DBD" w14:textId="77777777" w:rsidTr="00543E85">
        <w:trPr>
          <w:trHeight w:val="277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86F5127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91D10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CA4C3" w14:textId="77777777" w:rsidR="00B42696" w:rsidRDefault="00B42696" w:rsidP="00543E85">
            <w:pPr>
              <w:pStyle w:val="TableParagraph"/>
              <w:kinsoku w:val="0"/>
              <w:overflowPunct w:val="0"/>
              <w:spacing w:line="199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000</w:t>
            </w: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99E49" w14:textId="77777777" w:rsidR="00B42696" w:rsidRDefault="00B42696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EFA415D" w14:textId="77777777" w:rsidR="00B42696" w:rsidRDefault="00B42696" w:rsidP="00543E85">
            <w:pPr>
              <w:pStyle w:val="TableParagraph"/>
              <w:kinsoku w:val="0"/>
              <w:overflowPunct w:val="0"/>
              <w:spacing w:line="199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000</w:t>
            </w:r>
          </w:p>
        </w:tc>
      </w:tr>
      <w:tr w:rsidR="00B42696" w14:paraId="05A154C4" w14:textId="77777777" w:rsidTr="00543E85">
        <w:trPr>
          <w:trHeight w:val="1142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0C565D" w14:textId="77777777" w:rsidR="00B42696" w:rsidRDefault="00B42696" w:rsidP="00543E85">
            <w:pPr>
              <w:pStyle w:val="TableParagraph"/>
              <w:kinsoku w:val="0"/>
              <w:overflowPunct w:val="0"/>
              <w:spacing w:before="61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octets (LSB first)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0B4D" w14:textId="77777777" w:rsidR="00B42696" w:rsidRDefault="00B42696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11011100</w:t>
            </w:r>
          </w:p>
          <w:p w14:paraId="0C703077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00101110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 w:rsidRPr="007624B0">
              <w:rPr>
                <w:spacing w:val="-2"/>
                <w:sz w:val="18"/>
                <w:szCs w:val="18"/>
                <w:highlight w:val="magenta"/>
              </w:rPr>
              <w:t>00010110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00000011</w:t>
            </w:r>
          </w:p>
          <w:p w14:paraId="46FFEE24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11000001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11100000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10100000</w:t>
            </w:r>
          </w:p>
          <w:p w14:paraId="635FBBA9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6AAF2167" w14:textId="77777777" w:rsidR="00B42696" w:rsidRDefault="00B42696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BA1528B" w14:textId="77777777" w:rsidR="00B42696" w:rsidRDefault="00B42696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11011100</w:t>
            </w:r>
          </w:p>
          <w:p w14:paraId="56E88E70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00101110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00010110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00000011</w:t>
            </w:r>
          </w:p>
          <w:p w14:paraId="32AD46C4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11000001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11100000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10100000</w:t>
            </w:r>
          </w:p>
          <w:p w14:paraId="3C808C25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2A8D3119" w14:textId="77777777" w:rsidR="00B42696" w:rsidRDefault="00B42696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</w:tr>
      <w:tr w:rsidR="00B42696" w14:paraId="1C502B65" w14:textId="77777777" w:rsidTr="00543E85">
        <w:trPr>
          <w:trHeight w:val="11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93D9E06" w14:textId="77777777" w:rsidR="00B42696" w:rsidRDefault="00B42696" w:rsidP="00543E85">
            <w:pPr>
              <w:pStyle w:val="TableParagraph"/>
              <w:kinsoku w:val="0"/>
              <w:overflowPunct w:val="0"/>
              <w:spacing w:before="74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 organized as octets (MSB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1635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01111111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00111011</w:t>
            </w:r>
          </w:p>
          <w:p w14:paraId="2834DAC7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01110100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 w:rsidRPr="007624B0">
              <w:rPr>
                <w:spacing w:val="-2"/>
                <w:sz w:val="18"/>
                <w:szCs w:val="18"/>
                <w:highlight w:val="magenta"/>
              </w:rPr>
              <w:t>01101000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11000000</w:t>
            </w:r>
          </w:p>
          <w:p w14:paraId="0EB9D0F3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10000011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00000111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00000101</w:t>
            </w:r>
          </w:p>
          <w:p w14:paraId="0991A6CA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33B842D0" w14:textId="77777777" w:rsidR="00B42696" w:rsidRDefault="00B42696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EE7FE94" w14:textId="77777777" w:rsidR="00B42696" w:rsidRDefault="00B42696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01111111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00111011</w:t>
            </w:r>
          </w:p>
          <w:p w14:paraId="651E4583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01110100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01101000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11000000</w:t>
            </w:r>
          </w:p>
          <w:p w14:paraId="555D92F2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10000011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00000111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00000101</w:t>
            </w:r>
          </w:p>
          <w:p w14:paraId="01DB3E63" w14:textId="77777777" w:rsidR="00B42696" w:rsidRDefault="00B42696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52F501BA" w14:textId="77777777" w:rsidR="00B42696" w:rsidRDefault="00B42696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</w:tr>
      <w:tr w:rsidR="00B42696" w14:paraId="43BBF006" w14:textId="77777777" w:rsidTr="00543E85">
        <w:trPr>
          <w:trHeight w:val="542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A9D7E9C" w14:textId="77777777" w:rsidR="00B42696" w:rsidRDefault="00B42696" w:rsidP="00543E85">
            <w:pPr>
              <w:pStyle w:val="TableParagraph"/>
              <w:kinsoku w:val="0"/>
              <w:overflowPunct w:val="0"/>
              <w:spacing w:before="76" w:line="230" w:lineRule="auto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hexa- decimal, organized as octets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EF400" w14:textId="1CB6160F" w:rsidR="00B42696" w:rsidRDefault="00B42696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7F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3B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74 </w:t>
            </w:r>
            <w:del w:id="19" w:author="Yujian (Ross Yu)" w:date="2023-08-17T16:34:00Z">
              <w:r w:rsidRPr="007624B0" w:rsidDel="007624B0">
                <w:rPr>
                  <w:sz w:val="18"/>
                  <w:szCs w:val="18"/>
                  <w:highlight w:val="magenta"/>
                </w:rPr>
                <w:delText>16</w:delText>
              </w:r>
              <w:r w:rsidDel="007624B0">
                <w:rPr>
                  <w:spacing w:val="-1"/>
                  <w:sz w:val="18"/>
                  <w:szCs w:val="18"/>
                </w:rPr>
                <w:delText xml:space="preserve"> </w:delText>
              </w:r>
            </w:del>
            <w:ins w:id="20" w:author="Yujian (Ross Yu)" w:date="2023-08-17T16:34:00Z">
              <w:r w:rsidR="007624B0">
                <w:rPr>
                  <w:sz w:val="18"/>
                  <w:szCs w:val="18"/>
                </w:rPr>
                <w:t>68</w:t>
              </w:r>
            </w:ins>
            <w:r w:rsidR="007624B0" w:rsidRPr="007E48E5">
              <w:rPr>
                <w:color w:val="92D050"/>
                <w:spacing w:val="-9"/>
                <w:sz w:val="18"/>
                <w:szCs w:val="18"/>
              </w:rPr>
              <w:t>(#1903</w:t>
            </w:r>
            <w:r w:rsidR="007624B0">
              <w:rPr>
                <w:color w:val="92D050"/>
                <w:spacing w:val="-9"/>
                <w:sz w:val="18"/>
                <w:szCs w:val="18"/>
              </w:rPr>
              <w:t>8</w:t>
            </w:r>
            <w:r w:rsidR="007624B0" w:rsidRPr="007E48E5">
              <w:rPr>
                <w:color w:val="92D050"/>
                <w:spacing w:val="-9"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C0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  <w:p w14:paraId="33B368DC" w14:textId="77777777" w:rsidR="00B42696" w:rsidRDefault="00B42696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4CA96FE" w14:textId="2D05C854" w:rsidR="00B42696" w:rsidRDefault="00B42696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7F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 3B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del w:id="21" w:author="Yujian (Ross Yu)" w:date="2023-08-17T16:35:00Z">
              <w:r w:rsidDel="007624B0">
                <w:rPr>
                  <w:sz w:val="18"/>
                  <w:szCs w:val="18"/>
                </w:rPr>
                <w:delText>16</w:delText>
              </w:r>
              <w:r w:rsidDel="007624B0">
                <w:rPr>
                  <w:spacing w:val="-1"/>
                  <w:sz w:val="18"/>
                  <w:szCs w:val="18"/>
                </w:rPr>
                <w:delText xml:space="preserve"> </w:delText>
              </w:r>
            </w:del>
            <w:ins w:id="22" w:author="Yujian (Ross Yu)" w:date="2023-08-17T16:35:00Z">
              <w:r w:rsidR="007624B0">
                <w:rPr>
                  <w:sz w:val="18"/>
                  <w:szCs w:val="18"/>
                </w:rPr>
                <w:t>68</w:t>
              </w:r>
            </w:ins>
            <w:r w:rsidR="007624B0" w:rsidRPr="007E48E5">
              <w:rPr>
                <w:color w:val="92D050"/>
                <w:spacing w:val="-9"/>
                <w:sz w:val="18"/>
                <w:szCs w:val="18"/>
              </w:rPr>
              <w:t>(#1903</w:t>
            </w:r>
            <w:r w:rsidR="007624B0">
              <w:rPr>
                <w:color w:val="92D050"/>
                <w:spacing w:val="-9"/>
                <w:sz w:val="18"/>
                <w:szCs w:val="18"/>
              </w:rPr>
              <w:t>8</w:t>
            </w:r>
            <w:r w:rsidR="007624B0" w:rsidRPr="007E48E5">
              <w:rPr>
                <w:color w:val="92D050"/>
                <w:spacing w:val="-9"/>
                <w:sz w:val="18"/>
                <w:szCs w:val="18"/>
              </w:rPr>
              <w:t>)</w:t>
            </w:r>
            <w:ins w:id="23" w:author="Yujian (Ross Yu)" w:date="2023-08-17T16:35:00Z">
              <w:r w:rsidR="007624B0">
                <w:rPr>
                  <w:spacing w:val="-1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C0 83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spacing w:val="-5"/>
                <w:sz w:val="18"/>
                <w:szCs w:val="18"/>
              </w:rPr>
              <w:t>00</w:t>
            </w:r>
          </w:p>
          <w:p w14:paraId="6B0F444B" w14:textId="77777777" w:rsidR="00B42696" w:rsidRDefault="00B42696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</w:tc>
      </w:tr>
    </w:tbl>
    <w:p w14:paraId="01D87237" w14:textId="77777777" w:rsidR="007418E3" w:rsidRDefault="007418E3" w:rsidP="00B42696">
      <w:pPr>
        <w:rPr>
          <w:rFonts w:ascii="Arial" w:hAnsi="Arial" w:cs="Arial"/>
          <w:b/>
          <w:bCs/>
        </w:rPr>
      </w:pPr>
    </w:p>
    <w:p w14:paraId="5995D4F2" w14:textId="6EA2111F" w:rsidR="007418E3" w:rsidRPr="00266DD8" w:rsidRDefault="007418E3" w:rsidP="007418E3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t xml:space="preserve">CID </w:t>
      </w:r>
      <w:r w:rsidRPr="00266DD8">
        <w:rPr>
          <w:rFonts w:ascii="Times New Roman" w:hAnsi="Times New Roman"/>
          <w:lang w:eastAsia="zh-CN"/>
        </w:rPr>
        <w:t>190</w:t>
      </w:r>
      <w:r>
        <w:rPr>
          <w:rFonts w:ascii="Times New Roman" w:hAnsi="Times New Roman"/>
          <w:lang w:eastAsia="zh-CN"/>
        </w:rPr>
        <w:t>39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614"/>
        <w:gridCol w:w="2835"/>
        <w:gridCol w:w="1134"/>
        <w:gridCol w:w="2314"/>
      </w:tblGrid>
      <w:tr w:rsidR="007418E3" w:rsidRPr="00063683" w14:paraId="7FDAC0D2" w14:textId="77777777" w:rsidTr="00543E85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64172FB0" w14:textId="77777777" w:rsidR="007418E3" w:rsidRPr="00063683" w:rsidRDefault="007418E3" w:rsidP="00543E8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688D62BA" w14:textId="77777777" w:rsidR="007418E3" w:rsidRPr="00063683" w:rsidRDefault="007418E3" w:rsidP="00543E8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614" w:type="dxa"/>
            <w:shd w:val="clear" w:color="auto" w:fill="auto"/>
            <w:hideMark/>
          </w:tcPr>
          <w:p w14:paraId="13117A13" w14:textId="77777777" w:rsidR="007418E3" w:rsidRPr="00063683" w:rsidRDefault="007418E3" w:rsidP="00543E8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2835" w:type="dxa"/>
            <w:shd w:val="clear" w:color="auto" w:fill="auto"/>
            <w:hideMark/>
          </w:tcPr>
          <w:p w14:paraId="2084F216" w14:textId="77777777" w:rsidR="007418E3" w:rsidRPr="00063683" w:rsidRDefault="007418E3" w:rsidP="00543E8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134" w:type="dxa"/>
            <w:shd w:val="clear" w:color="auto" w:fill="auto"/>
            <w:hideMark/>
          </w:tcPr>
          <w:p w14:paraId="2747FEE6" w14:textId="77777777" w:rsidR="007418E3" w:rsidRPr="00063683" w:rsidRDefault="007418E3" w:rsidP="00543E8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314" w:type="dxa"/>
            <w:shd w:val="clear" w:color="auto" w:fill="auto"/>
            <w:hideMark/>
          </w:tcPr>
          <w:p w14:paraId="100A8D48" w14:textId="77777777" w:rsidR="007418E3" w:rsidRPr="00063683" w:rsidRDefault="007418E3" w:rsidP="00543E8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7418E3" w:rsidRPr="00063683" w14:paraId="2AE50DB7" w14:textId="77777777" w:rsidTr="00543E85">
        <w:trPr>
          <w:trHeight w:val="1878"/>
        </w:trPr>
        <w:tc>
          <w:tcPr>
            <w:tcW w:w="662" w:type="dxa"/>
            <w:shd w:val="clear" w:color="auto" w:fill="auto"/>
          </w:tcPr>
          <w:p w14:paraId="062424F0" w14:textId="5EA74D8C" w:rsidR="007418E3" w:rsidRPr="00063683" w:rsidRDefault="007418E3" w:rsidP="0085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2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33A9CD5A" w14:textId="49A46090" w:rsidR="007418E3" w:rsidRPr="00063683" w:rsidRDefault="008521F4" w:rsidP="0054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983.50</w:t>
            </w:r>
          </w:p>
        </w:tc>
        <w:tc>
          <w:tcPr>
            <w:tcW w:w="614" w:type="dxa"/>
            <w:shd w:val="clear" w:color="auto" w:fill="auto"/>
          </w:tcPr>
          <w:p w14:paraId="1437B816" w14:textId="470A66DD" w:rsidR="007418E3" w:rsidRPr="00063683" w:rsidRDefault="00AF6DDE" w:rsidP="00543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Z.9</w:t>
            </w:r>
          </w:p>
        </w:tc>
        <w:tc>
          <w:tcPr>
            <w:tcW w:w="2835" w:type="dxa"/>
            <w:shd w:val="clear" w:color="auto" w:fill="auto"/>
          </w:tcPr>
          <w:p w14:paraId="389DD4EC" w14:textId="4DD9B3BB" w:rsidR="007418E3" w:rsidRPr="00063683" w:rsidRDefault="00AF6DDE" w:rsidP="00543E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E">
              <w:rPr>
                <w:rFonts w:ascii="Times New Roman" w:hAnsi="Times New Roman" w:cs="Times New Roman"/>
                <w:sz w:val="20"/>
                <w:szCs w:val="20"/>
              </w:rPr>
              <w:t>The 3rd and 4th octets should be 39 and 74 respectively for both content channels. Not 9C and 2E.</w:t>
            </w:r>
          </w:p>
        </w:tc>
        <w:tc>
          <w:tcPr>
            <w:tcW w:w="1134" w:type="dxa"/>
            <w:shd w:val="clear" w:color="auto" w:fill="auto"/>
          </w:tcPr>
          <w:p w14:paraId="19FE2CAA" w14:textId="11570DF3" w:rsidR="007418E3" w:rsidRPr="00063683" w:rsidRDefault="00AF6DDE" w:rsidP="00543E8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DDE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314" w:type="dxa"/>
            <w:shd w:val="clear" w:color="auto" w:fill="auto"/>
          </w:tcPr>
          <w:p w14:paraId="470441CF" w14:textId="77777777" w:rsidR="007418E3" w:rsidRPr="00443F3D" w:rsidRDefault="007418E3" w:rsidP="00543E8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095D8A0E" w14:textId="77777777" w:rsidR="007418E3" w:rsidRPr="00443F3D" w:rsidRDefault="007418E3" w:rsidP="00543E8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6485E51E" w14:textId="77777777" w:rsidR="007418E3" w:rsidRPr="00443F3D" w:rsidRDefault="007418E3" w:rsidP="00543E8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7FB3AC47" w14:textId="58118DBC" w:rsidR="007418E3" w:rsidRPr="00DE71B7" w:rsidRDefault="007418E3" w:rsidP="00C87FDA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1903</w:t>
            </w:r>
            <w:r w:rsidR="00C87F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4BEAF1" w14:textId="77777777" w:rsidR="007418E3" w:rsidRDefault="007418E3" w:rsidP="007418E3">
      <w:pPr>
        <w:rPr>
          <w:rFonts w:ascii="Times New Roman" w:hAnsi="Times New Roman" w:cs="Times New Roman"/>
          <w:b/>
          <w:lang w:eastAsia="zh-CN"/>
        </w:rPr>
      </w:pPr>
    </w:p>
    <w:p w14:paraId="6B80E1A3" w14:textId="2D1F386D" w:rsidR="007418E3" w:rsidRPr="00443F3D" w:rsidRDefault="007418E3" w:rsidP="007418E3">
      <w:pPr>
        <w:rPr>
          <w:rFonts w:ascii="Times New Roman" w:hAnsi="Times New Roman" w:cs="Times New Roman"/>
          <w:b/>
          <w:lang w:eastAsia="zh-CN"/>
        </w:rPr>
      </w:pPr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>
        <w:rPr>
          <w:rFonts w:ascii="Times New Roman" w:hAnsi="Times New Roman" w:cs="Times New Roman"/>
          <w:b/>
          <w:lang w:eastAsia="zh-CN"/>
        </w:rPr>
        <w:t>make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>
        <w:rPr>
          <w:rFonts w:ascii="Times New Roman" w:hAnsi="Times New Roman" w:cs="Times New Roman"/>
          <w:b/>
          <w:lang w:eastAsia="zh-CN"/>
        </w:rPr>
        <w:t>98</w:t>
      </w:r>
      <w:r w:rsidR="00555E24">
        <w:rPr>
          <w:rFonts w:ascii="Times New Roman" w:hAnsi="Times New Roman" w:cs="Times New Roman"/>
          <w:b/>
          <w:lang w:eastAsia="zh-CN"/>
        </w:rPr>
        <w:t>3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 w:rsidR="00555E24">
        <w:rPr>
          <w:rFonts w:ascii="Times New Roman" w:hAnsi="Times New Roman" w:cs="Times New Roman"/>
          <w:b/>
          <w:lang w:eastAsia="zh-CN"/>
        </w:rPr>
        <w:t>50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4.0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67A254A3" w14:textId="77777777" w:rsidR="007418E3" w:rsidRDefault="007418E3" w:rsidP="00B42696">
      <w:pPr>
        <w:rPr>
          <w:rFonts w:ascii="Arial" w:hAnsi="Arial" w:cs="Arial"/>
          <w:b/>
          <w:bCs/>
        </w:rPr>
      </w:pPr>
    </w:p>
    <w:p w14:paraId="75AB64E2" w14:textId="77777777" w:rsidR="00A10F6B" w:rsidRDefault="00A10F6B" w:rsidP="00A10F6B">
      <w:pPr>
        <w:pStyle w:val="afd"/>
        <w:kinsoku w:val="0"/>
        <w:overflowPunct w:val="0"/>
        <w:spacing w:before="93"/>
        <w:ind w:left="448" w:right="502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Z-27—EHT-SIG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upper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MHz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0"/>
        </w:rPr>
        <w:t xml:space="preserve"> 4</w:t>
      </w:r>
    </w:p>
    <w:p w14:paraId="4B4A1FB9" w14:textId="77777777" w:rsidR="00A10F6B" w:rsidRDefault="00A10F6B" w:rsidP="00A10F6B">
      <w:pPr>
        <w:pStyle w:val="afd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9"/>
        <w:gridCol w:w="1520"/>
        <w:gridCol w:w="1520"/>
        <w:gridCol w:w="1519"/>
        <w:gridCol w:w="1521"/>
      </w:tblGrid>
      <w:tr w:rsidR="00A10F6B" w14:paraId="4A662EE3" w14:textId="77777777" w:rsidTr="00543E85">
        <w:trPr>
          <w:trHeight w:val="410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5AFCC27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37ED19" w14:textId="77777777" w:rsidR="00A10F6B" w:rsidRDefault="00A10F6B" w:rsidP="00543E85">
            <w:pPr>
              <w:pStyle w:val="TableParagraph"/>
              <w:kinsoku w:val="0"/>
              <w:overflowPunct w:val="0"/>
              <w:spacing w:before="96"/>
              <w:ind w:left="45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08FDEE1" w14:textId="77777777" w:rsidR="00A10F6B" w:rsidRDefault="00A10F6B" w:rsidP="00543E85">
            <w:pPr>
              <w:pStyle w:val="TableParagraph"/>
              <w:kinsoku w:val="0"/>
              <w:overflowPunct w:val="0"/>
              <w:spacing w:before="96"/>
              <w:ind w:left="459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A10F6B" w14:paraId="19C2A3BA" w14:textId="77777777" w:rsidTr="00543E85">
        <w:trPr>
          <w:trHeight w:val="263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4D218970" w14:textId="77777777" w:rsidR="00A10F6B" w:rsidRDefault="00A10F6B" w:rsidP="00543E85">
            <w:pPr>
              <w:pStyle w:val="TableParagraph"/>
              <w:kinsoku w:val="0"/>
              <w:overflowPunct w:val="0"/>
              <w:spacing w:before="56" w:line="187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AA278C3" w14:textId="77777777" w:rsidR="00A10F6B" w:rsidRDefault="00A10F6B" w:rsidP="00543E85">
            <w:pPr>
              <w:pStyle w:val="TableParagraph"/>
              <w:kinsoku w:val="0"/>
              <w:overflowPunct w:val="0"/>
              <w:spacing w:before="56" w:line="188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001110000</w:t>
            </w: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5FF99F8" w14:textId="77777777" w:rsidR="00A10F6B" w:rsidRDefault="00A10F6B" w:rsidP="00543E85">
            <w:pPr>
              <w:pStyle w:val="TableParagraph"/>
              <w:kinsoku w:val="0"/>
              <w:overflowPunct w:val="0"/>
              <w:spacing w:before="56" w:line="187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001110000</w:t>
            </w:r>
          </w:p>
        </w:tc>
      </w:tr>
      <w:tr w:rsidR="00A10F6B" w14:paraId="2B9477F5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B0FC7DF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(U-SIG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Overflow,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</w:rPr>
              <w:t>Allo</w:t>
            </w:r>
            <w:proofErr w:type="spellEnd"/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773A3C9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1011100001101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7A5F0D77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101110000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000011100</w:t>
            </w:r>
          </w:p>
        </w:tc>
      </w:tr>
      <w:tr w:rsidR="00A10F6B" w14:paraId="2620EDA4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9CAB0DE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cation-A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Tail,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FF01DB2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9B028FA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001110000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A10F6B" w14:paraId="79DCBEFC" w14:textId="77777777" w:rsidTr="00543E85">
        <w:trPr>
          <w:trHeight w:val="200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84978DB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RU-Allocation-B</w:t>
            </w:r>
            <w:r>
              <w:rPr>
                <w:spacing w:val="-2"/>
                <w:sz w:val="18"/>
                <w:szCs w:val="18"/>
              </w:rPr>
              <w:t xml:space="preserve"> subfields,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5AE3FF4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8D837AD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A10F6B" w14:paraId="6B6ACA08" w14:textId="77777777" w:rsidTr="00543E85">
        <w:trPr>
          <w:trHeight w:val="278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97D344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CRC,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Tail)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0AC25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28FC7B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A10F6B" w14:paraId="0B113F5F" w14:textId="77777777" w:rsidTr="00543E85">
        <w:trPr>
          <w:trHeight w:val="554"/>
        </w:trPr>
        <w:tc>
          <w:tcPr>
            <w:tcW w:w="24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AD57C74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46F8A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 1448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7F5A6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00010101101</w:t>
            </w:r>
          </w:p>
          <w:p w14:paraId="6E67A629" w14:textId="77777777" w:rsidR="00A10F6B" w:rsidRDefault="00A10F6B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E7054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ind w:left="131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1447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07FCB0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203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11100101101</w:t>
            </w:r>
          </w:p>
          <w:p w14:paraId="6875D24A" w14:textId="77777777" w:rsidR="00A10F6B" w:rsidRDefault="00A10F6B" w:rsidP="00543E85">
            <w:pPr>
              <w:pStyle w:val="TableParagraph"/>
              <w:kinsoku w:val="0"/>
              <w:overflowPunct w:val="0"/>
              <w:spacing w:line="203" w:lineRule="exact"/>
              <w:ind w:left="131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</w:t>
            </w:r>
          </w:p>
        </w:tc>
      </w:tr>
      <w:tr w:rsidR="00A10F6B" w14:paraId="7D5B9DE3" w14:textId="77777777" w:rsidTr="00543E85">
        <w:trPr>
          <w:trHeight w:val="276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FB8D4DD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0CAE259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 1449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25A55C8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7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10010101101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E99D79C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8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EF1627A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8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A10F6B" w14:paraId="30792897" w14:textId="77777777" w:rsidTr="00543E85">
        <w:trPr>
          <w:trHeight w:val="278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3EC4F6D0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D7264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A1E3A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19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5DE1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B8C4D2A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A10F6B" w14:paraId="639906A1" w14:textId="77777777" w:rsidTr="00543E85">
        <w:trPr>
          <w:trHeight w:val="355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3316E4A6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E8C33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5367A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5E7B7C5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81C50E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204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2E715E50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4E3BEDB1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6C1A75D7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4E27B171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63CF0B19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18E9B020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581680A2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7251ABDA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423AC4B4" w14:textId="77777777" w:rsidR="00A10F6B" w:rsidRDefault="00A10F6B" w:rsidP="00543E85">
            <w:pPr>
              <w:pStyle w:val="TableParagraph"/>
              <w:kinsoku w:val="0"/>
              <w:overflowPunct w:val="0"/>
              <w:spacing w:line="204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</w:t>
            </w:r>
          </w:p>
        </w:tc>
      </w:tr>
      <w:tr w:rsidR="00A10F6B" w14:paraId="47E279CB" w14:textId="77777777" w:rsidTr="00543E85">
        <w:trPr>
          <w:trHeight w:val="274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00A03525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D237A13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5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 1450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50EF621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5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01010101101</w:t>
            </w:r>
          </w:p>
        </w:tc>
        <w:tc>
          <w:tcPr>
            <w:tcW w:w="151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A05436A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F81FA3" w14:textId="77777777" w:rsidR="00A10F6B" w:rsidRDefault="00A10F6B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10F6B" w14:paraId="4DCD022C" w14:textId="77777777" w:rsidTr="00543E85">
        <w:trPr>
          <w:trHeight w:val="276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66748D2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18597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EE1DF" w14:textId="77777777" w:rsidR="00A10F6B" w:rsidRDefault="00A10F6B" w:rsidP="00543E85">
            <w:pPr>
              <w:pStyle w:val="TableParagraph"/>
              <w:kinsoku w:val="0"/>
              <w:overflowPunct w:val="0"/>
              <w:spacing w:line="197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1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03C170E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4D5544" w14:textId="77777777" w:rsidR="00A10F6B" w:rsidRDefault="00A10F6B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10F6B" w14:paraId="7BB3CD79" w14:textId="77777777" w:rsidTr="00543E85">
        <w:trPr>
          <w:trHeight w:val="554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4CD91E1C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06FE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 1451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A0A8C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203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11010101101</w:t>
            </w:r>
          </w:p>
          <w:p w14:paraId="2803999E" w14:textId="77777777" w:rsidR="00A10F6B" w:rsidRDefault="00A10F6B" w:rsidP="00543E85">
            <w:pPr>
              <w:pStyle w:val="TableParagraph"/>
              <w:kinsoku w:val="0"/>
              <w:overflowPunct w:val="0"/>
              <w:spacing w:line="203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1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D290682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EB8757" w14:textId="77777777" w:rsidR="00A10F6B" w:rsidRDefault="00A10F6B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10F6B" w14:paraId="2CF35C28" w14:textId="77777777" w:rsidTr="00543E85">
        <w:trPr>
          <w:trHeight w:val="355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3BDE95FD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EEA3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BDA5B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19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2848131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5D0E1E" w14:textId="77777777" w:rsidR="00A10F6B" w:rsidRDefault="00A10F6B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10F6B" w14:paraId="41A94266" w14:textId="77777777" w:rsidTr="00543E85">
        <w:trPr>
          <w:trHeight w:val="355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F233A68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7362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B5B01" w14:textId="77777777" w:rsidR="00A10F6B" w:rsidRDefault="00A10F6B" w:rsidP="00543E85">
            <w:pPr>
              <w:pStyle w:val="TableParagraph"/>
              <w:kinsoku w:val="0"/>
              <w:overflowPunct w:val="0"/>
              <w:spacing w:before="69"/>
              <w:ind w:left="131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000</w:t>
            </w:r>
          </w:p>
        </w:tc>
        <w:tc>
          <w:tcPr>
            <w:tcW w:w="1519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1E7D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E71752E" w14:textId="77777777" w:rsidR="00A10F6B" w:rsidRDefault="00A10F6B" w:rsidP="00543E85">
            <w:pPr>
              <w:pStyle w:val="afd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A10F6B" w14:paraId="4012E3D5" w14:textId="77777777" w:rsidTr="00543E85">
        <w:trPr>
          <w:trHeight w:val="276"/>
        </w:trPr>
        <w:tc>
          <w:tcPr>
            <w:tcW w:w="24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156510FC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8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in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149436D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8" w:lineRule="exac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11111111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01100111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 w:rsidRPr="00A10F6B">
              <w:rPr>
                <w:spacing w:val="-6"/>
                <w:sz w:val="18"/>
                <w:szCs w:val="18"/>
                <w:highlight w:val="magenta"/>
              </w:rPr>
              <w:t>10011100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2AC890F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11111111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01100111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10011100</w:t>
            </w:r>
          </w:p>
        </w:tc>
      </w:tr>
      <w:tr w:rsidR="00A10F6B" w14:paraId="4FE9D06B" w14:textId="77777777" w:rsidTr="00543E85">
        <w:trPr>
          <w:trHeight w:val="200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FBB44FC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binary,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octets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E5252E3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 w:rsidRPr="00A10F6B">
              <w:rPr>
                <w:spacing w:val="-2"/>
                <w:sz w:val="18"/>
                <w:szCs w:val="18"/>
                <w:highlight w:val="red"/>
              </w:rPr>
              <w:t>00101110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00000101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7742920C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00101110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A10F6B" w14:paraId="7157BE34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7ED6EAA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(LSB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first)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ABB48C6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11000011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00001001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01100000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DE3A5AE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01000000</w:t>
            </w:r>
          </w:p>
        </w:tc>
      </w:tr>
      <w:tr w:rsidR="00A10F6B" w14:paraId="70C8B060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4E28C15C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C8EB2A1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00001010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11011110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10000001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967738C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11010010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11000110</w:t>
            </w:r>
          </w:p>
        </w:tc>
      </w:tr>
      <w:tr w:rsidR="00A10F6B" w14:paraId="04957676" w14:textId="77777777" w:rsidTr="00543E85">
        <w:trPr>
          <w:trHeight w:val="200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E235001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BC11D65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00101011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01011010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00000111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A9155CE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</w:tc>
      </w:tr>
      <w:tr w:rsidR="00A10F6B" w14:paraId="2822D875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4EE504D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58B8617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10101011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01101010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4A424C2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</w:tc>
      </w:tr>
      <w:tr w:rsidR="00A10F6B" w14:paraId="7E689784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BD6B9E6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7A68BA3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00000110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10101101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10101000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B47D950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</w:tc>
      </w:tr>
      <w:tr w:rsidR="00A10F6B" w14:paraId="5AFA96DA" w14:textId="77777777" w:rsidTr="00543E85">
        <w:trPr>
          <w:trHeight w:val="278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89B1C5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8E22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00010100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DA97B4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A10F6B" w14:paraId="1BEFCEBE" w14:textId="77777777" w:rsidTr="00543E85">
        <w:trPr>
          <w:trHeight w:val="276"/>
        </w:trPr>
        <w:tc>
          <w:tcPr>
            <w:tcW w:w="24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A7A0774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in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67CDA50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11111111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11100110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 w:rsidRPr="00A10F6B">
              <w:rPr>
                <w:spacing w:val="-6"/>
                <w:sz w:val="18"/>
                <w:szCs w:val="18"/>
                <w:highlight w:val="magenta"/>
              </w:rPr>
              <w:t>00111001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4ECFFB7D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8" w:lineRule="exact"/>
              <w:ind w:left="131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11111111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11100110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00111001</w:t>
            </w:r>
          </w:p>
        </w:tc>
      </w:tr>
      <w:tr w:rsidR="00A10F6B" w14:paraId="2EFF0E9C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9DB0AD1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binary,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octets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33ACBD1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 w:rsidRPr="00A10F6B">
              <w:rPr>
                <w:spacing w:val="-2"/>
                <w:sz w:val="18"/>
                <w:szCs w:val="18"/>
                <w:highlight w:val="red"/>
              </w:rPr>
              <w:t>01110100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10100000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41A9ED3D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01110100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A10F6B" w14:paraId="1A78DC5F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09E03B29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6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(MSB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2"/>
                <w:sz w:val="18"/>
                <w:szCs w:val="18"/>
              </w:rPr>
              <w:t xml:space="preserve"> octet)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A4A481E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11000011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10010000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00000110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EBD97E5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00001110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10000111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00000010</w:t>
            </w:r>
          </w:p>
        </w:tc>
      </w:tr>
      <w:tr w:rsidR="00A10F6B" w14:paraId="0E3BB212" w14:textId="77777777" w:rsidTr="00543E85">
        <w:trPr>
          <w:trHeight w:val="200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9AAFA7C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1F5835F3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01010000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01111011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10000001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161A6905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01001110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01001011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01100011</w:t>
            </w:r>
          </w:p>
        </w:tc>
      </w:tr>
      <w:tr w:rsidR="00A10F6B" w14:paraId="584337DD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32B1A6F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7A1C926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11010100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01011010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4AE92D2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</w:tc>
      </w:tr>
      <w:tr w:rsidR="00A10F6B" w14:paraId="6DEC9E0B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5C2EE41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23B0CB4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11010101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01010110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E632E1A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</w:tc>
      </w:tr>
      <w:tr w:rsidR="00A10F6B" w14:paraId="2E8CD146" w14:textId="77777777" w:rsidTr="00543E85">
        <w:trPr>
          <w:trHeight w:val="200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977FCEA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B2E6CA7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01100000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10110101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00010101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3F0B4618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</w:tc>
      </w:tr>
      <w:tr w:rsidR="00A10F6B" w14:paraId="48E86D0A" w14:textId="77777777" w:rsidTr="00543E85">
        <w:trPr>
          <w:trHeight w:val="278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453A00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F0E74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00101000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6A6D1A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ind w:left="131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A10F6B" w14:paraId="5332CA82" w14:textId="77777777" w:rsidTr="00543E85">
        <w:trPr>
          <w:trHeight w:val="276"/>
        </w:trPr>
        <w:tc>
          <w:tcPr>
            <w:tcW w:w="2499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17ABF65F" w14:textId="77777777" w:rsidR="00A10F6B" w:rsidRDefault="00A10F6B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hexa-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B1756E8" w14:textId="3B0029A3" w:rsidR="00A10F6B" w:rsidRDefault="00A10F6B" w:rsidP="00A10F6B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del w:id="24" w:author="Yujian (Ross Yu)" w:date="2023-08-17T16:39:00Z">
              <w:r w:rsidDel="00A10F6B">
                <w:rPr>
                  <w:sz w:val="18"/>
                  <w:szCs w:val="18"/>
                </w:rPr>
                <w:delText>9C</w:delText>
              </w:r>
            </w:del>
            <w:ins w:id="25" w:author="Yujian (Ross Yu)" w:date="2023-08-17T16:39:00Z">
              <w:r>
                <w:rPr>
                  <w:sz w:val="18"/>
                  <w:szCs w:val="18"/>
                </w:rPr>
                <w:t>39</w:t>
              </w:r>
            </w:ins>
            <w:r>
              <w:rPr>
                <w:spacing w:val="-2"/>
                <w:sz w:val="18"/>
                <w:szCs w:val="18"/>
              </w:rPr>
              <w:t xml:space="preserve"> </w:t>
            </w:r>
            <w:del w:id="26" w:author="Yujian (Ross Yu)" w:date="2023-08-17T16:40:00Z">
              <w:r w:rsidDel="00A10F6B">
                <w:rPr>
                  <w:sz w:val="18"/>
                  <w:szCs w:val="18"/>
                </w:rPr>
                <w:delText>2E</w:delText>
              </w:r>
              <w:r w:rsidDel="00A10F6B">
                <w:rPr>
                  <w:spacing w:val="-1"/>
                  <w:sz w:val="18"/>
                  <w:szCs w:val="18"/>
                </w:rPr>
                <w:delText xml:space="preserve"> </w:delText>
              </w:r>
            </w:del>
            <w:ins w:id="27" w:author="Yujian (Ross Yu)" w:date="2023-08-17T16:40:00Z">
              <w:r>
                <w:rPr>
                  <w:sz w:val="18"/>
                  <w:szCs w:val="18"/>
                </w:rPr>
                <w:t>74</w:t>
              </w:r>
            </w:ins>
            <w:r w:rsidR="00F7794E" w:rsidRPr="007E48E5">
              <w:rPr>
                <w:color w:val="92D050"/>
                <w:spacing w:val="-9"/>
                <w:sz w:val="18"/>
                <w:szCs w:val="18"/>
              </w:rPr>
              <w:t>(#1903</w:t>
            </w:r>
            <w:r w:rsidR="00F7794E">
              <w:rPr>
                <w:color w:val="92D050"/>
                <w:spacing w:val="-9"/>
                <w:sz w:val="18"/>
                <w:szCs w:val="18"/>
              </w:rPr>
              <w:t>9</w:t>
            </w:r>
            <w:r w:rsidR="00F7794E" w:rsidRPr="007E48E5">
              <w:rPr>
                <w:color w:val="92D050"/>
                <w:spacing w:val="-9"/>
                <w:sz w:val="18"/>
                <w:szCs w:val="18"/>
              </w:rPr>
              <w:t>)</w:t>
            </w:r>
            <w:ins w:id="28" w:author="Yujian (Ross Yu)" w:date="2023-08-17T16:40:00Z">
              <w:r>
                <w:rPr>
                  <w:spacing w:val="-1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58 A0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06 50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7B</w:t>
            </w:r>
          </w:p>
        </w:tc>
        <w:tc>
          <w:tcPr>
            <w:tcW w:w="3040" w:type="dxa"/>
            <w:gridSpan w:val="2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96DC532" w14:textId="446D5DFC" w:rsidR="00A10F6B" w:rsidRDefault="00A10F6B" w:rsidP="00A10F6B">
            <w:pPr>
              <w:pStyle w:val="TableParagraph"/>
              <w:kinsoku w:val="0"/>
              <w:overflowPunct w:val="0"/>
              <w:spacing w:before="69" w:line="187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del w:id="29" w:author="Yujian (Ross Yu)" w:date="2023-08-17T16:40:00Z">
              <w:r w:rsidDel="00A10F6B">
                <w:rPr>
                  <w:sz w:val="18"/>
                  <w:szCs w:val="18"/>
                </w:rPr>
                <w:delText xml:space="preserve">9C </w:delText>
              </w:r>
            </w:del>
            <w:ins w:id="30" w:author="Yujian (Ross Yu)" w:date="2023-08-17T16:40:00Z">
              <w:r>
                <w:rPr>
                  <w:sz w:val="18"/>
                  <w:szCs w:val="18"/>
                </w:rPr>
                <w:t xml:space="preserve">39 </w:t>
              </w:r>
            </w:ins>
            <w:del w:id="31" w:author="Yujian (Ross Yu)" w:date="2023-08-17T16:40:00Z">
              <w:r w:rsidDel="00A10F6B">
                <w:rPr>
                  <w:sz w:val="18"/>
                  <w:szCs w:val="18"/>
                </w:rPr>
                <w:delText>2E</w:delText>
              </w:r>
              <w:r w:rsidDel="00A10F6B">
                <w:rPr>
                  <w:spacing w:val="-2"/>
                  <w:sz w:val="18"/>
                  <w:szCs w:val="18"/>
                </w:rPr>
                <w:delText xml:space="preserve"> </w:delText>
              </w:r>
            </w:del>
            <w:ins w:id="32" w:author="Yujian (Ross Yu)" w:date="2023-08-17T16:40:00Z">
              <w:r>
                <w:rPr>
                  <w:sz w:val="18"/>
                  <w:szCs w:val="18"/>
                </w:rPr>
                <w:t>74</w:t>
              </w:r>
            </w:ins>
            <w:r w:rsidR="00F7794E" w:rsidRPr="007E48E5">
              <w:rPr>
                <w:color w:val="92D050"/>
                <w:spacing w:val="-9"/>
                <w:sz w:val="18"/>
                <w:szCs w:val="18"/>
              </w:rPr>
              <w:t>(#1903</w:t>
            </w:r>
            <w:r w:rsidR="00F7794E">
              <w:rPr>
                <w:color w:val="92D050"/>
                <w:spacing w:val="-9"/>
                <w:sz w:val="18"/>
                <w:szCs w:val="18"/>
              </w:rPr>
              <w:t>9</w:t>
            </w:r>
            <w:r w:rsidR="00F7794E" w:rsidRPr="007E48E5">
              <w:rPr>
                <w:color w:val="92D050"/>
                <w:spacing w:val="-9"/>
                <w:sz w:val="18"/>
                <w:szCs w:val="18"/>
              </w:rPr>
              <w:t>)</w:t>
            </w:r>
            <w:ins w:id="33" w:author="Yujian (Ross Yu)" w:date="2023-08-17T16:40:00Z">
              <w:r>
                <w:rPr>
                  <w:spacing w:val="-2"/>
                  <w:sz w:val="18"/>
                  <w:szCs w:val="18"/>
                </w:rPr>
                <w:t xml:space="preserve"> </w:t>
              </w:r>
            </w:ins>
            <w:r>
              <w:rPr>
                <w:sz w:val="18"/>
                <w:szCs w:val="18"/>
              </w:rPr>
              <w:t>58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4B</w:t>
            </w:r>
          </w:p>
        </w:tc>
      </w:tr>
      <w:tr w:rsidR="00A10F6B" w14:paraId="378D8855" w14:textId="77777777" w:rsidTr="00543E85">
        <w:trPr>
          <w:trHeight w:val="199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E8FB1AB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decimal,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octets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99FE229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D4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5A E0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D5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56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 B5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28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15B40E19" w14:textId="77777777" w:rsidR="00A10F6B" w:rsidRDefault="00A10F6B" w:rsidP="00543E85">
            <w:pPr>
              <w:pStyle w:val="TableParagraph"/>
              <w:kinsoku w:val="0"/>
              <w:overflowPunct w:val="0"/>
              <w:spacing w:line="180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</w:tc>
      </w:tr>
      <w:tr w:rsidR="00A10F6B" w14:paraId="1A4FCE57" w14:textId="77777777" w:rsidTr="00543E85">
        <w:trPr>
          <w:trHeight w:val="266"/>
        </w:trPr>
        <w:tc>
          <w:tcPr>
            <w:tcW w:w="2499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BB40802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41A7A" w14:textId="77777777" w:rsidR="00A10F6B" w:rsidRDefault="00A10F6B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00</w:t>
            </w:r>
          </w:p>
        </w:tc>
        <w:tc>
          <w:tcPr>
            <w:tcW w:w="3040" w:type="dxa"/>
            <w:gridSpan w:val="2"/>
            <w:tcBorders>
              <w:top w:val="none" w:sz="6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698ADC9" w14:textId="77777777" w:rsidR="00A10F6B" w:rsidRDefault="00A10F6B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</w:tbl>
    <w:p w14:paraId="02AB9CAD" w14:textId="77777777" w:rsidR="00A10F6B" w:rsidRDefault="00A10F6B" w:rsidP="00A10F6B">
      <w:pPr>
        <w:pStyle w:val="afd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1B04BB68" w14:textId="77777777" w:rsidR="003463F9" w:rsidRDefault="003463F9" w:rsidP="00B42696">
      <w:pPr>
        <w:rPr>
          <w:rFonts w:ascii="Arial" w:hAnsi="Arial" w:cs="Arial"/>
          <w:b/>
          <w:bCs/>
        </w:rPr>
        <w:sectPr w:rsidR="003463F9">
          <w:headerReference w:type="default" r:id="rId14"/>
          <w:pgSz w:w="12240" w:h="15840"/>
          <w:pgMar w:top="1280" w:right="1640" w:bottom="960" w:left="1640" w:header="661" w:footer="761" w:gutter="0"/>
          <w:cols w:space="720"/>
          <w:noEndnote/>
        </w:sectPr>
      </w:pPr>
    </w:p>
    <w:p w14:paraId="0F347C8C" w14:textId="3884810F" w:rsidR="00935405" w:rsidRPr="00266DD8" w:rsidRDefault="00935405" w:rsidP="00935405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lastRenderedPageBreak/>
        <w:t xml:space="preserve">CID </w:t>
      </w:r>
      <w:r w:rsidRPr="00266DD8">
        <w:rPr>
          <w:rFonts w:ascii="Times New Roman" w:hAnsi="Times New Roman"/>
          <w:lang w:eastAsia="zh-CN"/>
        </w:rPr>
        <w:t>190</w:t>
      </w:r>
      <w:r w:rsidR="005338F5">
        <w:rPr>
          <w:rFonts w:ascii="Times New Roman" w:hAnsi="Times New Roman"/>
          <w:lang w:eastAsia="zh-CN"/>
        </w:rPr>
        <w:t>40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935405" w:rsidRPr="00063683" w14:paraId="14CF5EE5" w14:textId="77777777" w:rsidTr="00724F15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FF3A80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1C740E0E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2B4BE27D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193CA01E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5D7560C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710CD835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935405" w:rsidRPr="00063683" w14:paraId="3A22E422" w14:textId="77777777" w:rsidTr="0015448D">
        <w:trPr>
          <w:trHeight w:val="1125"/>
        </w:trPr>
        <w:tc>
          <w:tcPr>
            <w:tcW w:w="662" w:type="dxa"/>
            <w:shd w:val="clear" w:color="auto" w:fill="auto"/>
          </w:tcPr>
          <w:p w14:paraId="7278318F" w14:textId="51327E3F" w:rsidR="00935405" w:rsidRPr="00063683" w:rsidRDefault="00935405" w:rsidP="00533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5338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081227E6" w14:textId="288B37DF" w:rsidR="00935405" w:rsidRPr="00063683" w:rsidRDefault="005338F5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985.32</w:t>
            </w:r>
          </w:p>
        </w:tc>
        <w:tc>
          <w:tcPr>
            <w:tcW w:w="851" w:type="dxa"/>
            <w:shd w:val="clear" w:color="auto" w:fill="auto"/>
          </w:tcPr>
          <w:p w14:paraId="3B915A3A" w14:textId="7921C6D8" w:rsidR="00935405" w:rsidRPr="00063683" w:rsidRDefault="005338F5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Z.10</w:t>
            </w:r>
          </w:p>
        </w:tc>
        <w:tc>
          <w:tcPr>
            <w:tcW w:w="1984" w:type="dxa"/>
            <w:shd w:val="clear" w:color="auto" w:fill="auto"/>
          </w:tcPr>
          <w:p w14:paraId="5ED42B08" w14:textId="60C2A4FC" w:rsidR="00935405" w:rsidRPr="00063683" w:rsidRDefault="005338F5" w:rsidP="0093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The second content channel should be BF E6 55 DA 1A 28 00 00 00 00 0</w:t>
            </w:r>
          </w:p>
        </w:tc>
        <w:tc>
          <w:tcPr>
            <w:tcW w:w="1418" w:type="dxa"/>
            <w:shd w:val="clear" w:color="auto" w:fill="auto"/>
          </w:tcPr>
          <w:p w14:paraId="0C83B51D" w14:textId="2F664CA5" w:rsidR="00935405" w:rsidRPr="00063683" w:rsidRDefault="005338F5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0343969F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52F5FFFE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426A8FE3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4DD687C1" w14:textId="0BFB7D47" w:rsidR="0015448D" w:rsidRPr="00DE71B7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19040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A699A53" w14:textId="3B991C11" w:rsidR="008409AF" w:rsidRPr="00443F3D" w:rsidRDefault="008409AF" w:rsidP="008409AF">
      <w:pPr>
        <w:rPr>
          <w:rFonts w:ascii="Times New Roman" w:hAnsi="Times New Roman" w:cs="Times New Roman"/>
          <w:b/>
          <w:lang w:eastAsia="zh-CN"/>
        </w:rPr>
      </w:pPr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>
        <w:rPr>
          <w:rFonts w:ascii="Times New Roman" w:hAnsi="Times New Roman" w:cs="Times New Roman"/>
          <w:b/>
          <w:lang w:eastAsia="zh-CN"/>
        </w:rPr>
        <w:t>make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>
        <w:rPr>
          <w:rFonts w:ascii="Times New Roman" w:hAnsi="Times New Roman" w:cs="Times New Roman"/>
          <w:b/>
          <w:lang w:eastAsia="zh-CN"/>
        </w:rPr>
        <w:t>985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>
        <w:rPr>
          <w:rFonts w:ascii="Times New Roman" w:hAnsi="Times New Roman" w:cs="Times New Roman"/>
          <w:b/>
          <w:lang w:eastAsia="zh-CN"/>
        </w:rPr>
        <w:t>32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4.0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36EAA84C" w14:textId="77777777" w:rsidR="00136B4E" w:rsidRDefault="00136B4E" w:rsidP="00136B4E">
      <w:pPr>
        <w:pStyle w:val="afd"/>
        <w:kinsoku w:val="0"/>
        <w:overflowPunct w:val="0"/>
        <w:spacing w:before="189"/>
        <w:ind w:left="448" w:right="502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Z-30—EHT-SIG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  <w:spacing w:val="-10"/>
        </w:rPr>
        <w:t>5</w:t>
      </w:r>
    </w:p>
    <w:p w14:paraId="63473F61" w14:textId="77777777" w:rsidR="00136B4E" w:rsidRDefault="00136B4E" w:rsidP="00136B4E">
      <w:pPr>
        <w:pStyle w:val="afd"/>
        <w:kinsoku w:val="0"/>
        <w:overflowPunct w:val="0"/>
        <w:spacing w:before="9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1500"/>
        <w:gridCol w:w="1500"/>
        <w:gridCol w:w="1501"/>
      </w:tblGrid>
      <w:tr w:rsidR="00136B4E" w14:paraId="717121B1" w14:textId="77777777" w:rsidTr="00543E85">
        <w:trPr>
          <w:trHeight w:val="410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F5748ED" w14:textId="77777777" w:rsidR="00136B4E" w:rsidRDefault="00136B4E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57A07" w14:textId="77777777" w:rsidR="00136B4E" w:rsidRDefault="00136B4E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B770E6D" w14:textId="77777777" w:rsidR="00136B4E" w:rsidRDefault="00136B4E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136B4E" w14:paraId="22CA8274" w14:textId="77777777" w:rsidTr="00543E85">
        <w:trPr>
          <w:trHeight w:val="941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26890D" w14:textId="77777777" w:rsidR="00136B4E" w:rsidRDefault="00136B4E" w:rsidP="00543E85">
            <w:pPr>
              <w:pStyle w:val="TableParagraph"/>
              <w:kinsoku w:val="0"/>
              <w:overflowPunct w:val="0"/>
              <w:spacing w:before="61" w:line="232" w:lineRule="auto"/>
              <w:ind w:left="116" w:righ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encoding block (U- SIG Overflow, Number Of Non-OFDMA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Users,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Field, CRC, Tail)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740B" w14:textId="77777777" w:rsidR="00136B4E" w:rsidRDefault="00136B4E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010</w:t>
            </w:r>
          </w:p>
          <w:p w14:paraId="61C485F0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10000101101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  <w:p w14:paraId="4B532E04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192386" w14:textId="77777777" w:rsidR="00136B4E" w:rsidRDefault="00136B4E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010</w:t>
            </w:r>
          </w:p>
          <w:p w14:paraId="4C749DE0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10100101101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  <w:p w14:paraId="30D97E2E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</w:tr>
      <w:tr w:rsidR="00136B4E" w14:paraId="129FC380" w14:textId="77777777" w:rsidTr="00543E85">
        <w:trPr>
          <w:trHeight w:val="555"/>
        </w:trPr>
        <w:tc>
          <w:tcPr>
            <w:tcW w:w="25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FB6A84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  <w:p w14:paraId="413223A4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field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34AD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B27A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11000101101</w:t>
            </w:r>
          </w:p>
          <w:p w14:paraId="45D6E629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85B0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3DA620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  <w:p w14:paraId="2D1AF6C3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  <w:p w14:paraId="7E796835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</w:tr>
      <w:tr w:rsidR="00136B4E" w14:paraId="0F2CCC18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1BBDED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D7F5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A7F1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D5DD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1A6F4E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6B4E" w14:paraId="40CF0E6D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9E7681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1F23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4740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N/A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2B4F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D42D00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6B4E" w14:paraId="0A3AA138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6932A1" w14:textId="77777777" w:rsidR="00136B4E" w:rsidRDefault="00136B4E" w:rsidP="00543E85">
            <w:pPr>
              <w:pStyle w:val="TableParagraph"/>
              <w:kinsoku w:val="0"/>
              <w:overflowPunct w:val="0"/>
              <w:spacing w:before="74" w:line="232" w:lineRule="auto"/>
              <w:ind w:left="116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octets (LSB first)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2BD1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10101000</w:t>
            </w:r>
          </w:p>
          <w:p w14:paraId="3245EF42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00111000</w:t>
            </w:r>
          </w:p>
          <w:p w14:paraId="3FF8740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00001100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01011011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11011000</w:t>
            </w:r>
          </w:p>
          <w:p w14:paraId="3988A542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00001000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38B7F5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10101010</w:t>
            </w:r>
          </w:p>
          <w:p w14:paraId="7CF609D1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00010100</w:t>
            </w:r>
          </w:p>
          <w:p w14:paraId="05E392A3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067D2680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</w:tr>
      <w:tr w:rsidR="00136B4E" w14:paraId="1E4E8472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4794F9" w14:textId="77777777" w:rsidR="00136B4E" w:rsidRDefault="00136B4E" w:rsidP="00543E85">
            <w:pPr>
              <w:pStyle w:val="TableParagraph"/>
              <w:kinsoku w:val="0"/>
              <w:overflowPunct w:val="0"/>
              <w:spacing w:before="74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 organized as octets (MSB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CDB5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00010101</w:t>
            </w:r>
          </w:p>
          <w:p w14:paraId="1C22438A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00011101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00011100</w:t>
            </w:r>
          </w:p>
          <w:p w14:paraId="6985D41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00110000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11011010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00011011</w:t>
            </w:r>
          </w:p>
          <w:p w14:paraId="4E2711E2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00010000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E5F187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01010101</w:t>
            </w:r>
          </w:p>
          <w:p w14:paraId="4F6FAD7F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11011010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00101000</w:t>
            </w:r>
          </w:p>
          <w:p w14:paraId="0A5FB8B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153E9E60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000</w:t>
            </w:r>
          </w:p>
        </w:tc>
      </w:tr>
      <w:tr w:rsidR="00136B4E" w14:paraId="668AE606" w14:textId="77777777" w:rsidTr="00543E85">
        <w:trPr>
          <w:trHeight w:val="542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3BCC66" w14:textId="77777777" w:rsidR="00136B4E" w:rsidRDefault="00136B4E" w:rsidP="00543E85">
            <w:pPr>
              <w:pStyle w:val="TableParagraph"/>
              <w:kinsoku w:val="0"/>
              <w:overflowPunct w:val="0"/>
              <w:spacing w:before="76" w:line="230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hexa- decimal, organized as octets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D4DBB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5A 1D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1C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 DA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1B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93BCF41" w14:textId="43116630" w:rsidR="00136B4E" w:rsidRDefault="00102740" w:rsidP="00102740">
            <w:pPr>
              <w:pStyle w:val="TableParagraph"/>
              <w:kinsoku w:val="0"/>
              <w:overflowPunct w:val="0"/>
              <w:spacing w:before="69"/>
              <w:rPr>
                <w:spacing w:val="-10"/>
                <w:sz w:val="18"/>
                <w:szCs w:val="18"/>
              </w:rPr>
            </w:pPr>
            <w:ins w:id="34" w:author="Yujian (Ross Yu)" w:date="2023-08-17T16:47:00Z">
              <w:r w:rsidRPr="00102740">
                <w:rPr>
                  <w:sz w:val="18"/>
                  <w:szCs w:val="18"/>
                </w:rPr>
                <w:t>BF E6 55 DA 1A 28 00 00 00 00 0</w:t>
              </w:r>
            </w:ins>
            <w:r w:rsidRPr="007E48E5">
              <w:rPr>
                <w:color w:val="92D050"/>
                <w:spacing w:val="-9"/>
                <w:sz w:val="18"/>
                <w:szCs w:val="18"/>
              </w:rPr>
              <w:t>(#190</w:t>
            </w:r>
            <w:r>
              <w:rPr>
                <w:color w:val="92D050"/>
                <w:spacing w:val="-9"/>
                <w:sz w:val="18"/>
                <w:szCs w:val="18"/>
              </w:rPr>
              <w:t>40</w:t>
            </w:r>
            <w:r w:rsidRPr="007E48E5">
              <w:rPr>
                <w:color w:val="92D050"/>
                <w:spacing w:val="-9"/>
                <w:sz w:val="18"/>
                <w:szCs w:val="18"/>
              </w:rPr>
              <w:t>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del w:id="35" w:author="Yujian (Ross Yu)" w:date="2023-08-17T16:44:00Z">
              <w:r w:rsidR="00136B4E" w:rsidDel="00102740">
                <w:rPr>
                  <w:sz w:val="18"/>
                  <w:szCs w:val="18"/>
                </w:rPr>
                <w:delText>2F</w:delText>
              </w:r>
              <w:r w:rsidR="00136B4E" w:rsidDel="00102740">
                <w:rPr>
                  <w:spacing w:val="-3"/>
                  <w:sz w:val="18"/>
                  <w:szCs w:val="18"/>
                </w:rPr>
                <w:delText xml:space="preserve"> </w:delText>
              </w:r>
              <w:r w:rsidR="00136B4E" w:rsidDel="00102740">
                <w:rPr>
                  <w:sz w:val="18"/>
                  <w:szCs w:val="18"/>
                </w:rPr>
                <w:delText>F9</w:delText>
              </w:r>
              <w:r w:rsidR="00136B4E" w:rsidDel="00102740">
                <w:rPr>
                  <w:spacing w:val="-1"/>
                  <w:sz w:val="18"/>
                  <w:szCs w:val="18"/>
                </w:rPr>
                <w:delText xml:space="preserve"> </w:delText>
              </w:r>
            </w:del>
            <w:del w:id="36" w:author="Yujian (Ross Yu)" w:date="2023-08-17T16:45:00Z">
              <w:r w:rsidR="00136B4E" w:rsidDel="00102740">
                <w:rPr>
                  <w:sz w:val="18"/>
                  <w:szCs w:val="18"/>
                </w:rPr>
                <w:delText>95</w:delText>
              </w:r>
              <w:r w:rsidR="00136B4E" w:rsidDel="001027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R="00136B4E" w:rsidDel="00102740">
                <w:rPr>
                  <w:sz w:val="18"/>
                  <w:szCs w:val="18"/>
                </w:rPr>
                <w:delText>76</w:delText>
              </w:r>
              <w:r w:rsidR="00136B4E" w:rsidDel="00102740">
                <w:rPr>
                  <w:spacing w:val="-1"/>
                  <w:sz w:val="18"/>
                  <w:szCs w:val="18"/>
                </w:rPr>
                <w:delText xml:space="preserve"> </w:delText>
              </w:r>
            </w:del>
            <w:del w:id="37" w:author="Yujian (Ross Yu)" w:date="2023-08-17T16:46:00Z">
              <w:r w:rsidR="00136B4E" w:rsidDel="00102740">
                <w:rPr>
                  <w:sz w:val="18"/>
                  <w:szCs w:val="18"/>
                </w:rPr>
                <w:delText xml:space="preserve">86 </w:delText>
              </w:r>
            </w:del>
            <w:del w:id="38" w:author="Yujian (Ross Yu)" w:date="2023-08-17T16:47:00Z">
              <w:r w:rsidR="00136B4E" w:rsidDel="00102740">
                <w:rPr>
                  <w:sz w:val="18"/>
                  <w:szCs w:val="18"/>
                </w:rPr>
                <w:delText>8A</w:delText>
              </w:r>
              <w:r w:rsidR="00136B4E" w:rsidDel="00102740">
                <w:rPr>
                  <w:spacing w:val="-2"/>
                  <w:sz w:val="18"/>
                  <w:szCs w:val="18"/>
                </w:rPr>
                <w:delText xml:space="preserve"> </w:delText>
              </w:r>
              <w:r w:rsidR="00136B4E" w:rsidDel="00102740">
                <w:rPr>
                  <w:sz w:val="18"/>
                  <w:szCs w:val="18"/>
                </w:rPr>
                <w:delText>00</w:delText>
              </w:r>
              <w:r w:rsidR="00136B4E" w:rsidDel="001027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R="00136B4E" w:rsidDel="00102740">
                <w:rPr>
                  <w:sz w:val="18"/>
                  <w:szCs w:val="18"/>
                </w:rPr>
                <w:delText>00 00</w:delText>
              </w:r>
              <w:r w:rsidR="00136B4E" w:rsidDel="001027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R="00136B4E" w:rsidDel="00102740">
                <w:rPr>
                  <w:sz w:val="18"/>
                  <w:szCs w:val="18"/>
                </w:rPr>
                <w:delText>00</w:delText>
              </w:r>
              <w:r w:rsidR="00136B4E" w:rsidDel="00102740">
                <w:rPr>
                  <w:spacing w:val="-1"/>
                  <w:sz w:val="18"/>
                  <w:szCs w:val="18"/>
                </w:rPr>
                <w:delText xml:space="preserve"> </w:delText>
              </w:r>
              <w:r w:rsidR="00136B4E" w:rsidDel="00102740">
                <w:rPr>
                  <w:spacing w:val="-10"/>
                  <w:sz w:val="18"/>
                  <w:szCs w:val="18"/>
                </w:rPr>
                <w:delText>0</w:delText>
              </w:r>
            </w:del>
          </w:p>
        </w:tc>
      </w:tr>
    </w:tbl>
    <w:p w14:paraId="62ECF11C" w14:textId="77777777" w:rsidR="00136B4E" w:rsidRDefault="00136B4E" w:rsidP="00935405">
      <w:pPr>
        <w:rPr>
          <w:b/>
          <w:highlight w:val="yellow"/>
          <w:lang w:eastAsia="zh-CN"/>
        </w:rPr>
      </w:pPr>
    </w:p>
    <w:p w14:paraId="6344BDF9" w14:textId="5DC50A6C" w:rsidR="00024346" w:rsidRPr="00266DD8" w:rsidRDefault="00024346" w:rsidP="00024346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t xml:space="preserve">CID </w:t>
      </w:r>
      <w:r w:rsidRPr="00266DD8">
        <w:rPr>
          <w:rFonts w:ascii="Times New Roman" w:hAnsi="Times New Roman"/>
          <w:lang w:eastAsia="zh-CN"/>
        </w:rPr>
        <w:t>190</w:t>
      </w:r>
      <w:r w:rsidR="00EB202D">
        <w:rPr>
          <w:rFonts w:ascii="Times New Roman" w:hAnsi="Times New Roman"/>
          <w:lang w:eastAsia="zh-CN"/>
        </w:rPr>
        <w:t>41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2456"/>
        <w:gridCol w:w="1559"/>
        <w:gridCol w:w="2031"/>
      </w:tblGrid>
      <w:tr w:rsidR="00024346" w:rsidRPr="00063683" w14:paraId="3909535D" w14:textId="77777777" w:rsidTr="002849C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6646A5D" w14:textId="77777777" w:rsidR="00024346" w:rsidRPr="00063683" w:rsidRDefault="000243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75513957" w14:textId="77777777" w:rsidR="00024346" w:rsidRPr="00063683" w:rsidRDefault="000243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811AA5A" w14:textId="77777777" w:rsidR="00024346" w:rsidRPr="00063683" w:rsidRDefault="000243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2456" w:type="dxa"/>
            <w:shd w:val="clear" w:color="auto" w:fill="auto"/>
            <w:hideMark/>
          </w:tcPr>
          <w:p w14:paraId="68C12053" w14:textId="77777777" w:rsidR="00024346" w:rsidRPr="00063683" w:rsidRDefault="000243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540203FE" w14:textId="77777777" w:rsidR="00024346" w:rsidRPr="00063683" w:rsidRDefault="000243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31" w:type="dxa"/>
            <w:shd w:val="clear" w:color="auto" w:fill="auto"/>
            <w:hideMark/>
          </w:tcPr>
          <w:p w14:paraId="6C5FFA11" w14:textId="77777777" w:rsidR="00024346" w:rsidRPr="00063683" w:rsidRDefault="0002434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024346" w:rsidRPr="00063683" w14:paraId="7CCF440D" w14:textId="77777777" w:rsidTr="002849C6">
        <w:trPr>
          <w:trHeight w:val="1878"/>
        </w:trPr>
        <w:tc>
          <w:tcPr>
            <w:tcW w:w="662" w:type="dxa"/>
            <w:shd w:val="clear" w:color="auto" w:fill="auto"/>
          </w:tcPr>
          <w:p w14:paraId="35CFF3EC" w14:textId="420FB2C1" w:rsidR="00024346" w:rsidRPr="00063683" w:rsidRDefault="00024346" w:rsidP="00EB2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</w:t>
            </w:r>
            <w:r w:rsidR="00EB20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05CD761C" w14:textId="28DAB4FE" w:rsidR="00024346" w:rsidRPr="00063683" w:rsidRDefault="00EB202D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2D">
              <w:rPr>
                <w:rFonts w:ascii="Times New Roman" w:hAnsi="Times New Roman" w:cs="Times New Roman"/>
                <w:sz w:val="20"/>
                <w:szCs w:val="20"/>
              </w:rPr>
              <w:t>991.24</w:t>
            </w:r>
          </w:p>
        </w:tc>
        <w:tc>
          <w:tcPr>
            <w:tcW w:w="851" w:type="dxa"/>
            <w:shd w:val="clear" w:color="auto" w:fill="auto"/>
          </w:tcPr>
          <w:p w14:paraId="3638CDB0" w14:textId="16F7183C" w:rsidR="00024346" w:rsidRPr="00063683" w:rsidRDefault="00EB202D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2D">
              <w:rPr>
                <w:rFonts w:ascii="Times New Roman" w:hAnsi="Times New Roman" w:cs="Times New Roman"/>
                <w:sz w:val="20"/>
                <w:szCs w:val="20"/>
              </w:rPr>
              <w:t>Z.13</w:t>
            </w:r>
          </w:p>
        </w:tc>
        <w:tc>
          <w:tcPr>
            <w:tcW w:w="2456" w:type="dxa"/>
            <w:shd w:val="clear" w:color="auto" w:fill="auto"/>
          </w:tcPr>
          <w:p w14:paraId="408D258F" w14:textId="31009721" w:rsidR="00024346" w:rsidRPr="00063683" w:rsidRDefault="00EB202D" w:rsidP="00A44A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02D">
              <w:rPr>
                <w:rFonts w:ascii="Times New Roman" w:hAnsi="Times New Roman" w:cs="Times New Roman"/>
                <w:sz w:val="20"/>
                <w:szCs w:val="20"/>
              </w:rPr>
              <w:t>The 12th octet of content channel 1 should be E3 and not 73</w:t>
            </w:r>
          </w:p>
        </w:tc>
        <w:tc>
          <w:tcPr>
            <w:tcW w:w="1559" w:type="dxa"/>
            <w:shd w:val="clear" w:color="auto" w:fill="auto"/>
          </w:tcPr>
          <w:p w14:paraId="01E6B904" w14:textId="4ED5555F" w:rsidR="00024346" w:rsidRPr="00063683" w:rsidRDefault="00EB202D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02D">
              <w:rPr>
                <w:rFonts w:ascii="Times New Roman" w:hAnsi="Times New Roman" w:cs="Times New Roman"/>
                <w:sz w:val="20"/>
                <w:szCs w:val="20"/>
              </w:rPr>
              <w:t>As in comment</w:t>
            </w:r>
          </w:p>
        </w:tc>
        <w:tc>
          <w:tcPr>
            <w:tcW w:w="2031" w:type="dxa"/>
            <w:shd w:val="clear" w:color="auto" w:fill="auto"/>
          </w:tcPr>
          <w:p w14:paraId="12D8D725" w14:textId="77777777" w:rsidR="00EB202D" w:rsidRPr="00443F3D" w:rsidRDefault="00EB202D" w:rsidP="00EB202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23C25041" w14:textId="77777777" w:rsidR="00EB202D" w:rsidRPr="00443F3D" w:rsidRDefault="00EB202D" w:rsidP="00EB202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708D8EB9" w14:textId="77777777" w:rsidR="00EB202D" w:rsidRPr="00443F3D" w:rsidRDefault="00EB202D" w:rsidP="00EB202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079F1402" w14:textId="6800BDF4" w:rsidR="000F6C20" w:rsidRPr="00DE71B7" w:rsidRDefault="00EB202D" w:rsidP="00EB202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19041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2281E0A" w14:textId="6E9E6FA8" w:rsidR="00F41CF8" w:rsidRPr="00443F3D" w:rsidRDefault="00F41CF8" w:rsidP="00F41CF8">
      <w:pPr>
        <w:rPr>
          <w:rFonts w:ascii="Times New Roman" w:hAnsi="Times New Roman" w:cs="Times New Roman"/>
          <w:b/>
          <w:lang w:eastAsia="zh-CN"/>
        </w:rPr>
      </w:pPr>
      <w:proofErr w:type="spellStart"/>
      <w:r w:rsidRPr="00443F3D">
        <w:rPr>
          <w:rFonts w:ascii="Times New Roman" w:hAnsi="Times New Roman" w:cs="Times New Roman"/>
          <w:b/>
          <w:lang w:eastAsia="zh-CN"/>
        </w:rPr>
        <w:t>TGbe</w:t>
      </w:r>
      <w:proofErr w:type="spellEnd"/>
      <w:r w:rsidRPr="00443F3D">
        <w:rPr>
          <w:rFonts w:ascii="Times New Roman" w:hAnsi="Times New Roman" w:cs="Times New Roman"/>
          <w:b/>
          <w:lang w:eastAsia="zh-CN"/>
        </w:rPr>
        <w:t xml:space="preserve"> editor, please </w:t>
      </w:r>
      <w:r>
        <w:rPr>
          <w:rFonts w:ascii="Times New Roman" w:hAnsi="Times New Roman" w:cs="Times New Roman"/>
          <w:b/>
          <w:lang w:eastAsia="zh-CN"/>
        </w:rPr>
        <w:t>make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>
        <w:rPr>
          <w:rFonts w:ascii="Times New Roman" w:hAnsi="Times New Roman" w:cs="Times New Roman"/>
          <w:b/>
          <w:lang w:eastAsia="zh-CN"/>
        </w:rPr>
        <w:t>991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>
        <w:rPr>
          <w:rFonts w:ascii="Times New Roman" w:hAnsi="Times New Roman" w:cs="Times New Roman"/>
          <w:b/>
          <w:lang w:eastAsia="zh-CN"/>
        </w:rPr>
        <w:t>24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4.0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60E26F56" w14:textId="77777777" w:rsidR="00F41CF8" w:rsidRDefault="00F41CF8" w:rsidP="00F41CF8">
      <w:pPr>
        <w:pStyle w:val="afd"/>
        <w:kinsoku w:val="0"/>
        <w:overflowPunct w:val="0"/>
        <w:spacing w:before="190"/>
        <w:ind w:left="467" w:right="520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Z-41—EHT-SIG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each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80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MHz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frequency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subblock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10"/>
        </w:rPr>
        <w:t>8</w:t>
      </w:r>
    </w:p>
    <w:p w14:paraId="69D61B51" w14:textId="77777777" w:rsidR="00F41CF8" w:rsidRDefault="00F41CF8" w:rsidP="00F41CF8">
      <w:pPr>
        <w:pStyle w:val="afd"/>
        <w:kinsoku w:val="0"/>
        <w:overflowPunct w:val="0"/>
        <w:spacing w:before="1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1500"/>
        <w:gridCol w:w="1500"/>
        <w:gridCol w:w="1501"/>
      </w:tblGrid>
      <w:tr w:rsidR="00F41CF8" w14:paraId="0FEE1458" w14:textId="77777777" w:rsidTr="00543E85">
        <w:trPr>
          <w:trHeight w:hRule="exact" w:val="440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5E2F3E7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3B9F5" w14:textId="77777777" w:rsidR="00F41CF8" w:rsidRDefault="00F41CF8" w:rsidP="00543E85">
            <w:pPr>
              <w:pStyle w:val="TableParagraph"/>
              <w:kinsoku w:val="0"/>
              <w:overflowPunct w:val="0"/>
              <w:spacing w:before="96"/>
              <w:ind w:left="425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F1F26D" w14:textId="77777777" w:rsidR="00F41CF8" w:rsidRDefault="00F41CF8" w:rsidP="00543E85">
            <w:pPr>
              <w:pStyle w:val="TableParagraph"/>
              <w:kinsoku w:val="0"/>
              <w:overflowPunct w:val="0"/>
              <w:spacing w:before="96"/>
              <w:ind w:left="425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F41CF8" w14:paraId="1139EE0C" w14:textId="77777777" w:rsidTr="00543E85">
        <w:trPr>
          <w:trHeight w:hRule="exact" w:val="278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3B8F3827" w14:textId="77777777" w:rsidR="00F41CF8" w:rsidRDefault="00F41CF8" w:rsidP="00543E85">
            <w:pPr>
              <w:pStyle w:val="TableParagraph"/>
              <w:kinsoku w:val="0"/>
              <w:overflowPunct w:val="0"/>
              <w:spacing w:before="56" w:line="187" w:lineRule="exact"/>
              <w:ind w:left="104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encoding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block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(U-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06A1540" w14:textId="77777777" w:rsidR="00F41CF8" w:rsidRDefault="00F41CF8" w:rsidP="00543E85">
            <w:pPr>
              <w:pStyle w:val="TableParagraph"/>
              <w:kinsoku w:val="0"/>
              <w:overflowPunct w:val="0"/>
              <w:spacing w:before="56" w:line="187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0BDED01" w14:textId="77777777" w:rsidR="00F41CF8" w:rsidRDefault="00F41CF8" w:rsidP="00543E85">
            <w:pPr>
              <w:pStyle w:val="TableParagraph"/>
              <w:kinsoku w:val="0"/>
              <w:overflowPunct w:val="0"/>
              <w:spacing w:before="56" w:line="187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1111</w:t>
            </w:r>
          </w:p>
        </w:tc>
      </w:tr>
      <w:tr w:rsidR="00F41CF8" w14:paraId="4354C450" w14:textId="77777777" w:rsidTr="00543E85">
        <w:trPr>
          <w:trHeight w:hRule="exact" w:val="199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66E078D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0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SIG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Overflow,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Alloca</w:t>
            </w:r>
            <w:proofErr w:type="spellEnd"/>
            <w:r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6249ED3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0110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75EDEAC7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100001100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F41CF8" w14:paraId="5D0B7BE1" w14:textId="77777777" w:rsidTr="00543E85">
        <w:trPr>
          <w:trHeight w:hRule="exact" w:val="200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5FBF9D2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04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tion</w:t>
            </w:r>
            <w:proofErr w:type="spellEnd"/>
            <w:r>
              <w:rPr>
                <w:sz w:val="18"/>
                <w:szCs w:val="18"/>
              </w:rPr>
              <w:t>-A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CRC,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Tail,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EABAF13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000111100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001110000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B68582D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101110000 010011000 1111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F41CF8" w14:paraId="578458E3" w14:textId="77777777" w:rsidTr="00543E85">
        <w:trPr>
          <w:trHeight w:hRule="exact" w:val="199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1C9C5629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0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RU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Allocation-B</w:t>
            </w:r>
            <w:r>
              <w:rPr>
                <w:spacing w:val="-2"/>
                <w:sz w:val="18"/>
                <w:szCs w:val="18"/>
              </w:rPr>
              <w:t xml:space="preserve"> subfields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4A21A31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49D3A596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</w:tr>
      <w:tr w:rsidR="00F41CF8" w14:paraId="5A51AF66" w14:textId="77777777" w:rsidTr="00543E85">
        <w:trPr>
          <w:trHeight w:hRule="exact" w:val="280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52DDCD" w14:textId="77777777" w:rsidR="00F41CF8" w:rsidRDefault="00F41CF8" w:rsidP="00543E85">
            <w:pPr>
              <w:pStyle w:val="TableParagraph"/>
              <w:kinsoku w:val="0"/>
              <w:overflowPunct w:val="0"/>
              <w:spacing w:line="199" w:lineRule="exact"/>
              <w:ind w:left="10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CRC, </w:t>
            </w:r>
            <w:r>
              <w:rPr>
                <w:spacing w:val="-2"/>
                <w:sz w:val="18"/>
                <w:szCs w:val="18"/>
              </w:rPr>
              <w:t>Tail)</w:t>
            </w:r>
          </w:p>
        </w:tc>
        <w:tc>
          <w:tcPr>
            <w:tcW w:w="3000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3B314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C9C32E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</w:tr>
      <w:tr w:rsidR="00F41CF8" w14:paraId="22CB9232" w14:textId="77777777" w:rsidTr="00543E85">
        <w:trPr>
          <w:trHeight w:hRule="exact" w:val="279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0AC2C748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8" w:lineRule="exact"/>
              <w:ind w:left="10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D63C5DB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8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7AA654F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8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11000101101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EFD6030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1441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695FFF21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10000101101</w:t>
            </w:r>
          </w:p>
        </w:tc>
      </w:tr>
      <w:tr w:rsidR="00F41CF8" w14:paraId="3FB61DF2" w14:textId="77777777" w:rsidTr="00543E85">
        <w:trPr>
          <w:trHeight w:hRule="exact" w:val="280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6B44FA5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051B7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BE585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0001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10BE3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01E4E0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001000</w:t>
            </w:r>
          </w:p>
        </w:tc>
      </w:tr>
      <w:tr w:rsidR="00F41CF8" w14:paraId="2B947FE9" w14:textId="77777777" w:rsidTr="00543E85">
        <w:trPr>
          <w:trHeight w:hRule="exact" w:val="279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48A7AC13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381229A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C1955A5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2F783C5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1442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C86D48B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01000101101</w:t>
            </w:r>
          </w:p>
        </w:tc>
      </w:tr>
      <w:tr w:rsidR="00F41CF8" w14:paraId="5B5F2AB1" w14:textId="77777777" w:rsidTr="00543E85">
        <w:trPr>
          <w:trHeight w:hRule="exact" w:val="281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7AFBD5F2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AFFC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0ED2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45194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9A5297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001000</w:t>
            </w:r>
          </w:p>
        </w:tc>
      </w:tr>
      <w:tr w:rsidR="00F41CF8" w14:paraId="39E38870" w14:textId="77777777" w:rsidTr="00543E85">
        <w:trPr>
          <w:trHeight w:hRule="exact" w:val="278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6CF5BF36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AB55E93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AF9ECDF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187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0D4B8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ED690B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F41CF8" w14:paraId="1027C9A3" w14:textId="77777777" w:rsidTr="00543E85">
        <w:trPr>
          <w:trHeight w:hRule="exact" w:val="81"/>
        </w:trPr>
        <w:tc>
          <w:tcPr>
            <w:tcW w:w="25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68F6086D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1AE3256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2CDE6EE" w14:textId="77777777" w:rsidR="00F41CF8" w:rsidRDefault="00F41CF8" w:rsidP="00543E85">
            <w:pPr>
              <w:pStyle w:val="TableParagraph"/>
              <w:kinsoku w:val="0"/>
              <w:overflowPunct w:val="0"/>
              <w:spacing w:line="196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4021228F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5237A994" w14:textId="77777777" w:rsidR="00F41CF8" w:rsidRDefault="00F41CF8" w:rsidP="00543E85">
            <w:pPr>
              <w:pStyle w:val="TableParagraph"/>
              <w:kinsoku w:val="0"/>
              <w:overflowPunct w:val="0"/>
              <w:spacing w:line="18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1869B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45BB1A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41CF8" w14:paraId="1D2F4BFE" w14:textId="77777777" w:rsidTr="00543E85">
        <w:trPr>
          <w:trHeight w:hRule="exact" w:val="518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616F28FC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0844349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D160509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0CC08FC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1444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2E815AFA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203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00100101101</w:t>
            </w:r>
          </w:p>
          <w:p w14:paraId="338C01D6" w14:textId="77777777" w:rsidR="00F41CF8" w:rsidRDefault="00F41CF8" w:rsidP="00543E85">
            <w:pPr>
              <w:pStyle w:val="TableParagraph"/>
              <w:kinsoku w:val="0"/>
              <w:overflowPunct w:val="0"/>
              <w:spacing w:line="203" w:lineRule="exact"/>
              <w:ind w:left="117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F41CF8" w14:paraId="5F1AD57A" w14:textId="77777777" w:rsidTr="00543E85">
        <w:trPr>
          <w:trHeight w:hRule="exact" w:val="40"/>
        </w:trPr>
        <w:tc>
          <w:tcPr>
            <w:tcW w:w="25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3A8317EB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52395CE3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DAD4FC5" w14:textId="77777777" w:rsidR="00F41CF8" w:rsidRDefault="00F41CF8" w:rsidP="00543E85">
            <w:pPr>
              <w:pStyle w:val="TableParagraph"/>
              <w:kinsoku w:val="0"/>
              <w:overflowPunct w:val="0"/>
              <w:spacing w:line="196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7CDA3A90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  <w:p w14:paraId="5B05AC35" w14:textId="77777777" w:rsidR="00F41CF8" w:rsidRDefault="00F41CF8" w:rsidP="00543E85">
            <w:pPr>
              <w:pStyle w:val="TableParagraph"/>
              <w:kinsoku w:val="0"/>
              <w:overflowPunct w:val="0"/>
              <w:spacing w:line="18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03AC5DE0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069A0E14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41CF8" w14:paraId="1716BC54" w14:textId="77777777" w:rsidTr="00543E85">
        <w:trPr>
          <w:trHeight w:hRule="exact" w:val="560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237C9CB6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7E94C176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BCED9C8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985A8B2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1445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12" w:space="0" w:color="000000"/>
            </w:tcBorders>
          </w:tcPr>
          <w:p w14:paraId="57A582BD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20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10100101101</w:t>
            </w:r>
          </w:p>
          <w:p w14:paraId="039570D8" w14:textId="77777777" w:rsidR="00F41CF8" w:rsidRDefault="00F41CF8" w:rsidP="00543E85">
            <w:pPr>
              <w:pStyle w:val="TableParagraph"/>
              <w:kinsoku w:val="0"/>
              <w:overflowPunct w:val="0"/>
              <w:spacing w:line="204" w:lineRule="exact"/>
              <w:ind w:left="117"/>
              <w:rPr>
                <w:spacing w:val="-12"/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12"/>
                <w:sz w:val="18"/>
                <w:szCs w:val="18"/>
              </w:rPr>
              <w:t>0</w:t>
            </w:r>
          </w:p>
        </w:tc>
      </w:tr>
      <w:tr w:rsidR="00F41CF8" w14:paraId="76464D4B" w14:textId="77777777" w:rsidTr="00543E85">
        <w:trPr>
          <w:trHeight w:hRule="exact" w:val="198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5E439C49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2CF7815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C3E961E" w14:textId="77777777" w:rsidR="00F41CF8" w:rsidRDefault="00F41CF8" w:rsidP="00543E85">
            <w:pPr>
              <w:pStyle w:val="TableParagraph"/>
              <w:kinsoku w:val="0"/>
              <w:overflowPunct w:val="0"/>
              <w:spacing w:line="179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EA99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261A011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</w:tr>
      <w:tr w:rsidR="00F41CF8" w14:paraId="12A46C6E" w14:textId="77777777" w:rsidTr="00543E85">
        <w:trPr>
          <w:trHeight w:hRule="exact" w:val="161"/>
        </w:trPr>
        <w:tc>
          <w:tcPr>
            <w:tcW w:w="2500" w:type="dxa"/>
            <w:vMerge w:val="restart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02101B08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3EE9B1C9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2656487C" w14:textId="77777777" w:rsidR="00F41CF8" w:rsidRDefault="00F41CF8" w:rsidP="00543E85">
            <w:pPr>
              <w:pStyle w:val="TableParagraph"/>
              <w:kinsoku w:val="0"/>
              <w:overflowPunct w:val="0"/>
              <w:spacing w:line="18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78D12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35BC515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41CF8" w14:paraId="1FA199AC" w14:textId="77777777" w:rsidTr="00543E85">
        <w:trPr>
          <w:trHeight w:hRule="exact" w:val="39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2" w:space="0" w:color="000000"/>
            </w:tcBorders>
          </w:tcPr>
          <w:p w14:paraId="48E07B79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66ED9DAE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none" w:sz="6" w:space="0" w:color="auto"/>
              <w:right w:val="single" w:sz="2" w:space="0" w:color="000000"/>
            </w:tcBorders>
          </w:tcPr>
          <w:p w14:paraId="44C71C6A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E02E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3A1E1A" w14:textId="77777777" w:rsidR="00F41CF8" w:rsidRDefault="00F41CF8" w:rsidP="00543E85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000</w:t>
            </w:r>
          </w:p>
        </w:tc>
      </w:tr>
      <w:tr w:rsidR="00F41CF8" w14:paraId="0C8A8E54" w14:textId="77777777" w:rsidTr="00543E85">
        <w:trPr>
          <w:trHeight w:hRule="exact" w:val="320"/>
        </w:trPr>
        <w:tc>
          <w:tcPr>
            <w:tcW w:w="2500" w:type="dxa"/>
            <w:tcBorders>
              <w:top w:val="none" w:sz="6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91273D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1B22" w14:textId="77777777" w:rsidR="00F41CF8" w:rsidRDefault="00F41CF8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EE98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A382E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19F2F5" w14:textId="77777777" w:rsidR="00F41CF8" w:rsidRDefault="00F41CF8" w:rsidP="00543E85">
            <w:pPr>
              <w:pStyle w:val="afd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41CF8" w14:paraId="58C9765C" w14:textId="77777777" w:rsidTr="00543E85">
        <w:trPr>
          <w:trHeight w:val="1742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85F9E8" w14:textId="77777777" w:rsidR="00F41CF8" w:rsidRDefault="00F41CF8" w:rsidP="00543E85">
            <w:pPr>
              <w:pStyle w:val="TableParagraph"/>
              <w:kinsoku w:val="0"/>
              <w:overflowPunct w:val="0"/>
              <w:spacing w:before="61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octets (LSB first)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131E" w14:textId="77777777" w:rsidR="00F41CF8" w:rsidRDefault="00F41CF8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10101100</w:t>
            </w:r>
          </w:p>
          <w:p w14:paraId="64D75DEF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00101110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00001100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  <w:p w14:paraId="353B735D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11110000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11100000</w:t>
            </w:r>
          </w:p>
          <w:p w14:paraId="44C592F2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01100010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11010001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11000111</w:t>
            </w:r>
          </w:p>
          <w:p w14:paraId="6AA337C9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12A00D1D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2123C503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7449D5C2" w14:textId="77777777" w:rsidR="00F41CF8" w:rsidRDefault="00F41CF8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9A733B" w14:textId="77777777" w:rsidR="00F41CF8" w:rsidRDefault="00F41CF8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11000011</w:t>
            </w:r>
          </w:p>
          <w:p w14:paraId="73436CBB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00101110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00000101</w:t>
            </w:r>
          </w:p>
          <w:p w14:paraId="7CAF3B04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11000001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00110001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11100000</w:t>
            </w:r>
          </w:p>
          <w:p w14:paraId="6977F6AC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11010101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10010000</w:t>
            </w:r>
          </w:p>
          <w:p w14:paraId="3A3F05D1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10001011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01001010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01000110</w:t>
            </w:r>
          </w:p>
          <w:p w14:paraId="1ECEFAE5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01001011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01001010</w:t>
            </w:r>
          </w:p>
          <w:p w14:paraId="057BE01D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00010101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00101101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11101000</w:t>
            </w:r>
          </w:p>
          <w:p w14:paraId="7C515F7F" w14:textId="77777777" w:rsidR="00F41CF8" w:rsidRDefault="00F41CF8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01001100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F41CF8" w14:paraId="7F338D8A" w14:textId="77777777" w:rsidTr="00543E85">
        <w:trPr>
          <w:trHeight w:val="17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3CE7E90" w14:textId="77777777" w:rsidR="00F41CF8" w:rsidRDefault="00F41CF8" w:rsidP="00543E85">
            <w:pPr>
              <w:pStyle w:val="TableParagraph"/>
              <w:kinsoku w:val="0"/>
              <w:overflowPunct w:val="0"/>
              <w:spacing w:before="74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 organized as octets (MSB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A3DAA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00110101</w:t>
            </w:r>
          </w:p>
          <w:p w14:paraId="467C9D6A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01110100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00110000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  <w:p w14:paraId="35AFD29C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00001111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10000111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00000111</w:t>
            </w:r>
          </w:p>
          <w:p w14:paraId="352F821D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01000110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10001011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7F75E3">
              <w:rPr>
                <w:spacing w:val="-2"/>
                <w:sz w:val="18"/>
                <w:szCs w:val="18"/>
                <w:highlight w:val="magenta"/>
              </w:rPr>
              <w:t>11100011</w:t>
            </w:r>
          </w:p>
          <w:p w14:paraId="7A9F6B66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50E8123A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721023BE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703826B5" w14:textId="77777777" w:rsidR="00F41CF8" w:rsidRDefault="00F41CF8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31E32B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11000011</w:t>
            </w:r>
          </w:p>
          <w:p w14:paraId="55E4B45F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01110100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10100000</w:t>
            </w:r>
          </w:p>
          <w:p w14:paraId="41E892DA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10000011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10001100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00000111</w:t>
            </w:r>
          </w:p>
          <w:p w14:paraId="12569615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01000010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10101011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00001001</w:t>
            </w:r>
          </w:p>
          <w:p w14:paraId="1EC851C9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11010001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01010010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01100010</w:t>
            </w:r>
          </w:p>
          <w:p w14:paraId="05F661AB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11010010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01010010</w:t>
            </w:r>
          </w:p>
          <w:p w14:paraId="580D81D6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10101000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10110100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00010111</w:t>
            </w:r>
          </w:p>
          <w:p w14:paraId="193AC8BC" w14:textId="77777777" w:rsidR="00F41CF8" w:rsidRDefault="00F41CF8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00110010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00000000</w:t>
            </w:r>
          </w:p>
        </w:tc>
      </w:tr>
      <w:tr w:rsidR="00F41CF8" w14:paraId="2BCE8801" w14:textId="77777777" w:rsidTr="00543E85">
        <w:trPr>
          <w:trHeight w:val="742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7C9DEA4" w14:textId="77777777" w:rsidR="00F41CF8" w:rsidRDefault="00F41CF8" w:rsidP="00543E85">
            <w:pPr>
              <w:pStyle w:val="TableParagraph"/>
              <w:kinsoku w:val="0"/>
              <w:overflowPunct w:val="0"/>
              <w:spacing w:before="76" w:line="230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EHT-SIG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hexa- decimal, organized as octets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F2EFE" w14:textId="148F887F" w:rsidR="00F41CF8" w:rsidRDefault="00F41CF8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74 30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8B </w:t>
            </w:r>
            <w:del w:id="39" w:author="Yujian (Ross Yu)" w:date="2023-08-17T16:52:00Z">
              <w:r w:rsidDel="007F75E3">
                <w:rPr>
                  <w:spacing w:val="-5"/>
                  <w:sz w:val="18"/>
                  <w:szCs w:val="18"/>
                </w:rPr>
                <w:delText>73</w:delText>
              </w:r>
            </w:del>
            <w:ins w:id="40" w:author="Yujian (Ross Yu)" w:date="2023-08-17T16:52:00Z">
              <w:r w:rsidR="007F75E3">
                <w:rPr>
                  <w:spacing w:val="-5"/>
                  <w:sz w:val="18"/>
                  <w:szCs w:val="18"/>
                </w:rPr>
                <w:t>E3</w:t>
              </w:r>
            </w:ins>
            <w:r w:rsidR="007F75E3" w:rsidRPr="007E48E5">
              <w:rPr>
                <w:color w:val="92D050"/>
                <w:spacing w:val="-9"/>
                <w:sz w:val="18"/>
                <w:szCs w:val="18"/>
              </w:rPr>
              <w:t>(#190</w:t>
            </w:r>
            <w:r w:rsidR="007F75E3">
              <w:rPr>
                <w:color w:val="92D050"/>
                <w:spacing w:val="-9"/>
                <w:sz w:val="18"/>
                <w:szCs w:val="18"/>
              </w:rPr>
              <w:t>41</w:t>
            </w:r>
            <w:r w:rsidR="007F75E3" w:rsidRPr="007E48E5">
              <w:rPr>
                <w:color w:val="92D050"/>
                <w:spacing w:val="-9"/>
                <w:sz w:val="18"/>
                <w:szCs w:val="18"/>
              </w:rPr>
              <w:t>)</w:t>
            </w:r>
          </w:p>
          <w:p w14:paraId="426A9207" w14:textId="77777777" w:rsidR="00F41CF8" w:rsidRDefault="00F41CF8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D70E286" w14:textId="77777777" w:rsidR="00F41CF8" w:rsidRDefault="00F41CF8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8C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AB</w:t>
            </w:r>
          </w:p>
          <w:p w14:paraId="3EAEE933" w14:textId="77777777" w:rsidR="00F41CF8" w:rsidRDefault="00F41CF8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D1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A8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B4 17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32</w:t>
            </w:r>
          </w:p>
          <w:p w14:paraId="57351E0C" w14:textId="77777777" w:rsidR="00F41CF8" w:rsidRDefault="00F41CF8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00</w:t>
            </w:r>
          </w:p>
        </w:tc>
      </w:tr>
    </w:tbl>
    <w:p w14:paraId="50BCAE0A" w14:textId="716DA619" w:rsidR="0015448D" w:rsidRDefault="0015448D" w:rsidP="004A7C84">
      <w:pPr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14:paraId="20C3BD3B" w14:textId="6A54354C" w:rsidR="002849C6" w:rsidRPr="00266DD8" w:rsidRDefault="002849C6" w:rsidP="002849C6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bookmarkStart w:id="41" w:name="_GoBack"/>
      <w:bookmarkEnd w:id="41"/>
      <w:r w:rsidRPr="00266DD8">
        <w:rPr>
          <w:rFonts w:ascii="Times New Roman" w:hAnsi="Times New Roman"/>
        </w:rPr>
        <w:t xml:space="preserve">CID </w:t>
      </w:r>
      <w:r w:rsidR="00BD3DC3">
        <w:rPr>
          <w:rFonts w:ascii="Times New Roman" w:hAnsi="Times New Roman"/>
          <w:lang w:eastAsia="zh-CN"/>
        </w:rPr>
        <w:t>20117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606"/>
        <w:gridCol w:w="2456"/>
      </w:tblGrid>
      <w:tr w:rsidR="002849C6" w:rsidRPr="00063683" w14:paraId="0EC97911" w14:textId="77777777" w:rsidTr="00BD3DC3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66DC1F1A" w14:textId="77777777" w:rsidR="002849C6" w:rsidRPr="00063683" w:rsidRDefault="002849C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25A22534" w14:textId="77777777" w:rsidR="002849C6" w:rsidRPr="00063683" w:rsidRDefault="002849C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5879FFED" w14:textId="77777777" w:rsidR="002849C6" w:rsidRPr="00063683" w:rsidRDefault="002849C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5BFE3D" w14:textId="77777777" w:rsidR="002849C6" w:rsidRPr="00063683" w:rsidRDefault="002849C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606" w:type="dxa"/>
            <w:shd w:val="clear" w:color="auto" w:fill="auto"/>
            <w:hideMark/>
          </w:tcPr>
          <w:p w14:paraId="73354D83" w14:textId="77777777" w:rsidR="002849C6" w:rsidRPr="00063683" w:rsidRDefault="002849C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456" w:type="dxa"/>
            <w:shd w:val="clear" w:color="auto" w:fill="auto"/>
            <w:hideMark/>
          </w:tcPr>
          <w:p w14:paraId="5EEB953F" w14:textId="77777777" w:rsidR="002849C6" w:rsidRPr="00063683" w:rsidRDefault="002849C6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2849C6" w:rsidRPr="00063683" w14:paraId="143D9DB6" w14:textId="77777777" w:rsidTr="00BD3DC3">
        <w:trPr>
          <w:trHeight w:val="1878"/>
        </w:trPr>
        <w:tc>
          <w:tcPr>
            <w:tcW w:w="662" w:type="dxa"/>
            <w:shd w:val="clear" w:color="auto" w:fill="auto"/>
          </w:tcPr>
          <w:p w14:paraId="62363938" w14:textId="69A352F7" w:rsidR="002849C6" w:rsidRPr="00063683" w:rsidRDefault="00BD3DC3" w:rsidP="00724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20117</w:t>
            </w:r>
          </w:p>
        </w:tc>
        <w:tc>
          <w:tcPr>
            <w:tcW w:w="709" w:type="dxa"/>
            <w:shd w:val="clear" w:color="auto" w:fill="auto"/>
          </w:tcPr>
          <w:p w14:paraId="553E1473" w14:textId="6396F98E" w:rsidR="002849C6" w:rsidRPr="00063683" w:rsidRDefault="00BD3DC3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973.01</w:t>
            </w:r>
          </w:p>
        </w:tc>
        <w:tc>
          <w:tcPr>
            <w:tcW w:w="851" w:type="dxa"/>
            <w:shd w:val="clear" w:color="auto" w:fill="auto"/>
          </w:tcPr>
          <w:p w14:paraId="49A36A53" w14:textId="1341C6DE" w:rsidR="002849C6" w:rsidRPr="00063683" w:rsidRDefault="00BD3DC3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DC3">
              <w:rPr>
                <w:rFonts w:ascii="Times New Roman" w:hAnsi="Times New Roman" w:cs="Times New Roman"/>
                <w:sz w:val="20"/>
                <w:szCs w:val="20"/>
              </w:rPr>
              <w:t>Annex Z</w:t>
            </w:r>
          </w:p>
        </w:tc>
        <w:tc>
          <w:tcPr>
            <w:tcW w:w="1984" w:type="dxa"/>
            <w:shd w:val="clear" w:color="auto" w:fill="auto"/>
          </w:tcPr>
          <w:p w14:paraId="60D54F1B" w14:textId="77777777" w:rsidR="00BD3DC3" w:rsidRPr="00BD3DC3" w:rsidRDefault="00BD3DC3" w:rsidP="00BD3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C3">
              <w:rPr>
                <w:rFonts w:ascii="Times New Roman" w:hAnsi="Times New Roman" w:cs="Times New Roman"/>
                <w:sz w:val="20"/>
                <w:szCs w:val="20"/>
              </w:rPr>
              <w:t>There is no example on EHT-SIG content channel for 160/320 MHz channel bandwidth (OFDMA),</w:t>
            </w:r>
          </w:p>
          <w:p w14:paraId="4277CD8C" w14:textId="7248BBA3" w:rsidR="002849C6" w:rsidRPr="00063683" w:rsidRDefault="00BD3DC3" w:rsidP="00BD3D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C3">
              <w:rPr>
                <w:rFonts w:ascii="Times New Roman" w:hAnsi="Times New Roman" w:cs="Times New Roman"/>
                <w:sz w:val="20"/>
                <w:szCs w:val="20"/>
              </w:rPr>
              <w:t>where all 20 MHz subchannels use an allocation index representing an RU/MRU tone size &lt; 242 with some</w:t>
            </w:r>
          </w:p>
        </w:tc>
        <w:tc>
          <w:tcPr>
            <w:tcW w:w="1606" w:type="dxa"/>
            <w:shd w:val="clear" w:color="auto" w:fill="auto"/>
          </w:tcPr>
          <w:p w14:paraId="75C7E2D6" w14:textId="611FD74D" w:rsidR="00BD3DC3" w:rsidRPr="00BD3DC3" w:rsidRDefault="00BD3DC3" w:rsidP="00BD3DC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C3">
              <w:rPr>
                <w:rFonts w:ascii="Times New Roman" w:hAnsi="Times New Roman" w:cs="Times New Roman"/>
                <w:sz w:val="20"/>
                <w:szCs w:val="20"/>
              </w:rPr>
              <w:t>Add an example to show how to signal no-user for</w:t>
            </w:r>
            <w:r w:rsidR="00566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DC3">
              <w:rPr>
                <w:rFonts w:ascii="Times New Roman" w:hAnsi="Times New Roman" w:cs="Times New Roman"/>
                <w:sz w:val="20"/>
                <w:szCs w:val="20"/>
              </w:rPr>
              <w:t>an RU size &lt; 242 for an OFDMA transmission in</w:t>
            </w:r>
          </w:p>
          <w:p w14:paraId="091548E8" w14:textId="10561FBC" w:rsidR="002849C6" w:rsidRPr="00063683" w:rsidRDefault="00BD3DC3" w:rsidP="00BD3DC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C3">
              <w:rPr>
                <w:rFonts w:ascii="Times New Roman" w:hAnsi="Times New Roman" w:cs="Times New Roman"/>
                <w:sz w:val="20"/>
                <w:szCs w:val="20"/>
              </w:rPr>
              <w:t>160/320 MHz channel bandwidth where all 20 MHz subchannels use an allocation index representing an RU/MRU tone size &lt; 242</w:t>
            </w:r>
          </w:p>
        </w:tc>
        <w:tc>
          <w:tcPr>
            <w:tcW w:w="2456" w:type="dxa"/>
            <w:shd w:val="clear" w:color="auto" w:fill="auto"/>
          </w:tcPr>
          <w:p w14:paraId="25FF8B6D" w14:textId="77777777" w:rsidR="002849C6" w:rsidRDefault="002849C6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  <w:p w14:paraId="4CA5EB38" w14:textId="75F17867" w:rsidR="002849C6" w:rsidRPr="00DE71B7" w:rsidRDefault="00BD3DC3" w:rsidP="007E5618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T</w:t>
            </w:r>
            <w:r w:rsidRPr="00BD3D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he </w:t>
            </w:r>
            <w:r w:rsidR="007E56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suggestion</w:t>
            </w:r>
            <w:r w:rsidR="007E5618" w:rsidRPr="00BD3D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D3D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proposed by the commenter is an example where the logic is simple to understand. Moreover, it is not com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mon to use all smaller RU</w:t>
            </w:r>
            <w:r w:rsidR="00386C9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or MRU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 in a</w:t>
            </w:r>
            <w:r w:rsidRPr="00BD3DC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160/320 MHz PPDU.</w:t>
            </w:r>
            <w:r w:rsidR="007E56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Therefore, adding an additional example </w:t>
            </w:r>
            <w:r w:rsidR="009C2B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is</w:t>
            </w:r>
            <w:r w:rsidR="007E561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not necessary.</w:t>
            </w:r>
          </w:p>
        </w:tc>
      </w:tr>
    </w:tbl>
    <w:p w14:paraId="6997062D" w14:textId="77777777" w:rsidR="00223765" w:rsidRPr="00F65209" w:rsidRDefault="00223765" w:rsidP="00F65209">
      <w:pPr>
        <w:suppressAutoHyphens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highlight w:val="yellow"/>
          <w:lang w:eastAsia="zh-CN"/>
        </w:rPr>
      </w:pPr>
    </w:p>
    <w:sectPr w:rsidR="00223765" w:rsidRPr="00F65209" w:rsidSect="00CD2FE4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2B544" w14:textId="77777777" w:rsidR="000E6451" w:rsidRDefault="000E6451">
      <w:pPr>
        <w:spacing w:after="0" w:line="240" w:lineRule="auto"/>
      </w:pPr>
      <w:r>
        <w:separator/>
      </w:r>
    </w:p>
  </w:endnote>
  <w:endnote w:type="continuationSeparator" w:id="0">
    <w:p w14:paraId="2D0BCAAD" w14:textId="77777777" w:rsidR="000E6451" w:rsidRDefault="000E6451">
      <w:pPr>
        <w:spacing w:after="0" w:line="240" w:lineRule="auto"/>
      </w:pPr>
      <w:r>
        <w:continuationSeparator/>
      </w:r>
    </w:p>
  </w:endnote>
  <w:endnote w:type="continuationNotice" w:id="1">
    <w:p w14:paraId="7D13F282" w14:textId="77777777" w:rsidR="000E6451" w:rsidRDefault="000E6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Arial Unicode MS"/>
    <w:charset w:val="00"/>
    <w:family w:val="roman"/>
    <w:pitch w:val="default"/>
    <w:sig w:usb0="00000001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39516387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E5618">
      <w:rPr>
        <w:rFonts w:ascii="Times New Roman" w:eastAsia="Malgun Gothic" w:hAnsi="Times New Roman" w:cs="Times New Roman"/>
        <w:noProof/>
        <w:sz w:val="24"/>
        <w:szCs w:val="20"/>
        <w:lang w:val="en-GB"/>
      </w:rPr>
      <w:t>9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3683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7EFDA" w14:textId="77777777" w:rsidR="000E6451" w:rsidRDefault="000E6451">
      <w:pPr>
        <w:spacing w:after="0" w:line="240" w:lineRule="auto"/>
      </w:pPr>
      <w:r>
        <w:separator/>
      </w:r>
    </w:p>
  </w:footnote>
  <w:footnote w:type="continuationSeparator" w:id="0">
    <w:p w14:paraId="26E3549B" w14:textId="77777777" w:rsidR="000E6451" w:rsidRDefault="000E6451">
      <w:pPr>
        <w:spacing w:after="0" w:line="240" w:lineRule="auto"/>
      </w:pPr>
      <w:r>
        <w:continuationSeparator/>
      </w:r>
    </w:p>
  </w:footnote>
  <w:footnote w:type="continuationNotice" w:id="1">
    <w:p w14:paraId="5745ADEA" w14:textId="77777777" w:rsidR="000E6451" w:rsidRDefault="000E6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C28E" w14:textId="0699C414" w:rsidR="00E7157E" w:rsidRPr="00063683" w:rsidRDefault="00E7157E" w:rsidP="00E7157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</w:t>
    </w:r>
    <w:r w:rsidRPr="00063683"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doc.: IEEE 802.11-23/</w:t>
    </w:r>
    <w:r>
      <w:rPr>
        <w:rFonts w:ascii="Times New Roman" w:hAnsi="Times New Roman" w:cs="Times New Roman"/>
        <w:b/>
        <w:sz w:val="28"/>
        <w:szCs w:val="20"/>
        <w:lang w:val="en-GB" w:eastAsia="zh-CN"/>
      </w:rPr>
      <w:t>1378</w:t>
    </w:r>
    <w:r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  <w:p w14:paraId="01C7F74F" w14:textId="77777777" w:rsidR="00E7157E" w:rsidRPr="00E7157E" w:rsidRDefault="00E7157E" w:rsidP="00E715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D6C5622" w:rsidR="00F654D3" w:rsidRPr="00063683" w:rsidRDefault="00770DB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Aug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F139A6" w:rsidRPr="00063683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802.11-2</w:t>
    </w:r>
    <w:r w:rsidR="00C901DC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hAnsi="Times New Roman" w:cs="Times New Roman"/>
        <w:b/>
        <w:sz w:val="28"/>
        <w:szCs w:val="20"/>
        <w:lang w:val="en-GB" w:eastAsia="zh-CN"/>
      </w:rPr>
      <w:t>137</w:t>
    </w:r>
    <w:r w:rsidR="00CE7422">
      <w:rPr>
        <w:rFonts w:ascii="Times New Roman" w:hAnsi="Times New Roman" w:cs="Times New Roman"/>
        <w:b/>
        <w:sz w:val="28"/>
        <w:szCs w:val="20"/>
        <w:lang w:val="en-GB" w:eastAsia="zh-CN"/>
      </w:rPr>
      <w:t>8</w:t>
    </w:r>
    <w:r w:rsidR="00F654D3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8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2E1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358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346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83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2F4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801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1D74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451"/>
    <w:rsid w:val="000E671C"/>
    <w:rsid w:val="000E6939"/>
    <w:rsid w:val="000E6CEA"/>
    <w:rsid w:val="000E6F2A"/>
    <w:rsid w:val="000E70D2"/>
    <w:rsid w:val="000E7DC9"/>
    <w:rsid w:val="000F0154"/>
    <w:rsid w:val="000F0260"/>
    <w:rsid w:val="000F073B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42D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C20"/>
    <w:rsid w:val="000F6FBF"/>
    <w:rsid w:val="000F7D1E"/>
    <w:rsid w:val="00101141"/>
    <w:rsid w:val="001012BD"/>
    <w:rsid w:val="001012D5"/>
    <w:rsid w:val="001015AD"/>
    <w:rsid w:val="00101AC8"/>
    <w:rsid w:val="00102740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B4E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852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48D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192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615E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01B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68E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689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65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DD8"/>
    <w:rsid w:val="00267732"/>
    <w:rsid w:val="00267AE6"/>
    <w:rsid w:val="00270370"/>
    <w:rsid w:val="002705C8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9C6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97513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04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4A1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3F9"/>
    <w:rsid w:val="00346576"/>
    <w:rsid w:val="00346586"/>
    <w:rsid w:val="00346614"/>
    <w:rsid w:val="003466B5"/>
    <w:rsid w:val="00346CAD"/>
    <w:rsid w:val="00347A5E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9B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74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1DB7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097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01"/>
    <w:rsid w:val="004374BE"/>
    <w:rsid w:val="0043765C"/>
    <w:rsid w:val="00437A68"/>
    <w:rsid w:val="00437A6D"/>
    <w:rsid w:val="004404B8"/>
    <w:rsid w:val="004409F9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3F3D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50A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6EA1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6BC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84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B777F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38F5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5E24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56B"/>
    <w:rsid w:val="0056595B"/>
    <w:rsid w:val="00565A3E"/>
    <w:rsid w:val="00565C65"/>
    <w:rsid w:val="00565D0D"/>
    <w:rsid w:val="0056664A"/>
    <w:rsid w:val="0056666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1F4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602"/>
    <w:rsid w:val="00600966"/>
    <w:rsid w:val="00600A46"/>
    <w:rsid w:val="00601519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2EBE"/>
    <w:rsid w:val="00613B39"/>
    <w:rsid w:val="00613BA7"/>
    <w:rsid w:val="00613FC7"/>
    <w:rsid w:val="006140BC"/>
    <w:rsid w:val="006143B5"/>
    <w:rsid w:val="00614B82"/>
    <w:rsid w:val="006159DC"/>
    <w:rsid w:val="00615B02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844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8E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222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E7C0D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005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286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8E3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4B0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0DB2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380"/>
    <w:rsid w:val="007D1914"/>
    <w:rsid w:val="007D19DF"/>
    <w:rsid w:val="007D1B09"/>
    <w:rsid w:val="007D1BBB"/>
    <w:rsid w:val="007D1C84"/>
    <w:rsid w:val="007D2A69"/>
    <w:rsid w:val="007D4025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48E5"/>
    <w:rsid w:val="007E561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5E3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9AF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1F4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7DB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CE1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0D4"/>
    <w:rsid w:val="008B6309"/>
    <w:rsid w:val="008B69F4"/>
    <w:rsid w:val="008B6D88"/>
    <w:rsid w:val="008B6F27"/>
    <w:rsid w:val="008B7480"/>
    <w:rsid w:val="008B751D"/>
    <w:rsid w:val="008B768E"/>
    <w:rsid w:val="008B77E5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C73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405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5E3D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18B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441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510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EFD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0F29"/>
    <w:rsid w:val="009C10BE"/>
    <w:rsid w:val="009C12AD"/>
    <w:rsid w:val="009C142A"/>
    <w:rsid w:val="009C1579"/>
    <w:rsid w:val="009C1B1F"/>
    <w:rsid w:val="009C1D99"/>
    <w:rsid w:val="009C1DC1"/>
    <w:rsid w:val="009C2A69"/>
    <w:rsid w:val="009C2B8B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6B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78E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5EC1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4A5C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8A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6DDE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38E2"/>
    <w:rsid w:val="00B147D5"/>
    <w:rsid w:val="00B14A3A"/>
    <w:rsid w:val="00B14DFA"/>
    <w:rsid w:val="00B14F34"/>
    <w:rsid w:val="00B15151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696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142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51A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3DC3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C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87FDA"/>
    <w:rsid w:val="00C901DC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67FD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3B3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22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D4C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3F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8F4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2B19"/>
    <w:rsid w:val="00D739F0"/>
    <w:rsid w:val="00D73E8B"/>
    <w:rsid w:val="00D740A5"/>
    <w:rsid w:val="00D74646"/>
    <w:rsid w:val="00D74ADF"/>
    <w:rsid w:val="00D7507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3870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415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1C61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1B7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2AF9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2577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7E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02D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C765B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07D11"/>
    <w:rsid w:val="00F10334"/>
    <w:rsid w:val="00F10AFA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646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1CF8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525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209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13E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94E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B8D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387"/>
    <w:rsid w:val="00F90ED7"/>
    <w:rsid w:val="00F91106"/>
    <w:rsid w:val="00F91430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6D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7C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528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character" w:customStyle="1" w:styleId="Char">
    <w:name w:val="批注文字 Char"/>
    <w:rsid w:val="00266D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E2FB04-D947-4DF5-A344-4098CB98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Yujian (Ross Yu)</cp:lastModifiedBy>
  <cp:revision>3</cp:revision>
  <dcterms:created xsi:type="dcterms:W3CDTF">2023-08-22T09:16:00Z</dcterms:created>
  <dcterms:modified xsi:type="dcterms:W3CDTF">2023-08-22T09:21:00Z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(3)/8ghxPgu+IT1yTnv79F58InD7p8Hru3+AUoTtcpdKw9J7H2MoSiAyw1VDkNxH0CNRWKz0zMS
j4a8F6+ig56OjxB71XVCEtMSzeq87xOCWZmt/Dp/o7AFJFpT3q+9ZeftRFfn0pVmOMgDWxZT
yV1RV8aYvjFmn2p1Gemg5qZX9db0Mp0HPE2n1/8TTAd4ye4MdkLQfzUtH8uBrk8iz40AyMOk
5vgeacYD7q5pmagbJa</vt:lpwstr>
  </property>
  <property fmtid="{D5CDD505-2E9C-101B-9397-08002B2CF9AE}" pid="6" name="_2015_ms_pID_7253431">
    <vt:lpwstr>H+VwjP/zbH615SFp9mn9QbNaUcGsakiGp1Uu7AaG2wy74kVX6GUdvB
CIqFEx0hYdmyn6+flDJhPxVPjUBFeF41dmAH4gGAYorkhMmj4AgqtY6Tj3au8x5sQgi+OZnc
7zf9IrTdGKGXpNpxngDg0rWZSO9KW1UVffiU6KTQi1VfXBGXmPZ2gTlAFL7gRNTmGXcWdift
8ZIl6+icj7mG2rg8RkeUuBrf+CXFwPBfS5kQ</vt:lpwstr>
  </property>
  <property fmtid="{D5CDD505-2E9C-101B-9397-08002B2CF9AE}" pid="7" name="_2015_ms_pID_7253432">
    <vt:lpwstr>WA==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1692641828</vt:lpwstr>
  </property>
</Properties>
</file>