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7"/>
        <w:bidi w:val="0"/>
      </w:pPr>
      <w:r>
        <w:t>IEEE P802.11</w:t>
      </w:r>
      <w:r>
        <w:br w:type="textWrapping"/>
      </w:r>
      <w:r>
        <w:t>Wireless LANs</w:t>
      </w:r>
    </w:p>
    <w:tbl>
      <w:tblPr>
        <w:tblStyle w:val="22"/>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20"/>
        <w:gridCol w:w="2175"/>
        <w:gridCol w:w="1710"/>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576" w:type="dxa"/>
            <w:gridSpan w:val="5"/>
            <w:vAlign w:val="center"/>
          </w:tcPr>
          <w:p>
            <w:pPr>
              <w:pStyle w:val="126"/>
              <w:suppressAutoHyphens/>
              <w:spacing w:before="120" w:after="120"/>
              <w:ind w:left="0"/>
              <w:rPr>
                <w:b w:val="0"/>
              </w:rPr>
            </w:pPr>
            <w:r>
              <w:rPr>
                <w:b w:val="0"/>
              </w:rPr>
              <w:t>LB 275 CR for EHT-SIG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9576" w:type="dxa"/>
            <w:gridSpan w:val="5"/>
            <w:vAlign w:val="center"/>
          </w:tcPr>
          <w:p>
            <w:pPr>
              <w:pStyle w:val="126"/>
              <w:suppressAutoHyphens/>
              <w:spacing w:before="120" w:after="120"/>
              <w:ind w:left="0"/>
              <w:rPr>
                <w:b w:val="0"/>
                <w:sz w:val="20"/>
              </w:rPr>
            </w:pPr>
            <w:r>
              <w:rPr>
                <w:bCs/>
                <w:sz w:val="20"/>
              </w:rPr>
              <w:t>Date</w:t>
            </w:r>
            <w:r>
              <w:rPr>
                <w:b w:val="0"/>
                <w:sz w:val="20"/>
              </w:rPr>
              <w:t>: Aug 17,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126"/>
              <w:suppressAutoHyphens/>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sz w:val="20"/>
              </w:rPr>
            </w:pPr>
            <w:r>
              <w:rPr>
                <w:sz w:val="20"/>
              </w:rPr>
              <w:t>Name</w:t>
            </w:r>
          </w:p>
        </w:tc>
        <w:tc>
          <w:tcPr>
            <w:tcW w:w="1420" w:type="dxa"/>
            <w:vAlign w:val="center"/>
          </w:tcPr>
          <w:p>
            <w:pPr>
              <w:pStyle w:val="126"/>
              <w:suppressAutoHyphens/>
              <w:spacing w:after="0"/>
              <w:ind w:left="0" w:right="0"/>
              <w:jc w:val="left"/>
              <w:rPr>
                <w:sz w:val="20"/>
              </w:rPr>
            </w:pPr>
            <w:r>
              <w:rPr>
                <w:sz w:val="20"/>
              </w:rPr>
              <w:t>Affiliation</w:t>
            </w:r>
          </w:p>
        </w:tc>
        <w:tc>
          <w:tcPr>
            <w:tcW w:w="2175" w:type="dxa"/>
            <w:vAlign w:val="center"/>
          </w:tcPr>
          <w:p>
            <w:pPr>
              <w:pStyle w:val="126"/>
              <w:suppressAutoHyphens/>
              <w:spacing w:after="0"/>
              <w:ind w:left="0" w:right="0"/>
              <w:jc w:val="left"/>
              <w:rPr>
                <w:sz w:val="20"/>
              </w:rPr>
            </w:pPr>
            <w:r>
              <w:rPr>
                <w:sz w:val="20"/>
              </w:rPr>
              <w:t>Address</w:t>
            </w:r>
          </w:p>
        </w:tc>
        <w:tc>
          <w:tcPr>
            <w:tcW w:w="1710" w:type="dxa"/>
            <w:vAlign w:val="center"/>
          </w:tcPr>
          <w:p>
            <w:pPr>
              <w:pStyle w:val="126"/>
              <w:suppressAutoHyphens/>
              <w:spacing w:after="0"/>
              <w:ind w:left="0" w:right="0"/>
              <w:jc w:val="left"/>
              <w:rPr>
                <w:sz w:val="20"/>
              </w:rPr>
            </w:pPr>
            <w:r>
              <w:rPr>
                <w:sz w:val="20"/>
              </w:rPr>
              <w:t>Phone</w:t>
            </w:r>
          </w:p>
        </w:tc>
        <w:tc>
          <w:tcPr>
            <w:tcW w:w="2291" w:type="dxa"/>
            <w:vAlign w:val="center"/>
          </w:tcPr>
          <w:p>
            <w:pPr>
              <w:pStyle w:val="126"/>
              <w:suppressAutoHyphens/>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rFonts w:eastAsia="宋体"/>
                <w:b w:val="0"/>
                <w:sz w:val="18"/>
                <w:szCs w:val="18"/>
                <w:lang w:eastAsia="zh-CN"/>
              </w:rPr>
            </w:pPr>
            <w:r>
              <w:rPr>
                <w:rFonts w:eastAsia="宋体"/>
                <w:b w:val="0"/>
                <w:sz w:val="18"/>
                <w:szCs w:val="18"/>
                <w:lang w:eastAsia="zh-CN"/>
              </w:rPr>
              <w:t>Ross Jian Yu</w:t>
            </w:r>
          </w:p>
        </w:tc>
        <w:tc>
          <w:tcPr>
            <w:tcW w:w="1420" w:type="dxa"/>
            <w:vAlign w:val="center"/>
          </w:tcPr>
          <w:p>
            <w:pPr>
              <w:pStyle w:val="126"/>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pPr>
              <w:pStyle w:val="126"/>
              <w:suppressAutoHyphens/>
              <w:spacing w:after="0"/>
              <w:ind w:left="0" w:right="0"/>
              <w:jc w:val="left"/>
              <w:rPr>
                <w:b w:val="0"/>
                <w:sz w:val="18"/>
                <w:szCs w:val="18"/>
                <w:lang w:eastAsia="ko-KR"/>
              </w:rPr>
            </w:pPr>
          </w:p>
        </w:tc>
        <w:tc>
          <w:tcPr>
            <w:tcW w:w="1710" w:type="dxa"/>
            <w:vAlign w:val="center"/>
          </w:tcPr>
          <w:p>
            <w:pPr>
              <w:pStyle w:val="126"/>
              <w:suppressAutoHyphens/>
              <w:spacing w:after="0"/>
              <w:ind w:left="0" w:right="0"/>
              <w:jc w:val="left"/>
              <w:rPr>
                <w:b w:val="0"/>
                <w:sz w:val="18"/>
                <w:szCs w:val="18"/>
                <w:lang w:eastAsia="ko-KR"/>
              </w:rPr>
            </w:pPr>
          </w:p>
        </w:tc>
        <w:tc>
          <w:tcPr>
            <w:tcW w:w="2291" w:type="dxa"/>
            <w:vAlign w:val="center"/>
          </w:tcPr>
          <w:p>
            <w:pPr>
              <w:pStyle w:val="126"/>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ross.yujian@huawei.com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b w:val="0"/>
                <w:sz w:val="18"/>
                <w:szCs w:val="18"/>
                <w:lang w:eastAsia="ko-KR"/>
              </w:rPr>
            </w:pPr>
            <w:r>
              <w:rPr>
                <w:rFonts w:eastAsia="宋体"/>
                <w:b w:val="0"/>
                <w:sz w:val="18"/>
                <w:szCs w:val="18"/>
                <w:lang w:eastAsia="zh-CN"/>
              </w:rPr>
              <w:t>Ming Gan</w:t>
            </w:r>
          </w:p>
        </w:tc>
        <w:tc>
          <w:tcPr>
            <w:tcW w:w="1420" w:type="dxa"/>
            <w:vAlign w:val="center"/>
          </w:tcPr>
          <w:p>
            <w:pPr>
              <w:pStyle w:val="126"/>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pPr>
              <w:pStyle w:val="126"/>
              <w:suppressAutoHyphens/>
              <w:spacing w:after="0"/>
              <w:ind w:left="0" w:right="0"/>
              <w:jc w:val="left"/>
              <w:rPr>
                <w:b w:val="0"/>
                <w:sz w:val="18"/>
                <w:szCs w:val="18"/>
                <w:lang w:eastAsia="ko-KR"/>
              </w:rPr>
            </w:pPr>
          </w:p>
        </w:tc>
        <w:tc>
          <w:tcPr>
            <w:tcW w:w="1710" w:type="dxa"/>
            <w:vAlign w:val="center"/>
          </w:tcPr>
          <w:p>
            <w:pPr>
              <w:pStyle w:val="126"/>
              <w:suppressAutoHyphens/>
              <w:spacing w:after="0"/>
              <w:ind w:left="0" w:right="0"/>
              <w:jc w:val="left"/>
              <w:rPr>
                <w:b w:val="0"/>
                <w:sz w:val="18"/>
                <w:szCs w:val="18"/>
                <w:lang w:eastAsia="ko-KR"/>
              </w:rPr>
            </w:pPr>
          </w:p>
        </w:tc>
        <w:tc>
          <w:tcPr>
            <w:tcW w:w="2291" w:type="dxa"/>
            <w:vAlign w:val="center"/>
          </w:tcPr>
          <w:p>
            <w:pPr>
              <w:pStyle w:val="126"/>
              <w:suppressAutoHyphens/>
              <w:spacing w:after="0"/>
              <w:ind w:left="0" w:right="0"/>
              <w:jc w:val="left"/>
              <w:rPr>
                <w:rFonts w:eastAsiaTheme="minorEastAsia"/>
                <w:b w:val="0"/>
                <w:sz w:val="16"/>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rFonts w:eastAsiaTheme="minorEastAsia"/>
                <w:b w:val="0"/>
                <w:sz w:val="18"/>
                <w:szCs w:val="18"/>
                <w:lang w:eastAsia="zh-CN"/>
              </w:rPr>
            </w:pPr>
            <w:r>
              <w:rPr>
                <w:rFonts w:hint="eastAsia" w:eastAsiaTheme="minorEastAsia"/>
                <w:b w:val="0"/>
                <w:sz w:val="18"/>
                <w:szCs w:val="18"/>
                <w:lang w:eastAsia="zh-CN"/>
              </w:rPr>
              <w:t>E</w:t>
            </w:r>
            <w:r>
              <w:rPr>
                <w:rFonts w:eastAsiaTheme="minorEastAsia"/>
                <w:b w:val="0"/>
                <w:sz w:val="18"/>
                <w:szCs w:val="18"/>
                <w:lang w:eastAsia="zh-CN"/>
              </w:rPr>
              <w:t>dward Au</w:t>
            </w:r>
          </w:p>
        </w:tc>
        <w:tc>
          <w:tcPr>
            <w:tcW w:w="1420" w:type="dxa"/>
            <w:vAlign w:val="center"/>
          </w:tcPr>
          <w:p>
            <w:pPr>
              <w:pStyle w:val="126"/>
              <w:suppressAutoHyphens/>
              <w:spacing w:after="0"/>
              <w:ind w:left="0" w:right="0"/>
              <w:jc w:val="left"/>
              <w:rPr>
                <w:rFonts w:eastAsiaTheme="minorEastAsia"/>
                <w:b w:val="0"/>
                <w:sz w:val="18"/>
                <w:szCs w:val="18"/>
                <w:lang w:eastAsia="zh-CN"/>
              </w:rPr>
            </w:pPr>
            <w:r>
              <w:rPr>
                <w:rFonts w:hint="eastAsia" w:eastAsiaTheme="minorEastAsia"/>
                <w:b w:val="0"/>
                <w:sz w:val="18"/>
                <w:szCs w:val="18"/>
                <w:lang w:eastAsia="zh-CN"/>
              </w:rPr>
              <w:t>H</w:t>
            </w:r>
            <w:r>
              <w:rPr>
                <w:rFonts w:eastAsiaTheme="minorEastAsia"/>
                <w:b w:val="0"/>
                <w:sz w:val="18"/>
                <w:szCs w:val="18"/>
                <w:lang w:eastAsia="zh-CN"/>
              </w:rPr>
              <w:t>uawei</w:t>
            </w:r>
          </w:p>
        </w:tc>
        <w:tc>
          <w:tcPr>
            <w:tcW w:w="2175" w:type="dxa"/>
            <w:vAlign w:val="center"/>
          </w:tcPr>
          <w:p>
            <w:pPr>
              <w:pStyle w:val="126"/>
              <w:suppressAutoHyphens/>
              <w:spacing w:after="0"/>
              <w:ind w:left="0" w:right="0"/>
              <w:jc w:val="left"/>
              <w:rPr>
                <w:b w:val="0"/>
                <w:sz w:val="18"/>
                <w:szCs w:val="18"/>
                <w:lang w:eastAsia="ko-KR"/>
              </w:rPr>
            </w:pPr>
          </w:p>
        </w:tc>
        <w:tc>
          <w:tcPr>
            <w:tcW w:w="1710" w:type="dxa"/>
            <w:vAlign w:val="center"/>
          </w:tcPr>
          <w:p>
            <w:pPr>
              <w:pStyle w:val="126"/>
              <w:suppressAutoHyphens/>
              <w:spacing w:after="0"/>
              <w:ind w:left="0" w:right="0"/>
              <w:jc w:val="left"/>
              <w:rPr>
                <w:b w:val="0"/>
                <w:sz w:val="18"/>
                <w:szCs w:val="18"/>
                <w:lang w:eastAsia="ko-KR"/>
              </w:rPr>
            </w:pPr>
          </w:p>
        </w:tc>
        <w:tc>
          <w:tcPr>
            <w:tcW w:w="2291" w:type="dxa"/>
            <w:vAlign w:val="center"/>
          </w:tcPr>
          <w:p>
            <w:pPr>
              <w:pStyle w:val="126"/>
              <w:suppressAutoHyphens/>
              <w:spacing w:after="0"/>
              <w:ind w:left="0" w:right="0"/>
              <w:jc w:val="left"/>
              <w:rPr>
                <w:b w:val="0"/>
                <w:sz w:val="16"/>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rFonts w:eastAsia="宋体"/>
                <w:b w:val="0"/>
                <w:sz w:val="18"/>
                <w:szCs w:val="18"/>
                <w:lang w:eastAsia="zh-CN"/>
              </w:rPr>
            </w:pPr>
            <w:r>
              <w:rPr>
                <w:rFonts w:eastAsia="宋体"/>
                <w:b w:val="0"/>
                <w:sz w:val="18"/>
                <w:szCs w:val="18"/>
                <w:lang w:eastAsia="zh-CN"/>
              </w:rPr>
              <w:t xml:space="preserve">Stephen McCann </w:t>
            </w:r>
          </w:p>
        </w:tc>
        <w:tc>
          <w:tcPr>
            <w:tcW w:w="1420" w:type="dxa"/>
            <w:vAlign w:val="center"/>
          </w:tcPr>
          <w:p>
            <w:pPr>
              <w:pStyle w:val="126"/>
              <w:suppressAutoHyphens/>
              <w:spacing w:after="0"/>
              <w:ind w:left="0" w:right="0"/>
              <w:jc w:val="left"/>
              <w:rPr>
                <w:rFonts w:hint="eastAsia" w:eastAsiaTheme="minorEastAsia"/>
                <w:b w:val="0"/>
                <w:sz w:val="18"/>
                <w:szCs w:val="18"/>
                <w:lang w:eastAsia="zh-CN"/>
              </w:rPr>
            </w:pPr>
            <w:r>
              <w:rPr>
                <w:rFonts w:hint="eastAsia" w:eastAsiaTheme="minorEastAsia"/>
                <w:b w:val="0"/>
                <w:sz w:val="18"/>
                <w:szCs w:val="18"/>
                <w:lang w:eastAsia="zh-CN"/>
              </w:rPr>
              <w:t>H</w:t>
            </w:r>
            <w:r>
              <w:rPr>
                <w:rFonts w:eastAsiaTheme="minorEastAsia"/>
                <w:b w:val="0"/>
                <w:sz w:val="18"/>
                <w:szCs w:val="18"/>
                <w:lang w:eastAsia="zh-CN"/>
              </w:rPr>
              <w:t>uawei</w:t>
            </w:r>
          </w:p>
        </w:tc>
        <w:tc>
          <w:tcPr>
            <w:tcW w:w="2175" w:type="dxa"/>
            <w:vAlign w:val="center"/>
          </w:tcPr>
          <w:p>
            <w:pPr>
              <w:pStyle w:val="126"/>
              <w:suppressAutoHyphens/>
              <w:spacing w:after="0"/>
              <w:ind w:left="0" w:right="0"/>
              <w:jc w:val="left"/>
              <w:rPr>
                <w:b w:val="0"/>
                <w:sz w:val="18"/>
                <w:szCs w:val="18"/>
                <w:lang w:eastAsia="ko-KR"/>
              </w:rPr>
            </w:pPr>
          </w:p>
        </w:tc>
        <w:tc>
          <w:tcPr>
            <w:tcW w:w="1710" w:type="dxa"/>
            <w:vAlign w:val="center"/>
          </w:tcPr>
          <w:p>
            <w:pPr>
              <w:pStyle w:val="126"/>
              <w:suppressAutoHyphens/>
              <w:spacing w:after="0"/>
              <w:ind w:left="0" w:right="0"/>
              <w:jc w:val="left"/>
              <w:rPr>
                <w:b w:val="0"/>
                <w:sz w:val="18"/>
                <w:szCs w:val="18"/>
                <w:lang w:eastAsia="ko-KR"/>
              </w:rPr>
            </w:pPr>
          </w:p>
        </w:tc>
        <w:tc>
          <w:tcPr>
            <w:tcW w:w="2291" w:type="dxa"/>
            <w:vAlign w:val="center"/>
          </w:tcPr>
          <w:p>
            <w:pPr>
              <w:pStyle w:val="126"/>
              <w:suppressAutoHyphens/>
              <w:spacing w:after="0"/>
              <w:ind w:left="0" w:right="0"/>
              <w:jc w:val="left"/>
              <w:rPr>
                <w:b w:val="0"/>
                <w:sz w:val="16"/>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pStyle w:val="126"/>
              <w:suppressAutoHyphens/>
              <w:spacing w:after="0"/>
              <w:ind w:left="0" w:right="0"/>
              <w:jc w:val="left"/>
              <w:rPr>
                <w:rFonts w:eastAsia="宋体"/>
                <w:b w:val="0"/>
                <w:sz w:val="18"/>
                <w:szCs w:val="18"/>
                <w:lang w:eastAsia="zh-CN"/>
              </w:rPr>
            </w:pPr>
          </w:p>
        </w:tc>
        <w:tc>
          <w:tcPr>
            <w:tcW w:w="1420" w:type="dxa"/>
            <w:vAlign w:val="center"/>
          </w:tcPr>
          <w:p>
            <w:pPr>
              <w:pStyle w:val="126"/>
              <w:suppressAutoHyphens/>
              <w:spacing w:after="0"/>
              <w:ind w:left="0" w:right="0"/>
              <w:jc w:val="left"/>
              <w:rPr>
                <w:b w:val="0"/>
                <w:sz w:val="18"/>
                <w:szCs w:val="18"/>
                <w:lang w:eastAsia="ko-KR"/>
              </w:rPr>
            </w:pPr>
          </w:p>
        </w:tc>
        <w:tc>
          <w:tcPr>
            <w:tcW w:w="2175" w:type="dxa"/>
            <w:vAlign w:val="center"/>
          </w:tcPr>
          <w:p>
            <w:pPr>
              <w:pStyle w:val="126"/>
              <w:suppressAutoHyphens/>
              <w:spacing w:after="0"/>
              <w:ind w:left="0" w:right="0"/>
              <w:jc w:val="left"/>
              <w:rPr>
                <w:b w:val="0"/>
                <w:sz w:val="18"/>
                <w:szCs w:val="18"/>
                <w:lang w:eastAsia="ko-KR"/>
              </w:rPr>
            </w:pPr>
          </w:p>
        </w:tc>
        <w:tc>
          <w:tcPr>
            <w:tcW w:w="1710" w:type="dxa"/>
            <w:vAlign w:val="center"/>
          </w:tcPr>
          <w:p>
            <w:pPr>
              <w:pStyle w:val="126"/>
              <w:suppressAutoHyphens/>
              <w:spacing w:after="0"/>
              <w:ind w:left="0" w:right="0"/>
              <w:jc w:val="left"/>
              <w:rPr>
                <w:b w:val="0"/>
                <w:sz w:val="18"/>
                <w:szCs w:val="18"/>
                <w:lang w:eastAsia="ko-KR"/>
              </w:rPr>
            </w:pPr>
          </w:p>
        </w:tc>
        <w:tc>
          <w:tcPr>
            <w:tcW w:w="2291" w:type="dxa"/>
            <w:vAlign w:val="center"/>
          </w:tcPr>
          <w:p>
            <w:pPr>
              <w:pStyle w:val="126"/>
              <w:suppressAutoHyphens/>
              <w:spacing w:after="0"/>
              <w:ind w:left="0" w:right="0"/>
              <w:jc w:val="left"/>
              <w:rPr>
                <w:b w:val="0"/>
                <w:sz w:val="16"/>
                <w:szCs w:val="18"/>
                <w:lang w:eastAsia="ko-KR"/>
              </w:rPr>
            </w:pPr>
          </w:p>
        </w:tc>
      </w:tr>
    </w:tbl>
    <w:p>
      <w:pPr>
        <w:pStyle w:val="125"/>
        <w:suppressAutoHyphens/>
        <w:spacing w:after="120"/>
        <w:rPr>
          <w:b w:val="0"/>
          <w:bCs/>
          <w:iCs/>
          <w:color w:val="000000"/>
          <w:sz w:val="20"/>
        </w:rPr>
      </w:pPr>
      <w:r>
        <w:rPr>
          <w:b w:val="0"/>
          <w:bCs/>
          <w:iCs/>
          <w:color w:val="000000"/>
          <w:sz w:val="20"/>
        </w:rPr>
        <w:br w:type="textWrapping"/>
      </w:r>
    </w:p>
    <w:p>
      <w:pPr>
        <w:pStyle w:val="125"/>
        <w:tabs>
          <w:tab w:val="center" w:pos="4320"/>
          <w:tab w:val="left" w:pos="6490"/>
        </w:tabs>
        <w:suppressAutoHyphens/>
        <w:spacing w:after="120"/>
        <w:jc w:val="left"/>
      </w:pPr>
      <w:r>
        <w:tab/>
      </w:r>
      <w:r>
        <w:t>Abstract</w:t>
      </w:r>
      <w:r>
        <w:tab/>
      </w:r>
    </w:p>
    <w:p>
      <w:pPr>
        <w:suppressAutoHyphens/>
        <w:jc w:val="both"/>
        <w:rPr>
          <w:rFonts w:ascii="Times New Roman" w:hAnsi="Times New Roman" w:cs="Times New Roman"/>
          <w:sz w:val="18"/>
          <w:szCs w:val="18"/>
          <w:lang w:eastAsia="ko-KR"/>
        </w:rPr>
      </w:pPr>
      <w:bookmarkStart w:id="0" w:name="_Hlk13974497"/>
      <w:r>
        <w:rPr>
          <w:rFonts w:ascii="Times New Roman" w:hAnsi="Times New Roman" w:cs="Times New Roman"/>
          <w:sz w:val="18"/>
          <w:szCs w:val="18"/>
          <w:lang w:eastAsia="ko-KR"/>
        </w:rPr>
        <w:t>This submission proposes resolutions for following 12 CIDs received for TGbe LB275:</w:t>
      </w:r>
    </w:p>
    <w:bookmarkEnd w:id="0"/>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CID 19020, 19021, 19022, 19023, 19024, 19025, 19081, 19093, 19172, 19447, 19536, 20118</w:t>
      </w: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Revisions:</w:t>
      </w:r>
    </w:p>
    <w:p>
      <w:pPr>
        <w:pStyle w:val="127"/>
        <w:numPr>
          <w:ilvl w:val="0"/>
          <w:numId w:val="2"/>
        </w:numPr>
        <w:suppressAutoHyphens/>
        <w:spacing w:after="0" w:line="240" w:lineRule="auto"/>
        <w:rPr>
          <w:ins w:id="2" w:author="hityujian" w:date="2023-08-29T07:22:40Z"/>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t>Rev 0: Initial version of the document.</w:t>
      </w:r>
    </w:p>
    <w:p>
      <w:pPr>
        <w:pStyle w:val="127"/>
        <w:numPr>
          <w:ilvl w:val="0"/>
          <w:numId w:val="2"/>
        </w:numPr>
        <w:suppressAutoHyphens/>
        <w:spacing w:after="0" w:line="240" w:lineRule="auto"/>
        <w:rPr>
          <w:rFonts w:ascii="Times New Roman" w:hAnsi="Times New Roman" w:eastAsia="Malgun Gothic" w:cs="Times New Roman"/>
          <w:sz w:val="18"/>
          <w:szCs w:val="20"/>
          <w:lang w:val="en-GB"/>
        </w:rPr>
      </w:pPr>
      <w:ins w:id="3" w:author="hityujian" w:date="2023-08-29T07:22:40Z">
        <w:r>
          <w:rPr>
            <w:rFonts w:hint="eastAsia" w:ascii="Times New Roman" w:hAnsi="Times New Roman" w:eastAsia="宋体" w:cs="Times New Roman"/>
            <w:sz w:val="18"/>
            <w:szCs w:val="20"/>
            <w:lang w:val="en-US" w:eastAsia="zh-CN"/>
          </w:rPr>
          <w:t>R</w:t>
        </w:r>
      </w:ins>
      <w:ins w:id="4" w:author="hityujian" w:date="2023-08-29T07:22:45Z">
        <w:r>
          <w:rPr>
            <w:rFonts w:hint="eastAsia" w:ascii="Times New Roman" w:hAnsi="Times New Roman" w:eastAsia="宋体" w:cs="Times New Roman"/>
            <w:sz w:val="18"/>
            <w:szCs w:val="20"/>
            <w:lang w:val="en-US" w:eastAsia="zh-CN"/>
          </w:rPr>
          <w:t>ev</w:t>
        </w:r>
      </w:ins>
      <w:ins w:id="5" w:author="hityujian" w:date="2023-08-29T07:22:46Z">
        <w:r>
          <w:rPr>
            <w:rFonts w:hint="eastAsia" w:ascii="Times New Roman" w:hAnsi="Times New Roman" w:eastAsia="宋体" w:cs="Times New Roman"/>
            <w:sz w:val="18"/>
            <w:szCs w:val="20"/>
            <w:lang w:val="en-US" w:eastAsia="zh-CN"/>
          </w:rPr>
          <w:t>1</w:t>
        </w:r>
      </w:ins>
      <w:ins w:id="6" w:author="hityujian" w:date="2023-08-29T07:22:49Z">
        <w:r>
          <w:rPr>
            <w:rFonts w:hint="eastAsia" w:ascii="Times New Roman" w:hAnsi="Times New Roman" w:eastAsia="宋体" w:cs="Times New Roman"/>
            <w:sz w:val="18"/>
            <w:szCs w:val="20"/>
            <w:lang w:val="en-US" w:eastAsia="zh-CN"/>
          </w:rPr>
          <w:t xml:space="preserve">: </w:t>
        </w:r>
      </w:ins>
      <w:ins w:id="7" w:author="hityujian" w:date="2023-08-29T07:22:51Z">
        <w:r>
          <w:rPr>
            <w:rFonts w:hint="eastAsia" w:ascii="Times New Roman" w:hAnsi="Times New Roman" w:eastAsia="宋体" w:cs="Times New Roman"/>
            <w:sz w:val="18"/>
            <w:szCs w:val="20"/>
            <w:lang w:val="en-US" w:eastAsia="zh-CN"/>
          </w:rPr>
          <w:t>u</w:t>
        </w:r>
      </w:ins>
      <w:ins w:id="8" w:author="hityujian" w:date="2023-08-29T07:22:52Z">
        <w:r>
          <w:rPr>
            <w:rFonts w:hint="eastAsia" w:ascii="Times New Roman" w:hAnsi="Times New Roman" w:eastAsia="宋体" w:cs="Times New Roman"/>
            <w:sz w:val="18"/>
            <w:szCs w:val="20"/>
            <w:lang w:val="en-US" w:eastAsia="zh-CN"/>
          </w:rPr>
          <w:t>pdate</w:t>
        </w:r>
      </w:ins>
      <w:ins w:id="9" w:author="hityujian" w:date="2023-08-29T07:22:54Z">
        <w:r>
          <w:rPr>
            <w:rFonts w:hint="eastAsia" w:ascii="Times New Roman" w:hAnsi="Times New Roman" w:eastAsia="宋体" w:cs="Times New Roman"/>
            <w:sz w:val="18"/>
            <w:szCs w:val="20"/>
            <w:lang w:val="en-US" w:eastAsia="zh-CN"/>
          </w:rPr>
          <w:t>d</w:t>
        </w:r>
      </w:ins>
      <w:ins w:id="10" w:author="hityujian" w:date="2023-08-29T07:22:55Z">
        <w:r>
          <w:rPr>
            <w:rFonts w:hint="eastAsia" w:ascii="Times New Roman" w:hAnsi="Times New Roman" w:eastAsia="宋体" w:cs="Times New Roman"/>
            <w:sz w:val="18"/>
            <w:szCs w:val="20"/>
            <w:lang w:val="en-US" w:eastAsia="zh-CN"/>
          </w:rPr>
          <w:t xml:space="preserve"> duri</w:t>
        </w:r>
      </w:ins>
      <w:ins w:id="11" w:author="hityujian" w:date="2023-08-29T07:22:56Z">
        <w:r>
          <w:rPr>
            <w:rFonts w:hint="eastAsia" w:ascii="Times New Roman" w:hAnsi="Times New Roman" w:eastAsia="宋体" w:cs="Times New Roman"/>
            <w:sz w:val="18"/>
            <w:szCs w:val="20"/>
            <w:lang w:val="en-US" w:eastAsia="zh-CN"/>
          </w:rPr>
          <w:t>ng prese</w:t>
        </w:r>
      </w:ins>
      <w:ins w:id="12" w:author="hityujian" w:date="2023-08-29T07:22:57Z">
        <w:r>
          <w:rPr>
            <w:rFonts w:hint="eastAsia" w:ascii="Times New Roman" w:hAnsi="Times New Roman" w:eastAsia="宋体" w:cs="Times New Roman"/>
            <w:sz w:val="18"/>
            <w:szCs w:val="20"/>
            <w:lang w:val="en-US" w:eastAsia="zh-CN"/>
          </w:rPr>
          <w:t>ntati</w:t>
        </w:r>
      </w:ins>
      <w:ins w:id="13" w:author="hityujian" w:date="2023-08-29T07:22:58Z">
        <w:r>
          <w:rPr>
            <w:rFonts w:hint="eastAsia" w:ascii="Times New Roman" w:hAnsi="Times New Roman" w:eastAsia="宋体" w:cs="Times New Roman"/>
            <w:sz w:val="18"/>
            <w:szCs w:val="20"/>
            <w:lang w:val="en-US" w:eastAsia="zh-CN"/>
          </w:rPr>
          <w:t>on.</w:t>
        </w:r>
      </w:ins>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p>
    <w:p>
      <w:pPr>
        <w:suppressAutoHyphens/>
        <w:spacing w:after="0" w:line="240" w:lineRule="auto"/>
        <w:rPr>
          <w:rFonts w:ascii="Times New Roman" w:hAnsi="Times New Roman" w:eastAsia="Malgun Gothic" w:cs="Times New Roman"/>
          <w:sz w:val="18"/>
          <w:szCs w:val="20"/>
          <w:lang w:val="en-GB"/>
        </w:rPr>
      </w:pPr>
      <w:r>
        <w:rPr>
          <w:rFonts w:ascii="Times New Roman" w:hAnsi="Times New Roman" w:eastAsia="Malgun Gothic" w:cs="Times New Roman"/>
          <w:sz w:val="18"/>
          <w:szCs w:val="20"/>
          <w:lang w:val="en-GB"/>
        </w:rPr>
        <w:br w:type="page"/>
      </w: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19020</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19020</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779.05</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"For OFDMA transmission that is wider than 80 MHz, RU Allocation subfields per 80 MHz frequency</w:t>
            </w:r>
          </w:p>
          <w:p>
            <w:pPr>
              <w:spacing w:after="0" w:line="240" w:lineRule="auto"/>
              <w:rPr>
                <w:rFonts w:ascii="Times New Roman" w:hAnsi="Times New Roman" w:cs="Times New Roman"/>
                <w:sz w:val="20"/>
                <w:szCs w:val="20"/>
              </w:rPr>
            </w:pPr>
            <w:r>
              <w:rPr>
                <w:rFonts w:ascii="Times New Roman" w:hAnsi="Times New Roman" w:cs="Times New Roman"/>
                <w:sz w:val="20"/>
                <w:szCs w:val="20"/>
              </w:rPr>
              <w:t>subblock shall carry consistent RU or MRU size and placement information for the entire PPDU"  different 80MHz can carry different RUA information. in the meanwhile, this rule is enforcing the RUA to be consistent for the PPDU...it's vague how to interprete the "consistent".</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suggest to add some explanations in one of the example of annex Z. or remove this sentence</w:t>
            </w:r>
          </w:p>
        </w:tc>
        <w:tc>
          <w:tcPr>
            <w:tcW w:w="264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REVISED</w:t>
            </w:r>
          </w:p>
          <w:p>
            <w:pPr>
              <w:spacing w:after="240" w:line="240" w:lineRule="auto"/>
              <w:rPr>
                <w:rFonts w:ascii="Times New Roman" w:hAnsi="Times New Roman" w:cs="Times New Roman"/>
                <w:sz w:val="20"/>
                <w:szCs w:val="20"/>
              </w:rPr>
            </w:pPr>
            <w:r>
              <w:rPr>
                <w:rFonts w:ascii="Times New Roman" w:hAnsi="Times New Roman" w:cs="Times New Roman"/>
                <w:sz w:val="20"/>
                <w:szCs w:val="20"/>
              </w:rPr>
              <w:t>An explanation is added in EHT-SIG example 3.</w:t>
            </w:r>
          </w:p>
          <w:p>
            <w:pPr>
              <w:spacing w:after="240" w:line="240" w:lineRule="auto"/>
              <w:rPr>
                <w:rFonts w:ascii="Times New Roman" w:hAnsi="Times New Roman" w:cs="Times New Roman"/>
                <w:sz w:val="20"/>
                <w:szCs w:val="20"/>
              </w:rPr>
            </w:pPr>
            <w:r>
              <w:rPr>
                <w:rFonts w:ascii="Times New Roman" w:hAnsi="Times New Roman" w:cs="Times New Roman"/>
                <w:sz w:val="20"/>
                <w:szCs w:val="20"/>
              </w:rPr>
              <w:t>Instructions to the editor:</w:t>
            </w:r>
          </w:p>
          <w:p>
            <w:pPr>
              <w:spacing w:after="240" w:line="240" w:lineRule="auto"/>
              <w:rPr>
                <w:rFonts w:ascii="Times New Roman" w:hAnsi="Times New Roman" w:cs="Times New Roman"/>
                <w:sz w:val="20"/>
                <w:szCs w:val="20"/>
                <w:lang w:eastAsia="zh-CN"/>
              </w:rPr>
            </w:pPr>
            <w:r>
              <w:rPr>
                <w:rFonts w:hint="eastAsia" w:ascii="Times New Roman" w:hAnsi="Times New Roman" w:cs="Times New Roman"/>
                <w:sz w:val="20"/>
                <w:szCs w:val="20"/>
              </w:rPr>
              <w:t>P</w:t>
            </w:r>
            <w:r>
              <w:rPr>
                <w:rFonts w:ascii="Times New Roman" w:hAnsi="Times New Roman" w:cs="Times New Roman"/>
                <w:sz w:val="20"/>
                <w:szCs w:val="20"/>
              </w:rPr>
              <w:t>lease make the changes as shown in 11/23-1377r</w:t>
            </w:r>
            <w:del w:id="14" w:author="hityujian" w:date="2023-08-29T07:22:33Z">
              <w:r>
                <w:rPr>
                  <w:rFonts w:hint="default" w:ascii="Times New Roman" w:hAnsi="Times New Roman" w:cs="Times New Roman"/>
                  <w:sz w:val="20"/>
                  <w:szCs w:val="20"/>
                  <w:lang w:val="en-US"/>
                </w:rPr>
                <w:delText>0</w:delText>
              </w:r>
            </w:del>
            <w:ins w:id="15" w:author="hityujian" w:date="2023-08-29T07:22:33Z">
              <w:r>
                <w:rPr>
                  <w:rFonts w:hint="eastAsia" w:ascii="Times New Roman" w:hAnsi="Times New Roman" w:cs="Times New Roman"/>
                  <w:sz w:val="20"/>
                  <w:szCs w:val="20"/>
                  <w:lang w:val="en-US" w:eastAsia="zh-CN"/>
                </w:rPr>
                <w:t>1</w:t>
              </w:r>
            </w:ins>
            <w:r>
              <w:rPr>
                <w:rFonts w:ascii="Times New Roman" w:hAnsi="Times New Roman" w:cs="Times New Roman"/>
                <w:sz w:val="20"/>
                <w:szCs w:val="20"/>
              </w:rPr>
              <w:t xml:space="preserve"> tagged with #CID19020.</w:t>
            </w:r>
          </w:p>
        </w:tc>
      </w:tr>
    </w:tbl>
    <w:p>
      <w:pPr>
        <w:rPr>
          <w:b/>
          <w:highlight w:val="yellow"/>
          <w:lang w:eastAsia="zh-CN"/>
        </w:rPr>
      </w:pPr>
    </w:p>
    <w:p>
      <w:pPr>
        <w:rPr>
          <w:rFonts w:ascii="Times New Roman" w:hAnsi="Times New Roman" w:cs="Times New Roman"/>
          <w:b/>
          <w:lang w:eastAsia="zh-CN"/>
        </w:rPr>
      </w:pPr>
      <w:bookmarkStart w:id="1" w:name="_Hlk135094859"/>
      <w:r>
        <w:rPr>
          <w:rFonts w:ascii="Times New Roman" w:hAnsi="Times New Roman" w:cs="Times New Roman"/>
          <w:b/>
          <w:lang w:eastAsia="zh-CN"/>
        </w:rPr>
        <w:t>TGbe editor, please make the following changes to P979, line 2 of P802.11be D4.0 as shown below:</w:t>
      </w:r>
    </w:p>
    <w:p>
      <w:pPr>
        <w:rPr>
          <w:ins w:id="16" w:author="Yujian (Ross Yu)" w:date="2023-08-17T10:04:00Z"/>
          <w:rFonts w:ascii="Times New Roman" w:hAnsi="Times New Roman" w:eastAsia="TimesNewRomanPSMT" w:cs="Times New Roman"/>
          <w:color w:val="000000"/>
          <w:sz w:val="20"/>
          <w:szCs w:val="20"/>
        </w:rPr>
      </w:pPr>
      <w:r>
        <w:rPr>
          <w:rFonts w:ascii="Times New Roman" w:hAnsi="Times New Roman" w:cs="Times New Roman"/>
          <w:color w:val="538135"/>
          <w:sz w:val="20"/>
        </w:rPr>
        <w:t>(#19020)</w:t>
      </w:r>
      <w:r>
        <w:rPr>
          <w:rFonts w:ascii="Times New Roman" w:hAnsi="Times New Roman" w:cs="Times New Roman"/>
        </w:rPr>
        <w:t xml:space="preserve"> </w:t>
      </w:r>
      <w:bookmarkEnd w:id="1"/>
      <w:r>
        <w:rPr>
          <w:rFonts w:ascii="Times New Roman" w:hAnsi="Times New Roman" w:eastAsia="TimesNewRomanPSMT" w:cs="Times New Roman"/>
          <w:color w:val="000000"/>
          <w:sz w:val="20"/>
          <w:szCs w:val="20"/>
        </w:rPr>
        <w:t xml:space="preserve">The EHT-SIG content channels per 80 MHz are allowed to carry different information when EHT MU PPDU is wider than 80 MHz and for OFDMA transmission to multiple users. In this example, STA 1441 and STA 1442 are operating on the primary 80 MHz channel, which is the lower 80 MHz in this example. The User field for STA 1441 is in content channel 1 while the User field for STA 1442 is in content channel 2 in the lower 80 MHz. No User field exists in the upper 80 MHz. The contents of the entire EHT-SIG field in the lower 80 MHz and higher 80 MHz for this example are shown in Table Z-20 (EHT-SIG content in the lower 80 MHz for example 3) and Table Z-21 (EHT-SIG content in the upper 80 MHz for example 3), respectively. </w:t>
      </w:r>
      <w:ins w:id="17" w:author="hityujian" w:date="2023-08-29T07:22:13Z">
        <w:r>
          <w:rPr>
            <w:rFonts w:hint="eastAsia" w:ascii="Times New Roman" w:hAnsi="Times New Roman" w:eastAsia="宋体" w:cs="Times New Roman"/>
            <w:color w:val="000000"/>
            <w:sz w:val="20"/>
            <w:szCs w:val="20"/>
            <w:lang w:val="en-US" w:eastAsia="zh-CN"/>
          </w:rPr>
          <w:t>T</w:t>
        </w:r>
      </w:ins>
      <w:ins w:id="18" w:author="hityujian" w:date="2023-08-29T07:22:14Z">
        <w:r>
          <w:rPr>
            <w:rFonts w:hint="eastAsia" w:ascii="Times New Roman" w:hAnsi="Times New Roman" w:eastAsia="宋体" w:cs="Times New Roman"/>
            <w:color w:val="000000"/>
            <w:sz w:val="20"/>
            <w:szCs w:val="20"/>
            <w:lang w:val="en-US" w:eastAsia="zh-CN"/>
          </w:rPr>
          <w:t xml:space="preserve">he </w:t>
        </w:r>
      </w:ins>
      <w:ins w:id="19" w:author="Yujian (Ross Yu)" w:date="2023-08-17T10:01:00Z">
        <w:r>
          <w:rPr>
            <w:rFonts w:ascii="Times New Roman" w:hAnsi="Times New Roman" w:eastAsia="TimesNewRomanPSMT" w:cs="Times New Roman"/>
            <w:color w:val="000000"/>
            <w:sz w:val="20"/>
            <w:szCs w:val="20"/>
          </w:rPr>
          <w:t xml:space="preserve">RU Allocation subfields </w:t>
        </w:r>
      </w:ins>
      <w:ins w:id="20" w:author="Yujian (Ross Yu)" w:date="2023-08-17T10:02:00Z">
        <w:r>
          <w:rPr>
            <w:rFonts w:ascii="Times New Roman" w:hAnsi="Times New Roman" w:eastAsia="TimesNewRomanPSMT" w:cs="Times New Roman"/>
            <w:color w:val="000000"/>
            <w:sz w:val="20"/>
            <w:szCs w:val="20"/>
          </w:rPr>
          <w:t xml:space="preserve">in the lower and upper 80 MHz </w:t>
        </w:r>
      </w:ins>
      <w:ins w:id="21" w:author="Yujian (Ross Yu)" w:date="2023-08-17T10:01:00Z">
        <w:r>
          <w:rPr>
            <w:rFonts w:ascii="Times New Roman" w:hAnsi="Times New Roman" w:eastAsia="TimesNewRomanPSMT" w:cs="Times New Roman"/>
            <w:color w:val="000000"/>
            <w:sz w:val="20"/>
            <w:szCs w:val="20"/>
          </w:rPr>
          <w:t>carry consistent RU or MRU size and placement information</w:t>
        </w:r>
      </w:ins>
      <w:ins w:id="22" w:author="Yujian (Ross Yu)" w:date="2023-08-17T10:02:00Z">
        <w:r>
          <w:rPr>
            <w:rFonts w:ascii="Times New Roman" w:hAnsi="Times New Roman" w:eastAsia="TimesNewRomanPSMT" w:cs="Times New Roman"/>
            <w:color w:val="000000"/>
            <w:sz w:val="20"/>
            <w:szCs w:val="20"/>
          </w:rPr>
          <w:t xml:space="preserve"> </w:t>
        </w:r>
      </w:ins>
      <w:ins w:id="23" w:author="hityujian" w:date="2023-08-29T07:22:23Z">
        <w:r>
          <w:rPr>
            <w:rFonts w:hint="eastAsia" w:ascii="Times New Roman" w:hAnsi="Times New Roman" w:eastAsia="宋体" w:cs="Times New Roman"/>
            <w:color w:val="000000"/>
            <w:sz w:val="20"/>
            <w:szCs w:val="20"/>
            <w:lang w:val="en-US" w:eastAsia="zh-CN"/>
          </w:rPr>
          <w:t>f</w:t>
        </w:r>
      </w:ins>
      <w:ins w:id="24" w:author="hityujian" w:date="2023-08-29T07:22:24Z">
        <w:r>
          <w:rPr>
            <w:rFonts w:hint="eastAsia" w:ascii="Times New Roman" w:hAnsi="Times New Roman" w:eastAsia="宋体" w:cs="Times New Roman"/>
            <w:color w:val="000000"/>
            <w:sz w:val="20"/>
            <w:szCs w:val="20"/>
            <w:lang w:val="en-US" w:eastAsia="zh-CN"/>
          </w:rPr>
          <w:t>or</w:t>
        </w:r>
      </w:ins>
      <w:ins w:id="25" w:author="Yujian (Ross Yu)" w:date="2023-08-17T10:02:00Z">
        <w:del w:id="26" w:author="hityujian" w:date="2023-08-29T07:22:23Z">
          <w:r>
            <w:rPr>
              <w:rFonts w:ascii="Times New Roman" w:hAnsi="Times New Roman" w:eastAsia="TimesNewRomanPSMT" w:cs="Times New Roman"/>
              <w:color w:val="000000"/>
              <w:sz w:val="20"/>
              <w:szCs w:val="20"/>
            </w:rPr>
            <w:delText>in</w:delText>
          </w:r>
        </w:del>
      </w:ins>
      <w:ins w:id="27" w:author="Yujian (Ross Yu)" w:date="2023-08-17T10:02:00Z">
        <w:r>
          <w:rPr>
            <w:rFonts w:ascii="Times New Roman" w:hAnsi="Times New Roman" w:eastAsia="TimesNewRomanPSMT" w:cs="Times New Roman"/>
            <w:color w:val="000000"/>
            <w:sz w:val="20"/>
            <w:szCs w:val="20"/>
          </w:rPr>
          <w:t xml:space="preserve"> the 160 MHz PPDU.</w:t>
        </w:r>
      </w:ins>
      <w:ins w:id="28" w:author="Yujian (Ross Yu)" w:date="2023-08-17T10:01:00Z">
        <w:r>
          <w:rPr>
            <w:rFonts w:ascii="Times New Roman" w:hAnsi="Times New Roman" w:eastAsia="TimesNewRomanPSMT" w:cs="Times New Roman"/>
            <w:color w:val="000000"/>
            <w:sz w:val="20"/>
            <w:szCs w:val="20"/>
          </w:rPr>
          <w:t xml:space="preserve"> </w:t>
        </w:r>
      </w:ins>
      <w:r>
        <w:rPr>
          <w:rFonts w:ascii="Times New Roman" w:hAnsi="Times New Roman" w:eastAsia="TimesNewRomanPSMT" w:cs="Times New Roman"/>
          <w:color w:val="000000"/>
          <w:sz w:val="20"/>
          <w:szCs w:val="20"/>
        </w:rPr>
        <w:t>The EHT-SIG content channels per 80 MHz can also be the same.</w:t>
      </w:r>
    </w:p>
    <w:p>
      <w:pPr>
        <w:pStyle w:val="4"/>
        <w:numPr>
          <w:ilvl w:val="0"/>
          <w:numId w:val="0"/>
        </w:numPr>
        <w:ind w:left="360"/>
        <w:rPr>
          <w:ins w:id="29" w:author="Yujian (Ross Yu)" w:date="2023-08-17T10:04:00Z"/>
          <w:rFonts w:ascii="Times New Roman" w:hAnsi="Times New Roman" w:eastAsia="TimesNewRomanPSMT"/>
          <w:color w:val="000000"/>
          <w:sz w:val="20"/>
        </w:rPr>
      </w:pPr>
      <w:r>
        <w:rPr>
          <w:rFonts w:ascii="Times New Roman" w:hAnsi="Times New Roman"/>
        </w:rPr>
        <w:t xml:space="preserve">CID </w:t>
      </w:r>
      <w:r>
        <w:rPr>
          <w:rFonts w:ascii="Times New Roman" w:hAnsi="Times New Roman"/>
          <w:lang w:eastAsia="zh-CN"/>
        </w:rPr>
        <w:t>19021</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19021</w:t>
            </w:r>
          </w:p>
        </w:tc>
        <w:tc>
          <w:tcPr>
            <w:tcW w:w="709" w:type="dxa"/>
            <w:shd w:val="clear" w:color="auto" w:fill="auto"/>
          </w:tcPr>
          <w:p>
            <w:pPr>
              <w:rPr>
                <w:rFonts w:ascii="Times New Roman" w:hAnsi="Times New Roman" w:cs="Times New Roman"/>
                <w:sz w:val="20"/>
                <w:szCs w:val="20"/>
              </w:rPr>
            </w:pPr>
            <w:del w:id="30" w:author="Yujian (Ross Yu)" w:date="2023-08-17T10:07:00Z">
              <w:r>
                <w:rPr>
                  <w:rFonts w:ascii="Times New Roman" w:hAnsi="Times New Roman" w:cs="Times New Roman"/>
                  <w:sz w:val="20"/>
                  <w:szCs w:val="20"/>
                </w:rPr>
                <w:delText>785</w:delText>
              </w:r>
            </w:del>
            <w:ins w:id="31" w:author="Yujian (Ross Yu)" w:date="2023-08-17T10:07:00Z">
              <w:r>
                <w:rPr>
                  <w:rFonts w:ascii="Times New Roman" w:hAnsi="Times New Roman" w:cs="Times New Roman"/>
                  <w:sz w:val="20"/>
                  <w:szCs w:val="20"/>
                </w:rPr>
                <w:t>784</w:t>
              </w:r>
            </w:ins>
            <w:r>
              <w:rPr>
                <w:rFonts w:ascii="Times New Roman" w:hAnsi="Times New Roman" w:cs="Times New Roman"/>
                <w:sz w:val="20"/>
                <w:szCs w:val="20"/>
              </w:rPr>
              <w:t>.60</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"the RU Allocation subfield other than the first one in the</w:t>
            </w:r>
          </w:p>
          <w:p>
            <w:pPr>
              <w:spacing w:after="0" w:line="240" w:lineRule="auto"/>
              <w:rPr>
                <w:rFonts w:ascii="Times New Roman" w:hAnsi="Times New Roman" w:cs="Times New Roman"/>
                <w:sz w:val="20"/>
                <w:szCs w:val="20"/>
              </w:rPr>
            </w:pPr>
            <w:r>
              <w:rPr>
                <w:rFonts w:ascii="Times New Roman" w:hAnsi="Times New Roman" w:cs="Times New Roman"/>
                <w:sz w:val="20"/>
                <w:szCs w:val="20"/>
              </w:rPr>
              <w:t>EHT-SIG content channel encodes zero additional User fields per RU or MRU contributed to the User</w:t>
            </w:r>
          </w:p>
          <w:p>
            <w:pPr>
              <w:spacing w:after="0" w:line="240" w:lineRule="auto"/>
              <w:rPr>
                <w:rFonts w:ascii="Times New Roman" w:hAnsi="Times New Roman" w:cs="Times New Roman"/>
                <w:sz w:val="20"/>
                <w:szCs w:val="20"/>
              </w:rPr>
            </w:pPr>
            <w:r>
              <w:rPr>
                <w:rFonts w:ascii="Times New Roman" w:hAnsi="Times New Roman" w:cs="Times New Roman"/>
                <w:sz w:val="20"/>
                <w:szCs w:val="20"/>
              </w:rPr>
              <w:t>Specific field in the same EHT-SIG content channel as the RU Allocation subfield" read like the 1st RUA has to encode larger than zero user fields contributes to the same CC as the RUA. e.g. E.g. 996 -&gt; [80 30 30 30]. 1st RUA in CC2 also encodes 0 additional user fields.</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suggest to refine the language to avoid confusion</w:t>
            </w:r>
          </w:p>
        </w:tc>
        <w:tc>
          <w:tcPr>
            <w:tcW w:w="2644" w:type="dxa"/>
            <w:shd w:val="clear" w:color="auto" w:fill="auto"/>
          </w:tcPr>
          <w:p>
            <w:pPr>
              <w:spacing w:after="240" w:line="240" w:lineRule="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REJECTED</w:t>
            </w:r>
          </w:p>
          <w:p>
            <w:pPr>
              <w:spacing w:after="240" w:line="240" w:lineRule="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The first RU Allocation subfield in each content channel can encode zero or more User fields in the same content channel.</w:t>
            </w:r>
          </w:p>
          <w:p>
            <w:pPr>
              <w:spacing w:after="240" w:line="240" w:lineRule="auto"/>
              <w:rPr>
                <w:rFonts w:ascii="Times New Roman" w:hAnsi="Times New Roman" w:cs="Times New Roman"/>
                <w:sz w:val="20"/>
                <w:szCs w:val="20"/>
                <w:lang w:eastAsia="zh-CN"/>
              </w:rPr>
            </w:pPr>
          </w:p>
        </w:tc>
      </w:tr>
    </w:tbl>
    <w:p>
      <w:pPr>
        <w:suppressAutoHyphens/>
        <w:autoSpaceDE w:val="0"/>
        <w:autoSpaceDN w:val="0"/>
        <w:adjustRightInd w:val="0"/>
        <w:spacing w:before="240" w:after="0" w:line="360" w:lineRule="auto"/>
        <w:jc w:val="both"/>
        <w:rPr>
          <w:rFonts w:ascii="Times New Roman" w:hAnsi="Times New Roman" w:eastAsia="TimesNewRomanPSMT" w:cs="Times New Roman"/>
          <w:color w:val="000000"/>
          <w:sz w:val="20"/>
          <w:szCs w:val="20"/>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19022</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614"/>
        <w:gridCol w:w="2835"/>
        <w:gridCol w:w="1134"/>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61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2835"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13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31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19022</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785.23</w:t>
            </w:r>
          </w:p>
        </w:tc>
        <w:tc>
          <w:tcPr>
            <w:tcW w:w="614"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2835"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"NOTE 5--The exact dynamic split of User fields between the two content channels, and ,</w:t>
            </w:r>
          </w:p>
          <w:p>
            <w:pPr>
              <w:spacing w:after="0" w:line="240" w:lineRule="auto"/>
              <w:rPr>
                <w:rFonts w:ascii="Times New Roman" w:hAnsi="Times New Roman" w:cs="Times New Roman"/>
                <w:sz w:val="20"/>
                <w:szCs w:val="20"/>
              </w:rPr>
            </w:pPr>
            <w:r>
              <w:rPr>
                <w:rFonts w:ascii="Times New Roman" w:hAnsi="Times New Roman" w:cs="Times New Roman"/>
                <w:sz w:val="20"/>
                <w:szCs w:val="20"/>
              </w:rPr>
              <w:t>is not specified and might be used to reduce any disparity in the number of User fields between content channels." is duplicated with "For an MU-MIMO allocation of RU or MRU size greater than 242 tones in an OFDMA transmission, the</w:t>
            </w:r>
          </w:p>
          <w:p>
            <w:pPr>
              <w:spacing w:after="0" w:line="240" w:lineRule="auto"/>
              <w:rPr>
                <w:rFonts w:ascii="Times New Roman" w:hAnsi="Times New Roman" w:cs="Times New Roman"/>
                <w:sz w:val="20"/>
                <w:szCs w:val="20"/>
              </w:rPr>
            </w:pPr>
            <w:r>
              <w:rPr>
                <w:rFonts w:ascii="Times New Roman" w:hAnsi="Times New Roman" w:cs="Times New Roman"/>
                <w:sz w:val="20"/>
                <w:szCs w:val="20"/>
              </w:rPr>
              <w:t>dynamic split of User fields between EHT-SIG content channel 1 and EHT-SIG content channel 2 is decided</w:t>
            </w:r>
          </w:p>
          <w:p>
            <w:pPr>
              <w:spacing w:after="0" w:line="240" w:lineRule="auto"/>
              <w:rPr>
                <w:rFonts w:ascii="Times New Roman" w:hAnsi="Times New Roman" w:cs="Times New Roman"/>
                <w:sz w:val="20"/>
                <w:szCs w:val="20"/>
              </w:rPr>
            </w:pPr>
            <w:r>
              <w:rPr>
                <w:rFonts w:ascii="Times New Roman" w:hAnsi="Times New Roman" w:cs="Times New Roman"/>
                <w:sz w:val="20"/>
                <w:szCs w:val="20"/>
              </w:rPr>
              <w:t>by the AP (on a per case basis) and signaled by the AP using the RU Allocation subfields in each EHT-SIG</w:t>
            </w:r>
          </w:p>
          <w:p>
            <w:pPr>
              <w:spacing w:after="0" w:line="240" w:lineRule="auto"/>
              <w:rPr>
                <w:rFonts w:ascii="Times New Roman" w:hAnsi="Times New Roman" w:cs="Times New Roman"/>
                <w:sz w:val="20"/>
                <w:szCs w:val="20"/>
              </w:rPr>
            </w:pPr>
            <w:r>
              <w:rPr>
                <w:rFonts w:ascii="Times New Roman" w:hAnsi="Times New Roman" w:cs="Times New Roman"/>
                <w:sz w:val="20"/>
                <w:szCs w:val="20"/>
              </w:rPr>
              <w:t>content channel. "</w:t>
            </w:r>
          </w:p>
        </w:tc>
        <w:tc>
          <w:tcPr>
            <w:tcW w:w="113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remove this note</w:t>
            </w:r>
          </w:p>
        </w:tc>
        <w:tc>
          <w:tcPr>
            <w:tcW w:w="231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NOTE 5 further describes the usage of dynamic split of the User fields. Hence, it is better to keep the NOTE.</w:t>
            </w:r>
          </w:p>
        </w:tc>
      </w:tr>
    </w:tbl>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w:t>
      </w:r>
    </w:p>
    <w:p>
      <w:pPr>
        <w:rPr>
          <w:rFonts w:ascii="Times New Roman" w:hAnsi="Times New Roman" w:cs="Times New Roman"/>
          <w:b/>
          <w:highlight w:val="yellow"/>
          <w:lang w:eastAsia="zh-CN"/>
        </w:rPr>
      </w:pPr>
      <w:r>
        <w:rPr>
          <w:rFonts w:ascii="Times New Roman" w:hAnsi="Times New Roman" w:cs="Times New Roman"/>
          <w:b/>
          <w:lang w:eastAsia="zh-CN"/>
        </w:rPr>
        <w:t>P.L 785.23</w:t>
      </w:r>
    </w:p>
    <w:p>
      <w:pPr>
        <w:rPr>
          <w:rFonts w:ascii="Times New Roman" w:hAnsi="Times New Roman" w:cs="Times New Roman"/>
          <w:b/>
          <w:highlight w:val="yellow"/>
          <w:lang w:eastAsia="zh-CN"/>
        </w:rPr>
      </w:pPr>
      <w:r>
        <w:rPr>
          <w:rFonts w:ascii="Times New Roman" w:hAnsi="Times New Roman" w:cs="Times New Roman"/>
          <w:lang w:eastAsia="zh-CN"/>
        </w:rPr>
        <w:drawing>
          <wp:inline distT="0" distB="0" distL="0" distR="0">
            <wp:extent cx="5445125" cy="201676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50779" cy="2019001"/>
                    </a:xfrm>
                    <a:prstGeom prst="rect">
                      <a:avLst/>
                    </a:prstGeom>
                  </pic:spPr>
                </pic:pic>
              </a:graphicData>
            </a:graphic>
          </wp:inline>
        </w:drawing>
      </w:r>
    </w:p>
    <w:p>
      <w:pPr>
        <w:rPr>
          <w:rFonts w:ascii="Times New Roman" w:hAnsi="Times New Roman" w:cs="Times New Roman"/>
          <w:b/>
          <w:lang w:eastAsia="zh-CN"/>
        </w:rPr>
      </w:pPr>
      <w:r>
        <w:rPr>
          <w:rFonts w:ascii="Times New Roman" w:hAnsi="Times New Roman" w:cs="Times New Roman"/>
          <w:b/>
          <w:lang w:eastAsia="zh-CN"/>
        </w:rPr>
        <w:t>P.L 787.49</w:t>
      </w:r>
    </w:p>
    <w:p>
      <w:pPr>
        <w:rPr>
          <w:rFonts w:ascii="Times New Roman" w:hAnsi="Times New Roman" w:cs="Times New Roman"/>
          <w:b/>
          <w:highlight w:val="yellow"/>
          <w:lang w:eastAsia="zh-CN"/>
        </w:rPr>
      </w:pPr>
      <w:r>
        <w:rPr>
          <w:rFonts w:ascii="Times New Roman" w:hAnsi="Times New Roman" w:cs="Times New Roman"/>
          <w:lang w:eastAsia="zh-CN"/>
        </w:rPr>
        <w:drawing>
          <wp:inline distT="0" distB="0" distL="0" distR="0">
            <wp:extent cx="5234305" cy="88011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333412" cy="896879"/>
                    </a:xfrm>
                    <a:prstGeom prst="rect">
                      <a:avLst/>
                    </a:prstGeom>
                  </pic:spPr>
                </pic:pic>
              </a:graphicData>
            </a:graphic>
          </wp:inline>
        </w:drawing>
      </w:r>
    </w:p>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 ends</w:t>
      </w:r>
    </w:p>
    <w:p>
      <w:pPr>
        <w:suppressAutoHyphens/>
        <w:autoSpaceDE w:val="0"/>
        <w:autoSpaceDN w:val="0"/>
        <w:adjustRightInd w:val="0"/>
        <w:spacing w:before="240" w:after="0" w:line="360" w:lineRule="auto"/>
        <w:jc w:val="both"/>
        <w:rPr>
          <w:rFonts w:ascii="Times New Roman" w:hAnsi="Times New Roman" w:eastAsia="TimesNewRomanPSMT" w:cs="Times New Roman"/>
          <w:color w:val="000000"/>
          <w:sz w:val="20"/>
          <w:szCs w:val="20"/>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19023</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19023</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787.54</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"The dynamic split of User fields can be different in each 80 MHz frequency subblock if the</w:t>
            </w:r>
          </w:p>
          <w:p>
            <w:pPr>
              <w:spacing w:after="0" w:line="240" w:lineRule="auto"/>
              <w:rPr>
                <w:rFonts w:ascii="Times New Roman" w:hAnsi="Times New Roman" w:cs="Times New Roman"/>
                <w:sz w:val="20"/>
                <w:szCs w:val="20"/>
              </w:rPr>
            </w:pPr>
            <w:r>
              <w:rPr>
                <w:rFonts w:ascii="Times New Roman" w:hAnsi="Times New Roman" w:cs="Times New Roman"/>
                <w:sz w:val="20"/>
                <w:szCs w:val="20"/>
              </w:rPr>
              <w:t>Bandwidth of the PPDU is greater than or equal to 160 MHz" if MUMIMO with 4STAs is conducted on 2x996 RU in 320MHz PPDU, is it mean the split can be different in different 80MHz? e.g. 1+1 in lower 80 and 2+0 in upper 80?</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please clarify the intension.</w:t>
            </w:r>
          </w:p>
        </w:tc>
        <w:tc>
          <w:tcPr>
            <w:tcW w:w="2644" w:type="dxa"/>
            <w:shd w:val="clear" w:color="auto" w:fill="auto"/>
          </w:tcPr>
          <w:p>
            <w:pPr>
              <w:spacing w:after="240" w:line="240" w:lineRule="auto"/>
              <w:rPr>
                <w:del w:id="32" w:author="Kwok Shum Au (Edward)" w:date="2023-08-21T14:33:00Z"/>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rPr>
            </w:pPr>
            <w:r>
              <w:rPr>
                <w:rFonts w:ascii="Times New Roman" w:hAnsi="Times New Roman" w:cs="Times New Roman"/>
                <w:sz w:val="20"/>
                <w:szCs w:val="20"/>
              </w:rPr>
              <w:t>For the example given by the commenter, the understanding is correct. Since the number of User fields may be varied in content channel 1 or 2 in each 80 MHz frequency subblock, different dynamic splits of the User fields in each 80 MHz frequency subblock may help to reduce the disparity in the number of User fields between content channels.</w:t>
            </w:r>
          </w:p>
          <w:p>
            <w:pPr>
              <w:spacing w:after="240" w:line="240" w:lineRule="auto"/>
              <w:rPr>
                <w:rFonts w:ascii="Times New Roman" w:hAnsi="Times New Roman" w:cs="Times New Roman"/>
                <w:sz w:val="20"/>
                <w:szCs w:val="20"/>
              </w:rPr>
            </w:pPr>
            <w:r>
              <w:rPr>
                <w:rFonts w:ascii="Times New Roman" w:hAnsi="Times New Roman" w:cs="Times New Roman"/>
                <w:sz w:val="20"/>
                <w:szCs w:val="20"/>
              </w:rPr>
              <w:t>The commenter was asking a question for clarification and there is no change in the draft standards required.</w:t>
            </w:r>
          </w:p>
          <w:p>
            <w:pPr>
              <w:spacing w:after="240" w:line="240" w:lineRule="auto"/>
              <w:rPr>
                <w:rFonts w:ascii="Times New Roman" w:hAnsi="Times New Roman" w:cs="Times New Roman"/>
                <w:sz w:val="20"/>
                <w:szCs w:val="20"/>
              </w:rPr>
            </w:pPr>
          </w:p>
        </w:tc>
      </w:tr>
    </w:tbl>
    <w:p>
      <w:pPr>
        <w:rPr>
          <w:b/>
          <w:highlight w:val="yellow"/>
          <w:lang w:eastAsia="zh-CN"/>
        </w:rPr>
      </w:pP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19024</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2456"/>
        <w:gridCol w:w="1559"/>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2456"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55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03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19024</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791.19</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2456"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"For a DL OFDMA transmission (in the U-SIG field, the UL/DL field is set to 0, and the PPDU Type And</w:t>
            </w:r>
          </w:p>
          <w:p>
            <w:pPr>
              <w:spacing w:after="0" w:line="240" w:lineRule="auto"/>
              <w:rPr>
                <w:rFonts w:ascii="Times New Roman" w:hAnsi="Times New Roman" w:cs="Times New Roman"/>
                <w:sz w:val="20"/>
                <w:szCs w:val="20"/>
              </w:rPr>
            </w:pPr>
            <w:r>
              <w:rPr>
                <w:rFonts w:ascii="Times New Roman" w:hAnsi="Times New Roman" w:cs="Times New Roman"/>
                <w:sz w:val="20"/>
                <w:szCs w:val="20"/>
              </w:rPr>
              <w:t>Compression Mode field is set to 0), the number of user fields is indicated by the RU Allocation subfields." the number of user fields is not indicated but derived from the RUAs</w:t>
            </w:r>
          </w:p>
        </w:tc>
        <w:tc>
          <w:tcPr>
            <w:tcW w:w="1559"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change indicated by to derived from or implicitly indicated by</w:t>
            </w:r>
          </w:p>
        </w:tc>
        <w:tc>
          <w:tcPr>
            <w:tcW w:w="2031"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rPr>
            </w:pPr>
            <w:r>
              <w:rPr>
                <w:rFonts w:ascii="Times New Roman" w:hAnsi="Times New Roman" w:cs="Times New Roman"/>
                <w:sz w:val="20"/>
                <w:szCs w:val="20"/>
              </w:rPr>
              <w:t>The RU Allocation subfields do indicate the number of User fields.</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detailed methods are shown in </w:t>
            </w:r>
            <w:r>
              <w:rPr>
                <w:rFonts w:hint="eastAsia" w:ascii="Times New Roman" w:hAnsi="Times New Roman" w:cs="Times New Roman"/>
                <w:sz w:val="20"/>
                <w:szCs w:val="20"/>
                <w:lang w:eastAsia="zh-CN"/>
              </w:rPr>
              <w:t>P</w:t>
            </w:r>
            <w:r>
              <w:rPr>
                <w:rFonts w:ascii="Times New Roman" w:hAnsi="Times New Roman" w:cs="Times New Roman"/>
                <w:sz w:val="20"/>
                <w:szCs w:val="20"/>
                <w:lang w:eastAsia="zh-CN"/>
              </w:rPr>
              <w:t xml:space="preserve">age 785, lines 11-21, of D4.0. </w:t>
            </w:r>
          </w:p>
        </w:tc>
      </w:tr>
    </w:tbl>
    <w:p>
      <w:pPr>
        <w:rPr>
          <w:b/>
          <w:highlight w:val="yellow"/>
          <w:lang w:eastAsia="zh-CN"/>
        </w:rPr>
      </w:pPr>
    </w:p>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w:t>
      </w:r>
    </w:p>
    <w:p>
      <w:pPr>
        <w:rPr>
          <w:rFonts w:ascii="Times New Roman" w:hAnsi="Times New Roman" w:cs="Times New Roman"/>
          <w:b/>
          <w:highlight w:val="yellow"/>
          <w:lang w:eastAsia="zh-CN"/>
        </w:rPr>
      </w:pPr>
      <w:r>
        <w:rPr>
          <w:rFonts w:ascii="Times New Roman" w:hAnsi="Times New Roman" w:cs="Times New Roman"/>
          <w:lang w:eastAsia="zh-CN"/>
        </w:rPr>
        <w:drawing>
          <wp:inline distT="0" distB="0" distL="0" distR="0">
            <wp:extent cx="5943600" cy="1378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43600" cy="1378585"/>
                    </a:xfrm>
                    <a:prstGeom prst="rect">
                      <a:avLst/>
                    </a:prstGeom>
                  </pic:spPr>
                </pic:pic>
              </a:graphicData>
            </a:graphic>
          </wp:inline>
        </w:drawing>
      </w:r>
    </w:p>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 ends</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19025</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19025</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797.36</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48 entries in total in 36-42, 6bits are sufficient to indicate a specific entry. So don't need to know N_user.</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let's discuss....</w:t>
            </w:r>
          </w:p>
        </w:tc>
        <w:tc>
          <w:tcPr>
            <w:tcW w:w="264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While other methods exist for indication. the consensus from the discussion during the previous </w:t>
            </w:r>
            <w:r>
              <w:rPr>
                <w:rFonts w:hint="eastAsia" w:ascii="Times New Roman" w:hAnsi="Times New Roman" w:cs="Times New Roman"/>
                <w:sz w:val="20"/>
                <w:szCs w:val="20"/>
                <w:lang w:val="en-US" w:eastAsia="zh-CN"/>
              </w:rPr>
              <w:t xml:space="preserve">and current </w:t>
            </w:r>
            <w:r>
              <w:rPr>
                <w:rFonts w:ascii="Times New Roman" w:hAnsi="Times New Roman" w:cs="Times New Roman"/>
                <w:sz w:val="20"/>
                <w:szCs w:val="20"/>
                <w:lang w:eastAsia="zh-CN"/>
              </w:rPr>
              <w:t>comment resolution period is to keep the same format and parsing method when 9-16 SS entries are removed from the table.</w:t>
            </w:r>
          </w:p>
        </w:tc>
      </w:tr>
    </w:tbl>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lang w:eastAsia="zh-CN"/>
        </w:rPr>
        <w:drawing>
          <wp:inline distT="0" distB="0" distL="0" distR="0">
            <wp:extent cx="5943600" cy="219392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943600" cy="2193925"/>
                    </a:xfrm>
                    <a:prstGeom prst="rect">
                      <a:avLst/>
                    </a:prstGeom>
                  </pic:spPr>
                </pic:pic>
              </a:graphicData>
            </a:graphic>
          </wp:inline>
        </w:drawing>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highlight w:val="yellow"/>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 ends</w:t>
      </w: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19172</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19172</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797.33</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36.3.12.8.5</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In Table 36-42 Spatial Configuration subfield encoding, 4 bits are sufficient to represent all possible spatial configurations, as the maximum number of total entries is 13.</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Please revise Table 36-42 and use only 4 bits to indicate all possible spatial configurations rather than 6 bits in Table 36-42</w:t>
            </w:r>
          </w:p>
        </w:tc>
        <w:tc>
          <w:tcPr>
            <w:tcW w:w="264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While other methods exist for indication. the consensus from the discussion during the previous </w:t>
            </w:r>
            <w:r>
              <w:rPr>
                <w:rFonts w:hint="eastAsia" w:ascii="Times New Roman" w:hAnsi="Times New Roman" w:cs="Times New Roman"/>
                <w:sz w:val="20"/>
                <w:szCs w:val="20"/>
                <w:lang w:val="en-US" w:eastAsia="zh-CN"/>
              </w:rPr>
              <w:t xml:space="preserve">and current </w:t>
            </w:r>
            <w:r>
              <w:rPr>
                <w:rFonts w:ascii="Times New Roman" w:hAnsi="Times New Roman" w:cs="Times New Roman"/>
                <w:sz w:val="20"/>
                <w:szCs w:val="20"/>
                <w:lang w:eastAsia="zh-CN"/>
              </w:rPr>
              <w:t>comment resolution period is to keep the same format and parsing method when 9-16 SS entries are removed from the table.</w:t>
            </w:r>
          </w:p>
        </w:tc>
      </w:tr>
    </w:tbl>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19081</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19081</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775.50</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the 1st user encoding block must be present because this is for MU transmission</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remove "if present"</w:t>
            </w:r>
          </w:p>
        </w:tc>
        <w:tc>
          <w:tcPr>
            <w:tcW w:w="2644"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There exists one User field in the common encoding block. Hence if the number of non-OFDMA User</w:t>
            </w:r>
            <w:r>
              <w:rPr>
                <w:rFonts w:hint="eastAsia" w:ascii="Times New Roman" w:hAnsi="Times New Roman" w:cs="Times New Roman"/>
                <w:sz w:val="20"/>
                <w:szCs w:val="20"/>
                <w:lang w:val="en-US" w:eastAsia="zh-CN"/>
              </w:rPr>
              <w:t>s</w:t>
            </w:r>
            <w:r>
              <w:rPr>
                <w:rFonts w:ascii="Times New Roman" w:hAnsi="Times New Roman" w:cs="Times New Roman"/>
                <w:sz w:val="20"/>
                <w:szCs w:val="20"/>
              </w:rPr>
              <w:t xml:space="preserve"> is 2, one User field per content channel, then no user encoding block is present.</w:t>
            </w:r>
          </w:p>
        </w:tc>
      </w:tr>
    </w:tbl>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lang w:eastAsia="zh-CN"/>
        </w:rPr>
        <w:drawing>
          <wp:inline distT="0" distB="0" distL="0" distR="0">
            <wp:extent cx="5943600" cy="20535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943600" cy="2053590"/>
                    </a:xfrm>
                    <a:prstGeom prst="rect">
                      <a:avLst/>
                    </a:prstGeom>
                  </pic:spPr>
                </pic:pic>
              </a:graphicData>
            </a:graphic>
          </wp:inline>
        </w:drawing>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 ends</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19093</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19093</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784.49</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36.3.12.8.3</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'is referred to by' -&gt; 'is referred by'</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remove 'to'</w:t>
            </w:r>
          </w:p>
          <w:p>
            <w:pPr>
              <w:spacing w:after="240" w:line="240" w:lineRule="auto"/>
              <w:rPr>
                <w:rFonts w:ascii="Times New Roman" w:hAnsi="Times New Roman" w:cs="Times New Roman"/>
                <w:sz w:val="20"/>
                <w:szCs w:val="20"/>
              </w:rPr>
            </w:pPr>
            <w:r>
              <w:rPr>
                <w:rFonts w:ascii="Times New Roman" w:hAnsi="Times New Roman" w:cs="Times New Roman"/>
                <w:sz w:val="20"/>
                <w:szCs w:val="20"/>
              </w:rPr>
              <w:t>also in P784L59</w:t>
            </w:r>
          </w:p>
        </w:tc>
        <w:tc>
          <w:tcPr>
            <w:tcW w:w="2644" w:type="dxa"/>
            <w:shd w:val="clear" w:color="auto" w:fill="auto"/>
          </w:tcPr>
          <w:p>
            <w:pPr>
              <w:spacing w:after="240" w:line="240" w:lineRule="auto"/>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REJECTED</w:t>
            </w:r>
          </w:p>
          <w:p>
            <w:pPr>
              <w:spacing w:after="240" w:line="240" w:lineRule="auto"/>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The current language is correct.</w:t>
            </w:r>
          </w:p>
        </w:tc>
      </w:tr>
    </w:tbl>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19447</w:t>
      </w:r>
    </w:p>
    <w:tbl>
      <w:tblPr>
        <w:tblStyle w:val="22"/>
        <w:tblW w:w="86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3023"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19447</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785.32</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36.3.12.8.3</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Regarding "80-303 (001010y2y1y0-100101y2y1y0 in binary representation."</w:t>
            </w:r>
          </w:p>
          <w:p>
            <w:pPr>
              <w:spacing w:after="0" w:line="240" w:lineRule="auto"/>
              <w:rPr>
                <w:rFonts w:ascii="Times New Roman" w:hAnsi="Times New Roman" w:cs="Times New Roman"/>
                <w:sz w:val="20"/>
                <w:szCs w:val="20"/>
              </w:rPr>
            </w:pPr>
            <w:r>
              <w:rPr>
                <w:rFonts w:ascii="Times New Roman" w:hAnsi="Times New Roman" w:cs="Times New Roman"/>
                <w:sz w:val="20"/>
                <w:szCs w:val="20"/>
              </w:rPr>
              <w:t>No need to mention y2y1y0 because range 80-303 in binary representation is 001010000-100101111. Similar problem can be found on P784L14</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As in the comment.</w:t>
            </w:r>
          </w:p>
        </w:tc>
        <w:tc>
          <w:tcPr>
            <w:tcW w:w="3023"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The entries are grouped, as 8 entries per group, whose last 3 digits are from 000 to 111:</w:t>
            </w:r>
          </w:p>
          <w:p>
            <w:pPr>
              <w:spacing w:after="240" w:line="240" w:lineRule="auto"/>
              <w:rPr>
                <w:rFonts w:ascii="Times New Roman" w:hAnsi="Times New Roman" w:cs="Times New Roman"/>
                <w:sz w:val="20"/>
                <w:szCs w:val="20"/>
              </w:rPr>
            </w:pPr>
            <w:r>
              <w:rPr>
                <w:rFonts w:ascii="Times New Roman" w:hAnsi="Times New Roman" w:cs="Times New Roman"/>
                <w:sz w:val="20"/>
                <w:szCs w:val="20"/>
              </w:rPr>
              <w:t>001010y2y1y0, 001011y2y1y0, 001100y2y1y0,…,</w:t>
            </w:r>
            <w:r>
              <w:rPr>
                <w:rFonts w:hint="eastAsia" w:ascii="Times New Roman" w:hAnsi="Times New Roman" w:cs="Times New Roman"/>
                <w:sz w:val="20"/>
                <w:szCs w:val="20"/>
                <w:lang w:eastAsia="zh-CN"/>
              </w:rPr>
              <w:t>1</w:t>
            </w:r>
            <w:r>
              <w:rPr>
                <w:rFonts w:ascii="Times New Roman" w:hAnsi="Times New Roman" w:cs="Times New Roman"/>
                <w:sz w:val="20"/>
                <w:szCs w:val="20"/>
                <w:lang w:eastAsia="zh-CN"/>
              </w:rPr>
              <w:t xml:space="preserve">00100y2y1y0, </w:t>
            </w:r>
            <w:r>
              <w:rPr>
                <w:rFonts w:ascii="Times New Roman" w:hAnsi="Times New Roman" w:cs="Times New Roman"/>
                <w:sz w:val="20"/>
                <w:szCs w:val="20"/>
              </w:rPr>
              <w:t>100101y2y1y0.</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The current description aims to point out that the last 3 bits are used to indicate the number of User fields signaled in the corresponding content channel.</w:t>
            </w:r>
          </w:p>
        </w:tc>
      </w:tr>
    </w:tbl>
    <w:p>
      <w:pPr>
        <w:suppressAutoHyphens/>
        <w:autoSpaceDE w:val="0"/>
        <w:autoSpaceDN w:val="0"/>
        <w:adjustRightInd w:val="0"/>
        <w:spacing w:before="240" w:after="0" w:line="360" w:lineRule="auto"/>
        <w:jc w:val="both"/>
        <w:rPr>
          <w:rFonts w:ascii="Times New Roman" w:hAnsi="Times New Roman" w:cs="Times New Roman"/>
          <w:color w:val="000000"/>
          <w:sz w:val="20"/>
          <w:szCs w:val="20"/>
          <w:highlight w:val="yellow"/>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lang w:eastAsia="zh-CN"/>
        </w:rPr>
        <w:t>P785</w:t>
      </w:r>
      <w:r>
        <w:rPr>
          <w:rFonts w:ascii="Times New Roman" w:hAnsi="Times New Roman" w:cs="Times New Roman"/>
          <w:color w:val="000000"/>
          <w:sz w:val="20"/>
          <w:szCs w:val="20"/>
          <w:lang w:eastAsia="zh-CN"/>
        </w:rPr>
        <w:t>.L23:</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lang w:eastAsia="zh-CN"/>
        </w:rPr>
        <w:drawing>
          <wp:inline distT="0" distB="0" distL="0" distR="0">
            <wp:extent cx="5943600" cy="878205"/>
            <wp:effectExtent l="0" t="0" r="0" b="107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943600" cy="878205"/>
                    </a:xfrm>
                    <a:prstGeom prst="rect">
                      <a:avLst/>
                    </a:prstGeom>
                  </pic:spPr>
                </pic:pic>
              </a:graphicData>
            </a:graphic>
          </wp:inline>
        </w:drawing>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lang w:eastAsia="zh-CN"/>
        </w:rPr>
        <w:t>P78</w:t>
      </w:r>
      <w:r>
        <w:rPr>
          <w:rFonts w:ascii="Times New Roman" w:hAnsi="Times New Roman" w:cs="Times New Roman"/>
          <w:color w:val="000000"/>
          <w:sz w:val="20"/>
          <w:szCs w:val="20"/>
          <w:lang w:eastAsia="zh-CN"/>
        </w:rPr>
        <w:t>4.L14:</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lang w:eastAsia="zh-CN"/>
        </w:rPr>
        <w:drawing>
          <wp:inline distT="0" distB="0" distL="0" distR="0">
            <wp:extent cx="5943600" cy="502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943600" cy="502920"/>
                    </a:xfrm>
                    <a:prstGeom prst="rect">
                      <a:avLst/>
                    </a:prstGeom>
                  </pic:spPr>
                </pic:pic>
              </a:graphicData>
            </a:graphic>
          </wp:inline>
        </w:drawing>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hint="eastAsia" w:ascii="Times New Roman" w:hAnsi="Times New Roman" w:cs="Times New Roman"/>
          <w:color w:val="000000"/>
          <w:sz w:val="20"/>
          <w:szCs w:val="20"/>
          <w:highlight w:val="yellow"/>
          <w:lang w:eastAsia="zh-CN"/>
        </w:rPr>
        <w:t>D</w:t>
      </w:r>
      <w:r>
        <w:rPr>
          <w:rFonts w:ascii="Times New Roman" w:hAnsi="Times New Roman" w:cs="Times New Roman"/>
          <w:color w:val="000000"/>
          <w:sz w:val="20"/>
          <w:szCs w:val="20"/>
          <w:highlight w:val="yellow"/>
          <w:lang w:eastAsia="zh-CN"/>
        </w:rPr>
        <w:t>iscussion ends</w:t>
      </w:r>
    </w:p>
    <w:p>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19536</w:t>
      </w:r>
    </w:p>
    <w:tbl>
      <w:tblPr>
        <w:tblStyle w:val="22"/>
        <w:tblW w:w="82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1984"/>
        <w:gridCol w:w="1418"/>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198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41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644"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19536</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784.45</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36.3.12.8.3</w:t>
            </w:r>
          </w:p>
        </w:tc>
        <w:tc>
          <w:tcPr>
            <w:tcW w:w="1984"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Typo: "contribute to different the number of User fields to the"</w:t>
            </w:r>
          </w:p>
        </w:tc>
        <w:tc>
          <w:tcPr>
            <w:tcW w:w="1418"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Change to "contribute different number of User fields to the"</w:t>
            </w:r>
          </w:p>
        </w:tc>
        <w:tc>
          <w:tcPr>
            <w:tcW w:w="2644" w:type="dxa"/>
            <w:shd w:val="clear" w:color="auto" w:fill="auto"/>
          </w:tcPr>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ACCEPTED</w:t>
            </w:r>
          </w:p>
        </w:tc>
      </w:tr>
    </w:tbl>
    <w:p>
      <w:pPr>
        <w:rPr>
          <w:rFonts w:ascii="Times New Roman" w:hAnsi="Times New Roman" w:cs="Times New Roman"/>
          <w:color w:val="000000"/>
          <w:sz w:val="20"/>
          <w:szCs w:val="20"/>
          <w:lang w:eastAsia="zh-CN"/>
        </w:rPr>
      </w:pPr>
    </w:p>
    <w:p>
      <w:pPr>
        <w:pStyle w:val="4"/>
        <w:numPr>
          <w:ilvl w:val="0"/>
          <w:numId w:val="0"/>
        </w:numPr>
        <w:ind w:left="360"/>
        <w:rPr>
          <w:rFonts w:ascii="Times New Roman" w:hAnsi="Times New Roman"/>
          <w:lang w:eastAsia="zh-CN"/>
        </w:rPr>
      </w:pPr>
      <w:r>
        <w:rPr>
          <w:rFonts w:ascii="Times New Roman" w:hAnsi="Times New Roman"/>
        </w:rPr>
        <w:t xml:space="preserve">CID </w:t>
      </w:r>
      <w:r>
        <w:rPr>
          <w:rFonts w:ascii="Times New Roman" w:hAnsi="Times New Roman"/>
          <w:lang w:eastAsia="zh-CN"/>
        </w:rPr>
        <w:t>20118</w:t>
      </w:r>
    </w:p>
    <w:tbl>
      <w:tblPr>
        <w:tblStyle w:val="22"/>
        <w:tblW w:w="878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09"/>
        <w:gridCol w:w="851"/>
        <w:gridCol w:w="2598"/>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62"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CID</w:t>
            </w:r>
          </w:p>
        </w:tc>
        <w:tc>
          <w:tcPr>
            <w:tcW w:w="709"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Page</w:t>
            </w:r>
          </w:p>
        </w:tc>
        <w:tc>
          <w:tcPr>
            <w:tcW w:w="851"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Clause</w:t>
            </w:r>
          </w:p>
        </w:tc>
        <w:tc>
          <w:tcPr>
            <w:tcW w:w="2598"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Comment</w:t>
            </w:r>
          </w:p>
        </w:tc>
        <w:tc>
          <w:tcPr>
            <w:tcW w:w="1843"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Proposed Change</w:t>
            </w:r>
          </w:p>
        </w:tc>
        <w:tc>
          <w:tcPr>
            <w:tcW w:w="2126" w:type="dxa"/>
            <w:shd w:val="clear" w:color="auto" w:fill="auto"/>
          </w:tcPr>
          <w:p>
            <w:pPr>
              <w:spacing w:after="0" w:line="240" w:lineRule="auto"/>
              <w:rPr>
                <w:rFonts w:ascii="Times New Roman" w:hAnsi="Times New Roman" w:eastAsia="宋体" w:cs="Times New Roman"/>
                <w:b/>
                <w:bCs/>
                <w:sz w:val="20"/>
                <w:szCs w:val="20"/>
                <w:lang w:eastAsia="zh-CN"/>
              </w:rPr>
            </w:pPr>
            <w:r>
              <w:rPr>
                <w:rFonts w:ascii="Times New Roman" w:hAnsi="Times New Roman" w:eastAsia="宋体" w:cs="Times New Roman"/>
                <w:b/>
                <w:bCs/>
                <w:sz w:val="20"/>
                <w:szCs w:val="20"/>
                <w:lang w:eastAsia="zh-CN"/>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trPr>
        <w:tc>
          <w:tcPr>
            <w:tcW w:w="662"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20118</w:t>
            </w:r>
          </w:p>
        </w:tc>
        <w:tc>
          <w:tcPr>
            <w:tcW w:w="709"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777.15</w:t>
            </w:r>
          </w:p>
        </w:tc>
        <w:tc>
          <w:tcPr>
            <w:tcW w:w="851" w:type="dxa"/>
            <w:shd w:val="clear" w:color="auto" w:fill="auto"/>
          </w:tcPr>
          <w:p>
            <w:pPr>
              <w:rPr>
                <w:rFonts w:ascii="Times New Roman" w:hAnsi="Times New Roman" w:cs="Times New Roman"/>
                <w:sz w:val="20"/>
                <w:szCs w:val="20"/>
              </w:rPr>
            </w:pPr>
            <w:r>
              <w:rPr>
                <w:rFonts w:ascii="Times New Roman" w:hAnsi="Times New Roman" w:cs="Times New Roman"/>
                <w:sz w:val="20"/>
                <w:szCs w:val="20"/>
              </w:rPr>
              <w:t>36.3.12.8.3</w:t>
            </w:r>
          </w:p>
        </w:tc>
        <w:tc>
          <w:tcPr>
            <w:tcW w:w="2598" w:type="dxa"/>
            <w:shd w:val="clear" w:color="auto" w:fill="auto"/>
          </w:tcPr>
          <w:p>
            <w:pPr>
              <w:spacing w:after="0" w:line="240" w:lineRule="auto"/>
              <w:rPr>
                <w:rFonts w:ascii="Times New Roman" w:hAnsi="Times New Roman" w:cs="Times New Roman"/>
                <w:sz w:val="20"/>
                <w:szCs w:val="20"/>
              </w:rPr>
            </w:pPr>
            <w:r>
              <w:rPr>
                <w:rFonts w:ascii="Times New Roman" w:hAnsi="Times New Roman" w:cs="Times New Roman"/>
                <w:sz w:val="20"/>
                <w:szCs w:val="20"/>
              </w:rPr>
              <w:t>In 160/320 MHz channel bandwidth OFDMA transmission, the STA-ID subfield in EHT-SIG user field is set to 2046 for RU/MRU with fewer than 242 tones when this RU/MRU is not allocated to a user. What is the benefit of using STA-ID 2046 to the receiving STA operating in the lower or upper 80 MHz subblock (in a 160 MHz channel for example).</w:t>
            </w:r>
          </w:p>
          <w:p>
            <w:pPr>
              <w:spacing w:after="0" w:line="240" w:lineRule="auto"/>
              <w:rPr>
                <w:rFonts w:ascii="Times New Roman" w:hAnsi="Times New Roman" w:cs="Times New Roman"/>
                <w:sz w:val="20"/>
                <w:szCs w:val="20"/>
              </w:rPr>
            </w:pPr>
          </w:p>
          <w:p>
            <w:pPr>
              <w:spacing w:after="0" w:line="240" w:lineRule="auto"/>
              <w:rPr>
                <w:rFonts w:ascii="Times New Roman" w:hAnsi="Times New Roman" w:cs="Times New Roman"/>
                <w:sz w:val="20"/>
                <w:szCs w:val="20"/>
              </w:rPr>
            </w:pPr>
            <w:r>
              <w:rPr>
                <w:rFonts w:ascii="Times New Roman" w:hAnsi="Times New Roman" w:cs="Times New Roman"/>
                <w:sz w:val="20"/>
                <w:szCs w:val="20"/>
              </w:rPr>
              <w:t>The STA operating in the lower or upper 80 MHz subblock (in a 160 MHz channel), knows the distribution of users across the content channels over both the lower and upper 80 MHz subblocks. In this case the STA will process all user fields signaled in the lower or upper 80 MHz subblock (including the STA with STA-ID 2046) but it only decode the data field for the intended STA-ID.</w:t>
            </w:r>
          </w:p>
        </w:tc>
        <w:tc>
          <w:tcPr>
            <w:tcW w:w="1843"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Please clarify the benefit of using STA-ID 2046 for the receiving STA in an allocation which contains small size RU/MRU which are not allocated to a user.</w:t>
            </w:r>
          </w:p>
          <w:p>
            <w:pPr>
              <w:spacing w:after="240" w:line="240" w:lineRule="auto"/>
              <w:rPr>
                <w:rFonts w:ascii="Times New Roman" w:hAnsi="Times New Roman" w:cs="Times New Roman"/>
                <w:sz w:val="20"/>
                <w:szCs w:val="20"/>
              </w:rPr>
            </w:pPr>
            <w:r>
              <w:rPr>
                <w:rFonts w:ascii="Times New Roman" w:hAnsi="Times New Roman" w:cs="Times New Roman"/>
                <w:sz w:val="20"/>
                <w:szCs w:val="20"/>
              </w:rPr>
              <w:t>Please clarify if allocation index 28 can be used to signal no user for an allocation index corresponding to an RU size &lt; 242 for 160/320 MHz channel bandwidth in an OFDMA transmission.</w:t>
            </w:r>
          </w:p>
        </w:tc>
        <w:tc>
          <w:tcPr>
            <w:tcW w:w="2126" w:type="dxa"/>
            <w:shd w:val="clear" w:color="auto" w:fill="auto"/>
          </w:tcPr>
          <w:p>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pPr>
              <w:spacing w:after="240" w:line="240" w:lineRule="auto"/>
              <w:rPr>
                <w:rFonts w:ascii="Times New Roman" w:hAnsi="Times New Roman" w:cs="Times New Roman"/>
                <w:sz w:val="20"/>
                <w:szCs w:val="20"/>
                <w:lang w:eastAsia="zh-CN"/>
              </w:rPr>
            </w:pP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On Page 785, lines 1-9, of D4.0, the paragraph has detailed explanations on how to indicate an RU or MRU that is not allocated to a user.</w:t>
            </w:r>
          </w:p>
          <w:p>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For RU/MRU fewer than 242-tones, there will be a corresponding User field. A STA-ID 2046 is chosen to prevent a STA to treat this User field as its own User field.</w:t>
            </w:r>
          </w:p>
          <w:p>
            <w:pPr>
              <w:spacing w:after="240" w:line="240" w:lineRule="auto"/>
              <w:rPr>
                <w:rFonts w:ascii="Times New Roman" w:hAnsi="Times New Roman" w:cs="Times New Roman"/>
                <w:sz w:val="20"/>
                <w:szCs w:val="20"/>
                <w:lang w:eastAsia="zh-CN"/>
              </w:rPr>
            </w:pPr>
            <w:r>
              <w:rPr>
                <w:rFonts w:hint="eastAsia" w:ascii="Times New Roman" w:hAnsi="Times New Roman" w:cs="Times New Roman"/>
                <w:sz w:val="20"/>
                <w:szCs w:val="20"/>
                <w:lang w:eastAsia="zh-CN"/>
              </w:rPr>
              <w:t>R</w:t>
            </w:r>
            <w:r>
              <w:rPr>
                <w:rFonts w:ascii="Times New Roman" w:hAnsi="Times New Roman" w:cs="Times New Roman"/>
                <w:sz w:val="20"/>
                <w:szCs w:val="20"/>
                <w:lang w:eastAsia="zh-CN"/>
              </w:rPr>
              <w:t xml:space="preserve">U allocation index 28 is used to signal a 242-tone RU contributes to zero user field, and clearly cannot be used for an RU size </w:t>
            </w:r>
            <w:r>
              <w:rPr>
                <w:rFonts w:hint="eastAsia" w:ascii="Times New Roman" w:hAnsi="Times New Roman" w:cs="Times New Roman"/>
                <w:sz w:val="20"/>
                <w:szCs w:val="20"/>
                <w:lang w:eastAsia="zh-CN"/>
              </w:rPr>
              <w:t>&lt;</w:t>
            </w:r>
            <w:r>
              <w:rPr>
                <w:rFonts w:ascii="Times New Roman" w:hAnsi="Times New Roman" w:cs="Times New Roman"/>
                <w:sz w:val="20"/>
                <w:szCs w:val="20"/>
                <w:lang w:eastAsia="zh-CN"/>
              </w:rPr>
              <w:t xml:space="preserve"> 242.</w:t>
            </w:r>
            <w:bookmarkStart w:id="2" w:name="_GoBack"/>
            <w:bookmarkEnd w:id="2"/>
          </w:p>
        </w:tc>
      </w:tr>
    </w:tbl>
    <w:p>
      <w:pPr>
        <w:rPr>
          <w:b/>
          <w:highlight w:val="yellow"/>
          <w:lang w:eastAsia="zh-CN"/>
        </w:rPr>
      </w:pPr>
    </w:p>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w:t>
      </w:r>
    </w:p>
    <w:p>
      <w:pPr>
        <w:rPr>
          <w:rFonts w:ascii="Times New Roman" w:hAnsi="Times New Roman" w:cs="Times New Roman"/>
          <w:b/>
          <w:highlight w:val="yellow"/>
          <w:lang w:eastAsia="zh-CN"/>
        </w:rPr>
      </w:pPr>
      <w:r>
        <w:rPr>
          <w:rFonts w:ascii="Times New Roman" w:hAnsi="Times New Roman" w:cs="Times New Roman"/>
          <w:lang w:eastAsia="zh-CN"/>
        </w:rPr>
        <w:drawing>
          <wp:inline distT="0" distB="0" distL="0" distR="0">
            <wp:extent cx="5943600" cy="9556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943600" cy="955675"/>
                    </a:xfrm>
                    <a:prstGeom prst="rect">
                      <a:avLst/>
                    </a:prstGeom>
                  </pic:spPr>
                </pic:pic>
              </a:graphicData>
            </a:graphic>
          </wp:inline>
        </w:drawing>
      </w:r>
    </w:p>
    <w:p>
      <w:pPr>
        <w:rPr>
          <w:rFonts w:ascii="Times New Roman" w:hAnsi="Times New Roman" w:cs="Times New Roman"/>
          <w:b/>
          <w:highlight w:val="yellow"/>
          <w:lang w:eastAsia="zh-CN"/>
        </w:rPr>
      </w:pPr>
      <w:r>
        <w:rPr>
          <w:lang w:eastAsia="zh-CN"/>
        </w:rPr>
        <w:drawing>
          <wp:inline distT="0" distB="0" distL="0" distR="0">
            <wp:extent cx="5943600" cy="12725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5943600" cy="1272540"/>
                    </a:xfrm>
                    <a:prstGeom prst="rect">
                      <a:avLst/>
                    </a:prstGeom>
                  </pic:spPr>
                </pic:pic>
              </a:graphicData>
            </a:graphic>
          </wp:inline>
        </w:drawing>
      </w:r>
    </w:p>
    <w:p>
      <w:pPr>
        <w:rPr>
          <w:rFonts w:ascii="Times New Roman" w:hAnsi="Times New Roman" w:cs="Times New Roman"/>
          <w:b/>
          <w:highlight w:val="yellow"/>
          <w:lang w:eastAsia="zh-CN"/>
        </w:rPr>
      </w:pPr>
      <w:r>
        <w:rPr>
          <w:rFonts w:ascii="Times New Roman" w:hAnsi="Times New Roman" w:cs="Times New Roman"/>
          <w:b/>
          <w:highlight w:val="yellow"/>
          <w:lang w:eastAsia="zh-CN"/>
        </w:rPr>
        <w:t>Discussion ends</w:t>
      </w:r>
    </w:p>
    <w:p>
      <w:pPr>
        <w:rPr>
          <w:rFonts w:ascii="Times New Roman" w:hAnsi="Times New Roman" w:cs="Times New Roman"/>
          <w:b/>
          <w:highlight w:val="yellow"/>
          <w:lang w:eastAsia="zh-CN"/>
        </w:rPr>
      </w:pPr>
    </w:p>
    <w:p>
      <w:pPr>
        <w:rPr>
          <w:rFonts w:ascii="Times New Roman" w:hAnsi="Times New Roman" w:cs="Times New Roman"/>
          <w:b/>
          <w:highlight w:val="yellow"/>
          <w:lang w:eastAsia="zh-CN"/>
        </w:rPr>
      </w:pPr>
    </w:p>
    <w:sectPr>
      <w:headerReference r:id="rId5" w:type="default"/>
      <w:footerReference r:id="rId7" w:type="default"/>
      <w:headerReference r:id="rId6" w:type="even"/>
      <w:footerReference r:id="rId8" w:type="even"/>
      <w:pgSz w:w="12240" w:h="15840"/>
      <w:pgMar w:top="1440" w:right="1440" w:bottom="1440" w:left="1440"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S Mincho">
    <w:altName w:val="Yu Gothic"/>
    <w:panose1 w:val="02020609040205080304"/>
    <w:charset w:val="80"/>
    <w:family w:val="roman"/>
    <w:pitch w:val="default"/>
    <w:sig w:usb0="00000000" w:usb1="00000000" w:usb2="00000010" w:usb3="00000000" w:csb0="00020000"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TimesNewRomanPSMT">
    <w:altName w:val="Times New Roman"/>
    <w:panose1 w:val="00000000000000000000"/>
    <w:charset w:val="00"/>
    <w:family w:val="roman"/>
    <w:pitch w:val="default"/>
    <w:sig w:usb0="00000000" w:usb1="00000000" w:usb2="00000010" w:usb3="00000000" w:csb0="00120001" w:csb1="00000000"/>
  </w:font>
  <w:font w:name="TimesNewRomanPS-Bold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10</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eastAsia="ko-KR"/>
      </w:rPr>
      <w:t>Ross Jian Yu</w:t>
    </w:r>
    <w:r>
      <w:rPr>
        <w:rFonts w:ascii="Times New Roman" w:hAnsi="Times New Roman" w:eastAsia="Malgun Gothic" w:cs="Times New Roman"/>
        <w:sz w:val="24"/>
        <w:szCs w:val="20"/>
        <w:lang w:val="en-GB"/>
      </w:rPr>
      <w:t>, 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center" w:pos="4680"/>
        <w:tab w:val="right" w:pos="9360"/>
        <w:tab w:val="right" w:pos="12960"/>
      </w:tabs>
      <w:spacing w:after="0" w:line="240" w:lineRule="auto"/>
      <w:rPr>
        <w:rFonts w:ascii="Times New Roman" w:hAnsi="Times New Roman" w:eastAsia="Malgun Gothic" w:cs="Times New Roman"/>
        <w:sz w:val="24"/>
        <w:szCs w:val="20"/>
        <w:lang w:val="en-GB"/>
      </w:rPr>
    </w:pP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Submission</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 SUBJECT  \* MERGEFORMAT </w:instrTex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rPr>
      <w:t xml:space="preserve">page </w:t>
    </w:r>
    <w:r>
      <w:rPr>
        <w:rFonts w:ascii="Times New Roman" w:hAnsi="Times New Roman" w:eastAsia="Malgun Gothic" w:cs="Times New Roman"/>
        <w:sz w:val="24"/>
        <w:szCs w:val="20"/>
        <w:lang w:val="en-GB"/>
      </w:rPr>
      <w:fldChar w:fldCharType="begin"/>
    </w:r>
    <w:r>
      <w:rPr>
        <w:rFonts w:ascii="Times New Roman" w:hAnsi="Times New Roman" w:eastAsia="Malgun Gothic" w:cs="Times New Roman"/>
        <w:sz w:val="24"/>
        <w:szCs w:val="20"/>
        <w:lang w:val="en-GB"/>
      </w:rPr>
      <w:instrText xml:space="preserve">page </w:instrText>
    </w:r>
    <w:r>
      <w:rPr>
        <w:rFonts w:ascii="Times New Roman" w:hAnsi="Times New Roman" w:eastAsia="Malgun Gothic" w:cs="Times New Roman"/>
        <w:sz w:val="24"/>
        <w:szCs w:val="20"/>
        <w:lang w:val="en-GB"/>
      </w:rPr>
      <w:fldChar w:fldCharType="separate"/>
    </w:r>
    <w:r>
      <w:rPr>
        <w:rFonts w:ascii="Times New Roman" w:hAnsi="Times New Roman" w:eastAsia="Malgun Gothic" w:cs="Times New Roman"/>
        <w:sz w:val="24"/>
        <w:szCs w:val="20"/>
        <w:lang w:val="en-GB"/>
      </w:rPr>
      <w:t>6</w:t>
    </w:r>
    <w:r>
      <w:rPr>
        <w:rFonts w:ascii="Times New Roman" w:hAnsi="Times New Roman" w:eastAsia="Malgun Gothic" w:cs="Times New Roman"/>
        <w:sz w:val="24"/>
        <w:szCs w:val="20"/>
        <w:lang w:val="en-GB"/>
      </w:rPr>
      <w:fldChar w:fldCharType="end"/>
    </w:r>
    <w:r>
      <w:rPr>
        <w:rFonts w:ascii="Times New Roman" w:hAnsi="Times New Roman" w:eastAsia="Malgun Gothic" w:cs="Times New Roman"/>
        <w:sz w:val="24"/>
        <w:szCs w:val="20"/>
        <w:lang w:val="en-GB"/>
      </w:rPr>
      <w:tab/>
    </w:r>
    <w:r>
      <w:rPr>
        <w:rFonts w:ascii="Times New Roman" w:hAnsi="Times New Roman" w:eastAsia="Malgun Gothic" w:cs="Times New Roman"/>
        <w:sz w:val="24"/>
        <w:szCs w:val="20"/>
        <w:lang w:val="en-GB" w:eastAsia="ko-KR"/>
      </w:rPr>
      <w:t>Jason Yuchen Guo</w:t>
    </w:r>
    <w:r>
      <w:rPr>
        <w:rFonts w:ascii="Times New Roman" w:hAnsi="Times New Roman" w:eastAsia="Malgun Gothic" w:cs="Times New Roman"/>
        <w:sz w:val="24"/>
        <w:szCs w:val="20"/>
        <w:lang w:val="en-GB"/>
      </w:rPr>
      <w:t>,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hint="eastAsia" w:ascii="Times New Roman" w:hAnsi="Times New Roman" w:eastAsia="宋体" w:cs="Times New Roman"/>
        <w:b/>
        <w:sz w:val="28"/>
        <w:szCs w:val="20"/>
        <w:lang w:eastAsia="zh-CN"/>
      </w:rPr>
    </w:pPr>
    <w:r>
      <w:rPr>
        <w:rFonts w:ascii="Times New Roman" w:hAnsi="Times New Roman" w:eastAsia="Malgun Gothic" w:cs="Times New Roman"/>
        <w:b/>
        <w:sz w:val="28"/>
        <w:szCs w:val="20"/>
      </w:rPr>
      <w:t>Aug 2023</w:t>
    </w:r>
    <w:r>
      <w:rPr>
        <w:rFonts w:ascii="Times New Roman" w:hAnsi="Times New Roman" w:eastAsia="Malgun Gothic" w:cs="Times New Roman"/>
        <w:b/>
        <w:sz w:val="28"/>
        <w:szCs w:val="20"/>
        <w:lang w:val="en-GB"/>
      </w:rPr>
      <w:t xml:space="preserve">                               doc.: IEEE 802.11-23/</w:t>
    </w:r>
    <w:r>
      <w:rPr>
        <w:rFonts w:ascii="Times New Roman" w:hAnsi="Times New Roman" w:cs="Times New Roman"/>
        <w:b/>
        <w:sz w:val="28"/>
        <w:szCs w:val="20"/>
        <w:lang w:val="en-GB" w:eastAsia="zh-CN"/>
      </w:rPr>
      <w:t>1377</w:t>
    </w:r>
    <w:r>
      <w:rPr>
        <w:rFonts w:ascii="Times New Roman" w:hAnsi="Times New Roman" w:eastAsia="Malgun Gothic" w:cs="Times New Roman"/>
        <w:b/>
        <w:sz w:val="28"/>
        <w:szCs w:val="20"/>
        <w:lang w:val="en-GB"/>
      </w:rPr>
      <w:t>r</w:t>
    </w:r>
    <w:del w:id="0" w:author="hityujian" w:date="2023-08-29T07:22:36Z">
      <w:r>
        <w:rPr>
          <w:rFonts w:hint="default" w:ascii="Times New Roman" w:hAnsi="Times New Roman" w:eastAsia="Malgun Gothic" w:cs="Times New Roman"/>
          <w:b/>
          <w:sz w:val="28"/>
          <w:szCs w:val="20"/>
          <w:lang w:val="en-US"/>
        </w:rPr>
        <w:delText>0</w:delText>
      </w:r>
    </w:del>
    <w:ins w:id="1" w:author="hityujian" w:date="2023-08-29T07:22:36Z">
      <w:r>
        <w:rPr>
          <w:rFonts w:hint="eastAsia" w:ascii="Times New Roman" w:hAnsi="Times New Roman" w:eastAsia="宋体" w:cs="Times New Roman"/>
          <w:b/>
          <w:sz w:val="28"/>
          <w:szCs w:val="20"/>
          <w:lang w:val="en-US" w:eastAsia="zh-CN"/>
        </w:rPr>
        <w:t>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left" w:pos="1440"/>
        <w:tab w:val="center" w:pos="4680"/>
        <w:tab w:val="right" w:pos="9360"/>
        <w:tab w:val="right" w:pos="12960"/>
      </w:tabs>
      <w:spacing w:after="0" w:line="240" w:lineRule="auto"/>
      <w:rPr>
        <w:rFonts w:ascii="Times New Roman" w:hAnsi="Times New Roman" w:eastAsia="Malgun Gothic" w:cs="Times New Roman"/>
        <w:b/>
        <w:sz w:val="28"/>
        <w:szCs w:val="20"/>
        <w:lang w:val="en-GB"/>
      </w:rPr>
    </w:pPr>
    <w:r>
      <w:rPr>
        <w:rFonts w:ascii="Times New Roman" w:hAnsi="Times New Roman" w:eastAsia="Malgun Gothic" w:cs="Times New Roman"/>
        <w:b/>
        <w:sz w:val="28"/>
        <w:szCs w:val="20"/>
      </w:rPr>
      <w:t>February 2021</w:t>
    </w:r>
    <w:r>
      <w:rPr>
        <w:rFonts w:ascii="Times New Roman" w:hAnsi="Times New Roman" w:eastAsia="Malgun Gothic" w:cs="Times New Roman"/>
        <w:b/>
        <w:sz w:val="28"/>
        <w:szCs w:val="20"/>
      </w:rPr>
      <w:tab/>
    </w:r>
    <w:r>
      <w:rPr>
        <w:rFonts w:ascii="Times New Roman" w:hAnsi="Times New Roman" w:eastAsia="Malgun Gothic" w:cs="Times New Roman"/>
        <w:b/>
        <w:sz w:val="28"/>
        <w:szCs w:val="20"/>
        <w:lang w:val="en-GB"/>
      </w:rPr>
      <w:tab/>
    </w:r>
    <w:r>
      <w:rPr>
        <w:rFonts w:ascii="Times New Roman" w:hAnsi="Times New Roman" w:eastAsia="Malgun Gothic" w:cs="Times New Roman"/>
        <w:b/>
        <w:sz w:val="28"/>
        <w:szCs w:val="20"/>
        <w:lang w:val="en-GB"/>
      </w:rPr>
      <w:t>doc.: IEEE 802.11-21/xxxxr0</w:t>
    </w:r>
    <w:r>
      <w:rPr>
        <w:rFonts w:ascii="Times New Roman" w:hAnsi="Times New Roman" w:eastAsia="Malgun Gothic" w:cs="Times New Roman"/>
        <w:b/>
        <w:sz w:val="28"/>
        <w:szCs w:val="20"/>
        <w:lang w:val="en-GB"/>
      </w:rPr>
      <w:fldChar w:fldCharType="begin"/>
    </w:r>
    <w:r>
      <w:rPr>
        <w:rFonts w:ascii="Times New Roman" w:hAnsi="Times New Roman" w:eastAsia="Malgun Gothic" w:cs="Times New Roman"/>
        <w:b/>
        <w:sz w:val="28"/>
        <w:szCs w:val="20"/>
        <w:lang w:val="en-GB"/>
      </w:rPr>
      <w:instrText xml:space="preserve"> TITLE  \* MERGEFORMAT </w:instrText>
    </w:r>
    <w:r>
      <w:rPr>
        <w:rFonts w:ascii="Times New Roman" w:hAnsi="Times New Roman" w:eastAsia="Malgun Gothic" w:cs="Times New Roman"/>
        <w:b/>
        <w:sz w:val="28"/>
        <w:szCs w:val="20"/>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72D59"/>
    <w:multiLevelType w:val="multilevel"/>
    <w:tmpl w:val="49672D59"/>
    <w:lvl w:ilvl="0" w:tentative="0">
      <w:start w:val="1"/>
      <w:numFmt w:val="decimal"/>
      <w:pStyle w:val="2"/>
      <w:isLgl/>
      <w:lvlText w:val="%1"/>
      <w:lvlJc w:val="left"/>
      <w:pPr>
        <w:tabs>
          <w:tab w:val="left" w:pos="720"/>
        </w:tabs>
        <w:ind w:left="360" w:hanging="360"/>
      </w:pPr>
      <w:rPr>
        <w:rFonts w:hint="default" w:asciiTheme="majorHAnsi" w:hAnsiTheme="majorHAnsi"/>
      </w:rPr>
    </w:lvl>
    <w:lvl w:ilvl="1" w:tentative="0">
      <w:start w:val="1"/>
      <w:numFmt w:val="decimal"/>
      <w:pStyle w:val="4"/>
      <w:lvlText w:val="%1.%2"/>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5"/>
      <w:lvlText w:val="%1.%2.%3"/>
      <w:lvlJc w:val="left"/>
      <w:pPr>
        <w:tabs>
          <w:tab w:val="left" w:pos="720"/>
        </w:tabs>
        <w:ind w:left="360" w:hanging="360"/>
      </w:pPr>
      <w:rPr>
        <w:rFonts w:hint="default" w:ascii="Arial" w:hAnsi="Arial" w:cs="Arial"/>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
      <w:lvlText w:val="%1.%2.%3.%4"/>
      <w:lvlJc w:val="left"/>
      <w:pPr>
        <w:tabs>
          <w:tab w:val="left" w:pos="864"/>
        </w:tabs>
        <w:ind w:left="360" w:hanging="360"/>
      </w:pPr>
      <w:rPr>
        <w:rFonts w:hint="default" w:asciiTheme="majorHAnsi" w:hAnsiTheme="majorHAnsi"/>
      </w:rPr>
    </w:lvl>
    <w:lvl w:ilvl="4" w:tentative="0">
      <w:start w:val="1"/>
      <w:numFmt w:val="decimal"/>
      <w:pStyle w:val="7"/>
      <w:lvlText w:val="%1.%2.%3.%4.%5"/>
      <w:lvlJc w:val="left"/>
      <w:pPr>
        <w:ind w:left="360" w:hanging="360"/>
      </w:pPr>
      <w:rPr>
        <w:rFonts w:hint="default" w:asciiTheme="majorHAnsi" w:hAnsiTheme="majorHAnsi"/>
      </w:rPr>
    </w:lvl>
    <w:lvl w:ilvl="5" w:tentative="0">
      <w:start w:val="1"/>
      <w:numFmt w:val="decimal"/>
      <w:pStyle w:val="8"/>
      <w:lvlText w:val="%1.%2.%3.%4.%5.%6"/>
      <w:lvlJc w:val="left"/>
      <w:pPr>
        <w:ind w:left="360" w:hanging="360"/>
      </w:pPr>
      <w:rPr>
        <w:rFonts w:hint="default" w:asciiTheme="majorHAnsi" w:hAnsiTheme="majorHAnsi"/>
      </w:rPr>
    </w:lvl>
    <w:lvl w:ilvl="6" w:tentative="0">
      <w:start w:val="1"/>
      <w:numFmt w:val="none"/>
      <w:pStyle w:val="9"/>
      <w:lvlText w:val=""/>
      <w:lvlJc w:val="left"/>
      <w:pPr>
        <w:ind w:left="360" w:hanging="360"/>
      </w:pPr>
      <w:rPr>
        <w:rFonts w:hint="default"/>
      </w:rPr>
    </w:lvl>
    <w:lvl w:ilvl="7" w:tentative="0">
      <w:start w:val="1"/>
      <w:numFmt w:val="none"/>
      <w:pStyle w:val="10"/>
      <w:lvlText w:val=""/>
      <w:lvlJc w:val="left"/>
      <w:pPr>
        <w:ind w:left="360" w:hanging="360"/>
      </w:pPr>
      <w:rPr>
        <w:rFonts w:hint="default"/>
      </w:rPr>
    </w:lvl>
    <w:lvl w:ilvl="8" w:tentative="0">
      <w:start w:val="1"/>
      <w:numFmt w:val="none"/>
      <w:pStyle w:val="11"/>
      <w:lvlText w:val=""/>
      <w:lvlJc w:val="left"/>
      <w:pPr>
        <w:ind w:left="360" w:hanging="360"/>
      </w:pPr>
      <w:rPr>
        <w:rFonts w:hint="default"/>
      </w:rPr>
    </w:lvl>
  </w:abstractNum>
  <w:abstractNum w:abstractNumId="1">
    <w:nsid w:val="50D415B9"/>
    <w:multiLevelType w:val="multilevel"/>
    <w:tmpl w:val="50D415B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jian (Ross Yu)">
    <w15:presenceInfo w15:providerId="AD" w15:userId="S-1-5-21-147214757-305610072-1517763936-2278952"/>
  </w15:person>
  <w15:person w15:author="Kwok Shum Au (Edward)">
    <w15:presenceInfo w15:providerId="AD" w15:userId="S-1-5-21-147214757-305610072-1517763936-3526098"/>
  </w15:person>
  <w15:person w15:author="hityujian">
    <w15:presenceInfo w15:providerId="WPS Office" w15:userId="405512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720"/>
  <w:autoHyphenation/>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wM2IyODkwMjVlNjlmODIwMTU5ZmEzMDhhN2IwNmUifQ=="/>
  </w:docVars>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2E1"/>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346"/>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83"/>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801"/>
    <w:rsid w:val="000D7C90"/>
    <w:rsid w:val="000D7F13"/>
    <w:rsid w:val="000E0323"/>
    <w:rsid w:val="000E0370"/>
    <w:rsid w:val="000E0495"/>
    <w:rsid w:val="000E0AE8"/>
    <w:rsid w:val="000E0DA3"/>
    <w:rsid w:val="000E118F"/>
    <w:rsid w:val="000E168F"/>
    <w:rsid w:val="000E1771"/>
    <w:rsid w:val="000E1AEB"/>
    <w:rsid w:val="000E1BBA"/>
    <w:rsid w:val="000E1D74"/>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3B"/>
    <w:rsid w:val="000F07AF"/>
    <w:rsid w:val="000F1520"/>
    <w:rsid w:val="000F1A1F"/>
    <w:rsid w:val="000F1B4D"/>
    <w:rsid w:val="000F2386"/>
    <w:rsid w:val="000F247A"/>
    <w:rsid w:val="000F256B"/>
    <w:rsid w:val="000F2BC6"/>
    <w:rsid w:val="000F2C22"/>
    <w:rsid w:val="000F2EE3"/>
    <w:rsid w:val="000F30DC"/>
    <w:rsid w:val="000F30EE"/>
    <w:rsid w:val="000F32AA"/>
    <w:rsid w:val="000F342D"/>
    <w:rsid w:val="000F35C8"/>
    <w:rsid w:val="000F456D"/>
    <w:rsid w:val="000F470D"/>
    <w:rsid w:val="000F4C24"/>
    <w:rsid w:val="000F4D1D"/>
    <w:rsid w:val="000F542A"/>
    <w:rsid w:val="000F589B"/>
    <w:rsid w:val="000F5E7C"/>
    <w:rsid w:val="000F5E96"/>
    <w:rsid w:val="000F6922"/>
    <w:rsid w:val="000F69F4"/>
    <w:rsid w:val="000F6C20"/>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85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48D"/>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615E"/>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01B"/>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68E"/>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65"/>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6DD8"/>
    <w:rsid w:val="00267732"/>
    <w:rsid w:val="00267AE6"/>
    <w:rsid w:val="00270370"/>
    <w:rsid w:val="002705C8"/>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9C6"/>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9C2"/>
    <w:rsid w:val="002D4BA3"/>
    <w:rsid w:val="002D4D46"/>
    <w:rsid w:val="002D4EFC"/>
    <w:rsid w:val="002D542A"/>
    <w:rsid w:val="002D5804"/>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097"/>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3F3D"/>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6EA1"/>
    <w:rsid w:val="00487297"/>
    <w:rsid w:val="00487676"/>
    <w:rsid w:val="00487B8D"/>
    <w:rsid w:val="00487C9E"/>
    <w:rsid w:val="00487F9C"/>
    <w:rsid w:val="00490094"/>
    <w:rsid w:val="0049047B"/>
    <w:rsid w:val="00490A47"/>
    <w:rsid w:val="00490B66"/>
    <w:rsid w:val="0049150E"/>
    <w:rsid w:val="004916BC"/>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84"/>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3FB8"/>
    <w:rsid w:val="004B4238"/>
    <w:rsid w:val="004B43FF"/>
    <w:rsid w:val="004B481E"/>
    <w:rsid w:val="004B5170"/>
    <w:rsid w:val="004B537E"/>
    <w:rsid w:val="004B53EB"/>
    <w:rsid w:val="004B5D42"/>
    <w:rsid w:val="004B69BF"/>
    <w:rsid w:val="004B6E6F"/>
    <w:rsid w:val="004B6EE6"/>
    <w:rsid w:val="004B6FF5"/>
    <w:rsid w:val="004B75C2"/>
    <w:rsid w:val="004B777F"/>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1F4"/>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602"/>
    <w:rsid w:val="00600966"/>
    <w:rsid w:val="00600A46"/>
    <w:rsid w:val="00601519"/>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844"/>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E7C0D"/>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286"/>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04"/>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D81"/>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0DB2"/>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380"/>
    <w:rsid w:val="007D1914"/>
    <w:rsid w:val="007D19DF"/>
    <w:rsid w:val="007D1B09"/>
    <w:rsid w:val="007D1BBB"/>
    <w:rsid w:val="007D1C84"/>
    <w:rsid w:val="007D2A69"/>
    <w:rsid w:val="007D4025"/>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7EE"/>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7DB"/>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CE1"/>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0D4"/>
    <w:rsid w:val="008B6309"/>
    <w:rsid w:val="008B69F4"/>
    <w:rsid w:val="008B6D88"/>
    <w:rsid w:val="008B6F27"/>
    <w:rsid w:val="008B7480"/>
    <w:rsid w:val="008B751D"/>
    <w:rsid w:val="008B768E"/>
    <w:rsid w:val="008B77E5"/>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C73"/>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388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405"/>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18B"/>
    <w:rsid w:val="00952559"/>
    <w:rsid w:val="009532CE"/>
    <w:rsid w:val="009538A9"/>
    <w:rsid w:val="00953E01"/>
    <w:rsid w:val="00953FB9"/>
    <w:rsid w:val="0095405B"/>
    <w:rsid w:val="0095490B"/>
    <w:rsid w:val="00954A66"/>
    <w:rsid w:val="00954C34"/>
    <w:rsid w:val="00954E76"/>
    <w:rsid w:val="0095526E"/>
    <w:rsid w:val="00955441"/>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510"/>
    <w:rsid w:val="009656A9"/>
    <w:rsid w:val="00965B07"/>
    <w:rsid w:val="00965E17"/>
    <w:rsid w:val="009661AA"/>
    <w:rsid w:val="009664C5"/>
    <w:rsid w:val="009669D0"/>
    <w:rsid w:val="00966C4C"/>
    <w:rsid w:val="009670E3"/>
    <w:rsid w:val="009673AD"/>
    <w:rsid w:val="009676D1"/>
    <w:rsid w:val="00967943"/>
    <w:rsid w:val="00970779"/>
    <w:rsid w:val="0097077A"/>
    <w:rsid w:val="00970B14"/>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2EFD"/>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0F29"/>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5EC1"/>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4A5C"/>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8A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38E2"/>
    <w:rsid w:val="00B147D5"/>
    <w:rsid w:val="00B14A3A"/>
    <w:rsid w:val="00B14DFA"/>
    <w:rsid w:val="00B14F34"/>
    <w:rsid w:val="00B15151"/>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51A"/>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B9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238"/>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1DC"/>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7FD"/>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4FAC"/>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3B3"/>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A5E"/>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D4C"/>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C3F"/>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C61"/>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1B7"/>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2AF9"/>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07D11"/>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646"/>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525"/>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13E"/>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B8D"/>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C24"/>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6D"/>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528"/>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 w:val="5273042F"/>
    <w:rsid w:val="5EBD3D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3"/>
    <w:link w:val="129"/>
    <w:qFormat/>
    <w:uiPriority w:val="0"/>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0"/>
    <w:qFormat/>
    <w:uiPriority w:val="0"/>
    <w:pPr>
      <w:numPr>
        <w:ilvl w:val="1"/>
      </w:numPr>
      <w:spacing w:before="280"/>
      <w:outlineLvl w:val="1"/>
    </w:pPr>
    <w:rPr>
      <w:sz w:val="28"/>
    </w:rPr>
  </w:style>
  <w:style w:type="paragraph" w:styleId="5">
    <w:name w:val="heading 3"/>
    <w:basedOn w:val="4"/>
    <w:next w:val="3"/>
    <w:link w:val="131"/>
    <w:qFormat/>
    <w:uiPriority w:val="0"/>
    <w:pPr>
      <w:numPr>
        <w:ilvl w:val="2"/>
      </w:numPr>
      <w:spacing w:before="240" w:after="60"/>
      <w:outlineLvl w:val="2"/>
    </w:pPr>
    <w:rPr>
      <w:sz w:val="24"/>
    </w:rPr>
  </w:style>
  <w:style w:type="paragraph" w:styleId="6">
    <w:name w:val="heading 4"/>
    <w:basedOn w:val="5"/>
    <w:next w:val="3"/>
    <w:link w:val="132"/>
    <w:unhideWhenUsed/>
    <w:qFormat/>
    <w:uiPriority w:val="0"/>
    <w:pPr>
      <w:numPr>
        <w:ilvl w:val="3"/>
      </w:numPr>
      <w:spacing w:before="40"/>
      <w:outlineLvl w:val="3"/>
    </w:pPr>
    <w:rPr>
      <w:rFonts w:eastAsiaTheme="majorEastAsia" w:cstheme="majorBidi"/>
      <w:iCs/>
    </w:rPr>
  </w:style>
  <w:style w:type="paragraph" w:styleId="7">
    <w:name w:val="heading 5"/>
    <w:basedOn w:val="6"/>
    <w:next w:val="3"/>
    <w:link w:val="133"/>
    <w:unhideWhenUsed/>
    <w:qFormat/>
    <w:uiPriority w:val="0"/>
    <w:pPr>
      <w:numPr>
        <w:ilvl w:val="4"/>
      </w:numPr>
      <w:outlineLvl w:val="4"/>
    </w:pPr>
  </w:style>
  <w:style w:type="paragraph" w:styleId="8">
    <w:name w:val="heading 6"/>
    <w:basedOn w:val="7"/>
    <w:next w:val="3"/>
    <w:link w:val="134"/>
    <w:unhideWhenUsed/>
    <w:qFormat/>
    <w:uiPriority w:val="0"/>
    <w:pPr>
      <w:numPr>
        <w:ilvl w:val="5"/>
      </w:numPr>
      <w:outlineLvl w:val="5"/>
    </w:pPr>
  </w:style>
  <w:style w:type="paragraph" w:styleId="9">
    <w:name w:val="heading 7"/>
    <w:basedOn w:val="1"/>
    <w:next w:val="1"/>
    <w:link w:val="135"/>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6"/>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7"/>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0"/>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8"/>
    <w:unhideWhenUsed/>
    <w:qFormat/>
    <w:uiPriority w:val="0"/>
    <w:pPr>
      <w:spacing w:line="240" w:lineRule="auto"/>
    </w:pPr>
    <w:rPr>
      <w:sz w:val="20"/>
      <w:szCs w:val="20"/>
    </w:rPr>
  </w:style>
  <w:style w:type="paragraph" w:styleId="14">
    <w:name w:val="Body Text"/>
    <w:basedOn w:val="1"/>
    <w:link w:val="150"/>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128"/>
    <w:semiHidden/>
    <w:unhideWhenUsed/>
    <w:uiPriority w:val="99"/>
    <w:pPr>
      <w:spacing w:after="0" w:line="240" w:lineRule="auto"/>
    </w:pPr>
    <w:rPr>
      <w:rFonts w:ascii="Segoe UI" w:hAnsi="Segoe UI" w:cs="Segoe UI"/>
      <w:sz w:val="18"/>
      <w:szCs w:val="18"/>
    </w:rPr>
  </w:style>
  <w:style w:type="paragraph" w:styleId="16">
    <w:name w:val="footer"/>
    <w:basedOn w:val="1"/>
    <w:link w:val="71"/>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4"/>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footnote text"/>
    <w:basedOn w:val="1"/>
    <w:link w:val="147"/>
    <w:semiHidden/>
    <w:unhideWhenUsed/>
    <w:qFormat/>
    <w:uiPriority w:val="99"/>
    <w:pPr>
      <w:spacing w:after="0" w:line="240" w:lineRule="auto"/>
    </w:pPr>
    <w:rPr>
      <w:sz w:val="20"/>
      <w:szCs w:val="20"/>
    </w:rPr>
  </w:style>
  <w:style w:type="paragraph" w:styleId="19">
    <w:name w:val="Title"/>
    <w:basedOn w:val="1"/>
    <w:next w:val="20"/>
    <w:link w:val="111"/>
    <w:qFormat/>
    <w:uiPriority w:val="99"/>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0">
    <w:name w:val="Body"/>
    <w:qFormat/>
    <w:uiPriority w:val="0"/>
    <w:pPr>
      <w:widowControl w:val="0"/>
      <w:autoSpaceDE w:val="0"/>
      <w:autoSpaceDN w:val="0"/>
      <w:adjustRightInd w:val="0"/>
      <w:spacing w:before="48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styleId="21">
    <w:name w:val="annotation subject"/>
    <w:basedOn w:val="13"/>
    <w:next w:val="13"/>
    <w:link w:val="139"/>
    <w:semiHidden/>
    <w:unhideWhenUsed/>
    <w:qFormat/>
    <w:uiPriority w:val="99"/>
    <w:rPr>
      <w:b/>
      <w:bCs/>
    </w:rPr>
  </w:style>
  <w:style w:type="table" w:styleId="23">
    <w:name w:val="Table Grid"/>
    <w:basedOn w:val="2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99"/>
    <w:rPr>
      <w:color w:val="954F72" w:themeColor="followedHyperlink"/>
      <w:u w:val="single"/>
      <w14:textFill>
        <w14:solidFill>
          <w14:schemeClr w14:val="folHlink"/>
        </w14:solidFill>
      </w14:textFill>
    </w:rPr>
  </w:style>
  <w:style w:type="character" w:styleId="26">
    <w:name w:val="Emphasis"/>
    <w:basedOn w:val="24"/>
    <w:qFormat/>
    <w:uiPriority w:val="99"/>
    <w:rPr>
      <w:i/>
      <w:iCs/>
    </w:rPr>
  </w:style>
  <w:style w:type="character" w:styleId="27">
    <w:name w:val="Hyperlink"/>
    <w:basedOn w:val="24"/>
    <w:unhideWhenUsed/>
    <w:uiPriority w:val="99"/>
    <w:rPr>
      <w:color w:val="0563C1" w:themeColor="hyperlink"/>
      <w:u w:val="single"/>
      <w14:textFill>
        <w14:solidFill>
          <w14:schemeClr w14:val="hlink"/>
        </w14:solidFill>
      </w14:textFill>
    </w:rPr>
  </w:style>
  <w:style w:type="character" w:styleId="28">
    <w:name w:val="annotation reference"/>
    <w:basedOn w:val="24"/>
    <w:unhideWhenUsed/>
    <w:qFormat/>
    <w:uiPriority w:val="0"/>
    <w:rPr>
      <w:sz w:val="16"/>
      <w:szCs w:val="16"/>
    </w:rPr>
  </w:style>
  <w:style w:type="character" w:styleId="29">
    <w:name w:val="footnote reference"/>
    <w:basedOn w:val="24"/>
    <w:semiHidden/>
    <w:unhideWhenUsed/>
    <w:qFormat/>
    <w:uiPriority w:val="99"/>
    <w:rPr>
      <w:vertAlign w:val="superscript"/>
    </w:rPr>
  </w:style>
  <w:style w:type="paragraph" w:customStyle="1" w:styleId="30">
    <w:name w:val="A1FigTitle"/>
    <w:next w:val="31"/>
    <w:qFormat/>
    <w:uiPriority w:val="0"/>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1">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32">
    <w:name w:val="A1TableTitle"/>
    <w:next w:val="31"/>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3">
    <w:name w:val="Ab"/>
    <w:qFormat/>
    <w:uiPriority w:val="99"/>
    <w:pPr>
      <w:widowControl w:val="0"/>
      <w:autoSpaceDE w:val="0"/>
      <w:autoSpaceDN w:val="0"/>
      <w:adjustRightInd w:val="0"/>
      <w:spacing w:before="720" w:after="0" w:line="240" w:lineRule="atLeast"/>
      <w:jc w:val="both"/>
    </w:pPr>
    <w:rPr>
      <w:rFonts w:ascii="Arial" w:hAnsi="Arial" w:cs="Arial" w:eastAsiaTheme="minorEastAsia"/>
      <w:color w:val="000000"/>
      <w:w w:val="0"/>
      <w:sz w:val="20"/>
      <w:szCs w:val="20"/>
      <w:lang w:val="en-US" w:eastAsia="en-US" w:bidi="ar-SA"/>
    </w:rPr>
  </w:style>
  <w:style w:type="paragraph" w:customStyle="1" w:styleId="34">
    <w:name w:val="A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35">
    <w:name w:val="AH1"/>
    <w:next w:val="3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36">
    <w:name w:val="AH2"/>
    <w:next w:val="3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eastAsiaTheme="minorEastAsia"/>
      <w:b/>
      <w:bCs/>
      <w:color w:val="000000"/>
      <w:w w:val="0"/>
      <w:sz w:val="22"/>
      <w:szCs w:val="22"/>
      <w:lang w:val="en-US" w:eastAsia="en-US" w:bidi="ar-SA"/>
    </w:rPr>
  </w:style>
  <w:style w:type="paragraph" w:customStyle="1" w:styleId="37">
    <w:name w:val="AH3"/>
    <w:next w:val="3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8">
    <w:name w:val="AH4"/>
    <w:next w:val="3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39">
    <w:name w:val="AH5"/>
    <w:next w:val="3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eastAsiaTheme="minorEastAsia"/>
      <w:b/>
      <w:bCs/>
      <w:color w:val="000000"/>
      <w:w w:val="0"/>
      <w:sz w:val="20"/>
      <w:szCs w:val="20"/>
      <w:lang w:val="en-US" w:eastAsia="en-US" w:bidi="ar-SA"/>
    </w:rPr>
  </w:style>
  <w:style w:type="paragraph" w:customStyle="1" w:styleId="40">
    <w:name w:val="AI"/>
    <w:next w:val="4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1">
    <w:name w:val="I"/>
    <w:next w:val="42"/>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2">
    <w:name w:val="AT"/>
    <w:next w:val="31"/>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en-US" w:bidi="ar-SA"/>
    </w:rPr>
  </w:style>
  <w:style w:type="paragraph" w:customStyle="1" w:styleId="43">
    <w:name w:val="AN"/>
    <w:next w:val="44"/>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4">
    <w:name w:val="Nor"/>
    <w:next w:val="42"/>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en-US" w:bidi="ar-SA"/>
    </w:rPr>
  </w:style>
  <w:style w:type="paragraph" w:customStyle="1" w:styleId="45">
    <w:name w:val="Annexes"/>
    <w:next w:val="3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46">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eastAsiaTheme="minorEastAsia"/>
      <w:color w:val="000000"/>
      <w:w w:val="0"/>
      <w:sz w:val="20"/>
      <w:szCs w:val="20"/>
      <w:lang w:val="en-US" w:eastAsia="en-US" w:bidi="ar-SA"/>
    </w:rPr>
  </w:style>
  <w:style w:type="paragraph" w:customStyle="1" w:styleId="47">
    <w:name w:val="ATableTitle"/>
    <w:next w:val="31"/>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48">
    <w:name w:val="AU"/>
    <w:qFormat/>
    <w:uiPriority w:val="99"/>
    <w:pPr>
      <w:keepNext/>
      <w:autoSpaceDE w:val="0"/>
      <w:autoSpaceDN w:val="0"/>
      <w:adjustRightInd w:val="0"/>
      <w:spacing w:before="480" w:after="320" w:line="320" w:lineRule="atLeast"/>
    </w:pPr>
    <w:rPr>
      <w:rFonts w:ascii="Arial" w:hAnsi="Arial" w:cs="Arial" w:eastAsiaTheme="minorEastAsia"/>
      <w:b/>
      <w:bCs/>
      <w:color w:val="000000"/>
      <w:w w:val="0"/>
      <w:sz w:val="28"/>
      <w:szCs w:val="28"/>
      <w:lang w:val="en-US" w:eastAsia="en-US" w:bidi="ar-SA"/>
    </w:rPr>
  </w:style>
  <w:style w:type="paragraph" w:customStyle="1" w:styleId="49">
    <w:name w:val="Bibliography"/>
    <w:basedOn w:val="1"/>
    <w:next w:val="1"/>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0">
    <w:name w:val="CellBody"/>
    <w:qForma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51">
    <w:name w:val="CellHeading"/>
    <w:qFormat/>
    <w:uiPriority w:val="99"/>
    <w:pPr>
      <w:widowControl w:val="0"/>
      <w:suppressAutoHyphens/>
      <w:autoSpaceDE w:val="0"/>
      <w:autoSpaceDN w:val="0"/>
      <w:adjustRightInd w:val="0"/>
      <w:spacing w:after="0" w:line="200" w:lineRule="atLeast"/>
      <w:jc w:val="center"/>
    </w:pPr>
    <w:rPr>
      <w:rFonts w:ascii="Times New Roman" w:hAnsi="Times New Roman" w:cs="Times New Roman" w:eastAsiaTheme="minorEastAsia"/>
      <w:b/>
      <w:bCs/>
      <w:color w:val="000000"/>
      <w:w w:val="0"/>
      <w:sz w:val="18"/>
      <w:szCs w:val="18"/>
      <w:lang w:val="en-US" w:eastAsia="en-US" w:bidi="ar-SA"/>
    </w:rPr>
  </w:style>
  <w:style w:type="paragraph" w:customStyle="1" w:styleId="52">
    <w:name w:val="Ch"/>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color w:val="000000"/>
      <w:w w:val="0"/>
      <w:sz w:val="20"/>
      <w:szCs w:val="20"/>
      <w:lang w:val="en-US" w:eastAsia="en-US" w:bidi="ar-SA"/>
    </w:rPr>
  </w:style>
  <w:style w:type="paragraph" w:customStyle="1" w:styleId="53">
    <w:name w:val="Committee"/>
    <w:qFormat/>
    <w:uiPriority w:val="99"/>
    <w:pPr>
      <w:widowControl w:val="0"/>
      <w:autoSpaceDE w:val="0"/>
      <w:autoSpaceDN w:val="0"/>
      <w:adjustRightInd w:val="0"/>
      <w:spacing w:before="120" w:after="0" w:line="260" w:lineRule="atLeast"/>
      <w:jc w:val="both"/>
    </w:pPr>
    <w:rPr>
      <w:rFonts w:ascii="Arial" w:hAnsi="Arial" w:cs="Arial" w:eastAsiaTheme="minorEastAsia"/>
      <w:b/>
      <w:bCs/>
      <w:color w:val="000000"/>
      <w:w w:val="0"/>
      <w:sz w:val="22"/>
      <w:szCs w:val="22"/>
      <w:lang w:val="en-US" w:eastAsia="en-US" w:bidi="ar-SA"/>
    </w:rPr>
  </w:style>
  <w:style w:type="paragraph" w:customStyle="1" w:styleId="54">
    <w:name w:val="CommitteeList"/>
    <w:qForma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eastAsiaTheme="minorEastAsia"/>
      <w:color w:val="000000"/>
      <w:w w:val="0"/>
      <w:sz w:val="18"/>
      <w:szCs w:val="18"/>
      <w:lang w:val="en-US" w:eastAsia="en-US" w:bidi="ar-SA"/>
    </w:rPr>
  </w:style>
  <w:style w:type="paragraph" w:customStyle="1" w:styleId="55">
    <w:name w:val="Contents"/>
    <w:qFormat/>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56">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eastAsiaTheme="minorEastAsia"/>
      <w:b/>
      <w:bCs/>
      <w:color w:val="000000"/>
      <w:w w:val="0"/>
      <w:sz w:val="28"/>
      <w:szCs w:val="28"/>
      <w:lang w:val="en-US" w:eastAsia="en-US" w:bidi="ar-SA"/>
    </w:rPr>
  </w:style>
  <w:style w:type="paragraph" w:customStyle="1" w:styleId="57">
    <w:name w:val="CT"/>
    <w:qFormat/>
    <w:uiPriority w:val="99"/>
    <w:pPr>
      <w:keepNext/>
      <w:autoSpaceDE w:val="0"/>
      <w:autoSpaceDN w:val="0"/>
      <w:adjustRightInd w:val="0"/>
      <w:spacing w:after="0" w:line="320" w:lineRule="atLeast"/>
      <w:ind w:firstLine="200"/>
      <w:jc w:val="center"/>
    </w:pPr>
    <w:rPr>
      <w:rFonts w:ascii="Arial" w:hAnsi="Arial" w:cs="Arial" w:eastAsiaTheme="minorEastAsia"/>
      <w:b/>
      <w:bCs/>
      <w:color w:val="000000"/>
      <w:w w:val="0"/>
      <w:sz w:val="28"/>
      <w:szCs w:val="28"/>
      <w:lang w:val="en-US" w:eastAsia="en-US" w:bidi="ar-SA"/>
    </w:rPr>
  </w:style>
  <w:style w:type="paragraph" w:customStyle="1" w:styleId="58">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59">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0">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1">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2">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3">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64">
    <w:name w:val="Designation"/>
    <w:next w:val="20"/>
    <w:qFormat/>
    <w:uiPriority w:val="99"/>
    <w:pPr>
      <w:keepNext/>
      <w:widowControl w:val="0"/>
      <w:suppressAutoHyphens/>
      <w:autoSpaceDE w:val="0"/>
      <w:autoSpaceDN w:val="0"/>
      <w:adjustRightInd w:val="0"/>
      <w:spacing w:before="480" w:after="1200" w:line="240" w:lineRule="atLeast"/>
      <w:jc w:val="right"/>
    </w:pPr>
    <w:rPr>
      <w:rFonts w:ascii="Arial" w:hAnsi="Arial" w:cs="Arial" w:eastAsiaTheme="minorEastAsia"/>
      <w:b/>
      <w:bCs/>
      <w:color w:val="000000"/>
      <w:w w:val="0"/>
      <w:sz w:val="22"/>
      <w:szCs w:val="22"/>
      <w:lang w:val="en-US" w:eastAsia="en-US" w:bidi="ar-SA"/>
    </w:rPr>
  </w:style>
  <w:style w:type="paragraph" w:customStyle="1" w:styleId="65">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66">
    <w:name w:val="Equation"/>
    <w:qFormat/>
    <w:uiPriority w:val="99"/>
    <w:pPr>
      <w:suppressAutoHyphens/>
      <w:autoSpaceDE w:val="0"/>
      <w:autoSpaceDN w:val="0"/>
      <w:adjustRightInd w:val="0"/>
      <w:spacing w:before="240" w:after="240" w:line="20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7">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sz w:val="20"/>
      <w:szCs w:val="20"/>
      <w:lang w:val="en-US" w:eastAsia="en-US" w:bidi="ar-SA"/>
    </w:rPr>
  </w:style>
  <w:style w:type="paragraph" w:customStyle="1" w:styleId="68">
    <w:name w:val="FigCaption"/>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69">
    <w:name w:val="FigTitle"/>
    <w:qFormat/>
    <w:uiPriority w:val="99"/>
    <w:pPr>
      <w:widowControl w:val="0"/>
      <w:autoSpaceDE w:val="0"/>
      <w:autoSpaceDN w:val="0"/>
      <w:adjustRightInd w:val="0"/>
      <w:spacing w:before="240" w:after="0" w:line="240" w:lineRule="atLeast"/>
      <w:jc w:val="center"/>
    </w:pPr>
    <w:rPr>
      <w:rFonts w:ascii="Arial" w:hAnsi="Arial" w:cs="Arial" w:eastAsiaTheme="minorEastAsia"/>
      <w:b/>
      <w:bCs/>
      <w:color w:val="000000"/>
      <w:w w:val="0"/>
      <w:sz w:val="20"/>
      <w:szCs w:val="20"/>
      <w:lang w:val="en-US" w:eastAsia="en-US" w:bidi="ar-SA"/>
    </w:rPr>
  </w:style>
  <w:style w:type="paragraph" w:customStyle="1" w:styleId="70">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eastAsiaTheme="minorEastAsia"/>
      <w:i/>
      <w:iCs/>
      <w:color w:val="000000"/>
      <w:w w:val="0"/>
      <w:sz w:val="18"/>
      <w:szCs w:val="18"/>
      <w:lang w:val="en-US" w:eastAsia="en-US" w:bidi="ar-SA"/>
    </w:rPr>
  </w:style>
  <w:style w:type="character" w:customStyle="1" w:styleId="71">
    <w:name w:val="页脚 字符"/>
    <w:basedOn w:val="24"/>
    <w:link w:val="16"/>
    <w:semiHidden/>
    <w:qFormat/>
    <w:uiPriority w:val="99"/>
  </w:style>
  <w:style w:type="paragraph" w:customStyle="1" w:styleId="72">
    <w:name w:val="Footnote"/>
    <w:qFormat/>
    <w:uiPriority w:val="99"/>
    <w:pPr>
      <w:widowControl w:val="0"/>
      <w:tabs>
        <w:tab w:val="right" w:pos="8640"/>
      </w:tabs>
      <w:autoSpaceDE w:val="0"/>
      <w:autoSpaceDN w:val="0"/>
      <w:adjustRightInd w:val="0"/>
      <w:spacing w:after="40" w:line="180" w:lineRule="atLeast"/>
    </w:pPr>
    <w:rPr>
      <w:rFonts w:ascii="Times New Roman" w:hAnsi="Times New Roman" w:cs="Times New Roman" w:eastAsiaTheme="minorEastAsia"/>
      <w:color w:val="000000"/>
      <w:w w:val="0"/>
      <w:sz w:val="16"/>
      <w:szCs w:val="16"/>
      <w:lang w:val="en-US" w:eastAsia="en-US" w:bidi="ar-SA"/>
    </w:rPr>
  </w:style>
  <w:style w:type="paragraph" w:customStyle="1" w:styleId="73">
    <w:name w:val="Foreword"/>
    <w:next w:val="74"/>
    <w:qFormat/>
    <w:uiPriority w:val="99"/>
    <w:pPr>
      <w:keepNext/>
      <w:widowControl w:val="0"/>
      <w:autoSpaceDE w:val="0"/>
      <w:autoSpaceDN w:val="0"/>
      <w:adjustRightInd w:val="0"/>
      <w:spacing w:after="240" w:line="280" w:lineRule="atLeast"/>
      <w:jc w:val="center"/>
    </w:pPr>
    <w:rPr>
      <w:rFonts w:ascii="Arial" w:hAnsi="Arial" w:cs="Arial" w:eastAsiaTheme="minorEastAsia"/>
      <w:b/>
      <w:bCs/>
      <w:color w:val="000000"/>
      <w:w w:val="0"/>
      <w:sz w:val="24"/>
      <w:szCs w:val="24"/>
      <w:lang w:val="en-US" w:eastAsia="en-US" w:bidi="ar-SA"/>
    </w:rPr>
  </w:style>
  <w:style w:type="paragraph" w:customStyle="1" w:styleId="74">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75">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76">
    <w:name w:val="H"/>
    <w:next w:val="31"/>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77">
    <w:name w:val="H6"/>
    <w:qForma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78">
    <w:name w:val="H1"/>
    <w:next w:val="31"/>
    <w:qFormat/>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79">
    <w:name w:val="H2"/>
    <w:next w:val="3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0">
    <w:name w:val="H3"/>
    <w:next w:val="3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1">
    <w:name w:val="H31"/>
    <w:next w:val="3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FF0000"/>
      <w:w w:val="0"/>
      <w:sz w:val="20"/>
      <w:szCs w:val="20"/>
      <w:lang w:val="en-US" w:eastAsia="en-US" w:bidi="ar-SA"/>
    </w:rPr>
  </w:style>
  <w:style w:type="paragraph" w:customStyle="1" w:styleId="82">
    <w:name w:val="H4"/>
    <w:next w:val="3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paragraph" w:customStyle="1" w:styleId="83">
    <w:name w:val="H5"/>
    <w:next w:val="3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sz w:val="20"/>
      <w:szCs w:val="20"/>
      <w:lang w:val="en-US" w:eastAsia="en-US" w:bidi="ar-SA"/>
    </w:rPr>
  </w:style>
  <w:style w:type="character" w:customStyle="1" w:styleId="84">
    <w:name w:val="页眉 字符"/>
    <w:basedOn w:val="24"/>
    <w:link w:val="17"/>
    <w:semiHidden/>
    <w:uiPriority w:val="99"/>
  </w:style>
  <w:style w:type="paragraph" w:customStyle="1" w:styleId="85">
    <w:name w:val="Hh"/>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86">
    <w:name w:val="INT"/>
    <w:uiPriority w:val="99"/>
    <w:pPr>
      <w:keepNext/>
      <w:pageBreakBefore/>
      <w:widowControl w:val="0"/>
      <w:autoSpaceDE w:val="0"/>
      <w:autoSpaceDN w:val="0"/>
      <w:adjustRightInd w:val="0"/>
      <w:spacing w:before="480" w:after="240" w:line="320" w:lineRule="atLeast"/>
    </w:pPr>
    <w:rPr>
      <w:rFonts w:ascii="Arial" w:hAnsi="Arial" w:cs="Arial" w:eastAsiaTheme="minorEastAsia"/>
      <w:b/>
      <w:bCs/>
      <w:color w:val="000000"/>
      <w:w w:val="0"/>
      <w:sz w:val="28"/>
      <w:szCs w:val="28"/>
      <w:lang w:val="en-US" w:eastAsia="en-US" w:bidi="ar-SA"/>
    </w:rPr>
  </w:style>
  <w:style w:type="paragraph" w:customStyle="1" w:styleId="87">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eastAsiaTheme="minorEastAsia"/>
      <w:b/>
      <w:bCs/>
      <w:color w:val="000000"/>
      <w:w w:val="0"/>
      <w:sz w:val="22"/>
      <w:szCs w:val="22"/>
      <w:lang w:val="en-US" w:eastAsia="en-US" w:bidi="ar-SA"/>
    </w:rPr>
  </w:style>
  <w:style w:type="paragraph" w:customStyle="1" w:styleId="88">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89">
    <w:name w:val="Introduction1"/>
    <w:uiPriority w:val="99"/>
    <w:pPr>
      <w:keepNext/>
      <w:widowControl w:val="0"/>
      <w:autoSpaceDE w:val="0"/>
      <w:autoSpaceDN w:val="0"/>
      <w:adjustRightInd w:val="0"/>
      <w:spacing w:before="480" w:after="240" w:line="280" w:lineRule="atLeast"/>
    </w:pPr>
    <w:rPr>
      <w:rFonts w:ascii="Arial" w:hAnsi="Arial" w:cs="Arial" w:eastAsiaTheme="minorEastAsia"/>
      <w:b/>
      <w:bCs/>
      <w:color w:val="000000"/>
      <w:w w:val="0"/>
      <w:sz w:val="24"/>
      <w:szCs w:val="24"/>
      <w:lang w:val="en-US" w:eastAsia="en-US" w:bidi="ar-SA"/>
    </w:rPr>
  </w:style>
  <w:style w:type="paragraph" w:customStyle="1" w:styleId="90">
    <w:name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1">
    <w:name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2">
    <w:name w:val="L1"/>
    <w:next w:val="90"/>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3">
    <w:name w:val="L11"/>
    <w:next w:val="91"/>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0"/>
      <w:sz w:val="20"/>
      <w:szCs w:val="20"/>
      <w:lang w:val="en-US" w:eastAsia="en-US" w:bidi="ar-SA"/>
    </w:rPr>
  </w:style>
  <w:style w:type="paragraph" w:customStyle="1" w:styleId="94">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95">
    <w:name w:val="Ll"/>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6">
    <w:name w:val="Ll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7">
    <w:name w:val="Lll"/>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8">
    <w:name w:val="Lll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sz w:val="20"/>
      <w:szCs w:val="20"/>
      <w:lang w:val="en-US" w:eastAsia="en-US" w:bidi="ar-SA"/>
    </w:rPr>
  </w:style>
  <w:style w:type="paragraph" w:customStyle="1" w:styleId="99">
    <w:name w:val="LP"/>
    <w:next w:val="91"/>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eastAsiaTheme="minorEastAsia"/>
      <w:color w:val="000000"/>
      <w:w w:val="0"/>
      <w:sz w:val="20"/>
      <w:szCs w:val="20"/>
      <w:lang w:val="en-US" w:eastAsia="en-US" w:bidi="ar-SA"/>
    </w:rPr>
  </w:style>
  <w:style w:type="paragraph" w:customStyle="1" w:styleId="100">
    <w:name w:val="LP2"/>
    <w:next w:val="91"/>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sz w:val="20"/>
      <w:szCs w:val="20"/>
      <w:lang w:val="en-US" w:eastAsia="en-US" w:bidi="ar-SA"/>
    </w:rPr>
  </w:style>
  <w:style w:type="paragraph" w:customStyle="1" w:styleId="101">
    <w:name w:val="LP3"/>
    <w:next w:val="91"/>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sz w:val="20"/>
      <w:szCs w:val="20"/>
      <w:lang w:val="en-US" w:eastAsia="en-US" w:bidi="ar-SA"/>
    </w:rPr>
  </w:style>
  <w:style w:type="paragraph" w:customStyle="1" w:styleId="102">
    <w:name w:val="LPageNumber"/>
    <w:qFormat/>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3">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eastAsiaTheme="minorEastAsia"/>
      <w:color w:val="000000"/>
      <w:w w:val="0"/>
      <w:sz w:val="18"/>
      <w:szCs w:val="18"/>
      <w:lang w:val="en-US" w:eastAsia="en-US" w:bidi="ar-SA"/>
    </w:rPr>
  </w:style>
  <w:style w:type="paragraph" w:customStyle="1" w:styleId="104">
    <w:name w:val="References"/>
    <w:qFormat/>
    <w:uiPriority w:val="99"/>
    <w:pPr>
      <w:autoSpaceDE w:val="0"/>
      <w:autoSpaceDN w:val="0"/>
      <w:adjustRightInd w:val="0"/>
      <w:spacing w:before="240" w:after="0" w:line="240" w:lineRule="atLeast"/>
      <w:jc w:val="both"/>
    </w:pPr>
    <w:rPr>
      <w:rFonts w:ascii="Times New Roman" w:hAnsi="Times New Roman" w:cs="Times New Roman" w:eastAsiaTheme="minorEastAsia"/>
      <w:color w:val="000000"/>
      <w:w w:val="0"/>
      <w:sz w:val="20"/>
      <w:szCs w:val="20"/>
      <w:lang w:val="en-US" w:eastAsia="en-US" w:bidi="ar-SA"/>
    </w:rPr>
  </w:style>
  <w:style w:type="paragraph" w:customStyle="1" w:styleId="105">
    <w:name w:val="Revisionline"/>
    <w:qFormat/>
    <w:uiPriority w:val="99"/>
    <w:pPr>
      <w:widowControl w:val="0"/>
      <w:autoSpaceDE w:val="0"/>
      <w:autoSpaceDN w:val="0"/>
      <w:adjustRightInd w:val="0"/>
      <w:spacing w:after="1440" w:line="200" w:lineRule="atLeast"/>
      <w:jc w:val="right"/>
    </w:pPr>
    <w:rPr>
      <w:rFonts w:ascii="Arial" w:hAnsi="Arial" w:cs="Arial" w:eastAsiaTheme="minorEastAsia"/>
      <w:color w:val="000000"/>
      <w:w w:val="0"/>
      <w:sz w:val="16"/>
      <w:szCs w:val="16"/>
      <w:lang w:val="en-US" w:eastAsia="en-US" w:bidi="ar-SA"/>
    </w:rPr>
  </w:style>
  <w:style w:type="paragraph" w:customStyle="1" w:styleId="106">
    <w:name w:val="RPageNumber"/>
    <w:uiPriority w:val="99"/>
    <w:pPr>
      <w:widowControl w:val="0"/>
      <w:tabs>
        <w:tab w:val="right" w:pos="8640"/>
      </w:tabs>
      <w:suppressAutoHyphens/>
      <w:autoSpaceDE w:val="0"/>
      <w:autoSpaceDN w:val="0"/>
      <w:adjustRightInd w:val="0"/>
      <w:spacing w:after="0" w:line="200" w:lineRule="atLeast"/>
    </w:pPr>
    <w:rPr>
      <w:rFonts w:ascii="Arial" w:hAnsi="Arial" w:cs="Arial" w:eastAsiaTheme="minorEastAsia"/>
      <w:color w:val="000000"/>
      <w:w w:val="0"/>
      <w:sz w:val="16"/>
      <w:szCs w:val="16"/>
      <w:lang w:val="en-US" w:eastAsia="en-US" w:bidi="ar-SA"/>
    </w:rPr>
  </w:style>
  <w:style w:type="paragraph" w:customStyle="1" w:styleId="107">
    <w:name w:val="TableCaption"/>
    <w:qFormat/>
    <w:uiPriority w:val="99"/>
    <w:pPr>
      <w:widowControl w:val="0"/>
      <w:autoSpaceDE w:val="0"/>
      <w:autoSpaceDN w:val="0"/>
      <w:adjustRightInd w:val="0"/>
      <w:spacing w:after="0" w:line="240" w:lineRule="atLeast"/>
      <w:jc w:val="center"/>
    </w:pPr>
    <w:rPr>
      <w:rFonts w:ascii="Times New Roman" w:hAnsi="Times New Roman" w:cs="Times New Roman" w:eastAsiaTheme="minorEastAsia"/>
      <w:b/>
      <w:bCs/>
      <w:color w:val="000000"/>
      <w:w w:val="0"/>
      <w:sz w:val="20"/>
      <w:szCs w:val="20"/>
      <w:lang w:val="en-US" w:eastAsia="en-US" w:bidi="ar-SA"/>
    </w:rPr>
  </w:style>
  <w:style w:type="paragraph" w:customStyle="1" w:styleId="108">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eastAsiaTheme="minorEastAsia"/>
      <w:color w:val="000000"/>
      <w:w w:val="0"/>
      <w:sz w:val="18"/>
      <w:szCs w:val="18"/>
      <w:lang w:val="en-US" w:eastAsia="en-US" w:bidi="ar-SA"/>
    </w:rPr>
  </w:style>
  <w:style w:type="paragraph" w:customStyle="1" w:styleId="109">
    <w:name w:val="TableText"/>
    <w:uiPriority w:val="99"/>
    <w:pPr>
      <w:widowControl w:val="0"/>
      <w:autoSpaceDE w:val="0"/>
      <w:autoSpaceDN w:val="0"/>
      <w:adjustRightInd w:val="0"/>
      <w:spacing w:after="0" w:line="200" w:lineRule="atLeast"/>
    </w:pPr>
    <w:rPr>
      <w:rFonts w:ascii="Times New Roman" w:hAnsi="Times New Roman" w:cs="Times New Roman" w:eastAsiaTheme="minorEastAsia"/>
      <w:color w:val="000000"/>
      <w:w w:val="0"/>
      <w:sz w:val="18"/>
      <w:szCs w:val="18"/>
      <w:lang w:val="en-US" w:eastAsia="en-US" w:bidi="ar-SA"/>
    </w:rPr>
  </w:style>
  <w:style w:type="paragraph" w:customStyle="1" w:styleId="110">
    <w:name w:val="TableTitle"/>
    <w:next w:val="107"/>
    <w:qFormat/>
    <w:uiPriority w:val="99"/>
    <w:pPr>
      <w:widowControl w:val="0"/>
      <w:autoSpaceDE w:val="0"/>
      <w:autoSpaceDN w:val="0"/>
      <w:adjustRightInd w:val="0"/>
      <w:spacing w:after="0" w:line="240" w:lineRule="atLeast"/>
      <w:jc w:val="center"/>
    </w:pPr>
    <w:rPr>
      <w:rFonts w:ascii="Arial" w:hAnsi="Arial" w:cs="Arial" w:eastAsiaTheme="minorEastAsia"/>
      <w:b/>
      <w:bCs/>
      <w:color w:val="000000"/>
      <w:w w:val="0"/>
      <w:sz w:val="20"/>
      <w:szCs w:val="20"/>
      <w:lang w:val="en-US" w:eastAsia="en-US" w:bidi="ar-SA"/>
    </w:rPr>
  </w:style>
  <w:style w:type="character" w:customStyle="1" w:styleId="111">
    <w:name w:val="标题 字符"/>
    <w:basedOn w:val="24"/>
    <w:link w:val="19"/>
    <w:uiPriority w:val="10"/>
    <w:rPr>
      <w:rFonts w:asciiTheme="majorHAnsi" w:hAnsiTheme="majorHAnsi" w:eastAsiaTheme="majorEastAsia" w:cstheme="majorBidi"/>
      <w:b/>
      <w:bCs/>
      <w:kern w:val="28"/>
      <w:sz w:val="32"/>
      <w:szCs w:val="32"/>
    </w:rPr>
  </w:style>
  <w:style w:type="paragraph" w:customStyle="1" w:styleId="112">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eastAsiaTheme="minorEastAsia"/>
      <w:color w:val="000000"/>
      <w:w w:val="0"/>
      <w:sz w:val="18"/>
      <w:szCs w:val="18"/>
      <w:lang w:val="en-US" w:eastAsia="en-US" w:bidi="ar-SA"/>
    </w:rPr>
  </w:style>
  <w:style w:type="paragraph" w:customStyle="1" w:styleId="113">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eastAsiaTheme="minorEastAsia"/>
      <w:color w:val="000000"/>
      <w:w w:val="0"/>
      <w:sz w:val="20"/>
      <w:szCs w:val="20"/>
      <w:lang w:val="en-US" w:eastAsia="en-US" w:bidi="ar-SA"/>
    </w:rPr>
  </w:style>
  <w:style w:type="character" w:customStyle="1" w:styleId="114">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5">
    <w:name w:val="EquationVariables"/>
    <w:qFormat/>
    <w:uiPriority w:val="99"/>
    <w:rPr>
      <w:i/>
      <w:iCs/>
    </w:rPr>
  </w:style>
  <w:style w:type="character" w:customStyle="1" w:styleId="116">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117">
    <w:name w:val="P2"/>
    <w:uiPriority w:val="99"/>
    <w:rPr>
      <w:rFonts w:ascii="Times New Roman" w:hAnsi="Times New Roman" w:cs="Times New Roman"/>
      <w:b/>
      <w:bCs/>
      <w:color w:val="000000"/>
      <w:spacing w:val="0"/>
      <w:sz w:val="20"/>
      <w:szCs w:val="20"/>
      <w:vertAlign w:val="baseline"/>
    </w:rPr>
  </w:style>
  <w:style w:type="character" w:customStyle="1" w:styleId="118">
    <w:name w:val="P3"/>
    <w:uiPriority w:val="99"/>
    <w:rPr>
      <w:rFonts w:ascii="Times New Roman" w:hAnsi="Times New Roman" w:cs="Times New Roman"/>
      <w:b/>
      <w:bCs/>
      <w:color w:val="000000"/>
      <w:spacing w:val="0"/>
      <w:sz w:val="20"/>
      <w:szCs w:val="20"/>
      <w:vertAlign w:val="baseline"/>
    </w:rPr>
  </w:style>
  <w:style w:type="character" w:customStyle="1" w:styleId="119">
    <w:name w:val="P4"/>
    <w:uiPriority w:val="99"/>
    <w:rPr>
      <w:rFonts w:ascii="Times New Roman" w:hAnsi="Times New Roman" w:cs="Times New Roman"/>
      <w:b/>
      <w:bCs/>
      <w:color w:val="000000"/>
      <w:spacing w:val="0"/>
      <w:sz w:val="20"/>
      <w:szCs w:val="20"/>
      <w:vertAlign w:val="baseline"/>
    </w:rPr>
  </w:style>
  <w:style w:type="character" w:customStyle="1" w:styleId="120">
    <w:name w:val="P5"/>
    <w:uiPriority w:val="99"/>
    <w:rPr>
      <w:rFonts w:ascii="Times New Roman" w:hAnsi="Times New Roman" w:cs="Times New Roman"/>
      <w:b/>
      <w:bCs/>
      <w:color w:val="000000"/>
      <w:spacing w:val="0"/>
      <w:sz w:val="20"/>
      <w:szCs w:val="20"/>
      <w:vertAlign w:val="baseline"/>
    </w:rPr>
  </w:style>
  <w:style w:type="character" w:customStyle="1" w:styleId="121">
    <w:name w:val="Reference"/>
    <w:uiPriority w:val="99"/>
    <w:rPr>
      <w:rFonts w:ascii="Times New Roman" w:hAnsi="Times New Roman" w:cs="Times New Roman"/>
      <w:color w:val="000000"/>
      <w:spacing w:val="0"/>
      <w:sz w:val="20"/>
      <w:szCs w:val="20"/>
      <w:vertAlign w:val="baseline"/>
    </w:rPr>
  </w:style>
  <w:style w:type="character" w:customStyle="1" w:styleId="122">
    <w:name w:val="references"/>
    <w:uiPriority w:val="99"/>
    <w:rPr>
      <w:rFonts w:ascii="Times New Roman" w:hAnsi="Times New Roman" w:cs="Times New Roman"/>
      <w:color w:val="000000"/>
      <w:spacing w:val="0"/>
      <w:sz w:val="20"/>
      <w:szCs w:val="20"/>
      <w:vertAlign w:val="baseline"/>
    </w:rPr>
  </w:style>
  <w:style w:type="character" w:customStyle="1" w:styleId="123">
    <w:name w:val="Subscript"/>
    <w:uiPriority w:val="99"/>
    <w:rPr>
      <w:vertAlign w:val="subscript"/>
    </w:rPr>
  </w:style>
  <w:style w:type="character" w:customStyle="1" w:styleId="124">
    <w:name w:val="Superscript"/>
    <w:uiPriority w:val="99"/>
    <w:rPr>
      <w:vertAlign w:val="superscript"/>
    </w:rPr>
  </w:style>
  <w:style w:type="paragraph" w:customStyle="1" w:styleId="125">
    <w:name w:val="T1"/>
    <w:basedOn w:val="1"/>
    <w:uiPriority w:val="0"/>
    <w:pPr>
      <w:spacing w:after="0" w:line="240" w:lineRule="auto"/>
      <w:jc w:val="center"/>
    </w:pPr>
    <w:rPr>
      <w:rFonts w:ascii="Times New Roman" w:hAnsi="Times New Roman" w:eastAsia="MS Mincho" w:cs="Times New Roman"/>
      <w:b/>
      <w:sz w:val="28"/>
      <w:szCs w:val="20"/>
    </w:rPr>
  </w:style>
  <w:style w:type="paragraph" w:customStyle="1" w:styleId="126">
    <w:name w:val="T2"/>
    <w:basedOn w:val="125"/>
    <w:uiPriority w:val="0"/>
    <w:pPr>
      <w:spacing w:after="240"/>
      <w:ind w:left="720" w:right="720"/>
    </w:pPr>
  </w:style>
  <w:style w:type="paragraph" w:styleId="127">
    <w:name w:val="List Paragraph"/>
    <w:basedOn w:val="1"/>
    <w:qFormat/>
    <w:uiPriority w:val="34"/>
    <w:pPr>
      <w:ind w:left="720"/>
      <w:contextualSpacing/>
    </w:pPr>
  </w:style>
  <w:style w:type="character" w:customStyle="1" w:styleId="128">
    <w:name w:val="批注框文本 字符"/>
    <w:basedOn w:val="24"/>
    <w:link w:val="15"/>
    <w:semiHidden/>
    <w:uiPriority w:val="99"/>
    <w:rPr>
      <w:rFonts w:ascii="Segoe UI" w:hAnsi="Segoe UI" w:cs="Segoe UI"/>
      <w:sz w:val="18"/>
      <w:szCs w:val="18"/>
    </w:rPr>
  </w:style>
  <w:style w:type="character" w:customStyle="1" w:styleId="129">
    <w:name w:val="标题 1 字符"/>
    <w:basedOn w:val="24"/>
    <w:link w:val="2"/>
    <w:qFormat/>
    <w:uiPriority w:val="0"/>
    <w:rPr>
      <w:rFonts w:eastAsia="Batang" w:cs="Times New Roman" w:asciiTheme="majorHAnsi" w:hAnsiTheme="majorHAnsi"/>
      <w:b/>
      <w:sz w:val="32"/>
      <w:szCs w:val="20"/>
      <w:lang w:val="en-GB"/>
    </w:rPr>
  </w:style>
  <w:style w:type="character" w:customStyle="1" w:styleId="130">
    <w:name w:val="标题 2 字符"/>
    <w:basedOn w:val="24"/>
    <w:link w:val="4"/>
    <w:uiPriority w:val="0"/>
    <w:rPr>
      <w:rFonts w:eastAsia="Batang" w:cs="Times New Roman" w:asciiTheme="majorHAnsi" w:hAnsiTheme="majorHAnsi"/>
      <w:b/>
      <w:sz w:val="28"/>
      <w:szCs w:val="20"/>
      <w:lang w:val="en-GB"/>
    </w:rPr>
  </w:style>
  <w:style w:type="character" w:customStyle="1" w:styleId="131">
    <w:name w:val="标题 3 字符"/>
    <w:basedOn w:val="24"/>
    <w:link w:val="5"/>
    <w:qFormat/>
    <w:uiPriority w:val="0"/>
    <w:rPr>
      <w:rFonts w:eastAsia="Batang" w:cs="Times New Roman" w:asciiTheme="majorHAnsi" w:hAnsiTheme="majorHAnsi"/>
      <w:b/>
      <w:sz w:val="24"/>
      <w:szCs w:val="20"/>
      <w:lang w:val="en-GB"/>
    </w:rPr>
  </w:style>
  <w:style w:type="character" w:customStyle="1" w:styleId="132">
    <w:name w:val="标题 4 字符"/>
    <w:basedOn w:val="24"/>
    <w:link w:val="6"/>
    <w:uiPriority w:val="0"/>
    <w:rPr>
      <w:rFonts w:asciiTheme="majorHAnsi" w:hAnsiTheme="majorHAnsi" w:eastAsiaTheme="majorEastAsia" w:cstheme="majorBidi"/>
      <w:b/>
      <w:iCs/>
      <w:sz w:val="24"/>
      <w:szCs w:val="20"/>
      <w:lang w:val="en-GB"/>
    </w:rPr>
  </w:style>
  <w:style w:type="character" w:customStyle="1" w:styleId="133">
    <w:name w:val="标题 5 字符"/>
    <w:basedOn w:val="24"/>
    <w:link w:val="7"/>
    <w:uiPriority w:val="0"/>
    <w:rPr>
      <w:rFonts w:asciiTheme="majorHAnsi" w:hAnsiTheme="majorHAnsi" w:eastAsiaTheme="majorEastAsia" w:cstheme="majorBidi"/>
      <w:b/>
      <w:iCs/>
      <w:sz w:val="24"/>
      <w:szCs w:val="20"/>
      <w:lang w:val="en-GB"/>
    </w:rPr>
  </w:style>
  <w:style w:type="character" w:customStyle="1" w:styleId="134">
    <w:name w:val="标题 6 字符"/>
    <w:basedOn w:val="24"/>
    <w:link w:val="8"/>
    <w:qFormat/>
    <w:uiPriority w:val="0"/>
    <w:rPr>
      <w:rFonts w:asciiTheme="majorHAnsi" w:hAnsiTheme="majorHAnsi" w:eastAsiaTheme="majorEastAsia" w:cstheme="majorBidi"/>
      <w:b/>
      <w:iCs/>
      <w:sz w:val="24"/>
      <w:szCs w:val="20"/>
      <w:lang w:val="en-GB"/>
    </w:rPr>
  </w:style>
  <w:style w:type="character" w:customStyle="1" w:styleId="135">
    <w:name w:val="标题 7 字符"/>
    <w:basedOn w:val="24"/>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6">
    <w:name w:val="标题 8 字符"/>
    <w:basedOn w:val="24"/>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7">
    <w:name w:val="标题 9 字符"/>
    <w:basedOn w:val="24"/>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批注文字 字符"/>
    <w:basedOn w:val="24"/>
    <w:link w:val="13"/>
    <w:semiHidden/>
    <w:qFormat/>
    <w:uiPriority w:val="99"/>
    <w:rPr>
      <w:sz w:val="20"/>
      <w:szCs w:val="20"/>
    </w:rPr>
  </w:style>
  <w:style w:type="character" w:customStyle="1" w:styleId="139">
    <w:name w:val="批注主题 字符"/>
    <w:basedOn w:val="138"/>
    <w:link w:val="21"/>
    <w:semiHidden/>
    <w:qFormat/>
    <w:uiPriority w:val="99"/>
    <w:rPr>
      <w:b/>
      <w:bCs/>
      <w:sz w:val="20"/>
      <w:szCs w:val="20"/>
    </w:rPr>
  </w:style>
  <w:style w:type="character" w:customStyle="1" w:styleId="140">
    <w:name w:val="题注 字符"/>
    <w:basedOn w:val="24"/>
    <w:link w:val="12"/>
    <w:qFormat/>
    <w:uiPriority w:val="0"/>
    <w:rPr>
      <w:rFonts w:ascii="Arial" w:hAnsi="Arial" w:eastAsia="Batang" w:cs="Times New Roman"/>
      <w:b/>
      <w:iCs/>
      <w:sz w:val="18"/>
      <w:szCs w:val="18"/>
      <w:lang w:val="en-GB"/>
    </w:rPr>
  </w:style>
  <w:style w:type="paragraph" w:customStyle="1" w:styleId="141">
    <w:name w:val="figure text"/>
    <w:qFormat/>
    <w:uiPriority w:val="99"/>
    <w:pPr>
      <w:widowControl w:val="0"/>
      <w:suppressAutoHyphens/>
      <w:autoSpaceDE w:val="0"/>
      <w:autoSpaceDN w:val="0"/>
      <w:adjustRightInd w:val="0"/>
      <w:spacing w:after="0" w:line="160" w:lineRule="atLeast"/>
      <w:jc w:val="center"/>
    </w:pPr>
    <w:rPr>
      <w:rFonts w:ascii="Arial" w:hAnsi="Arial" w:cs="Arial" w:eastAsiaTheme="minorEastAsia"/>
      <w:color w:val="000000"/>
      <w:w w:val="0"/>
      <w:sz w:val="16"/>
      <w:szCs w:val="16"/>
      <w:lang w:val="en-US" w:eastAsia="en-US" w:bidi="ar-SA"/>
    </w:rPr>
  </w:style>
  <w:style w:type="paragraph" w:customStyle="1" w:styleId="142">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eastAsiaTheme="minorEastAsia"/>
      <w:b/>
      <w:bCs/>
      <w:i/>
      <w:iCs/>
      <w:color w:val="000000"/>
      <w:w w:val="1"/>
      <w:sz w:val="20"/>
      <w:szCs w:val="20"/>
      <w:lang w:val="en-US" w:eastAsia="en-US" w:bidi="ar-SA"/>
    </w:rPr>
  </w:style>
  <w:style w:type="paragraph" w:customStyle="1" w:styleId="143">
    <w:name w:val="Prim2"/>
    <w:qFormat/>
    <w:uiPriority w:val="0"/>
    <w:pPr>
      <w:autoSpaceDE w:val="0"/>
      <w:autoSpaceDN w:val="0"/>
      <w:adjustRightInd w:val="0"/>
      <w:spacing w:after="0" w:line="240" w:lineRule="atLeast"/>
      <w:ind w:left="3280"/>
      <w:jc w:val="both"/>
    </w:pPr>
    <w:rPr>
      <w:rFonts w:ascii="Times New Roman" w:hAnsi="Times New Roman" w:cs="Times New Roman" w:eastAsiaTheme="minorEastAsia"/>
      <w:color w:val="000000"/>
      <w:w w:val="1"/>
      <w:sz w:val="20"/>
      <w:szCs w:val="20"/>
      <w:lang w:val="en-US" w:eastAsia="en-US" w:bidi="ar-SA"/>
    </w:rPr>
  </w:style>
  <w:style w:type="paragraph" w:customStyle="1" w:styleId="144">
    <w:name w:val="Bulleted"/>
    <w:qFormat/>
    <w:uiPriority w:val="0"/>
    <w:pPr>
      <w:tabs>
        <w:tab w:val="left" w:pos="360"/>
      </w:tabs>
      <w:autoSpaceDE w:val="0"/>
      <w:autoSpaceDN w:val="0"/>
      <w:adjustRightInd w:val="0"/>
      <w:spacing w:after="0" w:line="280" w:lineRule="atLeast"/>
      <w:ind w:left="360" w:hanging="360"/>
    </w:pPr>
    <w:rPr>
      <w:rFonts w:ascii="Times New Roman" w:hAnsi="Times New Roman" w:cs="Times New Roman" w:eastAsiaTheme="minorEastAsia"/>
      <w:color w:val="000000"/>
      <w:w w:val="0"/>
      <w:sz w:val="24"/>
      <w:szCs w:val="24"/>
      <w:lang w:val="en-US" w:eastAsia="en-US" w:bidi="ar-SA"/>
    </w:rPr>
  </w:style>
  <w:style w:type="character" w:styleId="145">
    <w:name w:val="Placeholder Text"/>
    <w:basedOn w:val="24"/>
    <w:semiHidden/>
    <w:qFormat/>
    <w:uiPriority w:val="99"/>
    <w:rPr>
      <w:color w:val="808080"/>
    </w:rPr>
  </w:style>
  <w:style w:type="character" w:customStyle="1" w:styleId="146">
    <w:name w:val="未处理的提及1"/>
    <w:basedOn w:val="24"/>
    <w:semiHidden/>
    <w:unhideWhenUsed/>
    <w:qFormat/>
    <w:uiPriority w:val="99"/>
    <w:rPr>
      <w:color w:val="808080"/>
      <w:shd w:val="clear" w:color="auto" w:fill="E6E6E6"/>
    </w:rPr>
  </w:style>
  <w:style w:type="character" w:customStyle="1" w:styleId="147">
    <w:name w:val="脚注文本 字符"/>
    <w:basedOn w:val="24"/>
    <w:link w:val="18"/>
    <w:semiHidden/>
    <w:qFormat/>
    <w:uiPriority w:val="99"/>
    <w:rPr>
      <w:sz w:val="20"/>
      <w:szCs w:val="20"/>
    </w:rPr>
  </w:style>
  <w:style w:type="paragraph" w:customStyle="1" w:styleId="148">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eastAsiaTheme="minorEastAsia"/>
      <w:color w:val="000000"/>
      <w:w w:val="0"/>
      <w:sz w:val="18"/>
      <w:szCs w:val="18"/>
      <w:lang w:val="en-US" w:eastAsia="en-US" w:bidi="ar-SA"/>
    </w:rPr>
  </w:style>
  <w:style w:type="character" w:customStyle="1" w:styleId="149">
    <w:name w:val="gmail-m_-40806126431867309sc1681990"/>
    <w:basedOn w:val="24"/>
    <w:qFormat/>
    <w:uiPriority w:val="0"/>
  </w:style>
  <w:style w:type="character" w:customStyle="1" w:styleId="150">
    <w:name w:val="正文文本 字符"/>
    <w:basedOn w:val="24"/>
    <w:link w:val="14"/>
    <w:qFormat/>
    <w:uiPriority w:val="0"/>
    <w:rPr>
      <w:rFonts w:ascii="Times New Roman" w:hAnsi="Times New Roman" w:eastAsia="Malgun Gothic" w:cs="Times New Roman"/>
      <w:szCs w:val="20"/>
      <w:lang w:val="en-GB"/>
    </w:rPr>
  </w:style>
  <w:style w:type="paragraph" w:customStyle="1" w:styleId="151">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2">
    <w:name w:val="SC.9.319501"/>
    <w:qFormat/>
    <w:uiPriority w:val="99"/>
    <w:rPr>
      <w:b/>
      <w:bCs/>
      <w:color w:val="000000"/>
      <w:sz w:val="20"/>
      <w:szCs w:val="20"/>
    </w:rPr>
  </w:style>
  <w:style w:type="paragraph" w:customStyle="1" w:styleId="153">
    <w:name w:val="Revision"/>
    <w:hidden/>
    <w:semiHidden/>
    <w:qFormat/>
    <w:uiPriority w:val="99"/>
    <w:pPr>
      <w:spacing w:after="0" w:line="240" w:lineRule="auto"/>
    </w:pPr>
    <w:rPr>
      <w:rFonts w:asciiTheme="minorHAnsi" w:hAnsiTheme="minorHAnsi" w:eastAsiaTheme="minorEastAsia" w:cstheme="minorBidi"/>
      <w:sz w:val="22"/>
      <w:szCs w:val="22"/>
      <w:lang w:val="en-US" w:eastAsia="en-US" w:bidi="ar-SA"/>
    </w:rPr>
  </w:style>
  <w:style w:type="paragraph" w:customStyle="1" w:styleId="154">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5">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7">
    <w:name w:val="SC.15.323589"/>
    <w:qFormat/>
    <w:uiPriority w:val="99"/>
    <w:rPr>
      <w:color w:val="000000"/>
      <w:sz w:val="20"/>
      <w:szCs w:val="20"/>
    </w:rPr>
  </w:style>
  <w:style w:type="paragraph" w:customStyle="1" w:styleId="158">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9">
    <w:name w:val="SC.15.323592"/>
    <w:uiPriority w:val="99"/>
    <w:rPr>
      <w:color w:val="000000"/>
      <w:sz w:val="18"/>
      <w:szCs w:val="18"/>
    </w:rPr>
  </w:style>
  <w:style w:type="paragraph" w:customStyle="1" w:styleId="160">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1">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093"/>
    <w:basedOn w:val="1"/>
    <w:next w:val="1"/>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4">
    <w:name w:val="SC.10.319501"/>
    <w:qFormat/>
    <w:uiPriority w:val="99"/>
    <w:rPr>
      <w:color w:val="000000"/>
      <w:sz w:val="20"/>
      <w:szCs w:val="20"/>
    </w:rPr>
  </w:style>
  <w:style w:type="paragraph" w:customStyle="1" w:styleId="165">
    <w:name w:val="SP.15.139658"/>
    <w:basedOn w:val="1"/>
    <w:next w:val="1"/>
    <w:qFormat/>
    <w:uiPriority w:val="99"/>
    <w:pPr>
      <w:widowControl w:val="0"/>
      <w:autoSpaceDE w:val="0"/>
      <w:autoSpaceDN w:val="0"/>
      <w:adjustRightInd w:val="0"/>
      <w:spacing w:after="0" w:line="240" w:lineRule="auto"/>
    </w:pPr>
    <w:rPr>
      <w:rFonts w:ascii="Arial" w:hAnsi="Arial" w:cs="Arial"/>
      <w:sz w:val="24"/>
      <w:szCs w:val="24"/>
    </w:rPr>
  </w:style>
  <w:style w:type="paragraph" w:customStyle="1" w:styleId="166">
    <w:name w:val="SP.15.139669"/>
    <w:basedOn w:val="1"/>
    <w:next w:val="1"/>
    <w:qFormat/>
    <w:uiPriority w:val="99"/>
    <w:pPr>
      <w:widowControl w:val="0"/>
      <w:autoSpaceDE w:val="0"/>
      <w:autoSpaceDN w:val="0"/>
      <w:adjustRightInd w:val="0"/>
      <w:spacing w:after="0" w:line="240" w:lineRule="auto"/>
    </w:pPr>
    <w:rPr>
      <w:rFonts w:ascii="Arial" w:hAnsi="Arial" w:cs="Arial"/>
      <w:sz w:val="24"/>
      <w:szCs w:val="24"/>
    </w:rPr>
  </w:style>
  <w:style w:type="paragraph" w:customStyle="1" w:styleId="167">
    <w:name w:val="SP.15.139280"/>
    <w:basedOn w:val="1"/>
    <w:next w:val="1"/>
    <w:uiPriority w:val="99"/>
    <w:pPr>
      <w:widowControl w:val="0"/>
      <w:autoSpaceDE w:val="0"/>
      <w:autoSpaceDN w:val="0"/>
      <w:adjustRightInd w:val="0"/>
      <w:spacing w:after="0" w:line="240" w:lineRule="auto"/>
    </w:pPr>
    <w:rPr>
      <w:rFonts w:ascii="Arial" w:hAnsi="Arial" w:cs="Arial"/>
      <w:sz w:val="24"/>
      <w:szCs w:val="24"/>
    </w:rPr>
  </w:style>
  <w:style w:type="paragraph" w:customStyle="1" w:styleId="168">
    <w:name w:val="SP.15.139625"/>
    <w:basedOn w:val="1"/>
    <w:next w:val="1"/>
    <w:qFormat/>
    <w:uiPriority w:val="99"/>
    <w:pPr>
      <w:widowControl w:val="0"/>
      <w:autoSpaceDE w:val="0"/>
      <w:autoSpaceDN w:val="0"/>
      <w:adjustRightInd w:val="0"/>
      <w:spacing w:after="0" w:line="240" w:lineRule="auto"/>
    </w:pPr>
    <w:rPr>
      <w:rFonts w:ascii="Arial" w:hAnsi="Arial" w:cs="Arial"/>
      <w:sz w:val="24"/>
      <w:szCs w:val="24"/>
    </w:rPr>
  </w:style>
  <w:style w:type="paragraph" w:customStyle="1" w:styleId="169">
    <w:name w:val="SP.15.139636"/>
    <w:basedOn w:val="1"/>
    <w:next w:val="1"/>
    <w:qFormat/>
    <w:uiPriority w:val="99"/>
    <w:pPr>
      <w:widowControl w:val="0"/>
      <w:autoSpaceDE w:val="0"/>
      <w:autoSpaceDN w:val="0"/>
      <w:adjustRightInd w:val="0"/>
      <w:spacing w:after="0" w:line="240" w:lineRule="auto"/>
    </w:pPr>
    <w:rPr>
      <w:rFonts w:ascii="Arial" w:hAnsi="Arial" w:cs="Arial"/>
      <w:sz w:val="24"/>
      <w:szCs w:val="24"/>
    </w:rPr>
  </w:style>
  <w:style w:type="paragraph" w:customStyle="1" w:styleId="170">
    <w:name w:val="SP.15.139644"/>
    <w:basedOn w:val="1"/>
    <w:next w:val="1"/>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71">
    <w:name w:val="SC.15.323588"/>
    <w:qFormat/>
    <w:uiPriority w:val="99"/>
    <w:rPr>
      <w:color w:val="000000"/>
      <w:sz w:val="20"/>
      <w:szCs w:val="20"/>
    </w:rPr>
  </w:style>
  <w:style w:type="character" w:customStyle="1" w:styleId="172">
    <w:name w:val="fontstyle01"/>
    <w:basedOn w:val="24"/>
    <w:uiPriority w:val="0"/>
    <w:rPr>
      <w:rFonts w:hint="eastAsia" w:ascii="TimesNewRomanPSMT" w:eastAsia="TimesNewRomanPSMT"/>
      <w:color w:val="000000"/>
      <w:sz w:val="20"/>
      <w:szCs w:val="20"/>
    </w:rPr>
  </w:style>
  <w:style w:type="character" w:customStyle="1" w:styleId="173">
    <w:name w:val="fontstyle21"/>
    <w:basedOn w:val="24"/>
    <w:uiPriority w:val="0"/>
    <w:rPr>
      <w:rFonts w:hint="default" w:ascii="TimesNewRomanPSMT" w:hAnsi="TimesNewRomanPSMT"/>
      <w:color w:val="000000"/>
      <w:sz w:val="20"/>
      <w:szCs w:val="20"/>
    </w:rPr>
  </w:style>
  <w:style w:type="character" w:customStyle="1" w:styleId="174">
    <w:name w:val="fontstyle31"/>
    <w:basedOn w:val="24"/>
    <w:uiPriority w:val="0"/>
    <w:rPr>
      <w:rFonts w:hint="default" w:ascii="TimesNewRomanPS-BoldItalicMT" w:hAnsi="TimesNewRomanPS-BoldItalicMT"/>
      <w:b/>
      <w:bCs/>
      <w:i/>
      <w:iCs/>
      <w:color w:val="FF0000"/>
      <w:sz w:val="20"/>
      <w:szCs w:val="20"/>
    </w:rPr>
  </w:style>
  <w:style w:type="character" w:customStyle="1" w:styleId="175">
    <w:name w:val="批注文字 Char"/>
    <w:qFormat/>
    <w:uiPriority w:val="0"/>
    <w:rPr>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microsoft.com/office/2011/relationships/people" Target="people.xml"/><Relationship Id="rId26" Type="http://schemas.openxmlformats.org/officeDocument/2006/relationships/fontTable" Target="fontTable.xml"/><Relationship Id="rId25" Type="http://schemas.openxmlformats.org/officeDocument/2006/relationships/customXml" Target="../customXml/item6.xml"/><Relationship Id="rId24" Type="http://schemas.openxmlformats.org/officeDocument/2006/relationships/customXml" Target="../customXml/item5.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246DDD-02DB-434C-84F6-40C449CBC287}">
  <ds:schemaRefs/>
</ds:datastoreItem>
</file>

<file path=customXml/itemProps2.xml><?xml version="1.0" encoding="utf-8"?>
<ds:datastoreItem xmlns:ds="http://schemas.openxmlformats.org/officeDocument/2006/customXml" ds:itemID="{4ED83625-24EE-4DDC-909F-198441D39844}">
  <ds:schemaRefs/>
</ds:datastoreItem>
</file>

<file path=customXml/itemProps3.xml><?xml version="1.0" encoding="utf-8"?>
<ds:datastoreItem xmlns:ds="http://schemas.openxmlformats.org/officeDocument/2006/customXml" ds:itemID="{136A983C-9995-478D-B1D6-2F2854FD8358}">
  <ds:schemaRefs/>
</ds:datastoreItem>
</file>

<file path=customXml/itemProps4.xml><?xml version="1.0" encoding="utf-8"?>
<ds:datastoreItem xmlns:ds="http://schemas.openxmlformats.org/officeDocument/2006/customXml" ds:itemID="{CAEE878B-4A1B-47C9-963B-EA14C5BB2E14}">
  <ds:schemaRefs/>
</ds:datastoreItem>
</file>

<file path=customXml/itemProps5.xml><?xml version="1.0" encoding="utf-8"?>
<ds:datastoreItem xmlns:ds="http://schemas.openxmlformats.org/officeDocument/2006/customXml" ds:itemID="{78FB93CA-DE31-4D8F-B4EB-F4A6B19E3123}">
  <ds:schemaRefs/>
</ds:datastoreItem>
</file>

<file path=customXml/itemProps6.xml><?xml version="1.0" encoding="utf-8"?>
<ds:datastoreItem xmlns:ds="http://schemas.openxmlformats.org/officeDocument/2006/customXml" ds:itemID="{CB4D2669-5526-4E90-9761-2CD284318B8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1593</Words>
  <Characters>7850</Characters>
  <Lines>70</Lines>
  <Paragraphs>19</Paragraphs>
  <TotalTime>7</TotalTime>
  <ScaleCrop>false</ScaleCrop>
  <LinksUpToDate>false</LinksUpToDate>
  <CharactersWithSpaces>9223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2023-08-22T09:13:00Z</dcterms:created>
  <dc:creator>Jason Yuchen Guo</dc:creator>
  <cp:lastModifiedBy>hityujian</cp:lastModifiedBy>
  <dcterms:modified xsi:type="dcterms:W3CDTF">2023-08-29T00:01:56Z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(3)NojUvcbt+BpTD2Wufo2NQm2/ZJvsVa/XcyI3wqQNSklkMo4SrzpnrBLJAgo0yRg2YDbh8TSy
BMtVtCuoGXKe+snWuugYiURxJ0hSJPLHaL6fsqq63gKDR3kxy5Fcz2v1IHcRYoHqH1tdjRr4
xQWg6ppVkqcLPXQ2qiPZIMJVUc7E/LbVtyY9zQAivlrmnZ2irUlhT1Riq6pA33NT7auI8flm
3lQmcb82Pm8F/Yq0Wk</vt:lpwstr>
  </property>
  <property fmtid="{D5CDD505-2E9C-101B-9397-08002B2CF9AE}" pid="6" name="_2015_ms_pID_7253431">
    <vt:lpwstr>VHMxgTL7Z4bmDXmFRn1PGkIe2GGajyLzAqmGr2PFql5piniPHYpYG1
22tf8O91tWidO9HwbOPnbbcz+oQXX23NnjazmkTv3S3ImZ73kwxRYyhKr81H6119CX2CwDZF
83NO/7qYxWSBrY1POOCdZtwQ8bHhjfExerAdIXcPDh9fPwFtjDvoTLQEh0PtGxymd8t4YFw0
Wsa5cQUkPPh/JwGnq/CSwBPYMxHVmuPbd2ox</vt:lpwstr>
  </property>
  <property fmtid="{D5CDD505-2E9C-101B-9397-08002B2CF9AE}" pid="7" name="_2015_ms_pID_7253432">
    <vt:lpwstr>jQ==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1692642597</vt:lpwstr>
  </property>
  <property fmtid="{D5CDD505-2E9C-101B-9397-08002B2CF9AE}" pid="12" name="KSOProductBuildVer">
    <vt:lpwstr>2052-11.1.0.14309</vt:lpwstr>
  </property>
  <property fmtid="{D5CDD505-2E9C-101B-9397-08002B2CF9AE}" pid="13" name="ICV">
    <vt:lpwstr>F9A8B3ACE1034EBBAE1D8EA113A98464_13</vt:lpwstr>
  </property>
</Properties>
</file>