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063683" w:rsidRDefault="004C4BC9" w:rsidP="00C75F57">
      <w:pPr>
        <w:pStyle w:val="T1"/>
        <w:pBdr>
          <w:bottom w:val="single" w:sz="6" w:space="0" w:color="auto"/>
        </w:pBdr>
        <w:suppressAutoHyphens/>
        <w:spacing w:after="240"/>
      </w:pPr>
      <w:r w:rsidRPr="00063683">
        <w:t>IEEE P802.11</w:t>
      </w:r>
      <w:r w:rsidRPr="0006368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063683" w14:paraId="11FD21C3" w14:textId="77777777" w:rsidTr="00024E44">
        <w:trPr>
          <w:trHeight w:val="350"/>
          <w:jc w:val="center"/>
        </w:trPr>
        <w:tc>
          <w:tcPr>
            <w:tcW w:w="9576" w:type="dxa"/>
            <w:gridSpan w:val="5"/>
            <w:vAlign w:val="center"/>
          </w:tcPr>
          <w:p w14:paraId="4624EF4C" w14:textId="76D9F4A9" w:rsidR="00A353D7" w:rsidRPr="00063683" w:rsidRDefault="00770DB2" w:rsidP="00F95F77">
            <w:pPr>
              <w:pStyle w:val="T2"/>
              <w:suppressAutoHyphens/>
              <w:spacing w:before="120" w:after="120"/>
              <w:ind w:left="0"/>
              <w:rPr>
                <w:b w:val="0"/>
              </w:rPr>
            </w:pPr>
            <w:r>
              <w:rPr>
                <w:b w:val="0"/>
              </w:rPr>
              <w:t>LB 275 CR for EHT-SIG</w:t>
            </w:r>
          </w:p>
        </w:tc>
      </w:tr>
      <w:tr w:rsidR="00A353D7" w:rsidRPr="00063683" w14:paraId="5101EAE9" w14:textId="77777777" w:rsidTr="007836FF">
        <w:trPr>
          <w:trHeight w:val="269"/>
          <w:jc w:val="center"/>
        </w:trPr>
        <w:tc>
          <w:tcPr>
            <w:tcW w:w="9576" w:type="dxa"/>
            <w:gridSpan w:val="5"/>
            <w:vAlign w:val="center"/>
          </w:tcPr>
          <w:p w14:paraId="3704DF93" w14:textId="224947EF" w:rsidR="00A353D7" w:rsidRPr="00063683" w:rsidRDefault="00CA0CDA" w:rsidP="000258A4">
            <w:pPr>
              <w:pStyle w:val="T2"/>
              <w:suppressAutoHyphens/>
              <w:spacing w:before="120" w:after="120"/>
              <w:ind w:left="0"/>
              <w:rPr>
                <w:b w:val="0"/>
                <w:sz w:val="20"/>
              </w:rPr>
            </w:pPr>
            <w:r w:rsidRPr="00063683">
              <w:rPr>
                <w:bCs/>
                <w:sz w:val="20"/>
              </w:rPr>
              <w:t>Date</w:t>
            </w:r>
            <w:r w:rsidRPr="00063683">
              <w:rPr>
                <w:b w:val="0"/>
                <w:sz w:val="20"/>
              </w:rPr>
              <w:t xml:space="preserve">: </w:t>
            </w:r>
            <w:r w:rsidR="00770DB2">
              <w:rPr>
                <w:b w:val="0"/>
                <w:sz w:val="20"/>
              </w:rPr>
              <w:t>Aug 17</w:t>
            </w:r>
            <w:r w:rsidR="00B23AAA" w:rsidRPr="00063683">
              <w:rPr>
                <w:b w:val="0"/>
                <w:sz w:val="20"/>
              </w:rPr>
              <w:t>, 20</w:t>
            </w:r>
            <w:r w:rsidR="00D11553" w:rsidRPr="00063683">
              <w:rPr>
                <w:b w:val="0"/>
                <w:sz w:val="20"/>
              </w:rPr>
              <w:t>2</w:t>
            </w:r>
            <w:r w:rsidR="00EF18A5" w:rsidRPr="00063683">
              <w:rPr>
                <w:b w:val="0"/>
                <w:sz w:val="20"/>
              </w:rPr>
              <w:t>3</w:t>
            </w:r>
          </w:p>
        </w:tc>
      </w:tr>
      <w:tr w:rsidR="00A353D7" w:rsidRPr="00063683" w14:paraId="2C8F57D3" w14:textId="77777777" w:rsidTr="00C6255B">
        <w:trPr>
          <w:cantSplit/>
          <w:jc w:val="center"/>
        </w:trPr>
        <w:tc>
          <w:tcPr>
            <w:tcW w:w="9576" w:type="dxa"/>
            <w:gridSpan w:val="5"/>
            <w:vAlign w:val="center"/>
          </w:tcPr>
          <w:p w14:paraId="519DC4AF" w14:textId="77777777" w:rsidR="00A353D7" w:rsidRPr="00063683" w:rsidRDefault="00A353D7" w:rsidP="00C75F57">
            <w:pPr>
              <w:pStyle w:val="T2"/>
              <w:suppressAutoHyphens/>
              <w:spacing w:after="0"/>
              <w:ind w:left="0" w:right="0"/>
              <w:jc w:val="left"/>
              <w:rPr>
                <w:sz w:val="20"/>
              </w:rPr>
            </w:pPr>
            <w:r w:rsidRPr="00063683">
              <w:rPr>
                <w:sz w:val="20"/>
              </w:rPr>
              <w:t>Author(s):</w:t>
            </w:r>
          </w:p>
        </w:tc>
      </w:tr>
      <w:tr w:rsidR="00A353D7" w:rsidRPr="00063683" w14:paraId="4CA9836C" w14:textId="77777777" w:rsidTr="00E96B90">
        <w:trPr>
          <w:jc w:val="center"/>
        </w:trPr>
        <w:tc>
          <w:tcPr>
            <w:tcW w:w="1980" w:type="dxa"/>
            <w:vAlign w:val="center"/>
          </w:tcPr>
          <w:p w14:paraId="122902DC" w14:textId="77777777" w:rsidR="00A353D7" w:rsidRPr="00063683" w:rsidRDefault="00A353D7" w:rsidP="00C75F57">
            <w:pPr>
              <w:pStyle w:val="T2"/>
              <w:suppressAutoHyphens/>
              <w:spacing w:after="0"/>
              <w:ind w:left="0" w:right="0"/>
              <w:jc w:val="left"/>
              <w:rPr>
                <w:sz w:val="20"/>
              </w:rPr>
            </w:pPr>
            <w:r w:rsidRPr="00063683">
              <w:rPr>
                <w:sz w:val="20"/>
              </w:rPr>
              <w:t>Name</w:t>
            </w:r>
          </w:p>
        </w:tc>
        <w:tc>
          <w:tcPr>
            <w:tcW w:w="1420" w:type="dxa"/>
            <w:vAlign w:val="center"/>
          </w:tcPr>
          <w:p w14:paraId="4A5F7728" w14:textId="77777777" w:rsidR="00A353D7" w:rsidRPr="00063683" w:rsidRDefault="00A353D7" w:rsidP="00C75F57">
            <w:pPr>
              <w:pStyle w:val="T2"/>
              <w:suppressAutoHyphens/>
              <w:spacing w:after="0"/>
              <w:ind w:left="0" w:right="0"/>
              <w:jc w:val="left"/>
              <w:rPr>
                <w:sz w:val="20"/>
              </w:rPr>
            </w:pPr>
            <w:r w:rsidRPr="00063683">
              <w:rPr>
                <w:sz w:val="20"/>
              </w:rPr>
              <w:t>Affiliation</w:t>
            </w:r>
          </w:p>
        </w:tc>
        <w:tc>
          <w:tcPr>
            <w:tcW w:w="2175" w:type="dxa"/>
            <w:vAlign w:val="center"/>
          </w:tcPr>
          <w:p w14:paraId="4B6B0D13" w14:textId="77777777" w:rsidR="00A353D7" w:rsidRPr="00063683" w:rsidRDefault="00A353D7" w:rsidP="00C75F57">
            <w:pPr>
              <w:pStyle w:val="T2"/>
              <w:suppressAutoHyphens/>
              <w:spacing w:after="0"/>
              <w:ind w:left="0" w:right="0"/>
              <w:jc w:val="left"/>
              <w:rPr>
                <w:sz w:val="20"/>
              </w:rPr>
            </w:pPr>
            <w:r w:rsidRPr="00063683">
              <w:rPr>
                <w:sz w:val="20"/>
              </w:rPr>
              <w:t>Address</w:t>
            </w:r>
          </w:p>
        </w:tc>
        <w:tc>
          <w:tcPr>
            <w:tcW w:w="1710" w:type="dxa"/>
            <w:vAlign w:val="center"/>
          </w:tcPr>
          <w:p w14:paraId="64E1800C" w14:textId="77777777" w:rsidR="00A353D7" w:rsidRPr="00063683" w:rsidRDefault="00A353D7" w:rsidP="00C75F57">
            <w:pPr>
              <w:pStyle w:val="T2"/>
              <w:suppressAutoHyphens/>
              <w:spacing w:after="0"/>
              <w:ind w:left="0" w:right="0"/>
              <w:jc w:val="left"/>
              <w:rPr>
                <w:sz w:val="20"/>
              </w:rPr>
            </w:pPr>
            <w:r w:rsidRPr="00063683">
              <w:rPr>
                <w:sz w:val="20"/>
              </w:rPr>
              <w:t>Phone</w:t>
            </w:r>
          </w:p>
        </w:tc>
        <w:tc>
          <w:tcPr>
            <w:tcW w:w="2291" w:type="dxa"/>
            <w:vAlign w:val="center"/>
          </w:tcPr>
          <w:p w14:paraId="39FA26A6" w14:textId="77777777" w:rsidR="00A353D7" w:rsidRPr="00063683" w:rsidRDefault="00A353D7" w:rsidP="00C75F57">
            <w:pPr>
              <w:pStyle w:val="T2"/>
              <w:suppressAutoHyphens/>
              <w:spacing w:after="0"/>
              <w:ind w:left="0" w:right="0"/>
              <w:jc w:val="left"/>
              <w:rPr>
                <w:sz w:val="20"/>
              </w:rPr>
            </w:pPr>
            <w:r w:rsidRPr="00063683">
              <w:rPr>
                <w:sz w:val="20"/>
              </w:rPr>
              <w:t>email</w:t>
            </w:r>
          </w:p>
        </w:tc>
      </w:tr>
      <w:tr w:rsidR="00D42C3F" w:rsidRPr="00063683" w14:paraId="59EDE411" w14:textId="77777777" w:rsidTr="00E96B90">
        <w:trPr>
          <w:jc w:val="center"/>
        </w:trPr>
        <w:tc>
          <w:tcPr>
            <w:tcW w:w="1980" w:type="dxa"/>
            <w:vAlign w:val="center"/>
          </w:tcPr>
          <w:p w14:paraId="688AE620" w14:textId="6788A785" w:rsidR="00D42C3F" w:rsidRPr="00063683" w:rsidRDefault="00D42C3F" w:rsidP="005C150E">
            <w:pPr>
              <w:pStyle w:val="T2"/>
              <w:suppressAutoHyphens/>
              <w:spacing w:after="0"/>
              <w:ind w:left="0" w:right="0"/>
              <w:jc w:val="left"/>
              <w:rPr>
                <w:rFonts w:eastAsia="宋体"/>
                <w:b w:val="0"/>
                <w:sz w:val="18"/>
                <w:szCs w:val="18"/>
                <w:lang w:eastAsia="zh-CN"/>
              </w:rPr>
            </w:pPr>
            <w:r w:rsidRPr="00063683">
              <w:rPr>
                <w:rFonts w:eastAsia="宋体"/>
                <w:b w:val="0"/>
                <w:sz w:val="18"/>
                <w:szCs w:val="18"/>
                <w:lang w:eastAsia="zh-CN"/>
              </w:rPr>
              <w:t>Ross Jian Yu</w:t>
            </w:r>
          </w:p>
        </w:tc>
        <w:tc>
          <w:tcPr>
            <w:tcW w:w="1420" w:type="dxa"/>
            <w:vAlign w:val="center"/>
          </w:tcPr>
          <w:p w14:paraId="33AB4FF0" w14:textId="1B3E8BD3" w:rsidR="00D42C3F" w:rsidRPr="00063683" w:rsidRDefault="00D42C3F" w:rsidP="005C150E">
            <w:pPr>
              <w:pStyle w:val="T2"/>
              <w:suppressAutoHyphens/>
              <w:spacing w:after="0"/>
              <w:ind w:left="0" w:right="0"/>
              <w:jc w:val="left"/>
              <w:rPr>
                <w:b w:val="0"/>
                <w:sz w:val="18"/>
                <w:szCs w:val="18"/>
                <w:lang w:eastAsia="ko-KR"/>
              </w:rPr>
            </w:pPr>
            <w:r w:rsidRPr="00063683">
              <w:rPr>
                <w:b w:val="0"/>
                <w:sz w:val="18"/>
                <w:szCs w:val="18"/>
                <w:lang w:eastAsia="ko-KR"/>
              </w:rPr>
              <w:t>Huawei</w:t>
            </w:r>
          </w:p>
        </w:tc>
        <w:tc>
          <w:tcPr>
            <w:tcW w:w="2175" w:type="dxa"/>
            <w:vAlign w:val="center"/>
          </w:tcPr>
          <w:p w14:paraId="4E267CC2" w14:textId="77777777" w:rsidR="00D42C3F" w:rsidRPr="00063683" w:rsidRDefault="00D42C3F" w:rsidP="005C150E">
            <w:pPr>
              <w:pStyle w:val="T2"/>
              <w:suppressAutoHyphens/>
              <w:spacing w:after="0"/>
              <w:ind w:left="0" w:right="0"/>
              <w:jc w:val="left"/>
              <w:rPr>
                <w:b w:val="0"/>
                <w:sz w:val="18"/>
                <w:szCs w:val="18"/>
                <w:lang w:eastAsia="ko-KR"/>
              </w:rPr>
            </w:pPr>
          </w:p>
        </w:tc>
        <w:tc>
          <w:tcPr>
            <w:tcW w:w="1710" w:type="dxa"/>
            <w:vAlign w:val="center"/>
          </w:tcPr>
          <w:p w14:paraId="358CFEC3" w14:textId="77777777" w:rsidR="00D42C3F" w:rsidRPr="00063683" w:rsidRDefault="00D42C3F" w:rsidP="005C150E">
            <w:pPr>
              <w:pStyle w:val="T2"/>
              <w:suppressAutoHyphens/>
              <w:spacing w:after="0"/>
              <w:ind w:left="0" w:right="0"/>
              <w:jc w:val="left"/>
              <w:rPr>
                <w:b w:val="0"/>
                <w:sz w:val="18"/>
                <w:szCs w:val="18"/>
                <w:lang w:eastAsia="ko-KR"/>
              </w:rPr>
            </w:pPr>
          </w:p>
        </w:tc>
        <w:tc>
          <w:tcPr>
            <w:tcW w:w="2291" w:type="dxa"/>
            <w:vAlign w:val="center"/>
          </w:tcPr>
          <w:p w14:paraId="7D1641F9" w14:textId="3363C194" w:rsidR="00D42C3F" w:rsidRPr="00063683" w:rsidRDefault="00D42C3F" w:rsidP="005C150E">
            <w:pPr>
              <w:pStyle w:val="T2"/>
              <w:suppressAutoHyphens/>
              <w:spacing w:after="0"/>
              <w:ind w:left="0" w:right="0"/>
              <w:jc w:val="left"/>
              <w:rPr>
                <w:rFonts w:eastAsiaTheme="minorEastAsia"/>
                <w:b w:val="0"/>
                <w:sz w:val="16"/>
                <w:szCs w:val="18"/>
                <w:lang w:eastAsia="zh-CN"/>
              </w:rPr>
            </w:pPr>
            <w:r w:rsidRPr="00063683">
              <w:rPr>
                <w:rFonts w:eastAsiaTheme="minorEastAsia"/>
                <w:b w:val="0"/>
                <w:sz w:val="16"/>
                <w:szCs w:val="18"/>
                <w:lang w:eastAsia="zh-CN"/>
              </w:rPr>
              <w:t>ross.yujian@huawei.com</w:t>
            </w:r>
          </w:p>
        </w:tc>
      </w:tr>
      <w:tr w:rsidR="00770DB2" w:rsidRPr="00063683" w14:paraId="14952E9D" w14:textId="77777777" w:rsidTr="00E96B90">
        <w:trPr>
          <w:jc w:val="center"/>
        </w:trPr>
        <w:tc>
          <w:tcPr>
            <w:tcW w:w="1980" w:type="dxa"/>
            <w:vAlign w:val="center"/>
          </w:tcPr>
          <w:p w14:paraId="148DA94C" w14:textId="58E4EF9D" w:rsidR="00770DB2" w:rsidRPr="00063683" w:rsidRDefault="00770DB2" w:rsidP="00770DB2">
            <w:pPr>
              <w:pStyle w:val="T2"/>
              <w:suppressAutoHyphens/>
              <w:spacing w:after="0"/>
              <w:ind w:left="0" w:right="0"/>
              <w:jc w:val="left"/>
              <w:rPr>
                <w:b w:val="0"/>
                <w:sz w:val="18"/>
                <w:szCs w:val="18"/>
                <w:lang w:eastAsia="ko-KR"/>
              </w:rPr>
            </w:pPr>
            <w:r w:rsidRPr="00063683">
              <w:rPr>
                <w:rFonts w:eastAsia="宋体"/>
                <w:b w:val="0"/>
                <w:sz w:val="18"/>
                <w:szCs w:val="18"/>
                <w:lang w:eastAsia="zh-CN"/>
              </w:rPr>
              <w:t>Ming Gan</w:t>
            </w:r>
          </w:p>
        </w:tc>
        <w:tc>
          <w:tcPr>
            <w:tcW w:w="1420" w:type="dxa"/>
            <w:vAlign w:val="center"/>
          </w:tcPr>
          <w:p w14:paraId="19A490FE" w14:textId="61C94448" w:rsidR="00770DB2" w:rsidRPr="00063683" w:rsidRDefault="00770DB2" w:rsidP="00770DB2">
            <w:pPr>
              <w:pStyle w:val="T2"/>
              <w:suppressAutoHyphens/>
              <w:spacing w:after="0"/>
              <w:ind w:left="0" w:right="0"/>
              <w:jc w:val="left"/>
              <w:rPr>
                <w:b w:val="0"/>
                <w:sz w:val="18"/>
                <w:szCs w:val="18"/>
                <w:lang w:eastAsia="ko-KR"/>
              </w:rPr>
            </w:pPr>
            <w:r w:rsidRPr="00063683">
              <w:rPr>
                <w:b w:val="0"/>
                <w:sz w:val="18"/>
                <w:szCs w:val="18"/>
                <w:lang w:eastAsia="ko-KR"/>
              </w:rPr>
              <w:t>Huawei</w:t>
            </w:r>
          </w:p>
        </w:tc>
        <w:tc>
          <w:tcPr>
            <w:tcW w:w="2175" w:type="dxa"/>
            <w:vAlign w:val="center"/>
          </w:tcPr>
          <w:p w14:paraId="595B2595" w14:textId="77777777" w:rsidR="00770DB2" w:rsidRPr="00063683" w:rsidRDefault="00770DB2" w:rsidP="00770DB2">
            <w:pPr>
              <w:pStyle w:val="T2"/>
              <w:suppressAutoHyphens/>
              <w:spacing w:after="0"/>
              <w:ind w:left="0" w:right="0"/>
              <w:jc w:val="left"/>
              <w:rPr>
                <w:b w:val="0"/>
                <w:sz w:val="18"/>
                <w:szCs w:val="18"/>
                <w:lang w:eastAsia="ko-KR"/>
              </w:rPr>
            </w:pPr>
          </w:p>
        </w:tc>
        <w:tc>
          <w:tcPr>
            <w:tcW w:w="1710" w:type="dxa"/>
            <w:vAlign w:val="center"/>
          </w:tcPr>
          <w:p w14:paraId="18BD9FA5" w14:textId="77777777" w:rsidR="00770DB2" w:rsidRPr="00063683" w:rsidRDefault="00770DB2" w:rsidP="00770DB2">
            <w:pPr>
              <w:pStyle w:val="T2"/>
              <w:suppressAutoHyphens/>
              <w:spacing w:after="0"/>
              <w:ind w:left="0" w:right="0"/>
              <w:jc w:val="left"/>
              <w:rPr>
                <w:b w:val="0"/>
                <w:sz w:val="18"/>
                <w:szCs w:val="18"/>
                <w:lang w:eastAsia="ko-KR"/>
              </w:rPr>
            </w:pPr>
          </w:p>
        </w:tc>
        <w:tc>
          <w:tcPr>
            <w:tcW w:w="2291" w:type="dxa"/>
            <w:vAlign w:val="center"/>
          </w:tcPr>
          <w:p w14:paraId="3DA2409A" w14:textId="1506189E" w:rsidR="00770DB2" w:rsidRPr="00063683" w:rsidRDefault="00770DB2" w:rsidP="00770DB2">
            <w:pPr>
              <w:pStyle w:val="T2"/>
              <w:suppressAutoHyphens/>
              <w:spacing w:after="0"/>
              <w:ind w:left="0" w:right="0"/>
              <w:jc w:val="left"/>
              <w:rPr>
                <w:rFonts w:eastAsiaTheme="minorEastAsia"/>
                <w:b w:val="0"/>
                <w:sz w:val="16"/>
                <w:szCs w:val="18"/>
                <w:lang w:eastAsia="zh-CN"/>
              </w:rPr>
            </w:pPr>
          </w:p>
        </w:tc>
      </w:tr>
      <w:tr w:rsidR="00770DB2" w:rsidRPr="00063683" w14:paraId="11C7C1EF" w14:textId="77777777" w:rsidTr="00E96B90">
        <w:trPr>
          <w:jc w:val="center"/>
        </w:trPr>
        <w:tc>
          <w:tcPr>
            <w:tcW w:w="1980" w:type="dxa"/>
            <w:vAlign w:val="center"/>
          </w:tcPr>
          <w:p w14:paraId="0D3BA86A" w14:textId="087C92A7" w:rsidR="00770DB2" w:rsidRPr="00750704" w:rsidRDefault="00750704" w:rsidP="00770DB2">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E</w:t>
            </w:r>
            <w:r>
              <w:rPr>
                <w:rFonts w:eastAsiaTheme="minorEastAsia"/>
                <w:b w:val="0"/>
                <w:sz w:val="18"/>
                <w:szCs w:val="18"/>
                <w:lang w:eastAsia="zh-CN"/>
              </w:rPr>
              <w:t>dward Au</w:t>
            </w:r>
          </w:p>
        </w:tc>
        <w:tc>
          <w:tcPr>
            <w:tcW w:w="1420" w:type="dxa"/>
            <w:vAlign w:val="center"/>
          </w:tcPr>
          <w:p w14:paraId="44B892F8" w14:textId="169042E7" w:rsidR="00770DB2" w:rsidRPr="00750704" w:rsidRDefault="00750704" w:rsidP="00770DB2">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77EB113A" w14:textId="32B5345F" w:rsidR="00770DB2" w:rsidRPr="00063683" w:rsidRDefault="00770DB2" w:rsidP="00770DB2">
            <w:pPr>
              <w:pStyle w:val="T2"/>
              <w:suppressAutoHyphens/>
              <w:spacing w:after="0"/>
              <w:ind w:left="0" w:right="0"/>
              <w:jc w:val="left"/>
              <w:rPr>
                <w:b w:val="0"/>
                <w:sz w:val="18"/>
                <w:szCs w:val="18"/>
                <w:lang w:eastAsia="ko-KR"/>
              </w:rPr>
            </w:pPr>
          </w:p>
        </w:tc>
        <w:tc>
          <w:tcPr>
            <w:tcW w:w="1710" w:type="dxa"/>
            <w:vAlign w:val="center"/>
          </w:tcPr>
          <w:p w14:paraId="1000D5CF" w14:textId="77777777" w:rsidR="00770DB2" w:rsidRPr="00063683" w:rsidRDefault="00770DB2" w:rsidP="00770DB2">
            <w:pPr>
              <w:pStyle w:val="T2"/>
              <w:suppressAutoHyphens/>
              <w:spacing w:after="0"/>
              <w:ind w:left="0" w:right="0"/>
              <w:jc w:val="left"/>
              <w:rPr>
                <w:b w:val="0"/>
                <w:sz w:val="18"/>
                <w:szCs w:val="18"/>
                <w:lang w:eastAsia="ko-KR"/>
              </w:rPr>
            </w:pPr>
          </w:p>
        </w:tc>
        <w:tc>
          <w:tcPr>
            <w:tcW w:w="2291" w:type="dxa"/>
            <w:vAlign w:val="center"/>
          </w:tcPr>
          <w:p w14:paraId="0B1723DE" w14:textId="5A9E829D" w:rsidR="00770DB2" w:rsidRPr="00063683" w:rsidRDefault="00770DB2" w:rsidP="00770DB2">
            <w:pPr>
              <w:pStyle w:val="T2"/>
              <w:suppressAutoHyphens/>
              <w:spacing w:after="0"/>
              <w:ind w:left="0" w:right="0"/>
              <w:jc w:val="left"/>
              <w:rPr>
                <w:b w:val="0"/>
                <w:sz w:val="16"/>
                <w:szCs w:val="18"/>
                <w:lang w:eastAsia="ko-KR"/>
              </w:rPr>
            </w:pPr>
          </w:p>
        </w:tc>
      </w:tr>
      <w:tr w:rsidR="00770DB2" w:rsidRPr="00063683" w14:paraId="422BDC25" w14:textId="77777777" w:rsidTr="00E96B90">
        <w:trPr>
          <w:jc w:val="center"/>
        </w:trPr>
        <w:tc>
          <w:tcPr>
            <w:tcW w:w="1980" w:type="dxa"/>
            <w:vAlign w:val="center"/>
          </w:tcPr>
          <w:p w14:paraId="52BC528A" w14:textId="77E29A1F" w:rsidR="00770DB2" w:rsidRPr="00063683" w:rsidRDefault="008517EE" w:rsidP="00770DB2">
            <w:pPr>
              <w:pStyle w:val="T2"/>
              <w:suppressAutoHyphens/>
              <w:spacing w:after="0"/>
              <w:ind w:left="0" w:right="0"/>
              <w:jc w:val="left"/>
              <w:rPr>
                <w:rFonts w:eastAsia="宋体"/>
                <w:b w:val="0"/>
                <w:sz w:val="18"/>
                <w:szCs w:val="18"/>
                <w:lang w:eastAsia="zh-CN"/>
              </w:rPr>
            </w:pPr>
            <w:r w:rsidRPr="008517EE">
              <w:rPr>
                <w:rFonts w:eastAsia="宋体"/>
                <w:b w:val="0"/>
                <w:sz w:val="18"/>
                <w:szCs w:val="18"/>
                <w:lang w:eastAsia="zh-CN"/>
              </w:rPr>
              <w:t xml:space="preserve">Stephen McCann </w:t>
            </w:r>
          </w:p>
        </w:tc>
        <w:tc>
          <w:tcPr>
            <w:tcW w:w="1420" w:type="dxa"/>
            <w:vAlign w:val="center"/>
          </w:tcPr>
          <w:p w14:paraId="1DB75951" w14:textId="219A9B30" w:rsidR="00770DB2" w:rsidRPr="008517EE" w:rsidRDefault="008517EE" w:rsidP="00770DB2">
            <w:pPr>
              <w:pStyle w:val="T2"/>
              <w:suppressAutoHyphens/>
              <w:spacing w:after="0"/>
              <w:ind w:left="0" w:right="0"/>
              <w:jc w:val="left"/>
              <w:rPr>
                <w:rFonts w:eastAsiaTheme="minorEastAsia" w:hint="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vAlign w:val="center"/>
          </w:tcPr>
          <w:p w14:paraId="1DEA4275" w14:textId="77777777" w:rsidR="00770DB2" w:rsidRPr="00063683" w:rsidRDefault="00770DB2" w:rsidP="00770DB2">
            <w:pPr>
              <w:pStyle w:val="T2"/>
              <w:suppressAutoHyphens/>
              <w:spacing w:after="0"/>
              <w:ind w:left="0" w:right="0"/>
              <w:jc w:val="left"/>
              <w:rPr>
                <w:b w:val="0"/>
                <w:sz w:val="18"/>
                <w:szCs w:val="18"/>
                <w:lang w:eastAsia="ko-KR"/>
              </w:rPr>
            </w:pPr>
          </w:p>
        </w:tc>
        <w:tc>
          <w:tcPr>
            <w:tcW w:w="1710" w:type="dxa"/>
            <w:vAlign w:val="center"/>
          </w:tcPr>
          <w:p w14:paraId="3F0447AA" w14:textId="77777777" w:rsidR="00770DB2" w:rsidRPr="00063683" w:rsidRDefault="00770DB2" w:rsidP="00770DB2">
            <w:pPr>
              <w:pStyle w:val="T2"/>
              <w:suppressAutoHyphens/>
              <w:spacing w:after="0"/>
              <w:ind w:left="0" w:right="0"/>
              <w:jc w:val="left"/>
              <w:rPr>
                <w:b w:val="0"/>
                <w:sz w:val="18"/>
                <w:szCs w:val="18"/>
                <w:lang w:eastAsia="ko-KR"/>
              </w:rPr>
            </w:pPr>
          </w:p>
        </w:tc>
        <w:tc>
          <w:tcPr>
            <w:tcW w:w="2291" w:type="dxa"/>
            <w:vAlign w:val="center"/>
          </w:tcPr>
          <w:p w14:paraId="223E1156" w14:textId="77777777" w:rsidR="00770DB2" w:rsidRPr="00063683" w:rsidRDefault="00770DB2" w:rsidP="00770DB2">
            <w:pPr>
              <w:pStyle w:val="T2"/>
              <w:suppressAutoHyphens/>
              <w:spacing w:after="0"/>
              <w:ind w:left="0" w:right="0"/>
              <w:jc w:val="left"/>
              <w:rPr>
                <w:b w:val="0"/>
                <w:sz w:val="16"/>
                <w:szCs w:val="18"/>
                <w:lang w:eastAsia="ko-KR"/>
              </w:rPr>
            </w:pPr>
          </w:p>
        </w:tc>
      </w:tr>
      <w:tr w:rsidR="00770DB2" w:rsidRPr="00063683" w14:paraId="36451288" w14:textId="77777777" w:rsidTr="00E96B90">
        <w:trPr>
          <w:jc w:val="center"/>
        </w:trPr>
        <w:tc>
          <w:tcPr>
            <w:tcW w:w="1980" w:type="dxa"/>
            <w:vAlign w:val="center"/>
          </w:tcPr>
          <w:p w14:paraId="3C263770" w14:textId="77777777" w:rsidR="00770DB2" w:rsidRPr="00063683" w:rsidRDefault="00770DB2" w:rsidP="00770DB2">
            <w:pPr>
              <w:pStyle w:val="T2"/>
              <w:suppressAutoHyphens/>
              <w:spacing w:after="0"/>
              <w:ind w:left="0" w:right="0"/>
              <w:jc w:val="left"/>
              <w:rPr>
                <w:rFonts w:eastAsia="宋体"/>
                <w:b w:val="0"/>
                <w:sz w:val="18"/>
                <w:szCs w:val="18"/>
                <w:lang w:eastAsia="zh-CN"/>
              </w:rPr>
            </w:pPr>
          </w:p>
        </w:tc>
        <w:tc>
          <w:tcPr>
            <w:tcW w:w="1420" w:type="dxa"/>
            <w:vAlign w:val="center"/>
          </w:tcPr>
          <w:p w14:paraId="2129A253" w14:textId="77777777" w:rsidR="00770DB2" w:rsidRPr="00063683" w:rsidRDefault="00770DB2" w:rsidP="00770DB2">
            <w:pPr>
              <w:pStyle w:val="T2"/>
              <w:suppressAutoHyphens/>
              <w:spacing w:after="0"/>
              <w:ind w:left="0" w:right="0"/>
              <w:jc w:val="left"/>
              <w:rPr>
                <w:b w:val="0"/>
                <w:sz w:val="18"/>
                <w:szCs w:val="18"/>
                <w:lang w:eastAsia="ko-KR"/>
              </w:rPr>
            </w:pPr>
          </w:p>
        </w:tc>
        <w:tc>
          <w:tcPr>
            <w:tcW w:w="2175" w:type="dxa"/>
            <w:vAlign w:val="center"/>
          </w:tcPr>
          <w:p w14:paraId="55450D70" w14:textId="77777777" w:rsidR="00770DB2" w:rsidRPr="00063683" w:rsidRDefault="00770DB2" w:rsidP="00770DB2">
            <w:pPr>
              <w:pStyle w:val="T2"/>
              <w:suppressAutoHyphens/>
              <w:spacing w:after="0"/>
              <w:ind w:left="0" w:right="0"/>
              <w:jc w:val="left"/>
              <w:rPr>
                <w:b w:val="0"/>
                <w:sz w:val="18"/>
                <w:szCs w:val="18"/>
                <w:lang w:eastAsia="ko-KR"/>
              </w:rPr>
            </w:pPr>
          </w:p>
        </w:tc>
        <w:tc>
          <w:tcPr>
            <w:tcW w:w="1710" w:type="dxa"/>
            <w:vAlign w:val="center"/>
          </w:tcPr>
          <w:p w14:paraId="55215FDF" w14:textId="77777777" w:rsidR="00770DB2" w:rsidRPr="00063683" w:rsidRDefault="00770DB2" w:rsidP="00770DB2">
            <w:pPr>
              <w:pStyle w:val="T2"/>
              <w:suppressAutoHyphens/>
              <w:spacing w:after="0"/>
              <w:ind w:left="0" w:right="0"/>
              <w:jc w:val="left"/>
              <w:rPr>
                <w:b w:val="0"/>
                <w:sz w:val="18"/>
                <w:szCs w:val="18"/>
                <w:lang w:eastAsia="ko-KR"/>
              </w:rPr>
            </w:pPr>
          </w:p>
        </w:tc>
        <w:tc>
          <w:tcPr>
            <w:tcW w:w="2291" w:type="dxa"/>
            <w:vAlign w:val="center"/>
          </w:tcPr>
          <w:p w14:paraId="7C67D436" w14:textId="77777777" w:rsidR="00770DB2" w:rsidRPr="00063683" w:rsidRDefault="00770DB2" w:rsidP="00770DB2">
            <w:pPr>
              <w:pStyle w:val="T2"/>
              <w:suppressAutoHyphens/>
              <w:spacing w:after="0"/>
              <w:ind w:left="0" w:right="0"/>
              <w:jc w:val="left"/>
              <w:rPr>
                <w:b w:val="0"/>
                <w:sz w:val="16"/>
                <w:szCs w:val="18"/>
                <w:lang w:eastAsia="ko-KR"/>
              </w:rPr>
            </w:pPr>
          </w:p>
        </w:tc>
      </w:tr>
    </w:tbl>
    <w:p w14:paraId="2D8503D2" w14:textId="77777777" w:rsidR="00A353D7" w:rsidRPr="00063683" w:rsidRDefault="00A353D7" w:rsidP="00C75F57">
      <w:pPr>
        <w:pStyle w:val="T1"/>
        <w:suppressAutoHyphens/>
        <w:spacing w:after="120"/>
        <w:rPr>
          <w:b w:val="0"/>
          <w:bCs/>
          <w:iCs/>
          <w:color w:val="000000"/>
          <w:sz w:val="20"/>
        </w:rPr>
      </w:pPr>
      <w:r w:rsidRPr="00063683">
        <w:rPr>
          <w:b w:val="0"/>
          <w:bCs/>
          <w:iCs/>
          <w:color w:val="000000"/>
          <w:sz w:val="20"/>
        </w:rPr>
        <w:br/>
      </w:r>
    </w:p>
    <w:p w14:paraId="62F05A71" w14:textId="22A5B4B8" w:rsidR="00A353D7" w:rsidRPr="00063683" w:rsidRDefault="0024297C" w:rsidP="0024297C">
      <w:pPr>
        <w:pStyle w:val="T1"/>
        <w:tabs>
          <w:tab w:val="center" w:pos="4320"/>
          <w:tab w:val="left" w:pos="6490"/>
        </w:tabs>
        <w:suppressAutoHyphens/>
        <w:spacing w:after="120"/>
        <w:jc w:val="left"/>
      </w:pPr>
      <w:r w:rsidRPr="00063683">
        <w:tab/>
      </w:r>
      <w:r w:rsidR="00A353D7" w:rsidRPr="00063683">
        <w:t>Abstract</w:t>
      </w:r>
      <w:r w:rsidRPr="00063683">
        <w:tab/>
      </w:r>
    </w:p>
    <w:p w14:paraId="66607763" w14:textId="682C7603" w:rsidR="00467E8A" w:rsidRPr="00063683" w:rsidRDefault="00467E8A" w:rsidP="00467E8A">
      <w:pPr>
        <w:suppressAutoHyphens/>
        <w:jc w:val="both"/>
        <w:rPr>
          <w:rFonts w:ascii="Times New Roman" w:hAnsi="Times New Roman" w:cs="Times New Roman"/>
          <w:sz w:val="18"/>
          <w:szCs w:val="18"/>
          <w:lang w:eastAsia="ko-KR"/>
        </w:rPr>
      </w:pPr>
      <w:bookmarkStart w:id="0" w:name="_Hlk13974497"/>
      <w:r w:rsidRPr="00063683">
        <w:rPr>
          <w:rFonts w:ascii="Times New Roman" w:hAnsi="Times New Roman" w:cs="Times New Roman"/>
          <w:sz w:val="18"/>
          <w:szCs w:val="18"/>
          <w:lang w:eastAsia="ko-KR"/>
        </w:rPr>
        <w:t>This submission proposes resolutions for following</w:t>
      </w:r>
      <w:r w:rsidR="00671D98" w:rsidRPr="00063683">
        <w:rPr>
          <w:rFonts w:ascii="Times New Roman" w:hAnsi="Times New Roman" w:cs="Times New Roman"/>
          <w:sz w:val="18"/>
          <w:szCs w:val="18"/>
          <w:lang w:eastAsia="ko-KR"/>
        </w:rPr>
        <w:t xml:space="preserve"> </w:t>
      </w:r>
      <w:r w:rsidR="00B15151">
        <w:rPr>
          <w:rFonts w:ascii="Times New Roman" w:hAnsi="Times New Roman" w:cs="Times New Roman"/>
          <w:sz w:val="18"/>
          <w:szCs w:val="18"/>
          <w:lang w:eastAsia="ko-KR"/>
        </w:rPr>
        <w:t xml:space="preserve">12 </w:t>
      </w:r>
      <w:r w:rsidR="00D42C3F" w:rsidRPr="00063683">
        <w:rPr>
          <w:rFonts w:ascii="Times New Roman" w:hAnsi="Times New Roman" w:cs="Times New Roman"/>
          <w:sz w:val="18"/>
          <w:szCs w:val="18"/>
          <w:lang w:eastAsia="ko-KR"/>
        </w:rPr>
        <w:t>CID</w:t>
      </w:r>
      <w:r w:rsidR="00770DB2">
        <w:rPr>
          <w:rFonts w:ascii="Times New Roman" w:hAnsi="Times New Roman" w:cs="Times New Roman"/>
          <w:sz w:val="18"/>
          <w:szCs w:val="18"/>
          <w:lang w:eastAsia="ko-KR"/>
        </w:rPr>
        <w:t>s</w:t>
      </w:r>
      <w:r w:rsidRPr="00063683">
        <w:rPr>
          <w:rFonts w:ascii="Times New Roman" w:hAnsi="Times New Roman" w:cs="Times New Roman"/>
          <w:sz w:val="18"/>
          <w:szCs w:val="18"/>
          <w:lang w:eastAsia="ko-KR"/>
        </w:rPr>
        <w:t xml:space="preserve"> received for </w:t>
      </w:r>
      <w:proofErr w:type="spellStart"/>
      <w:r w:rsidRPr="00063683">
        <w:rPr>
          <w:rFonts w:ascii="Times New Roman" w:hAnsi="Times New Roman" w:cs="Times New Roman"/>
          <w:sz w:val="18"/>
          <w:szCs w:val="18"/>
          <w:lang w:eastAsia="ko-KR"/>
        </w:rPr>
        <w:t>TG</w:t>
      </w:r>
      <w:r w:rsidR="00CD1DAC" w:rsidRPr="00063683">
        <w:rPr>
          <w:rFonts w:ascii="Times New Roman" w:hAnsi="Times New Roman" w:cs="Times New Roman"/>
          <w:sz w:val="18"/>
          <w:szCs w:val="18"/>
          <w:lang w:eastAsia="ko-KR"/>
        </w:rPr>
        <w:t>be</w:t>
      </w:r>
      <w:proofErr w:type="spellEnd"/>
      <w:r w:rsidR="00CD1DAC" w:rsidRPr="00063683">
        <w:rPr>
          <w:rFonts w:ascii="Times New Roman" w:hAnsi="Times New Roman" w:cs="Times New Roman"/>
          <w:sz w:val="18"/>
          <w:szCs w:val="18"/>
          <w:lang w:eastAsia="ko-KR"/>
        </w:rPr>
        <w:t xml:space="preserve"> LB2</w:t>
      </w:r>
      <w:r w:rsidR="00F139A6" w:rsidRPr="00063683">
        <w:rPr>
          <w:rFonts w:ascii="Times New Roman" w:hAnsi="Times New Roman" w:cs="Times New Roman"/>
          <w:sz w:val="18"/>
          <w:szCs w:val="18"/>
          <w:lang w:eastAsia="ko-KR"/>
        </w:rPr>
        <w:t>7</w:t>
      </w:r>
      <w:r w:rsidR="00770DB2">
        <w:rPr>
          <w:rFonts w:ascii="Times New Roman" w:hAnsi="Times New Roman" w:cs="Times New Roman"/>
          <w:sz w:val="18"/>
          <w:szCs w:val="18"/>
          <w:lang w:eastAsia="ko-KR"/>
        </w:rPr>
        <w:t>5</w:t>
      </w:r>
      <w:r w:rsidRPr="00063683">
        <w:rPr>
          <w:rFonts w:ascii="Times New Roman" w:hAnsi="Times New Roman" w:cs="Times New Roman"/>
          <w:sz w:val="18"/>
          <w:szCs w:val="18"/>
          <w:lang w:eastAsia="ko-KR"/>
        </w:rPr>
        <w:t>:</w:t>
      </w:r>
    </w:p>
    <w:bookmarkEnd w:id="0"/>
    <w:p w14:paraId="5D63E885" w14:textId="730CF7CB" w:rsidR="00B15151" w:rsidRPr="00063683" w:rsidRDefault="00063683" w:rsidP="00B15151">
      <w:pPr>
        <w:suppressAutoHyphens/>
        <w:spacing w:after="0" w:line="240" w:lineRule="auto"/>
        <w:rPr>
          <w:rFonts w:ascii="Times New Roman" w:eastAsia="Malgun Gothic" w:hAnsi="Times New Roman" w:cs="Times New Roman"/>
          <w:sz w:val="18"/>
          <w:szCs w:val="20"/>
          <w:lang w:val="en-GB"/>
        </w:rPr>
      </w:pPr>
      <w:r w:rsidRPr="00063683">
        <w:rPr>
          <w:rFonts w:ascii="Times New Roman" w:eastAsia="Malgun Gothic" w:hAnsi="Times New Roman" w:cs="Times New Roman"/>
          <w:sz w:val="18"/>
          <w:szCs w:val="20"/>
          <w:lang w:val="en-GB"/>
        </w:rPr>
        <w:t>CID</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19020</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19021</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19022</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19023</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19024</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19025</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19081</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19093</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19172</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19447</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19536</w:t>
      </w:r>
      <w:r w:rsidR="00B15151">
        <w:rPr>
          <w:rFonts w:ascii="Times New Roman" w:eastAsia="Malgun Gothic" w:hAnsi="Times New Roman" w:cs="Times New Roman"/>
          <w:sz w:val="18"/>
          <w:szCs w:val="20"/>
          <w:lang w:val="en-GB"/>
        </w:rPr>
        <w:t xml:space="preserve">, </w:t>
      </w:r>
      <w:r w:rsidR="00B15151" w:rsidRPr="00B15151">
        <w:rPr>
          <w:rFonts w:ascii="Times New Roman" w:eastAsia="Malgun Gothic" w:hAnsi="Times New Roman" w:cs="Times New Roman"/>
          <w:sz w:val="18"/>
          <w:szCs w:val="20"/>
          <w:lang w:val="en-GB"/>
        </w:rPr>
        <w:t>20118</w:t>
      </w:r>
    </w:p>
    <w:p w14:paraId="147227D9" w14:textId="77777777" w:rsidR="0067472C" w:rsidRPr="00063683" w:rsidRDefault="0067472C" w:rsidP="00C75F57">
      <w:pPr>
        <w:suppressAutoHyphens/>
        <w:spacing w:after="0" w:line="240" w:lineRule="auto"/>
        <w:rPr>
          <w:rFonts w:ascii="Times New Roman" w:eastAsia="Malgun Gothic" w:hAnsi="Times New Roman" w:cs="Times New Roman"/>
          <w:sz w:val="18"/>
          <w:szCs w:val="20"/>
          <w:lang w:val="en-GB"/>
        </w:rPr>
      </w:pPr>
      <w:r w:rsidRPr="00063683">
        <w:rPr>
          <w:rFonts w:ascii="Times New Roman" w:eastAsia="Malgun Gothic" w:hAnsi="Times New Roman" w:cs="Times New Roman"/>
          <w:sz w:val="18"/>
          <w:szCs w:val="20"/>
          <w:lang w:val="en-GB"/>
        </w:rPr>
        <w:t>Revisions:</w:t>
      </w:r>
    </w:p>
    <w:p w14:paraId="09EBFFE8" w14:textId="77777777" w:rsidR="005C150E" w:rsidRPr="00063683"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063683">
        <w:rPr>
          <w:rFonts w:ascii="Times New Roman" w:eastAsia="Malgun Gothic" w:hAnsi="Times New Roman" w:cs="Times New Roman"/>
          <w:sz w:val="18"/>
          <w:szCs w:val="20"/>
          <w:lang w:val="en-GB"/>
        </w:rPr>
        <w:t xml:space="preserve">Rev 0: </w:t>
      </w:r>
      <w:r w:rsidR="005C150E" w:rsidRPr="00063683">
        <w:rPr>
          <w:rFonts w:ascii="Times New Roman" w:eastAsia="Malgun Gothic" w:hAnsi="Times New Roman" w:cs="Times New Roman"/>
          <w:sz w:val="18"/>
          <w:szCs w:val="20"/>
          <w:lang w:val="en-GB"/>
        </w:rPr>
        <w:t>Initial version of the document.</w:t>
      </w:r>
    </w:p>
    <w:p w14:paraId="40B4CC5F" w14:textId="77777777" w:rsidR="00797351" w:rsidRPr="00063683"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063683"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063683" w:rsidRDefault="00A353D7" w:rsidP="007B38C1">
      <w:pPr>
        <w:suppressAutoHyphens/>
        <w:spacing w:after="0" w:line="240" w:lineRule="auto"/>
        <w:rPr>
          <w:rFonts w:ascii="Times New Roman" w:eastAsia="Malgun Gothic" w:hAnsi="Times New Roman" w:cs="Times New Roman"/>
          <w:sz w:val="18"/>
          <w:szCs w:val="20"/>
          <w:lang w:val="en-GB"/>
        </w:rPr>
      </w:pPr>
      <w:r w:rsidRPr="00063683">
        <w:rPr>
          <w:rFonts w:ascii="Times New Roman" w:eastAsia="Malgun Gothic" w:hAnsi="Times New Roman" w:cs="Times New Roman"/>
          <w:sz w:val="18"/>
          <w:szCs w:val="20"/>
          <w:lang w:val="en-GB"/>
        </w:rPr>
        <w:br w:type="page"/>
      </w:r>
    </w:p>
    <w:p w14:paraId="49B1BB5D" w14:textId="4529DFFB" w:rsidR="00266DD8" w:rsidRPr="00266DD8" w:rsidRDefault="00266DD8" w:rsidP="00266DD8">
      <w:pPr>
        <w:pStyle w:val="2"/>
        <w:numPr>
          <w:ilvl w:val="0"/>
          <w:numId w:val="0"/>
        </w:numPr>
        <w:ind w:left="360"/>
        <w:rPr>
          <w:rFonts w:ascii="Times New Roman" w:hAnsi="Times New Roman"/>
          <w:lang w:eastAsia="zh-CN"/>
        </w:rPr>
      </w:pPr>
      <w:r w:rsidRPr="00266DD8">
        <w:rPr>
          <w:rFonts w:ascii="Times New Roman" w:hAnsi="Times New Roman"/>
        </w:rPr>
        <w:lastRenderedPageBreak/>
        <w:t xml:space="preserve">CID </w:t>
      </w:r>
      <w:r w:rsidRPr="00266DD8">
        <w:rPr>
          <w:rFonts w:ascii="Times New Roman" w:hAnsi="Times New Roman"/>
          <w:lang w:eastAsia="zh-CN"/>
        </w:rPr>
        <w:t>19020</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D42C3F" w:rsidRPr="00063683" w14:paraId="67A89138" w14:textId="77777777" w:rsidTr="00D42C3F">
        <w:trPr>
          <w:trHeight w:val="867"/>
        </w:trPr>
        <w:tc>
          <w:tcPr>
            <w:tcW w:w="662" w:type="dxa"/>
            <w:shd w:val="clear" w:color="auto" w:fill="auto"/>
            <w:hideMark/>
          </w:tcPr>
          <w:p w14:paraId="2AA7E215"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59AFED97"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4D3A92B8"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5B1B8704"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4A178D0D"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048B1B72" w14:textId="77777777" w:rsidR="00D42C3F" w:rsidRPr="00063683" w:rsidRDefault="00D42C3F" w:rsidP="005C150E">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D42C3F" w:rsidRPr="00063683" w14:paraId="6FD2F867" w14:textId="77777777" w:rsidTr="00D42C3F">
        <w:trPr>
          <w:trHeight w:val="1878"/>
        </w:trPr>
        <w:tc>
          <w:tcPr>
            <w:tcW w:w="662" w:type="dxa"/>
            <w:shd w:val="clear" w:color="auto" w:fill="auto"/>
          </w:tcPr>
          <w:p w14:paraId="38D20E16" w14:textId="1D922D49" w:rsidR="00D42C3F" w:rsidRPr="00063683" w:rsidRDefault="00443F3D" w:rsidP="00CA67FD">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19020</w:t>
            </w:r>
          </w:p>
        </w:tc>
        <w:tc>
          <w:tcPr>
            <w:tcW w:w="709" w:type="dxa"/>
            <w:shd w:val="clear" w:color="auto" w:fill="auto"/>
          </w:tcPr>
          <w:p w14:paraId="752D95B1" w14:textId="4AE79E2F" w:rsidR="00D42C3F" w:rsidRPr="00063683" w:rsidRDefault="00443F3D" w:rsidP="00CA67FD">
            <w:pPr>
              <w:rPr>
                <w:rFonts w:ascii="Times New Roman" w:hAnsi="Times New Roman" w:cs="Times New Roman"/>
                <w:sz w:val="20"/>
                <w:szCs w:val="20"/>
              </w:rPr>
            </w:pPr>
            <w:r w:rsidRPr="00443F3D">
              <w:rPr>
                <w:rFonts w:ascii="Times New Roman" w:hAnsi="Times New Roman" w:cs="Times New Roman"/>
                <w:sz w:val="20"/>
                <w:szCs w:val="20"/>
              </w:rPr>
              <w:t>779.05</w:t>
            </w:r>
          </w:p>
        </w:tc>
        <w:tc>
          <w:tcPr>
            <w:tcW w:w="851" w:type="dxa"/>
            <w:shd w:val="clear" w:color="auto" w:fill="auto"/>
          </w:tcPr>
          <w:p w14:paraId="70D49751" w14:textId="40E30454" w:rsidR="00D42C3F" w:rsidRPr="00063683" w:rsidRDefault="00443F3D" w:rsidP="00CA67FD">
            <w:pPr>
              <w:rPr>
                <w:rFonts w:ascii="Times New Roman" w:hAnsi="Times New Roman" w:cs="Times New Roman"/>
                <w:sz w:val="20"/>
                <w:szCs w:val="20"/>
              </w:rPr>
            </w:pPr>
            <w:r w:rsidRPr="00443F3D">
              <w:rPr>
                <w:rFonts w:ascii="Times New Roman" w:hAnsi="Times New Roman" w:cs="Times New Roman"/>
                <w:sz w:val="20"/>
                <w:szCs w:val="20"/>
              </w:rPr>
              <w:t>36.3.12.8</w:t>
            </w:r>
          </w:p>
        </w:tc>
        <w:tc>
          <w:tcPr>
            <w:tcW w:w="1984" w:type="dxa"/>
            <w:shd w:val="clear" w:color="auto" w:fill="auto"/>
          </w:tcPr>
          <w:p w14:paraId="14F3063C" w14:textId="77777777" w:rsidR="00443F3D" w:rsidRPr="00443F3D" w:rsidRDefault="00443F3D" w:rsidP="00443F3D">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"For OFDMA transmission that is wider than 80 MHz, RU Allocation subfields per 80 MHz frequency</w:t>
            </w:r>
          </w:p>
          <w:p w14:paraId="26BDED8C" w14:textId="4A42F3F4" w:rsidR="00D42C3F" w:rsidRPr="00063683" w:rsidRDefault="00443F3D" w:rsidP="00443F3D">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subblock shall carry consistent RU or MRU size and placement information for the entire PPDU</w:t>
            </w:r>
            <w:proofErr w:type="gramStart"/>
            <w:r w:rsidRPr="00443F3D">
              <w:rPr>
                <w:rFonts w:ascii="Times New Roman" w:hAnsi="Times New Roman" w:cs="Times New Roman"/>
                <w:sz w:val="20"/>
                <w:szCs w:val="20"/>
              </w:rPr>
              <w:t>"  different</w:t>
            </w:r>
            <w:proofErr w:type="gramEnd"/>
            <w:r w:rsidRPr="00443F3D">
              <w:rPr>
                <w:rFonts w:ascii="Times New Roman" w:hAnsi="Times New Roman" w:cs="Times New Roman"/>
                <w:sz w:val="20"/>
                <w:szCs w:val="20"/>
              </w:rPr>
              <w:t xml:space="preserve"> 80MHz can carry different RUA information. in the meanwhile, this rule is enforcing the RUA to be consistent for the PPDU...it's vague how to </w:t>
            </w:r>
            <w:proofErr w:type="spellStart"/>
            <w:r w:rsidRPr="00443F3D">
              <w:rPr>
                <w:rFonts w:ascii="Times New Roman" w:hAnsi="Times New Roman" w:cs="Times New Roman"/>
                <w:sz w:val="20"/>
                <w:szCs w:val="20"/>
              </w:rPr>
              <w:t>interprete</w:t>
            </w:r>
            <w:proofErr w:type="spellEnd"/>
            <w:r w:rsidRPr="00443F3D">
              <w:rPr>
                <w:rFonts w:ascii="Times New Roman" w:hAnsi="Times New Roman" w:cs="Times New Roman"/>
                <w:sz w:val="20"/>
                <w:szCs w:val="20"/>
              </w:rPr>
              <w:t xml:space="preserve"> the "consistent".</w:t>
            </w:r>
          </w:p>
        </w:tc>
        <w:tc>
          <w:tcPr>
            <w:tcW w:w="1418" w:type="dxa"/>
            <w:shd w:val="clear" w:color="auto" w:fill="auto"/>
          </w:tcPr>
          <w:p w14:paraId="5F4ED5B8" w14:textId="70D15D11" w:rsidR="00D42C3F" w:rsidRPr="00063683" w:rsidRDefault="00443F3D" w:rsidP="00CA67FD">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suggest to add some explanations in one of the example of annex Z. or remove this sentence</w:t>
            </w:r>
          </w:p>
        </w:tc>
        <w:tc>
          <w:tcPr>
            <w:tcW w:w="2644" w:type="dxa"/>
            <w:shd w:val="clear" w:color="auto" w:fill="auto"/>
          </w:tcPr>
          <w:p w14:paraId="60F0DBD3" w14:textId="77777777" w:rsidR="00443F3D" w:rsidRPr="00443F3D" w:rsidRDefault="00443F3D" w:rsidP="00443F3D">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REVISED</w:t>
            </w:r>
          </w:p>
          <w:p w14:paraId="6C6E6A11" w14:textId="5B20C19B" w:rsidR="00443F3D" w:rsidRPr="00443F3D" w:rsidRDefault="00443F3D" w:rsidP="00443F3D">
            <w:pPr>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An explanation is added in </w:t>
            </w:r>
            <w:r w:rsidR="000F073B" w:rsidRPr="000F073B">
              <w:rPr>
                <w:rFonts w:ascii="Times New Roman" w:hAnsi="Times New Roman" w:cs="Times New Roman"/>
                <w:sz w:val="20"/>
                <w:szCs w:val="20"/>
              </w:rPr>
              <w:t>EHT-SIG example 3</w:t>
            </w:r>
            <w:r w:rsidR="000F073B">
              <w:rPr>
                <w:rFonts w:ascii="Times New Roman" w:hAnsi="Times New Roman" w:cs="Times New Roman"/>
                <w:sz w:val="20"/>
                <w:szCs w:val="20"/>
              </w:rPr>
              <w:t>.</w:t>
            </w:r>
          </w:p>
          <w:p w14:paraId="7882B354" w14:textId="77777777" w:rsidR="00443F3D" w:rsidRPr="00443F3D" w:rsidRDefault="00443F3D" w:rsidP="00443F3D">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Instructions to the editor:</w:t>
            </w:r>
          </w:p>
          <w:p w14:paraId="6E69E715" w14:textId="731EA3FC" w:rsidR="00D42C3F" w:rsidRPr="00DE71B7" w:rsidRDefault="00443F3D" w:rsidP="00443F3D">
            <w:pPr>
              <w:spacing w:after="240" w:line="240" w:lineRule="auto"/>
              <w:rPr>
                <w:rFonts w:ascii="Times New Roman" w:hAnsi="Times New Roman" w:cs="Times New Roman"/>
                <w:sz w:val="20"/>
                <w:szCs w:val="20"/>
                <w:lang w:eastAsia="zh-CN"/>
              </w:rPr>
            </w:pPr>
            <w:r w:rsidRPr="00443F3D">
              <w:rPr>
                <w:rFonts w:ascii="Times New Roman" w:hAnsi="Times New Roman" w:cs="Times New Roman" w:hint="eastAsia"/>
                <w:sz w:val="20"/>
                <w:szCs w:val="20"/>
              </w:rPr>
              <w:t>P</w:t>
            </w:r>
            <w:r w:rsidRPr="00443F3D">
              <w:rPr>
                <w:rFonts w:ascii="Times New Roman" w:hAnsi="Times New Roman" w:cs="Times New Roman"/>
                <w:sz w:val="20"/>
                <w:szCs w:val="20"/>
              </w:rPr>
              <w:t>lease make the changes as shown in 11/23-</w:t>
            </w:r>
            <w:r w:rsidR="000F073B">
              <w:rPr>
                <w:rFonts w:ascii="Times New Roman" w:hAnsi="Times New Roman" w:cs="Times New Roman"/>
                <w:sz w:val="20"/>
                <w:szCs w:val="20"/>
              </w:rPr>
              <w:t>1377</w:t>
            </w:r>
            <w:r w:rsidRPr="00443F3D">
              <w:rPr>
                <w:rFonts w:ascii="Times New Roman" w:hAnsi="Times New Roman" w:cs="Times New Roman"/>
                <w:sz w:val="20"/>
                <w:szCs w:val="20"/>
              </w:rPr>
              <w:t>r</w:t>
            </w:r>
            <w:r w:rsidR="000F073B">
              <w:rPr>
                <w:rFonts w:ascii="Times New Roman" w:hAnsi="Times New Roman" w:cs="Times New Roman"/>
                <w:sz w:val="20"/>
                <w:szCs w:val="20"/>
              </w:rPr>
              <w:t>0</w:t>
            </w:r>
            <w:r w:rsidRPr="00443F3D">
              <w:rPr>
                <w:rFonts w:ascii="Times New Roman" w:hAnsi="Times New Roman" w:cs="Times New Roman"/>
                <w:sz w:val="20"/>
                <w:szCs w:val="20"/>
              </w:rPr>
              <w:t xml:space="preserve"> tagged with #CID</w:t>
            </w:r>
            <w:r w:rsidR="000F073B">
              <w:rPr>
                <w:rFonts w:ascii="Times New Roman" w:hAnsi="Times New Roman" w:cs="Times New Roman"/>
                <w:sz w:val="20"/>
                <w:szCs w:val="20"/>
              </w:rPr>
              <w:t>19020</w:t>
            </w:r>
            <w:r w:rsidRPr="00443F3D">
              <w:rPr>
                <w:rFonts w:ascii="Times New Roman" w:hAnsi="Times New Roman" w:cs="Times New Roman"/>
                <w:sz w:val="20"/>
                <w:szCs w:val="20"/>
              </w:rPr>
              <w:t>.</w:t>
            </w:r>
          </w:p>
        </w:tc>
      </w:tr>
    </w:tbl>
    <w:p w14:paraId="0B8C4B28" w14:textId="77777777" w:rsidR="00443F3D" w:rsidRDefault="00443F3D" w:rsidP="00443F3D">
      <w:pPr>
        <w:rPr>
          <w:b/>
          <w:highlight w:val="yellow"/>
          <w:lang w:eastAsia="zh-CN"/>
        </w:rPr>
      </w:pPr>
    </w:p>
    <w:p w14:paraId="202C06AA" w14:textId="36B25E19" w:rsidR="00443F3D" w:rsidRPr="00443F3D" w:rsidRDefault="00443F3D" w:rsidP="00443F3D">
      <w:pPr>
        <w:rPr>
          <w:rFonts w:ascii="Times New Roman" w:hAnsi="Times New Roman" w:cs="Times New Roman"/>
          <w:b/>
          <w:lang w:eastAsia="zh-CN"/>
        </w:rPr>
      </w:pPr>
      <w:bookmarkStart w:id="1" w:name="_Hlk135094859"/>
      <w:proofErr w:type="spellStart"/>
      <w:r w:rsidRPr="00443F3D">
        <w:rPr>
          <w:rFonts w:ascii="Times New Roman" w:hAnsi="Times New Roman" w:cs="Times New Roman"/>
          <w:b/>
          <w:lang w:eastAsia="zh-CN"/>
        </w:rPr>
        <w:t>TGbe</w:t>
      </w:r>
      <w:proofErr w:type="spellEnd"/>
      <w:r w:rsidRPr="00443F3D">
        <w:rPr>
          <w:rFonts w:ascii="Times New Roman" w:hAnsi="Times New Roman" w:cs="Times New Roman"/>
          <w:b/>
          <w:lang w:eastAsia="zh-CN"/>
        </w:rPr>
        <w:t xml:space="preserve"> editor, please </w:t>
      </w:r>
      <w:r w:rsidR="000F073B">
        <w:rPr>
          <w:rFonts w:ascii="Times New Roman" w:hAnsi="Times New Roman" w:cs="Times New Roman"/>
          <w:b/>
          <w:lang w:eastAsia="zh-CN"/>
        </w:rPr>
        <w:t>make</w:t>
      </w:r>
      <w:r w:rsidRPr="00443F3D">
        <w:rPr>
          <w:rFonts w:ascii="Times New Roman" w:hAnsi="Times New Roman" w:cs="Times New Roman"/>
          <w:b/>
          <w:lang w:eastAsia="zh-CN"/>
        </w:rPr>
        <w:t xml:space="preserve"> the following </w:t>
      </w:r>
      <w:r w:rsidR="000F073B">
        <w:rPr>
          <w:rFonts w:ascii="Times New Roman" w:hAnsi="Times New Roman" w:cs="Times New Roman"/>
          <w:b/>
          <w:lang w:eastAsia="zh-CN"/>
        </w:rPr>
        <w:t>changes</w:t>
      </w:r>
      <w:r w:rsidRPr="00443F3D">
        <w:rPr>
          <w:rFonts w:ascii="Times New Roman" w:hAnsi="Times New Roman" w:cs="Times New Roman"/>
          <w:b/>
          <w:lang w:eastAsia="zh-CN"/>
        </w:rPr>
        <w:t xml:space="preserve"> to P</w:t>
      </w:r>
      <w:r w:rsidR="000F073B">
        <w:rPr>
          <w:rFonts w:ascii="Times New Roman" w:hAnsi="Times New Roman" w:cs="Times New Roman"/>
          <w:b/>
          <w:lang w:eastAsia="zh-CN"/>
        </w:rPr>
        <w:t>979</w:t>
      </w:r>
      <w:r w:rsidRPr="00443F3D">
        <w:rPr>
          <w:rFonts w:ascii="Times New Roman" w:hAnsi="Times New Roman" w:cs="Times New Roman"/>
          <w:b/>
          <w:lang w:eastAsia="zh-CN"/>
        </w:rPr>
        <w:t xml:space="preserve">, line </w:t>
      </w:r>
      <w:r w:rsidR="000F073B">
        <w:rPr>
          <w:rFonts w:ascii="Times New Roman" w:hAnsi="Times New Roman" w:cs="Times New Roman"/>
          <w:b/>
          <w:lang w:eastAsia="zh-CN"/>
        </w:rPr>
        <w:t>2</w:t>
      </w:r>
      <w:r w:rsidRPr="00443F3D">
        <w:rPr>
          <w:rFonts w:ascii="Times New Roman" w:hAnsi="Times New Roman" w:cs="Times New Roman"/>
          <w:b/>
          <w:lang w:eastAsia="zh-CN"/>
        </w:rPr>
        <w:t xml:space="preserve"> of P802.11be D</w:t>
      </w:r>
      <w:r w:rsidR="000F073B">
        <w:rPr>
          <w:rFonts w:ascii="Times New Roman" w:hAnsi="Times New Roman" w:cs="Times New Roman"/>
          <w:b/>
          <w:lang w:eastAsia="zh-CN"/>
        </w:rPr>
        <w:t xml:space="preserve">4.0 </w:t>
      </w:r>
      <w:r w:rsidRPr="00443F3D">
        <w:rPr>
          <w:rFonts w:ascii="Times New Roman" w:hAnsi="Times New Roman" w:cs="Times New Roman"/>
          <w:b/>
          <w:lang w:eastAsia="zh-CN"/>
        </w:rPr>
        <w:t>as shown below:</w:t>
      </w:r>
    </w:p>
    <w:p w14:paraId="2D2B614F" w14:textId="248F8FC0" w:rsidR="004F5B0D" w:rsidRDefault="00443F3D" w:rsidP="00266DD8">
      <w:pPr>
        <w:rPr>
          <w:ins w:id="2" w:author="Yujian (Ross Yu)" w:date="2023-08-17T10:04:00Z"/>
          <w:rFonts w:ascii="Times New Roman" w:eastAsia="TimesNewRomanPSMT" w:hAnsi="Times New Roman" w:cs="Times New Roman"/>
          <w:color w:val="000000"/>
          <w:sz w:val="20"/>
          <w:szCs w:val="20"/>
        </w:rPr>
      </w:pPr>
      <w:r w:rsidRPr="00443F3D">
        <w:rPr>
          <w:rFonts w:ascii="Times New Roman" w:hAnsi="Times New Roman" w:cs="Times New Roman"/>
          <w:color w:val="538135"/>
          <w:sz w:val="20"/>
        </w:rPr>
        <w:t>(#1</w:t>
      </w:r>
      <w:r w:rsidR="00A25EC1">
        <w:rPr>
          <w:rFonts w:ascii="Times New Roman" w:hAnsi="Times New Roman" w:cs="Times New Roman"/>
          <w:color w:val="538135"/>
          <w:sz w:val="20"/>
        </w:rPr>
        <w:t>9020</w:t>
      </w:r>
      <w:r w:rsidRPr="00443F3D">
        <w:rPr>
          <w:rFonts w:ascii="Times New Roman" w:hAnsi="Times New Roman" w:cs="Times New Roman"/>
          <w:color w:val="538135"/>
          <w:sz w:val="20"/>
        </w:rPr>
        <w:t>)</w:t>
      </w:r>
      <w:r w:rsidR="004A7C84">
        <w:rPr>
          <w:rFonts w:ascii="Times New Roman" w:hAnsi="Times New Roman" w:cs="Times New Roman"/>
        </w:rPr>
        <w:t xml:space="preserve"> </w:t>
      </w:r>
      <w:bookmarkEnd w:id="1"/>
      <w:r w:rsidR="004A7C84" w:rsidRPr="004A7C84">
        <w:rPr>
          <w:rFonts w:ascii="Times New Roman" w:eastAsia="TimesNewRomanPSMT" w:hAnsi="Times New Roman" w:cs="Times New Roman"/>
          <w:color w:val="000000"/>
          <w:sz w:val="20"/>
          <w:szCs w:val="20"/>
        </w:rPr>
        <w:t>The EHT-SIG content channels per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are allowed to carry different information when EHT MU PPDU is wider than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and for OFDMA transmission to multiple users. In this example, STA</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1441 and STA</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1442 are operating on the primary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channel, which is the lower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in this example. The User field for STA</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1441 is in content channel</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1 while the User field for STA</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1442 is in content channel</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2 in the lower 80</w:t>
      </w:r>
      <w:r w:rsidR="004A7C84">
        <w:rPr>
          <w:rFonts w:ascii="Times New Roman" w:eastAsia="TimesNewRomanPSMT" w:hAnsi="Times New Roman" w:cs="Times New Roman"/>
          <w:color w:val="000000"/>
          <w:sz w:val="20"/>
          <w:szCs w:val="20"/>
        </w:rPr>
        <w:t xml:space="preserve"> </w:t>
      </w:r>
      <w:proofErr w:type="spellStart"/>
      <w:r w:rsidR="004A7C84" w:rsidRPr="004A7C84">
        <w:rPr>
          <w:rFonts w:ascii="Times New Roman" w:eastAsia="TimesNewRomanPSMT" w:hAnsi="Times New Roman" w:cs="Times New Roman"/>
          <w:color w:val="000000"/>
          <w:sz w:val="20"/>
          <w:szCs w:val="20"/>
        </w:rPr>
        <w:t>MHz.</w:t>
      </w:r>
      <w:proofErr w:type="spellEnd"/>
      <w:r w:rsidR="004A7C84" w:rsidRPr="004A7C84">
        <w:rPr>
          <w:rFonts w:ascii="Times New Roman" w:eastAsia="TimesNewRomanPSMT" w:hAnsi="Times New Roman" w:cs="Times New Roman"/>
          <w:color w:val="000000"/>
          <w:sz w:val="20"/>
          <w:szCs w:val="20"/>
        </w:rPr>
        <w:t xml:space="preserve"> No User field exists in the upper 80</w:t>
      </w:r>
      <w:r w:rsidR="004A7C84">
        <w:rPr>
          <w:rFonts w:ascii="Times New Roman" w:eastAsia="TimesNewRomanPSMT" w:hAnsi="Times New Roman" w:cs="Times New Roman"/>
          <w:color w:val="000000"/>
          <w:sz w:val="20"/>
          <w:szCs w:val="20"/>
        </w:rPr>
        <w:t xml:space="preserve"> </w:t>
      </w:r>
      <w:proofErr w:type="spellStart"/>
      <w:r w:rsidR="004A7C84" w:rsidRPr="004A7C84">
        <w:rPr>
          <w:rFonts w:ascii="Times New Roman" w:eastAsia="TimesNewRomanPSMT" w:hAnsi="Times New Roman" w:cs="Times New Roman"/>
          <w:color w:val="000000"/>
          <w:sz w:val="20"/>
          <w:szCs w:val="20"/>
        </w:rPr>
        <w:t>MHz.</w:t>
      </w:r>
      <w:proofErr w:type="spellEnd"/>
      <w:r w:rsidR="004A7C84" w:rsidRPr="004A7C84">
        <w:rPr>
          <w:rFonts w:ascii="Times New Roman" w:eastAsia="TimesNewRomanPSMT" w:hAnsi="Times New Roman" w:cs="Times New Roman"/>
          <w:color w:val="000000"/>
          <w:sz w:val="20"/>
          <w:szCs w:val="20"/>
        </w:rPr>
        <w:t xml:space="preserve"> The contents of the entire EHT-SIG field in the lower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and higher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for this example are shown in</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Table</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Z-20 (EHT-SIG</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content in the lower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for example</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3)</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and</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Table</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Z-21 (EHT-SIG content in the upper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for</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example</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 xml:space="preserve">3), respectively. </w:t>
      </w:r>
      <w:ins w:id="3" w:author="Yujian (Ross Yu)" w:date="2023-08-17T10:01:00Z">
        <w:r w:rsidR="0018615E" w:rsidRPr="0018615E">
          <w:rPr>
            <w:rFonts w:ascii="Times New Roman" w:eastAsia="TimesNewRomanPSMT" w:hAnsi="Times New Roman" w:cs="Times New Roman"/>
            <w:color w:val="000000"/>
            <w:sz w:val="20"/>
            <w:szCs w:val="20"/>
          </w:rPr>
          <w:t>RU Allocation subfields</w:t>
        </w:r>
        <w:r w:rsidR="0018615E">
          <w:rPr>
            <w:rFonts w:ascii="Times New Roman" w:eastAsia="TimesNewRomanPSMT" w:hAnsi="Times New Roman" w:cs="Times New Roman"/>
            <w:color w:val="000000"/>
            <w:sz w:val="20"/>
            <w:szCs w:val="20"/>
          </w:rPr>
          <w:t xml:space="preserve"> </w:t>
        </w:r>
      </w:ins>
      <w:ins w:id="4" w:author="Yujian (Ross Yu)" w:date="2023-08-17T10:02:00Z">
        <w:r w:rsidR="0018615E">
          <w:rPr>
            <w:rFonts w:ascii="Times New Roman" w:eastAsia="TimesNewRomanPSMT" w:hAnsi="Times New Roman" w:cs="Times New Roman"/>
            <w:color w:val="000000"/>
            <w:sz w:val="20"/>
            <w:szCs w:val="20"/>
          </w:rPr>
          <w:t xml:space="preserve">in the lower and upper 80 MHz </w:t>
        </w:r>
      </w:ins>
      <w:ins w:id="5" w:author="Yujian (Ross Yu)" w:date="2023-08-17T10:01:00Z">
        <w:r w:rsidR="0018615E">
          <w:rPr>
            <w:rFonts w:ascii="Times New Roman" w:eastAsia="TimesNewRomanPSMT" w:hAnsi="Times New Roman" w:cs="Times New Roman"/>
            <w:color w:val="000000"/>
            <w:sz w:val="20"/>
            <w:szCs w:val="20"/>
          </w:rPr>
          <w:t>carry consistent RU or MRU size and placement information</w:t>
        </w:r>
      </w:ins>
      <w:ins w:id="6" w:author="Yujian (Ross Yu)" w:date="2023-08-17T10:02:00Z">
        <w:r w:rsidR="0018615E">
          <w:rPr>
            <w:rFonts w:ascii="Times New Roman" w:eastAsia="TimesNewRomanPSMT" w:hAnsi="Times New Roman" w:cs="Times New Roman"/>
            <w:color w:val="000000"/>
            <w:sz w:val="20"/>
            <w:szCs w:val="20"/>
          </w:rPr>
          <w:t xml:space="preserve"> in the 160 MHz PPDU.</w:t>
        </w:r>
      </w:ins>
      <w:ins w:id="7" w:author="Yujian (Ross Yu)" w:date="2023-08-17T10:01:00Z">
        <w:r w:rsidR="0018615E">
          <w:rPr>
            <w:rFonts w:ascii="Times New Roman" w:eastAsia="TimesNewRomanPSMT" w:hAnsi="Times New Roman" w:cs="Times New Roman"/>
            <w:color w:val="000000"/>
            <w:sz w:val="20"/>
            <w:szCs w:val="20"/>
          </w:rPr>
          <w:t xml:space="preserve"> </w:t>
        </w:r>
      </w:ins>
      <w:r w:rsidR="004A7C84" w:rsidRPr="004A7C84">
        <w:rPr>
          <w:rFonts w:ascii="Times New Roman" w:eastAsia="TimesNewRomanPSMT" w:hAnsi="Times New Roman" w:cs="Times New Roman"/>
          <w:color w:val="000000"/>
          <w:sz w:val="20"/>
          <w:szCs w:val="20"/>
        </w:rPr>
        <w:t>The EHT-SIG content channels per 80</w:t>
      </w:r>
      <w:r w:rsidR="004A7C84">
        <w:rPr>
          <w:rFonts w:ascii="Times New Roman" w:eastAsia="TimesNewRomanPSMT" w:hAnsi="Times New Roman" w:cs="Times New Roman"/>
          <w:color w:val="000000"/>
          <w:sz w:val="20"/>
          <w:szCs w:val="20"/>
        </w:rPr>
        <w:t xml:space="preserve"> </w:t>
      </w:r>
      <w:r w:rsidR="004A7C84" w:rsidRPr="004A7C84">
        <w:rPr>
          <w:rFonts w:ascii="Times New Roman" w:eastAsia="TimesNewRomanPSMT" w:hAnsi="Times New Roman" w:cs="Times New Roman"/>
          <w:color w:val="000000"/>
          <w:sz w:val="20"/>
          <w:szCs w:val="20"/>
        </w:rPr>
        <w:t>MHz can also be the same.</w:t>
      </w:r>
    </w:p>
    <w:p w14:paraId="194AF2CC" w14:textId="1AF2B604" w:rsidR="00F32646" w:rsidRDefault="00266DD8" w:rsidP="00266DD8">
      <w:pPr>
        <w:pStyle w:val="2"/>
        <w:numPr>
          <w:ilvl w:val="0"/>
          <w:numId w:val="0"/>
        </w:numPr>
        <w:ind w:left="360"/>
        <w:rPr>
          <w:ins w:id="8" w:author="Yujian (Ross Yu)" w:date="2023-08-17T10:04:00Z"/>
          <w:rFonts w:ascii="Times New Roman" w:eastAsia="TimesNewRomanPSMT" w:hAnsi="Times New Roman"/>
          <w:color w:val="000000"/>
          <w:sz w:val="20"/>
        </w:rPr>
      </w:pPr>
      <w:r w:rsidRPr="00266DD8">
        <w:rPr>
          <w:rFonts w:ascii="Times New Roman" w:hAnsi="Times New Roman"/>
        </w:rPr>
        <w:t xml:space="preserve">CID </w:t>
      </w:r>
      <w:r w:rsidRPr="00266DD8">
        <w:rPr>
          <w:rFonts w:ascii="Times New Roman" w:hAnsi="Times New Roman"/>
          <w:lang w:eastAsia="zh-CN"/>
        </w:rPr>
        <w:t>1902</w:t>
      </w:r>
      <w:r>
        <w:rPr>
          <w:rFonts w:ascii="Times New Roman" w:hAnsi="Times New Roman"/>
          <w:lang w:eastAsia="zh-CN"/>
        </w:rPr>
        <w:t>1</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F32646" w:rsidRPr="00063683" w14:paraId="01218880" w14:textId="77777777" w:rsidTr="00724F15">
        <w:trPr>
          <w:trHeight w:val="867"/>
        </w:trPr>
        <w:tc>
          <w:tcPr>
            <w:tcW w:w="662" w:type="dxa"/>
            <w:shd w:val="clear" w:color="auto" w:fill="auto"/>
            <w:hideMark/>
          </w:tcPr>
          <w:p w14:paraId="4AC2BF08"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2C276302"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7E0E1A0A"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7E09FB6C"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5FFF5FEF"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63103DD9" w14:textId="77777777" w:rsidR="00F32646" w:rsidRPr="00063683" w:rsidRDefault="00F326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F32646" w:rsidRPr="00063683" w14:paraId="10E9EE92" w14:textId="77777777" w:rsidTr="00724F15">
        <w:trPr>
          <w:trHeight w:val="1878"/>
        </w:trPr>
        <w:tc>
          <w:tcPr>
            <w:tcW w:w="662" w:type="dxa"/>
            <w:shd w:val="clear" w:color="auto" w:fill="auto"/>
          </w:tcPr>
          <w:p w14:paraId="7E7E41BB" w14:textId="25E508D1" w:rsidR="00F32646" w:rsidRPr="00063683" w:rsidRDefault="00F32646"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1902</w:t>
            </w:r>
            <w:r>
              <w:rPr>
                <w:rFonts w:ascii="Times New Roman" w:hAnsi="Times New Roman" w:cs="Times New Roman"/>
                <w:sz w:val="20"/>
                <w:szCs w:val="20"/>
              </w:rPr>
              <w:t>1</w:t>
            </w:r>
          </w:p>
        </w:tc>
        <w:tc>
          <w:tcPr>
            <w:tcW w:w="709" w:type="dxa"/>
            <w:shd w:val="clear" w:color="auto" w:fill="auto"/>
          </w:tcPr>
          <w:p w14:paraId="4CAC9BB8" w14:textId="573D18D9" w:rsidR="00F32646" w:rsidRPr="00063683" w:rsidRDefault="00F32646" w:rsidP="00724F15">
            <w:pPr>
              <w:rPr>
                <w:rFonts w:ascii="Times New Roman" w:hAnsi="Times New Roman" w:cs="Times New Roman"/>
                <w:sz w:val="20"/>
                <w:szCs w:val="20"/>
              </w:rPr>
            </w:pPr>
            <w:del w:id="9" w:author="Yujian (Ross Yu)" w:date="2023-08-17T10:07:00Z">
              <w:r w:rsidRPr="00F32646" w:rsidDel="00F32646">
                <w:rPr>
                  <w:rFonts w:ascii="Times New Roman" w:hAnsi="Times New Roman" w:cs="Times New Roman"/>
                  <w:sz w:val="20"/>
                  <w:szCs w:val="20"/>
                </w:rPr>
                <w:delText>785</w:delText>
              </w:r>
            </w:del>
            <w:ins w:id="10" w:author="Yujian (Ross Yu)" w:date="2023-08-17T10:07:00Z">
              <w:r w:rsidRPr="00F32646">
                <w:rPr>
                  <w:rFonts w:ascii="Times New Roman" w:hAnsi="Times New Roman" w:cs="Times New Roman"/>
                  <w:sz w:val="20"/>
                  <w:szCs w:val="20"/>
                </w:rPr>
                <w:t>78</w:t>
              </w:r>
              <w:r>
                <w:rPr>
                  <w:rFonts w:ascii="Times New Roman" w:hAnsi="Times New Roman" w:cs="Times New Roman"/>
                  <w:sz w:val="20"/>
                  <w:szCs w:val="20"/>
                </w:rPr>
                <w:t>4</w:t>
              </w:r>
            </w:ins>
            <w:r w:rsidRPr="00F32646">
              <w:rPr>
                <w:rFonts w:ascii="Times New Roman" w:hAnsi="Times New Roman" w:cs="Times New Roman"/>
                <w:sz w:val="20"/>
                <w:szCs w:val="20"/>
              </w:rPr>
              <w:t>.60</w:t>
            </w:r>
          </w:p>
        </w:tc>
        <w:tc>
          <w:tcPr>
            <w:tcW w:w="851" w:type="dxa"/>
            <w:shd w:val="clear" w:color="auto" w:fill="auto"/>
          </w:tcPr>
          <w:p w14:paraId="14DEBFBB" w14:textId="77777777" w:rsidR="00F32646" w:rsidRPr="00063683" w:rsidRDefault="00F32646"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1984" w:type="dxa"/>
            <w:shd w:val="clear" w:color="auto" w:fill="auto"/>
          </w:tcPr>
          <w:p w14:paraId="222B827D" w14:textId="77777777" w:rsidR="00F32646" w:rsidRPr="00F32646" w:rsidRDefault="00F32646" w:rsidP="00F32646">
            <w:pPr>
              <w:spacing w:after="0" w:line="240" w:lineRule="auto"/>
              <w:rPr>
                <w:rFonts w:ascii="Times New Roman" w:hAnsi="Times New Roman" w:cs="Times New Roman"/>
                <w:sz w:val="20"/>
                <w:szCs w:val="20"/>
              </w:rPr>
            </w:pPr>
            <w:r w:rsidRPr="00F32646">
              <w:rPr>
                <w:rFonts w:ascii="Times New Roman" w:hAnsi="Times New Roman" w:cs="Times New Roman"/>
                <w:sz w:val="20"/>
                <w:szCs w:val="20"/>
              </w:rPr>
              <w:t>"the RU Allocation subfield other than the first one in the</w:t>
            </w:r>
          </w:p>
          <w:p w14:paraId="7A39BCE3" w14:textId="77777777" w:rsidR="00F32646" w:rsidRPr="00F32646" w:rsidRDefault="00F32646" w:rsidP="00F32646">
            <w:pPr>
              <w:spacing w:after="0" w:line="240" w:lineRule="auto"/>
              <w:rPr>
                <w:rFonts w:ascii="Times New Roman" w:hAnsi="Times New Roman" w:cs="Times New Roman"/>
                <w:sz w:val="20"/>
                <w:szCs w:val="20"/>
              </w:rPr>
            </w:pPr>
            <w:r w:rsidRPr="00F32646">
              <w:rPr>
                <w:rFonts w:ascii="Times New Roman" w:hAnsi="Times New Roman" w:cs="Times New Roman"/>
                <w:sz w:val="20"/>
                <w:szCs w:val="20"/>
              </w:rPr>
              <w:t>EHT-SIG content channel encodes zero additional User fields per RU or MRU contributed to the User</w:t>
            </w:r>
          </w:p>
          <w:p w14:paraId="5EB1725F" w14:textId="14105B9C" w:rsidR="00F32646" w:rsidRPr="00063683" w:rsidRDefault="00F32646" w:rsidP="00F32646">
            <w:pPr>
              <w:spacing w:after="0" w:line="240" w:lineRule="auto"/>
              <w:rPr>
                <w:rFonts w:ascii="Times New Roman" w:hAnsi="Times New Roman" w:cs="Times New Roman"/>
                <w:sz w:val="20"/>
                <w:szCs w:val="20"/>
              </w:rPr>
            </w:pPr>
            <w:r w:rsidRPr="00F32646">
              <w:rPr>
                <w:rFonts w:ascii="Times New Roman" w:hAnsi="Times New Roman" w:cs="Times New Roman"/>
                <w:sz w:val="20"/>
                <w:szCs w:val="20"/>
              </w:rPr>
              <w:t xml:space="preserve">Specific field in the same EHT-SIG content channel as the </w:t>
            </w:r>
            <w:r w:rsidRPr="00F32646">
              <w:rPr>
                <w:rFonts w:ascii="Times New Roman" w:hAnsi="Times New Roman" w:cs="Times New Roman"/>
                <w:sz w:val="20"/>
                <w:szCs w:val="20"/>
              </w:rPr>
              <w:lastRenderedPageBreak/>
              <w:t>RU Allocation subfield" read like the 1st RUA has to encode larger than zero user fields contributes to the same CC as the RUA. e.g. E.g. 996 -&gt; [80 30 30 30]. 1st RUA in CC2 also encodes 0 additional user fields.</w:t>
            </w:r>
          </w:p>
        </w:tc>
        <w:tc>
          <w:tcPr>
            <w:tcW w:w="1418" w:type="dxa"/>
            <w:shd w:val="clear" w:color="auto" w:fill="auto"/>
          </w:tcPr>
          <w:p w14:paraId="587D88F7" w14:textId="50021B61" w:rsidR="00F32646" w:rsidRPr="00063683" w:rsidRDefault="00F32646" w:rsidP="00724F15">
            <w:pPr>
              <w:spacing w:after="240" w:line="240" w:lineRule="auto"/>
              <w:rPr>
                <w:rFonts w:ascii="Times New Roman" w:hAnsi="Times New Roman" w:cs="Times New Roman"/>
                <w:sz w:val="20"/>
                <w:szCs w:val="20"/>
              </w:rPr>
            </w:pPr>
            <w:r w:rsidRPr="00F32646">
              <w:rPr>
                <w:rFonts w:ascii="Times New Roman" w:hAnsi="Times New Roman" w:cs="Times New Roman"/>
                <w:sz w:val="20"/>
                <w:szCs w:val="20"/>
              </w:rPr>
              <w:lastRenderedPageBreak/>
              <w:t>suggest to refine the language to avoid confusion</w:t>
            </w:r>
          </w:p>
        </w:tc>
        <w:tc>
          <w:tcPr>
            <w:tcW w:w="2644" w:type="dxa"/>
            <w:shd w:val="clear" w:color="auto" w:fill="auto"/>
          </w:tcPr>
          <w:p w14:paraId="10E5A2F4" w14:textId="77777777" w:rsidR="00F32646" w:rsidRDefault="00266DD8"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REVISED</w:t>
            </w:r>
          </w:p>
          <w:p w14:paraId="35D7CFEB" w14:textId="6AD8E068" w:rsidR="00266DD8" w:rsidRDefault="00266DD8" w:rsidP="00724F15">
            <w:pPr>
              <w:spacing w:after="24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eflect the changes in detail.</w:t>
            </w:r>
          </w:p>
          <w:p w14:paraId="7FEF0D9B" w14:textId="3905B4A1" w:rsidR="00266DD8" w:rsidRPr="00DE71B7" w:rsidRDefault="00266DD8" w:rsidP="00724F15">
            <w:pPr>
              <w:spacing w:after="240" w:line="240" w:lineRule="auto"/>
              <w:rPr>
                <w:rFonts w:ascii="Times New Roman" w:hAnsi="Times New Roman" w:cs="Times New Roman"/>
                <w:sz w:val="20"/>
                <w:szCs w:val="20"/>
                <w:lang w:eastAsia="zh-CN"/>
              </w:rPr>
            </w:pPr>
            <w:r w:rsidRPr="00443F3D">
              <w:rPr>
                <w:rFonts w:ascii="Times New Roman" w:hAnsi="Times New Roman" w:cs="Times New Roman" w:hint="eastAsia"/>
                <w:sz w:val="20"/>
                <w:szCs w:val="20"/>
              </w:rPr>
              <w:t>P</w:t>
            </w:r>
            <w:r w:rsidRPr="00443F3D">
              <w:rPr>
                <w:rFonts w:ascii="Times New Roman" w:hAnsi="Times New Roman" w:cs="Times New Roman"/>
                <w:sz w:val="20"/>
                <w:szCs w:val="20"/>
              </w:rPr>
              <w:t>lease make the changes as shown in 11/23-</w:t>
            </w:r>
            <w:r>
              <w:rPr>
                <w:rFonts w:ascii="Times New Roman" w:hAnsi="Times New Roman" w:cs="Times New Roman"/>
                <w:sz w:val="20"/>
                <w:szCs w:val="20"/>
              </w:rPr>
              <w:t>1377</w:t>
            </w:r>
            <w:r w:rsidRPr="00443F3D">
              <w:rPr>
                <w:rFonts w:ascii="Times New Roman" w:hAnsi="Times New Roman" w:cs="Times New Roman"/>
                <w:sz w:val="20"/>
                <w:szCs w:val="20"/>
              </w:rPr>
              <w:t>r</w:t>
            </w:r>
            <w:r>
              <w:rPr>
                <w:rFonts w:ascii="Times New Roman" w:hAnsi="Times New Roman" w:cs="Times New Roman"/>
                <w:sz w:val="20"/>
                <w:szCs w:val="20"/>
              </w:rPr>
              <w:t>0</w:t>
            </w:r>
            <w:r w:rsidRPr="00443F3D">
              <w:rPr>
                <w:rFonts w:ascii="Times New Roman" w:hAnsi="Times New Roman" w:cs="Times New Roman"/>
                <w:sz w:val="20"/>
                <w:szCs w:val="20"/>
              </w:rPr>
              <w:t xml:space="preserve"> tagged with #CID</w:t>
            </w:r>
            <w:r>
              <w:rPr>
                <w:rFonts w:ascii="Times New Roman" w:hAnsi="Times New Roman" w:cs="Times New Roman"/>
                <w:sz w:val="20"/>
                <w:szCs w:val="20"/>
              </w:rPr>
              <w:t>19021</w:t>
            </w:r>
            <w:r w:rsidRPr="00443F3D">
              <w:rPr>
                <w:rFonts w:ascii="Times New Roman" w:hAnsi="Times New Roman" w:cs="Times New Roman"/>
                <w:sz w:val="20"/>
                <w:szCs w:val="20"/>
              </w:rPr>
              <w:t>.</w:t>
            </w:r>
          </w:p>
        </w:tc>
      </w:tr>
    </w:tbl>
    <w:p w14:paraId="75C6B8EF" w14:textId="77777777" w:rsidR="00266DD8" w:rsidRPr="00443F3D" w:rsidRDefault="00266DD8" w:rsidP="00266DD8">
      <w:pPr>
        <w:rPr>
          <w:rFonts w:ascii="Times New Roman" w:hAnsi="Times New Roman" w:cs="Times New Roman"/>
          <w:b/>
          <w:lang w:eastAsia="zh-CN"/>
        </w:rPr>
      </w:pPr>
      <w:proofErr w:type="spellStart"/>
      <w:r w:rsidRPr="00443F3D">
        <w:rPr>
          <w:rFonts w:ascii="Times New Roman" w:hAnsi="Times New Roman" w:cs="Times New Roman"/>
          <w:b/>
          <w:lang w:eastAsia="zh-CN"/>
        </w:rPr>
        <w:t>TGbe</w:t>
      </w:r>
      <w:proofErr w:type="spellEnd"/>
      <w:r w:rsidRPr="00443F3D">
        <w:rPr>
          <w:rFonts w:ascii="Times New Roman" w:hAnsi="Times New Roman" w:cs="Times New Roman"/>
          <w:b/>
          <w:lang w:eastAsia="zh-CN"/>
        </w:rPr>
        <w:t xml:space="preserve"> editor, please </w:t>
      </w:r>
      <w:r>
        <w:rPr>
          <w:rFonts w:ascii="Times New Roman" w:hAnsi="Times New Roman" w:cs="Times New Roman"/>
          <w:b/>
          <w:lang w:eastAsia="zh-CN"/>
        </w:rPr>
        <w:t>make</w:t>
      </w:r>
      <w:r w:rsidRPr="00443F3D">
        <w:rPr>
          <w:rFonts w:ascii="Times New Roman" w:hAnsi="Times New Roman" w:cs="Times New Roman"/>
          <w:b/>
          <w:lang w:eastAsia="zh-CN"/>
        </w:rPr>
        <w:t xml:space="preserve"> the following </w:t>
      </w:r>
      <w:r>
        <w:rPr>
          <w:rFonts w:ascii="Times New Roman" w:hAnsi="Times New Roman" w:cs="Times New Roman"/>
          <w:b/>
          <w:lang w:eastAsia="zh-CN"/>
        </w:rPr>
        <w:t>changes</w:t>
      </w:r>
      <w:r w:rsidRPr="00443F3D">
        <w:rPr>
          <w:rFonts w:ascii="Times New Roman" w:hAnsi="Times New Roman" w:cs="Times New Roman"/>
          <w:b/>
          <w:lang w:eastAsia="zh-CN"/>
        </w:rPr>
        <w:t xml:space="preserve"> to P</w:t>
      </w:r>
      <w:r>
        <w:rPr>
          <w:rFonts w:ascii="Times New Roman" w:hAnsi="Times New Roman" w:cs="Times New Roman"/>
          <w:b/>
          <w:lang w:eastAsia="zh-CN"/>
        </w:rPr>
        <w:t>979</w:t>
      </w:r>
      <w:r w:rsidRPr="00443F3D">
        <w:rPr>
          <w:rFonts w:ascii="Times New Roman" w:hAnsi="Times New Roman" w:cs="Times New Roman"/>
          <w:b/>
          <w:lang w:eastAsia="zh-CN"/>
        </w:rPr>
        <w:t xml:space="preserve">, line </w:t>
      </w:r>
      <w:r>
        <w:rPr>
          <w:rFonts w:ascii="Times New Roman" w:hAnsi="Times New Roman" w:cs="Times New Roman"/>
          <w:b/>
          <w:lang w:eastAsia="zh-CN"/>
        </w:rPr>
        <w:t>2</w:t>
      </w:r>
      <w:r w:rsidRPr="00443F3D">
        <w:rPr>
          <w:rFonts w:ascii="Times New Roman" w:hAnsi="Times New Roman" w:cs="Times New Roman"/>
          <w:b/>
          <w:lang w:eastAsia="zh-CN"/>
        </w:rPr>
        <w:t xml:space="preserve"> of P802.11be D</w:t>
      </w:r>
      <w:r>
        <w:rPr>
          <w:rFonts w:ascii="Times New Roman" w:hAnsi="Times New Roman" w:cs="Times New Roman"/>
          <w:b/>
          <w:lang w:eastAsia="zh-CN"/>
        </w:rPr>
        <w:t xml:space="preserve">4.0 </w:t>
      </w:r>
      <w:r w:rsidRPr="00443F3D">
        <w:rPr>
          <w:rFonts w:ascii="Times New Roman" w:hAnsi="Times New Roman" w:cs="Times New Roman"/>
          <w:b/>
          <w:lang w:eastAsia="zh-CN"/>
        </w:rPr>
        <w:t>as shown below:</w:t>
      </w:r>
    </w:p>
    <w:p w14:paraId="28D42E8A" w14:textId="725060A1" w:rsidR="00F32646" w:rsidRDefault="00266DD8" w:rsidP="004A7C84">
      <w:pPr>
        <w:suppressAutoHyphens/>
        <w:autoSpaceDE w:val="0"/>
        <w:autoSpaceDN w:val="0"/>
        <w:adjustRightInd w:val="0"/>
        <w:spacing w:before="240" w:after="0" w:line="360" w:lineRule="auto"/>
        <w:jc w:val="both"/>
        <w:rPr>
          <w:rFonts w:ascii="Times New Roman" w:eastAsia="TimesNewRomanPSMT" w:hAnsi="Times New Roman" w:cs="Times New Roman"/>
          <w:color w:val="000000"/>
          <w:sz w:val="20"/>
          <w:szCs w:val="20"/>
        </w:rPr>
      </w:pPr>
      <w:r w:rsidRPr="00266DD8">
        <w:rPr>
          <w:rFonts w:ascii="Times New Roman" w:eastAsia="TimesNewRomanPSMT" w:hAnsi="Times New Roman" w:cs="Times New Roman"/>
          <w:color w:val="000000"/>
          <w:sz w:val="20"/>
          <w:szCs w:val="20"/>
        </w:rPr>
        <w:t xml:space="preserve">For an RU or MRU that is referred to by two or more RU Allocation subfields in an EHT-SIG content channel (e.g., a 996-tone RU in a 160 MHz PPDU), the RU Allocation subfield other than the first one in </w:t>
      </w:r>
      <w:del w:id="11" w:author="Yujian (Ross Yu)" w:date="2023-08-17T10:11:00Z">
        <w:r w:rsidRPr="00266DD8" w:rsidDel="00266DD8">
          <w:rPr>
            <w:rFonts w:ascii="Times New Roman" w:eastAsia="TimesNewRomanPSMT" w:hAnsi="Times New Roman" w:cs="Times New Roman"/>
            <w:color w:val="000000"/>
            <w:sz w:val="20"/>
            <w:szCs w:val="20"/>
          </w:rPr>
          <w:delText xml:space="preserve">the </w:delText>
        </w:r>
      </w:del>
      <w:ins w:id="12" w:author="Yujian (Ross Yu)" w:date="2023-08-17T10:11:00Z">
        <w:r>
          <w:rPr>
            <w:rFonts w:ascii="Times New Roman" w:eastAsia="TimesNewRomanPSMT" w:hAnsi="Times New Roman" w:cs="Times New Roman"/>
            <w:color w:val="000000"/>
            <w:sz w:val="20"/>
            <w:szCs w:val="20"/>
          </w:rPr>
          <w:t>each</w:t>
        </w:r>
      </w:ins>
      <w:r>
        <w:rPr>
          <w:rFonts w:ascii="Times New Roman" w:eastAsia="TimesNewRomanPSMT" w:hAnsi="Times New Roman" w:cs="Times New Roman"/>
          <w:color w:val="000000"/>
          <w:sz w:val="20"/>
          <w:szCs w:val="20"/>
        </w:rPr>
        <w:t xml:space="preserve"> </w:t>
      </w:r>
      <w:r w:rsidRPr="00443F3D">
        <w:rPr>
          <w:rFonts w:ascii="Times New Roman" w:hAnsi="Times New Roman" w:cs="Times New Roman"/>
          <w:color w:val="538135"/>
          <w:sz w:val="20"/>
        </w:rPr>
        <w:t>(#1</w:t>
      </w:r>
      <w:r>
        <w:rPr>
          <w:rFonts w:ascii="Times New Roman" w:hAnsi="Times New Roman" w:cs="Times New Roman"/>
          <w:color w:val="538135"/>
          <w:sz w:val="20"/>
        </w:rPr>
        <w:t>9021</w:t>
      </w:r>
      <w:r w:rsidRPr="00443F3D">
        <w:rPr>
          <w:rFonts w:ascii="Times New Roman" w:hAnsi="Times New Roman" w:cs="Times New Roman"/>
          <w:color w:val="538135"/>
          <w:sz w:val="20"/>
        </w:rPr>
        <w:t>)</w:t>
      </w:r>
      <w:ins w:id="13" w:author="Yujian (Ross Yu)" w:date="2023-08-17T10:11:00Z">
        <w:r w:rsidRPr="00266DD8">
          <w:rPr>
            <w:rFonts w:ascii="Times New Roman" w:eastAsia="TimesNewRomanPSMT" w:hAnsi="Times New Roman" w:cs="Times New Roman"/>
            <w:color w:val="000000"/>
            <w:sz w:val="20"/>
            <w:szCs w:val="20"/>
          </w:rPr>
          <w:t xml:space="preserve"> </w:t>
        </w:r>
      </w:ins>
      <w:r w:rsidRPr="00266DD8">
        <w:rPr>
          <w:rFonts w:ascii="Times New Roman" w:eastAsia="TimesNewRomanPSMT" w:hAnsi="Times New Roman" w:cs="Times New Roman"/>
          <w:color w:val="000000"/>
          <w:sz w:val="20"/>
          <w:szCs w:val="20"/>
        </w:rPr>
        <w:t>EHT-SIG content channel encodes zero additional User fields per RU or MRU contributed to the User Specific field in the same EHT-SIG content channel as the RU Allocation subfield.</w:t>
      </w:r>
    </w:p>
    <w:p w14:paraId="1097EA5D" w14:textId="2F06BE97" w:rsidR="009C0F29" w:rsidRDefault="009C0F29" w:rsidP="004A7C84">
      <w:pPr>
        <w:suppressAutoHyphens/>
        <w:autoSpaceDE w:val="0"/>
        <w:autoSpaceDN w:val="0"/>
        <w:adjustRightInd w:val="0"/>
        <w:spacing w:before="240" w:after="0" w:line="360" w:lineRule="auto"/>
        <w:jc w:val="both"/>
        <w:rPr>
          <w:rFonts w:ascii="Times New Roman" w:eastAsia="TimesNewRomanPSMT" w:hAnsi="Times New Roman" w:cs="Times New Roman"/>
          <w:color w:val="000000"/>
          <w:sz w:val="20"/>
          <w:szCs w:val="20"/>
        </w:rPr>
      </w:pPr>
    </w:p>
    <w:p w14:paraId="037B8A1F" w14:textId="1FBA0821" w:rsidR="009C0F29" w:rsidRPr="00266DD8" w:rsidRDefault="009C0F29" w:rsidP="009C0F29">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1902</w:t>
      </w:r>
      <w:r>
        <w:rPr>
          <w:rFonts w:ascii="Times New Roman" w:hAnsi="Times New Roman"/>
          <w:lang w:eastAsia="zh-CN"/>
        </w:rPr>
        <w:t>2</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614"/>
        <w:gridCol w:w="2835"/>
        <w:gridCol w:w="1134"/>
        <w:gridCol w:w="2314"/>
      </w:tblGrid>
      <w:tr w:rsidR="009C0F29" w:rsidRPr="00063683" w14:paraId="62A259E1" w14:textId="77777777" w:rsidTr="009C0F29">
        <w:trPr>
          <w:trHeight w:val="867"/>
        </w:trPr>
        <w:tc>
          <w:tcPr>
            <w:tcW w:w="662" w:type="dxa"/>
            <w:shd w:val="clear" w:color="auto" w:fill="auto"/>
            <w:hideMark/>
          </w:tcPr>
          <w:p w14:paraId="6AF44FFE"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39ADB8E9"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614" w:type="dxa"/>
            <w:shd w:val="clear" w:color="auto" w:fill="auto"/>
            <w:hideMark/>
          </w:tcPr>
          <w:p w14:paraId="589BA360"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2835" w:type="dxa"/>
            <w:shd w:val="clear" w:color="auto" w:fill="auto"/>
            <w:hideMark/>
          </w:tcPr>
          <w:p w14:paraId="65D786D2"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134" w:type="dxa"/>
            <w:shd w:val="clear" w:color="auto" w:fill="auto"/>
            <w:hideMark/>
          </w:tcPr>
          <w:p w14:paraId="185C042D"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314" w:type="dxa"/>
            <w:shd w:val="clear" w:color="auto" w:fill="auto"/>
            <w:hideMark/>
          </w:tcPr>
          <w:p w14:paraId="1D18FCAE" w14:textId="77777777" w:rsidR="009C0F29" w:rsidRPr="00063683" w:rsidRDefault="009C0F29"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9C0F29" w:rsidRPr="00063683" w14:paraId="20002C9E" w14:textId="77777777" w:rsidTr="009C0F29">
        <w:trPr>
          <w:trHeight w:val="1878"/>
        </w:trPr>
        <w:tc>
          <w:tcPr>
            <w:tcW w:w="662" w:type="dxa"/>
            <w:shd w:val="clear" w:color="auto" w:fill="auto"/>
          </w:tcPr>
          <w:p w14:paraId="095EEF33" w14:textId="486DFADC" w:rsidR="009C0F29" w:rsidRPr="00063683" w:rsidRDefault="009C0F29"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1902</w:t>
            </w:r>
            <w:r>
              <w:rPr>
                <w:rFonts w:ascii="Times New Roman" w:hAnsi="Times New Roman" w:cs="Times New Roman"/>
                <w:sz w:val="20"/>
                <w:szCs w:val="20"/>
              </w:rPr>
              <w:t>2</w:t>
            </w:r>
          </w:p>
        </w:tc>
        <w:tc>
          <w:tcPr>
            <w:tcW w:w="709" w:type="dxa"/>
            <w:shd w:val="clear" w:color="auto" w:fill="auto"/>
          </w:tcPr>
          <w:p w14:paraId="1A0B1E91" w14:textId="536B94A0" w:rsidR="009C0F29" w:rsidRPr="00063683" w:rsidRDefault="009C0F29" w:rsidP="00724F15">
            <w:pPr>
              <w:rPr>
                <w:rFonts w:ascii="Times New Roman" w:hAnsi="Times New Roman" w:cs="Times New Roman"/>
                <w:sz w:val="20"/>
                <w:szCs w:val="20"/>
              </w:rPr>
            </w:pPr>
            <w:r w:rsidRPr="009C0F29">
              <w:rPr>
                <w:rFonts w:ascii="Times New Roman" w:hAnsi="Times New Roman" w:cs="Times New Roman"/>
                <w:sz w:val="20"/>
                <w:szCs w:val="20"/>
              </w:rPr>
              <w:t>785.23</w:t>
            </w:r>
          </w:p>
        </w:tc>
        <w:tc>
          <w:tcPr>
            <w:tcW w:w="614" w:type="dxa"/>
            <w:shd w:val="clear" w:color="auto" w:fill="auto"/>
          </w:tcPr>
          <w:p w14:paraId="37A06C81" w14:textId="77777777" w:rsidR="009C0F29" w:rsidRPr="00063683" w:rsidRDefault="009C0F29"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2835" w:type="dxa"/>
            <w:shd w:val="clear" w:color="auto" w:fill="auto"/>
          </w:tcPr>
          <w:p w14:paraId="198FD72D" w14:textId="77777777" w:rsidR="009C0F29" w:rsidRPr="009C0F29" w:rsidRDefault="009C0F29" w:rsidP="009C0F29">
            <w:pPr>
              <w:spacing w:after="0" w:line="240" w:lineRule="auto"/>
              <w:rPr>
                <w:rFonts w:ascii="Times New Roman" w:hAnsi="Times New Roman" w:cs="Times New Roman"/>
                <w:sz w:val="20"/>
                <w:szCs w:val="20"/>
              </w:rPr>
            </w:pPr>
            <w:r w:rsidRPr="009C0F29">
              <w:rPr>
                <w:rFonts w:ascii="Times New Roman" w:hAnsi="Times New Roman" w:cs="Times New Roman"/>
                <w:sz w:val="20"/>
                <w:szCs w:val="20"/>
              </w:rPr>
              <w:t>"NOTE 5--The exact dynamic split of User fields between the two content channels, and ,</w:t>
            </w:r>
          </w:p>
          <w:p w14:paraId="3E3E97D7" w14:textId="77777777" w:rsidR="009C0F29" w:rsidRPr="009C0F29" w:rsidRDefault="009C0F29" w:rsidP="009C0F29">
            <w:pPr>
              <w:spacing w:after="0" w:line="240" w:lineRule="auto"/>
              <w:rPr>
                <w:rFonts w:ascii="Times New Roman" w:hAnsi="Times New Roman" w:cs="Times New Roman"/>
                <w:sz w:val="20"/>
                <w:szCs w:val="20"/>
              </w:rPr>
            </w:pPr>
            <w:r w:rsidRPr="009C0F29">
              <w:rPr>
                <w:rFonts w:ascii="Times New Roman" w:hAnsi="Times New Roman" w:cs="Times New Roman"/>
                <w:sz w:val="20"/>
                <w:szCs w:val="20"/>
              </w:rPr>
              <w:t>is not specified and might be used to reduce any disparity in the number of User fields between content channels." is duplicated with "For an MU-MIMO allocation of RU or MRU size greater than 242 tones in an OFDMA transmission, the</w:t>
            </w:r>
          </w:p>
          <w:p w14:paraId="0253D951" w14:textId="77777777" w:rsidR="009C0F29" w:rsidRPr="009C0F29" w:rsidRDefault="009C0F29" w:rsidP="009C0F29">
            <w:pPr>
              <w:spacing w:after="0" w:line="240" w:lineRule="auto"/>
              <w:rPr>
                <w:rFonts w:ascii="Times New Roman" w:hAnsi="Times New Roman" w:cs="Times New Roman"/>
                <w:sz w:val="20"/>
                <w:szCs w:val="20"/>
              </w:rPr>
            </w:pPr>
            <w:r w:rsidRPr="009C0F29">
              <w:rPr>
                <w:rFonts w:ascii="Times New Roman" w:hAnsi="Times New Roman" w:cs="Times New Roman"/>
                <w:sz w:val="20"/>
                <w:szCs w:val="20"/>
              </w:rPr>
              <w:t>dynamic split of User fields between EHT-SIG content channel 1 and EHT-SIG content channel 2 is decided</w:t>
            </w:r>
          </w:p>
          <w:p w14:paraId="65C4B378" w14:textId="77777777" w:rsidR="009C0F29" w:rsidRPr="009C0F29" w:rsidRDefault="009C0F29" w:rsidP="009C0F29">
            <w:pPr>
              <w:spacing w:after="0" w:line="240" w:lineRule="auto"/>
              <w:rPr>
                <w:rFonts w:ascii="Times New Roman" w:hAnsi="Times New Roman" w:cs="Times New Roman"/>
                <w:sz w:val="20"/>
                <w:szCs w:val="20"/>
              </w:rPr>
            </w:pPr>
            <w:r w:rsidRPr="009C0F29">
              <w:rPr>
                <w:rFonts w:ascii="Times New Roman" w:hAnsi="Times New Roman" w:cs="Times New Roman"/>
                <w:sz w:val="20"/>
                <w:szCs w:val="20"/>
              </w:rPr>
              <w:t>by the AP (on a per case basis) and signaled by the AP using the RU Allocation subfields in each EHT-SIG</w:t>
            </w:r>
          </w:p>
          <w:p w14:paraId="6C54D8F5" w14:textId="4625E188" w:rsidR="009C0F29" w:rsidRPr="00063683" w:rsidRDefault="009C0F29" w:rsidP="009C0F29">
            <w:pPr>
              <w:spacing w:after="0" w:line="240" w:lineRule="auto"/>
              <w:rPr>
                <w:rFonts w:ascii="Times New Roman" w:hAnsi="Times New Roman" w:cs="Times New Roman"/>
                <w:sz w:val="20"/>
                <w:szCs w:val="20"/>
              </w:rPr>
            </w:pPr>
            <w:r w:rsidRPr="009C0F29">
              <w:rPr>
                <w:rFonts w:ascii="Times New Roman" w:hAnsi="Times New Roman" w:cs="Times New Roman"/>
                <w:sz w:val="20"/>
                <w:szCs w:val="20"/>
              </w:rPr>
              <w:t>content channel. "</w:t>
            </w:r>
          </w:p>
        </w:tc>
        <w:tc>
          <w:tcPr>
            <w:tcW w:w="1134" w:type="dxa"/>
            <w:shd w:val="clear" w:color="auto" w:fill="auto"/>
          </w:tcPr>
          <w:p w14:paraId="0E142A44" w14:textId="72097F76" w:rsidR="009C0F29" w:rsidRPr="00063683" w:rsidRDefault="009C0F29" w:rsidP="00724F15">
            <w:pPr>
              <w:spacing w:after="240" w:line="240" w:lineRule="auto"/>
              <w:rPr>
                <w:rFonts w:ascii="Times New Roman" w:hAnsi="Times New Roman" w:cs="Times New Roman"/>
                <w:sz w:val="20"/>
                <w:szCs w:val="20"/>
              </w:rPr>
            </w:pPr>
            <w:r w:rsidRPr="009C0F29">
              <w:rPr>
                <w:rFonts w:ascii="Times New Roman" w:hAnsi="Times New Roman" w:cs="Times New Roman"/>
                <w:sz w:val="20"/>
                <w:szCs w:val="20"/>
              </w:rPr>
              <w:t>remove this note</w:t>
            </w:r>
          </w:p>
        </w:tc>
        <w:tc>
          <w:tcPr>
            <w:tcW w:w="2314" w:type="dxa"/>
            <w:shd w:val="clear" w:color="auto" w:fill="auto"/>
          </w:tcPr>
          <w:p w14:paraId="36A61E89" w14:textId="195758F0" w:rsidR="009C0F29" w:rsidRPr="00443F3D" w:rsidRDefault="009C0F29" w:rsidP="00724F15">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RE</w:t>
            </w:r>
            <w:r w:rsidR="00486EA1">
              <w:rPr>
                <w:rFonts w:ascii="Times New Roman" w:hAnsi="Times New Roman" w:cs="Times New Roman"/>
                <w:sz w:val="20"/>
                <w:szCs w:val="20"/>
              </w:rPr>
              <w:t>JECTED</w:t>
            </w:r>
          </w:p>
          <w:p w14:paraId="04C1F5D2" w14:textId="3AD51165" w:rsidR="009C0F29" w:rsidRPr="00DE71B7" w:rsidRDefault="00486EA1"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NOTE 5 further describes the usage of dynamic split of the User fields. Hence, it is better to keep the NOTE.</w:t>
            </w:r>
          </w:p>
        </w:tc>
      </w:tr>
    </w:tbl>
    <w:p w14:paraId="41BC6D22" w14:textId="232DD92D" w:rsidR="009C0F29" w:rsidRPr="00935405" w:rsidRDefault="00935405" w:rsidP="009C0F29">
      <w:pPr>
        <w:rPr>
          <w:rFonts w:ascii="Times New Roman" w:hAnsi="Times New Roman" w:cs="Times New Roman"/>
          <w:b/>
          <w:highlight w:val="yellow"/>
          <w:lang w:eastAsia="zh-CN"/>
        </w:rPr>
      </w:pPr>
      <w:r w:rsidRPr="00935405">
        <w:rPr>
          <w:rFonts w:ascii="Times New Roman" w:hAnsi="Times New Roman" w:cs="Times New Roman"/>
          <w:b/>
          <w:highlight w:val="yellow"/>
          <w:lang w:eastAsia="zh-CN"/>
        </w:rPr>
        <w:t>Discussion</w:t>
      </w:r>
    </w:p>
    <w:p w14:paraId="54A49117" w14:textId="048AD83D" w:rsidR="008B60D4" w:rsidRPr="0095218B" w:rsidRDefault="008B60D4" w:rsidP="009C0F29">
      <w:pPr>
        <w:rPr>
          <w:rFonts w:ascii="Times New Roman" w:hAnsi="Times New Roman" w:cs="Times New Roman"/>
          <w:b/>
          <w:highlight w:val="yellow"/>
          <w:lang w:eastAsia="zh-CN"/>
        </w:rPr>
      </w:pPr>
      <w:r w:rsidRPr="0095218B">
        <w:rPr>
          <w:rFonts w:ascii="Times New Roman" w:hAnsi="Times New Roman" w:cs="Times New Roman"/>
          <w:b/>
          <w:lang w:eastAsia="zh-CN"/>
        </w:rPr>
        <w:t>P.L 785.23</w:t>
      </w:r>
    </w:p>
    <w:p w14:paraId="51DADD9B" w14:textId="5D964F43" w:rsidR="009C0F29" w:rsidRPr="0095218B" w:rsidRDefault="008B60D4" w:rsidP="009C0F29">
      <w:pPr>
        <w:rPr>
          <w:rFonts w:ascii="Times New Roman" w:hAnsi="Times New Roman" w:cs="Times New Roman"/>
          <w:b/>
          <w:highlight w:val="yellow"/>
          <w:lang w:eastAsia="zh-CN"/>
        </w:rPr>
      </w:pPr>
      <w:r w:rsidRPr="0095218B">
        <w:rPr>
          <w:rFonts w:ascii="Times New Roman" w:hAnsi="Times New Roman" w:cs="Times New Roman"/>
          <w:noProof/>
          <w:lang w:eastAsia="zh-CN"/>
        </w:rPr>
        <w:lastRenderedPageBreak/>
        <w:drawing>
          <wp:inline distT="0" distB="0" distL="0" distR="0" wp14:anchorId="1ECC6034" wp14:editId="2D0A214E">
            <wp:extent cx="5445457" cy="2017030"/>
            <wp:effectExtent l="0" t="0" r="317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0779" cy="2019001"/>
                    </a:xfrm>
                    <a:prstGeom prst="rect">
                      <a:avLst/>
                    </a:prstGeom>
                  </pic:spPr>
                </pic:pic>
              </a:graphicData>
            </a:graphic>
          </wp:inline>
        </w:drawing>
      </w:r>
    </w:p>
    <w:p w14:paraId="6A6B9288" w14:textId="25F2F076" w:rsidR="008B60D4" w:rsidRPr="00935405" w:rsidRDefault="008B60D4" w:rsidP="009C0F29">
      <w:pPr>
        <w:rPr>
          <w:rFonts w:ascii="Times New Roman" w:hAnsi="Times New Roman" w:cs="Times New Roman"/>
          <w:b/>
          <w:lang w:eastAsia="zh-CN"/>
        </w:rPr>
      </w:pPr>
      <w:r w:rsidRPr="00935405">
        <w:rPr>
          <w:rFonts w:ascii="Times New Roman" w:hAnsi="Times New Roman" w:cs="Times New Roman"/>
          <w:b/>
          <w:lang w:eastAsia="zh-CN"/>
        </w:rPr>
        <w:t xml:space="preserve">P.L </w:t>
      </w:r>
      <w:r w:rsidR="00486EA1" w:rsidRPr="00935405">
        <w:rPr>
          <w:rFonts w:ascii="Times New Roman" w:hAnsi="Times New Roman" w:cs="Times New Roman"/>
          <w:b/>
          <w:lang w:eastAsia="zh-CN"/>
        </w:rPr>
        <w:t>787.49</w:t>
      </w:r>
    </w:p>
    <w:p w14:paraId="73FFB46F" w14:textId="560C1BCE" w:rsidR="00486EA1" w:rsidRPr="0095218B" w:rsidRDefault="00486EA1" w:rsidP="009C0F29">
      <w:pPr>
        <w:rPr>
          <w:rFonts w:ascii="Times New Roman" w:hAnsi="Times New Roman" w:cs="Times New Roman"/>
          <w:b/>
          <w:highlight w:val="yellow"/>
          <w:lang w:eastAsia="zh-CN"/>
        </w:rPr>
      </w:pPr>
      <w:r w:rsidRPr="0095218B">
        <w:rPr>
          <w:rFonts w:ascii="Times New Roman" w:hAnsi="Times New Roman" w:cs="Times New Roman"/>
          <w:noProof/>
          <w:lang w:eastAsia="zh-CN"/>
        </w:rPr>
        <w:drawing>
          <wp:inline distT="0" distB="0" distL="0" distR="0" wp14:anchorId="29938CC6" wp14:editId="01502460">
            <wp:extent cx="5234703" cy="88028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33412" cy="896879"/>
                    </a:xfrm>
                    <a:prstGeom prst="rect">
                      <a:avLst/>
                    </a:prstGeom>
                  </pic:spPr>
                </pic:pic>
              </a:graphicData>
            </a:graphic>
          </wp:inline>
        </w:drawing>
      </w:r>
    </w:p>
    <w:p w14:paraId="33EBF62D" w14:textId="2D87D7D3" w:rsidR="00935405" w:rsidRPr="00935405" w:rsidRDefault="00935405" w:rsidP="00935405">
      <w:pPr>
        <w:rPr>
          <w:rFonts w:ascii="Times New Roman" w:hAnsi="Times New Roman" w:cs="Times New Roman"/>
          <w:b/>
          <w:highlight w:val="yellow"/>
          <w:lang w:eastAsia="zh-CN"/>
        </w:rPr>
      </w:pPr>
      <w:r w:rsidRPr="00935405">
        <w:rPr>
          <w:rFonts w:ascii="Times New Roman" w:hAnsi="Times New Roman" w:cs="Times New Roman"/>
          <w:b/>
          <w:highlight w:val="yellow"/>
          <w:lang w:eastAsia="zh-CN"/>
        </w:rPr>
        <w:t>Discussion</w:t>
      </w:r>
      <w:r>
        <w:rPr>
          <w:rFonts w:ascii="Times New Roman" w:hAnsi="Times New Roman" w:cs="Times New Roman"/>
          <w:b/>
          <w:highlight w:val="yellow"/>
          <w:lang w:eastAsia="zh-CN"/>
        </w:rPr>
        <w:t xml:space="preserve"> end</w:t>
      </w:r>
      <w:r w:rsidR="000F6C20">
        <w:rPr>
          <w:rFonts w:ascii="Times New Roman" w:hAnsi="Times New Roman" w:cs="Times New Roman"/>
          <w:b/>
          <w:highlight w:val="yellow"/>
          <w:lang w:eastAsia="zh-CN"/>
        </w:rPr>
        <w:t>s</w:t>
      </w:r>
    </w:p>
    <w:p w14:paraId="2765B272" w14:textId="1AF3624B" w:rsidR="009C0F29" w:rsidRDefault="009C0F29" w:rsidP="004A7C84">
      <w:pPr>
        <w:suppressAutoHyphens/>
        <w:autoSpaceDE w:val="0"/>
        <w:autoSpaceDN w:val="0"/>
        <w:adjustRightInd w:val="0"/>
        <w:spacing w:before="240" w:after="0" w:line="360" w:lineRule="auto"/>
        <w:jc w:val="both"/>
        <w:rPr>
          <w:rFonts w:ascii="Times New Roman" w:eastAsia="TimesNewRomanPSMT" w:hAnsi="Times New Roman" w:cs="Times New Roman"/>
          <w:color w:val="000000"/>
          <w:sz w:val="20"/>
          <w:szCs w:val="20"/>
        </w:rPr>
      </w:pPr>
    </w:p>
    <w:p w14:paraId="0F347C8C" w14:textId="322A705D" w:rsidR="00935405" w:rsidRPr="00266DD8" w:rsidRDefault="00935405" w:rsidP="00935405">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1902</w:t>
      </w:r>
      <w:r>
        <w:rPr>
          <w:rFonts w:ascii="Times New Roman" w:hAnsi="Times New Roman"/>
          <w:lang w:eastAsia="zh-CN"/>
        </w:rPr>
        <w:t>3</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935405" w:rsidRPr="00063683" w14:paraId="14CF5EE5" w14:textId="77777777" w:rsidTr="00724F15">
        <w:trPr>
          <w:trHeight w:val="867"/>
        </w:trPr>
        <w:tc>
          <w:tcPr>
            <w:tcW w:w="662" w:type="dxa"/>
            <w:shd w:val="clear" w:color="auto" w:fill="auto"/>
            <w:hideMark/>
          </w:tcPr>
          <w:p w14:paraId="2AFF3A80"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1C740E0E"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2B4BE27D"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193CA01E"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45D7560C"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710CD835" w14:textId="77777777" w:rsidR="00935405" w:rsidRPr="00063683" w:rsidRDefault="0093540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935405" w:rsidRPr="00063683" w14:paraId="3A22E422" w14:textId="77777777" w:rsidTr="0015448D">
        <w:trPr>
          <w:trHeight w:val="1125"/>
        </w:trPr>
        <w:tc>
          <w:tcPr>
            <w:tcW w:w="662" w:type="dxa"/>
            <w:shd w:val="clear" w:color="auto" w:fill="auto"/>
          </w:tcPr>
          <w:p w14:paraId="7278318F" w14:textId="3683D79E" w:rsidR="00935405" w:rsidRPr="00063683" w:rsidRDefault="00935405"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1902</w:t>
            </w:r>
            <w:r>
              <w:rPr>
                <w:rFonts w:ascii="Times New Roman" w:hAnsi="Times New Roman" w:cs="Times New Roman"/>
                <w:sz w:val="20"/>
                <w:szCs w:val="20"/>
              </w:rPr>
              <w:t>3</w:t>
            </w:r>
          </w:p>
        </w:tc>
        <w:tc>
          <w:tcPr>
            <w:tcW w:w="709" w:type="dxa"/>
            <w:shd w:val="clear" w:color="auto" w:fill="auto"/>
          </w:tcPr>
          <w:p w14:paraId="081227E6" w14:textId="47C6605D" w:rsidR="00935405" w:rsidRPr="00063683" w:rsidRDefault="00935405" w:rsidP="00724F15">
            <w:pPr>
              <w:rPr>
                <w:rFonts w:ascii="Times New Roman" w:hAnsi="Times New Roman" w:cs="Times New Roman"/>
                <w:sz w:val="20"/>
                <w:szCs w:val="20"/>
              </w:rPr>
            </w:pPr>
            <w:r w:rsidRPr="00935405">
              <w:rPr>
                <w:rFonts w:ascii="Times New Roman" w:hAnsi="Times New Roman" w:cs="Times New Roman"/>
                <w:sz w:val="20"/>
                <w:szCs w:val="20"/>
              </w:rPr>
              <w:t>787.54</w:t>
            </w:r>
          </w:p>
        </w:tc>
        <w:tc>
          <w:tcPr>
            <w:tcW w:w="851" w:type="dxa"/>
            <w:shd w:val="clear" w:color="auto" w:fill="auto"/>
          </w:tcPr>
          <w:p w14:paraId="3B915A3A" w14:textId="77777777" w:rsidR="00935405" w:rsidRPr="00063683" w:rsidRDefault="00935405"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1984" w:type="dxa"/>
            <w:shd w:val="clear" w:color="auto" w:fill="auto"/>
          </w:tcPr>
          <w:p w14:paraId="07264DBE" w14:textId="77777777" w:rsidR="00935405" w:rsidRPr="00935405" w:rsidRDefault="00935405" w:rsidP="00935405">
            <w:pPr>
              <w:spacing w:after="0" w:line="240" w:lineRule="auto"/>
              <w:rPr>
                <w:rFonts w:ascii="Times New Roman" w:hAnsi="Times New Roman" w:cs="Times New Roman"/>
                <w:sz w:val="20"/>
                <w:szCs w:val="20"/>
              </w:rPr>
            </w:pPr>
            <w:r w:rsidRPr="00935405">
              <w:rPr>
                <w:rFonts w:ascii="Times New Roman" w:hAnsi="Times New Roman" w:cs="Times New Roman"/>
                <w:sz w:val="20"/>
                <w:szCs w:val="20"/>
              </w:rPr>
              <w:t>"The dynamic split of User fields can be different in each 80 MHz frequency subblock if the</w:t>
            </w:r>
          </w:p>
          <w:p w14:paraId="5ED42B08" w14:textId="63811A7C" w:rsidR="00935405" w:rsidRPr="00063683" w:rsidRDefault="00935405" w:rsidP="00935405">
            <w:pPr>
              <w:spacing w:after="0" w:line="240" w:lineRule="auto"/>
              <w:rPr>
                <w:rFonts w:ascii="Times New Roman" w:hAnsi="Times New Roman" w:cs="Times New Roman"/>
                <w:sz w:val="20"/>
                <w:szCs w:val="20"/>
              </w:rPr>
            </w:pPr>
            <w:r w:rsidRPr="00935405">
              <w:rPr>
                <w:rFonts w:ascii="Times New Roman" w:hAnsi="Times New Roman" w:cs="Times New Roman"/>
                <w:sz w:val="20"/>
                <w:szCs w:val="20"/>
              </w:rPr>
              <w:t>Bandwidth of the PPDU is greater than or equal to 160 MHz" if MUMIMO with 4STAs is conducted on 2x996 RU in 320MHz PPDU, is it mean the split can be different in different 80MHz? e.g. 1+1 in lower 80 and 2+0 in upper 80?</w:t>
            </w:r>
          </w:p>
        </w:tc>
        <w:tc>
          <w:tcPr>
            <w:tcW w:w="1418" w:type="dxa"/>
            <w:shd w:val="clear" w:color="auto" w:fill="auto"/>
          </w:tcPr>
          <w:p w14:paraId="0C83B51D" w14:textId="3A003F4C" w:rsidR="00935405" w:rsidRPr="00063683" w:rsidRDefault="00E12AF9" w:rsidP="00724F15">
            <w:pPr>
              <w:spacing w:after="240" w:line="240" w:lineRule="auto"/>
              <w:rPr>
                <w:rFonts w:ascii="Times New Roman" w:hAnsi="Times New Roman" w:cs="Times New Roman"/>
                <w:sz w:val="20"/>
                <w:szCs w:val="20"/>
              </w:rPr>
            </w:pPr>
            <w:r w:rsidRPr="00E12AF9">
              <w:rPr>
                <w:rFonts w:ascii="Times New Roman" w:hAnsi="Times New Roman" w:cs="Times New Roman"/>
                <w:sz w:val="20"/>
                <w:szCs w:val="20"/>
              </w:rPr>
              <w:t>please clarify the intension.</w:t>
            </w:r>
          </w:p>
        </w:tc>
        <w:tc>
          <w:tcPr>
            <w:tcW w:w="2644" w:type="dxa"/>
            <w:shd w:val="clear" w:color="auto" w:fill="auto"/>
          </w:tcPr>
          <w:p w14:paraId="429453BF" w14:textId="629116BE" w:rsidR="00D05A5E" w:rsidRPr="00443F3D" w:rsidDel="00D05A5E" w:rsidRDefault="00935405" w:rsidP="00724F15">
            <w:pPr>
              <w:spacing w:after="240" w:line="240" w:lineRule="auto"/>
              <w:rPr>
                <w:del w:id="14" w:author="Kwok Shum Au (Edward)" w:date="2023-08-21T14:33:00Z"/>
                <w:rFonts w:ascii="Times New Roman" w:hAnsi="Times New Roman" w:cs="Times New Roman"/>
                <w:sz w:val="20"/>
                <w:szCs w:val="20"/>
              </w:rPr>
            </w:pPr>
            <w:proofErr w:type="spellStart"/>
            <w:r w:rsidRPr="00443F3D">
              <w:rPr>
                <w:rFonts w:ascii="Times New Roman" w:hAnsi="Times New Roman" w:cs="Times New Roman"/>
                <w:sz w:val="20"/>
                <w:szCs w:val="20"/>
              </w:rPr>
              <w:t>RE</w:t>
            </w:r>
            <w:r w:rsidR="004B777F">
              <w:rPr>
                <w:rFonts w:ascii="Times New Roman" w:hAnsi="Times New Roman" w:cs="Times New Roman"/>
                <w:sz w:val="20"/>
                <w:szCs w:val="20"/>
              </w:rPr>
              <w:t>JECTED</w:t>
            </w:r>
          </w:p>
          <w:p w14:paraId="73225BCD" w14:textId="4B987AE9" w:rsidR="0015448D" w:rsidRDefault="0015448D"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For</w:t>
            </w:r>
            <w:proofErr w:type="spellEnd"/>
            <w:r>
              <w:rPr>
                <w:rFonts w:ascii="Times New Roman" w:hAnsi="Times New Roman" w:cs="Times New Roman"/>
                <w:sz w:val="20"/>
                <w:szCs w:val="20"/>
              </w:rPr>
              <w:t xml:space="preserve"> the example given by the commenter, the understanding is correct. Since the number of User fields may</w:t>
            </w:r>
            <w:r w:rsidR="00D05A5E">
              <w:rPr>
                <w:rFonts w:ascii="Times New Roman" w:hAnsi="Times New Roman" w:cs="Times New Roman"/>
                <w:sz w:val="20"/>
                <w:szCs w:val="20"/>
              </w:rPr>
              <w:t xml:space="preserve"> be</w:t>
            </w:r>
            <w:r>
              <w:rPr>
                <w:rFonts w:ascii="Times New Roman" w:hAnsi="Times New Roman" w:cs="Times New Roman"/>
                <w:sz w:val="20"/>
                <w:szCs w:val="20"/>
              </w:rPr>
              <w:t xml:space="preserve"> var</w:t>
            </w:r>
            <w:r w:rsidR="00D05A5E">
              <w:rPr>
                <w:rFonts w:ascii="Times New Roman" w:hAnsi="Times New Roman" w:cs="Times New Roman"/>
                <w:sz w:val="20"/>
                <w:szCs w:val="20"/>
              </w:rPr>
              <w:t>ied</w:t>
            </w:r>
            <w:r>
              <w:rPr>
                <w:rFonts w:ascii="Times New Roman" w:hAnsi="Times New Roman" w:cs="Times New Roman"/>
                <w:sz w:val="20"/>
                <w:szCs w:val="20"/>
              </w:rPr>
              <w:t xml:space="preserve"> in content channel 1 or 2 in each 80 MHz frequency subblock, different dynamic split</w:t>
            </w:r>
            <w:r w:rsidR="00D05A5E">
              <w:rPr>
                <w:rFonts w:ascii="Times New Roman" w:hAnsi="Times New Roman" w:cs="Times New Roman"/>
                <w:sz w:val="20"/>
                <w:szCs w:val="20"/>
              </w:rPr>
              <w:t>s</w:t>
            </w:r>
            <w:r>
              <w:rPr>
                <w:rFonts w:ascii="Times New Roman" w:hAnsi="Times New Roman" w:cs="Times New Roman"/>
                <w:sz w:val="20"/>
                <w:szCs w:val="20"/>
              </w:rPr>
              <w:t xml:space="preserve"> of the User fields in each 80 MHz frequency subblock may help to reduce the disparity in the number of User fields between content channels.</w:t>
            </w:r>
          </w:p>
          <w:p w14:paraId="0828AD14" w14:textId="77777777" w:rsidR="00D05A5E" w:rsidRPr="00443F3D" w:rsidRDefault="00D05A5E" w:rsidP="00D05A5E">
            <w:pPr>
              <w:spacing w:after="240" w:line="240" w:lineRule="auto"/>
              <w:rPr>
                <w:rFonts w:ascii="Times New Roman" w:hAnsi="Times New Roman" w:cs="Times New Roman"/>
                <w:sz w:val="20"/>
                <w:szCs w:val="20"/>
              </w:rPr>
            </w:pPr>
            <w:r>
              <w:rPr>
                <w:rFonts w:ascii="Times New Roman" w:hAnsi="Times New Roman" w:cs="Times New Roman"/>
                <w:sz w:val="20"/>
                <w:szCs w:val="20"/>
              </w:rPr>
              <w:t>The commenter was asking a question for clarification and there is no change in the draft standards required.</w:t>
            </w:r>
          </w:p>
          <w:p w14:paraId="4DD687C1" w14:textId="55E9A6ED" w:rsidR="00D05A5E" w:rsidRPr="00DE71B7" w:rsidRDefault="00D05A5E" w:rsidP="00724F15">
            <w:pPr>
              <w:spacing w:after="240" w:line="240" w:lineRule="auto"/>
              <w:rPr>
                <w:rFonts w:ascii="Times New Roman" w:hAnsi="Times New Roman" w:cs="Times New Roman"/>
                <w:sz w:val="20"/>
                <w:szCs w:val="20"/>
              </w:rPr>
            </w:pPr>
          </w:p>
        </w:tc>
      </w:tr>
    </w:tbl>
    <w:p w14:paraId="6796D134" w14:textId="77777777" w:rsidR="00935405" w:rsidRDefault="00935405" w:rsidP="00935405">
      <w:pPr>
        <w:rPr>
          <w:b/>
          <w:highlight w:val="yellow"/>
          <w:lang w:eastAsia="zh-CN"/>
        </w:rPr>
      </w:pPr>
    </w:p>
    <w:p w14:paraId="060E8A93" w14:textId="50B75508" w:rsidR="00935405" w:rsidRDefault="00935405"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6344BDF9" w14:textId="5D3A3A69" w:rsidR="00024346" w:rsidRPr="00266DD8" w:rsidRDefault="00024346" w:rsidP="00024346">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1902</w:t>
      </w:r>
      <w:r>
        <w:rPr>
          <w:rFonts w:ascii="Times New Roman" w:hAnsi="Times New Roman"/>
          <w:lang w:eastAsia="zh-CN"/>
        </w:rPr>
        <w:t>4</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2456"/>
        <w:gridCol w:w="1559"/>
        <w:gridCol w:w="2031"/>
      </w:tblGrid>
      <w:tr w:rsidR="00024346" w:rsidRPr="00063683" w14:paraId="3909535D" w14:textId="77777777" w:rsidTr="002849C6">
        <w:trPr>
          <w:trHeight w:val="867"/>
        </w:trPr>
        <w:tc>
          <w:tcPr>
            <w:tcW w:w="662" w:type="dxa"/>
            <w:shd w:val="clear" w:color="auto" w:fill="auto"/>
            <w:hideMark/>
          </w:tcPr>
          <w:p w14:paraId="26646A5D"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75513957"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4811AA5A"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2456" w:type="dxa"/>
            <w:shd w:val="clear" w:color="auto" w:fill="auto"/>
            <w:hideMark/>
          </w:tcPr>
          <w:p w14:paraId="68C12053"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559" w:type="dxa"/>
            <w:shd w:val="clear" w:color="auto" w:fill="auto"/>
            <w:hideMark/>
          </w:tcPr>
          <w:p w14:paraId="540203FE"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031" w:type="dxa"/>
            <w:shd w:val="clear" w:color="auto" w:fill="auto"/>
            <w:hideMark/>
          </w:tcPr>
          <w:p w14:paraId="6C5FFA11" w14:textId="77777777" w:rsidR="00024346" w:rsidRPr="00063683" w:rsidRDefault="0002434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024346" w:rsidRPr="00063683" w14:paraId="7CCF440D" w14:textId="77777777" w:rsidTr="002849C6">
        <w:trPr>
          <w:trHeight w:val="1878"/>
        </w:trPr>
        <w:tc>
          <w:tcPr>
            <w:tcW w:w="662" w:type="dxa"/>
            <w:shd w:val="clear" w:color="auto" w:fill="auto"/>
          </w:tcPr>
          <w:p w14:paraId="35CFF3EC" w14:textId="1E12FD52" w:rsidR="00024346" w:rsidRPr="00063683" w:rsidRDefault="00024346"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1902</w:t>
            </w:r>
            <w:r w:rsidR="00A44A5C">
              <w:rPr>
                <w:rFonts w:ascii="Times New Roman" w:hAnsi="Times New Roman" w:cs="Times New Roman"/>
                <w:sz w:val="20"/>
                <w:szCs w:val="20"/>
              </w:rPr>
              <w:t>4</w:t>
            </w:r>
          </w:p>
        </w:tc>
        <w:tc>
          <w:tcPr>
            <w:tcW w:w="709" w:type="dxa"/>
            <w:shd w:val="clear" w:color="auto" w:fill="auto"/>
          </w:tcPr>
          <w:p w14:paraId="05CD761C" w14:textId="72A3E3C5" w:rsidR="00024346" w:rsidRPr="00063683" w:rsidRDefault="00A44A5C" w:rsidP="00724F15">
            <w:pPr>
              <w:rPr>
                <w:rFonts w:ascii="Times New Roman" w:hAnsi="Times New Roman" w:cs="Times New Roman"/>
                <w:sz w:val="20"/>
                <w:szCs w:val="20"/>
              </w:rPr>
            </w:pPr>
            <w:r w:rsidRPr="00A44A5C">
              <w:rPr>
                <w:rFonts w:ascii="Times New Roman" w:hAnsi="Times New Roman" w:cs="Times New Roman"/>
                <w:sz w:val="20"/>
                <w:szCs w:val="20"/>
              </w:rPr>
              <w:t>791.19</w:t>
            </w:r>
          </w:p>
        </w:tc>
        <w:tc>
          <w:tcPr>
            <w:tcW w:w="851" w:type="dxa"/>
            <w:shd w:val="clear" w:color="auto" w:fill="auto"/>
          </w:tcPr>
          <w:p w14:paraId="3638CDB0" w14:textId="77777777" w:rsidR="00024346" w:rsidRPr="00063683" w:rsidRDefault="00024346"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2456" w:type="dxa"/>
            <w:shd w:val="clear" w:color="auto" w:fill="auto"/>
          </w:tcPr>
          <w:p w14:paraId="1B22F87A" w14:textId="77777777" w:rsidR="00A44A5C" w:rsidRPr="00A44A5C" w:rsidRDefault="00A44A5C" w:rsidP="00A44A5C">
            <w:pPr>
              <w:spacing w:after="0" w:line="240" w:lineRule="auto"/>
              <w:rPr>
                <w:rFonts w:ascii="Times New Roman" w:hAnsi="Times New Roman" w:cs="Times New Roman"/>
                <w:sz w:val="20"/>
                <w:szCs w:val="20"/>
              </w:rPr>
            </w:pPr>
            <w:r w:rsidRPr="00A44A5C">
              <w:rPr>
                <w:rFonts w:ascii="Times New Roman" w:hAnsi="Times New Roman" w:cs="Times New Roman"/>
                <w:sz w:val="20"/>
                <w:szCs w:val="20"/>
              </w:rPr>
              <w:t>"For a DL OFDMA transmission (in the U-SIG field, the UL/DL field is set to 0, and the PPDU Type And</w:t>
            </w:r>
          </w:p>
          <w:p w14:paraId="408D258F" w14:textId="27A30DE1" w:rsidR="00024346" w:rsidRPr="00063683" w:rsidRDefault="00A44A5C" w:rsidP="00A44A5C">
            <w:pPr>
              <w:spacing w:after="0" w:line="240" w:lineRule="auto"/>
              <w:rPr>
                <w:rFonts w:ascii="Times New Roman" w:hAnsi="Times New Roman" w:cs="Times New Roman"/>
                <w:sz w:val="20"/>
                <w:szCs w:val="20"/>
              </w:rPr>
            </w:pPr>
            <w:r w:rsidRPr="00A44A5C">
              <w:rPr>
                <w:rFonts w:ascii="Times New Roman" w:hAnsi="Times New Roman" w:cs="Times New Roman"/>
                <w:sz w:val="20"/>
                <w:szCs w:val="20"/>
              </w:rPr>
              <w:t>Compression Mode field is set to 0), the number of user fields is indicated by the RU Allocation subfields." the number of user fields is not indicated but derived from the RUAs</w:t>
            </w:r>
          </w:p>
        </w:tc>
        <w:tc>
          <w:tcPr>
            <w:tcW w:w="1559" w:type="dxa"/>
            <w:shd w:val="clear" w:color="auto" w:fill="auto"/>
          </w:tcPr>
          <w:p w14:paraId="01E6B904" w14:textId="0D4C1619" w:rsidR="00024346" w:rsidRPr="00063683" w:rsidRDefault="00A44A5C" w:rsidP="00724F15">
            <w:pPr>
              <w:spacing w:after="240" w:line="240" w:lineRule="auto"/>
              <w:rPr>
                <w:rFonts w:ascii="Times New Roman" w:hAnsi="Times New Roman" w:cs="Times New Roman"/>
                <w:sz w:val="20"/>
                <w:szCs w:val="20"/>
              </w:rPr>
            </w:pPr>
            <w:r w:rsidRPr="00A44A5C">
              <w:rPr>
                <w:rFonts w:ascii="Times New Roman" w:hAnsi="Times New Roman" w:cs="Times New Roman"/>
                <w:sz w:val="20"/>
                <w:szCs w:val="20"/>
              </w:rPr>
              <w:t>change indicated by to derived from or implicitly indicated by</w:t>
            </w:r>
          </w:p>
        </w:tc>
        <w:tc>
          <w:tcPr>
            <w:tcW w:w="2031" w:type="dxa"/>
            <w:shd w:val="clear" w:color="auto" w:fill="auto"/>
          </w:tcPr>
          <w:p w14:paraId="0B548EAC" w14:textId="23BB1BED" w:rsidR="00024346" w:rsidRPr="00443F3D" w:rsidRDefault="00024346" w:rsidP="00724F15">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RE</w:t>
            </w:r>
            <w:r w:rsidR="000F6C20">
              <w:rPr>
                <w:rFonts w:ascii="Times New Roman" w:hAnsi="Times New Roman" w:cs="Times New Roman"/>
                <w:sz w:val="20"/>
                <w:szCs w:val="20"/>
              </w:rPr>
              <w:t>JECTED</w:t>
            </w:r>
          </w:p>
          <w:p w14:paraId="05F8C045" w14:textId="3AFD1F6D" w:rsidR="00024346" w:rsidRDefault="000F6C20"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T</w:t>
            </w:r>
            <w:r w:rsidRPr="000F6C20">
              <w:rPr>
                <w:rFonts w:ascii="Times New Roman" w:hAnsi="Times New Roman" w:cs="Times New Roman"/>
                <w:sz w:val="20"/>
                <w:szCs w:val="20"/>
              </w:rPr>
              <w:t>he RU Allocation subfields</w:t>
            </w:r>
            <w:r>
              <w:rPr>
                <w:rFonts w:ascii="Times New Roman" w:hAnsi="Times New Roman" w:cs="Times New Roman"/>
                <w:sz w:val="20"/>
                <w:szCs w:val="20"/>
              </w:rPr>
              <w:t xml:space="preserve"> do indicate the number of User fields</w:t>
            </w:r>
            <w:r w:rsidR="00024346" w:rsidRPr="00443F3D">
              <w:rPr>
                <w:rFonts w:ascii="Times New Roman" w:hAnsi="Times New Roman" w:cs="Times New Roman"/>
                <w:sz w:val="20"/>
                <w:szCs w:val="20"/>
              </w:rPr>
              <w:t>.</w:t>
            </w:r>
          </w:p>
          <w:p w14:paraId="079F1402" w14:textId="0D7CA600" w:rsidR="000F6C20" w:rsidRPr="00DE71B7" w:rsidRDefault="000F6C20"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detailed methods are shown in </w:t>
            </w:r>
            <w:r>
              <w:rPr>
                <w:rFonts w:ascii="Times New Roman" w:hAnsi="Times New Roman" w:cs="Times New Roman" w:hint="eastAsia"/>
                <w:sz w:val="20"/>
                <w:szCs w:val="20"/>
                <w:lang w:eastAsia="zh-CN"/>
              </w:rPr>
              <w:t>P</w:t>
            </w:r>
            <w:r>
              <w:rPr>
                <w:rFonts w:ascii="Times New Roman" w:hAnsi="Times New Roman" w:cs="Times New Roman"/>
                <w:sz w:val="20"/>
                <w:szCs w:val="20"/>
                <w:lang w:eastAsia="zh-CN"/>
              </w:rPr>
              <w:t>age 785, line</w:t>
            </w:r>
            <w:r w:rsidR="00D05A5E">
              <w:rPr>
                <w:rFonts w:ascii="Times New Roman" w:hAnsi="Times New Roman" w:cs="Times New Roman"/>
                <w:sz w:val="20"/>
                <w:szCs w:val="20"/>
                <w:lang w:eastAsia="zh-CN"/>
              </w:rPr>
              <w:t>s</w:t>
            </w:r>
            <w:r>
              <w:rPr>
                <w:rFonts w:ascii="Times New Roman" w:hAnsi="Times New Roman" w:cs="Times New Roman"/>
                <w:sz w:val="20"/>
                <w:szCs w:val="20"/>
                <w:lang w:eastAsia="zh-CN"/>
              </w:rPr>
              <w:t xml:space="preserve"> 11-21</w:t>
            </w:r>
            <w:r w:rsidR="00D05A5E">
              <w:rPr>
                <w:rFonts w:ascii="Times New Roman" w:hAnsi="Times New Roman" w:cs="Times New Roman"/>
                <w:sz w:val="20"/>
                <w:szCs w:val="20"/>
                <w:lang w:eastAsia="zh-CN"/>
              </w:rPr>
              <w:t>, of D4.0.</w:t>
            </w:r>
            <w:r>
              <w:rPr>
                <w:rFonts w:ascii="Times New Roman" w:hAnsi="Times New Roman" w:cs="Times New Roman"/>
                <w:sz w:val="20"/>
                <w:szCs w:val="20"/>
                <w:lang w:eastAsia="zh-CN"/>
              </w:rPr>
              <w:t xml:space="preserve"> </w:t>
            </w:r>
          </w:p>
        </w:tc>
      </w:tr>
    </w:tbl>
    <w:p w14:paraId="367290D2" w14:textId="1FBEF5E3" w:rsidR="00024346" w:rsidRDefault="00024346" w:rsidP="00024346">
      <w:pPr>
        <w:rPr>
          <w:b/>
          <w:highlight w:val="yellow"/>
          <w:lang w:eastAsia="zh-CN"/>
        </w:rPr>
      </w:pPr>
    </w:p>
    <w:p w14:paraId="7BEBBE7B" w14:textId="39AA6038" w:rsidR="000F6C20" w:rsidRPr="000F6C20" w:rsidRDefault="000F6C20" w:rsidP="00024346">
      <w:pPr>
        <w:rPr>
          <w:rFonts w:ascii="Times New Roman" w:hAnsi="Times New Roman" w:cs="Times New Roman"/>
          <w:b/>
          <w:highlight w:val="yellow"/>
          <w:lang w:eastAsia="zh-CN"/>
        </w:rPr>
      </w:pPr>
      <w:r w:rsidRPr="000F6C20">
        <w:rPr>
          <w:rFonts w:ascii="Times New Roman" w:hAnsi="Times New Roman" w:cs="Times New Roman"/>
          <w:b/>
          <w:highlight w:val="yellow"/>
          <w:lang w:eastAsia="zh-CN"/>
        </w:rPr>
        <w:t>Discussion</w:t>
      </w:r>
    </w:p>
    <w:p w14:paraId="583A1E7B" w14:textId="39541CC4" w:rsidR="000F6C20" w:rsidRPr="000F6C20" w:rsidRDefault="000F6C20" w:rsidP="00024346">
      <w:pPr>
        <w:rPr>
          <w:rFonts w:ascii="Times New Roman" w:hAnsi="Times New Roman" w:cs="Times New Roman"/>
          <w:b/>
          <w:highlight w:val="yellow"/>
          <w:lang w:eastAsia="zh-CN"/>
        </w:rPr>
      </w:pPr>
      <w:r w:rsidRPr="000F6C20">
        <w:rPr>
          <w:rFonts w:ascii="Times New Roman" w:hAnsi="Times New Roman" w:cs="Times New Roman"/>
          <w:noProof/>
          <w:lang w:eastAsia="zh-CN"/>
        </w:rPr>
        <w:drawing>
          <wp:inline distT="0" distB="0" distL="0" distR="0" wp14:anchorId="04D9FF2E" wp14:editId="36496929">
            <wp:extent cx="5943600" cy="1378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378585"/>
                    </a:xfrm>
                    <a:prstGeom prst="rect">
                      <a:avLst/>
                    </a:prstGeom>
                  </pic:spPr>
                </pic:pic>
              </a:graphicData>
            </a:graphic>
          </wp:inline>
        </w:drawing>
      </w:r>
    </w:p>
    <w:p w14:paraId="6AE060FE" w14:textId="72F757CA" w:rsidR="000F6C20" w:rsidRPr="000F6C20" w:rsidRDefault="000F6C20" w:rsidP="00024346">
      <w:pPr>
        <w:rPr>
          <w:rFonts w:ascii="Times New Roman" w:hAnsi="Times New Roman" w:cs="Times New Roman"/>
          <w:b/>
          <w:highlight w:val="yellow"/>
          <w:lang w:eastAsia="zh-CN"/>
        </w:rPr>
      </w:pPr>
      <w:r w:rsidRPr="000F6C20">
        <w:rPr>
          <w:rFonts w:ascii="Times New Roman" w:hAnsi="Times New Roman" w:cs="Times New Roman"/>
          <w:b/>
          <w:highlight w:val="yellow"/>
          <w:lang w:eastAsia="zh-CN"/>
        </w:rPr>
        <w:t>Discussion ends</w:t>
      </w:r>
    </w:p>
    <w:p w14:paraId="2445ECEC" w14:textId="299EEB7C" w:rsidR="0015448D" w:rsidRPr="00024346" w:rsidRDefault="0015448D"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50BCAE0A" w14:textId="716DA619" w:rsidR="0015448D" w:rsidRDefault="0015448D"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20C3BD3B" w14:textId="44A56EBA" w:rsidR="002849C6" w:rsidRPr="00266DD8" w:rsidRDefault="002849C6" w:rsidP="002849C6">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1902</w:t>
      </w:r>
      <w:r>
        <w:rPr>
          <w:rFonts w:ascii="Times New Roman" w:hAnsi="Times New Roman"/>
          <w:lang w:eastAsia="zh-CN"/>
        </w:rPr>
        <w:t>5</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2849C6" w:rsidRPr="00063683" w14:paraId="0EC97911" w14:textId="77777777" w:rsidTr="00724F15">
        <w:trPr>
          <w:trHeight w:val="867"/>
        </w:trPr>
        <w:tc>
          <w:tcPr>
            <w:tcW w:w="662" w:type="dxa"/>
            <w:shd w:val="clear" w:color="auto" w:fill="auto"/>
            <w:hideMark/>
          </w:tcPr>
          <w:p w14:paraId="66DC1F1A"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25A22534"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5879FFED"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5B5BFE3D"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73354D83"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5EEB953F" w14:textId="77777777" w:rsidR="002849C6" w:rsidRPr="00063683" w:rsidRDefault="002849C6"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2849C6" w:rsidRPr="00063683" w14:paraId="143D9DB6" w14:textId="77777777" w:rsidTr="00724F15">
        <w:trPr>
          <w:trHeight w:val="1878"/>
        </w:trPr>
        <w:tc>
          <w:tcPr>
            <w:tcW w:w="662" w:type="dxa"/>
            <w:shd w:val="clear" w:color="auto" w:fill="auto"/>
          </w:tcPr>
          <w:p w14:paraId="62363938" w14:textId="40BEE8A3" w:rsidR="002849C6" w:rsidRPr="00063683" w:rsidRDefault="002849C6"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lastRenderedPageBreak/>
              <w:t>1902</w:t>
            </w:r>
            <w:r>
              <w:rPr>
                <w:rFonts w:ascii="Times New Roman" w:hAnsi="Times New Roman" w:cs="Times New Roman"/>
                <w:sz w:val="20"/>
                <w:szCs w:val="20"/>
              </w:rPr>
              <w:t>5</w:t>
            </w:r>
          </w:p>
        </w:tc>
        <w:tc>
          <w:tcPr>
            <w:tcW w:w="709" w:type="dxa"/>
            <w:shd w:val="clear" w:color="auto" w:fill="auto"/>
          </w:tcPr>
          <w:p w14:paraId="553E1473" w14:textId="20808F50" w:rsidR="002849C6" w:rsidRPr="00063683" w:rsidRDefault="002849C6" w:rsidP="00724F15">
            <w:pPr>
              <w:rPr>
                <w:rFonts w:ascii="Times New Roman" w:hAnsi="Times New Roman" w:cs="Times New Roman"/>
                <w:sz w:val="20"/>
                <w:szCs w:val="20"/>
              </w:rPr>
            </w:pPr>
            <w:r w:rsidRPr="00443F3D">
              <w:rPr>
                <w:rFonts w:ascii="Times New Roman" w:hAnsi="Times New Roman" w:cs="Times New Roman"/>
                <w:sz w:val="20"/>
                <w:szCs w:val="20"/>
              </w:rPr>
              <w:t>7</w:t>
            </w:r>
            <w:r>
              <w:rPr>
                <w:rFonts w:ascii="Times New Roman" w:hAnsi="Times New Roman" w:cs="Times New Roman"/>
                <w:sz w:val="20"/>
                <w:szCs w:val="20"/>
              </w:rPr>
              <w:t>97.36</w:t>
            </w:r>
          </w:p>
        </w:tc>
        <w:tc>
          <w:tcPr>
            <w:tcW w:w="851" w:type="dxa"/>
            <w:shd w:val="clear" w:color="auto" w:fill="auto"/>
          </w:tcPr>
          <w:p w14:paraId="49A36A53" w14:textId="77777777" w:rsidR="002849C6" w:rsidRPr="00063683" w:rsidRDefault="002849C6"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1984" w:type="dxa"/>
            <w:shd w:val="clear" w:color="auto" w:fill="auto"/>
          </w:tcPr>
          <w:p w14:paraId="4277CD8C" w14:textId="535F1922" w:rsidR="002849C6" w:rsidRPr="00063683" w:rsidRDefault="002849C6" w:rsidP="00724F15">
            <w:pPr>
              <w:spacing w:after="0" w:line="240" w:lineRule="auto"/>
              <w:rPr>
                <w:rFonts w:ascii="Times New Roman" w:hAnsi="Times New Roman" w:cs="Times New Roman"/>
                <w:sz w:val="20"/>
                <w:szCs w:val="20"/>
              </w:rPr>
            </w:pPr>
            <w:r w:rsidRPr="002849C6">
              <w:rPr>
                <w:rFonts w:ascii="Times New Roman" w:hAnsi="Times New Roman" w:cs="Times New Roman"/>
                <w:sz w:val="20"/>
                <w:szCs w:val="20"/>
              </w:rPr>
              <w:t xml:space="preserve">48 entries in total in 36-42, 6bits are sufficient to indicate a specific entry. So don't need to know </w:t>
            </w:r>
            <w:proofErr w:type="spellStart"/>
            <w:r w:rsidRPr="002849C6">
              <w:rPr>
                <w:rFonts w:ascii="Times New Roman" w:hAnsi="Times New Roman" w:cs="Times New Roman"/>
                <w:sz w:val="20"/>
                <w:szCs w:val="20"/>
              </w:rPr>
              <w:t>N_user</w:t>
            </w:r>
            <w:proofErr w:type="spellEnd"/>
            <w:r w:rsidRPr="002849C6">
              <w:rPr>
                <w:rFonts w:ascii="Times New Roman" w:hAnsi="Times New Roman" w:cs="Times New Roman"/>
                <w:sz w:val="20"/>
                <w:szCs w:val="20"/>
              </w:rPr>
              <w:t>.</w:t>
            </w:r>
          </w:p>
        </w:tc>
        <w:tc>
          <w:tcPr>
            <w:tcW w:w="1418" w:type="dxa"/>
            <w:shd w:val="clear" w:color="auto" w:fill="auto"/>
          </w:tcPr>
          <w:p w14:paraId="091548E8" w14:textId="7E110A01" w:rsidR="002849C6" w:rsidRPr="00063683" w:rsidRDefault="002849C6" w:rsidP="00724F15">
            <w:pPr>
              <w:spacing w:after="240" w:line="240" w:lineRule="auto"/>
              <w:rPr>
                <w:rFonts w:ascii="Times New Roman" w:hAnsi="Times New Roman" w:cs="Times New Roman"/>
                <w:sz w:val="20"/>
                <w:szCs w:val="20"/>
              </w:rPr>
            </w:pPr>
            <w:r w:rsidRPr="002849C6">
              <w:rPr>
                <w:rFonts w:ascii="Times New Roman" w:hAnsi="Times New Roman" w:cs="Times New Roman"/>
                <w:sz w:val="20"/>
                <w:szCs w:val="20"/>
              </w:rPr>
              <w:t>let's discuss....</w:t>
            </w:r>
          </w:p>
        </w:tc>
        <w:tc>
          <w:tcPr>
            <w:tcW w:w="2644" w:type="dxa"/>
            <w:shd w:val="clear" w:color="auto" w:fill="auto"/>
          </w:tcPr>
          <w:p w14:paraId="25FF8B6D" w14:textId="77777777" w:rsidR="002849C6" w:rsidRDefault="002849C6"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14:paraId="4CA5EB38" w14:textId="74F07637" w:rsidR="002849C6" w:rsidRPr="00DE71B7" w:rsidRDefault="00D05A5E" w:rsidP="00D05A5E">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While </w:t>
            </w:r>
            <w:r w:rsidR="008517EE">
              <w:rPr>
                <w:rFonts w:ascii="Times New Roman" w:hAnsi="Times New Roman" w:cs="Times New Roman"/>
                <w:sz w:val="20"/>
                <w:szCs w:val="20"/>
                <w:lang w:eastAsia="zh-CN"/>
              </w:rPr>
              <w:t>other methods exist</w:t>
            </w:r>
            <w:r>
              <w:rPr>
                <w:rFonts w:ascii="Times New Roman" w:hAnsi="Times New Roman" w:cs="Times New Roman"/>
                <w:sz w:val="20"/>
                <w:szCs w:val="20"/>
                <w:lang w:eastAsia="zh-CN"/>
              </w:rPr>
              <w:t xml:space="preserve"> for indication. the consensus from the discussion </w:t>
            </w:r>
            <w:r w:rsidR="002849C6">
              <w:rPr>
                <w:rFonts w:ascii="Times New Roman" w:hAnsi="Times New Roman" w:cs="Times New Roman"/>
                <w:sz w:val="20"/>
                <w:szCs w:val="20"/>
                <w:lang w:eastAsia="zh-CN"/>
              </w:rPr>
              <w:t xml:space="preserve">during </w:t>
            </w:r>
            <w:r>
              <w:rPr>
                <w:rFonts w:ascii="Times New Roman" w:hAnsi="Times New Roman" w:cs="Times New Roman"/>
                <w:sz w:val="20"/>
                <w:szCs w:val="20"/>
                <w:lang w:eastAsia="zh-CN"/>
              </w:rPr>
              <w:t xml:space="preserve">the </w:t>
            </w:r>
            <w:r w:rsidR="002849C6">
              <w:rPr>
                <w:rFonts w:ascii="Times New Roman" w:hAnsi="Times New Roman" w:cs="Times New Roman"/>
                <w:sz w:val="20"/>
                <w:szCs w:val="20"/>
                <w:lang w:eastAsia="zh-CN"/>
              </w:rPr>
              <w:t xml:space="preserve">previous </w:t>
            </w:r>
            <w:r>
              <w:rPr>
                <w:rFonts w:ascii="Times New Roman" w:hAnsi="Times New Roman" w:cs="Times New Roman"/>
                <w:sz w:val="20"/>
                <w:szCs w:val="20"/>
                <w:lang w:eastAsia="zh-CN"/>
              </w:rPr>
              <w:t>comment resolution</w:t>
            </w:r>
            <w:r w:rsidR="002849C6">
              <w:rPr>
                <w:rFonts w:ascii="Times New Roman" w:hAnsi="Times New Roman" w:cs="Times New Roman"/>
                <w:sz w:val="20"/>
                <w:szCs w:val="20"/>
                <w:lang w:eastAsia="zh-CN"/>
              </w:rPr>
              <w:t xml:space="preserve"> period is to keep the same format and parsing method when 9-16 SS entries are removed from the table.</w:t>
            </w:r>
          </w:p>
        </w:tc>
      </w:tr>
    </w:tbl>
    <w:p w14:paraId="1689FF93" w14:textId="2520A2D2" w:rsidR="0015448D" w:rsidRDefault="002849C6"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w:t>
      </w:r>
    </w:p>
    <w:p w14:paraId="70130862" w14:textId="707A0BAE" w:rsidR="002849C6" w:rsidRDefault="002849C6"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noProof/>
          <w:lang w:eastAsia="zh-CN"/>
        </w:rPr>
        <w:drawing>
          <wp:inline distT="0" distB="0" distL="0" distR="0" wp14:anchorId="1B5D26F2" wp14:editId="41919626">
            <wp:extent cx="5943600" cy="2193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193925"/>
                    </a:xfrm>
                    <a:prstGeom prst="rect">
                      <a:avLst/>
                    </a:prstGeom>
                  </pic:spPr>
                </pic:pic>
              </a:graphicData>
            </a:graphic>
          </wp:inline>
        </w:drawing>
      </w:r>
    </w:p>
    <w:p w14:paraId="151F13B1" w14:textId="4FC7C2E4" w:rsidR="002849C6" w:rsidRDefault="002849C6"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w:t>
      </w:r>
    </w:p>
    <w:p w14:paraId="11829CC6" w14:textId="45492FF1" w:rsidR="002849C6" w:rsidRDefault="002849C6"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highlight w:val="yellow"/>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 ends</w:t>
      </w:r>
    </w:p>
    <w:p w14:paraId="3B2C9E44" w14:textId="323B1496" w:rsidR="007D4025" w:rsidRPr="00266DD8" w:rsidRDefault="007D4025" w:rsidP="007D4025">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w:t>
      </w:r>
      <w:r>
        <w:rPr>
          <w:rFonts w:ascii="Times New Roman" w:hAnsi="Times New Roman"/>
          <w:lang w:eastAsia="zh-CN"/>
        </w:rPr>
        <w:t>172</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7D4025" w:rsidRPr="00063683" w14:paraId="300A4635" w14:textId="77777777" w:rsidTr="00724F15">
        <w:trPr>
          <w:trHeight w:val="867"/>
        </w:trPr>
        <w:tc>
          <w:tcPr>
            <w:tcW w:w="662" w:type="dxa"/>
            <w:shd w:val="clear" w:color="auto" w:fill="auto"/>
            <w:hideMark/>
          </w:tcPr>
          <w:p w14:paraId="39C06EE5"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266B1904"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75AB6F6A"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4CDE21DB"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00C59B37"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37E0397D" w14:textId="77777777" w:rsidR="007D4025" w:rsidRPr="00063683" w:rsidRDefault="007D4025"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7D4025" w:rsidRPr="00063683" w14:paraId="0A75C0B8" w14:textId="77777777" w:rsidTr="00724F15">
        <w:trPr>
          <w:trHeight w:val="1878"/>
        </w:trPr>
        <w:tc>
          <w:tcPr>
            <w:tcW w:w="662" w:type="dxa"/>
            <w:shd w:val="clear" w:color="auto" w:fill="auto"/>
          </w:tcPr>
          <w:p w14:paraId="15341D5F" w14:textId="1D1A2BC6" w:rsidR="007D4025" w:rsidRPr="00063683" w:rsidRDefault="007D4025"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w:t>
            </w:r>
            <w:r>
              <w:rPr>
                <w:rFonts w:ascii="Times New Roman" w:hAnsi="Times New Roman" w:cs="Times New Roman"/>
                <w:sz w:val="20"/>
                <w:szCs w:val="20"/>
              </w:rPr>
              <w:t>172</w:t>
            </w:r>
          </w:p>
        </w:tc>
        <w:tc>
          <w:tcPr>
            <w:tcW w:w="709" w:type="dxa"/>
            <w:shd w:val="clear" w:color="auto" w:fill="auto"/>
          </w:tcPr>
          <w:p w14:paraId="0B578F3F" w14:textId="05587CC6" w:rsidR="007D4025" w:rsidRPr="00063683" w:rsidRDefault="007D4025" w:rsidP="00724F15">
            <w:pPr>
              <w:rPr>
                <w:rFonts w:ascii="Times New Roman" w:hAnsi="Times New Roman" w:cs="Times New Roman"/>
                <w:sz w:val="20"/>
                <w:szCs w:val="20"/>
              </w:rPr>
            </w:pPr>
            <w:r w:rsidRPr="00443F3D">
              <w:rPr>
                <w:rFonts w:ascii="Times New Roman" w:hAnsi="Times New Roman" w:cs="Times New Roman"/>
                <w:sz w:val="20"/>
                <w:szCs w:val="20"/>
              </w:rPr>
              <w:t>7</w:t>
            </w:r>
            <w:r>
              <w:rPr>
                <w:rFonts w:ascii="Times New Roman" w:hAnsi="Times New Roman" w:cs="Times New Roman"/>
                <w:sz w:val="20"/>
                <w:szCs w:val="20"/>
              </w:rPr>
              <w:t>97.33</w:t>
            </w:r>
          </w:p>
        </w:tc>
        <w:tc>
          <w:tcPr>
            <w:tcW w:w="851" w:type="dxa"/>
            <w:shd w:val="clear" w:color="auto" w:fill="auto"/>
          </w:tcPr>
          <w:p w14:paraId="391F0D2C" w14:textId="2D90FD71" w:rsidR="007D4025" w:rsidRPr="00063683" w:rsidRDefault="007D4025" w:rsidP="00724F15">
            <w:pPr>
              <w:rPr>
                <w:rFonts w:ascii="Times New Roman" w:hAnsi="Times New Roman" w:cs="Times New Roman"/>
                <w:sz w:val="20"/>
                <w:szCs w:val="20"/>
              </w:rPr>
            </w:pPr>
            <w:r w:rsidRPr="00443F3D">
              <w:rPr>
                <w:rFonts w:ascii="Times New Roman" w:hAnsi="Times New Roman" w:cs="Times New Roman"/>
                <w:sz w:val="20"/>
                <w:szCs w:val="20"/>
              </w:rPr>
              <w:t>36.3.12.8</w:t>
            </w:r>
            <w:r>
              <w:rPr>
                <w:rFonts w:ascii="Times New Roman" w:hAnsi="Times New Roman" w:cs="Times New Roman"/>
                <w:sz w:val="20"/>
                <w:szCs w:val="20"/>
              </w:rPr>
              <w:t>.5</w:t>
            </w:r>
          </w:p>
        </w:tc>
        <w:tc>
          <w:tcPr>
            <w:tcW w:w="1984" w:type="dxa"/>
            <w:shd w:val="clear" w:color="auto" w:fill="auto"/>
          </w:tcPr>
          <w:p w14:paraId="77492E0B" w14:textId="75296034" w:rsidR="007D4025" w:rsidRPr="00063683" w:rsidRDefault="007D4025" w:rsidP="00724F15">
            <w:pPr>
              <w:spacing w:after="0" w:line="240" w:lineRule="auto"/>
              <w:rPr>
                <w:rFonts w:ascii="Times New Roman" w:hAnsi="Times New Roman" w:cs="Times New Roman"/>
                <w:sz w:val="20"/>
                <w:szCs w:val="20"/>
              </w:rPr>
            </w:pPr>
            <w:r w:rsidRPr="007D4025">
              <w:rPr>
                <w:rFonts w:ascii="Times New Roman" w:hAnsi="Times New Roman" w:cs="Times New Roman"/>
                <w:sz w:val="20"/>
                <w:szCs w:val="20"/>
              </w:rPr>
              <w:t>In Table 36-42 Spatial Configuration subfield encoding, 4 bits are sufficient to represent all possible spatial configurations, as the maximum number of total entries is 13.</w:t>
            </w:r>
          </w:p>
        </w:tc>
        <w:tc>
          <w:tcPr>
            <w:tcW w:w="1418" w:type="dxa"/>
            <w:shd w:val="clear" w:color="auto" w:fill="auto"/>
          </w:tcPr>
          <w:p w14:paraId="4D784CC3" w14:textId="14BDB9A5" w:rsidR="007D4025" w:rsidRPr="00063683" w:rsidRDefault="007D4025" w:rsidP="00724F15">
            <w:pPr>
              <w:spacing w:after="240" w:line="240" w:lineRule="auto"/>
              <w:rPr>
                <w:rFonts w:ascii="Times New Roman" w:hAnsi="Times New Roman" w:cs="Times New Roman"/>
                <w:sz w:val="20"/>
                <w:szCs w:val="20"/>
              </w:rPr>
            </w:pPr>
            <w:r w:rsidRPr="007D4025">
              <w:rPr>
                <w:rFonts w:ascii="Times New Roman" w:hAnsi="Times New Roman" w:cs="Times New Roman"/>
                <w:sz w:val="20"/>
                <w:szCs w:val="20"/>
              </w:rPr>
              <w:t>Please revise Table 36-42 and use only 4 bits to indicate all possible spatial configurations rather than 6 bits in Table 36-42</w:t>
            </w:r>
          </w:p>
        </w:tc>
        <w:tc>
          <w:tcPr>
            <w:tcW w:w="2644" w:type="dxa"/>
            <w:shd w:val="clear" w:color="auto" w:fill="auto"/>
          </w:tcPr>
          <w:p w14:paraId="1B25BCEB" w14:textId="77777777" w:rsidR="007D4025" w:rsidRDefault="007D4025"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14:paraId="11CD4250" w14:textId="323AA060" w:rsidR="007D4025" w:rsidRPr="00DE71B7" w:rsidRDefault="00D05A5E"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While other methods </w:t>
            </w:r>
            <w:r w:rsidR="008517EE">
              <w:rPr>
                <w:rFonts w:ascii="Times New Roman" w:hAnsi="Times New Roman" w:cs="Times New Roman"/>
                <w:sz w:val="20"/>
                <w:szCs w:val="20"/>
                <w:lang w:eastAsia="zh-CN"/>
              </w:rPr>
              <w:t xml:space="preserve">exist </w:t>
            </w:r>
            <w:r>
              <w:rPr>
                <w:rFonts w:ascii="Times New Roman" w:hAnsi="Times New Roman" w:cs="Times New Roman"/>
                <w:sz w:val="20"/>
                <w:szCs w:val="20"/>
                <w:lang w:eastAsia="zh-CN"/>
              </w:rPr>
              <w:t>for indication. the consensus from the discussion during the previous comment resolution period is to keep the same format and parsing method when 9-16 SS entries are removed from the table.</w:t>
            </w:r>
          </w:p>
        </w:tc>
      </w:tr>
    </w:tbl>
    <w:p w14:paraId="37B15C0E" w14:textId="77777777" w:rsidR="007D4025" w:rsidRPr="002849C6" w:rsidRDefault="007D4025"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7E4A8092" w14:textId="57FF5208" w:rsidR="00BC151A" w:rsidRPr="00266DD8" w:rsidRDefault="00BC151A" w:rsidP="00BC151A">
      <w:pPr>
        <w:pStyle w:val="2"/>
        <w:numPr>
          <w:ilvl w:val="0"/>
          <w:numId w:val="0"/>
        </w:numPr>
        <w:ind w:left="360"/>
        <w:rPr>
          <w:rFonts w:ascii="Times New Roman" w:hAnsi="Times New Roman"/>
          <w:lang w:eastAsia="zh-CN"/>
        </w:rPr>
      </w:pPr>
      <w:r w:rsidRPr="00266DD8">
        <w:rPr>
          <w:rFonts w:ascii="Times New Roman" w:hAnsi="Times New Roman"/>
        </w:rPr>
        <w:lastRenderedPageBreak/>
        <w:t xml:space="preserve">CID </w:t>
      </w:r>
      <w:r w:rsidRPr="00266DD8">
        <w:rPr>
          <w:rFonts w:ascii="Times New Roman" w:hAnsi="Times New Roman"/>
          <w:lang w:eastAsia="zh-CN"/>
        </w:rPr>
        <w:t>190</w:t>
      </w:r>
      <w:r w:rsidR="00CC43B3">
        <w:rPr>
          <w:rFonts w:ascii="Times New Roman" w:hAnsi="Times New Roman"/>
          <w:lang w:eastAsia="zh-CN"/>
        </w:rPr>
        <w:t>81</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BC151A" w:rsidRPr="00063683" w14:paraId="24088ECA" w14:textId="77777777" w:rsidTr="00724F15">
        <w:trPr>
          <w:trHeight w:val="867"/>
        </w:trPr>
        <w:tc>
          <w:tcPr>
            <w:tcW w:w="662" w:type="dxa"/>
            <w:shd w:val="clear" w:color="auto" w:fill="auto"/>
            <w:hideMark/>
          </w:tcPr>
          <w:p w14:paraId="0B3353E8"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4B26B04A"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2645EBE3"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6377379C"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6F9D34D5"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7D00D56C" w14:textId="77777777" w:rsidR="00BC151A" w:rsidRPr="00063683" w:rsidRDefault="00BC151A"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BC151A" w:rsidRPr="00063683" w14:paraId="5A2263DB" w14:textId="77777777" w:rsidTr="00BC151A">
        <w:trPr>
          <w:trHeight w:val="1055"/>
        </w:trPr>
        <w:tc>
          <w:tcPr>
            <w:tcW w:w="662" w:type="dxa"/>
            <w:shd w:val="clear" w:color="auto" w:fill="auto"/>
          </w:tcPr>
          <w:p w14:paraId="775AAD47" w14:textId="1A9C9838" w:rsidR="00BC151A" w:rsidRPr="00063683" w:rsidRDefault="00BC151A"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w:t>
            </w:r>
            <w:r w:rsidR="00CC43B3">
              <w:rPr>
                <w:rFonts w:ascii="Times New Roman" w:hAnsi="Times New Roman" w:cs="Times New Roman"/>
                <w:sz w:val="20"/>
                <w:szCs w:val="20"/>
              </w:rPr>
              <w:t>081</w:t>
            </w:r>
          </w:p>
        </w:tc>
        <w:tc>
          <w:tcPr>
            <w:tcW w:w="709" w:type="dxa"/>
            <w:shd w:val="clear" w:color="auto" w:fill="auto"/>
          </w:tcPr>
          <w:p w14:paraId="6CB66B16" w14:textId="054BF999" w:rsidR="00BC151A" w:rsidRPr="00063683" w:rsidRDefault="00CC43B3" w:rsidP="00724F15">
            <w:pPr>
              <w:rPr>
                <w:rFonts w:ascii="Times New Roman" w:hAnsi="Times New Roman" w:cs="Times New Roman"/>
                <w:sz w:val="20"/>
                <w:szCs w:val="20"/>
              </w:rPr>
            </w:pPr>
            <w:r w:rsidRPr="00CC43B3">
              <w:rPr>
                <w:rFonts w:ascii="Times New Roman" w:hAnsi="Times New Roman" w:cs="Times New Roman"/>
                <w:sz w:val="20"/>
                <w:szCs w:val="20"/>
              </w:rPr>
              <w:t>775.50</w:t>
            </w:r>
          </w:p>
        </w:tc>
        <w:tc>
          <w:tcPr>
            <w:tcW w:w="851" w:type="dxa"/>
            <w:shd w:val="clear" w:color="auto" w:fill="auto"/>
          </w:tcPr>
          <w:p w14:paraId="2D371338" w14:textId="77777777" w:rsidR="00BC151A" w:rsidRPr="00063683" w:rsidRDefault="00BC151A" w:rsidP="00724F15">
            <w:pPr>
              <w:rPr>
                <w:rFonts w:ascii="Times New Roman" w:hAnsi="Times New Roman" w:cs="Times New Roman"/>
                <w:sz w:val="20"/>
                <w:szCs w:val="20"/>
              </w:rPr>
            </w:pPr>
            <w:r w:rsidRPr="00443F3D">
              <w:rPr>
                <w:rFonts w:ascii="Times New Roman" w:hAnsi="Times New Roman" w:cs="Times New Roman"/>
                <w:sz w:val="20"/>
                <w:szCs w:val="20"/>
              </w:rPr>
              <w:t>36.3.12.8</w:t>
            </w:r>
          </w:p>
        </w:tc>
        <w:tc>
          <w:tcPr>
            <w:tcW w:w="1984" w:type="dxa"/>
            <w:shd w:val="clear" w:color="auto" w:fill="auto"/>
          </w:tcPr>
          <w:p w14:paraId="6D55E3FD" w14:textId="00375C60" w:rsidR="00BC151A" w:rsidRPr="00063683" w:rsidRDefault="00CC43B3" w:rsidP="00724F15">
            <w:pPr>
              <w:spacing w:after="0" w:line="240" w:lineRule="auto"/>
              <w:rPr>
                <w:rFonts w:ascii="Times New Roman" w:hAnsi="Times New Roman" w:cs="Times New Roman"/>
                <w:sz w:val="20"/>
                <w:szCs w:val="20"/>
              </w:rPr>
            </w:pPr>
            <w:r w:rsidRPr="00CC43B3">
              <w:rPr>
                <w:rFonts w:ascii="Times New Roman" w:hAnsi="Times New Roman" w:cs="Times New Roman"/>
                <w:sz w:val="20"/>
                <w:szCs w:val="20"/>
              </w:rPr>
              <w:t>the 1st user encoding block must be present because this is for MU transmission</w:t>
            </w:r>
          </w:p>
        </w:tc>
        <w:tc>
          <w:tcPr>
            <w:tcW w:w="1418" w:type="dxa"/>
            <w:shd w:val="clear" w:color="auto" w:fill="auto"/>
          </w:tcPr>
          <w:p w14:paraId="13184C96" w14:textId="573E7F92" w:rsidR="00BC151A" w:rsidRPr="00063683" w:rsidRDefault="00CC43B3" w:rsidP="00724F15">
            <w:pPr>
              <w:spacing w:after="240" w:line="240" w:lineRule="auto"/>
              <w:rPr>
                <w:rFonts w:ascii="Times New Roman" w:hAnsi="Times New Roman" w:cs="Times New Roman"/>
                <w:sz w:val="20"/>
                <w:szCs w:val="20"/>
              </w:rPr>
            </w:pPr>
            <w:r w:rsidRPr="00CC43B3">
              <w:rPr>
                <w:rFonts w:ascii="Times New Roman" w:hAnsi="Times New Roman" w:cs="Times New Roman"/>
                <w:sz w:val="20"/>
                <w:szCs w:val="20"/>
              </w:rPr>
              <w:t>remove "if present"</w:t>
            </w:r>
          </w:p>
        </w:tc>
        <w:tc>
          <w:tcPr>
            <w:tcW w:w="2644" w:type="dxa"/>
            <w:shd w:val="clear" w:color="auto" w:fill="auto"/>
          </w:tcPr>
          <w:p w14:paraId="263ECAB8" w14:textId="79F99020" w:rsidR="00BC151A" w:rsidRPr="00443F3D" w:rsidRDefault="00BC151A" w:rsidP="00724F15">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RE</w:t>
            </w:r>
            <w:r w:rsidR="00CC43B3">
              <w:rPr>
                <w:rFonts w:ascii="Times New Roman" w:hAnsi="Times New Roman" w:cs="Times New Roman"/>
                <w:sz w:val="20"/>
                <w:szCs w:val="20"/>
              </w:rPr>
              <w:t>JECTED</w:t>
            </w:r>
          </w:p>
          <w:p w14:paraId="5B940F78" w14:textId="05745066" w:rsidR="00BC151A" w:rsidRPr="00DE71B7" w:rsidRDefault="00CC43B3" w:rsidP="00D05A5E">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There exists one User field in the common encoding block</w:t>
            </w:r>
            <w:r w:rsidR="00BC151A" w:rsidRPr="00443F3D">
              <w:rPr>
                <w:rFonts w:ascii="Times New Roman" w:hAnsi="Times New Roman" w:cs="Times New Roman"/>
                <w:sz w:val="20"/>
                <w:szCs w:val="20"/>
              </w:rPr>
              <w:t>.</w:t>
            </w:r>
            <w:r>
              <w:rPr>
                <w:rFonts w:ascii="Times New Roman" w:hAnsi="Times New Roman" w:cs="Times New Roman"/>
                <w:sz w:val="20"/>
                <w:szCs w:val="20"/>
              </w:rPr>
              <w:t xml:space="preserve"> Hence if the number of non-OFDMA User is 2, </w:t>
            </w:r>
            <w:r w:rsidR="00FA6F6D">
              <w:rPr>
                <w:rFonts w:ascii="Times New Roman" w:hAnsi="Times New Roman" w:cs="Times New Roman"/>
                <w:sz w:val="20"/>
                <w:szCs w:val="20"/>
              </w:rPr>
              <w:t xml:space="preserve">one User </w:t>
            </w:r>
            <w:r w:rsidR="00D05A5E">
              <w:rPr>
                <w:rFonts w:ascii="Times New Roman" w:hAnsi="Times New Roman" w:cs="Times New Roman"/>
                <w:sz w:val="20"/>
                <w:szCs w:val="20"/>
              </w:rPr>
              <w:t xml:space="preserve">field </w:t>
            </w:r>
            <w:r w:rsidR="00FA6F6D">
              <w:rPr>
                <w:rFonts w:ascii="Times New Roman" w:hAnsi="Times New Roman" w:cs="Times New Roman"/>
                <w:sz w:val="20"/>
                <w:szCs w:val="20"/>
              </w:rPr>
              <w:t xml:space="preserve">per content channel, </w:t>
            </w:r>
            <w:r>
              <w:rPr>
                <w:rFonts w:ascii="Times New Roman" w:hAnsi="Times New Roman" w:cs="Times New Roman"/>
                <w:sz w:val="20"/>
                <w:szCs w:val="20"/>
              </w:rPr>
              <w:t xml:space="preserve">then </w:t>
            </w:r>
            <w:r w:rsidR="00426097">
              <w:rPr>
                <w:rFonts w:ascii="Times New Roman" w:hAnsi="Times New Roman" w:cs="Times New Roman"/>
                <w:sz w:val="20"/>
                <w:szCs w:val="20"/>
              </w:rPr>
              <w:t>no user encoding block is present.</w:t>
            </w:r>
          </w:p>
        </w:tc>
      </w:tr>
    </w:tbl>
    <w:p w14:paraId="50033E45" w14:textId="77777777" w:rsidR="00426097" w:rsidRDefault="00426097" w:rsidP="00426097">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w:t>
      </w:r>
    </w:p>
    <w:p w14:paraId="76292E32" w14:textId="1A1F9046" w:rsidR="0015448D" w:rsidRDefault="00426097"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noProof/>
          <w:lang w:eastAsia="zh-CN"/>
        </w:rPr>
        <w:drawing>
          <wp:inline distT="0" distB="0" distL="0" distR="0" wp14:anchorId="47EE8421" wp14:editId="3DED10F9">
            <wp:extent cx="5943600" cy="205359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53590"/>
                    </a:xfrm>
                    <a:prstGeom prst="rect">
                      <a:avLst/>
                    </a:prstGeom>
                  </pic:spPr>
                </pic:pic>
              </a:graphicData>
            </a:graphic>
          </wp:inline>
        </w:drawing>
      </w:r>
    </w:p>
    <w:p w14:paraId="11EA6422" w14:textId="77777777" w:rsidR="00426097" w:rsidRPr="002849C6" w:rsidRDefault="00426097" w:rsidP="00426097">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 ends</w:t>
      </w:r>
    </w:p>
    <w:p w14:paraId="3643D136" w14:textId="62BDCBA6" w:rsidR="00426097" w:rsidRDefault="00426097"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4AB22A44" w14:textId="7B77143E" w:rsidR="00FA6F6D" w:rsidRPr="00266DD8" w:rsidRDefault="00FA6F6D" w:rsidP="00FA6F6D">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190</w:t>
      </w:r>
      <w:r>
        <w:rPr>
          <w:rFonts w:ascii="Times New Roman" w:hAnsi="Times New Roman"/>
          <w:lang w:eastAsia="zh-CN"/>
        </w:rPr>
        <w:t>93</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FA6F6D" w:rsidRPr="00063683" w14:paraId="00685CD1" w14:textId="77777777" w:rsidTr="00724F15">
        <w:trPr>
          <w:trHeight w:val="867"/>
        </w:trPr>
        <w:tc>
          <w:tcPr>
            <w:tcW w:w="662" w:type="dxa"/>
            <w:shd w:val="clear" w:color="auto" w:fill="auto"/>
            <w:hideMark/>
          </w:tcPr>
          <w:p w14:paraId="300C425A"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615A53C1"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614C03E1"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3C3DB6BD"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26984EFF"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3C1B5A6A" w14:textId="77777777" w:rsidR="00FA6F6D" w:rsidRPr="00063683" w:rsidRDefault="00FA6F6D"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FA6F6D" w:rsidRPr="00063683" w14:paraId="5AE55628" w14:textId="77777777" w:rsidTr="00724F15">
        <w:trPr>
          <w:trHeight w:val="1878"/>
        </w:trPr>
        <w:tc>
          <w:tcPr>
            <w:tcW w:w="662" w:type="dxa"/>
            <w:shd w:val="clear" w:color="auto" w:fill="auto"/>
          </w:tcPr>
          <w:p w14:paraId="3EBD7C44" w14:textId="695DB482" w:rsidR="00FA6F6D" w:rsidRPr="00063683" w:rsidRDefault="00FA6F6D"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190</w:t>
            </w:r>
            <w:r>
              <w:rPr>
                <w:rFonts w:ascii="Times New Roman" w:hAnsi="Times New Roman" w:cs="Times New Roman"/>
                <w:sz w:val="20"/>
                <w:szCs w:val="20"/>
              </w:rPr>
              <w:t>93</w:t>
            </w:r>
          </w:p>
        </w:tc>
        <w:tc>
          <w:tcPr>
            <w:tcW w:w="709" w:type="dxa"/>
            <w:shd w:val="clear" w:color="auto" w:fill="auto"/>
          </w:tcPr>
          <w:p w14:paraId="06551B58" w14:textId="12827882" w:rsidR="00FA6F6D" w:rsidRPr="00063683" w:rsidRDefault="00FA6F6D" w:rsidP="00724F15">
            <w:pPr>
              <w:rPr>
                <w:rFonts w:ascii="Times New Roman" w:hAnsi="Times New Roman" w:cs="Times New Roman"/>
                <w:sz w:val="20"/>
                <w:szCs w:val="20"/>
              </w:rPr>
            </w:pPr>
            <w:r w:rsidRPr="00FA6F6D">
              <w:rPr>
                <w:rFonts w:ascii="Times New Roman" w:hAnsi="Times New Roman" w:cs="Times New Roman"/>
                <w:sz w:val="20"/>
                <w:szCs w:val="20"/>
              </w:rPr>
              <w:t>784.49</w:t>
            </w:r>
          </w:p>
        </w:tc>
        <w:tc>
          <w:tcPr>
            <w:tcW w:w="851" w:type="dxa"/>
            <w:shd w:val="clear" w:color="auto" w:fill="auto"/>
          </w:tcPr>
          <w:p w14:paraId="0A06AA48" w14:textId="4037C05C" w:rsidR="00FA6F6D" w:rsidRPr="00063683" w:rsidRDefault="00FA6F6D" w:rsidP="00724F15">
            <w:pPr>
              <w:rPr>
                <w:rFonts w:ascii="Times New Roman" w:hAnsi="Times New Roman" w:cs="Times New Roman"/>
                <w:sz w:val="20"/>
                <w:szCs w:val="20"/>
              </w:rPr>
            </w:pPr>
            <w:r w:rsidRPr="00FA6F6D">
              <w:rPr>
                <w:rFonts w:ascii="Times New Roman" w:hAnsi="Times New Roman" w:cs="Times New Roman"/>
                <w:sz w:val="20"/>
                <w:szCs w:val="20"/>
              </w:rPr>
              <w:t>36.3.12.8.3</w:t>
            </w:r>
          </w:p>
        </w:tc>
        <w:tc>
          <w:tcPr>
            <w:tcW w:w="1984" w:type="dxa"/>
            <w:shd w:val="clear" w:color="auto" w:fill="auto"/>
          </w:tcPr>
          <w:p w14:paraId="0FE7BC4D" w14:textId="5245D4F1" w:rsidR="00FA6F6D" w:rsidRPr="00063683" w:rsidRDefault="00FA6F6D" w:rsidP="00724F15">
            <w:pPr>
              <w:spacing w:after="0" w:line="240" w:lineRule="auto"/>
              <w:rPr>
                <w:rFonts w:ascii="Times New Roman" w:hAnsi="Times New Roman" w:cs="Times New Roman"/>
                <w:sz w:val="20"/>
                <w:szCs w:val="20"/>
              </w:rPr>
            </w:pPr>
            <w:r w:rsidRPr="00FA6F6D">
              <w:rPr>
                <w:rFonts w:ascii="Times New Roman" w:hAnsi="Times New Roman" w:cs="Times New Roman"/>
                <w:sz w:val="20"/>
                <w:szCs w:val="20"/>
              </w:rPr>
              <w:t>'is referred to by' -&gt; 'is referred by'</w:t>
            </w:r>
          </w:p>
        </w:tc>
        <w:tc>
          <w:tcPr>
            <w:tcW w:w="1418" w:type="dxa"/>
            <w:shd w:val="clear" w:color="auto" w:fill="auto"/>
          </w:tcPr>
          <w:p w14:paraId="068B2095" w14:textId="77777777" w:rsidR="00FA6F6D" w:rsidRPr="00FA6F6D" w:rsidRDefault="00FA6F6D" w:rsidP="00FA6F6D">
            <w:pPr>
              <w:spacing w:after="240" w:line="240" w:lineRule="auto"/>
              <w:rPr>
                <w:rFonts w:ascii="Times New Roman" w:hAnsi="Times New Roman" w:cs="Times New Roman"/>
                <w:sz w:val="20"/>
                <w:szCs w:val="20"/>
              </w:rPr>
            </w:pPr>
            <w:r w:rsidRPr="00FA6F6D">
              <w:rPr>
                <w:rFonts w:ascii="Times New Roman" w:hAnsi="Times New Roman" w:cs="Times New Roman"/>
                <w:sz w:val="20"/>
                <w:szCs w:val="20"/>
              </w:rPr>
              <w:t>remove 'to'</w:t>
            </w:r>
          </w:p>
          <w:p w14:paraId="482FA1BA" w14:textId="226DAC67" w:rsidR="00FA6F6D" w:rsidRPr="00063683" w:rsidRDefault="00FA6F6D" w:rsidP="00FA6F6D">
            <w:pPr>
              <w:spacing w:after="240" w:line="240" w:lineRule="auto"/>
              <w:rPr>
                <w:rFonts w:ascii="Times New Roman" w:hAnsi="Times New Roman" w:cs="Times New Roman"/>
                <w:sz w:val="20"/>
                <w:szCs w:val="20"/>
              </w:rPr>
            </w:pPr>
            <w:r w:rsidRPr="00FA6F6D">
              <w:rPr>
                <w:rFonts w:ascii="Times New Roman" w:hAnsi="Times New Roman" w:cs="Times New Roman"/>
                <w:sz w:val="20"/>
                <w:szCs w:val="20"/>
              </w:rPr>
              <w:t>also in P784L59</w:t>
            </w:r>
          </w:p>
        </w:tc>
        <w:tc>
          <w:tcPr>
            <w:tcW w:w="2644" w:type="dxa"/>
            <w:shd w:val="clear" w:color="auto" w:fill="auto"/>
          </w:tcPr>
          <w:p w14:paraId="42E15E24" w14:textId="7B0951C8" w:rsidR="00FA6F6D" w:rsidRPr="00DE71B7" w:rsidRDefault="00FA6F6D"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ACCEPTED</w:t>
            </w:r>
          </w:p>
        </w:tc>
      </w:tr>
    </w:tbl>
    <w:p w14:paraId="263A80A3" w14:textId="2D65C52F" w:rsidR="00426097" w:rsidRPr="00FA6F6D" w:rsidRDefault="00426097"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344A58FE" w14:textId="2344D59A" w:rsidR="00426097" w:rsidRDefault="00426097"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5165F3D0" w14:textId="7824FC5F" w:rsidR="00FE0528" w:rsidRPr="00266DD8" w:rsidRDefault="00FE0528" w:rsidP="00FE0528">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w:t>
      </w:r>
      <w:r>
        <w:rPr>
          <w:rFonts w:ascii="Times New Roman" w:hAnsi="Times New Roman"/>
          <w:lang w:eastAsia="zh-CN"/>
        </w:rPr>
        <w:t>447</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3023"/>
      </w:tblGrid>
      <w:tr w:rsidR="00FE0528" w:rsidRPr="00063683" w14:paraId="53CE78A7" w14:textId="77777777" w:rsidTr="008F2C73">
        <w:trPr>
          <w:trHeight w:val="867"/>
        </w:trPr>
        <w:tc>
          <w:tcPr>
            <w:tcW w:w="662" w:type="dxa"/>
            <w:shd w:val="clear" w:color="auto" w:fill="auto"/>
            <w:hideMark/>
          </w:tcPr>
          <w:p w14:paraId="4F47516C"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7E0B746C"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187E4B6C"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40202F33"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2DBF7D83"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3023" w:type="dxa"/>
            <w:shd w:val="clear" w:color="auto" w:fill="auto"/>
            <w:hideMark/>
          </w:tcPr>
          <w:p w14:paraId="263ED718" w14:textId="77777777" w:rsidR="00FE0528" w:rsidRPr="00063683" w:rsidRDefault="00FE0528"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FE0528" w:rsidRPr="00063683" w14:paraId="39F29680" w14:textId="77777777" w:rsidTr="008F2C73">
        <w:trPr>
          <w:trHeight w:val="1878"/>
        </w:trPr>
        <w:tc>
          <w:tcPr>
            <w:tcW w:w="662" w:type="dxa"/>
            <w:shd w:val="clear" w:color="auto" w:fill="auto"/>
          </w:tcPr>
          <w:p w14:paraId="32F77CB4" w14:textId="2F25E534" w:rsidR="00FE0528" w:rsidRPr="00063683" w:rsidRDefault="00FE0528"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t>19</w:t>
            </w:r>
            <w:r w:rsidR="008F2C73">
              <w:rPr>
                <w:rFonts w:ascii="Times New Roman" w:hAnsi="Times New Roman" w:cs="Times New Roman"/>
                <w:sz w:val="20"/>
                <w:szCs w:val="20"/>
              </w:rPr>
              <w:t>447</w:t>
            </w:r>
          </w:p>
        </w:tc>
        <w:tc>
          <w:tcPr>
            <w:tcW w:w="709" w:type="dxa"/>
            <w:shd w:val="clear" w:color="auto" w:fill="auto"/>
          </w:tcPr>
          <w:p w14:paraId="5B77DDA8" w14:textId="54672EA2" w:rsidR="00FE0528" w:rsidRPr="00063683" w:rsidRDefault="00FE0528" w:rsidP="00724F15">
            <w:pPr>
              <w:rPr>
                <w:rFonts w:ascii="Times New Roman" w:hAnsi="Times New Roman" w:cs="Times New Roman"/>
                <w:sz w:val="20"/>
                <w:szCs w:val="20"/>
              </w:rPr>
            </w:pPr>
            <w:r>
              <w:rPr>
                <w:rFonts w:ascii="Times New Roman" w:hAnsi="Times New Roman" w:cs="Times New Roman"/>
                <w:sz w:val="20"/>
                <w:szCs w:val="20"/>
              </w:rPr>
              <w:t>785.32</w:t>
            </w:r>
          </w:p>
        </w:tc>
        <w:tc>
          <w:tcPr>
            <w:tcW w:w="851" w:type="dxa"/>
            <w:shd w:val="clear" w:color="auto" w:fill="auto"/>
          </w:tcPr>
          <w:p w14:paraId="207F4ED3" w14:textId="412BB5A4" w:rsidR="00FE0528" w:rsidRPr="00063683" w:rsidRDefault="00FE0528" w:rsidP="00724F15">
            <w:pPr>
              <w:rPr>
                <w:rFonts w:ascii="Times New Roman" w:hAnsi="Times New Roman" w:cs="Times New Roman"/>
                <w:sz w:val="20"/>
                <w:szCs w:val="20"/>
              </w:rPr>
            </w:pPr>
            <w:r w:rsidRPr="00443F3D">
              <w:rPr>
                <w:rFonts w:ascii="Times New Roman" w:hAnsi="Times New Roman" w:cs="Times New Roman"/>
                <w:sz w:val="20"/>
                <w:szCs w:val="20"/>
              </w:rPr>
              <w:t>36.3.12.8</w:t>
            </w:r>
            <w:r>
              <w:rPr>
                <w:rFonts w:ascii="Times New Roman" w:hAnsi="Times New Roman" w:cs="Times New Roman"/>
                <w:sz w:val="20"/>
                <w:szCs w:val="20"/>
              </w:rPr>
              <w:t>.3</w:t>
            </w:r>
          </w:p>
        </w:tc>
        <w:tc>
          <w:tcPr>
            <w:tcW w:w="1984" w:type="dxa"/>
            <w:shd w:val="clear" w:color="auto" w:fill="auto"/>
          </w:tcPr>
          <w:p w14:paraId="195C097B" w14:textId="77777777" w:rsidR="00FE0528" w:rsidRPr="00FE0528" w:rsidRDefault="00FE0528" w:rsidP="00FE0528">
            <w:pPr>
              <w:spacing w:after="0" w:line="240" w:lineRule="auto"/>
              <w:rPr>
                <w:rFonts w:ascii="Times New Roman" w:hAnsi="Times New Roman" w:cs="Times New Roman"/>
                <w:sz w:val="20"/>
                <w:szCs w:val="20"/>
              </w:rPr>
            </w:pPr>
            <w:r w:rsidRPr="00FE0528">
              <w:rPr>
                <w:rFonts w:ascii="Times New Roman" w:hAnsi="Times New Roman" w:cs="Times New Roman"/>
                <w:sz w:val="20"/>
                <w:szCs w:val="20"/>
              </w:rPr>
              <w:t>Regarding "80-303 (001010y2y1y0-100101y2y1y0 in binary representation."</w:t>
            </w:r>
          </w:p>
          <w:p w14:paraId="42491B7F" w14:textId="7AE4819B" w:rsidR="00FE0528" w:rsidRPr="00063683" w:rsidRDefault="00FE0528" w:rsidP="00FE0528">
            <w:pPr>
              <w:spacing w:after="0" w:line="240" w:lineRule="auto"/>
              <w:rPr>
                <w:rFonts w:ascii="Times New Roman" w:hAnsi="Times New Roman" w:cs="Times New Roman"/>
                <w:sz w:val="20"/>
                <w:szCs w:val="20"/>
              </w:rPr>
            </w:pPr>
            <w:r w:rsidRPr="00FE0528">
              <w:rPr>
                <w:rFonts w:ascii="Times New Roman" w:hAnsi="Times New Roman" w:cs="Times New Roman"/>
                <w:sz w:val="20"/>
                <w:szCs w:val="20"/>
              </w:rPr>
              <w:t>No need to mention y2y1y0 because range 80-303 in binary representation is 001010000-100101111. Similar problem can be found on P784L14</w:t>
            </w:r>
          </w:p>
        </w:tc>
        <w:tc>
          <w:tcPr>
            <w:tcW w:w="1418" w:type="dxa"/>
            <w:shd w:val="clear" w:color="auto" w:fill="auto"/>
          </w:tcPr>
          <w:p w14:paraId="09B0A01F" w14:textId="3DFD6951" w:rsidR="00FE0528" w:rsidRPr="00063683" w:rsidRDefault="00FE0528" w:rsidP="00724F15">
            <w:pPr>
              <w:spacing w:after="240" w:line="240" w:lineRule="auto"/>
              <w:rPr>
                <w:rFonts w:ascii="Times New Roman" w:hAnsi="Times New Roman" w:cs="Times New Roman"/>
                <w:sz w:val="20"/>
                <w:szCs w:val="20"/>
              </w:rPr>
            </w:pPr>
            <w:r w:rsidRPr="00FE0528">
              <w:rPr>
                <w:rFonts w:ascii="Times New Roman" w:hAnsi="Times New Roman" w:cs="Times New Roman"/>
                <w:sz w:val="20"/>
                <w:szCs w:val="20"/>
              </w:rPr>
              <w:t>As in the comment.</w:t>
            </w:r>
          </w:p>
        </w:tc>
        <w:tc>
          <w:tcPr>
            <w:tcW w:w="3023" w:type="dxa"/>
            <w:shd w:val="clear" w:color="auto" w:fill="auto"/>
          </w:tcPr>
          <w:p w14:paraId="57FB7597" w14:textId="031AFF1D" w:rsidR="00FE0528" w:rsidRPr="00443F3D" w:rsidRDefault="00FE0528" w:rsidP="00724F15">
            <w:pPr>
              <w:spacing w:after="240" w:line="240" w:lineRule="auto"/>
              <w:rPr>
                <w:rFonts w:ascii="Times New Roman" w:hAnsi="Times New Roman" w:cs="Times New Roman"/>
                <w:sz w:val="20"/>
                <w:szCs w:val="20"/>
              </w:rPr>
            </w:pPr>
            <w:r w:rsidRPr="00443F3D">
              <w:rPr>
                <w:rFonts w:ascii="Times New Roman" w:hAnsi="Times New Roman" w:cs="Times New Roman"/>
                <w:sz w:val="20"/>
                <w:szCs w:val="20"/>
              </w:rPr>
              <w:t>RE</w:t>
            </w:r>
            <w:r w:rsidR="00673844">
              <w:rPr>
                <w:rFonts w:ascii="Times New Roman" w:hAnsi="Times New Roman" w:cs="Times New Roman"/>
                <w:sz w:val="20"/>
                <w:szCs w:val="20"/>
              </w:rPr>
              <w:t>JECTED</w:t>
            </w:r>
          </w:p>
          <w:p w14:paraId="5597402E" w14:textId="650C82AB" w:rsidR="005911F4" w:rsidRDefault="005911F4"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The entries are grouped, </w:t>
            </w:r>
            <w:r w:rsidR="008517EE">
              <w:rPr>
                <w:rFonts w:ascii="Times New Roman" w:hAnsi="Times New Roman" w:cs="Times New Roman"/>
                <w:sz w:val="20"/>
                <w:szCs w:val="20"/>
                <w:lang w:eastAsia="zh-CN"/>
              </w:rPr>
              <w:t xml:space="preserve">as </w:t>
            </w:r>
            <w:r>
              <w:rPr>
                <w:rFonts w:ascii="Times New Roman" w:hAnsi="Times New Roman" w:cs="Times New Roman"/>
                <w:sz w:val="20"/>
                <w:szCs w:val="20"/>
                <w:lang w:eastAsia="zh-CN"/>
              </w:rPr>
              <w:t>8 entries per group, whose last 3 digits are from 000 to 111</w:t>
            </w:r>
            <w:r w:rsidR="008F2C73">
              <w:rPr>
                <w:rFonts w:ascii="Times New Roman" w:hAnsi="Times New Roman" w:cs="Times New Roman"/>
                <w:sz w:val="20"/>
                <w:szCs w:val="20"/>
                <w:lang w:eastAsia="zh-CN"/>
              </w:rPr>
              <w:t>:</w:t>
            </w:r>
          </w:p>
          <w:p w14:paraId="64FA80E9" w14:textId="04FAAC3B" w:rsidR="008F2C73" w:rsidRDefault="008F2C73"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001010y2y1y0, 001011y2y1y0, 001100y2y1y</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 xml:space="preserve">00100y2y1y0, </w:t>
            </w:r>
            <w:r>
              <w:rPr>
                <w:rFonts w:ascii="Times New Roman" w:hAnsi="Times New Roman" w:cs="Times New Roman"/>
                <w:sz w:val="20"/>
                <w:szCs w:val="20"/>
              </w:rPr>
              <w:t>100101y2y1y0.</w:t>
            </w:r>
          </w:p>
          <w:p w14:paraId="59AC16C6" w14:textId="536D9ACE" w:rsidR="008F2C73" w:rsidRPr="00DE71B7" w:rsidRDefault="005911F4" w:rsidP="00756D81">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 xml:space="preserve">The current description </w:t>
            </w:r>
            <w:r w:rsidR="00756D81">
              <w:rPr>
                <w:rFonts w:ascii="Times New Roman" w:hAnsi="Times New Roman" w:cs="Times New Roman"/>
                <w:sz w:val="20"/>
                <w:szCs w:val="20"/>
              </w:rPr>
              <w:t>aims</w:t>
            </w:r>
            <w:r>
              <w:rPr>
                <w:rFonts w:ascii="Times New Roman" w:hAnsi="Times New Roman" w:cs="Times New Roman"/>
                <w:sz w:val="20"/>
                <w:szCs w:val="20"/>
              </w:rPr>
              <w:t xml:space="preserve"> to point out that the last 3 bit</w:t>
            </w:r>
            <w:r w:rsidR="00756D81">
              <w:rPr>
                <w:rFonts w:ascii="Times New Roman" w:hAnsi="Times New Roman" w:cs="Times New Roman"/>
                <w:sz w:val="20"/>
                <w:szCs w:val="20"/>
              </w:rPr>
              <w:t>s</w:t>
            </w:r>
            <w:r>
              <w:rPr>
                <w:rFonts w:ascii="Times New Roman" w:hAnsi="Times New Roman" w:cs="Times New Roman"/>
                <w:sz w:val="20"/>
                <w:szCs w:val="20"/>
              </w:rPr>
              <w:t xml:space="preserve"> </w:t>
            </w:r>
            <w:r w:rsidR="00756D81">
              <w:rPr>
                <w:rFonts w:ascii="Times New Roman" w:hAnsi="Times New Roman" w:cs="Times New Roman"/>
                <w:sz w:val="20"/>
                <w:szCs w:val="20"/>
              </w:rPr>
              <w:t xml:space="preserve">are </w:t>
            </w:r>
            <w:r>
              <w:rPr>
                <w:rFonts w:ascii="Times New Roman" w:hAnsi="Times New Roman" w:cs="Times New Roman"/>
                <w:sz w:val="20"/>
                <w:szCs w:val="20"/>
              </w:rPr>
              <w:t xml:space="preserve">used to indicate the number of User fields </w:t>
            </w:r>
            <w:r w:rsidRPr="005911F4">
              <w:rPr>
                <w:rFonts w:ascii="Times New Roman" w:hAnsi="Times New Roman" w:cs="Times New Roman"/>
                <w:sz w:val="20"/>
                <w:szCs w:val="20"/>
              </w:rPr>
              <w:t>signaled in the corresponding content channel</w:t>
            </w:r>
            <w:r w:rsidR="00FE0528" w:rsidRPr="00443F3D">
              <w:rPr>
                <w:rFonts w:ascii="Times New Roman" w:hAnsi="Times New Roman" w:cs="Times New Roman"/>
                <w:sz w:val="20"/>
                <w:szCs w:val="20"/>
              </w:rPr>
              <w:t>.</w:t>
            </w:r>
          </w:p>
        </w:tc>
      </w:tr>
    </w:tbl>
    <w:p w14:paraId="0ECEA2B8" w14:textId="543613DF" w:rsidR="005911F4" w:rsidRDefault="005911F4" w:rsidP="005911F4">
      <w:pPr>
        <w:suppressAutoHyphens/>
        <w:autoSpaceDE w:val="0"/>
        <w:autoSpaceDN w:val="0"/>
        <w:adjustRightInd w:val="0"/>
        <w:spacing w:before="240" w:after="0" w:line="360" w:lineRule="auto"/>
        <w:jc w:val="both"/>
        <w:rPr>
          <w:rFonts w:ascii="Times New Roman" w:hAnsi="Times New Roman" w:cs="Times New Roman"/>
          <w:color w:val="000000"/>
          <w:sz w:val="20"/>
          <w:szCs w:val="20"/>
          <w:highlight w:val="yellow"/>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w:t>
      </w:r>
    </w:p>
    <w:p w14:paraId="39A53E95" w14:textId="719720C9" w:rsidR="005911F4" w:rsidRDefault="005911F4" w:rsidP="005911F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P785</w:t>
      </w:r>
      <w:r>
        <w:rPr>
          <w:rFonts w:ascii="Times New Roman" w:hAnsi="Times New Roman" w:cs="Times New Roman"/>
          <w:color w:val="000000"/>
          <w:sz w:val="20"/>
          <w:szCs w:val="20"/>
          <w:lang w:eastAsia="zh-CN"/>
        </w:rPr>
        <w:t>.L23:</w:t>
      </w:r>
    </w:p>
    <w:p w14:paraId="22C339CE" w14:textId="2EB56318" w:rsidR="00426097" w:rsidRDefault="005911F4"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noProof/>
          <w:lang w:eastAsia="zh-CN"/>
        </w:rPr>
        <w:drawing>
          <wp:inline distT="0" distB="0" distL="0" distR="0" wp14:anchorId="67BF8D33" wp14:editId="0104C2E4">
            <wp:extent cx="5943600" cy="8782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878205"/>
                    </a:xfrm>
                    <a:prstGeom prst="rect">
                      <a:avLst/>
                    </a:prstGeom>
                  </pic:spPr>
                </pic:pic>
              </a:graphicData>
            </a:graphic>
          </wp:inline>
        </w:drawing>
      </w:r>
    </w:p>
    <w:p w14:paraId="1794ECF4" w14:textId="48EF21CA" w:rsidR="005911F4" w:rsidRDefault="005911F4" w:rsidP="005911F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rFonts w:ascii="Times New Roman" w:hAnsi="Times New Roman" w:cs="Times New Roman" w:hint="eastAsia"/>
          <w:color w:val="000000"/>
          <w:sz w:val="20"/>
          <w:szCs w:val="20"/>
          <w:lang w:eastAsia="zh-CN"/>
        </w:rPr>
        <w:t>P78</w:t>
      </w:r>
      <w:r>
        <w:rPr>
          <w:rFonts w:ascii="Times New Roman" w:hAnsi="Times New Roman" w:cs="Times New Roman"/>
          <w:color w:val="000000"/>
          <w:sz w:val="20"/>
          <w:szCs w:val="20"/>
          <w:lang w:eastAsia="zh-CN"/>
        </w:rPr>
        <w:t>4.L14:</w:t>
      </w:r>
    </w:p>
    <w:p w14:paraId="7E211363" w14:textId="05DD8CC7" w:rsidR="005911F4" w:rsidRPr="00FE0528" w:rsidRDefault="005911F4"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Pr>
          <w:noProof/>
          <w:lang w:eastAsia="zh-CN"/>
        </w:rPr>
        <w:drawing>
          <wp:inline distT="0" distB="0" distL="0" distR="0" wp14:anchorId="1F6E5B8D" wp14:editId="1FC28FE8">
            <wp:extent cx="5943600" cy="5029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02920"/>
                    </a:xfrm>
                    <a:prstGeom prst="rect">
                      <a:avLst/>
                    </a:prstGeom>
                  </pic:spPr>
                </pic:pic>
              </a:graphicData>
            </a:graphic>
          </wp:inline>
        </w:drawing>
      </w:r>
    </w:p>
    <w:p w14:paraId="0270D360" w14:textId="77777777" w:rsidR="005911F4" w:rsidRPr="002849C6" w:rsidRDefault="005911F4" w:rsidP="005911F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r w:rsidRPr="002849C6">
        <w:rPr>
          <w:rFonts w:ascii="Times New Roman" w:hAnsi="Times New Roman" w:cs="Times New Roman" w:hint="eastAsia"/>
          <w:color w:val="000000"/>
          <w:sz w:val="20"/>
          <w:szCs w:val="20"/>
          <w:highlight w:val="yellow"/>
          <w:lang w:eastAsia="zh-CN"/>
        </w:rPr>
        <w:t>D</w:t>
      </w:r>
      <w:r w:rsidRPr="002849C6">
        <w:rPr>
          <w:rFonts w:ascii="Times New Roman" w:hAnsi="Times New Roman" w:cs="Times New Roman"/>
          <w:color w:val="000000"/>
          <w:sz w:val="20"/>
          <w:szCs w:val="20"/>
          <w:highlight w:val="yellow"/>
          <w:lang w:eastAsia="zh-CN"/>
        </w:rPr>
        <w:t>iscussion ends</w:t>
      </w:r>
    </w:p>
    <w:p w14:paraId="6A4AFC4D" w14:textId="5BD6D74D" w:rsidR="00426097" w:rsidRDefault="00426097" w:rsidP="004A7C84">
      <w:pPr>
        <w:suppressAutoHyphens/>
        <w:autoSpaceDE w:val="0"/>
        <w:autoSpaceDN w:val="0"/>
        <w:adjustRightInd w:val="0"/>
        <w:spacing w:before="240" w:after="0" w:line="360" w:lineRule="auto"/>
        <w:jc w:val="both"/>
        <w:rPr>
          <w:rFonts w:ascii="Times New Roman" w:hAnsi="Times New Roman" w:cs="Times New Roman"/>
          <w:color w:val="000000"/>
          <w:sz w:val="20"/>
          <w:szCs w:val="20"/>
          <w:lang w:eastAsia="zh-CN"/>
        </w:rPr>
      </w:pPr>
    </w:p>
    <w:p w14:paraId="36991B67" w14:textId="51DBF689" w:rsidR="008F2C73" w:rsidRPr="00266DD8" w:rsidRDefault="008F2C73" w:rsidP="008F2C73">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Pr="00266DD8">
        <w:rPr>
          <w:rFonts w:ascii="Times New Roman" w:hAnsi="Times New Roman"/>
          <w:lang w:eastAsia="zh-CN"/>
        </w:rPr>
        <w:t>19</w:t>
      </w:r>
      <w:r>
        <w:rPr>
          <w:rFonts w:ascii="Times New Roman" w:hAnsi="Times New Roman"/>
          <w:lang w:eastAsia="zh-CN"/>
        </w:rPr>
        <w:t>536</w:t>
      </w:r>
    </w:p>
    <w:tbl>
      <w:tblPr>
        <w:tblW w:w="82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1984"/>
        <w:gridCol w:w="1418"/>
        <w:gridCol w:w="2644"/>
      </w:tblGrid>
      <w:tr w:rsidR="008F2C73" w:rsidRPr="00063683" w14:paraId="243C7EF8" w14:textId="77777777" w:rsidTr="00724F15">
        <w:trPr>
          <w:trHeight w:val="867"/>
        </w:trPr>
        <w:tc>
          <w:tcPr>
            <w:tcW w:w="662" w:type="dxa"/>
            <w:shd w:val="clear" w:color="auto" w:fill="auto"/>
            <w:hideMark/>
          </w:tcPr>
          <w:p w14:paraId="2ABD1483"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32C8B41E"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58B2A429"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1984" w:type="dxa"/>
            <w:shd w:val="clear" w:color="auto" w:fill="auto"/>
            <w:hideMark/>
          </w:tcPr>
          <w:p w14:paraId="58509AC0"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418" w:type="dxa"/>
            <w:shd w:val="clear" w:color="auto" w:fill="auto"/>
            <w:hideMark/>
          </w:tcPr>
          <w:p w14:paraId="274D9A22"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644" w:type="dxa"/>
            <w:shd w:val="clear" w:color="auto" w:fill="auto"/>
            <w:hideMark/>
          </w:tcPr>
          <w:p w14:paraId="671ED0C8"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8F2C73" w:rsidRPr="00063683" w14:paraId="4ED78B07" w14:textId="77777777" w:rsidTr="00724F15">
        <w:trPr>
          <w:trHeight w:val="1878"/>
        </w:trPr>
        <w:tc>
          <w:tcPr>
            <w:tcW w:w="662" w:type="dxa"/>
            <w:shd w:val="clear" w:color="auto" w:fill="auto"/>
          </w:tcPr>
          <w:p w14:paraId="3FDFC2AA" w14:textId="5CC70ACA" w:rsidR="008F2C73" w:rsidRPr="00063683" w:rsidRDefault="008F2C73" w:rsidP="00724F15">
            <w:pPr>
              <w:spacing w:after="0" w:line="240" w:lineRule="auto"/>
              <w:rPr>
                <w:rFonts w:ascii="Times New Roman" w:hAnsi="Times New Roman" w:cs="Times New Roman"/>
                <w:sz w:val="20"/>
                <w:szCs w:val="20"/>
              </w:rPr>
            </w:pPr>
            <w:r w:rsidRPr="00443F3D">
              <w:rPr>
                <w:rFonts w:ascii="Times New Roman" w:hAnsi="Times New Roman" w:cs="Times New Roman"/>
                <w:sz w:val="20"/>
                <w:szCs w:val="20"/>
              </w:rPr>
              <w:lastRenderedPageBreak/>
              <w:t>19</w:t>
            </w:r>
            <w:r>
              <w:rPr>
                <w:rFonts w:ascii="Times New Roman" w:hAnsi="Times New Roman" w:cs="Times New Roman"/>
                <w:sz w:val="20"/>
                <w:szCs w:val="20"/>
              </w:rPr>
              <w:t>536</w:t>
            </w:r>
          </w:p>
        </w:tc>
        <w:tc>
          <w:tcPr>
            <w:tcW w:w="709" w:type="dxa"/>
            <w:shd w:val="clear" w:color="auto" w:fill="auto"/>
          </w:tcPr>
          <w:p w14:paraId="063BD40B" w14:textId="7ED12218" w:rsidR="008F2C73" w:rsidRPr="00063683" w:rsidRDefault="008F2C73" w:rsidP="00724F15">
            <w:pPr>
              <w:rPr>
                <w:rFonts w:ascii="Times New Roman" w:hAnsi="Times New Roman" w:cs="Times New Roman"/>
                <w:sz w:val="20"/>
                <w:szCs w:val="20"/>
              </w:rPr>
            </w:pPr>
            <w:r w:rsidRPr="008F2C73">
              <w:rPr>
                <w:rFonts w:ascii="Times New Roman" w:hAnsi="Times New Roman" w:cs="Times New Roman"/>
                <w:sz w:val="20"/>
                <w:szCs w:val="20"/>
              </w:rPr>
              <w:t>784.45</w:t>
            </w:r>
          </w:p>
        </w:tc>
        <w:tc>
          <w:tcPr>
            <w:tcW w:w="851" w:type="dxa"/>
            <w:shd w:val="clear" w:color="auto" w:fill="auto"/>
          </w:tcPr>
          <w:p w14:paraId="40426D22" w14:textId="3C20C48D" w:rsidR="008F2C73" w:rsidRPr="00063683" w:rsidRDefault="008F2C73" w:rsidP="00724F15">
            <w:pPr>
              <w:rPr>
                <w:rFonts w:ascii="Times New Roman" w:hAnsi="Times New Roman" w:cs="Times New Roman"/>
                <w:sz w:val="20"/>
                <w:szCs w:val="20"/>
              </w:rPr>
            </w:pPr>
            <w:r w:rsidRPr="00443F3D">
              <w:rPr>
                <w:rFonts w:ascii="Times New Roman" w:hAnsi="Times New Roman" w:cs="Times New Roman"/>
                <w:sz w:val="20"/>
                <w:szCs w:val="20"/>
              </w:rPr>
              <w:t>36.3.12.8</w:t>
            </w:r>
            <w:r>
              <w:rPr>
                <w:rFonts w:ascii="Times New Roman" w:hAnsi="Times New Roman" w:cs="Times New Roman"/>
                <w:sz w:val="20"/>
                <w:szCs w:val="20"/>
              </w:rPr>
              <w:t>.3</w:t>
            </w:r>
          </w:p>
        </w:tc>
        <w:tc>
          <w:tcPr>
            <w:tcW w:w="1984" w:type="dxa"/>
            <w:shd w:val="clear" w:color="auto" w:fill="auto"/>
          </w:tcPr>
          <w:p w14:paraId="6AB5B906" w14:textId="73C8A12D" w:rsidR="008F2C73" w:rsidRPr="00063683" w:rsidRDefault="008F2C73" w:rsidP="00724F15">
            <w:pPr>
              <w:spacing w:after="0" w:line="240" w:lineRule="auto"/>
              <w:rPr>
                <w:rFonts w:ascii="Times New Roman" w:hAnsi="Times New Roman" w:cs="Times New Roman"/>
                <w:sz w:val="20"/>
                <w:szCs w:val="20"/>
              </w:rPr>
            </w:pPr>
            <w:r w:rsidRPr="008F2C73">
              <w:rPr>
                <w:rFonts w:ascii="Times New Roman" w:hAnsi="Times New Roman" w:cs="Times New Roman"/>
                <w:sz w:val="20"/>
                <w:szCs w:val="20"/>
              </w:rPr>
              <w:t>Typo: "contribute to different the number of User fields to the"</w:t>
            </w:r>
          </w:p>
        </w:tc>
        <w:tc>
          <w:tcPr>
            <w:tcW w:w="1418" w:type="dxa"/>
            <w:shd w:val="clear" w:color="auto" w:fill="auto"/>
          </w:tcPr>
          <w:p w14:paraId="58881157" w14:textId="6B84ACBF" w:rsidR="008F2C73" w:rsidRPr="00063683" w:rsidRDefault="008F2C73" w:rsidP="00724F15">
            <w:pPr>
              <w:spacing w:after="240" w:line="240" w:lineRule="auto"/>
              <w:rPr>
                <w:rFonts w:ascii="Times New Roman" w:hAnsi="Times New Roman" w:cs="Times New Roman"/>
                <w:sz w:val="20"/>
                <w:szCs w:val="20"/>
              </w:rPr>
            </w:pPr>
            <w:r w:rsidRPr="008F2C73">
              <w:rPr>
                <w:rFonts w:ascii="Times New Roman" w:hAnsi="Times New Roman" w:cs="Times New Roman"/>
                <w:sz w:val="20"/>
                <w:szCs w:val="20"/>
              </w:rPr>
              <w:t>Change to "contribute different number of User fields to the"</w:t>
            </w:r>
          </w:p>
        </w:tc>
        <w:tc>
          <w:tcPr>
            <w:tcW w:w="2644" w:type="dxa"/>
            <w:shd w:val="clear" w:color="auto" w:fill="auto"/>
          </w:tcPr>
          <w:p w14:paraId="7F893C34" w14:textId="295BD5E6" w:rsidR="008F2C73" w:rsidRPr="00DE71B7" w:rsidRDefault="008F2C73"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rPr>
              <w:t>ACCEPTED</w:t>
            </w:r>
          </w:p>
        </w:tc>
      </w:tr>
    </w:tbl>
    <w:p w14:paraId="5C0E95E3" w14:textId="10C31931" w:rsidR="008F2C73" w:rsidRDefault="008F2C73" w:rsidP="008F2C73">
      <w:pPr>
        <w:rPr>
          <w:rFonts w:ascii="Times New Roman" w:hAnsi="Times New Roman" w:cs="Times New Roman"/>
          <w:color w:val="000000"/>
          <w:sz w:val="20"/>
          <w:szCs w:val="20"/>
          <w:lang w:eastAsia="zh-CN"/>
        </w:rPr>
      </w:pPr>
    </w:p>
    <w:p w14:paraId="4437DA61" w14:textId="5426FB87" w:rsidR="008F2C73" w:rsidRPr="00266DD8" w:rsidRDefault="008F2C73" w:rsidP="008F2C73">
      <w:pPr>
        <w:pStyle w:val="2"/>
        <w:numPr>
          <w:ilvl w:val="0"/>
          <w:numId w:val="0"/>
        </w:numPr>
        <w:ind w:left="360"/>
        <w:rPr>
          <w:rFonts w:ascii="Times New Roman" w:hAnsi="Times New Roman"/>
          <w:lang w:eastAsia="zh-CN"/>
        </w:rPr>
      </w:pPr>
      <w:r w:rsidRPr="00266DD8">
        <w:rPr>
          <w:rFonts w:ascii="Times New Roman" w:hAnsi="Times New Roman"/>
        </w:rPr>
        <w:t xml:space="preserve">CID </w:t>
      </w:r>
      <w:r w:rsidR="002705C8">
        <w:rPr>
          <w:rFonts w:ascii="Times New Roman" w:hAnsi="Times New Roman"/>
          <w:lang w:eastAsia="zh-CN"/>
        </w:rPr>
        <w:t>20118</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09"/>
        <w:gridCol w:w="851"/>
        <w:gridCol w:w="2598"/>
        <w:gridCol w:w="1843"/>
        <w:gridCol w:w="2126"/>
      </w:tblGrid>
      <w:tr w:rsidR="008F2C73" w:rsidRPr="00063683" w14:paraId="22762CF7" w14:textId="77777777" w:rsidTr="004B777F">
        <w:trPr>
          <w:trHeight w:val="867"/>
        </w:trPr>
        <w:tc>
          <w:tcPr>
            <w:tcW w:w="662" w:type="dxa"/>
            <w:shd w:val="clear" w:color="auto" w:fill="auto"/>
            <w:hideMark/>
          </w:tcPr>
          <w:p w14:paraId="2DC197C7"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CID</w:t>
            </w:r>
          </w:p>
        </w:tc>
        <w:tc>
          <w:tcPr>
            <w:tcW w:w="709" w:type="dxa"/>
            <w:shd w:val="clear" w:color="auto" w:fill="auto"/>
            <w:hideMark/>
          </w:tcPr>
          <w:p w14:paraId="76E86D47"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Page</w:t>
            </w:r>
          </w:p>
        </w:tc>
        <w:tc>
          <w:tcPr>
            <w:tcW w:w="851" w:type="dxa"/>
            <w:shd w:val="clear" w:color="auto" w:fill="auto"/>
            <w:hideMark/>
          </w:tcPr>
          <w:p w14:paraId="4DB541A4"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Clause</w:t>
            </w:r>
          </w:p>
        </w:tc>
        <w:tc>
          <w:tcPr>
            <w:tcW w:w="2598" w:type="dxa"/>
            <w:shd w:val="clear" w:color="auto" w:fill="auto"/>
            <w:hideMark/>
          </w:tcPr>
          <w:p w14:paraId="3DA40C5E"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Comment</w:t>
            </w:r>
          </w:p>
        </w:tc>
        <w:tc>
          <w:tcPr>
            <w:tcW w:w="1843" w:type="dxa"/>
            <w:shd w:val="clear" w:color="auto" w:fill="auto"/>
            <w:hideMark/>
          </w:tcPr>
          <w:p w14:paraId="597B392E"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Proposed Change</w:t>
            </w:r>
          </w:p>
        </w:tc>
        <w:tc>
          <w:tcPr>
            <w:tcW w:w="2126" w:type="dxa"/>
            <w:shd w:val="clear" w:color="auto" w:fill="auto"/>
            <w:hideMark/>
          </w:tcPr>
          <w:p w14:paraId="674D7B0A" w14:textId="77777777" w:rsidR="008F2C73" w:rsidRPr="00063683" w:rsidRDefault="008F2C73" w:rsidP="00724F15">
            <w:pPr>
              <w:spacing w:after="0" w:line="240" w:lineRule="auto"/>
              <w:rPr>
                <w:rFonts w:ascii="Times New Roman" w:eastAsia="宋体" w:hAnsi="Times New Roman" w:cs="Times New Roman"/>
                <w:b/>
                <w:bCs/>
                <w:sz w:val="20"/>
                <w:szCs w:val="20"/>
                <w:lang w:eastAsia="zh-CN"/>
              </w:rPr>
            </w:pPr>
            <w:r w:rsidRPr="00063683">
              <w:rPr>
                <w:rFonts w:ascii="Times New Roman" w:eastAsia="宋体" w:hAnsi="Times New Roman" w:cs="Times New Roman"/>
                <w:b/>
                <w:bCs/>
                <w:sz w:val="20"/>
                <w:szCs w:val="20"/>
                <w:lang w:eastAsia="zh-CN"/>
              </w:rPr>
              <w:t>Resolution</w:t>
            </w:r>
          </w:p>
        </w:tc>
      </w:tr>
      <w:tr w:rsidR="008F2C73" w:rsidRPr="00063683" w14:paraId="7C211C15" w14:textId="77777777" w:rsidTr="004B777F">
        <w:trPr>
          <w:trHeight w:val="1878"/>
        </w:trPr>
        <w:tc>
          <w:tcPr>
            <w:tcW w:w="662" w:type="dxa"/>
            <w:shd w:val="clear" w:color="auto" w:fill="auto"/>
          </w:tcPr>
          <w:p w14:paraId="2AA7BCA6" w14:textId="77026F69" w:rsidR="008F2C73" w:rsidRPr="00063683" w:rsidRDefault="002705C8" w:rsidP="00724F15">
            <w:pPr>
              <w:spacing w:after="0" w:line="240" w:lineRule="auto"/>
              <w:rPr>
                <w:rFonts w:ascii="Times New Roman" w:hAnsi="Times New Roman" w:cs="Times New Roman"/>
                <w:sz w:val="20"/>
                <w:szCs w:val="20"/>
              </w:rPr>
            </w:pPr>
            <w:r>
              <w:rPr>
                <w:rFonts w:ascii="Times New Roman" w:hAnsi="Times New Roman" w:cs="Times New Roman"/>
                <w:sz w:val="20"/>
                <w:szCs w:val="20"/>
              </w:rPr>
              <w:t>20118</w:t>
            </w:r>
          </w:p>
        </w:tc>
        <w:tc>
          <w:tcPr>
            <w:tcW w:w="709" w:type="dxa"/>
            <w:shd w:val="clear" w:color="auto" w:fill="auto"/>
          </w:tcPr>
          <w:p w14:paraId="7FFCF9A1" w14:textId="7E718392" w:rsidR="008F2C73" w:rsidRPr="00063683" w:rsidRDefault="002705C8" w:rsidP="00724F15">
            <w:pPr>
              <w:rPr>
                <w:rFonts w:ascii="Times New Roman" w:hAnsi="Times New Roman" w:cs="Times New Roman"/>
                <w:sz w:val="20"/>
                <w:szCs w:val="20"/>
              </w:rPr>
            </w:pPr>
            <w:r w:rsidRPr="002705C8">
              <w:rPr>
                <w:rFonts w:ascii="Times New Roman" w:hAnsi="Times New Roman" w:cs="Times New Roman"/>
                <w:sz w:val="20"/>
                <w:szCs w:val="20"/>
              </w:rPr>
              <w:t>777.15</w:t>
            </w:r>
          </w:p>
        </w:tc>
        <w:tc>
          <w:tcPr>
            <w:tcW w:w="851" w:type="dxa"/>
            <w:shd w:val="clear" w:color="auto" w:fill="auto"/>
          </w:tcPr>
          <w:p w14:paraId="270180B6" w14:textId="69DE9245" w:rsidR="008F2C73" w:rsidRPr="00063683" w:rsidRDefault="002705C8" w:rsidP="00724F15">
            <w:pPr>
              <w:rPr>
                <w:rFonts w:ascii="Times New Roman" w:hAnsi="Times New Roman" w:cs="Times New Roman"/>
                <w:sz w:val="20"/>
                <w:szCs w:val="20"/>
              </w:rPr>
            </w:pPr>
            <w:r w:rsidRPr="002705C8">
              <w:rPr>
                <w:rFonts w:ascii="Times New Roman" w:hAnsi="Times New Roman" w:cs="Times New Roman"/>
                <w:sz w:val="20"/>
                <w:szCs w:val="20"/>
              </w:rPr>
              <w:t>36.3.12.8.3</w:t>
            </w:r>
          </w:p>
        </w:tc>
        <w:tc>
          <w:tcPr>
            <w:tcW w:w="2598" w:type="dxa"/>
            <w:shd w:val="clear" w:color="auto" w:fill="auto"/>
          </w:tcPr>
          <w:p w14:paraId="3C1419D5" w14:textId="77777777" w:rsidR="002705C8" w:rsidRPr="002705C8" w:rsidRDefault="002705C8" w:rsidP="002705C8">
            <w:pPr>
              <w:spacing w:after="0" w:line="240" w:lineRule="auto"/>
              <w:rPr>
                <w:rFonts w:ascii="Times New Roman" w:hAnsi="Times New Roman" w:cs="Times New Roman"/>
                <w:sz w:val="20"/>
                <w:szCs w:val="20"/>
              </w:rPr>
            </w:pPr>
            <w:r w:rsidRPr="002705C8">
              <w:rPr>
                <w:rFonts w:ascii="Times New Roman" w:hAnsi="Times New Roman" w:cs="Times New Roman"/>
                <w:sz w:val="20"/>
                <w:szCs w:val="20"/>
              </w:rPr>
              <w:t>In 160/320 MHz channel bandwidth OFDMA transmission, the STA-ID subfield in EHT-SIG user field is set to 2046 for RU/MRU with fewer than 242 tones when this RU/MRU is not allocated to a user. What is the benefit of using STA-ID 2046 to the receiving STA operating in the lower or upper 80 MHz subblock (in a 160 MHz channel for example).</w:t>
            </w:r>
          </w:p>
          <w:p w14:paraId="6A2FD1C0" w14:textId="77777777" w:rsidR="002705C8" w:rsidRPr="002705C8" w:rsidRDefault="002705C8" w:rsidP="002705C8">
            <w:pPr>
              <w:spacing w:after="0" w:line="240" w:lineRule="auto"/>
              <w:rPr>
                <w:rFonts w:ascii="Times New Roman" w:hAnsi="Times New Roman" w:cs="Times New Roman"/>
                <w:sz w:val="20"/>
                <w:szCs w:val="20"/>
              </w:rPr>
            </w:pPr>
          </w:p>
          <w:p w14:paraId="28A4D055" w14:textId="478E96A1" w:rsidR="008F2C73" w:rsidRPr="00063683" w:rsidRDefault="002705C8" w:rsidP="002705C8">
            <w:pPr>
              <w:spacing w:after="0" w:line="240" w:lineRule="auto"/>
              <w:rPr>
                <w:rFonts w:ascii="Times New Roman" w:hAnsi="Times New Roman" w:cs="Times New Roman"/>
                <w:sz w:val="20"/>
                <w:szCs w:val="20"/>
              </w:rPr>
            </w:pPr>
            <w:r w:rsidRPr="002705C8">
              <w:rPr>
                <w:rFonts w:ascii="Times New Roman" w:hAnsi="Times New Roman" w:cs="Times New Roman"/>
                <w:sz w:val="20"/>
                <w:szCs w:val="20"/>
              </w:rPr>
              <w:t>The STA operating in the lower or upper 80 MHz subblock (in a 160 MHz channel), knows the distribution of users across the content channels over both the lower and upper 80 MHz subblocks. In this case the STA will process all user fields signaled in the lower or upper 80 MHz subblock (including the STA with STA-ID 2046) but it only decode the data field for the intended STA-ID.</w:t>
            </w:r>
          </w:p>
        </w:tc>
        <w:tc>
          <w:tcPr>
            <w:tcW w:w="1843" w:type="dxa"/>
            <w:shd w:val="clear" w:color="auto" w:fill="auto"/>
          </w:tcPr>
          <w:p w14:paraId="7CA0BB89" w14:textId="77777777" w:rsidR="002705C8" w:rsidRPr="002705C8" w:rsidRDefault="002705C8" w:rsidP="002705C8">
            <w:pPr>
              <w:spacing w:after="240" w:line="240" w:lineRule="auto"/>
              <w:rPr>
                <w:rFonts w:ascii="Times New Roman" w:hAnsi="Times New Roman" w:cs="Times New Roman"/>
                <w:sz w:val="20"/>
                <w:szCs w:val="20"/>
              </w:rPr>
            </w:pPr>
            <w:r w:rsidRPr="002705C8">
              <w:rPr>
                <w:rFonts w:ascii="Times New Roman" w:hAnsi="Times New Roman" w:cs="Times New Roman"/>
                <w:sz w:val="20"/>
                <w:szCs w:val="20"/>
              </w:rPr>
              <w:t>Please clarify the benefit of using STA-ID 2046 for the receiving STA in an allocation which contains small size RU/MRU which are not allocated to a user.</w:t>
            </w:r>
          </w:p>
          <w:p w14:paraId="55D92152" w14:textId="3D476FC7" w:rsidR="008F2C73" w:rsidRPr="00063683" w:rsidRDefault="002705C8" w:rsidP="002705C8">
            <w:pPr>
              <w:spacing w:after="240" w:line="240" w:lineRule="auto"/>
              <w:rPr>
                <w:rFonts w:ascii="Times New Roman" w:hAnsi="Times New Roman" w:cs="Times New Roman"/>
                <w:sz w:val="20"/>
                <w:szCs w:val="20"/>
              </w:rPr>
            </w:pPr>
            <w:r w:rsidRPr="002705C8">
              <w:rPr>
                <w:rFonts w:ascii="Times New Roman" w:hAnsi="Times New Roman" w:cs="Times New Roman"/>
                <w:sz w:val="20"/>
                <w:szCs w:val="20"/>
              </w:rPr>
              <w:t>Please clarify if allocation index 28 can be used to signal no user for an allocation index corresponding to an RU size &lt; 242 for 160/320 MHz channel bandwidth in an OFDMA transmission.</w:t>
            </w:r>
          </w:p>
        </w:tc>
        <w:tc>
          <w:tcPr>
            <w:tcW w:w="2126" w:type="dxa"/>
            <w:shd w:val="clear" w:color="auto" w:fill="auto"/>
          </w:tcPr>
          <w:p w14:paraId="6FF706FD" w14:textId="77777777" w:rsidR="008F2C73" w:rsidRDefault="004B777F" w:rsidP="00724F15">
            <w:pPr>
              <w:spacing w:after="240" w:line="240" w:lineRule="auto"/>
              <w:rPr>
                <w:rFonts w:ascii="Times New Roman" w:hAnsi="Times New Roman" w:cs="Times New Roman"/>
                <w:sz w:val="20"/>
                <w:szCs w:val="20"/>
              </w:rPr>
            </w:pPr>
            <w:r>
              <w:rPr>
                <w:rFonts w:ascii="Times New Roman" w:hAnsi="Times New Roman" w:cs="Times New Roman"/>
                <w:sz w:val="20"/>
                <w:szCs w:val="20"/>
              </w:rPr>
              <w:t>REJECTED</w:t>
            </w:r>
          </w:p>
          <w:p w14:paraId="4904F7E1" w14:textId="77777777" w:rsidR="000132E1" w:rsidRDefault="000132E1" w:rsidP="00724F15">
            <w:pPr>
              <w:spacing w:after="240" w:line="240" w:lineRule="auto"/>
              <w:rPr>
                <w:rFonts w:ascii="Times New Roman" w:hAnsi="Times New Roman" w:cs="Times New Roman"/>
                <w:sz w:val="20"/>
                <w:szCs w:val="20"/>
                <w:lang w:eastAsia="zh-CN"/>
              </w:rPr>
            </w:pPr>
          </w:p>
          <w:p w14:paraId="68BA7413" w14:textId="40B9A159" w:rsidR="000132E1" w:rsidRDefault="008517EE"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O</w:t>
            </w:r>
            <w:bookmarkStart w:id="15" w:name="_GoBack"/>
            <w:bookmarkEnd w:id="15"/>
            <w:r w:rsidR="00F60525">
              <w:rPr>
                <w:rFonts w:ascii="Times New Roman" w:hAnsi="Times New Roman" w:cs="Times New Roman"/>
                <w:sz w:val="20"/>
                <w:szCs w:val="20"/>
                <w:lang w:eastAsia="zh-CN"/>
              </w:rPr>
              <w:t>n Page 785, line</w:t>
            </w:r>
            <w:r w:rsidR="0090388D">
              <w:rPr>
                <w:rFonts w:ascii="Times New Roman" w:hAnsi="Times New Roman" w:cs="Times New Roman"/>
                <w:sz w:val="20"/>
                <w:szCs w:val="20"/>
                <w:lang w:eastAsia="zh-CN"/>
              </w:rPr>
              <w:t>s</w:t>
            </w:r>
            <w:r w:rsidR="00F60525">
              <w:rPr>
                <w:rFonts w:ascii="Times New Roman" w:hAnsi="Times New Roman" w:cs="Times New Roman"/>
                <w:sz w:val="20"/>
                <w:szCs w:val="20"/>
                <w:lang w:eastAsia="zh-CN"/>
              </w:rPr>
              <w:t xml:space="preserve"> 1-9,</w:t>
            </w:r>
            <w:r w:rsidR="0090388D">
              <w:rPr>
                <w:rFonts w:ascii="Times New Roman" w:hAnsi="Times New Roman" w:cs="Times New Roman"/>
                <w:sz w:val="20"/>
                <w:szCs w:val="20"/>
                <w:lang w:eastAsia="zh-CN"/>
              </w:rPr>
              <w:t xml:space="preserve"> of D4.0,</w:t>
            </w:r>
            <w:r w:rsidR="00F60525">
              <w:rPr>
                <w:rFonts w:ascii="Times New Roman" w:hAnsi="Times New Roman" w:cs="Times New Roman"/>
                <w:sz w:val="20"/>
                <w:szCs w:val="20"/>
                <w:lang w:eastAsia="zh-CN"/>
              </w:rPr>
              <w:t xml:space="preserve"> the paragraph has detailed explanations on how to indicate </w:t>
            </w:r>
            <w:r w:rsidR="00F60525" w:rsidRPr="00F60525">
              <w:rPr>
                <w:rFonts w:ascii="Times New Roman" w:hAnsi="Times New Roman" w:cs="Times New Roman"/>
                <w:sz w:val="20"/>
                <w:szCs w:val="20"/>
                <w:lang w:eastAsia="zh-CN"/>
              </w:rPr>
              <w:t>an RU or MRU that is not allocated to a user</w:t>
            </w:r>
            <w:r w:rsidR="00F60525">
              <w:rPr>
                <w:rFonts w:ascii="Times New Roman" w:hAnsi="Times New Roman" w:cs="Times New Roman"/>
                <w:sz w:val="20"/>
                <w:szCs w:val="20"/>
                <w:lang w:eastAsia="zh-CN"/>
              </w:rPr>
              <w:t>.</w:t>
            </w:r>
          </w:p>
          <w:p w14:paraId="618C8BD6" w14:textId="56F22099" w:rsidR="00F60525" w:rsidRDefault="00F60525" w:rsidP="00724F15">
            <w:pPr>
              <w:spacing w:after="240" w:line="240" w:lineRule="auto"/>
              <w:rPr>
                <w:rFonts w:ascii="Times New Roman" w:hAnsi="Times New Roman" w:cs="Times New Roman"/>
                <w:sz w:val="20"/>
                <w:szCs w:val="20"/>
                <w:lang w:eastAsia="zh-CN"/>
              </w:rPr>
            </w:pPr>
            <w:r>
              <w:rPr>
                <w:rFonts w:ascii="Times New Roman" w:hAnsi="Times New Roman" w:cs="Times New Roman"/>
                <w:sz w:val="20"/>
                <w:szCs w:val="20"/>
                <w:lang w:eastAsia="zh-CN"/>
              </w:rPr>
              <w:t xml:space="preserve">For RU/MRU fewer than </w:t>
            </w:r>
            <w:r w:rsidR="0090388D">
              <w:rPr>
                <w:rFonts w:ascii="Times New Roman" w:hAnsi="Times New Roman" w:cs="Times New Roman"/>
                <w:sz w:val="20"/>
                <w:szCs w:val="20"/>
                <w:lang w:eastAsia="zh-CN"/>
              </w:rPr>
              <w:t>242</w:t>
            </w:r>
            <w:r>
              <w:rPr>
                <w:rFonts w:ascii="Times New Roman" w:hAnsi="Times New Roman" w:cs="Times New Roman"/>
                <w:sz w:val="20"/>
                <w:szCs w:val="20"/>
                <w:lang w:eastAsia="zh-CN"/>
              </w:rPr>
              <w:t>-tones, there will be a corresponding User field</w:t>
            </w:r>
            <w:r w:rsidR="00223765">
              <w:rPr>
                <w:rFonts w:ascii="Times New Roman" w:hAnsi="Times New Roman" w:cs="Times New Roman"/>
                <w:sz w:val="20"/>
                <w:szCs w:val="20"/>
                <w:lang w:eastAsia="zh-CN"/>
              </w:rPr>
              <w:t xml:space="preserve">. A </w:t>
            </w:r>
            <w:r>
              <w:rPr>
                <w:rFonts w:ascii="Times New Roman" w:hAnsi="Times New Roman" w:cs="Times New Roman"/>
                <w:sz w:val="20"/>
                <w:szCs w:val="20"/>
                <w:lang w:eastAsia="zh-CN"/>
              </w:rPr>
              <w:t xml:space="preserve">STA-ID 2046 is chosen to prevent a STA to treat this User field as </w:t>
            </w:r>
            <w:r w:rsidR="0090388D">
              <w:rPr>
                <w:rFonts w:ascii="Times New Roman" w:hAnsi="Times New Roman" w:cs="Times New Roman"/>
                <w:sz w:val="20"/>
                <w:szCs w:val="20"/>
                <w:lang w:eastAsia="zh-CN"/>
              </w:rPr>
              <w:t xml:space="preserve">its </w:t>
            </w:r>
            <w:r>
              <w:rPr>
                <w:rFonts w:ascii="Times New Roman" w:hAnsi="Times New Roman" w:cs="Times New Roman"/>
                <w:sz w:val="20"/>
                <w:szCs w:val="20"/>
                <w:lang w:eastAsia="zh-CN"/>
              </w:rPr>
              <w:t>own User field.</w:t>
            </w:r>
          </w:p>
          <w:p w14:paraId="2AF4605A" w14:textId="7B9747EF" w:rsidR="00F60525" w:rsidRPr="00F60525" w:rsidRDefault="00F60525" w:rsidP="00724F15">
            <w:pPr>
              <w:spacing w:after="240" w:line="240" w:lineRule="auto"/>
              <w:rPr>
                <w:rFonts w:ascii="Times New Roman" w:hAnsi="Times New Roman" w:cs="Times New Roman"/>
                <w:sz w:val="20"/>
                <w:szCs w:val="20"/>
                <w:lang w:eastAsia="zh-CN"/>
              </w:rPr>
            </w:pPr>
            <w:r>
              <w:rPr>
                <w:rFonts w:ascii="Times New Roman" w:hAnsi="Times New Roman" w:cs="Times New Roman" w:hint="eastAsia"/>
                <w:sz w:val="20"/>
                <w:szCs w:val="20"/>
                <w:lang w:eastAsia="zh-CN"/>
              </w:rPr>
              <w:t>R</w:t>
            </w:r>
            <w:r>
              <w:rPr>
                <w:rFonts w:ascii="Times New Roman" w:hAnsi="Times New Roman" w:cs="Times New Roman"/>
                <w:sz w:val="20"/>
                <w:szCs w:val="20"/>
                <w:lang w:eastAsia="zh-CN"/>
              </w:rPr>
              <w:t>U allocation index 2</w:t>
            </w:r>
            <w:r w:rsidR="00223765">
              <w:rPr>
                <w:rFonts w:ascii="Times New Roman" w:hAnsi="Times New Roman" w:cs="Times New Roman"/>
                <w:sz w:val="20"/>
                <w:szCs w:val="20"/>
                <w:lang w:eastAsia="zh-CN"/>
              </w:rPr>
              <w:t>8</w:t>
            </w:r>
            <w:r>
              <w:rPr>
                <w:rFonts w:ascii="Times New Roman" w:hAnsi="Times New Roman" w:cs="Times New Roman"/>
                <w:sz w:val="20"/>
                <w:szCs w:val="20"/>
                <w:lang w:eastAsia="zh-CN"/>
              </w:rPr>
              <w:t xml:space="preserve"> is used to signal a 242-tone RU </w:t>
            </w:r>
            <w:r w:rsidR="00223765">
              <w:rPr>
                <w:rFonts w:ascii="Times New Roman" w:hAnsi="Times New Roman" w:cs="Times New Roman"/>
                <w:sz w:val="20"/>
                <w:szCs w:val="20"/>
                <w:lang w:eastAsia="zh-CN"/>
              </w:rPr>
              <w:t>contributes to zero user field, and</w:t>
            </w:r>
            <w:r>
              <w:rPr>
                <w:rFonts w:ascii="Times New Roman" w:hAnsi="Times New Roman" w:cs="Times New Roman"/>
                <w:sz w:val="20"/>
                <w:szCs w:val="20"/>
                <w:lang w:eastAsia="zh-CN"/>
              </w:rPr>
              <w:t xml:space="preserve"> clearly cannot be used for an RU size </w:t>
            </w:r>
            <w:r>
              <w:rPr>
                <w:rFonts w:ascii="Times New Roman" w:hAnsi="Times New Roman" w:cs="Times New Roman" w:hint="eastAsia"/>
                <w:sz w:val="20"/>
                <w:szCs w:val="20"/>
                <w:lang w:eastAsia="zh-CN"/>
              </w:rPr>
              <w:t>&lt;</w:t>
            </w:r>
            <w:r>
              <w:rPr>
                <w:rFonts w:ascii="Times New Roman" w:hAnsi="Times New Roman" w:cs="Times New Roman"/>
                <w:sz w:val="20"/>
                <w:szCs w:val="20"/>
                <w:lang w:eastAsia="zh-CN"/>
              </w:rPr>
              <w:t xml:space="preserve"> 242.</w:t>
            </w:r>
          </w:p>
        </w:tc>
      </w:tr>
    </w:tbl>
    <w:p w14:paraId="1D3F4519" w14:textId="3AB7BCEA" w:rsidR="008F2C73" w:rsidRDefault="008F2C73" w:rsidP="008F2C73">
      <w:pPr>
        <w:rPr>
          <w:b/>
          <w:highlight w:val="yellow"/>
          <w:lang w:eastAsia="zh-CN"/>
        </w:rPr>
      </w:pPr>
    </w:p>
    <w:p w14:paraId="35D74383" w14:textId="629E928E" w:rsidR="00F60525" w:rsidRPr="00F60525" w:rsidRDefault="00F60525" w:rsidP="008F2C73">
      <w:pPr>
        <w:rPr>
          <w:rFonts w:ascii="Times New Roman" w:hAnsi="Times New Roman" w:cs="Times New Roman"/>
          <w:b/>
          <w:highlight w:val="yellow"/>
          <w:lang w:eastAsia="zh-CN"/>
        </w:rPr>
      </w:pPr>
      <w:r w:rsidRPr="00F60525">
        <w:rPr>
          <w:rFonts w:ascii="Times New Roman" w:hAnsi="Times New Roman" w:cs="Times New Roman"/>
          <w:b/>
          <w:highlight w:val="yellow"/>
          <w:lang w:eastAsia="zh-CN"/>
        </w:rPr>
        <w:t>Discussion</w:t>
      </w:r>
    </w:p>
    <w:p w14:paraId="78693457" w14:textId="1968F084" w:rsidR="00F60525" w:rsidRDefault="00F60525" w:rsidP="008F2C73">
      <w:pPr>
        <w:rPr>
          <w:rFonts w:ascii="Times New Roman" w:hAnsi="Times New Roman" w:cs="Times New Roman"/>
          <w:b/>
          <w:highlight w:val="yellow"/>
          <w:lang w:eastAsia="zh-CN"/>
        </w:rPr>
      </w:pPr>
      <w:r w:rsidRPr="00F60525">
        <w:rPr>
          <w:rFonts w:ascii="Times New Roman" w:hAnsi="Times New Roman" w:cs="Times New Roman"/>
          <w:noProof/>
          <w:lang w:eastAsia="zh-CN"/>
        </w:rPr>
        <w:drawing>
          <wp:inline distT="0" distB="0" distL="0" distR="0" wp14:anchorId="7B7F7915" wp14:editId="59E74C5A">
            <wp:extent cx="5943600" cy="9556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955675"/>
                    </a:xfrm>
                    <a:prstGeom prst="rect">
                      <a:avLst/>
                    </a:prstGeom>
                  </pic:spPr>
                </pic:pic>
              </a:graphicData>
            </a:graphic>
          </wp:inline>
        </w:drawing>
      </w:r>
    </w:p>
    <w:p w14:paraId="69DFA6EE" w14:textId="7D4FE724" w:rsidR="00F60525" w:rsidRPr="00F60525" w:rsidRDefault="00F60525" w:rsidP="008F2C73">
      <w:pPr>
        <w:rPr>
          <w:rFonts w:ascii="Times New Roman" w:hAnsi="Times New Roman" w:cs="Times New Roman"/>
          <w:b/>
          <w:highlight w:val="yellow"/>
          <w:lang w:eastAsia="zh-CN"/>
        </w:rPr>
      </w:pPr>
      <w:r>
        <w:rPr>
          <w:noProof/>
          <w:lang w:eastAsia="zh-CN"/>
        </w:rPr>
        <w:lastRenderedPageBreak/>
        <w:drawing>
          <wp:inline distT="0" distB="0" distL="0" distR="0" wp14:anchorId="7D635AD8" wp14:editId="7592DA65">
            <wp:extent cx="5943600" cy="1272540"/>
            <wp:effectExtent l="0" t="0" r="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272540"/>
                    </a:xfrm>
                    <a:prstGeom prst="rect">
                      <a:avLst/>
                    </a:prstGeom>
                  </pic:spPr>
                </pic:pic>
              </a:graphicData>
            </a:graphic>
          </wp:inline>
        </w:drawing>
      </w:r>
    </w:p>
    <w:p w14:paraId="4F855785" w14:textId="75AF8326" w:rsidR="00F60525" w:rsidRDefault="00F60525" w:rsidP="008F2C73">
      <w:pPr>
        <w:rPr>
          <w:rFonts w:ascii="Times New Roman" w:hAnsi="Times New Roman" w:cs="Times New Roman"/>
          <w:b/>
          <w:highlight w:val="yellow"/>
          <w:lang w:eastAsia="zh-CN"/>
        </w:rPr>
      </w:pPr>
      <w:r w:rsidRPr="00F60525">
        <w:rPr>
          <w:rFonts w:ascii="Times New Roman" w:hAnsi="Times New Roman" w:cs="Times New Roman"/>
          <w:b/>
          <w:highlight w:val="yellow"/>
          <w:lang w:eastAsia="zh-CN"/>
        </w:rPr>
        <w:t>Discussion ends</w:t>
      </w:r>
    </w:p>
    <w:p w14:paraId="69473539" w14:textId="6BD1C59D" w:rsidR="00223765" w:rsidRDefault="00223765" w:rsidP="008F2C73">
      <w:pPr>
        <w:rPr>
          <w:rFonts w:ascii="Times New Roman" w:hAnsi="Times New Roman" w:cs="Times New Roman"/>
          <w:b/>
          <w:highlight w:val="yellow"/>
          <w:lang w:eastAsia="zh-CN"/>
        </w:rPr>
      </w:pPr>
    </w:p>
    <w:p w14:paraId="6997062D" w14:textId="77777777" w:rsidR="00223765" w:rsidRPr="00F60525" w:rsidRDefault="00223765" w:rsidP="008F2C73">
      <w:pPr>
        <w:rPr>
          <w:rFonts w:ascii="Times New Roman" w:hAnsi="Times New Roman" w:cs="Times New Roman"/>
          <w:b/>
          <w:highlight w:val="yellow"/>
          <w:lang w:eastAsia="zh-CN"/>
        </w:rPr>
      </w:pPr>
    </w:p>
    <w:sectPr w:rsidR="00223765" w:rsidRPr="00F60525" w:rsidSect="00CD2FE4">
      <w:headerReference w:type="even" r:id="rId22"/>
      <w:headerReference w:type="default" r:id="rId23"/>
      <w:footerReference w:type="even" r:id="rId24"/>
      <w:footerReference w:type="default" r:id="rId25"/>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E907" w14:textId="77777777" w:rsidR="00970B14" w:rsidRDefault="00970B14">
      <w:pPr>
        <w:spacing w:after="0" w:line="240" w:lineRule="auto"/>
      </w:pPr>
      <w:r>
        <w:separator/>
      </w:r>
    </w:p>
  </w:endnote>
  <w:endnote w:type="continuationSeparator" w:id="0">
    <w:p w14:paraId="6FB1449D" w14:textId="77777777" w:rsidR="00970B14" w:rsidRDefault="00970B14">
      <w:pPr>
        <w:spacing w:after="0" w:line="240" w:lineRule="auto"/>
      </w:pPr>
      <w:r>
        <w:continuationSeparator/>
      </w:r>
    </w:p>
  </w:endnote>
  <w:endnote w:type="continuationNotice" w:id="1">
    <w:p w14:paraId="2C077B8A" w14:textId="77777777" w:rsidR="00970B14" w:rsidRDefault="00970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Arial Unicode MS"/>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9516387"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0388D">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063683">
      <w:rPr>
        <w:rFonts w:ascii="Times New Roman" w:eastAsia="Malgun Gothic" w:hAnsi="Times New Roman" w:cs="Times New Roman"/>
        <w:sz w:val="24"/>
        <w:szCs w:val="20"/>
        <w:lang w:val="en-GB" w:eastAsia="ko-KR"/>
      </w:rPr>
      <w:t>Ross Jian Yu</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01A9" w14:textId="77777777" w:rsidR="00970B14" w:rsidRDefault="00970B14">
      <w:pPr>
        <w:spacing w:after="0" w:line="240" w:lineRule="auto"/>
      </w:pPr>
      <w:r>
        <w:separator/>
      </w:r>
    </w:p>
  </w:footnote>
  <w:footnote w:type="continuationSeparator" w:id="0">
    <w:p w14:paraId="70F88DEB" w14:textId="77777777" w:rsidR="00970B14" w:rsidRDefault="00970B14">
      <w:pPr>
        <w:spacing w:after="0" w:line="240" w:lineRule="auto"/>
      </w:pPr>
      <w:r>
        <w:continuationSeparator/>
      </w:r>
    </w:p>
  </w:footnote>
  <w:footnote w:type="continuationNotice" w:id="1">
    <w:p w14:paraId="07E2E23E" w14:textId="77777777" w:rsidR="00970B14" w:rsidRDefault="00970B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FB80392" w:rsidR="00F654D3" w:rsidRPr="00063683" w:rsidRDefault="00770DB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w:t>
    </w:r>
    <w:r w:rsidR="00F654D3" w:rsidRPr="00063683">
      <w:rPr>
        <w:rFonts w:ascii="Times New Roman" w:eastAsia="Malgun Gothic" w:hAnsi="Times New Roman" w:cs="Times New Roman"/>
        <w:b/>
        <w:sz w:val="28"/>
        <w:szCs w:val="20"/>
      </w:rPr>
      <w:t xml:space="preserve"> 202</w:t>
    </w:r>
    <w:r w:rsidR="00F139A6" w:rsidRPr="00063683">
      <w:rPr>
        <w:rFonts w:ascii="Times New Roman" w:eastAsia="Malgun Gothic" w:hAnsi="Times New Roman" w:cs="Times New Roman"/>
        <w:b/>
        <w:sz w:val="28"/>
        <w:szCs w:val="20"/>
      </w:rPr>
      <w:t>3</w:t>
    </w:r>
    <w:r w:rsidR="00F654D3" w:rsidRPr="00063683">
      <w:rPr>
        <w:rFonts w:ascii="Times New Roman" w:eastAsia="Malgun Gothic" w:hAnsi="Times New Roman" w:cs="Times New Roman"/>
        <w:b/>
        <w:sz w:val="28"/>
        <w:szCs w:val="20"/>
        <w:lang w:val="en-GB"/>
      </w:rPr>
      <w:t xml:space="preserve">                              </w:t>
    </w:r>
    <w:r w:rsidR="00F139A6" w:rsidRPr="00063683">
      <w:rPr>
        <w:rFonts w:ascii="Times New Roman" w:eastAsia="Malgun Gothic" w:hAnsi="Times New Roman" w:cs="Times New Roman"/>
        <w:b/>
        <w:sz w:val="28"/>
        <w:szCs w:val="20"/>
        <w:lang w:val="en-GB"/>
      </w:rPr>
      <w:t xml:space="preserve"> </w:t>
    </w:r>
    <w:r w:rsidR="00F654D3" w:rsidRPr="00063683">
      <w:rPr>
        <w:rFonts w:ascii="Times New Roman" w:eastAsia="Malgun Gothic" w:hAnsi="Times New Roman" w:cs="Times New Roman"/>
        <w:b/>
        <w:sz w:val="28"/>
        <w:szCs w:val="20"/>
        <w:lang w:val="en-GB"/>
      </w:rPr>
      <w:t>doc.: IEEE 802.11-2</w:t>
    </w:r>
    <w:r w:rsidR="00C901DC" w:rsidRPr="00063683">
      <w:rPr>
        <w:rFonts w:ascii="Times New Roman" w:eastAsia="Malgun Gothic" w:hAnsi="Times New Roman" w:cs="Times New Roman"/>
        <w:b/>
        <w:sz w:val="28"/>
        <w:szCs w:val="20"/>
        <w:lang w:val="en-GB"/>
      </w:rPr>
      <w:t>3</w:t>
    </w:r>
    <w:r w:rsidR="00F654D3" w:rsidRPr="00063683">
      <w:rPr>
        <w:rFonts w:ascii="Times New Roman" w:eastAsia="Malgun Gothic" w:hAnsi="Times New Roman" w:cs="Times New Roman"/>
        <w:b/>
        <w:sz w:val="28"/>
        <w:szCs w:val="20"/>
        <w:lang w:val="en-GB"/>
      </w:rPr>
      <w:t>/</w:t>
    </w:r>
    <w:r>
      <w:rPr>
        <w:rFonts w:ascii="Times New Roman" w:hAnsi="Times New Roman" w:cs="Times New Roman"/>
        <w:b/>
        <w:sz w:val="28"/>
        <w:szCs w:val="20"/>
        <w:lang w:val="en-GB" w:eastAsia="zh-CN"/>
      </w:rPr>
      <w:t>1377</w:t>
    </w:r>
    <w:r w:rsidR="00F654D3" w:rsidRPr="0006368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9"/>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8"/>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jian (Ross Yu)">
    <w15:presenceInfo w15:providerId="AD" w15:userId="S-1-5-21-147214757-305610072-1517763936-2278952"/>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2E1"/>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346"/>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83"/>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801"/>
    <w:rsid w:val="000D7C90"/>
    <w:rsid w:val="000D7F13"/>
    <w:rsid w:val="000E0323"/>
    <w:rsid w:val="000E0370"/>
    <w:rsid w:val="000E0495"/>
    <w:rsid w:val="000E0AE8"/>
    <w:rsid w:val="000E0DA3"/>
    <w:rsid w:val="000E118F"/>
    <w:rsid w:val="000E168F"/>
    <w:rsid w:val="000E1771"/>
    <w:rsid w:val="000E1AEB"/>
    <w:rsid w:val="000E1BBA"/>
    <w:rsid w:val="000E1D74"/>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3B"/>
    <w:rsid w:val="000F07AF"/>
    <w:rsid w:val="000F1520"/>
    <w:rsid w:val="000F1A1F"/>
    <w:rsid w:val="000F1B4D"/>
    <w:rsid w:val="000F2386"/>
    <w:rsid w:val="000F247A"/>
    <w:rsid w:val="000F256B"/>
    <w:rsid w:val="000F2BC6"/>
    <w:rsid w:val="000F2C22"/>
    <w:rsid w:val="000F2EE3"/>
    <w:rsid w:val="000F30DC"/>
    <w:rsid w:val="000F30EE"/>
    <w:rsid w:val="000F32AA"/>
    <w:rsid w:val="000F342D"/>
    <w:rsid w:val="000F35C8"/>
    <w:rsid w:val="000F456D"/>
    <w:rsid w:val="000F470D"/>
    <w:rsid w:val="000F4C24"/>
    <w:rsid w:val="000F4D1D"/>
    <w:rsid w:val="000F542A"/>
    <w:rsid w:val="000F589B"/>
    <w:rsid w:val="000F5E7C"/>
    <w:rsid w:val="000F5E96"/>
    <w:rsid w:val="000F6922"/>
    <w:rsid w:val="000F69F4"/>
    <w:rsid w:val="000F6C20"/>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85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48D"/>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615E"/>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01B"/>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68E"/>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65"/>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6DD8"/>
    <w:rsid w:val="00267732"/>
    <w:rsid w:val="00267AE6"/>
    <w:rsid w:val="00270370"/>
    <w:rsid w:val="002705C8"/>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9C6"/>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9C2"/>
    <w:rsid w:val="002D4BA3"/>
    <w:rsid w:val="002D4D46"/>
    <w:rsid w:val="002D4EFC"/>
    <w:rsid w:val="002D542A"/>
    <w:rsid w:val="002D5804"/>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097"/>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3F3D"/>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6EA1"/>
    <w:rsid w:val="00487297"/>
    <w:rsid w:val="00487676"/>
    <w:rsid w:val="00487B8D"/>
    <w:rsid w:val="00487C9E"/>
    <w:rsid w:val="00487F9C"/>
    <w:rsid w:val="00490094"/>
    <w:rsid w:val="0049047B"/>
    <w:rsid w:val="00490A47"/>
    <w:rsid w:val="00490B66"/>
    <w:rsid w:val="0049150E"/>
    <w:rsid w:val="004916BC"/>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84"/>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3FB8"/>
    <w:rsid w:val="004B4238"/>
    <w:rsid w:val="004B43FF"/>
    <w:rsid w:val="004B481E"/>
    <w:rsid w:val="004B5170"/>
    <w:rsid w:val="004B537E"/>
    <w:rsid w:val="004B53EB"/>
    <w:rsid w:val="004B5D42"/>
    <w:rsid w:val="004B69BF"/>
    <w:rsid w:val="004B6E6F"/>
    <w:rsid w:val="004B6EE6"/>
    <w:rsid w:val="004B6FF5"/>
    <w:rsid w:val="004B75C2"/>
    <w:rsid w:val="004B777F"/>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1F4"/>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602"/>
    <w:rsid w:val="00600966"/>
    <w:rsid w:val="00600A46"/>
    <w:rsid w:val="00601519"/>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844"/>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E7C0D"/>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286"/>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04"/>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D81"/>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0DB2"/>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380"/>
    <w:rsid w:val="007D1914"/>
    <w:rsid w:val="007D19DF"/>
    <w:rsid w:val="007D1B09"/>
    <w:rsid w:val="007D1BBB"/>
    <w:rsid w:val="007D1C84"/>
    <w:rsid w:val="007D2A69"/>
    <w:rsid w:val="007D4025"/>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7EE"/>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7DB"/>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CE1"/>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0D4"/>
    <w:rsid w:val="008B6309"/>
    <w:rsid w:val="008B69F4"/>
    <w:rsid w:val="008B6D88"/>
    <w:rsid w:val="008B6F27"/>
    <w:rsid w:val="008B7480"/>
    <w:rsid w:val="008B751D"/>
    <w:rsid w:val="008B768E"/>
    <w:rsid w:val="008B77E5"/>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C73"/>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388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405"/>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18B"/>
    <w:rsid w:val="00952559"/>
    <w:rsid w:val="009532CE"/>
    <w:rsid w:val="009538A9"/>
    <w:rsid w:val="00953E01"/>
    <w:rsid w:val="00953FB9"/>
    <w:rsid w:val="0095405B"/>
    <w:rsid w:val="0095490B"/>
    <w:rsid w:val="00954A66"/>
    <w:rsid w:val="00954C34"/>
    <w:rsid w:val="00954E76"/>
    <w:rsid w:val="0095526E"/>
    <w:rsid w:val="00955441"/>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510"/>
    <w:rsid w:val="009656A9"/>
    <w:rsid w:val="00965B07"/>
    <w:rsid w:val="00965E17"/>
    <w:rsid w:val="009661AA"/>
    <w:rsid w:val="009664C5"/>
    <w:rsid w:val="009669D0"/>
    <w:rsid w:val="00966C4C"/>
    <w:rsid w:val="009670E3"/>
    <w:rsid w:val="009673AD"/>
    <w:rsid w:val="009676D1"/>
    <w:rsid w:val="00967943"/>
    <w:rsid w:val="00970779"/>
    <w:rsid w:val="0097077A"/>
    <w:rsid w:val="00970B14"/>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2EFD"/>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0F29"/>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5EC1"/>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4A5C"/>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8A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38E2"/>
    <w:rsid w:val="00B147D5"/>
    <w:rsid w:val="00B14A3A"/>
    <w:rsid w:val="00B14DFA"/>
    <w:rsid w:val="00B14F34"/>
    <w:rsid w:val="00B15151"/>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51A"/>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B9C"/>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238"/>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1DC"/>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67FD"/>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4FAC"/>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3B3"/>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5A5E"/>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D4C"/>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C3F"/>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1C61"/>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1B7"/>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2AF9"/>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07D11"/>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646"/>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525"/>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13E"/>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B8D"/>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C24"/>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6D"/>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528"/>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nhideWhenUsed/>
    <w:rsid w:val="00FD3B7C"/>
    <w:rPr>
      <w:sz w:val="16"/>
      <w:szCs w:val="16"/>
    </w:rPr>
  </w:style>
  <w:style w:type="paragraph" w:styleId="af0">
    <w:name w:val="annotation text"/>
    <w:basedOn w:val="a"/>
    <w:link w:val="af1"/>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 w:type="character" w:customStyle="1" w:styleId="Char">
    <w:name w:val="批注文字 Char"/>
    <w:rsid w:val="00266D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1697084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43482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8805933">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016910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009339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0404904">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E1246DDD-02DB-434C-84F6-40C449CB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Yujian (Ross Yu)</cp:lastModifiedBy>
  <cp:revision>3</cp:revision>
  <dcterms:created xsi:type="dcterms:W3CDTF">2023-08-22T09:13:00Z</dcterms:created>
  <dcterms:modified xsi:type="dcterms:W3CDTF">2023-08-22T09:15:00Z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(3)NojUvcbt+BpTD2Wufo2NQm2/ZJvsVa/XcyI3wqQNSklkMo4SrzpnrBLJAgo0yRg2YDbh8TSy
BMtVtCuoGXKe+snWuugYiURxJ0hSJPLHaL6fsqq63gKDR3kxy5Fcz2v1IHcRYoHqH1tdjRr4
xQWg6ppVkqcLPXQ2qiPZIMJVUc7E/LbVtyY9zQAivlrmnZ2irUlhT1Riq6pA33NT7auI8flm
3lQmcb82Pm8F/Yq0Wk</vt:lpwstr>
  </property>
  <property fmtid="{D5CDD505-2E9C-101B-9397-08002B2CF9AE}" pid="6" name="_2015_ms_pID_7253431">
    <vt:lpwstr>VHMxgTL7Z4bmDXmFRn1PGkIe2GGajyLzAqmGr2PFql5piniPHYpYG1
22tf8O91tWidO9HwbOPnbbcz+oQXX23NnjazmkTv3S3ImZ73kwxRYyhKr81H6119CX2CwDZF
83NO/7qYxWSBrY1POOCdZtwQ8bHhjfExerAdIXcPDh9fPwFtjDvoTLQEh0PtGxymd8t4YFw0
Wsa5cQUkPPh/JwGnq/CSwBPYMxHVmuPbd2ox</vt:lpwstr>
  </property>
  <property fmtid="{D5CDD505-2E9C-101B-9397-08002B2CF9AE}" pid="7" name="_2015_ms_pID_7253432">
    <vt:lpwstr>jQ==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1692642597</vt:lpwstr>
  </property>
</Properties>
</file>