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D56667C" w:rsidR="00CA09B2" w:rsidRDefault="00CA09B2" w:rsidP="005512DD">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DD05FD">
              <w:rPr>
                <w:b w:val="0"/>
                <w:sz w:val="20"/>
              </w:rPr>
              <w:t>11-14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proofErr w:type="spellStart"/>
            <w:r w:rsidRPr="00E950B1">
              <w:rPr>
                <w:b w:val="0"/>
                <w:sz w:val="20"/>
              </w:rPr>
              <w:t>Rubayet</w:t>
            </w:r>
            <w:proofErr w:type="spellEnd"/>
            <w:r w:rsidRPr="00E950B1">
              <w:rPr>
                <w:b w:val="0"/>
                <w:sz w:val="20"/>
              </w:rPr>
              <w:t xml:space="preserve"> </w:t>
            </w:r>
            <w:proofErr w:type="spellStart"/>
            <w:r w:rsidRPr="00E950B1">
              <w:rPr>
                <w:b w:val="0"/>
                <w:sz w:val="20"/>
              </w:rPr>
              <w:t>Shafin</w:t>
            </w:r>
            <w:proofErr w:type="spellEnd"/>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 xml:space="preserve">Ming </w:t>
            </w:r>
            <w:proofErr w:type="spellStart"/>
            <w:r>
              <w:rPr>
                <w:b w:val="0"/>
                <w:sz w:val="20"/>
              </w:rPr>
              <w:t>Gan</w:t>
            </w:r>
            <w:proofErr w:type="spellEnd"/>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 xml:space="preserve">Alfred </w:t>
            </w:r>
            <w:proofErr w:type="spellStart"/>
            <w:r w:rsidRPr="007D2B30">
              <w:rPr>
                <w:b w:val="0"/>
                <w:sz w:val="20"/>
              </w:rPr>
              <w:t>Asterjadhi</w:t>
            </w:r>
            <w:proofErr w:type="spellEnd"/>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 xml:space="preserve">Atsushi </w:t>
            </w:r>
            <w:proofErr w:type="spellStart"/>
            <w:r w:rsidRPr="001F575B">
              <w:rPr>
                <w:b w:val="0"/>
                <w:sz w:val="20"/>
              </w:rPr>
              <w:t>Shirakawa</w:t>
            </w:r>
            <w:proofErr w:type="spellEnd"/>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proofErr w:type="spellStart"/>
            <w:r>
              <w:rPr>
                <w:b w:val="0"/>
                <w:sz w:val="20"/>
              </w:rPr>
              <w:t>Yongho</w:t>
            </w:r>
            <w:proofErr w:type="spellEnd"/>
            <w:r>
              <w:rPr>
                <w:b w:val="0"/>
                <w:sz w:val="20"/>
              </w:rPr>
              <w:t xml:space="preserve"> </w:t>
            </w:r>
            <w:proofErr w:type="spellStart"/>
            <w:r>
              <w:rPr>
                <w:b w:val="0"/>
                <w:sz w:val="20"/>
              </w:rPr>
              <w:t>Seok</w:t>
            </w:r>
            <w:proofErr w:type="spellEnd"/>
          </w:p>
        </w:tc>
        <w:tc>
          <w:tcPr>
            <w:tcW w:w="1605" w:type="dxa"/>
            <w:vAlign w:val="center"/>
          </w:tcPr>
          <w:p w14:paraId="6E9E90C8" w14:textId="65EF6BB5" w:rsidR="00921D60" w:rsidRDefault="00921D60" w:rsidP="00FE1C30">
            <w:pPr>
              <w:pStyle w:val="T2"/>
              <w:spacing w:after="0"/>
              <w:ind w:left="0" w:right="0"/>
              <w:jc w:val="left"/>
              <w:rPr>
                <w:b w:val="0"/>
                <w:sz w:val="20"/>
              </w:rPr>
            </w:pPr>
            <w:proofErr w:type="spellStart"/>
            <w:r>
              <w:rPr>
                <w:b w:val="0"/>
                <w:sz w:val="20"/>
              </w:rPr>
              <w:t>MediaTek</w:t>
            </w:r>
            <w:proofErr w:type="spellEnd"/>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proofErr w:type="spellStart"/>
            <w:r>
              <w:rPr>
                <w:b w:val="0"/>
                <w:sz w:val="20"/>
              </w:rPr>
              <w:t>Youhan</w:t>
            </w:r>
            <w:proofErr w:type="spellEnd"/>
            <w:r>
              <w:rPr>
                <w:b w:val="0"/>
                <w:sz w:val="20"/>
              </w:rPr>
              <w:t xml:space="preserve">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 xml:space="preserve">r5: added findings from </w:t>
                            </w:r>
                            <w:proofErr w:type="spellStart"/>
                            <w:r>
                              <w:t>Youhan</w:t>
                            </w:r>
                            <w:proofErr w:type="spellEnd"/>
                            <w:r>
                              <w:t>.</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 xml:space="preserve">r8: added findings from </w:t>
                            </w:r>
                            <w:proofErr w:type="spellStart"/>
                            <w:r>
                              <w:t>Rubayet</w:t>
                            </w:r>
                            <w:proofErr w:type="spellEnd"/>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 xml:space="preserve">r11: reviewed selected reviews with </w:t>
                            </w:r>
                            <w:proofErr w:type="spellStart"/>
                            <w:r>
                              <w:t>TGbe</w:t>
                            </w:r>
                            <w:proofErr w:type="spellEnd"/>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 xml:space="preserve">r12: reviewed selected reviews with </w:t>
                            </w:r>
                            <w:proofErr w:type="spellStart"/>
                            <w:r>
                              <w:t>TGbe</w:t>
                            </w:r>
                            <w:proofErr w:type="spellEnd"/>
                            <w:r>
                              <w:t>: comments highlighted in blue mean that they can be accepted; comments highlighted in grey mean that they will not be implemented in the next 11be draft; added IEEE SA editorial team’s MEC result.</w:t>
                            </w:r>
                          </w:p>
                          <w:p w14:paraId="15B819C0" w14:textId="0DBE1AEB" w:rsidR="00722EF7" w:rsidRDefault="00722EF7" w:rsidP="00722EF7">
                            <w:r>
                              <w:t>r</w:t>
                            </w:r>
                            <w:bookmarkStart w:id="0" w:name="_GoBack"/>
                            <w:bookmarkEnd w:id="0"/>
                            <w:r>
                              <w:t>13</w:t>
                            </w:r>
                            <w:r>
                              <w:t xml:space="preserve">: added findings from </w:t>
                            </w:r>
                            <w:r>
                              <w:t>Joe</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 xml:space="preserve">r5: added findings from </w:t>
                      </w:r>
                      <w:proofErr w:type="spellStart"/>
                      <w:r>
                        <w:t>Youhan</w:t>
                      </w:r>
                      <w:proofErr w:type="spellEnd"/>
                      <w:r>
                        <w:t>.</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 xml:space="preserve">r8: added findings from </w:t>
                      </w:r>
                      <w:proofErr w:type="spellStart"/>
                      <w:r>
                        <w:t>Rubayet</w:t>
                      </w:r>
                      <w:proofErr w:type="spellEnd"/>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r>
                        <w:t xml:space="preserve">r11: reviewed selected reviews with </w:t>
                      </w:r>
                      <w:proofErr w:type="spellStart"/>
                      <w:r>
                        <w:t>TGbe</w:t>
                      </w:r>
                      <w:proofErr w:type="spellEnd"/>
                      <w:r w:rsidR="00DF6E7C">
                        <w:t xml:space="preserve">: </w:t>
                      </w:r>
                      <w:r>
                        <w:t xml:space="preserve">comments </w:t>
                      </w:r>
                      <w:r w:rsidR="00DF6E7C">
                        <w:t>highlighted in blue mean that they can be accepted; comments highlighted in grey mean that they will not be implemented in the next 11be draft.</w:t>
                      </w:r>
                    </w:p>
                    <w:p w14:paraId="5B1E8E43" w14:textId="7D068338" w:rsidR="005D202B" w:rsidRDefault="005D202B" w:rsidP="005D202B">
                      <w:r>
                        <w:t xml:space="preserve">r12: reviewed selected reviews with </w:t>
                      </w:r>
                      <w:proofErr w:type="spellStart"/>
                      <w:r>
                        <w:t>TGbe</w:t>
                      </w:r>
                      <w:proofErr w:type="spellEnd"/>
                      <w:r>
                        <w:t>: comments highlighted in blue mean that they can be accepted; comments highlighted in grey mean that they will not be implemented in the next 11be draft; added IEEE SA editorial team’s MEC result.</w:t>
                      </w:r>
                    </w:p>
                    <w:p w14:paraId="15B819C0" w14:textId="0DBE1AEB" w:rsidR="00722EF7" w:rsidRDefault="00722EF7" w:rsidP="00722EF7">
                      <w:r>
                        <w:t>r</w:t>
                      </w:r>
                      <w:bookmarkStart w:id="1" w:name="_GoBack"/>
                      <w:bookmarkEnd w:id="1"/>
                      <w:r>
                        <w:t>13</w:t>
                      </w:r>
                      <w:r>
                        <w:t xml:space="preserve">: added findings from </w:t>
                      </w:r>
                      <w:r>
                        <w:t>Joe</w:t>
                      </w:r>
                    </w:p>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CC3DD1"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CC3DD1"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1000 page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Pr="00D060A3" w:rsidRDefault="00F62B9C" w:rsidP="00155172">
      <w:pPr>
        <w:pStyle w:val="Heading3"/>
        <w:rPr>
          <w:highlight w:val="cyan"/>
        </w:rPr>
      </w:pPr>
      <w:r w:rsidRPr="00D060A3">
        <w:rPr>
          <w:highlight w:val="cyan"/>
        </w:rPr>
        <w:t xml:space="preserve">Style </w:t>
      </w:r>
      <w:proofErr w:type="spellStart"/>
      <w:r w:rsidR="00490A6D" w:rsidRPr="00D060A3">
        <w:rPr>
          <w:highlight w:val="cyan"/>
        </w:rPr>
        <w:t>Gude</w:t>
      </w:r>
      <w:proofErr w:type="spellEnd"/>
      <w:r w:rsidR="00490A6D" w:rsidRPr="00D060A3">
        <w:rPr>
          <w:highlight w:val="cyan"/>
        </w:rPr>
        <w:t xml:space="preserve"> 2.1 – Frames</w:t>
      </w:r>
    </w:p>
    <w:p w14:paraId="124649EE" w14:textId="62C371FF" w:rsidR="0040451E" w:rsidRPr="00D060A3" w:rsidRDefault="0040451E" w:rsidP="00E950B1">
      <w:pPr>
        <w:pStyle w:val="Heading4"/>
        <w:rPr>
          <w:highlight w:val="cyan"/>
        </w:rPr>
      </w:pPr>
      <w:r w:rsidRPr="00D060A3">
        <w:rPr>
          <w:highlight w:val="cyan"/>
        </w:rPr>
        <w:t xml:space="preserve">Style Guide 2.1.1 </w:t>
      </w:r>
      <w:r w:rsidR="00C12417" w:rsidRPr="00D060A3">
        <w:rPr>
          <w:highlight w:val="cyan"/>
        </w:rPr>
        <w:t>– Frame Format Figures</w:t>
      </w:r>
    </w:p>
    <w:p w14:paraId="02E77DD4" w14:textId="77777777" w:rsidR="00E950B1" w:rsidRDefault="00E950B1" w:rsidP="00E950B1">
      <w:r w:rsidRPr="00D060A3">
        <w:rPr>
          <w:highlight w:val="cyan"/>
        </w:rPr>
        <w:t>Emily Qi</w:t>
      </w:r>
    </w:p>
    <w:p w14:paraId="2354887B" w14:textId="77777777" w:rsidR="00C12417" w:rsidRDefault="00C12417" w:rsidP="00C12417"/>
    <w:p w14:paraId="181E39AC" w14:textId="0C638F1A" w:rsidR="00217190" w:rsidRDefault="00217190" w:rsidP="00217190">
      <w:pPr>
        <w:tabs>
          <w:tab w:val="left" w:pos="540"/>
        </w:tabs>
        <w:jc w:val="both"/>
      </w:pPr>
      <w:r w:rsidRPr="00BF25C4">
        <w:rPr>
          <w:highlight w:val="cyan"/>
        </w:rPr>
        <w:t>[01]</w:t>
      </w:r>
      <w:r w:rsidRPr="00BF25C4">
        <w:rPr>
          <w:highlight w:val="cyan"/>
        </w:rPr>
        <w:tab/>
        <w:t xml:space="preserve">136.11: change “MSI/Partial PPDU Parameters subfield when the Unsolicited MFB </w:t>
      </w:r>
      <w:r w:rsidRPr="00BF25C4">
        <w:rPr>
          <w:highlight w:val="cyan"/>
        </w:rPr>
        <w:tab/>
        <w:t xml:space="preserve">subfield is 1” to “MSI/Partial PPDU Parameters subfield format when the Unsolicited MFB </w:t>
      </w:r>
      <w:r w:rsidRPr="00BF25C4">
        <w:rPr>
          <w:highlight w:val="cyan"/>
        </w:rPr>
        <w:tab/>
        <w:t>subfield is 1”</w:t>
      </w:r>
      <w:r>
        <w:t xml:space="preserve"> </w:t>
      </w:r>
    </w:p>
    <w:p w14:paraId="5F515817" w14:textId="371B3C94" w:rsidR="00F52576" w:rsidRDefault="00D060A3" w:rsidP="00217190">
      <w:pPr>
        <w:tabs>
          <w:tab w:val="left" w:pos="540"/>
        </w:tabs>
        <w:jc w:val="both"/>
      </w:pPr>
      <w:r>
        <w:rPr>
          <w:highlight w:val="cyan"/>
        </w:rPr>
        <w:tab/>
      </w:r>
      <w:r w:rsidR="00F52576" w:rsidRPr="001C3240">
        <w:rPr>
          <w:highlight w:val="cyan"/>
        </w:rPr>
        <w:t>[</w:t>
      </w:r>
      <w:proofErr w:type="spellStart"/>
      <w:r w:rsidR="00F52576" w:rsidRPr="001C3240">
        <w:rPr>
          <w:highlight w:val="cyan"/>
        </w:rPr>
        <w:t>TGbe</w:t>
      </w:r>
      <w:proofErr w:type="spellEnd"/>
      <w:r w:rsidR="00F52576" w:rsidRPr="001C3240">
        <w:rPr>
          <w:highlight w:val="cyan"/>
        </w:rPr>
        <w:t xml:space="preserve"> Editor: To implement in D5.0]</w:t>
      </w:r>
      <w:r w:rsidR="00F52576">
        <w:t xml:space="preserve">  </w:t>
      </w:r>
    </w:p>
    <w:p w14:paraId="5A973FF8" w14:textId="62758B9F" w:rsidR="00217190" w:rsidRDefault="00217190" w:rsidP="00217190">
      <w:pPr>
        <w:tabs>
          <w:tab w:val="left" w:pos="540"/>
        </w:tabs>
        <w:jc w:val="both"/>
      </w:pPr>
      <w:r w:rsidRPr="00BF25C4">
        <w:rPr>
          <w:highlight w:val="cyan"/>
        </w:rPr>
        <w:t>[02]</w:t>
      </w:r>
      <w:r w:rsidRPr="00BF25C4">
        <w:rPr>
          <w:highlight w:val="cyan"/>
        </w:rPr>
        <w:tab/>
        <w:t xml:space="preserve">137.1: please align table 9-34 with the same table in </w:t>
      </w:r>
      <w:proofErr w:type="spellStart"/>
      <w:r w:rsidRPr="00BF25C4">
        <w:rPr>
          <w:highlight w:val="cyan"/>
        </w:rPr>
        <w:t>REVme</w:t>
      </w:r>
      <w:proofErr w:type="spellEnd"/>
      <w:r w:rsidRPr="00BF25C4">
        <w:rPr>
          <w:highlight w:val="cyan"/>
        </w:rPr>
        <w:t xml:space="preserve"> D4.0.</w:t>
      </w:r>
      <w:r>
        <w:t xml:space="preserve"> </w:t>
      </w:r>
    </w:p>
    <w:p w14:paraId="2DFC284A" w14:textId="2AEFD987"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a future draft to align the contents with the baseline]  </w:t>
      </w:r>
    </w:p>
    <w:p w14:paraId="777DE7AE" w14:textId="3466FD9C" w:rsidR="00217190" w:rsidRPr="00C57231" w:rsidRDefault="00217190" w:rsidP="00217190">
      <w:pPr>
        <w:tabs>
          <w:tab w:val="left" w:pos="540"/>
        </w:tabs>
        <w:jc w:val="both"/>
        <w:rPr>
          <w:highlight w:val="cyan"/>
        </w:rPr>
      </w:pPr>
      <w:r w:rsidRPr="00C57231">
        <w:rPr>
          <w:highlight w:val="cyan"/>
        </w:rPr>
        <w:t>[03]</w:t>
      </w:r>
      <w:r w:rsidRPr="00C57231">
        <w:rPr>
          <w:highlight w:val="cyan"/>
        </w:rPr>
        <w:tab/>
        <w:t>147.25: “The STA Info List field contains one or more, n, STA Info fields.”  Please add X-</w:t>
      </w:r>
      <w:r w:rsidRPr="00C57231">
        <w:rPr>
          <w:highlight w:val="cyan"/>
        </w:rPr>
        <w:tab/>
        <w:t xml:space="preserve">ref for the STA Info field. </w:t>
      </w:r>
    </w:p>
    <w:p w14:paraId="35BA31CF" w14:textId="4E78C8C3"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w:t>
      </w:r>
    </w:p>
    <w:p w14:paraId="342DEF34" w14:textId="3B7B35A6" w:rsidR="00217190" w:rsidRPr="00C57231" w:rsidRDefault="00217190" w:rsidP="00217190">
      <w:pPr>
        <w:tabs>
          <w:tab w:val="left" w:pos="540"/>
        </w:tabs>
        <w:jc w:val="both"/>
        <w:rPr>
          <w:highlight w:val="cyan"/>
        </w:rPr>
      </w:pPr>
      <w:r w:rsidRPr="00C57231">
        <w:rPr>
          <w:highlight w:val="cyan"/>
        </w:rPr>
        <w:t>[04]</w:t>
      </w:r>
      <w:r w:rsidRPr="00C57231">
        <w:rPr>
          <w:highlight w:val="cyan"/>
        </w:rPr>
        <w:tab/>
        <w:t xml:space="preserve">165.19: Bit number shall be starting with B0, not B25. </w:t>
      </w:r>
      <w:r w:rsidR="00794153" w:rsidRPr="00C57231">
        <w:rPr>
          <w:highlight w:val="cyan"/>
        </w:rPr>
        <w:t xml:space="preserve">Update references to bit fields, first </w:t>
      </w:r>
      <w:r w:rsidR="00D060A3">
        <w:rPr>
          <w:highlight w:val="cyan"/>
        </w:rPr>
        <w:tab/>
      </w:r>
      <w:ins w:id="2" w:author="Stacey, Robert" w:date="2023-09-05T09:30:00Z">
        <w:r w:rsidR="00794153" w:rsidRPr="00C57231">
          <w:rPr>
            <w:highlight w:val="cyan"/>
          </w:rPr>
          <w:t>column of Table 9-45h (NOT second</w:t>
        </w:r>
      </w:ins>
      <w:ins w:id="3" w:author="Stacey, Robert" w:date="2023-09-05T09:31:00Z">
        <w:r w:rsidR="00794153" w:rsidRPr="00C57231">
          <w:rPr>
            <w:highlight w:val="cyan"/>
          </w:rPr>
          <w:t xml:space="preserve"> column)</w:t>
        </w:r>
      </w:ins>
      <w:ins w:id="4" w:author="Stacey, Robert" w:date="2023-09-05T09:29:00Z">
        <w:r w:rsidR="00794153" w:rsidRPr="00C57231">
          <w:rPr>
            <w:highlight w:val="cyan"/>
          </w:rPr>
          <w:t>.</w:t>
        </w:r>
      </w:ins>
    </w:p>
    <w:p w14:paraId="3D216F03" w14:textId="0ABACDF0"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w:t>
      </w:r>
    </w:p>
    <w:p w14:paraId="613E746E" w14:textId="01B7C737" w:rsidR="00217190" w:rsidRPr="00C57231" w:rsidRDefault="00217190" w:rsidP="00217190">
      <w:pPr>
        <w:tabs>
          <w:tab w:val="left" w:pos="540"/>
        </w:tabs>
        <w:jc w:val="both"/>
        <w:rPr>
          <w:highlight w:val="cyan"/>
        </w:rPr>
      </w:pPr>
      <w:r w:rsidRPr="00C57231">
        <w:rPr>
          <w:highlight w:val="cyan"/>
        </w:rPr>
        <w:t>[05]</w:t>
      </w:r>
      <w:r w:rsidRPr="00C57231">
        <w:rPr>
          <w:highlight w:val="cyan"/>
        </w:rPr>
        <w:tab/>
        <w:t xml:space="preserve">168.58: Bit number shall be starting with B0, not B26. </w:t>
      </w:r>
      <w:ins w:id="5" w:author="Stacey, Robert" w:date="2023-09-05T09:31:00Z">
        <w:r w:rsidR="00794153" w:rsidRPr="00C57231">
          <w:rPr>
            <w:highlight w:val="cyan"/>
          </w:rPr>
          <w:t>Check for references.</w:t>
        </w:r>
      </w:ins>
    </w:p>
    <w:p w14:paraId="04E92D2F" w14:textId="42B1551C"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only in the figure.  No update on other references </w:t>
      </w:r>
      <w:r>
        <w:rPr>
          <w:highlight w:val="cyan"/>
        </w:rPr>
        <w:tab/>
      </w:r>
      <w:r w:rsidR="00F52576" w:rsidRPr="00C57231">
        <w:rPr>
          <w:highlight w:val="cyan"/>
        </w:rPr>
        <w:t xml:space="preserve">required]  </w:t>
      </w:r>
    </w:p>
    <w:p w14:paraId="3405984C" w14:textId="5973D9D2" w:rsidR="00217190" w:rsidRPr="00C57231" w:rsidRDefault="00217190" w:rsidP="00217190">
      <w:pPr>
        <w:tabs>
          <w:tab w:val="left" w:pos="540"/>
        </w:tabs>
        <w:jc w:val="both"/>
        <w:rPr>
          <w:highlight w:val="cyan"/>
        </w:rPr>
      </w:pPr>
      <w:r w:rsidRPr="00C57231">
        <w:rPr>
          <w:highlight w:val="cyan"/>
        </w:rPr>
        <w:t>[06]</w:t>
      </w:r>
      <w:r w:rsidRPr="00C57231">
        <w:rPr>
          <w:highlight w:val="cyan"/>
        </w:rPr>
        <w:tab/>
        <w:t xml:space="preserve">169.15: Bit number shall be starting with B0, not B26. </w:t>
      </w:r>
      <w:ins w:id="6" w:author="Stacey, Robert" w:date="2023-09-05T09:31:00Z">
        <w:r w:rsidR="00794153" w:rsidRPr="00C57231">
          <w:rPr>
            <w:highlight w:val="cyan"/>
          </w:rPr>
          <w:t>Check for references.</w:t>
        </w:r>
      </w:ins>
    </w:p>
    <w:p w14:paraId="55EFB652" w14:textId="2C3FC683" w:rsidR="00F52576" w:rsidRPr="00C57231" w:rsidRDefault="00D060A3" w:rsidP="00217190">
      <w:pPr>
        <w:tabs>
          <w:tab w:val="left" w:pos="540"/>
        </w:tabs>
        <w:jc w:val="both"/>
        <w:rPr>
          <w:highlight w:val="cyan"/>
        </w:rPr>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 only in the figure.  No update on other references </w:t>
      </w:r>
      <w:r>
        <w:rPr>
          <w:highlight w:val="cyan"/>
        </w:rPr>
        <w:tab/>
      </w:r>
      <w:r w:rsidR="00F52576" w:rsidRPr="00C57231">
        <w:rPr>
          <w:highlight w:val="cyan"/>
        </w:rPr>
        <w:t xml:space="preserve">required]  </w:t>
      </w:r>
    </w:p>
    <w:p w14:paraId="55B06A82" w14:textId="2049518C" w:rsidR="00217190" w:rsidRPr="00C57231" w:rsidRDefault="00217190" w:rsidP="00217190">
      <w:pPr>
        <w:tabs>
          <w:tab w:val="left" w:pos="540"/>
        </w:tabs>
        <w:jc w:val="both"/>
        <w:rPr>
          <w:highlight w:val="cyan"/>
        </w:rPr>
      </w:pPr>
      <w:r w:rsidRPr="00C57231">
        <w:rPr>
          <w:highlight w:val="cyan"/>
        </w:rPr>
        <w:t>[07]</w:t>
      </w:r>
      <w:r w:rsidRPr="00C57231">
        <w:rPr>
          <w:highlight w:val="cyan"/>
        </w:rPr>
        <w:tab/>
        <w:t>171.6: table 9-45I doesn’t have a bottom border on page 171, 172, 173, and 174.</w:t>
      </w:r>
    </w:p>
    <w:p w14:paraId="2C83F842" w14:textId="25AF5726" w:rsidR="00F52576" w:rsidRDefault="00D060A3" w:rsidP="00217190">
      <w:pPr>
        <w:tabs>
          <w:tab w:val="left" w:pos="540"/>
        </w:tabs>
        <w:jc w:val="both"/>
      </w:pPr>
      <w:r>
        <w:rPr>
          <w:highlight w:val="cyan"/>
        </w:rPr>
        <w:tab/>
      </w:r>
      <w:r w:rsidR="00F52576" w:rsidRPr="00C57231">
        <w:rPr>
          <w:highlight w:val="cyan"/>
        </w:rPr>
        <w:t>[</w:t>
      </w:r>
      <w:proofErr w:type="spellStart"/>
      <w:r w:rsidR="00F52576" w:rsidRPr="00C57231">
        <w:rPr>
          <w:highlight w:val="cyan"/>
        </w:rPr>
        <w:t>TGbe</w:t>
      </w:r>
      <w:proofErr w:type="spellEnd"/>
      <w:r w:rsidR="00F52576" w:rsidRPr="00C57231">
        <w:rPr>
          <w:highlight w:val="cyan"/>
        </w:rPr>
        <w:t xml:space="preserve"> Editor: To implement in D5.0]</w:t>
      </w:r>
      <w:r w:rsidR="00F52576">
        <w:t xml:space="preserve">  </w:t>
      </w:r>
    </w:p>
    <w:p w14:paraId="6BF2E154" w14:textId="17EF6F11" w:rsidR="00217190" w:rsidRDefault="00217190" w:rsidP="00217190">
      <w:pPr>
        <w:tabs>
          <w:tab w:val="left" w:pos="540"/>
        </w:tabs>
        <w:jc w:val="both"/>
      </w:pPr>
      <w:r w:rsidRPr="00720649">
        <w:rPr>
          <w:highlight w:val="cyan"/>
        </w:rPr>
        <w:t>[08]</w:t>
      </w:r>
      <w:r w:rsidRPr="00720649">
        <w:rPr>
          <w:highlight w:val="cyan"/>
        </w:rPr>
        <w:tab/>
        <w:t xml:space="preserve">178.8: Bit number shall be starting with B0, not B26. </w:t>
      </w:r>
      <w:ins w:id="7" w:author="Stacey, Robert" w:date="2023-09-05T09:32:00Z">
        <w:r w:rsidR="00794153" w:rsidRPr="00720649">
          <w:rPr>
            <w:highlight w:val="cyan"/>
          </w:rPr>
          <w:t>Check for references.</w:t>
        </w:r>
      </w:ins>
    </w:p>
    <w:p w14:paraId="71766408" w14:textId="21599CEC" w:rsidR="00720649" w:rsidRPr="005E5243" w:rsidRDefault="00D060A3" w:rsidP="00217190">
      <w:pPr>
        <w:tabs>
          <w:tab w:val="left" w:pos="540"/>
        </w:tabs>
        <w:jc w:val="both"/>
        <w:rPr>
          <w:highlight w:val="cyan"/>
        </w:rPr>
      </w:pPr>
      <w:r>
        <w:rPr>
          <w:highlight w:val="cyan"/>
        </w:rPr>
        <w:tab/>
      </w:r>
      <w:r w:rsidR="00720649" w:rsidRPr="005E5243">
        <w:rPr>
          <w:highlight w:val="cyan"/>
        </w:rPr>
        <w:t>[</w:t>
      </w:r>
      <w:proofErr w:type="spellStart"/>
      <w:r w:rsidR="00720649" w:rsidRPr="005E5243">
        <w:rPr>
          <w:highlight w:val="cyan"/>
        </w:rPr>
        <w:t>TGbe</w:t>
      </w:r>
      <w:proofErr w:type="spellEnd"/>
      <w:r w:rsidR="00720649" w:rsidRPr="005E5243">
        <w:rPr>
          <w:highlight w:val="cyan"/>
        </w:rPr>
        <w:t xml:space="preserve"> Editor: To implement in D5.0 only in the figure.  No update on other references </w:t>
      </w:r>
      <w:r>
        <w:rPr>
          <w:highlight w:val="cyan"/>
        </w:rPr>
        <w:tab/>
      </w:r>
      <w:r w:rsidR="00720649" w:rsidRPr="005E5243">
        <w:rPr>
          <w:highlight w:val="cyan"/>
        </w:rPr>
        <w:t xml:space="preserve">required]  </w:t>
      </w:r>
    </w:p>
    <w:p w14:paraId="5FBB4721" w14:textId="62EB9CDB" w:rsidR="00217190" w:rsidRPr="005E5243" w:rsidRDefault="00217190" w:rsidP="00217190">
      <w:pPr>
        <w:tabs>
          <w:tab w:val="left" w:pos="540"/>
        </w:tabs>
        <w:jc w:val="both"/>
        <w:rPr>
          <w:highlight w:val="cyan"/>
        </w:rPr>
      </w:pPr>
      <w:r w:rsidRPr="005E5243">
        <w:rPr>
          <w:highlight w:val="cyan"/>
        </w:rPr>
        <w:t>[09]</w:t>
      </w:r>
      <w:r w:rsidRPr="005E5243">
        <w:rPr>
          <w:highlight w:val="cyan"/>
        </w:rPr>
        <w:tab/>
        <w:t xml:space="preserve">193.19: Figure 9-132 doesn’t have the Bit number row (the row starting with “Bits”). </w:t>
      </w:r>
    </w:p>
    <w:p w14:paraId="1D23924B" w14:textId="05E5C947" w:rsidR="00720649" w:rsidRPr="005E5243" w:rsidRDefault="00D060A3" w:rsidP="00217190">
      <w:pPr>
        <w:tabs>
          <w:tab w:val="left" w:pos="540"/>
        </w:tabs>
        <w:jc w:val="both"/>
        <w:rPr>
          <w:highlight w:val="cyan"/>
        </w:rPr>
      </w:pPr>
      <w:r>
        <w:rPr>
          <w:highlight w:val="cyan"/>
        </w:rPr>
        <w:tab/>
      </w:r>
      <w:r w:rsidR="00720649" w:rsidRPr="005E5243">
        <w:rPr>
          <w:highlight w:val="cyan"/>
        </w:rPr>
        <w:t>[</w:t>
      </w:r>
      <w:proofErr w:type="spellStart"/>
      <w:r w:rsidR="00720649" w:rsidRPr="005E5243">
        <w:rPr>
          <w:highlight w:val="cyan"/>
        </w:rPr>
        <w:t>TGbe</w:t>
      </w:r>
      <w:proofErr w:type="spellEnd"/>
      <w:r w:rsidR="00720649" w:rsidRPr="005E5243">
        <w:rPr>
          <w:highlight w:val="cyan"/>
        </w:rPr>
        <w:t xml:space="preserve"> Editor: To implement in D5.0]  </w:t>
      </w:r>
    </w:p>
    <w:p w14:paraId="2EA4A152" w14:textId="46639184" w:rsidR="00217190" w:rsidRPr="005E5243" w:rsidRDefault="00217190" w:rsidP="00217190">
      <w:pPr>
        <w:tabs>
          <w:tab w:val="left" w:pos="540"/>
        </w:tabs>
        <w:jc w:val="both"/>
        <w:rPr>
          <w:highlight w:val="cyan"/>
        </w:rPr>
      </w:pPr>
      <w:r w:rsidRPr="005E5243">
        <w:rPr>
          <w:highlight w:val="cyan"/>
        </w:rPr>
        <w:t>[10]</w:t>
      </w:r>
      <w:r w:rsidRPr="005E5243">
        <w:rPr>
          <w:highlight w:val="cyan"/>
        </w:rPr>
        <w:tab/>
        <w:t xml:space="preserve">257.26, change the figure title to “Presence Bitmap field format of the Probe Request </w:t>
      </w:r>
      <w:r w:rsidRPr="005E5243">
        <w:rPr>
          <w:highlight w:val="cyan"/>
        </w:rPr>
        <w:tab/>
        <w:t xml:space="preserve">Multi-Link element </w:t>
      </w:r>
      <w:r w:rsidRPr="006D0D02">
        <w:rPr>
          <w:strike/>
          <w:highlight w:val="cyan"/>
        </w:rPr>
        <w:t>format</w:t>
      </w:r>
      <w:r w:rsidRPr="005E5243">
        <w:rPr>
          <w:highlight w:val="cyan"/>
        </w:rPr>
        <w:t>”</w:t>
      </w:r>
    </w:p>
    <w:p w14:paraId="29EC7AFD" w14:textId="5B675D77"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7CCD8294" w14:textId="42A1595E" w:rsidR="00217190" w:rsidRPr="005E5243" w:rsidRDefault="00217190" w:rsidP="00217190">
      <w:pPr>
        <w:tabs>
          <w:tab w:val="left" w:pos="540"/>
        </w:tabs>
        <w:jc w:val="both"/>
        <w:rPr>
          <w:highlight w:val="cyan"/>
        </w:rPr>
      </w:pPr>
      <w:r w:rsidRPr="005E5243">
        <w:rPr>
          <w:highlight w:val="cyan"/>
        </w:rPr>
        <w:t>[11]</w:t>
      </w:r>
      <w:r w:rsidRPr="005E5243">
        <w:rPr>
          <w:highlight w:val="cyan"/>
        </w:rPr>
        <w:tab/>
        <w:t>257.41: change the figure title to “Common Info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12B4320D" w14:textId="277992AC"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73176604" w14:textId="4971F43D" w:rsidR="00217190" w:rsidRPr="005E5243" w:rsidRDefault="00217190" w:rsidP="00217190">
      <w:pPr>
        <w:tabs>
          <w:tab w:val="left" w:pos="540"/>
        </w:tabs>
        <w:jc w:val="both"/>
        <w:rPr>
          <w:highlight w:val="cyan"/>
        </w:rPr>
      </w:pPr>
      <w:r w:rsidRPr="005E5243">
        <w:rPr>
          <w:highlight w:val="cyan"/>
        </w:rPr>
        <w:t>[12]</w:t>
      </w:r>
      <w:r w:rsidRPr="005E5243">
        <w:rPr>
          <w:highlight w:val="cyan"/>
        </w:rPr>
        <w:tab/>
        <w:t xml:space="preserve">258.9: change the figure title to “Per-STA Profile </w:t>
      </w:r>
      <w:proofErr w:type="spellStart"/>
      <w:r w:rsidRPr="005E5243">
        <w:rPr>
          <w:highlight w:val="cyan"/>
        </w:rPr>
        <w:t>subelement</w:t>
      </w:r>
      <w:proofErr w:type="spellEnd"/>
      <w:r w:rsidRPr="005E5243">
        <w:rPr>
          <w:highlight w:val="cyan"/>
        </w:rPr>
        <w:t xml:space="preserve"> format of the Probe Request </w:t>
      </w:r>
      <w:r w:rsidRPr="005E5243">
        <w:rPr>
          <w:highlight w:val="cyan"/>
        </w:rPr>
        <w:tab/>
        <w:t xml:space="preserve">Multi-Link element </w:t>
      </w:r>
      <w:r w:rsidRPr="006D0D02">
        <w:rPr>
          <w:strike/>
          <w:highlight w:val="cyan"/>
        </w:rPr>
        <w:t>format</w:t>
      </w:r>
      <w:r w:rsidRPr="005E5243">
        <w:rPr>
          <w:highlight w:val="cyan"/>
        </w:rPr>
        <w:t>”</w:t>
      </w:r>
    </w:p>
    <w:p w14:paraId="6D6EE89D" w14:textId="7DFC8E4C" w:rsidR="005E5243" w:rsidRPr="005E5243" w:rsidRDefault="00D060A3" w:rsidP="00217190">
      <w:pPr>
        <w:tabs>
          <w:tab w:val="left" w:pos="540"/>
        </w:tabs>
        <w:jc w:val="both"/>
        <w:rPr>
          <w:highlight w:val="cyan"/>
        </w:rPr>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  </w:t>
      </w:r>
    </w:p>
    <w:p w14:paraId="63B1AA33" w14:textId="0A1E22F8" w:rsidR="00217190" w:rsidRPr="005E5243" w:rsidRDefault="00217190" w:rsidP="00217190">
      <w:pPr>
        <w:tabs>
          <w:tab w:val="left" w:pos="540"/>
        </w:tabs>
        <w:jc w:val="both"/>
        <w:rPr>
          <w:highlight w:val="cyan"/>
        </w:rPr>
      </w:pPr>
      <w:r w:rsidRPr="005E5243">
        <w:rPr>
          <w:highlight w:val="cyan"/>
        </w:rPr>
        <w:t xml:space="preserve">[13] </w:t>
      </w:r>
      <w:r w:rsidRPr="005E5243">
        <w:rPr>
          <w:highlight w:val="cyan"/>
        </w:rPr>
        <w:tab/>
        <w:t>258.24: change the figure title to “STA Control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03443119" w14:textId="5CEBF431" w:rsidR="005E5243" w:rsidRDefault="00D060A3" w:rsidP="00217190">
      <w:pPr>
        <w:tabs>
          <w:tab w:val="left" w:pos="540"/>
        </w:tabs>
        <w:jc w:val="both"/>
      </w:pPr>
      <w:r>
        <w:rPr>
          <w:highlight w:val="cyan"/>
        </w:rPr>
        <w:tab/>
      </w:r>
      <w:r w:rsidR="005E5243" w:rsidRPr="005E5243">
        <w:rPr>
          <w:highlight w:val="cyan"/>
        </w:rPr>
        <w:t>[</w:t>
      </w:r>
      <w:proofErr w:type="spellStart"/>
      <w:r w:rsidR="005E5243" w:rsidRPr="005E5243">
        <w:rPr>
          <w:highlight w:val="cyan"/>
        </w:rPr>
        <w:t>TGbe</w:t>
      </w:r>
      <w:proofErr w:type="spellEnd"/>
      <w:r w:rsidR="005E5243" w:rsidRPr="005E5243">
        <w:rPr>
          <w:highlight w:val="cyan"/>
        </w:rPr>
        <w:t xml:space="preserve"> Editor: To implement in D5.0]</w:t>
      </w:r>
      <w:r w:rsidR="005E5243">
        <w:t xml:space="preserve">  </w:t>
      </w:r>
    </w:p>
    <w:p w14:paraId="31DB6562" w14:textId="71AB4F64" w:rsidR="00217190" w:rsidRPr="00446D2B" w:rsidRDefault="00217190" w:rsidP="00217190">
      <w:pPr>
        <w:tabs>
          <w:tab w:val="left" w:pos="540"/>
        </w:tabs>
        <w:jc w:val="both"/>
        <w:rPr>
          <w:highlight w:val="cyan"/>
        </w:rPr>
      </w:pPr>
      <w:r w:rsidRPr="00446D2B">
        <w:rPr>
          <w:highlight w:val="cyan"/>
        </w:rPr>
        <w:t>[14]</w:t>
      </w:r>
      <w:r w:rsidRPr="00446D2B">
        <w:rPr>
          <w:highlight w:val="cyan"/>
        </w:rPr>
        <w:tab/>
        <w:t xml:space="preserve">259.14: change the figure title to “Presence Bitmap subfield format of the Reconfiguration </w:t>
      </w:r>
      <w:r w:rsidRPr="00446D2B">
        <w:rPr>
          <w:highlight w:val="cyan"/>
        </w:rPr>
        <w:tab/>
        <w:t xml:space="preserve">Multi-Link </w:t>
      </w:r>
      <w:proofErr w:type="gramStart"/>
      <w:r w:rsidRPr="00446D2B">
        <w:rPr>
          <w:highlight w:val="cyan"/>
        </w:rPr>
        <w:t xml:space="preserve">element  </w:t>
      </w:r>
      <w:r w:rsidRPr="006D0D02">
        <w:rPr>
          <w:strike/>
          <w:highlight w:val="cyan"/>
        </w:rPr>
        <w:t>format</w:t>
      </w:r>
      <w:proofErr w:type="gramEnd"/>
      <w:r w:rsidRPr="00446D2B">
        <w:rPr>
          <w:highlight w:val="cyan"/>
        </w:rPr>
        <w:t>”</w:t>
      </w:r>
    </w:p>
    <w:p w14:paraId="5592B698" w14:textId="6303DBEF" w:rsidR="005E5243" w:rsidRPr="00446D2B" w:rsidRDefault="00D060A3" w:rsidP="00217190">
      <w:pPr>
        <w:tabs>
          <w:tab w:val="left" w:pos="540"/>
        </w:tabs>
        <w:jc w:val="both"/>
        <w:rPr>
          <w:highlight w:val="cyan"/>
        </w:rPr>
      </w:pPr>
      <w:r>
        <w:rPr>
          <w:highlight w:val="cyan"/>
        </w:rPr>
        <w:tab/>
      </w:r>
      <w:r w:rsidR="005E5243" w:rsidRPr="00446D2B">
        <w:rPr>
          <w:highlight w:val="cyan"/>
        </w:rPr>
        <w:t>[</w:t>
      </w:r>
      <w:proofErr w:type="spellStart"/>
      <w:r w:rsidR="005E5243" w:rsidRPr="00446D2B">
        <w:rPr>
          <w:highlight w:val="cyan"/>
        </w:rPr>
        <w:t>TGbe</w:t>
      </w:r>
      <w:proofErr w:type="spellEnd"/>
      <w:r w:rsidR="005E5243" w:rsidRPr="00446D2B">
        <w:rPr>
          <w:highlight w:val="cyan"/>
        </w:rPr>
        <w:t xml:space="preserve"> Editor: To implement in D5.0]  </w:t>
      </w:r>
    </w:p>
    <w:p w14:paraId="48CD27EF" w14:textId="5F4B3BDF" w:rsidR="00217190" w:rsidRPr="00446D2B" w:rsidRDefault="00217190" w:rsidP="00217190">
      <w:pPr>
        <w:tabs>
          <w:tab w:val="left" w:pos="540"/>
        </w:tabs>
        <w:jc w:val="both"/>
        <w:rPr>
          <w:highlight w:val="cyan"/>
        </w:rPr>
      </w:pPr>
      <w:r w:rsidRPr="00446D2B">
        <w:rPr>
          <w:highlight w:val="cyan"/>
        </w:rPr>
        <w:lastRenderedPageBreak/>
        <w:t>[15]</w:t>
      </w:r>
      <w:r w:rsidRPr="00446D2B">
        <w:rPr>
          <w:highlight w:val="cyan"/>
        </w:rPr>
        <w:tab/>
        <w:t>259.41: change the figure title to “Common Info field format of the Reconfiguration Multi-</w:t>
      </w:r>
      <w:r w:rsidRPr="00446D2B">
        <w:rPr>
          <w:highlight w:val="cyan"/>
        </w:rPr>
        <w:tab/>
        <w:t xml:space="preserve">Link element </w:t>
      </w:r>
      <w:r w:rsidRPr="006D0D02">
        <w:rPr>
          <w:strike/>
          <w:highlight w:val="cyan"/>
        </w:rPr>
        <w:t>format</w:t>
      </w:r>
      <w:r w:rsidRPr="00446D2B">
        <w:rPr>
          <w:highlight w:val="cyan"/>
        </w:rPr>
        <w:t>”</w:t>
      </w:r>
    </w:p>
    <w:p w14:paraId="0345D652" w14:textId="26193B63" w:rsidR="00446D2B" w:rsidRPr="00446D2B" w:rsidRDefault="00D060A3" w:rsidP="00217190">
      <w:pPr>
        <w:tabs>
          <w:tab w:val="left" w:pos="540"/>
        </w:tabs>
        <w:jc w:val="both"/>
        <w:rPr>
          <w:highlight w:val="cyan"/>
        </w:rPr>
      </w:pPr>
      <w:r>
        <w:rPr>
          <w:highlight w:val="cyan"/>
        </w:rPr>
        <w:tab/>
      </w:r>
      <w:r w:rsidR="00446D2B" w:rsidRPr="00446D2B">
        <w:rPr>
          <w:highlight w:val="cyan"/>
        </w:rPr>
        <w:t>[</w:t>
      </w:r>
      <w:proofErr w:type="spellStart"/>
      <w:r w:rsidR="00446D2B" w:rsidRPr="00446D2B">
        <w:rPr>
          <w:highlight w:val="cyan"/>
        </w:rPr>
        <w:t>TGbe</w:t>
      </w:r>
      <w:proofErr w:type="spellEnd"/>
      <w:r w:rsidR="00446D2B" w:rsidRPr="00446D2B">
        <w:rPr>
          <w:highlight w:val="cyan"/>
        </w:rPr>
        <w:t xml:space="preserve"> Editor: To implement in D5.0]  </w:t>
      </w:r>
    </w:p>
    <w:p w14:paraId="0181D2AC" w14:textId="49D93962" w:rsidR="00217190" w:rsidRPr="00446D2B" w:rsidRDefault="00217190" w:rsidP="00217190">
      <w:pPr>
        <w:tabs>
          <w:tab w:val="left" w:pos="540"/>
        </w:tabs>
        <w:jc w:val="both"/>
        <w:rPr>
          <w:highlight w:val="cyan"/>
        </w:rPr>
      </w:pPr>
      <w:r w:rsidRPr="00446D2B">
        <w:rPr>
          <w:highlight w:val="cyan"/>
        </w:rPr>
        <w:t>[16]</w:t>
      </w:r>
      <w:r w:rsidRPr="00446D2B">
        <w:rPr>
          <w:highlight w:val="cyan"/>
        </w:rPr>
        <w:tab/>
        <w:t xml:space="preserve">260.10: change the figure title to “Per-STA Profile </w:t>
      </w:r>
      <w:proofErr w:type="spellStart"/>
      <w:r w:rsidRPr="00446D2B">
        <w:rPr>
          <w:highlight w:val="cyan"/>
        </w:rPr>
        <w:t>subelement</w:t>
      </w:r>
      <w:proofErr w:type="spellEnd"/>
      <w:r w:rsidRPr="00446D2B">
        <w:rPr>
          <w:highlight w:val="cyan"/>
        </w:rPr>
        <w:t xml:space="preserve"> format for the </w:t>
      </w:r>
      <w:r w:rsidRPr="00446D2B">
        <w:rPr>
          <w:highlight w:val="cyan"/>
        </w:rPr>
        <w:tab/>
        <w:t xml:space="preserve">Reconfiguration Multi-Link element </w:t>
      </w:r>
      <w:r w:rsidRPr="006D0D02">
        <w:rPr>
          <w:strike/>
          <w:highlight w:val="cyan"/>
        </w:rPr>
        <w:t>format</w:t>
      </w:r>
      <w:r w:rsidRPr="00446D2B">
        <w:rPr>
          <w:highlight w:val="cyan"/>
        </w:rPr>
        <w:t>”</w:t>
      </w:r>
    </w:p>
    <w:p w14:paraId="05A77FA3" w14:textId="31081D75" w:rsidR="00446D2B" w:rsidRDefault="00D060A3" w:rsidP="00217190">
      <w:pPr>
        <w:tabs>
          <w:tab w:val="left" w:pos="540"/>
        </w:tabs>
        <w:jc w:val="both"/>
      </w:pPr>
      <w:r>
        <w:rPr>
          <w:highlight w:val="cyan"/>
        </w:rPr>
        <w:tab/>
      </w:r>
      <w:r w:rsidR="00446D2B" w:rsidRPr="00446D2B">
        <w:rPr>
          <w:highlight w:val="cyan"/>
        </w:rPr>
        <w:t>[</w:t>
      </w:r>
      <w:proofErr w:type="spellStart"/>
      <w:r w:rsidR="00446D2B" w:rsidRPr="00446D2B">
        <w:rPr>
          <w:highlight w:val="cyan"/>
        </w:rPr>
        <w:t>TGbe</w:t>
      </w:r>
      <w:proofErr w:type="spellEnd"/>
      <w:r w:rsidR="00446D2B" w:rsidRPr="00446D2B">
        <w:rPr>
          <w:highlight w:val="cyan"/>
        </w:rPr>
        <w:t xml:space="preserve"> Editor: To implement in D5.0]</w:t>
      </w:r>
      <w:r w:rsidR="00446D2B">
        <w:t xml:space="preserve">  </w:t>
      </w:r>
    </w:p>
    <w:p w14:paraId="32CB4FAB" w14:textId="5A945510" w:rsidR="00217190" w:rsidRDefault="00217190" w:rsidP="00217190">
      <w:pPr>
        <w:tabs>
          <w:tab w:val="left" w:pos="540"/>
        </w:tabs>
        <w:jc w:val="both"/>
      </w:pPr>
      <w:r w:rsidRPr="001C3240">
        <w:rPr>
          <w:highlight w:val="cyan"/>
        </w:rPr>
        <w:t>[17]</w:t>
      </w:r>
      <w:r w:rsidRPr="001C3240">
        <w:rPr>
          <w:highlight w:val="cyan"/>
        </w:rPr>
        <w:tab/>
        <w:t>270.1: table 9-404n doesn’t have a bottom border on page 270 to 278.</w:t>
      </w:r>
    </w:p>
    <w:p w14:paraId="46CB8735" w14:textId="1F5ED8D7" w:rsidR="001C3240" w:rsidRDefault="00D060A3" w:rsidP="001C3240">
      <w:pPr>
        <w:tabs>
          <w:tab w:val="left" w:pos="540"/>
        </w:tabs>
        <w:jc w:val="both"/>
      </w:pPr>
      <w:r>
        <w:rPr>
          <w:highlight w:val="cyan"/>
        </w:rPr>
        <w:tab/>
      </w:r>
      <w:r w:rsidR="001C3240" w:rsidRPr="001C3240">
        <w:rPr>
          <w:highlight w:val="cyan"/>
        </w:rPr>
        <w:t>[</w:t>
      </w:r>
      <w:proofErr w:type="spellStart"/>
      <w:r w:rsidR="001C3240" w:rsidRPr="001C3240">
        <w:rPr>
          <w:highlight w:val="cyan"/>
        </w:rPr>
        <w:t>TGbe</w:t>
      </w:r>
      <w:proofErr w:type="spellEnd"/>
      <w:r w:rsidR="001C3240" w:rsidRPr="001C3240">
        <w:rPr>
          <w:highlight w:val="cyan"/>
        </w:rPr>
        <w:t xml:space="preserve"> Editor: To implement in D5.0]</w:t>
      </w:r>
      <w:r w:rsidR="001C3240">
        <w:t xml:space="preserve">  </w:t>
      </w:r>
    </w:p>
    <w:p w14:paraId="4B8F0D48" w14:textId="26EB9761" w:rsidR="00AF03C6" w:rsidRDefault="00AF03C6" w:rsidP="00AF03C6">
      <w:pPr>
        <w:tabs>
          <w:tab w:val="left" w:pos="540"/>
        </w:tabs>
        <w:jc w:val="both"/>
        <w:rPr>
          <w:ins w:id="8" w:author="Stacey, Robert" w:date="2023-09-05T08:36:00Z"/>
        </w:rPr>
      </w:pPr>
      <w:ins w:id="9" w:author="Stacey, Robert" w:date="2023-09-05T08:36:00Z">
        <w:r w:rsidRPr="00D060A3">
          <w:rPr>
            <w:highlight w:val="cyan"/>
          </w:rPr>
          <w:t>[</w:t>
        </w:r>
      </w:ins>
      <w:ins w:id="10" w:author="Stacey, Robert" w:date="2023-09-05T09:33:00Z">
        <w:r w:rsidR="00794153" w:rsidRPr="00D060A3">
          <w:rPr>
            <w:highlight w:val="cyan"/>
          </w:rPr>
          <w:t>Action</w:t>
        </w:r>
      </w:ins>
      <w:ins w:id="11" w:author="Stacey, Robert" w:date="2023-09-05T08:36:00Z">
        <w:r w:rsidRPr="00D060A3">
          <w:rPr>
            <w:highlight w:val="cyan"/>
          </w:rPr>
          <w:t xml:space="preserve">: </w:t>
        </w:r>
      </w:ins>
      <w:ins w:id="12" w:author="Stacey, Robert" w:date="2023-09-05T09:33:00Z">
        <w:r w:rsidR="00794153" w:rsidRPr="00D060A3">
          <w:rPr>
            <w:highlight w:val="cyan"/>
          </w:rPr>
          <w:t xml:space="preserve">as suggested for </w:t>
        </w:r>
      </w:ins>
      <w:ins w:id="13" w:author="Stacey, Robert" w:date="2023-09-05T08:36:00Z">
        <w:r w:rsidRPr="00D060A3">
          <w:rPr>
            <w:highlight w:val="cyan"/>
          </w:rPr>
          <w:t>all]</w:t>
        </w:r>
      </w:ins>
    </w:p>
    <w:p w14:paraId="3CBC137C" w14:textId="77777777" w:rsidR="00217190" w:rsidRPr="00C12417" w:rsidRDefault="00217190" w:rsidP="00C12417"/>
    <w:p w14:paraId="596BCD80" w14:textId="0020E3FE" w:rsidR="00B400D4" w:rsidRDefault="00B400D4" w:rsidP="00E950B1">
      <w:pPr>
        <w:pStyle w:val="Heading4"/>
      </w:pPr>
      <w:r>
        <w:t>Style Guide 2.</w:t>
      </w:r>
      <w:r w:rsidR="0040451E">
        <w:t>1.</w:t>
      </w:r>
      <w:r>
        <w:t xml:space="preserve">2 – </w:t>
      </w:r>
      <w:r w:rsidR="00490A6D">
        <w:t>Naming Frames</w:t>
      </w:r>
      <w:r w:rsidR="00722EF7">
        <w:t xml:space="preserve"> ###</w:t>
      </w:r>
    </w:p>
    <w:p w14:paraId="43B945CF" w14:textId="1E70D695" w:rsidR="00E950B1" w:rsidRDefault="00E950B1" w:rsidP="00E950B1">
      <w:r>
        <w:t>Joe Levy</w:t>
      </w:r>
    </w:p>
    <w:p w14:paraId="0F8D5340" w14:textId="6ACE8D19" w:rsidR="00A90C05" w:rsidRDefault="00A90C05" w:rsidP="00511570"/>
    <w:p w14:paraId="79287F63" w14:textId="77777777" w:rsidR="00722EF7" w:rsidRDefault="00722EF7" w:rsidP="00722EF7">
      <w:r>
        <w:t>Joe Levy</w:t>
      </w:r>
    </w:p>
    <w:p w14:paraId="21AC0396" w14:textId="77777777" w:rsidR="00722EF7" w:rsidRDefault="00722EF7" w:rsidP="00722EF7">
      <w:r>
        <w:t>1.</w:t>
      </w:r>
      <w:r>
        <w:tab/>
        <w:t>57.36 – “initial Control frame” refers to a type of frame not a specific frame name. Change “initial Control frame” to “initial control frame”, two locations (also 57.38).</w:t>
      </w:r>
    </w:p>
    <w:p w14:paraId="5F124677" w14:textId="77777777" w:rsidR="00722EF7" w:rsidRDefault="00722EF7" w:rsidP="00722EF7">
      <w:r>
        <w:t>2.</w:t>
      </w:r>
      <w:r>
        <w:tab/>
        <w:t>76.45 “Beacon” to “Beacon frame”</w:t>
      </w:r>
    </w:p>
    <w:p w14:paraId="5B262D2E" w14:textId="77777777" w:rsidR="00722EF7" w:rsidRDefault="00722EF7" w:rsidP="00722EF7">
      <w:r>
        <w:t>3.</w:t>
      </w:r>
      <w:r>
        <w:tab/>
        <w:t xml:space="preserve">186.36 “TWT request frame” does not </w:t>
      </w:r>
      <w:proofErr w:type="spellStart"/>
      <w:r>
        <w:t>apear</w:t>
      </w:r>
      <w:proofErr w:type="spellEnd"/>
      <w:r>
        <w:t xml:space="preserve"> in the base standard, what is it? – is the intent to send a “TWT Setup frame”, if so then replace “another TWT </w:t>
      </w:r>
      <w:proofErr w:type="spellStart"/>
      <w:r>
        <w:t>requrest</w:t>
      </w:r>
      <w:proofErr w:type="spellEnd"/>
      <w:r>
        <w:t xml:space="preserve"> frame” with “a TWT Setup frame”, also “can” should be “may”.  Same change at 188.36.</w:t>
      </w:r>
    </w:p>
    <w:p w14:paraId="62A01167" w14:textId="77777777" w:rsidR="00722EF7" w:rsidRDefault="00722EF7" w:rsidP="00722EF7">
      <w:r>
        <w:t>4.</w:t>
      </w:r>
      <w:r>
        <w:tab/>
        <w:t>239.13 “Beacon” to “Beacon frame”</w:t>
      </w:r>
    </w:p>
    <w:p w14:paraId="31C89880" w14:textId="77777777" w:rsidR="00722EF7" w:rsidRDefault="00722EF7" w:rsidP="00722EF7">
      <w:r>
        <w:t>5.</w:t>
      </w:r>
      <w:r>
        <w:tab/>
        <w:t>303.13:  “the RTS” to “an RTS frame”</w:t>
      </w:r>
    </w:p>
    <w:p w14:paraId="778F388B" w14:textId="77777777" w:rsidR="00722EF7" w:rsidRDefault="00722EF7" w:rsidP="00722EF7">
      <w:r>
        <w:t>6.</w:t>
      </w:r>
      <w:r>
        <w:tab/>
        <w:t>303.15 “the RTS” to “an RTS frame”</w:t>
      </w:r>
    </w:p>
    <w:p w14:paraId="4C7928BA" w14:textId="77777777" w:rsidR="00722EF7" w:rsidRDefault="00722EF7" w:rsidP="00722EF7">
      <w:r>
        <w:t>7.</w:t>
      </w:r>
      <w:r>
        <w:tab/>
        <w:t>340.12 “</w:t>
      </w:r>
      <w:proofErr w:type="gramStart"/>
      <w:r>
        <w:t>an</w:t>
      </w:r>
      <w:proofErr w:type="gramEnd"/>
      <w:r>
        <w:t xml:space="preserve"> RTS” to “an RTS frame”</w:t>
      </w:r>
    </w:p>
    <w:p w14:paraId="5F1C47B4" w14:textId="77777777" w:rsidR="00722EF7" w:rsidRDefault="00722EF7" w:rsidP="00722EF7">
      <w:r>
        <w:t>8.</w:t>
      </w:r>
      <w:r>
        <w:tab/>
        <w:t>334.16 “</w:t>
      </w:r>
      <w:proofErr w:type="spellStart"/>
      <w:r>
        <w:t>QoS</w:t>
      </w:r>
      <w:proofErr w:type="spellEnd"/>
      <w:r>
        <w:t xml:space="preserve"> Data” to “</w:t>
      </w:r>
      <w:proofErr w:type="spellStart"/>
      <w:r>
        <w:t>QoS</w:t>
      </w:r>
      <w:proofErr w:type="spellEnd"/>
      <w:r>
        <w:t xml:space="preserve"> Data frame”</w:t>
      </w:r>
    </w:p>
    <w:p w14:paraId="5AF79FF4" w14:textId="77777777" w:rsidR="00722EF7" w:rsidRDefault="00722EF7" w:rsidP="00722EF7">
      <w:r>
        <w:t>9.</w:t>
      </w:r>
      <w:r>
        <w:tab/>
        <w:t>335.41 “Data” to “Data frames”</w:t>
      </w:r>
    </w:p>
    <w:p w14:paraId="68C02C21" w14:textId="77777777" w:rsidR="00722EF7" w:rsidRDefault="00722EF7" w:rsidP="00722EF7">
      <w:r>
        <w:t>10.</w:t>
      </w:r>
      <w:r>
        <w:tab/>
        <w:t xml:space="preserve">235.46 Noun is missing – “The Broadcast TWT Recommendation is” to “The Broadcast TWT Recommendation field is”. Note this is base line text and should probably be corrected in </w:t>
      </w:r>
      <w:proofErr w:type="spellStart"/>
      <w:r>
        <w:t>TGme</w:t>
      </w:r>
      <w:proofErr w:type="spellEnd"/>
      <w:r>
        <w:t xml:space="preserve">, the added 802.11be text, that follows correctly includes the noun.  </w:t>
      </w:r>
    </w:p>
    <w:p w14:paraId="2F69DBAF" w14:textId="77777777" w:rsidR="00722EF7" w:rsidRDefault="00722EF7" w:rsidP="00722EF7">
      <w:r>
        <w:t>11.</w:t>
      </w:r>
      <w:r>
        <w:tab/>
        <w:t>336.16 “</w:t>
      </w:r>
      <w:proofErr w:type="spellStart"/>
      <w:r>
        <w:t>QoS</w:t>
      </w:r>
      <w:proofErr w:type="spellEnd"/>
      <w:r>
        <w:t xml:space="preserve"> Data” to </w:t>
      </w:r>
      <w:proofErr w:type="spellStart"/>
      <w:r>
        <w:t>QoS</w:t>
      </w:r>
      <w:proofErr w:type="spellEnd"/>
      <w:r>
        <w:t xml:space="preserve"> Data frames”</w:t>
      </w:r>
    </w:p>
    <w:p w14:paraId="0B1D9F6B" w14:textId="77777777" w:rsidR="00722EF7" w:rsidRDefault="00722EF7" w:rsidP="00722EF7">
      <w:r>
        <w:t>12.</w:t>
      </w:r>
      <w:r>
        <w:tab/>
        <w:t>363.52 “Action” to “Action frame”</w:t>
      </w:r>
    </w:p>
    <w:p w14:paraId="0A79935B" w14:textId="77777777" w:rsidR="00722EF7" w:rsidRDefault="00722EF7" w:rsidP="00722EF7">
      <w:r>
        <w:t>13.</w:t>
      </w:r>
      <w:r>
        <w:tab/>
        <w:t>363.56 "Action” to “Action frame”</w:t>
      </w:r>
    </w:p>
    <w:p w14:paraId="7516C879" w14:textId="77777777" w:rsidR="00722EF7" w:rsidRDefault="00722EF7" w:rsidP="00722EF7">
      <w:r>
        <w:t>14.</w:t>
      </w:r>
      <w:r>
        <w:tab/>
        <w:t>391.14 “Public Action” to “Public Action frame”</w:t>
      </w:r>
    </w:p>
    <w:p w14:paraId="0615AF90" w14:textId="77777777" w:rsidR="00722EF7" w:rsidRDefault="00722EF7" w:rsidP="00722EF7">
      <w:r>
        <w:t>15.</w:t>
      </w:r>
      <w:r>
        <w:tab/>
        <w:t>391.43 “Public Action” to “Public Action frame”</w:t>
      </w:r>
    </w:p>
    <w:p w14:paraId="08FCE67B" w14:textId="77777777" w:rsidR="00722EF7" w:rsidRDefault="00722EF7" w:rsidP="00722EF7">
      <w:r>
        <w:t>16.</w:t>
      </w:r>
      <w:r>
        <w:tab/>
        <w:t xml:space="preserve"> 396.51 “</w:t>
      </w:r>
      <w:proofErr w:type="spellStart"/>
      <w:r>
        <w:t>Managenent</w:t>
      </w:r>
      <w:proofErr w:type="spellEnd"/>
      <w:r>
        <w:t xml:space="preserve"> Frame Subtype” to “Management frame subtype”</w:t>
      </w:r>
    </w:p>
    <w:p w14:paraId="6922B4E1" w14:textId="77777777" w:rsidR="00722EF7" w:rsidRDefault="00722EF7" w:rsidP="00722EF7">
      <w:r>
        <w:t>17.</w:t>
      </w:r>
      <w:r>
        <w:tab/>
        <w:t xml:space="preserve">479.28 </w:t>
      </w:r>
      <w:proofErr w:type="spellStart"/>
      <w:r>
        <w:t>captitization</w:t>
      </w:r>
      <w:proofErr w:type="spellEnd"/>
      <w:r>
        <w:t xml:space="preserve"> of frame names not correct – change 36.5.2.2.3 clause title to: “Padding for a Trigger frames” – note this is a </w:t>
      </w:r>
      <w:proofErr w:type="spellStart"/>
      <w:r>
        <w:t>REVme</w:t>
      </w:r>
      <w:proofErr w:type="spellEnd"/>
      <w:r>
        <w:t xml:space="preserve"> change – see also [19] below – these should align.</w:t>
      </w:r>
    </w:p>
    <w:p w14:paraId="7381FE6B" w14:textId="77777777" w:rsidR="00722EF7" w:rsidRDefault="00722EF7" w:rsidP="00722EF7">
      <w:r>
        <w:t>18.</w:t>
      </w:r>
      <w:r>
        <w:tab/>
        <w:t>480.64 “</w:t>
      </w:r>
      <w:proofErr w:type="gramStart"/>
      <w:r>
        <w:t>an</w:t>
      </w:r>
      <w:proofErr w:type="gramEnd"/>
      <w:r>
        <w:t xml:space="preserve"> RTS” to “an RTS frame”</w:t>
      </w:r>
    </w:p>
    <w:p w14:paraId="5D0A312D" w14:textId="77777777" w:rsidR="00722EF7" w:rsidRDefault="00722EF7" w:rsidP="00722EF7">
      <w:r>
        <w:t>19.</w:t>
      </w:r>
      <w:r>
        <w:tab/>
        <w:t>486.8,18 in Figure 35-2 there are two locations where “Frame” is capitalized should be “frame”</w:t>
      </w:r>
    </w:p>
    <w:p w14:paraId="6B0D712C" w14:textId="77777777" w:rsidR="00722EF7" w:rsidRDefault="00722EF7" w:rsidP="00722EF7">
      <w:r>
        <w:t>20.</w:t>
      </w:r>
      <w:r>
        <w:tab/>
        <w:t>495.16 “Management subtype” to "Management frame subtype”</w:t>
      </w:r>
    </w:p>
    <w:p w14:paraId="7DBB9F6A" w14:textId="77777777" w:rsidR="00722EF7" w:rsidRDefault="00722EF7" w:rsidP="00722EF7">
      <w:r>
        <w:t>21.</w:t>
      </w:r>
      <w:r>
        <w:tab/>
        <w:t xml:space="preserve">510.22 Frame </w:t>
      </w:r>
      <w:proofErr w:type="spellStart"/>
      <w:r>
        <w:t>capitization</w:t>
      </w:r>
      <w:proofErr w:type="spellEnd"/>
      <w:r>
        <w:t xml:space="preserve"> is not correct: change, also exchange is </w:t>
      </w:r>
      <w:proofErr w:type="spellStart"/>
      <w:r>
        <w:t>puluarized</w:t>
      </w:r>
      <w:proofErr w:type="spellEnd"/>
      <w:r>
        <w:t>: “35.3.5.4 Basic Multi-Link element usage in the context of ML (re)setup, authentication, and FT action frame exchange between two MLDs” to “35.3.5.4 Basic Multi-Link element usage in the context of ML (Re)Setup, Authentication, and FT Action frame exchanges between two MLDs”</w:t>
      </w:r>
    </w:p>
    <w:p w14:paraId="21DF9E38" w14:textId="77777777" w:rsidR="00722EF7" w:rsidRDefault="00722EF7" w:rsidP="00722EF7">
      <w:r>
        <w:t>22.</w:t>
      </w:r>
      <w:r>
        <w:tab/>
        <w:t>517.20 “Beacon” to “Beacon frame”</w:t>
      </w:r>
    </w:p>
    <w:p w14:paraId="1AC595CD" w14:textId="77777777" w:rsidR="00722EF7" w:rsidRDefault="00722EF7" w:rsidP="00722EF7">
      <w:r>
        <w:t>23.</w:t>
      </w:r>
      <w:r>
        <w:tab/>
        <w:t>518.16 “Beacon” to “Beacon frame”</w:t>
      </w:r>
    </w:p>
    <w:p w14:paraId="29108994" w14:textId="77777777" w:rsidR="00722EF7" w:rsidRDefault="00722EF7" w:rsidP="00722EF7">
      <w:r>
        <w:lastRenderedPageBreak/>
        <w:t>24.</w:t>
      </w:r>
      <w:r>
        <w:tab/>
        <w:t>525.32 “Beacons” to “Beacon frames”</w:t>
      </w:r>
    </w:p>
    <w:p w14:paraId="7A7ABDC4" w14:textId="77777777" w:rsidR="00722EF7" w:rsidRDefault="00722EF7" w:rsidP="00722EF7">
      <w:r>
        <w:t>25.</w:t>
      </w:r>
      <w:r>
        <w:tab/>
        <w:t>526.42 “Beacons” to “Beacon frames”</w:t>
      </w:r>
    </w:p>
    <w:p w14:paraId="51CF0196" w14:textId="77777777" w:rsidR="00722EF7" w:rsidRDefault="00722EF7" w:rsidP="00722EF7">
      <w:r>
        <w:t>26.</w:t>
      </w:r>
      <w:r>
        <w:tab/>
        <w:t>558.50 “SRS Control” to “SRS Control frame”</w:t>
      </w:r>
    </w:p>
    <w:p w14:paraId="0D7CBB3A" w14:textId="77777777" w:rsidR="00722EF7" w:rsidRDefault="00722EF7" w:rsidP="00722EF7">
      <w:r>
        <w:t>27.</w:t>
      </w:r>
      <w:r>
        <w:tab/>
        <w:t>566.59 this phrase should be corrected: “and the minimum MAC padding duration of the Padding field” to be either: 1</w:t>
      </w:r>
      <w:proofErr w:type="gramStart"/>
      <w:r>
        <w:t>) ”</w:t>
      </w:r>
      <w:proofErr w:type="gramEnd"/>
      <w:r>
        <w:t>and the minimum MAC frame padding duration of the Padding field” or 2) "and the minimum MAC padding duration of the Padding field”</w:t>
      </w:r>
    </w:p>
    <w:p w14:paraId="05274A7C" w14:textId="77777777" w:rsidR="00722EF7" w:rsidRDefault="00722EF7" w:rsidP="00722EF7">
      <w:r>
        <w:t>28.</w:t>
      </w:r>
      <w:r>
        <w:tab/>
        <w:t>568.12 this phrase should be corrected: “to ensure that the MAC padding duration of the initial Control frame” to be either: 1) “to ensure that the MAC frame padding duration of the initial Control frame” or 2) "to ensure that the MAC padding duration of the initial Control frame”</w:t>
      </w:r>
    </w:p>
    <w:p w14:paraId="4F61232E" w14:textId="77777777" w:rsidR="00722EF7" w:rsidRDefault="00722EF7" w:rsidP="00722EF7">
      <w:r>
        <w:t>29.</w:t>
      </w:r>
      <w:r>
        <w:tab/>
        <w:t xml:space="preserve">585.57 </w:t>
      </w:r>
      <w:proofErr w:type="spellStart"/>
      <w:r>
        <w:t>captitization</w:t>
      </w:r>
      <w:proofErr w:type="spellEnd"/>
      <w:r>
        <w:t xml:space="preserve"> of frame names not correct – change 35.5.2.2.3 clause title to: “Padding for a Trigger frames”</w:t>
      </w:r>
    </w:p>
    <w:p w14:paraId="5C8F7506" w14:textId="77777777" w:rsidR="00722EF7" w:rsidRDefault="00722EF7" w:rsidP="00722EF7">
      <w:r>
        <w:t>30.</w:t>
      </w:r>
      <w:r>
        <w:tab/>
        <w:t>649.49 “SCS Request” to “SCS Request frame”</w:t>
      </w:r>
    </w:p>
    <w:p w14:paraId="068954CE" w14:textId="77777777" w:rsidR="00722EF7" w:rsidRDefault="00722EF7" w:rsidP="00722EF7">
      <w:r>
        <w:t>31.</w:t>
      </w:r>
      <w:r>
        <w:tab/>
        <w:t>821.53 “MU-RTS” to “MU-RTS Trigger frame”</w:t>
      </w:r>
    </w:p>
    <w:p w14:paraId="5D870C58" w14:textId="77777777" w:rsidR="00722EF7" w:rsidRDefault="00722EF7" w:rsidP="00722EF7">
      <w:r>
        <w:t>32.</w:t>
      </w:r>
      <w:r>
        <w:tab/>
        <w:t xml:space="preserve">1027.20 – the “Control frame” is the type of frame the BSRP Trigger frame is, hence it should not be capitalized.  Change “Control frame” to “control frame”. </w:t>
      </w:r>
    </w:p>
    <w:p w14:paraId="20F17DF0" w14:textId="77777777" w:rsidR="00722EF7" w:rsidRDefault="00722EF7" w:rsidP="00722EF7">
      <w:r>
        <w:t>33.</w:t>
      </w:r>
      <w:r>
        <w:tab/>
        <w:t>1027.48 - the “Control frame” is the type of frame the MU-RTS Trigger is, hence it should not be capitalized.  Change “Control frame” to “control frame”.</w:t>
      </w:r>
    </w:p>
    <w:p w14:paraId="6B791E3A" w14:textId="77777777" w:rsidR="00722EF7" w:rsidRDefault="00722EF7" w:rsidP="00722EF7">
      <w:r>
        <w:t>34.</w:t>
      </w:r>
      <w:r>
        <w:tab/>
        <w:t>1028.20 - the “Control frame” is the type of frame the MU-RTS Trigger frame is, hence it should not be capitalized.  Change “Control frame” to “control frame”.</w:t>
      </w:r>
    </w:p>
    <w:p w14:paraId="20898032" w14:textId="77777777" w:rsidR="00722EF7" w:rsidRDefault="00722EF7" w:rsidP="00722EF7">
      <w:r>
        <w:t>35.</w:t>
      </w:r>
      <w:r>
        <w:tab/>
        <w:t>1028.42 - the “Control frame” is the type of frame the BSRP Trigger frame is, hence it should not be capitalized.  Change “Control frame” to “control frame”.</w:t>
      </w:r>
    </w:p>
    <w:p w14:paraId="5607D202" w14:textId="77777777" w:rsidR="00722EF7" w:rsidRDefault="00722EF7" w:rsidP="00722EF7">
      <w:r>
        <w:t>36.</w:t>
      </w:r>
      <w:r>
        <w:tab/>
        <w:t>1028.42 - the “Control frame” is the type of frame the BSRP Trigger frame is, hence it should not be capitalized.  Change “Control frame” to “control frame”.</w:t>
      </w:r>
    </w:p>
    <w:p w14:paraId="05107A63" w14:textId="77777777" w:rsidR="00722EF7" w:rsidRDefault="00722EF7" w:rsidP="00722EF7"/>
    <w:p w14:paraId="6433CB67" w14:textId="77777777" w:rsidR="00722EF7" w:rsidRDefault="00722EF7" w:rsidP="00722EF7">
      <w:r>
        <w:t xml:space="preserve">Not frame related but noticed </w:t>
      </w:r>
      <w:proofErr w:type="spellStart"/>
      <w:r>
        <w:t>durring</w:t>
      </w:r>
      <w:proofErr w:type="spellEnd"/>
      <w:r>
        <w:t xml:space="preserve"> frame review:</w:t>
      </w:r>
    </w:p>
    <w:p w14:paraId="320F2B66" w14:textId="77777777" w:rsidR="00722EF7" w:rsidRDefault="00722EF7" w:rsidP="00722EF7">
      <w:r>
        <w:t xml:space="preserve">355.61 “PHY Data Rate” to “PHY data rate” – this is not a frame and should not be capitalized. </w:t>
      </w:r>
    </w:p>
    <w:p w14:paraId="0B00C100" w14:textId="77777777" w:rsidR="00722EF7" w:rsidRDefault="00722EF7" w:rsidP="00722EF7">
      <w:r>
        <w:t xml:space="preserve">410.60 </w:t>
      </w:r>
      <w:proofErr w:type="spellStart"/>
      <w:r>
        <w:t>Capitization</w:t>
      </w:r>
      <w:proofErr w:type="spellEnd"/>
      <w:r>
        <w:t xml:space="preserve"> is wrong and an article is missing. </w:t>
      </w:r>
      <w:proofErr w:type="gramStart"/>
      <w:r>
        <w:t>change</w:t>
      </w:r>
      <w:proofErr w:type="gramEnd"/>
      <w:r>
        <w:t xml:space="preserve"> “STA MAC Address Identified By A2 subfield” to “STA MAC address identified by the A2 subfield” Also, note there does not seems to be an A2 subfield, only a UL HE-SIG-A2 Reserved subfield and EDMG-Header-A2 subfield.</w:t>
      </w:r>
    </w:p>
    <w:p w14:paraId="6F1D996C" w14:textId="36F8C16B" w:rsidR="00722EF7" w:rsidRPr="009B7903" w:rsidRDefault="00722EF7" w:rsidP="00722EF7">
      <w:r>
        <w:t xml:space="preserve">449.19 missing noun – “The MAC of the FTO” should be “The MAC entity of the FTO”, note this is also stated in this manner in the base line, and should be corrected in </w:t>
      </w:r>
      <w:proofErr w:type="spellStart"/>
      <w:r>
        <w:t>TGme</w:t>
      </w:r>
      <w:proofErr w:type="spellEnd"/>
      <w:r>
        <w:t>.  (Also “entity” should follow MAC at 449.21, 455.4, 455.6, 464.20, 464.28, 464.29, 464.47, 468.11, 468.12, 567.19, 567.27, 569.63, 570.6, 827.16, 891.7,</w:t>
      </w:r>
    </w:p>
    <w:p w14:paraId="2660F056" w14:textId="15E853ED" w:rsidR="00490A6D" w:rsidRPr="00D060A3" w:rsidRDefault="00490A6D" w:rsidP="00490A6D">
      <w:pPr>
        <w:pStyle w:val="Heading3"/>
        <w:rPr>
          <w:highlight w:val="cyan"/>
        </w:rPr>
      </w:pPr>
      <w:r w:rsidRPr="00D060A3">
        <w:rPr>
          <w:highlight w:val="cyan"/>
        </w:rPr>
        <w:t>Style Guide 2.2 – true/false</w:t>
      </w:r>
    </w:p>
    <w:p w14:paraId="38383E68" w14:textId="7BD63957" w:rsidR="00B96F1F" w:rsidRPr="00D060A3" w:rsidRDefault="00E950B1" w:rsidP="00B96F1F">
      <w:pPr>
        <w:rPr>
          <w:highlight w:val="cyan"/>
        </w:rPr>
      </w:pPr>
      <w:proofErr w:type="spellStart"/>
      <w:r w:rsidRPr="00D060A3">
        <w:rPr>
          <w:highlight w:val="cyan"/>
        </w:rPr>
        <w:t>Rubayet</w:t>
      </w:r>
      <w:proofErr w:type="spellEnd"/>
      <w:r w:rsidRPr="00D060A3">
        <w:rPr>
          <w:highlight w:val="cyan"/>
        </w:rPr>
        <w:t xml:space="preserve"> </w:t>
      </w:r>
      <w:proofErr w:type="spellStart"/>
      <w:r w:rsidRPr="00D060A3">
        <w:rPr>
          <w:highlight w:val="cyan"/>
        </w:rPr>
        <w:t>Shafin</w:t>
      </w:r>
      <w:proofErr w:type="spellEnd"/>
    </w:p>
    <w:p w14:paraId="68B2C2A1" w14:textId="57DD07EA" w:rsidR="00731AD2" w:rsidRPr="00D060A3" w:rsidRDefault="00731AD2" w:rsidP="00B400D4">
      <w:pPr>
        <w:rPr>
          <w:highlight w:val="cyan"/>
        </w:rPr>
      </w:pPr>
    </w:p>
    <w:p w14:paraId="38420AB4" w14:textId="77777777" w:rsidR="009038A5" w:rsidRDefault="009038A5" w:rsidP="009038A5">
      <w:r w:rsidRPr="00D060A3">
        <w:rPr>
          <w:highlight w:val="cyan"/>
        </w:rPr>
        <w:t>No issues were found.</w:t>
      </w:r>
    </w:p>
    <w:p w14:paraId="1352F8B9" w14:textId="08D72AA5" w:rsidR="00B400D4" w:rsidRDefault="00B400D4" w:rsidP="00DF6915">
      <w:pPr>
        <w:pStyle w:val="Heading3"/>
      </w:pPr>
      <w:bookmarkStart w:id="14" w:name="_Ref392750846"/>
      <w:r>
        <w:t>Style Guide 2.3 – “is set to”</w:t>
      </w:r>
      <w:bookmarkEnd w:id="14"/>
      <w:r w:rsidR="00722EF7">
        <w:t xml:space="preserve"> ###</w:t>
      </w:r>
    </w:p>
    <w:p w14:paraId="78B38060" w14:textId="02709EA0" w:rsidR="00D26FCC" w:rsidRPr="00DD02C5" w:rsidRDefault="00E950B1" w:rsidP="00E30287">
      <w:proofErr w:type="spellStart"/>
      <w:r w:rsidRPr="00E950B1">
        <w:t>Rubayet</w:t>
      </w:r>
      <w:proofErr w:type="spellEnd"/>
      <w:r w:rsidRPr="00E950B1">
        <w:t xml:space="preserve"> </w:t>
      </w:r>
      <w:proofErr w:type="spellStart"/>
      <w:r w:rsidRPr="00E950B1">
        <w:t>Shafin</w:t>
      </w:r>
      <w:proofErr w:type="spellEnd"/>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lastRenderedPageBreak/>
        <w:t>When used for explaining a causation/rationale for setting a value in a particular way, the usage of “set to” seems appropriate. For example, “The xxx is set to 1 to indicate that…</w:t>
      </w:r>
      <w:proofErr w:type="gramStart"/>
      <w:r w:rsidRPr="009038A5">
        <w:t>”.</w:t>
      </w:r>
      <w:proofErr w:type="gramEnd"/>
      <w:r w:rsidRPr="009038A5">
        <w:t xml:space="preserve"> However, based on the current style guide, this usage of “set to” seems to be disallowed. These instances are marked as </w:t>
      </w:r>
      <w:proofErr w:type="gramStart"/>
      <w:r w:rsidRPr="009038A5">
        <w:t>“ “</w:t>
      </w:r>
      <w:proofErr w:type="gramEnd"/>
      <w:r w:rsidRPr="009038A5">
        <w:t>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15" w:author="Stacey, Robert" w:date="2023-09-05T08:36:00Z"/>
        </w:rPr>
      </w:pPr>
      <w:ins w:id="16"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17"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w:t>
      </w:r>
      <w:proofErr w:type="spellStart"/>
      <w:r w:rsidRPr="009038A5">
        <w:t>xx.yy</w:t>
      </w:r>
      <w:proofErr w:type="spellEnd"/>
      <w:r w:rsidRPr="009038A5">
        <w:t xml:space="preserve">” refers to Page xx, Line </w:t>
      </w:r>
      <w:proofErr w:type="spellStart"/>
      <w:r w:rsidRPr="009038A5">
        <w:t>yy</w:t>
      </w:r>
      <w:proofErr w:type="spellEnd"/>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w:t>
      </w:r>
      <w:proofErr w:type="gramStart"/>
      <w:r w:rsidRPr="009038A5">
        <w:t>equal</w:t>
      </w:r>
      <w:proofErr w:type="gramEnd"/>
      <w:r w:rsidRPr="009038A5">
        <w:t xml:space="preserve">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18"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set to 3</w:t>
      </w:r>
      <w:r w:rsidRPr="009038A5">
        <w:t>”</w:t>
      </w:r>
    </w:p>
    <w:p w14:paraId="0F174ED7" w14:textId="4EB70596" w:rsidR="00796DC6" w:rsidRPr="009038A5" w:rsidRDefault="00796DC6" w:rsidP="006D0D02">
      <w:pPr>
        <w:jc w:val="both"/>
      </w:pPr>
      <w:ins w:id="19" w:author="Stacey, Robert" w:date="2023-09-05T09:43:00Z">
        <w:r>
          <w:t xml:space="preserve">[Group consensus: </w:t>
        </w:r>
        <w:r w:rsidR="00652D84">
          <w:t xml:space="preserve">Even though this is all at </w:t>
        </w:r>
      </w:ins>
      <w:ins w:id="20"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lastRenderedPageBreak/>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lastRenderedPageBreak/>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w:t>
      </w:r>
      <w:proofErr w:type="gramStart"/>
      <w:r w:rsidRPr="009038A5">
        <w:t>equal</w:t>
      </w:r>
      <w:proofErr w:type="gramEnd"/>
      <w:r w:rsidRPr="009038A5">
        <w:t xml:space="preserve"> to 0”</w:t>
      </w:r>
    </w:p>
    <w:p w14:paraId="69831AF2" w14:textId="2230BFF5" w:rsidR="009038A5" w:rsidRPr="009038A5" w:rsidRDefault="009038A5" w:rsidP="009038A5">
      <w:r>
        <w:t>112.</w:t>
      </w:r>
      <w:r>
        <w:tab/>
      </w:r>
      <w:r w:rsidRPr="009038A5">
        <w:t>233.17: Replace “set to” with “equal to”. “</w:t>
      </w:r>
      <w:proofErr w:type="gramStart"/>
      <w:r w:rsidRPr="009038A5">
        <w:t>equal</w:t>
      </w:r>
      <w:proofErr w:type="gramEnd"/>
      <w:r w:rsidRPr="009038A5">
        <w:t xml:space="preserve">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w:t>
      </w:r>
      <w:proofErr w:type="gramStart"/>
      <w:r w:rsidRPr="009038A5">
        <w:t>equal</w:t>
      </w:r>
      <w:proofErr w:type="gramEnd"/>
      <w:r w:rsidRPr="009038A5">
        <w:t xml:space="preserve">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lastRenderedPageBreak/>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w:t>
      </w:r>
      <w:proofErr w:type="gramStart"/>
      <w:r w:rsidRPr="009038A5">
        <w:t>equal</w:t>
      </w:r>
      <w:proofErr w:type="gramEnd"/>
      <w:r w:rsidRPr="009038A5">
        <w:t xml:space="preserve"> to 1”</w:t>
      </w:r>
    </w:p>
    <w:p w14:paraId="2DF5D238" w14:textId="30B3C8F8" w:rsidR="009038A5" w:rsidRPr="009038A5" w:rsidRDefault="009038A5" w:rsidP="009038A5">
      <w:r>
        <w:t>129.</w:t>
      </w:r>
      <w:r>
        <w:tab/>
      </w:r>
      <w:r w:rsidRPr="009038A5">
        <w:t>249.34: Replace “set to” with “equal to”. “</w:t>
      </w:r>
      <w:proofErr w:type="gramStart"/>
      <w:r w:rsidRPr="009038A5">
        <w:t>equal</w:t>
      </w:r>
      <w:proofErr w:type="gramEnd"/>
      <w:r w:rsidRPr="009038A5">
        <w:t xml:space="preserve">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lastRenderedPageBreak/>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lastRenderedPageBreak/>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w:t>
      </w:r>
      <w:proofErr w:type="gramStart"/>
      <w:r w:rsidRPr="009038A5">
        <w:t>equal</w:t>
      </w:r>
      <w:proofErr w:type="gramEnd"/>
      <w:r w:rsidRPr="009038A5">
        <w:t xml:space="preserve">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w:t>
      </w:r>
      <w:proofErr w:type="gramStart"/>
      <w:r w:rsidRPr="009038A5">
        <w:t>equal</w:t>
      </w:r>
      <w:proofErr w:type="gramEnd"/>
      <w:r w:rsidRPr="009038A5">
        <w:t xml:space="preserve">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Pr="002F1688" w:rsidRDefault="00BD11BF" w:rsidP="00951676">
      <w:pPr>
        <w:pStyle w:val="Heading3"/>
        <w:rPr>
          <w:highlight w:val="cyan"/>
        </w:rPr>
      </w:pPr>
      <w:r w:rsidRPr="002F1688">
        <w:rPr>
          <w:highlight w:val="cyan"/>
        </w:rPr>
        <w:t xml:space="preserve">Style Guide 2.4 – </w:t>
      </w:r>
      <w:r w:rsidR="00951676" w:rsidRPr="002F1688">
        <w:rPr>
          <w:highlight w:val="cyan"/>
        </w:rPr>
        <w:t>Information Elements/</w:t>
      </w:r>
      <w:proofErr w:type="spellStart"/>
      <w:r w:rsidR="00951676" w:rsidRPr="002F1688">
        <w:rPr>
          <w:highlight w:val="cyan"/>
        </w:rPr>
        <w:t>Subelements</w:t>
      </w:r>
      <w:proofErr w:type="spellEnd"/>
    </w:p>
    <w:p w14:paraId="6FC8507D" w14:textId="1EA282CD" w:rsidR="000D2544" w:rsidRPr="00D060A3" w:rsidRDefault="000D2544" w:rsidP="00951676">
      <w:pPr>
        <w:pStyle w:val="Heading4"/>
        <w:rPr>
          <w:highlight w:val="cyan"/>
        </w:rPr>
      </w:pPr>
      <w:r w:rsidRPr="00D060A3">
        <w:rPr>
          <w:highlight w:val="cyan"/>
        </w:rPr>
        <w:t>Style Guide 2.4.1 – Information Elements/</w:t>
      </w:r>
      <w:proofErr w:type="spellStart"/>
      <w:r w:rsidRPr="00D060A3">
        <w:rPr>
          <w:highlight w:val="cyan"/>
        </w:rPr>
        <w:t>subelements</w:t>
      </w:r>
      <w:proofErr w:type="spellEnd"/>
      <w:r w:rsidRPr="00D060A3">
        <w:rPr>
          <w:highlight w:val="cyan"/>
        </w:rPr>
        <w:t xml:space="preserve"> – Naming</w:t>
      </w:r>
    </w:p>
    <w:p w14:paraId="15C5E8CE" w14:textId="77777777" w:rsidR="00E950B1" w:rsidRPr="00D060A3" w:rsidRDefault="00E950B1" w:rsidP="00E950B1">
      <w:pPr>
        <w:rPr>
          <w:highlight w:val="cyan"/>
        </w:rPr>
      </w:pPr>
      <w:r w:rsidRPr="00D060A3">
        <w:rPr>
          <w:highlight w:val="cyan"/>
        </w:rPr>
        <w:t xml:space="preserve">Ming </w:t>
      </w:r>
      <w:proofErr w:type="spellStart"/>
      <w:r w:rsidRPr="00D060A3">
        <w:rPr>
          <w:highlight w:val="cyan"/>
        </w:rPr>
        <w:t>Gan</w:t>
      </w:r>
      <w:proofErr w:type="spellEnd"/>
    </w:p>
    <w:p w14:paraId="2243F4A9" w14:textId="5E4FE820" w:rsidR="00A554F4" w:rsidRPr="00D060A3" w:rsidRDefault="00A554F4" w:rsidP="00A554F4">
      <w:pPr>
        <w:pStyle w:val="Default"/>
        <w:rPr>
          <w:rFonts w:ascii="Times New Roman" w:hAnsi="Times New Roman" w:cs="Times New Roman"/>
          <w:color w:val="auto"/>
          <w:sz w:val="20"/>
          <w:szCs w:val="20"/>
          <w:highlight w:val="cyan"/>
          <w:lang w:val="en-GB"/>
        </w:rPr>
      </w:pPr>
    </w:p>
    <w:p w14:paraId="14451E6B" w14:textId="77777777" w:rsidR="004C2BC4" w:rsidRPr="00D060A3" w:rsidRDefault="004C2BC4" w:rsidP="004C2BC4">
      <w:pPr>
        <w:jc w:val="both"/>
        <w:rPr>
          <w:highlight w:val="cyan"/>
        </w:rPr>
      </w:pPr>
      <w:r w:rsidRPr="00D060A3">
        <w:rPr>
          <w:highlight w:val="cyan"/>
        </w:rPr>
        <w:t>“MLO Link Information element”, is this name aligned with that “&lt;Purpose&gt; does not include the word “information””?</w:t>
      </w:r>
    </w:p>
    <w:p w14:paraId="3AACA0C6" w14:textId="77777777" w:rsidR="004C2BC4" w:rsidRPr="00D060A3" w:rsidRDefault="004C2BC4" w:rsidP="004C2BC4">
      <w:pPr>
        <w:jc w:val="both"/>
        <w:rPr>
          <w:highlight w:val="cyan"/>
        </w:rPr>
      </w:pPr>
      <w:r w:rsidRPr="00D060A3">
        <w:rPr>
          <w:highlight w:val="cyan"/>
        </w:rPr>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D060A3">
        <w:rPr>
          <w:highlight w:val="cyan"/>
        </w:rPr>
        <w:t>REVme</w:t>
      </w:r>
      <w:proofErr w:type="spellEnd"/>
      <w:r w:rsidRPr="00D060A3">
        <w:rPr>
          <w:highlight w:val="cyan"/>
        </w:rPr>
        <w:t xml:space="preserve"> D3. 0 still has a few instances where &lt;Purpose&gt; contains “information”.</w:t>
      </w:r>
    </w:p>
    <w:p w14:paraId="0BA0A4B9" w14:textId="77777777" w:rsidR="004C2BC4" w:rsidRPr="00D060A3" w:rsidRDefault="004C2BC4" w:rsidP="004C2BC4">
      <w:pPr>
        <w:jc w:val="both"/>
        <w:rPr>
          <w:highlight w:val="cyan"/>
        </w:rPr>
      </w:pPr>
      <w:r w:rsidRPr="00D060A3">
        <w:rPr>
          <w:highlight w:val="cyan"/>
        </w:rPr>
        <w:t>Elements should be called the “&lt;Purpose&gt; element”, where &lt;Purpose&gt; does not include the word “information” (e.g., the “</w:t>
      </w:r>
      <w:proofErr w:type="spellStart"/>
      <w:r w:rsidRPr="00D060A3">
        <w:rPr>
          <w:highlight w:val="cyan"/>
        </w:rPr>
        <w:t>QoS</w:t>
      </w:r>
      <w:proofErr w:type="spellEnd"/>
      <w:r w:rsidRPr="00D060A3">
        <w:rPr>
          <w:highlight w:val="cyan"/>
        </w:rPr>
        <w:t xml:space="preserve"> Capability element”)</w:t>
      </w:r>
    </w:p>
    <w:p w14:paraId="5B469406" w14:textId="77777777" w:rsidR="004C2BC4" w:rsidRPr="00D060A3" w:rsidRDefault="004C2BC4" w:rsidP="004C2BC4">
      <w:pPr>
        <w:jc w:val="both"/>
        <w:rPr>
          <w:highlight w:val="cyan"/>
        </w:rPr>
      </w:pPr>
    </w:p>
    <w:p w14:paraId="2CDC0A0D" w14:textId="030F7F40" w:rsidR="004C2BC4" w:rsidRPr="007E2555" w:rsidRDefault="004C2BC4" w:rsidP="006C1E2C">
      <w:pPr>
        <w:tabs>
          <w:tab w:val="left" w:pos="540"/>
        </w:tabs>
        <w:jc w:val="both"/>
        <w:rPr>
          <w:highlight w:val="cyan"/>
        </w:rPr>
      </w:pPr>
      <w:r w:rsidRPr="00D060A3">
        <w:rPr>
          <w:highlight w:val="cyan"/>
        </w:rPr>
        <w:lastRenderedPageBreak/>
        <w:t xml:space="preserve">[01] </w:t>
      </w:r>
      <w:r w:rsidR="00123893" w:rsidRPr="00D060A3">
        <w:rPr>
          <w:highlight w:val="cyan"/>
        </w:rPr>
        <w:tab/>
      </w:r>
      <w:r w:rsidRPr="00D060A3">
        <w:rPr>
          <w:highlight w:val="cyan"/>
        </w:rPr>
        <w:t xml:space="preserve">Page 14, line 30:   Please replace “MLO Link Information element” with “MLO Cross Link </w:t>
      </w:r>
      <w:r w:rsidR="00123893" w:rsidRPr="007E2555">
        <w:rPr>
          <w:highlight w:val="cyan"/>
        </w:rPr>
        <w:tab/>
      </w:r>
      <w:r w:rsidRPr="007E2555">
        <w:rPr>
          <w:highlight w:val="cyan"/>
        </w:rPr>
        <w:t>element”.</w:t>
      </w:r>
    </w:p>
    <w:p w14:paraId="73D321F9" w14:textId="415537DE" w:rsidR="00D060A3" w:rsidRPr="007E2555" w:rsidRDefault="00D060A3"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title of </w:t>
      </w:r>
      <w:r w:rsidRPr="007E2555">
        <w:rPr>
          <w:highlight w:val="cyan"/>
        </w:rPr>
        <w:tab/>
        <w:t xml:space="preserve">the </w:t>
      </w:r>
      <w:proofErr w:type="spellStart"/>
      <w:r w:rsidRPr="007E2555">
        <w:rPr>
          <w:highlight w:val="cyan"/>
        </w:rPr>
        <w:t>subclause</w:t>
      </w:r>
      <w:proofErr w:type="spellEnd"/>
      <w:r w:rsidRPr="007E2555">
        <w:rPr>
          <w:highlight w:val="cyan"/>
        </w:rPr>
        <w:t xml:space="preserve"> 9.4.2.317 is updated.  No action here]</w:t>
      </w:r>
    </w:p>
    <w:p w14:paraId="107A5B15" w14:textId="597ED201" w:rsidR="004C2BC4" w:rsidRPr="007E2555" w:rsidRDefault="004C2BC4" w:rsidP="006C1E2C">
      <w:pPr>
        <w:tabs>
          <w:tab w:val="left" w:pos="540"/>
        </w:tabs>
        <w:jc w:val="both"/>
        <w:rPr>
          <w:highlight w:val="cyan"/>
        </w:rPr>
      </w:pPr>
      <w:r w:rsidRPr="007E2555">
        <w:rPr>
          <w:highlight w:val="cyan"/>
        </w:rPr>
        <w:t xml:space="preserve">[02] </w:t>
      </w:r>
      <w:r w:rsidR="00123893" w:rsidRPr="007E2555">
        <w:rPr>
          <w:highlight w:val="cyan"/>
        </w:rPr>
        <w:tab/>
      </w:r>
      <w:r w:rsidRPr="007E2555">
        <w:rPr>
          <w:highlight w:val="cyan"/>
        </w:rPr>
        <w:t xml:space="preserve">Page 33, line 21:   Please replace “MLO Link Information element” with “MLO Cross Link </w:t>
      </w:r>
      <w:r w:rsidR="00123893" w:rsidRPr="007E2555">
        <w:rPr>
          <w:highlight w:val="cyan"/>
        </w:rPr>
        <w:tab/>
      </w:r>
      <w:r w:rsidRPr="007E2555">
        <w:rPr>
          <w:highlight w:val="cyan"/>
        </w:rPr>
        <w:t>element”.</w:t>
      </w:r>
    </w:p>
    <w:p w14:paraId="3874CB37" w14:textId="1FC8D05D" w:rsidR="00CE3303" w:rsidRPr="007E2555" w:rsidRDefault="00CE3303"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caption </w:t>
      </w:r>
      <w:r w:rsidRPr="007E2555">
        <w:rPr>
          <w:highlight w:val="cyan"/>
        </w:rPr>
        <w:tab/>
        <w:t>the figure 9-1001ax is updated.  No action here]</w:t>
      </w:r>
    </w:p>
    <w:p w14:paraId="4104FD9C" w14:textId="709B0059" w:rsidR="004C2BC4" w:rsidRPr="007E2555" w:rsidRDefault="004C2BC4" w:rsidP="006C1E2C">
      <w:pPr>
        <w:tabs>
          <w:tab w:val="left" w:pos="540"/>
        </w:tabs>
        <w:jc w:val="both"/>
        <w:rPr>
          <w:highlight w:val="cyan"/>
        </w:rPr>
      </w:pPr>
      <w:r w:rsidRPr="007E2555">
        <w:rPr>
          <w:highlight w:val="cyan"/>
        </w:rPr>
        <w:t xml:space="preserve">[03] </w:t>
      </w:r>
      <w:r w:rsidR="00123893" w:rsidRPr="007E2555">
        <w:rPr>
          <w:highlight w:val="cyan"/>
        </w:rPr>
        <w:tab/>
      </w:r>
      <w:r w:rsidRPr="007E2555">
        <w:rPr>
          <w:highlight w:val="cyan"/>
        </w:rPr>
        <w:t xml:space="preserve">Page 192, line 37:   Please replace “MLO Link Information element” with “MLO Cross Link </w:t>
      </w:r>
      <w:r w:rsidR="00123893" w:rsidRPr="007E2555">
        <w:rPr>
          <w:highlight w:val="cyan"/>
        </w:rPr>
        <w:tab/>
      </w:r>
      <w:r w:rsidRPr="007E2555">
        <w:rPr>
          <w:highlight w:val="cyan"/>
        </w:rPr>
        <w:t>element”.</w:t>
      </w:r>
    </w:p>
    <w:p w14:paraId="648D4793" w14:textId="6FAEBE79" w:rsidR="00604559" w:rsidRPr="007E2555" w:rsidRDefault="00604559"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782205C" w14:textId="05695ABC" w:rsidR="004C2BC4" w:rsidRPr="007E2555" w:rsidRDefault="004C2BC4" w:rsidP="006C1E2C">
      <w:pPr>
        <w:tabs>
          <w:tab w:val="left" w:pos="540"/>
        </w:tabs>
        <w:jc w:val="both"/>
        <w:rPr>
          <w:highlight w:val="cyan"/>
        </w:rPr>
      </w:pPr>
      <w:r w:rsidRPr="007E2555">
        <w:rPr>
          <w:highlight w:val="cyan"/>
        </w:rPr>
        <w:t xml:space="preserve">[04] </w:t>
      </w:r>
      <w:r w:rsidR="00123893" w:rsidRPr="007E2555">
        <w:rPr>
          <w:highlight w:val="cyan"/>
        </w:rPr>
        <w:tab/>
      </w:r>
      <w:r w:rsidRPr="007E2555">
        <w:rPr>
          <w:highlight w:val="cyan"/>
        </w:rPr>
        <w:t>Page 212, line 38:   Please replace “MLO Link Information” with “MLO Cross Link”.</w:t>
      </w:r>
    </w:p>
    <w:p w14:paraId="1D635E66" w14:textId="5081A539" w:rsidR="00604559" w:rsidRPr="007E2555" w:rsidRDefault="00604559"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w:t>
      </w:r>
    </w:p>
    <w:p w14:paraId="05757EF4" w14:textId="219F2C6F" w:rsidR="00604559" w:rsidRPr="007E2555" w:rsidRDefault="004C2BC4" w:rsidP="006C1E2C">
      <w:pPr>
        <w:tabs>
          <w:tab w:val="left" w:pos="540"/>
        </w:tabs>
        <w:jc w:val="both"/>
        <w:rPr>
          <w:highlight w:val="cyan"/>
        </w:rPr>
      </w:pPr>
      <w:r w:rsidRPr="007E2555">
        <w:rPr>
          <w:highlight w:val="cyan"/>
        </w:rPr>
        <w:t xml:space="preserve">[05] </w:t>
      </w:r>
      <w:r w:rsidR="00123893" w:rsidRPr="007E2555">
        <w:rPr>
          <w:highlight w:val="cyan"/>
        </w:rPr>
        <w:tab/>
      </w:r>
      <w:r w:rsidRPr="007E2555">
        <w:rPr>
          <w:highlight w:val="cyan"/>
        </w:rPr>
        <w:t xml:space="preserve">Page 212, line 39:   Please replace “MLO Link Information element” with “MLO Cross Link </w:t>
      </w:r>
      <w:r w:rsidR="00123893" w:rsidRPr="007E2555">
        <w:rPr>
          <w:highlight w:val="cyan"/>
        </w:rPr>
        <w:tab/>
      </w:r>
      <w:r w:rsidRPr="007E2555">
        <w:rPr>
          <w:highlight w:val="cyan"/>
        </w:rPr>
        <w:t>element”.</w:t>
      </w:r>
    </w:p>
    <w:p w14:paraId="030CFAA4" w14:textId="77777777" w:rsidR="00604559" w:rsidRPr="007E2555" w:rsidRDefault="00604559" w:rsidP="00604559">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It is a cross reference.  The text will be updated accordingly once the title of </w:t>
      </w:r>
      <w:r w:rsidRPr="007E2555">
        <w:rPr>
          <w:highlight w:val="cyan"/>
        </w:rPr>
        <w:tab/>
        <w:t xml:space="preserve">the </w:t>
      </w:r>
      <w:proofErr w:type="spellStart"/>
      <w:r w:rsidRPr="007E2555">
        <w:rPr>
          <w:highlight w:val="cyan"/>
        </w:rPr>
        <w:t>subclause</w:t>
      </w:r>
      <w:proofErr w:type="spellEnd"/>
      <w:r w:rsidRPr="007E2555">
        <w:rPr>
          <w:highlight w:val="cyan"/>
        </w:rPr>
        <w:t xml:space="preserve"> 9.4.2.317 is updated.  No action here]</w:t>
      </w:r>
    </w:p>
    <w:p w14:paraId="3569C653" w14:textId="01924C7F" w:rsidR="004C2BC4" w:rsidRPr="007E2555" w:rsidRDefault="00604559" w:rsidP="006C1E2C">
      <w:pPr>
        <w:tabs>
          <w:tab w:val="left" w:pos="540"/>
        </w:tabs>
        <w:jc w:val="both"/>
        <w:rPr>
          <w:highlight w:val="cyan"/>
        </w:rPr>
      </w:pPr>
      <w:r w:rsidRPr="007E2555">
        <w:rPr>
          <w:highlight w:val="cyan"/>
        </w:rPr>
        <w:t xml:space="preserve"> </w:t>
      </w:r>
      <w:r w:rsidR="004C2BC4" w:rsidRPr="007E2555">
        <w:rPr>
          <w:highlight w:val="cyan"/>
        </w:rPr>
        <w:t xml:space="preserve">[06] </w:t>
      </w:r>
      <w:r w:rsidR="00123893" w:rsidRPr="007E2555">
        <w:rPr>
          <w:highlight w:val="cyan"/>
        </w:rPr>
        <w:tab/>
      </w:r>
      <w:r w:rsidR="004C2BC4" w:rsidRPr="007E2555">
        <w:rPr>
          <w:highlight w:val="cyan"/>
        </w:rPr>
        <w:t xml:space="preserve">Page 295, line 48:   Please replace “MLO Link Information element” with “MLO Cross Link </w:t>
      </w:r>
      <w:r w:rsidR="00123893" w:rsidRPr="007E2555">
        <w:rPr>
          <w:highlight w:val="cyan"/>
        </w:rPr>
        <w:tab/>
      </w:r>
      <w:r w:rsidR="004C2BC4" w:rsidRPr="007E2555">
        <w:rPr>
          <w:highlight w:val="cyan"/>
        </w:rPr>
        <w:t>element”.</w:t>
      </w:r>
    </w:p>
    <w:p w14:paraId="6A4D145E" w14:textId="432915D7"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5EA1CA5" w14:textId="1F89172F" w:rsidR="004C2BC4" w:rsidRPr="007E2555" w:rsidRDefault="004C2BC4" w:rsidP="006C1E2C">
      <w:pPr>
        <w:tabs>
          <w:tab w:val="left" w:pos="540"/>
        </w:tabs>
        <w:jc w:val="both"/>
        <w:rPr>
          <w:highlight w:val="cyan"/>
        </w:rPr>
      </w:pPr>
      <w:r w:rsidRPr="007E2555">
        <w:rPr>
          <w:highlight w:val="cyan"/>
        </w:rPr>
        <w:t xml:space="preserve">[07] </w:t>
      </w:r>
      <w:r w:rsidR="00123893" w:rsidRPr="007E2555">
        <w:rPr>
          <w:highlight w:val="cyan"/>
        </w:rPr>
        <w:tab/>
      </w:r>
      <w:r w:rsidRPr="007E2555">
        <w:rPr>
          <w:highlight w:val="cyan"/>
        </w:rPr>
        <w:t xml:space="preserve">Page 295, line 51:   Please replace “MLO Link Information element” with “MLO Cross Link </w:t>
      </w:r>
      <w:r w:rsidR="00123893" w:rsidRPr="007E2555">
        <w:rPr>
          <w:highlight w:val="cyan"/>
        </w:rPr>
        <w:tab/>
      </w:r>
      <w:r w:rsidRPr="007E2555">
        <w:rPr>
          <w:highlight w:val="cyan"/>
        </w:rPr>
        <w:t>element”.</w:t>
      </w:r>
    </w:p>
    <w:p w14:paraId="3EFA745B" w14:textId="497C5DD8"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159AC26" w14:textId="0250BA31" w:rsidR="004C2BC4" w:rsidRPr="007E2555" w:rsidRDefault="004C2BC4" w:rsidP="006C1E2C">
      <w:pPr>
        <w:tabs>
          <w:tab w:val="left" w:pos="540"/>
        </w:tabs>
        <w:jc w:val="both"/>
        <w:rPr>
          <w:highlight w:val="cyan"/>
        </w:rPr>
      </w:pPr>
      <w:r w:rsidRPr="007E2555">
        <w:rPr>
          <w:highlight w:val="cyan"/>
        </w:rPr>
        <w:t xml:space="preserve">[08] </w:t>
      </w:r>
      <w:r w:rsidR="00123893" w:rsidRPr="007E2555">
        <w:rPr>
          <w:highlight w:val="cyan"/>
        </w:rPr>
        <w:tab/>
      </w:r>
      <w:r w:rsidRPr="007E2555">
        <w:rPr>
          <w:highlight w:val="cyan"/>
        </w:rPr>
        <w:t xml:space="preserve">Page 296, line 1:   Please replace “MLO Link Information element” with “MLO Cross Link </w:t>
      </w:r>
      <w:r w:rsidR="00123893" w:rsidRPr="007E2555">
        <w:rPr>
          <w:highlight w:val="cyan"/>
        </w:rPr>
        <w:tab/>
      </w:r>
      <w:r w:rsidRPr="007E2555">
        <w:rPr>
          <w:highlight w:val="cyan"/>
        </w:rPr>
        <w:t>element”.</w:t>
      </w:r>
    </w:p>
    <w:p w14:paraId="1A37A1F0" w14:textId="7ECAD1B3"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182E0F37" w14:textId="196B18DA" w:rsidR="004C2BC4" w:rsidRPr="007E2555" w:rsidRDefault="004C2BC4" w:rsidP="006C1E2C">
      <w:pPr>
        <w:tabs>
          <w:tab w:val="left" w:pos="540"/>
        </w:tabs>
        <w:jc w:val="both"/>
        <w:rPr>
          <w:highlight w:val="cyan"/>
        </w:rPr>
      </w:pPr>
      <w:r w:rsidRPr="007E2555">
        <w:rPr>
          <w:highlight w:val="cyan"/>
        </w:rPr>
        <w:t xml:space="preserve">[09] </w:t>
      </w:r>
      <w:r w:rsidR="00123893" w:rsidRPr="007E2555">
        <w:rPr>
          <w:highlight w:val="cyan"/>
        </w:rPr>
        <w:tab/>
      </w:r>
      <w:r w:rsidRPr="007E2555">
        <w:rPr>
          <w:highlight w:val="cyan"/>
        </w:rPr>
        <w:t xml:space="preserve">Page 296, line 10:   Please replace “MLO Link Information element” with “MLO Cross Link </w:t>
      </w:r>
      <w:r w:rsidR="00123893" w:rsidRPr="007E2555">
        <w:rPr>
          <w:highlight w:val="cyan"/>
        </w:rPr>
        <w:tab/>
      </w:r>
      <w:r w:rsidRPr="007E2555">
        <w:rPr>
          <w:highlight w:val="cyan"/>
        </w:rPr>
        <w:t>element”.</w:t>
      </w:r>
    </w:p>
    <w:p w14:paraId="45DBAC4C" w14:textId="6A27E326"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A0A698D" w14:textId="274934CB" w:rsidR="004C2BC4" w:rsidRPr="007E2555" w:rsidRDefault="004C2BC4" w:rsidP="006C1E2C">
      <w:pPr>
        <w:tabs>
          <w:tab w:val="left" w:pos="540"/>
        </w:tabs>
        <w:jc w:val="both"/>
        <w:rPr>
          <w:highlight w:val="cyan"/>
        </w:rPr>
      </w:pPr>
      <w:r w:rsidRPr="007E2555">
        <w:rPr>
          <w:highlight w:val="cyan"/>
        </w:rPr>
        <w:t xml:space="preserve">[10] </w:t>
      </w:r>
      <w:r w:rsidR="00123893" w:rsidRPr="007E2555">
        <w:rPr>
          <w:highlight w:val="cyan"/>
        </w:rPr>
        <w:tab/>
      </w:r>
      <w:r w:rsidRPr="007E2555">
        <w:rPr>
          <w:highlight w:val="cyan"/>
        </w:rPr>
        <w:t xml:space="preserve">Page 544, line 11:   Please replace “MLO Link Information element” with “MLO Cross Link </w:t>
      </w:r>
      <w:r w:rsidR="00123893" w:rsidRPr="007E2555">
        <w:rPr>
          <w:highlight w:val="cyan"/>
        </w:rPr>
        <w:tab/>
      </w:r>
      <w:r w:rsidRPr="007E2555">
        <w:rPr>
          <w:highlight w:val="cyan"/>
        </w:rPr>
        <w:t>element”.</w:t>
      </w:r>
    </w:p>
    <w:p w14:paraId="602083EA" w14:textId="51F657D4"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C802562" w14:textId="11C9E147" w:rsidR="004C2BC4" w:rsidRPr="007E2555" w:rsidRDefault="004C2BC4" w:rsidP="006C1E2C">
      <w:pPr>
        <w:tabs>
          <w:tab w:val="left" w:pos="540"/>
        </w:tabs>
        <w:jc w:val="both"/>
        <w:rPr>
          <w:highlight w:val="cyan"/>
        </w:rPr>
      </w:pPr>
      <w:r w:rsidRPr="007E2555">
        <w:rPr>
          <w:highlight w:val="cyan"/>
        </w:rPr>
        <w:t xml:space="preserve">[11] </w:t>
      </w:r>
      <w:r w:rsidR="00123893" w:rsidRPr="007E2555">
        <w:rPr>
          <w:highlight w:val="cyan"/>
        </w:rPr>
        <w:tab/>
      </w:r>
      <w:r w:rsidRPr="007E2555">
        <w:rPr>
          <w:highlight w:val="cyan"/>
        </w:rPr>
        <w:t xml:space="preserve">Page 551 line 35:   Please replace “MLO Link Information element” with “MLO Cross Link </w:t>
      </w:r>
      <w:r w:rsidR="00123893" w:rsidRPr="007E2555">
        <w:rPr>
          <w:highlight w:val="cyan"/>
        </w:rPr>
        <w:tab/>
      </w:r>
      <w:r w:rsidRPr="007E2555">
        <w:rPr>
          <w:highlight w:val="cyan"/>
        </w:rPr>
        <w:t>element”.</w:t>
      </w:r>
    </w:p>
    <w:p w14:paraId="729439DA" w14:textId="2C51A8F9"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1B26EE4E" w14:textId="4ACFB01A" w:rsidR="004C2BC4" w:rsidRPr="007E2555" w:rsidRDefault="004C2BC4" w:rsidP="006C1E2C">
      <w:pPr>
        <w:tabs>
          <w:tab w:val="left" w:pos="540"/>
        </w:tabs>
        <w:jc w:val="both"/>
        <w:rPr>
          <w:highlight w:val="cyan"/>
        </w:rPr>
      </w:pPr>
      <w:r w:rsidRPr="007E2555">
        <w:rPr>
          <w:highlight w:val="cyan"/>
        </w:rPr>
        <w:t xml:space="preserve">[12] </w:t>
      </w:r>
      <w:r w:rsidR="00123893" w:rsidRPr="007E2555">
        <w:rPr>
          <w:highlight w:val="cyan"/>
        </w:rPr>
        <w:tab/>
      </w:r>
      <w:r w:rsidRPr="007E2555">
        <w:rPr>
          <w:highlight w:val="cyan"/>
        </w:rPr>
        <w:t xml:space="preserve">Page 551, line 38:   Please replace “MLO Link Information element” with “MLO Cross Link </w:t>
      </w:r>
      <w:r w:rsidR="00123893" w:rsidRPr="007E2555">
        <w:rPr>
          <w:highlight w:val="cyan"/>
        </w:rPr>
        <w:tab/>
      </w:r>
      <w:r w:rsidRPr="007E2555">
        <w:rPr>
          <w:highlight w:val="cyan"/>
        </w:rPr>
        <w:t>element”.</w:t>
      </w:r>
    </w:p>
    <w:p w14:paraId="53CC349E" w14:textId="3F84F928"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F90E7AC" w14:textId="4D4663AD" w:rsidR="004C2BC4" w:rsidRPr="007E2555" w:rsidRDefault="004C2BC4" w:rsidP="006C1E2C">
      <w:pPr>
        <w:tabs>
          <w:tab w:val="left" w:pos="540"/>
        </w:tabs>
        <w:jc w:val="both"/>
        <w:rPr>
          <w:highlight w:val="cyan"/>
        </w:rPr>
      </w:pPr>
      <w:r w:rsidRPr="007E2555">
        <w:rPr>
          <w:highlight w:val="cyan"/>
        </w:rPr>
        <w:t xml:space="preserve">[13] </w:t>
      </w:r>
      <w:r w:rsidR="00123893" w:rsidRPr="007E2555">
        <w:rPr>
          <w:highlight w:val="cyan"/>
        </w:rPr>
        <w:tab/>
      </w:r>
      <w:r w:rsidRPr="007E2555">
        <w:rPr>
          <w:highlight w:val="cyan"/>
        </w:rPr>
        <w:t xml:space="preserve">Page 551, line 44:   Please replace “MLO Link Information element” with “MLO Cross Link </w:t>
      </w:r>
      <w:r w:rsidR="00123893" w:rsidRPr="007E2555">
        <w:rPr>
          <w:highlight w:val="cyan"/>
        </w:rPr>
        <w:tab/>
      </w:r>
      <w:r w:rsidRPr="007E2555">
        <w:rPr>
          <w:highlight w:val="cyan"/>
        </w:rPr>
        <w:t>element”.</w:t>
      </w:r>
    </w:p>
    <w:p w14:paraId="0F400730" w14:textId="5CA6B632"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35149A4F" w14:textId="3A189951" w:rsidR="004C2BC4" w:rsidRPr="007E2555" w:rsidRDefault="004C2BC4" w:rsidP="006C1E2C">
      <w:pPr>
        <w:tabs>
          <w:tab w:val="left" w:pos="540"/>
        </w:tabs>
        <w:jc w:val="both"/>
        <w:rPr>
          <w:highlight w:val="cyan"/>
        </w:rPr>
      </w:pPr>
      <w:r w:rsidRPr="007E2555">
        <w:rPr>
          <w:highlight w:val="cyan"/>
        </w:rPr>
        <w:t xml:space="preserve">[14] </w:t>
      </w:r>
      <w:r w:rsidR="00123893" w:rsidRPr="007E2555">
        <w:rPr>
          <w:highlight w:val="cyan"/>
        </w:rPr>
        <w:tab/>
      </w:r>
      <w:r w:rsidRPr="007E2555">
        <w:rPr>
          <w:highlight w:val="cyan"/>
        </w:rPr>
        <w:t xml:space="preserve">Page 551, line 48:   Please replace “MLO Link Information element” with “MLO Cross Link </w:t>
      </w:r>
      <w:r w:rsidR="00123893" w:rsidRPr="007E2555">
        <w:rPr>
          <w:highlight w:val="cyan"/>
        </w:rPr>
        <w:tab/>
      </w:r>
      <w:r w:rsidRPr="007E2555">
        <w:rPr>
          <w:highlight w:val="cyan"/>
        </w:rPr>
        <w:t>element”.</w:t>
      </w:r>
    </w:p>
    <w:p w14:paraId="162AFA5D" w14:textId="10467405"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7270A6F5" w14:textId="157F9211" w:rsidR="004C2BC4" w:rsidRPr="007E2555" w:rsidRDefault="004C2BC4" w:rsidP="006C1E2C">
      <w:pPr>
        <w:tabs>
          <w:tab w:val="left" w:pos="540"/>
        </w:tabs>
        <w:jc w:val="both"/>
        <w:rPr>
          <w:highlight w:val="cyan"/>
        </w:rPr>
      </w:pPr>
      <w:r w:rsidRPr="007E2555">
        <w:rPr>
          <w:highlight w:val="cyan"/>
        </w:rPr>
        <w:t xml:space="preserve">[15] </w:t>
      </w:r>
      <w:r w:rsidR="00123893" w:rsidRPr="007E2555">
        <w:rPr>
          <w:highlight w:val="cyan"/>
        </w:rPr>
        <w:tab/>
      </w:r>
      <w:r w:rsidRPr="007E2555">
        <w:rPr>
          <w:highlight w:val="cyan"/>
        </w:rPr>
        <w:t xml:space="preserve">Page 551, line 51:   Please replace “MLO Link Information element” with “MLO Cross Link </w:t>
      </w:r>
      <w:r w:rsidR="00123893" w:rsidRPr="007E2555">
        <w:rPr>
          <w:highlight w:val="cyan"/>
        </w:rPr>
        <w:tab/>
      </w:r>
      <w:r w:rsidRPr="007E2555">
        <w:rPr>
          <w:highlight w:val="cyan"/>
        </w:rPr>
        <w:t>element”.</w:t>
      </w:r>
    </w:p>
    <w:p w14:paraId="79DD8DC6" w14:textId="40892DB9"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66C1F22C" w14:textId="35196E02" w:rsidR="004C2BC4" w:rsidRPr="007E2555" w:rsidRDefault="004C2BC4" w:rsidP="006C1E2C">
      <w:pPr>
        <w:tabs>
          <w:tab w:val="left" w:pos="540"/>
        </w:tabs>
        <w:jc w:val="both"/>
        <w:rPr>
          <w:highlight w:val="cyan"/>
        </w:rPr>
      </w:pPr>
      <w:r w:rsidRPr="007E2555">
        <w:rPr>
          <w:highlight w:val="cyan"/>
        </w:rPr>
        <w:t xml:space="preserve">[16] </w:t>
      </w:r>
      <w:r w:rsidR="00123893" w:rsidRPr="007E2555">
        <w:rPr>
          <w:highlight w:val="cyan"/>
        </w:rPr>
        <w:tab/>
      </w:r>
      <w:r w:rsidRPr="007E2555">
        <w:rPr>
          <w:highlight w:val="cyan"/>
        </w:rPr>
        <w:t xml:space="preserve">Page 551, line 54:   Please replace “MLO Link Information element” with “MLO Cross Link </w:t>
      </w:r>
      <w:r w:rsidR="00123893" w:rsidRPr="007E2555">
        <w:rPr>
          <w:highlight w:val="cyan"/>
        </w:rPr>
        <w:tab/>
      </w:r>
      <w:r w:rsidRPr="007E2555">
        <w:rPr>
          <w:highlight w:val="cyan"/>
        </w:rPr>
        <w:t>element”.</w:t>
      </w:r>
    </w:p>
    <w:p w14:paraId="69ABDE2F" w14:textId="63273885" w:rsidR="007E2555" w:rsidRPr="007E2555" w:rsidRDefault="007E2555" w:rsidP="006C1E2C">
      <w:pPr>
        <w:tabs>
          <w:tab w:val="left" w:pos="540"/>
        </w:tabs>
        <w:jc w:val="both"/>
        <w:rPr>
          <w:highlight w:val="cyan"/>
        </w:rPr>
      </w:pPr>
      <w:r w:rsidRPr="007E2555">
        <w:rPr>
          <w:highlight w:val="cyan"/>
        </w:rPr>
        <w:lastRenderedPageBreak/>
        <w:tab/>
        <w:t>[</w:t>
      </w:r>
      <w:proofErr w:type="spellStart"/>
      <w:r w:rsidRPr="007E2555">
        <w:rPr>
          <w:highlight w:val="cyan"/>
        </w:rPr>
        <w:t>TGbe</w:t>
      </w:r>
      <w:proofErr w:type="spellEnd"/>
      <w:r w:rsidRPr="007E2555">
        <w:rPr>
          <w:highlight w:val="cyan"/>
        </w:rPr>
        <w:t xml:space="preserve"> Editor:  To implement in D5.0 as “MLO Link Info element”]</w:t>
      </w:r>
    </w:p>
    <w:p w14:paraId="397474DA" w14:textId="69D7CE12" w:rsidR="004C2BC4" w:rsidRPr="007E2555" w:rsidRDefault="004C2BC4" w:rsidP="006C1E2C">
      <w:pPr>
        <w:tabs>
          <w:tab w:val="left" w:pos="540"/>
        </w:tabs>
        <w:jc w:val="both"/>
        <w:rPr>
          <w:highlight w:val="cyan"/>
        </w:rPr>
      </w:pPr>
      <w:r w:rsidRPr="007E2555">
        <w:rPr>
          <w:highlight w:val="cyan"/>
        </w:rPr>
        <w:t xml:space="preserve">[17] </w:t>
      </w:r>
      <w:r w:rsidR="00123893" w:rsidRPr="007E2555">
        <w:rPr>
          <w:highlight w:val="cyan"/>
        </w:rPr>
        <w:tab/>
      </w:r>
      <w:r w:rsidRPr="007E2555">
        <w:rPr>
          <w:highlight w:val="cyan"/>
        </w:rPr>
        <w:t xml:space="preserve">Page 551, line 58:   Please replace “MLO Link Information element” with “MLO Cross Link </w:t>
      </w:r>
      <w:r w:rsidR="00123893" w:rsidRPr="007E2555">
        <w:rPr>
          <w:highlight w:val="cyan"/>
        </w:rPr>
        <w:tab/>
      </w:r>
      <w:r w:rsidRPr="007E2555">
        <w:rPr>
          <w:highlight w:val="cyan"/>
        </w:rPr>
        <w:t>element”.</w:t>
      </w:r>
    </w:p>
    <w:p w14:paraId="72B04252" w14:textId="1ED7BEB7" w:rsidR="007E2555" w:rsidRPr="007E2555" w:rsidRDefault="007E2555" w:rsidP="006C1E2C">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43B39421" w14:textId="7317538E" w:rsidR="004C2BC4" w:rsidRPr="007E2555" w:rsidRDefault="004C2BC4" w:rsidP="006C1E2C">
      <w:pPr>
        <w:tabs>
          <w:tab w:val="left" w:pos="540"/>
        </w:tabs>
        <w:jc w:val="both"/>
        <w:rPr>
          <w:highlight w:val="cyan"/>
        </w:rPr>
      </w:pPr>
      <w:r w:rsidRPr="007E2555">
        <w:rPr>
          <w:highlight w:val="cyan"/>
        </w:rPr>
        <w:t xml:space="preserve">[18] </w:t>
      </w:r>
      <w:r w:rsidR="00123893" w:rsidRPr="007E2555">
        <w:rPr>
          <w:highlight w:val="cyan"/>
        </w:rPr>
        <w:tab/>
      </w:r>
      <w:r w:rsidRPr="007E2555">
        <w:rPr>
          <w:highlight w:val="cyan"/>
        </w:rPr>
        <w:t xml:space="preserve">Page 551, line 59:   Please replace “MLO Link Information element” with “MLO Cross Link </w:t>
      </w:r>
      <w:r w:rsidR="00123893" w:rsidRPr="007E2555">
        <w:rPr>
          <w:highlight w:val="cyan"/>
        </w:rPr>
        <w:tab/>
      </w:r>
      <w:r w:rsidRPr="007E2555">
        <w:rPr>
          <w:highlight w:val="cyan"/>
        </w:rPr>
        <w:t>element”.</w:t>
      </w:r>
    </w:p>
    <w:p w14:paraId="2D738067" w14:textId="77777777" w:rsidR="007E2555" w:rsidRPr="007E2555" w:rsidRDefault="007E2555" w:rsidP="007E2555">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 as “MLO Link Info element”]</w:t>
      </w:r>
    </w:p>
    <w:p w14:paraId="60ED70F6" w14:textId="0552BE75" w:rsidR="00AF03C6" w:rsidRDefault="00AF03C6" w:rsidP="006C1E2C">
      <w:pPr>
        <w:tabs>
          <w:tab w:val="left" w:pos="540"/>
        </w:tabs>
        <w:jc w:val="both"/>
        <w:rPr>
          <w:ins w:id="21" w:author="Stacey, Robert" w:date="2023-09-05T08:38:00Z"/>
        </w:rPr>
      </w:pPr>
    </w:p>
    <w:p w14:paraId="526130BF" w14:textId="3750FD20" w:rsidR="00AF03C6" w:rsidRPr="002843C3" w:rsidRDefault="00AF03C6" w:rsidP="006C1E2C">
      <w:pPr>
        <w:tabs>
          <w:tab w:val="left" w:pos="540"/>
        </w:tabs>
        <w:jc w:val="both"/>
        <w:rPr>
          <w:ins w:id="22" w:author="Stacey, Robert" w:date="2023-09-05T09:47:00Z"/>
          <w:highlight w:val="cyan"/>
        </w:rPr>
      </w:pPr>
      <w:ins w:id="23" w:author="Stacey, Robert" w:date="2023-09-05T08:38:00Z">
        <w:r w:rsidRPr="002843C3">
          <w:rPr>
            <w:highlight w:val="cyan"/>
          </w:rPr>
          <w:t xml:space="preserve">[Robert: Agree </w:t>
        </w:r>
      </w:ins>
      <w:ins w:id="24" w:author="Stacey, Robert" w:date="2023-09-05T08:39:00Z">
        <w:r w:rsidRPr="002843C3">
          <w:rPr>
            <w:highlight w:val="cyan"/>
          </w:rPr>
          <w:t>– avoid use of “information” in element name since might be confused as part of the noun (information element)</w:t>
        </w:r>
      </w:ins>
      <w:ins w:id="25" w:author="Stacey, Robert" w:date="2023-09-05T08:40:00Z">
        <w:r w:rsidRPr="002843C3">
          <w:rPr>
            <w:highlight w:val="cyan"/>
          </w:rPr>
          <w:t xml:space="preserve">. As an alternative, you can use “MLO Link Info element”, i.e. use the shortened </w:t>
        </w:r>
      </w:ins>
      <w:ins w:id="26" w:author="Stacey, Robert" w:date="2023-09-05T08:41:00Z">
        <w:r w:rsidRPr="002843C3">
          <w:rPr>
            <w:highlight w:val="cyan"/>
          </w:rPr>
          <w:t>“Info” instead of “Information”; we have precedent for this</w:t>
        </w:r>
      </w:ins>
      <w:ins w:id="27" w:author="Stacey, Robert" w:date="2023-09-05T08:40:00Z">
        <w:r w:rsidRPr="002843C3">
          <w:rPr>
            <w:highlight w:val="cyan"/>
          </w:rPr>
          <w:t>.</w:t>
        </w:r>
      </w:ins>
      <w:ins w:id="28" w:author="Stacey, Robert" w:date="2023-09-05T08:41:00Z">
        <w:r w:rsidRPr="002843C3">
          <w:rPr>
            <w:highlight w:val="cyan"/>
          </w:rPr>
          <w:t>]</w:t>
        </w:r>
      </w:ins>
    </w:p>
    <w:p w14:paraId="390B8B18" w14:textId="62D1233F" w:rsidR="00652D84" w:rsidRPr="002843C3" w:rsidRDefault="00652D84" w:rsidP="006C1E2C">
      <w:pPr>
        <w:tabs>
          <w:tab w:val="left" w:pos="540"/>
        </w:tabs>
        <w:jc w:val="both"/>
        <w:rPr>
          <w:ins w:id="29" w:author="Stacey, Robert" w:date="2023-09-05T09:47:00Z"/>
          <w:highlight w:val="cyan"/>
        </w:rPr>
      </w:pPr>
    </w:p>
    <w:p w14:paraId="0C421B81" w14:textId="44430DB0" w:rsidR="00652D84" w:rsidRPr="00B43E22" w:rsidRDefault="00652D84" w:rsidP="006C1E2C">
      <w:pPr>
        <w:tabs>
          <w:tab w:val="left" w:pos="540"/>
        </w:tabs>
        <w:jc w:val="both"/>
      </w:pPr>
      <w:ins w:id="30" w:author="Stacey, Robert" w:date="2023-09-05T09:47:00Z">
        <w:r w:rsidRPr="002843C3">
          <w:rPr>
            <w:highlight w:val="cyan"/>
          </w:rP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D05BDE" w:rsidRDefault="000D2544" w:rsidP="00951676">
      <w:pPr>
        <w:pStyle w:val="Heading4"/>
        <w:rPr>
          <w:highlight w:val="cyan"/>
        </w:rPr>
      </w:pPr>
      <w:r w:rsidRPr="00D05BDE">
        <w:rPr>
          <w:highlight w:val="cyan"/>
        </w:rPr>
        <w:t>Style Guide 2.4.2 – Definition Conventions</w:t>
      </w:r>
    </w:p>
    <w:p w14:paraId="6480E76C" w14:textId="77777777" w:rsidR="00E950B1" w:rsidRPr="00D05BDE" w:rsidRDefault="00E950B1" w:rsidP="00E950B1">
      <w:pPr>
        <w:rPr>
          <w:highlight w:val="cyan"/>
        </w:rPr>
      </w:pPr>
      <w:r w:rsidRPr="00D05BDE">
        <w:rPr>
          <w:highlight w:val="cyan"/>
        </w:rPr>
        <w:t xml:space="preserve">Ming </w:t>
      </w:r>
      <w:proofErr w:type="spellStart"/>
      <w:r w:rsidRPr="00D05BDE">
        <w:rPr>
          <w:highlight w:val="cyan"/>
        </w:rPr>
        <w:t>Gan</w:t>
      </w:r>
      <w:proofErr w:type="spellEnd"/>
    </w:p>
    <w:p w14:paraId="4FF1A9CB" w14:textId="77777777" w:rsidR="00971ED7" w:rsidRPr="00D05BDE" w:rsidRDefault="00971ED7" w:rsidP="00971ED7">
      <w:pPr>
        <w:rPr>
          <w:highlight w:val="cyan"/>
        </w:rPr>
      </w:pPr>
    </w:p>
    <w:p w14:paraId="2AFE2835" w14:textId="73593618" w:rsidR="004C2BC4" w:rsidRPr="00D05BDE" w:rsidRDefault="004C2BC4" w:rsidP="00971ED7">
      <w:pPr>
        <w:rPr>
          <w:highlight w:val="cyan"/>
        </w:rPr>
      </w:pPr>
      <w:r w:rsidRPr="00D05BDE">
        <w:rPr>
          <w:highlight w:val="cyan"/>
        </w:rPr>
        <w:t>No findings</w:t>
      </w:r>
    </w:p>
    <w:p w14:paraId="3DA98272" w14:textId="77777777" w:rsidR="004C2BC4" w:rsidRPr="00D05BDE" w:rsidRDefault="004C2BC4" w:rsidP="00971ED7">
      <w:pPr>
        <w:rPr>
          <w:highlight w:val="cyan"/>
        </w:rPr>
      </w:pPr>
    </w:p>
    <w:p w14:paraId="1A99393B" w14:textId="5E37C8EE" w:rsidR="00894C66" w:rsidRPr="00D05BDE" w:rsidRDefault="00894C66" w:rsidP="00951676">
      <w:pPr>
        <w:pStyle w:val="Heading4"/>
        <w:rPr>
          <w:highlight w:val="cyan"/>
        </w:rPr>
      </w:pPr>
      <w:r w:rsidRPr="00D05BDE">
        <w:rPr>
          <w:highlight w:val="cyan"/>
        </w:rPr>
        <w:t>Style Guide 2.4.3 – Element Inclusion Conventions</w:t>
      </w:r>
    </w:p>
    <w:p w14:paraId="403B0A1A" w14:textId="77777777" w:rsidR="00E950B1" w:rsidRPr="00D05BDE" w:rsidRDefault="00E950B1" w:rsidP="00E950B1">
      <w:pPr>
        <w:rPr>
          <w:highlight w:val="cyan"/>
        </w:rPr>
      </w:pPr>
      <w:r w:rsidRPr="00D05BDE">
        <w:rPr>
          <w:highlight w:val="cyan"/>
        </w:rPr>
        <w:t xml:space="preserve">Ming </w:t>
      </w:r>
      <w:proofErr w:type="spellStart"/>
      <w:r w:rsidRPr="00D05BDE">
        <w:rPr>
          <w:highlight w:val="cyan"/>
        </w:rPr>
        <w:t>Gan</w:t>
      </w:r>
      <w:proofErr w:type="spellEnd"/>
    </w:p>
    <w:p w14:paraId="08562228" w14:textId="579D7BF0" w:rsidR="00D26FCC" w:rsidRPr="00D05BDE" w:rsidRDefault="00D26FCC" w:rsidP="00971ED7">
      <w:pPr>
        <w:rPr>
          <w:highlight w:val="cyan"/>
        </w:rPr>
      </w:pPr>
    </w:p>
    <w:p w14:paraId="00443C79" w14:textId="77777777" w:rsidR="004C2BC4" w:rsidRPr="00D05BDE" w:rsidRDefault="004C2BC4" w:rsidP="004C2BC4">
      <w:pPr>
        <w:rPr>
          <w:highlight w:val="cyan"/>
        </w:rPr>
      </w:pPr>
      <w:r w:rsidRPr="00D05BDE">
        <w:rPr>
          <w:highlight w:val="cyan"/>
        </w:rPr>
        <w:t>No findings</w:t>
      </w:r>
    </w:p>
    <w:p w14:paraId="7B097553" w14:textId="5ABBBF00" w:rsidR="000D2544" w:rsidRPr="00D05BDE" w:rsidRDefault="00951676" w:rsidP="00490A6D">
      <w:pPr>
        <w:pStyle w:val="Heading3"/>
        <w:rPr>
          <w:highlight w:val="cyan"/>
        </w:rPr>
      </w:pPr>
      <w:r w:rsidRPr="00D05BDE">
        <w:rPr>
          <w:highlight w:val="cyan"/>
        </w:rPr>
        <w:t>Style Guide 2.5</w:t>
      </w:r>
      <w:r w:rsidR="00490A6D" w:rsidRPr="00D05BDE">
        <w:rPr>
          <w:highlight w:val="cyan"/>
        </w:rPr>
        <w:t xml:space="preserve"> – Removal of functions and features</w:t>
      </w:r>
    </w:p>
    <w:p w14:paraId="612C96FB" w14:textId="73D093A6" w:rsidR="00F65A16" w:rsidRPr="00D05BDE" w:rsidRDefault="007D2B30" w:rsidP="00E30287">
      <w:pPr>
        <w:rPr>
          <w:highlight w:val="cyan"/>
        </w:rPr>
      </w:pPr>
      <w:r w:rsidRPr="00D05BDE">
        <w:rPr>
          <w:highlight w:val="cyan"/>
        </w:rPr>
        <w:t>Not applicable</w:t>
      </w:r>
    </w:p>
    <w:p w14:paraId="16827F79" w14:textId="4360331F" w:rsidR="00490A6D" w:rsidRPr="00D05BDE" w:rsidRDefault="00951676" w:rsidP="00490A6D">
      <w:pPr>
        <w:pStyle w:val="Heading3"/>
        <w:rPr>
          <w:highlight w:val="cyan"/>
        </w:rPr>
      </w:pPr>
      <w:bookmarkStart w:id="31" w:name="_Hlk93313719"/>
      <w:r w:rsidRPr="00D05BDE">
        <w:rPr>
          <w:highlight w:val="cyan"/>
        </w:rPr>
        <w:t>Style Guide 2.6</w:t>
      </w:r>
      <w:r w:rsidR="00490A6D" w:rsidRPr="00D05BDE">
        <w:rPr>
          <w:highlight w:val="cyan"/>
        </w:rPr>
        <w:t xml:space="preserve"> – Capitalization</w:t>
      </w:r>
    </w:p>
    <w:bookmarkEnd w:id="31"/>
    <w:p w14:paraId="6DD6DFA2" w14:textId="066E8839" w:rsidR="00D02711" w:rsidRPr="00D05BDE" w:rsidRDefault="007D2B30" w:rsidP="00715486">
      <w:pPr>
        <w:rPr>
          <w:highlight w:val="cyan"/>
        </w:rPr>
      </w:pPr>
      <w:r w:rsidRPr="00D05BDE">
        <w:rPr>
          <w:highlight w:val="cyan"/>
        </w:rPr>
        <w:t xml:space="preserve">Alfred </w:t>
      </w:r>
      <w:proofErr w:type="spellStart"/>
      <w:r w:rsidRPr="00D05BDE">
        <w:rPr>
          <w:highlight w:val="cyan"/>
        </w:rPr>
        <w:t>Asterjadhi</w:t>
      </w:r>
      <w:proofErr w:type="spellEnd"/>
      <w:r w:rsidRPr="00D05BDE">
        <w:rPr>
          <w:highlight w:val="cyan"/>
        </w:rPr>
        <w:t>/Edward Au</w:t>
      </w:r>
    </w:p>
    <w:p w14:paraId="3FE3517B" w14:textId="77777777" w:rsidR="00971ED7" w:rsidRPr="00D05BDE" w:rsidRDefault="00971ED7" w:rsidP="00715486">
      <w:pPr>
        <w:rPr>
          <w:highlight w:val="cyan"/>
        </w:rPr>
      </w:pPr>
    </w:p>
    <w:p w14:paraId="02E114D1" w14:textId="77777777" w:rsidR="009038A5" w:rsidRDefault="009038A5" w:rsidP="009038A5">
      <w:r w:rsidRPr="00D05BDE">
        <w:rPr>
          <w:highlight w:val="cyan"/>
        </w:rPr>
        <w:t>No issues were found.</w:t>
      </w:r>
    </w:p>
    <w:p w14:paraId="2FE9A08D" w14:textId="164EDBE0" w:rsidR="00490A6D" w:rsidRPr="002F1688" w:rsidRDefault="00951676" w:rsidP="00490A6D">
      <w:pPr>
        <w:pStyle w:val="Heading3"/>
        <w:rPr>
          <w:highlight w:val="cyan"/>
        </w:rPr>
      </w:pPr>
      <w:r w:rsidRPr="002F1688">
        <w:rPr>
          <w:highlight w:val="cyan"/>
        </w:rPr>
        <w:t>Style Guide 2.7</w:t>
      </w:r>
      <w:r w:rsidR="00490A6D" w:rsidRPr="002F1688">
        <w:rPr>
          <w:highlight w:val="cyan"/>
        </w:rPr>
        <w:t xml:space="preserve"> – Terminology: frame vs packet vs PPDU vs MPDU</w:t>
      </w:r>
    </w:p>
    <w:p w14:paraId="47FCEA9C" w14:textId="54770C1C" w:rsidR="00A13332" w:rsidRDefault="001F575B" w:rsidP="00B06F5B">
      <w:r w:rsidRPr="002F1688">
        <w:rPr>
          <w:highlight w:val="cyan"/>
        </w:rPr>
        <w:t xml:space="preserve">Atsushi </w:t>
      </w:r>
      <w:proofErr w:type="spellStart"/>
      <w:r w:rsidRPr="002F1688">
        <w:rPr>
          <w:highlight w:val="cyan"/>
        </w:rPr>
        <w:t>Shirakawa</w:t>
      </w:r>
      <w:proofErr w:type="spellEnd"/>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2" w:name="_Ref392750982"/>
      <w:r w:rsidRPr="002843C3">
        <w:rPr>
          <w:rFonts w:eastAsia="MS Mincho" w:hint="eastAsia"/>
          <w:highlight w:val="cyan"/>
          <w:lang w:eastAsia="ja-JP"/>
        </w:rPr>
        <w:t>[0</w:t>
      </w:r>
      <w:r w:rsidRPr="002843C3">
        <w:rPr>
          <w:rFonts w:eastAsia="MS Mincho"/>
          <w:highlight w:val="cyan"/>
          <w:lang w:eastAsia="ja-JP"/>
        </w:rPr>
        <w:t xml:space="preserve">1] </w:t>
      </w:r>
      <w:r w:rsidRPr="002843C3">
        <w:rPr>
          <w:rFonts w:eastAsia="MS Mincho"/>
          <w:highlight w:val="cyan"/>
          <w:lang w:eastAsia="ja-JP"/>
        </w:rPr>
        <w:tab/>
        <w:t xml:space="preserve">Page 660, line 14: Replace “frame transmission or reception” with “PPDU transmission or </w:t>
      </w:r>
      <w:r w:rsidRPr="002843C3">
        <w:rPr>
          <w:rFonts w:eastAsia="MS Mincho"/>
          <w:highlight w:val="cyan"/>
          <w:lang w:eastAsia="ja-JP"/>
        </w:rPr>
        <w:tab/>
        <w:t>reception.</w:t>
      </w:r>
      <w:proofErr w:type="gramStart"/>
      <w:r w:rsidRPr="002843C3">
        <w:rPr>
          <w:rFonts w:eastAsia="MS Mincho"/>
          <w:highlight w:val="cyan"/>
          <w:lang w:eastAsia="ja-JP"/>
        </w:rPr>
        <w:t>”.</w:t>
      </w:r>
      <w:proofErr w:type="gramEnd"/>
      <w:r w:rsidRPr="002843C3">
        <w:rPr>
          <w:rFonts w:eastAsia="MS Mincho"/>
          <w:highlight w:val="cyan"/>
          <w:lang w:eastAsia="ja-JP"/>
        </w:rPr>
        <w:t xml:space="preserve"> Similar correction was adopted in P802.11-REVme D4.0, Page 4005</w:t>
      </w:r>
      <w:proofErr w:type="gramStart"/>
      <w:r w:rsidRPr="002843C3">
        <w:rPr>
          <w:rFonts w:eastAsia="MS Mincho"/>
          <w:highlight w:val="cyan"/>
          <w:lang w:eastAsia="ja-JP"/>
        </w:rPr>
        <w:t xml:space="preserve">, line 61, </w:t>
      </w:r>
      <w:proofErr w:type="gramEnd"/>
      <w:r w:rsidRPr="002843C3">
        <w:rPr>
          <w:rFonts w:eastAsia="MS Mincho"/>
          <w:highlight w:val="cyan"/>
          <w:lang w:eastAsia="ja-JP"/>
        </w:rPr>
        <w:tab/>
        <w:t>denoted as #1065.</w:t>
      </w:r>
    </w:p>
    <w:p w14:paraId="3A1D069E" w14:textId="6949B19A" w:rsidR="00D05BDE" w:rsidRPr="007E2555" w:rsidRDefault="00D05BDE" w:rsidP="00D05BDE">
      <w:pPr>
        <w:tabs>
          <w:tab w:val="left" w:pos="540"/>
        </w:tabs>
        <w:jc w:val="both"/>
        <w:rPr>
          <w:highlight w:val="cyan"/>
        </w:rPr>
      </w:pPr>
      <w:r w:rsidRPr="007E2555">
        <w:rPr>
          <w:highlight w:val="cyan"/>
        </w:rPr>
        <w:tab/>
        <w:t>[</w:t>
      </w:r>
      <w:proofErr w:type="spellStart"/>
      <w:r w:rsidRPr="007E2555">
        <w:rPr>
          <w:highlight w:val="cyan"/>
        </w:rPr>
        <w:t>TGbe</w:t>
      </w:r>
      <w:proofErr w:type="spellEnd"/>
      <w:r w:rsidRPr="007E2555">
        <w:rPr>
          <w:highlight w:val="cyan"/>
        </w:rPr>
        <w:t xml:space="preserve"> Editor:  To implement in D5.0]</w:t>
      </w:r>
    </w:p>
    <w:p w14:paraId="04CBC08B" w14:textId="0EE8AB1F" w:rsidR="008A626E" w:rsidRPr="00D05BDE" w:rsidRDefault="00D05BDE" w:rsidP="00461B42">
      <w:pPr>
        <w:tabs>
          <w:tab w:val="left" w:pos="540"/>
        </w:tabs>
        <w:jc w:val="both"/>
        <w:rPr>
          <w:rFonts w:eastAsia="MS Mincho"/>
          <w:highlight w:val="lightGray"/>
          <w:lang w:eastAsia="ja-JP"/>
        </w:rPr>
      </w:pPr>
      <w:r w:rsidRPr="00D05BDE">
        <w:rPr>
          <w:rFonts w:eastAsia="MS Mincho" w:hint="eastAsia"/>
          <w:highlight w:val="lightGray"/>
          <w:lang w:eastAsia="ja-JP"/>
        </w:rPr>
        <w:t xml:space="preserve"> </w:t>
      </w:r>
      <w:r w:rsidR="008A626E" w:rsidRPr="00D05BDE">
        <w:rPr>
          <w:rFonts w:eastAsia="MS Mincho" w:hint="eastAsia"/>
          <w:highlight w:val="lightGray"/>
          <w:lang w:eastAsia="ja-JP"/>
        </w:rPr>
        <w:t>[</w:t>
      </w:r>
      <w:r w:rsidR="008A626E" w:rsidRPr="00D05BDE">
        <w:rPr>
          <w:rFonts w:eastAsia="MS Mincho"/>
          <w:highlight w:val="lightGray"/>
          <w:lang w:eastAsia="ja-JP"/>
        </w:rPr>
        <w:t xml:space="preserve">02] </w:t>
      </w:r>
      <w:r w:rsidR="008A626E" w:rsidRPr="00D05BDE">
        <w:rPr>
          <w:rFonts w:eastAsia="MS Mincho"/>
          <w:highlight w:val="lightGray"/>
          <w:lang w:eastAsia="ja-JP"/>
        </w:rPr>
        <w:tab/>
        <w:t xml:space="preserve">Page 825, line 13: Replace “encoded packet duration” with “encoded duration”. Similar </w:t>
      </w:r>
      <w:r w:rsidR="008A626E" w:rsidRPr="00D05BDE">
        <w:rPr>
          <w:rFonts w:eastAsia="MS Mincho"/>
          <w:highlight w:val="lightGray"/>
          <w:lang w:eastAsia="ja-JP"/>
        </w:rPr>
        <w:tab/>
        <w:t xml:space="preserve">correction was adopted in P802.11-REVme D4.0, Page 4142, </w:t>
      </w:r>
      <w:proofErr w:type="gramStart"/>
      <w:r w:rsidR="008A626E" w:rsidRPr="00D05BDE">
        <w:rPr>
          <w:rFonts w:eastAsia="MS Mincho"/>
          <w:highlight w:val="lightGray"/>
          <w:lang w:eastAsia="ja-JP"/>
        </w:rPr>
        <w:t>line</w:t>
      </w:r>
      <w:proofErr w:type="gramEnd"/>
      <w:r w:rsidR="008A626E" w:rsidRPr="00D05BDE">
        <w:rPr>
          <w:rFonts w:eastAsia="MS Mincho"/>
          <w:highlight w:val="lightGray"/>
          <w:lang w:eastAsia="ja-JP"/>
        </w:rPr>
        <w:t xml:space="preserve"> 23, denoted as #1065. </w:t>
      </w:r>
    </w:p>
    <w:p w14:paraId="53B1AE17" w14:textId="0A9AAD7F" w:rsidR="000804CC" w:rsidRPr="00D05BDE" w:rsidRDefault="00D05BDE" w:rsidP="00461B42">
      <w:pPr>
        <w:tabs>
          <w:tab w:val="left" w:pos="540"/>
        </w:tabs>
        <w:jc w:val="both"/>
        <w:rPr>
          <w:rFonts w:eastAsia="MS Mincho"/>
          <w:highlight w:val="lightGray"/>
          <w:lang w:eastAsia="ja-JP"/>
        </w:rPr>
      </w:pPr>
      <w:r w:rsidRPr="00D05BDE">
        <w:rPr>
          <w:rFonts w:eastAsia="MS Mincho"/>
          <w:highlight w:val="lightGray"/>
          <w:lang w:eastAsia="ja-JP"/>
        </w:rPr>
        <w:tab/>
      </w:r>
      <w:ins w:id="33" w:author="Stacey, Robert" w:date="2023-09-05T10:27:00Z">
        <w:r w:rsidR="000804CC" w:rsidRPr="00D05BDE">
          <w:rPr>
            <w:rFonts w:eastAsia="MS Mincho"/>
            <w:highlight w:val="lightGray"/>
            <w:lang w:eastAsia="ja-JP"/>
          </w:rPr>
          <w:t>[Action: fix through comment resolution]</w:t>
        </w:r>
      </w:ins>
    </w:p>
    <w:p w14:paraId="0EF970D9" w14:textId="69353B7E" w:rsidR="00D05BDE" w:rsidRPr="00D05BDE" w:rsidRDefault="00D05BDE" w:rsidP="00461B42">
      <w:pPr>
        <w:tabs>
          <w:tab w:val="left" w:pos="540"/>
        </w:tabs>
        <w:jc w:val="both"/>
        <w:rPr>
          <w:ins w:id="34" w:author="Stacey, Robert" w:date="2023-09-05T10:27: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17A65696" w14:textId="32612413"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03] </w:t>
      </w:r>
      <w:r w:rsidRPr="008851F6">
        <w:rPr>
          <w:rFonts w:eastAsia="MS Mincho"/>
          <w:highlight w:val="cyan"/>
          <w:lang w:eastAsia="ja-JP"/>
        </w:rPr>
        <w:tab/>
        <w:t xml:space="preserve">Page 879, line 47: Replace “frame” with “PPDU”. Similar correction was adopted in </w:t>
      </w:r>
      <w:r w:rsidRPr="008851F6">
        <w:rPr>
          <w:rFonts w:eastAsia="MS Mincho"/>
          <w:highlight w:val="cyan"/>
          <w:lang w:eastAsia="ja-JP"/>
        </w:rPr>
        <w:tab/>
        <w:t xml:space="preserve">P802.11-REVme D4.0, Page 4182, </w:t>
      </w:r>
      <w:proofErr w:type="gramStart"/>
      <w:r w:rsidRPr="008851F6">
        <w:rPr>
          <w:rFonts w:eastAsia="MS Mincho"/>
          <w:highlight w:val="cyan"/>
          <w:lang w:eastAsia="ja-JP"/>
        </w:rPr>
        <w:t>line</w:t>
      </w:r>
      <w:proofErr w:type="gramEnd"/>
      <w:r w:rsidRPr="008851F6">
        <w:rPr>
          <w:rFonts w:eastAsia="MS Mincho"/>
          <w:highlight w:val="cyan"/>
          <w:lang w:eastAsia="ja-JP"/>
        </w:rPr>
        <w:t xml:space="preserve"> 22, denoted as #1065</w:t>
      </w:r>
    </w:p>
    <w:p w14:paraId="36CC690F" w14:textId="721A1EE7"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9EF8D0F" w14:textId="76BC5BE6"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lastRenderedPageBreak/>
        <w:t>[</w:t>
      </w:r>
      <w:r w:rsidRPr="008851F6">
        <w:rPr>
          <w:rFonts w:eastAsia="MS Mincho"/>
          <w:highlight w:val="cyan"/>
          <w:lang w:eastAsia="ja-JP"/>
        </w:rPr>
        <w:t xml:space="preserve">04] </w:t>
      </w:r>
      <w:r w:rsidRPr="008851F6">
        <w:rPr>
          <w:rFonts w:eastAsia="MS Mincho"/>
          <w:highlight w:val="cyan"/>
          <w:lang w:eastAsia="ja-JP"/>
        </w:rPr>
        <w:tab/>
        <w:t xml:space="preserve">Page 879, line 53: Replace “frame” with “PPDU”. Similar correction was adopted in </w:t>
      </w:r>
      <w:r w:rsidRPr="008851F6">
        <w:rPr>
          <w:rFonts w:eastAsia="MS Mincho"/>
          <w:highlight w:val="cyan"/>
          <w:lang w:eastAsia="ja-JP"/>
        </w:rPr>
        <w:tab/>
        <w:t xml:space="preserve">P802.11-REVme D4.0, Page 4182, </w:t>
      </w:r>
      <w:proofErr w:type="gramStart"/>
      <w:r w:rsidRPr="008851F6">
        <w:rPr>
          <w:rFonts w:eastAsia="MS Mincho"/>
          <w:highlight w:val="cyan"/>
          <w:lang w:eastAsia="ja-JP"/>
        </w:rPr>
        <w:t>line</w:t>
      </w:r>
      <w:proofErr w:type="gramEnd"/>
      <w:r w:rsidRPr="008851F6">
        <w:rPr>
          <w:rFonts w:eastAsia="MS Mincho"/>
          <w:highlight w:val="cyan"/>
          <w:lang w:eastAsia="ja-JP"/>
        </w:rPr>
        <w:t xml:space="preserve"> 26, denoted as #1065</w:t>
      </w:r>
    </w:p>
    <w:p w14:paraId="6F207CB3" w14:textId="20CD391D"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6034301" w14:textId="4F386832"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05] </w:t>
      </w:r>
      <w:r w:rsidRPr="008851F6">
        <w:rPr>
          <w:rFonts w:eastAsia="MS Mincho"/>
          <w:highlight w:val="cyan"/>
          <w:lang w:eastAsia="ja-JP"/>
        </w:rPr>
        <w:tab/>
        <w:t xml:space="preserve">Page 879, line 57: Replace “frame” with “PPDU”. Similar correction was adopted in </w:t>
      </w:r>
      <w:r w:rsidRPr="008851F6">
        <w:rPr>
          <w:rFonts w:eastAsia="MS Mincho"/>
          <w:highlight w:val="cyan"/>
          <w:lang w:eastAsia="ja-JP"/>
        </w:rPr>
        <w:tab/>
        <w:t xml:space="preserve">P802.11-REVme D4.0, Page 4182, </w:t>
      </w:r>
      <w:proofErr w:type="gramStart"/>
      <w:r w:rsidRPr="008851F6">
        <w:rPr>
          <w:rFonts w:eastAsia="MS Mincho"/>
          <w:highlight w:val="cyan"/>
          <w:lang w:eastAsia="ja-JP"/>
        </w:rPr>
        <w:t>line</w:t>
      </w:r>
      <w:proofErr w:type="gramEnd"/>
      <w:r w:rsidRPr="008851F6">
        <w:rPr>
          <w:rFonts w:eastAsia="MS Mincho"/>
          <w:highlight w:val="cyan"/>
          <w:lang w:eastAsia="ja-JP"/>
        </w:rPr>
        <w:t xml:space="preserve"> 29, denoted as #1065</w:t>
      </w:r>
    </w:p>
    <w:p w14:paraId="7C14E400" w14:textId="4F4F7A3E"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362E4CF0" w14:textId="29FAB657"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06] </w:t>
      </w:r>
      <w:r w:rsidRPr="008851F6">
        <w:rPr>
          <w:rFonts w:eastAsia="MS Mincho"/>
          <w:highlight w:val="cyan"/>
          <w:lang w:eastAsia="ja-JP"/>
        </w:rPr>
        <w:tab/>
        <w:t xml:space="preserve">Page 880, line 41: Replace “frame” with “PPDU”. Similar correction was adopted in </w:t>
      </w:r>
      <w:r w:rsidRPr="008851F6">
        <w:rPr>
          <w:rFonts w:eastAsia="MS Mincho"/>
          <w:highlight w:val="cyan"/>
          <w:lang w:eastAsia="ja-JP"/>
        </w:rPr>
        <w:tab/>
        <w:t xml:space="preserve">P802.11-REVme D4.0, Page 4172, </w:t>
      </w:r>
      <w:proofErr w:type="gramStart"/>
      <w:r w:rsidRPr="008851F6">
        <w:rPr>
          <w:rFonts w:eastAsia="MS Mincho"/>
          <w:highlight w:val="cyan"/>
          <w:lang w:eastAsia="ja-JP"/>
        </w:rPr>
        <w:t>line</w:t>
      </w:r>
      <w:proofErr w:type="gramEnd"/>
      <w:r w:rsidRPr="008851F6">
        <w:rPr>
          <w:rFonts w:eastAsia="MS Mincho"/>
          <w:highlight w:val="cyan"/>
          <w:lang w:eastAsia="ja-JP"/>
        </w:rPr>
        <w:t xml:space="preserve"> 22, denoted as #1065</w:t>
      </w:r>
    </w:p>
    <w:p w14:paraId="367D625C" w14:textId="5EB6B10A" w:rsidR="008851F6" w:rsidRPr="008851F6" w:rsidRDefault="008851F6" w:rsidP="00461B42">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15C31228" w14:textId="22D4B3BF" w:rsidR="0031022D"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07] </w:t>
      </w:r>
      <w:r w:rsidRPr="008851F6">
        <w:rPr>
          <w:rFonts w:eastAsia="MS Mincho"/>
          <w:highlight w:val="cyan"/>
          <w:lang w:eastAsia="ja-JP"/>
        </w:rPr>
        <w:tab/>
        <w:t xml:space="preserve">Page 880, line 62: Replace “frames” with “PPDUs”. Similar correction was adopted in </w:t>
      </w:r>
      <w:r w:rsidRPr="008851F6">
        <w:rPr>
          <w:rFonts w:eastAsia="MS Mincho"/>
          <w:highlight w:val="cyan"/>
          <w:lang w:eastAsia="ja-JP"/>
        </w:rPr>
        <w:tab/>
        <w:t xml:space="preserve">P802.11-REVme D4.0, Page 4172, </w:t>
      </w:r>
      <w:proofErr w:type="gramStart"/>
      <w:r w:rsidRPr="008851F6">
        <w:rPr>
          <w:rFonts w:eastAsia="MS Mincho"/>
          <w:highlight w:val="cyan"/>
          <w:lang w:eastAsia="ja-JP"/>
        </w:rPr>
        <w:t>line</w:t>
      </w:r>
      <w:proofErr w:type="gramEnd"/>
      <w:r w:rsidRPr="008851F6">
        <w:rPr>
          <w:rFonts w:eastAsia="MS Mincho"/>
          <w:highlight w:val="cyan"/>
          <w:lang w:eastAsia="ja-JP"/>
        </w:rPr>
        <w:t xml:space="preserve"> 39, denoted as #1065</w:t>
      </w:r>
    </w:p>
    <w:p w14:paraId="5D89BA0E" w14:textId="77777777" w:rsidR="008851F6" w:rsidRPr="008851F6" w:rsidRDefault="008851F6" w:rsidP="008851F6">
      <w:pPr>
        <w:tabs>
          <w:tab w:val="left" w:pos="540"/>
        </w:tabs>
        <w:jc w:val="both"/>
        <w:rPr>
          <w:highlight w:val="cyan"/>
        </w:rPr>
      </w:pPr>
      <w:r w:rsidRPr="008851F6">
        <w:rPr>
          <w:highlight w:val="cyan"/>
        </w:rPr>
        <w:tab/>
        <w:t>[</w:t>
      </w:r>
      <w:proofErr w:type="spellStart"/>
      <w:r w:rsidRPr="008851F6">
        <w:rPr>
          <w:highlight w:val="cyan"/>
        </w:rPr>
        <w:t>TGbe</w:t>
      </w:r>
      <w:proofErr w:type="spellEnd"/>
      <w:r w:rsidRPr="008851F6">
        <w:rPr>
          <w:highlight w:val="cyan"/>
        </w:rPr>
        <w:t xml:space="preserve"> Editor:  To implement in D5.0]</w:t>
      </w:r>
    </w:p>
    <w:p w14:paraId="21B2A5A7" w14:textId="77777777" w:rsidR="008851F6" w:rsidRPr="008851F6" w:rsidRDefault="008851F6" w:rsidP="00461B42">
      <w:pPr>
        <w:tabs>
          <w:tab w:val="left" w:pos="540"/>
        </w:tabs>
        <w:jc w:val="both"/>
        <w:rPr>
          <w:ins w:id="35" w:author="Stacey, Robert" w:date="2023-09-05T08:42:00Z"/>
          <w:rFonts w:eastAsia="MS Mincho"/>
          <w:highlight w:val="cyan"/>
          <w:lang w:eastAsia="ja-JP"/>
        </w:rPr>
      </w:pPr>
    </w:p>
    <w:p w14:paraId="55005A03" w14:textId="22F23249" w:rsidR="00AF03C6" w:rsidRDefault="00AF03C6" w:rsidP="00461B42">
      <w:pPr>
        <w:tabs>
          <w:tab w:val="left" w:pos="540"/>
        </w:tabs>
        <w:jc w:val="both"/>
        <w:rPr>
          <w:rFonts w:eastAsia="MS Mincho"/>
          <w:lang w:eastAsia="ja-JP"/>
        </w:rPr>
      </w:pPr>
      <w:ins w:id="36" w:author="Stacey, Robert" w:date="2023-09-05T08:42:00Z">
        <w:r w:rsidRPr="008851F6">
          <w:rPr>
            <w:rFonts w:eastAsia="MS Mincho"/>
            <w:highlight w:val="cyan"/>
            <w:lang w:eastAsia="ja-JP"/>
          </w:rPr>
          <w:t>[Robert: Agree with all suggestions</w:t>
        </w:r>
      </w:ins>
      <w:ins w:id="37" w:author="Stacey, Robert" w:date="2023-09-05T10:27:00Z">
        <w:r w:rsidR="000804CC" w:rsidRPr="008851F6">
          <w:rPr>
            <w:rFonts w:eastAsia="MS Mincho"/>
            <w:highlight w:val="cyan"/>
            <w:lang w:eastAsia="ja-JP"/>
          </w:rPr>
          <w:t xml:space="preserve"> except 02</w:t>
        </w:r>
      </w:ins>
      <w:ins w:id="38" w:author="Stacey, Robert" w:date="2023-09-05T08:42:00Z">
        <w:r w:rsidRPr="008851F6">
          <w:rPr>
            <w:rFonts w:eastAsia="MS Mincho"/>
            <w:highlight w:val="cyan"/>
            <w:lang w:eastAsia="ja-JP"/>
          </w:rPr>
          <w:t>]</w:t>
        </w:r>
      </w:ins>
    </w:p>
    <w:p w14:paraId="34E6EF55" w14:textId="387B4AEF" w:rsidR="000D2544" w:rsidRPr="002F1688" w:rsidRDefault="00951676" w:rsidP="000D2544">
      <w:pPr>
        <w:pStyle w:val="Heading3"/>
        <w:rPr>
          <w:highlight w:val="cyan"/>
        </w:rPr>
      </w:pPr>
      <w:r w:rsidRPr="002F1688">
        <w:rPr>
          <w:highlight w:val="cyan"/>
        </w:rPr>
        <w:t>Style Guide 2.8</w:t>
      </w:r>
      <w:r w:rsidR="000D2544" w:rsidRPr="002F1688">
        <w:rPr>
          <w:highlight w:val="cyan"/>
        </w:rPr>
        <w:t xml:space="preserve"> </w:t>
      </w:r>
      <w:r w:rsidR="00416ADB" w:rsidRPr="002F1688">
        <w:rPr>
          <w:highlight w:val="cyan"/>
        </w:rPr>
        <w:t>–</w:t>
      </w:r>
      <w:r w:rsidR="000D2544" w:rsidRPr="002F1688">
        <w:rPr>
          <w:highlight w:val="cyan"/>
        </w:rPr>
        <w:t xml:space="preserve"> Use of verbs &amp; problematic words</w:t>
      </w:r>
      <w:bookmarkEnd w:id="32"/>
    </w:p>
    <w:p w14:paraId="53356950" w14:textId="3BFD8A29" w:rsidR="00C031D9" w:rsidRPr="002F1688" w:rsidRDefault="00490A6D" w:rsidP="00C031D9">
      <w:pPr>
        <w:pStyle w:val="Heading4"/>
        <w:rPr>
          <w:highlight w:val="cyan"/>
        </w:rPr>
      </w:pPr>
      <w:proofErr w:type="gramStart"/>
      <w:r w:rsidRPr="002F1688">
        <w:rPr>
          <w:highlight w:val="cyan"/>
        </w:rPr>
        <w:t>n</w:t>
      </w:r>
      <w:r w:rsidR="00C031D9" w:rsidRPr="002F1688">
        <w:rPr>
          <w:highlight w:val="cyan"/>
        </w:rPr>
        <w:t>ormative</w:t>
      </w:r>
      <w:proofErr w:type="gramEnd"/>
      <w:r w:rsidR="00C031D9" w:rsidRPr="002F1688">
        <w:rPr>
          <w:highlight w:val="cyan"/>
        </w:rPr>
        <w:t>, non-normative, ensure</w:t>
      </w:r>
    </w:p>
    <w:p w14:paraId="6772D477" w14:textId="385E6E92" w:rsidR="009E2BC9" w:rsidRPr="001F575B" w:rsidRDefault="001F575B" w:rsidP="00620F76">
      <w:pPr>
        <w:autoSpaceDE w:val="0"/>
        <w:autoSpaceDN w:val="0"/>
        <w:adjustRightInd w:val="0"/>
      </w:pPr>
      <w:r w:rsidRPr="002F1688">
        <w:rPr>
          <w:bCs/>
          <w:highlight w:val="cyan"/>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FC2C6E">
        <w:rPr>
          <w:highlight w:val="cyan"/>
        </w:rPr>
        <w:t>Normative language in NOTEs</w:t>
      </w:r>
    </w:p>
    <w:p w14:paraId="4DFE6B8C" w14:textId="65916545" w:rsidR="00B1643D" w:rsidRPr="002843C3" w:rsidRDefault="00B1643D" w:rsidP="000302E2">
      <w:pPr>
        <w:tabs>
          <w:tab w:val="left" w:pos="540"/>
        </w:tabs>
        <w:jc w:val="both"/>
        <w:rPr>
          <w:ins w:id="39" w:author="Stacey, Robert" w:date="2023-09-05T08:43:00Z"/>
          <w:highlight w:val="cyan"/>
        </w:rPr>
      </w:pPr>
      <w:r w:rsidRPr="002843C3">
        <w:rPr>
          <w:highlight w:val="cyan"/>
        </w:rPr>
        <w:t xml:space="preserve">[01] </w:t>
      </w:r>
      <w:r w:rsidRPr="002843C3">
        <w:rPr>
          <w:highlight w:val="cyan"/>
        </w:rPr>
        <w:tab/>
        <w:t xml:space="preserve">77.30 - In implementations, the DA address filtering function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be done “lower in </w:t>
      </w:r>
      <w:r w:rsidRPr="002843C3">
        <w:rPr>
          <w:highlight w:val="cyan"/>
        </w:rPr>
        <w:tab/>
        <w:t>the stack.”</w:t>
      </w:r>
    </w:p>
    <w:p w14:paraId="15E6EA9A" w14:textId="656F0E2E" w:rsidR="00AF03C6" w:rsidRDefault="002F1688" w:rsidP="000302E2">
      <w:pPr>
        <w:tabs>
          <w:tab w:val="left" w:pos="540"/>
        </w:tabs>
        <w:jc w:val="both"/>
        <w:rPr>
          <w:highlight w:val="cyan"/>
        </w:rPr>
      </w:pPr>
      <w:r>
        <w:rPr>
          <w:highlight w:val="cyan"/>
        </w:rPr>
        <w:tab/>
      </w:r>
      <w:ins w:id="40" w:author="Stacey, Robert" w:date="2023-09-05T08:43:00Z">
        <w:r w:rsidR="00AF03C6" w:rsidRPr="002843C3">
          <w:rPr>
            <w:highlight w:val="cyan"/>
          </w:rPr>
          <w:t>[Robert: Use “might”]</w:t>
        </w:r>
      </w:ins>
    </w:p>
    <w:p w14:paraId="76936E27" w14:textId="5924DC5B" w:rsidR="002F1688" w:rsidRPr="002843C3" w:rsidRDefault="002F1688"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6C99E64C" w14:textId="77777777" w:rsidR="00B1643D" w:rsidRDefault="00B1643D" w:rsidP="000302E2">
      <w:pPr>
        <w:tabs>
          <w:tab w:val="left" w:pos="540"/>
        </w:tabs>
        <w:jc w:val="both"/>
        <w:rPr>
          <w:highlight w:val="cyan"/>
        </w:rPr>
      </w:pPr>
      <w:r w:rsidRPr="002843C3">
        <w:rPr>
          <w:highlight w:val="cyan"/>
        </w:rPr>
        <w:t>[02]</w:t>
      </w:r>
      <w:r w:rsidRPr="002843C3">
        <w:rPr>
          <w:highlight w:val="cyan"/>
        </w:rPr>
        <w:tab/>
        <w:t>495.63 – should be note 3, not note 4</w:t>
      </w:r>
    </w:p>
    <w:p w14:paraId="26221D4E" w14:textId="42DF5EF7" w:rsidR="00FE6087" w:rsidRPr="002843C3" w:rsidRDefault="00FE6087"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p>
    <w:p w14:paraId="3E32D503" w14:textId="77777777" w:rsidR="00B1643D" w:rsidRDefault="00B1643D" w:rsidP="000302E2">
      <w:pPr>
        <w:tabs>
          <w:tab w:val="left" w:pos="540"/>
        </w:tabs>
        <w:jc w:val="both"/>
        <w:rPr>
          <w:highlight w:val="cyan"/>
        </w:rPr>
      </w:pPr>
      <w:r w:rsidRPr="002843C3">
        <w:rPr>
          <w:highlight w:val="cyan"/>
        </w:rPr>
        <w:t>[03]</w:t>
      </w:r>
      <w:r w:rsidRPr="002843C3">
        <w:rPr>
          <w:highlight w:val="cyan"/>
        </w:rPr>
        <w:tab/>
        <w:t>525.61 – missing space “</w:t>
      </w:r>
      <w:proofErr w:type="spellStart"/>
      <w:r w:rsidRPr="002843C3">
        <w:rPr>
          <w:highlight w:val="cyan"/>
        </w:rPr>
        <w:t>TTLMthat</w:t>
      </w:r>
      <w:proofErr w:type="spellEnd"/>
      <w:r w:rsidRPr="002843C3">
        <w:rPr>
          <w:highlight w:val="cyan"/>
        </w:rPr>
        <w:t>”</w:t>
      </w:r>
    </w:p>
    <w:p w14:paraId="24402985" w14:textId="1510DA11" w:rsidR="00B600B2" w:rsidRPr="002843C3" w:rsidRDefault="00B600B2" w:rsidP="000302E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Agree.  This comment is addressed by CID 19106]</w:t>
      </w:r>
    </w:p>
    <w:p w14:paraId="03B034B6" w14:textId="1FB01AE5" w:rsidR="00B1643D" w:rsidRPr="002843C3" w:rsidRDefault="00B1643D" w:rsidP="000302E2">
      <w:pPr>
        <w:tabs>
          <w:tab w:val="left" w:pos="540"/>
        </w:tabs>
        <w:jc w:val="both"/>
        <w:rPr>
          <w:ins w:id="41" w:author="Stacey, Robert" w:date="2023-09-05T08:44:00Z"/>
          <w:highlight w:val="cyan"/>
        </w:rPr>
      </w:pPr>
      <w:r w:rsidRPr="002843C3">
        <w:rPr>
          <w:highlight w:val="cyan"/>
        </w:rPr>
        <w:t>[04]</w:t>
      </w:r>
      <w:r w:rsidRPr="002843C3">
        <w:rPr>
          <w:highlight w:val="cyan"/>
        </w:rPr>
        <w:tab/>
        <w:t xml:space="preserve">571.56 – within NOTE 2: An NSTR mobile AP MLD that intends to swap the operating </w:t>
      </w:r>
      <w:r w:rsidRPr="002843C3">
        <w:rPr>
          <w:highlight w:val="cyan"/>
        </w:rPr>
        <w:tab/>
        <w:t xml:space="preserve">channel used for its primary and </w:t>
      </w:r>
      <w:proofErr w:type="spellStart"/>
      <w:r w:rsidRPr="002843C3">
        <w:rPr>
          <w:highlight w:val="cyan"/>
        </w:rPr>
        <w:t>nonprimary</w:t>
      </w:r>
      <w:proofErr w:type="spellEnd"/>
      <w:r w:rsidRPr="002843C3">
        <w:rPr>
          <w:highlight w:val="cyan"/>
        </w:rPr>
        <w:t xml:space="preserve"> links respectively </w:t>
      </w:r>
      <w:r w:rsidRPr="002843C3">
        <w:rPr>
          <w:color w:val="FF0000"/>
          <w:highlight w:val="cyan"/>
        </w:rPr>
        <w:t>must</w:t>
      </w:r>
      <w:r w:rsidRPr="002843C3">
        <w:rPr>
          <w:highlight w:val="cyan"/>
        </w:rPr>
        <w:t xml:space="preserve"> simultaneously </w:t>
      </w:r>
      <w:r w:rsidRPr="002843C3">
        <w:rPr>
          <w:highlight w:val="cyan"/>
        </w:rPr>
        <w:tab/>
        <w:t>perform the (extended) channel switch operation on both links. (</w:t>
      </w:r>
      <w:proofErr w:type="gramStart"/>
      <w:r w:rsidRPr="002843C3">
        <w:rPr>
          <w:highlight w:val="cyan"/>
        </w:rPr>
        <w:t>should</w:t>
      </w:r>
      <w:proofErr w:type="gramEnd"/>
      <w:r w:rsidRPr="002843C3">
        <w:rPr>
          <w:highlight w:val="cyan"/>
        </w:rPr>
        <w:t xml:space="preserve"> this be removed </w:t>
      </w:r>
      <w:r w:rsidRPr="002843C3">
        <w:rPr>
          <w:highlight w:val="cyan"/>
        </w:rPr>
        <w:tab/>
        <w:t>from the NOTE or wording changed?)</w:t>
      </w:r>
    </w:p>
    <w:p w14:paraId="42047D69" w14:textId="6416C608" w:rsidR="00AF03C6" w:rsidRDefault="00890D98" w:rsidP="000302E2">
      <w:pPr>
        <w:tabs>
          <w:tab w:val="left" w:pos="540"/>
        </w:tabs>
        <w:jc w:val="both"/>
      </w:pPr>
      <w:r>
        <w:rPr>
          <w:highlight w:val="cyan"/>
        </w:rPr>
        <w:tab/>
      </w:r>
      <w:ins w:id="42" w:author="Stacey, Robert" w:date="2023-09-05T08:44:00Z">
        <w:r w:rsidR="00AF03C6" w:rsidRPr="002843C3">
          <w:rPr>
            <w:highlight w:val="cyan"/>
          </w:rPr>
          <w:t xml:space="preserve">[Robert: </w:t>
        </w:r>
      </w:ins>
      <w:ins w:id="43" w:author="Stacey, Robert" w:date="2023-09-05T09:50:00Z">
        <w:r w:rsidR="00652D84" w:rsidRPr="002843C3">
          <w:rPr>
            <w:highlight w:val="cyan"/>
          </w:rPr>
          <w:t xml:space="preserve">Should change to </w:t>
        </w:r>
      </w:ins>
      <w:ins w:id="44" w:author="Stacey, Robert" w:date="2023-09-05T08:45:00Z">
        <w:r w:rsidR="00AF03C6" w:rsidRPr="002843C3">
          <w:rPr>
            <w:highlight w:val="cyan"/>
          </w:rPr>
          <w:t>“will” since the informative not</w:t>
        </w:r>
      </w:ins>
      <w:ins w:id="45" w:author="Stacey, Robert" w:date="2023-09-05T09:51:00Z">
        <w:r w:rsidR="00652D84" w:rsidRPr="002843C3">
          <w:rPr>
            <w:highlight w:val="cyan"/>
          </w:rPr>
          <w:t>e</w:t>
        </w:r>
      </w:ins>
      <w:ins w:id="46" w:author="Stacey, Robert" w:date="2023-09-05T08:45:00Z">
        <w:r w:rsidR="00AF03C6" w:rsidRPr="002843C3">
          <w:rPr>
            <w:highlight w:val="cyan"/>
          </w:rPr>
          <w:t xml:space="preserve"> is describing something that will </w:t>
        </w:r>
      </w:ins>
      <w:r>
        <w:rPr>
          <w:highlight w:val="cyan"/>
        </w:rPr>
        <w:tab/>
      </w:r>
      <w:ins w:id="47" w:author="Stacey, Robert" w:date="2023-09-05T08:45:00Z">
        <w:r w:rsidR="00AF03C6" w:rsidRPr="002843C3">
          <w:rPr>
            <w:highlight w:val="cyan"/>
          </w:rPr>
          <w:t>happen based on the normative rules stated elsewhere.]</w:t>
        </w:r>
      </w:ins>
    </w:p>
    <w:p w14:paraId="5F1AA7F2" w14:textId="2427AF77" w:rsidR="00890D98" w:rsidRPr="00890D98" w:rsidRDefault="00890D98"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61E45B10" w14:textId="54C51F4D" w:rsidR="00B1643D" w:rsidRPr="002843C3" w:rsidRDefault="00B1643D" w:rsidP="000302E2">
      <w:pPr>
        <w:tabs>
          <w:tab w:val="left" w:pos="540"/>
        </w:tabs>
        <w:jc w:val="both"/>
        <w:rPr>
          <w:ins w:id="48" w:author="Stacey, Robert" w:date="2023-09-05T08:45:00Z"/>
          <w:highlight w:val="cyan"/>
        </w:rPr>
      </w:pPr>
      <w:r w:rsidRPr="002843C3">
        <w:rPr>
          <w:highlight w:val="cyan"/>
        </w:rPr>
        <w:t>[05]</w:t>
      </w:r>
      <w:r w:rsidRPr="002843C3">
        <w:rPr>
          <w:highlight w:val="cyan"/>
        </w:rPr>
        <w:tab/>
        <w:t xml:space="preserve">733.59 - NOTE 3—U-SIG field content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vary between 80 MHz frequency </w:t>
      </w:r>
      <w:r w:rsidRPr="002843C3">
        <w:rPr>
          <w:highlight w:val="cyan"/>
        </w:rPr>
        <w:tab/>
      </w:r>
      <w:proofErr w:type="spellStart"/>
      <w:r w:rsidRPr="002843C3">
        <w:rPr>
          <w:highlight w:val="cyan"/>
        </w:rPr>
        <w:t>subblocks</w:t>
      </w:r>
      <w:proofErr w:type="spellEnd"/>
    </w:p>
    <w:p w14:paraId="294E9F05" w14:textId="21832A05" w:rsidR="00AF03C6" w:rsidRDefault="00890D98" w:rsidP="000302E2">
      <w:pPr>
        <w:tabs>
          <w:tab w:val="left" w:pos="540"/>
        </w:tabs>
        <w:jc w:val="both"/>
      </w:pPr>
      <w:r>
        <w:rPr>
          <w:highlight w:val="cyan"/>
        </w:rPr>
        <w:tab/>
      </w:r>
      <w:ins w:id="49" w:author="Stacey, Robert" w:date="2023-09-05T08:45:00Z">
        <w:r w:rsidR="00AF03C6" w:rsidRPr="002843C3">
          <w:rPr>
            <w:highlight w:val="cyan"/>
          </w:rPr>
          <w:t>[Robert: Use “might”]</w:t>
        </w:r>
      </w:ins>
    </w:p>
    <w:p w14:paraId="54586825" w14:textId="4434DAF7" w:rsidR="00FC2C6E" w:rsidRPr="00FC2C6E" w:rsidRDefault="00FC2C6E" w:rsidP="000302E2">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r>
        <w:rPr>
          <w:highlight w:val="cyan"/>
        </w:rPr>
        <w:t xml:space="preserve"> following Robert’s suggestion</w:t>
      </w:r>
      <w:r w:rsidRPr="008851F6">
        <w:rPr>
          <w:highlight w:val="cyan"/>
        </w:rPr>
        <w:t>]</w:t>
      </w:r>
    </w:p>
    <w:p w14:paraId="0F4999AE" w14:textId="0EF2A968" w:rsidR="00B1643D" w:rsidRPr="000F419F" w:rsidRDefault="00B1643D" w:rsidP="000302E2">
      <w:pPr>
        <w:tabs>
          <w:tab w:val="left" w:pos="540"/>
        </w:tabs>
        <w:jc w:val="both"/>
        <w:rPr>
          <w:ins w:id="50" w:author="Stacey, Robert" w:date="2023-09-05T08:45:00Z"/>
          <w:highlight w:val="cyan"/>
        </w:rPr>
      </w:pPr>
      <w:r w:rsidRPr="000F419F">
        <w:rPr>
          <w:highlight w:val="cyan"/>
        </w:rPr>
        <w:t>[06]</w:t>
      </w:r>
      <w:r w:rsidRPr="000F419F">
        <w:rPr>
          <w:highlight w:val="cyan"/>
        </w:rPr>
        <w:tab/>
        <w:t xml:space="preserve">885.14 - NOTE—Additional test requirements and/or test methods </w:t>
      </w:r>
      <w:r w:rsidRPr="000F419F">
        <w:rPr>
          <w:strike/>
          <w:highlight w:val="cyan"/>
        </w:rPr>
        <w:t>may</w:t>
      </w:r>
      <w:r w:rsidRPr="000F419F">
        <w:rPr>
          <w:highlight w:val="cyan"/>
        </w:rPr>
        <w:t xml:space="preserve"> </w:t>
      </w:r>
      <w:r w:rsidRPr="000F419F">
        <w:rPr>
          <w:highlight w:val="cyan"/>
          <w:u w:val="single"/>
        </w:rPr>
        <w:t xml:space="preserve">might </w:t>
      </w:r>
      <w:r w:rsidRPr="000F419F">
        <w:rPr>
          <w:highlight w:val="cyan"/>
        </w:rPr>
        <w:t xml:space="preserve">be needed to </w:t>
      </w:r>
      <w:r w:rsidRPr="000F419F">
        <w:rPr>
          <w:highlight w:val="cyan"/>
        </w:rPr>
        <w:tab/>
        <w:t>meet regulatory requirements.</w:t>
      </w:r>
    </w:p>
    <w:p w14:paraId="0E59AA5D" w14:textId="3FEFC7BA" w:rsidR="00AF03C6" w:rsidRDefault="00890D98" w:rsidP="000302E2">
      <w:pPr>
        <w:tabs>
          <w:tab w:val="left" w:pos="540"/>
        </w:tabs>
        <w:jc w:val="both"/>
        <w:rPr>
          <w:ins w:id="51" w:author="Stacey, Robert" w:date="2023-09-05T09:51:00Z"/>
        </w:rPr>
      </w:pPr>
      <w:r>
        <w:rPr>
          <w:highlight w:val="cyan"/>
        </w:rPr>
        <w:tab/>
      </w:r>
      <w:ins w:id="52" w:author="Stacey, Robert" w:date="2023-09-05T08:46:00Z">
        <w:r w:rsidR="00AF03C6" w:rsidRPr="000F419F">
          <w:rPr>
            <w:highlight w:val="cyan"/>
          </w:rPr>
          <w:t>[Robert: agree]</w:t>
        </w:r>
      </w:ins>
    </w:p>
    <w:p w14:paraId="37BB05F3" w14:textId="77777777" w:rsidR="00FC2C6E" w:rsidRPr="002843C3" w:rsidRDefault="00FC2C6E" w:rsidP="00FC2C6E">
      <w:pPr>
        <w:tabs>
          <w:tab w:val="left" w:pos="540"/>
        </w:tabs>
        <w:jc w:val="both"/>
        <w:rPr>
          <w:highlight w:val="cyan"/>
        </w:rPr>
      </w:pPr>
      <w:r>
        <w:rPr>
          <w:highlight w:val="cyan"/>
        </w:rPr>
        <w:tab/>
      </w:r>
      <w:r w:rsidRPr="008851F6">
        <w:rPr>
          <w:highlight w:val="cyan"/>
        </w:rPr>
        <w:t>[</w:t>
      </w:r>
      <w:proofErr w:type="spellStart"/>
      <w:r w:rsidRPr="008851F6">
        <w:rPr>
          <w:highlight w:val="cyan"/>
        </w:rPr>
        <w:t>TGbe</w:t>
      </w:r>
      <w:proofErr w:type="spellEnd"/>
      <w:r w:rsidRPr="008851F6">
        <w:rPr>
          <w:highlight w:val="cyan"/>
        </w:rPr>
        <w:t xml:space="preserve"> Editor:  To implement in D5.0]</w:t>
      </w:r>
    </w:p>
    <w:p w14:paraId="6A919934" w14:textId="178F7C0A" w:rsidR="00652D84" w:rsidRDefault="00652D84" w:rsidP="000302E2">
      <w:pPr>
        <w:tabs>
          <w:tab w:val="left" w:pos="540"/>
        </w:tabs>
        <w:jc w:val="both"/>
        <w:rPr>
          <w:ins w:id="53" w:author="Stacey, Robert" w:date="2023-09-05T09:51:00Z"/>
        </w:rPr>
      </w:pPr>
    </w:p>
    <w:p w14:paraId="7696574F" w14:textId="33C3F2F1" w:rsidR="00652D84" w:rsidRPr="000302E2" w:rsidRDefault="00652D84" w:rsidP="000302E2">
      <w:pPr>
        <w:tabs>
          <w:tab w:val="left" w:pos="540"/>
        </w:tabs>
        <w:jc w:val="both"/>
      </w:pPr>
      <w:ins w:id="54" w:author="Stacey, Robert" w:date="2023-09-05T09:51:00Z">
        <w:r w:rsidRPr="00FC2C6E">
          <w:rPr>
            <w:highlight w:val="cyan"/>
          </w:rPr>
          <w:t>[Action: a</w:t>
        </w:r>
      </w:ins>
      <w:ins w:id="55" w:author="Stacey, Robert" w:date="2023-09-05T09:52:00Z">
        <w:r w:rsidRPr="00FC2C6E">
          <w:rPr>
            <w:highlight w:val="cyan"/>
          </w:rP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56"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75276C98" w14:textId="67817DD8" w:rsidR="005749FA" w:rsidRDefault="005749FA" w:rsidP="00294525">
      <w:pPr>
        <w:tabs>
          <w:tab w:val="left" w:pos="540"/>
        </w:tabs>
        <w:jc w:val="both"/>
      </w:pPr>
      <w:ins w:id="57" w:author="Stacey, Robert" w:date="2023-09-05T08:53:00Z">
        <w:r>
          <w:t>[Robert: agree]</w:t>
        </w:r>
      </w:ins>
    </w:p>
    <w:p w14:paraId="4E885A60" w14:textId="200BFD01" w:rsidR="000302E2" w:rsidRDefault="000302E2" w:rsidP="00294525">
      <w:pPr>
        <w:tabs>
          <w:tab w:val="left" w:pos="540"/>
        </w:tabs>
        <w:jc w:val="both"/>
        <w:rPr>
          <w:ins w:id="58"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3A6DEF77" w14:textId="77777777" w:rsidR="005749FA" w:rsidRDefault="005749FA" w:rsidP="005749FA">
      <w:pPr>
        <w:tabs>
          <w:tab w:val="left" w:pos="540"/>
        </w:tabs>
        <w:jc w:val="both"/>
        <w:rPr>
          <w:ins w:id="59" w:author="Stacey, Robert" w:date="2023-09-05T08:53:00Z"/>
        </w:rPr>
      </w:pPr>
      <w:ins w:id="60" w:author="Stacey, Robert" w:date="2023-09-05T08:53:00Z">
        <w:r>
          <w:t>[Robert: agree]</w:t>
        </w:r>
      </w:ins>
    </w:p>
    <w:p w14:paraId="06F5C5EA" w14:textId="7937DD20" w:rsidR="005749FA" w:rsidDel="005749FA" w:rsidRDefault="005749FA" w:rsidP="00294525">
      <w:pPr>
        <w:tabs>
          <w:tab w:val="left" w:pos="540"/>
        </w:tabs>
        <w:jc w:val="both"/>
        <w:rPr>
          <w:del w:id="61"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62" w:author="Stacey, Robert" w:date="2023-09-05T08:53:00Z"/>
        </w:rPr>
      </w:pPr>
      <w:ins w:id="63"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64" w:author="Stacey, Robert" w:date="2023-09-05T08:53:00Z"/>
        </w:rPr>
      </w:pPr>
      <w:ins w:id="65"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EEE12F1" w14:textId="77777777" w:rsidR="005749FA" w:rsidRDefault="005749FA" w:rsidP="005749FA">
      <w:pPr>
        <w:tabs>
          <w:tab w:val="left" w:pos="540"/>
        </w:tabs>
        <w:jc w:val="both"/>
        <w:rPr>
          <w:ins w:id="66" w:author="Stacey, Robert" w:date="2023-09-05T08:53:00Z"/>
        </w:rPr>
      </w:pPr>
      <w:ins w:id="67" w:author="Stacey, Robert" w:date="2023-09-05T08:53:00Z">
        <w:r>
          <w:t>[Robert: agree]</w:t>
        </w:r>
      </w:ins>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68" w:author="Stacey, Robert" w:date="2023-09-05T08:54:00Z"/>
        </w:rPr>
      </w:pPr>
      <w:ins w:id="69" w:author="Stacey, Robert" w:date="2023-09-05T08:54:00Z">
        <w:r>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70" w:author="Stacey, Robert" w:date="2023-09-05T08:54:00Z"/>
        </w:rPr>
      </w:pPr>
      <w:ins w:id="71"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72" w:author="Stacey, Robert" w:date="2023-09-05T08:54:00Z"/>
        </w:rPr>
      </w:pPr>
      <w:ins w:id="73"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74" w:author="Stacey, Robert" w:date="2023-09-05T08:54:00Z"/>
        </w:rPr>
      </w:pPr>
      <w:ins w:id="75"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76" w:author="Stacey, Robert" w:date="2023-09-05T08:54:00Z"/>
        </w:rPr>
      </w:pPr>
      <w:ins w:id="77" w:author="Stacey, Robert" w:date="2023-09-05T08:54:00Z">
        <w:r>
          <w:t>[Robert: agree]</w:t>
        </w:r>
      </w:ins>
    </w:p>
    <w:p w14:paraId="29638BFF" w14:textId="77777777" w:rsidR="000302E2" w:rsidRDefault="000302E2" w:rsidP="00294525">
      <w:pPr>
        <w:tabs>
          <w:tab w:val="left" w:pos="540"/>
        </w:tabs>
        <w:jc w:val="both"/>
      </w:pPr>
      <w:r>
        <w:t>[11]</w:t>
      </w:r>
      <w:r>
        <w:tab/>
        <w:t>156.5 - There are three variants for the User Info field</w:t>
      </w:r>
      <w:proofErr w:type="gramStart"/>
      <w:r w:rsidRPr="005E306D">
        <w:rPr>
          <w:u w:val="single"/>
        </w:rPr>
        <w:t>:</w:t>
      </w:r>
      <w:r w:rsidRPr="005E306D">
        <w:rPr>
          <w:strike/>
        </w:rPr>
        <w:t>,</w:t>
      </w:r>
      <w:proofErr w:type="gramEnd"/>
      <w:r w:rsidRPr="005E306D">
        <w:rPr>
          <w:strike/>
        </w:rPr>
        <w:t xml:space="preserve">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78" w:author="Stacey, Robert" w:date="2023-09-05T08:54:00Z"/>
        </w:rPr>
      </w:pPr>
      <w:ins w:id="79" w:author="Stacey, Robert" w:date="2023-09-05T08:54:00Z">
        <w:r>
          <w:t>[Robert: agree]</w:t>
        </w:r>
      </w:ins>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019186A1" w14:textId="77777777" w:rsidR="005749FA" w:rsidRDefault="005749FA" w:rsidP="005749FA">
      <w:pPr>
        <w:tabs>
          <w:tab w:val="left" w:pos="540"/>
        </w:tabs>
        <w:jc w:val="both"/>
        <w:rPr>
          <w:ins w:id="80" w:author="Stacey, Robert" w:date="2023-09-05T08:54:00Z"/>
        </w:rPr>
      </w:pPr>
      <w:ins w:id="81" w:author="Stacey, Robert" w:date="2023-09-05T08:54:00Z">
        <w:r>
          <w:t>[Robert: agree]</w:t>
        </w:r>
      </w:ins>
    </w:p>
    <w:p w14:paraId="462DFA31" w14:textId="77777777" w:rsidR="000302E2" w:rsidRPr="00FF6DDB" w:rsidRDefault="000302E2" w:rsidP="00294525">
      <w:pPr>
        <w:tabs>
          <w:tab w:val="left" w:pos="540"/>
        </w:tabs>
        <w:jc w:val="both"/>
        <w:rPr>
          <w:highlight w:val="lightGray"/>
        </w:rPr>
      </w:pPr>
      <w:r w:rsidRPr="00FF6DDB">
        <w:rPr>
          <w:highlight w:val="lightGray"/>
        </w:rPr>
        <w:t>[13]</w:t>
      </w:r>
      <w:r w:rsidRPr="00FF6DDB">
        <w:rPr>
          <w:highlight w:val="lightGray"/>
        </w:rPr>
        <w:tab/>
        <w:t xml:space="preserve">225.4 - The MLO GTK </w:t>
      </w:r>
      <w:proofErr w:type="spellStart"/>
      <w:r w:rsidRPr="00FF6DDB">
        <w:rPr>
          <w:highlight w:val="lightGray"/>
        </w:rPr>
        <w:t>subelement</w:t>
      </w:r>
      <w:proofErr w:type="spellEnd"/>
      <w:r w:rsidRPr="00FF6DDB">
        <w:rPr>
          <w:highlight w:val="lightGray"/>
        </w:rPr>
        <w:t xml:space="preserve"> contains the GTK for a link, which is encrypted (see </w:t>
      </w:r>
      <w:r w:rsidRPr="00FF6DDB">
        <w:rPr>
          <w:highlight w:val="lightGray"/>
        </w:rPr>
        <w:tab/>
        <w:t xml:space="preserve">procedures in 13.8.5 (FT authentication sequence: contents of fourth message)) [unclear </w:t>
      </w:r>
      <w:r w:rsidRPr="00FF6DDB">
        <w:rPr>
          <w:highlight w:val="lightGray"/>
        </w:rPr>
        <w:tab/>
        <w:t>what is meant here]</w:t>
      </w:r>
    </w:p>
    <w:p w14:paraId="2C9774D2" w14:textId="3564BF54" w:rsidR="005749FA" w:rsidRDefault="005749FA" w:rsidP="00294525">
      <w:pPr>
        <w:tabs>
          <w:tab w:val="left" w:pos="540"/>
        </w:tabs>
        <w:jc w:val="both"/>
        <w:rPr>
          <w:ins w:id="82" w:author="Stacey, Robert" w:date="2023-09-05T08:54:00Z"/>
        </w:rPr>
      </w:pPr>
      <w:ins w:id="83" w:author="Stacey, Robert" w:date="2023-09-05T08:54:00Z">
        <w:r w:rsidRPr="00FF6DDB">
          <w:rPr>
            <w:highlight w:val="lightGray"/>
          </w:rPr>
          <w:t>[</w:t>
        </w:r>
      </w:ins>
      <w:ins w:id="84" w:author="Stacey, Robert" w:date="2023-09-05T08:55:00Z">
        <w:r w:rsidRPr="00FF6DDB">
          <w:rPr>
            <w:highlight w:val="lightGray"/>
          </w:rP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w:t>
      </w:r>
      <w:proofErr w:type="spellStart"/>
      <w:r>
        <w:t>i</w:t>
      </w:r>
      <w:proofErr w:type="spellEnd"/>
      <w:r>
        <w:t xml:space="preserve"> of the Aligned TWT Link Bitmap subfield means </w:t>
      </w:r>
      <w:r>
        <w:tab/>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w:t>
      </w:r>
      <w:proofErr w:type="spellStart"/>
      <w:r>
        <w:t>i</w:t>
      </w:r>
      <w:proofErr w:type="spellEnd"/>
      <w:r>
        <w:t xml:space="preserve"> of the </w:t>
      </w:r>
      <w:r>
        <w:tab/>
        <w:t xml:space="preserve">Aligned TWT Link Bitmap subfield means that the link associated with the link ID </w:t>
      </w:r>
      <w:proofErr w:type="spellStart"/>
      <w:r>
        <w:t>i</w:t>
      </w:r>
      <w:proofErr w:type="spellEnd"/>
      <w:r>
        <w:t xml:space="preserve">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lastRenderedPageBreak/>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85" w:author="Stacey, Robert" w:date="2023-09-05T08:56:00Z"/>
        </w:rPr>
      </w:pPr>
      <w:ins w:id="86"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87" w:author="Stacey, Robert" w:date="2023-09-05T08:56:00Z"/>
        </w:rPr>
      </w:pPr>
      <w:ins w:id="88"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28445016" w14:textId="215F4C76" w:rsidR="005749FA" w:rsidRDefault="005749FA" w:rsidP="00294525">
      <w:pPr>
        <w:tabs>
          <w:tab w:val="left" w:pos="540"/>
        </w:tabs>
        <w:jc w:val="both"/>
        <w:rPr>
          <w:ins w:id="89" w:author="Stacey, Robert" w:date="2023-09-05T08:57:00Z"/>
        </w:rPr>
      </w:pPr>
      <w:ins w:id="90"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91" w:author="Stacey, Robert" w:date="2023-09-05T08:58:00Z"/>
        </w:rPr>
      </w:pPr>
      <w:ins w:id="92"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93" w:author="Stacey, Robert" w:date="2023-09-05T08:58:00Z"/>
        </w:rPr>
      </w:pPr>
      <w:ins w:id="94" w:author="Stacey, Robert" w:date="2023-09-05T08:58:00Z">
        <w:r>
          <w:t xml:space="preserve">[Robert: </w:t>
        </w:r>
      </w:ins>
      <w:ins w:id="95" w:author="Stacey, Robert" w:date="2023-09-05T09:59:00Z">
        <w:r w:rsidR="005434A5">
          <w:t>agree</w:t>
        </w:r>
      </w:ins>
      <w:ins w:id="96" w:author="Stacey, Robert" w:date="2023-09-05T08:59:00Z">
        <w:r>
          <w:t>]</w:t>
        </w:r>
      </w:ins>
    </w:p>
    <w:p w14:paraId="06E36298" w14:textId="5FE84D52" w:rsidR="000302E2" w:rsidRDefault="000302E2" w:rsidP="00294525">
      <w:pPr>
        <w:tabs>
          <w:tab w:val="left" w:pos="540"/>
        </w:tabs>
        <w:jc w:val="both"/>
      </w:pPr>
      <w:r>
        <w:t>[19]</w:t>
      </w:r>
      <w:r>
        <w:tab/>
        <w:t xml:space="preserve">246.56 -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97" w:author="Stacey, Robert" w:date="2023-09-05T09:01:00Z"/>
        </w:rPr>
      </w:pPr>
      <w:ins w:id="98" w:author="Stacey, Robert" w:date="2023-09-05T09:01:00Z">
        <w:r>
          <w:t>[Robert: agree]</w:t>
        </w:r>
      </w:ins>
    </w:p>
    <w:p w14:paraId="28E14433" w14:textId="180D8AF9" w:rsidR="000302E2" w:rsidRDefault="000302E2" w:rsidP="00294525">
      <w:pPr>
        <w:tabs>
          <w:tab w:val="left" w:pos="540"/>
        </w:tabs>
        <w:jc w:val="both"/>
      </w:pPr>
      <w:r>
        <w:t>[20]</w:t>
      </w:r>
      <w:r>
        <w:tab/>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 xml:space="preserve">packet padding value (see Table 35-7 (PPE thresholds per PPET8 and </w:t>
      </w:r>
      <w:proofErr w:type="spellStart"/>
      <w:r>
        <w:t>PPETmax</w:t>
      </w:r>
      <w:proofErr w:type="spellEnd"/>
      <w:r>
        <w:t>)).</w:t>
      </w:r>
    </w:p>
    <w:p w14:paraId="47D21B35" w14:textId="77777777" w:rsidR="005749FA" w:rsidRDefault="005749FA" w:rsidP="005749FA">
      <w:pPr>
        <w:tabs>
          <w:tab w:val="left" w:pos="540"/>
        </w:tabs>
        <w:jc w:val="both"/>
        <w:rPr>
          <w:ins w:id="99" w:author="Stacey, Robert" w:date="2023-09-05T09:02:00Z"/>
        </w:rPr>
      </w:pPr>
      <w:ins w:id="100"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t>frame</w:t>
      </w:r>
    </w:p>
    <w:p w14:paraId="22E5C27C" w14:textId="77777777" w:rsidR="005749FA" w:rsidRDefault="005749FA" w:rsidP="005749FA">
      <w:pPr>
        <w:tabs>
          <w:tab w:val="left" w:pos="540"/>
        </w:tabs>
        <w:jc w:val="both"/>
        <w:rPr>
          <w:ins w:id="101" w:author="Stacey, Robert" w:date="2023-09-05T09:02:00Z"/>
        </w:rPr>
      </w:pPr>
      <w:ins w:id="102"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w:t>
      </w:r>
      <w:proofErr w:type="spellStart"/>
      <w:r>
        <w:t>Std</w:t>
      </w:r>
      <w:proofErr w:type="spellEnd"/>
      <w:r>
        <w:t xml:space="preserve"> 802.11 authentication, which are unauthenticated), Unassociated --- </w:t>
      </w:r>
      <w:r>
        <w:tab/>
        <w:t xml:space="preserve">Unclear if what was meant was: (except DMG STAs that do not perform IEEE </w:t>
      </w:r>
      <w:proofErr w:type="spellStart"/>
      <w:r>
        <w:t>Std</w:t>
      </w:r>
      <w:proofErr w:type="spellEnd"/>
      <w:r>
        <w:t xml:space="preserve"> 802.11 </w:t>
      </w:r>
      <w:r>
        <w:tab/>
        <w:t xml:space="preserve">authentication, </w:t>
      </w:r>
      <w:r w:rsidRPr="00994092">
        <w:rPr>
          <w:color w:val="FF0000"/>
        </w:rPr>
        <w:t xml:space="preserve">or that </w:t>
      </w:r>
      <w:r>
        <w:t xml:space="preserve">are unauthenticated) or Authenticated (except DMG STAs that do </w:t>
      </w:r>
      <w:r>
        <w:tab/>
        <w:t xml:space="preserve">not perform IEEE </w:t>
      </w:r>
      <w:proofErr w:type="spellStart"/>
      <w:r>
        <w:t>Std</w:t>
      </w:r>
      <w:proofErr w:type="spellEnd"/>
      <w:r>
        <w:t xml:space="preserve"> 802.11 authentication</w:t>
      </w:r>
      <w:r w:rsidRPr="00994092">
        <w:rPr>
          <w:strike/>
        </w:rPr>
        <w:t>, which are unauthenticated</w:t>
      </w:r>
      <w:r>
        <w:t>), Unassociated</w:t>
      </w:r>
    </w:p>
    <w:p w14:paraId="78B76700" w14:textId="67E0A679" w:rsidR="005434A5" w:rsidRDefault="005434A5" w:rsidP="00294525">
      <w:pPr>
        <w:tabs>
          <w:tab w:val="left" w:pos="540"/>
        </w:tabs>
        <w:jc w:val="both"/>
        <w:rPr>
          <w:ins w:id="103" w:author="Stacey, Robert" w:date="2023-09-05T10:00:00Z"/>
        </w:rPr>
      </w:pPr>
      <w:ins w:id="104" w:author="Stacey, Robert" w:date="2023-09-05T10:00:00Z">
        <w:r>
          <w:t>[Robert: agree</w:t>
        </w:r>
      </w:ins>
      <w:ins w:id="105"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06" w:author="Stacey, Robert" w:date="2023-09-05T10:01:00Z"/>
        </w:rPr>
      </w:pPr>
      <w:ins w:id="107"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1A96A077" w14:textId="77777777" w:rsidR="005434A5" w:rsidRDefault="005434A5" w:rsidP="005434A5">
      <w:pPr>
        <w:tabs>
          <w:tab w:val="left" w:pos="540"/>
        </w:tabs>
        <w:jc w:val="both"/>
        <w:rPr>
          <w:ins w:id="108" w:author="Stacey, Robert" w:date="2023-09-05T10:01:00Z"/>
        </w:rPr>
      </w:pPr>
      <w:ins w:id="109"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63CD206" w14:textId="77777777" w:rsidR="005434A5" w:rsidRDefault="005434A5" w:rsidP="005434A5">
      <w:pPr>
        <w:tabs>
          <w:tab w:val="left" w:pos="540"/>
        </w:tabs>
        <w:jc w:val="both"/>
        <w:rPr>
          <w:ins w:id="110" w:author="Stacey, Robert" w:date="2023-09-05T10:01:00Z"/>
        </w:rPr>
      </w:pPr>
      <w:ins w:id="111"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12" w:author="Stacey, Robert" w:date="2023-09-05T10:01:00Z"/>
        </w:rPr>
      </w:pPr>
      <w:ins w:id="113" w:author="Stacey, Robert" w:date="2023-09-05T10:01:00Z">
        <w:r>
          <w:t>[Robert: agree]</w:t>
        </w:r>
      </w:ins>
    </w:p>
    <w:p w14:paraId="5179436F" w14:textId="7A950A04" w:rsidR="000302E2" w:rsidRDefault="000302E2" w:rsidP="00294525">
      <w:pPr>
        <w:tabs>
          <w:tab w:val="left" w:pos="540"/>
        </w:tabs>
        <w:jc w:val="both"/>
      </w:pPr>
      <w:r>
        <w:lastRenderedPageBreak/>
        <w:t>[27]</w:t>
      </w:r>
      <w:r>
        <w:tab/>
        <w:t xml:space="preserve">438.6 </w:t>
      </w:r>
      <w:del w:id="114" w:author="Stacey, Robert" w:date="2023-09-05T10:01:00Z">
        <w:r w:rsidDel="005434A5">
          <w:delText>-</w:delText>
        </w:r>
      </w:del>
      <w:ins w:id="115"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2</w:t>
      </w:r>
    </w:p>
    <w:p w14:paraId="5A13303A" w14:textId="77777777" w:rsidR="005434A5" w:rsidRDefault="005434A5" w:rsidP="005434A5">
      <w:pPr>
        <w:tabs>
          <w:tab w:val="left" w:pos="540"/>
        </w:tabs>
        <w:jc w:val="both"/>
        <w:rPr>
          <w:ins w:id="116" w:author="Stacey, Robert" w:date="2023-09-05T10:01:00Z"/>
        </w:rPr>
      </w:pPr>
      <w:ins w:id="117"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063BF4BF" w14:textId="77777777" w:rsidR="005434A5" w:rsidRDefault="005434A5" w:rsidP="005434A5">
      <w:pPr>
        <w:tabs>
          <w:tab w:val="left" w:pos="540"/>
        </w:tabs>
        <w:jc w:val="both"/>
        <w:rPr>
          <w:ins w:id="118" w:author="Stacey, Robert" w:date="2023-09-05T10:01:00Z"/>
        </w:rPr>
      </w:pPr>
      <w:ins w:id="119"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 xml:space="preserve">is a </w:t>
      </w:r>
      <w:proofErr w:type="spellStart"/>
      <w:r>
        <w:t>Reassociation</w:t>
      </w:r>
      <w:proofErr w:type="spellEnd"/>
      <w:r>
        <w:t xml:space="preserve"> Request frame and, otherwise, set to the value 3</w:t>
      </w:r>
    </w:p>
    <w:p w14:paraId="065501E5" w14:textId="77777777" w:rsidR="005434A5" w:rsidRDefault="005434A5" w:rsidP="005434A5">
      <w:pPr>
        <w:tabs>
          <w:tab w:val="left" w:pos="540"/>
        </w:tabs>
        <w:jc w:val="both"/>
        <w:rPr>
          <w:ins w:id="120" w:author="Stacey, Robert" w:date="2023-09-05T10:02:00Z"/>
        </w:rPr>
      </w:pPr>
      <w:ins w:id="121"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 xml:space="preserve">is a </w:t>
      </w:r>
      <w:proofErr w:type="spellStart"/>
      <w:r>
        <w:t>Reassociation</w:t>
      </w:r>
      <w:proofErr w:type="spellEnd"/>
      <w:r>
        <w:t xml:space="preserve"> Response frame or, otherwise, set to the value 4</w:t>
      </w:r>
    </w:p>
    <w:p w14:paraId="4DAEA420" w14:textId="77777777" w:rsidR="005434A5" w:rsidRDefault="005434A5" w:rsidP="005434A5">
      <w:pPr>
        <w:tabs>
          <w:tab w:val="left" w:pos="540"/>
        </w:tabs>
        <w:jc w:val="both"/>
        <w:rPr>
          <w:ins w:id="122" w:author="Stacey, Robert" w:date="2023-09-05T10:02:00Z"/>
        </w:rPr>
      </w:pPr>
      <w:ins w:id="123"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24" w:author="Stacey, Robert" w:date="2023-09-05T10:02:00Z"/>
        </w:rPr>
      </w:pPr>
      <w:ins w:id="125"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26" w:author="Stacey, Robert" w:date="2023-09-05T10:02:00Z"/>
        </w:rPr>
      </w:pPr>
      <w:ins w:id="127"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68D633E8" w14:textId="77777777" w:rsidR="005434A5" w:rsidRDefault="005434A5" w:rsidP="005434A5">
      <w:pPr>
        <w:tabs>
          <w:tab w:val="left" w:pos="540"/>
        </w:tabs>
        <w:jc w:val="both"/>
        <w:rPr>
          <w:ins w:id="128" w:author="Stacey, Robert" w:date="2023-09-05T10:02:00Z"/>
        </w:rPr>
      </w:pPr>
      <w:ins w:id="129" w:author="Stacey, Robert" w:date="2023-09-05T10:02:00Z">
        <w:r>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0EAC53E1" w14:textId="77777777" w:rsidR="005434A5" w:rsidRDefault="005434A5" w:rsidP="005434A5">
      <w:pPr>
        <w:tabs>
          <w:tab w:val="left" w:pos="540"/>
        </w:tabs>
        <w:jc w:val="both"/>
        <w:rPr>
          <w:ins w:id="130" w:author="Stacey, Robert" w:date="2023-09-05T10:03:00Z"/>
        </w:rPr>
      </w:pPr>
      <w:ins w:id="131"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32" w:author="Stacey, Robert" w:date="2023-09-05T10:03:00Z"/>
        </w:rPr>
      </w:pPr>
      <w:ins w:id="133"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w:t>
      </w:r>
      <w:proofErr w:type="spellStart"/>
      <w:r>
        <w:t>subelement</w:t>
      </w:r>
      <w:proofErr w:type="spellEnd"/>
      <w:r>
        <w:t xml:space="preserve">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77ECAD7B" w14:textId="77777777" w:rsidR="005434A5" w:rsidRDefault="005434A5" w:rsidP="005434A5">
      <w:pPr>
        <w:tabs>
          <w:tab w:val="left" w:pos="540"/>
        </w:tabs>
        <w:jc w:val="both"/>
        <w:rPr>
          <w:ins w:id="134" w:author="Stacey, Robert" w:date="2023-09-05T10:03:00Z"/>
        </w:rPr>
      </w:pPr>
      <w:ins w:id="135"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99A50F2" w14:textId="77777777" w:rsidR="005434A5" w:rsidRDefault="005434A5" w:rsidP="005434A5">
      <w:pPr>
        <w:tabs>
          <w:tab w:val="left" w:pos="540"/>
        </w:tabs>
        <w:jc w:val="both"/>
        <w:rPr>
          <w:ins w:id="136" w:author="Stacey, Robert" w:date="2023-09-05T10:03:00Z"/>
        </w:rPr>
      </w:pPr>
      <w:ins w:id="137"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38" w:author="Stacey, Robert" w:date="2023-09-05T10:03:00Z"/>
        </w:rPr>
      </w:pPr>
      <w:ins w:id="139" w:author="Stacey, Robert" w:date="2023-09-05T10:03:00Z">
        <w:r>
          <w:t>[Robert: agree]</w:t>
        </w:r>
      </w:ins>
    </w:p>
    <w:p w14:paraId="29981DD3" w14:textId="6FEE3505" w:rsidR="000302E2" w:rsidRDefault="000302E2" w:rsidP="00294525">
      <w:pPr>
        <w:tabs>
          <w:tab w:val="left" w:pos="540"/>
        </w:tabs>
        <w:jc w:val="both"/>
      </w:pPr>
      <w:r>
        <w:lastRenderedPageBreak/>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40"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41" w:author="Stacey, Robert" w:date="2023-09-05T10:04:00Z"/>
        </w:rPr>
      </w:pPr>
      <w:ins w:id="142"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43" w:author="Stacey, Robert" w:date="2023-09-05T10:05:00Z"/>
        </w:rPr>
      </w:pPr>
      <w:ins w:id="144"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45" w:author="Stacey, Robert" w:date="2023-09-05T10:05:00Z"/>
        </w:rPr>
      </w:pPr>
      <w:ins w:id="146"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w:t>
      </w:r>
      <w:proofErr w:type="spellStart"/>
      <w:r>
        <w:t>nontransmitted</w:t>
      </w:r>
      <w:proofErr w:type="spellEnd"/>
      <w:r>
        <w:t xml:space="preserve">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47" w:author="Stacey, Robert" w:date="2023-09-05T10:05:00Z"/>
        </w:rPr>
      </w:pPr>
      <w:ins w:id="148"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0BD60D81" w14:textId="77777777" w:rsidR="00B11536" w:rsidRDefault="00B11536" w:rsidP="00B11536">
      <w:pPr>
        <w:tabs>
          <w:tab w:val="left" w:pos="540"/>
        </w:tabs>
        <w:jc w:val="both"/>
        <w:rPr>
          <w:ins w:id="149" w:author="Stacey, Robert" w:date="2023-09-05T10:05:00Z"/>
        </w:rPr>
      </w:pPr>
      <w:ins w:id="150"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51" w:author="Stacey, Robert" w:date="2023-09-05T10:07:00Z">
        <w:r w:rsidR="00B11536">
          <w:t>,</w:t>
        </w:r>
        <w:r w:rsidR="00B11536" w:rsidRPr="00B11536">
          <w:rPr>
            <w:u w:val="single"/>
          </w:rPr>
          <w:t xml:space="preserve"> </w:t>
        </w:r>
        <w:r w:rsidR="00B11536" w:rsidRPr="00C735EB">
          <w:t>which</w:t>
        </w:r>
        <w:r w:rsidR="00B11536">
          <w:t xml:space="preserve"> contains one or more Neighbor Report elements,</w:t>
        </w:r>
      </w:ins>
      <w:r>
        <w:t xml:space="preserve"> </w:t>
      </w:r>
      <w:r w:rsidRPr="00B11536">
        <w:t>may be included</w:t>
      </w:r>
      <w:ins w:id="152" w:author="Stacey, Robert" w:date="2023-09-05T10:06:00Z">
        <w:r w:rsidR="00B11536" w:rsidRPr="006D0D02">
          <w:rPr>
            <w:strike/>
            <w:u w:val="single"/>
          </w:rPr>
          <w:t>,</w:t>
        </w:r>
      </w:ins>
      <w:r w:rsidRPr="006D0D02">
        <w:rPr>
          <w:strike/>
        </w:rPr>
        <w:t xml:space="preserve"> </w:t>
      </w:r>
      <w:r w:rsidRPr="00B11536">
        <w:rPr>
          <w:strike/>
        </w:rPr>
        <w:t>which</w:t>
      </w:r>
      <w:ins w:id="153" w:author="Stacey, Robert" w:date="2023-09-05T10:08:00Z">
        <w:r w:rsidR="00B11536">
          <w:rPr>
            <w:strike/>
          </w:rPr>
          <w:t xml:space="preserve"> </w:t>
        </w:r>
      </w:ins>
      <w:r w:rsidRPr="006D0D02">
        <w:rPr>
          <w:strike/>
        </w:rPr>
        <w:tab/>
        <w:t>contains one or more Neighbor Report elements in order</w:t>
      </w:r>
      <w:r>
        <w:t xml:space="preserve"> to provide a BSS transition </w:t>
      </w:r>
      <w:r>
        <w:tab/>
        <w:t>candidate list</w:t>
      </w:r>
    </w:p>
    <w:p w14:paraId="1DEB1005" w14:textId="1D1DF5BD" w:rsidR="00B11536" w:rsidRDefault="00B11536" w:rsidP="00294525">
      <w:pPr>
        <w:tabs>
          <w:tab w:val="left" w:pos="540"/>
        </w:tabs>
        <w:jc w:val="both"/>
        <w:rPr>
          <w:ins w:id="154" w:author="Stacey, Robert" w:date="2023-09-05T10:08:00Z"/>
        </w:rPr>
      </w:pPr>
      <w:ins w:id="155" w:author="Stacey, Robert" w:date="2023-09-05T10:08:00Z">
        <w:r>
          <w:t>[Robert: ag</w:t>
        </w:r>
      </w:ins>
      <w:ins w:id="156" w:author="Stacey, Robert" w:date="2023-09-05T10:09:00Z">
        <w:r>
          <w:t>ree]</w:t>
        </w:r>
      </w:ins>
    </w:p>
    <w:p w14:paraId="3BAE2699" w14:textId="77A26019" w:rsidR="000302E2" w:rsidRDefault="000302E2" w:rsidP="00294525">
      <w:pPr>
        <w:tabs>
          <w:tab w:val="left" w:pos="540"/>
        </w:tabs>
        <w:jc w:val="both"/>
      </w:pPr>
      <w:r>
        <w:t>[45]</w:t>
      </w:r>
      <w:r>
        <w:tab/>
        <w:t xml:space="preserve">533.29 - The bitmap corresponding to each scoreboard context control shall have the same </w:t>
      </w:r>
      <w:r>
        <w:tab/>
      </w:r>
      <w:r w:rsidRPr="00B11536">
        <w:t>size</w:t>
      </w:r>
      <w:r w:rsidRPr="00B11536">
        <w:rPr>
          <w:u w:val="single"/>
        </w:rPr>
        <w:t>,</w:t>
      </w:r>
      <w:r w:rsidRPr="00B11536">
        <w:t xml:space="preserve"> </w:t>
      </w:r>
      <w:proofErr w:type="spellStart"/>
      <w:r w:rsidRPr="006D0D02">
        <w:rPr>
          <w:i/>
          <w:iCs/>
        </w:rPr>
        <w:t>WinSize</w:t>
      </w:r>
      <w:r w:rsidRPr="006D0D02">
        <w:rPr>
          <w:i/>
          <w:iCs/>
          <w:vertAlign w:val="subscript"/>
        </w:rPr>
        <w:t>R</w:t>
      </w:r>
      <w:proofErr w:type="spellEnd"/>
      <w:r w:rsidRPr="00B11536">
        <w:t xml:space="preserve">, </w:t>
      </w:r>
      <w:r w:rsidRPr="00E61B21">
        <w:rPr>
          <w:strike/>
        </w:rPr>
        <w:t>which</w:t>
      </w:r>
      <w:r w:rsidRPr="006D0D02">
        <w:rPr>
          <w:strike/>
        </w:rPr>
        <w:t xml:space="preserve"> </w:t>
      </w:r>
      <w:r w:rsidRPr="006D0D02">
        <w:rPr>
          <w:strike/>
          <w:u w:val="single"/>
        </w:rPr>
        <w:t>that</w:t>
      </w:r>
      <w:r w:rsidRPr="006D0D02">
        <w:rPr>
          <w:strike/>
        </w:rPr>
        <w:t xml:space="preserve"> is set to</w:t>
      </w:r>
      <w:r>
        <w:t xml:space="preserve"> </w:t>
      </w:r>
      <w:ins w:id="157" w:author="Stacey, Robert" w:date="2023-09-05T10:11:00Z">
        <w:r w:rsidR="00B11536" w:rsidRPr="006D0D02">
          <w:rPr>
            <w:u w:val="singl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58" w:author="Stacey, Robert" w:date="2023-09-05T10:12:00Z"/>
        </w:rPr>
      </w:pPr>
      <w:ins w:id="159" w:author="Stacey, Robert" w:date="2023-09-05T10:12:00Z">
        <w:r>
          <w:t>[Robert:</w:t>
        </w:r>
      </w:ins>
      <w:ins w:id="160"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61" w:author="Stacey, Robert" w:date="2023-09-05T10:13:00Z"/>
        </w:rPr>
      </w:pPr>
      <w:ins w:id="162"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63" w:author="Stacey, Robert" w:date="2023-09-05T10:14:00Z"/>
        </w:rPr>
      </w:pPr>
      <w:ins w:id="164"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65" w:author="Stacey, Robert" w:date="2023-09-05T10:14:00Z"/>
        </w:rPr>
      </w:pPr>
      <w:ins w:id="166"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67" w:author="Stacey, Robert" w:date="2023-09-05T10:14:00Z"/>
        </w:rPr>
      </w:pPr>
      <w:ins w:id="168" w:author="Stacey, Robert" w:date="2023-09-05T10:14:00Z">
        <w:r>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D0D02">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69" w:author="Stacey, Robert" w:date="2023-09-05T10:16:00Z"/>
        </w:rPr>
      </w:pPr>
      <w:ins w:id="170"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71" w:author="Stacey, Robert" w:date="2023-09-05T10:16:00Z"/>
        </w:rPr>
      </w:pPr>
      <w:ins w:id="172"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597929BE" w14:textId="77777777" w:rsidR="00683A6D" w:rsidRDefault="00683A6D" w:rsidP="00683A6D">
      <w:pPr>
        <w:tabs>
          <w:tab w:val="left" w:pos="540"/>
        </w:tabs>
        <w:jc w:val="both"/>
        <w:rPr>
          <w:ins w:id="173" w:author="Stacey, Robert" w:date="2023-09-05T10:17:00Z"/>
        </w:rPr>
      </w:pPr>
      <w:ins w:id="174"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75" w:author="Stacey, Robert" w:date="2023-09-05T10:17:00Z"/>
        </w:rPr>
      </w:pPr>
      <w:ins w:id="176" w:author="Stacey, Robert" w:date="2023-09-05T10:17:00Z">
        <w:r>
          <w:lastRenderedPageBreak/>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77" w:author="Stacey, Robert" w:date="2023-09-05T10:17:00Z"/>
        </w:rPr>
      </w:pPr>
      <w:ins w:id="178" w:author="Stacey, Robert" w:date="2023-09-05T10:17:00Z">
        <w:r>
          <w:t>[Robert: agree – comma before which]</w:t>
        </w:r>
      </w:ins>
    </w:p>
    <w:p w14:paraId="6AFEE394" w14:textId="77777777" w:rsidR="00683A6D" w:rsidRDefault="00683A6D" w:rsidP="00294525">
      <w:pPr>
        <w:tabs>
          <w:tab w:val="left" w:pos="540"/>
        </w:tabs>
        <w:jc w:val="both"/>
        <w:rPr>
          <w:ins w:id="179"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followed after a SIFS by an EHT </w:t>
      </w:r>
      <w:r>
        <w:tab/>
        <w:t>sounding NDP</w:t>
      </w:r>
      <w:ins w:id="180" w:author="Stacey, Robert" w:date="2023-09-05T10:20:00Z">
        <w:r w:rsidR="00683A6D">
          <w:t xml:space="preserve">. The EHT sounding </w:t>
        </w:r>
        <w:proofErr w:type="gramStart"/>
        <w:r w:rsidR="00683A6D">
          <w:t xml:space="preserve">NDP </w:t>
        </w:r>
      </w:ins>
      <w:r w:rsidRPr="006D0D02">
        <w:rPr>
          <w:strike/>
        </w:rPr>
        <w:t>,</w:t>
      </w:r>
      <w:proofErr w:type="gramEnd"/>
      <w:r w:rsidRPr="006D0D02">
        <w:rPr>
          <w:strik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181" w:author="Stacey, Robert" w:date="2023-09-05T10:18:00Z"/>
        </w:rPr>
      </w:pPr>
      <w:ins w:id="182"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followed after a SIFS by an EHT </w:t>
      </w:r>
      <w:r>
        <w:tab/>
        <w:t>sounding NDP</w:t>
      </w:r>
      <w:ins w:id="183" w:author="Stacey, Robert" w:date="2023-09-05T10:22:00Z">
        <w:r w:rsidR="00683A6D">
          <w:t>. The EHT sounding NDP</w:t>
        </w:r>
      </w:ins>
      <w:r w:rsidRPr="006D0D02">
        <w:rPr>
          <w:strike/>
        </w:rPr>
        <w:t xml:space="preserve">, </w:t>
      </w:r>
      <w:r w:rsidRPr="00E61B21">
        <w:rPr>
          <w:strike/>
        </w:rPr>
        <w:t>which</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2B616636" w14:textId="77777777" w:rsidR="00683A6D" w:rsidRDefault="00683A6D" w:rsidP="00683A6D">
      <w:pPr>
        <w:tabs>
          <w:tab w:val="left" w:pos="540"/>
        </w:tabs>
        <w:jc w:val="both"/>
        <w:rPr>
          <w:ins w:id="184" w:author="Stacey, Robert" w:date="2023-09-05T10:22:00Z"/>
        </w:rPr>
      </w:pPr>
      <w:ins w:id="185"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186" w:author="Stacey, Robert" w:date="2023-09-05T10:22:00Z"/>
        </w:rPr>
      </w:pPr>
      <w:ins w:id="187" w:author="Stacey, Robert" w:date="2023-09-05T10:22:00Z">
        <w:r>
          <w:t>[Robert: agree]</w:t>
        </w:r>
      </w:ins>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51938C5D" w14:textId="77777777" w:rsidR="00683A6D" w:rsidRDefault="00683A6D" w:rsidP="00683A6D">
      <w:pPr>
        <w:tabs>
          <w:tab w:val="left" w:pos="540"/>
        </w:tabs>
        <w:jc w:val="both"/>
        <w:rPr>
          <w:ins w:id="188" w:author="Stacey, Robert" w:date="2023-09-05T10:22:00Z"/>
        </w:rPr>
      </w:pPr>
      <w:ins w:id="189"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2006EB8F" w14:textId="77777777" w:rsidR="00683A6D" w:rsidRDefault="00683A6D" w:rsidP="00683A6D">
      <w:pPr>
        <w:tabs>
          <w:tab w:val="left" w:pos="540"/>
        </w:tabs>
        <w:jc w:val="both"/>
        <w:rPr>
          <w:ins w:id="190" w:author="Stacey, Robert" w:date="2023-09-05T10:23:00Z"/>
        </w:rPr>
      </w:pPr>
      <w:ins w:id="191"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3BD28B20" w14:textId="77777777" w:rsidR="00683A6D" w:rsidRDefault="00683A6D" w:rsidP="00683A6D">
      <w:pPr>
        <w:tabs>
          <w:tab w:val="left" w:pos="540"/>
        </w:tabs>
        <w:jc w:val="both"/>
        <w:rPr>
          <w:ins w:id="192" w:author="Stacey, Robert" w:date="2023-09-05T10:23:00Z"/>
        </w:rPr>
      </w:pPr>
      <w:ins w:id="193"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538095E7" w14:textId="4DD47488" w:rsidR="00683A6D" w:rsidRDefault="00683A6D" w:rsidP="00294525">
      <w:pPr>
        <w:tabs>
          <w:tab w:val="left" w:pos="540"/>
        </w:tabs>
        <w:jc w:val="both"/>
        <w:rPr>
          <w:ins w:id="194" w:author="Stacey, Robert" w:date="2023-09-05T10:23:00Z"/>
        </w:rPr>
      </w:pPr>
      <w:ins w:id="195"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1866B890" w14:textId="77777777" w:rsidR="00683A6D" w:rsidRDefault="00683A6D" w:rsidP="00683A6D">
      <w:pPr>
        <w:tabs>
          <w:tab w:val="left" w:pos="540"/>
        </w:tabs>
        <w:jc w:val="both"/>
        <w:rPr>
          <w:ins w:id="196" w:author="Stacey, Robert" w:date="2023-09-05T10:23:00Z"/>
        </w:rPr>
      </w:pPr>
      <w:ins w:id="197" w:author="Stacey, Robert" w:date="2023-09-05T10:23:00Z">
        <w:r>
          <w:t>[Robert: looks ok, no change]</w:t>
        </w:r>
      </w:ins>
    </w:p>
    <w:p w14:paraId="7D204938" w14:textId="77777777" w:rsidR="000302E2" w:rsidRPr="00FF6DDB" w:rsidRDefault="000302E2" w:rsidP="00294525">
      <w:pPr>
        <w:tabs>
          <w:tab w:val="left" w:pos="540"/>
        </w:tabs>
        <w:jc w:val="both"/>
        <w:rPr>
          <w:highlight w:val="lightGray"/>
        </w:rPr>
      </w:pPr>
      <w:r w:rsidRPr="00FF6DDB">
        <w:rPr>
          <w:highlight w:val="lightGray"/>
        </w:rPr>
        <w:t>[64]</w:t>
      </w:r>
      <w:r w:rsidRPr="00FF6DDB">
        <w:rPr>
          <w:highlight w:val="lightGray"/>
        </w:rPr>
        <w:tab/>
        <w:t>677.41 - contains a CENTER_FREQUENCY_SEGMENT_0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w:t>
      </w:r>
      <w:r w:rsidRPr="00FF6DDB">
        <w:rPr>
          <w:highlight w:val="lightGray"/>
        </w:rPr>
        <w:tab/>
        <w:t>identifies the center frequency of the channel</w:t>
      </w:r>
    </w:p>
    <w:p w14:paraId="3BE3A740" w14:textId="77777777" w:rsidR="000804CC" w:rsidRDefault="000804CC" w:rsidP="000804CC">
      <w:pPr>
        <w:tabs>
          <w:tab w:val="left" w:pos="540"/>
        </w:tabs>
        <w:jc w:val="both"/>
        <w:rPr>
          <w:ins w:id="198" w:author="Stacey, Robert" w:date="2023-09-05T10:23:00Z"/>
        </w:rPr>
      </w:pPr>
      <w:ins w:id="199" w:author="Stacey, Robert" w:date="2023-09-05T10:23:00Z">
        <w:r w:rsidRPr="00FF6DDB">
          <w:rPr>
            <w:highlight w:val="lightGray"/>
          </w:rPr>
          <w:t>[Robert: looks ok, no change]</w:t>
        </w:r>
      </w:ins>
    </w:p>
    <w:p w14:paraId="5555C695" w14:textId="77777777" w:rsidR="000302E2" w:rsidRPr="00FF6DDB" w:rsidRDefault="000302E2" w:rsidP="00294525">
      <w:pPr>
        <w:tabs>
          <w:tab w:val="left" w:pos="540"/>
        </w:tabs>
        <w:jc w:val="both"/>
        <w:rPr>
          <w:highlight w:val="lightGray"/>
        </w:rPr>
      </w:pPr>
      <w:r w:rsidRPr="00FF6DDB">
        <w:rPr>
          <w:highlight w:val="lightGray"/>
        </w:rPr>
        <w:t>[65]</w:t>
      </w:r>
      <w:r w:rsidRPr="00FF6DDB">
        <w:rPr>
          <w:highlight w:val="lightGray"/>
        </w:rPr>
        <w:tab/>
        <w:t>677.47 - contains a DISABLED_SUBCHANNEL_BITMAP parameter</w:t>
      </w:r>
      <w:r w:rsidRPr="00FF6DDB">
        <w:rPr>
          <w:strike/>
          <w:highlight w:val="lightGray"/>
        </w:rPr>
        <w:t>, which</w:t>
      </w:r>
      <w:r w:rsidRPr="00FF6DDB">
        <w:rPr>
          <w:highlight w:val="lightGray"/>
        </w:rPr>
        <w:t xml:space="preserve"> </w:t>
      </w:r>
      <w:r w:rsidRPr="00FF6DDB">
        <w:rPr>
          <w:highlight w:val="lightGray"/>
          <w:u w:val="single"/>
        </w:rPr>
        <w:t>that</w:t>
      </w:r>
      <w:r w:rsidRPr="00FF6DDB">
        <w:rPr>
          <w:highlight w:val="lightGray"/>
        </w:rPr>
        <w:t xml:space="preserve"> carries </w:t>
      </w:r>
      <w:r w:rsidRPr="00FF6DDB">
        <w:rPr>
          <w:highlight w:val="lightGray"/>
        </w:rPr>
        <w:tab/>
        <w:t xml:space="preserve">the value of the Disabled </w:t>
      </w:r>
      <w:proofErr w:type="spellStart"/>
      <w:r w:rsidRPr="00FF6DDB">
        <w:rPr>
          <w:highlight w:val="lightGray"/>
        </w:rPr>
        <w:t>Subchannel</w:t>
      </w:r>
      <w:proofErr w:type="spellEnd"/>
      <w:r w:rsidRPr="00FF6DDB">
        <w:rPr>
          <w:highlight w:val="lightGray"/>
        </w:rPr>
        <w:t xml:space="preserve"> Bitmap subfield in an EHT Operation element</w:t>
      </w:r>
    </w:p>
    <w:p w14:paraId="1740460A" w14:textId="77777777" w:rsidR="000804CC" w:rsidRDefault="000804CC" w:rsidP="000804CC">
      <w:pPr>
        <w:tabs>
          <w:tab w:val="left" w:pos="540"/>
        </w:tabs>
        <w:jc w:val="both"/>
        <w:rPr>
          <w:ins w:id="200" w:author="Stacey, Robert" w:date="2023-09-05T10:24:00Z"/>
        </w:rPr>
      </w:pPr>
      <w:ins w:id="201" w:author="Stacey, Robert" w:date="2023-09-05T10:24:00Z">
        <w:r w:rsidRPr="00FF6DDB">
          <w:rPr>
            <w:highlight w:val="lightGray"/>
          </w:rPr>
          <w:t>[Robert: looks ok, no change]</w:t>
        </w:r>
      </w:ins>
    </w:p>
    <w:p w14:paraId="733A4567" w14:textId="77777777" w:rsidR="000302E2" w:rsidRDefault="000302E2" w:rsidP="00294525">
      <w:pPr>
        <w:tabs>
          <w:tab w:val="left" w:pos="540"/>
        </w:tabs>
        <w:jc w:val="both"/>
      </w:pPr>
      <w:r>
        <w:t>[66]</w:t>
      </w:r>
      <w:r>
        <w:tab/>
        <w:t xml:space="preserve">719.27 - </w:t>
      </w:r>
      <w:proofErr w:type="gramStart"/>
      <w:r>
        <w:t>an</w:t>
      </w:r>
      <w:proofErr w:type="gramEnd"/>
      <w:r>
        <w:t xml:space="preserve">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34D2F08B" w14:textId="48DE074C" w:rsidR="000804CC" w:rsidRDefault="000804CC" w:rsidP="00294525">
      <w:pPr>
        <w:tabs>
          <w:tab w:val="left" w:pos="540"/>
        </w:tabs>
        <w:jc w:val="both"/>
        <w:rPr>
          <w:ins w:id="202" w:author="Stacey, Robert" w:date="2023-09-05T10:24:00Z"/>
        </w:rPr>
      </w:pPr>
      <w:ins w:id="203"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04" w:author="Stacey, Robert" w:date="2023-09-05T10:24:00Z"/>
        </w:rPr>
      </w:pPr>
      <w:ins w:id="205"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06" w:author="Stacey, Robert" w:date="2023-09-05T10:24:00Z"/>
        </w:rPr>
      </w:pPr>
      <w:ins w:id="207" w:author="Stacey, Robert" w:date="2023-09-05T10:24:00Z">
        <w:r>
          <w:t>[Robert: agree]</w:t>
        </w:r>
      </w:ins>
    </w:p>
    <w:p w14:paraId="18647A23" w14:textId="77777777" w:rsidR="000302E2" w:rsidRDefault="000302E2" w:rsidP="00294525">
      <w:pPr>
        <w:tabs>
          <w:tab w:val="left" w:pos="540"/>
        </w:tabs>
        <w:jc w:val="both"/>
      </w:pPr>
      <w:r>
        <w:lastRenderedPageBreak/>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 xml:space="preserve">all </w:t>
      </w:r>
      <w:proofErr w:type="spellStart"/>
      <w:r>
        <w:t>nonpunctured</w:t>
      </w:r>
      <w:proofErr w:type="spellEnd"/>
      <w:r>
        <w:t xml:space="preserve"> 20 MHz channels within the PPDU bandwidth.</w:t>
      </w:r>
    </w:p>
    <w:p w14:paraId="3892765F" w14:textId="77777777" w:rsidR="000804CC" w:rsidRDefault="000804CC" w:rsidP="000804CC">
      <w:pPr>
        <w:tabs>
          <w:tab w:val="left" w:pos="540"/>
        </w:tabs>
        <w:jc w:val="both"/>
        <w:rPr>
          <w:ins w:id="208" w:author="Stacey, Robert" w:date="2023-09-05T10:25:00Z"/>
        </w:rPr>
      </w:pPr>
      <w:ins w:id="209"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w:t>
      </w:r>
      <w:proofErr w:type="spellStart"/>
      <w:r>
        <w:t>subchannels</w:t>
      </w:r>
      <w:proofErr w:type="spellEnd"/>
      <w:r>
        <w:t xml:space="preserve">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10" w:author="Stacey, Robert" w:date="2023-09-05T10:25:00Z"/>
        </w:rPr>
      </w:pPr>
      <w:ins w:id="211"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12" w:author="Stacey, Robert" w:date="2023-09-05T10:25:00Z"/>
        </w:rPr>
      </w:pPr>
      <w:ins w:id="213"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14" w:author="Stacey, Robert" w:date="2023-09-05T10:25:00Z"/>
        </w:rPr>
      </w:pPr>
      <w:ins w:id="215"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 xml:space="preserve">STA Profile </w:t>
      </w:r>
      <w:proofErr w:type="spellStart"/>
      <w:r>
        <w:t>subelements</w:t>
      </w:r>
      <w:proofErr w:type="spellEnd"/>
      <w:r>
        <w:t xml:space="preserve"> corresponding to STA 1 and STA 2.</w:t>
      </w:r>
    </w:p>
    <w:p w14:paraId="153AF69A" w14:textId="77777777" w:rsidR="000804CC" w:rsidRDefault="000804CC" w:rsidP="000804CC">
      <w:pPr>
        <w:tabs>
          <w:tab w:val="left" w:pos="540"/>
        </w:tabs>
        <w:jc w:val="both"/>
        <w:rPr>
          <w:ins w:id="216" w:author="Stacey, Robert" w:date="2023-09-05T10:25:00Z"/>
        </w:rPr>
      </w:pPr>
      <w:ins w:id="217"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55CDBC4E" w14:textId="77777777" w:rsidR="000804CC" w:rsidRDefault="000804CC" w:rsidP="000804CC">
      <w:pPr>
        <w:tabs>
          <w:tab w:val="left" w:pos="540"/>
        </w:tabs>
        <w:jc w:val="both"/>
        <w:rPr>
          <w:ins w:id="218" w:author="Stacey, Robert" w:date="2023-09-05T10:25:00Z"/>
        </w:rPr>
      </w:pPr>
      <w:ins w:id="219" w:author="Stacey, Robert" w:date="2023-09-05T10:25:00Z">
        <w:r>
          <w:t>[Robert: agree]</w:t>
        </w:r>
      </w:ins>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E72E2C3" w14:textId="77777777" w:rsidR="000804CC" w:rsidRDefault="000804CC" w:rsidP="000804CC">
      <w:pPr>
        <w:tabs>
          <w:tab w:val="left" w:pos="540"/>
        </w:tabs>
        <w:jc w:val="both"/>
        <w:rPr>
          <w:ins w:id="220" w:author="Stacey, Robert" w:date="2023-09-05T10:25:00Z"/>
        </w:rPr>
      </w:pPr>
      <w:ins w:id="221"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Pr="00FB1229" w:rsidRDefault="00F31F80" w:rsidP="00490A6D">
      <w:pPr>
        <w:pStyle w:val="Heading4"/>
        <w:rPr>
          <w:highlight w:val="cyan"/>
        </w:rPr>
      </w:pPr>
      <w:r w:rsidRPr="00FB1229">
        <w:rPr>
          <w:highlight w:val="cyan"/>
        </w:rPr>
        <w:t xml:space="preserve">Style Guide 2.8.3 – </w:t>
      </w:r>
      <w:r w:rsidR="00490A6D" w:rsidRPr="00FB1229">
        <w:rPr>
          <w:highlight w:val="cyan"/>
        </w:rPr>
        <w:t>missing nouns</w:t>
      </w:r>
    </w:p>
    <w:p w14:paraId="664C84BD" w14:textId="124DAB8C" w:rsidR="00D26FCC" w:rsidRDefault="001F575B" w:rsidP="00461B42">
      <w:pPr>
        <w:jc w:val="both"/>
      </w:pPr>
      <w:r w:rsidRPr="00FB1229">
        <w:rPr>
          <w:highlight w:val="cyan"/>
        </w:rPr>
        <w:t>Stephen McCann</w:t>
      </w:r>
    </w:p>
    <w:p w14:paraId="57FE1CFB" w14:textId="77777777" w:rsidR="001F575B" w:rsidRDefault="001F575B" w:rsidP="00461B42">
      <w:pPr>
        <w:jc w:val="both"/>
      </w:pPr>
    </w:p>
    <w:p w14:paraId="5E0A4089" w14:textId="71C262C6" w:rsidR="0031022D" w:rsidRPr="000F419F" w:rsidRDefault="0031022D" w:rsidP="00461B42">
      <w:pPr>
        <w:tabs>
          <w:tab w:val="left" w:pos="540"/>
        </w:tabs>
        <w:jc w:val="both"/>
        <w:rPr>
          <w:highlight w:val="cyan"/>
        </w:rPr>
      </w:pPr>
      <w:r w:rsidRPr="000F419F">
        <w:rPr>
          <w:highlight w:val="cyan"/>
        </w:rPr>
        <w:t>[01]</w:t>
      </w:r>
      <w:r w:rsidRPr="000F419F">
        <w:rPr>
          <w:highlight w:val="cyan"/>
        </w:rPr>
        <w:tab/>
        <w:t>At P397L63 in clause 11.49, there is a missing “value”. The text should read:</w:t>
      </w:r>
    </w:p>
    <w:p w14:paraId="1221CD68" w14:textId="5FED1638" w:rsidR="0031022D" w:rsidRPr="000F419F" w:rsidRDefault="0031022D" w:rsidP="00461B42">
      <w:pPr>
        <w:tabs>
          <w:tab w:val="left" w:pos="540"/>
        </w:tabs>
        <w:jc w:val="both"/>
        <w:rPr>
          <w:highlight w:val="cyan"/>
        </w:rPr>
      </w:pPr>
      <w:r w:rsidRPr="000F419F">
        <w:rPr>
          <w:highlight w:val="cyan"/>
        </w:rPr>
        <w:tab/>
        <w:t xml:space="preserve">“…ignore the remaining TBTT Information Length </w:t>
      </w:r>
      <w:ins w:id="222" w:author="Stacey, Robert" w:date="2023-09-05T10:28:00Z">
        <w:r w:rsidR="000804CC" w:rsidRPr="006D0D02">
          <w:rPr>
            <w:highlight w:val="cyan"/>
            <w:u w:val="single"/>
          </w:rPr>
          <w:t xml:space="preserve">field </w:t>
        </w:r>
      </w:ins>
      <w:r w:rsidRPr="000F419F">
        <w:rPr>
          <w:highlight w:val="cyan"/>
        </w:rPr>
        <w:t>value minus 16 octets…</w:t>
      </w:r>
      <w:proofErr w:type="gramStart"/>
      <w:r w:rsidRPr="000F419F">
        <w:rPr>
          <w:highlight w:val="cyan"/>
        </w:rPr>
        <w:t>”.</w:t>
      </w:r>
      <w:proofErr w:type="gramEnd"/>
      <w:r w:rsidRPr="000F419F">
        <w:rPr>
          <w:highlight w:val="cyan"/>
        </w:rPr>
        <w:t xml:space="preserve"> </w:t>
      </w:r>
      <w:r w:rsidRPr="000F419F">
        <w:rPr>
          <w:highlight w:val="cyan"/>
        </w:rPr>
        <w:tab/>
        <w:t xml:space="preserve">Alternatively “TBTT Information Length” could be changed to “TBTT Information </w:t>
      </w:r>
      <w:r w:rsidRPr="000F419F">
        <w:rPr>
          <w:highlight w:val="cyan"/>
        </w:rPr>
        <w:tab/>
        <w:t>length”. It also appears that the baseline text at P397.58 has the same issue.</w:t>
      </w:r>
    </w:p>
    <w:p w14:paraId="3789970E" w14:textId="77777777" w:rsidR="008C172A" w:rsidRDefault="006D0D02" w:rsidP="008C172A">
      <w:pPr>
        <w:tabs>
          <w:tab w:val="left" w:pos="540"/>
        </w:tabs>
        <w:jc w:val="both"/>
      </w:pPr>
      <w:r>
        <w:rPr>
          <w:highlight w:val="cyan"/>
        </w:rPr>
        <w:tab/>
      </w:r>
      <w:ins w:id="223" w:author="Stacey, Robert" w:date="2023-09-05T10:28:00Z">
        <w:r w:rsidR="000804CC" w:rsidRPr="000F419F">
          <w:rPr>
            <w:highlight w:val="cyan"/>
          </w:rPr>
          <w:t>[Robert: agree]</w:t>
        </w:r>
      </w:ins>
    </w:p>
    <w:p w14:paraId="3B086612" w14:textId="1DAC5604" w:rsidR="008C172A" w:rsidRPr="008C172A" w:rsidRDefault="008C172A" w:rsidP="008C172A">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 as “field value” at both locations]</w:t>
      </w:r>
    </w:p>
    <w:p w14:paraId="4D40F6B0" w14:textId="1E1CCFF7" w:rsidR="0031022D" w:rsidRPr="00FC2C6E" w:rsidRDefault="0031022D" w:rsidP="00461B42">
      <w:pPr>
        <w:tabs>
          <w:tab w:val="left" w:pos="540"/>
        </w:tabs>
        <w:jc w:val="both"/>
        <w:rPr>
          <w:highlight w:val="lightGray"/>
        </w:rPr>
      </w:pPr>
      <w:r w:rsidRPr="00FC2C6E">
        <w:rPr>
          <w:highlight w:val="lightGray"/>
        </w:rPr>
        <w:t xml:space="preserve">[02] </w:t>
      </w:r>
      <w:r w:rsidRPr="00FC2C6E">
        <w:rPr>
          <w:highlight w:val="lightGray"/>
        </w:rPr>
        <w:tab/>
        <w:t xml:space="preserve">At P592L4, the equation of </w:t>
      </w:r>
      <w:proofErr w:type="gramStart"/>
      <w:r w:rsidRPr="00FC2C6E">
        <w:rPr>
          <w:highlight w:val="lightGray"/>
        </w:rPr>
        <w:t>min(</w:t>
      </w:r>
      <w:proofErr w:type="gramEnd"/>
      <w:r w:rsidRPr="00FC2C6E">
        <w:rPr>
          <w:highlight w:val="lightGray"/>
        </w:rPr>
        <w:t>2(23 + Maximum A-MPDU Length Exponent Extension)-</w:t>
      </w:r>
      <w:r w:rsidRPr="00FC2C6E">
        <w:rPr>
          <w:highlight w:val="lightGray"/>
        </w:rPr>
        <w:tab/>
        <w:t xml:space="preserve">1….), is missing an extra noun. It should use either “Maximum A-MPDU Length Exponent </w:t>
      </w:r>
      <w:r w:rsidRPr="00FC2C6E">
        <w:rPr>
          <w:highlight w:val="lightGray"/>
        </w:rPr>
        <w:tab/>
        <w:t>Extension value” or “Maximum A-MPDU Length Exponent Extension subfield”.</w:t>
      </w:r>
    </w:p>
    <w:p w14:paraId="5044A197" w14:textId="1C493486" w:rsidR="0031022D" w:rsidRPr="00FC2C6E" w:rsidRDefault="0031022D" w:rsidP="00461B42">
      <w:pPr>
        <w:tabs>
          <w:tab w:val="left" w:pos="540"/>
        </w:tabs>
        <w:jc w:val="both"/>
        <w:rPr>
          <w:highlight w:val="lightGray"/>
        </w:rPr>
      </w:pPr>
      <w:r w:rsidRPr="00FC2C6E">
        <w:rPr>
          <w:highlight w:val="lightGray"/>
        </w:rPr>
        <w:tab/>
        <w:t>There is the same issue at P592L18 and P592L30.</w:t>
      </w:r>
    </w:p>
    <w:p w14:paraId="5486D894" w14:textId="1CE0132C" w:rsidR="000804CC" w:rsidRDefault="00FC2C6E" w:rsidP="00461B42">
      <w:pPr>
        <w:tabs>
          <w:tab w:val="left" w:pos="540"/>
        </w:tabs>
        <w:jc w:val="both"/>
      </w:pPr>
      <w:r w:rsidRPr="00FC2C6E">
        <w:rPr>
          <w:highlight w:val="lightGray"/>
        </w:rPr>
        <w:tab/>
      </w:r>
      <w:ins w:id="224" w:author="Stacey, Robert" w:date="2023-09-05T10:31:00Z">
        <w:r w:rsidR="000804CC" w:rsidRPr="00FC2C6E">
          <w:rPr>
            <w:highlight w:val="lightGray"/>
          </w:rPr>
          <w:t>[Robert:</w:t>
        </w:r>
      </w:ins>
      <w:ins w:id="225" w:author="Stacey, Robert" w:date="2023-09-05T10:32:00Z">
        <w:r w:rsidR="000804CC" w:rsidRPr="00FC2C6E">
          <w:rPr>
            <w:highlight w:val="lightGray"/>
          </w:rPr>
          <w:t xml:space="preserve"> fix through comment resolution]</w:t>
        </w:r>
      </w:ins>
    </w:p>
    <w:p w14:paraId="232D6735" w14:textId="77777777" w:rsidR="00FC2C6E" w:rsidRPr="00D05BDE" w:rsidRDefault="00FC2C6E" w:rsidP="00FC2C6E">
      <w:pPr>
        <w:tabs>
          <w:tab w:val="left" w:pos="540"/>
        </w:tabs>
        <w:jc w:val="both"/>
        <w:rPr>
          <w:ins w:id="226" w:author="Stacey, Robert" w:date="2023-09-05T10:27: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0E3ED2CD" w14:textId="6A224EFF" w:rsidR="0031022D" w:rsidRPr="000F419F" w:rsidRDefault="004818B7" w:rsidP="00461B42">
      <w:pPr>
        <w:tabs>
          <w:tab w:val="left" w:pos="540"/>
        </w:tabs>
        <w:jc w:val="both"/>
        <w:rPr>
          <w:highlight w:val="cyan"/>
        </w:rPr>
      </w:pPr>
      <w:r w:rsidRPr="000F419F">
        <w:rPr>
          <w:highlight w:val="cyan"/>
        </w:rPr>
        <w:t xml:space="preserve"> </w:t>
      </w:r>
      <w:r w:rsidR="0031022D" w:rsidRPr="000F419F">
        <w:rPr>
          <w:highlight w:val="cyan"/>
        </w:rPr>
        <w:t xml:space="preserve">[03] </w:t>
      </w:r>
      <w:r w:rsidR="0031022D" w:rsidRPr="000F419F">
        <w:rPr>
          <w:highlight w:val="cyan"/>
        </w:rPr>
        <w:tab/>
        <w:t xml:space="preserve">At P593L32, the text “20 MHz-Only Limited Capabilities Support equal to 1” is missing </w:t>
      </w:r>
      <w:r w:rsidR="0031022D" w:rsidRPr="000F419F">
        <w:rPr>
          <w:highlight w:val="cyan"/>
        </w:rPr>
        <w:tab/>
        <w:t xml:space="preserve">the word “subfield”. Change it to “20 MHz-Only Limited Capabilities Support subfield </w:t>
      </w:r>
      <w:r w:rsidR="0031022D" w:rsidRPr="000F419F">
        <w:rPr>
          <w:highlight w:val="cyan"/>
        </w:rPr>
        <w:tab/>
        <w:t>equal to 1”</w:t>
      </w:r>
    </w:p>
    <w:p w14:paraId="0B40C38D" w14:textId="2CB089E6" w:rsidR="000804CC" w:rsidRDefault="008C172A" w:rsidP="00461B42">
      <w:pPr>
        <w:tabs>
          <w:tab w:val="left" w:pos="540"/>
        </w:tabs>
        <w:jc w:val="both"/>
        <w:rPr>
          <w:highlight w:val="cyan"/>
        </w:rPr>
      </w:pPr>
      <w:r>
        <w:rPr>
          <w:highlight w:val="cyan"/>
        </w:rPr>
        <w:tab/>
      </w:r>
      <w:ins w:id="227" w:author="Stacey, Robert" w:date="2023-09-05T10:33:00Z">
        <w:r w:rsidR="000804CC" w:rsidRPr="000F419F">
          <w:rPr>
            <w:highlight w:val="cyan"/>
          </w:rPr>
          <w:t>[Robert: agree]</w:t>
        </w:r>
      </w:ins>
    </w:p>
    <w:p w14:paraId="4571B592" w14:textId="1A173485" w:rsidR="008C172A" w:rsidRPr="000F419F" w:rsidRDefault="008C172A" w:rsidP="00461B42">
      <w:pPr>
        <w:tabs>
          <w:tab w:val="left" w:pos="540"/>
        </w:tabs>
        <w:jc w:val="both"/>
        <w:rPr>
          <w:ins w:id="228" w:author="Stacey, Robert" w:date="2023-09-05T10:33:00Z"/>
          <w:highlight w:val="cyan"/>
        </w:rPr>
      </w:pPr>
      <w:r>
        <w:rPr>
          <w:highlight w:val="cyan"/>
        </w:rPr>
        <w:tab/>
        <w:t>[</w:t>
      </w:r>
      <w:proofErr w:type="spellStart"/>
      <w:r>
        <w:rPr>
          <w:highlight w:val="cyan"/>
        </w:rPr>
        <w:t>TGbe</w:t>
      </w:r>
      <w:proofErr w:type="spellEnd"/>
      <w:r>
        <w:rPr>
          <w:highlight w:val="cyan"/>
        </w:rPr>
        <w:t xml:space="preserve"> Editor:  To implement in D5.0]</w:t>
      </w:r>
    </w:p>
    <w:p w14:paraId="00E72D9F" w14:textId="46B790F4" w:rsidR="0031022D" w:rsidRPr="000F419F" w:rsidRDefault="0031022D" w:rsidP="00461B42">
      <w:pPr>
        <w:tabs>
          <w:tab w:val="left" w:pos="540"/>
        </w:tabs>
        <w:jc w:val="both"/>
        <w:rPr>
          <w:highlight w:val="cyan"/>
        </w:rPr>
      </w:pPr>
      <w:r w:rsidRPr="000F419F">
        <w:rPr>
          <w:highlight w:val="cyan"/>
        </w:rPr>
        <w:t xml:space="preserve">[04] </w:t>
      </w:r>
      <w:r w:rsidRPr="000F419F">
        <w:rPr>
          <w:highlight w:val="cyan"/>
        </w:rPr>
        <w:tab/>
        <w:t xml:space="preserve">At P209L9, “Link ID equal” is missing the word “subfield”. Change it to “Link ID subfield </w:t>
      </w:r>
      <w:r w:rsidRPr="000F419F">
        <w:rPr>
          <w:highlight w:val="cyan"/>
        </w:rPr>
        <w:tab/>
        <w:t>equal”. There are the same issues at P209L18 and P209L19 several times and P209L26.</w:t>
      </w:r>
    </w:p>
    <w:p w14:paraId="2F93F549" w14:textId="0BA70191" w:rsidR="00B04CAE" w:rsidRDefault="008C172A" w:rsidP="00461B42">
      <w:pPr>
        <w:tabs>
          <w:tab w:val="left" w:pos="540"/>
        </w:tabs>
        <w:jc w:val="both"/>
        <w:rPr>
          <w:highlight w:val="cyan"/>
        </w:rPr>
      </w:pPr>
      <w:r>
        <w:rPr>
          <w:highlight w:val="cyan"/>
        </w:rPr>
        <w:lastRenderedPageBreak/>
        <w:tab/>
      </w:r>
      <w:ins w:id="229" w:author="Stacey, Robert" w:date="2023-09-05T10:34:00Z">
        <w:r w:rsidR="00B04CAE" w:rsidRPr="000F419F">
          <w:rPr>
            <w:highlight w:val="cyan"/>
          </w:rPr>
          <w:t xml:space="preserve">[Robert: agree] </w:t>
        </w:r>
      </w:ins>
    </w:p>
    <w:p w14:paraId="79B0752B" w14:textId="2BCF33E8" w:rsidR="0020755E" w:rsidRPr="000F419F" w:rsidRDefault="0020755E" w:rsidP="00461B42">
      <w:pPr>
        <w:tabs>
          <w:tab w:val="left" w:pos="540"/>
        </w:tabs>
        <w:jc w:val="both"/>
        <w:rPr>
          <w:ins w:id="230"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1D013B20" w14:textId="0EBACE95" w:rsidR="0031022D" w:rsidRPr="000F419F" w:rsidRDefault="0031022D" w:rsidP="00461B42">
      <w:pPr>
        <w:tabs>
          <w:tab w:val="left" w:pos="540"/>
        </w:tabs>
        <w:jc w:val="both"/>
        <w:rPr>
          <w:highlight w:val="cyan"/>
        </w:rPr>
      </w:pPr>
      <w:r w:rsidRPr="000F419F">
        <w:rPr>
          <w:highlight w:val="cyan"/>
        </w:rPr>
        <w:t>[05]</w:t>
      </w:r>
      <w:r w:rsidRPr="000F419F">
        <w:rPr>
          <w:highlight w:val="cyan"/>
        </w:rPr>
        <w:tab/>
        <w:t xml:space="preserve">At P291L16, “link ID equal” is missing the word “subfield” and the initial “l” should be </w:t>
      </w:r>
      <w:r w:rsidRPr="000F419F">
        <w:rPr>
          <w:highlight w:val="cyan"/>
        </w:rPr>
        <w:tab/>
      </w:r>
      <w:proofErr w:type="spellStart"/>
      <w:r w:rsidRPr="000F419F">
        <w:rPr>
          <w:highlight w:val="cyan"/>
        </w:rPr>
        <w:t>capitalised</w:t>
      </w:r>
      <w:proofErr w:type="spellEnd"/>
      <w:r w:rsidRPr="000F419F">
        <w:rPr>
          <w:highlight w:val="cyan"/>
        </w:rPr>
        <w:t xml:space="preserve">. Change it to “Link ID subfield equal”. There are the same issues at P291L25, </w:t>
      </w:r>
      <w:r w:rsidRPr="000F419F">
        <w:rPr>
          <w:highlight w:val="cyan"/>
        </w:rPr>
        <w:tab/>
        <w:t>P291L30, P291L35, P291L37 and P527L29.</w:t>
      </w:r>
    </w:p>
    <w:p w14:paraId="01F2D1A2" w14:textId="20F3D651" w:rsidR="00B04CAE" w:rsidRDefault="008C172A" w:rsidP="00461B42">
      <w:pPr>
        <w:tabs>
          <w:tab w:val="left" w:pos="540"/>
        </w:tabs>
        <w:jc w:val="both"/>
        <w:rPr>
          <w:highlight w:val="cyan"/>
        </w:rPr>
      </w:pPr>
      <w:r>
        <w:rPr>
          <w:highlight w:val="cyan"/>
        </w:rPr>
        <w:tab/>
      </w:r>
      <w:ins w:id="231" w:author="Stacey, Robert" w:date="2023-09-05T10:34:00Z">
        <w:r w:rsidR="00B04CAE" w:rsidRPr="000F419F">
          <w:rPr>
            <w:highlight w:val="cyan"/>
          </w:rPr>
          <w:t xml:space="preserve">[Robert: agree] </w:t>
        </w:r>
      </w:ins>
    </w:p>
    <w:p w14:paraId="470719BB" w14:textId="658E8E75" w:rsidR="0020755E" w:rsidRPr="000F419F" w:rsidRDefault="0020755E" w:rsidP="00461B42">
      <w:pPr>
        <w:tabs>
          <w:tab w:val="left" w:pos="540"/>
        </w:tabs>
        <w:jc w:val="both"/>
        <w:rPr>
          <w:ins w:id="232"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3EEB74AD" w14:textId="10936769" w:rsidR="0031022D" w:rsidRPr="000F419F" w:rsidRDefault="0031022D" w:rsidP="00461B42">
      <w:pPr>
        <w:tabs>
          <w:tab w:val="left" w:pos="540"/>
        </w:tabs>
        <w:jc w:val="both"/>
        <w:rPr>
          <w:highlight w:val="cyan"/>
        </w:rPr>
      </w:pPr>
      <w:r w:rsidRPr="000F419F">
        <w:rPr>
          <w:highlight w:val="cyan"/>
        </w:rPr>
        <w:t xml:space="preserve">[06] </w:t>
      </w:r>
      <w:r w:rsidRPr="000F419F">
        <w:rPr>
          <w:highlight w:val="cyan"/>
        </w:rPr>
        <w:tab/>
        <w:t>At P350L15, “</w:t>
      </w:r>
      <w:proofErr w:type="spellStart"/>
      <w:r w:rsidRPr="000F419F">
        <w:rPr>
          <w:highlight w:val="cyan"/>
        </w:rPr>
        <w:t>BSSBasicRateSet</w:t>
      </w:r>
      <w:proofErr w:type="spellEnd"/>
      <w:r w:rsidRPr="000F419F">
        <w:rPr>
          <w:highlight w:val="cyan"/>
        </w:rPr>
        <w:t xml:space="preserve"> that is</w:t>
      </w:r>
      <w:proofErr w:type="gramStart"/>
      <w:r w:rsidRPr="000F419F">
        <w:rPr>
          <w:highlight w:val="cyan"/>
        </w:rPr>
        <w:t>”  is</w:t>
      </w:r>
      <w:proofErr w:type="gramEnd"/>
      <w:r w:rsidRPr="000F419F">
        <w:rPr>
          <w:highlight w:val="cyan"/>
        </w:rPr>
        <w:t xml:space="preserve"> missing the word “parameter”. Change it to </w:t>
      </w:r>
      <w:r w:rsidRPr="000F419F">
        <w:rPr>
          <w:highlight w:val="cyan"/>
        </w:rPr>
        <w:tab/>
        <w:t>“</w:t>
      </w:r>
      <w:proofErr w:type="spellStart"/>
      <w:r w:rsidRPr="000F419F">
        <w:rPr>
          <w:highlight w:val="cyan"/>
        </w:rPr>
        <w:t>BSSBasicRateSet</w:t>
      </w:r>
      <w:proofErr w:type="spellEnd"/>
      <w:r w:rsidRPr="000F419F">
        <w:rPr>
          <w:highlight w:val="cyan"/>
        </w:rPr>
        <w:t xml:space="preserve"> parameter that is”.</w:t>
      </w:r>
    </w:p>
    <w:p w14:paraId="1D594121" w14:textId="0E6D6C58" w:rsidR="00B04CAE" w:rsidRPr="000F419F" w:rsidRDefault="00D57DA6" w:rsidP="00461B42">
      <w:pPr>
        <w:tabs>
          <w:tab w:val="left" w:pos="540"/>
        </w:tabs>
        <w:jc w:val="both"/>
        <w:rPr>
          <w:ins w:id="233" w:author="Stacey, Robert" w:date="2023-09-05T10:34:00Z"/>
          <w:highlight w:val="cyan"/>
        </w:rPr>
      </w:pPr>
      <w:r>
        <w:rPr>
          <w:highlight w:val="cyan"/>
        </w:rPr>
        <w:tab/>
      </w:r>
      <w:ins w:id="234" w:author="Stacey, Robert" w:date="2023-09-05T10:34:00Z">
        <w:r w:rsidR="00B04CAE" w:rsidRPr="000F419F">
          <w:rPr>
            <w:highlight w:val="cyan"/>
          </w:rPr>
          <w:t xml:space="preserve">[Robert: agree] </w:t>
        </w:r>
      </w:ins>
    </w:p>
    <w:p w14:paraId="16E216C1" w14:textId="1953387E" w:rsidR="00D57DA6" w:rsidRDefault="00FB1229"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115628AE" w14:textId="634D08D8" w:rsidR="0031022D" w:rsidRPr="000F419F" w:rsidRDefault="0031022D" w:rsidP="00461B42">
      <w:pPr>
        <w:tabs>
          <w:tab w:val="left" w:pos="540"/>
        </w:tabs>
        <w:jc w:val="both"/>
        <w:rPr>
          <w:highlight w:val="cyan"/>
        </w:rPr>
      </w:pPr>
      <w:r w:rsidRPr="000F419F">
        <w:rPr>
          <w:highlight w:val="cyan"/>
        </w:rPr>
        <w:t xml:space="preserve">[07] </w:t>
      </w:r>
      <w:r w:rsidRPr="000F419F">
        <w:rPr>
          <w:highlight w:val="cyan"/>
        </w:rPr>
        <w:tab/>
        <w:t xml:space="preserve">At P376L42, “Timeout Interval Type” is missing the word “field”. Change it to “Timeout </w:t>
      </w:r>
      <w:r w:rsidRPr="000F419F">
        <w:rPr>
          <w:highlight w:val="cyan"/>
        </w:rPr>
        <w:tab/>
        <w:t>Interval Type field”. There are similar issues at P376L45, P382L9 and P382L13.</w:t>
      </w:r>
    </w:p>
    <w:p w14:paraId="62CA746F" w14:textId="163F1DF8" w:rsidR="00B04CAE" w:rsidRPr="000F419F" w:rsidRDefault="00D57DA6" w:rsidP="00461B42">
      <w:pPr>
        <w:tabs>
          <w:tab w:val="left" w:pos="540"/>
        </w:tabs>
        <w:jc w:val="both"/>
        <w:rPr>
          <w:ins w:id="235" w:author="Stacey, Robert" w:date="2023-09-05T10:35:00Z"/>
          <w:highlight w:val="cyan"/>
        </w:rPr>
      </w:pPr>
      <w:r>
        <w:rPr>
          <w:highlight w:val="cyan"/>
        </w:rPr>
        <w:tab/>
      </w:r>
      <w:ins w:id="236" w:author="Stacey, Robert" w:date="2023-09-05T10:35:00Z">
        <w:r w:rsidR="00B04CAE" w:rsidRPr="000F419F">
          <w:rPr>
            <w:highlight w:val="cyan"/>
          </w:rPr>
          <w:t xml:space="preserve">[Robert: agree] </w:t>
        </w:r>
      </w:ins>
    </w:p>
    <w:p w14:paraId="7A8FB916" w14:textId="040FA454" w:rsidR="00D57DA6" w:rsidRDefault="00FB1229"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136E3629" w14:textId="6BE246FE" w:rsidR="0031022D" w:rsidRPr="000F419F" w:rsidRDefault="0031022D" w:rsidP="00461B42">
      <w:pPr>
        <w:tabs>
          <w:tab w:val="left" w:pos="540"/>
        </w:tabs>
        <w:jc w:val="both"/>
        <w:rPr>
          <w:highlight w:val="cyan"/>
        </w:rPr>
      </w:pPr>
      <w:r w:rsidRPr="000F419F">
        <w:rPr>
          <w:highlight w:val="cyan"/>
        </w:rPr>
        <w:t xml:space="preserve">[08] </w:t>
      </w:r>
      <w:r w:rsidRPr="000F419F">
        <w:rPr>
          <w:highlight w:val="cyan"/>
        </w:rPr>
        <w:tab/>
        <w:t xml:space="preserve">At P531L36, “Status Code equal” is missing the word “field”. Change it to “Status Code </w:t>
      </w:r>
      <w:r w:rsidRPr="000F419F">
        <w:rPr>
          <w:highlight w:val="cyan"/>
        </w:rPr>
        <w:tab/>
        <w:t>field equal”.</w:t>
      </w:r>
    </w:p>
    <w:p w14:paraId="2FAB9E6A" w14:textId="1883E043" w:rsidR="00B04CAE" w:rsidRPr="000F419F" w:rsidRDefault="00D57DA6" w:rsidP="00461B42">
      <w:pPr>
        <w:tabs>
          <w:tab w:val="left" w:pos="540"/>
        </w:tabs>
        <w:jc w:val="both"/>
        <w:rPr>
          <w:ins w:id="237" w:author="Stacey, Robert" w:date="2023-09-05T10:35:00Z"/>
          <w:highlight w:val="cyan"/>
        </w:rPr>
      </w:pPr>
      <w:r>
        <w:rPr>
          <w:highlight w:val="cyan"/>
        </w:rPr>
        <w:tab/>
      </w:r>
      <w:ins w:id="238" w:author="Stacey, Robert" w:date="2023-09-05T10:35:00Z">
        <w:r w:rsidR="00B04CAE" w:rsidRPr="000F419F">
          <w:rPr>
            <w:highlight w:val="cyan"/>
          </w:rPr>
          <w:t xml:space="preserve">[Robert: agree] </w:t>
        </w:r>
      </w:ins>
    </w:p>
    <w:p w14:paraId="67ADFB05" w14:textId="77777777" w:rsidR="00D57DA6" w:rsidRPr="000F419F" w:rsidRDefault="00D57DA6" w:rsidP="00D57DA6">
      <w:pPr>
        <w:tabs>
          <w:tab w:val="left" w:pos="540"/>
        </w:tabs>
        <w:jc w:val="both"/>
        <w:rPr>
          <w:ins w:id="239" w:author="Stacey, Robert" w:date="2023-09-05T10:34:00Z"/>
          <w:highlight w:val="cyan"/>
        </w:rPr>
      </w:pPr>
      <w:r>
        <w:rPr>
          <w:highlight w:val="cyan"/>
        </w:rPr>
        <w:tab/>
        <w:t>[</w:t>
      </w:r>
      <w:proofErr w:type="spellStart"/>
      <w:r>
        <w:rPr>
          <w:highlight w:val="cyan"/>
        </w:rPr>
        <w:t>TGbe</w:t>
      </w:r>
      <w:proofErr w:type="spellEnd"/>
      <w:r>
        <w:rPr>
          <w:highlight w:val="cyan"/>
        </w:rPr>
        <w:t xml:space="preserve"> Editor:  To implement in D5.0]</w:t>
      </w:r>
    </w:p>
    <w:p w14:paraId="49E76AE9" w14:textId="77777777" w:rsidR="00B04CAE" w:rsidRPr="000F419F" w:rsidRDefault="00B04CAE" w:rsidP="00461B42">
      <w:pPr>
        <w:tabs>
          <w:tab w:val="left" w:pos="540"/>
        </w:tabs>
        <w:jc w:val="both"/>
        <w:rPr>
          <w:ins w:id="240" w:author="Stacey, Robert" w:date="2023-09-05T10:35:00Z"/>
          <w:highlight w:val="cyan"/>
        </w:rPr>
      </w:pPr>
    </w:p>
    <w:p w14:paraId="03037961" w14:textId="7A8338DB" w:rsidR="00B04CAE" w:rsidRPr="000F419F" w:rsidRDefault="00B04CAE" w:rsidP="00461B42">
      <w:pPr>
        <w:tabs>
          <w:tab w:val="left" w:pos="540"/>
        </w:tabs>
        <w:jc w:val="both"/>
        <w:rPr>
          <w:ins w:id="241" w:author="Stacey, Robert" w:date="2023-09-05T10:35:00Z"/>
          <w:highlight w:val="cyan"/>
        </w:rPr>
      </w:pPr>
      <w:ins w:id="242" w:author="Stacey, Robert" w:date="2023-09-05T10:35:00Z">
        <w:r w:rsidRPr="000F419F">
          <w:rPr>
            <w:highlight w:val="cyan"/>
          </w:rPr>
          <w:t>Extra findings</w:t>
        </w:r>
      </w:ins>
    </w:p>
    <w:p w14:paraId="404EFFDF" w14:textId="7AF779AA" w:rsidR="0031022D" w:rsidRDefault="0031022D" w:rsidP="00461B42">
      <w:pPr>
        <w:tabs>
          <w:tab w:val="left" w:pos="540"/>
        </w:tabs>
        <w:jc w:val="both"/>
      </w:pPr>
      <w:r w:rsidRPr="000F419F">
        <w:rPr>
          <w:highlight w:val="cyan"/>
        </w:rPr>
        <w:t>[09]</w:t>
      </w:r>
      <w:r w:rsidRPr="000F419F">
        <w:rPr>
          <w:highlight w:val="cyan"/>
        </w:rPr>
        <w:tab/>
        <w:t xml:space="preserve">Note: Regarding the clause title “35.3.16.5.2 End time alignment of response PPDUs using </w:t>
      </w:r>
      <w:r w:rsidRPr="000F419F">
        <w:rPr>
          <w:highlight w:val="cyan"/>
        </w:rPr>
        <w:tab/>
        <w:t>SRS Control field”, this should be “SRS Control subfield”.</w:t>
      </w:r>
    </w:p>
    <w:p w14:paraId="464F23F2" w14:textId="018E4137" w:rsidR="00D57DA6" w:rsidRPr="00D57DA6" w:rsidRDefault="00D57DA6" w:rsidP="00461B42">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399AD56A" w14:textId="2C505AC5" w:rsidR="0031022D" w:rsidDel="00B04CAE" w:rsidRDefault="0031022D" w:rsidP="00461B42">
      <w:pPr>
        <w:tabs>
          <w:tab w:val="left" w:pos="540"/>
        </w:tabs>
        <w:jc w:val="both"/>
      </w:pPr>
      <w:r w:rsidRPr="00FC2C6E" w:rsidDel="00B04CAE">
        <w:rPr>
          <w:highlight w:val="cyan"/>
        </w:rPr>
        <w:t>[10]</w:t>
      </w:r>
      <w:r w:rsidRPr="00FC2C6E" w:rsidDel="00B04CAE">
        <w:rPr>
          <w:highlight w:val="cyan"/>
        </w:rPr>
        <w:tab/>
        <w:t>Note: At P422L27, “</w:t>
      </w:r>
      <w:proofErr w:type="spellStart"/>
      <w:r w:rsidRPr="00FC2C6E" w:rsidDel="00B04CAE">
        <w:rPr>
          <w:highlight w:val="cyan"/>
        </w:rPr>
        <w:t>LinkId</w:t>
      </w:r>
      <w:proofErr w:type="spellEnd"/>
      <w:r w:rsidRPr="00FC2C6E" w:rsidDel="00B04CAE">
        <w:rPr>
          <w:highlight w:val="cyan"/>
        </w:rPr>
        <w:t xml:space="preserve"> field” should be “</w:t>
      </w:r>
      <w:proofErr w:type="spellStart"/>
      <w:r w:rsidRPr="00FC2C6E" w:rsidDel="00B04CAE">
        <w:rPr>
          <w:highlight w:val="cyan"/>
        </w:rPr>
        <w:t>LinkID</w:t>
      </w:r>
      <w:proofErr w:type="spellEnd"/>
      <w:r w:rsidRPr="00FC2C6E" w:rsidDel="00B04CAE">
        <w:rPr>
          <w:highlight w:val="cyan"/>
        </w:rPr>
        <w:t xml:space="preserve"> field”.</w:t>
      </w:r>
    </w:p>
    <w:p w14:paraId="54D74239" w14:textId="6114575A" w:rsidR="00FC2C6E" w:rsidRPr="000F419F" w:rsidRDefault="00FC2C6E" w:rsidP="00FC2C6E">
      <w:pPr>
        <w:tabs>
          <w:tab w:val="left" w:pos="540"/>
        </w:tabs>
        <w:jc w:val="both"/>
        <w:rPr>
          <w:ins w:id="243" w:author="Stacey, Robert" w:date="2023-09-05T10:36:00Z"/>
          <w:highlight w:val="cyan"/>
        </w:rPr>
      </w:pPr>
      <w:r>
        <w:rPr>
          <w:highlight w:val="cyan"/>
        </w:rPr>
        <w:tab/>
      </w:r>
      <w:ins w:id="244" w:author="Stacey, Robert" w:date="2023-09-05T10:36:00Z">
        <w:r w:rsidRPr="000F419F">
          <w:rPr>
            <w:highlight w:val="cyan"/>
          </w:rPr>
          <w:t>[Robert: agree]</w:t>
        </w:r>
      </w:ins>
    </w:p>
    <w:p w14:paraId="03FA225F" w14:textId="671FE7A8" w:rsidR="0031022D" w:rsidRDefault="00D57DA6" w:rsidP="00FB1229">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4E06FA43" w14:textId="77777777" w:rsidR="00FB1229" w:rsidRPr="00FB1229" w:rsidRDefault="00FB1229" w:rsidP="00FB1229">
      <w:pPr>
        <w:tabs>
          <w:tab w:val="left" w:pos="540"/>
        </w:tabs>
        <w:jc w:val="both"/>
        <w:rPr>
          <w:highlight w:val="cyan"/>
        </w:rPr>
      </w:pPr>
    </w:p>
    <w:p w14:paraId="2D9701E7" w14:textId="08E49551" w:rsidR="00490A6D" w:rsidRPr="00FB1229" w:rsidRDefault="00C96567" w:rsidP="00490A6D">
      <w:pPr>
        <w:pStyle w:val="Heading4"/>
        <w:rPr>
          <w:highlight w:val="cyan"/>
        </w:rPr>
      </w:pPr>
      <w:r w:rsidRPr="00FB1229">
        <w:rPr>
          <w:highlight w:val="cyan"/>
        </w:rPr>
        <w:t xml:space="preserve">Style Guide 2.8.4 – </w:t>
      </w:r>
      <w:r w:rsidR="00490A6D" w:rsidRPr="00FB1229">
        <w:rPr>
          <w:highlight w:val="cyan"/>
        </w:rPr>
        <w:t>unnecessary nouns</w:t>
      </w:r>
    </w:p>
    <w:p w14:paraId="61751C8D" w14:textId="42807C55" w:rsidR="00D26FCC" w:rsidRDefault="001F575B" w:rsidP="00D26FCC">
      <w:r w:rsidRPr="00FB1229">
        <w:rPr>
          <w:highlight w:val="cyan"/>
        </w:rPr>
        <w:t>Stephen McCann</w:t>
      </w:r>
    </w:p>
    <w:p w14:paraId="562EA304" w14:textId="77777777" w:rsidR="001F575B" w:rsidRDefault="001F575B" w:rsidP="00D26FCC"/>
    <w:p w14:paraId="22B8F1F8" w14:textId="00496C3E" w:rsidR="00CA3440" w:rsidRPr="000F419F" w:rsidRDefault="00CA3440" w:rsidP="00333D57">
      <w:pPr>
        <w:tabs>
          <w:tab w:val="left" w:pos="540"/>
        </w:tabs>
        <w:jc w:val="both"/>
        <w:rPr>
          <w:highlight w:val="cyan"/>
        </w:rPr>
      </w:pPr>
      <w:r w:rsidRPr="000F419F">
        <w:rPr>
          <w:highlight w:val="cyan"/>
        </w:rPr>
        <w:t xml:space="preserve">[01] </w:t>
      </w:r>
      <w:r w:rsidRPr="000F419F">
        <w:rPr>
          <w:highlight w:val="cyan"/>
        </w:rPr>
        <w:tab/>
        <w:t xml:space="preserve">At P359L19, “an interval of PIFS” is unnecessary.  Change “an interval of PIFS” to “a </w:t>
      </w:r>
      <w:r w:rsidRPr="000F419F">
        <w:rPr>
          <w:highlight w:val="cyan"/>
        </w:rPr>
        <w:tab/>
        <w:t>PIFS”. There is the same issue at P359L22.</w:t>
      </w:r>
    </w:p>
    <w:p w14:paraId="417EA578" w14:textId="650ED5EF" w:rsidR="00B04CAE" w:rsidRPr="000F419F" w:rsidRDefault="00FB1229" w:rsidP="00333D57">
      <w:pPr>
        <w:tabs>
          <w:tab w:val="left" w:pos="540"/>
        </w:tabs>
        <w:jc w:val="both"/>
        <w:rPr>
          <w:ins w:id="245" w:author="Stacey, Robert" w:date="2023-09-05T10:37:00Z"/>
          <w:highlight w:val="cyan"/>
        </w:rPr>
      </w:pPr>
      <w:r>
        <w:rPr>
          <w:highlight w:val="cyan"/>
        </w:rPr>
        <w:tab/>
      </w:r>
      <w:ins w:id="246" w:author="Stacey, Robert" w:date="2023-09-05T10:37:00Z">
        <w:r w:rsidR="00B04CAE" w:rsidRPr="000F419F">
          <w:rPr>
            <w:highlight w:val="cyan"/>
          </w:rPr>
          <w:t>[Robert: agree]</w:t>
        </w:r>
      </w:ins>
    </w:p>
    <w:p w14:paraId="05320BF8" w14:textId="1BABDEEA" w:rsidR="00FB1229" w:rsidRDefault="00FB1229" w:rsidP="00333D57">
      <w:pPr>
        <w:tabs>
          <w:tab w:val="left" w:pos="540"/>
        </w:tabs>
        <w:jc w:val="both"/>
        <w:rPr>
          <w:highlight w:val="cyan"/>
        </w:rPr>
      </w:pPr>
      <w:r>
        <w:rPr>
          <w:highlight w:val="cyan"/>
        </w:rPr>
        <w:tab/>
        <w:t>[</w:t>
      </w:r>
      <w:proofErr w:type="spellStart"/>
      <w:r>
        <w:rPr>
          <w:highlight w:val="cyan"/>
        </w:rPr>
        <w:t>TGbe</w:t>
      </w:r>
      <w:proofErr w:type="spellEnd"/>
      <w:r>
        <w:rPr>
          <w:highlight w:val="cyan"/>
        </w:rPr>
        <w:t xml:space="preserve"> Editor:  To implement in D5.0]</w:t>
      </w:r>
    </w:p>
    <w:p w14:paraId="031887B6" w14:textId="3E96FD42" w:rsidR="00CA3440" w:rsidRPr="000F419F" w:rsidRDefault="00CA3440" w:rsidP="00333D57">
      <w:pPr>
        <w:tabs>
          <w:tab w:val="left" w:pos="540"/>
        </w:tabs>
        <w:jc w:val="both"/>
        <w:rPr>
          <w:highlight w:val="cyan"/>
        </w:rPr>
      </w:pPr>
      <w:r w:rsidRPr="000F419F">
        <w:rPr>
          <w:highlight w:val="cyan"/>
        </w:rPr>
        <w:t xml:space="preserve">[02] </w:t>
      </w:r>
      <w:r w:rsidRPr="000F419F">
        <w:rPr>
          <w:highlight w:val="cyan"/>
        </w:rPr>
        <w:tab/>
        <w:t>At P545L33, “Examples of listen interval operation in MLO are shown in AF.8.3…</w:t>
      </w:r>
      <w:proofErr w:type="gramStart"/>
      <w:r w:rsidRPr="000F419F">
        <w:rPr>
          <w:highlight w:val="cyan"/>
        </w:rPr>
        <w:t>”,</w:t>
      </w:r>
      <w:proofErr w:type="gramEnd"/>
      <w:r w:rsidRPr="000F419F">
        <w:rPr>
          <w:highlight w:val="cyan"/>
        </w:rPr>
        <w:t xml:space="preserve"> the </w:t>
      </w:r>
      <w:r w:rsidRPr="000F419F">
        <w:rPr>
          <w:highlight w:val="cyan"/>
        </w:rPr>
        <w:tab/>
        <w:t xml:space="preserve">word operation is effectively repeated. Change this sentence to “Examples of listen </w:t>
      </w:r>
      <w:r w:rsidRPr="000F419F">
        <w:rPr>
          <w:highlight w:val="cyan"/>
        </w:rPr>
        <w:tab/>
        <w:t>intervals in MLO are shown in AF.8.3…</w:t>
      </w:r>
      <w:proofErr w:type="gramStart"/>
      <w:r w:rsidRPr="000F419F">
        <w:rPr>
          <w:highlight w:val="cyan"/>
        </w:rPr>
        <w:t>”.</w:t>
      </w:r>
      <w:proofErr w:type="gramEnd"/>
    </w:p>
    <w:p w14:paraId="7F00A124" w14:textId="4E219CAB" w:rsidR="00B04CAE" w:rsidRDefault="00FB1229" w:rsidP="00B04CAE">
      <w:pPr>
        <w:tabs>
          <w:tab w:val="left" w:pos="540"/>
        </w:tabs>
        <w:jc w:val="both"/>
        <w:rPr>
          <w:highlight w:val="cyan"/>
        </w:rPr>
      </w:pPr>
      <w:r>
        <w:rPr>
          <w:highlight w:val="cyan"/>
        </w:rPr>
        <w:tab/>
      </w:r>
      <w:ins w:id="247" w:author="Stacey, Robert" w:date="2023-09-05T10:37:00Z">
        <w:r w:rsidR="00B04CAE" w:rsidRPr="000F419F">
          <w:rPr>
            <w:highlight w:val="cyan"/>
          </w:rPr>
          <w:t>[Robert: agree]</w:t>
        </w:r>
      </w:ins>
    </w:p>
    <w:p w14:paraId="7A842369" w14:textId="12CCE8BE" w:rsidR="00FB1229" w:rsidRPr="000F419F" w:rsidRDefault="00FB1229" w:rsidP="00B04CAE">
      <w:pPr>
        <w:tabs>
          <w:tab w:val="left" w:pos="540"/>
        </w:tabs>
        <w:jc w:val="both"/>
        <w:rPr>
          <w:ins w:id="248" w:author="Stacey, Robert" w:date="2023-09-05T10:37:00Z"/>
          <w:highlight w:val="cyan"/>
        </w:rPr>
      </w:pPr>
      <w:r>
        <w:rPr>
          <w:highlight w:val="cyan"/>
        </w:rPr>
        <w:tab/>
        <w:t>[</w:t>
      </w:r>
      <w:proofErr w:type="spellStart"/>
      <w:r>
        <w:rPr>
          <w:highlight w:val="cyan"/>
        </w:rPr>
        <w:t>TGbe</w:t>
      </w:r>
      <w:proofErr w:type="spellEnd"/>
      <w:r>
        <w:rPr>
          <w:highlight w:val="cyan"/>
        </w:rPr>
        <w:t xml:space="preserve"> Editor:  To implement in D5.0]</w:t>
      </w:r>
    </w:p>
    <w:p w14:paraId="28476705" w14:textId="43F64620" w:rsidR="00CA3440" w:rsidRPr="000F419F" w:rsidRDefault="00CA3440" w:rsidP="00333D57">
      <w:pPr>
        <w:tabs>
          <w:tab w:val="left" w:pos="540"/>
        </w:tabs>
        <w:jc w:val="both"/>
        <w:rPr>
          <w:highlight w:val="cyan"/>
        </w:rPr>
      </w:pPr>
      <w:r w:rsidRPr="000F419F">
        <w:rPr>
          <w:highlight w:val="cyan"/>
        </w:rPr>
        <w:t xml:space="preserve">[03] </w:t>
      </w:r>
      <w:r w:rsidRPr="000F419F">
        <w:rPr>
          <w:highlight w:val="cyan"/>
        </w:rPr>
        <w:tab/>
        <w:t>At P71L54, “…operate at any given time in either MLO…</w:t>
      </w:r>
      <w:proofErr w:type="gramStart"/>
      <w:r w:rsidRPr="000F419F">
        <w:rPr>
          <w:highlight w:val="cyan"/>
        </w:rPr>
        <w:t>”,</w:t>
      </w:r>
      <w:proofErr w:type="gramEnd"/>
      <w:r w:rsidRPr="000F419F">
        <w:rPr>
          <w:highlight w:val="cyan"/>
        </w:rPr>
        <w:t xml:space="preserve"> the acronym MLO is treated </w:t>
      </w:r>
      <w:r w:rsidRPr="000F419F">
        <w:rPr>
          <w:highlight w:val="cyan"/>
        </w:rPr>
        <w:tab/>
        <w:t xml:space="preserve">as a state, whereas it is a function. Change the text to “operate at any given time as either </w:t>
      </w:r>
      <w:r w:rsidRPr="000F419F">
        <w:rPr>
          <w:highlight w:val="cyan"/>
        </w:rPr>
        <w:tab/>
        <w:t>multi-link…</w:t>
      </w:r>
      <w:proofErr w:type="gramStart"/>
      <w:r w:rsidRPr="000F419F">
        <w:rPr>
          <w:highlight w:val="cyan"/>
        </w:rPr>
        <w:t>”.</w:t>
      </w:r>
      <w:proofErr w:type="gramEnd"/>
    </w:p>
    <w:p w14:paraId="74787F1D" w14:textId="5A098282" w:rsidR="00B04CAE" w:rsidRDefault="00FB1229" w:rsidP="00B04CAE">
      <w:pPr>
        <w:tabs>
          <w:tab w:val="left" w:pos="540"/>
        </w:tabs>
        <w:jc w:val="both"/>
        <w:rPr>
          <w:highlight w:val="cyan"/>
        </w:rPr>
      </w:pPr>
      <w:r>
        <w:rPr>
          <w:highlight w:val="cyan"/>
        </w:rPr>
        <w:tab/>
      </w:r>
      <w:ins w:id="249" w:author="Stacey, Robert" w:date="2023-09-05T10:37:00Z">
        <w:r w:rsidR="00B04CAE" w:rsidRPr="000F419F">
          <w:rPr>
            <w:highlight w:val="cyan"/>
          </w:rPr>
          <w:t>[Robert: agree]</w:t>
        </w:r>
      </w:ins>
    </w:p>
    <w:p w14:paraId="39E0ABFD" w14:textId="5932B331" w:rsidR="00FB1229" w:rsidRPr="000F419F" w:rsidRDefault="005434C1" w:rsidP="00B04CAE">
      <w:pPr>
        <w:tabs>
          <w:tab w:val="left" w:pos="540"/>
        </w:tabs>
        <w:jc w:val="both"/>
        <w:rPr>
          <w:ins w:id="250" w:author="Stacey, Robert" w:date="2023-09-05T10:37:00Z"/>
          <w:highlight w:val="cyan"/>
        </w:rPr>
      </w:pPr>
      <w:r>
        <w:rPr>
          <w:highlight w:val="cyan"/>
        </w:rPr>
        <w:tab/>
        <w:t>[</w:t>
      </w:r>
      <w:proofErr w:type="spellStart"/>
      <w:r>
        <w:rPr>
          <w:highlight w:val="cyan"/>
        </w:rPr>
        <w:t>TGbe</w:t>
      </w:r>
      <w:proofErr w:type="spellEnd"/>
      <w:r>
        <w:rPr>
          <w:highlight w:val="cyan"/>
        </w:rPr>
        <w:t xml:space="preserve"> Editor:  To implement in D5.0]</w:t>
      </w:r>
    </w:p>
    <w:p w14:paraId="1FCE41E9" w14:textId="3D24790F" w:rsidR="00CA3440" w:rsidRPr="000F419F" w:rsidRDefault="00CA3440" w:rsidP="00333D57">
      <w:pPr>
        <w:tabs>
          <w:tab w:val="left" w:pos="540"/>
        </w:tabs>
        <w:jc w:val="both"/>
        <w:rPr>
          <w:highlight w:val="cyan"/>
        </w:rPr>
      </w:pPr>
      <w:r w:rsidRPr="000F419F">
        <w:rPr>
          <w:highlight w:val="cyan"/>
        </w:rPr>
        <w:t xml:space="preserve">[04] </w:t>
      </w:r>
      <w:r w:rsidRPr="000F419F">
        <w:rPr>
          <w:highlight w:val="cyan"/>
        </w:rPr>
        <w:tab/>
        <w:t>At P71L59, “The reference architecture when operating in MLO…</w:t>
      </w:r>
      <w:proofErr w:type="gramStart"/>
      <w:r w:rsidRPr="000F419F">
        <w:rPr>
          <w:highlight w:val="cyan"/>
        </w:rPr>
        <w:t>”,</w:t>
      </w:r>
      <w:proofErr w:type="gramEnd"/>
      <w:r w:rsidRPr="000F419F">
        <w:rPr>
          <w:highlight w:val="cyan"/>
        </w:rPr>
        <w:t xml:space="preserve"> the acronym MLO is </w:t>
      </w:r>
      <w:r w:rsidRPr="000F419F">
        <w:rPr>
          <w:highlight w:val="cyan"/>
        </w:rPr>
        <w:tab/>
        <w:t xml:space="preserve">treated as a state, whereas it is a function. Change </w:t>
      </w:r>
      <w:proofErr w:type="gramStart"/>
      <w:r w:rsidRPr="000F419F">
        <w:rPr>
          <w:highlight w:val="cyan"/>
        </w:rPr>
        <w:t>the  text</w:t>
      </w:r>
      <w:proofErr w:type="gramEnd"/>
      <w:r w:rsidRPr="000F419F">
        <w:rPr>
          <w:highlight w:val="cyan"/>
        </w:rPr>
        <w:t xml:space="preserve"> to “The MLO reference </w:t>
      </w:r>
      <w:r w:rsidRPr="000F419F">
        <w:rPr>
          <w:highlight w:val="cyan"/>
        </w:rPr>
        <w:tab/>
        <w:t>architecture…”.</w:t>
      </w:r>
    </w:p>
    <w:p w14:paraId="51F52103" w14:textId="7B32DEED" w:rsidR="00B04CAE" w:rsidRDefault="00FB1229" w:rsidP="00B04CAE">
      <w:pPr>
        <w:tabs>
          <w:tab w:val="left" w:pos="540"/>
        </w:tabs>
        <w:jc w:val="both"/>
        <w:rPr>
          <w:highlight w:val="cyan"/>
        </w:rPr>
      </w:pPr>
      <w:r>
        <w:rPr>
          <w:highlight w:val="cyan"/>
        </w:rPr>
        <w:lastRenderedPageBreak/>
        <w:tab/>
      </w:r>
      <w:ins w:id="251" w:author="Stacey, Robert" w:date="2023-09-05T10:38:00Z">
        <w:r w:rsidR="00B04CAE" w:rsidRPr="000F419F">
          <w:rPr>
            <w:highlight w:val="cyan"/>
          </w:rPr>
          <w:t>[Robert: agree]</w:t>
        </w:r>
      </w:ins>
    </w:p>
    <w:p w14:paraId="699F1804" w14:textId="2589DD67" w:rsidR="00FB1229" w:rsidRPr="000F419F" w:rsidRDefault="002918A9" w:rsidP="00B04CAE">
      <w:pPr>
        <w:tabs>
          <w:tab w:val="left" w:pos="540"/>
        </w:tabs>
        <w:jc w:val="both"/>
        <w:rPr>
          <w:ins w:id="252"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4BE238DF" w14:textId="3CF3F9A1" w:rsidR="00CA3440" w:rsidRPr="000F419F" w:rsidRDefault="00CA3440" w:rsidP="00333D57">
      <w:pPr>
        <w:tabs>
          <w:tab w:val="left" w:pos="540"/>
        </w:tabs>
        <w:jc w:val="both"/>
        <w:rPr>
          <w:highlight w:val="cyan"/>
        </w:rPr>
      </w:pPr>
      <w:r w:rsidRPr="000F419F">
        <w:rPr>
          <w:highlight w:val="cyan"/>
        </w:rPr>
        <w:t>[05]</w:t>
      </w:r>
      <w:r w:rsidRPr="000F419F">
        <w:rPr>
          <w:highlight w:val="cyan"/>
        </w:rPr>
        <w:tab/>
        <w:t>At P73L38, “When MLO is being used</w:t>
      </w:r>
      <w:proofErr w:type="gramStart"/>
      <w:r w:rsidRPr="000F419F">
        <w:rPr>
          <w:highlight w:val="cyan"/>
        </w:rPr>
        <w:t>,…</w:t>
      </w:r>
      <w:proofErr w:type="gramEnd"/>
      <w:r w:rsidRPr="000F419F">
        <w:rPr>
          <w:highlight w:val="cyan"/>
        </w:rPr>
        <w:t xml:space="preserve">”, the acronym MLO is treated as a state, </w:t>
      </w:r>
      <w:r w:rsidRPr="000F419F">
        <w:rPr>
          <w:highlight w:val="cyan"/>
        </w:rPr>
        <w:tab/>
        <w:t>whereas it is a function. Change the text to “In MLO</w:t>
      </w:r>
      <w:proofErr w:type="gramStart"/>
      <w:r w:rsidRPr="000F419F">
        <w:rPr>
          <w:highlight w:val="cyan"/>
        </w:rPr>
        <w:t>,…</w:t>
      </w:r>
      <w:proofErr w:type="gramEnd"/>
      <w:r w:rsidRPr="000F419F">
        <w:rPr>
          <w:highlight w:val="cyan"/>
        </w:rPr>
        <w:t>”.</w:t>
      </w:r>
    </w:p>
    <w:p w14:paraId="555F6A99" w14:textId="17693D47" w:rsidR="00B04CAE" w:rsidRDefault="00FB1229" w:rsidP="00B04CAE">
      <w:pPr>
        <w:tabs>
          <w:tab w:val="left" w:pos="540"/>
        </w:tabs>
        <w:jc w:val="both"/>
        <w:rPr>
          <w:highlight w:val="cyan"/>
        </w:rPr>
      </w:pPr>
      <w:r>
        <w:rPr>
          <w:highlight w:val="cyan"/>
        </w:rPr>
        <w:tab/>
      </w:r>
      <w:ins w:id="253" w:author="Stacey, Robert" w:date="2023-09-05T10:38:00Z">
        <w:r w:rsidR="00B04CAE" w:rsidRPr="000F419F">
          <w:rPr>
            <w:highlight w:val="cyan"/>
          </w:rPr>
          <w:t>[Robert: agree]</w:t>
        </w:r>
      </w:ins>
    </w:p>
    <w:p w14:paraId="3B608EE1" w14:textId="78F6B9FD" w:rsidR="00FB1229" w:rsidRPr="000F419F" w:rsidRDefault="002918A9" w:rsidP="00B04CAE">
      <w:pPr>
        <w:tabs>
          <w:tab w:val="left" w:pos="540"/>
        </w:tabs>
        <w:jc w:val="both"/>
        <w:rPr>
          <w:ins w:id="254"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39D63FB0" w14:textId="0D8D8221" w:rsidR="00CA3440" w:rsidRDefault="00CA3440" w:rsidP="00333D57">
      <w:pPr>
        <w:tabs>
          <w:tab w:val="left" w:pos="540"/>
        </w:tabs>
        <w:jc w:val="both"/>
      </w:pPr>
      <w:r w:rsidRPr="000F419F">
        <w:rPr>
          <w:highlight w:val="cyan"/>
        </w:rPr>
        <w:t>[06]</w:t>
      </w:r>
      <w:r w:rsidRPr="000F419F">
        <w:rPr>
          <w:highlight w:val="cyan"/>
        </w:rPr>
        <w:tab/>
        <w:t>At P73L49, “</w:t>
      </w:r>
      <w:proofErr w:type="gramStart"/>
      <w:r w:rsidRPr="000F419F">
        <w:rPr>
          <w:highlight w:val="cyan"/>
        </w:rPr>
        <w:t>…(</w:t>
      </w:r>
      <w:proofErr w:type="gramEnd"/>
      <w:r w:rsidRPr="000F419F">
        <w:rPr>
          <w:highlight w:val="cyan"/>
        </w:rPr>
        <w:t xml:space="preserve">Not operating in MLO)…”, the word operate is effectively repeated. </w:t>
      </w:r>
      <w:r w:rsidRPr="000F419F">
        <w:rPr>
          <w:highlight w:val="cyan"/>
        </w:rPr>
        <w:tab/>
        <w:t>Change the text to “(Not in MLO)”.</w:t>
      </w:r>
    </w:p>
    <w:p w14:paraId="201254FC" w14:textId="2C4A1466" w:rsidR="00B04CAE" w:rsidRDefault="002918A9" w:rsidP="00B04CAE">
      <w:pPr>
        <w:tabs>
          <w:tab w:val="left" w:pos="540"/>
        </w:tabs>
        <w:jc w:val="both"/>
      </w:pPr>
      <w:r>
        <w:rPr>
          <w:highlight w:val="cyan"/>
        </w:rPr>
        <w:tab/>
      </w:r>
      <w:ins w:id="255" w:author="Stacey, Robert" w:date="2023-09-05T10:38:00Z">
        <w:r w:rsidR="00B04CAE" w:rsidRPr="000F419F">
          <w:rPr>
            <w:highlight w:val="cyan"/>
          </w:rPr>
          <w:t>[Robert: agree]</w:t>
        </w:r>
      </w:ins>
    </w:p>
    <w:p w14:paraId="30FD5FB4" w14:textId="4534B22C" w:rsidR="002918A9" w:rsidRPr="002918A9" w:rsidRDefault="002918A9" w:rsidP="00B04CAE">
      <w:pPr>
        <w:tabs>
          <w:tab w:val="left" w:pos="540"/>
        </w:tabs>
        <w:jc w:val="both"/>
        <w:rPr>
          <w:ins w:id="256" w:author="Stacey, Robert" w:date="2023-09-05T10:38:00Z"/>
          <w:highlight w:val="cyan"/>
        </w:rPr>
      </w:pPr>
      <w:r>
        <w:rPr>
          <w:highlight w:val="cyan"/>
        </w:rPr>
        <w:tab/>
        <w:t>[</w:t>
      </w:r>
      <w:proofErr w:type="spellStart"/>
      <w:r>
        <w:rPr>
          <w:highlight w:val="cyan"/>
        </w:rPr>
        <w:t>TGbe</w:t>
      </w:r>
      <w:proofErr w:type="spellEnd"/>
      <w:r>
        <w:rPr>
          <w:highlight w:val="cyan"/>
        </w:rPr>
        <w:t xml:space="preserve"> Editor:  To implement in D5.0]</w:t>
      </w:r>
    </w:p>
    <w:p w14:paraId="5DEEDA41" w14:textId="28ED3842" w:rsidR="00CA3440" w:rsidRPr="002918A9" w:rsidRDefault="00CA3440" w:rsidP="00333D57">
      <w:pPr>
        <w:tabs>
          <w:tab w:val="left" w:pos="540"/>
        </w:tabs>
        <w:jc w:val="both"/>
        <w:rPr>
          <w:highlight w:val="lightGray"/>
        </w:rPr>
      </w:pPr>
      <w:r w:rsidRPr="002918A9">
        <w:rPr>
          <w:highlight w:val="lightGray"/>
        </w:rPr>
        <w:t>[07]</w:t>
      </w:r>
      <w:r w:rsidRPr="002918A9">
        <w:rPr>
          <w:highlight w:val="lightGray"/>
        </w:rPr>
        <w:tab/>
        <w:t>At P76L37, “Non-MLO peer operations</w:t>
      </w:r>
      <w:proofErr w:type="gramStart"/>
      <w:r w:rsidRPr="002918A9">
        <w:rPr>
          <w:highlight w:val="lightGray"/>
        </w:rPr>
        <w:t>,…</w:t>
      </w:r>
      <w:proofErr w:type="gramEnd"/>
      <w:r w:rsidRPr="002918A9">
        <w:rPr>
          <w:highlight w:val="lightGray"/>
        </w:rPr>
        <w:t xml:space="preserve">”, the word operate is effectively repeated. </w:t>
      </w:r>
      <w:r w:rsidRPr="002918A9">
        <w:rPr>
          <w:highlight w:val="lightGray"/>
        </w:rPr>
        <w:tab/>
        <w:t>Change the text to “Non multi-link peer operations</w:t>
      </w:r>
      <w:proofErr w:type="gramStart"/>
      <w:r w:rsidRPr="002918A9">
        <w:rPr>
          <w:highlight w:val="lightGray"/>
        </w:rPr>
        <w:t>,…</w:t>
      </w:r>
      <w:proofErr w:type="gramEnd"/>
      <w:r w:rsidRPr="002918A9">
        <w:rPr>
          <w:highlight w:val="lightGray"/>
        </w:rPr>
        <w:t>”.</w:t>
      </w:r>
    </w:p>
    <w:p w14:paraId="7ADA9E32" w14:textId="11A4129D" w:rsidR="00B04CAE" w:rsidRDefault="002918A9" w:rsidP="00333D57">
      <w:pPr>
        <w:tabs>
          <w:tab w:val="left" w:pos="540"/>
        </w:tabs>
        <w:jc w:val="both"/>
        <w:rPr>
          <w:highlight w:val="lightGray"/>
        </w:rPr>
      </w:pPr>
      <w:r w:rsidRPr="002918A9">
        <w:rPr>
          <w:highlight w:val="lightGray"/>
        </w:rPr>
        <w:tab/>
      </w:r>
      <w:ins w:id="257" w:author="Stacey, Robert" w:date="2023-09-05T10:39:00Z">
        <w:r w:rsidR="00B04CAE" w:rsidRPr="002918A9">
          <w:rPr>
            <w:highlight w:val="lightGray"/>
          </w:rPr>
          <w:t>[Robert: fix through comment resolution]</w:t>
        </w:r>
      </w:ins>
    </w:p>
    <w:p w14:paraId="3EBF1F0C" w14:textId="279FC949" w:rsidR="002918A9" w:rsidRPr="002918A9" w:rsidRDefault="002918A9" w:rsidP="00333D57">
      <w:pPr>
        <w:tabs>
          <w:tab w:val="left" w:pos="540"/>
        </w:tabs>
        <w:jc w:val="both"/>
        <w:rPr>
          <w:ins w:id="258" w:author="Stacey, Robert" w:date="2023-09-05T10:39:00Z"/>
          <w:highlight w:val="lightGray"/>
        </w:rPr>
      </w:pPr>
      <w:r>
        <w:rPr>
          <w:highlight w:val="lightGray"/>
        </w:rPr>
        <w:tab/>
      </w:r>
      <w:r w:rsidRPr="00D05BDE">
        <w:rPr>
          <w:highlight w:val="lightGray"/>
        </w:rPr>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0AE4B10E" w14:textId="4920654A" w:rsidR="00CA3440" w:rsidRPr="002918A9" w:rsidRDefault="00CA3440" w:rsidP="00333D57">
      <w:pPr>
        <w:tabs>
          <w:tab w:val="left" w:pos="540"/>
        </w:tabs>
        <w:jc w:val="both"/>
        <w:rPr>
          <w:highlight w:val="lightGray"/>
        </w:rPr>
      </w:pPr>
      <w:r w:rsidRPr="002918A9">
        <w:rPr>
          <w:highlight w:val="lightGray"/>
        </w:rPr>
        <w:t xml:space="preserve">[08] </w:t>
      </w:r>
      <w:r w:rsidRPr="002918A9">
        <w:rPr>
          <w:highlight w:val="lightGray"/>
        </w:rPr>
        <w:tab/>
        <w:t>At P77L14, “…non-MLO links.</w:t>
      </w:r>
      <w:proofErr w:type="gramStart"/>
      <w:r w:rsidRPr="002918A9">
        <w:rPr>
          <w:highlight w:val="lightGray"/>
        </w:rPr>
        <w:t>”,</w:t>
      </w:r>
      <w:proofErr w:type="gramEnd"/>
      <w:r w:rsidRPr="002918A9">
        <w:rPr>
          <w:highlight w:val="lightGray"/>
        </w:rPr>
        <w:t xml:space="preserve"> the word link is effectively repeated. Change the text to </w:t>
      </w:r>
      <w:r w:rsidRPr="002918A9">
        <w:rPr>
          <w:highlight w:val="lightGray"/>
        </w:rPr>
        <w:tab/>
        <w:t>“…links.</w:t>
      </w:r>
      <w:proofErr w:type="gramStart"/>
      <w:r w:rsidRPr="002918A9">
        <w:rPr>
          <w:highlight w:val="lightGray"/>
        </w:rPr>
        <w:t>”.</w:t>
      </w:r>
      <w:proofErr w:type="gramEnd"/>
    </w:p>
    <w:p w14:paraId="43008A40" w14:textId="5E6AC63C" w:rsidR="00B04CAE" w:rsidRDefault="002918A9" w:rsidP="00333D57">
      <w:pPr>
        <w:tabs>
          <w:tab w:val="left" w:pos="540"/>
        </w:tabs>
        <w:jc w:val="both"/>
        <w:rPr>
          <w:highlight w:val="lightGray"/>
        </w:rPr>
      </w:pPr>
      <w:r w:rsidRPr="002918A9">
        <w:rPr>
          <w:highlight w:val="lightGray"/>
        </w:rPr>
        <w:tab/>
      </w:r>
      <w:ins w:id="259" w:author="Stacey, Robert" w:date="2023-09-05T10:40:00Z">
        <w:r w:rsidR="00B04CAE" w:rsidRPr="002918A9">
          <w:rPr>
            <w:highlight w:val="lightGray"/>
          </w:rPr>
          <w:t xml:space="preserve">[Robert: </w:t>
        </w:r>
      </w:ins>
      <w:ins w:id="260" w:author="Stacey, Robert" w:date="2023-09-05T10:41:00Z">
        <w:r w:rsidR="00B04CAE" w:rsidRPr="002918A9">
          <w:rPr>
            <w:highlight w:val="lightGray"/>
          </w:rPr>
          <w:t>fix through comment resolution</w:t>
        </w:r>
      </w:ins>
      <w:ins w:id="261" w:author="Stacey, Robert" w:date="2023-09-05T10:40:00Z">
        <w:r w:rsidR="00B04CAE" w:rsidRPr="002918A9">
          <w:rPr>
            <w:highlight w:val="lightGray"/>
          </w:rPr>
          <w:t>]</w:t>
        </w:r>
      </w:ins>
    </w:p>
    <w:p w14:paraId="37F9B835" w14:textId="1DB577E5" w:rsidR="002918A9" w:rsidRPr="002918A9" w:rsidRDefault="002918A9" w:rsidP="00333D57">
      <w:pPr>
        <w:tabs>
          <w:tab w:val="left" w:pos="540"/>
        </w:tabs>
        <w:jc w:val="both"/>
        <w:rPr>
          <w:ins w:id="262" w:author="Stacey, Robert" w:date="2023-09-05T10:40: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Not implement.  Encourage the reviewer to submit a comment in the initial </w:t>
      </w:r>
      <w:r w:rsidRPr="00D05BDE">
        <w:rPr>
          <w:highlight w:val="lightGray"/>
        </w:rPr>
        <w:tab/>
        <w:t>SA ballot]</w:t>
      </w:r>
    </w:p>
    <w:p w14:paraId="18259709" w14:textId="47F2A714" w:rsidR="00CA3440" w:rsidRPr="00D6781C" w:rsidRDefault="00CA3440" w:rsidP="00333D57">
      <w:pPr>
        <w:tabs>
          <w:tab w:val="left" w:pos="540"/>
        </w:tabs>
        <w:jc w:val="both"/>
        <w:rPr>
          <w:highlight w:val="lightGray"/>
        </w:rPr>
      </w:pPr>
      <w:r w:rsidRPr="00D6781C">
        <w:rPr>
          <w:highlight w:val="lightGray"/>
        </w:rPr>
        <w:t xml:space="preserve">[09] </w:t>
      </w:r>
      <w:r w:rsidRPr="00D6781C">
        <w:rPr>
          <w:highlight w:val="lightGray"/>
        </w:rPr>
        <w:tab/>
        <w:t xml:space="preserve">On P393, there are several occurrences of the text “non-AP </w:t>
      </w:r>
      <w:proofErr w:type="gramStart"/>
      <w:r w:rsidRPr="00D6781C">
        <w:rPr>
          <w:highlight w:val="lightGray"/>
        </w:rPr>
        <w:t>STA(</w:t>
      </w:r>
      <w:proofErr w:type="gramEnd"/>
      <w:r w:rsidRPr="00D6781C">
        <w:rPr>
          <w:highlight w:val="lightGray"/>
        </w:rPr>
        <w:t xml:space="preserve">for non-MLO) or non-AP </w:t>
      </w:r>
      <w:r w:rsidRPr="00D6781C">
        <w:rPr>
          <w:highlight w:val="lightGray"/>
        </w:rPr>
        <w:tab/>
        <w:t xml:space="preserve">MLD (for MLO)”.  Clause 1.4 (P49) states that an MLD is used for multi-link operation </w:t>
      </w:r>
      <w:r w:rsidRPr="00D6781C">
        <w:rPr>
          <w:highlight w:val="lightGray"/>
        </w:rPr>
        <w:tab/>
        <w:t xml:space="preserve">and a STA is not, so the addition of the terms on this page, in </w:t>
      </w:r>
      <w:proofErr w:type="spellStart"/>
      <w:r w:rsidRPr="00D6781C">
        <w:rPr>
          <w:highlight w:val="lightGray"/>
        </w:rPr>
        <w:t>paranthesis</w:t>
      </w:r>
      <w:proofErr w:type="spellEnd"/>
      <w:r w:rsidRPr="00D6781C">
        <w:rPr>
          <w:highlight w:val="lightGray"/>
        </w:rPr>
        <w:t xml:space="preserve">, are not required. </w:t>
      </w:r>
      <w:r w:rsidRPr="00D6781C">
        <w:rPr>
          <w:highlight w:val="lightGray"/>
        </w:rPr>
        <w:tab/>
        <w:t xml:space="preserve">Change each occurrence of “non-AP </w:t>
      </w:r>
      <w:proofErr w:type="gramStart"/>
      <w:r w:rsidRPr="00D6781C">
        <w:rPr>
          <w:highlight w:val="lightGray"/>
        </w:rPr>
        <w:t>STA(</w:t>
      </w:r>
      <w:proofErr w:type="gramEnd"/>
      <w:r w:rsidRPr="00D6781C">
        <w:rPr>
          <w:highlight w:val="lightGray"/>
        </w:rPr>
        <w:t xml:space="preserve">for non-MLO) or non-AP MLD (for MLO)” to </w:t>
      </w:r>
      <w:r w:rsidRPr="00D6781C">
        <w:rPr>
          <w:highlight w:val="lightGray"/>
        </w:rPr>
        <w:tab/>
        <w:t>“non-AP STA or non-AP MLD”.</w:t>
      </w:r>
    </w:p>
    <w:p w14:paraId="40693AB9" w14:textId="15A84D68" w:rsidR="00B04CAE" w:rsidRDefault="00D6781C" w:rsidP="00333D57">
      <w:pPr>
        <w:tabs>
          <w:tab w:val="left" w:pos="540"/>
        </w:tabs>
        <w:jc w:val="both"/>
        <w:rPr>
          <w:highlight w:val="lightGray"/>
        </w:rPr>
      </w:pPr>
      <w:r>
        <w:rPr>
          <w:highlight w:val="lightGray"/>
        </w:rPr>
        <w:tab/>
      </w:r>
      <w:ins w:id="263" w:author="Stacey, Robert" w:date="2023-09-05T10:43:00Z">
        <w:r w:rsidR="00B04CAE" w:rsidRPr="002918A9">
          <w:rPr>
            <w:highlight w:val="lightGray"/>
          </w:rPr>
          <w:t>[Robert: agree]</w:t>
        </w:r>
      </w:ins>
    </w:p>
    <w:p w14:paraId="7DC25FC5" w14:textId="37B94A4F" w:rsidR="00D6781C" w:rsidRPr="002918A9" w:rsidRDefault="00D6781C" w:rsidP="00D6781C">
      <w:pPr>
        <w:tabs>
          <w:tab w:val="left" w:pos="540"/>
        </w:tabs>
        <w:jc w:val="both"/>
        <w:rPr>
          <w:ins w:id="264" w:author="Stacey, Robert" w:date="2023-09-05T10:44:00Z"/>
          <w:highlight w:val="lightGray"/>
        </w:rPr>
      </w:pPr>
      <w:r>
        <w:rPr>
          <w:highlight w:val="lightGray"/>
        </w:rPr>
        <w:tab/>
      </w:r>
      <w:r w:rsidRPr="00D05BDE">
        <w:rPr>
          <w:highlight w:val="lightGray"/>
        </w:rPr>
        <w:t>[</w:t>
      </w:r>
      <w:proofErr w:type="spellStart"/>
      <w:r w:rsidRPr="00D05BDE">
        <w:rPr>
          <w:highlight w:val="lightGray"/>
        </w:rPr>
        <w:t>TGbe</w:t>
      </w:r>
      <w:proofErr w:type="spellEnd"/>
      <w:r w:rsidRPr="00D05BDE">
        <w:rPr>
          <w:highlight w:val="lightGray"/>
        </w:rPr>
        <w:t xml:space="preserve"> Editor:  </w:t>
      </w:r>
      <w:proofErr w:type="spellStart"/>
      <w:r>
        <w:rPr>
          <w:highlight w:val="lightGray"/>
        </w:rPr>
        <w:t>TGbe</w:t>
      </w:r>
      <w:proofErr w:type="spellEnd"/>
      <w:r>
        <w:rPr>
          <w:highlight w:val="lightGray"/>
        </w:rPr>
        <w:t xml:space="preserve"> does not agree with this commenter.  Not implemented.  </w:t>
      </w:r>
      <w:r w:rsidRPr="00D05BDE">
        <w:rPr>
          <w:highlight w:val="lightGray"/>
        </w:rPr>
        <w:t xml:space="preserve">Encourage the </w:t>
      </w:r>
      <w:r>
        <w:rPr>
          <w:highlight w:val="lightGray"/>
        </w:rPr>
        <w:tab/>
      </w:r>
      <w:r w:rsidRPr="00D05BDE">
        <w:rPr>
          <w:highlight w:val="lightGray"/>
        </w:rPr>
        <w:t>reviewer to s</w:t>
      </w:r>
      <w:r>
        <w:rPr>
          <w:highlight w:val="lightGray"/>
        </w:rPr>
        <w:t xml:space="preserve">ubmit a comment in the initial </w:t>
      </w:r>
      <w:r w:rsidRPr="00D05BDE">
        <w:rPr>
          <w:highlight w:val="lightGray"/>
        </w:rPr>
        <w:t>SA ballot]</w:t>
      </w:r>
    </w:p>
    <w:p w14:paraId="11877637" w14:textId="65BF36E0" w:rsidR="00CA3440" w:rsidRPr="002918A9" w:rsidRDefault="00D6781C" w:rsidP="00333D57">
      <w:pPr>
        <w:tabs>
          <w:tab w:val="left" w:pos="540"/>
        </w:tabs>
        <w:jc w:val="both"/>
        <w:rPr>
          <w:highlight w:val="lightGray"/>
        </w:rPr>
      </w:pPr>
      <w:r w:rsidRPr="002918A9">
        <w:rPr>
          <w:highlight w:val="lightGray"/>
        </w:rPr>
        <w:t xml:space="preserve"> </w:t>
      </w:r>
      <w:r w:rsidR="00CA3440" w:rsidRPr="002918A9">
        <w:rPr>
          <w:highlight w:val="lightGray"/>
        </w:rPr>
        <w:t>[10]</w:t>
      </w:r>
      <w:r w:rsidR="00CA3440" w:rsidRPr="002918A9">
        <w:rPr>
          <w:highlight w:val="lightGray"/>
        </w:rPr>
        <w:tab/>
        <w:t xml:space="preserve">At P456L24, “MLO GTK is the MLO GTK </w:t>
      </w:r>
      <w:proofErr w:type="spellStart"/>
      <w:r w:rsidR="00CA3440" w:rsidRPr="002918A9">
        <w:rPr>
          <w:highlight w:val="lightGray"/>
        </w:rPr>
        <w:t>subelement</w:t>
      </w:r>
      <w:proofErr w:type="spellEnd"/>
      <w:r w:rsidR="00CA3440" w:rsidRPr="002918A9">
        <w:rPr>
          <w:highlight w:val="lightGray"/>
        </w:rPr>
        <w:t xml:space="preserve">…” is repeating the term MLO </w:t>
      </w:r>
      <w:r w:rsidR="00CA3440" w:rsidRPr="002918A9">
        <w:rPr>
          <w:highlight w:val="lightGray"/>
        </w:rPr>
        <w:tab/>
        <w:t xml:space="preserve">GTK. Change the text to “MLO GTK is the </w:t>
      </w:r>
      <w:proofErr w:type="spellStart"/>
      <w:r w:rsidR="00CA3440" w:rsidRPr="002918A9">
        <w:rPr>
          <w:highlight w:val="lightGray"/>
        </w:rPr>
        <w:t>subelement</w:t>
      </w:r>
      <w:proofErr w:type="spellEnd"/>
      <w:r w:rsidR="00CA3440" w:rsidRPr="002918A9">
        <w:rPr>
          <w:highlight w:val="lightGray"/>
        </w:rPr>
        <w:t>…</w:t>
      </w:r>
      <w:proofErr w:type="gramStart"/>
      <w:r w:rsidR="00CA3440" w:rsidRPr="002918A9">
        <w:rPr>
          <w:highlight w:val="lightGray"/>
        </w:rPr>
        <w:t>”.</w:t>
      </w:r>
      <w:proofErr w:type="gramEnd"/>
      <w:r w:rsidR="00CA3440" w:rsidRPr="002918A9">
        <w:rPr>
          <w:highlight w:val="lightGray"/>
        </w:rPr>
        <w:t xml:space="preserve"> There is a similar issue on </w:t>
      </w:r>
      <w:r w:rsidR="00CA3440" w:rsidRPr="002918A9">
        <w:rPr>
          <w:highlight w:val="lightGray"/>
        </w:rPr>
        <w:tab/>
        <w:t>P456L27 and P456L29.</w:t>
      </w:r>
    </w:p>
    <w:p w14:paraId="56687A72" w14:textId="292295B8" w:rsidR="00E23E5D" w:rsidRDefault="002918A9" w:rsidP="00333D57">
      <w:pPr>
        <w:tabs>
          <w:tab w:val="left" w:pos="540"/>
        </w:tabs>
        <w:jc w:val="both"/>
      </w:pPr>
      <w:r>
        <w:rPr>
          <w:highlight w:val="lightGray"/>
        </w:rPr>
        <w:tab/>
      </w:r>
      <w:ins w:id="265" w:author="Stacey, Robert" w:date="2023-09-05T10:44:00Z">
        <w:r w:rsidR="00E23E5D" w:rsidRPr="002918A9">
          <w:rPr>
            <w:highlight w:val="lightGray"/>
          </w:rPr>
          <w:t>[Robert: agree]</w:t>
        </w:r>
      </w:ins>
    </w:p>
    <w:p w14:paraId="4A7FA1F9" w14:textId="255C6061" w:rsidR="002918A9" w:rsidRPr="002918A9" w:rsidRDefault="002918A9" w:rsidP="00333D57">
      <w:pPr>
        <w:tabs>
          <w:tab w:val="left" w:pos="540"/>
        </w:tabs>
        <w:jc w:val="both"/>
        <w:rPr>
          <w:ins w:id="266" w:author="Stacey, Robert" w:date="2023-09-05T10:44:00Z"/>
          <w:highlight w:val="lightGray"/>
        </w:rPr>
      </w:pPr>
      <w:r w:rsidRPr="00D05BDE">
        <w:rPr>
          <w:highlight w:val="lightGray"/>
        </w:rPr>
        <w:tab/>
        <w:t>[</w:t>
      </w:r>
      <w:proofErr w:type="spellStart"/>
      <w:r w:rsidRPr="00D05BDE">
        <w:rPr>
          <w:highlight w:val="lightGray"/>
        </w:rPr>
        <w:t>TGbe</w:t>
      </w:r>
      <w:proofErr w:type="spellEnd"/>
      <w:r w:rsidRPr="00D05BDE">
        <w:rPr>
          <w:highlight w:val="lightGray"/>
        </w:rPr>
        <w:t xml:space="preserve"> Editor:  </w:t>
      </w:r>
      <w:proofErr w:type="spellStart"/>
      <w:r>
        <w:rPr>
          <w:highlight w:val="lightGray"/>
        </w:rPr>
        <w:t>TGbe</w:t>
      </w:r>
      <w:proofErr w:type="spellEnd"/>
      <w:r>
        <w:rPr>
          <w:highlight w:val="lightGray"/>
        </w:rPr>
        <w:t xml:space="preserve"> does not agree with this commenter.  Not implemented</w:t>
      </w:r>
      <w:r w:rsidRPr="00D05BDE">
        <w:rPr>
          <w:highlight w:val="lightGray"/>
        </w:rPr>
        <w:t>]</w:t>
      </w:r>
    </w:p>
    <w:p w14:paraId="3D50B8A9" w14:textId="399CFB7B" w:rsidR="00CA3440" w:rsidRDefault="00CA3440" w:rsidP="00333D57">
      <w:pPr>
        <w:tabs>
          <w:tab w:val="left" w:pos="540"/>
        </w:tabs>
        <w:jc w:val="both"/>
      </w:pPr>
      <w:r>
        <w:t xml:space="preserve">[11] </w:t>
      </w:r>
      <w:r>
        <w:tab/>
        <w:t>At P59L10, “Operations that do not involve multi-link operation…</w:t>
      </w:r>
      <w:proofErr w:type="gramStart"/>
      <w:r>
        <w:t>”,</w:t>
      </w:r>
      <w:proofErr w:type="gramEnd"/>
      <w:r>
        <w:t xml:space="preserve"> the word operation is </w:t>
      </w:r>
      <w:r>
        <w:tab/>
        <w:t>repeated. Change the text to “Operations that do not involve multi-links…</w:t>
      </w:r>
      <w:proofErr w:type="gramStart"/>
      <w:r>
        <w:t>”.</w:t>
      </w:r>
      <w:proofErr w:type="gramEnd"/>
    </w:p>
    <w:p w14:paraId="5CC90B73" w14:textId="259101E4" w:rsidR="00CA3440" w:rsidRDefault="00E23E5D" w:rsidP="00333D57">
      <w:pPr>
        <w:jc w:val="both"/>
      </w:pPr>
      <w:ins w:id="267" w:author="Stacey, Robert" w:date="2023-09-05T10:45:00Z">
        <w:r>
          <w:t>[Robert: agree]</w:t>
        </w:r>
      </w:ins>
    </w:p>
    <w:p w14:paraId="79458304" w14:textId="4D5453F3" w:rsidR="00FF6DDB" w:rsidRDefault="00FF6DDB" w:rsidP="00333D57">
      <w:pPr>
        <w:jc w:val="both"/>
        <w:rPr>
          <w:ins w:id="268" w:author="Stacey, Robert" w:date="2023-09-05T10:44:00Z"/>
        </w:rPr>
      </w:pPr>
      <w:r>
        <w:t>[</w:t>
      </w:r>
      <w:proofErr w:type="spellStart"/>
      <w:r>
        <w:t>TGbe</w:t>
      </w:r>
      <w:proofErr w:type="spellEnd"/>
      <w:r>
        <w:t>:  delete “operation”]</w:t>
      </w:r>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 xml:space="preserve">Atsushi </w:t>
      </w:r>
      <w:proofErr w:type="spellStart"/>
      <w:r w:rsidRPr="001F575B">
        <w:t>Shirakawa</w:t>
      </w:r>
      <w:proofErr w:type="spellEnd"/>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269" w:author="Stacey, Robert" w:date="2023-09-05T10:47:00Z"/>
          <w:rFonts w:eastAsia="MS Mincho"/>
          <w:lang w:eastAsia="ja-JP"/>
        </w:rPr>
      </w:pPr>
      <w:ins w:id="270"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271"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272" w:author="Stacey, Robert" w:date="2023-09-05T10:47:00Z">
        <w:r>
          <w:rPr>
            <w:rFonts w:eastAsia="MS Mincho"/>
            <w:lang w:eastAsia="ja-JP"/>
          </w:rPr>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 xml:space="preserve">Alfred </w:t>
      </w:r>
      <w:proofErr w:type="spellStart"/>
      <w:r>
        <w:t>A</w:t>
      </w:r>
      <w:r w:rsidRPr="007D2B30">
        <w:t>sterjadhi</w:t>
      </w:r>
      <w:proofErr w:type="spellEnd"/>
    </w:p>
    <w:p w14:paraId="43AB3A31" w14:textId="77777777" w:rsidR="00B50461" w:rsidRDefault="00B50461" w:rsidP="008A3FF8"/>
    <w:p w14:paraId="2DB2CDA6" w14:textId="0C5A07F4" w:rsidR="001870C2" w:rsidRDefault="001870C2" w:rsidP="001870C2">
      <w:pPr>
        <w:tabs>
          <w:tab w:val="left" w:pos="540"/>
        </w:tabs>
        <w:rPr>
          <w:ins w:id="273" w:author="Stacey, Robert" w:date="2023-09-05T10:47:00Z"/>
        </w:rPr>
      </w:pPr>
      <w:r>
        <w:t>[01]</w:t>
      </w:r>
      <w:r>
        <w:tab/>
        <w:t>Please replace “zeros” with “0s” throughout the draft.</w:t>
      </w:r>
    </w:p>
    <w:p w14:paraId="74EFC0CD" w14:textId="122C5B53" w:rsidR="00E23E5D" w:rsidRDefault="00E23E5D" w:rsidP="001870C2">
      <w:pPr>
        <w:tabs>
          <w:tab w:val="left" w:pos="540"/>
        </w:tabs>
      </w:pPr>
      <w:ins w:id="274" w:author="Stacey, Robert" w:date="2023-09-05T10:47:00Z">
        <w:r>
          <w:t>[Action</w:t>
        </w:r>
      </w:ins>
      <w:ins w:id="275" w:author="Stacey, Robert" w:date="2023-09-05T10:48:00Z">
        <w:r>
          <w:t>: Edward to review case by case]</w:t>
        </w:r>
      </w:ins>
    </w:p>
    <w:p w14:paraId="08CBF45A" w14:textId="3F5463AB" w:rsidR="00B96731" w:rsidRDefault="00B96731" w:rsidP="001870C2">
      <w:pPr>
        <w:tabs>
          <w:tab w:val="left" w:pos="540"/>
        </w:tabs>
        <w:rPr>
          <w:ins w:id="276" w:author="Stacey, Robert" w:date="2023-09-05T10:48:00Z"/>
        </w:rPr>
      </w:pPr>
      <w:r>
        <w:t>[Edward</w:t>
      </w:r>
      <w:r w:rsidR="00164572">
        <w:t>:  In D4.1, replace “zeros” with “0s” at 834.51</w:t>
      </w:r>
      <w:r>
        <w:t>]</w:t>
      </w:r>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277" w:author="Stacey, Robert" w:date="2023-09-05T10:48:00Z"/>
        </w:rPr>
      </w:pPr>
      <w:ins w:id="278" w:author="Stacey, Robert" w:date="2023-09-05T10:48:00Z">
        <w:r>
          <w:t>[Action: Add spaces as appropriate]</w:t>
        </w:r>
      </w:ins>
    </w:p>
    <w:p w14:paraId="748A21F4" w14:textId="1CFF51CA" w:rsidR="00E23E5D" w:rsidRPr="00EC4997" w:rsidRDefault="004B094E" w:rsidP="001870C2">
      <w:pPr>
        <w:tabs>
          <w:tab w:val="left" w:pos="540"/>
        </w:tabs>
      </w:pPr>
      <w:r>
        <w:t xml:space="preserve">[Edward:  In D4.1, add the missing space at 312.40, 312.42, 647.58, 697.14, </w:t>
      </w:r>
      <w:r w:rsidR="00BB7DA9">
        <w:t xml:space="preserve">721.28, </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279" w:author="Stacey, Robert" w:date="2023-09-05T10:48:00Z"/>
        </w:rPr>
      </w:pPr>
      <w:ins w:id="280" w:author="Stacey, Robert" w:date="2023-09-05T10:48:00Z">
        <w:r>
          <w:t xml:space="preserve">[Action: </w:t>
        </w:r>
      </w:ins>
      <w:ins w:id="281" w:author="Stacey, Robert" w:date="2023-09-05T10:50:00Z">
        <w:r>
          <w:t>change n-dash to “to”, otherwise no change</w:t>
        </w:r>
      </w:ins>
      <w:ins w:id="282"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283"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284" w:author="Stacey, Robert" w:date="2023-09-05T10:50:00Z">
        <w:r>
          <w:t>[Action:</w:t>
        </w:r>
      </w:ins>
      <w:ins w:id="285" w:author="Stacey, Robert" w:date="2023-09-05T10:53:00Z">
        <w:r>
          <w:t xml:space="preserve"> No change</w:t>
        </w:r>
      </w:ins>
      <w:ins w:id="286" w:author="Stacey, Robert" w:date="2023-09-05T10:50:00Z">
        <w:r>
          <w:t>]</w:t>
        </w:r>
      </w:ins>
    </w:p>
    <w:p w14:paraId="243EFD62" w14:textId="114F56BD" w:rsidR="00DF6915" w:rsidRDefault="00951676" w:rsidP="00DF6915">
      <w:pPr>
        <w:pStyle w:val="Heading3"/>
      </w:pPr>
      <w:r>
        <w:lastRenderedPageBreak/>
        <w:t>Style Guide 2.11</w:t>
      </w:r>
      <w:r w:rsidR="00DF6915">
        <w:t xml:space="preserve"> </w:t>
      </w:r>
      <w:r w:rsidR="00416ADB">
        <w:t>– Hyphenation</w:t>
      </w:r>
    </w:p>
    <w:p w14:paraId="283E0B87" w14:textId="28B30520" w:rsidR="00C0312E" w:rsidRDefault="00C0312E" w:rsidP="00C0312E">
      <w:r>
        <w:t xml:space="preserve">Alfred </w:t>
      </w:r>
      <w:proofErr w:type="spellStart"/>
      <w:r>
        <w:t>A</w:t>
      </w:r>
      <w:r w:rsidRPr="007D2B30">
        <w:t>sterjadhi</w:t>
      </w:r>
      <w:proofErr w:type="spellEnd"/>
    </w:p>
    <w:p w14:paraId="4C19E38C" w14:textId="2ABCB07C" w:rsidR="00343C15" w:rsidRDefault="00343C15" w:rsidP="00D26FCC"/>
    <w:p w14:paraId="6C19D704" w14:textId="43073FEB" w:rsidR="00E2351D" w:rsidRDefault="00E2351D" w:rsidP="00E2351D">
      <w:pPr>
        <w:tabs>
          <w:tab w:val="left" w:pos="540"/>
        </w:tabs>
        <w:rPr>
          <w:ins w:id="287" w:author="Stacey, Robert" w:date="2023-09-05T10:56:00Z"/>
        </w:rPr>
      </w:pPr>
      <w:r>
        <w:t>[01]</w:t>
      </w:r>
      <w:r>
        <w:tab/>
        <w:t>Please replace “non-dynamic” with “</w:t>
      </w:r>
      <w:proofErr w:type="spellStart"/>
      <w:r>
        <w:t>nondynamic</w:t>
      </w:r>
      <w:proofErr w:type="spellEnd"/>
      <w:r>
        <w:t>” throughout the draft.</w:t>
      </w:r>
    </w:p>
    <w:p w14:paraId="082BF783" w14:textId="62C2FCE1" w:rsidR="00700355" w:rsidRDefault="00700355" w:rsidP="00E2351D">
      <w:pPr>
        <w:tabs>
          <w:tab w:val="left" w:pos="540"/>
        </w:tabs>
      </w:pPr>
      <w:ins w:id="288" w:author="Stacey, Robert" w:date="2023-09-05T10:56:00Z">
        <w:r>
          <w:t>[Robert: agree]</w:t>
        </w:r>
      </w:ins>
    </w:p>
    <w:p w14:paraId="54880E7F" w14:textId="75A1F851" w:rsidR="00E2351D" w:rsidRPr="00CE46DD" w:rsidRDefault="00E2351D" w:rsidP="00E2351D">
      <w:pPr>
        <w:tabs>
          <w:tab w:val="left" w:pos="540"/>
        </w:tabs>
        <w:rPr>
          <w:ins w:id="289" w:author="Stacey, Robert" w:date="2023-09-05T10:55:00Z"/>
          <w:highlight w:val="lightGray"/>
        </w:rPr>
      </w:pPr>
      <w:r w:rsidRPr="00CE46DD">
        <w:rPr>
          <w:highlight w:val="lightGray"/>
        </w:rPr>
        <w:t>[02]</w:t>
      </w:r>
      <w:r w:rsidRPr="00CE46DD">
        <w:rPr>
          <w:highlight w:val="lightGray"/>
        </w:rPr>
        <w:tab/>
        <w:t>Please replace “non-multiple BSSID” with “single BSSID” throughout the draft.</w:t>
      </w:r>
    </w:p>
    <w:p w14:paraId="61C03B54" w14:textId="3877AACE" w:rsidR="00700355" w:rsidRDefault="00700355" w:rsidP="00E2351D">
      <w:pPr>
        <w:tabs>
          <w:tab w:val="left" w:pos="540"/>
        </w:tabs>
      </w:pPr>
      <w:ins w:id="290" w:author="Stacey, Robert" w:date="2023-09-05T10:55:00Z">
        <w:r w:rsidRPr="00CE46DD">
          <w:rPr>
            <w:highlight w:val="lightGray"/>
          </w:rPr>
          <w:t>[Robert: fix through comment resolution</w:t>
        </w:r>
      </w:ins>
      <w:ins w:id="291" w:author="Stacey, Robert" w:date="2023-09-05T10:56:00Z">
        <w:r w:rsidRPr="00CE46DD">
          <w:rPr>
            <w:highlight w:val="lightGray"/>
          </w:rPr>
          <w:t>]</w:t>
        </w:r>
      </w:ins>
    </w:p>
    <w:p w14:paraId="475452E0" w14:textId="13F57B2C" w:rsidR="00E2351D" w:rsidRDefault="00E2351D" w:rsidP="00E2351D">
      <w:pPr>
        <w:tabs>
          <w:tab w:val="left" w:pos="540"/>
        </w:tabs>
        <w:rPr>
          <w:ins w:id="292" w:author="Stacey, Robert" w:date="2023-09-05T10:57:00Z"/>
        </w:rPr>
      </w:pPr>
      <w:r>
        <w:t>[03]</w:t>
      </w:r>
      <w:r>
        <w:tab/>
        <w:t>Please replace “non-high-throughput” with “non-high throughput” throughout the draft.</w:t>
      </w:r>
    </w:p>
    <w:p w14:paraId="4B83100A" w14:textId="7053DFDB" w:rsidR="00700355" w:rsidRDefault="00700355" w:rsidP="00E2351D">
      <w:pPr>
        <w:tabs>
          <w:tab w:val="left" w:pos="540"/>
        </w:tabs>
      </w:pPr>
      <w:ins w:id="293" w:author="Stacey, Robert" w:date="2023-09-05T10:57:00Z">
        <w:r>
          <w:t>[Robert: agree, use n-dash]</w:t>
        </w:r>
      </w:ins>
    </w:p>
    <w:p w14:paraId="43B07A69" w14:textId="715291BF" w:rsidR="00E2351D" w:rsidRDefault="00E2351D" w:rsidP="00E2351D">
      <w:pPr>
        <w:tabs>
          <w:tab w:val="left" w:pos="540"/>
        </w:tabs>
        <w:rPr>
          <w:ins w:id="294" w:author="Stacey, Robert" w:date="2023-09-05T11:00:00Z"/>
        </w:rPr>
      </w:pPr>
      <w:r>
        <w:t>[04]</w:t>
      </w:r>
      <w:r>
        <w:tab/>
        <w:t>Please replace “non-reserved” with “</w:t>
      </w:r>
      <w:proofErr w:type="spellStart"/>
      <w:r>
        <w:t>nonreserved</w:t>
      </w:r>
      <w:proofErr w:type="spellEnd"/>
      <w:r>
        <w:t>” throughout the draft.</w:t>
      </w:r>
    </w:p>
    <w:p w14:paraId="07AE3ECE" w14:textId="137A6BCA" w:rsidR="00700355" w:rsidRDefault="00700355" w:rsidP="00E2351D">
      <w:pPr>
        <w:tabs>
          <w:tab w:val="left" w:pos="540"/>
        </w:tabs>
      </w:pPr>
      <w:ins w:id="295" w:author="Stacey, Robert" w:date="2023-09-05T11:00:00Z">
        <w:r>
          <w:t>[</w:t>
        </w:r>
      </w:ins>
      <w:ins w:id="296" w:author="Stacey, Robert" w:date="2023-09-05T11:01:00Z">
        <w:r>
          <w:t>Robert: keep hyphenated word]</w:t>
        </w:r>
      </w:ins>
    </w:p>
    <w:p w14:paraId="7E07A86C" w14:textId="158617D9" w:rsidR="00E2351D" w:rsidRDefault="00E2351D" w:rsidP="00E2351D">
      <w:pPr>
        <w:tabs>
          <w:tab w:val="left" w:pos="540"/>
        </w:tabs>
        <w:rPr>
          <w:ins w:id="297" w:author="Stacey, Robert" w:date="2023-09-05T11:01:00Z"/>
        </w:rPr>
      </w:pPr>
      <w:r>
        <w:t>[05]</w:t>
      </w:r>
      <w:r>
        <w:tab/>
        <w:t>Please replace “De-aggregation” with “</w:t>
      </w:r>
      <w:proofErr w:type="spellStart"/>
      <w:r>
        <w:t>Deaggregation</w:t>
      </w:r>
      <w:proofErr w:type="spellEnd"/>
      <w:r>
        <w:t>” throughout the draft.</w:t>
      </w:r>
    </w:p>
    <w:p w14:paraId="04F02D72" w14:textId="77777777" w:rsidR="00700355" w:rsidRDefault="00700355" w:rsidP="00700355">
      <w:pPr>
        <w:tabs>
          <w:tab w:val="left" w:pos="540"/>
        </w:tabs>
        <w:rPr>
          <w:ins w:id="298" w:author="Stacey, Robert" w:date="2023-09-05T11:01:00Z"/>
        </w:rPr>
      </w:pPr>
      <w:ins w:id="299" w:author="Stacey, Robert" w:date="2023-09-05T11:01:00Z">
        <w:r>
          <w:t>[Robert: keep hyphenated word]</w:t>
        </w:r>
      </w:ins>
    </w:p>
    <w:p w14:paraId="6DE952F8" w14:textId="752BBFF0" w:rsidR="00E2351D" w:rsidRDefault="00E2351D" w:rsidP="00E2351D">
      <w:pPr>
        <w:tabs>
          <w:tab w:val="left" w:pos="540"/>
        </w:tabs>
      </w:pPr>
      <w:r>
        <w:t>[06]</w:t>
      </w:r>
      <w:r>
        <w:tab/>
        <w:t xml:space="preserve">Please replace “pre-correction </w:t>
      </w:r>
      <w:proofErr w:type="gramStart"/>
      <w:r>
        <w:t>“ with</w:t>
      </w:r>
      <w:proofErr w:type="gramEnd"/>
      <w:r>
        <w:t xml:space="preserve"> “</w:t>
      </w:r>
      <w:proofErr w:type="spellStart"/>
      <w:r>
        <w:t>precorrection</w:t>
      </w:r>
      <w:proofErr w:type="spellEnd"/>
      <w:r>
        <w:t>” throughout the draft.</w:t>
      </w:r>
    </w:p>
    <w:p w14:paraId="0AF11016" w14:textId="77777777" w:rsidR="00700355" w:rsidRDefault="00700355" w:rsidP="00700355">
      <w:pPr>
        <w:tabs>
          <w:tab w:val="left" w:pos="540"/>
        </w:tabs>
      </w:pPr>
      <w:ins w:id="300" w:author="Stacey, Robert" w:date="2023-09-05T11:01:00Z">
        <w:r>
          <w:t>[Robert: keep hyphenated word]</w:t>
        </w:r>
      </w:ins>
    </w:p>
    <w:p w14:paraId="40ABFDE4" w14:textId="3DE1AEFA" w:rsidR="00CE46DD" w:rsidRDefault="00CE46DD" w:rsidP="00700355">
      <w:pPr>
        <w:tabs>
          <w:tab w:val="left" w:pos="540"/>
        </w:tabs>
        <w:rPr>
          <w:ins w:id="301" w:author="Stacey, Robert" w:date="2023-09-05T11:01:00Z"/>
        </w:rPr>
      </w:pPr>
      <w:r>
        <w:t>[</w:t>
      </w:r>
      <w:proofErr w:type="spellStart"/>
      <w:r>
        <w:t>TGbe</w:t>
      </w:r>
      <w:proofErr w:type="spellEnd"/>
      <w:r>
        <w:t xml:space="preserve">:  ask the WG editors to make sure the grandfather list </w:t>
      </w:r>
      <w:r w:rsidR="00AB0FCC">
        <w:t xml:space="preserve">of the style guide </w:t>
      </w:r>
      <w:r>
        <w:t>is up-to-date]</w:t>
      </w:r>
    </w:p>
    <w:p w14:paraId="76D8557E" w14:textId="16CCB701" w:rsidR="00E2351D" w:rsidRDefault="00E2351D" w:rsidP="00E2351D">
      <w:pPr>
        <w:tabs>
          <w:tab w:val="left" w:pos="540"/>
        </w:tabs>
        <w:rPr>
          <w:ins w:id="302" w:author="Stacey, Robert" w:date="2023-09-05T10:56:00Z"/>
        </w:rPr>
      </w:pPr>
      <w:r>
        <w:t>[07]</w:t>
      </w:r>
      <w:r>
        <w:tab/>
        <w:t>Please replace “STA to STA” with “STA-</w:t>
      </w:r>
      <w:ins w:id="303" w:author="Stacey, Robert" w:date="2023-09-05T10:56:00Z">
        <w:r w:rsidR="00700355">
          <w:t>to</w:t>
        </w:r>
      </w:ins>
      <w:del w:id="304" w:author="Stacey, Robert" w:date="2023-09-05T10:56:00Z">
        <w:r w:rsidDel="00700355">
          <w:delText>2</w:delText>
        </w:r>
      </w:del>
      <w:r>
        <w:t>-STA” throughout the draft.</w:t>
      </w:r>
    </w:p>
    <w:p w14:paraId="0E466C88" w14:textId="12229607" w:rsidR="00700355" w:rsidRDefault="00700355" w:rsidP="00E2351D">
      <w:pPr>
        <w:tabs>
          <w:tab w:val="left" w:pos="540"/>
        </w:tabs>
      </w:pPr>
      <w:ins w:id="305"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06" w:name="_Ref392751076"/>
      <w:r>
        <w:t>Style Guide 2.12</w:t>
      </w:r>
      <w:r w:rsidR="000D2544">
        <w:t xml:space="preserve"> – References to SAP primitives</w:t>
      </w:r>
      <w:bookmarkEnd w:id="306"/>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940D0E6" w:rsidR="004C2BC4" w:rsidRDefault="004C2BC4" w:rsidP="00C031D9">
      <w:pPr>
        <w:rPr>
          <w:ins w:id="307" w:author="Stacey, Robert" w:date="2023-09-12T07:25:00Z"/>
        </w:rPr>
      </w:pPr>
    </w:p>
    <w:p w14:paraId="469AFDCB" w14:textId="4CE3F03A" w:rsidR="003815D7" w:rsidRPr="00C031D9" w:rsidRDefault="003815D7" w:rsidP="00C031D9">
      <w:ins w:id="308" w:author="Stacey, Robert" w:date="2023-09-12T07:25:00Z">
        <w:r>
          <w:t>[Action: review suggested changes with task group]</w:t>
        </w:r>
      </w:ins>
    </w:p>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proofErr w:type="spellStart"/>
      <w:r>
        <w:t>Yongho</w:t>
      </w:r>
      <w:proofErr w:type="spellEnd"/>
      <w:r>
        <w:t xml:space="preserve"> </w:t>
      </w:r>
      <w:proofErr w:type="spellStart"/>
      <w:r>
        <w:t>Seok</w:t>
      </w:r>
      <w:proofErr w:type="spellEnd"/>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651A0249" w:rsidR="00845248" w:rsidRDefault="00845248" w:rsidP="00845248">
      <w:pPr>
        <w:jc w:val="both"/>
        <w:rPr>
          <w:ins w:id="309" w:author="Stacey, Robert" w:date="2023-09-12T07:26:00Z"/>
        </w:rPr>
      </w:pPr>
      <w:r w:rsidRPr="00845248">
        <w:lastRenderedPageBreak/>
        <w:t>I did not find a hanging paragraph.  However, 35.3.16.2 (Multi-link device capability and operation signaling) only has one sub-clause: 35.3.16.2.1 (General).  I’m not sure if this breaks any rules, but it looks awkward to me.</w:t>
      </w:r>
    </w:p>
    <w:p w14:paraId="31D68F73" w14:textId="1B7BE73F" w:rsidR="003815D7" w:rsidRDefault="003815D7" w:rsidP="00845248">
      <w:pPr>
        <w:jc w:val="both"/>
        <w:rPr>
          <w:ins w:id="310" w:author="Stacey, Robert" w:date="2023-09-12T07:26:00Z"/>
        </w:rPr>
      </w:pPr>
    </w:p>
    <w:p w14:paraId="7B631487" w14:textId="4D1EA94E" w:rsidR="003815D7" w:rsidRDefault="003815D7" w:rsidP="00845248">
      <w:pPr>
        <w:jc w:val="both"/>
      </w:pPr>
      <w:ins w:id="311" w:author="Stacey, Robert" w:date="2023-09-12T07:26:00Z">
        <w:r>
          <w:t xml:space="preserve">[Action: </w:t>
        </w:r>
      </w:ins>
      <w:ins w:id="312" w:author="Stacey, Robert" w:date="2023-09-12T07:27:00Z">
        <w:r>
          <w:t xml:space="preserve">remove </w:t>
        </w:r>
        <w:proofErr w:type="spellStart"/>
        <w:r>
          <w:t>subclause</w:t>
        </w:r>
        <w:proofErr w:type="spellEnd"/>
        <w:r>
          <w:t xml:space="preserve"> heading]</w:t>
        </w:r>
      </w:ins>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 xml:space="preserve">Abbreviations may be defined for terms that are used frequently throughout the document.  When an abbreviation has been defined, use it.  (If you don’t the publication editor will probably replace most </w:t>
      </w:r>
      <w:proofErr w:type="spellStart"/>
      <w:r w:rsidRPr="00D14DF8">
        <w:rPr>
          <w:highlight w:val="yellow"/>
        </w:rPr>
        <w:t>occurences</w:t>
      </w:r>
      <w:proofErr w:type="spellEnd"/>
      <w:r w:rsidRPr="00D14DF8">
        <w:rPr>
          <w:highlight w:val="yellow"/>
        </w:rPr>
        <w:t xml:space="preserve">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w:t>
      </w:r>
      <w:proofErr w:type="spellStart"/>
      <w:r w:rsidRPr="00D14DF8">
        <w:rPr>
          <w:highlight w:val="yellow"/>
        </w:rPr>
        <w:t>N_taps</w:t>
      </w:r>
      <w:proofErr w:type="spellEnd"/>
      <w:r w:rsidRPr="00D14DF8">
        <w:rPr>
          <w:highlight w:val="yellow"/>
        </w:rPr>
        <w:t>)”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Don’t create an abbreviation that includes the whole of a noun phrase – e.g.</w:t>
      </w:r>
      <w:proofErr w:type="gramStart"/>
      <w:r w:rsidRPr="00D14DF8">
        <w:rPr>
          <w:highlight w:val="yellow"/>
        </w:rPr>
        <w:t>,  a</w:t>
      </w:r>
      <w:proofErr w:type="gramEnd"/>
      <w:r w:rsidRPr="00D14DF8">
        <w:rPr>
          <w:highlight w:val="yellow"/>
        </w:rPr>
        <w:t xml:space="preserve"> XYZE being defined as an </w:t>
      </w:r>
      <w:proofErr w:type="spellStart"/>
      <w:r w:rsidRPr="00D14DF8">
        <w:rPr>
          <w:highlight w:val="yellow"/>
        </w:rPr>
        <w:t>Xray</w:t>
      </w:r>
      <w:proofErr w:type="spellEnd"/>
      <w:r w:rsidRPr="00D14DF8">
        <w:rPr>
          <w:highlight w:val="yellow"/>
        </w:rPr>
        <w:t xml:space="preserve">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 xml:space="preserve">Page 55, line 41, </w:t>
      </w:r>
      <w:proofErr w:type="gramStart"/>
      <w:r>
        <w:t>remove</w:t>
      </w:r>
      <w:proofErr w:type="gramEnd"/>
      <w:r>
        <w:t xml:space="preser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 xml:space="preserve">Page 55, line 56, </w:t>
      </w:r>
      <w:proofErr w:type="gramStart"/>
      <w:r>
        <w:t>add</w:t>
      </w:r>
      <w:proofErr w:type="gramEnd"/>
      <w:r>
        <w:t xml:space="preserve">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 xml:space="preserve">Page 55, line 59, add “(SP)” after “service period”, </w:t>
      </w:r>
      <w:proofErr w:type="gramStart"/>
      <w:r>
        <w:rPr>
          <w:rFonts w:eastAsiaTheme="minorEastAsia"/>
          <w:lang w:eastAsia="zh-CN"/>
        </w:rPr>
        <w:t>remove</w:t>
      </w:r>
      <w:proofErr w:type="gramEnd"/>
      <w:r>
        <w:rPr>
          <w:rFonts w:eastAsiaTheme="minorEastAsia"/>
          <w:lang w:eastAsia="zh-CN"/>
        </w:rPr>
        <w:t xml:space="preser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 xml:space="preserve">Page 58, line 20, </w:t>
      </w:r>
      <w:proofErr w:type="gramStart"/>
      <w:r>
        <w:rPr>
          <w:rFonts w:eastAsiaTheme="minorEastAsia"/>
          <w:lang w:eastAsia="zh-CN"/>
        </w:rPr>
        <w:t>add</w:t>
      </w:r>
      <w:proofErr w:type="gramEnd"/>
      <w:r>
        <w:rPr>
          <w:rFonts w:eastAsiaTheme="minorEastAsia"/>
          <w:lang w:eastAsia="zh-CN"/>
        </w:rPr>
        <w:t xml:space="preserve">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 xml:space="preserve">Page 58, line 30, </w:t>
      </w:r>
      <w:proofErr w:type="gramStart"/>
      <w:r>
        <w:rPr>
          <w:rFonts w:eastAsiaTheme="minorEastAsia"/>
          <w:lang w:eastAsia="zh-CN"/>
        </w:rPr>
        <w:t>add</w:t>
      </w:r>
      <w:proofErr w:type="gramEnd"/>
      <w:r>
        <w:rPr>
          <w:rFonts w:eastAsiaTheme="minorEastAsia"/>
          <w:lang w:eastAsia="zh-CN"/>
        </w:rPr>
        <w:t xml:space="preserve">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 xml:space="preserve">Page 58, line 53, </w:t>
      </w:r>
      <w:proofErr w:type="gramStart"/>
      <w:r>
        <w:t>add</w:t>
      </w:r>
      <w:proofErr w:type="gramEnd"/>
      <w:r>
        <w:t xml:space="preserve"> “(MRU)” after “multiple resource unit”, remove “[MRU]”.</w:t>
      </w:r>
    </w:p>
    <w:p w14:paraId="1FEB2378" w14:textId="03993470" w:rsidR="00DC1964" w:rsidRDefault="00DC1964" w:rsidP="00D06ECA">
      <w:pPr>
        <w:tabs>
          <w:tab w:val="left" w:pos="540"/>
        </w:tabs>
        <w:jc w:val="both"/>
      </w:pPr>
      <w:r>
        <w:t xml:space="preserve">[07] </w:t>
      </w:r>
      <w:r w:rsidR="00E2351D">
        <w:tab/>
      </w:r>
      <w:r>
        <w:t xml:space="preserve">Page 59, line 10, </w:t>
      </w:r>
      <w:proofErr w:type="gramStart"/>
      <w:r>
        <w:t>remove</w:t>
      </w:r>
      <w:proofErr w:type="gramEnd"/>
      <w:r>
        <w:t xml:space="preserve"> “[non-MLO]”</w:t>
      </w:r>
    </w:p>
    <w:p w14:paraId="1ABC82B2" w14:textId="03C67E41" w:rsidR="00DC1964" w:rsidRDefault="00DC1964" w:rsidP="00D06ECA">
      <w:pPr>
        <w:tabs>
          <w:tab w:val="left" w:pos="540"/>
        </w:tabs>
        <w:jc w:val="both"/>
        <w:rPr>
          <w:ins w:id="313" w:author="Stacey, Robert" w:date="2023-09-12T07:29:00Z"/>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70E62960" w14:textId="4EC998B1" w:rsidR="003815D7" w:rsidRDefault="003815D7" w:rsidP="00D06ECA">
      <w:pPr>
        <w:tabs>
          <w:tab w:val="left" w:pos="540"/>
        </w:tabs>
        <w:jc w:val="both"/>
        <w:rPr>
          <w:ins w:id="314" w:author="Stacey, Robert" w:date="2023-09-12T07:29:00Z"/>
          <w:rFonts w:eastAsiaTheme="minorEastAsia"/>
          <w:lang w:eastAsia="zh-CN"/>
        </w:rPr>
      </w:pPr>
    </w:p>
    <w:p w14:paraId="26F3A6FA" w14:textId="34634480" w:rsidR="003815D7" w:rsidRDefault="003815D7" w:rsidP="00D06ECA">
      <w:pPr>
        <w:tabs>
          <w:tab w:val="left" w:pos="540"/>
        </w:tabs>
        <w:jc w:val="both"/>
        <w:rPr>
          <w:rFonts w:eastAsiaTheme="minorEastAsia"/>
          <w:lang w:eastAsia="zh-CN"/>
        </w:rPr>
      </w:pPr>
      <w:ins w:id="315" w:author="Stacey, Robert" w:date="2023-09-12T07:29:00Z">
        <w:r>
          <w:rPr>
            <w:rFonts w:eastAsiaTheme="minorEastAsia"/>
            <w:lang w:eastAsia="zh-CN"/>
          </w:rPr>
          <w:t xml:space="preserve">[Action: as </w:t>
        </w:r>
      </w:ins>
      <w:ins w:id="316" w:author="Stacey, Robert" w:date="2023-09-12T07:30:00Z">
        <w:r>
          <w:rPr>
            <w:rFonts w:eastAsiaTheme="minorEastAsia"/>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799BFD3D" w14:textId="566E27A3" w:rsidR="00DC1964" w:rsidRPr="00D14DF8" w:rsidRDefault="00DC1964" w:rsidP="00D06ECA">
      <w:pPr>
        <w:jc w:val="both"/>
        <w:rPr>
          <w:rFonts w:eastAsiaTheme="minorEastAsia"/>
          <w:highlight w:val="yellow"/>
          <w:lang w:eastAsia="zh-CN"/>
        </w:rPr>
      </w:pPr>
      <w:commentRangeStart w:id="317"/>
      <w:r w:rsidRPr="00D14DF8">
        <w:rPr>
          <w:rFonts w:eastAsiaTheme="minorEastAsia" w:hint="eastAsia"/>
          <w:highlight w:val="yellow"/>
          <w:lang w:eastAsia="zh-CN"/>
        </w:rPr>
        <w:t>Discussion</w:t>
      </w:r>
      <w:commentRangeEnd w:id="317"/>
      <w:r>
        <w:rPr>
          <w:rStyle w:val="CommentReference"/>
        </w:rPr>
        <w:commentReference w:id="317"/>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lastRenderedPageBreak/>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 xml:space="preserve">The reviewer intends to follow </w:t>
      </w:r>
      <w:proofErr w:type="spellStart"/>
      <w:r w:rsidRPr="00D14DF8">
        <w:rPr>
          <w:rFonts w:eastAsiaTheme="minorEastAsia"/>
          <w:highlight w:val="yellow"/>
          <w:lang w:eastAsia="zh-CN"/>
        </w:rPr>
        <w:t>REVme</w:t>
      </w:r>
      <w:proofErr w:type="spellEnd"/>
      <w:r w:rsidRPr="00D14DF8">
        <w:rPr>
          <w:rFonts w:eastAsiaTheme="minorEastAsia"/>
          <w:highlight w:val="yellow"/>
          <w:lang w:eastAsia="zh-CN"/>
        </w:rPr>
        <w:t xml:space="preserv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18"/>
      <w:r>
        <w:rPr>
          <w:rFonts w:eastAsiaTheme="minorEastAsia" w:hint="eastAsia"/>
          <w:lang w:eastAsia="zh-CN"/>
        </w:rPr>
        <w:t>[</w:t>
      </w:r>
      <w:r>
        <w:rPr>
          <w:rFonts w:eastAsiaTheme="minorEastAsia"/>
          <w:lang w:eastAsia="zh-CN"/>
        </w:rPr>
        <w:t>09]</w:t>
      </w:r>
      <w:commentRangeEnd w:id="318"/>
      <w:r>
        <w:rPr>
          <w:rStyle w:val="CommentReference"/>
        </w:rPr>
        <w:commentReference w:id="318"/>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2F5BC8E9" w:rsidR="00DC1964" w:rsidRDefault="00DC1964" w:rsidP="00DC1964">
      <w:pPr>
        <w:rPr>
          <w:ins w:id="319" w:author="Stacey, Robert" w:date="2023-09-12T07:31:00Z"/>
          <w:rFonts w:eastAsiaTheme="minorEastAsia"/>
          <w:lang w:eastAsia="zh-CN"/>
        </w:rPr>
      </w:pPr>
    </w:p>
    <w:p w14:paraId="6F376B95" w14:textId="57205E55" w:rsidR="003815D7" w:rsidRDefault="003815D7" w:rsidP="00DC1964">
      <w:pPr>
        <w:rPr>
          <w:ins w:id="320" w:author="Stacey, Robert" w:date="2023-09-12T07:31:00Z"/>
          <w:rFonts w:eastAsiaTheme="minorEastAsia"/>
          <w:lang w:eastAsia="zh-CN"/>
        </w:rPr>
      </w:pPr>
      <w:ins w:id="321" w:author="Stacey, Robert" w:date="2023-09-12T07:31:00Z">
        <w:r>
          <w:rPr>
            <w:rFonts w:eastAsiaTheme="minorEastAsia"/>
            <w:lang w:eastAsia="zh-CN"/>
          </w:rPr>
          <w:t>[Action: as suggested]</w:t>
        </w:r>
      </w:ins>
    </w:p>
    <w:p w14:paraId="154CE528" w14:textId="77777777" w:rsidR="003815D7" w:rsidRDefault="003815D7"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proofErr w:type="gramStart"/>
      <w:r w:rsidRPr="000904FD">
        <w:rPr>
          <w:rFonts w:eastAsiaTheme="minorEastAsia"/>
          <w:highlight w:val="yellow"/>
          <w:lang w:eastAsia="zh-CN"/>
        </w:rPr>
        <w:t>restricted</w:t>
      </w:r>
      <w:proofErr w:type="gramEnd"/>
      <w:r w:rsidRPr="000904FD">
        <w:rPr>
          <w:rFonts w:eastAsiaTheme="minorEastAsia"/>
          <w:highlight w:val="yellow"/>
          <w:lang w:eastAsia="zh-CN"/>
        </w:rPr>
        <w:t xml:space="preserve">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22"/>
      <w:r w:rsidRPr="00F20269">
        <w:rPr>
          <w:rFonts w:eastAsiaTheme="minorEastAsia"/>
          <w:highlight w:val="yellow"/>
          <w:lang w:eastAsia="zh-CN"/>
        </w:rPr>
        <w:t>Restricted TWT</w:t>
      </w:r>
      <w:commentRangeEnd w:id="322"/>
      <w:r>
        <w:rPr>
          <w:rStyle w:val="CommentReference"/>
        </w:rPr>
        <w:commentReference w:id="322"/>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0903FD63" w:rsidR="00DC1964" w:rsidRDefault="00DC1964" w:rsidP="00DC1964">
      <w:pPr>
        <w:rPr>
          <w:ins w:id="324" w:author="Stacey, Robert" w:date="2023-09-12T07:34:00Z"/>
          <w:rFonts w:eastAsiaTheme="minorEastAsia"/>
          <w:lang w:eastAsia="zh-CN"/>
        </w:rPr>
      </w:pPr>
    </w:p>
    <w:p w14:paraId="791C87A4" w14:textId="4B3DFFF9" w:rsidR="00F178A7" w:rsidRDefault="00F178A7" w:rsidP="00DC1964">
      <w:pPr>
        <w:rPr>
          <w:ins w:id="325" w:author="Stacey, Robert" w:date="2023-09-12T07:34:00Z"/>
          <w:rFonts w:eastAsiaTheme="minorEastAsia"/>
          <w:lang w:eastAsia="zh-CN"/>
        </w:rPr>
      </w:pPr>
      <w:ins w:id="326" w:author="Stacey, Robert" w:date="2023-09-12T07:34:00Z">
        <w:r>
          <w:rPr>
            <w:rFonts w:eastAsiaTheme="minorEastAsia"/>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27"/>
      <w:r w:rsidRPr="00E5190A">
        <w:rPr>
          <w:rFonts w:eastAsiaTheme="minorEastAsia"/>
          <w:highlight w:val="yellow"/>
          <w:lang w:eastAsia="zh-CN"/>
        </w:rPr>
        <w:t>TID-To-Link Mapping</w:t>
      </w:r>
      <w:commentRangeEnd w:id="327"/>
      <w:r>
        <w:rPr>
          <w:rStyle w:val="CommentReference"/>
        </w:rPr>
        <w:commentReference w:id="327"/>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lastRenderedPageBreak/>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w:t>
      </w:r>
      <w:proofErr w:type="gramStart"/>
      <w:r w:rsidRPr="001B06A9">
        <w:rPr>
          <w:rFonts w:eastAsiaTheme="minorEastAsia"/>
          <w:highlight w:val="yellow"/>
          <w:lang w:eastAsia="zh-CN"/>
        </w:rPr>
        <w:t>) .</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28"/>
      <w:r w:rsidRPr="009970CC">
        <w:rPr>
          <w:rFonts w:eastAsiaTheme="minorEastAsia"/>
          <w:b/>
          <w:highlight w:val="yellow"/>
          <w:lang w:eastAsia="zh-CN"/>
        </w:rPr>
        <w:t>TTLM</w:t>
      </w:r>
      <w:commentRangeEnd w:id="328"/>
      <w:r>
        <w:rPr>
          <w:rStyle w:val="CommentReference"/>
        </w:rPr>
        <w:commentReference w:id="328"/>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29"/>
      <w:r w:rsidRPr="009970CC">
        <w:rPr>
          <w:rFonts w:eastAsiaTheme="minorEastAsia"/>
          <w:b/>
          <w:highlight w:val="yellow"/>
          <w:lang w:eastAsia="zh-CN"/>
        </w:rPr>
        <w:t>TTLM</w:t>
      </w:r>
      <w:commentRangeEnd w:id="329"/>
      <w:r>
        <w:rPr>
          <w:rStyle w:val="CommentReference"/>
        </w:rPr>
        <w:commentReference w:id="329"/>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 xml:space="preserve">Page 73, line 22, </w:t>
      </w:r>
      <w:proofErr w:type="gramStart"/>
      <w:r>
        <w:rPr>
          <w:rFonts w:eastAsiaTheme="minorEastAsia"/>
          <w:lang w:eastAsia="zh-CN"/>
        </w:rPr>
        <w:t>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proofErr w:type="gramEnd"/>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30"/>
      <w:r>
        <w:rPr>
          <w:rFonts w:eastAsiaTheme="minorEastAsia"/>
          <w:lang w:eastAsia="zh-CN"/>
        </w:rPr>
        <w:t>(in figure 5-2a)</w:t>
      </w:r>
      <w:commentRangeEnd w:id="330"/>
      <w:r>
        <w:rPr>
          <w:rStyle w:val="CommentReference"/>
        </w:rPr>
        <w:commentReference w:id="330"/>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28377901" w:rsidR="00DC1964" w:rsidRDefault="00DC1964" w:rsidP="00D06ECA">
      <w:pPr>
        <w:jc w:val="both"/>
        <w:rPr>
          <w:ins w:id="331" w:author="Stacey, Robert" w:date="2023-09-12T07:47:00Z"/>
          <w:rFonts w:eastAsiaTheme="minorEastAsia"/>
          <w:lang w:eastAsia="zh-CN"/>
        </w:rPr>
      </w:pPr>
    </w:p>
    <w:p w14:paraId="7329EF35" w14:textId="2290EB3F" w:rsidR="00F362DB" w:rsidRDefault="00F362DB" w:rsidP="00D06ECA">
      <w:pPr>
        <w:jc w:val="both"/>
        <w:rPr>
          <w:ins w:id="332" w:author="Stacey, Robert" w:date="2023-09-12T07:47:00Z"/>
          <w:rFonts w:eastAsiaTheme="minorEastAsia"/>
          <w:lang w:eastAsia="zh-CN"/>
        </w:rPr>
      </w:pPr>
      <w:ins w:id="333" w:author="Stacey, Robert" w:date="2023-09-12T07:47:00Z">
        <w:r>
          <w:rPr>
            <w:rFonts w:eastAsiaTheme="minorEastAsia"/>
            <w:lang w:eastAsia="zh-CN"/>
          </w:rPr>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proofErr w:type="spellStart"/>
      <w:r w:rsidRPr="00E5190A">
        <w:rPr>
          <w:rFonts w:eastAsiaTheme="minorEastAsia" w:hint="eastAsia"/>
          <w:highlight w:val="yellow"/>
          <w:lang w:eastAsia="zh-CN"/>
        </w:rPr>
        <w:t>D</w:t>
      </w:r>
      <w:r w:rsidRPr="00E5190A">
        <w:rPr>
          <w:rFonts w:eastAsiaTheme="minorEastAsia"/>
          <w:highlight w:val="yellow"/>
          <w:lang w:eastAsia="zh-CN"/>
        </w:rPr>
        <w:t>isucssion</w:t>
      </w:r>
      <w:proofErr w:type="spellEnd"/>
    </w:p>
    <w:p w14:paraId="13E4FB51" w14:textId="77777777" w:rsidR="00DC1964" w:rsidRDefault="00DC1964" w:rsidP="00DC1964">
      <w:pPr>
        <w:rPr>
          <w:rFonts w:eastAsiaTheme="minorEastAsia"/>
          <w:highlight w:val="yellow"/>
          <w:lang w:eastAsia="zh-CN"/>
        </w:rPr>
      </w:pPr>
      <w:proofErr w:type="gramStart"/>
      <w:r w:rsidRPr="00E5190A">
        <w:rPr>
          <w:rFonts w:eastAsiaTheme="minorEastAsia"/>
          <w:highlight w:val="yellow"/>
          <w:lang w:eastAsia="zh-CN"/>
        </w:rPr>
        <w:t>triggered</w:t>
      </w:r>
      <w:proofErr w:type="gramEnd"/>
      <w:r w:rsidRPr="00E5190A">
        <w:rPr>
          <w:rFonts w:eastAsiaTheme="minorEastAsia"/>
          <w:highlight w:val="yellow"/>
          <w:lang w:eastAsia="zh-CN"/>
        </w:rPr>
        <w:t xml:space="preserve">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34"/>
      <w:r w:rsidRPr="000441A3">
        <w:rPr>
          <w:rFonts w:eastAsiaTheme="minorEastAsia"/>
          <w:b/>
          <w:highlight w:val="yellow"/>
          <w:lang w:eastAsia="zh-CN"/>
        </w:rPr>
        <w:t>Triggered TXOP sharing</w:t>
      </w:r>
      <w:commentRangeEnd w:id="334"/>
      <w:r>
        <w:rPr>
          <w:rStyle w:val="CommentReference"/>
        </w:rPr>
        <w:commentReference w:id="334"/>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 xml:space="preserve">GI </w:t>
      </w:r>
      <w:proofErr w:type="gramStart"/>
      <w:r w:rsidRPr="007C65F3">
        <w:rPr>
          <w:rFonts w:eastAsiaTheme="minorEastAsia"/>
          <w:highlight w:val="yellow"/>
          <w:lang w:eastAsia="zh-CN"/>
        </w:rPr>
        <w:t>And HE-LTF Type/</w:t>
      </w:r>
      <w:commentRangeStart w:id="335"/>
      <w:r w:rsidRPr="007C65F3">
        <w:rPr>
          <w:rFonts w:eastAsiaTheme="minorEastAsia"/>
          <w:highlight w:val="yellow"/>
          <w:lang w:eastAsia="zh-CN"/>
        </w:rPr>
        <w:t>Triggered TXOP Sharing</w:t>
      </w:r>
      <w:commentRangeEnd w:id="335"/>
      <w:r>
        <w:rPr>
          <w:rStyle w:val="CommentReference"/>
        </w:rPr>
        <w:commentReference w:id="335"/>
      </w:r>
      <w:proofErr w:type="gramEnd"/>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 xml:space="preserve">GI </w:t>
      </w:r>
      <w:proofErr w:type="gramStart"/>
      <w:r w:rsidRPr="007C65F3">
        <w:rPr>
          <w:rFonts w:eastAsiaTheme="minorEastAsia"/>
          <w:highlight w:val="yellow"/>
          <w:lang w:eastAsia="zh-CN"/>
        </w:rPr>
        <w:t>And</w:t>
      </w:r>
      <w:proofErr w:type="gramEnd"/>
      <w:r w:rsidRPr="007C65F3">
        <w:rPr>
          <w:rFonts w:eastAsiaTheme="minorEastAsia"/>
          <w:highlight w:val="yellow"/>
          <w:lang w:eastAsia="zh-CN"/>
        </w:rPr>
        <w:t xml:space="preserve">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lastRenderedPageBreak/>
        <w:t>Table 9-53a (</w:t>
      </w:r>
      <w:commentRangeStart w:id="336"/>
      <w:r w:rsidRPr="007C65F3">
        <w:rPr>
          <w:rFonts w:eastAsiaTheme="minorEastAsia"/>
          <w:b/>
          <w:highlight w:val="yellow"/>
          <w:lang w:eastAsia="zh-CN"/>
        </w:rPr>
        <w:t xml:space="preserve">Triggered TXOP Sharing Mode </w:t>
      </w:r>
      <w:commentRangeEnd w:id="336"/>
      <w:r>
        <w:rPr>
          <w:rStyle w:val="CommentReference"/>
        </w:rPr>
        <w:commentReference w:id="336"/>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37"/>
      <w:r w:rsidRPr="00884848">
        <w:rPr>
          <w:rFonts w:eastAsiaTheme="minorEastAsia"/>
          <w:highlight w:val="yellow"/>
          <w:lang w:eastAsia="zh-CN"/>
        </w:rPr>
        <w:t>TXOP Sharing</w:t>
      </w:r>
      <w:commentRangeEnd w:id="337"/>
      <w:r>
        <w:rPr>
          <w:rStyle w:val="CommentReference"/>
        </w:rPr>
        <w:commentReference w:id="337"/>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 xml:space="preserve">TXOP Return Support </w:t>
      </w:r>
      <w:proofErr w:type="gramStart"/>
      <w:r w:rsidRPr="00884848">
        <w:rPr>
          <w:rFonts w:eastAsiaTheme="minorEastAsia"/>
          <w:highlight w:val="yellow"/>
          <w:lang w:eastAsia="zh-CN"/>
        </w:rPr>
        <w:t>In</w:t>
      </w:r>
      <w:proofErr w:type="gramEnd"/>
      <w:r w:rsidRPr="00884848">
        <w:rPr>
          <w:rFonts w:eastAsiaTheme="minorEastAsia"/>
          <w:highlight w:val="yellow"/>
          <w:lang w:eastAsia="zh-CN"/>
        </w:rPr>
        <w:t xml:space="preserve">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38"/>
      <w:r w:rsidRPr="00695AB2">
        <w:rPr>
          <w:rFonts w:eastAsiaTheme="minorEastAsia"/>
          <w:highlight w:val="yellow"/>
          <w:lang w:eastAsia="zh-CN"/>
        </w:rPr>
        <w:t>TXS</w:t>
      </w:r>
      <w:commentRangeEnd w:id="338"/>
      <w:r>
        <w:rPr>
          <w:rStyle w:val="CommentReference"/>
        </w:rPr>
        <w:commentReference w:id="338"/>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 xml:space="preserve">Page 62, line 65, </w:t>
      </w:r>
      <w:proofErr w:type="gramStart"/>
      <w:r w:rsidR="00DC1964">
        <w:rPr>
          <w:rFonts w:eastAsiaTheme="minorEastAsia"/>
          <w:lang w:eastAsia="zh-CN"/>
        </w:rPr>
        <w:t>add “(TXS)” after “</w:t>
      </w:r>
      <w:r w:rsidR="00DC1964" w:rsidRPr="00C862BA">
        <w:rPr>
          <w:rFonts w:eastAsiaTheme="minorEastAsia"/>
          <w:lang w:eastAsia="zh-CN"/>
        </w:rPr>
        <w:t>triggered TXOP sharing</w:t>
      </w:r>
      <w:del w:id="339" w:author="Stacey, Robert" w:date="2023-09-12T07:49:00Z">
        <w:r w:rsidR="00DC1964" w:rsidRPr="00C862BA" w:rsidDel="00F362DB">
          <w:rPr>
            <w:rFonts w:eastAsiaTheme="minorEastAsia"/>
            <w:lang w:eastAsia="zh-CN"/>
          </w:rPr>
          <w:delText xml:space="preserve"> procedure</w:delText>
        </w:r>
      </w:del>
      <w:r w:rsidR="00DC1964">
        <w:rPr>
          <w:rFonts w:eastAsiaTheme="minorEastAsia"/>
          <w:lang w:eastAsia="zh-CN"/>
        </w:rPr>
        <w:t>”</w:t>
      </w:r>
      <w:proofErr w:type="gramEnd"/>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43B3C2C9" w:rsidR="00DC1964" w:rsidRDefault="00DC1964" w:rsidP="00DC1964">
      <w:pPr>
        <w:rPr>
          <w:ins w:id="340" w:author="Stacey, Robert" w:date="2023-09-12T07:49:00Z"/>
          <w:rFonts w:eastAsiaTheme="minorEastAsia"/>
          <w:lang w:eastAsia="zh-CN"/>
        </w:rPr>
      </w:pPr>
    </w:p>
    <w:p w14:paraId="62447495" w14:textId="5DEBCAB4" w:rsidR="00F362DB" w:rsidRDefault="00F362DB" w:rsidP="00DC1964">
      <w:pPr>
        <w:rPr>
          <w:ins w:id="341" w:author="Stacey, Robert" w:date="2023-09-12T07:49:00Z"/>
          <w:rFonts w:eastAsiaTheme="minorEastAsia"/>
          <w:lang w:eastAsia="zh-CN"/>
        </w:rPr>
      </w:pPr>
      <w:ins w:id="342" w:author="Stacey, Robert" w:date="2023-09-12T07:49:00Z">
        <w:r>
          <w:rPr>
            <w:rFonts w:eastAsiaTheme="minorEastAsia"/>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proofErr w:type="gramStart"/>
      <w:r w:rsidRPr="008D4432">
        <w:rPr>
          <w:rFonts w:eastAsiaTheme="minorEastAsia"/>
          <w:highlight w:val="yellow"/>
          <w:lang w:eastAsia="zh-CN"/>
        </w:rPr>
        <w:t>multi-link</w:t>
      </w:r>
      <w:proofErr w:type="gramEnd"/>
      <w:r w:rsidRPr="008D4432">
        <w:rPr>
          <w:rFonts w:eastAsiaTheme="minorEastAsia"/>
          <w:highlight w:val="yellow"/>
          <w:lang w:eastAsia="zh-CN"/>
        </w:rPr>
        <w:t xml:space="preserve">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proofErr w:type="gramStart"/>
      <w:r w:rsidRPr="008D4432">
        <w:rPr>
          <w:rFonts w:eastAsiaTheme="minorEastAsia"/>
          <w:highlight w:val="yellow"/>
          <w:lang w:eastAsia="zh-CN"/>
        </w:rPr>
        <w:t>multi-link</w:t>
      </w:r>
      <w:proofErr w:type="gramEnd"/>
      <w:r w:rsidRPr="008D4432">
        <w:rPr>
          <w:rFonts w:eastAsiaTheme="minorEastAsia"/>
          <w:highlight w:val="yellow"/>
          <w:lang w:eastAsia="zh-CN"/>
        </w:rPr>
        <w:t xml:space="preserve"> device exists for 64 times</w:t>
      </w:r>
    </w:p>
    <w:p w14:paraId="6AE4DC19" w14:textId="77777777" w:rsidR="00DC1964" w:rsidRDefault="00DC1964" w:rsidP="00DC1964">
      <w:pPr>
        <w:rPr>
          <w:rFonts w:eastAsiaTheme="minorEastAsia"/>
          <w:lang w:eastAsia="zh-CN"/>
        </w:rPr>
      </w:pPr>
      <w:proofErr w:type="gramStart"/>
      <w:r w:rsidRPr="008D4432">
        <w:rPr>
          <w:rFonts w:eastAsiaTheme="minorEastAsia"/>
          <w:highlight w:val="yellow"/>
          <w:lang w:eastAsia="zh-CN"/>
        </w:rPr>
        <w:t>multi-link</w:t>
      </w:r>
      <w:proofErr w:type="gramEnd"/>
      <w:r w:rsidRPr="008D4432">
        <w:rPr>
          <w:rFonts w:eastAsiaTheme="minorEastAsia"/>
          <w:highlight w:val="yellow"/>
          <w:lang w:eastAsia="zh-CN"/>
        </w:rPr>
        <w:t xml:space="preserve">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43"/>
      <w:r>
        <w:rPr>
          <w:rFonts w:eastAsiaTheme="minorEastAsia"/>
          <w:lang w:eastAsia="zh-CN"/>
        </w:rPr>
        <w:t>setup</w:t>
      </w:r>
      <w:commentRangeEnd w:id="343"/>
      <w:r>
        <w:rPr>
          <w:rStyle w:val="CommentReference"/>
        </w:rPr>
        <w:commentReference w:id="343"/>
      </w:r>
      <w:r>
        <w:rPr>
          <w:rFonts w:eastAsiaTheme="minorEastAsia"/>
          <w:lang w:eastAsia="zh-CN"/>
        </w:rPr>
        <w:t>”</w:t>
      </w:r>
    </w:p>
    <w:p w14:paraId="5663A4D6" w14:textId="7CF16A70" w:rsidR="00DC1964" w:rsidRDefault="00DC1964" w:rsidP="00DC1964">
      <w:pPr>
        <w:rPr>
          <w:ins w:id="344" w:author="Stacey, Robert" w:date="2023-09-12T07:50:00Z"/>
          <w:rFonts w:eastAsiaTheme="minorEastAsia"/>
          <w:lang w:eastAsia="zh-CN"/>
        </w:rPr>
      </w:pPr>
    </w:p>
    <w:p w14:paraId="548D36E2" w14:textId="194BF6DA" w:rsidR="00F362DB" w:rsidRDefault="00F362DB" w:rsidP="00DC1964">
      <w:pPr>
        <w:rPr>
          <w:ins w:id="345" w:author="Stacey, Robert" w:date="2023-09-12T07:50:00Z"/>
          <w:rFonts w:eastAsiaTheme="minorEastAsia"/>
          <w:lang w:eastAsia="zh-CN"/>
        </w:rPr>
      </w:pPr>
      <w:ins w:id="346" w:author="Stacey, Robert" w:date="2023-09-12T07:50:00Z">
        <w:r>
          <w:rPr>
            <w:rFonts w:eastAsiaTheme="minorEastAsia"/>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proofErr w:type="gramStart"/>
      <w:r w:rsidRPr="00F52C24">
        <w:rPr>
          <w:rFonts w:eastAsiaTheme="minorEastAsia"/>
          <w:highlight w:val="yellow"/>
          <w:lang w:eastAsia="zh-CN"/>
        </w:rPr>
        <w:t>multi-link</w:t>
      </w:r>
      <w:proofErr w:type="gramEnd"/>
      <w:r w:rsidRPr="00F52C24">
        <w:rPr>
          <w:rFonts w:eastAsiaTheme="minorEastAsia"/>
          <w:highlight w:val="yellow"/>
          <w:lang w:eastAsia="zh-CN"/>
        </w:rPr>
        <w:t xml:space="preserve"> probe request in Page 58, line 36</w:t>
      </w:r>
    </w:p>
    <w:p w14:paraId="11E9A995" w14:textId="77777777" w:rsidR="00DC1964" w:rsidRDefault="00DC1964" w:rsidP="00DC1964">
      <w:pPr>
        <w:rPr>
          <w:rFonts w:eastAsiaTheme="minorEastAsia"/>
          <w:highlight w:val="yellow"/>
          <w:lang w:eastAsia="zh-CN"/>
        </w:rPr>
      </w:pPr>
      <w:proofErr w:type="gramStart"/>
      <w:r>
        <w:rPr>
          <w:rFonts w:eastAsiaTheme="minorEastAsia"/>
          <w:highlight w:val="yellow"/>
          <w:lang w:eastAsia="zh-CN"/>
        </w:rPr>
        <w:t>multi-</w:t>
      </w:r>
      <w:proofErr w:type="spellStart"/>
      <w:r>
        <w:rPr>
          <w:rFonts w:eastAsiaTheme="minorEastAsia"/>
          <w:highlight w:val="yellow"/>
          <w:lang w:eastAsia="zh-CN"/>
        </w:rPr>
        <w:t>lnk</w:t>
      </w:r>
      <w:proofErr w:type="spellEnd"/>
      <w:proofErr w:type="gramEnd"/>
      <w:r>
        <w:rPr>
          <w:rFonts w:eastAsiaTheme="minorEastAsia"/>
          <w:highlight w:val="yellow"/>
          <w:lang w:eastAsia="zh-CN"/>
        </w:rPr>
        <w:t xml:space="preserve">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 xml:space="preserve">Page 59, line 10, </w:t>
      </w:r>
      <w:proofErr w:type="gramStart"/>
      <w:r w:rsidRPr="00123C2A">
        <w:rPr>
          <w:rFonts w:eastAsiaTheme="minorEastAsia"/>
          <w:lang w:eastAsia="zh-CN"/>
        </w:rPr>
        <w:t>remove</w:t>
      </w:r>
      <w:proofErr w:type="gramEnd"/>
      <w:r w:rsidRPr="00123C2A">
        <w:rPr>
          <w:rFonts w:eastAsiaTheme="minorEastAsia"/>
          <w:lang w:eastAsia="zh-CN"/>
        </w:rPr>
        <w:t xml:space="preserve"> “[non-MLO]”</w:t>
      </w:r>
    </w:p>
    <w:p w14:paraId="059113F4" w14:textId="3D0EFA50" w:rsidR="00DC1964" w:rsidRDefault="00DC1964" w:rsidP="00D06ECA">
      <w:pPr>
        <w:tabs>
          <w:tab w:val="left" w:pos="540"/>
        </w:tabs>
        <w:rPr>
          <w:ins w:id="347" w:author="Stacey, Robert" w:date="2023-09-12T07:51:00Z"/>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02A5B39F" w14:textId="5439834A" w:rsidR="00F362DB" w:rsidRDefault="00F362DB" w:rsidP="00D06ECA">
      <w:pPr>
        <w:tabs>
          <w:tab w:val="left" w:pos="540"/>
        </w:tabs>
        <w:rPr>
          <w:ins w:id="348" w:author="Stacey, Robert" w:date="2023-09-12T07:51:00Z"/>
          <w:rFonts w:eastAsiaTheme="minorEastAsia"/>
          <w:lang w:eastAsia="zh-CN"/>
        </w:rPr>
      </w:pPr>
    </w:p>
    <w:p w14:paraId="5F802487" w14:textId="77777777" w:rsidR="00F362DB" w:rsidRDefault="00F362DB" w:rsidP="00F362DB">
      <w:pPr>
        <w:rPr>
          <w:ins w:id="349" w:author="Stacey, Robert" w:date="2023-09-12T07:51:00Z"/>
          <w:rFonts w:eastAsiaTheme="minorEastAsia"/>
          <w:lang w:eastAsia="zh-CN"/>
        </w:rPr>
      </w:pPr>
      <w:ins w:id="350" w:author="Stacey, Robert" w:date="2023-09-12T07:51:00Z">
        <w:r>
          <w:rPr>
            <w:rFonts w:eastAsiaTheme="minorEastAsia"/>
            <w:lang w:eastAsia="zh-CN"/>
          </w:rPr>
          <w:t>[Action: as suggested]</w:t>
        </w:r>
      </w:ins>
    </w:p>
    <w:p w14:paraId="3D6E979B" w14:textId="77777777" w:rsidR="00F362DB" w:rsidRDefault="00F362DB" w:rsidP="00D06ECA">
      <w:pPr>
        <w:tabs>
          <w:tab w:val="left" w:pos="540"/>
        </w:tabs>
        <w:rPr>
          <w:rFonts w:eastAsiaTheme="minorEastAsia"/>
          <w:lang w:eastAsia="zh-CN"/>
        </w:rPr>
      </w:pP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w:t>
      </w:r>
      <w:proofErr w:type="gramStart"/>
      <w:r w:rsidRPr="00011C6F">
        <w:rPr>
          <w:rFonts w:eastAsiaTheme="minorEastAsia"/>
          <w:highlight w:val="yellow"/>
          <w:lang w:eastAsia="zh-CN"/>
        </w:rPr>
        <w:t>see</w:t>
      </w:r>
      <w:proofErr w:type="gramEnd"/>
      <w:r w:rsidRPr="00011C6F">
        <w:rPr>
          <w:rFonts w:eastAsiaTheme="minorEastAsia"/>
          <w:highlight w:val="yellow"/>
          <w:lang w:eastAsia="zh-CN"/>
        </w:rPr>
        <w:t xml:space="preserv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w:t>
      </w:r>
      <w:proofErr w:type="gramStart"/>
      <w:r w:rsidRPr="00011C6F">
        <w:rPr>
          <w:rFonts w:eastAsiaTheme="minorEastAsia"/>
          <w:highlight w:val="yellow"/>
          <w:lang w:eastAsia="zh-CN"/>
        </w:rPr>
        <w:t>see</w:t>
      </w:r>
      <w:proofErr w:type="gramEnd"/>
      <w:r w:rsidRPr="00011C6F">
        <w:rPr>
          <w:rFonts w:eastAsiaTheme="minorEastAsia"/>
          <w:highlight w:val="yellow"/>
          <w:lang w:eastAsia="zh-CN"/>
        </w:rPr>
        <w:t xml:space="preserve"> 35.3.8 (Block </w:t>
      </w:r>
      <w:proofErr w:type="spellStart"/>
      <w:r w:rsidRPr="00011C6F">
        <w:rPr>
          <w:rFonts w:eastAsiaTheme="minorEastAsia"/>
          <w:highlight w:val="yellow"/>
          <w:lang w:eastAsia="zh-CN"/>
        </w:rPr>
        <w:t>ack</w:t>
      </w:r>
      <w:proofErr w:type="spellEnd"/>
      <w:r w:rsidRPr="00011C6F">
        <w:rPr>
          <w:rFonts w:eastAsiaTheme="minorEastAsia"/>
          <w:highlight w:val="yellow"/>
          <w:lang w:eastAsia="zh-CN"/>
        </w:rPr>
        <w:t xml:space="preserve">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lastRenderedPageBreak/>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 xml:space="preserve">Page 80, line 55, </w:t>
      </w:r>
      <w:proofErr w:type="gramStart"/>
      <w:r>
        <w:rPr>
          <w:rFonts w:eastAsiaTheme="minorEastAsia"/>
          <w:lang w:eastAsia="zh-CN"/>
        </w:rPr>
        <w:t>change “MULTI-LINK PROBE” to “</w:t>
      </w:r>
      <w:commentRangeStart w:id="351"/>
      <w:r>
        <w:rPr>
          <w:rFonts w:eastAsiaTheme="minorEastAsia"/>
          <w:lang w:eastAsia="zh-CN"/>
        </w:rPr>
        <w:t>ML PROBE</w:t>
      </w:r>
      <w:commentRangeEnd w:id="351"/>
      <w:r>
        <w:rPr>
          <w:rStyle w:val="CommentReference"/>
        </w:rPr>
        <w:commentReference w:id="351"/>
      </w:r>
      <w:proofErr w:type="gramEnd"/>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05DC9F3C" w:rsidR="00DC1964" w:rsidRDefault="00DC1964" w:rsidP="00DC1964">
      <w:pPr>
        <w:rPr>
          <w:ins w:id="352" w:author="Stacey, Robert" w:date="2023-09-12T07:51:00Z"/>
          <w:rFonts w:eastAsiaTheme="minorEastAsia"/>
          <w:lang w:eastAsia="zh-CN"/>
        </w:rPr>
      </w:pPr>
    </w:p>
    <w:p w14:paraId="7BD5741F" w14:textId="33CBFC6A" w:rsidR="0061779A" w:rsidRDefault="0061779A" w:rsidP="00DC1964">
      <w:pPr>
        <w:rPr>
          <w:ins w:id="353" w:author="Stacey, Robert" w:date="2023-09-12T07:51:00Z"/>
          <w:rFonts w:eastAsiaTheme="minorEastAsia"/>
          <w:lang w:eastAsia="zh-CN"/>
        </w:rPr>
      </w:pPr>
      <w:ins w:id="354" w:author="Stacey, Robert" w:date="2023-09-12T07:51:00Z">
        <w:r>
          <w:rPr>
            <w:rFonts w:eastAsiaTheme="minorEastAsia"/>
            <w:lang w:eastAsia="zh-CN"/>
          </w:rPr>
          <w:t>[Action: as suggested</w:t>
        </w:r>
      </w:ins>
      <w:ins w:id="355" w:author="Stacey, Robert" w:date="2023-09-12T07:52:00Z">
        <w:r>
          <w:rPr>
            <w:rFonts w:eastAsiaTheme="minorEastAsia"/>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proofErr w:type="gramStart"/>
      <w:r w:rsidRPr="00B80C23">
        <w:rPr>
          <w:rFonts w:eastAsiaTheme="minorEastAsia"/>
          <w:highlight w:val="yellow"/>
          <w:lang w:eastAsia="zh-CN"/>
        </w:rPr>
        <w:t>see</w:t>
      </w:r>
      <w:proofErr w:type="gramEnd"/>
      <w:r w:rsidRPr="00B80C23">
        <w:rPr>
          <w:rFonts w:eastAsiaTheme="minorEastAsia"/>
          <w:highlight w:val="yellow"/>
          <w:lang w:eastAsia="zh-CN"/>
        </w:rPr>
        <w:t xml:space="preserve"> 35.3.2 (Multi-link device addressing)</w:t>
      </w:r>
    </w:p>
    <w:p w14:paraId="3E730419" w14:textId="77777777" w:rsidR="00DC1964" w:rsidRDefault="00DC1964" w:rsidP="00DC1964">
      <w:pPr>
        <w:rPr>
          <w:rFonts w:eastAsiaTheme="minorEastAsia"/>
          <w:lang w:eastAsia="zh-CN"/>
        </w:rPr>
      </w:pPr>
      <w:proofErr w:type="gramStart"/>
      <w:r w:rsidRPr="003A351C">
        <w:rPr>
          <w:rFonts w:eastAsiaTheme="minorEastAsia"/>
          <w:highlight w:val="yellow"/>
          <w:lang w:eastAsia="zh-CN"/>
        </w:rPr>
        <w:t>in</w:t>
      </w:r>
      <w:proofErr w:type="gramEnd"/>
      <w:r w:rsidRPr="003A351C">
        <w:rPr>
          <w:rFonts w:eastAsiaTheme="minorEastAsia"/>
          <w:highlight w:val="yellow"/>
          <w:lang w:eastAsia="zh-CN"/>
        </w:rPr>
        <w:t xml:space="preserve">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w:t>
      </w:r>
      <w:proofErr w:type="gramStart"/>
      <w:r w:rsidRPr="007D76AC">
        <w:rPr>
          <w:rFonts w:eastAsiaTheme="minorEastAsia"/>
          <w:highlight w:val="yellow"/>
          <w:lang w:eastAsia="zh-CN"/>
        </w:rPr>
        <w:t>see</w:t>
      </w:r>
      <w:proofErr w:type="gramEnd"/>
      <w:r w:rsidRPr="007D76AC">
        <w:rPr>
          <w:rFonts w:eastAsiaTheme="minorEastAsia"/>
          <w:highlight w:val="yellow"/>
          <w:lang w:eastAsia="zh-CN"/>
        </w:rPr>
        <w:t xml:space="preserv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 xml:space="preserve">35.3.3 (Advertisement of multi-link information in Multi-Link element) when it includes a Basic Multi-Link </w:t>
      </w:r>
      <w:proofErr w:type="spellStart"/>
      <w:r w:rsidRPr="007D76AC">
        <w:rPr>
          <w:rFonts w:eastAsiaTheme="minorEastAsia"/>
          <w:highlight w:val="yellow"/>
          <w:lang w:eastAsia="zh-CN"/>
        </w:rPr>
        <w:t>subelement</w:t>
      </w:r>
      <w:proofErr w:type="spellEnd"/>
      <w:r w:rsidRPr="007D76AC">
        <w:rPr>
          <w:rFonts w:eastAsiaTheme="minorEastAsia"/>
          <w:highlight w:val="yellow"/>
          <w:lang w:eastAsia="zh-CN"/>
        </w:rPr>
        <w:t xml:space="preserve">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w:t>
      </w:r>
      <w:proofErr w:type="gramStart"/>
      <w:r w:rsidRPr="00060148">
        <w:rPr>
          <w:rFonts w:eastAsiaTheme="minorEastAsia"/>
          <w:highlight w:val="yellow"/>
          <w:lang w:eastAsia="zh-CN"/>
        </w:rPr>
        <w:t>see</w:t>
      </w:r>
      <w:proofErr w:type="gramEnd"/>
      <w:r w:rsidRPr="00060148">
        <w:rPr>
          <w:rFonts w:eastAsiaTheme="minorEastAsia"/>
          <w:highlight w:val="yellow"/>
          <w:lang w:eastAsia="zh-CN"/>
        </w:rPr>
        <w:t xml:space="preserve"> 35.3.12 (Multi-link power management)).</w:t>
      </w:r>
    </w:p>
    <w:p w14:paraId="131E48B3" w14:textId="77777777" w:rsidR="00DC1964" w:rsidRDefault="00DC1964" w:rsidP="00DC1964">
      <w:pPr>
        <w:rPr>
          <w:rFonts w:eastAsiaTheme="minorEastAsia"/>
          <w:highlight w:val="yellow"/>
          <w:lang w:eastAsia="zh-CN"/>
        </w:rPr>
      </w:pPr>
      <w:proofErr w:type="gramStart"/>
      <w:r w:rsidRPr="00060148">
        <w:rPr>
          <w:rFonts w:eastAsiaTheme="minorEastAsia"/>
          <w:highlight w:val="yellow"/>
          <w:lang w:eastAsia="zh-CN"/>
        </w:rPr>
        <w:t>an</w:t>
      </w:r>
      <w:proofErr w:type="gramEnd"/>
      <w:r w:rsidRPr="00060148">
        <w:rPr>
          <w:rFonts w:eastAsiaTheme="minorEastAsia"/>
          <w:highlight w:val="yellow"/>
          <w:lang w:eastAsia="zh-CN"/>
        </w:rPr>
        <w:t xml:space="preserve">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lastRenderedPageBreak/>
        <w:t>[</w:t>
      </w:r>
      <w:r w:rsidR="00D06ECA">
        <w:rPr>
          <w:rFonts w:eastAsiaTheme="minorEastAsia"/>
          <w:lang w:eastAsia="zh-CN"/>
        </w:rPr>
        <w:t>60]</w:t>
      </w:r>
      <w:r w:rsidR="00D06ECA">
        <w:rPr>
          <w:rFonts w:eastAsiaTheme="minorEastAsia"/>
          <w:lang w:eastAsia="zh-CN"/>
        </w:rPr>
        <w:tab/>
      </w:r>
      <w:r>
        <w:rPr>
          <w:rFonts w:eastAsiaTheme="minorEastAsia"/>
          <w:lang w:eastAsia="zh-CN"/>
        </w:rPr>
        <w:t xml:space="preserve">Page 483, line 22, </w:t>
      </w:r>
      <w:proofErr w:type="gramStart"/>
      <w:r>
        <w:rPr>
          <w:rFonts w:eastAsiaTheme="minorEastAsia"/>
          <w:lang w:eastAsia="zh-CN"/>
        </w:rPr>
        <w:t>change</w:t>
      </w:r>
      <w:proofErr w:type="gramEnd"/>
      <w:r>
        <w:rPr>
          <w:rFonts w:eastAsiaTheme="minorEastAsia"/>
          <w:lang w:eastAsia="zh-CN"/>
        </w:rPr>
        <w:t xml:space="preserv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w:t>
      </w:r>
      <w:proofErr w:type="gramStart"/>
      <w:r>
        <w:rPr>
          <w:rFonts w:eastAsiaTheme="minorEastAsia"/>
          <w:lang w:eastAsia="zh-CN"/>
        </w:rPr>
        <w:t>,line</w:t>
      </w:r>
      <w:proofErr w:type="gramEnd"/>
      <w:r>
        <w:rPr>
          <w:rFonts w:eastAsiaTheme="minorEastAsia"/>
          <w:lang w:eastAsia="zh-CN"/>
        </w:rPr>
        <w:t xml:space="preserv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 xml:space="preserve">Page 1007, line 37, </w:t>
      </w:r>
      <w:proofErr w:type="gramStart"/>
      <w:r>
        <w:rPr>
          <w:rFonts w:eastAsiaTheme="minorEastAsia"/>
          <w:lang w:eastAsia="zh-CN"/>
        </w:rPr>
        <w:t>change the 1</w:t>
      </w:r>
      <w:r w:rsidRPr="00354B2B">
        <w:rPr>
          <w:rFonts w:eastAsiaTheme="minorEastAsia"/>
          <w:vertAlign w:val="superscript"/>
          <w:lang w:eastAsia="zh-CN"/>
        </w:rPr>
        <w:t>st</w:t>
      </w:r>
      <w:r>
        <w:rPr>
          <w:rFonts w:eastAsiaTheme="minorEastAsia"/>
          <w:lang w:eastAsia="zh-CN"/>
        </w:rPr>
        <w:t xml:space="preserve"> “multi-link setup” to “ML</w:t>
      </w:r>
      <w:proofErr w:type="gramEnd"/>
      <w:r>
        <w:rPr>
          <w:rFonts w:eastAsiaTheme="minorEastAsia"/>
          <w:lang w:eastAsia="zh-CN"/>
        </w:rPr>
        <w:t xml:space="preserve">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56"/>
      <w:r>
        <w:rPr>
          <w:rFonts w:eastAsiaTheme="minorEastAsia"/>
          <w:lang w:eastAsia="zh-CN"/>
        </w:rPr>
        <w:t>ML channel access</w:t>
      </w:r>
      <w:commentRangeEnd w:id="356"/>
      <w:r>
        <w:rPr>
          <w:rStyle w:val="CommentReference"/>
        </w:rPr>
        <w:commentReference w:id="356"/>
      </w:r>
      <w:r>
        <w:rPr>
          <w:rFonts w:eastAsiaTheme="minorEastAsia"/>
          <w:lang w:eastAsia="zh-CN"/>
        </w:rPr>
        <w:t>”</w:t>
      </w:r>
    </w:p>
    <w:p w14:paraId="6F9AB10D" w14:textId="0528524D" w:rsidR="00DC1964" w:rsidRDefault="00DC1964" w:rsidP="00DC1964">
      <w:pPr>
        <w:rPr>
          <w:ins w:id="357" w:author="Stacey, Robert" w:date="2023-09-12T07:52:00Z"/>
          <w:rFonts w:eastAsiaTheme="minorEastAsia"/>
          <w:lang w:eastAsia="zh-CN"/>
        </w:rPr>
      </w:pPr>
    </w:p>
    <w:p w14:paraId="7E416901" w14:textId="77777777" w:rsidR="0061779A" w:rsidRDefault="0061779A" w:rsidP="0061779A">
      <w:pPr>
        <w:rPr>
          <w:ins w:id="358" w:author="Stacey, Robert" w:date="2023-09-12T07:52:00Z"/>
          <w:rFonts w:eastAsiaTheme="minorEastAsia"/>
          <w:lang w:eastAsia="zh-CN"/>
        </w:rPr>
      </w:pPr>
      <w:ins w:id="359" w:author="Stacey, Robert" w:date="2023-09-12T07:52:00Z">
        <w:r>
          <w:rPr>
            <w:rFonts w:eastAsiaTheme="minorEastAsia"/>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60"/>
      <w:r w:rsidRPr="00D74353">
        <w:rPr>
          <w:rFonts w:eastAsiaTheme="minorEastAsia"/>
          <w:highlight w:val="yellow"/>
          <w:lang w:eastAsia="zh-CN"/>
        </w:rPr>
        <w:t>35.3.5</w:t>
      </w:r>
      <w:commentRangeEnd w:id="360"/>
      <w:r>
        <w:rPr>
          <w:rStyle w:val="CommentReference"/>
        </w:rPr>
        <w:commentReference w:id="360"/>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35-5—</w:t>
      </w:r>
      <w:proofErr w:type="gramStart"/>
      <w:r w:rsidRPr="00256895">
        <w:rPr>
          <w:rFonts w:eastAsiaTheme="minorEastAsia"/>
          <w:highlight w:val="yellow"/>
          <w:lang w:eastAsia="zh-CN"/>
        </w:rPr>
        <w:t>Possible</w:t>
      </w:r>
      <w:proofErr w:type="gramEnd"/>
      <w:r w:rsidRPr="00256895">
        <w:rPr>
          <w:rFonts w:eastAsiaTheme="minorEastAsia"/>
          <w:highlight w:val="yellow"/>
          <w:lang w:eastAsia="zh-CN"/>
        </w:rPr>
        <w:t xml:space="preserve"> frame exchange sequences during MLO discovery and ML setup when the AP operating on the channel does not correspond to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AF-6—Contents of a Beacon frame or a non-multi-link probe response during ML reconfiguration AP removal procedure for an AP affiliated with the AP MLD of a </w:t>
      </w:r>
      <w:proofErr w:type="spellStart"/>
      <w:r w:rsidRPr="00256895">
        <w:rPr>
          <w:rFonts w:eastAsiaTheme="minorEastAsia"/>
          <w:highlight w:val="yellow"/>
          <w:lang w:eastAsia="zh-CN"/>
        </w:rPr>
        <w:t>nontrans</w:t>
      </w:r>
      <w:proofErr w:type="spellEnd"/>
      <w:r w:rsidRPr="00256895">
        <w:rPr>
          <w:rFonts w:eastAsiaTheme="minorEastAsia"/>
          <w:highlight w:val="yellow"/>
          <w:lang w:eastAsia="zh-CN"/>
        </w:rPr>
        <w:t>-mitted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AF-8—Contents of a multi-link probe response during ML reconfiguration AP removal procedure for an AP affiliated with the AP MLD of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w:t>
      </w:r>
      <w:proofErr w:type="gramStart"/>
      <w:r w:rsidRPr="00256895">
        <w:rPr>
          <w:rFonts w:eastAsiaTheme="minorEastAsia"/>
          <w:highlight w:val="yellow"/>
          <w:lang w:eastAsia="zh-CN"/>
        </w:rPr>
        <w:t>)Association</w:t>
      </w:r>
      <w:proofErr w:type="gramEnd"/>
      <w:r w:rsidRPr="00256895">
        <w:rPr>
          <w:rFonts w:eastAsiaTheme="minorEastAsia"/>
          <w:highlight w:val="yellow"/>
          <w:lang w:eastAsia="zh-CN"/>
        </w:rPr>
        <w:t xml:space="preserve">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 xml:space="preserve">Figure AF-15—Contents of an Authentication frame transmitted by an affiliated AP that is </w:t>
      </w:r>
      <w:proofErr w:type="spellStart"/>
      <w:r w:rsidRPr="00256895">
        <w:rPr>
          <w:rFonts w:eastAsiaTheme="minorEastAsia"/>
          <w:highlight w:val="yellow"/>
          <w:lang w:eastAsia="zh-CN"/>
        </w:rPr>
        <w:t>nota</w:t>
      </w:r>
      <w:proofErr w:type="spellEnd"/>
      <w:r w:rsidRPr="00256895">
        <w:rPr>
          <w:rFonts w:eastAsiaTheme="minorEastAsia"/>
          <w:highlight w:val="yellow"/>
          <w:lang w:eastAsia="zh-CN"/>
        </w:rPr>
        <w:t xml:space="preserve">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Figure AF-21—Contents of a (Re</w:t>
      </w:r>
      <w:proofErr w:type="gramStart"/>
      <w:r w:rsidRPr="00256895">
        <w:rPr>
          <w:rFonts w:eastAsiaTheme="minorEastAsia"/>
          <w:highlight w:val="yellow"/>
          <w:lang w:eastAsia="zh-CN"/>
        </w:rPr>
        <w:t>)Association</w:t>
      </w:r>
      <w:proofErr w:type="gramEnd"/>
      <w:r w:rsidRPr="00256895">
        <w:rPr>
          <w:rFonts w:eastAsiaTheme="minorEastAsia"/>
          <w:highlight w:val="yellow"/>
          <w:lang w:eastAsia="zh-CN"/>
        </w:rPr>
        <w:t xml:space="preserve"> Response frame transmitted by </w:t>
      </w:r>
      <w:proofErr w:type="spellStart"/>
      <w:r w:rsidRPr="00256895">
        <w:rPr>
          <w:rFonts w:eastAsiaTheme="minorEastAsia"/>
          <w:highlight w:val="yellow"/>
          <w:lang w:eastAsia="zh-CN"/>
        </w:rPr>
        <w:t>nontransmittedBSSID</w:t>
      </w:r>
      <w:proofErr w:type="spellEnd"/>
      <w:r w:rsidRPr="00256895">
        <w:rPr>
          <w:rFonts w:eastAsiaTheme="minorEastAsia"/>
          <w:highlight w:val="yellow"/>
          <w:lang w:eastAsia="zh-CN"/>
        </w:rPr>
        <w:t xml:space="preserve">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proofErr w:type="spellStart"/>
      <w:r>
        <w:t>Youhan</w:t>
      </w:r>
      <w:proofErr w:type="spellEnd"/>
      <w:r>
        <w:t xml:space="preserve">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proofErr w:type="gramStart"/>
      <w:r w:rsidRPr="00E12BFE">
        <w:rPr>
          <w:strike/>
        </w:rPr>
        <w:t>non-access-</w:t>
      </w:r>
      <w:proofErr w:type="spellStart"/>
      <w:r w:rsidRPr="00E12BFE">
        <w:rPr>
          <w:strike/>
        </w:rPr>
        <w:t>point</w:t>
      </w:r>
      <w:r w:rsidRPr="00E12BFE">
        <w:rPr>
          <w:u w:val="single"/>
        </w:rPr>
        <w:t>non</w:t>
      </w:r>
      <w:proofErr w:type="spellEnd"/>
      <w:r w:rsidRPr="00E12BFE">
        <w:rPr>
          <w:u w:val="single"/>
        </w:rPr>
        <w:t>-access</w:t>
      </w:r>
      <w:proofErr w:type="gramEnd"/>
      <w:r w:rsidRPr="00E12BFE">
        <w:rPr>
          <w:u w:val="single"/>
        </w:rPr>
        <w:t xml:space="preserve"> point</w:t>
      </w:r>
      <w:r w:rsidRPr="00E12BFE">
        <w:t>”</w:t>
      </w:r>
    </w:p>
    <w:p w14:paraId="4225D0DC" w14:textId="77777777" w:rsidR="009644F5" w:rsidRPr="00E12BFE" w:rsidRDefault="009644F5" w:rsidP="00E12BFE">
      <w:pPr>
        <w:jc w:val="both"/>
      </w:pPr>
      <w:proofErr w:type="gramStart"/>
      <w:r w:rsidRPr="00E12BFE">
        <w:t>to</w:t>
      </w:r>
      <w:proofErr w:type="gramEnd"/>
    </w:p>
    <w:p w14:paraId="3FCA5D57" w14:textId="77777777" w:rsidR="009644F5" w:rsidRPr="00E12BFE" w:rsidRDefault="009644F5" w:rsidP="00E12BFE">
      <w:pPr>
        <w:jc w:val="both"/>
      </w:pPr>
      <w:r w:rsidRPr="00E12BFE">
        <w:t>“</w:t>
      </w:r>
      <w:proofErr w:type="gramStart"/>
      <w:r w:rsidRPr="00E12BFE">
        <w:t>non-access</w:t>
      </w:r>
      <w:proofErr w:type="gramEnd"/>
      <w:r w:rsidRPr="00E12BFE">
        <w:t xml:space="preserve"> point” (no strikeout, no underline).</w:t>
      </w:r>
    </w:p>
    <w:p w14:paraId="516BAF24" w14:textId="77777777" w:rsidR="009644F5" w:rsidRPr="00E12BFE" w:rsidRDefault="009644F5" w:rsidP="00E12BFE">
      <w:pPr>
        <w:jc w:val="both"/>
      </w:pPr>
      <w:r w:rsidRPr="00E12BFE">
        <w:t xml:space="preserve">(Reason: The same change has already been made at </w:t>
      </w:r>
      <w:proofErr w:type="spellStart"/>
      <w:r w:rsidRPr="00E12BFE">
        <w:t>REVme</w:t>
      </w:r>
      <w:proofErr w:type="spellEnd"/>
      <w:r w:rsidRPr="00E12BFE">
        <w:t xml:space="preserve"> D4.0 P239L62.)</w:t>
      </w:r>
    </w:p>
    <w:p w14:paraId="2B2ADE6F" w14:textId="252E2645" w:rsidR="009644F5" w:rsidRDefault="00FF2624" w:rsidP="00E12BFE">
      <w:pPr>
        <w:jc w:val="both"/>
        <w:rPr>
          <w:ins w:id="361" w:author="Stacey, Robert" w:date="2023-09-05T09:09:00Z"/>
        </w:rPr>
      </w:pPr>
      <w:ins w:id="362" w:author="Stacey, Robert" w:date="2023-09-05T09:09:00Z">
        <w:r>
          <w:t xml:space="preserve">[Action: already in </w:t>
        </w:r>
        <w:proofErr w:type="spellStart"/>
        <w:r>
          <w:t>REVme</w:t>
        </w:r>
        <w:proofErr w:type="spellEnd"/>
        <w:r>
          <w:t xml:space="preserve">; reverse </w:t>
        </w:r>
        <w:proofErr w:type="spellStart"/>
        <w:r>
          <w:t>chage</w:t>
        </w:r>
        <w:proofErr w:type="spellEnd"/>
        <w:r>
          <w:t xml:space="preserv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63"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64" w:author="Stacey, Robert" w:date="2023-09-05T09:09:00Z"/>
        </w:rPr>
      </w:pPr>
      <w:ins w:id="365" w:author="Stacey, Robert" w:date="2023-09-05T09:09:00Z">
        <w:r>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proofErr w:type="gramStart"/>
      <w:r w:rsidRPr="00E12BFE">
        <w:rPr>
          <w:b/>
          <w:bCs/>
        </w:rPr>
        <w:t>affiliated</w:t>
      </w:r>
      <w:proofErr w:type="gramEnd"/>
      <w:r w:rsidRPr="00E12BFE">
        <w:rPr>
          <w:b/>
          <w:bCs/>
        </w:rPr>
        <w:t xml:space="preserve"> AP:</w:t>
      </w:r>
      <w:r w:rsidRPr="00E12BFE">
        <w:t xml:space="preserve"> An affiliated station (STA) that is an access point (AP)</w:t>
      </w:r>
      <w:del w:id="366"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 xml:space="preserve">(Reasons: An AP is a STA – see </w:t>
      </w:r>
      <w:proofErr w:type="spellStart"/>
      <w:r w:rsidRPr="00E12BFE">
        <w:t>REVme</w:t>
      </w:r>
      <w:proofErr w:type="spellEnd"/>
      <w:r w:rsidRPr="00E12BFE">
        <w:t xml:space="preserve"> D4.0 P180L18.  Also, neither </w:t>
      </w:r>
      <w:proofErr w:type="spellStart"/>
      <w:r w:rsidRPr="00E12BFE">
        <w:t>REVme</w:t>
      </w:r>
      <w:proofErr w:type="spellEnd"/>
      <w:r w:rsidRPr="00E12BFE">
        <w:t xml:space="preserve"> D4.0 nor </w:t>
      </w:r>
      <w:proofErr w:type="spellStart"/>
      <w:r w:rsidRPr="00E12BFE">
        <w:t>TGbe</w:t>
      </w:r>
      <w:proofErr w:type="spellEnd"/>
      <w:r w:rsidRPr="00E12BFE">
        <w:t xml:space="preserve"> D4.0 contains a definition for an “AP STA” in Clause 3.)</w:t>
      </w:r>
    </w:p>
    <w:p w14:paraId="1004D0D4" w14:textId="0E2C673B" w:rsidR="009644F5" w:rsidRDefault="00FF2624" w:rsidP="00E12BFE">
      <w:pPr>
        <w:jc w:val="both"/>
        <w:rPr>
          <w:ins w:id="367" w:author="Stacey, Robert" w:date="2023-09-05T09:10:00Z"/>
        </w:rPr>
      </w:pPr>
      <w:ins w:id="368" w:author="Stacey, Robert" w:date="2023-09-05T09:10:00Z">
        <w:r>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proofErr w:type="gramStart"/>
      <w:r w:rsidRPr="00E12BFE">
        <w:rPr>
          <w:b/>
          <w:bCs/>
        </w:rPr>
        <w:t>affiliated</w:t>
      </w:r>
      <w:proofErr w:type="gramEnd"/>
      <w:r w:rsidRPr="00E12BFE">
        <w:rPr>
          <w:b/>
          <w:bCs/>
        </w:rPr>
        <w:t xml:space="preserve"> </w:t>
      </w:r>
      <w:ins w:id="369" w:author="Youhan Kim" w:date="2023-08-11T17:25:00Z">
        <w:r w:rsidRPr="00E12BFE">
          <w:rPr>
            <w:b/>
            <w:bCs/>
          </w:rPr>
          <w:t>non-access point (</w:t>
        </w:r>
      </w:ins>
      <w:r w:rsidRPr="00E12BFE">
        <w:rPr>
          <w:b/>
          <w:bCs/>
        </w:rPr>
        <w:t>non-AP</w:t>
      </w:r>
      <w:ins w:id="370" w:author="Youhan Kim" w:date="2023-08-11T17:25:00Z">
        <w:r w:rsidRPr="00E12BFE">
          <w:rPr>
            <w:b/>
            <w:bCs/>
          </w:rPr>
          <w:t>) station</w:t>
        </w:r>
      </w:ins>
      <w:r w:rsidRPr="00E12BFE">
        <w:rPr>
          <w:b/>
          <w:bCs/>
        </w:rPr>
        <w:t xml:space="preserve"> </w:t>
      </w:r>
      <w:ins w:id="371" w:author="Youhan Kim" w:date="2023-08-11T17:25:00Z">
        <w:r w:rsidRPr="00E12BFE">
          <w:rPr>
            <w:b/>
            <w:bCs/>
          </w:rPr>
          <w:t>(</w:t>
        </w:r>
      </w:ins>
      <w:r w:rsidRPr="00E12BFE">
        <w:rPr>
          <w:b/>
          <w:bCs/>
        </w:rPr>
        <w:t>STA</w:t>
      </w:r>
      <w:ins w:id="372" w:author="Youhan Kim" w:date="2023-08-11T17:25:00Z">
        <w:r w:rsidRPr="00E12BFE">
          <w:rPr>
            <w:b/>
            <w:bCs/>
          </w:rPr>
          <w:t>)</w:t>
        </w:r>
      </w:ins>
      <w:r w:rsidRPr="00E12BFE">
        <w:rPr>
          <w:b/>
          <w:bCs/>
        </w:rPr>
        <w:t>:</w:t>
      </w:r>
      <w:r w:rsidRPr="00E12BFE">
        <w:t xml:space="preserve"> </w:t>
      </w:r>
      <w:ins w:id="373" w:author="Youhan Kim" w:date="2023-08-11T17:25:00Z">
        <w:r w:rsidRPr="00E12BFE">
          <w:t xml:space="preserve">[affiliated non-AP STA] </w:t>
        </w:r>
      </w:ins>
      <w:r w:rsidRPr="00E12BFE">
        <w:t xml:space="preserve">An affiliated </w:t>
      </w:r>
      <w:del w:id="374" w:author="Youhan Kim" w:date="2023-08-11T17:25:00Z">
        <w:r w:rsidRPr="00E12BFE" w:rsidDel="00210801">
          <w:delText>station (</w:delText>
        </w:r>
      </w:del>
      <w:r w:rsidRPr="00E12BFE">
        <w:t>STA</w:t>
      </w:r>
      <w:del w:id="375" w:author="Youhan Kim" w:date="2023-08-11T17:25:00Z">
        <w:r w:rsidRPr="00E12BFE" w:rsidDel="00210801">
          <w:delText>)</w:delText>
        </w:r>
      </w:del>
      <w:r w:rsidRPr="00E12BFE">
        <w:t xml:space="preserve"> that is a </w:t>
      </w:r>
      <w:del w:id="376" w:author="Youhan Kim" w:date="2023-08-11T17:25:00Z">
        <w:r w:rsidRPr="00E12BFE" w:rsidDel="00210801">
          <w:delText>non-access point (</w:delText>
        </w:r>
      </w:del>
      <w:r w:rsidRPr="00E12BFE">
        <w:t>non-AP</w:t>
      </w:r>
      <w:del w:id="377"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378" w:author="Stacey, Robert" w:date="2023-09-05T09:10:00Z"/>
        </w:rPr>
      </w:pPr>
      <w:ins w:id="379"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lastRenderedPageBreak/>
        <w:t>[05] P57L1:</w:t>
      </w:r>
    </w:p>
    <w:p w14:paraId="545E39DB" w14:textId="77777777" w:rsidR="009644F5" w:rsidRPr="00E12BFE" w:rsidRDefault="009644F5" w:rsidP="00E12BFE">
      <w:pPr>
        <w:jc w:val="both"/>
      </w:pPr>
      <w:proofErr w:type="gramStart"/>
      <w:r w:rsidRPr="00E12BFE">
        <w:rPr>
          <w:b/>
          <w:bCs/>
        </w:rPr>
        <w:t>affiliated</w:t>
      </w:r>
      <w:proofErr w:type="gramEnd"/>
      <w:r w:rsidRPr="00E12BFE">
        <w:rPr>
          <w:b/>
          <w:bCs/>
        </w:rPr>
        <w:t xml:space="preserve"> </w:t>
      </w:r>
      <w:ins w:id="380" w:author="Youhan Kim" w:date="2023-08-11T17:29:00Z">
        <w:r w:rsidRPr="00E12BFE">
          <w:rPr>
            <w:b/>
            <w:bCs/>
          </w:rPr>
          <w:t>station (</w:t>
        </w:r>
      </w:ins>
      <w:r w:rsidRPr="00E12BFE">
        <w:rPr>
          <w:b/>
          <w:bCs/>
        </w:rPr>
        <w:t>STA</w:t>
      </w:r>
      <w:ins w:id="381" w:author="Youhan Kim" w:date="2023-08-11T17:29:00Z">
        <w:r w:rsidRPr="00E12BFE">
          <w:rPr>
            <w:b/>
            <w:bCs/>
          </w:rPr>
          <w:t>)</w:t>
        </w:r>
      </w:ins>
      <w:r w:rsidRPr="00E12BFE">
        <w:rPr>
          <w:b/>
          <w:bCs/>
        </w:rPr>
        <w:t>:</w:t>
      </w:r>
      <w:r w:rsidRPr="00E12BFE">
        <w:t xml:space="preserve"> </w:t>
      </w:r>
      <w:ins w:id="382" w:author="Youhan Kim" w:date="2023-08-11T17:29:00Z">
        <w:r w:rsidRPr="00E12BFE">
          <w:t xml:space="preserve">[affiliated STA] </w:t>
        </w:r>
      </w:ins>
      <w:r w:rsidRPr="00E12BFE">
        <w:t xml:space="preserve">A </w:t>
      </w:r>
      <w:del w:id="383" w:author="Youhan Kim" w:date="2023-08-11T17:29:00Z">
        <w:r w:rsidRPr="00E12BFE" w:rsidDel="0054736D">
          <w:delText>station (</w:delText>
        </w:r>
      </w:del>
      <w:r w:rsidRPr="00E12BFE">
        <w:t>STA</w:t>
      </w:r>
      <w:del w:id="384" w:author="Youhan Kim" w:date="2023-08-11T17:29:00Z">
        <w:r w:rsidRPr="00E12BFE" w:rsidDel="0054736D">
          <w:delText>)</w:delText>
        </w:r>
      </w:del>
      <w:r w:rsidRPr="00E12BFE">
        <w:t>, which can be an access point (AP)</w:t>
      </w:r>
      <w:del w:id="385" w:author="Youhan Kim" w:date="2023-08-11T17:29:00Z">
        <w:r w:rsidRPr="00E12BFE" w:rsidDel="0054736D">
          <w:delText xml:space="preserve"> STA</w:delText>
        </w:r>
      </w:del>
      <w:r w:rsidRPr="00E12BFE">
        <w:t xml:space="preserve"> or non-access point (non-AP) STA</w:t>
      </w:r>
      <w:ins w:id="386"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387" w:author="Stacey, Robert" w:date="2023-09-05T09:10:00Z"/>
        </w:rPr>
      </w:pPr>
      <w:ins w:id="388"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proofErr w:type="gramStart"/>
      <w:r w:rsidRPr="00E12BFE">
        <w:rPr>
          <w:b/>
          <w:bCs/>
        </w:rPr>
        <w:t>disabled</w:t>
      </w:r>
      <w:proofErr w:type="gramEnd"/>
      <w:r w:rsidRPr="00E12BFE">
        <w:rPr>
          <w:b/>
          <w:bCs/>
        </w:rPr>
        <w:t xml:space="preserve"> link: </w:t>
      </w:r>
      <w:r w:rsidRPr="00E12BFE">
        <w:t xml:space="preserve">A setup link of a </w:t>
      </w:r>
      <w:ins w:id="389" w:author="Youhan Kim" w:date="2023-08-11T17:32:00Z">
        <w:r w:rsidRPr="00E12BFE">
          <w:t>non-access point (non-AP) multi-link device (</w:t>
        </w:r>
      </w:ins>
      <w:r w:rsidRPr="00E12BFE">
        <w:t>non-AP MLD</w:t>
      </w:r>
      <w:ins w:id="390" w:author="Youhan Kim" w:date="2023-08-11T17:32:00Z">
        <w:r w:rsidRPr="00E12BFE">
          <w:t>)</w:t>
        </w:r>
      </w:ins>
      <w:r w:rsidRPr="00E12BFE">
        <w:t xml:space="preserve"> to which no </w:t>
      </w:r>
      <w:ins w:id="391" w:author="Youhan Kim" w:date="2023-08-11T17:32:00Z">
        <w:r w:rsidRPr="00E12BFE">
          <w:t>traffic identifi</w:t>
        </w:r>
      </w:ins>
      <w:ins w:id="392" w:author="Youhan Kim" w:date="2023-08-11T17:33:00Z">
        <w:r w:rsidRPr="00E12BFE">
          <w:t>er (</w:t>
        </w:r>
      </w:ins>
      <w:r w:rsidRPr="00E12BFE">
        <w:t>TID</w:t>
      </w:r>
      <w:ins w:id="393"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394" w:author="Stacey, Robert" w:date="2023-09-05T09:11:00Z"/>
        </w:rPr>
      </w:pPr>
      <w:ins w:id="395"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396" w:author="Youhan Kim" w:date="2023-08-11T17:37:00Z">
        <w:r w:rsidRPr="00E12BFE">
          <w:t xml:space="preserve">AP </w:t>
        </w:r>
      </w:ins>
      <w:r w:rsidRPr="00E12BFE">
        <w:t xml:space="preserve">MLDs) to authorize and facilitate non-access point (non-AP) MLDs </w:t>
      </w:r>
      <w:ins w:id="397"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398" w:author="Stacey, Robert" w:date="2023-09-05T09:11:00Z"/>
        </w:rPr>
      </w:pPr>
      <w:ins w:id="399"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400"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401" w:author="Stacey, Robert" w:date="2023-09-05T09:11:00Z"/>
        </w:rPr>
      </w:pPr>
      <w:ins w:id="402"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proofErr w:type="gramStart"/>
      <w:r w:rsidRPr="00E12BFE">
        <w:rPr>
          <w:rFonts w:ascii="TimesNewRomanPS-BoldMT" w:hAnsi="TimesNewRomanPS-BoldMT"/>
          <w:b/>
          <w:bCs/>
          <w:color w:val="000000"/>
        </w:rPr>
        <w:t>enabled</w:t>
      </w:r>
      <w:proofErr w:type="gramEnd"/>
      <w:r w:rsidRPr="00E12BFE">
        <w:rPr>
          <w:rFonts w:ascii="TimesNewRomanPS-BoldMT" w:hAnsi="TimesNewRomanPS-BoldMT"/>
          <w:b/>
          <w:bCs/>
          <w:color w:val="000000"/>
        </w:rPr>
        <w:t xml:space="preserve"> link: </w:t>
      </w:r>
      <w:r w:rsidRPr="00E12BFE">
        <w:rPr>
          <w:rFonts w:ascii="TimesNewRomanPSMT" w:eastAsia="TimesNewRomanPSMT" w:hAnsi="TimesNewRomanPSMT"/>
          <w:color w:val="000000"/>
        </w:rPr>
        <w:t xml:space="preserve">A setup link of a </w:t>
      </w:r>
      <w:ins w:id="403"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04"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05"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06"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07" w:author="Stacey, Robert" w:date="2023-09-05T09:11:00Z"/>
        </w:rPr>
      </w:pPr>
      <w:ins w:id="408"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09"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10"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1"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2" w:author="Stacey, Robert" w:date="2023-09-05T09:16: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3"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whose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satisfy the receiving STA’s receiving capabilities, followed by frame exchanges that satisfy the MCS,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14" w:author="Stacey, Robert" w:date="2023-09-05T09:11:00Z"/>
        </w:rPr>
      </w:pPr>
      <w:ins w:id="415"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lastRenderedPageBreak/>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16"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17"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8"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9" w:author="Stacey, Robert" w:date="2023-09-05T09:15: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20"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21"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22"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23" w:author="Stacey, Robert" w:date="2023-09-05T09:11:00Z"/>
        </w:rPr>
      </w:pPr>
      <w:ins w:id="424"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w:t>
      </w:r>
      <w:proofErr w:type="spellStart"/>
      <w:r w:rsidRPr="00E12BFE">
        <w:rPr>
          <w:rFonts w:ascii="TimesNewRomanPS-BoldMT" w:hAnsi="TimesNewRomanPS-BoldMT"/>
          <w:b/>
          <w:bCs/>
          <w:color w:val="000000"/>
        </w:rPr>
        <w:t>beamformee</w:t>
      </w:r>
      <w:proofErr w:type="spellEnd"/>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[EHT </w:t>
      </w:r>
      <w:proofErr w:type="spellStart"/>
      <w:r w:rsidRPr="00E12BFE">
        <w:rPr>
          <w:rFonts w:ascii="TimesNewRomanPSMT" w:eastAsia="TimesNewRomanPSMT" w:hAnsi="TimesNewRomanPSMT"/>
          <w:color w:val="000000"/>
        </w:rPr>
        <w:t>beamformee</w:t>
      </w:r>
      <w:proofErr w:type="spellEnd"/>
      <w:r w:rsidRPr="00E12BFE">
        <w:rPr>
          <w:rFonts w:ascii="TimesNewRomanPSMT" w:eastAsia="TimesNewRomanPSMT" w:hAnsi="TimesNewRomanPSMT"/>
          <w:color w:val="000000"/>
        </w:rPr>
        <w:t>] An EHT station (STA) that receives an EHT physical layer (PHY) protocol data unit (</w:t>
      </w:r>
      <w:ins w:id="425"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26" w:author="Stacey, Robert" w:date="2023-09-05T09:12:00Z"/>
        </w:rPr>
      </w:pPr>
      <w:ins w:id="427"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28"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29"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6DE409B0" w14:textId="77777777" w:rsidR="00FF2624" w:rsidRDefault="00FF2624" w:rsidP="00FF2624">
      <w:pPr>
        <w:jc w:val="both"/>
        <w:rPr>
          <w:ins w:id="430" w:author="Stacey, Robert" w:date="2023-09-05T09:12:00Z"/>
        </w:rPr>
      </w:pPr>
      <w:ins w:id="431"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32"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33"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34" w:author="Stacey, Robert" w:date="2023-09-05T09:17:00Z"/>
        </w:rPr>
      </w:pPr>
      <w:ins w:id="435"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proofErr w:type="gramStart"/>
      <w:r w:rsidRPr="00E12BFE">
        <w:rPr>
          <w:rFonts w:ascii="TimesNewRomanPS-BoldMT" w:hAnsi="TimesNewRomanPS-BoldMT"/>
          <w:b/>
          <w:bCs/>
          <w:color w:val="000000"/>
        </w:rPr>
        <w:t>mobile</w:t>
      </w:r>
      <w:proofErr w:type="gramEnd"/>
      <w:r w:rsidRPr="00E12BFE">
        <w:rPr>
          <w:rFonts w:ascii="TimesNewRomanPS-BoldMT" w:hAnsi="TimesNewRomanPS-BoldMT"/>
          <w:b/>
          <w:bCs/>
          <w:color w:val="000000"/>
        </w:rPr>
        <w:t xml:space="preserve"> access point (AP): </w:t>
      </w:r>
      <w:r w:rsidRPr="00E12BFE">
        <w:rPr>
          <w:rFonts w:ascii="TimesNewRomanPSMT" w:eastAsia="TimesNewRomanPSMT" w:hAnsi="TimesNewRomanPSMT"/>
          <w:color w:val="000000"/>
        </w:rPr>
        <w:t xml:space="preserve">[mobile AP] An </w:t>
      </w:r>
      <w:del w:id="436"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7"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w:t>
      </w:r>
      <w:proofErr w:type="spellStart"/>
      <w:r w:rsidRPr="00E12BFE">
        <w:rPr>
          <w:rFonts w:ascii="TimesNewRomanPSMT" w:eastAsia="TimesNewRomanPSMT" w:hAnsi="TimesNewRomanPSMT"/>
          <w:color w:val="000000"/>
        </w:rPr>
        <w:t>es</w:t>
      </w:r>
      <w:proofErr w:type="spellEnd"/>
      <w:r w:rsidRPr="00E12BFE">
        <w:rPr>
          <w:rFonts w:ascii="TimesNewRomanPSMT" w:eastAsia="TimesNewRomanPSMT" w:hAnsi="TimesNewRomanPSMT"/>
          <w:color w:val="000000"/>
        </w:rPr>
        <w:t>))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38" w:author="Stacey, Robert" w:date="2023-09-05T09:17:00Z"/>
        </w:rPr>
      </w:pPr>
      <w:ins w:id="439"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proofErr w:type="gramStart"/>
      <w:r w:rsidRPr="00E12BFE">
        <w:rPr>
          <w:rFonts w:ascii="TimesNewRomanPS-BoldMT" w:hAnsi="TimesNewRomanPS-BoldMT"/>
          <w:b/>
          <w:bCs/>
          <w:color w:val="000000"/>
        </w:rPr>
        <w:t>mobile</w:t>
      </w:r>
      <w:proofErr w:type="gramEnd"/>
      <w:r w:rsidRPr="00E12BFE">
        <w:rPr>
          <w:rFonts w:ascii="TimesNewRomanPS-BoldMT" w:hAnsi="TimesNewRomanPS-BoldMT"/>
          <w:b/>
          <w:bCs/>
          <w:color w:val="000000"/>
        </w:rPr>
        <w:t xml:space="preserve"> access point (AP) multi-link device (MLD): </w:t>
      </w:r>
      <w:r w:rsidRPr="00E12BFE">
        <w:rPr>
          <w:rFonts w:ascii="TimesNewRomanPSMT" w:eastAsia="TimesNewRomanPSMT" w:hAnsi="TimesNewRomanPSMT"/>
          <w:color w:val="000000"/>
        </w:rPr>
        <w:t xml:space="preserve">[mobile AP MLD] An </w:t>
      </w:r>
      <w:del w:id="440"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41"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42"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where all affiliated APs are </w:t>
      </w:r>
      <w:proofErr w:type="spellStart"/>
      <w:r w:rsidRPr="00E12BFE">
        <w:rPr>
          <w:rFonts w:ascii="TimesNewRomanPSMT" w:eastAsia="TimesNewRomanPSMT" w:hAnsi="TimesNewRomanPSMT"/>
          <w:color w:val="000000"/>
        </w:rPr>
        <w:t>colocated</w:t>
      </w:r>
      <w:proofErr w:type="spellEnd"/>
      <w:r w:rsidRPr="00E12BFE">
        <w:rPr>
          <w:rFonts w:ascii="TimesNewRomanPSMT" w:eastAsia="TimesNewRomanPSMT" w:hAnsi="TimesNewRomanPSMT"/>
          <w:color w:val="000000"/>
        </w:rPr>
        <w:t xml:space="preserve">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43" w:author="Stacey, Robert" w:date="2023-09-05T09:17:00Z"/>
        </w:rPr>
      </w:pPr>
      <w:ins w:id="444"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lastRenderedPageBreak/>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45"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46" w:author="Stacey, Robert" w:date="2023-09-05T09:17:00Z"/>
        </w:rPr>
      </w:pPr>
      <w:ins w:id="447"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448"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 xml:space="preserve">does not disassociate a non-AP MLD due to </w:t>
      </w:r>
      <w:proofErr w:type="spellStart"/>
      <w:r w:rsidRPr="00E12BFE">
        <w:rPr>
          <w:rFonts w:ascii="TimesNewRomanPSMT" w:eastAsia="TimesNewRomanPSMT" w:hAnsi="TimesNewRomanPSMT"/>
          <w:color w:val="000000"/>
        </w:rPr>
        <w:t>nonreceipt</w:t>
      </w:r>
      <w:proofErr w:type="spellEnd"/>
      <w:r w:rsidRPr="00E12BFE">
        <w:rPr>
          <w:rFonts w:ascii="TimesNewRomanPSMT" w:eastAsia="TimesNewRomanPSMT" w:hAnsi="TimesNewRomanPSMT"/>
          <w:color w:val="000000"/>
        </w:rPr>
        <w:t xml:space="preserve">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49" w:author="Stacey, Robert" w:date="2023-09-05T09:18:00Z"/>
        </w:rPr>
      </w:pPr>
      <w:ins w:id="450"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51"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52" w:author="Stacey, Robert" w:date="2023-09-05T09:19:00Z">
        <w:r w:rsidR="00620702">
          <w:rPr>
            <w:rFonts w:ascii="TimesNewRomanPSMT" w:eastAsia="TimesNewRomanPSMT" w:hAnsi="TimesNewRomanPSMT"/>
            <w:color w:val="000000"/>
          </w:rPr>
          <w:t>access points (APs</w:t>
        </w:r>
      </w:ins>
      <w:del w:id="453"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54"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55"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56"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57" w:author="Stacey, Robert" w:date="2023-09-05T09:20:00Z"/>
        </w:rPr>
      </w:pPr>
      <w:ins w:id="458"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59"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60" w:author="Stacey, Robert" w:date="2023-09-05T09:22:00Z"/>
        </w:rPr>
      </w:pPr>
      <w:ins w:id="461"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62"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63" w:author="Stacey, Robert" w:date="2023-09-05T09:22:00Z"/>
        </w:rPr>
      </w:pPr>
      <w:ins w:id="464" w:author="Stacey, Robert" w:date="2023-09-05T09:22:00Z">
        <w:r>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proofErr w:type="spellStart"/>
      <w:proofErr w:type="gramStart"/>
      <w:r w:rsidRPr="00E12BFE">
        <w:rPr>
          <w:rFonts w:ascii="TimesNewRomanPS-BoldMT" w:hAnsi="TimesNewRomanPS-BoldMT"/>
          <w:b/>
          <w:bCs/>
          <w:color w:val="000000"/>
          <w:lang w:eastAsia="ko-KR"/>
        </w:rPr>
        <w:t>nonsimultaneous</w:t>
      </w:r>
      <w:proofErr w:type="spellEnd"/>
      <w:proofErr w:type="gramEnd"/>
      <w:r w:rsidRPr="00E12BFE">
        <w:rPr>
          <w:rFonts w:ascii="TimesNewRomanPS-BoldMT" w:hAnsi="TimesNewRomanPS-BoldMT"/>
          <w:b/>
          <w:bCs/>
          <w:color w:val="000000"/>
          <w:lang w:eastAsia="ko-KR"/>
        </w:rPr>
        <w:t xml:space="preserve">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465"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 xml:space="preserve">MLD) with one </w:t>
      </w:r>
      <w:proofErr w:type="spellStart"/>
      <w:r w:rsidRPr="00E12BFE">
        <w:rPr>
          <w:rFonts w:ascii="TimesNewRomanPSMT" w:eastAsia="TimesNewRomanPSMT" w:hAnsi="TimesNewRomanPSMT"/>
          <w:color w:val="000000"/>
          <w:lang w:eastAsia="ko-KR"/>
        </w:rPr>
        <w:t>nonsimultaneous</w:t>
      </w:r>
      <w:proofErr w:type="spellEnd"/>
      <w:r w:rsidRPr="00E12BFE">
        <w:rPr>
          <w:rFonts w:ascii="TimesNewRomanPSMT" w:eastAsia="TimesNewRomanPSMT" w:hAnsi="TimesNewRomanPSMT"/>
          <w:color w:val="000000"/>
          <w:lang w:eastAsia="ko-KR"/>
        </w:rPr>
        <w:t xml:space="preserve">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66" w:author="Stacey, Robert" w:date="2023-09-05T09:22:00Z"/>
        </w:rPr>
      </w:pPr>
      <w:ins w:id="467"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proofErr w:type="gramStart"/>
      <w:r w:rsidRPr="00E12BFE">
        <w:rPr>
          <w:rFonts w:ascii="TimesNewRomanPS-BoldMT" w:hAnsi="TimesNewRomanPS-BoldMT"/>
          <w:b/>
          <w:bCs/>
          <w:color w:val="000000"/>
        </w:rPr>
        <w:lastRenderedPageBreak/>
        <w:t>non-multi-link</w:t>
      </w:r>
      <w:proofErr w:type="gramEnd"/>
      <w:r w:rsidRPr="00E12BFE">
        <w:rPr>
          <w:rFonts w:ascii="TimesNewRomanPS-BoldMT" w:hAnsi="TimesNewRomanPS-BoldMT"/>
          <w:b/>
          <w:bCs/>
          <w:color w:val="000000"/>
        </w:rPr>
        <w:t xml:space="preserve"> operation</w:t>
      </w:r>
      <w:del w:id="468"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469"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470"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471" w:author="Stacey, Robert" w:date="2023-09-05T09:23:00Z"/>
        </w:rPr>
      </w:pPr>
      <w:ins w:id="472"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proofErr w:type="gramStart"/>
      <w:r w:rsidRPr="00E12BFE">
        <w:rPr>
          <w:rFonts w:ascii="TimesNewRomanPS-BoldMT" w:hAnsi="TimesNewRomanPS-BoldMT"/>
          <w:b/>
          <w:bCs/>
          <w:color w:val="000000"/>
        </w:rPr>
        <w:t>non-trigger-based</w:t>
      </w:r>
      <w:proofErr w:type="gramEnd"/>
      <w:r w:rsidRPr="00E12BFE">
        <w:rPr>
          <w:rFonts w:ascii="TimesNewRomanPS-BoldMT" w:hAnsi="TimesNewRomanPS-BoldMT"/>
          <w:b/>
          <w:bCs/>
          <w:color w:val="000000"/>
        </w:rPr>
        <w:t xml:space="preserve">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473"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474"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4E9414D3" w14:textId="77777777" w:rsidR="00620702" w:rsidRDefault="00620702" w:rsidP="00620702">
      <w:pPr>
        <w:jc w:val="both"/>
        <w:rPr>
          <w:ins w:id="475" w:author="Stacey, Robert" w:date="2023-09-05T09:23:00Z"/>
        </w:rPr>
      </w:pPr>
      <w:ins w:id="476"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proofErr w:type="gramStart"/>
      <w:r w:rsidRPr="00E12BFE">
        <w:rPr>
          <w:rFonts w:ascii="TimesNewRomanPS-BoldMT" w:hAnsi="TimesNewRomanPS-BoldMT"/>
          <w:b/>
          <w:bCs/>
          <w:color w:val="000000"/>
        </w:rPr>
        <w:t>trigger</w:t>
      </w:r>
      <w:proofErr w:type="gramEnd"/>
      <w:r w:rsidRPr="00E12BFE">
        <w:rPr>
          <w:rFonts w:ascii="TimesNewRomanPS-BoldMT" w:hAnsi="TimesNewRomanPS-BoldMT"/>
          <w:b/>
          <w:bCs/>
          <w:color w:val="000000"/>
        </w:rPr>
        <w:t xml:space="preserve">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477"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478"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479" w:author="Stacey, Robert" w:date="2023-09-05T09:23:00Z"/>
        </w:rPr>
      </w:pPr>
      <w:ins w:id="480"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481"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482"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483"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484"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485" w:author="Stacey, Robert" w:date="2023-09-05T09:23:00Z"/>
        </w:rPr>
      </w:pPr>
      <w:ins w:id="486" w:author="Stacey, Robert" w:date="2023-09-05T09:23:00Z">
        <w:r>
          <w:t>[Action: as suggested]</w:t>
        </w:r>
      </w:ins>
    </w:p>
    <w:p w14:paraId="1535BA44" w14:textId="77777777" w:rsidR="00460B5E" w:rsidRPr="00E12BFE" w:rsidRDefault="00460B5E" w:rsidP="00E12BFE">
      <w:pPr>
        <w:jc w:val="both"/>
      </w:pPr>
    </w:p>
    <w:p w14:paraId="501FA360" w14:textId="254E8D83" w:rsidR="00416ADB" w:rsidRDefault="00416ADB" w:rsidP="00416ADB">
      <w:pPr>
        <w:pStyle w:val="Heading4"/>
      </w:pPr>
      <w:r>
        <w:t>General Description (Clause 4)</w:t>
      </w:r>
      <w:r w:rsidR="00722EF7">
        <w:t xml:space="preserve"> ###</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418BA53B" w:rsidR="0057244D" w:rsidRPr="002D2BC4" w:rsidRDefault="00416ADB" w:rsidP="0057244D">
      <w:pPr>
        <w:pStyle w:val="Heading4"/>
      </w:pPr>
      <w:r w:rsidRPr="002D2BC4">
        <w:t>Frame formats (Clause 9)</w:t>
      </w:r>
      <w:r w:rsidR="00DD5B6E" w:rsidRPr="002D2BC4">
        <w:t xml:space="preserve"> – shall or may?</w:t>
      </w:r>
      <w:r w:rsidR="00722EF7">
        <w:t xml:space="preserve"> ###</w:t>
      </w:r>
    </w:p>
    <w:p w14:paraId="398D0C4B" w14:textId="7086017E" w:rsidR="007230B3" w:rsidRDefault="00556697" w:rsidP="00091616">
      <w:r>
        <w:t xml:space="preserve">Ming </w:t>
      </w:r>
      <w:proofErr w:type="spellStart"/>
      <w:r>
        <w:t>Gan</w:t>
      </w:r>
      <w:proofErr w:type="spellEnd"/>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lastRenderedPageBreak/>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2A6F181E" w:rsidR="004C2BC4" w:rsidRDefault="004C2BC4" w:rsidP="004C2BC4">
      <w:pPr>
        <w:jc w:val="both"/>
        <w:rPr>
          <w:ins w:id="487" w:author="Stacey, Robert" w:date="2023-09-12T07:24:00Z"/>
        </w:rPr>
      </w:pPr>
    </w:p>
    <w:p w14:paraId="02FCFFCF" w14:textId="77777777" w:rsidR="003815D7" w:rsidRDefault="003815D7" w:rsidP="004C2BC4">
      <w:pPr>
        <w:jc w:val="both"/>
      </w:pPr>
    </w:p>
    <w:p w14:paraId="00BB44CB" w14:textId="77777777" w:rsidR="004C2BC4" w:rsidRDefault="004C2BC4" w:rsidP="004C2BC4">
      <w:pPr>
        <w:jc w:val="both"/>
      </w:pPr>
      <w:r w:rsidRPr="00B43E22">
        <w:t>I would propose that the 31 pages from 80.27 to 112.40 are deleted.</w:t>
      </w:r>
    </w:p>
    <w:p w14:paraId="259ECFD6" w14:textId="77777777" w:rsidR="003815D7" w:rsidRDefault="003815D7" w:rsidP="003815D7">
      <w:pPr>
        <w:jc w:val="both"/>
        <w:rPr>
          <w:ins w:id="488" w:author="Stacey, Robert" w:date="2023-09-12T07:24:00Z"/>
        </w:rPr>
      </w:pPr>
    </w:p>
    <w:p w14:paraId="61E6AB5D" w14:textId="1909BCDB" w:rsidR="003815D7" w:rsidRPr="00B43E22" w:rsidRDefault="003815D7" w:rsidP="003815D7">
      <w:pPr>
        <w:jc w:val="both"/>
        <w:rPr>
          <w:ins w:id="489" w:author="Stacey, Robert" w:date="2023-09-12T07:24:00Z"/>
        </w:rPr>
      </w:pPr>
      <w:ins w:id="490" w:author="Stacey, Robert" w:date="2023-09-12T07:24:00Z">
        <w:r>
          <w:t>[Action: review suggestion from Graham of deleting the 31 pages with task group]</w:t>
        </w:r>
      </w:ins>
    </w:p>
    <w:p w14:paraId="768D60C8" w14:textId="24C2E6A0" w:rsidR="004C2BC4" w:rsidRPr="00B43E22" w:rsidDel="003815D7" w:rsidRDefault="004C2BC4" w:rsidP="004C2BC4">
      <w:pPr>
        <w:jc w:val="both"/>
        <w:rPr>
          <w:del w:id="491" w:author="Stacey, Robert" w:date="2023-09-12T07:24:00Z"/>
        </w:rPr>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0641E486" w:rsidR="004C2BC4"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28E8ACDE" w14:textId="013C7F5E" w:rsidR="00D4231B" w:rsidRDefault="00D4231B" w:rsidP="004C2BC4">
      <w:pPr>
        <w:jc w:val="both"/>
      </w:pPr>
    </w:p>
    <w:p w14:paraId="08EEEDE7" w14:textId="4A0A0127" w:rsidR="00D4231B" w:rsidRPr="00B43E22" w:rsidDel="003815D7" w:rsidRDefault="00D4231B" w:rsidP="004C2BC4">
      <w:pPr>
        <w:jc w:val="both"/>
        <w:rPr>
          <w:del w:id="492" w:author="Stacey, Robert" w:date="2023-09-12T07:24:00Z"/>
        </w:rPr>
      </w:pPr>
    </w:p>
    <w:p w14:paraId="551FDF44" w14:textId="77777777" w:rsidR="004C2BC4" w:rsidRDefault="004C2BC4" w:rsidP="002D2BC4">
      <w:pPr>
        <w:pStyle w:val="ListParagraph"/>
        <w:ind w:left="0"/>
        <w:jc w:val="both"/>
        <w:rPr>
          <w:sz w:val="22"/>
          <w:szCs w:val="22"/>
        </w:rPr>
      </w:pPr>
    </w:p>
    <w:p w14:paraId="5E3F96AB" w14:textId="519790EA" w:rsidR="00416ADB" w:rsidRDefault="00416ADB" w:rsidP="00416ADB">
      <w:pPr>
        <w:pStyle w:val="Heading4"/>
      </w:pPr>
      <w:r>
        <w:t>New top level clauses</w:t>
      </w:r>
      <w:r w:rsidR="00722EF7">
        <w:t xml:space="preserve"> ###</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w:t>
      </w:r>
      <w:proofErr w:type="spellStart"/>
      <w:r w:rsidRPr="00FC519A">
        <w:t>subclause</w:t>
      </w:r>
      <w:proofErr w:type="spellEnd"/>
      <w:r w:rsidRPr="00FC519A">
        <w:t xml:space="preserve"> 35.3.16.2.1 General. Should the </w:t>
      </w:r>
      <w:proofErr w:type="spellStart"/>
      <w:r w:rsidRPr="00FC519A">
        <w:t>subclause</w:t>
      </w:r>
      <w:proofErr w:type="spellEnd"/>
      <w:r w:rsidRPr="00FC519A">
        <w:t xml:space="preserv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3E9F2EEF" w:rsidR="00416ADB" w:rsidRPr="00041C9E" w:rsidRDefault="00416ADB" w:rsidP="00416ADB">
      <w:pPr>
        <w:pStyle w:val="Heading4"/>
      </w:pPr>
      <w:r w:rsidRPr="00041C9E">
        <w:t xml:space="preserve">Annex B – </w:t>
      </w:r>
      <w:proofErr w:type="gramStart"/>
      <w:r w:rsidRPr="00041C9E">
        <w:t>PICS</w:t>
      </w:r>
      <w:r w:rsidR="00D50BF1" w:rsidRPr="00041C9E">
        <w:t xml:space="preserve">  </w:t>
      </w:r>
      <w:r w:rsidR="00722EF7">
        <w:t>#</w:t>
      </w:r>
      <w:proofErr w:type="gramEnd"/>
      <w:r w:rsidR="00722EF7">
        <w:t>##</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lastRenderedPageBreak/>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proofErr w:type="gramStart"/>
      <w:r w:rsidR="005E5A80" w:rsidRPr="00812409">
        <w:t>”  and</w:t>
      </w:r>
      <w:proofErr w:type="gramEnd"/>
      <w:r w:rsidR="005E5A80" w:rsidRPr="00812409">
        <w:t xml:space="preserve">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proofErr w:type="gramStart"/>
      <w:r w:rsidRPr="00812409">
        <w:t>”  and</w:t>
      </w:r>
      <w:proofErr w:type="gramEnd"/>
      <w:r w:rsidRPr="00812409">
        <w:t xml:space="preserve">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proofErr w:type="gramStart"/>
      <w:r w:rsidRPr="00812409">
        <w:t>”  and</w:t>
      </w:r>
      <w:proofErr w:type="gramEnd"/>
      <w:r w:rsidRPr="00812409">
        <w:t xml:space="preserve">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proofErr w:type="gramStart"/>
      <w:r w:rsidRPr="00812409">
        <w:t>”  and</w:t>
      </w:r>
      <w:proofErr w:type="gramEnd"/>
      <w:r w:rsidRPr="00812409">
        <w:t xml:space="preserve">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proofErr w:type="gramStart"/>
      <w:r w:rsidRPr="00812409">
        <w:t>”  and</w:t>
      </w:r>
      <w:proofErr w:type="gramEnd"/>
      <w:r w:rsidRPr="00812409">
        <w:t xml:space="preserve">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proofErr w:type="gramStart"/>
      <w:r w:rsidRPr="00812409">
        <w:t>”  and</w:t>
      </w:r>
      <w:proofErr w:type="gramEnd"/>
      <w:r w:rsidRPr="00812409">
        <w:t xml:space="preserve">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proofErr w:type="gramStart"/>
      <w:r w:rsidRPr="00812409">
        <w:t>”  and</w:t>
      </w:r>
      <w:proofErr w:type="gramEnd"/>
      <w:r w:rsidRPr="00812409">
        <w:t xml:space="preserve">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proofErr w:type="gramStart"/>
      <w:r w:rsidRPr="00812409">
        <w:t>”  and</w:t>
      </w:r>
      <w:proofErr w:type="gramEnd"/>
      <w:r w:rsidRPr="00812409">
        <w:t xml:space="preserve">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proofErr w:type="gramStart"/>
      <w:r w:rsidR="0087390B" w:rsidRPr="00812409">
        <w:t>”  and</w:t>
      </w:r>
      <w:proofErr w:type="gramEnd"/>
      <w:r w:rsidR="0087390B" w:rsidRPr="00812409">
        <w:t xml:space="preserve">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proofErr w:type="gramStart"/>
      <w:r w:rsidRPr="00812409">
        <w:t>”  and</w:t>
      </w:r>
      <w:proofErr w:type="gramEnd"/>
      <w:r w:rsidRPr="00812409">
        <w:t xml:space="preserve">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proofErr w:type="gramStart"/>
      <w:r w:rsidRPr="00812409">
        <w:t>”  and</w:t>
      </w:r>
      <w:proofErr w:type="gramEnd"/>
      <w:r w:rsidRPr="00812409">
        <w:t xml:space="preserve">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proofErr w:type="gramStart"/>
      <w:r w:rsidR="003D6670" w:rsidRPr="00812409">
        <w:t>with</w:t>
      </w:r>
      <w:proofErr w:type="gramEnd"/>
      <w:r w:rsidR="003D6670" w:rsidRPr="00812409">
        <w:t xml:space="preserve">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proofErr w:type="gramStart"/>
      <w:r w:rsidRPr="00812409">
        <w:t>”  and</w:t>
      </w:r>
      <w:proofErr w:type="gramEnd"/>
      <w:r w:rsidRPr="00812409">
        <w:t xml:space="preserve">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proofErr w:type="gramStart"/>
      <w:r w:rsidRPr="00812409">
        <w:t>”  and</w:t>
      </w:r>
      <w:proofErr w:type="gramEnd"/>
      <w:r w:rsidRPr="00812409">
        <w:t xml:space="preserve">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proofErr w:type="gramStart"/>
      <w:r w:rsidRPr="00812409">
        <w:t>”  and</w:t>
      </w:r>
      <w:proofErr w:type="gramEnd"/>
      <w:r w:rsidRPr="00812409">
        <w:t xml:space="preserve">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proofErr w:type="gramStart"/>
      <w:r w:rsidRPr="00812409">
        <w:t>”  and</w:t>
      </w:r>
      <w:proofErr w:type="gramEnd"/>
      <w:r w:rsidRPr="00812409">
        <w:t xml:space="preserve">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proofErr w:type="gramStart"/>
      <w:r w:rsidRPr="00812409">
        <w:t>”  and</w:t>
      </w:r>
      <w:proofErr w:type="gramEnd"/>
      <w:r w:rsidRPr="00812409">
        <w:t xml:space="preserve">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proofErr w:type="gramStart"/>
      <w:r w:rsidRPr="00812409">
        <w:t>”  and</w:t>
      </w:r>
      <w:proofErr w:type="gramEnd"/>
      <w:r w:rsidRPr="00812409">
        <w:t xml:space="preserve">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proofErr w:type="gramStart"/>
      <w:r w:rsidRPr="00812409">
        <w:t>”  and</w:t>
      </w:r>
      <w:proofErr w:type="gramEnd"/>
      <w:r w:rsidRPr="00812409">
        <w:t xml:space="preserve">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proofErr w:type="gramStart"/>
      <w:r w:rsidR="00F00B3C" w:rsidRPr="00812409">
        <w:t>”  and</w:t>
      </w:r>
      <w:proofErr w:type="gramEnd"/>
      <w:r w:rsidR="00F00B3C" w:rsidRPr="00812409">
        <w:t xml:space="preserve">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proofErr w:type="gramStart"/>
      <w:r w:rsidR="0013169E" w:rsidRPr="00812409">
        <w:t>”  and</w:t>
      </w:r>
      <w:proofErr w:type="gramEnd"/>
      <w:r w:rsidR="0013169E" w:rsidRPr="00812409">
        <w:t xml:space="preserve">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proofErr w:type="gramStart"/>
      <w:r w:rsidRPr="00812409">
        <w:t>”  and</w:t>
      </w:r>
      <w:proofErr w:type="gramEnd"/>
      <w:r w:rsidRPr="00812409">
        <w:t xml:space="preserve">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proofErr w:type="gramStart"/>
      <w:r w:rsidRPr="00812409">
        <w:t>”  and</w:t>
      </w:r>
      <w:proofErr w:type="gramEnd"/>
      <w:r w:rsidRPr="00812409">
        <w:t xml:space="preserve">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lastRenderedPageBreak/>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7BD85D10" w:rsidR="00A9751C" w:rsidRDefault="00A9751C" w:rsidP="00B07608">
      <w:pPr>
        <w:pStyle w:val="Heading2"/>
      </w:pPr>
      <w:r>
        <w:t>ANA</w:t>
      </w:r>
      <w:r w:rsidR="00722EF7">
        <w:t xml:space="preserve"> ###</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proofErr w:type="spellStart"/>
            <w:r>
              <w:rPr>
                <w:rFonts w:ascii="Arial" w:hAnsi="Arial" w:cs="Arial"/>
                <w:color w:val="0000FF"/>
                <w:sz w:val="20"/>
                <w:u w:val="single"/>
              </w:rPr>
              <w:t>StatusCodes</w:t>
            </w:r>
            <w:proofErr w:type="spellEnd"/>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ReasonCodes</w:t>
            </w:r>
            <w:proofErr w:type="spellEnd"/>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FastBSSTransitionSubElementIDs</w:t>
            </w:r>
            <w:proofErr w:type="spellEnd"/>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ExtendedCapabilities</w:t>
            </w:r>
            <w:proofErr w:type="spellEnd"/>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CipherSuitSelectors</w:t>
            </w:r>
            <w:proofErr w:type="spellEnd"/>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AKMSuiteSelectors</w:t>
            </w:r>
            <w:proofErr w:type="spellEnd"/>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RSNCapabilities</w:t>
            </w:r>
            <w:proofErr w:type="spellEnd"/>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ExtendedRSNCapabilitieis</w:t>
            </w:r>
            <w:proofErr w:type="spellEnd"/>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Neighbor Report </w:t>
            </w:r>
            <w:proofErr w:type="spellStart"/>
            <w:r>
              <w:rPr>
                <w:rFonts w:ascii="Arial" w:hAnsi="Arial" w:cs="Arial"/>
                <w:color w:val="0000FF"/>
                <w:sz w:val="20"/>
                <w:u w:val="single"/>
              </w:rPr>
              <w:t>Subelement</w:t>
            </w:r>
            <w:proofErr w:type="spellEnd"/>
            <w:r>
              <w:rPr>
                <w:rFonts w:ascii="Arial" w:hAnsi="Arial" w:cs="Arial"/>
                <w:color w:val="0000FF"/>
                <w:sz w:val="20"/>
                <w:u w:val="single"/>
              </w:rPr>
              <w:t xml:space="preserve">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ANQP-element </w:t>
            </w:r>
            <w:proofErr w:type="spellStart"/>
            <w:r>
              <w:rPr>
                <w:rFonts w:ascii="Arial" w:hAnsi="Arial" w:cs="Arial"/>
                <w:color w:val="0000FF"/>
                <w:sz w:val="20"/>
                <w:u w:val="single"/>
              </w:rPr>
              <w:t>InfoID</w:t>
            </w:r>
            <w:proofErr w:type="spellEnd"/>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OperatingClassGlobal</w:t>
            </w:r>
            <w:proofErr w:type="spellEnd"/>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 xml:space="preserve">Replace &lt;ANA&gt; with assigned number for dot11StationConfigEntry and </w:t>
      </w:r>
      <w:proofErr w:type="spellStart"/>
      <w:r>
        <w:t>ExtendedCapabilities</w:t>
      </w:r>
      <w:proofErr w:type="spellEnd"/>
      <w:r>
        <w:t>.</w:t>
      </w:r>
    </w:p>
    <w:p w14:paraId="4F11EC5E" w14:textId="77777777" w:rsidR="002178CE" w:rsidRDefault="002178CE" w:rsidP="002178CE">
      <w:r>
        <w:t xml:space="preserve">Send ANA request for </w:t>
      </w:r>
      <w:proofErr w:type="spellStart"/>
      <w:r>
        <w:t>OperatingClassGlobal</w:t>
      </w:r>
      <w:proofErr w:type="spellEnd"/>
      <w:r>
        <w:t xml:space="preserve"> value 137.</w:t>
      </w:r>
    </w:p>
    <w:p w14:paraId="37926CEC" w14:textId="50771037" w:rsidR="00B07608" w:rsidRPr="00DD5B6E" w:rsidRDefault="00B07608" w:rsidP="00B07608">
      <w:pPr>
        <w:pStyle w:val="Heading2"/>
      </w:pPr>
      <w:r w:rsidRPr="00DD5B6E">
        <w:lastRenderedPageBreak/>
        <w:t>MIB</w:t>
      </w:r>
    </w:p>
    <w:p w14:paraId="1B4369EC" w14:textId="6BDDC99B" w:rsidR="00402F08" w:rsidRDefault="00556697" w:rsidP="00B07608">
      <w:pPr>
        <w:rPr>
          <w:lang w:eastAsia="ko-KR"/>
        </w:rPr>
      </w:pPr>
      <w:proofErr w:type="spellStart"/>
      <w:r>
        <w:t>Yongho</w:t>
      </w:r>
      <w:proofErr w:type="spellEnd"/>
      <w:r>
        <w:t xml:space="preserve"> </w:t>
      </w:r>
      <w:proofErr w:type="spellStart"/>
      <w:r>
        <w:t>Seok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93" w:name="RTF36383233303a204148312c41"/>
      <w:r>
        <w:rPr>
          <w:w w:val="100"/>
        </w:rPr>
        <w:t>MIB Detail</w:t>
      </w:r>
      <w:bookmarkEnd w:id="493"/>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9540869" w14:textId="1BE062CB" w:rsidR="00D37C63" w:rsidRDefault="00D37C63" w:rsidP="00D37C63">
            <w:r>
              <w:t>From: Michelle Turner</w:t>
            </w:r>
          </w:p>
          <w:p w14:paraId="07D377EB" w14:textId="77777777" w:rsidR="00D37C63" w:rsidRDefault="00D37C63" w:rsidP="00D37C63">
            <w:r>
              <w:t>Sent: Monday, November 13, 2023 3:49 AM</w:t>
            </w:r>
          </w:p>
          <w:p w14:paraId="56AC28B1" w14:textId="7D356270" w:rsidR="00D37C63" w:rsidRDefault="00D37C63" w:rsidP="00D37C63">
            <w:r>
              <w:t>To: Stacey, Robert</w:t>
            </w:r>
          </w:p>
          <w:p w14:paraId="25A20297" w14:textId="68A04061" w:rsidR="00D37C63" w:rsidRDefault="00D37C63" w:rsidP="00D37C63">
            <w:r>
              <w:t xml:space="preserve">Cc: Christy </w:t>
            </w:r>
            <w:proofErr w:type="spellStart"/>
            <w:r>
              <w:t>Bahn</w:t>
            </w:r>
            <w:proofErr w:type="spellEnd"/>
          </w:p>
          <w:p w14:paraId="534A3119" w14:textId="77777777" w:rsidR="00D37C63" w:rsidRDefault="00D37C63" w:rsidP="00D37C63">
            <w:r>
              <w:t>Subject: MEC for IEEE P802.11be</w:t>
            </w:r>
          </w:p>
          <w:p w14:paraId="6790EA48" w14:textId="3F21F906" w:rsidR="00D37C63" w:rsidRDefault="00D37C63" w:rsidP="00D37C63"/>
          <w:p w14:paraId="3D78C637" w14:textId="77777777" w:rsidR="00D37C63" w:rsidRDefault="00D37C63" w:rsidP="00D37C63">
            <w:r>
              <w:t>Hello Robert,</w:t>
            </w:r>
          </w:p>
          <w:p w14:paraId="1A9368C6" w14:textId="45DF2935" w:rsidR="00D37C63" w:rsidRDefault="00D37C63" w:rsidP="00D37C63"/>
          <w:p w14:paraId="24272D8D" w14:textId="77777777" w:rsidR="00D37C63" w:rsidRDefault="00D37C63" w:rsidP="00D37C63">
            <w:r>
              <w:t>My apologies for the delay, this one completely slipped through. Please see my official comment with regard to the MEC.</w:t>
            </w:r>
          </w:p>
          <w:p w14:paraId="0AE3F143" w14:textId="5A39C62B" w:rsidR="00D37C63" w:rsidRDefault="00D37C63" w:rsidP="00D37C63"/>
          <w:p w14:paraId="65AB4EDC" w14:textId="77777777" w:rsidR="00D37C63" w:rsidRDefault="00D37C63" w:rsidP="00D37C63">
            <w:r>
              <w:t>"This draft meets editorial requirements."</w:t>
            </w:r>
          </w:p>
          <w:p w14:paraId="4D54E4B5" w14:textId="095F77ED" w:rsidR="00D37C63" w:rsidRDefault="00D37C63" w:rsidP="00D37C63"/>
          <w:p w14:paraId="4CD6C81F" w14:textId="77777777" w:rsidR="00D37C63" w:rsidRDefault="00D37C63" w:rsidP="00D37C63">
            <w:r>
              <w:t>--</w:t>
            </w:r>
          </w:p>
          <w:p w14:paraId="66C83B54" w14:textId="77777777" w:rsidR="00D37C63" w:rsidRDefault="00D37C63" w:rsidP="00D37C63"/>
          <w:p w14:paraId="2A98FF33" w14:textId="77777777" w:rsidR="00D37C63" w:rsidRDefault="00D37C63" w:rsidP="00D37C63">
            <w:r>
              <w:t>Michelle Turner</w:t>
            </w:r>
          </w:p>
          <w:p w14:paraId="238CE5DB" w14:textId="189B69CE" w:rsidR="00D37C63" w:rsidRDefault="00D37C63" w:rsidP="00D37C63">
            <w:r>
              <w:t>Senior Manager, Co</w:t>
            </w:r>
            <w:r w:rsidR="00DF0CE0">
              <w:t>ntent Production and Management</w:t>
            </w:r>
          </w:p>
          <w:p w14:paraId="13BDFD18" w14:textId="0DE5A315" w:rsidR="00CB3664" w:rsidRDefault="00D37C63" w:rsidP="00C529CA">
            <w:r>
              <w:t>IEEE Standards Association</w:t>
            </w:r>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7" w:author="Yujian (Ross Yu)" w:date="2023-08-14T16:56:00Z" w:initials="Y(Y">
    <w:p w14:paraId="68F7C434" w14:textId="77777777" w:rsidR="002918A9" w:rsidRPr="00D14DF8" w:rsidRDefault="002918A9"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18" w:author="Yujian (Ross Yu)" w:date="2023-08-15T10:48:00Z" w:initials="Y(Y">
    <w:p w14:paraId="042EE925"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 xml:space="preserve">ollow </w:t>
      </w:r>
      <w:proofErr w:type="spellStart"/>
      <w:r>
        <w:rPr>
          <w:rFonts w:eastAsiaTheme="minorEastAsia"/>
          <w:lang w:eastAsia="zh-CN"/>
        </w:rPr>
        <w:t>Revme</w:t>
      </w:r>
      <w:proofErr w:type="spellEnd"/>
      <w:r>
        <w:rPr>
          <w:rFonts w:eastAsiaTheme="minorEastAsia"/>
          <w:lang w:eastAsia="zh-CN"/>
        </w:rPr>
        <w:t xml:space="preserve"> style, no abbreviations for BTM. Editor, please check</w:t>
      </w:r>
    </w:p>
  </w:comment>
  <w:comment w:id="322" w:author="Yujian (Ross Yu)" w:date="2023-08-15T10:48:00Z" w:initials="Y(Y">
    <w:p w14:paraId="16B2D349" w14:textId="77777777" w:rsidR="002918A9" w:rsidRPr="00EF67C1" w:rsidRDefault="002918A9" w:rsidP="00DC1964">
      <w:pPr>
        <w:pStyle w:val="CommentText"/>
        <w:rPr>
          <w:rFonts w:eastAsiaTheme="minorEastAsia"/>
          <w:lang w:eastAsia="zh-CN"/>
        </w:rPr>
      </w:pPr>
      <w:r>
        <w:rPr>
          <w:rStyle w:val="CommentReference"/>
        </w:rPr>
        <w:annotationRef/>
      </w:r>
      <w:bookmarkStart w:id="323" w:name="_Hlk142988976"/>
      <w:r>
        <w:rPr>
          <w:rFonts w:eastAsiaTheme="minorEastAsia" w:hint="eastAsia"/>
          <w:lang w:eastAsia="zh-CN"/>
        </w:rPr>
        <w:t>N</w:t>
      </w:r>
      <w:r>
        <w:rPr>
          <w:rFonts w:eastAsiaTheme="minorEastAsia"/>
          <w:lang w:eastAsia="zh-CN"/>
        </w:rPr>
        <w:t>o further abbreviations for frame name. Editor, please check.</w:t>
      </w:r>
    </w:p>
    <w:bookmarkEnd w:id="323"/>
  </w:comment>
  <w:comment w:id="327" w:author="Yujian (Ross Yu)" w:date="2023-08-15T10:49:00Z" w:initials="Y(Y">
    <w:p w14:paraId="65605CC0" w14:textId="77777777" w:rsidR="002918A9" w:rsidRDefault="002918A9"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28" w:author="Yujian (Ross Yu)" w:date="2023-08-15T10:49:00Z" w:initials="Y(Y">
    <w:p w14:paraId="3CD32BA9"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29" w:author="Yujian (Ross Yu)" w:date="2023-08-15T10:49:00Z" w:initials="Y(Y">
    <w:p w14:paraId="0C3EBA2E"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 xml:space="preserve">bbreviation is usually not used standalone as a </w:t>
      </w:r>
      <w:proofErr w:type="spellStart"/>
      <w:r>
        <w:rPr>
          <w:rFonts w:eastAsiaTheme="minorEastAsia"/>
          <w:lang w:eastAsia="zh-CN"/>
        </w:rPr>
        <w:t>subclause</w:t>
      </w:r>
      <w:proofErr w:type="spellEnd"/>
      <w:r>
        <w:rPr>
          <w:rFonts w:eastAsiaTheme="minorEastAsia"/>
          <w:lang w:eastAsia="zh-CN"/>
        </w:rPr>
        <w:t xml:space="preserve"> title? Editor, please check, will affect many cross references.</w:t>
      </w:r>
    </w:p>
    <w:p w14:paraId="5D792AA3" w14:textId="77777777" w:rsidR="002918A9" w:rsidRDefault="002918A9" w:rsidP="00DC1964">
      <w:pPr>
        <w:pStyle w:val="CommentText"/>
        <w:rPr>
          <w:rFonts w:eastAsiaTheme="minorEastAsia"/>
          <w:lang w:eastAsia="zh-CN"/>
        </w:rPr>
      </w:pPr>
    </w:p>
    <w:p w14:paraId="0C658456" w14:textId="77777777" w:rsidR="002918A9" w:rsidRDefault="002918A9"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 xml:space="preserve">CF, HCF are also used standalone as a </w:t>
      </w:r>
      <w:proofErr w:type="spellStart"/>
      <w:r>
        <w:rPr>
          <w:rFonts w:eastAsiaTheme="minorEastAsia"/>
          <w:lang w:eastAsia="zh-CN"/>
        </w:rPr>
        <w:t>subclause</w:t>
      </w:r>
      <w:proofErr w:type="spellEnd"/>
      <w:r>
        <w:rPr>
          <w:rFonts w:eastAsiaTheme="minorEastAsia"/>
          <w:lang w:eastAsia="zh-CN"/>
        </w:rPr>
        <w:t xml:space="preserve"> name in </w:t>
      </w:r>
      <w:proofErr w:type="spellStart"/>
      <w:r>
        <w:rPr>
          <w:rFonts w:eastAsiaTheme="minorEastAsia"/>
          <w:lang w:eastAsia="zh-CN"/>
        </w:rPr>
        <w:t>REVme</w:t>
      </w:r>
      <w:proofErr w:type="spellEnd"/>
      <w:r>
        <w:rPr>
          <w:rFonts w:eastAsiaTheme="minorEastAsia"/>
          <w:lang w:eastAsia="zh-CN"/>
        </w:rPr>
        <w:t>.</w:t>
      </w:r>
    </w:p>
    <w:p w14:paraId="2D9297E8" w14:textId="77777777" w:rsidR="002918A9" w:rsidRDefault="002918A9" w:rsidP="00DC1964">
      <w:pPr>
        <w:pStyle w:val="CommentText"/>
        <w:rPr>
          <w:rFonts w:eastAsiaTheme="minorEastAsia"/>
          <w:lang w:eastAsia="zh-CN"/>
        </w:rPr>
      </w:pPr>
    </w:p>
    <w:p w14:paraId="6BDA6FC0" w14:textId="77777777" w:rsidR="002918A9" w:rsidRPr="00EF67C1" w:rsidRDefault="002918A9" w:rsidP="00DC1964">
      <w:pPr>
        <w:pStyle w:val="CommentText"/>
        <w:rPr>
          <w:rFonts w:eastAsiaTheme="minorEastAsia"/>
          <w:lang w:eastAsia="zh-CN"/>
        </w:rPr>
      </w:pPr>
      <w:r>
        <w:rPr>
          <w:rFonts w:eastAsiaTheme="minorEastAsia"/>
          <w:lang w:eastAsia="zh-CN"/>
        </w:rPr>
        <w:t>Propose no changes at this stage.</w:t>
      </w:r>
    </w:p>
  </w:comment>
  <w:comment w:id="330" w:author="Yujian (Ross Yu)" w:date="2023-08-31T08:37:00Z" w:initials="Y(Y">
    <w:p w14:paraId="35FE1C1A" w14:textId="77777777" w:rsidR="002918A9" w:rsidRPr="005049C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34" w:author="Yujian (Ross Yu)" w:date="2023-08-15T10:55:00Z" w:initials="Y(Y">
    <w:p w14:paraId="7088D4F4" w14:textId="77777777" w:rsidR="002918A9" w:rsidRPr="00B37FF4"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In a </w:t>
      </w:r>
      <w:proofErr w:type="spellStart"/>
      <w:r>
        <w:rPr>
          <w:rFonts w:eastAsiaTheme="minorEastAsia"/>
          <w:lang w:eastAsia="zh-CN"/>
        </w:rPr>
        <w:t>subclause</w:t>
      </w:r>
      <w:proofErr w:type="spellEnd"/>
      <w:r>
        <w:rPr>
          <w:rFonts w:eastAsiaTheme="minorEastAsia"/>
          <w:lang w:eastAsia="zh-CN"/>
        </w:rPr>
        <w:t xml:space="preserv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5" w:author="Yujian (Ross Yu)" w:date="2023-08-15T11:01:00Z" w:initials="Y(Y">
    <w:p w14:paraId="4C5E87BB" w14:textId="77777777" w:rsidR="002918A9" w:rsidRPr="00BB6A8E"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6" w:author="Yujian (Ross Yu)" w:date="2023-08-15T11:04:00Z" w:initials="Y(Y">
    <w:p w14:paraId="6189EAC5" w14:textId="77777777" w:rsidR="002918A9" w:rsidRPr="007C65F3"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37" w:author="Yujian (Ross Yu)" w:date="2023-08-15T11:16:00Z" w:initials="Y(Y">
    <w:p w14:paraId="03007F9B" w14:textId="77777777" w:rsidR="002918A9" w:rsidRPr="006241E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38" w:author="Yujian (Ross Yu)" w:date="2023-08-15T11:10:00Z" w:initials="Y(Y">
    <w:p w14:paraId="452C1056" w14:textId="77777777" w:rsidR="002918A9" w:rsidRPr="00695AB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roofErr w:type="gramStart"/>
      <w:r w:rsidRPr="006241E2">
        <w:rPr>
          <w:rFonts w:eastAsiaTheme="minorEastAsia"/>
          <w:highlight w:val="yellow"/>
          <w:lang w:eastAsia="zh-CN"/>
        </w:rPr>
        <w:t>..</w:t>
      </w:r>
      <w:proofErr w:type="gramEnd"/>
    </w:p>
  </w:comment>
  <w:comment w:id="343" w:author="Yujian (Ross Yu)" w:date="2023-08-29T15:13:00Z" w:initials="Y(Y">
    <w:p w14:paraId="4E7A2E9B" w14:textId="77777777" w:rsidR="002918A9" w:rsidRPr="00F52C24"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51" w:author="Yujian (Ross Yu)" w:date="2023-08-29T15:34:00Z" w:initials="Y(Y">
    <w:p w14:paraId="2F96C13B" w14:textId="77777777" w:rsidR="002918A9" w:rsidRDefault="002918A9" w:rsidP="00DC1964">
      <w:pPr>
        <w:pStyle w:val="CommentText"/>
      </w:pPr>
      <w:r>
        <w:rPr>
          <w:rStyle w:val="CommentReference"/>
        </w:rPr>
        <w:annotationRef/>
      </w:r>
      <w:proofErr w:type="gramStart"/>
      <w:r w:rsidRPr="00EF27D4">
        <w:t>primitive</w:t>
      </w:r>
      <w:proofErr w:type="gramEnd"/>
    </w:p>
  </w:comment>
  <w:comment w:id="356" w:author="Yujian (Ross Yu)" w:date="2023-08-29T16:48:00Z" w:initials="Y(Y">
    <w:p w14:paraId="457FC3C8" w14:textId="77777777" w:rsidR="002918A9" w:rsidRPr="00256895" w:rsidRDefault="002918A9"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60" w:author="Yujian (Ross Yu)" w:date="2023-08-29T16:39:00Z" w:initials="Y(Y">
    <w:p w14:paraId="5186B735"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 xml:space="preserve">sually in a title, Multi-Link is used instead of ML. ML setup or ML </w:t>
      </w:r>
      <w:proofErr w:type="spellStart"/>
      <w:r>
        <w:rPr>
          <w:rFonts w:eastAsiaTheme="minorEastAsia"/>
          <w:lang w:eastAsia="zh-CN"/>
        </w:rPr>
        <w:t>resetup</w:t>
      </w:r>
      <w:proofErr w:type="spellEnd"/>
      <w:r>
        <w:rPr>
          <w:rFonts w:eastAsiaTheme="minorEastAsia"/>
          <w:lang w:eastAsia="zh-CN"/>
        </w:rPr>
        <w:t xml:space="preserve"> is different.</w:t>
      </w:r>
    </w:p>
    <w:p w14:paraId="382F4725" w14:textId="77777777" w:rsidR="002918A9" w:rsidRDefault="002918A9" w:rsidP="00DC1964">
      <w:pPr>
        <w:pStyle w:val="CommentText"/>
        <w:rPr>
          <w:rFonts w:eastAsiaTheme="minorEastAsia"/>
          <w:lang w:eastAsia="zh-CN"/>
        </w:rPr>
      </w:pPr>
    </w:p>
    <w:p w14:paraId="08C91695" w14:textId="77777777" w:rsidR="002918A9" w:rsidRPr="00173A00" w:rsidRDefault="002918A9"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7E65" w14:textId="77777777" w:rsidR="00CC3DD1" w:rsidRDefault="00CC3DD1">
      <w:r>
        <w:separator/>
      </w:r>
    </w:p>
  </w:endnote>
  <w:endnote w:type="continuationSeparator" w:id="0">
    <w:p w14:paraId="6FF4B76C" w14:textId="77777777" w:rsidR="00CC3DD1" w:rsidRDefault="00CC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13C2" w14:textId="77777777" w:rsidR="00CC3DD1" w:rsidRDefault="00CC3DD1">
      <w:r>
        <w:separator/>
      </w:r>
    </w:p>
  </w:footnote>
  <w:footnote w:type="continuationSeparator" w:id="0">
    <w:p w14:paraId="28763581" w14:textId="77777777" w:rsidR="00CC3DD1" w:rsidRDefault="00CC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593263F9" w:rsidR="002918A9" w:rsidRPr="00E267DF" w:rsidRDefault="00DD05FD">
    <w:pPr>
      <w:pStyle w:val="Header"/>
      <w:tabs>
        <w:tab w:val="clear" w:pos="6480"/>
        <w:tab w:val="center" w:pos="4680"/>
        <w:tab w:val="right" w:pos="9360"/>
      </w:tabs>
      <w:rPr>
        <w:lang w:val="en-US"/>
      </w:rPr>
    </w:pPr>
    <w:r>
      <w:t>Novembe</w:t>
    </w:r>
    <w:r w:rsidR="005512DD">
      <w:t>r</w:t>
    </w:r>
    <w:r w:rsidR="002918A9">
      <w:t xml:space="preserve"> 2023</w:t>
    </w:r>
    <w:r w:rsidR="002918A9">
      <w:tab/>
    </w:r>
    <w:r w:rsidR="002918A9">
      <w:tab/>
    </w:r>
    <w:r w:rsidR="00CC3DD1">
      <w:fldChar w:fldCharType="begin"/>
    </w:r>
    <w:r w:rsidR="00CC3DD1">
      <w:instrText xml:space="preserve"> TITLE  \* MERGEFORMAT </w:instrText>
    </w:r>
    <w:r w:rsidR="00CC3DD1">
      <w:fldChar w:fldCharType="separate"/>
    </w:r>
    <w:r w:rsidR="002918A9">
      <w:t>doc.: IEEE 802.11-23/1371r1</w:t>
    </w:r>
    <w:r w:rsidR="00722EF7">
      <w:t>3</w:t>
    </w:r>
    <w:r w:rsidR="00CC3D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20"/>
  </w:num>
  <w:num w:numId="4">
    <w:abstractNumId w:val="8"/>
  </w:num>
  <w:num w:numId="5">
    <w:abstractNumId w:val="19"/>
  </w:num>
  <w:num w:numId="6">
    <w:abstractNumId w:val="21"/>
  </w:num>
  <w:num w:numId="7">
    <w:abstractNumId w:val="28"/>
  </w:num>
  <w:num w:numId="8">
    <w:abstractNumId w:val="13"/>
  </w:num>
  <w:num w:numId="9">
    <w:abstractNumId w:val="24"/>
  </w:num>
  <w:num w:numId="10">
    <w:abstractNumId w:val="25"/>
  </w:num>
  <w:num w:numId="11">
    <w:abstractNumId w:val="4"/>
  </w:num>
  <w:num w:numId="12">
    <w:abstractNumId w:val="30"/>
  </w:num>
  <w:num w:numId="13">
    <w:abstractNumId w:val="27"/>
  </w:num>
  <w:num w:numId="14">
    <w:abstractNumId w:val="3"/>
  </w:num>
  <w:num w:numId="15">
    <w:abstractNumId w:val="32"/>
  </w:num>
  <w:num w:numId="16">
    <w:abstractNumId w:val="31"/>
  </w:num>
  <w:num w:numId="17">
    <w:abstractNumId w:val="34"/>
  </w:num>
  <w:num w:numId="18">
    <w:abstractNumId w:val="35"/>
  </w:num>
  <w:num w:numId="19">
    <w:abstractNumId w:val="10"/>
  </w:num>
  <w:num w:numId="20">
    <w:abstractNumId w:val="17"/>
  </w:num>
  <w:num w:numId="21">
    <w:abstractNumId w:val="29"/>
  </w:num>
  <w:num w:numId="22">
    <w:abstractNumId w:val="18"/>
  </w:num>
  <w:num w:numId="23">
    <w:abstractNumId w:val="12"/>
  </w:num>
  <w:num w:numId="24">
    <w:abstractNumId w:val="5"/>
  </w:num>
  <w:num w:numId="25">
    <w:abstractNumId w:val="22"/>
  </w:num>
  <w:num w:numId="26">
    <w:abstractNumId w:val="15"/>
  </w:num>
  <w:num w:numId="27">
    <w:abstractNumId w:val="26"/>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3"/>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3"/>
  </w:num>
  <w:num w:numId="40">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210</TotalTime>
  <Pages>40</Pages>
  <Words>13118</Words>
  <Characters>74774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doc.: IEEE 802.11-23/1371r11</vt:lpstr>
    </vt:vector>
  </TitlesOfParts>
  <Company>Intel Corporation</Company>
  <LinksUpToDate>false</LinksUpToDate>
  <CharactersWithSpaces>87717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802.11-23/1371r12</dc:title>
  <dc:subject>Submission</dc:subject>
  <dc:creator>robert.stacey@intel.com</dc:creator>
  <cp:keywords>November 2023</cp:keywords>
  <dc:description/>
  <cp:lastModifiedBy>Edward Au</cp:lastModifiedBy>
  <cp:revision>51</cp:revision>
  <dcterms:created xsi:type="dcterms:W3CDTF">2023-09-12T11:53:00Z</dcterms:created>
  <dcterms:modified xsi:type="dcterms:W3CDTF">2023-11-14T16:56:00Z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