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124"/>
        <w:gridCol w:w="2238"/>
      </w:tblGrid>
      <w:tr w:rsidR="00CA09B2" w14:paraId="781F2D0F" w14:textId="77777777" w:rsidTr="009F59AB">
        <w:trPr>
          <w:trHeight w:val="485"/>
          <w:jc w:val="center"/>
        </w:trPr>
        <w:tc>
          <w:tcPr>
            <w:tcW w:w="9576" w:type="dxa"/>
            <w:gridSpan w:val="5"/>
            <w:vAlign w:val="center"/>
          </w:tcPr>
          <w:p w14:paraId="1B2BBDDB" w14:textId="3B098F5E" w:rsidR="003F5212" w:rsidRDefault="00AE1F2E" w:rsidP="00E950B1">
            <w:pPr>
              <w:pStyle w:val="T2"/>
            </w:pPr>
            <w:r>
              <w:t>IEEE P802.11</w:t>
            </w:r>
            <w:r w:rsidR="00E950B1">
              <w:t>be</w:t>
            </w:r>
            <w:r w:rsidR="0019701A">
              <w:t>/</w:t>
            </w:r>
            <w:r w:rsidR="00C529CA">
              <w:t>D</w:t>
            </w:r>
            <w:r w:rsidR="00E950B1">
              <w:t>4</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2FAD6F83" w:rsidR="00CA09B2" w:rsidRDefault="00CA09B2" w:rsidP="009F3FA0">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71ED7">
              <w:rPr>
                <w:b w:val="0"/>
                <w:sz w:val="20"/>
              </w:rPr>
              <w:t>3</w:t>
            </w:r>
            <w:r w:rsidR="00C529CA">
              <w:rPr>
                <w:b w:val="0"/>
                <w:sz w:val="20"/>
              </w:rPr>
              <w:t>-</w:t>
            </w:r>
            <w:r w:rsidR="003D3309">
              <w:rPr>
                <w:b w:val="0"/>
                <w:sz w:val="20"/>
              </w:rPr>
              <w:t>0</w:t>
            </w:r>
            <w:r w:rsidR="00765CF6">
              <w:rPr>
                <w:b w:val="0"/>
                <w:sz w:val="20"/>
              </w:rPr>
              <w:t>9-</w:t>
            </w:r>
            <w:r w:rsidR="00334990">
              <w:rPr>
                <w:b w:val="0"/>
                <w:sz w:val="20"/>
              </w:rPr>
              <w:t>12</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7D2B30">
        <w:trPr>
          <w:jc w:val="center"/>
        </w:trPr>
        <w:tc>
          <w:tcPr>
            <w:tcW w:w="1795" w:type="dxa"/>
            <w:vAlign w:val="center"/>
          </w:tcPr>
          <w:p w14:paraId="614119C1" w14:textId="77777777" w:rsidR="00CA09B2" w:rsidRDefault="00CA09B2">
            <w:pPr>
              <w:pStyle w:val="T2"/>
              <w:spacing w:after="0"/>
              <w:ind w:left="0" w:right="0"/>
              <w:jc w:val="left"/>
              <w:rPr>
                <w:sz w:val="20"/>
              </w:rPr>
            </w:pPr>
            <w:r>
              <w:rPr>
                <w:sz w:val="20"/>
              </w:rPr>
              <w:t>Name</w:t>
            </w:r>
          </w:p>
        </w:tc>
        <w:tc>
          <w:tcPr>
            <w:tcW w:w="1605"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7D2B30">
        <w:trPr>
          <w:jc w:val="center"/>
        </w:trPr>
        <w:tc>
          <w:tcPr>
            <w:tcW w:w="1795" w:type="dxa"/>
            <w:vAlign w:val="center"/>
          </w:tcPr>
          <w:p w14:paraId="4F3086D1" w14:textId="6236411F" w:rsidR="00CA09B2" w:rsidRDefault="00152BB0" w:rsidP="00E950B1">
            <w:pPr>
              <w:pStyle w:val="T2"/>
              <w:spacing w:after="0"/>
              <w:ind w:left="0" w:right="0"/>
              <w:jc w:val="left"/>
              <w:rPr>
                <w:b w:val="0"/>
                <w:sz w:val="20"/>
              </w:rPr>
            </w:pPr>
            <w:r>
              <w:rPr>
                <w:b w:val="0"/>
                <w:sz w:val="20"/>
              </w:rPr>
              <w:t>Robert Stacey</w:t>
            </w:r>
          </w:p>
        </w:tc>
        <w:tc>
          <w:tcPr>
            <w:tcW w:w="1605" w:type="dxa"/>
            <w:vAlign w:val="center"/>
          </w:tcPr>
          <w:p w14:paraId="13B0CE87" w14:textId="0A9728CB" w:rsidR="00CA09B2" w:rsidRDefault="00152BB0" w:rsidP="00E950B1">
            <w:pPr>
              <w:pStyle w:val="T2"/>
              <w:spacing w:after="0"/>
              <w:ind w:left="0" w:right="0"/>
              <w:jc w:val="left"/>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rsidP="00E950B1">
            <w:pPr>
              <w:pStyle w:val="T2"/>
              <w:spacing w:after="0"/>
              <w:ind w:left="0" w:right="0"/>
              <w:jc w:val="left"/>
              <w:rPr>
                <w:b w:val="0"/>
                <w:sz w:val="16"/>
              </w:rPr>
            </w:pPr>
            <w:r>
              <w:rPr>
                <w:b w:val="0"/>
                <w:sz w:val="16"/>
              </w:rPr>
              <w:t>robert</w:t>
            </w:r>
            <w:r w:rsidR="00152BB0">
              <w:rPr>
                <w:b w:val="0"/>
                <w:sz w:val="16"/>
              </w:rPr>
              <w:t>.stacey@intel.com</w:t>
            </w:r>
          </w:p>
        </w:tc>
      </w:tr>
      <w:tr w:rsidR="00B01609" w14:paraId="49598CD7" w14:textId="77777777" w:rsidTr="007D2B30">
        <w:trPr>
          <w:jc w:val="center"/>
        </w:trPr>
        <w:tc>
          <w:tcPr>
            <w:tcW w:w="1795" w:type="dxa"/>
            <w:vAlign w:val="center"/>
          </w:tcPr>
          <w:p w14:paraId="608195FD" w14:textId="1CD2663E" w:rsidR="00B01609" w:rsidRPr="00152BB0" w:rsidRDefault="00894C66" w:rsidP="00E950B1">
            <w:pPr>
              <w:pStyle w:val="T2"/>
              <w:spacing w:after="0"/>
              <w:ind w:left="0" w:right="0"/>
              <w:jc w:val="left"/>
              <w:rPr>
                <w:b w:val="0"/>
                <w:sz w:val="20"/>
              </w:rPr>
            </w:pPr>
            <w:r>
              <w:rPr>
                <w:b w:val="0"/>
                <w:sz w:val="20"/>
              </w:rPr>
              <w:t>Emily Qi</w:t>
            </w:r>
          </w:p>
        </w:tc>
        <w:tc>
          <w:tcPr>
            <w:tcW w:w="1605" w:type="dxa"/>
            <w:vAlign w:val="center"/>
          </w:tcPr>
          <w:p w14:paraId="6663EBB7" w14:textId="7335AB89" w:rsidR="00B01609" w:rsidRDefault="00894C66" w:rsidP="00E950B1">
            <w:pPr>
              <w:pStyle w:val="T2"/>
              <w:spacing w:after="0"/>
              <w:ind w:left="0" w:right="0"/>
              <w:jc w:val="left"/>
              <w:rPr>
                <w:b w:val="0"/>
                <w:sz w:val="20"/>
              </w:rPr>
            </w:pPr>
            <w:r>
              <w:rPr>
                <w:b w:val="0"/>
                <w:sz w:val="20"/>
              </w:rPr>
              <w:t>Intel</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1827949A" w:rsidR="00B01609" w:rsidRDefault="00E950B1" w:rsidP="00E950B1">
            <w:pPr>
              <w:pStyle w:val="T2"/>
              <w:spacing w:after="0"/>
              <w:ind w:left="0" w:right="0"/>
              <w:jc w:val="left"/>
              <w:rPr>
                <w:b w:val="0"/>
                <w:sz w:val="16"/>
                <w:lang w:val="en-US"/>
              </w:rPr>
            </w:pPr>
            <w:r w:rsidRPr="00E950B1">
              <w:rPr>
                <w:b w:val="0"/>
                <w:sz w:val="16"/>
                <w:lang w:val="en-US"/>
              </w:rPr>
              <w:t>emily.h.qi@intel.com</w:t>
            </w:r>
          </w:p>
        </w:tc>
      </w:tr>
      <w:tr w:rsidR="00971ED7" w14:paraId="74CB8A6A" w14:textId="77777777" w:rsidTr="007D2B30">
        <w:trPr>
          <w:jc w:val="center"/>
        </w:trPr>
        <w:tc>
          <w:tcPr>
            <w:tcW w:w="1795" w:type="dxa"/>
            <w:vAlign w:val="center"/>
          </w:tcPr>
          <w:p w14:paraId="642D9AE0" w14:textId="33D6D4F6" w:rsidR="00971ED7" w:rsidRPr="00152BB0" w:rsidRDefault="00971ED7" w:rsidP="00E950B1">
            <w:pPr>
              <w:pStyle w:val="T2"/>
              <w:spacing w:after="0"/>
              <w:ind w:left="0" w:right="0"/>
              <w:jc w:val="left"/>
              <w:rPr>
                <w:b w:val="0"/>
                <w:sz w:val="20"/>
              </w:rPr>
            </w:pPr>
            <w:r>
              <w:rPr>
                <w:b w:val="0"/>
                <w:sz w:val="20"/>
              </w:rPr>
              <w:t>Edward Au</w:t>
            </w:r>
          </w:p>
        </w:tc>
        <w:tc>
          <w:tcPr>
            <w:tcW w:w="1605" w:type="dxa"/>
            <w:vAlign w:val="center"/>
          </w:tcPr>
          <w:p w14:paraId="449B6B60" w14:textId="588CE5C5" w:rsidR="00971ED7" w:rsidRDefault="00971ED7" w:rsidP="00E950B1">
            <w:pPr>
              <w:pStyle w:val="T2"/>
              <w:spacing w:after="0"/>
              <w:ind w:left="0" w:right="0"/>
              <w:jc w:val="left"/>
              <w:rPr>
                <w:b w:val="0"/>
                <w:sz w:val="20"/>
              </w:rPr>
            </w:pPr>
            <w:r>
              <w:rPr>
                <w:b w:val="0"/>
                <w:sz w:val="20"/>
              </w:rPr>
              <w:t>Huawei</w:t>
            </w:r>
          </w:p>
        </w:tc>
        <w:tc>
          <w:tcPr>
            <w:tcW w:w="2814" w:type="dxa"/>
            <w:vAlign w:val="center"/>
          </w:tcPr>
          <w:p w14:paraId="19732036" w14:textId="77777777" w:rsidR="00971ED7" w:rsidRPr="00910FE7" w:rsidRDefault="00971ED7" w:rsidP="00971ED7">
            <w:pPr>
              <w:pStyle w:val="T2"/>
              <w:spacing w:after="0"/>
              <w:ind w:left="0" w:right="0"/>
              <w:rPr>
                <w:b w:val="0"/>
                <w:bCs/>
                <w:sz w:val="20"/>
                <w:lang w:val="it-IT"/>
              </w:rPr>
            </w:pPr>
          </w:p>
        </w:tc>
        <w:tc>
          <w:tcPr>
            <w:tcW w:w="1124" w:type="dxa"/>
            <w:vAlign w:val="center"/>
          </w:tcPr>
          <w:p w14:paraId="70A78564" w14:textId="77777777" w:rsidR="00971ED7" w:rsidRPr="00BE00EF" w:rsidRDefault="00971ED7" w:rsidP="00971ED7">
            <w:pPr>
              <w:pStyle w:val="T2"/>
              <w:spacing w:after="0"/>
              <w:ind w:left="0" w:right="0"/>
              <w:rPr>
                <w:b w:val="0"/>
                <w:sz w:val="18"/>
                <w:szCs w:val="18"/>
              </w:rPr>
            </w:pPr>
          </w:p>
        </w:tc>
        <w:tc>
          <w:tcPr>
            <w:tcW w:w="2238" w:type="dxa"/>
            <w:vAlign w:val="center"/>
          </w:tcPr>
          <w:p w14:paraId="65B53BFF" w14:textId="684A9259" w:rsidR="00971ED7" w:rsidRDefault="00E950B1" w:rsidP="00E950B1">
            <w:pPr>
              <w:pStyle w:val="T2"/>
              <w:spacing w:after="0"/>
              <w:ind w:left="0" w:right="0"/>
              <w:jc w:val="left"/>
              <w:rPr>
                <w:b w:val="0"/>
                <w:sz w:val="16"/>
                <w:lang w:val="en-US"/>
              </w:rPr>
            </w:pPr>
            <w:r>
              <w:rPr>
                <w:b w:val="0"/>
                <w:sz w:val="16"/>
                <w:lang w:val="en-US"/>
              </w:rPr>
              <w:t>edward.ks.au@gmail.com</w:t>
            </w:r>
          </w:p>
        </w:tc>
      </w:tr>
      <w:tr w:rsidR="00971ED7" w14:paraId="6FE08E8D" w14:textId="77777777" w:rsidTr="007D2B30">
        <w:trPr>
          <w:jc w:val="center"/>
        </w:trPr>
        <w:tc>
          <w:tcPr>
            <w:tcW w:w="1795" w:type="dxa"/>
            <w:vAlign w:val="center"/>
          </w:tcPr>
          <w:p w14:paraId="356080BB" w14:textId="35822057" w:rsidR="00971ED7" w:rsidRPr="00152BB0" w:rsidRDefault="00E950B1" w:rsidP="00E950B1">
            <w:pPr>
              <w:pStyle w:val="T2"/>
              <w:spacing w:after="0"/>
              <w:ind w:left="0" w:right="0"/>
              <w:jc w:val="left"/>
              <w:rPr>
                <w:b w:val="0"/>
                <w:sz w:val="20"/>
              </w:rPr>
            </w:pPr>
            <w:r>
              <w:rPr>
                <w:b w:val="0"/>
                <w:sz w:val="20"/>
              </w:rPr>
              <w:t>Joe Levy</w:t>
            </w:r>
          </w:p>
        </w:tc>
        <w:tc>
          <w:tcPr>
            <w:tcW w:w="1605" w:type="dxa"/>
            <w:vAlign w:val="center"/>
          </w:tcPr>
          <w:p w14:paraId="52375881" w14:textId="5C1F76A2" w:rsidR="00971ED7" w:rsidRDefault="00E950B1" w:rsidP="00E950B1">
            <w:pPr>
              <w:pStyle w:val="T2"/>
              <w:spacing w:after="0"/>
              <w:ind w:left="0" w:right="0"/>
              <w:jc w:val="left"/>
              <w:rPr>
                <w:b w:val="0"/>
                <w:sz w:val="20"/>
              </w:rPr>
            </w:pPr>
            <w:proofErr w:type="spellStart"/>
            <w:r>
              <w:rPr>
                <w:b w:val="0"/>
                <w:sz w:val="20"/>
              </w:rPr>
              <w:t>InterDigital</w:t>
            </w:r>
            <w:proofErr w:type="spellEnd"/>
          </w:p>
        </w:tc>
        <w:tc>
          <w:tcPr>
            <w:tcW w:w="2814" w:type="dxa"/>
            <w:vAlign w:val="center"/>
          </w:tcPr>
          <w:p w14:paraId="304B2D26" w14:textId="77777777" w:rsidR="00971ED7" w:rsidRPr="00910FE7" w:rsidRDefault="00971ED7" w:rsidP="00971ED7">
            <w:pPr>
              <w:pStyle w:val="T2"/>
              <w:spacing w:after="0"/>
              <w:ind w:left="0" w:right="0"/>
              <w:rPr>
                <w:b w:val="0"/>
                <w:bCs/>
                <w:sz w:val="20"/>
                <w:lang w:val="it-IT"/>
              </w:rPr>
            </w:pPr>
          </w:p>
        </w:tc>
        <w:tc>
          <w:tcPr>
            <w:tcW w:w="1124" w:type="dxa"/>
            <w:vAlign w:val="center"/>
          </w:tcPr>
          <w:p w14:paraId="4F0FCDF1" w14:textId="77777777" w:rsidR="00971ED7" w:rsidRPr="00BE00EF" w:rsidRDefault="00971ED7" w:rsidP="00971ED7">
            <w:pPr>
              <w:pStyle w:val="T2"/>
              <w:spacing w:after="0"/>
              <w:ind w:left="0" w:right="0"/>
              <w:rPr>
                <w:b w:val="0"/>
                <w:sz w:val="18"/>
                <w:szCs w:val="18"/>
              </w:rPr>
            </w:pPr>
          </w:p>
        </w:tc>
        <w:tc>
          <w:tcPr>
            <w:tcW w:w="2238" w:type="dxa"/>
            <w:vAlign w:val="center"/>
          </w:tcPr>
          <w:p w14:paraId="2C5C66CD" w14:textId="496B7302" w:rsidR="00971ED7" w:rsidRDefault="00E950B1" w:rsidP="00E950B1">
            <w:pPr>
              <w:pStyle w:val="T2"/>
              <w:spacing w:after="0"/>
              <w:ind w:left="0" w:right="0"/>
              <w:jc w:val="left"/>
              <w:rPr>
                <w:b w:val="0"/>
                <w:sz w:val="16"/>
                <w:lang w:val="en-US"/>
              </w:rPr>
            </w:pPr>
            <w:r w:rsidRPr="00E950B1">
              <w:rPr>
                <w:b w:val="0"/>
                <w:sz w:val="16"/>
                <w:lang w:val="en-US"/>
              </w:rPr>
              <w:t>Joseph.Levy@interdigital.com</w:t>
            </w:r>
          </w:p>
        </w:tc>
      </w:tr>
      <w:tr w:rsidR="00971ED7" w14:paraId="0933EFA8" w14:textId="77777777" w:rsidTr="007D2B30">
        <w:trPr>
          <w:jc w:val="center"/>
        </w:trPr>
        <w:tc>
          <w:tcPr>
            <w:tcW w:w="1795" w:type="dxa"/>
            <w:vAlign w:val="center"/>
          </w:tcPr>
          <w:p w14:paraId="2A7718CF" w14:textId="50512B9F" w:rsidR="00971ED7" w:rsidRDefault="00E950B1" w:rsidP="00E950B1">
            <w:pPr>
              <w:pStyle w:val="T2"/>
              <w:spacing w:after="0"/>
              <w:ind w:left="0" w:right="0"/>
              <w:jc w:val="left"/>
              <w:rPr>
                <w:b w:val="0"/>
                <w:sz w:val="20"/>
              </w:rPr>
            </w:pPr>
            <w:r w:rsidRPr="00E950B1">
              <w:rPr>
                <w:b w:val="0"/>
                <w:sz w:val="20"/>
              </w:rPr>
              <w:t>Rubayet Shafin</w:t>
            </w:r>
          </w:p>
        </w:tc>
        <w:tc>
          <w:tcPr>
            <w:tcW w:w="1605" w:type="dxa"/>
            <w:vAlign w:val="center"/>
          </w:tcPr>
          <w:p w14:paraId="35FF7BFD" w14:textId="5503554B" w:rsidR="00971ED7" w:rsidRDefault="00E950B1" w:rsidP="00E950B1">
            <w:pPr>
              <w:pStyle w:val="T2"/>
              <w:spacing w:after="0"/>
              <w:ind w:left="0" w:right="0"/>
              <w:jc w:val="left"/>
              <w:rPr>
                <w:b w:val="0"/>
                <w:sz w:val="20"/>
              </w:rPr>
            </w:pPr>
            <w:r>
              <w:rPr>
                <w:b w:val="0"/>
                <w:sz w:val="20"/>
              </w:rPr>
              <w:t>Samsung</w:t>
            </w:r>
          </w:p>
        </w:tc>
        <w:tc>
          <w:tcPr>
            <w:tcW w:w="2814" w:type="dxa"/>
            <w:vAlign w:val="center"/>
          </w:tcPr>
          <w:p w14:paraId="25447AFE" w14:textId="77777777" w:rsidR="00971ED7" w:rsidRPr="00910FE7" w:rsidRDefault="00971ED7" w:rsidP="00971ED7">
            <w:pPr>
              <w:pStyle w:val="T2"/>
              <w:spacing w:after="0"/>
              <w:ind w:left="0" w:right="0"/>
              <w:rPr>
                <w:b w:val="0"/>
                <w:bCs/>
                <w:sz w:val="20"/>
                <w:lang w:val="it-IT"/>
              </w:rPr>
            </w:pPr>
          </w:p>
        </w:tc>
        <w:tc>
          <w:tcPr>
            <w:tcW w:w="1124" w:type="dxa"/>
            <w:vAlign w:val="center"/>
          </w:tcPr>
          <w:p w14:paraId="4F2F3332" w14:textId="77777777" w:rsidR="00971ED7" w:rsidRPr="00BE00EF" w:rsidRDefault="00971ED7" w:rsidP="00971ED7">
            <w:pPr>
              <w:pStyle w:val="T2"/>
              <w:spacing w:after="0"/>
              <w:ind w:left="0" w:right="0"/>
              <w:rPr>
                <w:b w:val="0"/>
                <w:sz w:val="18"/>
                <w:szCs w:val="18"/>
              </w:rPr>
            </w:pPr>
          </w:p>
        </w:tc>
        <w:tc>
          <w:tcPr>
            <w:tcW w:w="2238" w:type="dxa"/>
            <w:vAlign w:val="center"/>
          </w:tcPr>
          <w:p w14:paraId="60CBE598" w14:textId="5FD0796B" w:rsidR="00971ED7" w:rsidRDefault="00E950B1" w:rsidP="00E950B1">
            <w:pPr>
              <w:pStyle w:val="T2"/>
              <w:spacing w:after="0"/>
              <w:ind w:left="0" w:right="0"/>
              <w:jc w:val="left"/>
              <w:rPr>
                <w:b w:val="0"/>
                <w:sz w:val="16"/>
                <w:lang w:val="en-US"/>
              </w:rPr>
            </w:pPr>
            <w:r w:rsidRPr="00E950B1">
              <w:rPr>
                <w:b w:val="0"/>
                <w:sz w:val="16"/>
                <w:lang w:val="en-US"/>
              </w:rPr>
              <w:t>r.shafin@samsung.com</w:t>
            </w:r>
          </w:p>
        </w:tc>
      </w:tr>
      <w:tr w:rsidR="00E950B1" w14:paraId="7C32254C" w14:textId="77777777" w:rsidTr="007D2B30">
        <w:trPr>
          <w:jc w:val="center"/>
        </w:trPr>
        <w:tc>
          <w:tcPr>
            <w:tcW w:w="1795" w:type="dxa"/>
            <w:vAlign w:val="center"/>
          </w:tcPr>
          <w:p w14:paraId="47C844CE" w14:textId="33FF688E" w:rsidR="00E950B1" w:rsidRDefault="00E950B1" w:rsidP="00E950B1">
            <w:pPr>
              <w:pStyle w:val="T2"/>
              <w:spacing w:after="0"/>
              <w:ind w:left="0" w:right="0"/>
              <w:jc w:val="left"/>
              <w:rPr>
                <w:b w:val="0"/>
                <w:sz w:val="20"/>
              </w:rPr>
            </w:pPr>
            <w:r>
              <w:rPr>
                <w:b w:val="0"/>
                <w:sz w:val="20"/>
              </w:rPr>
              <w:t>Ming Gan</w:t>
            </w:r>
          </w:p>
        </w:tc>
        <w:tc>
          <w:tcPr>
            <w:tcW w:w="1605" w:type="dxa"/>
            <w:vAlign w:val="center"/>
          </w:tcPr>
          <w:p w14:paraId="6904730B" w14:textId="685AD2A5" w:rsidR="00E950B1" w:rsidRDefault="00E950B1" w:rsidP="00E950B1">
            <w:pPr>
              <w:pStyle w:val="T2"/>
              <w:spacing w:after="0"/>
              <w:ind w:left="0" w:right="0"/>
              <w:jc w:val="left"/>
              <w:rPr>
                <w:b w:val="0"/>
                <w:sz w:val="20"/>
              </w:rPr>
            </w:pPr>
            <w:r>
              <w:rPr>
                <w:b w:val="0"/>
                <w:sz w:val="20"/>
              </w:rPr>
              <w:t>Huawei</w:t>
            </w:r>
          </w:p>
        </w:tc>
        <w:tc>
          <w:tcPr>
            <w:tcW w:w="2814" w:type="dxa"/>
            <w:vAlign w:val="center"/>
          </w:tcPr>
          <w:p w14:paraId="6ABE4F86" w14:textId="77777777" w:rsidR="00E950B1" w:rsidRPr="00910FE7" w:rsidRDefault="00E950B1" w:rsidP="00FE1C30">
            <w:pPr>
              <w:pStyle w:val="T2"/>
              <w:spacing w:after="0"/>
              <w:ind w:left="0" w:right="0"/>
              <w:rPr>
                <w:b w:val="0"/>
                <w:bCs/>
                <w:sz w:val="20"/>
                <w:lang w:val="it-IT"/>
              </w:rPr>
            </w:pPr>
          </w:p>
        </w:tc>
        <w:tc>
          <w:tcPr>
            <w:tcW w:w="1124" w:type="dxa"/>
            <w:vAlign w:val="center"/>
          </w:tcPr>
          <w:p w14:paraId="21FDC26A" w14:textId="77777777" w:rsidR="00E950B1" w:rsidRPr="00BE00EF" w:rsidRDefault="00E950B1" w:rsidP="00FE1C30">
            <w:pPr>
              <w:pStyle w:val="T2"/>
              <w:spacing w:after="0"/>
              <w:ind w:left="0" w:right="0"/>
              <w:rPr>
                <w:b w:val="0"/>
                <w:sz w:val="18"/>
                <w:szCs w:val="18"/>
              </w:rPr>
            </w:pPr>
          </w:p>
        </w:tc>
        <w:tc>
          <w:tcPr>
            <w:tcW w:w="2238" w:type="dxa"/>
            <w:vAlign w:val="center"/>
          </w:tcPr>
          <w:p w14:paraId="1F182437" w14:textId="33496E3F" w:rsidR="00E950B1" w:rsidRDefault="00E950B1" w:rsidP="00432F98">
            <w:pPr>
              <w:pStyle w:val="T2"/>
              <w:spacing w:after="0"/>
              <w:ind w:left="0" w:right="0"/>
              <w:jc w:val="left"/>
              <w:rPr>
                <w:b w:val="0"/>
                <w:sz w:val="16"/>
                <w:lang w:val="en-US"/>
              </w:rPr>
            </w:pPr>
            <w:r w:rsidRPr="00E950B1">
              <w:rPr>
                <w:b w:val="0"/>
                <w:sz w:val="16"/>
                <w:lang w:val="en-US"/>
              </w:rPr>
              <w:t>ming.gan@huawei.com</w:t>
            </w:r>
          </w:p>
        </w:tc>
      </w:tr>
      <w:tr w:rsidR="00E950B1" w14:paraId="5F0179AF" w14:textId="77777777" w:rsidTr="007D2B30">
        <w:trPr>
          <w:jc w:val="center"/>
        </w:trPr>
        <w:tc>
          <w:tcPr>
            <w:tcW w:w="1795" w:type="dxa"/>
            <w:vAlign w:val="center"/>
          </w:tcPr>
          <w:p w14:paraId="2ACDD437" w14:textId="44448777" w:rsidR="00E950B1" w:rsidRDefault="007D2B30" w:rsidP="00E950B1">
            <w:pPr>
              <w:pStyle w:val="T2"/>
              <w:spacing w:after="0"/>
              <w:ind w:left="0" w:right="0"/>
              <w:jc w:val="left"/>
              <w:rPr>
                <w:b w:val="0"/>
                <w:sz w:val="20"/>
              </w:rPr>
            </w:pPr>
            <w:r w:rsidRPr="007D2B30">
              <w:rPr>
                <w:b w:val="0"/>
                <w:sz w:val="20"/>
              </w:rPr>
              <w:t>Alfred Asterjadhi</w:t>
            </w:r>
          </w:p>
        </w:tc>
        <w:tc>
          <w:tcPr>
            <w:tcW w:w="1605" w:type="dxa"/>
            <w:vAlign w:val="center"/>
          </w:tcPr>
          <w:p w14:paraId="35530258" w14:textId="714795D2" w:rsidR="00E950B1" w:rsidRDefault="001F575B" w:rsidP="00E950B1">
            <w:pPr>
              <w:pStyle w:val="T2"/>
              <w:spacing w:after="0"/>
              <w:ind w:left="0" w:right="0"/>
              <w:jc w:val="left"/>
              <w:rPr>
                <w:b w:val="0"/>
                <w:sz w:val="20"/>
              </w:rPr>
            </w:pPr>
            <w:r>
              <w:rPr>
                <w:b w:val="0"/>
                <w:sz w:val="20"/>
              </w:rPr>
              <w:t>Qualcomm Inc.</w:t>
            </w:r>
          </w:p>
        </w:tc>
        <w:tc>
          <w:tcPr>
            <w:tcW w:w="2814" w:type="dxa"/>
            <w:vAlign w:val="center"/>
          </w:tcPr>
          <w:p w14:paraId="4C8DC4EE" w14:textId="77777777" w:rsidR="00E950B1" w:rsidRPr="00910FE7" w:rsidRDefault="00E950B1" w:rsidP="00FE1C30">
            <w:pPr>
              <w:pStyle w:val="T2"/>
              <w:spacing w:after="0"/>
              <w:ind w:left="0" w:right="0"/>
              <w:rPr>
                <w:b w:val="0"/>
                <w:bCs/>
                <w:sz w:val="20"/>
                <w:lang w:val="it-IT"/>
              </w:rPr>
            </w:pPr>
          </w:p>
        </w:tc>
        <w:tc>
          <w:tcPr>
            <w:tcW w:w="1124" w:type="dxa"/>
            <w:vAlign w:val="center"/>
          </w:tcPr>
          <w:p w14:paraId="75C8CBEE" w14:textId="77777777" w:rsidR="00E950B1" w:rsidRPr="00BE00EF" w:rsidRDefault="00E950B1" w:rsidP="00FE1C30">
            <w:pPr>
              <w:pStyle w:val="T2"/>
              <w:spacing w:after="0"/>
              <w:ind w:left="0" w:right="0"/>
              <w:rPr>
                <w:b w:val="0"/>
                <w:sz w:val="18"/>
                <w:szCs w:val="18"/>
              </w:rPr>
            </w:pPr>
          </w:p>
        </w:tc>
        <w:tc>
          <w:tcPr>
            <w:tcW w:w="2238" w:type="dxa"/>
            <w:vAlign w:val="center"/>
          </w:tcPr>
          <w:p w14:paraId="334451C3" w14:textId="6EC3EFA4" w:rsidR="00E950B1" w:rsidRDefault="001F575B" w:rsidP="00432F98">
            <w:pPr>
              <w:pStyle w:val="T2"/>
              <w:spacing w:after="0"/>
              <w:ind w:left="0" w:right="0"/>
              <w:jc w:val="left"/>
              <w:rPr>
                <w:b w:val="0"/>
                <w:sz w:val="16"/>
                <w:lang w:val="en-US"/>
              </w:rPr>
            </w:pPr>
            <w:r w:rsidRPr="001F575B">
              <w:rPr>
                <w:b w:val="0"/>
                <w:sz w:val="16"/>
                <w:lang w:val="en-US"/>
              </w:rPr>
              <w:t>aasterja@qti.qualcomm.com</w:t>
            </w:r>
          </w:p>
        </w:tc>
      </w:tr>
      <w:tr w:rsidR="00E950B1" w14:paraId="319FD3E2" w14:textId="77777777" w:rsidTr="007D2B30">
        <w:trPr>
          <w:jc w:val="center"/>
        </w:trPr>
        <w:tc>
          <w:tcPr>
            <w:tcW w:w="1795" w:type="dxa"/>
            <w:vAlign w:val="center"/>
          </w:tcPr>
          <w:p w14:paraId="56A6123A" w14:textId="2FE0142D" w:rsidR="00E950B1" w:rsidRDefault="001F575B" w:rsidP="001F575B">
            <w:pPr>
              <w:pStyle w:val="T2"/>
              <w:spacing w:after="0"/>
              <w:ind w:left="0" w:right="0"/>
              <w:jc w:val="left"/>
              <w:rPr>
                <w:b w:val="0"/>
                <w:sz w:val="20"/>
              </w:rPr>
            </w:pPr>
            <w:r w:rsidRPr="001F575B">
              <w:rPr>
                <w:b w:val="0"/>
                <w:sz w:val="20"/>
              </w:rPr>
              <w:t>Atsushi Shirakawa</w:t>
            </w:r>
          </w:p>
        </w:tc>
        <w:tc>
          <w:tcPr>
            <w:tcW w:w="1605" w:type="dxa"/>
            <w:vAlign w:val="center"/>
          </w:tcPr>
          <w:p w14:paraId="3C162B3D" w14:textId="6BB86B36" w:rsidR="00E950B1" w:rsidRDefault="001F575B" w:rsidP="001F575B">
            <w:pPr>
              <w:pStyle w:val="T2"/>
              <w:spacing w:after="0"/>
              <w:ind w:left="0" w:right="0"/>
              <w:jc w:val="left"/>
              <w:rPr>
                <w:b w:val="0"/>
                <w:sz w:val="20"/>
              </w:rPr>
            </w:pPr>
            <w:r>
              <w:rPr>
                <w:b w:val="0"/>
                <w:sz w:val="20"/>
              </w:rPr>
              <w:t>Sharp</w:t>
            </w:r>
          </w:p>
        </w:tc>
        <w:tc>
          <w:tcPr>
            <w:tcW w:w="2814" w:type="dxa"/>
            <w:vAlign w:val="center"/>
          </w:tcPr>
          <w:p w14:paraId="398599C7" w14:textId="77777777" w:rsidR="00E950B1" w:rsidRPr="00910FE7" w:rsidRDefault="00E950B1" w:rsidP="001F575B">
            <w:pPr>
              <w:pStyle w:val="T2"/>
              <w:spacing w:after="0"/>
              <w:ind w:left="0" w:right="0"/>
              <w:jc w:val="left"/>
              <w:rPr>
                <w:b w:val="0"/>
                <w:bCs/>
                <w:sz w:val="20"/>
                <w:lang w:val="it-IT"/>
              </w:rPr>
            </w:pPr>
          </w:p>
        </w:tc>
        <w:tc>
          <w:tcPr>
            <w:tcW w:w="1124" w:type="dxa"/>
            <w:vAlign w:val="center"/>
          </w:tcPr>
          <w:p w14:paraId="5569403B" w14:textId="77777777" w:rsidR="00E950B1" w:rsidRPr="00BE00EF" w:rsidRDefault="00E950B1" w:rsidP="001F575B">
            <w:pPr>
              <w:pStyle w:val="T2"/>
              <w:spacing w:after="0"/>
              <w:ind w:left="0" w:right="0"/>
              <w:jc w:val="left"/>
              <w:rPr>
                <w:b w:val="0"/>
                <w:sz w:val="18"/>
                <w:szCs w:val="18"/>
              </w:rPr>
            </w:pPr>
          </w:p>
        </w:tc>
        <w:tc>
          <w:tcPr>
            <w:tcW w:w="2238" w:type="dxa"/>
            <w:vAlign w:val="center"/>
          </w:tcPr>
          <w:p w14:paraId="41D20893" w14:textId="3B996301" w:rsidR="00E950B1" w:rsidRDefault="001F575B" w:rsidP="00432F98">
            <w:pPr>
              <w:pStyle w:val="T2"/>
              <w:spacing w:after="0"/>
              <w:ind w:left="0" w:right="0"/>
              <w:jc w:val="left"/>
              <w:rPr>
                <w:b w:val="0"/>
                <w:sz w:val="16"/>
                <w:lang w:val="en-US"/>
              </w:rPr>
            </w:pPr>
            <w:r w:rsidRPr="001F575B">
              <w:rPr>
                <w:b w:val="0"/>
                <w:sz w:val="16"/>
                <w:lang w:val="en-US"/>
              </w:rPr>
              <w:t>shirakawa.atsushi@ieee.org</w:t>
            </w:r>
          </w:p>
        </w:tc>
      </w:tr>
      <w:tr w:rsidR="00E950B1" w14:paraId="12A8A53C" w14:textId="77777777" w:rsidTr="007D2B30">
        <w:trPr>
          <w:jc w:val="center"/>
        </w:trPr>
        <w:tc>
          <w:tcPr>
            <w:tcW w:w="1795" w:type="dxa"/>
            <w:vAlign w:val="center"/>
          </w:tcPr>
          <w:p w14:paraId="5B904ED4" w14:textId="223A7A87" w:rsidR="00E950B1" w:rsidRDefault="001F575B" w:rsidP="001F575B">
            <w:pPr>
              <w:pStyle w:val="T2"/>
              <w:spacing w:after="0"/>
              <w:ind w:left="0" w:right="0"/>
              <w:jc w:val="left"/>
              <w:rPr>
                <w:b w:val="0"/>
                <w:sz w:val="20"/>
              </w:rPr>
            </w:pPr>
            <w:r w:rsidRPr="001F575B">
              <w:rPr>
                <w:b w:val="0"/>
                <w:sz w:val="20"/>
              </w:rPr>
              <w:t>Carol Ansley</w:t>
            </w:r>
          </w:p>
        </w:tc>
        <w:tc>
          <w:tcPr>
            <w:tcW w:w="1605" w:type="dxa"/>
            <w:vAlign w:val="center"/>
          </w:tcPr>
          <w:p w14:paraId="4A2D1107" w14:textId="3BF2C691" w:rsidR="00E950B1" w:rsidRDefault="001F575B" w:rsidP="001F575B">
            <w:pPr>
              <w:pStyle w:val="T2"/>
              <w:spacing w:after="0"/>
              <w:ind w:left="0" w:right="0"/>
              <w:jc w:val="left"/>
              <w:rPr>
                <w:b w:val="0"/>
                <w:sz w:val="20"/>
              </w:rPr>
            </w:pPr>
            <w:r>
              <w:rPr>
                <w:b w:val="0"/>
                <w:sz w:val="20"/>
              </w:rPr>
              <w:t>Cox</w:t>
            </w:r>
          </w:p>
        </w:tc>
        <w:tc>
          <w:tcPr>
            <w:tcW w:w="2814" w:type="dxa"/>
            <w:vAlign w:val="center"/>
          </w:tcPr>
          <w:p w14:paraId="3DF3169B" w14:textId="77777777" w:rsidR="00E950B1" w:rsidRPr="00910FE7" w:rsidRDefault="00E950B1" w:rsidP="001F575B">
            <w:pPr>
              <w:pStyle w:val="T2"/>
              <w:spacing w:after="0"/>
              <w:ind w:left="0" w:right="0"/>
              <w:jc w:val="left"/>
              <w:rPr>
                <w:b w:val="0"/>
                <w:bCs/>
                <w:sz w:val="20"/>
                <w:lang w:val="it-IT"/>
              </w:rPr>
            </w:pPr>
          </w:p>
        </w:tc>
        <w:tc>
          <w:tcPr>
            <w:tcW w:w="1124" w:type="dxa"/>
            <w:vAlign w:val="center"/>
          </w:tcPr>
          <w:p w14:paraId="31B702B7" w14:textId="77777777" w:rsidR="00E950B1" w:rsidRPr="00BE00EF" w:rsidRDefault="00E950B1" w:rsidP="001F575B">
            <w:pPr>
              <w:pStyle w:val="T2"/>
              <w:spacing w:after="0"/>
              <w:ind w:left="0" w:right="0"/>
              <w:jc w:val="left"/>
              <w:rPr>
                <w:b w:val="0"/>
                <w:sz w:val="18"/>
                <w:szCs w:val="18"/>
              </w:rPr>
            </w:pPr>
          </w:p>
        </w:tc>
        <w:tc>
          <w:tcPr>
            <w:tcW w:w="2238" w:type="dxa"/>
            <w:vAlign w:val="center"/>
          </w:tcPr>
          <w:p w14:paraId="54EFE81E" w14:textId="48E29703" w:rsidR="00E950B1" w:rsidRDefault="001F575B" w:rsidP="00432F98">
            <w:pPr>
              <w:pStyle w:val="T2"/>
              <w:spacing w:after="0"/>
              <w:ind w:left="0" w:right="0"/>
              <w:jc w:val="left"/>
              <w:rPr>
                <w:b w:val="0"/>
                <w:sz w:val="16"/>
                <w:lang w:val="en-US"/>
              </w:rPr>
            </w:pPr>
            <w:r w:rsidRPr="001F575B">
              <w:rPr>
                <w:b w:val="0"/>
                <w:sz w:val="16"/>
                <w:lang w:val="en-US"/>
              </w:rPr>
              <w:t>carol@ansley.com</w:t>
            </w:r>
          </w:p>
        </w:tc>
      </w:tr>
      <w:tr w:rsidR="001F575B" w14:paraId="5804518F" w14:textId="77777777" w:rsidTr="00FE1C30">
        <w:trPr>
          <w:jc w:val="center"/>
        </w:trPr>
        <w:tc>
          <w:tcPr>
            <w:tcW w:w="1795" w:type="dxa"/>
            <w:vAlign w:val="center"/>
          </w:tcPr>
          <w:p w14:paraId="283A536F" w14:textId="38B9B803" w:rsidR="001F575B" w:rsidRDefault="001F575B" w:rsidP="001F575B">
            <w:pPr>
              <w:pStyle w:val="T2"/>
              <w:spacing w:after="0"/>
              <w:ind w:left="0" w:right="0"/>
              <w:jc w:val="left"/>
              <w:rPr>
                <w:b w:val="0"/>
                <w:sz w:val="20"/>
              </w:rPr>
            </w:pPr>
            <w:r>
              <w:rPr>
                <w:b w:val="0"/>
                <w:sz w:val="20"/>
              </w:rPr>
              <w:t>Stephen McCann</w:t>
            </w:r>
          </w:p>
        </w:tc>
        <w:tc>
          <w:tcPr>
            <w:tcW w:w="1605" w:type="dxa"/>
            <w:vAlign w:val="center"/>
          </w:tcPr>
          <w:p w14:paraId="609FA243" w14:textId="47D5157E" w:rsidR="001F575B" w:rsidRDefault="001F575B" w:rsidP="001F575B">
            <w:pPr>
              <w:pStyle w:val="T2"/>
              <w:spacing w:after="0"/>
              <w:ind w:left="0" w:right="0"/>
              <w:jc w:val="left"/>
              <w:rPr>
                <w:b w:val="0"/>
                <w:sz w:val="20"/>
              </w:rPr>
            </w:pPr>
            <w:r>
              <w:rPr>
                <w:b w:val="0"/>
                <w:sz w:val="20"/>
              </w:rPr>
              <w:t>Huawei</w:t>
            </w:r>
          </w:p>
        </w:tc>
        <w:tc>
          <w:tcPr>
            <w:tcW w:w="2814" w:type="dxa"/>
            <w:vAlign w:val="center"/>
          </w:tcPr>
          <w:p w14:paraId="6720D57B" w14:textId="77777777" w:rsidR="001F575B" w:rsidRPr="00910FE7" w:rsidRDefault="001F575B" w:rsidP="001F575B">
            <w:pPr>
              <w:pStyle w:val="T2"/>
              <w:spacing w:after="0"/>
              <w:ind w:left="0" w:right="0"/>
              <w:jc w:val="left"/>
              <w:rPr>
                <w:b w:val="0"/>
                <w:bCs/>
                <w:sz w:val="20"/>
                <w:lang w:val="it-IT"/>
              </w:rPr>
            </w:pPr>
          </w:p>
        </w:tc>
        <w:tc>
          <w:tcPr>
            <w:tcW w:w="1124" w:type="dxa"/>
            <w:vAlign w:val="center"/>
          </w:tcPr>
          <w:p w14:paraId="71AAB429" w14:textId="77777777" w:rsidR="001F575B" w:rsidRPr="00BE00EF" w:rsidRDefault="001F575B" w:rsidP="001F575B">
            <w:pPr>
              <w:pStyle w:val="T2"/>
              <w:spacing w:after="0"/>
              <w:ind w:left="0" w:right="0"/>
              <w:jc w:val="left"/>
              <w:rPr>
                <w:b w:val="0"/>
                <w:sz w:val="18"/>
                <w:szCs w:val="18"/>
              </w:rPr>
            </w:pPr>
          </w:p>
        </w:tc>
        <w:tc>
          <w:tcPr>
            <w:tcW w:w="2238" w:type="dxa"/>
            <w:vAlign w:val="center"/>
          </w:tcPr>
          <w:p w14:paraId="3CCE78FD" w14:textId="10A84C65" w:rsidR="001F575B" w:rsidRDefault="001F575B" w:rsidP="00432F98">
            <w:pPr>
              <w:pStyle w:val="T2"/>
              <w:spacing w:after="0"/>
              <w:ind w:left="0" w:right="0"/>
              <w:jc w:val="left"/>
              <w:rPr>
                <w:b w:val="0"/>
                <w:sz w:val="16"/>
                <w:lang w:val="en-US"/>
              </w:rPr>
            </w:pPr>
            <w:r w:rsidRPr="001F575B">
              <w:rPr>
                <w:b w:val="0"/>
                <w:sz w:val="16"/>
                <w:lang w:val="en-US"/>
              </w:rPr>
              <w:t>mccann.stephen@gmail.com</w:t>
            </w:r>
          </w:p>
        </w:tc>
      </w:tr>
      <w:tr w:rsidR="001F575B" w14:paraId="57F9E105" w14:textId="77777777" w:rsidTr="00FE1C30">
        <w:trPr>
          <w:jc w:val="center"/>
        </w:trPr>
        <w:tc>
          <w:tcPr>
            <w:tcW w:w="1795" w:type="dxa"/>
            <w:vAlign w:val="center"/>
          </w:tcPr>
          <w:p w14:paraId="3615F156" w14:textId="50AE0127" w:rsidR="001F575B" w:rsidRDefault="00C0312E" w:rsidP="00FE1C30">
            <w:pPr>
              <w:pStyle w:val="T2"/>
              <w:spacing w:after="0"/>
              <w:ind w:left="0" w:right="0"/>
              <w:jc w:val="left"/>
              <w:rPr>
                <w:b w:val="0"/>
                <w:sz w:val="20"/>
              </w:rPr>
            </w:pPr>
            <w:r>
              <w:rPr>
                <w:b w:val="0"/>
                <w:sz w:val="20"/>
              </w:rPr>
              <w:t>Claudio da Silva</w:t>
            </w:r>
          </w:p>
        </w:tc>
        <w:tc>
          <w:tcPr>
            <w:tcW w:w="1605" w:type="dxa"/>
            <w:vAlign w:val="center"/>
          </w:tcPr>
          <w:p w14:paraId="02D83A6D" w14:textId="3E6F16BA" w:rsidR="001F575B" w:rsidRDefault="00C0312E" w:rsidP="00FE1C30">
            <w:pPr>
              <w:pStyle w:val="T2"/>
              <w:spacing w:after="0"/>
              <w:ind w:left="0" w:right="0"/>
              <w:jc w:val="left"/>
              <w:rPr>
                <w:b w:val="0"/>
                <w:sz w:val="20"/>
              </w:rPr>
            </w:pPr>
            <w:r>
              <w:rPr>
                <w:b w:val="0"/>
                <w:sz w:val="20"/>
              </w:rPr>
              <w:t>Meta</w:t>
            </w:r>
          </w:p>
        </w:tc>
        <w:tc>
          <w:tcPr>
            <w:tcW w:w="2814" w:type="dxa"/>
            <w:vAlign w:val="center"/>
          </w:tcPr>
          <w:p w14:paraId="3C461455" w14:textId="77777777" w:rsidR="001F575B" w:rsidRPr="00910FE7" w:rsidRDefault="001F575B" w:rsidP="00FE1C30">
            <w:pPr>
              <w:pStyle w:val="T2"/>
              <w:spacing w:after="0"/>
              <w:ind w:left="0" w:right="0"/>
              <w:rPr>
                <w:b w:val="0"/>
                <w:bCs/>
                <w:sz w:val="20"/>
                <w:lang w:val="it-IT"/>
              </w:rPr>
            </w:pPr>
          </w:p>
        </w:tc>
        <w:tc>
          <w:tcPr>
            <w:tcW w:w="1124" w:type="dxa"/>
            <w:vAlign w:val="center"/>
          </w:tcPr>
          <w:p w14:paraId="6786C537" w14:textId="77777777" w:rsidR="001F575B" w:rsidRPr="00BE00EF" w:rsidRDefault="001F575B" w:rsidP="00FE1C30">
            <w:pPr>
              <w:pStyle w:val="T2"/>
              <w:spacing w:after="0"/>
              <w:ind w:left="0" w:right="0"/>
              <w:rPr>
                <w:b w:val="0"/>
                <w:sz w:val="18"/>
                <w:szCs w:val="18"/>
              </w:rPr>
            </w:pPr>
          </w:p>
        </w:tc>
        <w:tc>
          <w:tcPr>
            <w:tcW w:w="2238" w:type="dxa"/>
            <w:vAlign w:val="center"/>
          </w:tcPr>
          <w:p w14:paraId="3848B2A3" w14:textId="04E848B9" w:rsidR="001F575B" w:rsidRDefault="00921D60" w:rsidP="00432F98">
            <w:pPr>
              <w:pStyle w:val="T2"/>
              <w:spacing w:after="0"/>
              <w:ind w:left="0" w:right="0"/>
              <w:jc w:val="left"/>
              <w:rPr>
                <w:b w:val="0"/>
                <w:sz w:val="16"/>
                <w:lang w:val="en-US"/>
              </w:rPr>
            </w:pPr>
            <w:r w:rsidRPr="00921D60">
              <w:rPr>
                <w:b w:val="0"/>
                <w:sz w:val="16"/>
                <w:lang w:val="en-US"/>
              </w:rPr>
              <w:t>claudiodasilva@meta.com</w:t>
            </w:r>
          </w:p>
        </w:tc>
      </w:tr>
      <w:tr w:rsidR="00921D60" w14:paraId="0B6ACB7F" w14:textId="77777777" w:rsidTr="00FE1C30">
        <w:trPr>
          <w:jc w:val="center"/>
        </w:trPr>
        <w:tc>
          <w:tcPr>
            <w:tcW w:w="1795" w:type="dxa"/>
            <w:vAlign w:val="center"/>
          </w:tcPr>
          <w:p w14:paraId="2AAD7512" w14:textId="2488330D" w:rsidR="00921D60" w:rsidRDefault="00921D60" w:rsidP="00FE1C30">
            <w:pPr>
              <w:pStyle w:val="T2"/>
              <w:spacing w:after="0"/>
              <w:ind w:left="0" w:right="0"/>
              <w:jc w:val="left"/>
              <w:rPr>
                <w:b w:val="0"/>
                <w:sz w:val="20"/>
              </w:rPr>
            </w:pPr>
            <w:r>
              <w:rPr>
                <w:b w:val="0"/>
                <w:sz w:val="20"/>
              </w:rPr>
              <w:t>Graham Smith</w:t>
            </w:r>
          </w:p>
        </w:tc>
        <w:tc>
          <w:tcPr>
            <w:tcW w:w="1605" w:type="dxa"/>
            <w:vAlign w:val="center"/>
          </w:tcPr>
          <w:p w14:paraId="5B7102BD" w14:textId="1D904374" w:rsidR="00921D60" w:rsidRDefault="00432F98" w:rsidP="00FE1C30">
            <w:pPr>
              <w:pStyle w:val="T2"/>
              <w:spacing w:after="0"/>
              <w:ind w:left="0" w:right="0"/>
              <w:jc w:val="left"/>
              <w:rPr>
                <w:b w:val="0"/>
                <w:sz w:val="20"/>
              </w:rPr>
            </w:pPr>
            <w:r w:rsidRPr="00432F98">
              <w:rPr>
                <w:b w:val="0"/>
                <w:sz w:val="20"/>
              </w:rPr>
              <w:t>SR Technologies</w:t>
            </w:r>
          </w:p>
        </w:tc>
        <w:tc>
          <w:tcPr>
            <w:tcW w:w="2814" w:type="dxa"/>
            <w:vAlign w:val="center"/>
          </w:tcPr>
          <w:p w14:paraId="1982E647" w14:textId="77777777" w:rsidR="00921D60" w:rsidRPr="00910FE7" w:rsidRDefault="00921D60" w:rsidP="00FE1C30">
            <w:pPr>
              <w:pStyle w:val="T2"/>
              <w:spacing w:after="0"/>
              <w:ind w:left="0" w:right="0"/>
              <w:rPr>
                <w:b w:val="0"/>
                <w:bCs/>
                <w:sz w:val="20"/>
                <w:lang w:val="it-IT"/>
              </w:rPr>
            </w:pPr>
          </w:p>
        </w:tc>
        <w:tc>
          <w:tcPr>
            <w:tcW w:w="1124" w:type="dxa"/>
            <w:vAlign w:val="center"/>
          </w:tcPr>
          <w:p w14:paraId="4DC8EE8F" w14:textId="77777777" w:rsidR="00921D60" w:rsidRPr="00BE00EF" w:rsidRDefault="00921D60" w:rsidP="00FE1C30">
            <w:pPr>
              <w:pStyle w:val="T2"/>
              <w:spacing w:after="0"/>
              <w:ind w:left="0" w:right="0"/>
              <w:rPr>
                <w:b w:val="0"/>
                <w:sz w:val="18"/>
                <w:szCs w:val="18"/>
              </w:rPr>
            </w:pPr>
          </w:p>
        </w:tc>
        <w:tc>
          <w:tcPr>
            <w:tcW w:w="2238" w:type="dxa"/>
            <w:vAlign w:val="center"/>
          </w:tcPr>
          <w:p w14:paraId="3074C9B4" w14:textId="5633C912" w:rsidR="00921D60" w:rsidRDefault="00921D60" w:rsidP="00432F98">
            <w:pPr>
              <w:pStyle w:val="T2"/>
              <w:spacing w:after="0"/>
              <w:ind w:left="0" w:right="0"/>
              <w:jc w:val="left"/>
              <w:rPr>
                <w:b w:val="0"/>
                <w:sz w:val="16"/>
                <w:lang w:val="en-US"/>
              </w:rPr>
            </w:pPr>
            <w:r w:rsidRPr="00921D60">
              <w:rPr>
                <w:b w:val="0"/>
                <w:sz w:val="16"/>
                <w:lang w:val="en-US"/>
              </w:rPr>
              <w:t>gsmith@wi-ficonsulting.org</w:t>
            </w:r>
          </w:p>
        </w:tc>
      </w:tr>
      <w:tr w:rsidR="00921D60" w14:paraId="145E4F89" w14:textId="77777777" w:rsidTr="00FE1C30">
        <w:trPr>
          <w:jc w:val="center"/>
        </w:trPr>
        <w:tc>
          <w:tcPr>
            <w:tcW w:w="1795" w:type="dxa"/>
            <w:vAlign w:val="center"/>
          </w:tcPr>
          <w:p w14:paraId="1B0D7718" w14:textId="181B2F39" w:rsidR="00921D60" w:rsidRDefault="00921D60" w:rsidP="00FE1C30">
            <w:pPr>
              <w:pStyle w:val="T2"/>
              <w:spacing w:after="0"/>
              <w:ind w:left="0" w:right="0"/>
              <w:jc w:val="left"/>
              <w:rPr>
                <w:b w:val="0"/>
                <w:sz w:val="20"/>
              </w:rPr>
            </w:pPr>
            <w:r>
              <w:rPr>
                <w:b w:val="0"/>
                <w:sz w:val="20"/>
              </w:rPr>
              <w:t>Yongho Seok</w:t>
            </w:r>
          </w:p>
        </w:tc>
        <w:tc>
          <w:tcPr>
            <w:tcW w:w="1605" w:type="dxa"/>
            <w:vAlign w:val="center"/>
          </w:tcPr>
          <w:p w14:paraId="6E9E90C8" w14:textId="65EF6BB5" w:rsidR="00921D60" w:rsidRDefault="00921D60" w:rsidP="00FE1C30">
            <w:pPr>
              <w:pStyle w:val="T2"/>
              <w:spacing w:after="0"/>
              <w:ind w:left="0" w:right="0"/>
              <w:jc w:val="left"/>
              <w:rPr>
                <w:b w:val="0"/>
                <w:sz w:val="20"/>
              </w:rPr>
            </w:pPr>
            <w:r>
              <w:rPr>
                <w:b w:val="0"/>
                <w:sz w:val="20"/>
              </w:rPr>
              <w:t>MediaTek</w:t>
            </w:r>
          </w:p>
        </w:tc>
        <w:tc>
          <w:tcPr>
            <w:tcW w:w="2814" w:type="dxa"/>
            <w:vAlign w:val="center"/>
          </w:tcPr>
          <w:p w14:paraId="54254A48" w14:textId="77777777" w:rsidR="00921D60" w:rsidRPr="00910FE7" w:rsidRDefault="00921D60" w:rsidP="00FE1C30">
            <w:pPr>
              <w:pStyle w:val="T2"/>
              <w:spacing w:after="0"/>
              <w:ind w:left="0" w:right="0"/>
              <w:rPr>
                <w:b w:val="0"/>
                <w:bCs/>
                <w:sz w:val="20"/>
                <w:lang w:val="it-IT"/>
              </w:rPr>
            </w:pPr>
          </w:p>
        </w:tc>
        <w:tc>
          <w:tcPr>
            <w:tcW w:w="1124" w:type="dxa"/>
            <w:vAlign w:val="center"/>
          </w:tcPr>
          <w:p w14:paraId="359F8F4A" w14:textId="77777777" w:rsidR="00921D60" w:rsidRPr="00BE00EF" w:rsidRDefault="00921D60" w:rsidP="00FE1C30">
            <w:pPr>
              <w:pStyle w:val="T2"/>
              <w:spacing w:after="0"/>
              <w:ind w:left="0" w:right="0"/>
              <w:rPr>
                <w:b w:val="0"/>
                <w:sz w:val="18"/>
                <w:szCs w:val="18"/>
              </w:rPr>
            </w:pPr>
          </w:p>
        </w:tc>
        <w:tc>
          <w:tcPr>
            <w:tcW w:w="2238" w:type="dxa"/>
            <w:vAlign w:val="center"/>
          </w:tcPr>
          <w:p w14:paraId="4548C946" w14:textId="440DE95C" w:rsidR="00921D60" w:rsidRDefault="00A70AB0" w:rsidP="00432F98">
            <w:pPr>
              <w:pStyle w:val="T2"/>
              <w:spacing w:after="0"/>
              <w:ind w:left="0" w:right="0"/>
              <w:jc w:val="left"/>
              <w:rPr>
                <w:b w:val="0"/>
                <w:sz w:val="16"/>
                <w:lang w:val="en-US"/>
              </w:rPr>
            </w:pPr>
            <w:r w:rsidRPr="00A70AB0">
              <w:rPr>
                <w:b w:val="0"/>
                <w:sz w:val="16"/>
                <w:lang w:val="en-US"/>
              </w:rPr>
              <w:t>yongho.seok@mediatek.com</w:t>
            </w:r>
          </w:p>
        </w:tc>
      </w:tr>
      <w:tr w:rsidR="00921D60" w14:paraId="7DBF7EAA" w14:textId="77777777" w:rsidTr="00FE1C30">
        <w:trPr>
          <w:jc w:val="center"/>
        </w:trPr>
        <w:tc>
          <w:tcPr>
            <w:tcW w:w="1795" w:type="dxa"/>
            <w:vAlign w:val="center"/>
          </w:tcPr>
          <w:p w14:paraId="026BF983" w14:textId="4AC6BA98" w:rsidR="00921D60" w:rsidRDefault="00921D60" w:rsidP="00FE1C30">
            <w:pPr>
              <w:pStyle w:val="T2"/>
              <w:spacing w:after="0"/>
              <w:ind w:left="0" w:right="0"/>
              <w:jc w:val="left"/>
              <w:rPr>
                <w:b w:val="0"/>
                <w:sz w:val="20"/>
              </w:rPr>
            </w:pPr>
            <w:r>
              <w:rPr>
                <w:b w:val="0"/>
                <w:sz w:val="20"/>
              </w:rPr>
              <w:t>Ross Jian Yu</w:t>
            </w:r>
          </w:p>
        </w:tc>
        <w:tc>
          <w:tcPr>
            <w:tcW w:w="1605" w:type="dxa"/>
            <w:vAlign w:val="center"/>
          </w:tcPr>
          <w:p w14:paraId="034FC87F" w14:textId="44F13FDF" w:rsidR="00921D60" w:rsidRDefault="00921D60" w:rsidP="00FE1C30">
            <w:pPr>
              <w:pStyle w:val="T2"/>
              <w:spacing w:after="0"/>
              <w:ind w:left="0" w:right="0"/>
              <w:jc w:val="left"/>
              <w:rPr>
                <w:b w:val="0"/>
                <w:sz w:val="20"/>
              </w:rPr>
            </w:pPr>
            <w:r>
              <w:rPr>
                <w:b w:val="0"/>
                <w:sz w:val="20"/>
              </w:rPr>
              <w:t>Huawei</w:t>
            </w:r>
          </w:p>
        </w:tc>
        <w:tc>
          <w:tcPr>
            <w:tcW w:w="2814" w:type="dxa"/>
            <w:vAlign w:val="center"/>
          </w:tcPr>
          <w:p w14:paraId="26CB6291" w14:textId="77777777" w:rsidR="00921D60" w:rsidRPr="00910FE7" w:rsidRDefault="00921D60" w:rsidP="00FE1C30">
            <w:pPr>
              <w:pStyle w:val="T2"/>
              <w:spacing w:after="0"/>
              <w:ind w:left="0" w:right="0"/>
              <w:rPr>
                <w:b w:val="0"/>
                <w:bCs/>
                <w:sz w:val="20"/>
                <w:lang w:val="it-IT"/>
              </w:rPr>
            </w:pPr>
          </w:p>
        </w:tc>
        <w:tc>
          <w:tcPr>
            <w:tcW w:w="1124" w:type="dxa"/>
            <w:vAlign w:val="center"/>
          </w:tcPr>
          <w:p w14:paraId="63912884" w14:textId="77777777" w:rsidR="00921D60" w:rsidRPr="00BE00EF" w:rsidRDefault="00921D60" w:rsidP="00FE1C30">
            <w:pPr>
              <w:pStyle w:val="T2"/>
              <w:spacing w:after="0"/>
              <w:ind w:left="0" w:right="0"/>
              <w:rPr>
                <w:b w:val="0"/>
                <w:sz w:val="18"/>
                <w:szCs w:val="18"/>
              </w:rPr>
            </w:pPr>
          </w:p>
        </w:tc>
        <w:tc>
          <w:tcPr>
            <w:tcW w:w="2238" w:type="dxa"/>
            <w:vAlign w:val="center"/>
          </w:tcPr>
          <w:p w14:paraId="52CC2BF7" w14:textId="5FBAD958" w:rsidR="00921D60" w:rsidRDefault="00432F98" w:rsidP="00432F98">
            <w:pPr>
              <w:pStyle w:val="T2"/>
              <w:spacing w:after="0"/>
              <w:ind w:left="0" w:right="0"/>
              <w:jc w:val="left"/>
              <w:rPr>
                <w:b w:val="0"/>
                <w:sz w:val="16"/>
                <w:lang w:val="en-US"/>
              </w:rPr>
            </w:pPr>
            <w:r w:rsidRPr="00432F98">
              <w:rPr>
                <w:b w:val="0"/>
                <w:sz w:val="16"/>
                <w:lang w:val="en-US"/>
              </w:rPr>
              <w:t>ross.yujian@huawei.com</w:t>
            </w:r>
          </w:p>
        </w:tc>
      </w:tr>
      <w:tr w:rsidR="00A70AB0" w14:paraId="00B25F5C" w14:textId="77777777" w:rsidTr="00FE1C30">
        <w:trPr>
          <w:jc w:val="center"/>
        </w:trPr>
        <w:tc>
          <w:tcPr>
            <w:tcW w:w="1795" w:type="dxa"/>
            <w:vAlign w:val="center"/>
          </w:tcPr>
          <w:p w14:paraId="6B819B94" w14:textId="06DF6A46" w:rsidR="00A70AB0" w:rsidRDefault="008B2CBA" w:rsidP="00FE1C30">
            <w:pPr>
              <w:pStyle w:val="T2"/>
              <w:spacing w:after="0"/>
              <w:ind w:left="0" w:right="0"/>
              <w:jc w:val="left"/>
              <w:rPr>
                <w:b w:val="0"/>
                <w:sz w:val="20"/>
              </w:rPr>
            </w:pPr>
            <w:r>
              <w:rPr>
                <w:b w:val="0"/>
                <w:sz w:val="20"/>
              </w:rPr>
              <w:t>Youhan Kim</w:t>
            </w:r>
          </w:p>
        </w:tc>
        <w:tc>
          <w:tcPr>
            <w:tcW w:w="1605" w:type="dxa"/>
            <w:vAlign w:val="center"/>
          </w:tcPr>
          <w:p w14:paraId="663A6E81" w14:textId="43FCA186" w:rsidR="00A70AB0" w:rsidRDefault="008B2CBA" w:rsidP="00FE1C30">
            <w:pPr>
              <w:pStyle w:val="T2"/>
              <w:spacing w:after="0"/>
              <w:ind w:left="0" w:right="0"/>
              <w:jc w:val="left"/>
              <w:rPr>
                <w:b w:val="0"/>
                <w:sz w:val="20"/>
              </w:rPr>
            </w:pPr>
            <w:r>
              <w:rPr>
                <w:b w:val="0"/>
                <w:sz w:val="20"/>
              </w:rPr>
              <w:t>Qualcomm Inc.</w:t>
            </w:r>
          </w:p>
        </w:tc>
        <w:tc>
          <w:tcPr>
            <w:tcW w:w="2814" w:type="dxa"/>
            <w:vAlign w:val="center"/>
          </w:tcPr>
          <w:p w14:paraId="6AAE40E0" w14:textId="77777777" w:rsidR="00A70AB0" w:rsidRPr="00910FE7" w:rsidRDefault="00A70AB0" w:rsidP="00FE1C30">
            <w:pPr>
              <w:pStyle w:val="T2"/>
              <w:spacing w:after="0"/>
              <w:ind w:left="0" w:right="0"/>
              <w:rPr>
                <w:b w:val="0"/>
                <w:bCs/>
                <w:sz w:val="20"/>
                <w:lang w:val="it-IT"/>
              </w:rPr>
            </w:pPr>
          </w:p>
        </w:tc>
        <w:tc>
          <w:tcPr>
            <w:tcW w:w="1124" w:type="dxa"/>
            <w:vAlign w:val="center"/>
          </w:tcPr>
          <w:p w14:paraId="39FBAE70" w14:textId="77777777" w:rsidR="00A70AB0" w:rsidRPr="00BE00EF" w:rsidRDefault="00A70AB0" w:rsidP="00FE1C30">
            <w:pPr>
              <w:pStyle w:val="T2"/>
              <w:spacing w:after="0"/>
              <w:ind w:left="0" w:right="0"/>
              <w:rPr>
                <w:b w:val="0"/>
                <w:sz w:val="18"/>
                <w:szCs w:val="18"/>
              </w:rPr>
            </w:pPr>
          </w:p>
        </w:tc>
        <w:tc>
          <w:tcPr>
            <w:tcW w:w="2238" w:type="dxa"/>
            <w:vAlign w:val="center"/>
          </w:tcPr>
          <w:p w14:paraId="075FC918" w14:textId="5FFE0972" w:rsidR="00A70AB0" w:rsidRDefault="00556697" w:rsidP="00556697">
            <w:pPr>
              <w:pStyle w:val="T2"/>
              <w:spacing w:after="0"/>
              <w:ind w:left="0" w:right="0"/>
              <w:jc w:val="left"/>
              <w:rPr>
                <w:b w:val="0"/>
                <w:sz w:val="16"/>
                <w:lang w:val="en-US"/>
              </w:rPr>
            </w:pPr>
            <w:r w:rsidRPr="00556697">
              <w:rPr>
                <w:b w:val="0"/>
                <w:sz w:val="16"/>
                <w:lang w:val="en-US"/>
              </w:rPr>
              <w:t>youhank@qti.qualcomm.com</w:t>
            </w:r>
          </w:p>
        </w:tc>
      </w:tr>
      <w:tr w:rsidR="00971ED7" w14:paraId="177B7EB5" w14:textId="77777777" w:rsidTr="007D2B30">
        <w:trPr>
          <w:jc w:val="center"/>
        </w:trPr>
        <w:tc>
          <w:tcPr>
            <w:tcW w:w="1795" w:type="dxa"/>
            <w:vAlign w:val="center"/>
          </w:tcPr>
          <w:p w14:paraId="230E5287" w14:textId="2FBD4CAE" w:rsidR="00971ED7" w:rsidRDefault="00556697" w:rsidP="00E950B1">
            <w:pPr>
              <w:pStyle w:val="T2"/>
              <w:spacing w:after="0"/>
              <w:ind w:left="0" w:right="0"/>
              <w:jc w:val="left"/>
              <w:rPr>
                <w:b w:val="0"/>
                <w:sz w:val="20"/>
              </w:rPr>
            </w:pPr>
            <w:r>
              <w:rPr>
                <w:b w:val="0"/>
                <w:sz w:val="20"/>
              </w:rPr>
              <w:t>Po-Kai Huang</w:t>
            </w:r>
          </w:p>
        </w:tc>
        <w:tc>
          <w:tcPr>
            <w:tcW w:w="1605" w:type="dxa"/>
            <w:vAlign w:val="center"/>
          </w:tcPr>
          <w:p w14:paraId="7780B9A4" w14:textId="0C338921" w:rsidR="00971ED7" w:rsidRDefault="00556697" w:rsidP="00E950B1">
            <w:pPr>
              <w:pStyle w:val="T2"/>
              <w:spacing w:after="0"/>
              <w:ind w:left="0" w:right="0"/>
              <w:jc w:val="left"/>
              <w:rPr>
                <w:b w:val="0"/>
                <w:sz w:val="20"/>
              </w:rPr>
            </w:pPr>
            <w:r>
              <w:rPr>
                <w:b w:val="0"/>
                <w:sz w:val="20"/>
              </w:rPr>
              <w:t>Intel</w:t>
            </w:r>
          </w:p>
        </w:tc>
        <w:tc>
          <w:tcPr>
            <w:tcW w:w="2814" w:type="dxa"/>
            <w:vAlign w:val="center"/>
          </w:tcPr>
          <w:p w14:paraId="205EB60D" w14:textId="77777777" w:rsidR="00971ED7" w:rsidRPr="00910FE7" w:rsidRDefault="00971ED7" w:rsidP="00971ED7">
            <w:pPr>
              <w:pStyle w:val="T2"/>
              <w:spacing w:after="0"/>
              <w:ind w:left="0" w:right="0"/>
              <w:rPr>
                <w:b w:val="0"/>
                <w:bCs/>
                <w:sz w:val="20"/>
                <w:lang w:val="it-IT"/>
              </w:rPr>
            </w:pPr>
          </w:p>
        </w:tc>
        <w:tc>
          <w:tcPr>
            <w:tcW w:w="1124" w:type="dxa"/>
            <w:vAlign w:val="center"/>
          </w:tcPr>
          <w:p w14:paraId="6C7AD2BB" w14:textId="77777777" w:rsidR="00971ED7" w:rsidRPr="00BE00EF" w:rsidRDefault="00971ED7" w:rsidP="00971ED7">
            <w:pPr>
              <w:pStyle w:val="T2"/>
              <w:spacing w:after="0"/>
              <w:ind w:left="0" w:right="0"/>
              <w:rPr>
                <w:b w:val="0"/>
                <w:sz w:val="18"/>
                <w:szCs w:val="18"/>
              </w:rPr>
            </w:pPr>
          </w:p>
        </w:tc>
        <w:tc>
          <w:tcPr>
            <w:tcW w:w="2238" w:type="dxa"/>
            <w:vAlign w:val="center"/>
          </w:tcPr>
          <w:p w14:paraId="3EF3511C" w14:textId="433411EF" w:rsidR="00971ED7" w:rsidRDefault="00556697" w:rsidP="00556697">
            <w:pPr>
              <w:pStyle w:val="T2"/>
              <w:spacing w:after="0"/>
              <w:ind w:left="0" w:right="0"/>
              <w:jc w:val="left"/>
              <w:rPr>
                <w:b w:val="0"/>
                <w:sz w:val="16"/>
                <w:lang w:val="en-US"/>
              </w:rPr>
            </w:pPr>
            <w:r w:rsidRPr="00556697">
              <w:rPr>
                <w:b w:val="0"/>
                <w:sz w:val="16"/>
                <w:lang w:val="en-US"/>
              </w:rPr>
              <w:t>po-kai.huang@intel.com</w:t>
            </w:r>
          </w:p>
        </w:tc>
      </w:tr>
    </w:tbl>
    <w:p w14:paraId="6925C43C" w14:textId="12581E8A" w:rsidR="00CA09B2" w:rsidRDefault="00BC0C1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FE1C30" w:rsidRPr="00AF318A" w:rsidRDefault="00FE1C30" w:rsidP="00AF318A">
                            <w:pPr>
                              <w:jc w:val="center"/>
                              <w:rPr>
                                <w:b/>
                              </w:rPr>
                            </w:pPr>
                            <w:r w:rsidRPr="00AF318A">
                              <w:rPr>
                                <w:b/>
                              </w:rPr>
                              <w:t>Abstract</w:t>
                            </w:r>
                          </w:p>
                          <w:p w14:paraId="0B72849D" w14:textId="77777777" w:rsidR="00FE1C30" w:rsidRDefault="00FE1C30" w:rsidP="00720681"/>
                          <w:p w14:paraId="43562A51" w14:textId="63EDCA23" w:rsidR="00FE1C30" w:rsidRDefault="00FE1C30" w:rsidP="00DA2CE7">
                            <w:r>
                              <w:t>This document contains the report of the IEEE P802.11be D4.0 Mandatory Draft Review.</w:t>
                            </w:r>
                          </w:p>
                          <w:p w14:paraId="5BA23081" w14:textId="77777777" w:rsidR="00FE1C30" w:rsidRDefault="00FE1C30" w:rsidP="00DA2CE7"/>
                          <w:p w14:paraId="7F4BC4A4" w14:textId="29AABEB2" w:rsidR="00FE1C30" w:rsidRDefault="00FE1C30" w:rsidP="007F589E">
                            <w:r>
                              <w:t>r0: section headings.</w:t>
                            </w:r>
                          </w:p>
                          <w:p w14:paraId="43B0BA85" w14:textId="7FC1F07F" w:rsidR="00FE1C30" w:rsidRDefault="00FE1C30" w:rsidP="007F589E">
                            <w:r>
                              <w:t xml:space="preserve">r1: added findings from Ming and Graham.  </w:t>
                            </w:r>
                          </w:p>
                          <w:p w14:paraId="08E6B2EF" w14:textId="4681B336" w:rsidR="00FE1C30" w:rsidRPr="0018743A" w:rsidRDefault="00FE1C30" w:rsidP="0012606D">
                            <w:pPr>
                              <w:rPr>
                                <w:rFonts w:ascii="Batang" w:eastAsia="Batang" w:hAnsi="Batang" w:cs="Batang"/>
                                <w:lang w:eastAsia="ko-KR"/>
                              </w:rPr>
                            </w:pPr>
                            <w:r>
                              <w:t>r2: added findings from Po-Kai.</w:t>
                            </w:r>
                          </w:p>
                          <w:p w14:paraId="458C3837" w14:textId="726F5458" w:rsidR="00FE1C30" w:rsidRPr="0018743A" w:rsidRDefault="00FE1C30" w:rsidP="00CA3955">
                            <w:pPr>
                              <w:rPr>
                                <w:rFonts w:ascii="Batang" w:eastAsia="Batang" w:hAnsi="Batang" w:cs="Batang"/>
                                <w:lang w:eastAsia="ko-KR"/>
                              </w:rPr>
                            </w:pPr>
                            <w:r>
                              <w:t>r3: added findings from Carol.</w:t>
                            </w:r>
                          </w:p>
                          <w:p w14:paraId="7C0F40D0" w14:textId="1AEB73F8" w:rsidR="00FE1C30" w:rsidRPr="0018743A" w:rsidRDefault="00FE1C30" w:rsidP="008A626E">
                            <w:pPr>
                              <w:rPr>
                                <w:rFonts w:ascii="Batang" w:eastAsia="Batang" w:hAnsi="Batang" w:cs="Batang"/>
                                <w:lang w:eastAsia="ko-KR"/>
                              </w:rPr>
                            </w:pPr>
                            <w:r>
                              <w:t xml:space="preserve">r4: added findings from </w:t>
                            </w:r>
                            <w:r w:rsidRPr="008A626E">
                              <w:t>Atsushi</w:t>
                            </w:r>
                            <w:r>
                              <w:t xml:space="preserve"> and Stephen.</w:t>
                            </w:r>
                          </w:p>
                          <w:p w14:paraId="628C0479" w14:textId="2EB09985" w:rsidR="00FE1C30" w:rsidRPr="0018743A" w:rsidRDefault="00FE1C30" w:rsidP="00E12BFE">
                            <w:pPr>
                              <w:rPr>
                                <w:rFonts w:ascii="Batang" w:eastAsia="Batang" w:hAnsi="Batang" w:cs="Batang"/>
                                <w:lang w:eastAsia="ko-KR"/>
                              </w:rPr>
                            </w:pPr>
                            <w:r>
                              <w:t>r5: added findings from Youhan.</w:t>
                            </w:r>
                          </w:p>
                          <w:p w14:paraId="2778E7EC" w14:textId="3C17D389" w:rsidR="00FE1C30" w:rsidRPr="0018743A" w:rsidRDefault="00FE1C30" w:rsidP="00E267DF">
                            <w:pPr>
                              <w:rPr>
                                <w:rFonts w:ascii="Batang" w:eastAsia="Batang" w:hAnsi="Batang" w:cs="Batang"/>
                                <w:lang w:eastAsia="ko-KR"/>
                              </w:rPr>
                            </w:pPr>
                            <w:r>
                              <w:t>r6: added findings from Emily.</w:t>
                            </w:r>
                          </w:p>
                          <w:p w14:paraId="0B6B528C" w14:textId="7D037676" w:rsidR="00FE1C30" w:rsidRPr="0018743A" w:rsidRDefault="00FE1C30" w:rsidP="00DF12E7">
                            <w:pPr>
                              <w:rPr>
                                <w:rFonts w:ascii="Batang" w:eastAsia="Batang" w:hAnsi="Batang" w:cs="Batang"/>
                                <w:lang w:eastAsia="ko-KR"/>
                              </w:rPr>
                            </w:pPr>
                            <w:r>
                              <w:t>r7: added findings from Claudio, Ross, Robert, and Alfred.</w:t>
                            </w:r>
                          </w:p>
                          <w:p w14:paraId="4F2007F5" w14:textId="77777777" w:rsidR="00F267D3" w:rsidRDefault="00420B0E" w:rsidP="00420B0E">
                            <w:r>
                              <w:t xml:space="preserve">r8: added findings from </w:t>
                            </w:r>
                            <w:proofErr w:type="gramStart"/>
                            <w:r>
                              <w:t>Rubayet</w:t>
                            </w:r>
                            <w:proofErr w:type="gramEnd"/>
                          </w:p>
                          <w:p w14:paraId="55646EDE" w14:textId="32F41677" w:rsidR="00420B0E" w:rsidRDefault="00F267D3" w:rsidP="00420B0E">
                            <w:pPr>
                              <w:rPr>
                                <w:ins w:id="0" w:author="Stacey, Robert" w:date="2023-09-14T14:01:00Z"/>
                              </w:rPr>
                            </w:pPr>
                            <w:r>
                              <w:t>r9: comments from review during Editors meeting on 2023-09-05 (track changes on)</w:t>
                            </w:r>
                            <w:r w:rsidR="00420B0E">
                              <w:t>.</w:t>
                            </w:r>
                          </w:p>
                          <w:p w14:paraId="590EAA72" w14:textId="788A7D67" w:rsidR="000D7251" w:rsidRDefault="000D7251" w:rsidP="00420B0E">
                            <w:pPr>
                              <w:rPr>
                                <w:ins w:id="1" w:author="Stacey, Robert" w:date="2023-09-05T11:02:00Z"/>
                              </w:rPr>
                            </w:pPr>
                            <w:r>
                              <w:t>r10: updates from editors meeting on 2023-09-12 (track changes on)</w:t>
                            </w:r>
                          </w:p>
                          <w:p w14:paraId="587F73C5" w14:textId="03F828E8" w:rsidR="00F267D3" w:rsidRPr="0018743A" w:rsidRDefault="00F267D3" w:rsidP="00420B0E">
                            <w:pPr>
                              <w:rPr>
                                <w:rFonts w:ascii="Batang" w:eastAsia="Batang" w:hAnsi="Batang" w:cs="Batang"/>
                                <w:lang w:eastAsia="ko-KR"/>
                              </w:rPr>
                            </w:pPr>
                          </w:p>
                          <w:p w14:paraId="7568D713" w14:textId="482A636D" w:rsidR="00FE1C30" w:rsidRPr="0018743A" w:rsidRDefault="00FE1C30" w:rsidP="005962C4">
                            <w:pPr>
                              <w:rPr>
                                <w:rFonts w:ascii="Batang" w:eastAsia="Batang" w:hAnsi="Batang" w:cs="Batang"/>
                                <w:lang w:eastAsia="ko-KR"/>
                              </w:rPr>
                            </w:pPr>
                          </w:p>
                          <w:p w14:paraId="4E03AA71" w14:textId="77777777" w:rsidR="00FE1C30" w:rsidRDefault="00FE1C30" w:rsidP="007F589E"/>
                          <w:p w14:paraId="0930BB7C" w14:textId="402E44D6" w:rsidR="00FE1C30" w:rsidRDefault="00FE1C30" w:rsidP="007F589E"/>
                          <w:p w14:paraId="7C1CCADE" w14:textId="64ECE9F3" w:rsidR="00FE1C30" w:rsidRDefault="00FE1C30" w:rsidP="00B01609"/>
                          <w:p w14:paraId="320F60B4" w14:textId="1C30C98A" w:rsidR="00FE1C30" w:rsidRDefault="00FE1C30" w:rsidP="00DA2CE7"/>
                          <w:p w14:paraId="0B0B90CF" w14:textId="7E7AA02C" w:rsidR="00FE1C30" w:rsidRDefault="00FE1C30" w:rsidP="00DA2CE7"/>
                          <w:p w14:paraId="76194B97" w14:textId="22C5818B" w:rsidR="00FE1C30" w:rsidRDefault="00FE1C30"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FE1C30" w:rsidRPr="00AF318A" w:rsidRDefault="00FE1C30" w:rsidP="00AF318A">
                      <w:pPr>
                        <w:jc w:val="center"/>
                        <w:rPr>
                          <w:b/>
                        </w:rPr>
                      </w:pPr>
                      <w:r w:rsidRPr="00AF318A">
                        <w:rPr>
                          <w:b/>
                        </w:rPr>
                        <w:t>Abstract</w:t>
                      </w:r>
                    </w:p>
                    <w:p w14:paraId="0B72849D" w14:textId="77777777" w:rsidR="00FE1C30" w:rsidRDefault="00FE1C30" w:rsidP="00720681"/>
                    <w:p w14:paraId="43562A51" w14:textId="63EDCA23" w:rsidR="00FE1C30" w:rsidRDefault="00FE1C30" w:rsidP="00DA2CE7">
                      <w:r>
                        <w:t>This document contains the report of the IEEE P802.11be D4.0 Mandatory Draft Review.</w:t>
                      </w:r>
                    </w:p>
                    <w:p w14:paraId="5BA23081" w14:textId="77777777" w:rsidR="00FE1C30" w:rsidRDefault="00FE1C30" w:rsidP="00DA2CE7"/>
                    <w:p w14:paraId="7F4BC4A4" w14:textId="29AABEB2" w:rsidR="00FE1C30" w:rsidRDefault="00FE1C30" w:rsidP="007F589E">
                      <w:r>
                        <w:t>r0: section headings.</w:t>
                      </w:r>
                    </w:p>
                    <w:p w14:paraId="43B0BA85" w14:textId="7FC1F07F" w:rsidR="00FE1C30" w:rsidRDefault="00FE1C30" w:rsidP="007F589E">
                      <w:r>
                        <w:t xml:space="preserve">r1: added findings from Ming and Graham.  </w:t>
                      </w:r>
                    </w:p>
                    <w:p w14:paraId="08E6B2EF" w14:textId="4681B336" w:rsidR="00FE1C30" w:rsidRPr="0018743A" w:rsidRDefault="00FE1C30" w:rsidP="0012606D">
                      <w:pPr>
                        <w:rPr>
                          <w:rFonts w:ascii="Batang" w:eastAsia="Batang" w:hAnsi="Batang" w:cs="Batang"/>
                          <w:lang w:eastAsia="ko-KR"/>
                        </w:rPr>
                      </w:pPr>
                      <w:r>
                        <w:t>r2: added findings from Po-Kai.</w:t>
                      </w:r>
                    </w:p>
                    <w:p w14:paraId="458C3837" w14:textId="726F5458" w:rsidR="00FE1C30" w:rsidRPr="0018743A" w:rsidRDefault="00FE1C30" w:rsidP="00CA3955">
                      <w:pPr>
                        <w:rPr>
                          <w:rFonts w:ascii="Batang" w:eastAsia="Batang" w:hAnsi="Batang" w:cs="Batang"/>
                          <w:lang w:eastAsia="ko-KR"/>
                        </w:rPr>
                      </w:pPr>
                      <w:r>
                        <w:t>r3: added findings from Carol.</w:t>
                      </w:r>
                    </w:p>
                    <w:p w14:paraId="7C0F40D0" w14:textId="1AEB73F8" w:rsidR="00FE1C30" w:rsidRPr="0018743A" w:rsidRDefault="00FE1C30" w:rsidP="008A626E">
                      <w:pPr>
                        <w:rPr>
                          <w:rFonts w:ascii="Batang" w:eastAsia="Batang" w:hAnsi="Batang" w:cs="Batang"/>
                          <w:lang w:eastAsia="ko-KR"/>
                        </w:rPr>
                      </w:pPr>
                      <w:r>
                        <w:t xml:space="preserve">r4: added findings from </w:t>
                      </w:r>
                      <w:r w:rsidRPr="008A626E">
                        <w:t>Atsushi</w:t>
                      </w:r>
                      <w:r>
                        <w:t xml:space="preserve"> and Stephen.</w:t>
                      </w:r>
                    </w:p>
                    <w:p w14:paraId="628C0479" w14:textId="2EB09985" w:rsidR="00FE1C30" w:rsidRPr="0018743A" w:rsidRDefault="00FE1C30" w:rsidP="00E12BFE">
                      <w:pPr>
                        <w:rPr>
                          <w:rFonts w:ascii="Batang" w:eastAsia="Batang" w:hAnsi="Batang" w:cs="Batang"/>
                          <w:lang w:eastAsia="ko-KR"/>
                        </w:rPr>
                      </w:pPr>
                      <w:r>
                        <w:t>r5: added findings from Youhan.</w:t>
                      </w:r>
                    </w:p>
                    <w:p w14:paraId="2778E7EC" w14:textId="3C17D389" w:rsidR="00FE1C30" w:rsidRPr="0018743A" w:rsidRDefault="00FE1C30" w:rsidP="00E267DF">
                      <w:pPr>
                        <w:rPr>
                          <w:rFonts w:ascii="Batang" w:eastAsia="Batang" w:hAnsi="Batang" w:cs="Batang"/>
                          <w:lang w:eastAsia="ko-KR"/>
                        </w:rPr>
                      </w:pPr>
                      <w:r>
                        <w:t>r6: added findings from Emily.</w:t>
                      </w:r>
                    </w:p>
                    <w:p w14:paraId="0B6B528C" w14:textId="7D037676" w:rsidR="00FE1C30" w:rsidRPr="0018743A" w:rsidRDefault="00FE1C30" w:rsidP="00DF12E7">
                      <w:pPr>
                        <w:rPr>
                          <w:rFonts w:ascii="Batang" w:eastAsia="Batang" w:hAnsi="Batang" w:cs="Batang"/>
                          <w:lang w:eastAsia="ko-KR"/>
                        </w:rPr>
                      </w:pPr>
                      <w:r>
                        <w:t>r7: added findings from Claudio, Ross, Robert, and Alfred.</w:t>
                      </w:r>
                    </w:p>
                    <w:p w14:paraId="4F2007F5" w14:textId="77777777" w:rsidR="00F267D3" w:rsidRDefault="00420B0E" w:rsidP="00420B0E">
                      <w:r>
                        <w:t xml:space="preserve">r8: added findings from </w:t>
                      </w:r>
                      <w:proofErr w:type="gramStart"/>
                      <w:r>
                        <w:t>Rubayet</w:t>
                      </w:r>
                      <w:proofErr w:type="gramEnd"/>
                    </w:p>
                    <w:p w14:paraId="55646EDE" w14:textId="32F41677" w:rsidR="00420B0E" w:rsidRDefault="00F267D3" w:rsidP="00420B0E">
                      <w:pPr>
                        <w:rPr>
                          <w:ins w:id="2" w:author="Stacey, Robert" w:date="2023-09-14T14:01:00Z"/>
                        </w:rPr>
                      </w:pPr>
                      <w:r>
                        <w:t>r9: comments from review during Editors meeting on 2023-09-05 (track changes on)</w:t>
                      </w:r>
                      <w:r w:rsidR="00420B0E">
                        <w:t>.</w:t>
                      </w:r>
                    </w:p>
                    <w:p w14:paraId="590EAA72" w14:textId="788A7D67" w:rsidR="000D7251" w:rsidRDefault="000D7251" w:rsidP="00420B0E">
                      <w:pPr>
                        <w:rPr>
                          <w:ins w:id="3" w:author="Stacey, Robert" w:date="2023-09-05T11:02:00Z"/>
                        </w:rPr>
                      </w:pPr>
                      <w:r>
                        <w:t>r10: updates from editors meeting on 2023-09-12 (track changes on)</w:t>
                      </w:r>
                    </w:p>
                    <w:p w14:paraId="587F73C5" w14:textId="03F828E8" w:rsidR="00F267D3" w:rsidRPr="0018743A" w:rsidRDefault="00F267D3" w:rsidP="00420B0E">
                      <w:pPr>
                        <w:rPr>
                          <w:rFonts w:ascii="Batang" w:eastAsia="Batang" w:hAnsi="Batang" w:cs="Batang"/>
                          <w:lang w:eastAsia="ko-KR"/>
                        </w:rPr>
                      </w:pPr>
                    </w:p>
                    <w:p w14:paraId="7568D713" w14:textId="482A636D" w:rsidR="00FE1C30" w:rsidRPr="0018743A" w:rsidRDefault="00FE1C30" w:rsidP="005962C4">
                      <w:pPr>
                        <w:rPr>
                          <w:rFonts w:ascii="Batang" w:eastAsia="Batang" w:hAnsi="Batang" w:cs="Batang"/>
                          <w:lang w:eastAsia="ko-KR"/>
                        </w:rPr>
                      </w:pPr>
                    </w:p>
                    <w:p w14:paraId="4E03AA71" w14:textId="77777777" w:rsidR="00FE1C30" w:rsidRDefault="00FE1C30" w:rsidP="007F589E"/>
                    <w:p w14:paraId="0930BB7C" w14:textId="402E44D6" w:rsidR="00FE1C30" w:rsidRDefault="00FE1C30" w:rsidP="007F589E"/>
                    <w:p w14:paraId="7C1CCADE" w14:textId="64ECE9F3" w:rsidR="00FE1C30" w:rsidRDefault="00FE1C30" w:rsidP="00B01609"/>
                    <w:p w14:paraId="320F60B4" w14:textId="1C30C98A" w:rsidR="00FE1C30" w:rsidRDefault="00FE1C30" w:rsidP="00DA2CE7"/>
                    <w:p w14:paraId="0B0B90CF" w14:textId="7E7AA02C" w:rsidR="00FE1C30" w:rsidRDefault="00FE1C30" w:rsidP="00DA2CE7"/>
                    <w:p w14:paraId="76194B97" w14:textId="22C5818B" w:rsidR="00FE1C30" w:rsidRDefault="00FE1C30"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3F2EE512" w:rsidR="00C529CA" w:rsidRDefault="00C529CA" w:rsidP="00E950B1">
      <w:pPr>
        <w:jc w:val="both"/>
      </w:pPr>
      <w:r>
        <w:t>This document is the report from the group of volunteers that participated in the P8</w:t>
      </w:r>
      <w:r w:rsidR="00E950B1">
        <w:t>02.11be</w:t>
      </w:r>
      <w:r w:rsidR="00AE1F2E">
        <w:t>/D</w:t>
      </w:r>
      <w:r w:rsidR="00E950B1">
        <w:t>4</w:t>
      </w:r>
      <w:r w:rsidR="00B01609">
        <w:t>.0</w:t>
      </w:r>
      <w:r>
        <w:t xml:space="preserve"> mandatory draft review.</w:t>
      </w:r>
    </w:p>
    <w:p w14:paraId="1DD04D52" w14:textId="77777777" w:rsidR="00C529CA" w:rsidRDefault="00C529CA" w:rsidP="00E950B1">
      <w:pPr>
        <w:jc w:val="both"/>
      </w:pPr>
    </w:p>
    <w:p w14:paraId="5B3304E0" w14:textId="4D554E4A" w:rsidR="00C529CA" w:rsidRDefault="00C529CA" w:rsidP="00E950B1">
      <w:pPr>
        <w:jc w:val="both"/>
      </w:pPr>
      <w:r>
        <w:t xml:space="preserve">This document contains recommendations for changes to </w:t>
      </w:r>
      <w:r w:rsidR="00081812">
        <w:t>the P802.11</w:t>
      </w:r>
      <w:r w:rsidR="00E950B1">
        <w:t>be</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E950B1">
      <w:pPr>
        <w:jc w:val="both"/>
      </w:pPr>
    </w:p>
    <w:p w14:paraId="2106C4F2" w14:textId="788CE661" w:rsidR="00C529CA" w:rsidRPr="00C529CA" w:rsidRDefault="00AE1F2E" w:rsidP="00E950B1">
      <w:pPr>
        <w:jc w:val="both"/>
      </w:pPr>
      <w:r>
        <w:t>Th</w:t>
      </w:r>
      <w:r w:rsidR="00C529CA">
        <w:t xml:space="preserve">e recommended changes need to be </w:t>
      </w:r>
      <w:r w:rsidR="00000756">
        <w:t xml:space="preserve">reviewed by </w:t>
      </w:r>
      <w:proofErr w:type="spellStart"/>
      <w:r w:rsidR="00000756">
        <w:t>TG</w:t>
      </w:r>
      <w:r w:rsidR="00971ED7">
        <w:t>me</w:t>
      </w:r>
      <w:proofErr w:type="spellEnd"/>
      <w:r w:rsidR="00000756">
        <w:t xml:space="preserve"> and approved, </w:t>
      </w:r>
      <w:r w:rsidR="00C529CA">
        <w:t xml:space="preserve">or ownership of the issues taken by </w:t>
      </w:r>
      <w:proofErr w:type="spellStart"/>
      <w:r w:rsidR="00C529CA">
        <w:t>TG</w:t>
      </w:r>
      <w:r w:rsidR="00971ED7">
        <w:t>me</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1D8C9C43" w:rsidR="00C529CA" w:rsidRDefault="00000000" w:rsidP="008B6F02">
      <w:pPr>
        <w:numPr>
          <w:ilvl w:val="0"/>
          <w:numId w:val="3"/>
        </w:numPr>
      </w:pPr>
      <w:hyperlink r:id="rId11" w:history="1">
        <w:r w:rsidR="00C529CA" w:rsidRPr="00AE5449">
          <w:rPr>
            <w:rStyle w:val="Hyperlink"/>
          </w:rPr>
          <w:t>11-11/615r</w:t>
        </w:r>
        <w:r w:rsidR="00894C66" w:rsidRPr="00AE5449">
          <w:rPr>
            <w:rStyle w:val="Hyperlink"/>
          </w:rPr>
          <w:t>6</w:t>
        </w:r>
      </w:hyperlink>
      <w:r w:rsidR="00C529CA">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5A263912" w:rsidR="00C529CA" w:rsidRDefault="00000000" w:rsidP="008B6F02">
      <w:pPr>
        <w:numPr>
          <w:ilvl w:val="0"/>
          <w:numId w:val="3"/>
        </w:numPr>
      </w:pPr>
      <w:hyperlink r:id="rId12" w:history="1">
        <w:r w:rsidR="009A5F81" w:rsidRPr="00211ABF">
          <w:rPr>
            <w:rStyle w:val="Hyperlink"/>
          </w:rPr>
          <w:t>11-09/1034r</w:t>
        </w:r>
        <w:r w:rsidR="0085124F" w:rsidRPr="00211ABF">
          <w:rPr>
            <w:rStyle w:val="Hyperlink"/>
          </w:rPr>
          <w:t>20</w:t>
        </w:r>
      </w:hyperlink>
      <w:r w:rsidR="00C529CA">
        <w:t xml:space="preserve"> – 802.11 Editorial Style Guide</w:t>
      </w:r>
    </w:p>
    <w:p w14:paraId="5B6A7C4B" w14:textId="77777777" w:rsidR="00C529CA" w:rsidRDefault="00C529CA" w:rsidP="00C529CA"/>
    <w:p w14:paraId="1F2F2AF4" w14:textId="2E5F5F09" w:rsidR="00C529CA" w:rsidRDefault="00C529CA" w:rsidP="00C529CA">
      <w:r>
        <w:t xml:space="preserve">A setup meeting </w:t>
      </w:r>
      <w:r w:rsidR="00971ED7">
        <w:t>will be</w:t>
      </w:r>
      <w:r>
        <w:t xml:space="preserve"> held</w:t>
      </w:r>
      <w:r w:rsidR="00971ED7">
        <w:t xml:space="preserve"> with and </w:t>
      </w:r>
      <w:r>
        <w:t xml:space="preserve">review topics assigned to volunteers.  The </w:t>
      </w:r>
      <w:r w:rsidR="00971ED7">
        <w:t xml:space="preserve">review comments from the </w:t>
      </w:r>
      <w:r>
        <w:t xml:space="preserve">volunteers </w:t>
      </w:r>
      <w:r w:rsidR="00971ED7">
        <w:t xml:space="preserve">will be </w:t>
      </w:r>
      <w:r>
        <w:t>compiled into this document.</w:t>
      </w:r>
    </w:p>
    <w:p w14:paraId="7509C5AA" w14:textId="77777777" w:rsidR="00C529CA" w:rsidRDefault="00C529CA" w:rsidP="00C529CA">
      <w:pPr>
        <w:pStyle w:val="Heading2"/>
      </w:pPr>
      <w:r>
        <w:t>Acknowledgements</w:t>
      </w:r>
    </w:p>
    <w:p w14:paraId="12F10079" w14:textId="77777777" w:rsidR="00C529CA" w:rsidRDefault="00C529CA" w:rsidP="00C529CA"/>
    <w:p w14:paraId="224DC125" w14:textId="1CB58AC5" w:rsidR="00C33362" w:rsidRPr="00C33362" w:rsidRDefault="00C529CA" w:rsidP="000D7251">
      <w:r>
        <w:t xml:space="preserve">The 802.11 technical editor </w:t>
      </w:r>
      <w:r w:rsidR="00CE5708">
        <w:t>(</w:t>
      </w:r>
      <w:r w:rsidR="00AE1F2E">
        <w:t>Robert Stacey</w:t>
      </w:r>
      <w:r w:rsidR="00CE5708">
        <w:t xml:space="preserve">) </w:t>
      </w:r>
      <w:r>
        <w:t>gratefully acknowledge</w:t>
      </w:r>
      <w:r w:rsidR="00971ED7">
        <w:t>s</w:t>
      </w:r>
      <w:r>
        <w:t xml:space="preserve"> the work and contribution of</w:t>
      </w:r>
      <w:r w:rsidR="000D7251">
        <w:t xml:space="preserve"> the members listed in the authors list. It takes a significant amount of effort to review a </w:t>
      </w:r>
      <w:proofErr w:type="gramStart"/>
      <w:r w:rsidR="000D7251">
        <w:t>1000 page</w:t>
      </w:r>
      <w:proofErr w:type="gramEnd"/>
      <w:r w:rsidR="000D7251">
        <w:t xml:space="preserve"> draft.</w:t>
      </w:r>
    </w:p>
    <w:p w14:paraId="716A1BB5" w14:textId="77777777" w:rsidR="00E950B1" w:rsidRDefault="00E950B1">
      <w:pPr>
        <w:rPr>
          <w:rFonts w:ascii="Arial" w:hAnsi="Arial"/>
          <w:b/>
          <w:sz w:val="32"/>
          <w:u w:val="single"/>
        </w:rPr>
      </w:pPr>
      <w:r>
        <w:br w:type="page"/>
      </w:r>
    </w:p>
    <w:p w14:paraId="1BF76EF4" w14:textId="6AD7BC92" w:rsidR="00C529CA" w:rsidRDefault="00C529CA" w:rsidP="00BF614F">
      <w:pPr>
        <w:pStyle w:val="Heading1"/>
      </w:pPr>
      <w:r>
        <w:lastRenderedPageBreak/>
        <w:t>Findings</w:t>
      </w:r>
    </w:p>
    <w:p w14:paraId="7F1A479C" w14:textId="77777777" w:rsidR="00B07608" w:rsidRDefault="00B07608" w:rsidP="00B07608">
      <w:pPr>
        <w:pStyle w:val="Heading2"/>
      </w:pPr>
      <w:r>
        <w:t>Style</w:t>
      </w:r>
    </w:p>
    <w:p w14:paraId="532BC437" w14:textId="6D75C838" w:rsidR="00155172" w:rsidRDefault="00F62B9C" w:rsidP="00155172">
      <w:pPr>
        <w:pStyle w:val="Heading3"/>
      </w:pPr>
      <w:r>
        <w:t xml:space="preserve">Style </w:t>
      </w:r>
      <w:proofErr w:type="spellStart"/>
      <w:r w:rsidR="00490A6D">
        <w:t>Gude</w:t>
      </w:r>
      <w:proofErr w:type="spellEnd"/>
      <w:r w:rsidR="00490A6D">
        <w:t xml:space="preserve"> 2.1 – Frames</w:t>
      </w:r>
    </w:p>
    <w:p w14:paraId="124649EE" w14:textId="62C371FF" w:rsidR="0040451E" w:rsidRDefault="0040451E" w:rsidP="00E950B1">
      <w:pPr>
        <w:pStyle w:val="Heading4"/>
      </w:pPr>
      <w:r>
        <w:t xml:space="preserve">Style Guide 2.1.1 </w:t>
      </w:r>
      <w:r w:rsidR="00C12417">
        <w:t>– Frame Format Figures</w:t>
      </w:r>
    </w:p>
    <w:p w14:paraId="02E77DD4" w14:textId="77777777" w:rsidR="00E950B1" w:rsidRDefault="00E950B1" w:rsidP="00E950B1">
      <w:r>
        <w:t>Emily Qi</w:t>
      </w:r>
    </w:p>
    <w:p w14:paraId="2354887B" w14:textId="77777777" w:rsidR="00C12417" w:rsidRDefault="00C12417" w:rsidP="00C12417"/>
    <w:p w14:paraId="181E39AC" w14:textId="0C638F1A" w:rsidR="00217190" w:rsidRDefault="00217190" w:rsidP="00217190">
      <w:pPr>
        <w:tabs>
          <w:tab w:val="left" w:pos="540"/>
        </w:tabs>
        <w:jc w:val="both"/>
      </w:pPr>
      <w:r>
        <w:t>[01]</w:t>
      </w:r>
      <w:r>
        <w:tab/>
        <w:t xml:space="preserve">136.11: change “MSI/Partial PPDU Parameters subfield when the Unsolicited MFB </w:t>
      </w:r>
      <w:r>
        <w:tab/>
        <w:t xml:space="preserve">subfield is 1” to “MSI/Partial PPDU Parameters subfield format when the Unsolicited MFB </w:t>
      </w:r>
      <w:r>
        <w:tab/>
        <w:t xml:space="preserve">subfield is 1” </w:t>
      </w:r>
    </w:p>
    <w:p w14:paraId="5A973FF8" w14:textId="62758B9F" w:rsidR="00217190" w:rsidRDefault="00217190" w:rsidP="00217190">
      <w:pPr>
        <w:tabs>
          <w:tab w:val="left" w:pos="540"/>
        </w:tabs>
        <w:jc w:val="both"/>
      </w:pPr>
      <w:r>
        <w:t>[02]</w:t>
      </w:r>
      <w:r>
        <w:tab/>
        <w:t xml:space="preserve">137.1: please align table 9-34 with the same table in </w:t>
      </w:r>
      <w:proofErr w:type="spellStart"/>
      <w:r>
        <w:t>REVme</w:t>
      </w:r>
      <w:proofErr w:type="spellEnd"/>
      <w:r>
        <w:t xml:space="preserve"> D4.0. </w:t>
      </w:r>
    </w:p>
    <w:p w14:paraId="777DE7AE" w14:textId="3466FD9C" w:rsidR="00217190" w:rsidRDefault="00217190" w:rsidP="00217190">
      <w:pPr>
        <w:tabs>
          <w:tab w:val="left" w:pos="540"/>
        </w:tabs>
        <w:jc w:val="both"/>
      </w:pPr>
      <w:r>
        <w:t>[03]</w:t>
      </w:r>
      <w:r>
        <w:tab/>
        <w:t>147.25: “The STA Info List field contains one or more, n, STA Info fields.”  Please add X-</w:t>
      </w:r>
      <w:r>
        <w:tab/>
        <w:t xml:space="preserve">ref for the STA Info field. </w:t>
      </w:r>
    </w:p>
    <w:p w14:paraId="342DEF34" w14:textId="0C619784" w:rsidR="00217190" w:rsidRDefault="00217190" w:rsidP="00217190">
      <w:pPr>
        <w:tabs>
          <w:tab w:val="left" w:pos="540"/>
        </w:tabs>
        <w:jc w:val="both"/>
      </w:pPr>
      <w:r>
        <w:t>[04]</w:t>
      </w:r>
      <w:r>
        <w:tab/>
        <w:t xml:space="preserve">165.19: Bit number shall be starting with B0, not B25. </w:t>
      </w:r>
      <w:ins w:id="4" w:author="Stacey, Robert" w:date="2023-09-05T09:29:00Z">
        <w:r w:rsidR="00794153">
          <w:t>Update references to bit fields</w:t>
        </w:r>
      </w:ins>
      <w:ins w:id="5" w:author="Stacey, Robert" w:date="2023-09-05T09:30:00Z">
        <w:r w:rsidR="00794153">
          <w:t>, first column of Table 9-45h (NOT second</w:t>
        </w:r>
      </w:ins>
      <w:ins w:id="6" w:author="Stacey, Robert" w:date="2023-09-05T09:31:00Z">
        <w:r w:rsidR="00794153">
          <w:t xml:space="preserve"> column)</w:t>
        </w:r>
      </w:ins>
      <w:ins w:id="7" w:author="Stacey, Robert" w:date="2023-09-05T09:29:00Z">
        <w:r w:rsidR="00794153">
          <w:t>.</w:t>
        </w:r>
      </w:ins>
    </w:p>
    <w:p w14:paraId="613E746E" w14:textId="01B7C737" w:rsidR="00217190" w:rsidRDefault="00217190" w:rsidP="00217190">
      <w:pPr>
        <w:tabs>
          <w:tab w:val="left" w:pos="540"/>
        </w:tabs>
        <w:jc w:val="both"/>
      </w:pPr>
      <w:r>
        <w:t>[05]</w:t>
      </w:r>
      <w:r>
        <w:tab/>
        <w:t xml:space="preserve">168.58: Bit number shall be starting with B0, not B26. </w:t>
      </w:r>
      <w:ins w:id="8" w:author="Stacey, Robert" w:date="2023-09-05T09:31:00Z">
        <w:r w:rsidR="00794153">
          <w:t>Check for references.</w:t>
        </w:r>
      </w:ins>
    </w:p>
    <w:p w14:paraId="3405984C" w14:textId="5973D9D2" w:rsidR="00217190" w:rsidRDefault="00217190" w:rsidP="00217190">
      <w:pPr>
        <w:tabs>
          <w:tab w:val="left" w:pos="540"/>
        </w:tabs>
        <w:jc w:val="both"/>
      </w:pPr>
      <w:r>
        <w:t>[06]</w:t>
      </w:r>
      <w:r>
        <w:tab/>
        <w:t xml:space="preserve">169.15: Bit number shall be starting with B0, not B26. </w:t>
      </w:r>
      <w:ins w:id="9" w:author="Stacey, Robert" w:date="2023-09-05T09:31:00Z">
        <w:r w:rsidR="00794153">
          <w:t>Check for references.</w:t>
        </w:r>
      </w:ins>
    </w:p>
    <w:p w14:paraId="55B06A82" w14:textId="2049518C" w:rsidR="00217190" w:rsidRDefault="00217190" w:rsidP="00217190">
      <w:pPr>
        <w:tabs>
          <w:tab w:val="left" w:pos="540"/>
        </w:tabs>
        <w:jc w:val="both"/>
      </w:pPr>
      <w:r>
        <w:t>[07]</w:t>
      </w:r>
      <w:r>
        <w:tab/>
        <w:t>171.6: table 9-45I doesn’t have a bottom border on page 171, 172, 173, and 174.</w:t>
      </w:r>
    </w:p>
    <w:p w14:paraId="6BF2E154" w14:textId="17EF6F11" w:rsidR="00217190" w:rsidRDefault="00217190" w:rsidP="00217190">
      <w:pPr>
        <w:tabs>
          <w:tab w:val="left" w:pos="540"/>
        </w:tabs>
        <w:jc w:val="both"/>
      </w:pPr>
      <w:r>
        <w:t>[08]</w:t>
      </w:r>
      <w:r>
        <w:tab/>
        <w:t xml:space="preserve">178.8: Bit number shall be starting with B0, not B26. </w:t>
      </w:r>
      <w:ins w:id="10" w:author="Stacey, Robert" w:date="2023-09-05T09:32:00Z">
        <w:r w:rsidR="00794153">
          <w:t>Check for references.</w:t>
        </w:r>
      </w:ins>
    </w:p>
    <w:p w14:paraId="5FBB4721" w14:textId="62EB9CDB" w:rsidR="00217190" w:rsidRDefault="00217190" w:rsidP="00217190">
      <w:pPr>
        <w:tabs>
          <w:tab w:val="left" w:pos="540"/>
        </w:tabs>
        <w:jc w:val="both"/>
      </w:pPr>
      <w:r>
        <w:t>[09]</w:t>
      </w:r>
      <w:r>
        <w:tab/>
        <w:t xml:space="preserve">193.19: Figure 9-132 doesn’t have the Bit number row (the row starting with “Bits”). </w:t>
      </w:r>
    </w:p>
    <w:p w14:paraId="2EA4A152" w14:textId="46639184" w:rsidR="00217190" w:rsidRDefault="00217190" w:rsidP="00217190">
      <w:pPr>
        <w:tabs>
          <w:tab w:val="left" w:pos="540"/>
        </w:tabs>
        <w:jc w:val="both"/>
      </w:pPr>
      <w:r>
        <w:t>[10]</w:t>
      </w:r>
      <w:r>
        <w:tab/>
        <w:t xml:space="preserve">257.26, change the figure title to “Presence Bitmap field format of the Probe Request </w:t>
      </w:r>
      <w:r>
        <w:tab/>
        <w:t xml:space="preserve">Multi-Link element </w:t>
      </w:r>
      <w:proofErr w:type="gramStart"/>
      <w:r w:rsidRPr="00794153">
        <w:rPr>
          <w:strike/>
          <w:rPrChange w:id="11" w:author="Stacey, Robert" w:date="2023-09-05T09:32:00Z">
            <w:rPr/>
          </w:rPrChange>
        </w:rPr>
        <w:t>format</w:t>
      </w:r>
      <w:proofErr w:type="gramEnd"/>
      <w:r>
        <w:t>”</w:t>
      </w:r>
    </w:p>
    <w:p w14:paraId="7CCD8294" w14:textId="42A1595E" w:rsidR="00217190" w:rsidRDefault="00217190" w:rsidP="00217190">
      <w:pPr>
        <w:tabs>
          <w:tab w:val="left" w:pos="540"/>
        </w:tabs>
        <w:jc w:val="both"/>
      </w:pPr>
      <w:r>
        <w:t>[11]</w:t>
      </w:r>
      <w:r>
        <w:tab/>
        <w:t>257.41: change the figure title to “Common Info field format of the Probe Request Multi-</w:t>
      </w:r>
      <w:r>
        <w:tab/>
        <w:t xml:space="preserve">Link element </w:t>
      </w:r>
      <w:proofErr w:type="gramStart"/>
      <w:r w:rsidRPr="00794153">
        <w:rPr>
          <w:strike/>
          <w:rPrChange w:id="12" w:author="Stacey, Robert" w:date="2023-09-05T09:32:00Z">
            <w:rPr/>
          </w:rPrChange>
        </w:rPr>
        <w:t>format</w:t>
      </w:r>
      <w:proofErr w:type="gramEnd"/>
      <w:r>
        <w:t>”</w:t>
      </w:r>
    </w:p>
    <w:p w14:paraId="73176604" w14:textId="4971F43D" w:rsidR="00217190" w:rsidRDefault="00217190" w:rsidP="00217190">
      <w:pPr>
        <w:tabs>
          <w:tab w:val="left" w:pos="540"/>
        </w:tabs>
        <w:jc w:val="both"/>
      </w:pPr>
      <w:r>
        <w:t>[12]</w:t>
      </w:r>
      <w:r>
        <w:tab/>
        <w:t xml:space="preserve">258.9: change the figure title to “Per-STA Profile </w:t>
      </w:r>
      <w:proofErr w:type="spellStart"/>
      <w:r>
        <w:t>subelement</w:t>
      </w:r>
      <w:proofErr w:type="spellEnd"/>
      <w:r>
        <w:t xml:space="preserve"> format of the Probe Request </w:t>
      </w:r>
      <w:r>
        <w:tab/>
        <w:t xml:space="preserve">Multi-Link element </w:t>
      </w:r>
      <w:proofErr w:type="gramStart"/>
      <w:r w:rsidRPr="00794153">
        <w:rPr>
          <w:strike/>
          <w:rPrChange w:id="13" w:author="Stacey, Robert" w:date="2023-09-05T09:33:00Z">
            <w:rPr/>
          </w:rPrChange>
        </w:rPr>
        <w:t>format</w:t>
      </w:r>
      <w:proofErr w:type="gramEnd"/>
      <w:r>
        <w:t>”</w:t>
      </w:r>
    </w:p>
    <w:p w14:paraId="63B1AA33" w14:textId="0A1E22F8" w:rsidR="00217190" w:rsidRDefault="00217190" w:rsidP="00217190">
      <w:pPr>
        <w:tabs>
          <w:tab w:val="left" w:pos="540"/>
        </w:tabs>
        <w:jc w:val="both"/>
      </w:pPr>
      <w:r>
        <w:t xml:space="preserve">[13] </w:t>
      </w:r>
      <w:r>
        <w:tab/>
        <w:t>258.24: change the figure title to “STA Control field format of the Probe Request Multi-</w:t>
      </w:r>
      <w:r>
        <w:tab/>
        <w:t xml:space="preserve">Link element </w:t>
      </w:r>
      <w:proofErr w:type="gramStart"/>
      <w:r w:rsidRPr="00794153">
        <w:rPr>
          <w:strike/>
          <w:rPrChange w:id="14" w:author="Stacey, Robert" w:date="2023-09-05T09:33:00Z">
            <w:rPr/>
          </w:rPrChange>
        </w:rPr>
        <w:t>format</w:t>
      </w:r>
      <w:proofErr w:type="gramEnd"/>
      <w:r>
        <w:t>”</w:t>
      </w:r>
    </w:p>
    <w:p w14:paraId="31DB6562" w14:textId="71AB4F64" w:rsidR="00217190" w:rsidRDefault="00217190" w:rsidP="00217190">
      <w:pPr>
        <w:tabs>
          <w:tab w:val="left" w:pos="540"/>
        </w:tabs>
        <w:jc w:val="both"/>
      </w:pPr>
      <w:r>
        <w:t>[14]</w:t>
      </w:r>
      <w:r>
        <w:tab/>
        <w:t xml:space="preserve">259.14: change the figure title to “Presence Bitmap subfield format of the Reconfiguration </w:t>
      </w:r>
      <w:r>
        <w:tab/>
        <w:t xml:space="preserve">Multi-Link </w:t>
      </w:r>
      <w:proofErr w:type="gramStart"/>
      <w:r>
        <w:t xml:space="preserve">element  </w:t>
      </w:r>
      <w:r w:rsidRPr="00794153">
        <w:rPr>
          <w:strike/>
          <w:rPrChange w:id="15" w:author="Stacey, Robert" w:date="2023-09-05T09:33:00Z">
            <w:rPr/>
          </w:rPrChange>
        </w:rPr>
        <w:t>format</w:t>
      </w:r>
      <w:proofErr w:type="gramEnd"/>
      <w:r>
        <w:t>”</w:t>
      </w:r>
    </w:p>
    <w:p w14:paraId="48CD27EF" w14:textId="5F4B3BDF" w:rsidR="00217190" w:rsidRDefault="00217190" w:rsidP="00217190">
      <w:pPr>
        <w:tabs>
          <w:tab w:val="left" w:pos="540"/>
        </w:tabs>
        <w:jc w:val="both"/>
      </w:pPr>
      <w:r>
        <w:t>[15]</w:t>
      </w:r>
      <w:r>
        <w:tab/>
        <w:t>259.41: change the figure title to “Common Info field format of the Reconfiguration Multi-</w:t>
      </w:r>
      <w:r>
        <w:tab/>
        <w:t xml:space="preserve">Link element </w:t>
      </w:r>
      <w:proofErr w:type="gramStart"/>
      <w:r w:rsidRPr="00794153">
        <w:rPr>
          <w:strike/>
          <w:rPrChange w:id="16" w:author="Stacey, Robert" w:date="2023-09-05T09:33:00Z">
            <w:rPr/>
          </w:rPrChange>
        </w:rPr>
        <w:t>format</w:t>
      </w:r>
      <w:proofErr w:type="gramEnd"/>
      <w:r>
        <w:t>”</w:t>
      </w:r>
    </w:p>
    <w:p w14:paraId="0181D2AC" w14:textId="49D93962" w:rsidR="00217190" w:rsidRDefault="00217190" w:rsidP="00217190">
      <w:pPr>
        <w:tabs>
          <w:tab w:val="left" w:pos="540"/>
        </w:tabs>
        <w:jc w:val="both"/>
      </w:pPr>
      <w:r>
        <w:t>[16]</w:t>
      </w:r>
      <w:r>
        <w:tab/>
        <w:t xml:space="preserve">260.10: change the figure title to “Per-STA Profile </w:t>
      </w:r>
      <w:proofErr w:type="spellStart"/>
      <w:r>
        <w:t>subelement</w:t>
      </w:r>
      <w:proofErr w:type="spellEnd"/>
      <w:r>
        <w:t xml:space="preserve"> format for the </w:t>
      </w:r>
      <w:r>
        <w:tab/>
        <w:t xml:space="preserve">Reconfiguration Multi-Link element </w:t>
      </w:r>
      <w:proofErr w:type="gramStart"/>
      <w:r w:rsidRPr="00794153">
        <w:rPr>
          <w:strike/>
          <w:rPrChange w:id="17" w:author="Stacey, Robert" w:date="2023-09-05T09:33:00Z">
            <w:rPr/>
          </w:rPrChange>
        </w:rPr>
        <w:t>format</w:t>
      </w:r>
      <w:proofErr w:type="gramEnd"/>
      <w:r>
        <w:t>”</w:t>
      </w:r>
    </w:p>
    <w:p w14:paraId="32CB4FAB" w14:textId="5A945510" w:rsidR="00217190" w:rsidRDefault="00217190" w:rsidP="00217190">
      <w:pPr>
        <w:tabs>
          <w:tab w:val="left" w:pos="540"/>
        </w:tabs>
        <w:jc w:val="both"/>
      </w:pPr>
      <w:r>
        <w:t>[17]</w:t>
      </w:r>
      <w:r>
        <w:tab/>
        <w:t>270.1: table 9-404n doesn’t have a bottom border on page 270 to 278.</w:t>
      </w:r>
    </w:p>
    <w:p w14:paraId="0790277A" w14:textId="40472393" w:rsidR="001C23B0" w:rsidRDefault="001C23B0" w:rsidP="00217190">
      <w:pPr>
        <w:tabs>
          <w:tab w:val="left" w:pos="540"/>
        </w:tabs>
        <w:jc w:val="both"/>
      </w:pPr>
    </w:p>
    <w:p w14:paraId="4B8F0D48" w14:textId="0520E979" w:rsidR="00AF03C6" w:rsidRDefault="00AF03C6" w:rsidP="00AF03C6">
      <w:pPr>
        <w:tabs>
          <w:tab w:val="left" w:pos="540"/>
        </w:tabs>
        <w:jc w:val="both"/>
        <w:rPr>
          <w:ins w:id="18" w:author="Stacey, Robert" w:date="2023-09-05T08:36:00Z"/>
        </w:rPr>
      </w:pPr>
      <w:ins w:id="19" w:author="Stacey, Robert" w:date="2023-09-05T08:36:00Z">
        <w:r>
          <w:t>[</w:t>
        </w:r>
      </w:ins>
      <w:ins w:id="20" w:author="Stacey, Robert" w:date="2023-09-05T09:33:00Z">
        <w:r w:rsidR="00794153">
          <w:t>Action</w:t>
        </w:r>
      </w:ins>
      <w:ins w:id="21" w:author="Stacey, Robert" w:date="2023-09-05T08:36:00Z">
        <w:r>
          <w:t xml:space="preserve">: </w:t>
        </w:r>
      </w:ins>
      <w:ins w:id="22" w:author="Stacey, Robert" w:date="2023-09-05T09:33:00Z">
        <w:r w:rsidR="00794153">
          <w:t xml:space="preserve">as suggested for </w:t>
        </w:r>
      </w:ins>
      <w:ins w:id="23" w:author="Stacey, Robert" w:date="2023-09-05T08:36:00Z">
        <w:r>
          <w:t>all]</w:t>
        </w:r>
      </w:ins>
    </w:p>
    <w:p w14:paraId="3CBC137C" w14:textId="77777777" w:rsidR="00217190" w:rsidRPr="00C12417" w:rsidRDefault="00217190" w:rsidP="00C12417"/>
    <w:p w14:paraId="596BCD80" w14:textId="7ABFDC71" w:rsidR="00B400D4" w:rsidRDefault="00B400D4" w:rsidP="00E950B1">
      <w:pPr>
        <w:pStyle w:val="Heading4"/>
      </w:pPr>
      <w:r>
        <w:t>Style Guide 2.</w:t>
      </w:r>
      <w:r w:rsidR="0040451E">
        <w:t>1.</w:t>
      </w:r>
      <w:r>
        <w:t xml:space="preserve">2 – </w:t>
      </w:r>
      <w:r w:rsidR="00490A6D">
        <w:t>Naming Frames</w:t>
      </w:r>
    </w:p>
    <w:p w14:paraId="43B945CF" w14:textId="1E70D695" w:rsidR="00E950B1" w:rsidRDefault="00E950B1" w:rsidP="00E950B1">
      <w:r>
        <w:t>Joe Levy</w:t>
      </w:r>
    </w:p>
    <w:p w14:paraId="0F8D5340" w14:textId="6ACE8D19" w:rsidR="00A90C05" w:rsidRPr="009B7903" w:rsidRDefault="00A90C05" w:rsidP="00511570"/>
    <w:p w14:paraId="2660F056" w14:textId="15E853ED" w:rsidR="00490A6D" w:rsidRDefault="00490A6D" w:rsidP="00490A6D">
      <w:pPr>
        <w:pStyle w:val="Heading3"/>
      </w:pPr>
      <w:r>
        <w:t>Style Guide 2.2 – true/false</w:t>
      </w:r>
    </w:p>
    <w:p w14:paraId="38383E68" w14:textId="7BD63957" w:rsidR="00B96F1F" w:rsidRPr="009B7903" w:rsidRDefault="00E950B1" w:rsidP="00B96F1F">
      <w:r w:rsidRPr="00E950B1">
        <w:t>Rubayet Shafin</w:t>
      </w:r>
    </w:p>
    <w:p w14:paraId="68B2C2A1" w14:textId="57DD07EA" w:rsidR="00731AD2" w:rsidRDefault="00731AD2" w:rsidP="00B400D4"/>
    <w:p w14:paraId="38420AB4" w14:textId="77777777" w:rsidR="009038A5" w:rsidRDefault="009038A5" w:rsidP="009038A5">
      <w:r w:rsidRPr="00425EA5">
        <w:t>No issues were found.</w:t>
      </w:r>
    </w:p>
    <w:p w14:paraId="0C085F70" w14:textId="77777777" w:rsidR="009038A5" w:rsidRDefault="009038A5" w:rsidP="00B400D4"/>
    <w:p w14:paraId="1352F8B9" w14:textId="18004362" w:rsidR="00B400D4" w:rsidRDefault="00B400D4" w:rsidP="00DF6915">
      <w:pPr>
        <w:pStyle w:val="Heading3"/>
      </w:pPr>
      <w:bookmarkStart w:id="24" w:name="_Ref392750846"/>
      <w:r>
        <w:t>Style Guide 2.3 – “is set to”</w:t>
      </w:r>
      <w:bookmarkEnd w:id="24"/>
    </w:p>
    <w:p w14:paraId="78B38060" w14:textId="02709EA0" w:rsidR="00D26FCC" w:rsidRPr="00DD02C5" w:rsidRDefault="00E950B1" w:rsidP="00E30287">
      <w:r w:rsidRPr="00E950B1">
        <w:t>Rubayet Shafin</w:t>
      </w:r>
    </w:p>
    <w:p w14:paraId="18CE9F5C" w14:textId="77777777" w:rsidR="00E30287" w:rsidRDefault="00E30287" w:rsidP="00B400D4">
      <w:pPr>
        <w:rPr>
          <w:sz w:val="20"/>
        </w:rPr>
      </w:pPr>
    </w:p>
    <w:p w14:paraId="3E0E10B2" w14:textId="3E857262" w:rsidR="009038A5" w:rsidRDefault="009038A5" w:rsidP="009038A5">
      <w:pPr>
        <w:jc w:val="both"/>
      </w:pPr>
      <w:r w:rsidRPr="009038A5">
        <w:t xml:space="preserve">In the description of the control fields, for example, the EHT MIMO Control field, the values are currently set using “is set”. Based on the current style guideline, these should be "equal to”. However, in similar contexts in the baseline, e.g. </w:t>
      </w:r>
      <w:proofErr w:type="spellStart"/>
      <w:r w:rsidRPr="009038A5">
        <w:t>the</w:t>
      </w:r>
      <w:proofErr w:type="spellEnd"/>
      <w:r w:rsidRPr="009038A5">
        <w:t xml:space="preserve"> HE MIMO Control field, “set to” is used extensively (which, to me as well, seemed appropriate). </w:t>
      </w:r>
    </w:p>
    <w:p w14:paraId="3E25E949" w14:textId="77777777" w:rsidR="009038A5" w:rsidRPr="009038A5" w:rsidRDefault="009038A5" w:rsidP="009038A5">
      <w:pPr>
        <w:jc w:val="both"/>
      </w:pPr>
    </w:p>
    <w:p w14:paraId="3CA35574" w14:textId="3F974CDD" w:rsidR="009038A5" w:rsidRDefault="009038A5" w:rsidP="009038A5">
      <w:pPr>
        <w:jc w:val="both"/>
      </w:pPr>
      <w:r w:rsidRPr="009038A5">
        <w:t xml:space="preserve">When used for explaining a causation/rationale for setting a value in a particular way, the usage of “set to” seems appropriate. For example, “The xxx is set to 1 to indicate that…”. However, based on the current style guide, this usage of “set to” seems to be disallowed. These instances are marked as </w:t>
      </w:r>
      <w:proofErr w:type="gramStart"/>
      <w:r w:rsidRPr="009038A5">
        <w:t>“ “</w:t>
      </w:r>
      <w:proofErr w:type="gramEnd"/>
      <w:r w:rsidRPr="009038A5">
        <w:t>set to” seems to be appropriate here.” in the below list.</w:t>
      </w:r>
    </w:p>
    <w:p w14:paraId="2A6C9AF2" w14:textId="238100FF" w:rsidR="001C23B0" w:rsidRDefault="001C23B0" w:rsidP="009038A5">
      <w:pPr>
        <w:jc w:val="both"/>
      </w:pPr>
    </w:p>
    <w:p w14:paraId="785CBA40" w14:textId="7825582A" w:rsidR="00AF03C6" w:rsidRPr="009038A5" w:rsidRDefault="00AF03C6" w:rsidP="00796DC6">
      <w:pPr>
        <w:jc w:val="both"/>
        <w:rPr>
          <w:ins w:id="25" w:author="Stacey, Robert" w:date="2023-09-05T08:36:00Z"/>
        </w:rPr>
      </w:pPr>
      <w:ins w:id="26" w:author="Stacey, Robert" w:date="2023-09-05T08:36:00Z">
        <w:r>
          <w:t>[Robert: I think “is set to X to indicate” is OK since it is from the perspective of the sender; it is not a test at the receiver.]</w:t>
        </w:r>
      </w:ins>
    </w:p>
    <w:p w14:paraId="5ABB349E" w14:textId="77777777" w:rsidR="00AF03C6" w:rsidRDefault="00AF03C6" w:rsidP="009038A5">
      <w:pPr>
        <w:jc w:val="both"/>
        <w:rPr>
          <w:ins w:id="27" w:author="Stacey, Robert" w:date="2023-09-05T08:36:00Z"/>
        </w:rPr>
      </w:pPr>
    </w:p>
    <w:p w14:paraId="1055EAB1" w14:textId="1B45AAEE" w:rsidR="009038A5" w:rsidRPr="009038A5" w:rsidRDefault="009038A5" w:rsidP="009038A5">
      <w:pPr>
        <w:jc w:val="both"/>
      </w:pPr>
      <w:r w:rsidRPr="009038A5">
        <w:t xml:space="preserve">Note: </w:t>
      </w:r>
    </w:p>
    <w:p w14:paraId="4B195148" w14:textId="03346DE3" w:rsidR="009038A5" w:rsidRPr="009038A5" w:rsidRDefault="009038A5" w:rsidP="009038A5">
      <w:pPr>
        <w:pStyle w:val="ListParagraph"/>
        <w:numPr>
          <w:ilvl w:val="0"/>
          <w:numId w:val="40"/>
        </w:numPr>
        <w:jc w:val="both"/>
      </w:pPr>
      <w:r w:rsidRPr="009038A5">
        <w:t>In the below list, “</w:t>
      </w:r>
      <w:proofErr w:type="spellStart"/>
      <w:r w:rsidRPr="009038A5">
        <w:t>xx.yy</w:t>
      </w:r>
      <w:proofErr w:type="spellEnd"/>
      <w:r w:rsidRPr="009038A5">
        <w:t xml:space="preserve">” refers to Page xx, Line </w:t>
      </w:r>
      <w:proofErr w:type="spellStart"/>
      <w:r w:rsidRPr="009038A5">
        <w:t>yy</w:t>
      </w:r>
      <w:proofErr w:type="spellEnd"/>
    </w:p>
    <w:p w14:paraId="25500DDA" w14:textId="77777777" w:rsidR="009038A5" w:rsidRPr="009038A5" w:rsidRDefault="009038A5" w:rsidP="009038A5">
      <w:pPr>
        <w:jc w:val="both"/>
      </w:pPr>
    </w:p>
    <w:p w14:paraId="0B301DBE" w14:textId="0F700DE0" w:rsidR="009038A5" w:rsidRPr="009038A5" w:rsidRDefault="009038A5" w:rsidP="009038A5">
      <w:pPr>
        <w:pStyle w:val="ListParagraph"/>
        <w:numPr>
          <w:ilvl w:val="0"/>
          <w:numId w:val="40"/>
        </w:numPr>
        <w:jc w:val="both"/>
      </w:pPr>
      <w:r w:rsidRPr="009038A5">
        <w:t>When there is a chance for confusion regarding the recommended changes due to multiple instance of “set to”/ “equal to” in the same sentence, additional notes have been made. For example regarding the input “237.54: Replace “set to” with “equal to”. “equal to 3” refers to the recommended change from “set to 3” to “equal to 3”, where the corresponding current spec text is the following. Other instances of “set to” in the same sentence will remain unchanged.</w:t>
      </w:r>
    </w:p>
    <w:p w14:paraId="4FF1C8AE" w14:textId="5AD3EC26" w:rsidR="009038A5" w:rsidRDefault="009038A5" w:rsidP="009038A5">
      <w:pPr>
        <w:pStyle w:val="ListParagraph"/>
        <w:jc w:val="both"/>
        <w:rPr>
          <w:ins w:id="28" w:author="Stacey, Robert" w:date="2023-09-05T09:43:00Z"/>
        </w:rPr>
      </w:pPr>
      <w:r w:rsidRPr="009038A5">
        <w:t xml:space="preserve">“The Broadcast TWT ID subfield in a Restricted TWT Parameter Set field is always set to a nonzero value, and is set to 31 when the Restricted TWT Schedule Info subfield is </w:t>
      </w:r>
      <w:r w:rsidRPr="009038A5">
        <w:rPr>
          <w:highlight w:val="yellow"/>
        </w:rPr>
        <w:t xml:space="preserve">set to </w:t>
      </w:r>
      <w:proofErr w:type="gramStart"/>
      <w:r w:rsidRPr="009038A5">
        <w:rPr>
          <w:highlight w:val="yellow"/>
        </w:rPr>
        <w:t>3</w:t>
      </w:r>
      <w:proofErr w:type="gramEnd"/>
      <w:r w:rsidRPr="009038A5">
        <w:t>”</w:t>
      </w:r>
    </w:p>
    <w:p w14:paraId="0F174ED7" w14:textId="4EB70596" w:rsidR="00796DC6" w:rsidRPr="009038A5" w:rsidRDefault="00796DC6">
      <w:pPr>
        <w:jc w:val="both"/>
        <w:pPrChange w:id="29" w:author="Stacey, Robert" w:date="2023-09-05T09:43:00Z">
          <w:pPr>
            <w:pStyle w:val="ListParagraph"/>
            <w:jc w:val="both"/>
          </w:pPr>
        </w:pPrChange>
      </w:pPr>
      <w:ins w:id="30" w:author="Stacey, Robert" w:date="2023-09-05T09:43:00Z">
        <w:r>
          <w:t xml:space="preserve">[Group consensus: </w:t>
        </w:r>
        <w:r w:rsidR="00652D84">
          <w:t xml:space="preserve">Even though this is all at </w:t>
        </w:r>
      </w:ins>
      <w:ins w:id="31" w:author="Stacey, Robert" w:date="2023-09-05T09:44:00Z">
        <w:r w:rsidR="00652D84">
          <w:t>the sender side, use “equal to” because we have significant precedent for this.]</w:t>
        </w:r>
      </w:ins>
    </w:p>
    <w:p w14:paraId="0FE8467C" w14:textId="77777777" w:rsidR="009038A5" w:rsidRDefault="009038A5" w:rsidP="00B400D4">
      <w:pPr>
        <w:rPr>
          <w:sz w:val="20"/>
        </w:rPr>
      </w:pPr>
    </w:p>
    <w:p w14:paraId="2DB02E82" w14:textId="77777777" w:rsidR="009038A5" w:rsidRPr="009038A5" w:rsidRDefault="009038A5" w:rsidP="009038A5">
      <w:r w:rsidRPr="009038A5">
        <w:t>1.</w:t>
      </w:r>
      <w:r w:rsidRPr="009038A5">
        <w:tab/>
        <w:t>55.31: Replace “set to” with “equal to”</w:t>
      </w:r>
    </w:p>
    <w:p w14:paraId="5AF50F8F" w14:textId="77777777" w:rsidR="009038A5" w:rsidRPr="009038A5" w:rsidRDefault="009038A5" w:rsidP="009038A5">
      <w:r w:rsidRPr="009038A5">
        <w:t>2.</w:t>
      </w:r>
      <w:r w:rsidRPr="009038A5">
        <w:tab/>
        <w:t>123.28: Replace “set to” with “equal to”</w:t>
      </w:r>
    </w:p>
    <w:p w14:paraId="0662D518" w14:textId="77777777" w:rsidR="009038A5" w:rsidRPr="009038A5" w:rsidRDefault="009038A5" w:rsidP="009038A5">
      <w:r w:rsidRPr="009038A5">
        <w:t>3.</w:t>
      </w:r>
      <w:r w:rsidRPr="009038A5">
        <w:tab/>
        <w:t>123.29: Replace “set to” with “equal to”</w:t>
      </w:r>
    </w:p>
    <w:p w14:paraId="18959BAA" w14:textId="77777777" w:rsidR="009038A5" w:rsidRPr="009038A5" w:rsidRDefault="009038A5" w:rsidP="009038A5">
      <w:r w:rsidRPr="009038A5">
        <w:t>4.</w:t>
      </w:r>
      <w:r w:rsidRPr="009038A5">
        <w:tab/>
        <w:t>126.37: Replace “set to” with “equal to”</w:t>
      </w:r>
    </w:p>
    <w:p w14:paraId="3E818719" w14:textId="77777777" w:rsidR="009038A5" w:rsidRPr="009038A5" w:rsidRDefault="009038A5" w:rsidP="009038A5">
      <w:r w:rsidRPr="009038A5">
        <w:t>5.</w:t>
      </w:r>
      <w:r w:rsidRPr="009038A5">
        <w:tab/>
        <w:t>126.38: Replace the three instances of “set to” with “equal to”</w:t>
      </w:r>
    </w:p>
    <w:p w14:paraId="0A28A8B8" w14:textId="77777777" w:rsidR="009038A5" w:rsidRPr="009038A5" w:rsidRDefault="009038A5" w:rsidP="009038A5">
      <w:r w:rsidRPr="009038A5">
        <w:t>6.</w:t>
      </w:r>
      <w:r w:rsidRPr="009038A5">
        <w:tab/>
        <w:t>126.61: “set to” seems to be appropriate here.</w:t>
      </w:r>
    </w:p>
    <w:p w14:paraId="54DD5E21" w14:textId="77777777" w:rsidR="009038A5" w:rsidRPr="009038A5" w:rsidRDefault="009038A5" w:rsidP="009038A5">
      <w:r w:rsidRPr="009038A5">
        <w:t>7.</w:t>
      </w:r>
      <w:r w:rsidRPr="009038A5">
        <w:tab/>
        <w:t>126.62: “set to” seems to be appropriate here.</w:t>
      </w:r>
    </w:p>
    <w:p w14:paraId="4B70F62C" w14:textId="77777777" w:rsidR="009038A5" w:rsidRPr="009038A5" w:rsidRDefault="009038A5" w:rsidP="009038A5">
      <w:r w:rsidRPr="009038A5">
        <w:t>8.</w:t>
      </w:r>
      <w:r w:rsidRPr="009038A5">
        <w:tab/>
        <w:t>127.14: “set to” seems to be appropriate here.</w:t>
      </w:r>
    </w:p>
    <w:p w14:paraId="47A0DC30" w14:textId="77777777" w:rsidR="009038A5" w:rsidRPr="009038A5" w:rsidRDefault="009038A5" w:rsidP="009038A5">
      <w:r w:rsidRPr="009038A5">
        <w:t>9.</w:t>
      </w:r>
      <w:r w:rsidRPr="009038A5">
        <w:tab/>
        <w:t>127.15: “set to” seems to be appropriate here.</w:t>
      </w:r>
    </w:p>
    <w:p w14:paraId="012BEDFD" w14:textId="77777777" w:rsidR="009038A5" w:rsidRPr="009038A5" w:rsidRDefault="009038A5" w:rsidP="009038A5">
      <w:r w:rsidRPr="009038A5">
        <w:t>10.</w:t>
      </w:r>
      <w:r w:rsidRPr="009038A5">
        <w:tab/>
        <w:t>130.56: Replace “set to” with “equal to”</w:t>
      </w:r>
    </w:p>
    <w:p w14:paraId="0D55C081" w14:textId="77777777" w:rsidR="009038A5" w:rsidRPr="009038A5" w:rsidRDefault="009038A5" w:rsidP="009038A5">
      <w:r w:rsidRPr="009038A5">
        <w:t>11.</w:t>
      </w:r>
      <w:r w:rsidRPr="009038A5">
        <w:tab/>
        <w:t>133.6: Replace “set to” with “equal to”</w:t>
      </w:r>
    </w:p>
    <w:p w14:paraId="2DC6D42E" w14:textId="77777777" w:rsidR="009038A5" w:rsidRPr="009038A5" w:rsidRDefault="009038A5" w:rsidP="009038A5">
      <w:r w:rsidRPr="009038A5">
        <w:t>12.</w:t>
      </w:r>
      <w:r w:rsidRPr="009038A5">
        <w:tab/>
        <w:t>133.7: Replace “set to” with “equal to”</w:t>
      </w:r>
    </w:p>
    <w:p w14:paraId="3FC6BA58" w14:textId="77777777" w:rsidR="009038A5" w:rsidRPr="009038A5" w:rsidRDefault="009038A5" w:rsidP="009038A5">
      <w:r w:rsidRPr="009038A5">
        <w:t>13.</w:t>
      </w:r>
      <w:r w:rsidRPr="009038A5">
        <w:tab/>
        <w:t>133.10: Replace “set to” with “equal to”</w:t>
      </w:r>
    </w:p>
    <w:p w14:paraId="45E7AB0E" w14:textId="77777777" w:rsidR="009038A5" w:rsidRPr="009038A5" w:rsidRDefault="009038A5" w:rsidP="009038A5">
      <w:r w:rsidRPr="009038A5">
        <w:t>14.</w:t>
      </w:r>
      <w:r w:rsidRPr="009038A5">
        <w:tab/>
        <w:t>133.11: Replace “set to” with “equal to”</w:t>
      </w:r>
    </w:p>
    <w:p w14:paraId="639A1B97" w14:textId="77777777" w:rsidR="009038A5" w:rsidRPr="009038A5" w:rsidRDefault="009038A5" w:rsidP="009038A5">
      <w:r w:rsidRPr="009038A5">
        <w:t>15.</w:t>
      </w:r>
      <w:r w:rsidRPr="009038A5">
        <w:tab/>
        <w:t>142.49: Replace “set to” with “equal to”</w:t>
      </w:r>
    </w:p>
    <w:p w14:paraId="2A215217" w14:textId="77777777" w:rsidR="009038A5" w:rsidRPr="009038A5" w:rsidRDefault="009038A5" w:rsidP="009038A5">
      <w:r w:rsidRPr="009038A5">
        <w:t>16.</w:t>
      </w:r>
      <w:r w:rsidRPr="009038A5">
        <w:tab/>
        <w:t>142.50: Replace “set to” with “equal to”</w:t>
      </w:r>
    </w:p>
    <w:p w14:paraId="5B56F4DA" w14:textId="77777777" w:rsidR="009038A5" w:rsidRPr="009038A5" w:rsidRDefault="009038A5" w:rsidP="009038A5">
      <w:r w:rsidRPr="009038A5">
        <w:lastRenderedPageBreak/>
        <w:t>17.</w:t>
      </w:r>
      <w:r w:rsidRPr="009038A5">
        <w:tab/>
        <w:t>148.64: “set to” seems to be appropriate here.</w:t>
      </w:r>
    </w:p>
    <w:p w14:paraId="31FC2763" w14:textId="77777777" w:rsidR="009038A5" w:rsidRPr="009038A5" w:rsidRDefault="009038A5" w:rsidP="009038A5">
      <w:r w:rsidRPr="009038A5">
        <w:t>18.</w:t>
      </w:r>
      <w:r w:rsidRPr="009038A5">
        <w:tab/>
        <w:t>149.9: Replace “set to” with “equal to”</w:t>
      </w:r>
    </w:p>
    <w:p w14:paraId="317FD2CA" w14:textId="77777777" w:rsidR="009038A5" w:rsidRPr="009038A5" w:rsidRDefault="009038A5" w:rsidP="009038A5">
      <w:r w:rsidRPr="009038A5">
        <w:t>19.</w:t>
      </w:r>
      <w:r w:rsidRPr="009038A5">
        <w:tab/>
        <w:t>151.1: Replace “set to” with “equal to”</w:t>
      </w:r>
    </w:p>
    <w:p w14:paraId="0FC65059" w14:textId="77777777" w:rsidR="009038A5" w:rsidRPr="009038A5" w:rsidRDefault="009038A5" w:rsidP="009038A5">
      <w:r w:rsidRPr="009038A5">
        <w:t>20.</w:t>
      </w:r>
      <w:r w:rsidRPr="009038A5">
        <w:tab/>
        <w:t>151.24: Replace “set to” with “equal to”</w:t>
      </w:r>
    </w:p>
    <w:p w14:paraId="46052C51" w14:textId="77777777" w:rsidR="009038A5" w:rsidRPr="009038A5" w:rsidRDefault="009038A5" w:rsidP="009038A5">
      <w:r w:rsidRPr="009038A5">
        <w:t>21.</w:t>
      </w:r>
      <w:r w:rsidRPr="009038A5">
        <w:tab/>
        <w:t>151.51: “set to” seems to be appropriate here.</w:t>
      </w:r>
    </w:p>
    <w:p w14:paraId="4F81EBED" w14:textId="77777777" w:rsidR="009038A5" w:rsidRPr="009038A5" w:rsidRDefault="009038A5" w:rsidP="009038A5">
      <w:r w:rsidRPr="009038A5">
        <w:t>22.</w:t>
      </w:r>
      <w:r w:rsidRPr="009038A5">
        <w:tab/>
        <w:t>152.13: “set to” seems to be appropriate here.</w:t>
      </w:r>
    </w:p>
    <w:p w14:paraId="4644CE65" w14:textId="77777777" w:rsidR="009038A5" w:rsidRPr="009038A5" w:rsidRDefault="009038A5" w:rsidP="009038A5">
      <w:r w:rsidRPr="009038A5">
        <w:t>23.</w:t>
      </w:r>
      <w:r w:rsidRPr="009038A5">
        <w:tab/>
        <w:t>152.56: “set to” seems to be appropriate here.</w:t>
      </w:r>
    </w:p>
    <w:p w14:paraId="58AED6BA" w14:textId="77777777" w:rsidR="009038A5" w:rsidRPr="009038A5" w:rsidRDefault="009038A5" w:rsidP="009038A5">
      <w:r w:rsidRPr="009038A5">
        <w:t>24.</w:t>
      </w:r>
      <w:r w:rsidRPr="009038A5">
        <w:tab/>
        <w:t>152.61: “set to” seems to be appropriate here.</w:t>
      </w:r>
    </w:p>
    <w:p w14:paraId="467075D6" w14:textId="77777777" w:rsidR="009038A5" w:rsidRPr="009038A5" w:rsidRDefault="009038A5" w:rsidP="009038A5">
      <w:r w:rsidRPr="009038A5">
        <w:t>25.</w:t>
      </w:r>
      <w:r w:rsidRPr="009038A5">
        <w:tab/>
        <w:t>152.64: “set to” seems to be appropriate here.</w:t>
      </w:r>
    </w:p>
    <w:p w14:paraId="63656B88" w14:textId="77777777" w:rsidR="009038A5" w:rsidRPr="009038A5" w:rsidRDefault="009038A5" w:rsidP="009038A5">
      <w:r w:rsidRPr="009038A5">
        <w:t>26.</w:t>
      </w:r>
      <w:r w:rsidRPr="009038A5">
        <w:tab/>
        <w:t>153.4: Replace “set to” with “equal to”</w:t>
      </w:r>
    </w:p>
    <w:p w14:paraId="44DB239D" w14:textId="77777777" w:rsidR="009038A5" w:rsidRPr="009038A5" w:rsidRDefault="009038A5" w:rsidP="009038A5">
      <w:r w:rsidRPr="009038A5">
        <w:t>27.</w:t>
      </w:r>
      <w:r w:rsidRPr="009038A5">
        <w:tab/>
        <w:t>153.7: Replace “set to” with “equal to”</w:t>
      </w:r>
    </w:p>
    <w:p w14:paraId="25F20465" w14:textId="77777777" w:rsidR="009038A5" w:rsidRPr="009038A5" w:rsidRDefault="009038A5" w:rsidP="009038A5">
      <w:r w:rsidRPr="009038A5">
        <w:t>28.</w:t>
      </w:r>
      <w:r w:rsidRPr="009038A5">
        <w:tab/>
        <w:t>153.13: Replace “set to” with “equal to”</w:t>
      </w:r>
    </w:p>
    <w:p w14:paraId="509F5FAC" w14:textId="77777777" w:rsidR="009038A5" w:rsidRPr="009038A5" w:rsidRDefault="009038A5" w:rsidP="009038A5">
      <w:r w:rsidRPr="009038A5">
        <w:t>29.</w:t>
      </w:r>
      <w:r w:rsidRPr="009038A5">
        <w:tab/>
        <w:t>153.16: Replace “set to” with “equal to”</w:t>
      </w:r>
    </w:p>
    <w:p w14:paraId="0D26202E" w14:textId="77777777" w:rsidR="009038A5" w:rsidRPr="009038A5" w:rsidRDefault="009038A5" w:rsidP="009038A5">
      <w:r w:rsidRPr="009038A5">
        <w:t>30.</w:t>
      </w:r>
      <w:r w:rsidRPr="009038A5">
        <w:tab/>
        <w:t>153.23: “set to” seems to be appropriate here.</w:t>
      </w:r>
    </w:p>
    <w:p w14:paraId="0AAD3E42" w14:textId="77777777" w:rsidR="009038A5" w:rsidRPr="009038A5" w:rsidRDefault="009038A5" w:rsidP="009038A5">
      <w:r w:rsidRPr="009038A5">
        <w:t>31.</w:t>
      </w:r>
      <w:r w:rsidRPr="009038A5">
        <w:tab/>
        <w:t>153.23: Replace “set to” with “equal to”</w:t>
      </w:r>
    </w:p>
    <w:p w14:paraId="333A30A3" w14:textId="77777777" w:rsidR="009038A5" w:rsidRPr="009038A5" w:rsidRDefault="009038A5" w:rsidP="009038A5">
      <w:r w:rsidRPr="009038A5">
        <w:t>32.</w:t>
      </w:r>
      <w:r w:rsidRPr="009038A5">
        <w:tab/>
        <w:t>153.27: Replace “set to” with “equal to”</w:t>
      </w:r>
    </w:p>
    <w:p w14:paraId="5A689BB4" w14:textId="77777777" w:rsidR="009038A5" w:rsidRPr="009038A5" w:rsidRDefault="009038A5" w:rsidP="009038A5">
      <w:r w:rsidRPr="009038A5">
        <w:t>33.</w:t>
      </w:r>
      <w:r w:rsidRPr="009038A5">
        <w:tab/>
        <w:t>153.30: Replace “set to” with “equal to”</w:t>
      </w:r>
    </w:p>
    <w:p w14:paraId="7A2A34F5" w14:textId="77777777" w:rsidR="009038A5" w:rsidRPr="009038A5" w:rsidRDefault="009038A5" w:rsidP="009038A5">
      <w:r w:rsidRPr="009038A5">
        <w:t>34.</w:t>
      </w:r>
      <w:r w:rsidRPr="009038A5">
        <w:tab/>
        <w:t>153.32: Replace “set to” with “equal to”</w:t>
      </w:r>
    </w:p>
    <w:p w14:paraId="403EA2C6" w14:textId="77777777" w:rsidR="009038A5" w:rsidRPr="009038A5" w:rsidRDefault="009038A5" w:rsidP="009038A5">
      <w:r w:rsidRPr="009038A5">
        <w:t>35.</w:t>
      </w:r>
      <w:r w:rsidRPr="009038A5">
        <w:tab/>
        <w:t>154.56: Replace “set to” with “equal to”</w:t>
      </w:r>
    </w:p>
    <w:p w14:paraId="3DF764DD" w14:textId="77777777" w:rsidR="009038A5" w:rsidRPr="009038A5" w:rsidRDefault="009038A5" w:rsidP="009038A5">
      <w:r w:rsidRPr="009038A5">
        <w:t>36.</w:t>
      </w:r>
      <w:r w:rsidRPr="009038A5">
        <w:tab/>
        <w:t>156.16: Replace “set to” with “equal to”</w:t>
      </w:r>
    </w:p>
    <w:p w14:paraId="56E55171" w14:textId="77777777" w:rsidR="009038A5" w:rsidRPr="009038A5" w:rsidRDefault="009038A5" w:rsidP="009038A5">
      <w:r w:rsidRPr="009038A5">
        <w:t>37.</w:t>
      </w:r>
      <w:r w:rsidRPr="009038A5">
        <w:tab/>
        <w:t>156.17: Replace “set to” with “equal to”</w:t>
      </w:r>
    </w:p>
    <w:p w14:paraId="3672501E" w14:textId="77777777" w:rsidR="009038A5" w:rsidRPr="009038A5" w:rsidRDefault="009038A5" w:rsidP="009038A5">
      <w:r w:rsidRPr="009038A5">
        <w:t>38.</w:t>
      </w:r>
      <w:r w:rsidRPr="009038A5">
        <w:tab/>
        <w:t>156.19: Replace “set to” with “equal to”</w:t>
      </w:r>
    </w:p>
    <w:p w14:paraId="5A78503C" w14:textId="77777777" w:rsidR="009038A5" w:rsidRPr="009038A5" w:rsidRDefault="009038A5" w:rsidP="009038A5">
      <w:r w:rsidRPr="009038A5">
        <w:t>39.</w:t>
      </w:r>
      <w:r w:rsidRPr="009038A5">
        <w:tab/>
        <w:t>159.45: “set to” seems to be appropriate here.</w:t>
      </w:r>
    </w:p>
    <w:p w14:paraId="54AAF69F" w14:textId="77777777" w:rsidR="009038A5" w:rsidRPr="009038A5" w:rsidRDefault="009038A5" w:rsidP="009038A5">
      <w:r w:rsidRPr="009038A5">
        <w:t>40.</w:t>
      </w:r>
      <w:r w:rsidRPr="009038A5">
        <w:tab/>
        <w:t>159.48: “set to” seems to be appropriate here.</w:t>
      </w:r>
    </w:p>
    <w:p w14:paraId="3DC41006" w14:textId="77777777" w:rsidR="009038A5" w:rsidRPr="009038A5" w:rsidRDefault="009038A5" w:rsidP="009038A5">
      <w:r w:rsidRPr="009038A5">
        <w:t>41.</w:t>
      </w:r>
      <w:r w:rsidRPr="009038A5">
        <w:tab/>
        <w:t>161.2: Replace “set to” with “equal to”</w:t>
      </w:r>
    </w:p>
    <w:p w14:paraId="25A77CFD" w14:textId="77777777" w:rsidR="009038A5" w:rsidRPr="009038A5" w:rsidRDefault="009038A5" w:rsidP="009038A5">
      <w:r w:rsidRPr="009038A5">
        <w:t>42.</w:t>
      </w:r>
      <w:r w:rsidRPr="009038A5">
        <w:tab/>
        <w:t>161.18: Replace “set to” with “equal to”</w:t>
      </w:r>
    </w:p>
    <w:p w14:paraId="2572C257" w14:textId="77777777" w:rsidR="009038A5" w:rsidRPr="009038A5" w:rsidRDefault="009038A5" w:rsidP="009038A5">
      <w:r w:rsidRPr="009038A5">
        <w:t>43.</w:t>
      </w:r>
      <w:r w:rsidRPr="009038A5">
        <w:tab/>
        <w:t>161.52: “set to” seems to be appropriate here.</w:t>
      </w:r>
    </w:p>
    <w:p w14:paraId="3E964192" w14:textId="77777777" w:rsidR="009038A5" w:rsidRPr="009038A5" w:rsidRDefault="009038A5" w:rsidP="009038A5">
      <w:r w:rsidRPr="009038A5">
        <w:t>44.</w:t>
      </w:r>
      <w:r w:rsidRPr="009038A5">
        <w:tab/>
        <w:t>161.54: Replace “set to” with “equal to”</w:t>
      </w:r>
    </w:p>
    <w:p w14:paraId="255E6032" w14:textId="77777777" w:rsidR="009038A5" w:rsidRPr="009038A5" w:rsidRDefault="009038A5" w:rsidP="009038A5">
      <w:r w:rsidRPr="009038A5">
        <w:t>45.</w:t>
      </w:r>
      <w:r w:rsidRPr="009038A5">
        <w:tab/>
        <w:t>161.58: Replace “set to” with “equal to”</w:t>
      </w:r>
    </w:p>
    <w:p w14:paraId="309D360E" w14:textId="77777777" w:rsidR="009038A5" w:rsidRPr="009038A5" w:rsidRDefault="009038A5" w:rsidP="009038A5">
      <w:r w:rsidRPr="009038A5">
        <w:t>46.</w:t>
      </w:r>
      <w:r w:rsidRPr="009038A5">
        <w:tab/>
        <w:t>161.59: Replace “set to” with “equal to”</w:t>
      </w:r>
    </w:p>
    <w:p w14:paraId="1A2F9366" w14:textId="77777777" w:rsidR="009038A5" w:rsidRPr="009038A5" w:rsidRDefault="009038A5" w:rsidP="009038A5">
      <w:r w:rsidRPr="009038A5">
        <w:t>47.</w:t>
      </w:r>
      <w:r w:rsidRPr="009038A5">
        <w:tab/>
        <w:t>162.31: Replace “set to” with “equal to”</w:t>
      </w:r>
    </w:p>
    <w:p w14:paraId="2E368181" w14:textId="77777777" w:rsidR="009038A5" w:rsidRPr="009038A5" w:rsidRDefault="009038A5" w:rsidP="009038A5">
      <w:r w:rsidRPr="009038A5">
        <w:t>48.</w:t>
      </w:r>
      <w:r w:rsidRPr="009038A5">
        <w:tab/>
        <w:t>163.11: “set to” seems to be appropriate here.</w:t>
      </w:r>
    </w:p>
    <w:p w14:paraId="7C12F658" w14:textId="77777777" w:rsidR="009038A5" w:rsidRPr="009038A5" w:rsidRDefault="009038A5" w:rsidP="009038A5">
      <w:r w:rsidRPr="009038A5">
        <w:t>49.</w:t>
      </w:r>
      <w:r w:rsidRPr="009038A5">
        <w:tab/>
        <w:t>163.23: “set to” seems to be appropriate here.</w:t>
      </w:r>
    </w:p>
    <w:p w14:paraId="7E818EEB" w14:textId="77777777" w:rsidR="009038A5" w:rsidRPr="009038A5" w:rsidRDefault="009038A5" w:rsidP="009038A5">
      <w:r w:rsidRPr="009038A5">
        <w:t>50.</w:t>
      </w:r>
      <w:r w:rsidRPr="009038A5">
        <w:tab/>
        <w:t>163.25: “set to” seems to be appropriate here.</w:t>
      </w:r>
    </w:p>
    <w:p w14:paraId="4B54BE70" w14:textId="77777777" w:rsidR="009038A5" w:rsidRPr="009038A5" w:rsidRDefault="009038A5" w:rsidP="009038A5">
      <w:r w:rsidRPr="009038A5">
        <w:t>51.</w:t>
      </w:r>
      <w:r w:rsidRPr="009038A5">
        <w:tab/>
        <w:t>163.28: Replace “set to” with “equal to”</w:t>
      </w:r>
    </w:p>
    <w:p w14:paraId="0D1AAC47" w14:textId="77777777" w:rsidR="009038A5" w:rsidRPr="009038A5" w:rsidRDefault="009038A5" w:rsidP="009038A5">
      <w:r w:rsidRPr="009038A5">
        <w:t>52.</w:t>
      </w:r>
      <w:r w:rsidRPr="009038A5">
        <w:tab/>
        <w:t>164.19: Replace “set to” with “equal to”</w:t>
      </w:r>
    </w:p>
    <w:p w14:paraId="534FCE3F" w14:textId="77777777" w:rsidR="009038A5" w:rsidRPr="009038A5" w:rsidRDefault="009038A5" w:rsidP="009038A5">
      <w:r w:rsidRPr="009038A5">
        <w:t>53.</w:t>
      </w:r>
      <w:r w:rsidRPr="009038A5">
        <w:tab/>
        <w:t>165.12: Replace “set to” with “equal to”</w:t>
      </w:r>
    </w:p>
    <w:p w14:paraId="37A83867" w14:textId="77777777" w:rsidR="009038A5" w:rsidRPr="009038A5" w:rsidRDefault="009038A5" w:rsidP="009038A5">
      <w:r w:rsidRPr="009038A5">
        <w:t>54.</w:t>
      </w:r>
      <w:r w:rsidRPr="009038A5">
        <w:tab/>
        <w:t>166.49: Replace “set to” with “equal to”</w:t>
      </w:r>
    </w:p>
    <w:p w14:paraId="4B88A860" w14:textId="77777777" w:rsidR="009038A5" w:rsidRPr="009038A5" w:rsidRDefault="009038A5" w:rsidP="009038A5">
      <w:r w:rsidRPr="009038A5">
        <w:t>55.</w:t>
      </w:r>
      <w:r w:rsidRPr="009038A5">
        <w:tab/>
        <w:t>167.1: “set to” seems to be appropriate here.</w:t>
      </w:r>
    </w:p>
    <w:p w14:paraId="54B0465D" w14:textId="77777777" w:rsidR="009038A5" w:rsidRPr="009038A5" w:rsidRDefault="009038A5" w:rsidP="009038A5">
      <w:r w:rsidRPr="009038A5">
        <w:t>56.</w:t>
      </w:r>
      <w:r w:rsidRPr="009038A5">
        <w:tab/>
        <w:t>167.2: “set to” seems to be appropriate here.</w:t>
      </w:r>
    </w:p>
    <w:p w14:paraId="09882F50" w14:textId="77777777" w:rsidR="009038A5" w:rsidRPr="009038A5" w:rsidRDefault="009038A5" w:rsidP="009038A5">
      <w:r w:rsidRPr="009038A5">
        <w:t>57.</w:t>
      </w:r>
      <w:r w:rsidRPr="009038A5">
        <w:tab/>
        <w:t>168.16: “set to” seems to be appropriate here.</w:t>
      </w:r>
    </w:p>
    <w:p w14:paraId="488BB527" w14:textId="77777777" w:rsidR="009038A5" w:rsidRPr="009038A5" w:rsidRDefault="009038A5" w:rsidP="009038A5">
      <w:r w:rsidRPr="009038A5">
        <w:t>58.</w:t>
      </w:r>
      <w:r w:rsidRPr="009038A5">
        <w:tab/>
        <w:t>168.17: “set to” seems to be appropriate here.</w:t>
      </w:r>
    </w:p>
    <w:p w14:paraId="32B16FA3" w14:textId="77777777" w:rsidR="009038A5" w:rsidRPr="009038A5" w:rsidRDefault="009038A5" w:rsidP="009038A5">
      <w:r w:rsidRPr="009038A5">
        <w:t>59.</w:t>
      </w:r>
      <w:r w:rsidRPr="009038A5">
        <w:tab/>
        <w:t>168.34: “set to” seems to be appropriate here.</w:t>
      </w:r>
    </w:p>
    <w:p w14:paraId="5C148B37" w14:textId="77777777" w:rsidR="009038A5" w:rsidRPr="009038A5" w:rsidRDefault="009038A5" w:rsidP="009038A5">
      <w:r w:rsidRPr="009038A5">
        <w:t>60.</w:t>
      </w:r>
      <w:r w:rsidRPr="009038A5">
        <w:tab/>
        <w:t>168.42: “set to” seems to be appropriate here.</w:t>
      </w:r>
    </w:p>
    <w:p w14:paraId="1B2DB65E" w14:textId="77777777" w:rsidR="009038A5" w:rsidRPr="009038A5" w:rsidRDefault="009038A5" w:rsidP="009038A5">
      <w:r w:rsidRPr="009038A5">
        <w:t>61.</w:t>
      </w:r>
      <w:r w:rsidRPr="009038A5">
        <w:tab/>
        <w:t>168.44: “set to” seems to be appropriate here.</w:t>
      </w:r>
    </w:p>
    <w:p w14:paraId="43B9F184" w14:textId="77777777" w:rsidR="009038A5" w:rsidRPr="009038A5" w:rsidRDefault="009038A5" w:rsidP="009038A5">
      <w:r w:rsidRPr="009038A5">
        <w:t>62.</w:t>
      </w:r>
      <w:r w:rsidRPr="009038A5">
        <w:tab/>
        <w:t>168.45: Replace “set to” with “equal to”</w:t>
      </w:r>
    </w:p>
    <w:p w14:paraId="4F7325BA" w14:textId="77777777" w:rsidR="009038A5" w:rsidRPr="009038A5" w:rsidRDefault="009038A5" w:rsidP="009038A5">
      <w:r w:rsidRPr="009038A5">
        <w:t>63.</w:t>
      </w:r>
      <w:r w:rsidRPr="009038A5">
        <w:tab/>
        <w:t>169.35: “set to” seems to be appropriate here.</w:t>
      </w:r>
    </w:p>
    <w:p w14:paraId="0F7B2312" w14:textId="77777777" w:rsidR="009038A5" w:rsidRPr="009038A5" w:rsidRDefault="009038A5" w:rsidP="009038A5">
      <w:r w:rsidRPr="009038A5">
        <w:t>64.</w:t>
      </w:r>
      <w:r w:rsidRPr="009038A5">
        <w:tab/>
        <w:t>169.40: Replace “set to” with “equal to”</w:t>
      </w:r>
    </w:p>
    <w:p w14:paraId="01FD1C7F" w14:textId="77777777" w:rsidR="009038A5" w:rsidRPr="009038A5" w:rsidRDefault="009038A5" w:rsidP="009038A5">
      <w:r w:rsidRPr="009038A5">
        <w:t>65.</w:t>
      </w:r>
      <w:r w:rsidRPr="009038A5">
        <w:tab/>
        <w:t>175.46: Replace “set to” with “equal to”</w:t>
      </w:r>
    </w:p>
    <w:p w14:paraId="663AD507" w14:textId="77777777" w:rsidR="009038A5" w:rsidRPr="009038A5" w:rsidRDefault="009038A5" w:rsidP="009038A5">
      <w:r w:rsidRPr="009038A5">
        <w:lastRenderedPageBreak/>
        <w:t>66.</w:t>
      </w:r>
      <w:r w:rsidRPr="009038A5">
        <w:tab/>
        <w:t>175.47: Replace “set to” with “equal to”</w:t>
      </w:r>
    </w:p>
    <w:p w14:paraId="7A0B63C7" w14:textId="77777777" w:rsidR="009038A5" w:rsidRPr="009038A5" w:rsidRDefault="009038A5" w:rsidP="009038A5">
      <w:r w:rsidRPr="009038A5">
        <w:t>67.</w:t>
      </w:r>
      <w:r w:rsidRPr="009038A5">
        <w:tab/>
        <w:t>175.48: Replace “set to” with “equal to”</w:t>
      </w:r>
    </w:p>
    <w:p w14:paraId="21FFD244" w14:textId="77777777" w:rsidR="009038A5" w:rsidRPr="009038A5" w:rsidRDefault="009038A5" w:rsidP="009038A5">
      <w:r w:rsidRPr="009038A5">
        <w:t>68.</w:t>
      </w:r>
      <w:r w:rsidRPr="009038A5">
        <w:tab/>
        <w:t>175.50: Replace “set to” with “equal to”</w:t>
      </w:r>
    </w:p>
    <w:p w14:paraId="6E322FAD" w14:textId="77777777" w:rsidR="009038A5" w:rsidRPr="009038A5" w:rsidRDefault="009038A5" w:rsidP="009038A5">
      <w:r w:rsidRPr="009038A5">
        <w:t>69.</w:t>
      </w:r>
      <w:r w:rsidRPr="009038A5">
        <w:tab/>
        <w:t>175.51: Replace “set to” with “equal to”</w:t>
      </w:r>
    </w:p>
    <w:p w14:paraId="165BE9CD" w14:textId="77777777" w:rsidR="009038A5" w:rsidRPr="009038A5" w:rsidRDefault="009038A5" w:rsidP="009038A5">
      <w:r w:rsidRPr="009038A5">
        <w:t>70.</w:t>
      </w:r>
      <w:r w:rsidRPr="009038A5">
        <w:tab/>
        <w:t>175.52: Replace “set to” with “equal to”</w:t>
      </w:r>
    </w:p>
    <w:p w14:paraId="5F250AF4" w14:textId="77777777" w:rsidR="009038A5" w:rsidRPr="009038A5" w:rsidRDefault="009038A5" w:rsidP="009038A5">
      <w:r w:rsidRPr="009038A5">
        <w:t>71.</w:t>
      </w:r>
      <w:r w:rsidRPr="009038A5">
        <w:tab/>
        <w:t>175.53: Replace “set to” with “equal to”</w:t>
      </w:r>
    </w:p>
    <w:p w14:paraId="2B22164C" w14:textId="77777777" w:rsidR="009038A5" w:rsidRPr="009038A5" w:rsidRDefault="009038A5" w:rsidP="009038A5">
      <w:r w:rsidRPr="009038A5">
        <w:t>72.</w:t>
      </w:r>
      <w:r w:rsidRPr="009038A5">
        <w:tab/>
        <w:t>177.56: “set to” seems to be appropriate here.</w:t>
      </w:r>
    </w:p>
    <w:p w14:paraId="55BE2B6A" w14:textId="77777777" w:rsidR="009038A5" w:rsidRPr="009038A5" w:rsidRDefault="009038A5" w:rsidP="009038A5">
      <w:r w:rsidRPr="009038A5">
        <w:t>73.</w:t>
      </w:r>
      <w:r w:rsidRPr="009038A5">
        <w:tab/>
        <w:t>177.24: Replace “set to” with “equal to”</w:t>
      </w:r>
    </w:p>
    <w:p w14:paraId="7B94581F" w14:textId="77777777" w:rsidR="009038A5" w:rsidRPr="009038A5" w:rsidRDefault="009038A5" w:rsidP="009038A5">
      <w:r w:rsidRPr="009038A5">
        <w:t>74.</w:t>
      </w:r>
      <w:r w:rsidRPr="009038A5">
        <w:tab/>
        <w:t>177.34: “set to” seems to be appropriate here.</w:t>
      </w:r>
    </w:p>
    <w:p w14:paraId="05059C92" w14:textId="77777777" w:rsidR="009038A5" w:rsidRPr="009038A5" w:rsidRDefault="009038A5" w:rsidP="009038A5">
      <w:r w:rsidRPr="009038A5">
        <w:t>75.</w:t>
      </w:r>
      <w:r w:rsidRPr="009038A5">
        <w:tab/>
        <w:t>177.36: “set to” seems to be appropriate here.</w:t>
      </w:r>
    </w:p>
    <w:p w14:paraId="43543187" w14:textId="77777777" w:rsidR="009038A5" w:rsidRPr="009038A5" w:rsidRDefault="009038A5" w:rsidP="009038A5">
      <w:r w:rsidRPr="009038A5">
        <w:t>76.</w:t>
      </w:r>
      <w:r w:rsidRPr="009038A5">
        <w:tab/>
        <w:t>179.9: Replace “set to” with “equal to”</w:t>
      </w:r>
    </w:p>
    <w:p w14:paraId="0FFCF37E" w14:textId="77777777" w:rsidR="009038A5" w:rsidRPr="009038A5" w:rsidRDefault="009038A5" w:rsidP="009038A5">
      <w:r w:rsidRPr="009038A5">
        <w:t>77.</w:t>
      </w:r>
      <w:r w:rsidRPr="009038A5">
        <w:tab/>
        <w:t>180.24: Replace “set to” with “equal to”</w:t>
      </w:r>
    </w:p>
    <w:p w14:paraId="7615EE61" w14:textId="77777777" w:rsidR="009038A5" w:rsidRPr="009038A5" w:rsidRDefault="009038A5" w:rsidP="009038A5">
      <w:r w:rsidRPr="009038A5">
        <w:t>78.</w:t>
      </w:r>
      <w:r w:rsidRPr="009038A5">
        <w:tab/>
        <w:t>181.37: “set to” seems to be appropriate here.</w:t>
      </w:r>
    </w:p>
    <w:p w14:paraId="4266F5A0" w14:textId="77777777" w:rsidR="009038A5" w:rsidRPr="009038A5" w:rsidRDefault="009038A5" w:rsidP="009038A5">
      <w:r w:rsidRPr="009038A5">
        <w:t>79.</w:t>
      </w:r>
      <w:r w:rsidRPr="009038A5">
        <w:tab/>
        <w:t>186.27: Replace “set to” with “equal to”</w:t>
      </w:r>
    </w:p>
    <w:p w14:paraId="02E9D4AB" w14:textId="77777777" w:rsidR="009038A5" w:rsidRPr="009038A5" w:rsidRDefault="009038A5" w:rsidP="009038A5">
      <w:r w:rsidRPr="009038A5">
        <w:t>80.</w:t>
      </w:r>
      <w:r w:rsidRPr="009038A5">
        <w:tab/>
        <w:t>188.28: Replace “set to” with “equal to”</w:t>
      </w:r>
    </w:p>
    <w:p w14:paraId="5F9059EB" w14:textId="77777777" w:rsidR="009038A5" w:rsidRPr="009038A5" w:rsidRDefault="009038A5" w:rsidP="009038A5">
      <w:r w:rsidRPr="009038A5">
        <w:t>81.</w:t>
      </w:r>
      <w:r w:rsidRPr="009038A5">
        <w:tab/>
        <w:t>194.25: Replace “set to” with “equal to”</w:t>
      </w:r>
    </w:p>
    <w:p w14:paraId="3FD6763F" w14:textId="77777777" w:rsidR="009038A5" w:rsidRPr="009038A5" w:rsidRDefault="009038A5" w:rsidP="009038A5">
      <w:r w:rsidRPr="009038A5">
        <w:t>82.</w:t>
      </w:r>
      <w:r w:rsidRPr="009038A5">
        <w:tab/>
        <w:t>201.11: Replace “set to” with “equal to”</w:t>
      </w:r>
    </w:p>
    <w:p w14:paraId="2183329E" w14:textId="77777777" w:rsidR="009038A5" w:rsidRPr="009038A5" w:rsidRDefault="009038A5" w:rsidP="009038A5">
      <w:r w:rsidRPr="009038A5">
        <w:t>83.</w:t>
      </w:r>
      <w:r w:rsidRPr="009038A5">
        <w:tab/>
        <w:t xml:space="preserve">201.20: Replace “set to” with “equal to” </w:t>
      </w:r>
      <w:r w:rsidRPr="009038A5">
        <w:t> “equal to 4”</w:t>
      </w:r>
    </w:p>
    <w:p w14:paraId="4139A82C" w14:textId="77777777" w:rsidR="009038A5" w:rsidRPr="009038A5" w:rsidRDefault="009038A5" w:rsidP="009038A5">
      <w:r w:rsidRPr="009038A5">
        <w:t>84.</w:t>
      </w:r>
      <w:r w:rsidRPr="009038A5">
        <w:tab/>
        <w:t>201.35: Replace “set to” with “equal to”</w:t>
      </w:r>
    </w:p>
    <w:p w14:paraId="5BF5727B" w14:textId="77777777" w:rsidR="009038A5" w:rsidRPr="009038A5" w:rsidRDefault="009038A5" w:rsidP="009038A5">
      <w:r w:rsidRPr="009038A5">
        <w:t>85.</w:t>
      </w:r>
      <w:r w:rsidRPr="009038A5">
        <w:tab/>
        <w:t>201.36: Replace “set to” with “equal to”</w:t>
      </w:r>
    </w:p>
    <w:p w14:paraId="7235B1FF" w14:textId="77777777" w:rsidR="009038A5" w:rsidRPr="009038A5" w:rsidRDefault="009038A5" w:rsidP="009038A5">
      <w:r w:rsidRPr="009038A5">
        <w:t>86.</w:t>
      </w:r>
      <w:r w:rsidRPr="009038A5">
        <w:tab/>
        <w:t>201.63: Replace “set to” with “equal to”</w:t>
      </w:r>
    </w:p>
    <w:p w14:paraId="10FA7143" w14:textId="77777777" w:rsidR="009038A5" w:rsidRPr="009038A5" w:rsidRDefault="009038A5" w:rsidP="009038A5">
      <w:r w:rsidRPr="009038A5">
        <w:t>87.</w:t>
      </w:r>
      <w:r w:rsidRPr="009038A5">
        <w:tab/>
        <w:t>201.64: Replace “set to” with “equal to”</w:t>
      </w:r>
    </w:p>
    <w:p w14:paraId="72D7C0EC" w14:textId="77777777" w:rsidR="009038A5" w:rsidRPr="009038A5" w:rsidRDefault="009038A5" w:rsidP="009038A5">
      <w:r w:rsidRPr="009038A5">
        <w:t>88.</w:t>
      </w:r>
      <w:r w:rsidRPr="009038A5">
        <w:tab/>
        <w:t>202.1: Replace “set to” with “equal to”</w:t>
      </w:r>
    </w:p>
    <w:p w14:paraId="5A1116AB" w14:textId="77777777" w:rsidR="009038A5" w:rsidRPr="009038A5" w:rsidRDefault="009038A5" w:rsidP="009038A5">
      <w:r w:rsidRPr="009038A5">
        <w:t>89.</w:t>
      </w:r>
      <w:r w:rsidRPr="009038A5">
        <w:tab/>
        <w:t>204.48: Replace “set to” with “equal to”</w:t>
      </w:r>
    </w:p>
    <w:p w14:paraId="5C9F7E8D" w14:textId="77777777" w:rsidR="009038A5" w:rsidRPr="009038A5" w:rsidRDefault="009038A5" w:rsidP="009038A5">
      <w:r w:rsidRPr="009038A5">
        <w:t>90.</w:t>
      </w:r>
      <w:r w:rsidRPr="009038A5">
        <w:tab/>
        <w:t>204.51: Replace “set to” with “equal to”</w:t>
      </w:r>
    </w:p>
    <w:p w14:paraId="6DC6DEA8" w14:textId="77777777" w:rsidR="009038A5" w:rsidRPr="009038A5" w:rsidRDefault="009038A5" w:rsidP="009038A5">
      <w:r w:rsidRPr="009038A5">
        <w:t>91.</w:t>
      </w:r>
      <w:r w:rsidRPr="009038A5">
        <w:tab/>
        <w:t>208.48: Replace “set to” with “equal to”</w:t>
      </w:r>
    </w:p>
    <w:p w14:paraId="0158C168" w14:textId="77777777" w:rsidR="009038A5" w:rsidRPr="009038A5" w:rsidRDefault="009038A5" w:rsidP="009038A5">
      <w:r w:rsidRPr="009038A5">
        <w:t>92.</w:t>
      </w:r>
      <w:r w:rsidRPr="009038A5">
        <w:tab/>
        <w:t>208.51: Replace “set to” with “equal to”</w:t>
      </w:r>
    </w:p>
    <w:p w14:paraId="45005553" w14:textId="77777777" w:rsidR="009038A5" w:rsidRPr="009038A5" w:rsidRDefault="009038A5" w:rsidP="009038A5">
      <w:r w:rsidRPr="009038A5">
        <w:t>93.</w:t>
      </w:r>
      <w:r w:rsidRPr="009038A5">
        <w:tab/>
        <w:t>208.62: Replace “set to” with “equal to”</w:t>
      </w:r>
    </w:p>
    <w:p w14:paraId="38D620E1" w14:textId="77777777" w:rsidR="009038A5" w:rsidRPr="009038A5" w:rsidRDefault="009038A5" w:rsidP="009038A5">
      <w:r w:rsidRPr="009038A5">
        <w:t>94.</w:t>
      </w:r>
      <w:r w:rsidRPr="009038A5">
        <w:tab/>
        <w:t>209.2: “set to” seems to be appropriate here.</w:t>
      </w:r>
    </w:p>
    <w:p w14:paraId="09B820DF" w14:textId="77777777" w:rsidR="009038A5" w:rsidRPr="009038A5" w:rsidRDefault="009038A5" w:rsidP="009038A5">
      <w:r w:rsidRPr="009038A5">
        <w:t>95.</w:t>
      </w:r>
      <w:r w:rsidRPr="009038A5">
        <w:tab/>
        <w:t>209.4: “set to” seems to be appropriate here.</w:t>
      </w:r>
    </w:p>
    <w:p w14:paraId="77D1C946" w14:textId="77777777" w:rsidR="009038A5" w:rsidRPr="009038A5" w:rsidRDefault="009038A5" w:rsidP="009038A5">
      <w:r w:rsidRPr="009038A5">
        <w:t>96.</w:t>
      </w:r>
      <w:r w:rsidRPr="009038A5">
        <w:tab/>
        <w:t>209.10: “set to” seems to be appropriate here.</w:t>
      </w:r>
    </w:p>
    <w:p w14:paraId="46238076" w14:textId="77777777" w:rsidR="009038A5" w:rsidRPr="009038A5" w:rsidRDefault="009038A5" w:rsidP="009038A5">
      <w:r w:rsidRPr="009038A5">
        <w:t>97.</w:t>
      </w:r>
      <w:r w:rsidRPr="009038A5">
        <w:tab/>
        <w:t>209.11: “set to” seems to be appropriate here.</w:t>
      </w:r>
    </w:p>
    <w:p w14:paraId="5B03F66C" w14:textId="77777777" w:rsidR="009038A5" w:rsidRPr="009038A5" w:rsidRDefault="009038A5" w:rsidP="009038A5">
      <w:r w:rsidRPr="009038A5">
        <w:t>98.</w:t>
      </w:r>
      <w:r w:rsidRPr="009038A5">
        <w:tab/>
        <w:t>209.27: “set to” seems to be appropriate here.</w:t>
      </w:r>
    </w:p>
    <w:p w14:paraId="421178FB" w14:textId="77777777" w:rsidR="009038A5" w:rsidRPr="009038A5" w:rsidRDefault="009038A5" w:rsidP="009038A5">
      <w:r w:rsidRPr="009038A5">
        <w:t>99.</w:t>
      </w:r>
      <w:r w:rsidRPr="009038A5">
        <w:tab/>
        <w:t>222.52: “set to” seems to be appropriate here.</w:t>
      </w:r>
    </w:p>
    <w:p w14:paraId="335B16AB" w14:textId="4D9AA921" w:rsidR="009038A5" w:rsidRPr="009038A5" w:rsidRDefault="009038A5" w:rsidP="009038A5">
      <w:r>
        <w:t>100.</w:t>
      </w:r>
      <w:r>
        <w:tab/>
      </w:r>
      <w:r w:rsidRPr="009038A5">
        <w:t>222.61: Replace “set to” with “equal to”</w:t>
      </w:r>
    </w:p>
    <w:p w14:paraId="48815DA9" w14:textId="474F99D4" w:rsidR="009038A5" w:rsidRPr="009038A5" w:rsidRDefault="009038A5" w:rsidP="009038A5">
      <w:r>
        <w:t>101.</w:t>
      </w:r>
      <w:r>
        <w:tab/>
      </w:r>
      <w:r w:rsidRPr="009038A5">
        <w:t>224.16: Replace “set to” with “equal to”</w:t>
      </w:r>
    </w:p>
    <w:p w14:paraId="25F2F76F" w14:textId="01A471BC" w:rsidR="009038A5" w:rsidRPr="009038A5" w:rsidRDefault="009038A5" w:rsidP="009038A5">
      <w:r>
        <w:t>102.</w:t>
      </w:r>
      <w:r>
        <w:tab/>
      </w:r>
      <w:r w:rsidRPr="009038A5">
        <w:t>226.15: Replace “set to” with “equal to”</w:t>
      </w:r>
    </w:p>
    <w:p w14:paraId="750B2B66" w14:textId="0BE92B1F" w:rsidR="009038A5" w:rsidRPr="009038A5" w:rsidRDefault="009038A5" w:rsidP="009038A5">
      <w:r>
        <w:t>103.</w:t>
      </w:r>
      <w:r>
        <w:tab/>
      </w:r>
      <w:r w:rsidRPr="009038A5">
        <w:t>230.21: Replace “set to” with “equal to”</w:t>
      </w:r>
    </w:p>
    <w:p w14:paraId="488CCC3C" w14:textId="18D1DE54" w:rsidR="009038A5" w:rsidRPr="009038A5" w:rsidRDefault="009038A5" w:rsidP="009038A5">
      <w:r>
        <w:t>104.</w:t>
      </w:r>
      <w:r>
        <w:tab/>
      </w:r>
      <w:r w:rsidRPr="009038A5">
        <w:t>230.25: Replace “set to” with “equal to”</w:t>
      </w:r>
    </w:p>
    <w:p w14:paraId="5C83EE17" w14:textId="45FAECF5" w:rsidR="009038A5" w:rsidRPr="009038A5" w:rsidRDefault="009038A5" w:rsidP="009038A5">
      <w:r>
        <w:t>105.</w:t>
      </w:r>
      <w:r>
        <w:tab/>
      </w:r>
      <w:r w:rsidRPr="009038A5">
        <w:t>230.38: Replace “set to” with “equal to”</w:t>
      </w:r>
    </w:p>
    <w:p w14:paraId="4C51CF75" w14:textId="1B47093E" w:rsidR="009038A5" w:rsidRPr="009038A5" w:rsidRDefault="009038A5" w:rsidP="009038A5">
      <w:r>
        <w:t>106.</w:t>
      </w:r>
      <w:r>
        <w:tab/>
      </w:r>
      <w:r w:rsidRPr="009038A5">
        <w:t>230.44: Replace “set to” with “equal to”</w:t>
      </w:r>
    </w:p>
    <w:p w14:paraId="799092F1" w14:textId="4A11FE32" w:rsidR="009038A5" w:rsidRPr="009038A5" w:rsidRDefault="009038A5" w:rsidP="009038A5">
      <w:r>
        <w:t>107.</w:t>
      </w:r>
      <w:r>
        <w:tab/>
      </w:r>
      <w:r w:rsidRPr="009038A5">
        <w:t>230.50: Replace “set to” with “equal to”</w:t>
      </w:r>
    </w:p>
    <w:p w14:paraId="3A6226C8" w14:textId="6ACDEB06" w:rsidR="009038A5" w:rsidRPr="009038A5" w:rsidRDefault="009038A5" w:rsidP="009038A5">
      <w:r>
        <w:t>108.</w:t>
      </w:r>
      <w:r>
        <w:tab/>
      </w:r>
      <w:r w:rsidRPr="009038A5">
        <w:t>231.2: Replace “set to” with “equal to”</w:t>
      </w:r>
    </w:p>
    <w:p w14:paraId="62768A9D" w14:textId="31DB276D" w:rsidR="009038A5" w:rsidRPr="009038A5" w:rsidRDefault="009038A5" w:rsidP="009038A5">
      <w:r>
        <w:t>109.</w:t>
      </w:r>
      <w:r>
        <w:tab/>
      </w:r>
      <w:r w:rsidRPr="009038A5">
        <w:t>232.51: Replace “set to” with “equal to”</w:t>
      </w:r>
    </w:p>
    <w:p w14:paraId="78B09F92" w14:textId="545D430C" w:rsidR="009038A5" w:rsidRPr="009038A5" w:rsidRDefault="009038A5" w:rsidP="009038A5">
      <w:r>
        <w:t>110.</w:t>
      </w:r>
      <w:r>
        <w:tab/>
      </w:r>
      <w:r w:rsidRPr="009038A5">
        <w:t>232.57: Replace “set to” with “equal to”</w:t>
      </w:r>
    </w:p>
    <w:p w14:paraId="2AE68B84" w14:textId="32310E63" w:rsidR="009038A5" w:rsidRPr="009038A5" w:rsidRDefault="009038A5" w:rsidP="009038A5">
      <w:r>
        <w:t>111.</w:t>
      </w:r>
      <w:r>
        <w:tab/>
      </w:r>
      <w:r w:rsidRPr="009038A5">
        <w:t>233.11: Replace “set to” with “equal to”. “equal to 0”</w:t>
      </w:r>
    </w:p>
    <w:p w14:paraId="69831AF2" w14:textId="2230BFF5" w:rsidR="009038A5" w:rsidRPr="009038A5" w:rsidRDefault="009038A5" w:rsidP="009038A5">
      <w:r>
        <w:t>112.</w:t>
      </w:r>
      <w:r>
        <w:tab/>
      </w:r>
      <w:r w:rsidRPr="009038A5">
        <w:t>233.17: Replace “set to” with “equal to”. “equal to 1”</w:t>
      </w:r>
    </w:p>
    <w:p w14:paraId="65ADA781" w14:textId="2C1CCB0F" w:rsidR="009038A5" w:rsidRPr="009038A5" w:rsidRDefault="009038A5" w:rsidP="009038A5">
      <w:r>
        <w:t>113.</w:t>
      </w:r>
      <w:r>
        <w:tab/>
      </w:r>
      <w:r w:rsidRPr="009038A5">
        <w:t>235.6: Replace “set to” with “equal to”</w:t>
      </w:r>
    </w:p>
    <w:p w14:paraId="51FFE7CA" w14:textId="04127F99" w:rsidR="009038A5" w:rsidRPr="009038A5" w:rsidRDefault="009038A5" w:rsidP="009038A5">
      <w:r>
        <w:t>114.</w:t>
      </w:r>
      <w:r>
        <w:tab/>
      </w:r>
      <w:r w:rsidRPr="009038A5">
        <w:t>235.10: Replace “set to” with “equal to”</w:t>
      </w:r>
    </w:p>
    <w:p w14:paraId="616C07BF" w14:textId="77777777" w:rsidR="009038A5" w:rsidRPr="009038A5" w:rsidRDefault="009038A5" w:rsidP="009038A5">
      <w:r w:rsidRPr="009038A5">
        <w:lastRenderedPageBreak/>
        <w:t>115.</w:t>
      </w:r>
      <w:r w:rsidRPr="009038A5">
        <w:tab/>
        <w:t>236.46: Replace “set to” with “equal to”</w:t>
      </w:r>
    </w:p>
    <w:p w14:paraId="087222A6" w14:textId="5ADC1461" w:rsidR="009038A5" w:rsidRPr="009038A5" w:rsidRDefault="009038A5" w:rsidP="009038A5">
      <w:r>
        <w:t>116.</w:t>
      </w:r>
      <w:r>
        <w:tab/>
      </w:r>
      <w:r w:rsidRPr="009038A5">
        <w:t>237.8: Replace “set to” with “equal to”</w:t>
      </w:r>
    </w:p>
    <w:p w14:paraId="1DA8023D" w14:textId="4615CFF7" w:rsidR="009038A5" w:rsidRPr="009038A5" w:rsidRDefault="009038A5" w:rsidP="009038A5">
      <w:r>
        <w:t>117.</w:t>
      </w:r>
      <w:r>
        <w:tab/>
      </w:r>
      <w:r w:rsidRPr="009038A5">
        <w:t>237.54: Replace “set to” with “equal to”. “equal to 3”</w:t>
      </w:r>
    </w:p>
    <w:p w14:paraId="516AA005" w14:textId="77ACA3EE" w:rsidR="009038A5" w:rsidRPr="009038A5" w:rsidRDefault="009038A5" w:rsidP="009038A5">
      <w:r>
        <w:t>118.</w:t>
      </w:r>
      <w:r>
        <w:tab/>
      </w:r>
      <w:r w:rsidRPr="009038A5">
        <w:t>238.10: Replace “set to” with “equal to”</w:t>
      </w:r>
    </w:p>
    <w:p w14:paraId="0289D30F" w14:textId="39A02EC9" w:rsidR="009038A5" w:rsidRPr="009038A5" w:rsidRDefault="009038A5" w:rsidP="009038A5">
      <w:r>
        <w:t>119.</w:t>
      </w:r>
      <w:r>
        <w:tab/>
      </w:r>
      <w:r w:rsidRPr="009038A5">
        <w:t>238.13: Replace “set to” with “equal to”</w:t>
      </w:r>
    </w:p>
    <w:p w14:paraId="7C72A7DC" w14:textId="2D2321CB" w:rsidR="009038A5" w:rsidRPr="009038A5" w:rsidRDefault="009038A5" w:rsidP="009038A5">
      <w:r>
        <w:t>120.</w:t>
      </w:r>
      <w:r>
        <w:tab/>
      </w:r>
      <w:r w:rsidRPr="009038A5">
        <w:t>238.37: “set to” seems to be appropriate here.</w:t>
      </w:r>
    </w:p>
    <w:p w14:paraId="559E92B7" w14:textId="63FA3273" w:rsidR="009038A5" w:rsidRPr="009038A5" w:rsidRDefault="009038A5" w:rsidP="009038A5">
      <w:r>
        <w:t>121.</w:t>
      </w:r>
      <w:r>
        <w:tab/>
      </w:r>
      <w:r w:rsidRPr="009038A5">
        <w:t>238.38: Replace “set to” with “equal to”</w:t>
      </w:r>
    </w:p>
    <w:p w14:paraId="3F6F67B3" w14:textId="71A7F544" w:rsidR="009038A5" w:rsidRPr="009038A5" w:rsidRDefault="009038A5" w:rsidP="009038A5">
      <w:r>
        <w:t>122.</w:t>
      </w:r>
      <w:r>
        <w:tab/>
      </w:r>
      <w:r w:rsidRPr="009038A5">
        <w:t>238.43: Replace “set to” with “equal to”</w:t>
      </w:r>
    </w:p>
    <w:p w14:paraId="2FEA031D" w14:textId="67C4EDC2" w:rsidR="009038A5" w:rsidRPr="009038A5" w:rsidRDefault="009038A5" w:rsidP="009038A5">
      <w:r>
        <w:t>123.</w:t>
      </w:r>
      <w:r>
        <w:tab/>
      </w:r>
      <w:r w:rsidRPr="009038A5">
        <w:t>238.44: Replace “set to” with “equal to”</w:t>
      </w:r>
    </w:p>
    <w:p w14:paraId="3F863525" w14:textId="6863EDF7" w:rsidR="009038A5" w:rsidRPr="009038A5" w:rsidRDefault="009038A5" w:rsidP="009038A5">
      <w:r>
        <w:t>124.</w:t>
      </w:r>
      <w:r w:rsidRPr="009038A5">
        <w:t xml:space="preserve"> </w:t>
      </w:r>
      <w:r>
        <w:tab/>
      </w:r>
      <w:r w:rsidRPr="009038A5">
        <w:t>241.11: “set to” seems to be appropriate here.</w:t>
      </w:r>
    </w:p>
    <w:p w14:paraId="1AB19C78" w14:textId="74E8F4C6" w:rsidR="009038A5" w:rsidRPr="009038A5" w:rsidRDefault="009038A5" w:rsidP="009038A5">
      <w:r>
        <w:t>125.</w:t>
      </w:r>
      <w:r>
        <w:tab/>
      </w:r>
      <w:r w:rsidRPr="009038A5">
        <w:t>241.12: “set to” seems to be appropriate here.</w:t>
      </w:r>
    </w:p>
    <w:p w14:paraId="2ACC5AC5" w14:textId="20E9C854" w:rsidR="009038A5" w:rsidRPr="00FE1C30" w:rsidRDefault="009038A5" w:rsidP="00FE1C30">
      <w:pPr>
        <w:jc w:val="both"/>
        <w:rPr>
          <w:highlight w:val="yellow"/>
        </w:rPr>
      </w:pPr>
      <w:r w:rsidRPr="00FE1C30">
        <w:rPr>
          <w:highlight w:val="yellow"/>
        </w:rPr>
        <w:t>126.</w:t>
      </w:r>
      <w:r w:rsidRPr="00FE1C30">
        <w:rPr>
          <w:highlight w:val="yellow"/>
        </w:rPr>
        <w:tab/>
        <w:t xml:space="preserve">241.28: For “Otherwise”, the usage of the “set to” seems to be correct since this is </w:t>
      </w:r>
      <w:r w:rsidRPr="00FE1C30">
        <w:rPr>
          <w:highlight w:val="yellow"/>
        </w:rPr>
        <w:tab/>
        <w:t>essentially a continuation of the previous sentence.</w:t>
      </w:r>
    </w:p>
    <w:p w14:paraId="7CC313BA" w14:textId="6743EFCC" w:rsidR="009038A5" w:rsidRPr="009038A5" w:rsidRDefault="009038A5" w:rsidP="00FE1C30">
      <w:pPr>
        <w:jc w:val="both"/>
      </w:pPr>
      <w:r w:rsidRPr="00FE1C30">
        <w:rPr>
          <w:highlight w:val="yellow"/>
        </w:rPr>
        <w:t>127.</w:t>
      </w:r>
      <w:r w:rsidRPr="00FE1C30">
        <w:rPr>
          <w:highlight w:val="yellow"/>
        </w:rPr>
        <w:tab/>
        <w:t xml:space="preserve">245.28: For “Otherwise”, the usage of the “set to” seems to be correct since this is </w:t>
      </w:r>
      <w:r w:rsidR="00FE1C30">
        <w:rPr>
          <w:highlight w:val="yellow"/>
        </w:rPr>
        <w:tab/>
      </w:r>
      <w:r w:rsidRPr="00FE1C30">
        <w:rPr>
          <w:highlight w:val="yellow"/>
        </w:rPr>
        <w:t>essentially a continuation of the previous sentence.</w:t>
      </w:r>
    </w:p>
    <w:p w14:paraId="62D8B071" w14:textId="64672D7B" w:rsidR="009038A5" w:rsidRPr="009038A5" w:rsidRDefault="009038A5" w:rsidP="009038A5">
      <w:r>
        <w:t>128.</w:t>
      </w:r>
      <w:r>
        <w:tab/>
      </w:r>
      <w:r w:rsidRPr="009038A5">
        <w:t>249.33: Replace “set to” with “equal to”. “equal to 1”</w:t>
      </w:r>
    </w:p>
    <w:p w14:paraId="2DF5D238" w14:textId="30B3C8F8" w:rsidR="009038A5" w:rsidRPr="009038A5" w:rsidRDefault="009038A5" w:rsidP="009038A5">
      <w:r>
        <w:t>129.</w:t>
      </w:r>
      <w:r>
        <w:tab/>
      </w:r>
      <w:r w:rsidRPr="009038A5">
        <w:t>249.34: Replace “set to” with “equal to”. “equal to 1”</w:t>
      </w:r>
    </w:p>
    <w:p w14:paraId="4A8E68CA" w14:textId="190AFC96" w:rsidR="009038A5" w:rsidRPr="009038A5" w:rsidRDefault="009038A5" w:rsidP="009038A5">
      <w:r>
        <w:t>130.</w:t>
      </w:r>
      <w:r>
        <w:tab/>
      </w:r>
      <w:r w:rsidRPr="009038A5">
        <w:t>258.36: Replace “set to” with “equal to”</w:t>
      </w:r>
    </w:p>
    <w:p w14:paraId="5456DAEF" w14:textId="77777777" w:rsidR="009038A5" w:rsidRPr="009038A5" w:rsidRDefault="009038A5" w:rsidP="009038A5">
      <w:r w:rsidRPr="009038A5">
        <w:t>131.</w:t>
      </w:r>
      <w:r w:rsidRPr="009038A5">
        <w:tab/>
        <w:t>258.47: Replace “set to” with “equal to”</w:t>
      </w:r>
    </w:p>
    <w:p w14:paraId="2319DC97" w14:textId="78C936F8" w:rsidR="009038A5" w:rsidRPr="009038A5" w:rsidRDefault="009038A5" w:rsidP="009038A5">
      <w:r>
        <w:t>132.</w:t>
      </w:r>
      <w:r>
        <w:tab/>
      </w:r>
      <w:r w:rsidRPr="009038A5">
        <w:t>262.31: Replace “set to” with “equal to”</w:t>
      </w:r>
    </w:p>
    <w:p w14:paraId="3230578F" w14:textId="77777777" w:rsidR="009038A5" w:rsidRPr="009038A5" w:rsidRDefault="009038A5" w:rsidP="009038A5">
      <w:r w:rsidRPr="009038A5">
        <w:t>133.</w:t>
      </w:r>
      <w:r w:rsidRPr="009038A5">
        <w:tab/>
        <w:t>262.43: Replace “set to” with “equal to”</w:t>
      </w:r>
    </w:p>
    <w:p w14:paraId="039BE677" w14:textId="1C3B93CA" w:rsidR="009038A5" w:rsidRPr="009038A5" w:rsidRDefault="009038A5" w:rsidP="009038A5">
      <w:r>
        <w:t>134.</w:t>
      </w:r>
      <w:r>
        <w:tab/>
      </w:r>
      <w:r w:rsidRPr="009038A5">
        <w:t>262.46: Replace “set to” with “equal to”</w:t>
      </w:r>
    </w:p>
    <w:p w14:paraId="0EE50AB9" w14:textId="2F2C1DFB" w:rsidR="009038A5" w:rsidRPr="009038A5" w:rsidRDefault="009038A5" w:rsidP="009038A5">
      <w:r>
        <w:t>135.</w:t>
      </w:r>
      <w:r>
        <w:tab/>
      </w:r>
      <w:r w:rsidRPr="009038A5">
        <w:t>286.17: “set to” seems to be appropriate here.</w:t>
      </w:r>
    </w:p>
    <w:p w14:paraId="03D9041F" w14:textId="373B61CF" w:rsidR="009038A5" w:rsidRPr="009038A5" w:rsidRDefault="009038A5" w:rsidP="009038A5">
      <w:r>
        <w:t>136.</w:t>
      </w:r>
      <w:r>
        <w:tab/>
      </w:r>
      <w:r w:rsidRPr="009038A5">
        <w:t>286.52: Replace “set to” with “equal to”</w:t>
      </w:r>
    </w:p>
    <w:p w14:paraId="377FD37B" w14:textId="11D2CC1C" w:rsidR="009038A5" w:rsidRPr="009038A5" w:rsidRDefault="009038A5" w:rsidP="009038A5">
      <w:r>
        <w:t>137.</w:t>
      </w:r>
      <w:r>
        <w:tab/>
      </w:r>
      <w:r w:rsidRPr="009038A5">
        <w:t>287.55: Replace “set to” with “equal to”</w:t>
      </w:r>
    </w:p>
    <w:p w14:paraId="3DE0F4B1" w14:textId="43B022A2" w:rsidR="009038A5" w:rsidRPr="009038A5" w:rsidRDefault="009038A5" w:rsidP="009038A5">
      <w:r>
        <w:t>138.</w:t>
      </w:r>
      <w:r>
        <w:tab/>
      </w:r>
      <w:r w:rsidRPr="009038A5">
        <w:t>288.65: Replace “set to” with “equal to”</w:t>
      </w:r>
    </w:p>
    <w:p w14:paraId="7A18106D" w14:textId="77777777" w:rsidR="009038A5" w:rsidRPr="009038A5" w:rsidRDefault="009038A5" w:rsidP="009038A5">
      <w:r w:rsidRPr="009038A5">
        <w:t>139.</w:t>
      </w:r>
      <w:r w:rsidRPr="009038A5">
        <w:tab/>
        <w:t>289.27: Replace “set to” with “equal to”</w:t>
      </w:r>
    </w:p>
    <w:p w14:paraId="083B158B" w14:textId="089A5507" w:rsidR="009038A5" w:rsidRPr="009038A5" w:rsidRDefault="009038A5" w:rsidP="009038A5">
      <w:r>
        <w:t>140.</w:t>
      </w:r>
      <w:r>
        <w:tab/>
      </w:r>
      <w:r w:rsidRPr="009038A5">
        <w:t>289.32: Replace “set to” with “equal to”</w:t>
      </w:r>
    </w:p>
    <w:p w14:paraId="5DB6375B" w14:textId="1418A9E9" w:rsidR="009038A5" w:rsidRPr="009038A5" w:rsidRDefault="009038A5" w:rsidP="009038A5">
      <w:r>
        <w:t>141.</w:t>
      </w:r>
      <w:r>
        <w:tab/>
      </w:r>
      <w:r w:rsidRPr="009038A5">
        <w:t>291.43: Replace “set to” with “equal to”</w:t>
      </w:r>
    </w:p>
    <w:p w14:paraId="3276914D" w14:textId="1E94DDB7" w:rsidR="009038A5" w:rsidRPr="009038A5" w:rsidRDefault="009038A5" w:rsidP="009038A5">
      <w:r>
        <w:t>142.</w:t>
      </w:r>
      <w:r>
        <w:tab/>
      </w:r>
      <w:r w:rsidRPr="009038A5">
        <w:t>293.19: Replace “set to” with “equal to”</w:t>
      </w:r>
    </w:p>
    <w:p w14:paraId="09B0F864" w14:textId="3AF34A78" w:rsidR="009038A5" w:rsidRPr="009038A5" w:rsidRDefault="009038A5" w:rsidP="009038A5">
      <w:r>
        <w:t>143.</w:t>
      </w:r>
      <w:r>
        <w:tab/>
      </w:r>
      <w:r w:rsidRPr="009038A5">
        <w:t>293.23: Replace “set to” with “equal to”</w:t>
      </w:r>
    </w:p>
    <w:p w14:paraId="6535B765" w14:textId="7856F36D" w:rsidR="009038A5" w:rsidRPr="009038A5" w:rsidRDefault="009038A5" w:rsidP="009038A5">
      <w:r>
        <w:t>144.</w:t>
      </w:r>
      <w:r w:rsidRPr="009038A5">
        <w:t xml:space="preserve"> </w:t>
      </w:r>
      <w:r>
        <w:tab/>
      </w:r>
      <w:r w:rsidRPr="009038A5">
        <w:t>293.28: Replace “set to” with “equal to”</w:t>
      </w:r>
    </w:p>
    <w:p w14:paraId="58C977D4" w14:textId="494B5FBC" w:rsidR="009038A5" w:rsidRPr="009038A5" w:rsidRDefault="009038A5" w:rsidP="009038A5">
      <w:r>
        <w:t>145.</w:t>
      </w:r>
      <w:r>
        <w:tab/>
      </w:r>
      <w:r w:rsidRPr="009038A5">
        <w:t>293.34: Replace “set to” with “equal to”</w:t>
      </w:r>
    </w:p>
    <w:p w14:paraId="4406ED90" w14:textId="234A6896" w:rsidR="009038A5" w:rsidRPr="009038A5" w:rsidRDefault="009038A5" w:rsidP="009038A5">
      <w:r>
        <w:t>146.</w:t>
      </w:r>
      <w:r>
        <w:tab/>
      </w:r>
      <w:r w:rsidRPr="009038A5">
        <w:t>293.38: Replace “set to” with “equal to”</w:t>
      </w:r>
    </w:p>
    <w:p w14:paraId="58D47637" w14:textId="6DE6253A" w:rsidR="009038A5" w:rsidRPr="009038A5" w:rsidRDefault="009038A5" w:rsidP="009038A5">
      <w:r>
        <w:t>147.</w:t>
      </w:r>
      <w:r>
        <w:tab/>
      </w:r>
      <w:r w:rsidRPr="009038A5">
        <w:t>293.43: Replace “set to” with “equal to”</w:t>
      </w:r>
    </w:p>
    <w:p w14:paraId="69C81211" w14:textId="7506CE6B" w:rsidR="009038A5" w:rsidRPr="009038A5" w:rsidRDefault="009038A5" w:rsidP="009038A5">
      <w:r>
        <w:t>148.</w:t>
      </w:r>
      <w:r>
        <w:tab/>
      </w:r>
      <w:r w:rsidRPr="009038A5">
        <w:t>293.56: Replace “set to” with “equal to”</w:t>
      </w:r>
    </w:p>
    <w:p w14:paraId="3B69FA35" w14:textId="5EFDC69C" w:rsidR="009038A5" w:rsidRPr="009038A5" w:rsidRDefault="009038A5" w:rsidP="009038A5">
      <w:r>
        <w:t>149.</w:t>
      </w:r>
      <w:r>
        <w:tab/>
      </w:r>
      <w:r w:rsidRPr="009038A5">
        <w:t>293.58: Replace “set to” with “equal to”</w:t>
      </w:r>
    </w:p>
    <w:p w14:paraId="6BB08989" w14:textId="334AF7E9" w:rsidR="009038A5" w:rsidRPr="009038A5" w:rsidRDefault="009038A5" w:rsidP="009038A5">
      <w:r>
        <w:t>150.</w:t>
      </w:r>
      <w:r w:rsidRPr="009038A5">
        <w:t xml:space="preserve"> </w:t>
      </w:r>
      <w:r>
        <w:tab/>
      </w:r>
      <w:r w:rsidRPr="009038A5">
        <w:t>294.5: Replace “set to” with “equal to”</w:t>
      </w:r>
    </w:p>
    <w:p w14:paraId="6E993524" w14:textId="794A0F68" w:rsidR="009038A5" w:rsidRPr="009038A5" w:rsidRDefault="009038A5" w:rsidP="009038A5">
      <w:r>
        <w:t>151.</w:t>
      </w:r>
      <w:r>
        <w:tab/>
      </w:r>
      <w:r w:rsidRPr="009038A5">
        <w:t>294.8: Replace “set to” with “equal to”</w:t>
      </w:r>
    </w:p>
    <w:p w14:paraId="0698A755" w14:textId="4A47D02D" w:rsidR="009038A5" w:rsidRPr="009038A5" w:rsidRDefault="009038A5" w:rsidP="009038A5">
      <w:r>
        <w:t>152.</w:t>
      </w:r>
      <w:r>
        <w:tab/>
      </w:r>
      <w:r w:rsidRPr="009038A5">
        <w:t>295.46: Replace “set to” with “equal to”</w:t>
      </w:r>
    </w:p>
    <w:p w14:paraId="29582818" w14:textId="5FDCF4CF" w:rsidR="009038A5" w:rsidRPr="009038A5" w:rsidRDefault="009038A5" w:rsidP="009038A5">
      <w:r>
        <w:t>153.</w:t>
      </w:r>
      <w:r>
        <w:tab/>
      </w:r>
      <w:r w:rsidRPr="009038A5">
        <w:t>307.56: Replace “set to” with “equal to”</w:t>
      </w:r>
    </w:p>
    <w:p w14:paraId="3606EDBF" w14:textId="6DFA0554" w:rsidR="009038A5" w:rsidRPr="009038A5" w:rsidRDefault="009038A5" w:rsidP="009038A5">
      <w:r>
        <w:t>154.</w:t>
      </w:r>
      <w:r>
        <w:tab/>
      </w:r>
      <w:r w:rsidRPr="009038A5">
        <w:t>307.60: Replace “set to” with “equal to”</w:t>
      </w:r>
    </w:p>
    <w:p w14:paraId="42DB87BC" w14:textId="66F0CF75" w:rsidR="009038A5" w:rsidRPr="009038A5" w:rsidRDefault="009038A5" w:rsidP="009038A5">
      <w:r>
        <w:t>155.</w:t>
      </w:r>
      <w:r>
        <w:tab/>
      </w:r>
      <w:r w:rsidRPr="009038A5">
        <w:t>308.15: Replace “set to” with “equal to”</w:t>
      </w:r>
    </w:p>
    <w:p w14:paraId="7AF31ED8" w14:textId="0794A01D" w:rsidR="009038A5" w:rsidRPr="009038A5" w:rsidRDefault="009038A5" w:rsidP="009038A5">
      <w:r>
        <w:t>156.</w:t>
      </w:r>
      <w:r>
        <w:tab/>
      </w:r>
      <w:r w:rsidRPr="009038A5">
        <w:t>315.59: Replace “set to” with “equal to”</w:t>
      </w:r>
    </w:p>
    <w:p w14:paraId="5BF345B8" w14:textId="079B8C76" w:rsidR="009038A5" w:rsidRPr="009038A5" w:rsidRDefault="009038A5" w:rsidP="009038A5">
      <w:r>
        <w:t>157.</w:t>
      </w:r>
      <w:r>
        <w:tab/>
      </w:r>
      <w:r w:rsidRPr="009038A5">
        <w:t>339.60: Replace “set to” with “equal to”</w:t>
      </w:r>
    </w:p>
    <w:p w14:paraId="1EC68A6C" w14:textId="3BE47F5D" w:rsidR="009038A5" w:rsidRPr="009038A5" w:rsidRDefault="009038A5" w:rsidP="009038A5">
      <w:r>
        <w:t>158.</w:t>
      </w:r>
      <w:r>
        <w:tab/>
      </w:r>
      <w:r w:rsidRPr="009038A5">
        <w:t>362.18: Replace “set to” with “equal to”</w:t>
      </w:r>
    </w:p>
    <w:p w14:paraId="41B91E43" w14:textId="678D0009" w:rsidR="009038A5" w:rsidRPr="009038A5" w:rsidRDefault="009038A5" w:rsidP="009038A5">
      <w:r>
        <w:t>159.</w:t>
      </w:r>
      <w:r>
        <w:tab/>
      </w:r>
      <w:r w:rsidRPr="009038A5">
        <w:t>380.31: Replace “set to” with “equal to”</w:t>
      </w:r>
    </w:p>
    <w:p w14:paraId="75CABFB0" w14:textId="749FA6E3" w:rsidR="009038A5" w:rsidRPr="009038A5" w:rsidRDefault="009038A5" w:rsidP="009038A5">
      <w:r>
        <w:t>160.</w:t>
      </w:r>
      <w:r>
        <w:tab/>
      </w:r>
      <w:r w:rsidRPr="009038A5">
        <w:t>397.49: Replace “set to” with “equal to”</w:t>
      </w:r>
    </w:p>
    <w:p w14:paraId="7E28AA7C" w14:textId="77777777" w:rsidR="009038A5" w:rsidRPr="009038A5" w:rsidRDefault="009038A5" w:rsidP="009038A5">
      <w:r w:rsidRPr="009038A5">
        <w:t>161.</w:t>
      </w:r>
      <w:r w:rsidRPr="009038A5">
        <w:tab/>
        <w:t>398.12: Replace “set to” with “equal to”</w:t>
      </w:r>
    </w:p>
    <w:p w14:paraId="79215872" w14:textId="3F723397" w:rsidR="009038A5" w:rsidRPr="009038A5" w:rsidRDefault="009038A5" w:rsidP="009038A5">
      <w:r>
        <w:lastRenderedPageBreak/>
        <w:t>162.</w:t>
      </w:r>
      <w:r>
        <w:tab/>
      </w:r>
      <w:r w:rsidRPr="009038A5">
        <w:t>424.45: Replace “set to” with “equal to”</w:t>
      </w:r>
    </w:p>
    <w:p w14:paraId="0F4B01EE" w14:textId="6A29E7CE" w:rsidR="009038A5" w:rsidRPr="009038A5" w:rsidRDefault="009038A5" w:rsidP="009038A5">
      <w:r>
        <w:t>163.</w:t>
      </w:r>
      <w:r>
        <w:tab/>
      </w:r>
      <w:r w:rsidRPr="009038A5">
        <w:t>443.22: Replace “set to” with “equal to”</w:t>
      </w:r>
    </w:p>
    <w:p w14:paraId="4B95CC52" w14:textId="1F33A2B2" w:rsidR="009038A5" w:rsidRPr="009038A5" w:rsidRDefault="009038A5" w:rsidP="009038A5">
      <w:r>
        <w:t>164.</w:t>
      </w:r>
      <w:r>
        <w:tab/>
      </w:r>
      <w:r w:rsidRPr="009038A5">
        <w:t>457.1: Replace “set to” with “equal to”</w:t>
      </w:r>
    </w:p>
    <w:p w14:paraId="4CCC3CDB" w14:textId="5133B5AA" w:rsidR="009038A5" w:rsidRPr="009038A5" w:rsidRDefault="009038A5" w:rsidP="009038A5">
      <w:r>
        <w:t>165.</w:t>
      </w:r>
      <w:r>
        <w:tab/>
      </w:r>
      <w:r w:rsidRPr="009038A5">
        <w:t>457.59: Replace “set to” with “equal to”</w:t>
      </w:r>
    </w:p>
    <w:p w14:paraId="524779F2" w14:textId="24CF3E66" w:rsidR="009038A5" w:rsidRPr="009038A5" w:rsidRDefault="009038A5" w:rsidP="009038A5">
      <w:r>
        <w:t>166.</w:t>
      </w:r>
      <w:r>
        <w:tab/>
      </w:r>
      <w:r w:rsidRPr="009038A5">
        <w:t>461.55: Replace “set to” with “equal to”</w:t>
      </w:r>
    </w:p>
    <w:p w14:paraId="1B1E1155" w14:textId="47567460" w:rsidR="009038A5" w:rsidRPr="009038A5" w:rsidRDefault="009038A5" w:rsidP="009038A5">
      <w:r>
        <w:t>167.</w:t>
      </w:r>
      <w:r>
        <w:tab/>
      </w:r>
      <w:r w:rsidRPr="009038A5">
        <w:t>463.28: Replace “set to” with “equal to”</w:t>
      </w:r>
    </w:p>
    <w:p w14:paraId="6B8BAA3D" w14:textId="642EDEFC" w:rsidR="009038A5" w:rsidRPr="009038A5" w:rsidRDefault="009038A5" w:rsidP="009038A5">
      <w:r>
        <w:t>168.</w:t>
      </w:r>
      <w:r>
        <w:tab/>
      </w:r>
      <w:r w:rsidRPr="009038A5">
        <w:t>468.31: Replace “set to” with “equal to”</w:t>
      </w:r>
    </w:p>
    <w:p w14:paraId="680EE77C" w14:textId="6511980A" w:rsidR="009038A5" w:rsidRPr="009038A5" w:rsidRDefault="009038A5" w:rsidP="009038A5">
      <w:r>
        <w:t>169.</w:t>
      </w:r>
      <w:r>
        <w:tab/>
      </w:r>
      <w:r w:rsidRPr="009038A5">
        <w:t>471.53: Replace “set to” with “equal to”</w:t>
      </w:r>
    </w:p>
    <w:p w14:paraId="1ED36DAB" w14:textId="5384BEBF" w:rsidR="009038A5" w:rsidRPr="009038A5" w:rsidRDefault="009038A5" w:rsidP="009038A5">
      <w:r>
        <w:t>170.</w:t>
      </w:r>
      <w:r>
        <w:tab/>
      </w:r>
      <w:r w:rsidRPr="009038A5">
        <w:t>495.4: Replace “set to” with “equal to”</w:t>
      </w:r>
    </w:p>
    <w:p w14:paraId="302308FF" w14:textId="75B5B016" w:rsidR="009038A5" w:rsidRPr="009038A5" w:rsidRDefault="009038A5" w:rsidP="009038A5">
      <w:r>
        <w:t>171.</w:t>
      </w:r>
      <w:r>
        <w:tab/>
      </w:r>
      <w:r w:rsidRPr="009038A5">
        <w:t>500.2: Replace “set to” with “equal to”</w:t>
      </w:r>
    </w:p>
    <w:p w14:paraId="4B1CEA3D" w14:textId="3777F796" w:rsidR="009038A5" w:rsidRPr="009038A5" w:rsidRDefault="009038A5" w:rsidP="009038A5">
      <w:r>
        <w:t>172.</w:t>
      </w:r>
      <w:r>
        <w:tab/>
      </w:r>
      <w:r w:rsidRPr="009038A5">
        <w:t>502.9: Replace “set to” with “equal to”</w:t>
      </w:r>
    </w:p>
    <w:p w14:paraId="2F530A91" w14:textId="1DDBD714" w:rsidR="009038A5" w:rsidRPr="009038A5" w:rsidRDefault="009038A5" w:rsidP="009038A5">
      <w:r>
        <w:t>173.</w:t>
      </w:r>
      <w:r>
        <w:tab/>
      </w:r>
      <w:r w:rsidRPr="009038A5">
        <w:t>512.27: Replace “set to” with “equal to”</w:t>
      </w:r>
    </w:p>
    <w:p w14:paraId="1FC91F70" w14:textId="6E4650AF" w:rsidR="009038A5" w:rsidRPr="009038A5" w:rsidRDefault="009038A5" w:rsidP="009038A5">
      <w:r>
        <w:t>174.</w:t>
      </w:r>
      <w:r>
        <w:tab/>
      </w:r>
      <w:r w:rsidRPr="009038A5">
        <w:t>512.53: Replace “set to” with “equal to”</w:t>
      </w:r>
    </w:p>
    <w:p w14:paraId="01C7DF76" w14:textId="7487BE1D" w:rsidR="009038A5" w:rsidRPr="009038A5" w:rsidRDefault="009038A5" w:rsidP="009038A5">
      <w:r>
        <w:t>175.</w:t>
      </w:r>
      <w:r>
        <w:tab/>
      </w:r>
      <w:r w:rsidRPr="009038A5">
        <w:t>515.58: Replace “set to” with “equal to”</w:t>
      </w:r>
    </w:p>
    <w:p w14:paraId="6BD46830" w14:textId="7C2C614C" w:rsidR="009038A5" w:rsidRPr="009038A5" w:rsidRDefault="009038A5" w:rsidP="009038A5">
      <w:r>
        <w:t>176.</w:t>
      </w:r>
      <w:r>
        <w:tab/>
      </w:r>
      <w:r w:rsidRPr="009038A5">
        <w:t>518.25: Replace “set to” with “equal to”</w:t>
      </w:r>
    </w:p>
    <w:p w14:paraId="4EADEDBA" w14:textId="3199CF9F" w:rsidR="009038A5" w:rsidRPr="009038A5" w:rsidRDefault="009038A5" w:rsidP="009038A5">
      <w:r>
        <w:t>177.</w:t>
      </w:r>
      <w:r>
        <w:tab/>
      </w:r>
      <w:r w:rsidRPr="009038A5">
        <w:t>523.2: Replace “set to” with “equal to”</w:t>
      </w:r>
    </w:p>
    <w:p w14:paraId="0185E5E5" w14:textId="56D886DA" w:rsidR="009038A5" w:rsidRPr="009038A5" w:rsidRDefault="009038A5" w:rsidP="009038A5">
      <w:r>
        <w:t>178.</w:t>
      </w:r>
      <w:r>
        <w:tab/>
      </w:r>
      <w:r w:rsidRPr="009038A5">
        <w:t>523.46: Replace “set to” with “equal to”</w:t>
      </w:r>
    </w:p>
    <w:p w14:paraId="08D13632" w14:textId="44B44A5E" w:rsidR="009038A5" w:rsidRPr="009038A5" w:rsidRDefault="009038A5" w:rsidP="009038A5">
      <w:r>
        <w:t>179.</w:t>
      </w:r>
      <w:r>
        <w:tab/>
      </w:r>
      <w:r w:rsidRPr="009038A5">
        <w:t>523.53: Replace “set to” with “equal to”</w:t>
      </w:r>
    </w:p>
    <w:p w14:paraId="5D18D1E3" w14:textId="365220D3" w:rsidR="009038A5" w:rsidRPr="009038A5" w:rsidRDefault="009038A5" w:rsidP="009038A5">
      <w:r>
        <w:t>180.</w:t>
      </w:r>
      <w:r>
        <w:tab/>
      </w:r>
      <w:r w:rsidRPr="009038A5">
        <w:t>524.57: Replace “set to” with “equal to”</w:t>
      </w:r>
    </w:p>
    <w:p w14:paraId="1C38DFE0" w14:textId="3991C9B5" w:rsidR="009038A5" w:rsidRPr="009038A5" w:rsidRDefault="009038A5" w:rsidP="009038A5">
      <w:r>
        <w:t>181.</w:t>
      </w:r>
      <w:r>
        <w:tab/>
      </w:r>
      <w:r w:rsidRPr="009038A5">
        <w:t>527.15: Replace “set to” with “equal to”</w:t>
      </w:r>
    </w:p>
    <w:p w14:paraId="4CF14D78" w14:textId="3432D69D" w:rsidR="009038A5" w:rsidRPr="009038A5" w:rsidRDefault="009038A5" w:rsidP="009038A5">
      <w:r>
        <w:t>182.</w:t>
      </w:r>
      <w:r>
        <w:tab/>
      </w:r>
      <w:r w:rsidRPr="009038A5">
        <w:t>527.26: Replace “set to” with “equal to”</w:t>
      </w:r>
    </w:p>
    <w:p w14:paraId="6035DE2B" w14:textId="0C34018D" w:rsidR="009038A5" w:rsidRPr="009038A5" w:rsidRDefault="009038A5" w:rsidP="009038A5">
      <w:r>
        <w:t>183.</w:t>
      </w:r>
      <w:r>
        <w:tab/>
      </w:r>
      <w:r w:rsidRPr="009038A5">
        <w:t>527.40: Replace “set to” with “equal to”</w:t>
      </w:r>
    </w:p>
    <w:p w14:paraId="0D98EED7" w14:textId="331701BD" w:rsidR="009038A5" w:rsidRPr="009038A5" w:rsidRDefault="009038A5" w:rsidP="009038A5">
      <w:r>
        <w:t>184.</w:t>
      </w:r>
      <w:r>
        <w:tab/>
      </w:r>
      <w:r w:rsidRPr="009038A5">
        <w:t>529.1: Replace “set to” with “equal to”</w:t>
      </w:r>
    </w:p>
    <w:p w14:paraId="3F0F7211" w14:textId="697032F3" w:rsidR="009038A5" w:rsidRPr="009038A5" w:rsidRDefault="009038A5" w:rsidP="009038A5">
      <w:r>
        <w:t>185.</w:t>
      </w:r>
      <w:r>
        <w:tab/>
      </w:r>
      <w:r w:rsidRPr="009038A5">
        <w:t>530.44: Replace “set to” with “equal to”</w:t>
      </w:r>
    </w:p>
    <w:p w14:paraId="4E97C659" w14:textId="3DE70352" w:rsidR="009038A5" w:rsidRPr="009038A5" w:rsidRDefault="009038A5" w:rsidP="009038A5">
      <w:r>
        <w:t>186.</w:t>
      </w:r>
      <w:r>
        <w:tab/>
      </w:r>
      <w:r w:rsidRPr="009038A5">
        <w:t>530.58: Replace “set to” with “equal to”</w:t>
      </w:r>
    </w:p>
    <w:p w14:paraId="2FA12BCF" w14:textId="13CEBBA1" w:rsidR="009038A5" w:rsidRPr="009038A5" w:rsidRDefault="009038A5" w:rsidP="009038A5">
      <w:r>
        <w:t>187.</w:t>
      </w:r>
      <w:r>
        <w:tab/>
      </w:r>
      <w:r w:rsidRPr="009038A5">
        <w:t>531.18: Replace “set to” with “equal to”</w:t>
      </w:r>
    </w:p>
    <w:p w14:paraId="551A781E" w14:textId="20AED621" w:rsidR="009038A5" w:rsidRPr="009038A5" w:rsidRDefault="009038A5" w:rsidP="009038A5">
      <w:r>
        <w:t>188.</w:t>
      </w:r>
      <w:r>
        <w:tab/>
      </w:r>
      <w:r w:rsidRPr="009038A5">
        <w:t>536.49: Replace “set to” with “equal to”</w:t>
      </w:r>
    </w:p>
    <w:p w14:paraId="737F0185" w14:textId="799C779E" w:rsidR="009038A5" w:rsidRPr="009038A5" w:rsidRDefault="009038A5" w:rsidP="009038A5">
      <w:r>
        <w:t>189.</w:t>
      </w:r>
      <w:r>
        <w:tab/>
      </w:r>
      <w:r w:rsidRPr="009038A5">
        <w:t>542.21: Replace “set to” with “equal to”</w:t>
      </w:r>
    </w:p>
    <w:p w14:paraId="6A6A375C" w14:textId="32F8A0C3" w:rsidR="009038A5" w:rsidRPr="009038A5" w:rsidRDefault="009038A5" w:rsidP="009038A5">
      <w:r>
        <w:t>190.</w:t>
      </w:r>
      <w:r>
        <w:tab/>
      </w:r>
      <w:r w:rsidRPr="009038A5">
        <w:t>542.63: Replace “set to” with “equal to”</w:t>
      </w:r>
    </w:p>
    <w:p w14:paraId="07DAC1EE" w14:textId="2826EBC8" w:rsidR="009038A5" w:rsidRPr="009038A5" w:rsidRDefault="009038A5" w:rsidP="009038A5">
      <w:r>
        <w:t>191.</w:t>
      </w:r>
      <w:r>
        <w:tab/>
      </w:r>
      <w:r w:rsidRPr="009038A5">
        <w:t>547.3: Replace “set to” with “equal to”</w:t>
      </w:r>
    </w:p>
    <w:p w14:paraId="6E4E8473" w14:textId="67755A05" w:rsidR="009038A5" w:rsidRPr="009038A5" w:rsidRDefault="009038A5" w:rsidP="009038A5">
      <w:r>
        <w:t>192.</w:t>
      </w:r>
      <w:r>
        <w:tab/>
      </w:r>
      <w:r w:rsidRPr="009038A5">
        <w:t>547.14: Replace “set to” with “equal to”</w:t>
      </w:r>
    </w:p>
    <w:p w14:paraId="553C2A6F" w14:textId="7B701A86" w:rsidR="009038A5" w:rsidRPr="009038A5" w:rsidRDefault="009038A5" w:rsidP="009038A5">
      <w:r>
        <w:t>193.</w:t>
      </w:r>
      <w:r>
        <w:tab/>
      </w:r>
      <w:r w:rsidRPr="009038A5">
        <w:t>551.51: Replace “set to” with “equal to”</w:t>
      </w:r>
    </w:p>
    <w:p w14:paraId="0034CB81" w14:textId="720E2D1B" w:rsidR="009038A5" w:rsidRPr="009038A5" w:rsidRDefault="009038A5" w:rsidP="009038A5">
      <w:r>
        <w:t>194.</w:t>
      </w:r>
      <w:r>
        <w:tab/>
      </w:r>
      <w:r w:rsidRPr="009038A5">
        <w:t>557.49: Replace “set to” with “equal to”</w:t>
      </w:r>
    </w:p>
    <w:p w14:paraId="046FCBEA" w14:textId="0E7DDFFB" w:rsidR="009038A5" w:rsidRPr="009038A5" w:rsidRDefault="009038A5" w:rsidP="009038A5">
      <w:r>
        <w:t>195.</w:t>
      </w:r>
      <w:r>
        <w:tab/>
      </w:r>
      <w:r w:rsidRPr="009038A5">
        <w:t>561.6: Replace “set to” with “equal to”</w:t>
      </w:r>
    </w:p>
    <w:p w14:paraId="4FEE7E64" w14:textId="267ECCA4" w:rsidR="009038A5" w:rsidRPr="009038A5" w:rsidRDefault="009038A5" w:rsidP="009038A5">
      <w:r>
        <w:t>196.</w:t>
      </w:r>
      <w:r>
        <w:tab/>
      </w:r>
      <w:r w:rsidRPr="009038A5">
        <w:t>565.8: Replace “set to” with “equal to”</w:t>
      </w:r>
    </w:p>
    <w:p w14:paraId="0B7394E3" w14:textId="0F64072D" w:rsidR="009038A5" w:rsidRPr="009038A5" w:rsidRDefault="009038A5" w:rsidP="009038A5">
      <w:r>
        <w:t>197.</w:t>
      </w:r>
      <w:r>
        <w:tab/>
      </w:r>
      <w:r w:rsidRPr="009038A5">
        <w:t>565.55: Replace “set to” with “equal to”</w:t>
      </w:r>
    </w:p>
    <w:p w14:paraId="6C2391E4" w14:textId="7D9706B9" w:rsidR="009038A5" w:rsidRPr="009038A5" w:rsidRDefault="009038A5" w:rsidP="009038A5">
      <w:r>
        <w:t>198.</w:t>
      </w:r>
      <w:r>
        <w:tab/>
      </w:r>
      <w:r w:rsidRPr="009038A5">
        <w:t>566.47: Replace “set to” with “equal to”</w:t>
      </w:r>
    </w:p>
    <w:p w14:paraId="2BA0D855" w14:textId="19A75596" w:rsidR="009038A5" w:rsidRPr="009038A5" w:rsidRDefault="009038A5" w:rsidP="009038A5">
      <w:r>
        <w:t>199.</w:t>
      </w:r>
      <w:r>
        <w:tab/>
      </w:r>
      <w:r w:rsidRPr="009038A5">
        <w:t>578.45: Replace “set to” with “equal to”</w:t>
      </w:r>
    </w:p>
    <w:p w14:paraId="5497FC23" w14:textId="4A879DB8" w:rsidR="009038A5" w:rsidRPr="009038A5" w:rsidRDefault="009038A5" w:rsidP="009038A5">
      <w:r>
        <w:t>200.</w:t>
      </w:r>
      <w:r>
        <w:tab/>
      </w:r>
      <w:r w:rsidRPr="009038A5">
        <w:t>579.7: Replace “set to” with “equal to”</w:t>
      </w:r>
    </w:p>
    <w:p w14:paraId="65B09A96" w14:textId="4132D5DF" w:rsidR="009038A5" w:rsidRPr="009038A5" w:rsidRDefault="009038A5" w:rsidP="009038A5">
      <w:r>
        <w:t>201.</w:t>
      </w:r>
      <w:r>
        <w:tab/>
      </w:r>
      <w:r w:rsidRPr="009038A5">
        <w:t>579.42: Replace “set to” with “equal to”</w:t>
      </w:r>
    </w:p>
    <w:p w14:paraId="43275E75" w14:textId="7E917318" w:rsidR="009038A5" w:rsidRPr="009038A5" w:rsidRDefault="009038A5" w:rsidP="009038A5">
      <w:r>
        <w:t>202.</w:t>
      </w:r>
      <w:r>
        <w:tab/>
      </w:r>
      <w:r w:rsidRPr="009038A5">
        <w:t>580.36: Replace “set to” with “equal to”</w:t>
      </w:r>
    </w:p>
    <w:p w14:paraId="585F92E8" w14:textId="7474A2D4" w:rsidR="009038A5" w:rsidRPr="009038A5" w:rsidRDefault="009038A5" w:rsidP="009038A5">
      <w:r>
        <w:t>203.</w:t>
      </w:r>
      <w:r>
        <w:tab/>
      </w:r>
      <w:r w:rsidRPr="009038A5">
        <w:t>587.14: Replace “set to” with “equal to”</w:t>
      </w:r>
    </w:p>
    <w:p w14:paraId="6593B767" w14:textId="06A4B19D" w:rsidR="009038A5" w:rsidRPr="009038A5" w:rsidRDefault="009038A5" w:rsidP="009038A5">
      <w:r>
        <w:t>204.</w:t>
      </w:r>
      <w:r>
        <w:tab/>
      </w:r>
      <w:r w:rsidRPr="009038A5">
        <w:t>588.12: Replace “set to” with “equal to”</w:t>
      </w:r>
    </w:p>
    <w:p w14:paraId="6EEFE48C" w14:textId="32E4B527" w:rsidR="009038A5" w:rsidRPr="009038A5" w:rsidRDefault="009038A5" w:rsidP="009038A5">
      <w:r>
        <w:t>205.</w:t>
      </w:r>
      <w:r>
        <w:tab/>
      </w:r>
      <w:r w:rsidRPr="009038A5">
        <w:t>588.13: Replace “set to” with “equal to”</w:t>
      </w:r>
    </w:p>
    <w:p w14:paraId="041FD1EA" w14:textId="117CA525" w:rsidR="009038A5" w:rsidRPr="009038A5" w:rsidRDefault="009038A5" w:rsidP="009038A5">
      <w:r>
        <w:t>206.</w:t>
      </w:r>
      <w:r>
        <w:tab/>
      </w:r>
      <w:r w:rsidRPr="009038A5">
        <w:t>588.24: Replace “set to” with “equal to”</w:t>
      </w:r>
    </w:p>
    <w:p w14:paraId="53C4A5A5" w14:textId="0065AB0D" w:rsidR="009038A5" w:rsidRPr="009038A5" w:rsidRDefault="009038A5" w:rsidP="009038A5">
      <w:r>
        <w:t>207.</w:t>
      </w:r>
      <w:r>
        <w:tab/>
      </w:r>
      <w:r w:rsidRPr="009038A5">
        <w:t>605.42: Replace “set to” with “equal to”</w:t>
      </w:r>
    </w:p>
    <w:p w14:paraId="3A138827" w14:textId="0CF82B6A" w:rsidR="009038A5" w:rsidRPr="009038A5" w:rsidRDefault="009038A5" w:rsidP="009038A5">
      <w:r>
        <w:t>208.</w:t>
      </w:r>
      <w:r>
        <w:tab/>
      </w:r>
      <w:r w:rsidRPr="009038A5">
        <w:t>605.45: Replace “set to” with “equal to”</w:t>
      </w:r>
    </w:p>
    <w:p w14:paraId="1A5B1883" w14:textId="30D51BFE" w:rsidR="009038A5" w:rsidRPr="009038A5" w:rsidRDefault="009038A5" w:rsidP="009038A5">
      <w:r>
        <w:t>209.</w:t>
      </w:r>
      <w:r>
        <w:tab/>
      </w:r>
      <w:r w:rsidRPr="009038A5">
        <w:t>605.48: Replace “set to” with “equal to”</w:t>
      </w:r>
    </w:p>
    <w:p w14:paraId="33C812FC" w14:textId="5AE3F259" w:rsidR="009038A5" w:rsidRPr="009038A5" w:rsidRDefault="009038A5" w:rsidP="009038A5">
      <w:r>
        <w:t>210.</w:t>
      </w:r>
      <w:r>
        <w:tab/>
      </w:r>
      <w:r w:rsidRPr="009038A5">
        <w:t>605.51: Replace “set to” with “equal to”</w:t>
      </w:r>
    </w:p>
    <w:p w14:paraId="1D8D2CA2" w14:textId="0AB8E2E7" w:rsidR="009038A5" w:rsidRPr="009038A5" w:rsidRDefault="009038A5" w:rsidP="009038A5">
      <w:r>
        <w:lastRenderedPageBreak/>
        <w:t>211.</w:t>
      </w:r>
      <w:r>
        <w:tab/>
      </w:r>
      <w:r w:rsidRPr="009038A5">
        <w:t>609.59: Replace “set to” with “equal to”</w:t>
      </w:r>
    </w:p>
    <w:p w14:paraId="4BF60995" w14:textId="096152DA" w:rsidR="009038A5" w:rsidRPr="009038A5" w:rsidRDefault="009038A5" w:rsidP="009038A5">
      <w:r>
        <w:t>212.</w:t>
      </w:r>
      <w:r>
        <w:tab/>
      </w:r>
      <w:r w:rsidRPr="009038A5">
        <w:t>612.63: Replace “set to” with “equal to”</w:t>
      </w:r>
    </w:p>
    <w:p w14:paraId="38DA84F4" w14:textId="19053D21" w:rsidR="009038A5" w:rsidRPr="009038A5" w:rsidRDefault="009038A5" w:rsidP="009038A5">
      <w:r>
        <w:t>213.</w:t>
      </w:r>
      <w:r>
        <w:tab/>
      </w:r>
      <w:r w:rsidRPr="009038A5">
        <w:t>613.28: Replace “set to” with “equal to”</w:t>
      </w:r>
    </w:p>
    <w:p w14:paraId="322B46BB" w14:textId="157BF949" w:rsidR="009038A5" w:rsidRPr="009038A5" w:rsidRDefault="009038A5" w:rsidP="009038A5">
      <w:r>
        <w:t>214.</w:t>
      </w:r>
      <w:r>
        <w:tab/>
      </w:r>
      <w:r w:rsidRPr="009038A5">
        <w:t>614.36: Replace “set to” with “equal to”</w:t>
      </w:r>
    </w:p>
    <w:p w14:paraId="41452F5A" w14:textId="210FC158" w:rsidR="009038A5" w:rsidRPr="009038A5" w:rsidRDefault="009038A5" w:rsidP="009038A5">
      <w:r>
        <w:t>215.</w:t>
      </w:r>
      <w:r>
        <w:tab/>
      </w:r>
      <w:r w:rsidRPr="009038A5">
        <w:t>614.40: Replace “set to” with “equal to”</w:t>
      </w:r>
    </w:p>
    <w:p w14:paraId="16366B1C" w14:textId="65F26EF5" w:rsidR="009038A5" w:rsidRPr="009038A5" w:rsidRDefault="009038A5" w:rsidP="009038A5">
      <w:r>
        <w:t>216.</w:t>
      </w:r>
      <w:r>
        <w:tab/>
      </w:r>
      <w:r w:rsidRPr="009038A5">
        <w:t>620.2: Replace “set to” with “equal to”</w:t>
      </w:r>
    </w:p>
    <w:p w14:paraId="40B7DBBA" w14:textId="723945D3" w:rsidR="009038A5" w:rsidRPr="009038A5" w:rsidRDefault="009038A5" w:rsidP="009038A5">
      <w:r>
        <w:t>217.</w:t>
      </w:r>
      <w:r>
        <w:tab/>
      </w:r>
      <w:r w:rsidRPr="009038A5">
        <w:t>620.4: Replace “set to” with “equal to”</w:t>
      </w:r>
    </w:p>
    <w:p w14:paraId="68753E24" w14:textId="0A8E8404" w:rsidR="009038A5" w:rsidRPr="009038A5" w:rsidRDefault="009038A5" w:rsidP="009038A5">
      <w:r>
        <w:t>218.</w:t>
      </w:r>
      <w:r>
        <w:tab/>
      </w:r>
      <w:r w:rsidRPr="009038A5">
        <w:t>626.2: Replace “set to” with “equal to”</w:t>
      </w:r>
    </w:p>
    <w:p w14:paraId="74DDE788" w14:textId="68D9F746" w:rsidR="009038A5" w:rsidRPr="009038A5" w:rsidRDefault="009038A5" w:rsidP="009038A5">
      <w:r>
        <w:t>219.</w:t>
      </w:r>
      <w:r>
        <w:tab/>
      </w:r>
      <w:r w:rsidRPr="009038A5">
        <w:t>626.3: Replace “set to” with “equal to”</w:t>
      </w:r>
    </w:p>
    <w:p w14:paraId="0008414C" w14:textId="731EBA09" w:rsidR="009038A5" w:rsidRPr="009038A5" w:rsidRDefault="009038A5" w:rsidP="009038A5">
      <w:r>
        <w:t>220.</w:t>
      </w:r>
      <w:r>
        <w:tab/>
      </w:r>
      <w:r w:rsidRPr="009038A5">
        <w:t>626.9: Replace “set to” with “equal to”</w:t>
      </w:r>
    </w:p>
    <w:p w14:paraId="57BDC1DF" w14:textId="65F255AD" w:rsidR="009038A5" w:rsidRPr="009038A5" w:rsidRDefault="009038A5" w:rsidP="009038A5">
      <w:r>
        <w:t>221.</w:t>
      </w:r>
      <w:r>
        <w:tab/>
      </w:r>
      <w:r w:rsidRPr="009038A5">
        <w:t>627.12: Replace “set to” with “equal to”</w:t>
      </w:r>
    </w:p>
    <w:p w14:paraId="25C369DF" w14:textId="193C55E3" w:rsidR="009038A5" w:rsidRPr="009038A5" w:rsidRDefault="009038A5" w:rsidP="009038A5">
      <w:r>
        <w:t>222.</w:t>
      </w:r>
      <w:r>
        <w:tab/>
      </w:r>
      <w:r w:rsidRPr="009038A5">
        <w:t>627.14: Replace “set to” with “equal to”</w:t>
      </w:r>
    </w:p>
    <w:p w14:paraId="54C159AA" w14:textId="32C34C95" w:rsidR="009038A5" w:rsidRPr="009038A5" w:rsidRDefault="009038A5" w:rsidP="009038A5">
      <w:r>
        <w:t>223.</w:t>
      </w:r>
      <w:r>
        <w:tab/>
      </w:r>
      <w:r w:rsidRPr="009038A5">
        <w:t>627.20: Replace “set to” with “equal to”</w:t>
      </w:r>
    </w:p>
    <w:p w14:paraId="1899BDCE" w14:textId="6D4B0A13" w:rsidR="009038A5" w:rsidRPr="009038A5" w:rsidRDefault="009038A5" w:rsidP="009038A5">
      <w:r>
        <w:t>224.</w:t>
      </w:r>
      <w:r>
        <w:tab/>
      </w:r>
      <w:r w:rsidRPr="009038A5">
        <w:t>630.56: Replace “set to” with “equal to”</w:t>
      </w:r>
    </w:p>
    <w:p w14:paraId="5D1342A7" w14:textId="74BD5EEB" w:rsidR="009038A5" w:rsidRPr="009038A5" w:rsidRDefault="009038A5" w:rsidP="009038A5">
      <w:r>
        <w:t>225.</w:t>
      </w:r>
      <w:r>
        <w:tab/>
      </w:r>
      <w:r w:rsidRPr="009038A5">
        <w:t>657.47: Replace “set to” with “equal to”</w:t>
      </w:r>
    </w:p>
    <w:p w14:paraId="46F0F10F" w14:textId="3998882C" w:rsidR="009038A5" w:rsidRPr="009038A5" w:rsidRDefault="009038A5" w:rsidP="009038A5">
      <w:r>
        <w:t>226.</w:t>
      </w:r>
      <w:r>
        <w:tab/>
      </w:r>
      <w:r w:rsidRPr="009038A5">
        <w:t>658.43: Replace “set to” with “equal to”</w:t>
      </w:r>
    </w:p>
    <w:p w14:paraId="245CB7F9" w14:textId="1FC035C0" w:rsidR="009038A5" w:rsidRPr="009038A5" w:rsidRDefault="009038A5" w:rsidP="009038A5">
      <w:r>
        <w:t>227.</w:t>
      </w:r>
      <w:r>
        <w:tab/>
      </w:r>
      <w:r w:rsidRPr="009038A5">
        <w:t>762.27: Replace “set to” with “equal to”</w:t>
      </w:r>
    </w:p>
    <w:p w14:paraId="140A9809" w14:textId="04C78AF9" w:rsidR="009038A5" w:rsidRPr="009038A5" w:rsidRDefault="009038A5" w:rsidP="009038A5">
      <w:r>
        <w:t>228.</w:t>
      </w:r>
      <w:r>
        <w:tab/>
      </w:r>
      <w:r w:rsidRPr="009038A5">
        <w:t>762.29: Replace “set to” with “equal to”. “equal to 0”</w:t>
      </w:r>
    </w:p>
    <w:p w14:paraId="75775D2B" w14:textId="72076039" w:rsidR="009038A5" w:rsidRPr="009038A5" w:rsidRDefault="009038A5" w:rsidP="009038A5">
      <w:r>
        <w:t>229.</w:t>
      </w:r>
      <w:r>
        <w:tab/>
      </w:r>
      <w:r w:rsidRPr="009038A5">
        <w:t>762.30: Replace “set to” with “equal to”</w:t>
      </w:r>
    </w:p>
    <w:p w14:paraId="7F3E3AE5" w14:textId="3E123F6D" w:rsidR="009038A5" w:rsidRPr="009038A5" w:rsidRDefault="009038A5" w:rsidP="009038A5">
      <w:r>
        <w:t>230.</w:t>
      </w:r>
      <w:r>
        <w:tab/>
      </w:r>
      <w:r w:rsidRPr="009038A5">
        <w:t>762.31: Replace “set to” with “equal to”. “equal to 1 or 2”</w:t>
      </w:r>
    </w:p>
    <w:p w14:paraId="11666233" w14:textId="7FB3426A" w:rsidR="009038A5" w:rsidRPr="009038A5" w:rsidRDefault="009038A5" w:rsidP="009038A5">
      <w:r>
        <w:t>231.</w:t>
      </w:r>
      <w:r>
        <w:tab/>
      </w:r>
      <w:r w:rsidRPr="009038A5">
        <w:t>762.33: Replace “set to” with “equal to”</w:t>
      </w:r>
    </w:p>
    <w:p w14:paraId="1FD1ED82" w14:textId="19D5CAD5" w:rsidR="009038A5" w:rsidRPr="009038A5" w:rsidRDefault="009038A5" w:rsidP="009038A5">
      <w:r>
        <w:t>232.</w:t>
      </w:r>
      <w:r>
        <w:tab/>
      </w:r>
      <w:r w:rsidRPr="009038A5">
        <w:t>785.3: Replace “set to” with “equal to”</w:t>
      </w:r>
    </w:p>
    <w:p w14:paraId="539169CB" w14:textId="704D3249" w:rsidR="009038A5" w:rsidRPr="009038A5" w:rsidRDefault="009038A5" w:rsidP="009038A5">
      <w:r>
        <w:t>233.</w:t>
      </w:r>
      <w:r>
        <w:tab/>
      </w:r>
      <w:r w:rsidRPr="009038A5">
        <w:t>785.5: Replace “set to” with “equal to”</w:t>
      </w:r>
    </w:p>
    <w:p w14:paraId="0C947B39" w14:textId="78856270" w:rsidR="009038A5" w:rsidRPr="009038A5" w:rsidRDefault="009038A5" w:rsidP="009038A5">
      <w:r w:rsidRPr="009038A5">
        <w:t>234.</w:t>
      </w:r>
      <w:r>
        <w:tab/>
      </w:r>
      <w:r w:rsidRPr="009038A5">
        <w:t>785.8: Replace “set to” with “equal to”</w:t>
      </w:r>
    </w:p>
    <w:p w14:paraId="3747F174" w14:textId="7B952513" w:rsidR="009038A5" w:rsidRPr="009038A5" w:rsidRDefault="009038A5" w:rsidP="009038A5">
      <w:r>
        <w:t>235.</w:t>
      </w:r>
      <w:r>
        <w:tab/>
      </w:r>
      <w:r w:rsidRPr="009038A5">
        <w:t>791.18: Replace “set to” with “equal to”</w:t>
      </w:r>
    </w:p>
    <w:p w14:paraId="5E06CE5F" w14:textId="1682D0A6" w:rsidR="009038A5" w:rsidRPr="009038A5" w:rsidRDefault="009038A5" w:rsidP="009038A5">
      <w:r>
        <w:t>236.</w:t>
      </w:r>
      <w:r>
        <w:tab/>
      </w:r>
      <w:r w:rsidRPr="009038A5">
        <w:t>791.19: Replace “set to” with “equal to”</w:t>
      </w:r>
    </w:p>
    <w:p w14:paraId="46280D8B" w14:textId="0A0C18A1" w:rsidR="009038A5" w:rsidRPr="009038A5" w:rsidRDefault="009038A5" w:rsidP="009038A5">
      <w:r>
        <w:t>237.</w:t>
      </w:r>
      <w:r>
        <w:tab/>
      </w:r>
      <w:r w:rsidRPr="009038A5">
        <w:t>791.29: Replace “set to” with “equal to”</w:t>
      </w:r>
    </w:p>
    <w:p w14:paraId="099C7114" w14:textId="29CD60E0" w:rsidR="009038A5" w:rsidRPr="009038A5" w:rsidRDefault="009038A5" w:rsidP="009038A5">
      <w:r>
        <w:t>238.</w:t>
      </w:r>
      <w:r>
        <w:tab/>
      </w:r>
      <w:r w:rsidRPr="009038A5">
        <w:t>792.37: Replace “set to” with “equal to”</w:t>
      </w:r>
    </w:p>
    <w:p w14:paraId="51AACF1A" w14:textId="6F9E3E0A" w:rsidR="009038A5" w:rsidRPr="009038A5" w:rsidRDefault="009038A5" w:rsidP="009038A5">
      <w:r>
        <w:t>239.</w:t>
      </w:r>
      <w:r>
        <w:tab/>
      </w:r>
      <w:r w:rsidRPr="009038A5">
        <w:t>792.38: Replace “set to” with “equal to”</w:t>
      </w:r>
    </w:p>
    <w:p w14:paraId="20D7F330" w14:textId="4DFF63B2" w:rsidR="009038A5" w:rsidRPr="009038A5" w:rsidRDefault="009038A5" w:rsidP="009038A5">
      <w:r>
        <w:t>240.</w:t>
      </w:r>
      <w:r>
        <w:tab/>
      </w:r>
      <w:r w:rsidRPr="009038A5">
        <w:t>792.40: Replace “set to” with “equal to”</w:t>
      </w:r>
    </w:p>
    <w:p w14:paraId="17992AA4" w14:textId="7C85B4D6" w:rsidR="009038A5" w:rsidRPr="009038A5" w:rsidRDefault="009038A5" w:rsidP="009038A5">
      <w:r>
        <w:t>241.</w:t>
      </w:r>
      <w:r>
        <w:tab/>
      </w:r>
      <w:r w:rsidRPr="009038A5">
        <w:t>896.48: Replace “set to” with “equal to”</w:t>
      </w:r>
    </w:p>
    <w:p w14:paraId="6A05A3E0" w14:textId="6E769ECE" w:rsidR="009038A5" w:rsidRPr="009038A5" w:rsidRDefault="009038A5" w:rsidP="009038A5">
      <w:r>
        <w:t>242.</w:t>
      </w:r>
      <w:r>
        <w:tab/>
      </w:r>
      <w:r w:rsidRPr="009038A5">
        <w:t>896.57: Replace “set to” with “equal to”</w:t>
      </w:r>
    </w:p>
    <w:p w14:paraId="756CC175" w14:textId="29682A6B" w:rsidR="009038A5" w:rsidRPr="009038A5" w:rsidRDefault="009038A5" w:rsidP="009038A5">
      <w:r>
        <w:t>243.</w:t>
      </w:r>
      <w:r>
        <w:tab/>
      </w:r>
      <w:r w:rsidRPr="009038A5">
        <w:t>896.62: Replace “set to” with “equal to”</w:t>
      </w:r>
    </w:p>
    <w:p w14:paraId="684693B9" w14:textId="166F5D40" w:rsidR="009038A5" w:rsidRPr="009038A5" w:rsidRDefault="009038A5" w:rsidP="009038A5">
      <w:r>
        <w:t>244.</w:t>
      </w:r>
      <w:r w:rsidRPr="009038A5">
        <w:t xml:space="preserve"> </w:t>
      </w:r>
      <w:r>
        <w:tab/>
      </w:r>
      <w:r w:rsidRPr="009038A5">
        <w:t>897.1: Replace “set to” with “equal to”</w:t>
      </w:r>
    </w:p>
    <w:p w14:paraId="769E0189" w14:textId="7BC37C4E" w:rsidR="009038A5" w:rsidRPr="009038A5" w:rsidRDefault="009038A5" w:rsidP="009038A5">
      <w:r w:rsidRPr="009038A5">
        <w:t>2</w:t>
      </w:r>
      <w:r>
        <w:t>45.</w:t>
      </w:r>
      <w:r>
        <w:tab/>
      </w:r>
      <w:r w:rsidRPr="009038A5">
        <w:t>897.7: Replace “set to” with “equal to”</w:t>
      </w:r>
    </w:p>
    <w:p w14:paraId="26ADE31A" w14:textId="1F059A1C" w:rsidR="009038A5" w:rsidRPr="009038A5" w:rsidRDefault="009038A5" w:rsidP="009038A5">
      <w:r>
        <w:t>246.</w:t>
      </w:r>
      <w:r>
        <w:tab/>
      </w:r>
      <w:r w:rsidRPr="009038A5">
        <w:t>973.26: Replace “set to” with “equal to”</w:t>
      </w:r>
    </w:p>
    <w:p w14:paraId="77EE1982" w14:textId="564AADE1" w:rsidR="009038A5" w:rsidRPr="009038A5" w:rsidRDefault="009038A5" w:rsidP="009038A5">
      <w:r>
        <w:t>247.</w:t>
      </w:r>
      <w:r>
        <w:tab/>
      </w:r>
      <w:r w:rsidRPr="009038A5">
        <w:t>973.39: Replace “set to” with “equal to”</w:t>
      </w:r>
    </w:p>
    <w:p w14:paraId="045591DB" w14:textId="5E2FF06C" w:rsidR="009038A5" w:rsidRPr="009038A5" w:rsidRDefault="009038A5" w:rsidP="009038A5">
      <w:r>
        <w:t>248.</w:t>
      </w:r>
      <w:r>
        <w:tab/>
      </w:r>
      <w:r w:rsidRPr="009038A5">
        <w:t>999.46: Replace “set to” with “equal to”</w:t>
      </w:r>
    </w:p>
    <w:p w14:paraId="61C93B53" w14:textId="0AB8B674" w:rsidR="009038A5" w:rsidRPr="009038A5" w:rsidRDefault="009038A5" w:rsidP="009038A5">
      <w:r>
        <w:t>249.</w:t>
      </w:r>
      <w:r w:rsidRPr="009038A5">
        <w:t xml:space="preserve"> </w:t>
      </w:r>
      <w:r>
        <w:tab/>
      </w:r>
      <w:r w:rsidRPr="009038A5">
        <w:t>999.50: Replace “set to” with “equal to”</w:t>
      </w:r>
    </w:p>
    <w:p w14:paraId="7FF5C4E7" w14:textId="010D9522" w:rsidR="009038A5" w:rsidRPr="009038A5" w:rsidRDefault="009038A5" w:rsidP="009038A5">
      <w:r>
        <w:t>250.</w:t>
      </w:r>
      <w:r>
        <w:tab/>
      </w:r>
      <w:r w:rsidRPr="009038A5">
        <w:t>1000.2: Replace “set to” with “equal to”</w:t>
      </w:r>
    </w:p>
    <w:p w14:paraId="128FC563" w14:textId="19F7981F" w:rsidR="009038A5" w:rsidRPr="009038A5" w:rsidRDefault="009038A5" w:rsidP="009038A5">
      <w:r>
        <w:t>251.</w:t>
      </w:r>
      <w:r>
        <w:tab/>
      </w:r>
      <w:r w:rsidRPr="009038A5">
        <w:t>1009.33: Replace “set to” with “equal to”</w:t>
      </w:r>
    </w:p>
    <w:p w14:paraId="309416FF" w14:textId="1EBD785F" w:rsidR="009038A5" w:rsidRPr="009038A5" w:rsidRDefault="009038A5" w:rsidP="009038A5">
      <w:r>
        <w:t>252.</w:t>
      </w:r>
      <w:r>
        <w:tab/>
      </w:r>
      <w:r w:rsidRPr="009038A5">
        <w:t>1010.2: Replace “set to” with “equal to”</w:t>
      </w:r>
    </w:p>
    <w:p w14:paraId="3C42F8AC" w14:textId="040C75D5" w:rsidR="009038A5" w:rsidRPr="009038A5" w:rsidRDefault="009038A5" w:rsidP="009038A5">
      <w:r>
        <w:t>253.</w:t>
      </w:r>
      <w:r>
        <w:tab/>
      </w:r>
      <w:r w:rsidRPr="009038A5">
        <w:t>1016.29: Replace “set to” with “equal to”</w:t>
      </w:r>
    </w:p>
    <w:p w14:paraId="744315C4" w14:textId="4211A7FC" w:rsidR="009038A5" w:rsidRPr="009038A5" w:rsidRDefault="009038A5" w:rsidP="009038A5">
      <w:r>
        <w:t>254.</w:t>
      </w:r>
      <w:r>
        <w:tab/>
      </w:r>
      <w:r w:rsidRPr="009038A5">
        <w:t>1025.40: Replace “set to” with “equal to”</w:t>
      </w:r>
    </w:p>
    <w:p w14:paraId="666678F2" w14:textId="21227D2E" w:rsidR="00951676" w:rsidRDefault="00BD11BF" w:rsidP="00951676">
      <w:pPr>
        <w:pStyle w:val="Heading3"/>
      </w:pPr>
      <w:r>
        <w:t xml:space="preserve">Style Guide 2.4 – </w:t>
      </w:r>
      <w:r w:rsidR="00951676">
        <w:t>Information Elements/</w:t>
      </w:r>
      <w:proofErr w:type="spellStart"/>
      <w:r w:rsidR="00951676">
        <w:t>Subelements</w:t>
      </w:r>
      <w:proofErr w:type="spellEnd"/>
    </w:p>
    <w:p w14:paraId="0F768B9D" w14:textId="77777777" w:rsidR="00095AC4" w:rsidRDefault="00095AC4" w:rsidP="00B400D4">
      <w:pPr>
        <w:rPr>
          <w:sz w:val="20"/>
        </w:rPr>
      </w:pPr>
    </w:p>
    <w:p w14:paraId="6FC8507D" w14:textId="1EA282CD" w:rsidR="000D2544" w:rsidRDefault="000D2544" w:rsidP="00951676">
      <w:pPr>
        <w:pStyle w:val="Heading4"/>
      </w:pPr>
      <w:r>
        <w:t>Style Guide 2.4.1 – Information Elements/</w:t>
      </w:r>
      <w:proofErr w:type="spellStart"/>
      <w:r>
        <w:t>subelements</w:t>
      </w:r>
      <w:proofErr w:type="spellEnd"/>
      <w:r>
        <w:t xml:space="preserve"> – Naming</w:t>
      </w:r>
    </w:p>
    <w:p w14:paraId="15C5E8CE" w14:textId="77777777" w:rsidR="00E950B1" w:rsidRDefault="00E950B1" w:rsidP="00E950B1">
      <w:r>
        <w:lastRenderedPageBreak/>
        <w:t>Ming Gan</w:t>
      </w:r>
    </w:p>
    <w:p w14:paraId="2243F4A9" w14:textId="5E4FE820" w:rsidR="00A554F4" w:rsidRDefault="00A554F4" w:rsidP="00A554F4">
      <w:pPr>
        <w:pStyle w:val="Default"/>
        <w:rPr>
          <w:rFonts w:ascii="Times New Roman" w:hAnsi="Times New Roman" w:cs="Times New Roman"/>
          <w:color w:val="auto"/>
          <w:sz w:val="20"/>
          <w:szCs w:val="20"/>
          <w:lang w:val="en-GB"/>
        </w:rPr>
      </w:pPr>
    </w:p>
    <w:p w14:paraId="14451E6B" w14:textId="77777777" w:rsidR="004C2BC4" w:rsidRPr="00A35868" w:rsidRDefault="004C2BC4" w:rsidP="004C2BC4">
      <w:pPr>
        <w:jc w:val="both"/>
      </w:pPr>
      <w:r w:rsidRPr="00A35868">
        <w:t>“MLO Link Information element”, is this name aligned with that “&lt;Purpose&gt; does not include the word “information””?</w:t>
      </w:r>
    </w:p>
    <w:p w14:paraId="3AACA0C6" w14:textId="77777777" w:rsidR="004C2BC4" w:rsidRPr="00A35868" w:rsidRDefault="004C2BC4" w:rsidP="004C2BC4">
      <w:pPr>
        <w:jc w:val="both"/>
      </w:pPr>
      <w:r w:rsidRPr="00A35868">
        <w:t xml:space="preserve">For editorial style guide provided by Robert, the following sentence is confusing. Is that saying that &lt;Purpose&gt; is not exact same as “Information”, or it can’t contain “Information”. Generally speaking, element already includes the meaning of “information”. On the other hand, </w:t>
      </w:r>
      <w:proofErr w:type="spellStart"/>
      <w:r w:rsidRPr="00A35868">
        <w:t>REVme</w:t>
      </w:r>
      <w:proofErr w:type="spellEnd"/>
      <w:r w:rsidRPr="00A35868">
        <w:t xml:space="preserve"> D3. 0 still has a few instances where &lt;Purpose&gt; contains “information”.</w:t>
      </w:r>
    </w:p>
    <w:p w14:paraId="0BA0A4B9" w14:textId="77777777" w:rsidR="004C2BC4" w:rsidRDefault="004C2BC4" w:rsidP="004C2BC4">
      <w:pPr>
        <w:jc w:val="both"/>
      </w:pPr>
      <w:r w:rsidRPr="00A35868">
        <w:t>Elements should be called the “&lt;Purpose&gt; element”, where &lt;Purpose&gt; does not include the word “information” (e.g., the “QoS Capability element”)</w:t>
      </w:r>
    </w:p>
    <w:p w14:paraId="5B469406" w14:textId="77777777" w:rsidR="004C2BC4" w:rsidRDefault="004C2BC4" w:rsidP="004C2BC4">
      <w:pPr>
        <w:jc w:val="both"/>
      </w:pPr>
    </w:p>
    <w:p w14:paraId="2CDC0A0D" w14:textId="030F7F40" w:rsidR="004C2BC4" w:rsidRPr="00B43E22" w:rsidRDefault="004C2BC4" w:rsidP="006C1E2C">
      <w:pPr>
        <w:tabs>
          <w:tab w:val="left" w:pos="540"/>
        </w:tabs>
        <w:jc w:val="both"/>
      </w:pPr>
      <w:r w:rsidRPr="00B43E22">
        <w:t xml:space="preserve">[01] </w:t>
      </w:r>
      <w:r w:rsidR="00123893">
        <w:tab/>
      </w:r>
      <w:r w:rsidRPr="00B43E22">
        <w:t xml:space="preserve">Page 14, line 30:   Please replace “MLO Link Information element” with “MLO Cross Link </w:t>
      </w:r>
      <w:r w:rsidR="00123893">
        <w:tab/>
      </w:r>
      <w:r w:rsidRPr="00B43E22">
        <w:t>element”.</w:t>
      </w:r>
    </w:p>
    <w:p w14:paraId="107A5B15" w14:textId="597ED201" w:rsidR="004C2BC4" w:rsidRPr="00B43E22" w:rsidRDefault="004C2BC4" w:rsidP="006C1E2C">
      <w:pPr>
        <w:tabs>
          <w:tab w:val="left" w:pos="540"/>
        </w:tabs>
        <w:jc w:val="both"/>
      </w:pPr>
      <w:r w:rsidRPr="00B43E22">
        <w:t xml:space="preserve">[02] </w:t>
      </w:r>
      <w:r w:rsidR="00123893">
        <w:tab/>
      </w:r>
      <w:r w:rsidRPr="00B43E22">
        <w:t xml:space="preserve">Page 33, line 21:   Please replace “MLO Link Information element” with “MLO Cross Link </w:t>
      </w:r>
      <w:r w:rsidR="00123893">
        <w:tab/>
      </w:r>
      <w:r w:rsidRPr="00B43E22">
        <w:t>element”.</w:t>
      </w:r>
    </w:p>
    <w:p w14:paraId="4104FD9C" w14:textId="709B0059" w:rsidR="004C2BC4" w:rsidRPr="00B43E22" w:rsidRDefault="004C2BC4" w:rsidP="006C1E2C">
      <w:pPr>
        <w:tabs>
          <w:tab w:val="left" w:pos="540"/>
        </w:tabs>
        <w:jc w:val="both"/>
      </w:pPr>
      <w:r w:rsidRPr="00B43E22">
        <w:t xml:space="preserve">[03] </w:t>
      </w:r>
      <w:r w:rsidR="00123893">
        <w:tab/>
      </w:r>
      <w:r w:rsidRPr="00B43E22">
        <w:t xml:space="preserve">Page 192, line 37:   Please replace “MLO Link Information element” with “MLO Cross Link </w:t>
      </w:r>
      <w:r w:rsidR="00123893">
        <w:tab/>
      </w:r>
      <w:r w:rsidRPr="00B43E22">
        <w:t>element”.</w:t>
      </w:r>
    </w:p>
    <w:p w14:paraId="7782205C" w14:textId="05695ABC" w:rsidR="004C2BC4" w:rsidRPr="00B43E22" w:rsidRDefault="004C2BC4" w:rsidP="006C1E2C">
      <w:pPr>
        <w:tabs>
          <w:tab w:val="left" w:pos="540"/>
        </w:tabs>
        <w:jc w:val="both"/>
      </w:pPr>
      <w:r w:rsidRPr="00B43E22">
        <w:t xml:space="preserve">[04] </w:t>
      </w:r>
      <w:r w:rsidR="00123893">
        <w:tab/>
      </w:r>
      <w:r w:rsidRPr="00B43E22">
        <w:t>Page 212, line 38:   Please replace “MLO Link Information” with “MLO Cross Link”.</w:t>
      </w:r>
    </w:p>
    <w:p w14:paraId="56206FB1" w14:textId="370DAD30" w:rsidR="004C2BC4" w:rsidRPr="00B43E22" w:rsidRDefault="004C2BC4" w:rsidP="006C1E2C">
      <w:pPr>
        <w:tabs>
          <w:tab w:val="left" w:pos="540"/>
        </w:tabs>
        <w:jc w:val="both"/>
      </w:pPr>
      <w:r w:rsidRPr="00B43E22">
        <w:t xml:space="preserve">[05] </w:t>
      </w:r>
      <w:r w:rsidR="00123893">
        <w:tab/>
      </w:r>
      <w:r w:rsidRPr="00B43E22">
        <w:t xml:space="preserve">Page 212, line 39:   Please replace “MLO Link Information element” with “MLO Cross Link </w:t>
      </w:r>
      <w:r w:rsidR="00123893">
        <w:tab/>
      </w:r>
      <w:r w:rsidRPr="00B43E22">
        <w:t>element”.</w:t>
      </w:r>
    </w:p>
    <w:p w14:paraId="3569C653" w14:textId="51408069" w:rsidR="004C2BC4" w:rsidRPr="00B43E22" w:rsidRDefault="004C2BC4" w:rsidP="006C1E2C">
      <w:pPr>
        <w:tabs>
          <w:tab w:val="left" w:pos="540"/>
        </w:tabs>
        <w:jc w:val="both"/>
      </w:pPr>
      <w:r w:rsidRPr="00B43E22">
        <w:t xml:space="preserve">[06] </w:t>
      </w:r>
      <w:r w:rsidR="00123893">
        <w:tab/>
      </w:r>
      <w:r w:rsidRPr="00B43E22">
        <w:t xml:space="preserve">Page 295, line 48:   Please replace “MLO Link Information element” with “MLO Cross Link </w:t>
      </w:r>
      <w:r w:rsidR="00123893">
        <w:tab/>
      </w:r>
      <w:r w:rsidRPr="00B43E22">
        <w:t>element”.</w:t>
      </w:r>
    </w:p>
    <w:p w14:paraId="35EA1CA5" w14:textId="1F89172F" w:rsidR="004C2BC4" w:rsidRPr="00B43E22" w:rsidRDefault="004C2BC4" w:rsidP="006C1E2C">
      <w:pPr>
        <w:tabs>
          <w:tab w:val="left" w:pos="540"/>
        </w:tabs>
        <w:jc w:val="both"/>
      </w:pPr>
      <w:r w:rsidRPr="00B43E22">
        <w:t xml:space="preserve">[07] </w:t>
      </w:r>
      <w:r w:rsidR="00123893">
        <w:tab/>
      </w:r>
      <w:r w:rsidRPr="00B43E22">
        <w:t xml:space="preserve">Page 295, line 51:   Please replace “MLO Link Information element” with “MLO Cross Link </w:t>
      </w:r>
      <w:r w:rsidR="00123893">
        <w:tab/>
      </w:r>
      <w:r w:rsidRPr="00B43E22">
        <w:t>element”.</w:t>
      </w:r>
    </w:p>
    <w:p w14:paraId="7159AC26" w14:textId="0250BA31" w:rsidR="004C2BC4" w:rsidRPr="00B43E22" w:rsidRDefault="004C2BC4" w:rsidP="006C1E2C">
      <w:pPr>
        <w:tabs>
          <w:tab w:val="left" w:pos="540"/>
        </w:tabs>
        <w:jc w:val="both"/>
      </w:pPr>
      <w:r w:rsidRPr="00B43E22">
        <w:t xml:space="preserve">[08] </w:t>
      </w:r>
      <w:r w:rsidR="00123893">
        <w:tab/>
      </w:r>
      <w:r w:rsidRPr="00B43E22">
        <w:t xml:space="preserve">Page 296, line 1:   Please replace “MLO Link Information element” with “MLO Cross Link </w:t>
      </w:r>
      <w:r w:rsidR="00123893">
        <w:tab/>
      </w:r>
      <w:r w:rsidRPr="00B43E22">
        <w:t>element”.</w:t>
      </w:r>
    </w:p>
    <w:p w14:paraId="182E0F37" w14:textId="196B18DA" w:rsidR="004C2BC4" w:rsidRPr="00B43E22" w:rsidRDefault="004C2BC4" w:rsidP="006C1E2C">
      <w:pPr>
        <w:tabs>
          <w:tab w:val="left" w:pos="540"/>
        </w:tabs>
        <w:jc w:val="both"/>
      </w:pPr>
      <w:r w:rsidRPr="00B43E22">
        <w:t xml:space="preserve">[09] </w:t>
      </w:r>
      <w:r w:rsidR="00123893">
        <w:tab/>
      </w:r>
      <w:r w:rsidRPr="00B43E22">
        <w:t xml:space="preserve">Page 296, line 10:   Please replace “MLO Link Information element” with “MLO Cross Link </w:t>
      </w:r>
      <w:r w:rsidR="00123893">
        <w:tab/>
      </w:r>
      <w:r w:rsidRPr="00B43E22">
        <w:t>element”.</w:t>
      </w:r>
    </w:p>
    <w:p w14:paraId="3A0A698D" w14:textId="274934CB" w:rsidR="004C2BC4" w:rsidRPr="00B43E22" w:rsidRDefault="004C2BC4" w:rsidP="006C1E2C">
      <w:pPr>
        <w:tabs>
          <w:tab w:val="left" w:pos="540"/>
        </w:tabs>
        <w:jc w:val="both"/>
      </w:pPr>
      <w:r w:rsidRPr="00B43E22">
        <w:t xml:space="preserve">[10] </w:t>
      </w:r>
      <w:r w:rsidR="00123893">
        <w:tab/>
      </w:r>
      <w:r w:rsidRPr="00B43E22">
        <w:t xml:space="preserve">Page 544, line 11:   Please replace “MLO Link Information element” with “MLO Cross Link </w:t>
      </w:r>
      <w:r w:rsidR="00123893">
        <w:tab/>
      </w:r>
      <w:r w:rsidRPr="00B43E22">
        <w:t>element”.</w:t>
      </w:r>
    </w:p>
    <w:p w14:paraId="3C802562" w14:textId="11C9E147" w:rsidR="004C2BC4" w:rsidRPr="00B43E22" w:rsidRDefault="004C2BC4" w:rsidP="006C1E2C">
      <w:pPr>
        <w:tabs>
          <w:tab w:val="left" w:pos="540"/>
        </w:tabs>
        <w:jc w:val="both"/>
      </w:pPr>
      <w:r w:rsidRPr="00B43E22">
        <w:t xml:space="preserve">[11] </w:t>
      </w:r>
      <w:r w:rsidR="00123893">
        <w:tab/>
      </w:r>
      <w:r w:rsidRPr="00B43E22">
        <w:t xml:space="preserve">Page 551 line 35:   Please replace “MLO Link Information element” with “MLO Cross Link </w:t>
      </w:r>
      <w:r w:rsidR="00123893">
        <w:tab/>
      </w:r>
      <w:r w:rsidRPr="00B43E22">
        <w:t>element”.</w:t>
      </w:r>
    </w:p>
    <w:p w14:paraId="1B26EE4E" w14:textId="4ACFB01A" w:rsidR="004C2BC4" w:rsidRPr="00B43E22" w:rsidRDefault="004C2BC4" w:rsidP="006C1E2C">
      <w:pPr>
        <w:tabs>
          <w:tab w:val="left" w:pos="540"/>
        </w:tabs>
        <w:jc w:val="both"/>
      </w:pPr>
      <w:r w:rsidRPr="00B43E22">
        <w:t xml:space="preserve">[12] </w:t>
      </w:r>
      <w:r w:rsidR="00123893">
        <w:tab/>
      </w:r>
      <w:r w:rsidRPr="00B43E22">
        <w:t xml:space="preserve">Page 551, line 38:   Please replace “MLO Link Information element” with “MLO Cross Link </w:t>
      </w:r>
      <w:r w:rsidR="00123893">
        <w:tab/>
      </w:r>
      <w:r w:rsidRPr="00B43E22">
        <w:t>element”.</w:t>
      </w:r>
    </w:p>
    <w:p w14:paraId="3F90E7AC" w14:textId="4D4663AD" w:rsidR="004C2BC4" w:rsidRPr="00B43E22" w:rsidRDefault="004C2BC4" w:rsidP="006C1E2C">
      <w:pPr>
        <w:tabs>
          <w:tab w:val="left" w:pos="540"/>
        </w:tabs>
        <w:jc w:val="both"/>
      </w:pPr>
      <w:r w:rsidRPr="00B43E22">
        <w:t xml:space="preserve">[13] </w:t>
      </w:r>
      <w:r w:rsidR="00123893">
        <w:tab/>
      </w:r>
      <w:r w:rsidRPr="00B43E22">
        <w:t xml:space="preserve">Page 551, line 44:   Please replace “MLO Link Information element” with “MLO Cross Link </w:t>
      </w:r>
      <w:r w:rsidR="00123893">
        <w:tab/>
      </w:r>
      <w:r w:rsidRPr="00B43E22">
        <w:t>element”.</w:t>
      </w:r>
    </w:p>
    <w:p w14:paraId="35149A4F" w14:textId="3A189951" w:rsidR="004C2BC4" w:rsidRPr="00B43E22" w:rsidRDefault="004C2BC4" w:rsidP="006C1E2C">
      <w:pPr>
        <w:tabs>
          <w:tab w:val="left" w:pos="540"/>
        </w:tabs>
        <w:jc w:val="both"/>
      </w:pPr>
      <w:r w:rsidRPr="00B43E22">
        <w:t xml:space="preserve">[14] </w:t>
      </w:r>
      <w:r w:rsidR="00123893">
        <w:tab/>
      </w:r>
      <w:r w:rsidRPr="00B43E22">
        <w:t xml:space="preserve">Page 551, line 48:   Please replace “MLO Link Information element” with “MLO Cross Link </w:t>
      </w:r>
      <w:r w:rsidR="00123893">
        <w:tab/>
      </w:r>
      <w:r w:rsidRPr="00B43E22">
        <w:t>element”.</w:t>
      </w:r>
    </w:p>
    <w:p w14:paraId="7270A6F5" w14:textId="157F9211" w:rsidR="004C2BC4" w:rsidRPr="00B43E22" w:rsidRDefault="004C2BC4" w:rsidP="006C1E2C">
      <w:pPr>
        <w:tabs>
          <w:tab w:val="left" w:pos="540"/>
        </w:tabs>
        <w:jc w:val="both"/>
      </w:pPr>
      <w:r w:rsidRPr="00B43E22">
        <w:t xml:space="preserve">[15] </w:t>
      </w:r>
      <w:r w:rsidR="00123893">
        <w:tab/>
      </w:r>
      <w:r w:rsidRPr="00B43E22">
        <w:t xml:space="preserve">Page 551, line 51:   Please replace “MLO Link Information element” with “MLO Cross Link </w:t>
      </w:r>
      <w:r w:rsidR="00123893">
        <w:tab/>
      </w:r>
      <w:r w:rsidRPr="00B43E22">
        <w:t>element”.</w:t>
      </w:r>
    </w:p>
    <w:p w14:paraId="66C1F22C" w14:textId="35196E02" w:rsidR="004C2BC4" w:rsidRPr="00B43E22" w:rsidRDefault="004C2BC4" w:rsidP="006C1E2C">
      <w:pPr>
        <w:tabs>
          <w:tab w:val="left" w:pos="540"/>
        </w:tabs>
        <w:jc w:val="both"/>
      </w:pPr>
      <w:r w:rsidRPr="00B43E22">
        <w:t xml:space="preserve">[16] </w:t>
      </w:r>
      <w:r w:rsidR="00123893">
        <w:tab/>
      </w:r>
      <w:r w:rsidRPr="00B43E22">
        <w:t xml:space="preserve">Page 551, line 54:   Please replace “MLO Link Information element” with “MLO Cross Link </w:t>
      </w:r>
      <w:r w:rsidR="00123893">
        <w:tab/>
      </w:r>
      <w:r w:rsidRPr="00B43E22">
        <w:t>element”.</w:t>
      </w:r>
    </w:p>
    <w:p w14:paraId="397474DA" w14:textId="69D7CE12" w:rsidR="004C2BC4" w:rsidRPr="00B43E22" w:rsidRDefault="004C2BC4" w:rsidP="006C1E2C">
      <w:pPr>
        <w:tabs>
          <w:tab w:val="left" w:pos="540"/>
        </w:tabs>
        <w:jc w:val="both"/>
      </w:pPr>
      <w:r w:rsidRPr="00B43E22">
        <w:t xml:space="preserve">[17] </w:t>
      </w:r>
      <w:r w:rsidR="00123893">
        <w:tab/>
      </w:r>
      <w:r w:rsidRPr="00B43E22">
        <w:t xml:space="preserve">Page 551, line 58:   Please replace “MLO Link Information element” with “MLO Cross Link </w:t>
      </w:r>
      <w:r w:rsidR="00123893">
        <w:tab/>
      </w:r>
      <w:r w:rsidRPr="00B43E22">
        <w:t>element”.</w:t>
      </w:r>
    </w:p>
    <w:p w14:paraId="43B39421" w14:textId="7317538E" w:rsidR="004C2BC4" w:rsidRDefault="004C2BC4" w:rsidP="006C1E2C">
      <w:pPr>
        <w:tabs>
          <w:tab w:val="left" w:pos="540"/>
        </w:tabs>
        <w:jc w:val="both"/>
        <w:rPr>
          <w:ins w:id="32" w:author="Stacey, Robert" w:date="2023-09-05T08:38:00Z"/>
        </w:rPr>
      </w:pPr>
      <w:r w:rsidRPr="00B43E22">
        <w:t xml:space="preserve">[18] </w:t>
      </w:r>
      <w:r w:rsidR="00123893">
        <w:tab/>
      </w:r>
      <w:r w:rsidRPr="00B43E22">
        <w:t xml:space="preserve">Page 551, line 59:   Please replace “MLO Link Information element” with “MLO Cross Link </w:t>
      </w:r>
      <w:r w:rsidR="00123893">
        <w:tab/>
      </w:r>
      <w:r w:rsidRPr="00B43E22">
        <w:t>element”.</w:t>
      </w:r>
    </w:p>
    <w:p w14:paraId="60ED70F6" w14:textId="0552BE75" w:rsidR="00AF03C6" w:rsidRDefault="00AF03C6" w:rsidP="006C1E2C">
      <w:pPr>
        <w:tabs>
          <w:tab w:val="left" w:pos="540"/>
        </w:tabs>
        <w:jc w:val="both"/>
        <w:rPr>
          <w:ins w:id="33" w:author="Stacey, Robert" w:date="2023-09-05T08:38:00Z"/>
        </w:rPr>
      </w:pPr>
    </w:p>
    <w:p w14:paraId="526130BF" w14:textId="3750FD20" w:rsidR="00AF03C6" w:rsidRDefault="00AF03C6" w:rsidP="006C1E2C">
      <w:pPr>
        <w:tabs>
          <w:tab w:val="left" w:pos="540"/>
        </w:tabs>
        <w:jc w:val="both"/>
        <w:rPr>
          <w:ins w:id="34" w:author="Stacey, Robert" w:date="2023-09-05T09:47:00Z"/>
        </w:rPr>
      </w:pPr>
      <w:ins w:id="35" w:author="Stacey, Robert" w:date="2023-09-05T08:38:00Z">
        <w:r>
          <w:lastRenderedPageBreak/>
          <w:t xml:space="preserve">[Robert: Agree </w:t>
        </w:r>
      </w:ins>
      <w:ins w:id="36" w:author="Stacey, Robert" w:date="2023-09-05T08:39:00Z">
        <w:r>
          <w:t>– avoid use of “information” in element name since might be confused as part of the noun (information element)</w:t>
        </w:r>
      </w:ins>
      <w:ins w:id="37" w:author="Stacey, Robert" w:date="2023-09-05T08:40:00Z">
        <w:r>
          <w:t xml:space="preserve">. As an alternative, you can use “MLO Link Info element”, </w:t>
        </w:r>
        <w:proofErr w:type="gramStart"/>
        <w:r>
          <w:t>i.e.</w:t>
        </w:r>
        <w:proofErr w:type="gramEnd"/>
        <w:r>
          <w:t xml:space="preserve"> use the shortened </w:t>
        </w:r>
      </w:ins>
      <w:ins w:id="38" w:author="Stacey, Robert" w:date="2023-09-05T08:41:00Z">
        <w:r>
          <w:t>“Info” instead of “Information”; we have precedent for this</w:t>
        </w:r>
      </w:ins>
      <w:ins w:id="39" w:author="Stacey, Robert" w:date="2023-09-05T08:40:00Z">
        <w:r>
          <w:t>.</w:t>
        </w:r>
      </w:ins>
      <w:ins w:id="40" w:author="Stacey, Robert" w:date="2023-09-05T08:41:00Z">
        <w:r>
          <w:t>]</w:t>
        </w:r>
      </w:ins>
    </w:p>
    <w:p w14:paraId="390B8B18" w14:textId="62D1233F" w:rsidR="00652D84" w:rsidRDefault="00652D84" w:rsidP="006C1E2C">
      <w:pPr>
        <w:tabs>
          <w:tab w:val="left" w:pos="540"/>
        </w:tabs>
        <w:jc w:val="both"/>
        <w:rPr>
          <w:ins w:id="41" w:author="Stacey, Robert" w:date="2023-09-05T09:47:00Z"/>
        </w:rPr>
      </w:pPr>
    </w:p>
    <w:p w14:paraId="0C421B81" w14:textId="44430DB0" w:rsidR="00652D84" w:rsidRPr="00B43E22" w:rsidRDefault="00652D84" w:rsidP="006C1E2C">
      <w:pPr>
        <w:tabs>
          <w:tab w:val="left" w:pos="540"/>
        </w:tabs>
        <w:jc w:val="both"/>
      </w:pPr>
      <w:ins w:id="42" w:author="Stacey, Robert" w:date="2023-09-05T09:47:00Z">
        <w:r>
          <w:t>[Action: change to “MLO Link Info element”]</w:t>
        </w:r>
      </w:ins>
    </w:p>
    <w:p w14:paraId="1AAA59D6" w14:textId="77777777" w:rsidR="004C2BC4" w:rsidRPr="00A554F4" w:rsidRDefault="004C2BC4" w:rsidP="006C1E2C">
      <w:pPr>
        <w:pStyle w:val="Default"/>
        <w:jc w:val="both"/>
        <w:rPr>
          <w:rFonts w:ascii="Times New Roman" w:hAnsi="Times New Roman" w:cs="Times New Roman"/>
          <w:color w:val="auto"/>
          <w:sz w:val="20"/>
          <w:szCs w:val="20"/>
          <w:lang w:val="en-GB"/>
        </w:rPr>
      </w:pPr>
    </w:p>
    <w:p w14:paraId="2F36C23B" w14:textId="5AF04E1E" w:rsidR="000D2544" w:rsidRDefault="000D2544" w:rsidP="00951676">
      <w:pPr>
        <w:pStyle w:val="Heading4"/>
      </w:pPr>
      <w:r>
        <w:t>Style Guide 2.4.2 – Definition Conventions</w:t>
      </w:r>
    </w:p>
    <w:p w14:paraId="6480E76C" w14:textId="77777777" w:rsidR="00E950B1" w:rsidRDefault="00E950B1" w:rsidP="00E950B1">
      <w:r>
        <w:t>Ming Gan</w:t>
      </w:r>
    </w:p>
    <w:p w14:paraId="4FF1A9CB" w14:textId="77777777" w:rsidR="00971ED7" w:rsidRDefault="00971ED7" w:rsidP="00971ED7"/>
    <w:p w14:paraId="2AFE2835" w14:textId="73593618" w:rsidR="004C2BC4" w:rsidRDefault="004C2BC4" w:rsidP="00971ED7">
      <w:r>
        <w:t>No findings</w:t>
      </w:r>
    </w:p>
    <w:p w14:paraId="3DA98272" w14:textId="77777777" w:rsidR="004C2BC4" w:rsidRDefault="004C2BC4" w:rsidP="00971ED7"/>
    <w:p w14:paraId="1A99393B" w14:textId="5E37C8EE" w:rsidR="00894C66" w:rsidRDefault="00894C66" w:rsidP="00951676">
      <w:pPr>
        <w:pStyle w:val="Heading4"/>
      </w:pPr>
      <w:r>
        <w:t>Style Guide 2.4.3 – Element Inclusion Conventions</w:t>
      </w:r>
    </w:p>
    <w:p w14:paraId="403B0A1A" w14:textId="77777777" w:rsidR="00E950B1" w:rsidRDefault="00E950B1" w:rsidP="00E950B1">
      <w:r>
        <w:t>Ming Gan</w:t>
      </w:r>
    </w:p>
    <w:p w14:paraId="08562228" w14:textId="579D7BF0" w:rsidR="00D26FCC" w:rsidRDefault="00D26FCC" w:rsidP="00971ED7"/>
    <w:p w14:paraId="00443C79" w14:textId="77777777" w:rsidR="004C2BC4" w:rsidRDefault="004C2BC4" w:rsidP="004C2BC4">
      <w:r>
        <w:t>No findings</w:t>
      </w:r>
    </w:p>
    <w:p w14:paraId="1BC56F1C" w14:textId="77777777" w:rsidR="004C2BC4" w:rsidRPr="00816BD4" w:rsidRDefault="004C2BC4" w:rsidP="00971ED7"/>
    <w:p w14:paraId="7B097553" w14:textId="5ABBBF00" w:rsidR="000D2544" w:rsidRDefault="00951676" w:rsidP="00490A6D">
      <w:pPr>
        <w:pStyle w:val="Heading3"/>
      </w:pPr>
      <w:r>
        <w:t>Style Guide 2.5</w:t>
      </w:r>
      <w:r w:rsidR="00490A6D">
        <w:t xml:space="preserve"> – Removal of functions and features</w:t>
      </w:r>
    </w:p>
    <w:p w14:paraId="612C96FB" w14:textId="73D093A6" w:rsidR="00F65A16" w:rsidRDefault="007D2B30" w:rsidP="00E30287">
      <w:r>
        <w:t>Not applicable</w:t>
      </w:r>
    </w:p>
    <w:p w14:paraId="75D2E14A" w14:textId="77777777" w:rsidR="00560584" w:rsidRDefault="00560584" w:rsidP="00C031D9"/>
    <w:p w14:paraId="16827F79" w14:textId="4360331F" w:rsidR="00490A6D" w:rsidRDefault="00951676" w:rsidP="00490A6D">
      <w:pPr>
        <w:pStyle w:val="Heading3"/>
      </w:pPr>
      <w:bookmarkStart w:id="43" w:name="_Hlk93313719"/>
      <w:r>
        <w:t>Style Guide 2.6</w:t>
      </w:r>
      <w:r w:rsidR="00490A6D">
        <w:t xml:space="preserve"> – Capitalization</w:t>
      </w:r>
    </w:p>
    <w:bookmarkEnd w:id="43"/>
    <w:p w14:paraId="6DD6DFA2" w14:textId="066E8839" w:rsidR="00D02711" w:rsidRDefault="007D2B30" w:rsidP="00715486">
      <w:r>
        <w:t>Alfred A</w:t>
      </w:r>
      <w:r w:rsidRPr="007D2B30">
        <w:t>sterjadhi</w:t>
      </w:r>
      <w:r>
        <w:t>/Edward Au</w:t>
      </w:r>
    </w:p>
    <w:p w14:paraId="3FE3517B" w14:textId="77777777" w:rsidR="00971ED7" w:rsidRDefault="00971ED7" w:rsidP="00715486"/>
    <w:p w14:paraId="02E114D1" w14:textId="77777777" w:rsidR="009038A5" w:rsidRDefault="009038A5" w:rsidP="009038A5">
      <w:r w:rsidRPr="00425EA5">
        <w:t>No issues were found.</w:t>
      </w:r>
    </w:p>
    <w:p w14:paraId="58A16C03" w14:textId="77777777" w:rsidR="009038A5" w:rsidRPr="00CB1C11" w:rsidRDefault="009038A5" w:rsidP="00715486"/>
    <w:p w14:paraId="2FE9A08D" w14:textId="164EDBE0" w:rsidR="00490A6D" w:rsidRDefault="00951676" w:rsidP="00490A6D">
      <w:pPr>
        <w:pStyle w:val="Heading3"/>
      </w:pPr>
      <w:r>
        <w:t>Style Guide 2.7</w:t>
      </w:r>
      <w:r w:rsidR="00490A6D">
        <w:t xml:space="preserve"> – Terminology: frame vs packet vs PPDU vs MPDU</w:t>
      </w:r>
    </w:p>
    <w:p w14:paraId="47FCEA9C" w14:textId="54770C1C" w:rsidR="00A13332" w:rsidRDefault="001F575B" w:rsidP="00B06F5B">
      <w:r w:rsidRPr="001F575B">
        <w:t>Atsushi Shirakawa</w:t>
      </w:r>
    </w:p>
    <w:p w14:paraId="76187CFD" w14:textId="77777777" w:rsidR="001F575B" w:rsidRDefault="001F575B" w:rsidP="00B06F5B"/>
    <w:p w14:paraId="0EFC6C19" w14:textId="6B08FBC1" w:rsidR="008A626E" w:rsidRDefault="008A626E" w:rsidP="00461B42">
      <w:pPr>
        <w:tabs>
          <w:tab w:val="left" w:pos="540"/>
        </w:tabs>
        <w:jc w:val="both"/>
        <w:rPr>
          <w:rFonts w:eastAsia="MS Mincho"/>
          <w:lang w:eastAsia="ja-JP"/>
        </w:rPr>
      </w:pPr>
      <w:bookmarkStart w:id="44" w:name="_Ref392750982"/>
      <w:r>
        <w:rPr>
          <w:rFonts w:eastAsia="MS Mincho" w:hint="eastAsia"/>
          <w:lang w:eastAsia="ja-JP"/>
        </w:rPr>
        <w:t>[0</w:t>
      </w:r>
      <w:r>
        <w:rPr>
          <w:rFonts w:eastAsia="MS Mincho"/>
          <w:lang w:eastAsia="ja-JP"/>
        </w:rPr>
        <w:t xml:space="preserve">1] </w:t>
      </w:r>
      <w:r>
        <w:rPr>
          <w:rFonts w:eastAsia="MS Mincho"/>
          <w:lang w:eastAsia="ja-JP"/>
        </w:rPr>
        <w:tab/>
        <w:t xml:space="preserve">Page 660, line 14: Replace “frame transmission or reception” with “PPDU transmission or </w:t>
      </w:r>
      <w:r>
        <w:rPr>
          <w:rFonts w:eastAsia="MS Mincho"/>
          <w:lang w:eastAsia="ja-JP"/>
        </w:rPr>
        <w:tab/>
        <w:t xml:space="preserve">reception.”. Similar correction was adopted in P802.11-REVme D4.0, Page 4005, line 61, </w:t>
      </w:r>
      <w:r>
        <w:rPr>
          <w:rFonts w:eastAsia="MS Mincho"/>
          <w:lang w:eastAsia="ja-JP"/>
        </w:rPr>
        <w:tab/>
        <w:t>denoted as #1065.</w:t>
      </w:r>
    </w:p>
    <w:p w14:paraId="04CBC08B" w14:textId="2D7ED896" w:rsidR="008A626E" w:rsidRPr="00B81619"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02] </w:t>
      </w:r>
      <w:r>
        <w:rPr>
          <w:rFonts w:eastAsia="MS Mincho"/>
          <w:lang w:eastAsia="ja-JP"/>
        </w:rPr>
        <w:tab/>
        <w:t xml:space="preserve">Page 825, line 13: Replace “encoded packet duration” with “encoded duration”. Similar </w:t>
      </w:r>
      <w:r>
        <w:rPr>
          <w:rFonts w:eastAsia="MS Mincho"/>
          <w:lang w:eastAsia="ja-JP"/>
        </w:rPr>
        <w:tab/>
        <w:t xml:space="preserve">correction was adopted in P802.11-REVme D4.0, Page 4142, line 23, denoted as #1065. </w:t>
      </w:r>
    </w:p>
    <w:p w14:paraId="53B1AE17" w14:textId="44CDBF4C" w:rsidR="000804CC" w:rsidRDefault="000804CC" w:rsidP="00461B42">
      <w:pPr>
        <w:tabs>
          <w:tab w:val="left" w:pos="540"/>
        </w:tabs>
        <w:jc w:val="both"/>
        <w:rPr>
          <w:ins w:id="45" w:author="Stacey, Robert" w:date="2023-09-05T10:27:00Z"/>
          <w:rFonts w:eastAsia="MS Mincho"/>
          <w:lang w:eastAsia="ja-JP"/>
        </w:rPr>
      </w:pPr>
      <w:ins w:id="46" w:author="Stacey, Robert" w:date="2023-09-05T10:27:00Z">
        <w:r>
          <w:rPr>
            <w:rFonts w:eastAsia="MS Mincho"/>
            <w:lang w:eastAsia="ja-JP"/>
          </w:rPr>
          <w:t>[Action: fix through comment resolution]</w:t>
        </w:r>
      </w:ins>
    </w:p>
    <w:p w14:paraId="17A65696" w14:textId="32612413" w:rsidR="008A626E" w:rsidRPr="007A7CC7"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03] </w:t>
      </w:r>
      <w:r>
        <w:rPr>
          <w:rFonts w:eastAsia="MS Mincho"/>
          <w:lang w:eastAsia="ja-JP"/>
        </w:rPr>
        <w:tab/>
        <w:t xml:space="preserve">Page 879, line 47: Replace “frame” with “PPDU”. Similar correction was adopted in </w:t>
      </w:r>
      <w:r>
        <w:rPr>
          <w:rFonts w:eastAsia="MS Mincho"/>
          <w:lang w:eastAsia="ja-JP"/>
        </w:rPr>
        <w:tab/>
        <w:t>P802.11-REVme D4.0, Page 4182, line 22, denoted as #1065</w:t>
      </w:r>
    </w:p>
    <w:p w14:paraId="39EF8D0F" w14:textId="76BC5BE6" w:rsidR="008A626E"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04] </w:t>
      </w:r>
      <w:r>
        <w:rPr>
          <w:rFonts w:eastAsia="MS Mincho"/>
          <w:lang w:eastAsia="ja-JP"/>
        </w:rPr>
        <w:tab/>
        <w:t xml:space="preserve">Page 879, line 53: Replace “frame” with “PPDU”. Similar correction was adopted in </w:t>
      </w:r>
      <w:r>
        <w:rPr>
          <w:rFonts w:eastAsia="MS Mincho"/>
          <w:lang w:eastAsia="ja-JP"/>
        </w:rPr>
        <w:tab/>
        <w:t>P802.11-REVme D4.0, Page 4182, line 26, denoted as #1065</w:t>
      </w:r>
    </w:p>
    <w:p w14:paraId="36034301" w14:textId="4F386832" w:rsidR="008A626E" w:rsidRPr="0091640F"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05] </w:t>
      </w:r>
      <w:r>
        <w:rPr>
          <w:rFonts w:eastAsia="MS Mincho"/>
          <w:lang w:eastAsia="ja-JP"/>
        </w:rPr>
        <w:tab/>
        <w:t xml:space="preserve">Page 879, line 57: Replace “frame” with “PPDU”. Similar correction was adopted in </w:t>
      </w:r>
      <w:r>
        <w:rPr>
          <w:rFonts w:eastAsia="MS Mincho"/>
          <w:lang w:eastAsia="ja-JP"/>
        </w:rPr>
        <w:tab/>
        <w:t>P802.11-REVme D4.0, Page 4182, line 29, denoted as #1065</w:t>
      </w:r>
    </w:p>
    <w:p w14:paraId="362E4CF0" w14:textId="29FAB657" w:rsidR="008A626E" w:rsidRPr="007A7CC7"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06] </w:t>
      </w:r>
      <w:r>
        <w:rPr>
          <w:rFonts w:eastAsia="MS Mincho"/>
          <w:lang w:eastAsia="ja-JP"/>
        </w:rPr>
        <w:tab/>
        <w:t xml:space="preserve">Page 880, line 41: Replace “frame” with “PPDU”. Similar correction was adopted in </w:t>
      </w:r>
      <w:r>
        <w:rPr>
          <w:rFonts w:eastAsia="MS Mincho"/>
          <w:lang w:eastAsia="ja-JP"/>
        </w:rPr>
        <w:tab/>
        <w:t>P802.11-REVme D4.0, Page 4172, line 22, denoted as #1065</w:t>
      </w:r>
    </w:p>
    <w:p w14:paraId="15C31228" w14:textId="22D4B3BF" w:rsidR="0031022D" w:rsidRDefault="008A626E" w:rsidP="00461B42">
      <w:pPr>
        <w:tabs>
          <w:tab w:val="left" w:pos="540"/>
        </w:tabs>
        <w:jc w:val="both"/>
        <w:rPr>
          <w:ins w:id="47" w:author="Stacey, Robert" w:date="2023-09-05T08:42:00Z"/>
          <w:rFonts w:eastAsia="MS Mincho"/>
          <w:lang w:eastAsia="ja-JP"/>
        </w:rPr>
      </w:pPr>
      <w:r>
        <w:rPr>
          <w:rFonts w:eastAsia="MS Mincho" w:hint="eastAsia"/>
          <w:lang w:eastAsia="ja-JP"/>
        </w:rPr>
        <w:t>[</w:t>
      </w:r>
      <w:r>
        <w:rPr>
          <w:rFonts w:eastAsia="MS Mincho"/>
          <w:lang w:eastAsia="ja-JP"/>
        </w:rPr>
        <w:t xml:space="preserve">07] </w:t>
      </w:r>
      <w:r>
        <w:rPr>
          <w:rFonts w:eastAsia="MS Mincho"/>
          <w:lang w:eastAsia="ja-JP"/>
        </w:rPr>
        <w:tab/>
        <w:t xml:space="preserve">Page 880, line 62: Replace “frames” with “PPDUs”. Similar correction was adopted in </w:t>
      </w:r>
      <w:r>
        <w:rPr>
          <w:rFonts w:eastAsia="MS Mincho"/>
          <w:lang w:eastAsia="ja-JP"/>
        </w:rPr>
        <w:tab/>
        <w:t>P802.11-REVme D4.0, Page 4172, line 39, denoted as #1065</w:t>
      </w:r>
    </w:p>
    <w:p w14:paraId="55005A03" w14:textId="22F23249" w:rsidR="00AF03C6" w:rsidRDefault="00AF03C6" w:rsidP="00461B42">
      <w:pPr>
        <w:tabs>
          <w:tab w:val="left" w:pos="540"/>
        </w:tabs>
        <w:jc w:val="both"/>
        <w:rPr>
          <w:rFonts w:eastAsia="MS Mincho"/>
          <w:lang w:eastAsia="ja-JP"/>
        </w:rPr>
      </w:pPr>
      <w:ins w:id="48" w:author="Stacey, Robert" w:date="2023-09-05T08:42:00Z">
        <w:r>
          <w:rPr>
            <w:rFonts w:eastAsia="MS Mincho"/>
            <w:lang w:eastAsia="ja-JP"/>
          </w:rPr>
          <w:t>[Robert: Agree with all suggestions</w:t>
        </w:r>
      </w:ins>
      <w:ins w:id="49" w:author="Stacey, Robert" w:date="2023-09-05T10:27:00Z">
        <w:r w:rsidR="000804CC">
          <w:rPr>
            <w:rFonts w:eastAsia="MS Mincho"/>
            <w:lang w:eastAsia="ja-JP"/>
          </w:rPr>
          <w:t xml:space="preserve"> except 02</w:t>
        </w:r>
      </w:ins>
      <w:ins w:id="50" w:author="Stacey, Robert" w:date="2023-09-05T08:42:00Z">
        <w:r>
          <w:rPr>
            <w:rFonts w:eastAsia="MS Mincho"/>
            <w:lang w:eastAsia="ja-JP"/>
          </w:rPr>
          <w:t>]</w:t>
        </w:r>
      </w:ins>
    </w:p>
    <w:p w14:paraId="42184EFB" w14:textId="77777777" w:rsidR="0031022D" w:rsidRPr="007A7CC7" w:rsidRDefault="0031022D" w:rsidP="008A626E">
      <w:pPr>
        <w:tabs>
          <w:tab w:val="left" w:pos="540"/>
        </w:tabs>
        <w:rPr>
          <w:rFonts w:eastAsia="MS Mincho"/>
          <w:lang w:eastAsia="ja-JP"/>
        </w:rPr>
      </w:pPr>
    </w:p>
    <w:p w14:paraId="34E6EF55" w14:textId="387B4AEF" w:rsidR="000D2544" w:rsidRDefault="00951676" w:rsidP="000D2544">
      <w:pPr>
        <w:pStyle w:val="Heading3"/>
      </w:pPr>
      <w:r>
        <w:lastRenderedPageBreak/>
        <w:t>Style Guide 2.8</w:t>
      </w:r>
      <w:r w:rsidR="000D2544">
        <w:t xml:space="preserve"> </w:t>
      </w:r>
      <w:r w:rsidR="00416ADB">
        <w:t>–</w:t>
      </w:r>
      <w:r w:rsidR="000D2544">
        <w:t xml:space="preserve"> </w:t>
      </w:r>
      <w:r w:rsidR="000D2544" w:rsidRPr="000D2544">
        <w:t>Use of verbs &amp; problematic words</w:t>
      </w:r>
      <w:bookmarkEnd w:id="44"/>
    </w:p>
    <w:p w14:paraId="53356950" w14:textId="3BFD8A29" w:rsidR="00C031D9" w:rsidRPr="002D2BC4" w:rsidRDefault="00490A6D" w:rsidP="00C031D9">
      <w:pPr>
        <w:pStyle w:val="Heading4"/>
      </w:pPr>
      <w:r w:rsidRPr="002D2BC4">
        <w:t>n</w:t>
      </w:r>
      <w:r w:rsidR="00C031D9" w:rsidRPr="002D2BC4">
        <w:t>ormative, non-normative, ensure</w:t>
      </w:r>
    </w:p>
    <w:p w14:paraId="6772D477" w14:textId="385E6E92" w:rsidR="009E2BC9" w:rsidRPr="001F575B" w:rsidRDefault="001F575B" w:rsidP="00620F76">
      <w:pPr>
        <w:autoSpaceDE w:val="0"/>
        <w:autoSpaceDN w:val="0"/>
        <w:adjustRightInd w:val="0"/>
      </w:pPr>
      <w:r w:rsidRPr="001F575B">
        <w:rPr>
          <w:bCs/>
        </w:rPr>
        <w:t>Carol Ansley</w:t>
      </w:r>
    </w:p>
    <w:p w14:paraId="2C813BEA" w14:textId="77777777" w:rsidR="00B616CA" w:rsidRDefault="00B616CA" w:rsidP="001E6010">
      <w:pPr>
        <w:autoSpaceDE w:val="0"/>
        <w:autoSpaceDN w:val="0"/>
        <w:adjustRightInd w:val="0"/>
      </w:pPr>
    </w:p>
    <w:p w14:paraId="2FEE2ED7" w14:textId="77777777" w:rsidR="00B1643D" w:rsidRPr="000302E2" w:rsidRDefault="00B1643D" w:rsidP="000302E2">
      <w:pPr>
        <w:jc w:val="both"/>
      </w:pPr>
      <w:r w:rsidRPr="000302E2">
        <w:t>Normative language in NOTEs</w:t>
      </w:r>
    </w:p>
    <w:p w14:paraId="4DFE6B8C" w14:textId="65916545" w:rsidR="00B1643D" w:rsidRDefault="00B1643D" w:rsidP="000302E2">
      <w:pPr>
        <w:tabs>
          <w:tab w:val="left" w:pos="540"/>
        </w:tabs>
        <w:jc w:val="both"/>
        <w:rPr>
          <w:ins w:id="51" w:author="Stacey, Robert" w:date="2023-09-05T08:43:00Z"/>
        </w:rPr>
      </w:pPr>
      <w:r w:rsidRPr="000302E2">
        <w:t xml:space="preserve">[01] </w:t>
      </w:r>
      <w:r w:rsidRPr="000302E2">
        <w:tab/>
        <w:t xml:space="preserve">77.30 - In implementations, the DA address filtering function </w:t>
      </w:r>
      <w:r w:rsidRPr="000302E2">
        <w:rPr>
          <w:strike/>
        </w:rPr>
        <w:t>may</w:t>
      </w:r>
      <w:r w:rsidRPr="000302E2">
        <w:t xml:space="preserve"> </w:t>
      </w:r>
      <w:r w:rsidRPr="000302E2">
        <w:rPr>
          <w:u w:val="single"/>
        </w:rPr>
        <w:t xml:space="preserve">can </w:t>
      </w:r>
      <w:r w:rsidRPr="000302E2">
        <w:t xml:space="preserve">be done “lower in </w:t>
      </w:r>
      <w:r w:rsidRPr="000302E2">
        <w:tab/>
        <w:t>the stack.”</w:t>
      </w:r>
    </w:p>
    <w:p w14:paraId="15E6EA9A" w14:textId="5D472131" w:rsidR="00AF03C6" w:rsidRPr="000302E2" w:rsidRDefault="00AF03C6" w:rsidP="000302E2">
      <w:pPr>
        <w:tabs>
          <w:tab w:val="left" w:pos="540"/>
        </w:tabs>
        <w:jc w:val="both"/>
      </w:pPr>
      <w:ins w:id="52" w:author="Stacey, Robert" w:date="2023-09-05T08:43:00Z">
        <w:r>
          <w:t>[Robert: Use “might”]</w:t>
        </w:r>
      </w:ins>
    </w:p>
    <w:p w14:paraId="6C99E64C" w14:textId="77777777" w:rsidR="00B1643D" w:rsidRPr="000302E2" w:rsidRDefault="00B1643D" w:rsidP="000302E2">
      <w:pPr>
        <w:tabs>
          <w:tab w:val="left" w:pos="540"/>
        </w:tabs>
        <w:jc w:val="both"/>
      </w:pPr>
      <w:r w:rsidRPr="000302E2">
        <w:t>[02]</w:t>
      </w:r>
      <w:r w:rsidRPr="000302E2">
        <w:tab/>
        <w:t>495.63 – should be note 3, not note 4</w:t>
      </w:r>
    </w:p>
    <w:p w14:paraId="3E32D503" w14:textId="77777777" w:rsidR="00B1643D" w:rsidRPr="000302E2" w:rsidRDefault="00B1643D" w:rsidP="000302E2">
      <w:pPr>
        <w:tabs>
          <w:tab w:val="left" w:pos="540"/>
        </w:tabs>
        <w:jc w:val="both"/>
      </w:pPr>
      <w:r w:rsidRPr="000302E2">
        <w:t>[03]</w:t>
      </w:r>
      <w:r w:rsidRPr="000302E2">
        <w:tab/>
        <w:t>525.61 – missing space “</w:t>
      </w:r>
      <w:proofErr w:type="spellStart"/>
      <w:r w:rsidRPr="000302E2">
        <w:t>TTLMthat</w:t>
      </w:r>
      <w:proofErr w:type="spellEnd"/>
      <w:r w:rsidRPr="000302E2">
        <w:t>”</w:t>
      </w:r>
    </w:p>
    <w:p w14:paraId="03B034B6" w14:textId="1FB01AE5" w:rsidR="00B1643D" w:rsidRDefault="00B1643D" w:rsidP="000302E2">
      <w:pPr>
        <w:tabs>
          <w:tab w:val="left" w:pos="540"/>
        </w:tabs>
        <w:jc w:val="both"/>
        <w:rPr>
          <w:ins w:id="53" w:author="Stacey, Robert" w:date="2023-09-05T08:44:00Z"/>
        </w:rPr>
      </w:pPr>
      <w:r w:rsidRPr="000302E2">
        <w:t>[04]</w:t>
      </w:r>
      <w:r w:rsidRPr="000302E2">
        <w:tab/>
        <w:t xml:space="preserve">571.56 – within NOTE 2: An NSTR mobile AP MLD that intends to swap the operating </w:t>
      </w:r>
      <w:r w:rsidRPr="000302E2">
        <w:tab/>
        <w:t xml:space="preserve">channel used for its primary and nonprimary links respectively </w:t>
      </w:r>
      <w:r w:rsidRPr="000302E2">
        <w:rPr>
          <w:color w:val="FF0000"/>
        </w:rPr>
        <w:t>must</w:t>
      </w:r>
      <w:r w:rsidRPr="000302E2">
        <w:t xml:space="preserve"> simultaneously </w:t>
      </w:r>
      <w:r w:rsidRPr="000302E2">
        <w:tab/>
        <w:t>perform the (extended) channel switch operation on both links. (</w:t>
      </w:r>
      <w:proofErr w:type="gramStart"/>
      <w:r w:rsidRPr="000302E2">
        <w:t>should</w:t>
      </w:r>
      <w:proofErr w:type="gramEnd"/>
      <w:r w:rsidRPr="000302E2">
        <w:t xml:space="preserve"> this be removed </w:t>
      </w:r>
      <w:r w:rsidRPr="000302E2">
        <w:tab/>
        <w:t>from the NOTE or wording changed?)</w:t>
      </w:r>
    </w:p>
    <w:p w14:paraId="42047D69" w14:textId="7C4643F4" w:rsidR="00AF03C6" w:rsidRPr="000302E2" w:rsidRDefault="00AF03C6" w:rsidP="000302E2">
      <w:pPr>
        <w:tabs>
          <w:tab w:val="left" w:pos="540"/>
        </w:tabs>
        <w:jc w:val="both"/>
      </w:pPr>
      <w:ins w:id="54" w:author="Stacey, Robert" w:date="2023-09-05T08:44:00Z">
        <w:r>
          <w:t xml:space="preserve">[Robert: </w:t>
        </w:r>
      </w:ins>
      <w:ins w:id="55" w:author="Stacey, Robert" w:date="2023-09-05T09:50:00Z">
        <w:r w:rsidR="00652D84">
          <w:t xml:space="preserve">Should change to </w:t>
        </w:r>
      </w:ins>
      <w:ins w:id="56" w:author="Stacey, Robert" w:date="2023-09-05T08:45:00Z">
        <w:r>
          <w:t>“will” since the informative not</w:t>
        </w:r>
      </w:ins>
      <w:ins w:id="57" w:author="Stacey, Robert" w:date="2023-09-05T09:51:00Z">
        <w:r w:rsidR="00652D84">
          <w:t>e</w:t>
        </w:r>
      </w:ins>
      <w:ins w:id="58" w:author="Stacey, Robert" w:date="2023-09-05T08:45:00Z">
        <w:r>
          <w:t xml:space="preserve"> is describing something that will happen based on the normative rules stated elsewhere.]</w:t>
        </w:r>
      </w:ins>
    </w:p>
    <w:p w14:paraId="61E45B10" w14:textId="54C51F4D" w:rsidR="00B1643D" w:rsidRDefault="00B1643D" w:rsidP="000302E2">
      <w:pPr>
        <w:tabs>
          <w:tab w:val="left" w:pos="540"/>
        </w:tabs>
        <w:jc w:val="both"/>
        <w:rPr>
          <w:ins w:id="59" w:author="Stacey, Robert" w:date="2023-09-05T08:45:00Z"/>
        </w:rPr>
      </w:pPr>
      <w:r w:rsidRPr="000302E2">
        <w:t>[05]</w:t>
      </w:r>
      <w:r w:rsidRPr="000302E2">
        <w:tab/>
        <w:t xml:space="preserve">733.59 - NOTE 3—U-SIG field content </w:t>
      </w:r>
      <w:r w:rsidRPr="000302E2">
        <w:rPr>
          <w:strike/>
        </w:rPr>
        <w:t>may</w:t>
      </w:r>
      <w:r w:rsidRPr="000302E2">
        <w:t xml:space="preserve"> </w:t>
      </w:r>
      <w:r w:rsidRPr="000302E2">
        <w:rPr>
          <w:u w:val="single"/>
        </w:rPr>
        <w:t xml:space="preserve">can </w:t>
      </w:r>
      <w:r w:rsidRPr="000302E2">
        <w:t xml:space="preserve">vary between 80 MHz frequency </w:t>
      </w:r>
      <w:r w:rsidRPr="000302E2">
        <w:tab/>
        <w:t>subblocks</w:t>
      </w:r>
    </w:p>
    <w:p w14:paraId="294E9F05" w14:textId="0ED2A6F4" w:rsidR="00AF03C6" w:rsidRPr="000302E2" w:rsidRDefault="00AF03C6" w:rsidP="000302E2">
      <w:pPr>
        <w:tabs>
          <w:tab w:val="left" w:pos="540"/>
        </w:tabs>
        <w:jc w:val="both"/>
      </w:pPr>
      <w:ins w:id="60" w:author="Stacey, Robert" w:date="2023-09-05T08:45:00Z">
        <w:r>
          <w:t>[Robert: Use “might”]</w:t>
        </w:r>
      </w:ins>
    </w:p>
    <w:p w14:paraId="0F4999AE" w14:textId="0EF2A968" w:rsidR="00B1643D" w:rsidRDefault="00B1643D" w:rsidP="000302E2">
      <w:pPr>
        <w:tabs>
          <w:tab w:val="left" w:pos="540"/>
        </w:tabs>
        <w:jc w:val="both"/>
        <w:rPr>
          <w:ins w:id="61" w:author="Stacey, Robert" w:date="2023-09-05T08:45:00Z"/>
        </w:rPr>
      </w:pPr>
      <w:r w:rsidRPr="000302E2">
        <w:t>[06]</w:t>
      </w:r>
      <w:r w:rsidRPr="000302E2">
        <w:tab/>
        <w:t xml:space="preserve">885.14 - NOTE—Additional test requirements and/or test methods </w:t>
      </w:r>
      <w:proofErr w:type="gramStart"/>
      <w:r w:rsidRPr="000302E2">
        <w:rPr>
          <w:strike/>
        </w:rPr>
        <w:t>may</w:t>
      </w:r>
      <w:r w:rsidRPr="000302E2">
        <w:t xml:space="preserve"> </w:t>
      </w:r>
      <w:r w:rsidRPr="000302E2">
        <w:rPr>
          <w:u w:val="single"/>
        </w:rPr>
        <w:t>might</w:t>
      </w:r>
      <w:proofErr w:type="gramEnd"/>
      <w:r w:rsidRPr="000302E2">
        <w:rPr>
          <w:u w:val="single"/>
        </w:rPr>
        <w:t xml:space="preserve"> </w:t>
      </w:r>
      <w:r w:rsidRPr="000302E2">
        <w:t xml:space="preserve">be needed to </w:t>
      </w:r>
      <w:r w:rsidRPr="000302E2">
        <w:tab/>
        <w:t>meet regulatory requirements.</w:t>
      </w:r>
    </w:p>
    <w:p w14:paraId="0E59AA5D" w14:textId="53EDF30A" w:rsidR="00AF03C6" w:rsidRDefault="00AF03C6" w:rsidP="000302E2">
      <w:pPr>
        <w:tabs>
          <w:tab w:val="left" w:pos="540"/>
        </w:tabs>
        <w:jc w:val="both"/>
        <w:rPr>
          <w:ins w:id="62" w:author="Stacey, Robert" w:date="2023-09-05T09:51:00Z"/>
        </w:rPr>
      </w:pPr>
      <w:ins w:id="63" w:author="Stacey, Robert" w:date="2023-09-05T08:46:00Z">
        <w:r>
          <w:t>[Robert: agree]</w:t>
        </w:r>
      </w:ins>
    </w:p>
    <w:p w14:paraId="6A919934" w14:textId="178F7C0A" w:rsidR="00652D84" w:rsidRDefault="00652D84" w:rsidP="000302E2">
      <w:pPr>
        <w:tabs>
          <w:tab w:val="left" w:pos="540"/>
        </w:tabs>
        <w:jc w:val="both"/>
        <w:rPr>
          <w:ins w:id="64" w:author="Stacey, Robert" w:date="2023-09-05T09:51:00Z"/>
        </w:rPr>
      </w:pPr>
    </w:p>
    <w:p w14:paraId="7696574F" w14:textId="33C3F2F1" w:rsidR="00652D84" w:rsidRPr="000302E2" w:rsidRDefault="00652D84" w:rsidP="000302E2">
      <w:pPr>
        <w:tabs>
          <w:tab w:val="left" w:pos="540"/>
        </w:tabs>
        <w:jc w:val="both"/>
      </w:pPr>
      <w:ins w:id="65" w:author="Stacey, Robert" w:date="2023-09-05T09:51:00Z">
        <w:r>
          <w:t>[Action: a</w:t>
        </w:r>
      </w:ins>
      <w:ins w:id="66" w:author="Stacey, Robert" w:date="2023-09-05T09:52:00Z">
        <w:r>
          <w:t>s suggested. Edward to discuss “must” change with group]</w:t>
        </w:r>
      </w:ins>
    </w:p>
    <w:p w14:paraId="43DDD2D6" w14:textId="77777777" w:rsidR="00B1643D" w:rsidRPr="00C031D9" w:rsidRDefault="00B1643D" w:rsidP="001E6010">
      <w:pPr>
        <w:autoSpaceDE w:val="0"/>
        <w:autoSpaceDN w:val="0"/>
        <w:adjustRightInd w:val="0"/>
      </w:pPr>
    </w:p>
    <w:p w14:paraId="1ABA3E80" w14:textId="0B925CDB" w:rsidR="002D2BC4" w:rsidRDefault="00134C6A" w:rsidP="002D2BC4">
      <w:pPr>
        <w:pStyle w:val="Heading4"/>
      </w:pPr>
      <w:r>
        <w:t xml:space="preserve">Style Guide 2.8.1 </w:t>
      </w:r>
      <w:r w:rsidR="00334546">
        <w:t>–</w:t>
      </w:r>
      <w:r>
        <w:t xml:space="preserve"> </w:t>
      </w:r>
      <w:r w:rsidR="00490A6D">
        <w:t>w</w:t>
      </w:r>
      <w:r w:rsidR="006A308A">
        <w:t>hich/that</w:t>
      </w:r>
    </w:p>
    <w:p w14:paraId="07260BDF" w14:textId="3C44F660" w:rsidR="00907BFE" w:rsidRDefault="001F575B" w:rsidP="00907BFE">
      <w:pPr>
        <w:autoSpaceDE w:val="0"/>
        <w:autoSpaceDN w:val="0"/>
        <w:adjustRightInd w:val="0"/>
      </w:pPr>
      <w:r w:rsidRPr="001F575B">
        <w:rPr>
          <w:bCs/>
        </w:rPr>
        <w:t>Carol Ansley</w:t>
      </w:r>
    </w:p>
    <w:p w14:paraId="61BFE663" w14:textId="77777777" w:rsidR="00D26FCC" w:rsidRDefault="00D26FCC" w:rsidP="00B616CA"/>
    <w:p w14:paraId="704CC6B7" w14:textId="35DCDD6D" w:rsidR="000302E2" w:rsidRDefault="000302E2" w:rsidP="00294525">
      <w:pPr>
        <w:tabs>
          <w:tab w:val="left" w:pos="540"/>
        </w:tabs>
        <w:jc w:val="both"/>
        <w:rPr>
          <w:ins w:id="67" w:author="Stacey, Robert" w:date="2023-09-05T08:53:00Z"/>
        </w:rPr>
      </w:pPr>
      <w:r>
        <w:t xml:space="preserve">[01] </w:t>
      </w:r>
      <w:r>
        <w:tab/>
        <w:t xml:space="preserve">56.25 - such as a non-AP STA (excluding the 20 MHz-only non-AP EHT STA) </w:t>
      </w:r>
      <w:r w:rsidRPr="008371AC">
        <w:rPr>
          <w:strike/>
        </w:rPr>
        <w:t>which</w:t>
      </w:r>
      <w:r>
        <w:t xml:space="preserve"> </w:t>
      </w:r>
      <w:r w:rsidRPr="008371AC">
        <w:rPr>
          <w:u w:val="single"/>
        </w:rPr>
        <w:t>that</w:t>
      </w:r>
      <w:r>
        <w:t xml:space="preserve"> </w:t>
      </w:r>
      <w:r>
        <w:tab/>
        <w:t xml:space="preserve">is not capable of 160 MHz </w:t>
      </w:r>
      <w:proofErr w:type="gramStart"/>
      <w:r>
        <w:t>operation</w:t>
      </w:r>
      <w:proofErr w:type="gramEnd"/>
    </w:p>
    <w:p w14:paraId="75276C98" w14:textId="67817DD8" w:rsidR="005749FA" w:rsidRDefault="005749FA" w:rsidP="00294525">
      <w:pPr>
        <w:tabs>
          <w:tab w:val="left" w:pos="540"/>
        </w:tabs>
        <w:jc w:val="both"/>
      </w:pPr>
      <w:ins w:id="68" w:author="Stacey, Robert" w:date="2023-09-05T08:53:00Z">
        <w:r>
          <w:t>[Robert: agree]</w:t>
        </w:r>
      </w:ins>
    </w:p>
    <w:p w14:paraId="4E885A60" w14:textId="200BFD01" w:rsidR="000302E2" w:rsidRDefault="000302E2" w:rsidP="00294525">
      <w:pPr>
        <w:tabs>
          <w:tab w:val="left" w:pos="540"/>
        </w:tabs>
        <w:jc w:val="both"/>
        <w:rPr>
          <w:ins w:id="69" w:author="Stacey, Robert" w:date="2023-09-05T08:53:00Z"/>
        </w:rPr>
      </w:pPr>
      <w:r>
        <w:t>[02]</w:t>
      </w:r>
      <w:r>
        <w:tab/>
        <w:t xml:space="preserve">56.32 - such as a non-AP STA (excluding the 20 MHz-only non-AP EHT STA) </w:t>
      </w:r>
      <w:r w:rsidRPr="008371AC">
        <w:rPr>
          <w:strike/>
        </w:rPr>
        <w:t>which</w:t>
      </w:r>
      <w:r>
        <w:t xml:space="preserve"> </w:t>
      </w:r>
      <w:r w:rsidRPr="008371AC">
        <w:rPr>
          <w:u w:val="single"/>
        </w:rPr>
        <w:t>that</w:t>
      </w:r>
      <w:r>
        <w:t xml:space="preserve"> </w:t>
      </w:r>
      <w:r>
        <w:tab/>
        <w:t xml:space="preserve">is not capable of 320 MHz </w:t>
      </w:r>
      <w:proofErr w:type="gramStart"/>
      <w:r>
        <w:t>operation</w:t>
      </w:r>
      <w:proofErr w:type="gramEnd"/>
    </w:p>
    <w:p w14:paraId="3A6DEF77" w14:textId="77777777" w:rsidR="005749FA" w:rsidRDefault="005749FA" w:rsidP="005749FA">
      <w:pPr>
        <w:tabs>
          <w:tab w:val="left" w:pos="540"/>
        </w:tabs>
        <w:jc w:val="both"/>
        <w:rPr>
          <w:ins w:id="70" w:author="Stacey, Robert" w:date="2023-09-05T08:53:00Z"/>
        </w:rPr>
      </w:pPr>
      <w:ins w:id="71" w:author="Stacey, Robert" w:date="2023-09-05T08:53:00Z">
        <w:r>
          <w:t>[Robert: agree]</w:t>
        </w:r>
      </w:ins>
    </w:p>
    <w:p w14:paraId="06F5C5EA" w14:textId="7937DD20" w:rsidR="005749FA" w:rsidDel="005749FA" w:rsidRDefault="005749FA" w:rsidP="00294525">
      <w:pPr>
        <w:tabs>
          <w:tab w:val="left" w:pos="540"/>
        </w:tabs>
        <w:jc w:val="both"/>
        <w:rPr>
          <w:del w:id="72" w:author="Stacey, Robert" w:date="2023-09-05T08:53:00Z"/>
        </w:rPr>
      </w:pPr>
    </w:p>
    <w:p w14:paraId="7FE41F8D" w14:textId="77777777" w:rsidR="000302E2" w:rsidRDefault="000302E2" w:rsidP="00294525">
      <w:pPr>
        <w:tabs>
          <w:tab w:val="left" w:pos="540"/>
        </w:tabs>
        <w:jc w:val="both"/>
      </w:pPr>
      <w:r>
        <w:t>[03]</w:t>
      </w:r>
      <w:r>
        <w:tab/>
        <w:t xml:space="preserve">59.60 - In a 320 MHz basic service set (BSS), the 160 MHz channel not including the </w:t>
      </w:r>
      <w:r>
        <w:tab/>
        <w:t>primary 20 MHz channel, which together with the primary 160 MHz channel</w:t>
      </w:r>
      <w:r w:rsidRPr="00841C04">
        <w:rPr>
          <w:u w:val="single"/>
        </w:rPr>
        <w:t>,</w:t>
      </w:r>
      <w:r>
        <w:t xml:space="preserve"> form</w:t>
      </w:r>
      <w:r w:rsidRPr="00841C04">
        <w:rPr>
          <w:u w:val="single"/>
        </w:rPr>
        <w:t>s</w:t>
      </w:r>
      <w:r>
        <w:t xml:space="preserve"> the </w:t>
      </w:r>
      <w:r>
        <w:tab/>
        <w:t>320 MHz channel of the 320 MHz extremely high throughput (EHT) BSS.</w:t>
      </w:r>
    </w:p>
    <w:p w14:paraId="22615C90" w14:textId="77777777" w:rsidR="005749FA" w:rsidRDefault="005749FA" w:rsidP="005749FA">
      <w:pPr>
        <w:tabs>
          <w:tab w:val="left" w:pos="540"/>
        </w:tabs>
        <w:jc w:val="both"/>
        <w:rPr>
          <w:ins w:id="73" w:author="Stacey, Robert" w:date="2023-09-05T08:53:00Z"/>
        </w:rPr>
      </w:pPr>
      <w:ins w:id="74" w:author="Stacey, Robert" w:date="2023-09-05T08:53:00Z">
        <w:r>
          <w:t>[Robert: agree]</w:t>
        </w:r>
      </w:ins>
    </w:p>
    <w:p w14:paraId="0D7F454B" w14:textId="77777777" w:rsidR="000302E2" w:rsidRDefault="000302E2" w:rsidP="00294525">
      <w:pPr>
        <w:tabs>
          <w:tab w:val="left" w:pos="540"/>
        </w:tabs>
        <w:jc w:val="both"/>
      </w:pPr>
      <w:r>
        <w:t>[04]</w:t>
      </w:r>
      <w:r>
        <w:tab/>
        <w:t xml:space="preserve">66.14 - with which BSS the GLK non-AP STA is a member </w:t>
      </w:r>
      <w:r w:rsidRPr="00841C04">
        <w:rPr>
          <w:strike/>
        </w:rPr>
        <w:t>of</w:t>
      </w:r>
      <w:r>
        <w:t>.</w:t>
      </w:r>
    </w:p>
    <w:p w14:paraId="44FDD6A5" w14:textId="77777777" w:rsidR="005749FA" w:rsidRDefault="005749FA" w:rsidP="005749FA">
      <w:pPr>
        <w:tabs>
          <w:tab w:val="left" w:pos="540"/>
        </w:tabs>
        <w:jc w:val="both"/>
        <w:rPr>
          <w:ins w:id="75" w:author="Stacey, Robert" w:date="2023-09-05T08:53:00Z"/>
        </w:rPr>
      </w:pPr>
      <w:ins w:id="76" w:author="Stacey, Robert" w:date="2023-09-05T08:53:00Z">
        <w:r>
          <w:t>[Robert: agree]</w:t>
        </w:r>
      </w:ins>
    </w:p>
    <w:p w14:paraId="137B9BE3" w14:textId="77777777" w:rsidR="000302E2" w:rsidRDefault="000302E2" w:rsidP="00294525">
      <w:pPr>
        <w:tabs>
          <w:tab w:val="left" w:pos="540"/>
        </w:tabs>
        <w:jc w:val="both"/>
      </w:pPr>
      <w:r>
        <w:t>[05]</w:t>
      </w:r>
      <w:r>
        <w:tab/>
        <w:t xml:space="preserve">76.63 - for describing the MAC sublayer </w:t>
      </w:r>
      <w:r w:rsidRPr="00E25ED3">
        <w:rPr>
          <w:strike/>
        </w:rPr>
        <w:t>for</w:t>
      </w:r>
      <w:r>
        <w:t xml:space="preserve"> </w:t>
      </w:r>
      <w:r w:rsidRPr="00E25ED3">
        <w:rPr>
          <w:u w:val="single"/>
        </w:rPr>
        <w:t xml:space="preserve">in </w:t>
      </w:r>
      <w:r>
        <w:t xml:space="preserve">which the actual implementation of each </w:t>
      </w:r>
      <w:r>
        <w:tab/>
        <w:t xml:space="preserve">function should </w:t>
      </w:r>
      <w:proofErr w:type="gramStart"/>
      <w:r>
        <w:t>reside</w:t>
      </w:r>
      <w:proofErr w:type="gramEnd"/>
    </w:p>
    <w:p w14:paraId="6EEE12F1" w14:textId="77777777" w:rsidR="005749FA" w:rsidRDefault="005749FA" w:rsidP="005749FA">
      <w:pPr>
        <w:tabs>
          <w:tab w:val="left" w:pos="540"/>
        </w:tabs>
        <w:jc w:val="both"/>
        <w:rPr>
          <w:ins w:id="77" w:author="Stacey, Robert" w:date="2023-09-05T08:53:00Z"/>
        </w:rPr>
      </w:pPr>
      <w:ins w:id="78" w:author="Stacey, Robert" w:date="2023-09-05T08:53:00Z">
        <w:r>
          <w:t>[Robert: agree]</w:t>
        </w:r>
      </w:ins>
    </w:p>
    <w:p w14:paraId="63DED1F1" w14:textId="77777777" w:rsidR="000302E2" w:rsidRDefault="000302E2" w:rsidP="00294525">
      <w:pPr>
        <w:tabs>
          <w:tab w:val="left" w:pos="540"/>
        </w:tabs>
        <w:jc w:val="both"/>
      </w:pPr>
      <w:r>
        <w:t>[06]</w:t>
      </w:r>
      <w:r>
        <w:tab/>
        <w:t xml:space="preserve">116.40 - When generated by an AP MLD, </w:t>
      </w:r>
      <w:proofErr w:type="gramStart"/>
      <w:r>
        <w:t>this primitive updates</w:t>
      </w:r>
      <w:proofErr w:type="gramEnd"/>
      <w:r>
        <w:t xml:space="preserve"> the DS’s non-AP MLD-to-</w:t>
      </w:r>
      <w:r>
        <w:tab/>
        <w:t>AP MLD map</w:t>
      </w:r>
      <w:r w:rsidRPr="001E7F6B">
        <w:rPr>
          <w:strike/>
        </w:rPr>
        <w:t>,</w:t>
      </w:r>
      <w:r>
        <w:t xml:space="preserve"> </w:t>
      </w:r>
      <w:r w:rsidRPr="001E7F6B">
        <w:rPr>
          <w:strike/>
        </w:rPr>
        <w:t>which</w:t>
      </w:r>
      <w:r>
        <w:t xml:space="preserve"> </w:t>
      </w:r>
      <w:r w:rsidRPr="001E7F6B">
        <w:rPr>
          <w:u w:val="single"/>
        </w:rPr>
        <w:t xml:space="preserve">that </w:t>
      </w:r>
      <w:r>
        <w:t xml:space="preserve">controls to which AP MLD the DS delivers MAC service tuples </w:t>
      </w:r>
      <w:r>
        <w:tab/>
        <w:t>that are destined for a given non-AP MLD.</w:t>
      </w:r>
    </w:p>
    <w:p w14:paraId="5BC97258" w14:textId="77777777" w:rsidR="005749FA" w:rsidRDefault="005749FA" w:rsidP="005749FA">
      <w:pPr>
        <w:tabs>
          <w:tab w:val="left" w:pos="540"/>
        </w:tabs>
        <w:jc w:val="both"/>
        <w:rPr>
          <w:ins w:id="79" w:author="Stacey, Robert" w:date="2023-09-05T08:54:00Z"/>
        </w:rPr>
      </w:pPr>
      <w:ins w:id="80" w:author="Stacey, Robert" w:date="2023-09-05T08:54:00Z">
        <w:r>
          <w:lastRenderedPageBreak/>
          <w:t>[Robert: agree]</w:t>
        </w:r>
      </w:ins>
    </w:p>
    <w:p w14:paraId="79E3008E" w14:textId="77777777" w:rsidR="000302E2" w:rsidRDefault="000302E2" w:rsidP="00294525">
      <w:pPr>
        <w:tabs>
          <w:tab w:val="left" w:pos="540"/>
        </w:tabs>
        <w:jc w:val="both"/>
      </w:pPr>
      <w:r>
        <w:t>[07]</w:t>
      </w:r>
      <w:r>
        <w:tab/>
        <w:t xml:space="preserve">134.22 - the RU or MRU </w:t>
      </w:r>
      <w:r w:rsidRPr="00425266">
        <w:rPr>
          <w:u w:val="single"/>
        </w:rPr>
        <w:t>to</w:t>
      </w:r>
      <w:r>
        <w:t xml:space="preserve"> which the recommended EHT-MCS applies</w:t>
      </w:r>
      <w:r w:rsidRPr="00425266">
        <w:rPr>
          <w:strike/>
        </w:rPr>
        <w:t xml:space="preserve"> to</w:t>
      </w:r>
    </w:p>
    <w:p w14:paraId="37E9D4D0" w14:textId="77777777" w:rsidR="005749FA" w:rsidRDefault="005749FA" w:rsidP="005749FA">
      <w:pPr>
        <w:tabs>
          <w:tab w:val="left" w:pos="540"/>
        </w:tabs>
        <w:jc w:val="both"/>
        <w:rPr>
          <w:ins w:id="81" w:author="Stacey, Robert" w:date="2023-09-05T08:54:00Z"/>
        </w:rPr>
      </w:pPr>
      <w:ins w:id="82" w:author="Stacey, Robert" w:date="2023-09-05T08:54:00Z">
        <w:r>
          <w:t>[Robert: agree]</w:t>
        </w:r>
      </w:ins>
    </w:p>
    <w:p w14:paraId="00942BD0" w14:textId="77777777" w:rsidR="000302E2" w:rsidRDefault="000302E2" w:rsidP="00294525">
      <w:pPr>
        <w:tabs>
          <w:tab w:val="left" w:pos="540"/>
        </w:tabs>
        <w:jc w:val="both"/>
      </w:pPr>
      <w:r>
        <w:t>[08]</w:t>
      </w:r>
      <w:r>
        <w:tab/>
        <w:t xml:space="preserve">134.34 - the RU or MRU </w:t>
      </w:r>
      <w:r w:rsidRPr="00425266">
        <w:rPr>
          <w:u w:val="single"/>
        </w:rPr>
        <w:t>to</w:t>
      </w:r>
      <w:r>
        <w:t xml:space="preserve"> which the recommended EHT-MCS applies</w:t>
      </w:r>
      <w:r w:rsidRPr="00425266">
        <w:rPr>
          <w:strike/>
        </w:rPr>
        <w:t xml:space="preserve"> to</w:t>
      </w:r>
    </w:p>
    <w:p w14:paraId="655C030F" w14:textId="77777777" w:rsidR="005749FA" w:rsidRDefault="005749FA" w:rsidP="005749FA">
      <w:pPr>
        <w:tabs>
          <w:tab w:val="left" w:pos="540"/>
        </w:tabs>
        <w:jc w:val="both"/>
        <w:rPr>
          <w:ins w:id="83" w:author="Stacey, Robert" w:date="2023-09-05T08:54:00Z"/>
        </w:rPr>
      </w:pPr>
      <w:ins w:id="84" w:author="Stacey, Robert" w:date="2023-09-05T08:54:00Z">
        <w:r>
          <w:t>[Robert: agree]</w:t>
        </w:r>
      </w:ins>
    </w:p>
    <w:p w14:paraId="08718FBA" w14:textId="77777777" w:rsidR="000302E2" w:rsidRDefault="000302E2" w:rsidP="00294525">
      <w:pPr>
        <w:tabs>
          <w:tab w:val="left" w:pos="540"/>
        </w:tabs>
        <w:jc w:val="both"/>
      </w:pPr>
      <w:r>
        <w:t>[09]</w:t>
      </w:r>
      <w:r>
        <w:tab/>
        <w:t xml:space="preserve">135.8 - the bandwidth </w:t>
      </w:r>
      <w:r w:rsidRPr="00425266">
        <w:rPr>
          <w:u w:val="single"/>
        </w:rPr>
        <w:t>to</w:t>
      </w:r>
      <w:r>
        <w:t xml:space="preserve"> which the recommended EHT-MCS applies</w:t>
      </w:r>
      <w:r w:rsidRPr="00425266">
        <w:rPr>
          <w:strike/>
        </w:rPr>
        <w:t xml:space="preserve"> to</w:t>
      </w:r>
    </w:p>
    <w:p w14:paraId="50F14CB2" w14:textId="77777777" w:rsidR="005749FA" w:rsidRDefault="005749FA" w:rsidP="005749FA">
      <w:pPr>
        <w:tabs>
          <w:tab w:val="left" w:pos="540"/>
        </w:tabs>
        <w:jc w:val="both"/>
        <w:rPr>
          <w:ins w:id="85" w:author="Stacey, Robert" w:date="2023-09-05T08:54:00Z"/>
        </w:rPr>
      </w:pPr>
      <w:ins w:id="86" w:author="Stacey, Robert" w:date="2023-09-05T08:54:00Z">
        <w:r>
          <w:t>[Robert: agree]</w:t>
        </w:r>
      </w:ins>
    </w:p>
    <w:p w14:paraId="5FE73297" w14:textId="77777777" w:rsidR="000302E2" w:rsidRDefault="000302E2" w:rsidP="00294525">
      <w:pPr>
        <w:tabs>
          <w:tab w:val="left" w:pos="540"/>
        </w:tabs>
        <w:jc w:val="both"/>
      </w:pPr>
      <w:r>
        <w:t>[10]</w:t>
      </w:r>
      <w:r>
        <w:tab/>
        <w:t xml:space="preserve">135.14 - the bandwidth </w:t>
      </w:r>
      <w:r w:rsidRPr="00425266">
        <w:rPr>
          <w:u w:val="single"/>
        </w:rPr>
        <w:t>to</w:t>
      </w:r>
      <w:r>
        <w:t xml:space="preserve"> which the recommended EHT-MCS applies</w:t>
      </w:r>
      <w:r w:rsidRPr="00425266">
        <w:rPr>
          <w:strike/>
        </w:rPr>
        <w:t xml:space="preserve"> to</w:t>
      </w:r>
    </w:p>
    <w:p w14:paraId="323E40C4" w14:textId="77777777" w:rsidR="005749FA" w:rsidRDefault="005749FA" w:rsidP="005749FA">
      <w:pPr>
        <w:tabs>
          <w:tab w:val="left" w:pos="540"/>
        </w:tabs>
        <w:jc w:val="both"/>
        <w:rPr>
          <w:ins w:id="87" w:author="Stacey, Robert" w:date="2023-09-05T08:54:00Z"/>
        </w:rPr>
      </w:pPr>
      <w:ins w:id="88" w:author="Stacey, Robert" w:date="2023-09-05T08:54:00Z">
        <w:r>
          <w:t>[Robert: agree]</w:t>
        </w:r>
      </w:ins>
    </w:p>
    <w:p w14:paraId="29638BFF" w14:textId="77777777" w:rsidR="000302E2" w:rsidRDefault="000302E2" w:rsidP="00294525">
      <w:pPr>
        <w:tabs>
          <w:tab w:val="left" w:pos="540"/>
        </w:tabs>
        <w:jc w:val="both"/>
      </w:pPr>
      <w:r>
        <w:t>[11]</w:t>
      </w:r>
      <w:r>
        <w:tab/>
        <w:t xml:space="preserve">156.5 - There are three variants for the User Info </w:t>
      </w:r>
      <w:proofErr w:type="gramStart"/>
      <w:r>
        <w:t>field</w:t>
      </w:r>
      <w:r w:rsidRPr="005E306D">
        <w:rPr>
          <w:u w:val="single"/>
        </w:rPr>
        <w:t>:</w:t>
      </w:r>
      <w:r w:rsidRPr="005E306D">
        <w:rPr>
          <w:strike/>
        </w:rPr>
        <w:t>,</w:t>
      </w:r>
      <w:proofErr w:type="gramEnd"/>
      <w:r w:rsidRPr="005E306D">
        <w:rPr>
          <w:strike/>
        </w:rPr>
        <w:t xml:space="preserve"> which are</w:t>
      </w:r>
      <w:r>
        <w:t xml:space="preserve"> Special User Info field </w:t>
      </w:r>
      <w:r>
        <w:tab/>
        <w:t xml:space="preserve">(see 9.3.1.22.3 (Special User Info field), HE variant User Info field (see 9.3.1.22.4 (HE </w:t>
      </w:r>
      <w:r>
        <w:tab/>
        <w:t xml:space="preserve">variant User Info field)), and EHT variant User Info field (see 9.3.1.22.5 (EHT variant User </w:t>
      </w:r>
      <w:r>
        <w:tab/>
        <w:t>Info field)).</w:t>
      </w:r>
    </w:p>
    <w:p w14:paraId="7865B941" w14:textId="77777777" w:rsidR="005749FA" w:rsidRDefault="005749FA" w:rsidP="005749FA">
      <w:pPr>
        <w:tabs>
          <w:tab w:val="left" w:pos="540"/>
        </w:tabs>
        <w:jc w:val="both"/>
        <w:rPr>
          <w:ins w:id="89" w:author="Stacey, Robert" w:date="2023-09-05T08:54:00Z"/>
        </w:rPr>
      </w:pPr>
      <w:ins w:id="90" w:author="Stacey, Robert" w:date="2023-09-05T08:54:00Z">
        <w:r>
          <w:t>[Robert: agree]</w:t>
        </w:r>
      </w:ins>
    </w:p>
    <w:p w14:paraId="02C3D62D" w14:textId="77777777" w:rsidR="000302E2" w:rsidRDefault="000302E2" w:rsidP="00294525">
      <w:pPr>
        <w:tabs>
          <w:tab w:val="left" w:pos="540"/>
        </w:tabs>
        <w:jc w:val="both"/>
      </w:pPr>
      <w:r>
        <w:t>[12]</w:t>
      </w:r>
      <w:r>
        <w:tab/>
        <w:t xml:space="preserve">193.12 - Frames other than a Beacon frame or a Probe Response frame transmitted by an </w:t>
      </w:r>
      <w:r>
        <w:tab/>
        <w:t xml:space="preserve">AP affiliated with an AP MLD </w:t>
      </w:r>
      <w:r w:rsidRPr="006D7766">
        <w:rPr>
          <w:strike/>
        </w:rPr>
        <w:t>which</w:t>
      </w:r>
      <w:r>
        <w:t xml:space="preserve"> </w:t>
      </w:r>
      <w:r w:rsidRPr="006D7766">
        <w:rPr>
          <w:u w:val="single"/>
        </w:rPr>
        <w:t>that</w:t>
      </w:r>
      <w:r>
        <w:t xml:space="preserve"> corresponds to a transmitted BSSID in a multiple </w:t>
      </w:r>
      <w:r>
        <w:tab/>
        <w:t xml:space="preserve">BSSID </w:t>
      </w:r>
      <w:proofErr w:type="gramStart"/>
      <w:r>
        <w:t>set</w:t>
      </w:r>
      <w:proofErr w:type="gramEnd"/>
    </w:p>
    <w:p w14:paraId="019186A1" w14:textId="77777777" w:rsidR="005749FA" w:rsidRDefault="005749FA" w:rsidP="005749FA">
      <w:pPr>
        <w:tabs>
          <w:tab w:val="left" w:pos="540"/>
        </w:tabs>
        <w:jc w:val="both"/>
        <w:rPr>
          <w:ins w:id="91" w:author="Stacey, Robert" w:date="2023-09-05T08:54:00Z"/>
        </w:rPr>
      </w:pPr>
      <w:ins w:id="92" w:author="Stacey, Robert" w:date="2023-09-05T08:54:00Z">
        <w:r>
          <w:t>[Robert: agree]</w:t>
        </w:r>
      </w:ins>
    </w:p>
    <w:p w14:paraId="462DFA31" w14:textId="77777777" w:rsidR="000302E2" w:rsidRDefault="000302E2" w:rsidP="00294525">
      <w:pPr>
        <w:tabs>
          <w:tab w:val="left" w:pos="540"/>
        </w:tabs>
        <w:jc w:val="both"/>
      </w:pPr>
      <w:r>
        <w:t>[13]</w:t>
      </w:r>
      <w:r>
        <w:tab/>
        <w:t xml:space="preserve">225.4 - The MLO GTK </w:t>
      </w:r>
      <w:proofErr w:type="spellStart"/>
      <w:r>
        <w:t>subelement</w:t>
      </w:r>
      <w:proofErr w:type="spellEnd"/>
      <w:r>
        <w:t xml:space="preserve"> contains the GTK for a link, which is encrypted (see </w:t>
      </w:r>
      <w:r>
        <w:tab/>
        <w:t xml:space="preserve">procedures in 13.8.5 (FT authentication sequence: contents of fourth message)) [unclear </w:t>
      </w:r>
      <w:r>
        <w:tab/>
        <w:t>what is meant here]</w:t>
      </w:r>
    </w:p>
    <w:p w14:paraId="2C9774D2" w14:textId="3564BF54" w:rsidR="005749FA" w:rsidRDefault="005749FA" w:rsidP="00294525">
      <w:pPr>
        <w:tabs>
          <w:tab w:val="left" w:pos="540"/>
        </w:tabs>
        <w:jc w:val="both"/>
        <w:rPr>
          <w:ins w:id="93" w:author="Stacey, Robert" w:date="2023-09-05T08:54:00Z"/>
        </w:rPr>
      </w:pPr>
      <w:ins w:id="94" w:author="Stacey, Robert" w:date="2023-09-05T08:54:00Z">
        <w:r>
          <w:t>[</w:t>
        </w:r>
      </w:ins>
      <w:ins w:id="95" w:author="Stacey, Robert" w:date="2023-09-05T08:55:00Z">
        <w:r>
          <w:t>Robert: disagree – existing seems appropriate]</w:t>
        </w:r>
      </w:ins>
    </w:p>
    <w:p w14:paraId="5868F4D7" w14:textId="7996E336" w:rsidR="000302E2" w:rsidRDefault="000302E2" w:rsidP="00294525">
      <w:pPr>
        <w:tabs>
          <w:tab w:val="left" w:pos="540"/>
        </w:tabs>
        <w:jc w:val="both"/>
      </w:pPr>
      <w:r>
        <w:t>[14]</w:t>
      </w:r>
      <w:r>
        <w:tab/>
        <w:t xml:space="preserve">238.1 – 10 - The Aligned TWT Link Bitmap subfield indicates the link(s) </w:t>
      </w:r>
      <w:r w:rsidRPr="008371AC">
        <w:rPr>
          <w:strike/>
        </w:rPr>
        <w:t>which</w:t>
      </w:r>
      <w:r>
        <w:t xml:space="preserve"> </w:t>
      </w:r>
      <w:r w:rsidRPr="008371AC">
        <w:rPr>
          <w:u w:val="single"/>
        </w:rPr>
        <w:t>that</w:t>
      </w:r>
      <w:r>
        <w:t xml:space="preserve"> has </w:t>
      </w:r>
      <w:r>
        <w:tab/>
        <w:t xml:space="preserve">the aligned TWT SPs with the link indicated by the Link ID Bitmap Subfield in the TWT </w:t>
      </w:r>
      <w:r>
        <w:tab/>
        <w:t xml:space="preserve">element. A value of 1 in bit position </w:t>
      </w:r>
      <w:proofErr w:type="spellStart"/>
      <w:r>
        <w:t>i</w:t>
      </w:r>
      <w:proofErr w:type="spellEnd"/>
      <w:r>
        <w:t xml:space="preserve"> of the Aligned TWT Link Bitmap subfield means </w:t>
      </w:r>
      <w:r>
        <w:tab/>
        <w:t xml:space="preserve">that the link associated with the link ID </w:t>
      </w:r>
      <w:proofErr w:type="spellStart"/>
      <w:r>
        <w:t>i</w:t>
      </w:r>
      <w:proofErr w:type="spellEnd"/>
      <w:r>
        <w:t xml:space="preserve"> is the link </w:t>
      </w:r>
      <w:r w:rsidRPr="008371AC">
        <w:rPr>
          <w:strike/>
        </w:rPr>
        <w:t>which</w:t>
      </w:r>
      <w:r>
        <w:t xml:space="preserve"> </w:t>
      </w:r>
      <w:r w:rsidRPr="008371AC">
        <w:rPr>
          <w:u w:val="single"/>
        </w:rPr>
        <w:t>that</w:t>
      </w:r>
      <w:r>
        <w:t xml:space="preserve"> has the aligned TWT SPs </w:t>
      </w:r>
      <w:r>
        <w:tab/>
        <w:t xml:space="preserve">with the link indicated by the Link ID Bitmap Subfield. A value of 0 in bit position </w:t>
      </w:r>
      <w:proofErr w:type="spellStart"/>
      <w:r>
        <w:t>i</w:t>
      </w:r>
      <w:proofErr w:type="spellEnd"/>
      <w:r>
        <w:t xml:space="preserve"> of the </w:t>
      </w:r>
      <w:r>
        <w:tab/>
        <w:t xml:space="preserve">Aligned TWT Link Bitmap subfield means that the link associated with the link ID </w:t>
      </w:r>
      <w:proofErr w:type="spellStart"/>
      <w:r>
        <w:t>i</w:t>
      </w:r>
      <w:proofErr w:type="spellEnd"/>
      <w:r>
        <w:t xml:space="preserve"> is the </w:t>
      </w:r>
      <w:r>
        <w:tab/>
        <w:t xml:space="preserve">link </w:t>
      </w:r>
      <w:r w:rsidRPr="008371AC">
        <w:rPr>
          <w:strike/>
        </w:rPr>
        <w:t>which</w:t>
      </w:r>
      <w:r>
        <w:t xml:space="preserve"> </w:t>
      </w:r>
      <w:r w:rsidRPr="008371AC">
        <w:rPr>
          <w:u w:val="single"/>
        </w:rPr>
        <w:t>that</w:t>
      </w:r>
      <w:r>
        <w:t xml:space="preserve"> does not have the aligned TWT SPs with the link indicated by the Link ID </w:t>
      </w:r>
      <w:r>
        <w:tab/>
        <w:t>Bitmap Subfield. The bit in the Aligned TWT Link Bitmap subfield</w:t>
      </w:r>
      <w:r w:rsidRPr="00EF6F60">
        <w:rPr>
          <w:strike/>
        </w:rPr>
        <w:t>,</w:t>
      </w:r>
      <w:r>
        <w:t xml:space="preserve"> </w:t>
      </w:r>
      <w:r w:rsidRPr="008371AC">
        <w:rPr>
          <w:strike/>
        </w:rPr>
        <w:t>which</w:t>
      </w:r>
      <w:r>
        <w:t xml:space="preserve"> </w:t>
      </w:r>
      <w:r w:rsidRPr="008371AC">
        <w:rPr>
          <w:u w:val="single"/>
        </w:rPr>
        <w:t>that</w:t>
      </w:r>
      <w:r>
        <w:t xml:space="preserve"> </w:t>
      </w:r>
      <w:r>
        <w:tab/>
        <w:t>corresponds to the link indicated by the Link ID Bitmap subfield</w:t>
      </w:r>
      <w:r w:rsidRPr="00EF6F60">
        <w:rPr>
          <w:strike/>
        </w:rPr>
        <w:t>,</w:t>
      </w:r>
      <w:r>
        <w:t xml:space="preserve"> is set to 0.</w:t>
      </w:r>
    </w:p>
    <w:p w14:paraId="410B1CC8" w14:textId="77777777" w:rsidR="005749FA" w:rsidRDefault="005749FA" w:rsidP="005749FA">
      <w:pPr>
        <w:tabs>
          <w:tab w:val="left" w:pos="540"/>
        </w:tabs>
        <w:jc w:val="both"/>
        <w:rPr>
          <w:ins w:id="96" w:author="Stacey, Robert" w:date="2023-09-05T08:56:00Z"/>
        </w:rPr>
      </w:pPr>
      <w:ins w:id="97" w:author="Stacey, Robert" w:date="2023-09-05T08:56:00Z">
        <w:r>
          <w:t>[Robert: agree]</w:t>
        </w:r>
      </w:ins>
    </w:p>
    <w:p w14:paraId="7BD77833" w14:textId="77777777" w:rsidR="000302E2" w:rsidRDefault="000302E2" w:rsidP="00294525">
      <w:pPr>
        <w:tabs>
          <w:tab w:val="left" w:pos="540"/>
        </w:tabs>
        <w:jc w:val="both"/>
      </w:pPr>
      <w:r>
        <w:t>[15]</w:t>
      </w:r>
      <w:r>
        <w:tab/>
        <w:t xml:space="preserve">241.44 - The EHT STA obtains a set of channel configuration parameters from the EHT </w:t>
      </w:r>
      <w:r>
        <w:tab/>
        <w:t xml:space="preserve">Operation Information field (if present) </w:t>
      </w:r>
      <w:r w:rsidRPr="008371AC">
        <w:rPr>
          <w:strike/>
        </w:rPr>
        <w:t>which</w:t>
      </w:r>
      <w:r>
        <w:t xml:space="preserve"> </w:t>
      </w:r>
      <w:r w:rsidRPr="008371AC">
        <w:rPr>
          <w:u w:val="single"/>
        </w:rPr>
        <w:t>that</w:t>
      </w:r>
      <w:r>
        <w:t xml:space="preserve"> is defined in Figure 9-1001c (EHT </w:t>
      </w:r>
      <w:r>
        <w:tab/>
        <w:t>Operation Information field format).</w:t>
      </w:r>
    </w:p>
    <w:p w14:paraId="2E1A5461" w14:textId="72BA9E4C" w:rsidR="005749FA" w:rsidRDefault="005749FA" w:rsidP="00294525">
      <w:pPr>
        <w:tabs>
          <w:tab w:val="left" w:pos="540"/>
        </w:tabs>
        <w:jc w:val="both"/>
        <w:rPr>
          <w:ins w:id="98" w:author="Stacey, Robert" w:date="2023-09-05T08:56:00Z"/>
        </w:rPr>
      </w:pPr>
      <w:ins w:id="99" w:author="Stacey, Robert" w:date="2023-09-05T08:57:00Z">
        <w:r>
          <w:t>[Robert: can use “, which” (with comma) since there is only one]</w:t>
        </w:r>
      </w:ins>
    </w:p>
    <w:p w14:paraId="04429FCC" w14:textId="219A0E11" w:rsidR="000302E2" w:rsidRDefault="000302E2" w:rsidP="00294525">
      <w:pPr>
        <w:tabs>
          <w:tab w:val="left" w:pos="540"/>
        </w:tabs>
        <w:jc w:val="both"/>
      </w:pPr>
      <w:r>
        <w:t>[16]</w:t>
      </w:r>
      <w:r>
        <w:tab/>
        <w:t xml:space="preserve">246.32 - The Link ID subfield of the Link ID Info field indicates the link identifier of the </w:t>
      </w:r>
      <w:r>
        <w:tab/>
        <w:t xml:space="preserve">AP that is affiliated with the AP MLD </w:t>
      </w:r>
      <w:r w:rsidRPr="00D3624C">
        <w:rPr>
          <w:strike/>
        </w:rPr>
        <w:t>which is</w:t>
      </w:r>
      <w:r>
        <w:t xml:space="preserve"> described in the Basic Multi-Link element </w:t>
      </w:r>
      <w:r>
        <w:tab/>
        <w:t xml:space="preserve">and satisfies one of the </w:t>
      </w:r>
      <w:proofErr w:type="gramStart"/>
      <w:r>
        <w:t>following</w:t>
      </w:r>
      <w:proofErr w:type="gramEnd"/>
    </w:p>
    <w:p w14:paraId="28445016" w14:textId="215F4C76" w:rsidR="005749FA" w:rsidRDefault="005749FA" w:rsidP="00294525">
      <w:pPr>
        <w:tabs>
          <w:tab w:val="left" w:pos="540"/>
        </w:tabs>
        <w:jc w:val="both"/>
        <w:rPr>
          <w:ins w:id="100" w:author="Stacey, Robert" w:date="2023-09-05T08:57:00Z"/>
        </w:rPr>
      </w:pPr>
      <w:ins w:id="101" w:author="Stacey, Robert" w:date="2023-09-05T08:57:00Z">
        <w:r>
          <w:t>[Robert: agree]</w:t>
        </w:r>
      </w:ins>
    </w:p>
    <w:p w14:paraId="1A50FF93" w14:textId="7B3480F6" w:rsidR="000302E2" w:rsidRDefault="000302E2" w:rsidP="00294525">
      <w:pPr>
        <w:tabs>
          <w:tab w:val="left" w:pos="540"/>
        </w:tabs>
        <w:jc w:val="both"/>
      </w:pPr>
      <w:r>
        <w:t>[17]</w:t>
      </w:r>
      <w:r>
        <w:tab/>
        <w:t xml:space="preserve">246.39 - It is the AP that corresponds to a </w:t>
      </w:r>
      <w:proofErr w:type="spellStart"/>
      <w:r>
        <w:t>nontransmitted</w:t>
      </w:r>
      <w:proofErr w:type="spellEnd"/>
      <w:r>
        <w:t xml:space="preserve"> BSSID that is a member of the </w:t>
      </w:r>
      <w:r>
        <w:tab/>
        <w:t xml:space="preserve">same multiple BSSID set as the AP that transmitted the Multiple BSSID element </w:t>
      </w:r>
      <w:r>
        <w:tab/>
        <w:t xml:space="preserve">containing the profile for the non-transmitted BSSID </w:t>
      </w:r>
      <w:r w:rsidRPr="008371AC">
        <w:rPr>
          <w:strike/>
        </w:rPr>
        <w:t>which</w:t>
      </w:r>
      <w:r>
        <w:t xml:space="preserve"> </w:t>
      </w:r>
      <w:r w:rsidRPr="008371AC">
        <w:rPr>
          <w:u w:val="single"/>
        </w:rPr>
        <w:t>that</w:t>
      </w:r>
      <w:r>
        <w:t xml:space="preserve"> includes the Basic Multi-</w:t>
      </w:r>
      <w:r>
        <w:tab/>
        <w:t>Link element.</w:t>
      </w:r>
    </w:p>
    <w:p w14:paraId="2EFC63C9" w14:textId="77777777" w:rsidR="005749FA" w:rsidRDefault="005749FA" w:rsidP="005749FA">
      <w:pPr>
        <w:tabs>
          <w:tab w:val="left" w:pos="540"/>
        </w:tabs>
        <w:jc w:val="both"/>
        <w:rPr>
          <w:ins w:id="102" w:author="Stacey, Robert" w:date="2023-09-05T08:58:00Z"/>
        </w:rPr>
      </w:pPr>
      <w:ins w:id="103" w:author="Stacey, Robert" w:date="2023-09-05T08:58:00Z">
        <w:r>
          <w:t>[Robert: agree]</w:t>
        </w:r>
      </w:ins>
    </w:p>
    <w:p w14:paraId="5531E492" w14:textId="77777777" w:rsidR="000302E2" w:rsidRDefault="000302E2" w:rsidP="00294525">
      <w:pPr>
        <w:tabs>
          <w:tab w:val="left" w:pos="540"/>
        </w:tabs>
        <w:jc w:val="both"/>
      </w:pPr>
      <w:r>
        <w:t>[18]</w:t>
      </w:r>
      <w:r>
        <w:tab/>
        <w:t xml:space="preserve">246.49 - occurs to the BSS parameters of the AP that is affiliated with an AP MLD </w:t>
      </w:r>
      <w:r w:rsidRPr="00D3624C">
        <w:rPr>
          <w:strike/>
        </w:rPr>
        <w:t xml:space="preserve">which </w:t>
      </w:r>
      <w:r w:rsidRPr="00294525">
        <w:tab/>
      </w:r>
      <w:r w:rsidRPr="00D3624C">
        <w:rPr>
          <w:strike/>
        </w:rPr>
        <w:t>is</w:t>
      </w:r>
      <w:r>
        <w:t xml:space="preserve"> described in the Basic Multi-Link element and satisfies one of the following:</w:t>
      </w:r>
    </w:p>
    <w:p w14:paraId="6DEB3E58" w14:textId="25A9E682" w:rsidR="005749FA" w:rsidRDefault="005749FA" w:rsidP="00294525">
      <w:pPr>
        <w:tabs>
          <w:tab w:val="left" w:pos="540"/>
        </w:tabs>
        <w:jc w:val="both"/>
        <w:rPr>
          <w:ins w:id="104" w:author="Stacey, Robert" w:date="2023-09-05T08:58:00Z"/>
        </w:rPr>
      </w:pPr>
      <w:ins w:id="105" w:author="Stacey, Robert" w:date="2023-09-05T08:58:00Z">
        <w:r>
          <w:t xml:space="preserve">[Robert: </w:t>
        </w:r>
      </w:ins>
      <w:ins w:id="106" w:author="Stacey, Robert" w:date="2023-09-05T09:59:00Z">
        <w:r w:rsidR="005434A5">
          <w:t>agree</w:t>
        </w:r>
      </w:ins>
      <w:ins w:id="107" w:author="Stacey, Robert" w:date="2023-09-05T08:59:00Z">
        <w:r>
          <w:t>]</w:t>
        </w:r>
      </w:ins>
    </w:p>
    <w:p w14:paraId="06E36298" w14:textId="5FE84D52" w:rsidR="000302E2" w:rsidRDefault="000302E2" w:rsidP="00294525">
      <w:pPr>
        <w:tabs>
          <w:tab w:val="left" w:pos="540"/>
        </w:tabs>
        <w:jc w:val="both"/>
      </w:pPr>
      <w:r>
        <w:lastRenderedPageBreak/>
        <w:t>[19]</w:t>
      </w:r>
      <w:r>
        <w:tab/>
        <w:t xml:space="preserve">246.56 - It is the AP that corresponds to a </w:t>
      </w:r>
      <w:proofErr w:type="spellStart"/>
      <w:r>
        <w:t>nontransmitted</w:t>
      </w:r>
      <w:proofErr w:type="spellEnd"/>
      <w:r>
        <w:t xml:space="preserve"> BSSID that is a member of the </w:t>
      </w:r>
      <w:r>
        <w:tab/>
        <w:t xml:space="preserve">same multiple BSSID set as the AP that transmitted the Multiple BSSID element </w:t>
      </w:r>
      <w:r>
        <w:tab/>
        <w:t xml:space="preserve">containing the profile for the non-transmitted BSSID </w:t>
      </w:r>
      <w:r w:rsidRPr="008371AC">
        <w:rPr>
          <w:strike/>
        </w:rPr>
        <w:t>which</w:t>
      </w:r>
      <w:r>
        <w:t xml:space="preserve"> </w:t>
      </w:r>
      <w:r w:rsidRPr="008371AC">
        <w:rPr>
          <w:u w:val="single"/>
        </w:rPr>
        <w:t>that</w:t>
      </w:r>
      <w:r>
        <w:t xml:space="preserve"> includes the Basic Multi-</w:t>
      </w:r>
      <w:r>
        <w:tab/>
        <w:t>Link element.</w:t>
      </w:r>
    </w:p>
    <w:p w14:paraId="129BE0DA" w14:textId="77777777" w:rsidR="005749FA" w:rsidRDefault="005749FA" w:rsidP="005749FA">
      <w:pPr>
        <w:tabs>
          <w:tab w:val="left" w:pos="540"/>
        </w:tabs>
        <w:jc w:val="both"/>
        <w:rPr>
          <w:ins w:id="108" w:author="Stacey, Robert" w:date="2023-09-05T09:01:00Z"/>
        </w:rPr>
      </w:pPr>
      <w:ins w:id="109" w:author="Stacey, Robert" w:date="2023-09-05T09:01:00Z">
        <w:r>
          <w:t>[Robert: agree]</w:t>
        </w:r>
      </w:ins>
    </w:p>
    <w:p w14:paraId="28E14433" w14:textId="180D8AF9" w:rsidR="000302E2" w:rsidRDefault="000302E2" w:rsidP="00294525">
      <w:pPr>
        <w:tabs>
          <w:tab w:val="left" w:pos="540"/>
        </w:tabs>
        <w:jc w:val="both"/>
      </w:pPr>
      <w:r>
        <w:t>[20]</w:t>
      </w:r>
      <w:r>
        <w:tab/>
        <w:t xml:space="preserve">287.1 - Each </w:t>
      </w:r>
      <w:proofErr w:type="spellStart"/>
      <w:r>
        <w:t>PPETmax</w:t>
      </w:r>
      <w:proofErr w:type="spellEnd"/>
      <w:r>
        <w:t xml:space="preserve"> </w:t>
      </w:r>
      <w:proofErr w:type="spellStart"/>
      <w:r>
        <w:t>NSSn</w:t>
      </w:r>
      <w:proofErr w:type="spellEnd"/>
      <w:r>
        <w:t xml:space="preserve"> </w:t>
      </w:r>
      <w:proofErr w:type="spellStart"/>
      <w:r>
        <w:t>RUb</w:t>
      </w:r>
      <w:proofErr w:type="spellEnd"/>
      <w:r>
        <w:t xml:space="preserve"> and PPET8 </w:t>
      </w:r>
      <w:proofErr w:type="spellStart"/>
      <w:r>
        <w:t>NSSn</w:t>
      </w:r>
      <w:proofErr w:type="spellEnd"/>
      <w:r>
        <w:t xml:space="preserve"> </w:t>
      </w:r>
      <w:proofErr w:type="spellStart"/>
      <w:r>
        <w:t>RUb</w:t>
      </w:r>
      <w:proofErr w:type="spellEnd"/>
      <w:r>
        <w:t xml:space="preserve"> subfield contains an integer as </w:t>
      </w:r>
      <w:r>
        <w:tab/>
        <w:t>defined in Table 9-404q (Constellation index)</w:t>
      </w:r>
      <w:r w:rsidRPr="00F55857">
        <w:rPr>
          <w:strike/>
        </w:rPr>
        <w:t>,</w:t>
      </w:r>
      <w:r>
        <w:t xml:space="preserve"> </w:t>
      </w:r>
      <w:r w:rsidRPr="008371AC">
        <w:rPr>
          <w:strike/>
        </w:rPr>
        <w:t>which</w:t>
      </w:r>
      <w:r>
        <w:t xml:space="preserve"> </w:t>
      </w:r>
      <w:r w:rsidRPr="008371AC">
        <w:rPr>
          <w:u w:val="single"/>
        </w:rPr>
        <w:t>that</w:t>
      </w:r>
      <w:r>
        <w:t xml:space="preserve"> is used to compute the nominal </w:t>
      </w:r>
      <w:r>
        <w:tab/>
        <w:t xml:space="preserve">packet padding value (see Table 35-7 (PPE thresholds per PPET8 and </w:t>
      </w:r>
      <w:proofErr w:type="spellStart"/>
      <w:r>
        <w:t>PPETmax</w:t>
      </w:r>
      <w:proofErr w:type="spellEnd"/>
      <w:r>
        <w:t>)).</w:t>
      </w:r>
    </w:p>
    <w:p w14:paraId="47D21B35" w14:textId="77777777" w:rsidR="005749FA" w:rsidRDefault="005749FA" w:rsidP="005749FA">
      <w:pPr>
        <w:tabs>
          <w:tab w:val="left" w:pos="540"/>
        </w:tabs>
        <w:jc w:val="both"/>
        <w:rPr>
          <w:ins w:id="110" w:author="Stacey, Robert" w:date="2023-09-05T09:02:00Z"/>
        </w:rPr>
      </w:pPr>
      <w:ins w:id="111" w:author="Stacey, Robert" w:date="2023-09-05T09:02:00Z">
        <w:r>
          <w:t>[Robert: agree]</w:t>
        </w:r>
      </w:ins>
    </w:p>
    <w:p w14:paraId="3E3F3340" w14:textId="77777777" w:rsidR="000302E2" w:rsidRDefault="000302E2" w:rsidP="00294525">
      <w:pPr>
        <w:tabs>
          <w:tab w:val="left" w:pos="540"/>
        </w:tabs>
        <w:jc w:val="both"/>
      </w:pPr>
      <w:r>
        <w:t>[21]</w:t>
      </w:r>
      <w:r>
        <w:tab/>
        <w:t xml:space="preserve">323.13 - indicates the link identifier of the AP </w:t>
      </w:r>
      <w:r w:rsidRPr="008371AC">
        <w:rPr>
          <w:strike/>
        </w:rPr>
        <w:t>which</w:t>
      </w:r>
      <w:r>
        <w:t xml:space="preserve"> </w:t>
      </w:r>
      <w:r w:rsidRPr="008371AC">
        <w:rPr>
          <w:u w:val="single"/>
        </w:rPr>
        <w:t>that</w:t>
      </w:r>
      <w:r>
        <w:t xml:space="preserve"> is indicated for addition </w:t>
      </w:r>
      <w:r w:rsidRPr="00F55857">
        <w:rPr>
          <w:u w:val="single"/>
        </w:rPr>
        <w:t xml:space="preserve">to </w:t>
      </w:r>
      <w:r>
        <w:t xml:space="preserve">or </w:t>
      </w:r>
      <w:r>
        <w:tab/>
        <w:t xml:space="preserve">deletion </w:t>
      </w:r>
      <w:r w:rsidRPr="00F55857">
        <w:rPr>
          <w:u w:val="single"/>
        </w:rPr>
        <w:t>from</w:t>
      </w:r>
      <w:r>
        <w:t xml:space="preserve"> </w:t>
      </w:r>
      <w:r w:rsidRPr="00F55857">
        <w:rPr>
          <w:u w:val="single"/>
        </w:rPr>
        <w:t>the</w:t>
      </w:r>
      <w:r>
        <w:t xml:space="preserve"> </w:t>
      </w:r>
      <w:proofErr w:type="spellStart"/>
      <w:r w:rsidRPr="00F55857">
        <w:rPr>
          <w:strike/>
        </w:rPr>
        <w:t>to</w:t>
      </w:r>
      <w:proofErr w:type="spellEnd"/>
      <w:r>
        <w:t xml:space="preserve"> existing ML setup in the corresponding Link Reconfiguration Request </w:t>
      </w:r>
      <w:r>
        <w:tab/>
        <w:t>frame</w:t>
      </w:r>
    </w:p>
    <w:p w14:paraId="22E5C27C" w14:textId="77777777" w:rsidR="005749FA" w:rsidRDefault="005749FA" w:rsidP="005749FA">
      <w:pPr>
        <w:tabs>
          <w:tab w:val="left" w:pos="540"/>
        </w:tabs>
        <w:jc w:val="both"/>
        <w:rPr>
          <w:ins w:id="112" w:author="Stacey, Robert" w:date="2023-09-05T09:02:00Z"/>
        </w:rPr>
      </w:pPr>
      <w:ins w:id="113" w:author="Stacey, Robert" w:date="2023-09-05T09:02:00Z">
        <w:r>
          <w:t>[Robert: agree]</w:t>
        </w:r>
      </w:ins>
    </w:p>
    <w:p w14:paraId="416EE922" w14:textId="77777777" w:rsidR="000302E2" w:rsidRDefault="000302E2" w:rsidP="00294525">
      <w:pPr>
        <w:tabs>
          <w:tab w:val="left" w:pos="540"/>
        </w:tabs>
        <w:jc w:val="both"/>
      </w:pPr>
      <w:r>
        <w:t>[22]</w:t>
      </w:r>
      <w:r>
        <w:tab/>
        <w:t xml:space="preserve">369 – Figure 11-21 (appears 3 times) - Authenticated (except DMG STAs that do not </w:t>
      </w:r>
      <w:r>
        <w:tab/>
        <w:t xml:space="preserve">perform IEEE Std 802.11 authentication, which are unauthenticated), Unassociated --- </w:t>
      </w:r>
      <w:r>
        <w:tab/>
        <w:t xml:space="preserve">Unclear if what was meant was: (except DMG STAs that do not perform IEEE Std 802.11 </w:t>
      </w:r>
      <w:r>
        <w:tab/>
        <w:t xml:space="preserve">authentication, </w:t>
      </w:r>
      <w:r w:rsidRPr="00994092">
        <w:rPr>
          <w:color w:val="FF0000"/>
        </w:rPr>
        <w:t xml:space="preserve">or that </w:t>
      </w:r>
      <w:r>
        <w:t xml:space="preserve">are unauthenticated) or Authenticated (except DMG STAs that do </w:t>
      </w:r>
      <w:r>
        <w:tab/>
        <w:t>not perform IEEE Std 802.11 authentication</w:t>
      </w:r>
      <w:r w:rsidRPr="00994092">
        <w:rPr>
          <w:strike/>
        </w:rPr>
        <w:t>, which are unauthenticated</w:t>
      </w:r>
      <w:r>
        <w:t xml:space="preserve">), </w:t>
      </w:r>
      <w:proofErr w:type="gramStart"/>
      <w:r>
        <w:t>Unassociated</w:t>
      </w:r>
      <w:proofErr w:type="gramEnd"/>
    </w:p>
    <w:p w14:paraId="78B76700" w14:textId="67E0A679" w:rsidR="005434A5" w:rsidRDefault="005434A5" w:rsidP="00294525">
      <w:pPr>
        <w:tabs>
          <w:tab w:val="left" w:pos="540"/>
        </w:tabs>
        <w:jc w:val="both"/>
        <w:rPr>
          <w:ins w:id="114" w:author="Stacey, Robert" w:date="2023-09-05T10:00:00Z"/>
        </w:rPr>
      </w:pPr>
      <w:ins w:id="115" w:author="Stacey, Robert" w:date="2023-09-05T10:00:00Z">
        <w:r>
          <w:t>[Robert: agree</w:t>
        </w:r>
      </w:ins>
      <w:ins w:id="116" w:author="Stacey, Robert" w:date="2023-09-05T10:01:00Z">
        <w:r>
          <w:t>]</w:t>
        </w:r>
      </w:ins>
    </w:p>
    <w:p w14:paraId="7409F033" w14:textId="6CEDC54F" w:rsidR="000302E2" w:rsidRDefault="000302E2" w:rsidP="00294525">
      <w:pPr>
        <w:tabs>
          <w:tab w:val="left" w:pos="540"/>
        </w:tabs>
        <w:jc w:val="both"/>
      </w:pPr>
      <w:r>
        <w:t>[23]</w:t>
      </w:r>
      <w:r>
        <w:tab/>
        <w:t xml:space="preserve">376.13 - The state for any other AP, AP MLD, or PCP </w:t>
      </w:r>
      <w:r w:rsidRPr="008371AC">
        <w:rPr>
          <w:strike/>
        </w:rPr>
        <w:t>which</w:t>
      </w:r>
      <w:r>
        <w:t xml:space="preserve"> </w:t>
      </w:r>
      <w:r w:rsidRPr="008371AC">
        <w:rPr>
          <w:u w:val="single"/>
        </w:rPr>
        <w:t>that</w:t>
      </w:r>
      <w:r>
        <w:t xml:space="preserve"> is State 3 or State 4</w:t>
      </w:r>
    </w:p>
    <w:p w14:paraId="18BA75A4" w14:textId="7481160F" w:rsidR="005434A5" w:rsidRDefault="005434A5" w:rsidP="00294525">
      <w:pPr>
        <w:tabs>
          <w:tab w:val="left" w:pos="540"/>
        </w:tabs>
        <w:jc w:val="both"/>
        <w:rPr>
          <w:ins w:id="117" w:author="Stacey, Robert" w:date="2023-09-05T10:01:00Z"/>
        </w:rPr>
      </w:pPr>
      <w:ins w:id="118" w:author="Stacey, Robert" w:date="2023-09-05T10:01:00Z">
        <w:r>
          <w:t>[Robert: agree]</w:t>
        </w:r>
      </w:ins>
    </w:p>
    <w:p w14:paraId="56BDDAD7" w14:textId="15AFEA41" w:rsidR="000302E2" w:rsidRDefault="000302E2" w:rsidP="00294525">
      <w:pPr>
        <w:tabs>
          <w:tab w:val="left" w:pos="540"/>
        </w:tabs>
        <w:jc w:val="both"/>
      </w:pPr>
      <w:r>
        <w:t>[24]</w:t>
      </w:r>
      <w:r>
        <w:tab/>
        <w:t xml:space="preserve">376.27 - the state for any other AP or PCP </w:t>
      </w:r>
      <w:r w:rsidRPr="008371AC">
        <w:rPr>
          <w:strike/>
        </w:rPr>
        <w:t>which</w:t>
      </w:r>
      <w:r>
        <w:t xml:space="preserve"> </w:t>
      </w:r>
      <w:r w:rsidRPr="008371AC">
        <w:rPr>
          <w:u w:val="single"/>
        </w:rPr>
        <w:t>that</w:t>
      </w:r>
      <w:r>
        <w:t xml:space="preserve"> is State 3 or State 4 prior to the </w:t>
      </w:r>
      <w:r>
        <w:tab/>
        <w:t xml:space="preserve">association </w:t>
      </w:r>
      <w:proofErr w:type="gramStart"/>
      <w:r>
        <w:t>request</w:t>
      </w:r>
      <w:proofErr w:type="gramEnd"/>
    </w:p>
    <w:p w14:paraId="1A96A077" w14:textId="77777777" w:rsidR="005434A5" w:rsidRDefault="005434A5" w:rsidP="005434A5">
      <w:pPr>
        <w:tabs>
          <w:tab w:val="left" w:pos="540"/>
        </w:tabs>
        <w:jc w:val="both"/>
        <w:rPr>
          <w:ins w:id="119" w:author="Stacey, Robert" w:date="2023-09-05T10:01:00Z"/>
        </w:rPr>
      </w:pPr>
      <w:ins w:id="120" w:author="Stacey, Robert" w:date="2023-09-05T10:01:00Z">
        <w:r>
          <w:t>[Robert: agree]</w:t>
        </w:r>
      </w:ins>
    </w:p>
    <w:p w14:paraId="78BDDD4A" w14:textId="77777777" w:rsidR="000302E2" w:rsidRDefault="000302E2" w:rsidP="00294525">
      <w:pPr>
        <w:tabs>
          <w:tab w:val="left" w:pos="540"/>
        </w:tabs>
        <w:jc w:val="both"/>
      </w:pPr>
      <w:r>
        <w:t>[25]</w:t>
      </w:r>
      <w:r>
        <w:tab/>
        <w:t xml:space="preserve">381.53 - the state for any other AP or PCP </w:t>
      </w:r>
      <w:r w:rsidRPr="008371AC">
        <w:rPr>
          <w:strike/>
        </w:rPr>
        <w:t>which</w:t>
      </w:r>
      <w:r>
        <w:t xml:space="preserve"> </w:t>
      </w:r>
      <w:r w:rsidRPr="008371AC">
        <w:rPr>
          <w:u w:val="single"/>
        </w:rPr>
        <w:t>that</w:t>
      </w:r>
      <w:r>
        <w:t xml:space="preserve"> is State 3 or State 4 prior to the </w:t>
      </w:r>
      <w:r>
        <w:tab/>
        <w:t xml:space="preserve">association </w:t>
      </w:r>
      <w:proofErr w:type="gramStart"/>
      <w:r>
        <w:t>request</w:t>
      </w:r>
      <w:proofErr w:type="gramEnd"/>
    </w:p>
    <w:p w14:paraId="763CD206" w14:textId="77777777" w:rsidR="005434A5" w:rsidRDefault="005434A5" w:rsidP="005434A5">
      <w:pPr>
        <w:tabs>
          <w:tab w:val="left" w:pos="540"/>
        </w:tabs>
        <w:jc w:val="both"/>
        <w:rPr>
          <w:ins w:id="121" w:author="Stacey, Robert" w:date="2023-09-05T10:01:00Z"/>
        </w:rPr>
      </w:pPr>
      <w:ins w:id="122" w:author="Stacey, Robert" w:date="2023-09-05T10:01:00Z">
        <w:r>
          <w:t>[Robert: agree]</w:t>
        </w:r>
      </w:ins>
    </w:p>
    <w:p w14:paraId="7004EDCA" w14:textId="77777777" w:rsidR="000302E2" w:rsidRDefault="000302E2" w:rsidP="00294525">
      <w:pPr>
        <w:tabs>
          <w:tab w:val="left" w:pos="540"/>
        </w:tabs>
        <w:jc w:val="both"/>
      </w:pPr>
      <w:r>
        <w:t>[26]</w:t>
      </w:r>
      <w:r>
        <w:tab/>
        <w:t xml:space="preserve">423.10 - a Supplicant selects a pairwise cipher suite </w:t>
      </w:r>
      <w:r w:rsidRPr="008371AC">
        <w:rPr>
          <w:strike/>
        </w:rPr>
        <w:t>which</w:t>
      </w:r>
      <w:r>
        <w:t xml:space="preserve"> </w:t>
      </w:r>
      <w:r w:rsidRPr="008371AC">
        <w:rPr>
          <w:u w:val="single"/>
        </w:rPr>
        <w:t>that</w:t>
      </w:r>
      <w:r>
        <w:t xml:space="preserve"> is advertised by an AP, but </w:t>
      </w:r>
      <w:r>
        <w:tab/>
      </w:r>
      <w:r w:rsidRPr="008371AC">
        <w:rPr>
          <w:strike/>
        </w:rPr>
        <w:t>which</w:t>
      </w:r>
      <w:r>
        <w:t xml:space="preserve"> </w:t>
      </w:r>
      <w:r w:rsidRPr="008371AC">
        <w:rPr>
          <w:u w:val="single"/>
        </w:rPr>
        <w:t>that</w:t>
      </w:r>
      <w:r>
        <w:t xml:space="preserve"> policy disallows for this particular STA.</w:t>
      </w:r>
    </w:p>
    <w:p w14:paraId="59078297" w14:textId="77777777" w:rsidR="005434A5" w:rsidRDefault="005434A5" w:rsidP="005434A5">
      <w:pPr>
        <w:tabs>
          <w:tab w:val="left" w:pos="540"/>
        </w:tabs>
        <w:jc w:val="both"/>
        <w:rPr>
          <w:ins w:id="123" w:author="Stacey, Robert" w:date="2023-09-05T10:01:00Z"/>
        </w:rPr>
      </w:pPr>
      <w:ins w:id="124" w:author="Stacey, Robert" w:date="2023-09-05T10:01:00Z">
        <w:r>
          <w:t>[Robert: agree]</w:t>
        </w:r>
      </w:ins>
    </w:p>
    <w:p w14:paraId="5179436F" w14:textId="7A950A04" w:rsidR="000302E2" w:rsidRDefault="000302E2" w:rsidP="00294525">
      <w:pPr>
        <w:tabs>
          <w:tab w:val="left" w:pos="540"/>
        </w:tabs>
        <w:jc w:val="both"/>
      </w:pPr>
      <w:r>
        <w:t>[27]</w:t>
      </w:r>
      <w:r>
        <w:tab/>
        <w:t xml:space="preserve">438.6 </w:t>
      </w:r>
      <w:del w:id="125" w:author="Stacey, Robert" w:date="2023-09-05T10:01:00Z">
        <w:r w:rsidDel="005434A5">
          <w:delText>-</w:delText>
        </w:r>
      </w:del>
      <w:ins w:id="126" w:author="Stacey, Robert" w:date="2023-09-05T10:01:00Z">
        <w:r w:rsidR="005434A5">
          <w:t>–</w:t>
        </w:r>
      </w:ins>
      <w:r>
        <w:t xml:space="preserve"> Transaction Sequence number (1 octet) </w:t>
      </w:r>
      <w:r w:rsidRPr="008371AC">
        <w:rPr>
          <w:strike/>
        </w:rPr>
        <w:t>which</w:t>
      </w:r>
      <w:r>
        <w:t xml:space="preserve"> </w:t>
      </w:r>
      <w:r w:rsidRPr="008371AC">
        <w:rPr>
          <w:u w:val="single"/>
        </w:rPr>
        <w:t>that</w:t>
      </w:r>
      <w:r>
        <w:t xml:space="preserve"> shall be set to the value </w:t>
      </w:r>
      <w:proofErr w:type="gramStart"/>
      <w:r>
        <w:t>2</w:t>
      </w:r>
      <w:proofErr w:type="gramEnd"/>
    </w:p>
    <w:p w14:paraId="5A13303A" w14:textId="77777777" w:rsidR="005434A5" w:rsidRDefault="005434A5" w:rsidP="005434A5">
      <w:pPr>
        <w:tabs>
          <w:tab w:val="left" w:pos="540"/>
        </w:tabs>
        <w:jc w:val="both"/>
        <w:rPr>
          <w:ins w:id="127" w:author="Stacey, Robert" w:date="2023-09-05T10:01:00Z"/>
        </w:rPr>
      </w:pPr>
      <w:ins w:id="128" w:author="Stacey, Robert" w:date="2023-09-05T10:01:00Z">
        <w:r>
          <w:t>[Robert: agree]</w:t>
        </w:r>
      </w:ins>
    </w:p>
    <w:p w14:paraId="1220C62C" w14:textId="61DA6C12" w:rsidR="000302E2" w:rsidRDefault="000302E2" w:rsidP="00294525">
      <w:pPr>
        <w:tabs>
          <w:tab w:val="left" w:pos="540"/>
        </w:tabs>
        <w:jc w:val="both"/>
      </w:pPr>
      <w:r>
        <w:t>[28]</w:t>
      </w:r>
      <w:r>
        <w:tab/>
        <w:t xml:space="preserve">438.39 - Transaction Sequence number (1 octet) </w:t>
      </w:r>
      <w:r w:rsidRPr="008371AC">
        <w:rPr>
          <w:strike/>
        </w:rPr>
        <w:t>which</w:t>
      </w:r>
      <w:r>
        <w:t xml:space="preserve"> </w:t>
      </w:r>
      <w:r w:rsidRPr="008371AC">
        <w:rPr>
          <w:u w:val="single"/>
        </w:rPr>
        <w:t>that</w:t>
      </w:r>
      <w:r>
        <w:t xml:space="preserve"> shall be set to the value </w:t>
      </w:r>
      <w:proofErr w:type="gramStart"/>
      <w:r>
        <w:t>3</w:t>
      </w:r>
      <w:proofErr w:type="gramEnd"/>
    </w:p>
    <w:p w14:paraId="063BF4BF" w14:textId="77777777" w:rsidR="005434A5" w:rsidRDefault="005434A5" w:rsidP="005434A5">
      <w:pPr>
        <w:tabs>
          <w:tab w:val="left" w:pos="540"/>
        </w:tabs>
        <w:jc w:val="both"/>
        <w:rPr>
          <w:ins w:id="129" w:author="Stacey, Robert" w:date="2023-09-05T10:01:00Z"/>
        </w:rPr>
      </w:pPr>
      <w:ins w:id="130" w:author="Stacey, Robert" w:date="2023-09-05T10:01:00Z">
        <w:r>
          <w:t>[Robert: agree]</w:t>
        </w:r>
      </w:ins>
    </w:p>
    <w:p w14:paraId="113254DE" w14:textId="77777777" w:rsidR="000302E2" w:rsidRDefault="000302E2" w:rsidP="00294525">
      <w:pPr>
        <w:tabs>
          <w:tab w:val="left" w:pos="540"/>
        </w:tabs>
        <w:jc w:val="both"/>
      </w:pPr>
      <w:r>
        <w:t>[29]</w:t>
      </w:r>
      <w:r>
        <w:tab/>
        <w:t>461.35 - Transaction sequence number (1 octet)</w:t>
      </w:r>
      <w:r w:rsidRPr="00203B40">
        <w:rPr>
          <w:strike/>
        </w:rPr>
        <w:t>,</w:t>
      </w:r>
      <w:r>
        <w:t xml:space="preserve"> </w:t>
      </w:r>
      <w:r w:rsidRPr="008371AC">
        <w:rPr>
          <w:strike/>
        </w:rPr>
        <w:t>which</w:t>
      </w:r>
      <w:r>
        <w:t xml:space="preserve"> </w:t>
      </w:r>
      <w:r w:rsidRPr="008371AC">
        <w:rPr>
          <w:u w:val="single"/>
        </w:rPr>
        <w:t>that</w:t>
      </w:r>
      <w:r>
        <w:t xml:space="preserve"> shall be set to the value 5 if this </w:t>
      </w:r>
      <w:r>
        <w:tab/>
        <w:t xml:space="preserve">is a Reassociation Request frame and, otherwise, set to the value </w:t>
      </w:r>
      <w:proofErr w:type="gramStart"/>
      <w:r>
        <w:t>3</w:t>
      </w:r>
      <w:proofErr w:type="gramEnd"/>
    </w:p>
    <w:p w14:paraId="065501E5" w14:textId="77777777" w:rsidR="005434A5" w:rsidRDefault="005434A5" w:rsidP="005434A5">
      <w:pPr>
        <w:tabs>
          <w:tab w:val="left" w:pos="540"/>
        </w:tabs>
        <w:jc w:val="both"/>
        <w:rPr>
          <w:ins w:id="131" w:author="Stacey, Robert" w:date="2023-09-05T10:02:00Z"/>
        </w:rPr>
      </w:pPr>
      <w:ins w:id="132" w:author="Stacey, Robert" w:date="2023-09-05T10:02:00Z">
        <w:r>
          <w:t>[Robert: agree]</w:t>
        </w:r>
      </w:ins>
    </w:p>
    <w:p w14:paraId="5E4AE707" w14:textId="77777777" w:rsidR="000302E2" w:rsidRDefault="000302E2" w:rsidP="00294525">
      <w:pPr>
        <w:tabs>
          <w:tab w:val="left" w:pos="540"/>
        </w:tabs>
        <w:jc w:val="both"/>
      </w:pPr>
      <w:r>
        <w:t>[30]</w:t>
      </w:r>
      <w:r>
        <w:tab/>
        <w:t>463.1 - Transaction sequence number (1 octet</w:t>
      </w:r>
      <w:proofErr w:type="gramStart"/>
      <w:r>
        <w:t>)</w:t>
      </w:r>
      <w:r w:rsidRPr="00203B40">
        <w:rPr>
          <w:strike/>
        </w:rPr>
        <w:t xml:space="preserve"> ,</w:t>
      </w:r>
      <w:proofErr w:type="gramEnd"/>
      <w:r>
        <w:t xml:space="preserve"> </w:t>
      </w:r>
      <w:r w:rsidRPr="008371AC">
        <w:rPr>
          <w:strike/>
        </w:rPr>
        <w:t>which</w:t>
      </w:r>
      <w:r>
        <w:t xml:space="preserve"> </w:t>
      </w:r>
      <w:r w:rsidRPr="008371AC">
        <w:rPr>
          <w:u w:val="single"/>
        </w:rPr>
        <w:t>that</w:t>
      </w:r>
      <w:r>
        <w:t xml:space="preserve"> shall be set to the value 6 if this </w:t>
      </w:r>
      <w:r>
        <w:tab/>
        <w:t>is a Reassociation Response frame or, otherwise, set to the value 4</w:t>
      </w:r>
    </w:p>
    <w:p w14:paraId="4DAEA420" w14:textId="77777777" w:rsidR="005434A5" w:rsidRDefault="005434A5" w:rsidP="005434A5">
      <w:pPr>
        <w:tabs>
          <w:tab w:val="left" w:pos="540"/>
        </w:tabs>
        <w:jc w:val="both"/>
        <w:rPr>
          <w:ins w:id="133" w:author="Stacey, Robert" w:date="2023-09-05T10:02:00Z"/>
        </w:rPr>
      </w:pPr>
      <w:ins w:id="134" w:author="Stacey, Robert" w:date="2023-09-05T10:02:00Z">
        <w:r>
          <w:t>[Robert: agree]</w:t>
        </w:r>
      </w:ins>
    </w:p>
    <w:p w14:paraId="214F5511" w14:textId="77777777" w:rsidR="000302E2" w:rsidRDefault="000302E2" w:rsidP="00294525">
      <w:pPr>
        <w:tabs>
          <w:tab w:val="left" w:pos="540"/>
        </w:tabs>
        <w:jc w:val="both"/>
      </w:pPr>
      <w:r>
        <w:t>[31]</w:t>
      </w:r>
      <w:r>
        <w:tab/>
        <w:t xml:space="preserve">501.41 - and that includes </w:t>
      </w:r>
      <w:r w:rsidRPr="007C480F">
        <w:rPr>
          <w:u w:val="single"/>
        </w:rPr>
        <w:t>a</w:t>
      </w:r>
      <w:r>
        <w:t xml:space="preserve"> Basic Multi-Link element</w:t>
      </w:r>
      <w:r w:rsidRPr="007C480F">
        <w:rPr>
          <w:u w:val="single"/>
        </w:rPr>
        <w:t xml:space="preserve">, </w:t>
      </w:r>
      <w:r>
        <w:t xml:space="preserve">which can carry complete or partial </w:t>
      </w:r>
      <w:r>
        <w:tab/>
        <w:t>profile(s), based on the soliciting request,</w:t>
      </w:r>
    </w:p>
    <w:p w14:paraId="367F4672" w14:textId="77777777" w:rsidR="005434A5" w:rsidRDefault="005434A5" w:rsidP="005434A5">
      <w:pPr>
        <w:tabs>
          <w:tab w:val="left" w:pos="540"/>
        </w:tabs>
        <w:jc w:val="both"/>
        <w:rPr>
          <w:ins w:id="135" w:author="Stacey, Robert" w:date="2023-09-05T10:02:00Z"/>
        </w:rPr>
      </w:pPr>
      <w:ins w:id="136" w:author="Stacey, Robert" w:date="2023-09-05T10:02:00Z">
        <w:r>
          <w:t>[Robert: agree]</w:t>
        </w:r>
      </w:ins>
    </w:p>
    <w:p w14:paraId="7EAC04B5" w14:textId="77777777" w:rsidR="000302E2" w:rsidRDefault="000302E2" w:rsidP="00294525">
      <w:pPr>
        <w:tabs>
          <w:tab w:val="left" w:pos="540"/>
        </w:tabs>
        <w:jc w:val="both"/>
      </w:pPr>
      <w:r>
        <w:t>[32]</w:t>
      </w:r>
      <w:r>
        <w:tab/>
        <w:t xml:space="preserve">503.44 – unclear - The Common Info field of a Basic Multi-Link element carried in a </w:t>
      </w:r>
      <w:r>
        <w:tab/>
        <w:t xml:space="preserve">Beacon frame or </w:t>
      </w:r>
      <w:r w:rsidRPr="007C480F">
        <w:rPr>
          <w:u w:val="single"/>
        </w:rPr>
        <w:t xml:space="preserve">a </w:t>
      </w:r>
      <w:r>
        <w:t xml:space="preserve">Probe Response frame </w:t>
      </w:r>
      <w:proofErr w:type="gramStart"/>
      <w:r>
        <w:t xml:space="preserve">that </w:t>
      </w:r>
      <w:r w:rsidRPr="007C480F">
        <w:rPr>
          <w:strike/>
        </w:rPr>
        <w:t>,</w:t>
      </w:r>
      <w:proofErr w:type="gramEnd"/>
      <w:r w:rsidRPr="007C480F">
        <w:rPr>
          <w:strike/>
        </w:rPr>
        <w:t xml:space="preserve"> which</w:t>
      </w:r>
      <w:r w:rsidRPr="007C480F">
        <w:t xml:space="preserve"> is</w:t>
      </w:r>
      <w:r>
        <w:t xml:space="preserve">  not </w:t>
      </w:r>
      <w:r w:rsidRPr="007C480F">
        <w:t>a</w:t>
      </w:r>
      <w:r>
        <w:t xml:space="preserve"> multi-link probe response</w:t>
      </w:r>
      <w:r w:rsidRPr="007C480F">
        <w:rPr>
          <w:strike/>
        </w:rPr>
        <w:t xml:space="preserve">, </w:t>
      </w:r>
      <w:r w:rsidRPr="00294525">
        <w:tab/>
      </w:r>
      <w:r>
        <w:t>shall not include the Medium Synchronization Delay Information subfield.</w:t>
      </w:r>
    </w:p>
    <w:p w14:paraId="71AF393A" w14:textId="77777777" w:rsidR="005434A5" w:rsidRDefault="005434A5" w:rsidP="005434A5">
      <w:pPr>
        <w:tabs>
          <w:tab w:val="left" w:pos="540"/>
        </w:tabs>
        <w:jc w:val="both"/>
        <w:rPr>
          <w:ins w:id="137" w:author="Stacey, Robert" w:date="2023-09-05T10:02:00Z"/>
        </w:rPr>
      </w:pPr>
      <w:ins w:id="138" w:author="Stacey, Robert" w:date="2023-09-05T10:02:00Z">
        <w:r>
          <w:t>[Robert: agree]</w:t>
        </w:r>
      </w:ins>
    </w:p>
    <w:p w14:paraId="00F80D60" w14:textId="77777777" w:rsidR="000302E2" w:rsidRDefault="000302E2" w:rsidP="00294525">
      <w:pPr>
        <w:tabs>
          <w:tab w:val="left" w:pos="540"/>
        </w:tabs>
        <w:jc w:val="both"/>
      </w:pPr>
      <w:r>
        <w:t>[33]</w:t>
      </w:r>
      <w:r>
        <w:tab/>
        <w:t xml:space="preserve">513.23 - such that all associated non-AP MLDs including the ones </w:t>
      </w:r>
      <w:r w:rsidRPr="00E61B21">
        <w:rPr>
          <w:strike/>
        </w:rPr>
        <w:t>which</w:t>
      </w:r>
      <w:r>
        <w:t xml:space="preserve"> </w:t>
      </w:r>
      <w:r w:rsidRPr="00E61B21">
        <w:rPr>
          <w:u w:val="single"/>
        </w:rPr>
        <w:t>that</w:t>
      </w:r>
      <w:r>
        <w:t xml:space="preserve"> have all </w:t>
      </w:r>
      <w:r>
        <w:tab/>
        <w:t xml:space="preserve">affiliated non-AP STAs in power save </w:t>
      </w:r>
      <w:proofErr w:type="gramStart"/>
      <w:r>
        <w:t>mode</w:t>
      </w:r>
      <w:proofErr w:type="gramEnd"/>
    </w:p>
    <w:p w14:paraId="68D633E8" w14:textId="77777777" w:rsidR="005434A5" w:rsidRDefault="005434A5" w:rsidP="005434A5">
      <w:pPr>
        <w:tabs>
          <w:tab w:val="left" w:pos="540"/>
        </w:tabs>
        <w:jc w:val="both"/>
        <w:rPr>
          <w:ins w:id="139" w:author="Stacey, Robert" w:date="2023-09-05T10:02:00Z"/>
        </w:rPr>
      </w:pPr>
      <w:ins w:id="140" w:author="Stacey, Robert" w:date="2023-09-05T10:02:00Z">
        <w:r>
          <w:lastRenderedPageBreak/>
          <w:t>[Robert: agree]</w:t>
        </w:r>
      </w:ins>
    </w:p>
    <w:p w14:paraId="7973CD63" w14:textId="77777777" w:rsidR="000302E2" w:rsidRDefault="000302E2" w:rsidP="00294525">
      <w:pPr>
        <w:tabs>
          <w:tab w:val="left" w:pos="540"/>
        </w:tabs>
        <w:jc w:val="both"/>
      </w:pPr>
      <w:r>
        <w:t>[34]</w:t>
      </w:r>
      <w:r>
        <w:tab/>
        <w:t xml:space="preserve">515.46 - NOTE 1—The ML reconfiguration operations for adding a link or deleting a link </w:t>
      </w:r>
      <w:r>
        <w:tab/>
        <w:t xml:space="preserve">to the ML setup of a non-AP MLD is performed between the two peer MLDs </w:t>
      </w:r>
      <w:r w:rsidRPr="00E61B21">
        <w:rPr>
          <w:strike/>
        </w:rPr>
        <w:t>which</w:t>
      </w:r>
      <w:r>
        <w:t xml:space="preserve"> </w:t>
      </w:r>
      <w:r w:rsidRPr="00E61B21">
        <w:rPr>
          <w:u w:val="single"/>
        </w:rPr>
        <w:t>that</w:t>
      </w:r>
      <w:r>
        <w:t xml:space="preserve"> </w:t>
      </w:r>
      <w:r>
        <w:tab/>
        <w:t xml:space="preserve">are in State 4 (see Figure 11-21 (Relationship between state and services between a given </w:t>
      </w:r>
      <w:r>
        <w:tab/>
        <w:t xml:space="preserve">pair of </w:t>
      </w:r>
      <w:proofErr w:type="spellStart"/>
      <w:r>
        <w:t>nonmesh</w:t>
      </w:r>
      <w:proofErr w:type="spellEnd"/>
      <w:r>
        <w:t xml:space="preserve"> STAs or </w:t>
      </w:r>
      <w:proofErr w:type="spellStart"/>
      <w:r>
        <w:t>nonmesh</w:t>
      </w:r>
      <w:proofErr w:type="spellEnd"/>
      <w:r>
        <w:t xml:space="preserve"> MLDs)). For a newly added link to the ML setup, the </w:t>
      </w:r>
      <w:r>
        <w:tab/>
        <w:t xml:space="preserve">non-AP STA and the AP operating on that link inherit state from their respective MLDs </w:t>
      </w:r>
      <w:r>
        <w:tab/>
        <w:t xml:space="preserve">and are in State 4. For a setup link </w:t>
      </w:r>
      <w:r w:rsidRPr="00E61B21">
        <w:rPr>
          <w:strike/>
        </w:rPr>
        <w:t>which</w:t>
      </w:r>
      <w:r>
        <w:t xml:space="preserve"> </w:t>
      </w:r>
      <w:r w:rsidRPr="00E61B21">
        <w:rPr>
          <w:u w:val="single"/>
        </w:rPr>
        <w:t>that</w:t>
      </w:r>
      <w:r>
        <w:t xml:space="preserve"> gets deleted from the ML setup, the non-AP </w:t>
      </w:r>
      <w:r>
        <w:tab/>
        <w:t xml:space="preserve">STA and the AP </w:t>
      </w:r>
      <w:r w:rsidRPr="00E61B21">
        <w:rPr>
          <w:strike/>
        </w:rPr>
        <w:t>which</w:t>
      </w:r>
      <w:r>
        <w:t xml:space="preserve"> </w:t>
      </w:r>
      <w:r w:rsidRPr="00E61B21">
        <w:rPr>
          <w:u w:val="single"/>
        </w:rPr>
        <w:t>that</w:t>
      </w:r>
      <w:r>
        <w:t xml:space="preserve"> were previously operating on that link cease to inherit state </w:t>
      </w:r>
      <w:r>
        <w:tab/>
        <w:t xml:space="preserve">from their respective MLDs and transition to State 1 (see Figure 11-21 (Relationship </w:t>
      </w:r>
      <w:r>
        <w:tab/>
        <w:t xml:space="preserve">between state and services between a given pair of </w:t>
      </w:r>
      <w:proofErr w:type="spellStart"/>
      <w:r>
        <w:t>nonmesh</w:t>
      </w:r>
      <w:proofErr w:type="spellEnd"/>
      <w:r>
        <w:t xml:space="preserve"> STAs or </w:t>
      </w:r>
      <w:proofErr w:type="spellStart"/>
      <w:r>
        <w:t>nonmesh</w:t>
      </w:r>
      <w:proofErr w:type="spellEnd"/>
      <w:r>
        <w:t xml:space="preserve"> MLDs)).</w:t>
      </w:r>
    </w:p>
    <w:p w14:paraId="0EAC53E1" w14:textId="77777777" w:rsidR="005434A5" w:rsidRDefault="005434A5" w:rsidP="005434A5">
      <w:pPr>
        <w:tabs>
          <w:tab w:val="left" w:pos="540"/>
        </w:tabs>
        <w:jc w:val="both"/>
        <w:rPr>
          <w:ins w:id="141" w:author="Stacey, Robert" w:date="2023-09-05T10:03:00Z"/>
        </w:rPr>
      </w:pPr>
      <w:ins w:id="142" w:author="Stacey, Robert" w:date="2023-09-05T10:03:00Z">
        <w:r>
          <w:t>[Robert: agree]</w:t>
        </w:r>
      </w:ins>
    </w:p>
    <w:p w14:paraId="751F9341" w14:textId="77777777" w:rsidR="000302E2" w:rsidRDefault="000302E2" w:rsidP="00294525">
      <w:pPr>
        <w:tabs>
          <w:tab w:val="left" w:pos="540"/>
        </w:tabs>
        <w:jc w:val="both"/>
      </w:pPr>
      <w:r>
        <w:t>[35]</w:t>
      </w:r>
      <w:r>
        <w:tab/>
        <w:t xml:space="preserve">515.54 - A non-AP MLD in the associated state </w:t>
      </w:r>
      <w:r w:rsidRPr="00E61B21">
        <w:rPr>
          <w:strike/>
        </w:rPr>
        <w:t>which</w:t>
      </w:r>
      <w:r>
        <w:t xml:space="preserve"> </w:t>
      </w:r>
      <w:r w:rsidRPr="00E61B21">
        <w:rPr>
          <w:u w:val="single"/>
        </w:rPr>
        <w:t>that</w:t>
      </w:r>
      <w:r>
        <w:t xml:space="preserve"> has </w:t>
      </w:r>
      <w:r>
        <w:tab/>
        <w:t xml:space="preserve">dot11EHTLinkReconfigurationOperationActivated equal to true may request ML </w:t>
      </w:r>
      <w:r>
        <w:tab/>
        <w:t xml:space="preserve">reconfiguration to its ML setup by sending a Link Reconfiguration Request frame from an </w:t>
      </w:r>
      <w:r>
        <w:tab/>
        <w:t xml:space="preserve">affiliated non-AP STA to the corresponding AP affiliated with the associated AP MLD </w:t>
      </w:r>
      <w:r>
        <w:tab/>
      </w:r>
      <w:r w:rsidRPr="00E61B21">
        <w:rPr>
          <w:strike/>
        </w:rPr>
        <w:t>which</w:t>
      </w:r>
      <w:r>
        <w:t xml:space="preserve"> </w:t>
      </w:r>
      <w:r w:rsidRPr="00E61B21">
        <w:rPr>
          <w:u w:val="single"/>
        </w:rPr>
        <w:t>that</w:t>
      </w:r>
      <w:r>
        <w:t xml:space="preserve"> has the Link Reconfiguration Operation Support subfield set to 1 in the MLD </w:t>
      </w:r>
      <w:r>
        <w:tab/>
        <w:t>Capabilities And Operations subfield of the Basic Multi-Link element that it transmits.</w:t>
      </w:r>
    </w:p>
    <w:p w14:paraId="3768FBCB" w14:textId="77777777" w:rsidR="005434A5" w:rsidRDefault="005434A5" w:rsidP="005434A5">
      <w:pPr>
        <w:tabs>
          <w:tab w:val="left" w:pos="540"/>
        </w:tabs>
        <w:jc w:val="both"/>
        <w:rPr>
          <w:ins w:id="143" w:author="Stacey, Robert" w:date="2023-09-05T10:03:00Z"/>
        </w:rPr>
      </w:pPr>
      <w:ins w:id="144" w:author="Stacey, Robert" w:date="2023-09-05T10:03:00Z">
        <w:r>
          <w:t>[Robert: agree]</w:t>
        </w:r>
      </w:ins>
    </w:p>
    <w:p w14:paraId="072A3010" w14:textId="77777777" w:rsidR="000302E2" w:rsidRDefault="000302E2" w:rsidP="00294525">
      <w:pPr>
        <w:tabs>
          <w:tab w:val="left" w:pos="540"/>
        </w:tabs>
        <w:jc w:val="both"/>
      </w:pPr>
      <w:r>
        <w:t>[36]</w:t>
      </w:r>
      <w:r>
        <w:tab/>
        <w:t xml:space="preserve">516.27 - The following rules apply for each Per-STA Profile </w:t>
      </w:r>
      <w:proofErr w:type="spellStart"/>
      <w:r>
        <w:t>subelement</w:t>
      </w:r>
      <w:proofErr w:type="spellEnd"/>
      <w:r>
        <w:t xml:space="preserve"> corresponding to a </w:t>
      </w:r>
      <w:r>
        <w:tab/>
        <w:t xml:space="preserve">non-AP STA </w:t>
      </w:r>
      <w:r w:rsidRPr="00E61B21">
        <w:rPr>
          <w:strike/>
        </w:rPr>
        <w:t>which</w:t>
      </w:r>
      <w:r>
        <w:t xml:space="preserve"> </w:t>
      </w:r>
      <w:r w:rsidRPr="00E61B21">
        <w:rPr>
          <w:u w:val="single"/>
        </w:rPr>
        <w:t>that</w:t>
      </w:r>
      <w:r>
        <w:t xml:space="preserve"> is contained in the Reconfiguration Multi-Link element included </w:t>
      </w:r>
      <w:r>
        <w:tab/>
        <w:t xml:space="preserve">in the Link Reconfiguration Request </w:t>
      </w:r>
      <w:proofErr w:type="gramStart"/>
      <w:r>
        <w:t>frame</w:t>
      </w:r>
      <w:proofErr w:type="gramEnd"/>
    </w:p>
    <w:p w14:paraId="77ECAD7B" w14:textId="77777777" w:rsidR="005434A5" w:rsidRDefault="005434A5" w:rsidP="005434A5">
      <w:pPr>
        <w:tabs>
          <w:tab w:val="left" w:pos="540"/>
        </w:tabs>
        <w:jc w:val="both"/>
        <w:rPr>
          <w:ins w:id="145" w:author="Stacey, Robert" w:date="2023-09-05T10:03:00Z"/>
        </w:rPr>
      </w:pPr>
      <w:ins w:id="146" w:author="Stacey, Robert" w:date="2023-09-05T10:03:00Z">
        <w:r>
          <w:t>[Robert: agree]</w:t>
        </w:r>
      </w:ins>
    </w:p>
    <w:p w14:paraId="3B6E50EF" w14:textId="77777777" w:rsidR="000302E2" w:rsidRDefault="000302E2" w:rsidP="00294525">
      <w:pPr>
        <w:tabs>
          <w:tab w:val="left" w:pos="540"/>
        </w:tabs>
        <w:jc w:val="both"/>
      </w:pPr>
      <w:r>
        <w:t>[37]</w:t>
      </w:r>
      <w:r>
        <w:tab/>
        <w:t xml:space="preserve">517.23 - After receiving a Link Reconfiguration Request frame indicating request for </w:t>
      </w:r>
      <w:r>
        <w:tab/>
        <w:t xml:space="preserve">adding one or more links from a non-AP STA affiliated with a non-AP MLD </w:t>
      </w:r>
      <w:r w:rsidRPr="00E61B21">
        <w:rPr>
          <w:strike/>
        </w:rPr>
        <w:t>which</w:t>
      </w:r>
      <w:r>
        <w:t xml:space="preserve"> </w:t>
      </w:r>
      <w:r w:rsidRPr="00E61B21">
        <w:rPr>
          <w:u w:val="single"/>
        </w:rPr>
        <w:t>that</w:t>
      </w:r>
      <w:r>
        <w:t xml:space="preserve"> </w:t>
      </w:r>
      <w:r>
        <w:tab/>
        <w:t xml:space="preserve">indicated OCVC in its </w:t>
      </w:r>
      <w:proofErr w:type="gramStart"/>
      <w:r>
        <w:t>RSNE</w:t>
      </w:r>
      <w:proofErr w:type="gramEnd"/>
    </w:p>
    <w:p w14:paraId="399A50F2" w14:textId="77777777" w:rsidR="005434A5" w:rsidRDefault="005434A5" w:rsidP="005434A5">
      <w:pPr>
        <w:tabs>
          <w:tab w:val="left" w:pos="540"/>
        </w:tabs>
        <w:jc w:val="both"/>
        <w:rPr>
          <w:ins w:id="147" w:author="Stacey, Robert" w:date="2023-09-05T10:03:00Z"/>
        </w:rPr>
      </w:pPr>
      <w:ins w:id="148" w:author="Stacey, Robert" w:date="2023-09-05T10:03:00Z">
        <w:r>
          <w:t>[Robert: agree]</w:t>
        </w:r>
      </w:ins>
    </w:p>
    <w:p w14:paraId="373318C7" w14:textId="77777777" w:rsidR="000302E2" w:rsidRDefault="000302E2" w:rsidP="00294525">
      <w:pPr>
        <w:tabs>
          <w:tab w:val="left" w:pos="540"/>
        </w:tabs>
        <w:jc w:val="both"/>
      </w:pPr>
      <w:r>
        <w:t>[38]</w:t>
      </w:r>
      <w:r>
        <w:tab/>
        <w:t xml:space="preserve">517.44 - If the AP MLD receives a Link Reconfiguration Request frame </w:t>
      </w:r>
      <w:r w:rsidRPr="00E61B21">
        <w:rPr>
          <w:strike/>
        </w:rPr>
        <w:t>which</w:t>
      </w:r>
      <w:r>
        <w:t xml:space="preserve"> </w:t>
      </w:r>
      <w:r w:rsidRPr="00E61B21">
        <w:rPr>
          <w:u w:val="single"/>
        </w:rPr>
        <w:t>that</w:t>
      </w:r>
      <w:r>
        <w:t xml:space="preserve"> </w:t>
      </w:r>
      <w:r>
        <w:tab/>
        <w:t>indicates both delete link and add link for a given non-AP STA</w:t>
      </w:r>
    </w:p>
    <w:p w14:paraId="22FDAAE0" w14:textId="77777777" w:rsidR="005434A5" w:rsidRDefault="005434A5" w:rsidP="005434A5">
      <w:pPr>
        <w:tabs>
          <w:tab w:val="left" w:pos="540"/>
        </w:tabs>
        <w:jc w:val="both"/>
        <w:rPr>
          <w:ins w:id="149" w:author="Stacey, Robert" w:date="2023-09-05T10:03:00Z"/>
        </w:rPr>
      </w:pPr>
      <w:ins w:id="150" w:author="Stacey, Robert" w:date="2023-09-05T10:03:00Z">
        <w:r>
          <w:t>[Robert: agree]</w:t>
        </w:r>
      </w:ins>
    </w:p>
    <w:p w14:paraId="29981DD3" w14:textId="6FEE3505" w:rsidR="000302E2" w:rsidRDefault="000302E2" w:rsidP="00294525">
      <w:pPr>
        <w:tabs>
          <w:tab w:val="left" w:pos="540"/>
        </w:tabs>
        <w:jc w:val="both"/>
      </w:pPr>
      <w:r>
        <w:t>[39]</w:t>
      </w:r>
      <w:r>
        <w:tab/>
        <w:t xml:space="preserve">518.37 - After receiving a Link Reconfiguration Response frame </w:t>
      </w:r>
      <w:r w:rsidRPr="00E61B21">
        <w:rPr>
          <w:strike/>
        </w:rPr>
        <w:t>which</w:t>
      </w:r>
      <w:r>
        <w:t xml:space="preserve"> </w:t>
      </w:r>
      <w:r w:rsidRPr="00E61B21">
        <w:rPr>
          <w:u w:val="single"/>
        </w:rPr>
        <w:t>that</w:t>
      </w:r>
      <w:r>
        <w:t xml:space="preserve"> includes </w:t>
      </w:r>
      <w:ins w:id="151" w:author="Stacey, Robert" w:date="2023-09-05T10:04:00Z">
        <w:r w:rsidR="00B11536">
          <w:t xml:space="preserve">a </w:t>
        </w:r>
      </w:ins>
      <w:r>
        <w:t xml:space="preserve">Group </w:t>
      </w:r>
      <w:r>
        <w:tab/>
        <w:t>Key Data subfield,</w:t>
      </w:r>
    </w:p>
    <w:p w14:paraId="04D89730" w14:textId="77777777" w:rsidR="00B11536" w:rsidRDefault="00B11536" w:rsidP="00B11536">
      <w:pPr>
        <w:tabs>
          <w:tab w:val="left" w:pos="540"/>
        </w:tabs>
        <w:jc w:val="both"/>
        <w:rPr>
          <w:ins w:id="152" w:author="Stacey, Robert" w:date="2023-09-05T10:04:00Z"/>
        </w:rPr>
      </w:pPr>
      <w:ins w:id="153" w:author="Stacey, Robert" w:date="2023-09-05T10:04:00Z">
        <w:r>
          <w:t>[Robert: agree]</w:t>
        </w:r>
      </w:ins>
    </w:p>
    <w:p w14:paraId="60AFA202" w14:textId="77777777" w:rsidR="000302E2" w:rsidRDefault="000302E2" w:rsidP="00294525">
      <w:pPr>
        <w:tabs>
          <w:tab w:val="left" w:pos="540"/>
        </w:tabs>
        <w:jc w:val="both"/>
      </w:pPr>
      <w:r>
        <w:t>[40]</w:t>
      </w:r>
      <w:r>
        <w:tab/>
        <w:t xml:space="preserve">521.6 - The AP affiliated with an AP MLD that operates on a link </w:t>
      </w:r>
      <w:r w:rsidRPr="00E61B21">
        <w:rPr>
          <w:strike/>
        </w:rPr>
        <w:t>which</w:t>
      </w:r>
      <w:r>
        <w:t xml:space="preserve"> </w:t>
      </w:r>
      <w:r w:rsidRPr="00E61B21">
        <w:rPr>
          <w:u w:val="single"/>
        </w:rPr>
        <w:t>that</w:t>
      </w:r>
      <w:r>
        <w:t xml:space="preserve"> is disabled for </w:t>
      </w:r>
      <w:r>
        <w:tab/>
        <w:t>an associated non-AP MLD</w:t>
      </w:r>
    </w:p>
    <w:p w14:paraId="7D055D4C" w14:textId="77777777" w:rsidR="00B11536" w:rsidRDefault="00B11536" w:rsidP="00B11536">
      <w:pPr>
        <w:tabs>
          <w:tab w:val="left" w:pos="540"/>
        </w:tabs>
        <w:jc w:val="both"/>
        <w:rPr>
          <w:ins w:id="154" w:author="Stacey, Robert" w:date="2023-09-05T10:05:00Z"/>
        </w:rPr>
      </w:pPr>
      <w:ins w:id="155" w:author="Stacey, Robert" w:date="2023-09-05T10:05:00Z">
        <w:r>
          <w:t>[Robert: agree]</w:t>
        </w:r>
      </w:ins>
    </w:p>
    <w:p w14:paraId="3D8E9A01" w14:textId="77777777" w:rsidR="000302E2" w:rsidRDefault="000302E2" w:rsidP="00294525">
      <w:pPr>
        <w:tabs>
          <w:tab w:val="left" w:pos="540"/>
        </w:tabs>
        <w:jc w:val="both"/>
      </w:pPr>
      <w:r>
        <w:t>[41]</w:t>
      </w:r>
      <w:r>
        <w:tab/>
        <w:t xml:space="preserve">524.10 - A non-AP MLD might receive more than one TID-to-link Mapping elements on </w:t>
      </w:r>
      <w:r>
        <w:tab/>
        <w:t xml:space="preserve">more than one link </w:t>
      </w:r>
      <w:r w:rsidRPr="00E61B21">
        <w:rPr>
          <w:strike/>
        </w:rPr>
        <w:t>which</w:t>
      </w:r>
      <w:r>
        <w:t xml:space="preserve"> </w:t>
      </w:r>
      <w:r w:rsidRPr="00E61B21">
        <w:rPr>
          <w:u w:val="single"/>
        </w:rPr>
        <w:t>that</w:t>
      </w:r>
      <w:r>
        <w:t xml:space="preserve"> indicate different times for the advertised TTLM to be </w:t>
      </w:r>
      <w:r>
        <w:tab/>
        <w:t>established</w:t>
      </w:r>
    </w:p>
    <w:p w14:paraId="6733295E" w14:textId="77777777" w:rsidR="00B11536" w:rsidRDefault="00B11536" w:rsidP="00B11536">
      <w:pPr>
        <w:tabs>
          <w:tab w:val="left" w:pos="540"/>
        </w:tabs>
        <w:jc w:val="both"/>
        <w:rPr>
          <w:ins w:id="156" w:author="Stacey, Robert" w:date="2023-09-05T10:05:00Z"/>
        </w:rPr>
      </w:pPr>
      <w:ins w:id="157" w:author="Stacey, Robert" w:date="2023-09-05T10:05:00Z">
        <w:r>
          <w:t>[Robert: agree]</w:t>
        </w:r>
      </w:ins>
    </w:p>
    <w:p w14:paraId="3D3FA1A7" w14:textId="77777777" w:rsidR="000302E2" w:rsidRDefault="000302E2" w:rsidP="00294525">
      <w:pPr>
        <w:tabs>
          <w:tab w:val="left" w:pos="540"/>
        </w:tabs>
        <w:jc w:val="both"/>
      </w:pPr>
      <w:r>
        <w:t>[42]</w:t>
      </w:r>
      <w:r>
        <w:tab/>
        <w:t xml:space="preserve">524.62 - then the profile for that </w:t>
      </w:r>
      <w:proofErr w:type="spellStart"/>
      <w:r>
        <w:t>nontransmitted</w:t>
      </w:r>
      <w:proofErr w:type="spellEnd"/>
      <w:r>
        <w:t xml:space="preserve"> BSSID carries a </w:t>
      </w:r>
      <w:proofErr w:type="gramStart"/>
      <w:r>
        <w:t>Non-Inheritance</w:t>
      </w:r>
      <w:proofErr w:type="gramEnd"/>
      <w:r>
        <w:t xml:space="preserve"> element </w:t>
      </w:r>
      <w:r>
        <w:tab/>
      </w:r>
      <w:r w:rsidRPr="00E61B21">
        <w:rPr>
          <w:strike/>
        </w:rPr>
        <w:t>which</w:t>
      </w:r>
      <w:r>
        <w:t xml:space="preserve"> </w:t>
      </w:r>
      <w:r w:rsidRPr="00E61B21">
        <w:rPr>
          <w:u w:val="single"/>
        </w:rPr>
        <w:t>that</w:t>
      </w:r>
      <w:r>
        <w:t xml:space="preserve"> includes the Element ID Extension of the TID-To-Link Mapping element.</w:t>
      </w:r>
    </w:p>
    <w:p w14:paraId="4CDC6626" w14:textId="77777777" w:rsidR="00B11536" w:rsidRDefault="00B11536" w:rsidP="00B11536">
      <w:pPr>
        <w:tabs>
          <w:tab w:val="left" w:pos="540"/>
        </w:tabs>
        <w:jc w:val="both"/>
        <w:rPr>
          <w:ins w:id="158" w:author="Stacey, Robert" w:date="2023-09-05T10:05:00Z"/>
        </w:rPr>
      </w:pPr>
      <w:ins w:id="159" w:author="Stacey, Robert" w:date="2023-09-05T10:05:00Z">
        <w:r>
          <w:t>[Robert: agree]</w:t>
        </w:r>
      </w:ins>
    </w:p>
    <w:p w14:paraId="090EC379" w14:textId="77777777" w:rsidR="000302E2" w:rsidRDefault="000302E2" w:rsidP="00294525">
      <w:pPr>
        <w:tabs>
          <w:tab w:val="left" w:pos="540"/>
        </w:tabs>
        <w:jc w:val="both"/>
      </w:pPr>
      <w:r>
        <w:t>[43]</w:t>
      </w:r>
      <w:r>
        <w:tab/>
        <w:t xml:space="preserve">525.45 - or at the time indicated by the Expected Duration field of an existing advertised </w:t>
      </w:r>
      <w:r>
        <w:tab/>
        <w:t xml:space="preserve">TTLM </w:t>
      </w:r>
      <w:r w:rsidRPr="00E61B21">
        <w:rPr>
          <w:strike/>
        </w:rPr>
        <w:t>which</w:t>
      </w:r>
      <w:r>
        <w:t xml:space="preserve"> </w:t>
      </w:r>
      <w:r w:rsidRPr="00E61B21">
        <w:rPr>
          <w:u w:val="single"/>
        </w:rPr>
        <w:t>that</w:t>
      </w:r>
      <w:r>
        <w:t xml:space="preserve"> will be replaced by the default </w:t>
      </w:r>
      <w:proofErr w:type="gramStart"/>
      <w:r>
        <w:t>mapping</w:t>
      </w:r>
      <w:proofErr w:type="gramEnd"/>
    </w:p>
    <w:p w14:paraId="0BD60D81" w14:textId="77777777" w:rsidR="00B11536" w:rsidRDefault="00B11536" w:rsidP="00B11536">
      <w:pPr>
        <w:tabs>
          <w:tab w:val="left" w:pos="540"/>
        </w:tabs>
        <w:jc w:val="both"/>
        <w:rPr>
          <w:ins w:id="160" w:author="Stacey, Robert" w:date="2023-09-05T10:05:00Z"/>
        </w:rPr>
      </w:pPr>
      <w:ins w:id="161" w:author="Stacey, Robert" w:date="2023-09-05T10:05:00Z">
        <w:r>
          <w:t>[Robert: agree]</w:t>
        </w:r>
      </w:ins>
    </w:p>
    <w:p w14:paraId="580561A7" w14:textId="1E2E8AE4" w:rsidR="000302E2" w:rsidRDefault="000302E2" w:rsidP="00294525">
      <w:pPr>
        <w:tabs>
          <w:tab w:val="left" w:pos="540"/>
        </w:tabs>
        <w:jc w:val="both"/>
      </w:pPr>
      <w:r>
        <w:t>[44]</w:t>
      </w:r>
      <w:r>
        <w:tab/>
        <w:t>528.35 - The BSS Transition Candidate List Entries field</w:t>
      </w:r>
      <w:ins w:id="162" w:author="Stacey, Robert" w:date="2023-09-05T10:07:00Z">
        <w:r w:rsidR="00B11536">
          <w:t>,</w:t>
        </w:r>
        <w:r w:rsidR="00B11536" w:rsidRPr="00B11536">
          <w:rPr>
            <w:u w:val="single"/>
          </w:rPr>
          <w:t xml:space="preserve"> </w:t>
        </w:r>
        <w:r w:rsidR="00B11536" w:rsidRPr="00C735EB">
          <w:t>which</w:t>
        </w:r>
        <w:r w:rsidR="00B11536">
          <w:t xml:space="preserve"> contains one or more Neighbor Report elements,</w:t>
        </w:r>
      </w:ins>
      <w:r>
        <w:t xml:space="preserve"> </w:t>
      </w:r>
      <w:r w:rsidRPr="00B11536">
        <w:t>may be included</w:t>
      </w:r>
      <w:ins w:id="163" w:author="Stacey, Robert" w:date="2023-09-05T10:06:00Z">
        <w:r w:rsidR="00B11536" w:rsidRPr="00B11536">
          <w:rPr>
            <w:strike/>
            <w:u w:val="single"/>
            <w:rPrChange w:id="164" w:author="Stacey, Robert" w:date="2023-09-05T10:08:00Z">
              <w:rPr/>
            </w:rPrChange>
          </w:rPr>
          <w:t>,</w:t>
        </w:r>
      </w:ins>
      <w:r w:rsidRPr="00B11536">
        <w:rPr>
          <w:strike/>
          <w:rPrChange w:id="165" w:author="Stacey, Robert" w:date="2023-09-05T10:08:00Z">
            <w:rPr/>
          </w:rPrChange>
        </w:rPr>
        <w:t xml:space="preserve"> </w:t>
      </w:r>
      <w:r w:rsidRPr="00B11536">
        <w:rPr>
          <w:strike/>
        </w:rPr>
        <w:t>which</w:t>
      </w:r>
      <w:ins w:id="166" w:author="Stacey, Robert" w:date="2023-09-05T10:08:00Z">
        <w:r w:rsidR="00B11536">
          <w:rPr>
            <w:strike/>
          </w:rPr>
          <w:t xml:space="preserve"> </w:t>
        </w:r>
      </w:ins>
      <w:r w:rsidRPr="00B11536">
        <w:rPr>
          <w:strike/>
          <w:rPrChange w:id="167" w:author="Stacey, Robert" w:date="2023-09-05T10:08:00Z">
            <w:rPr/>
          </w:rPrChange>
        </w:rPr>
        <w:tab/>
        <w:t>contains one or more Neighbor Report elements in order</w:t>
      </w:r>
      <w:r>
        <w:t xml:space="preserve"> to provide a BSS transition </w:t>
      </w:r>
      <w:r>
        <w:tab/>
        <w:t xml:space="preserve">candidate </w:t>
      </w:r>
      <w:proofErr w:type="gramStart"/>
      <w:r>
        <w:t>list</w:t>
      </w:r>
      <w:proofErr w:type="gramEnd"/>
    </w:p>
    <w:p w14:paraId="1DEB1005" w14:textId="1D1DF5BD" w:rsidR="00B11536" w:rsidRDefault="00B11536" w:rsidP="00294525">
      <w:pPr>
        <w:tabs>
          <w:tab w:val="left" w:pos="540"/>
        </w:tabs>
        <w:jc w:val="both"/>
        <w:rPr>
          <w:ins w:id="168" w:author="Stacey, Robert" w:date="2023-09-05T10:08:00Z"/>
        </w:rPr>
      </w:pPr>
      <w:ins w:id="169" w:author="Stacey, Robert" w:date="2023-09-05T10:08:00Z">
        <w:r>
          <w:t>[Robert: ag</w:t>
        </w:r>
      </w:ins>
      <w:ins w:id="170" w:author="Stacey, Robert" w:date="2023-09-05T10:09:00Z">
        <w:r>
          <w:t>ree]</w:t>
        </w:r>
      </w:ins>
    </w:p>
    <w:p w14:paraId="3BAE2699" w14:textId="77A26019" w:rsidR="000302E2" w:rsidRDefault="000302E2" w:rsidP="00294525">
      <w:pPr>
        <w:tabs>
          <w:tab w:val="left" w:pos="540"/>
        </w:tabs>
        <w:jc w:val="both"/>
      </w:pPr>
      <w:r>
        <w:lastRenderedPageBreak/>
        <w:t>[45]</w:t>
      </w:r>
      <w:r>
        <w:tab/>
        <w:t xml:space="preserve">533.29 - The bitmap corresponding to each scoreboard context control shall have the same </w:t>
      </w:r>
      <w:r>
        <w:tab/>
      </w:r>
      <w:r w:rsidRPr="00B11536">
        <w:t>size</w:t>
      </w:r>
      <w:r w:rsidRPr="00B11536">
        <w:rPr>
          <w:u w:val="single"/>
        </w:rPr>
        <w:t>,</w:t>
      </w:r>
      <w:r w:rsidRPr="00B11536">
        <w:t xml:space="preserve"> </w:t>
      </w:r>
      <w:proofErr w:type="spellStart"/>
      <w:r w:rsidRPr="00683A6D">
        <w:rPr>
          <w:i/>
          <w:iCs/>
          <w:rPrChange w:id="171" w:author="Stacey, Robert" w:date="2023-09-05T10:14:00Z">
            <w:rPr/>
          </w:rPrChange>
        </w:rPr>
        <w:t>WinSize</w:t>
      </w:r>
      <w:r w:rsidRPr="00683A6D">
        <w:rPr>
          <w:i/>
          <w:iCs/>
          <w:vertAlign w:val="subscript"/>
          <w:rPrChange w:id="172" w:author="Stacey, Robert" w:date="2023-09-05T10:16:00Z">
            <w:rPr/>
          </w:rPrChange>
        </w:rPr>
        <w:t>R</w:t>
      </w:r>
      <w:proofErr w:type="spellEnd"/>
      <w:r w:rsidRPr="00B11536">
        <w:t xml:space="preserve">, </w:t>
      </w:r>
      <w:r w:rsidRPr="00E61B21">
        <w:rPr>
          <w:strike/>
        </w:rPr>
        <w:t>which</w:t>
      </w:r>
      <w:r w:rsidRPr="00B11536">
        <w:rPr>
          <w:strike/>
          <w:rPrChange w:id="173" w:author="Stacey, Robert" w:date="2023-09-05T10:11:00Z">
            <w:rPr/>
          </w:rPrChange>
        </w:rPr>
        <w:t xml:space="preserve"> </w:t>
      </w:r>
      <w:r w:rsidRPr="00B11536">
        <w:rPr>
          <w:strike/>
          <w:u w:val="single"/>
          <w:rPrChange w:id="174" w:author="Stacey, Robert" w:date="2023-09-05T10:11:00Z">
            <w:rPr>
              <w:u w:val="single"/>
            </w:rPr>
          </w:rPrChange>
        </w:rPr>
        <w:t>that</w:t>
      </w:r>
      <w:r w:rsidRPr="00B11536">
        <w:rPr>
          <w:strike/>
          <w:rPrChange w:id="175" w:author="Stacey, Robert" w:date="2023-09-05T10:11:00Z">
            <w:rPr/>
          </w:rPrChange>
        </w:rPr>
        <w:t xml:space="preserve"> is set to</w:t>
      </w:r>
      <w:r>
        <w:t xml:space="preserve"> </w:t>
      </w:r>
      <w:ins w:id="176" w:author="Stacey, Robert" w:date="2023-09-05T10:11:00Z">
        <w:r w:rsidR="00B11536" w:rsidRPr="00B11536">
          <w:rPr>
            <w:u w:val="single"/>
            <w:rPrChange w:id="177" w:author="Stacey, Robert" w:date="2023-09-05T10:11:00Z">
              <w:rPr/>
            </w:rPrChange>
          </w:rPr>
          <w:t xml:space="preserve">as </w:t>
        </w:r>
      </w:ins>
      <w:r>
        <w:t xml:space="preserve">the smaller of the bitmap length and the buffer size </w:t>
      </w:r>
      <w:r>
        <w:tab/>
        <w:t>indicated in the ADDBA Response frame.</w:t>
      </w:r>
    </w:p>
    <w:p w14:paraId="724796CF" w14:textId="3E362C00" w:rsidR="00B11536" w:rsidRDefault="00B11536" w:rsidP="00294525">
      <w:pPr>
        <w:tabs>
          <w:tab w:val="left" w:pos="540"/>
        </w:tabs>
        <w:jc w:val="both"/>
        <w:rPr>
          <w:ins w:id="178" w:author="Stacey, Robert" w:date="2023-09-05T10:12:00Z"/>
        </w:rPr>
      </w:pPr>
      <w:ins w:id="179" w:author="Stacey, Robert" w:date="2023-09-05T10:12:00Z">
        <w:r>
          <w:t>[Robert:</w:t>
        </w:r>
      </w:ins>
      <w:ins w:id="180" w:author="Stacey, Robert" w:date="2023-09-05T10:13:00Z">
        <w:r>
          <w:t xml:space="preserve"> agree]</w:t>
        </w:r>
      </w:ins>
    </w:p>
    <w:p w14:paraId="284DC35E" w14:textId="76FD6639" w:rsidR="000302E2" w:rsidRDefault="000302E2" w:rsidP="00294525">
      <w:pPr>
        <w:tabs>
          <w:tab w:val="left" w:pos="540"/>
        </w:tabs>
        <w:jc w:val="both"/>
      </w:pPr>
      <w:r>
        <w:t>[46]</w:t>
      </w:r>
      <w:r>
        <w:tab/>
        <w:t xml:space="preserve">537.37 - corresponding to the affected AP </w:t>
      </w:r>
      <w:r w:rsidRPr="00E61B21">
        <w:rPr>
          <w:strike/>
        </w:rPr>
        <w:t>which</w:t>
      </w:r>
      <w:r>
        <w:t xml:space="preserve"> </w:t>
      </w:r>
      <w:r w:rsidRPr="00E61B21">
        <w:rPr>
          <w:u w:val="single"/>
        </w:rPr>
        <w:t>that</w:t>
      </w:r>
      <w:r>
        <w:t xml:space="preserve"> is contained in the Basic Multi-Link </w:t>
      </w:r>
      <w:r>
        <w:tab/>
        <w:t>element corresponding to the AP MLD</w:t>
      </w:r>
    </w:p>
    <w:p w14:paraId="40C41FE6" w14:textId="77777777" w:rsidR="00B11536" w:rsidRDefault="00B11536" w:rsidP="00B11536">
      <w:pPr>
        <w:tabs>
          <w:tab w:val="left" w:pos="540"/>
        </w:tabs>
        <w:jc w:val="both"/>
        <w:rPr>
          <w:ins w:id="181" w:author="Stacey, Robert" w:date="2023-09-05T10:13:00Z"/>
        </w:rPr>
      </w:pPr>
      <w:ins w:id="182" w:author="Stacey, Robert" w:date="2023-09-05T10:13:00Z">
        <w:r>
          <w:t>[Robert: agree]</w:t>
        </w:r>
      </w:ins>
    </w:p>
    <w:p w14:paraId="71E82815" w14:textId="77777777" w:rsidR="000302E2" w:rsidRDefault="000302E2" w:rsidP="00294525">
      <w:pPr>
        <w:tabs>
          <w:tab w:val="left" w:pos="540"/>
        </w:tabs>
        <w:jc w:val="both"/>
      </w:pPr>
      <w:r>
        <w:t>[47]</w:t>
      </w:r>
      <w:r>
        <w:tab/>
        <w:t xml:space="preserve">538.24 - corresponding to the affected AP </w:t>
      </w:r>
      <w:r w:rsidRPr="00E61B21">
        <w:rPr>
          <w:strike/>
        </w:rPr>
        <w:t>which</w:t>
      </w:r>
      <w:r>
        <w:t xml:space="preserve"> </w:t>
      </w:r>
      <w:r w:rsidRPr="00E61B21">
        <w:rPr>
          <w:u w:val="single"/>
        </w:rPr>
        <w:t>that</w:t>
      </w:r>
      <w:r>
        <w:t xml:space="preserve"> is contained in the Basic Multi-Link </w:t>
      </w:r>
      <w:r>
        <w:tab/>
        <w:t>element corresponding to the AP MLD</w:t>
      </w:r>
    </w:p>
    <w:p w14:paraId="6768A1B9" w14:textId="77777777" w:rsidR="00683A6D" w:rsidRDefault="00683A6D" w:rsidP="00683A6D">
      <w:pPr>
        <w:tabs>
          <w:tab w:val="left" w:pos="540"/>
        </w:tabs>
        <w:jc w:val="both"/>
        <w:rPr>
          <w:ins w:id="183" w:author="Stacey, Robert" w:date="2023-09-05T10:14:00Z"/>
        </w:rPr>
      </w:pPr>
      <w:ins w:id="184" w:author="Stacey, Robert" w:date="2023-09-05T10:14:00Z">
        <w:r>
          <w:t>[Robert: agree]</w:t>
        </w:r>
      </w:ins>
    </w:p>
    <w:p w14:paraId="6A8C2C54" w14:textId="77777777" w:rsidR="000302E2" w:rsidRDefault="000302E2" w:rsidP="00294525">
      <w:pPr>
        <w:tabs>
          <w:tab w:val="left" w:pos="540"/>
        </w:tabs>
        <w:jc w:val="both"/>
      </w:pPr>
      <w:r>
        <w:t>[48]</w:t>
      </w:r>
      <w:r>
        <w:tab/>
        <w:t xml:space="preserve">552.58 - corresponding to a </w:t>
      </w:r>
      <w:proofErr w:type="spellStart"/>
      <w:r>
        <w:t>nontransmitted</w:t>
      </w:r>
      <w:proofErr w:type="spellEnd"/>
      <w:r>
        <w:t xml:space="preserve"> BSSID (maximum possible number of BSSIDs </w:t>
      </w:r>
      <w:r>
        <w:tab/>
        <w:t xml:space="preserve">– 1) </w:t>
      </w:r>
      <w:r w:rsidRPr="00E61B21">
        <w:rPr>
          <w:strike/>
        </w:rPr>
        <w:t>which</w:t>
      </w:r>
      <w:r>
        <w:t xml:space="preserve"> </w:t>
      </w:r>
      <w:r w:rsidRPr="00E61B21">
        <w:rPr>
          <w:u w:val="single"/>
        </w:rPr>
        <w:t>that</w:t>
      </w:r>
      <w:r>
        <w:t xml:space="preserve"> is in the same multiple BSSID set as the AP.</w:t>
      </w:r>
    </w:p>
    <w:p w14:paraId="1BE3A6D7" w14:textId="77777777" w:rsidR="00683A6D" w:rsidRDefault="00683A6D" w:rsidP="00683A6D">
      <w:pPr>
        <w:tabs>
          <w:tab w:val="left" w:pos="540"/>
        </w:tabs>
        <w:jc w:val="both"/>
        <w:rPr>
          <w:ins w:id="185" w:author="Stacey, Robert" w:date="2023-09-05T10:14:00Z"/>
        </w:rPr>
      </w:pPr>
      <w:ins w:id="186" w:author="Stacey, Robert" w:date="2023-09-05T10:14:00Z">
        <w:r>
          <w:t>[Robert: agree]</w:t>
        </w:r>
      </w:ins>
    </w:p>
    <w:p w14:paraId="6B0AABC4" w14:textId="77777777" w:rsidR="000302E2" w:rsidRDefault="000302E2" w:rsidP="00294525">
      <w:pPr>
        <w:tabs>
          <w:tab w:val="left" w:pos="540"/>
        </w:tabs>
        <w:jc w:val="both"/>
      </w:pPr>
      <w:r>
        <w:t>[49]</w:t>
      </w:r>
      <w:r>
        <w:tab/>
        <w:t xml:space="preserve">553.21 - corresponding to a </w:t>
      </w:r>
      <w:proofErr w:type="spellStart"/>
      <w:r>
        <w:t>nontransmitted</w:t>
      </w:r>
      <w:proofErr w:type="spellEnd"/>
      <w:r>
        <w:t xml:space="preserve"> BSSID (maximum possible number of BSSIDs </w:t>
      </w:r>
      <w:r>
        <w:tab/>
        <w:t xml:space="preserve">– 1) </w:t>
      </w:r>
      <w:r w:rsidRPr="00E61B21">
        <w:rPr>
          <w:strike/>
        </w:rPr>
        <w:t>which</w:t>
      </w:r>
      <w:r>
        <w:t xml:space="preserve"> </w:t>
      </w:r>
      <w:r w:rsidRPr="00E61B21">
        <w:rPr>
          <w:u w:val="single"/>
        </w:rPr>
        <w:t>that</w:t>
      </w:r>
      <w:r>
        <w:t xml:space="preserve"> is in the same multiple BSSID set as the AP.</w:t>
      </w:r>
    </w:p>
    <w:p w14:paraId="7892EAD2" w14:textId="77777777" w:rsidR="00683A6D" w:rsidRDefault="00683A6D" w:rsidP="00683A6D">
      <w:pPr>
        <w:tabs>
          <w:tab w:val="left" w:pos="540"/>
        </w:tabs>
        <w:jc w:val="both"/>
        <w:rPr>
          <w:ins w:id="187" w:author="Stacey, Robert" w:date="2023-09-05T10:14:00Z"/>
        </w:rPr>
      </w:pPr>
      <w:ins w:id="188" w:author="Stacey, Robert" w:date="2023-09-05T10:14:00Z">
        <w:r>
          <w:t>[Robert: agree]</w:t>
        </w:r>
      </w:ins>
    </w:p>
    <w:p w14:paraId="6FAC82F9" w14:textId="77777777" w:rsidR="000302E2" w:rsidRDefault="000302E2" w:rsidP="00294525">
      <w:pPr>
        <w:tabs>
          <w:tab w:val="left" w:pos="540"/>
        </w:tabs>
        <w:jc w:val="both"/>
      </w:pPr>
      <w:r>
        <w:t>[50]</w:t>
      </w:r>
      <w:r>
        <w:tab/>
        <w:t xml:space="preserve">556.29 - consider the transmit queue for that AC as empty until any frame exists in the </w:t>
      </w:r>
      <w:r>
        <w:tab/>
        <w:t xml:space="preserve">queue </w:t>
      </w:r>
      <w:r w:rsidRPr="00E61B21">
        <w:rPr>
          <w:strike/>
        </w:rPr>
        <w:t>which</w:t>
      </w:r>
      <w:r>
        <w:t xml:space="preserve"> </w:t>
      </w:r>
      <w:r w:rsidRPr="00E61B21">
        <w:rPr>
          <w:u w:val="single"/>
        </w:rPr>
        <w:t>that</w:t>
      </w:r>
      <w:r>
        <w:t xml:space="preserve"> if transmitted, the transmitter determines, will not cause an unacceptable </w:t>
      </w:r>
      <w:r>
        <w:tab/>
        <w:t xml:space="preserve">level of interference </w:t>
      </w:r>
      <w:r w:rsidRPr="00683A6D">
        <w:rPr>
          <w:rPrChange w:id="189" w:author="Stacey, Robert" w:date="2023-09-05T10:16:00Z">
            <w:rPr>
              <w:strike/>
            </w:rPr>
          </w:rPrChange>
        </w:rPr>
        <w:t>caused by transmission</w:t>
      </w:r>
      <w:r>
        <w:t xml:space="preserve"> at the non-AP STA operating on the other link </w:t>
      </w:r>
      <w:r>
        <w:tab/>
        <w:t xml:space="preserve">of an NSTR link pair that the AP or non-AP STA belongs to. </w:t>
      </w:r>
    </w:p>
    <w:p w14:paraId="70872FE4" w14:textId="77777777" w:rsidR="00683A6D" w:rsidRDefault="00683A6D" w:rsidP="00683A6D">
      <w:pPr>
        <w:tabs>
          <w:tab w:val="left" w:pos="540"/>
        </w:tabs>
        <w:jc w:val="both"/>
        <w:rPr>
          <w:ins w:id="190" w:author="Stacey, Robert" w:date="2023-09-05T10:16:00Z"/>
        </w:rPr>
      </w:pPr>
      <w:ins w:id="191" w:author="Stacey, Robert" w:date="2023-09-05T10:16:00Z">
        <w:r>
          <w:t>[Robert: agree]</w:t>
        </w:r>
      </w:ins>
    </w:p>
    <w:p w14:paraId="6DA987D6" w14:textId="77777777" w:rsidR="000302E2" w:rsidRDefault="000302E2" w:rsidP="00294525">
      <w:pPr>
        <w:tabs>
          <w:tab w:val="left" w:pos="540"/>
        </w:tabs>
        <w:jc w:val="both"/>
      </w:pPr>
      <w:r>
        <w:t>[51]</w:t>
      </w:r>
      <w:r>
        <w:tab/>
        <w:t xml:space="preserve">571.32 - the optional features supported by an AP affiliated with an AP MLD </w:t>
      </w:r>
      <w:r w:rsidRPr="00E61B21">
        <w:rPr>
          <w:strike/>
        </w:rPr>
        <w:t>which</w:t>
      </w:r>
      <w:r>
        <w:t xml:space="preserve"> </w:t>
      </w:r>
      <w:r w:rsidRPr="00E61B21">
        <w:rPr>
          <w:u w:val="single"/>
        </w:rPr>
        <w:t>that</w:t>
      </w:r>
      <w:r>
        <w:t xml:space="preserve"> is </w:t>
      </w:r>
      <w:r>
        <w:tab/>
        <w:t>not an NSTR mobile AP MLD</w:t>
      </w:r>
    </w:p>
    <w:p w14:paraId="39DFAAA6" w14:textId="77777777" w:rsidR="00683A6D" w:rsidRDefault="00683A6D" w:rsidP="00683A6D">
      <w:pPr>
        <w:tabs>
          <w:tab w:val="left" w:pos="540"/>
        </w:tabs>
        <w:jc w:val="both"/>
        <w:rPr>
          <w:ins w:id="192" w:author="Stacey, Robert" w:date="2023-09-05T10:16:00Z"/>
        </w:rPr>
      </w:pPr>
      <w:ins w:id="193" w:author="Stacey, Robert" w:date="2023-09-05T10:16:00Z">
        <w:r>
          <w:t>[Robert: agree]</w:t>
        </w:r>
      </w:ins>
    </w:p>
    <w:p w14:paraId="74FFFA77" w14:textId="77777777" w:rsidR="000302E2" w:rsidRDefault="000302E2" w:rsidP="00294525">
      <w:pPr>
        <w:tabs>
          <w:tab w:val="left" w:pos="540"/>
        </w:tabs>
        <w:jc w:val="both"/>
      </w:pPr>
      <w:r>
        <w:t>[52]</w:t>
      </w:r>
      <w:r>
        <w:tab/>
        <w:t xml:space="preserve">578.46 – A single TWT agreement is requested for the STA affiliated with the same MLD </w:t>
      </w:r>
      <w:r>
        <w:tab/>
      </w:r>
      <w:r w:rsidRPr="00E61B21">
        <w:rPr>
          <w:strike/>
        </w:rPr>
        <w:t>which</w:t>
      </w:r>
      <w:r>
        <w:t xml:space="preserve"> </w:t>
      </w:r>
      <w:r w:rsidRPr="00E61B21">
        <w:rPr>
          <w:u w:val="single"/>
        </w:rPr>
        <w:t>that</w:t>
      </w:r>
      <w:r>
        <w:t xml:space="preserve"> is operating on the indicated </w:t>
      </w:r>
      <w:proofErr w:type="gramStart"/>
      <w:r>
        <w:t>link</w:t>
      </w:r>
      <w:proofErr w:type="gramEnd"/>
    </w:p>
    <w:p w14:paraId="597929BE" w14:textId="77777777" w:rsidR="00683A6D" w:rsidRDefault="00683A6D" w:rsidP="00683A6D">
      <w:pPr>
        <w:tabs>
          <w:tab w:val="left" w:pos="540"/>
        </w:tabs>
        <w:jc w:val="both"/>
        <w:rPr>
          <w:ins w:id="194" w:author="Stacey, Robert" w:date="2023-09-05T10:17:00Z"/>
        </w:rPr>
      </w:pPr>
      <w:ins w:id="195" w:author="Stacey, Robert" w:date="2023-09-05T10:17:00Z">
        <w:r>
          <w:t>[Robert: agree]</w:t>
        </w:r>
      </w:ins>
    </w:p>
    <w:p w14:paraId="262951C7" w14:textId="77777777" w:rsidR="000302E2" w:rsidRDefault="000302E2" w:rsidP="00294525">
      <w:pPr>
        <w:tabs>
          <w:tab w:val="left" w:pos="540"/>
        </w:tabs>
        <w:jc w:val="both"/>
      </w:pPr>
      <w:r>
        <w:t>[53]</w:t>
      </w:r>
      <w:r>
        <w:tab/>
        <w:t xml:space="preserve">587.51 - An AP shall not send a PPDU that is neither an HE PPDU nor an EHT PPDU </w:t>
      </w:r>
      <w:r>
        <w:tab/>
      </w:r>
      <w:r w:rsidRPr="00E61B21">
        <w:rPr>
          <w:strike/>
        </w:rPr>
        <w:t>which</w:t>
      </w:r>
      <w:r>
        <w:t xml:space="preserve"> </w:t>
      </w:r>
      <w:r w:rsidRPr="00E61B21">
        <w:rPr>
          <w:u w:val="single"/>
        </w:rPr>
        <w:t>that</w:t>
      </w:r>
      <w:r>
        <w:t xml:space="preserve"> carries a TRS Control subfield.</w:t>
      </w:r>
    </w:p>
    <w:p w14:paraId="7A799BC0" w14:textId="77777777" w:rsidR="00683A6D" w:rsidRDefault="00683A6D" w:rsidP="00683A6D">
      <w:pPr>
        <w:tabs>
          <w:tab w:val="left" w:pos="540"/>
        </w:tabs>
        <w:jc w:val="both"/>
        <w:rPr>
          <w:ins w:id="196" w:author="Stacey, Robert" w:date="2023-09-05T10:17:00Z"/>
        </w:rPr>
      </w:pPr>
      <w:ins w:id="197" w:author="Stacey, Robert" w:date="2023-09-05T10:17:00Z">
        <w:r>
          <w:t>[Robert: agree]</w:t>
        </w:r>
      </w:ins>
    </w:p>
    <w:p w14:paraId="18BD3ED8" w14:textId="77777777" w:rsidR="000302E2" w:rsidRDefault="000302E2" w:rsidP="00294525">
      <w:pPr>
        <w:tabs>
          <w:tab w:val="left" w:pos="540"/>
        </w:tabs>
        <w:jc w:val="both"/>
      </w:pPr>
      <w:r>
        <w:t>[54]</w:t>
      </w:r>
      <w:r>
        <w:tab/>
        <w:t xml:space="preserve">589.32 - The RU_ALLOCATION parameter is set to the value indicated by the RU </w:t>
      </w:r>
      <w:r>
        <w:tab/>
        <w:t>Allocation subfield of the TRS Control subfield and a PS160 subfield</w:t>
      </w:r>
      <w:r w:rsidRPr="00CA0D82">
        <w:rPr>
          <w:u w:val="single"/>
        </w:rPr>
        <w:t>,</w:t>
      </w:r>
      <w:r>
        <w:t xml:space="preserve"> which is determined </w:t>
      </w:r>
      <w:r>
        <w:tab/>
        <w:t xml:space="preserve">based on the RU allocation in the EHT MU PPDU carrying the TRS control subfield </w:t>
      </w:r>
      <w:r>
        <w:tab/>
        <w:t>according to Table 35-2 (PS160 subfield for RU allocation in EHT TRS).</w:t>
      </w:r>
    </w:p>
    <w:p w14:paraId="014456AA" w14:textId="5CBF518E" w:rsidR="00683A6D" w:rsidRDefault="00683A6D" w:rsidP="00683A6D">
      <w:pPr>
        <w:tabs>
          <w:tab w:val="left" w:pos="540"/>
        </w:tabs>
        <w:jc w:val="both"/>
        <w:rPr>
          <w:ins w:id="198" w:author="Stacey, Robert" w:date="2023-09-05T10:17:00Z"/>
        </w:rPr>
      </w:pPr>
      <w:ins w:id="199" w:author="Stacey, Robert" w:date="2023-09-05T10:17:00Z">
        <w:r>
          <w:t>[Robert: agree – comma before which]</w:t>
        </w:r>
      </w:ins>
    </w:p>
    <w:p w14:paraId="6AFEE394" w14:textId="77777777" w:rsidR="00683A6D" w:rsidRDefault="00683A6D" w:rsidP="00294525">
      <w:pPr>
        <w:tabs>
          <w:tab w:val="left" w:pos="540"/>
        </w:tabs>
        <w:jc w:val="both"/>
        <w:rPr>
          <w:ins w:id="200" w:author="Stacey, Robert" w:date="2023-09-05T10:17:00Z"/>
        </w:rPr>
      </w:pPr>
    </w:p>
    <w:p w14:paraId="68E42ED8" w14:textId="6C81201C" w:rsidR="000302E2" w:rsidRDefault="000302E2" w:rsidP="00294525">
      <w:pPr>
        <w:tabs>
          <w:tab w:val="left" w:pos="540"/>
        </w:tabs>
        <w:jc w:val="both"/>
      </w:pPr>
      <w:r>
        <w:t>[55]</w:t>
      </w:r>
      <w:r>
        <w:tab/>
        <w:t xml:space="preserve">606.29 - The EHT NDP Announcement frame shall be </w:t>
      </w:r>
      <w:proofErr w:type="gramStart"/>
      <w:r>
        <w:t>followed after</w:t>
      </w:r>
      <w:proofErr w:type="gramEnd"/>
      <w:r>
        <w:t xml:space="preserve"> a SIFS by an EHT </w:t>
      </w:r>
      <w:r>
        <w:tab/>
        <w:t>sounding NDP</w:t>
      </w:r>
      <w:ins w:id="201" w:author="Stacey, Robert" w:date="2023-09-05T10:20:00Z">
        <w:r w:rsidR="00683A6D">
          <w:t xml:space="preserve">. The EHT sounding </w:t>
        </w:r>
        <w:proofErr w:type="gramStart"/>
        <w:r w:rsidR="00683A6D">
          <w:t xml:space="preserve">NDP </w:t>
        </w:r>
      </w:ins>
      <w:r w:rsidRPr="00683A6D">
        <w:rPr>
          <w:strike/>
          <w:rPrChange w:id="202" w:author="Stacey, Robert" w:date="2023-09-05T10:21:00Z">
            <w:rPr/>
          </w:rPrChange>
        </w:rPr>
        <w:t>,</w:t>
      </w:r>
      <w:proofErr w:type="gramEnd"/>
      <w:r w:rsidRPr="00683A6D">
        <w:rPr>
          <w:strike/>
          <w:rPrChange w:id="203" w:author="Stacey, Robert" w:date="2023-09-05T10:21:00Z">
            <w:rPr/>
          </w:rPrChange>
        </w:rPr>
        <w:t xml:space="preserve"> </w:t>
      </w:r>
      <w:r w:rsidRPr="00E61B21">
        <w:rPr>
          <w:strike/>
        </w:rPr>
        <w:t>which</w:t>
      </w:r>
      <w:r>
        <w:t xml:space="preserve"> shall be followed after a SIFS by a PPDU containing one or </w:t>
      </w:r>
      <w:r>
        <w:tab/>
        <w:t>more EHT Compressed Beamforming/CQI frames</w:t>
      </w:r>
    </w:p>
    <w:p w14:paraId="6E380CBB" w14:textId="77777777" w:rsidR="00683A6D" w:rsidRDefault="00683A6D" w:rsidP="00683A6D">
      <w:pPr>
        <w:tabs>
          <w:tab w:val="left" w:pos="540"/>
        </w:tabs>
        <w:jc w:val="both"/>
        <w:rPr>
          <w:ins w:id="204" w:author="Stacey, Robert" w:date="2023-09-05T10:18:00Z"/>
        </w:rPr>
      </w:pPr>
      <w:ins w:id="205" w:author="Stacey, Robert" w:date="2023-09-05T10:18:00Z">
        <w:r>
          <w:t>[Robert: agree]</w:t>
        </w:r>
      </w:ins>
    </w:p>
    <w:p w14:paraId="2AA43545" w14:textId="59E44311" w:rsidR="000302E2" w:rsidRDefault="000302E2" w:rsidP="00294525">
      <w:pPr>
        <w:tabs>
          <w:tab w:val="left" w:pos="540"/>
        </w:tabs>
        <w:jc w:val="both"/>
      </w:pPr>
      <w:r>
        <w:t>[56]</w:t>
      </w:r>
      <w:r>
        <w:tab/>
        <w:t xml:space="preserve">606.38 - The EHT NDP Announcement frame shall be </w:t>
      </w:r>
      <w:proofErr w:type="gramStart"/>
      <w:r>
        <w:t>followed after</w:t>
      </w:r>
      <w:proofErr w:type="gramEnd"/>
      <w:r>
        <w:t xml:space="preserve"> a SIFS by an EHT </w:t>
      </w:r>
      <w:r>
        <w:tab/>
        <w:t>sounding NDP</w:t>
      </w:r>
      <w:ins w:id="206" w:author="Stacey, Robert" w:date="2023-09-05T10:22:00Z">
        <w:r w:rsidR="00683A6D">
          <w:t>. The EHT sounding NDP</w:t>
        </w:r>
      </w:ins>
      <w:r w:rsidRPr="00683A6D">
        <w:rPr>
          <w:strike/>
          <w:rPrChange w:id="207" w:author="Stacey, Robert" w:date="2023-09-05T10:22:00Z">
            <w:rPr/>
          </w:rPrChange>
        </w:rPr>
        <w:t xml:space="preserve">, </w:t>
      </w:r>
      <w:r w:rsidRPr="00E61B21">
        <w:rPr>
          <w:strike/>
        </w:rPr>
        <w:t>which</w:t>
      </w:r>
      <w:r>
        <w:t xml:space="preserve"> shall be </w:t>
      </w:r>
      <w:proofErr w:type="gramStart"/>
      <w:r>
        <w:t>followed after</w:t>
      </w:r>
      <w:proofErr w:type="gramEnd"/>
      <w:r>
        <w:t xml:space="preserve"> a SIFS by the BFRP Trigger frame.</w:t>
      </w:r>
    </w:p>
    <w:p w14:paraId="24F3D5FB" w14:textId="77777777" w:rsidR="000302E2" w:rsidRDefault="000302E2" w:rsidP="00294525">
      <w:pPr>
        <w:tabs>
          <w:tab w:val="left" w:pos="540"/>
        </w:tabs>
        <w:jc w:val="both"/>
      </w:pPr>
      <w:r>
        <w:t>[57]</w:t>
      </w:r>
      <w:r>
        <w:tab/>
        <w:t xml:space="preserve">618.11 - whichever exists and </w:t>
      </w:r>
      <w:r w:rsidRPr="00E61B21">
        <w:rPr>
          <w:strike/>
        </w:rPr>
        <w:t>which</w:t>
      </w:r>
      <w:r>
        <w:t xml:space="preserve"> </w:t>
      </w:r>
      <w:r w:rsidRPr="00E61B21">
        <w:rPr>
          <w:u w:val="single"/>
        </w:rPr>
        <w:t>that</w:t>
      </w:r>
      <w:r>
        <w:t xml:space="preserve"> is used to determine PHY-</w:t>
      </w:r>
      <w:proofErr w:type="spellStart"/>
      <w:r>
        <w:t>CCA.indication</w:t>
      </w:r>
      <w:proofErr w:type="spellEnd"/>
    </w:p>
    <w:p w14:paraId="2B616636" w14:textId="77777777" w:rsidR="00683A6D" w:rsidRDefault="00683A6D" w:rsidP="00683A6D">
      <w:pPr>
        <w:tabs>
          <w:tab w:val="left" w:pos="540"/>
        </w:tabs>
        <w:jc w:val="both"/>
        <w:rPr>
          <w:ins w:id="208" w:author="Stacey, Robert" w:date="2023-09-05T10:22:00Z"/>
        </w:rPr>
      </w:pPr>
      <w:ins w:id="209" w:author="Stacey, Robert" w:date="2023-09-05T10:22:00Z">
        <w:r>
          <w:t>[Robert: agree]</w:t>
        </w:r>
      </w:ins>
    </w:p>
    <w:p w14:paraId="73C93CFE" w14:textId="77777777" w:rsidR="000302E2" w:rsidRDefault="000302E2" w:rsidP="00294525">
      <w:pPr>
        <w:tabs>
          <w:tab w:val="left" w:pos="540"/>
        </w:tabs>
        <w:jc w:val="both"/>
      </w:pPr>
      <w:r>
        <w:t>[58]</w:t>
      </w:r>
      <w:r>
        <w:tab/>
        <w:t xml:space="preserve">624.2 - defines constraints on certain fields </w:t>
      </w:r>
      <w:r w:rsidRPr="00E61B21">
        <w:rPr>
          <w:strike/>
        </w:rPr>
        <w:t>which</w:t>
      </w:r>
      <w:r>
        <w:t xml:space="preserve"> </w:t>
      </w:r>
      <w:r w:rsidRPr="00E61B21">
        <w:rPr>
          <w:u w:val="single"/>
        </w:rPr>
        <w:t>that</w:t>
      </w:r>
      <w:r>
        <w:t xml:space="preserve"> in turn are constraints on the </w:t>
      </w:r>
      <w:r>
        <w:tab/>
        <w:t>associated PHY MIB variables.</w:t>
      </w:r>
    </w:p>
    <w:p w14:paraId="748FE667" w14:textId="77777777" w:rsidR="00683A6D" w:rsidRDefault="00683A6D" w:rsidP="00683A6D">
      <w:pPr>
        <w:tabs>
          <w:tab w:val="left" w:pos="540"/>
        </w:tabs>
        <w:jc w:val="both"/>
        <w:rPr>
          <w:ins w:id="210" w:author="Stacey, Robert" w:date="2023-09-05T10:22:00Z"/>
        </w:rPr>
      </w:pPr>
      <w:ins w:id="211" w:author="Stacey, Robert" w:date="2023-09-05T10:22:00Z">
        <w:r>
          <w:t>[Robert: agree]</w:t>
        </w:r>
      </w:ins>
    </w:p>
    <w:p w14:paraId="7F8039CF" w14:textId="77777777" w:rsidR="000302E2" w:rsidRDefault="000302E2" w:rsidP="00294525">
      <w:pPr>
        <w:tabs>
          <w:tab w:val="left" w:pos="540"/>
        </w:tabs>
        <w:jc w:val="both"/>
      </w:pPr>
      <w:r>
        <w:lastRenderedPageBreak/>
        <w:t>[59]</w:t>
      </w:r>
      <w:r>
        <w:tab/>
        <w:t xml:space="preserve">656.4 - MU-MIMO reception on an RU or MRU in an EHT TB PPDU </w:t>
      </w:r>
      <w:r w:rsidRPr="00E61B21">
        <w:rPr>
          <w:strike/>
        </w:rPr>
        <w:t>which</w:t>
      </w:r>
      <w:r>
        <w:t xml:space="preserve"> </w:t>
      </w:r>
      <w:r w:rsidRPr="00E61B21">
        <w:rPr>
          <w:u w:val="single"/>
        </w:rPr>
        <w:t>that</w:t>
      </w:r>
      <w:r>
        <w:t xml:space="preserve"> consists </w:t>
      </w:r>
      <w:r>
        <w:tab/>
        <w:t xml:space="preserve">of multiple RU(s) or MRU(s) in the entire PPDU </w:t>
      </w:r>
      <w:proofErr w:type="gramStart"/>
      <w:r>
        <w:t>bandwidth</w:t>
      </w:r>
      <w:proofErr w:type="gramEnd"/>
    </w:p>
    <w:p w14:paraId="51938C5D" w14:textId="77777777" w:rsidR="00683A6D" w:rsidRDefault="00683A6D" w:rsidP="00683A6D">
      <w:pPr>
        <w:tabs>
          <w:tab w:val="left" w:pos="540"/>
        </w:tabs>
        <w:jc w:val="both"/>
        <w:rPr>
          <w:ins w:id="212" w:author="Stacey, Robert" w:date="2023-09-05T10:22:00Z"/>
        </w:rPr>
      </w:pPr>
      <w:ins w:id="213" w:author="Stacey, Robert" w:date="2023-09-05T10:22:00Z">
        <w:r>
          <w:t>[Robert: agree]</w:t>
        </w:r>
      </w:ins>
    </w:p>
    <w:p w14:paraId="61B0D42E" w14:textId="77777777" w:rsidR="000302E2" w:rsidRDefault="000302E2" w:rsidP="00294525">
      <w:pPr>
        <w:tabs>
          <w:tab w:val="left" w:pos="540"/>
        </w:tabs>
        <w:jc w:val="both"/>
      </w:pPr>
      <w:r>
        <w:t>[60]</w:t>
      </w:r>
      <w:r>
        <w:tab/>
        <w:t xml:space="preserve">657.11 - MU-MIMO reception on an RU or MRU in an EHT MU PPDU </w:t>
      </w:r>
      <w:r w:rsidRPr="00E61B21">
        <w:rPr>
          <w:strike/>
        </w:rPr>
        <w:t>which</w:t>
      </w:r>
      <w:r>
        <w:t xml:space="preserve"> </w:t>
      </w:r>
      <w:r w:rsidRPr="00E61B21">
        <w:rPr>
          <w:u w:val="single"/>
        </w:rPr>
        <w:t>that</w:t>
      </w:r>
      <w:r>
        <w:t xml:space="preserve"> </w:t>
      </w:r>
      <w:r>
        <w:tab/>
        <w:t>consist</w:t>
      </w:r>
      <w:r w:rsidRPr="0027138F">
        <w:rPr>
          <w:u w:val="single"/>
        </w:rPr>
        <w:t>s</w:t>
      </w:r>
      <w:r>
        <w:t xml:space="preserve"> of multiple RUs and/ or </w:t>
      </w:r>
      <w:proofErr w:type="gramStart"/>
      <w:r>
        <w:t>MRUs</w:t>
      </w:r>
      <w:proofErr w:type="gramEnd"/>
    </w:p>
    <w:p w14:paraId="2006EB8F" w14:textId="77777777" w:rsidR="00683A6D" w:rsidRDefault="00683A6D" w:rsidP="00683A6D">
      <w:pPr>
        <w:tabs>
          <w:tab w:val="left" w:pos="540"/>
        </w:tabs>
        <w:jc w:val="both"/>
        <w:rPr>
          <w:ins w:id="214" w:author="Stacey, Robert" w:date="2023-09-05T10:23:00Z"/>
        </w:rPr>
      </w:pPr>
      <w:ins w:id="215" w:author="Stacey, Robert" w:date="2023-09-05T10:23:00Z">
        <w:r>
          <w:t>[Robert: agree]</w:t>
        </w:r>
      </w:ins>
    </w:p>
    <w:p w14:paraId="16CC8EDC" w14:textId="77777777" w:rsidR="000302E2" w:rsidRDefault="000302E2" w:rsidP="00294525">
      <w:pPr>
        <w:tabs>
          <w:tab w:val="left" w:pos="540"/>
        </w:tabs>
        <w:jc w:val="both"/>
      </w:pPr>
      <w:r>
        <w:t>[61]</w:t>
      </w:r>
      <w:r>
        <w:tab/>
        <w:t xml:space="preserve">665.28 - MU-MIMO transmission on an RU or MRU in an EHT TB PPDU </w:t>
      </w:r>
      <w:r w:rsidRPr="00E61B21">
        <w:rPr>
          <w:strike/>
        </w:rPr>
        <w:t>which</w:t>
      </w:r>
      <w:r>
        <w:t xml:space="preserve"> </w:t>
      </w:r>
      <w:r w:rsidRPr="00E61B21">
        <w:rPr>
          <w:u w:val="single"/>
        </w:rPr>
        <w:t>that</w:t>
      </w:r>
      <w:r>
        <w:t xml:space="preserve"> </w:t>
      </w:r>
      <w:r>
        <w:tab/>
        <w:t>consist</w:t>
      </w:r>
      <w:r w:rsidRPr="0027138F">
        <w:rPr>
          <w:u w:val="single"/>
        </w:rPr>
        <w:t>s</w:t>
      </w:r>
      <w:r>
        <w:t xml:space="preserve"> of multiple RUs and/or MRUs in the entire PPDU </w:t>
      </w:r>
      <w:proofErr w:type="gramStart"/>
      <w:r>
        <w:t>bandwidth</w:t>
      </w:r>
      <w:proofErr w:type="gramEnd"/>
    </w:p>
    <w:p w14:paraId="3BD28B20" w14:textId="77777777" w:rsidR="00683A6D" w:rsidRDefault="00683A6D" w:rsidP="00683A6D">
      <w:pPr>
        <w:tabs>
          <w:tab w:val="left" w:pos="540"/>
        </w:tabs>
        <w:jc w:val="both"/>
        <w:rPr>
          <w:ins w:id="216" w:author="Stacey, Robert" w:date="2023-09-05T10:23:00Z"/>
        </w:rPr>
      </w:pPr>
      <w:ins w:id="217" w:author="Stacey, Robert" w:date="2023-09-05T10:23:00Z">
        <w:r>
          <w:t>[Robert: agree]</w:t>
        </w:r>
      </w:ins>
    </w:p>
    <w:p w14:paraId="1FAB5882" w14:textId="77777777" w:rsidR="000302E2" w:rsidRDefault="000302E2" w:rsidP="00294525">
      <w:pPr>
        <w:tabs>
          <w:tab w:val="left" w:pos="540"/>
        </w:tabs>
        <w:jc w:val="both"/>
      </w:pPr>
      <w:r>
        <w:t>[62]</w:t>
      </w:r>
      <w:r>
        <w:tab/>
        <w:t>677.30 - contains an OPERATING_CHANNEL parameter</w:t>
      </w:r>
      <w:r w:rsidRPr="0027138F">
        <w:rPr>
          <w:strike/>
        </w:rPr>
        <w:t>, which</w:t>
      </w:r>
      <w:r>
        <w:t xml:space="preserve"> </w:t>
      </w:r>
      <w:r w:rsidRPr="0027138F">
        <w:rPr>
          <w:u w:val="single"/>
        </w:rPr>
        <w:t>that</w:t>
      </w:r>
      <w:r>
        <w:t xml:space="preserve"> identifies the </w:t>
      </w:r>
      <w:r>
        <w:tab/>
        <w:t xml:space="preserve">operating or primary </w:t>
      </w:r>
      <w:proofErr w:type="gramStart"/>
      <w:r>
        <w:t>channel</w:t>
      </w:r>
      <w:proofErr w:type="gramEnd"/>
    </w:p>
    <w:p w14:paraId="538095E7" w14:textId="4DD47488" w:rsidR="00683A6D" w:rsidRDefault="00683A6D" w:rsidP="00294525">
      <w:pPr>
        <w:tabs>
          <w:tab w:val="left" w:pos="540"/>
        </w:tabs>
        <w:jc w:val="both"/>
        <w:rPr>
          <w:ins w:id="218" w:author="Stacey, Robert" w:date="2023-09-05T10:23:00Z"/>
        </w:rPr>
      </w:pPr>
      <w:ins w:id="219" w:author="Stacey, Robert" w:date="2023-09-05T10:23:00Z">
        <w:r>
          <w:t>[Robert: looks ok, no change]</w:t>
        </w:r>
      </w:ins>
    </w:p>
    <w:p w14:paraId="1BF11AD2" w14:textId="4F6AE92F" w:rsidR="000302E2" w:rsidRDefault="000302E2" w:rsidP="00294525">
      <w:pPr>
        <w:tabs>
          <w:tab w:val="left" w:pos="540"/>
        </w:tabs>
        <w:jc w:val="both"/>
      </w:pPr>
      <w:r>
        <w:t>[63]</w:t>
      </w:r>
      <w:r>
        <w:tab/>
        <w:t>677.35 - contains a CHANNEL_WIDTH parameter</w:t>
      </w:r>
      <w:r w:rsidRPr="0027138F">
        <w:rPr>
          <w:strike/>
        </w:rPr>
        <w:t>, which</w:t>
      </w:r>
      <w:r>
        <w:t xml:space="preserve"> </w:t>
      </w:r>
      <w:r w:rsidRPr="0027138F">
        <w:rPr>
          <w:u w:val="single"/>
        </w:rPr>
        <w:t>that</w:t>
      </w:r>
      <w:r>
        <w:t xml:space="preserve"> identifies the operating </w:t>
      </w:r>
      <w:r>
        <w:tab/>
        <w:t xml:space="preserve">channel </w:t>
      </w:r>
      <w:proofErr w:type="gramStart"/>
      <w:r>
        <w:t>width</w:t>
      </w:r>
      <w:proofErr w:type="gramEnd"/>
    </w:p>
    <w:p w14:paraId="1866B890" w14:textId="77777777" w:rsidR="00683A6D" w:rsidRDefault="00683A6D" w:rsidP="00683A6D">
      <w:pPr>
        <w:tabs>
          <w:tab w:val="left" w:pos="540"/>
        </w:tabs>
        <w:jc w:val="both"/>
        <w:rPr>
          <w:ins w:id="220" w:author="Stacey, Robert" w:date="2023-09-05T10:23:00Z"/>
        </w:rPr>
      </w:pPr>
      <w:ins w:id="221" w:author="Stacey, Robert" w:date="2023-09-05T10:23:00Z">
        <w:r>
          <w:t>[Robert: looks ok, no change]</w:t>
        </w:r>
      </w:ins>
    </w:p>
    <w:p w14:paraId="7D204938" w14:textId="77777777" w:rsidR="000302E2" w:rsidRDefault="000302E2" w:rsidP="00294525">
      <w:pPr>
        <w:tabs>
          <w:tab w:val="left" w:pos="540"/>
        </w:tabs>
        <w:jc w:val="both"/>
      </w:pPr>
      <w:r>
        <w:t>[64]</w:t>
      </w:r>
      <w:r>
        <w:tab/>
        <w:t>677.41 - contains a CENTER_FREQUENCY_SEGMENT_0 parameter</w:t>
      </w:r>
      <w:r w:rsidRPr="0027138F">
        <w:rPr>
          <w:strike/>
        </w:rPr>
        <w:t>, which</w:t>
      </w:r>
      <w:r>
        <w:t xml:space="preserve"> </w:t>
      </w:r>
      <w:r w:rsidRPr="0027138F">
        <w:rPr>
          <w:u w:val="single"/>
        </w:rPr>
        <w:t>that</w:t>
      </w:r>
      <w:r>
        <w:t xml:space="preserve"> </w:t>
      </w:r>
      <w:r>
        <w:tab/>
        <w:t xml:space="preserve">identifies the center frequency of the </w:t>
      </w:r>
      <w:proofErr w:type="gramStart"/>
      <w:r>
        <w:t>channel</w:t>
      </w:r>
      <w:proofErr w:type="gramEnd"/>
    </w:p>
    <w:p w14:paraId="3BE3A740" w14:textId="77777777" w:rsidR="000804CC" w:rsidRDefault="000804CC" w:rsidP="000804CC">
      <w:pPr>
        <w:tabs>
          <w:tab w:val="left" w:pos="540"/>
        </w:tabs>
        <w:jc w:val="both"/>
        <w:rPr>
          <w:ins w:id="222" w:author="Stacey, Robert" w:date="2023-09-05T10:23:00Z"/>
        </w:rPr>
      </w:pPr>
      <w:ins w:id="223" w:author="Stacey, Robert" w:date="2023-09-05T10:23:00Z">
        <w:r>
          <w:t>[Robert: looks ok, no change]</w:t>
        </w:r>
      </w:ins>
    </w:p>
    <w:p w14:paraId="5555C695" w14:textId="77777777" w:rsidR="000302E2" w:rsidRDefault="000302E2" w:rsidP="00294525">
      <w:pPr>
        <w:tabs>
          <w:tab w:val="left" w:pos="540"/>
        </w:tabs>
        <w:jc w:val="both"/>
      </w:pPr>
      <w:r>
        <w:t>[65]</w:t>
      </w:r>
      <w:r>
        <w:tab/>
        <w:t>677.47 - contains a DISABLED_SUBCHANNEL_BITMAP parameter</w:t>
      </w:r>
      <w:r w:rsidRPr="0027138F">
        <w:rPr>
          <w:strike/>
        </w:rPr>
        <w:t>, which</w:t>
      </w:r>
      <w:r>
        <w:t xml:space="preserve"> </w:t>
      </w:r>
      <w:r w:rsidRPr="0027138F">
        <w:rPr>
          <w:u w:val="single"/>
        </w:rPr>
        <w:t>that</w:t>
      </w:r>
      <w:r>
        <w:t xml:space="preserve"> carries </w:t>
      </w:r>
      <w:r>
        <w:tab/>
        <w:t xml:space="preserve">the value of the Disabled Subchannel Bitmap subfield in an EHT Operation </w:t>
      </w:r>
      <w:proofErr w:type="gramStart"/>
      <w:r>
        <w:t>element</w:t>
      </w:r>
      <w:proofErr w:type="gramEnd"/>
    </w:p>
    <w:p w14:paraId="1740460A" w14:textId="77777777" w:rsidR="000804CC" w:rsidRDefault="000804CC" w:rsidP="000804CC">
      <w:pPr>
        <w:tabs>
          <w:tab w:val="left" w:pos="540"/>
        </w:tabs>
        <w:jc w:val="both"/>
        <w:rPr>
          <w:ins w:id="224" w:author="Stacey, Robert" w:date="2023-09-05T10:24:00Z"/>
        </w:rPr>
      </w:pPr>
      <w:ins w:id="225" w:author="Stacey, Robert" w:date="2023-09-05T10:24:00Z">
        <w:r>
          <w:t>[Robert: looks ok, no change]</w:t>
        </w:r>
      </w:ins>
    </w:p>
    <w:p w14:paraId="733A4567" w14:textId="77777777" w:rsidR="000302E2" w:rsidRDefault="000302E2" w:rsidP="00294525">
      <w:pPr>
        <w:tabs>
          <w:tab w:val="left" w:pos="540"/>
        </w:tabs>
        <w:jc w:val="both"/>
      </w:pPr>
      <w:r>
        <w:t>[66]</w:t>
      </w:r>
      <w:r>
        <w:tab/>
        <w:t xml:space="preserve">719.27 - an MU-MIMO transmission on an RU or MRU in an EHT PPDU </w:t>
      </w:r>
      <w:r w:rsidRPr="0027138F">
        <w:rPr>
          <w:strike/>
        </w:rPr>
        <w:t>which</w:t>
      </w:r>
      <w:r>
        <w:t xml:space="preserve"> </w:t>
      </w:r>
      <w:r w:rsidRPr="0027138F">
        <w:rPr>
          <w:u w:val="single"/>
        </w:rPr>
        <w:t>that</w:t>
      </w:r>
      <w:r>
        <w:t xml:space="preserve"> </w:t>
      </w:r>
      <w:r>
        <w:tab/>
        <w:t xml:space="preserve">consists of more than one RU or MRU within the PPDU </w:t>
      </w:r>
      <w:proofErr w:type="gramStart"/>
      <w:r>
        <w:t>bandwidth</w:t>
      </w:r>
      <w:proofErr w:type="gramEnd"/>
    </w:p>
    <w:p w14:paraId="34D2F08B" w14:textId="48DE074C" w:rsidR="000804CC" w:rsidRDefault="000804CC" w:rsidP="00294525">
      <w:pPr>
        <w:tabs>
          <w:tab w:val="left" w:pos="540"/>
        </w:tabs>
        <w:jc w:val="both"/>
        <w:rPr>
          <w:ins w:id="226" w:author="Stacey, Robert" w:date="2023-09-05T10:24:00Z"/>
        </w:rPr>
      </w:pPr>
      <w:ins w:id="227" w:author="Stacey, Robert" w:date="2023-09-05T10:24:00Z">
        <w:r>
          <w:t>[Robert: agree]</w:t>
        </w:r>
      </w:ins>
    </w:p>
    <w:p w14:paraId="649FEA28" w14:textId="75540F11" w:rsidR="000302E2" w:rsidRDefault="000302E2" w:rsidP="00294525">
      <w:pPr>
        <w:tabs>
          <w:tab w:val="left" w:pos="540"/>
        </w:tabs>
        <w:jc w:val="both"/>
      </w:pPr>
      <w:r>
        <w:t>[67]</w:t>
      </w:r>
      <w:r>
        <w:tab/>
        <w:t xml:space="preserve">720.59 - UL MU-MIMO transmissions in an EHT TB PPDU </w:t>
      </w:r>
      <w:r w:rsidRPr="0027138F">
        <w:rPr>
          <w:strike/>
        </w:rPr>
        <w:t>which</w:t>
      </w:r>
      <w:r>
        <w:t xml:space="preserve"> </w:t>
      </w:r>
      <w:r w:rsidRPr="0027138F">
        <w:rPr>
          <w:u w:val="single"/>
        </w:rPr>
        <w:t>that</w:t>
      </w:r>
      <w:r>
        <w:t xml:space="preserve"> consist</w:t>
      </w:r>
      <w:r w:rsidRPr="007C34F4">
        <w:rPr>
          <w:strike/>
        </w:rPr>
        <w:t>s</w:t>
      </w:r>
      <w:r>
        <w:t xml:space="preserve"> of more </w:t>
      </w:r>
      <w:r>
        <w:tab/>
        <w:t>than one RU or MRU</w:t>
      </w:r>
    </w:p>
    <w:p w14:paraId="37325464" w14:textId="77777777" w:rsidR="000804CC" w:rsidRDefault="000804CC" w:rsidP="000804CC">
      <w:pPr>
        <w:tabs>
          <w:tab w:val="left" w:pos="540"/>
        </w:tabs>
        <w:jc w:val="both"/>
        <w:rPr>
          <w:ins w:id="228" w:author="Stacey, Robert" w:date="2023-09-05T10:24:00Z"/>
        </w:rPr>
      </w:pPr>
      <w:ins w:id="229" w:author="Stacey, Robert" w:date="2023-09-05T10:24:00Z">
        <w:r>
          <w:t>[Robert: agree]</w:t>
        </w:r>
      </w:ins>
    </w:p>
    <w:p w14:paraId="011CDBE7" w14:textId="77777777" w:rsidR="000302E2" w:rsidRDefault="000302E2" w:rsidP="00294525">
      <w:pPr>
        <w:tabs>
          <w:tab w:val="left" w:pos="540"/>
        </w:tabs>
        <w:jc w:val="both"/>
      </w:pPr>
      <w:r>
        <w:t>[68]</w:t>
      </w:r>
      <w:r>
        <w:tab/>
        <w:t xml:space="preserve">721.6 - in an EHT PPDU </w:t>
      </w:r>
      <w:r w:rsidRPr="0027138F">
        <w:rPr>
          <w:strike/>
        </w:rPr>
        <w:t>which</w:t>
      </w:r>
      <w:r>
        <w:t xml:space="preserve"> </w:t>
      </w:r>
      <w:r w:rsidRPr="0027138F">
        <w:rPr>
          <w:u w:val="single"/>
        </w:rPr>
        <w:t>that</w:t>
      </w:r>
      <w:r>
        <w:t xml:space="preserve"> consists of more than one RU or MRU within the</w:t>
      </w:r>
      <w:r>
        <w:tab/>
        <w:t>PPDU bandwidth.</w:t>
      </w:r>
    </w:p>
    <w:p w14:paraId="0D184001" w14:textId="77777777" w:rsidR="000804CC" w:rsidRDefault="000804CC" w:rsidP="000804CC">
      <w:pPr>
        <w:tabs>
          <w:tab w:val="left" w:pos="540"/>
        </w:tabs>
        <w:jc w:val="both"/>
        <w:rPr>
          <w:ins w:id="230" w:author="Stacey, Robert" w:date="2023-09-05T10:24:00Z"/>
        </w:rPr>
      </w:pPr>
      <w:ins w:id="231" w:author="Stacey, Robert" w:date="2023-09-05T10:24:00Z">
        <w:r>
          <w:t>[Robert: agree]</w:t>
        </w:r>
      </w:ins>
    </w:p>
    <w:p w14:paraId="18647A23" w14:textId="77777777" w:rsidR="000302E2" w:rsidRDefault="000302E2" w:rsidP="00294525">
      <w:pPr>
        <w:tabs>
          <w:tab w:val="left" w:pos="540"/>
        </w:tabs>
        <w:jc w:val="both"/>
      </w:pPr>
      <w:r>
        <w:t>[69]</w:t>
      </w:r>
      <w:r>
        <w:tab/>
        <w:t xml:space="preserve">779.17 - An RU Allocation subfield shall not indicate an RU or MRU </w:t>
      </w:r>
      <w:r w:rsidRPr="007C34F4">
        <w:rPr>
          <w:strike/>
        </w:rPr>
        <w:t>w</w:t>
      </w:r>
      <w:r w:rsidRPr="0027138F">
        <w:rPr>
          <w:strike/>
        </w:rPr>
        <w:t>hich</w:t>
      </w:r>
      <w:r>
        <w:t xml:space="preserve"> </w:t>
      </w:r>
      <w:r w:rsidRPr="0027138F">
        <w:rPr>
          <w:u w:val="single"/>
        </w:rPr>
        <w:t>that</w:t>
      </w:r>
      <w:r>
        <w:t xml:space="preserve"> occupies </w:t>
      </w:r>
      <w:r>
        <w:tab/>
        <w:t xml:space="preserve">all </w:t>
      </w:r>
      <w:proofErr w:type="spellStart"/>
      <w:r>
        <w:t>nonpunctured</w:t>
      </w:r>
      <w:proofErr w:type="spellEnd"/>
      <w:r>
        <w:t xml:space="preserve"> 20 MHz channels within the PPDU bandwidth.</w:t>
      </w:r>
    </w:p>
    <w:p w14:paraId="3892765F" w14:textId="77777777" w:rsidR="000804CC" w:rsidRDefault="000804CC" w:rsidP="000804CC">
      <w:pPr>
        <w:tabs>
          <w:tab w:val="left" w:pos="540"/>
        </w:tabs>
        <w:jc w:val="both"/>
        <w:rPr>
          <w:ins w:id="232" w:author="Stacey, Robert" w:date="2023-09-05T10:25:00Z"/>
        </w:rPr>
      </w:pPr>
      <w:ins w:id="233" w:author="Stacey, Robert" w:date="2023-09-05T10:25:00Z">
        <w:r>
          <w:t>[Robert: agree]</w:t>
        </w:r>
      </w:ins>
    </w:p>
    <w:p w14:paraId="4F1185DA" w14:textId="77777777" w:rsidR="000302E2" w:rsidRDefault="000302E2" w:rsidP="00294525">
      <w:pPr>
        <w:tabs>
          <w:tab w:val="left" w:pos="540"/>
        </w:tabs>
        <w:jc w:val="both"/>
      </w:pPr>
      <w:r>
        <w:t>[70]</w:t>
      </w:r>
      <w:r>
        <w:tab/>
        <w:t xml:space="preserve">820.12 - as punctured subchannels </w:t>
      </w:r>
      <w:r w:rsidRPr="007C34F4">
        <w:rPr>
          <w:strike/>
        </w:rPr>
        <w:t>w</w:t>
      </w:r>
      <w:r w:rsidRPr="0027138F">
        <w:rPr>
          <w:strike/>
        </w:rPr>
        <w:t>hich</w:t>
      </w:r>
      <w:r>
        <w:t xml:space="preserve"> </w:t>
      </w:r>
      <w:r w:rsidRPr="0027138F">
        <w:rPr>
          <w:u w:val="single"/>
        </w:rPr>
        <w:t>that</w:t>
      </w:r>
      <w:r>
        <w:t xml:space="preserve"> are subject to the additional restrictions as </w:t>
      </w:r>
      <w:r>
        <w:tab/>
        <w:t>defined in 36.3.20.1.2</w:t>
      </w:r>
    </w:p>
    <w:p w14:paraId="53C3EEC9" w14:textId="77777777" w:rsidR="000804CC" w:rsidRDefault="000804CC" w:rsidP="000804CC">
      <w:pPr>
        <w:tabs>
          <w:tab w:val="left" w:pos="540"/>
        </w:tabs>
        <w:jc w:val="both"/>
        <w:rPr>
          <w:ins w:id="234" w:author="Stacey, Robert" w:date="2023-09-05T10:25:00Z"/>
        </w:rPr>
      </w:pPr>
      <w:ins w:id="235" w:author="Stacey, Robert" w:date="2023-09-05T10:25:00Z">
        <w:r>
          <w:t>[Robert: agree]</w:t>
        </w:r>
      </w:ins>
    </w:p>
    <w:p w14:paraId="7B3A0574" w14:textId="77777777" w:rsidR="000302E2" w:rsidRDefault="000302E2" w:rsidP="00294525">
      <w:pPr>
        <w:tabs>
          <w:tab w:val="left" w:pos="540"/>
        </w:tabs>
        <w:jc w:val="both"/>
      </w:pPr>
      <w:r>
        <w:t>[71]</w:t>
      </w:r>
      <w:r>
        <w:tab/>
        <w:t xml:space="preserve">995.2 - On channel 3, there are three APs </w:t>
      </w:r>
      <w:r w:rsidRPr="007C34F4">
        <w:rPr>
          <w:strike/>
        </w:rPr>
        <w:t>w</w:t>
      </w:r>
      <w:r w:rsidRPr="0027138F">
        <w:rPr>
          <w:strike/>
        </w:rPr>
        <w:t>hich</w:t>
      </w:r>
      <w:r>
        <w:t xml:space="preserve"> </w:t>
      </w:r>
      <w:r w:rsidRPr="0027138F">
        <w:rPr>
          <w:u w:val="single"/>
        </w:rPr>
        <w:t>that</w:t>
      </w:r>
      <w:r>
        <w:t xml:space="preserve"> belong to the same multiple BSSID </w:t>
      </w:r>
      <w:r>
        <w:tab/>
        <w:t>set</w:t>
      </w:r>
    </w:p>
    <w:p w14:paraId="7B4A553D" w14:textId="77777777" w:rsidR="000804CC" w:rsidRDefault="000804CC" w:rsidP="000804CC">
      <w:pPr>
        <w:tabs>
          <w:tab w:val="left" w:pos="540"/>
        </w:tabs>
        <w:jc w:val="both"/>
        <w:rPr>
          <w:ins w:id="236" w:author="Stacey, Robert" w:date="2023-09-05T10:25:00Z"/>
        </w:rPr>
      </w:pPr>
      <w:ins w:id="237" w:author="Stacey, Robert" w:date="2023-09-05T10:25:00Z">
        <w:r>
          <w:t>[Robert: agree]</w:t>
        </w:r>
      </w:ins>
    </w:p>
    <w:p w14:paraId="1E05F62F" w14:textId="77777777" w:rsidR="000302E2" w:rsidRDefault="000302E2" w:rsidP="00294525">
      <w:pPr>
        <w:tabs>
          <w:tab w:val="left" w:pos="540"/>
        </w:tabs>
        <w:jc w:val="both"/>
      </w:pPr>
      <w:r>
        <w:t>[72]</w:t>
      </w:r>
      <w:r>
        <w:tab/>
        <w:t xml:space="preserve">997.24 - transmits an Association Request frame </w:t>
      </w:r>
      <w:r w:rsidRPr="007C34F4">
        <w:rPr>
          <w:strike/>
        </w:rPr>
        <w:t>w</w:t>
      </w:r>
      <w:r w:rsidRPr="0027138F">
        <w:rPr>
          <w:strike/>
        </w:rPr>
        <w:t>hich</w:t>
      </w:r>
      <w:r>
        <w:t xml:space="preserve"> </w:t>
      </w:r>
      <w:r w:rsidRPr="0027138F">
        <w:rPr>
          <w:u w:val="single"/>
        </w:rPr>
        <w:t>that</w:t>
      </w:r>
      <w:r>
        <w:t xml:space="preserve"> includes a Basic Multi-Link </w:t>
      </w:r>
      <w:r>
        <w:tab/>
        <w:t>element</w:t>
      </w:r>
    </w:p>
    <w:p w14:paraId="40895941" w14:textId="77777777" w:rsidR="000804CC" w:rsidRDefault="000804CC" w:rsidP="000804CC">
      <w:pPr>
        <w:tabs>
          <w:tab w:val="left" w:pos="540"/>
        </w:tabs>
        <w:jc w:val="both"/>
        <w:rPr>
          <w:ins w:id="238" w:author="Stacey, Robert" w:date="2023-09-05T10:25:00Z"/>
        </w:rPr>
      </w:pPr>
      <w:ins w:id="239" w:author="Stacey, Robert" w:date="2023-09-05T10:25:00Z">
        <w:r>
          <w:t>[Robert: agree]</w:t>
        </w:r>
      </w:ins>
    </w:p>
    <w:p w14:paraId="46496188" w14:textId="77777777" w:rsidR="000302E2" w:rsidRDefault="000302E2" w:rsidP="00294525">
      <w:pPr>
        <w:tabs>
          <w:tab w:val="left" w:pos="540"/>
        </w:tabs>
        <w:jc w:val="both"/>
      </w:pPr>
      <w:r>
        <w:t>[73]</w:t>
      </w:r>
      <w:r>
        <w:tab/>
        <w:t xml:space="preserve">998.40 - The frame also carries a Basic Multi-Link element </w:t>
      </w:r>
      <w:r w:rsidRPr="007C34F4">
        <w:rPr>
          <w:strike/>
        </w:rPr>
        <w:t>w</w:t>
      </w:r>
      <w:r w:rsidRPr="0027138F">
        <w:rPr>
          <w:strike/>
        </w:rPr>
        <w:t>hich</w:t>
      </w:r>
      <w:r>
        <w:t xml:space="preserve"> </w:t>
      </w:r>
      <w:r w:rsidRPr="0027138F">
        <w:rPr>
          <w:u w:val="single"/>
        </w:rPr>
        <w:t>that</w:t>
      </w:r>
      <w:r>
        <w:t xml:space="preserve"> is carrying two Per-</w:t>
      </w:r>
      <w:r>
        <w:tab/>
        <w:t xml:space="preserve">STA Profile </w:t>
      </w:r>
      <w:proofErr w:type="spellStart"/>
      <w:r>
        <w:t>subelements</w:t>
      </w:r>
      <w:proofErr w:type="spellEnd"/>
      <w:r>
        <w:t xml:space="preserve"> corresponding to STA 1 and STA 2.</w:t>
      </w:r>
    </w:p>
    <w:p w14:paraId="153AF69A" w14:textId="77777777" w:rsidR="000804CC" w:rsidRDefault="000804CC" w:rsidP="000804CC">
      <w:pPr>
        <w:tabs>
          <w:tab w:val="left" w:pos="540"/>
        </w:tabs>
        <w:jc w:val="both"/>
        <w:rPr>
          <w:ins w:id="240" w:author="Stacey, Robert" w:date="2023-09-05T10:25:00Z"/>
        </w:rPr>
      </w:pPr>
      <w:ins w:id="241" w:author="Stacey, Robert" w:date="2023-09-05T10:25:00Z">
        <w:r>
          <w:t>[Robert: agree]</w:t>
        </w:r>
      </w:ins>
    </w:p>
    <w:p w14:paraId="4E4E994F" w14:textId="77777777" w:rsidR="000302E2" w:rsidRDefault="000302E2" w:rsidP="00294525">
      <w:pPr>
        <w:tabs>
          <w:tab w:val="left" w:pos="540"/>
        </w:tabs>
        <w:jc w:val="both"/>
      </w:pPr>
      <w:r>
        <w:t>[74]</w:t>
      </w:r>
      <w:r>
        <w:tab/>
        <w:t xml:space="preserve">1008.28 - Next the AP MLD starts to advertise a TTLM B </w:t>
      </w:r>
      <w:r w:rsidRPr="007C34F4">
        <w:rPr>
          <w:strike/>
        </w:rPr>
        <w:t>w</w:t>
      </w:r>
      <w:r w:rsidRPr="0027138F">
        <w:rPr>
          <w:strike/>
        </w:rPr>
        <w:t>hich</w:t>
      </w:r>
      <w:r>
        <w:t xml:space="preserve"> </w:t>
      </w:r>
      <w:r w:rsidRPr="0027138F">
        <w:rPr>
          <w:u w:val="single"/>
        </w:rPr>
        <w:t>that</w:t>
      </w:r>
      <w:r>
        <w:t xml:space="preserve"> maps all TIDs to a </w:t>
      </w:r>
      <w:r>
        <w:tab/>
        <w:t xml:space="preserve">set of </w:t>
      </w:r>
      <w:proofErr w:type="gramStart"/>
      <w:r>
        <w:t>link</w:t>
      </w:r>
      <w:proofErr w:type="gramEnd"/>
      <w:r>
        <w:t>(s) that is a subset of the enabled link set in the TTLM A.</w:t>
      </w:r>
    </w:p>
    <w:p w14:paraId="55CDBC4E" w14:textId="77777777" w:rsidR="000804CC" w:rsidRDefault="000804CC" w:rsidP="000804CC">
      <w:pPr>
        <w:tabs>
          <w:tab w:val="left" w:pos="540"/>
        </w:tabs>
        <w:jc w:val="both"/>
        <w:rPr>
          <w:ins w:id="242" w:author="Stacey, Robert" w:date="2023-09-05T10:25:00Z"/>
        </w:rPr>
      </w:pPr>
      <w:ins w:id="243" w:author="Stacey, Robert" w:date="2023-09-05T10:25:00Z">
        <w:r>
          <w:t>[Robert: agree]</w:t>
        </w:r>
      </w:ins>
    </w:p>
    <w:p w14:paraId="6D00841C" w14:textId="69E3E829" w:rsidR="000302E2" w:rsidRDefault="000302E2" w:rsidP="00294525">
      <w:pPr>
        <w:tabs>
          <w:tab w:val="left" w:pos="540"/>
        </w:tabs>
        <w:jc w:val="both"/>
      </w:pPr>
      <w:r>
        <w:lastRenderedPageBreak/>
        <w:t>[75]</w:t>
      </w:r>
      <w:r>
        <w:tab/>
        <w:t xml:space="preserve">1008.62 - Next the AP MLD starts to advertise a TTLM B </w:t>
      </w:r>
      <w:r w:rsidRPr="007C34F4">
        <w:rPr>
          <w:strike/>
        </w:rPr>
        <w:t>w</w:t>
      </w:r>
      <w:r w:rsidRPr="0027138F">
        <w:rPr>
          <w:strike/>
        </w:rPr>
        <w:t>hich</w:t>
      </w:r>
      <w:r>
        <w:t xml:space="preserve"> </w:t>
      </w:r>
      <w:r w:rsidRPr="0027138F">
        <w:rPr>
          <w:u w:val="single"/>
        </w:rPr>
        <w:t>that</w:t>
      </w:r>
      <w:r>
        <w:t xml:space="preserve"> maps all TIDs to a </w:t>
      </w:r>
      <w:r>
        <w:tab/>
        <w:t xml:space="preserve">set of </w:t>
      </w:r>
      <w:proofErr w:type="gramStart"/>
      <w:r>
        <w:t>link</w:t>
      </w:r>
      <w:proofErr w:type="gramEnd"/>
      <w:r>
        <w:t>(s) that is a superset of the enabled link set in the TTLM A.</w:t>
      </w:r>
    </w:p>
    <w:p w14:paraId="4E72E2C3" w14:textId="77777777" w:rsidR="000804CC" w:rsidRDefault="000804CC" w:rsidP="000804CC">
      <w:pPr>
        <w:tabs>
          <w:tab w:val="left" w:pos="540"/>
        </w:tabs>
        <w:jc w:val="both"/>
        <w:rPr>
          <w:ins w:id="244" w:author="Stacey, Robert" w:date="2023-09-05T10:25:00Z"/>
        </w:rPr>
      </w:pPr>
      <w:ins w:id="245" w:author="Stacey, Robert" w:date="2023-09-05T10:25:00Z">
        <w:r>
          <w:t>[Robert: agree]</w:t>
        </w:r>
      </w:ins>
    </w:p>
    <w:p w14:paraId="47D923AD" w14:textId="77777777" w:rsidR="000302E2" w:rsidRDefault="000302E2" w:rsidP="00294525">
      <w:pPr>
        <w:jc w:val="both"/>
      </w:pPr>
    </w:p>
    <w:p w14:paraId="39822AD2" w14:textId="3400291E" w:rsidR="00490A6D" w:rsidRDefault="00334546" w:rsidP="00490A6D">
      <w:pPr>
        <w:pStyle w:val="Heading4"/>
      </w:pPr>
      <w:r>
        <w:t xml:space="preserve">Style Guide 2.8.2 – </w:t>
      </w:r>
      <w:r w:rsidR="00490A6D">
        <w:t>articles</w:t>
      </w:r>
    </w:p>
    <w:p w14:paraId="1D9D62D6" w14:textId="4114DA0E" w:rsidR="002D2BC4" w:rsidRDefault="001F575B" w:rsidP="001E6010">
      <w:r>
        <w:t>Joe Levy</w:t>
      </w:r>
    </w:p>
    <w:p w14:paraId="3CAC8270" w14:textId="77777777" w:rsidR="001F575B" w:rsidRDefault="001F575B" w:rsidP="001E6010"/>
    <w:p w14:paraId="5E5476CF" w14:textId="2F9732BC" w:rsidR="00490A6D" w:rsidRDefault="00F31F80" w:rsidP="00490A6D">
      <w:pPr>
        <w:pStyle w:val="Heading4"/>
      </w:pPr>
      <w:r>
        <w:t xml:space="preserve">Style Guide 2.8.3 – </w:t>
      </w:r>
      <w:r w:rsidR="00490A6D">
        <w:t>missing nouns</w:t>
      </w:r>
    </w:p>
    <w:p w14:paraId="664C84BD" w14:textId="124DAB8C" w:rsidR="00D26FCC" w:rsidRDefault="001F575B" w:rsidP="00461B42">
      <w:pPr>
        <w:jc w:val="both"/>
      </w:pPr>
      <w:r w:rsidRPr="001F575B">
        <w:t>Stephen McCann</w:t>
      </w:r>
    </w:p>
    <w:p w14:paraId="57FE1CFB" w14:textId="77777777" w:rsidR="001F575B" w:rsidRDefault="001F575B" w:rsidP="00461B42">
      <w:pPr>
        <w:jc w:val="both"/>
      </w:pPr>
    </w:p>
    <w:p w14:paraId="5E0A4089" w14:textId="71C262C6" w:rsidR="0031022D" w:rsidRDefault="0031022D" w:rsidP="00461B42">
      <w:pPr>
        <w:tabs>
          <w:tab w:val="left" w:pos="540"/>
        </w:tabs>
        <w:jc w:val="both"/>
      </w:pPr>
      <w:r>
        <w:t>[01]</w:t>
      </w:r>
      <w:r>
        <w:tab/>
        <w:t>At P397L63 in clause 11.49, there is a missing “value”. The text should read:</w:t>
      </w:r>
    </w:p>
    <w:p w14:paraId="1221CD68" w14:textId="5FED1638" w:rsidR="0031022D" w:rsidRDefault="0031022D" w:rsidP="00461B42">
      <w:pPr>
        <w:tabs>
          <w:tab w:val="left" w:pos="540"/>
        </w:tabs>
        <w:jc w:val="both"/>
      </w:pPr>
      <w:r>
        <w:tab/>
        <w:t xml:space="preserve">“…ignore the remaining TBTT Information Length </w:t>
      </w:r>
      <w:ins w:id="246" w:author="Stacey, Robert" w:date="2023-09-05T10:28:00Z">
        <w:r w:rsidR="000804CC" w:rsidRPr="000804CC">
          <w:rPr>
            <w:u w:val="single"/>
            <w:rPrChange w:id="247" w:author="Stacey, Robert" w:date="2023-09-05T10:28:00Z">
              <w:rPr/>
            </w:rPrChange>
          </w:rPr>
          <w:t xml:space="preserve">field </w:t>
        </w:r>
      </w:ins>
      <w:r>
        <w:t xml:space="preserve">value minus 16 octets…”. </w:t>
      </w:r>
      <w:r>
        <w:tab/>
        <w:t xml:space="preserve">Alternatively “TBTT Information Length” could be changed to “TBTT Information </w:t>
      </w:r>
      <w:r>
        <w:tab/>
        <w:t>length”. It also appears that the baseline text at P397.58 has the same issue.</w:t>
      </w:r>
    </w:p>
    <w:p w14:paraId="2E4F9FF7" w14:textId="27BD4F6A" w:rsidR="000804CC" w:rsidRDefault="000804CC" w:rsidP="00461B42">
      <w:pPr>
        <w:tabs>
          <w:tab w:val="left" w:pos="540"/>
        </w:tabs>
        <w:jc w:val="both"/>
        <w:rPr>
          <w:ins w:id="248" w:author="Stacey, Robert" w:date="2023-09-05T10:28:00Z"/>
        </w:rPr>
      </w:pPr>
      <w:ins w:id="249" w:author="Stacey, Robert" w:date="2023-09-05T10:28:00Z">
        <w:r>
          <w:t>[Robert: agree]</w:t>
        </w:r>
      </w:ins>
    </w:p>
    <w:p w14:paraId="4D40F6B0" w14:textId="7B956BA5" w:rsidR="0031022D" w:rsidRDefault="0031022D" w:rsidP="00461B42">
      <w:pPr>
        <w:tabs>
          <w:tab w:val="left" w:pos="540"/>
        </w:tabs>
        <w:jc w:val="both"/>
      </w:pPr>
      <w:r>
        <w:t xml:space="preserve">[02] </w:t>
      </w:r>
      <w:r>
        <w:tab/>
        <w:t xml:space="preserve">At P592L4, the equation of </w:t>
      </w:r>
      <w:proofErr w:type="gramStart"/>
      <w:r>
        <w:t>min(</w:t>
      </w:r>
      <w:proofErr w:type="gramEnd"/>
      <w:r>
        <w:t>2(23 + Maximum A-MPDU Length Exponent Extension)-</w:t>
      </w:r>
      <w:r>
        <w:tab/>
        <w:t xml:space="preserve">1….), is missing an extra noun. It should use either “Maximum A-MPDU Length Exponent </w:t>
      </w:r>
      <w:r>
        <w:tab/>
        <w:t>Extension value” or “Maximum A-MPDU Length Exponent Extension subfield”.</w:t>
      </w:r>
    </w:p>
    <w:p w14:paraId="5044A197" w14:textId="1C493486" w:rsidR="0031022D" w:rsidRDefault="0031022D" w:rsidP="00461B42">
      <w:pPr>
        <w:tabs>
          <w:tab w:val="left" w:pos="540"/>
        </w:tabs>
        <w:jc w:val="both"/>
      </w:pPr>
      <w:r>
        <w:tab/>
        <w:t>There is the same issue at P592L18 and P592L30.</w:t>
      </w:r>
    </w:p>
    <w:p w14:paraId="5486D894" w14:textId="168AF587" w:rsidR="000804CC" w:rsidRDefault="000804CC" w:rsidP="00461B42">
      <w:pPr>
        <w:tabs>
          <w:tab w:val="left" w:pos="540"/>
        </w:tabs>
        <w:jc w:val="both"/>
        <w:rPr>
          <w:ins w:id="250" w:author="Stacey, Robert" w:date="2023-09-05T10:31:00Z"/>
        </w:rPr>
      </w:pPr>
      <w:ins w:id="251" w:author="Stacey, Robert" w:date="2023-09-05T10:31:00Z">
        <w:r>
          <w:t>[Robert:</w:t>
        </w:r>
      </w:ins>
      <w:ins w:id="252" w:author="Stacey, Robert" w:date="2023-09-05T10:32:00Z">
        <w:r>
          <w:t xml:space="preserve"> fix through comment resolution]</w:t>
        </w:r>
      </w:ins>
    </w:p>
    <w:p w14:paraId="0E3ED2CD" w14:textId="3F950FAB" w:rsidR="0031022D" w:rsidRDefault="0031022D" w:rsidP="00461B42">
      <w:pPr>
        <w:tabs>
          <w:tab w:val="left" w:pos="540"/>
        </w:tabs>
        <w:jc w:val="both"/>
      </w:pPr>
      <w:r>
        <w:t xml:space="preserve">[03] </w:t>
      </w:r>
      <w:r>
        <w:tab/>
        <w:t xml:space="preserve">At P593L32, the text “20 MHz-Only Limited Capabilities Support equal to 1” is missing </w:t>
      </w:r>
      <w:r>
        <w:tab/>
        <w:t xml:space="preserve">the word “subfield”. Change it to “20 MHz-Only Limited Capabilities Support subfield </w:t>
      </w:r>
      <w:r>
        <w:tab/>
        <w:t>equal to 1”</w:t>
      </w:r>
    </w:p>
    <w:p w14:paraId="0B40C38D" w14:textId="3F21D74F" w:rsidR="000804CC" w:rsidRDefault="000804CC" w:rsidP="00461B42">
      <w:pPr>
        <w:tabs>
          <w:tab w:val="left" w:pos="540"/>
        </w:tabs>
        <w:jc w:val="both"/>
        <w:rPr>
          <w:ins w:id="253" w:author="Stacey, Robert" w:date="2023-09-05T10:33:00Z"/>
        </w:rPr>
      </w:pPr>
      <w:ins w:id="254" w:author="Stacey, Robert" w:date="2023-09-05T10:33:00Z">
        <w:r>
          <w:t>[Robert: agree]</w:t>
        </w:r>
      </w:ins>
    </w:p>
    <w:p w14:paraId="00E72D9F" w14:textId="46B790F4" w:rsidR="0031022D" w:rsidRDefault="0031022D" w:rsidP="00461B42">
      <w:pPr>
        <w:tabs>
          <w:tab w:val="left" w:pos="540"/>
        </w:tabs>
        <w:jc w:val="both"/>
      </w:pPr>
      <w:r>
        <w:t xml:space="preserve">[04] </w:t>
      </w:r>
      <w:r>
        <w:tab/>
        <w:t xml:space="preserve">At P209L9, “Link ID equal” is missing the word “subfield”. Change it to “Link ID subfield </w:t>
      </w:r>
      <w:r>
        <w:tab/>
        <w:t>equal”. There are the same issues at P209L18 and P209L19 several times and P209L26.</w:t>
      </w:r>
    </w:p>
    <w:p w14:paraId="2F93F549" w14:textId="77777777" w:rsidR="00B04CAE" w:rsidRDefault="00B04CAE" w:rsidP="00461B42">
      <w:pPr>
        <w:tabs>
          <w:tab w:val="left" w:pos="540"/>
        </w:tabs>
        <w:jc w:val="both"/>
        <w:rPr>
          <w:ins w:id="255" w:author="Stacey, Robert" w:date="2023-09-05T10:34:00Z"/>
        </w:rPr>
      </w:pPr>
      <w:ins w:id="256" w:author="Stacey, Robert" w:date="2023-09-05T10:34:00Z">
        <w:r>
          <w:t xml:space="preserve">[Robert: agree] </w:t>
        </w:r>
      </w:ins>
    </w:p>
    <w:p w14:paraId="1D013B20" w14:textId="0EBACE95" w:rsidR="0031022D" w:rsidRDefault="0031022D" w:rsidP="00461B42">
      <w:pPr>
        <w:tabs>
          <w:tab w:val="left" w:pos="540"/>
        </w:tabs>
        <w:jc w:val="both"/>
      </w:pPr>
      <w:r>
        <w:t>[05]</w:t>
      </w:r>
      <w:r>
        <w:tab/>
        <w:t xml:space="preserve">At P291L16, “link ID equal” is missing the word “subfield” and the initial “l” should be </w:t>
      </w:r>
      <w:r>
        <w:tab/>
      </w:r>
      <w:proofErr w:type="spellStart"/>
      <w:r>
        <w:t>capitalised</w:t>
      </w:r>
      <w:proofErr w:type="spellEnd"/>
      <w:r>
        <w:t xml:space="preserve">. Change it to “Link ID subfield equal”. There are the same issues at P291L25, </w:t>
      </w:r>
      <w:r>
        <w:tab/>
        <w:t>P291L30, P291L35, P291L37 and P527L29.</w:t>
      </w:r>
    </w:p>
    <w:p w14:paraId="01F2D1A2" w14:textId="77777777" w:rsidR="00B04CAE" w:rsidRDefault="00B04CAE" w:rsidP="00461B42">
      <w:pPr>
        <w:tabs>
          <w:tab w:val="left" w:pos="540"/>
        </w:tabs>
        <w:jc w:val="both"/>
        <w:rPr>
          <w:ins w:id="257" w:author="Stacey, Robert" w:date="2023-09-05T10:34:00Z"/>
        </w:rPr>
      </w:pPr>
      <w:ins w:id="258" w:author="Stacey, Robert" w:date="2023-09-05T10:34:00Z">
        <w:r>
          <w:t xml:space="preserve">[Robert: agree] </w:t>
        </w:r>
      </w:ins>
    </w:p>
    <w:p w14:paraId="3EEB74AD" w14:textId="10936769" w:rsidR="0031022D" w:rsidRDefault="0031022D" w:rsidP="00461B42">
      <w:pPr>
        <w:tabs>
          <w:tab w:val="left" w:pos="540"/>
        </w:tabs>
        <w:jc w:val="both"/>
      </w:pPr>
      <w:r>
        <w:t xml:space="preserve">[06] </w:t>
      </w:r>
      <w:r>
        <w:tab/>
        <w:t>At P350L15, “</w:t>
      </w:r>
      <w:proofErr w:type="spellStart"/>
      <w:r>
        <w:t>BSSBasicRateSet</w:t>
      </w:r>
      <w:proofErr w:type="spellEnd"/>
      <w:r>
        <w:t xml:space="preserve"> that </w:t>
      </w:r>
      <w:proofErr w:type="gramStart"/>
      <w:r>
        <w:t>is”  is</w:t>
      </w:r>
      <w:proofErr w:type="gramEnd"/>
      <w:r>
        <w:t xml:space="preserve"> missing the word “parameter”. Change it to </w:t>
      </w:r>
      <w:r>
        <w:tab/>
        <w:t>“</w:t>
      </w:r>
      <w:proofErr w:type="spellStart"/>
      <w:r>
        <w:t>BSSBasicRateSet</w:t>
      </w:r>
      <w:proofErr w:type="spellEnd"/>
      <w:r>
        <w:t xml:space="preserve"> parameter that is”.</w:t>
      </w:r>
    </w:p>
    <w:p w14:paraId="1D594121" w14:textId="77777777" w:rsidR="00B04CAE" w:rsidRDefault="00B04CAE" w:rsidP="00461B42">
      <w:pPr>
        <w:tabs>
          <w:tab w:val="left" w:pos="540"/>
        </w:tabs>
        <w:jc w:val="both"/>
        <w:rPr>
          <w:ins w:id="259" w:author="Stacey, Robert" w:date="2023-09-05T10:34:00Z"/>
        </w:rPr>
      </w:pPr>
      <w:ins w:id="260" w:author="Stacey, Robert" w:date="2023-09-05T10:34:00Z">
        <w:r>
          <w:t xml:space="preserve">[Robert: agree] </w:t>
        </w:r>
      </w:ins>
    </w:p>
    <w:p w14:paraId="115628AE" w14:textId="634D08D8" w:rsidR="0031022D" w:rsidRDefault="0031022D" w:rsidP="00461B42">
      <w:pPr>
        <w:tabs>
          <w:tab w:val="left" w:pos="540"/>
        </w:tabs>
        <w:jc w:val="both"/>
      </w:pPr>
      <w:r>
        <w:t xml:space="preserve">[07] </w:t>
      </w:r>
      <w:r>
        <w:tab/>
        <w:t xml:space="preserve">At P376L42, “Timeout Interval Type” is missing the word “field”. Change it to “Timeout </w:t>
      </w:r>
      <w:r>
        <w:tab/>
        <w:t>Interval Type field”. There are similar issues at P376L45, P382L9 and P382L13.</w:t>
      </w:r>
    </w:p>
    <w:p w14:paraId="62CA746F" w14:textId="77777777" w:rsidR="00B04CAE" w:rsidRDefault="00B04CAE" w:rsidP="00461B42">
      <w:pPr>
        <w:tabs>
          <w:tab w:val="left" w:pos="540"/>
        </w:tabs>
        <w:jc w:val="both"/>
        <w:rPr>
          <w:ins w:id="261" w:author="Stacey, Robert" w:date="2023-09-05T10:35:00Z"/>
        </w:rPr>
      </w:pPr>
      <w:ins w:id="262" w:author="Stacey, Robert" w:date="2023-09-05T10:35:00Z">
        <w:r>
          <w:t xml:space="preserve">[Robert: agree] </w:t>
        </w:r>
      </w:ins>
    </w:p>
    <w:p w14:paraId="136E3629" w14:textId="6BE246FE" w:rsidR="0031022D" w:rsidRDefault="0031022D" w:rsidP="00461B42">
      <w:pPr>
        <w:tabs>
          <w:tab w:val="left" w:pos="540"/>
        </w:tabs>
        <w:jc w:val="both"/>
      </w:pPr>
      <w:r>
        <w:t xml:space="preserve">[08] </w:t>
      </w:r>
      <w:r>
        <w:tab/>
        <w:t xml:space="preserve">At P531L36, “Status Code equal” is missing the word “field”. Change it to “Status Code </w:t>
      </w:r>
      <w:r>
        <w:tab/>
        <w:t>field equal”.</w:t>
      </w:r>
    </w:p>
    <w:p w14:paraId="2FAB9E6A" w14:textId="77777777" w:rsidR="00B04CAE" w:rsidRDefault="00B04CAE" w:rsidP="00461B42">
      <w:pPr>
        <w:tabs>
          <w:tab w:val="left" w:pos="540"/>
        </w:tabs>
        <w:jc w:val="both"/>
        <w:rPr>
          <w:ins w:id="263" w:author="Stacey, Robert" w:date="2023-09-05T10:35:00Z"/>
        </w:rPr>
      </w:pPr>
      <w:ins w:id="264" w:author="Stacey, Robert" w:date="2023-09-05T10:35:00Z">
        <w:r>
          <w:t xml:space="preserve">[Robert: agree] </w:t>
        </w:r>
      </w:ins>
    </w:p>
    <w:p w14:paraId="21B705A5" w14:textId="77777777" w:rsidR="00B04CAE" w:rsidRDefault="00B04CAE" w:rsidP="00B04CAE">
      <w:pPr>
        <w:tabs>
          <w:tab w:val="left" w:pos="540"/>
        </w:tabs>
        <w:jc w:val="both"/>
        <w:rPr>
          <w:moveTo w:id="265" w:author="Stacey, Robert" w:date="2023-09-05T10:35:00Z"/>
        </w:rPr>
      </w:pPr>
      <w:moveToRangeStart w:id="266" w:author="Stacey, Robert" w:date="2023-09-05T10:35:00Z" w:name="move144802557"/>
      <w:moveTo w:id="267" w:author="Stacey, Robert" w:date="2023-09-05T10:35:00Z">
        <w:r>
          <w:t>[10]</w:t>
        </w:r>
        <w:r>
          <w:tab/>
          <w:t>Note: At P422L27, “</w:t>
        </w:r>
        <w:proofErr w:type="spellStart"/>
        <w:r>
          <w:t>LinkId</w:t>
        </w:r>
        <w:proofErr w:type="spellEnd"/>
        <w:r>
          <w:t xml:space="preserve"> field” should be “</w:t>
        </w:r>
        <w:proofErr w:type="spellStart"/>
        <w:r>
          <w:t>LinkID</w:t>
        </w:r>
        <w:proofErr w:type="spellEnd"/>
        <w:r>
          <w:t xml:space="preserve"> field”.</w:t>
        </w:r>
      </w:moveTo>
    </w:p>
    <w:moveToRangeEnd w:id="266"/>
    <w:p w14:paraId="749702CB" w14:textId="2EDC0638" w:rsidR="00B04CAE" w:rsidRDefault="00B04CAE" w:rsidP="00461B42">
      <w:pPr>
        <w:tabs>
          <w:tab w:val="left" w:pos="540"/>
        </w:tabs>
        <w:jc w:val="both"/>
        <w:rPr>
          <w:ins w:id="268" w:author="Stacey, Robert" w:date="2023-09-05T10:36:00Z"/>
        </w:rPr>
      </w:pPr>
      <w:ins w:id="269" w:author="Stacey, Robert" w:date="2023-09-05T10:36:00Z">
        <w:r>
          <w:t>[Robert: agree]</w:t>
        </w:r>
      </w:ins>
    </w:p>
    <w:p w14:paraId="49E76AE9" w14:textId="77777777" w:rsidR="00B04CAE" w:rsidRDefault="00B04CAE" w:rsidP="00461B42">
      <w:pPr>
        <w:tabs>
          <w:tab w:val="left" w:pos="540"/>
        </w:tabs>
        <w:jc w:val="both"/>
        <w:rPr>
          <w:ins w:id="270" w:author="Stacey, Robert" w:date="2023-09-05T10:35:00Z"/>
        </w:rPr>
      </w:pPr>
    </w:p>
    <w:p w14:paraId="03037961" w14:textId="7A8338DB" w:rsidR="00B04CAE" w:rsidRDefault="00B04CAE" w:rsidP="00461B42">
      <w:pPr>
        <w:tabs>
          <w:tab w:val="left" w:pos="540"/>
        </w:tabs>
        <w:jc w:val="both"/>
        <w:rPr>
          <w:ins w:id="271" w:author="Stacey, Robert" w:date="2023-09-05T10:35:00Z"/>
        </w:rPr>
      </w:pPr>
      <w:ins w:id="272" w:author="Stacey, Robert" w:date="2023-09-05T10:35:00Z">
        <w:r>
          <w:t>Extra findings</w:t>
        </w:r>
      </w:ins>
    </w:p>
    <w:p w14:paraId="404EFFDF" w14:textId="7AF779AA" w:rsidR="0031022D" w:rsidRDefault="0031022D" w:rsidP="00461B42">
      <w:pPr>
        <w:tabs>
          <w:tab w:val="left" w:pos="540"/>
        </w:tabs>
        <w:jc w:val="both"/>
      </w:pPr>
      <w:r>
        <w:t>[09]</w:t>
      </w:r>
      <w:r>
        <w:tab/>
        <w:t xml:space="preserve">Note: Regarding the clause title “35.3.16.5.2 End time alignment of response PPDUs using </w:t>
      </w:r>
      <w:r>
        <w:tab/>
        <w:t>SRS Control field”, this should be “SRS Control subfield”.</w:t>
      </w:r>
    </w:p>
    <w:p w14:paraId="399AD56A" w14:textId="2C505AC5" w:rsidR="0031022D" w:rsidDel="00B04CAE" w:rsidRDefault="0031022D" w:rsidP="00461B42">
      <w:pPr>
        <w:tabs>
          <w:tab w:val="left" w:pos="540"/>
        </w:tabs>
        <w:jc w:val="both"/>
        <w:rPr>
          <w:moveFrom w:id="273" w:author="Stacey, Robert" w:date="2023-09-05T10:35:00Z"/>
        </w:rPr>
      </w:pPr>
      <w:moveFromRangeStart w:id="274" w:author="Stacey, Robert" w:date="2023-09-05T10:35:00Z" w:name="move144802557"/>
      <w:moveFrom w:id="275" w:author="Stacey, Robert" w:date="2023-09-05T10:35:00Z">
        <w:r w:rsidDel="00B04CAE">
          <w:t>[10]</w:t>
        </w:r>
        <w:r w:rsidDel="00B04CAE">
          <w:tab/>
          <w:t>Note: At P422L27, “LinkId field” should be “LinkID field”.</w:t>
        </w:r>
      </w:moveFrom>
    </w:p>
    <w:moveFromRangeEnd w:id="274"/>
    <w:p w14:paraId="03FA225F" w14:textId="77777777" w:rsidR="0031022D" w:rsidRDefault="0031022D" w:rsidP="00D26FCC"/>
    <w:p w14:paraId="2D9701E7" w14:textId="08E49551" w:rsidR="00490A6D" w:rsidRDefault="00C96567" w:rsidP="00490A6D">
      <w:pPr>
        <w:pStyle w:val="Heading4"/>
      </w:pPr>
      <w:r>
        <w:lastRenderedPageBreak/>
        <w:t xml:space="preserve">Style Guide 2.8.4 – </w:t>
      </w:r>
      <w:r w:rsidR="00490A6D">
        <w:t>unnecessary nouns</w:t>
      </w:r>
    </w:p>
    <w:p w14:paraId="61751C8D" w14:textId="42807C55" w:rsidR="00D26FCC" w:rsidRDefault="001F575B" w:rsidP="00D26FCC">
      <w:r w:rsidRPr="001F575B">
        <w:t>Stephen McCann</w:t>
      </w:r>
    </w:p>
    <w:p w14:paraId="562EA304" w14:textId="77777777" w:rsidR="001F575B" w:rsidRDefault="001F575B" w:rsidP="00D26FCC"/>
    <w:p w14:paraId="22B8F1F8" w14:textId="00496C3E" w:rsidR="00CA3440" w:rsidRDefault="00CA3440" w:rsidP="00333D57">
      <w:pPr>
        <w:tabs>
          <w:tab w:val="left" w:pos="540"/>
        </w:tabs>
        <w:jc w:val="both"/>
      </w:pPr>
      <w:r>
        <w:t xml:space="preserve">[01] </w:t>
      </w:r>
      <w:r>
        <w:tab/>
        <w:t xml:space="preserve">At P359L19, “an interval of PIFS” is unnecessary.  Change “an interval of PIFS” to “a </w:t>
      </w:r>
      <w:r>
        <w:tab/>
        <w:t>PIFS”. There is the same issue at P359L22.</w:t>
      </w:r>
    </w:p>
    <w:p w14:paraId="417EA578" w14:textId="61DBDA1B" w:rsidR="00B04CAE" w:rsidRDefault="00B04CAE" w:rsidP="00333D57">
      <w:pPr>
        <w:tabs>
          <w:tab w:val="left" w:pos="540"/>
        </w:tabs>
        <w:jc w:val="both"/>
        <w:rPr>
          <w:ins w:id="276" w:author="Stacey, Robert" w:date="2023-09-05T10:37:00Z"/>
        </w:rPr>
      </w:pPr>
      <w:ins w:id="277" w:author="Stacey, Robert" w:date="2023-09-05T10:37:00Z">
        <w:r>
          <w:t>[Robert: agree]</w:t>
        </w:r>
      </w:ins>
    </w:p>
    <w:p w14:paraId="031887B6" w14:textId="3E96FD42" w:rsidR="00CA3440" w:rsidRDefault="00CA3440" w:rsidP="00333D57">
      <w:pPr>
        <w:tabs>
          <w:tab w:val="left" w:pos="540"/>
        </w:tabs>
        <w:jc w:val="both"/>
      </w:pPr>
      <w:r>
        <w:t xml:space="preserve">[02] </w:t>
      </w:r>
      <w:r>
        <w:tab/>
        <w:t xml:space="preserve">At P545L33, “Examples of listen interval operation in MLO are shown in AF.8.3…”, the </w:t>
      </w:r>
      <w:r>
        <w:tab/>
        <w:t xml:space="preserve">word operation is effectively repeated. Change this sentence to “Examples of listen </w:t>
      </w:r>
      <w:r>
        <w:tab/>
        <w:t>intervals in MLO are shown in AF.8.3…”.</w:t>
      </w:r>
    </w:p>
    <w:p w14:paraId="7F00A124" w14:textId="77777777" w:rsidR="00B04CAE" w:rsidRDefault="00B04CAE" w:rsidP="00B04CAE">
      <w:pPr>
        <w:tabs>
          <w:tab w:val="left" w:pos="540"/>
        </w:tabs>
        <w:jc w:val="both"/>
        <w:rPr>
          <w:ins w:id="278" w:author="Stacey, Robert" w:date="2023-09-05T10:37:00Z"/>
        </w:rPr>
      </w:pPr>
      <w:ins w:id="279" w:author="Stacey, Robert" w:date="2023-09-05T10:37:00Z">
        <w:r>
          <w:t>[Robert: agree]</w:t>
        </w:r>
      </w:ins>
    </w:p>
    <w:p w14:paraId="28476705" w14:textId="43F64620" w:rsidR="00CA3440" w:rsidRDefault="00CA3440" w:rsidP="00333D57">
      <w:pPr>
        <w:tabs>
          <w:tab w:val="left" w:pos="540"/>
        </w:tabs>
        <w:jc w:val="both"/>
      </w:pPr>
      <w:r>
        <w:t xml:space="preserve">[03] </w:t>
      </w:r>
      <w:r>
        <w:tab/>
        <w:t xml:space="preserve">At P71L54, “…operate at any given time in either MLO…”, the acronym MLO is treated </w:t>
      </w:r>
      <w:r>
        <w:tab/>
        <w:t xml:space="preserve">as a state, whereas it is a function. Change the text to “operate at any given time as either </w:t>
      </w:r>
      <w:r>
        <w:tab/>
        <w:t>multi-link…”.</w:t>
      </w:r>
    </w:p>
    <w:p w14:paraId="74787F1D" w14:textId="77777777" w:rsidR="00B04CAE" w:rsidRDefault="00B04CAE" w:rsidP="00B04CAE">
      <w:pPr>
        <w:tabs>
          <w:tab w:val="left" w:pos="540"/>
        </w:tabs>
        <w:jc w:val="both"/>
        <w:rPr>
          <w:ins w:id="280" w:author="Stacey, Robert" w:date="2023-09-05T10:37:00Z"/>
        </w:rPr>
      </w:pPr>
      <w:ins w:id="281" w:author="Stacey, Robert" w:date="2023-09-05T10:37:00Z">
        <w:r>
          <w:t>[Robert: agree]</w:t>
        </w:r>
      </w:ins>
    </w:p>
    <w:p w14:paraId="1FCE41E9" w14:textId="3D24790F" w:rsidR="00CA3440" w:rsidRDefault="00CA3440" w:rsidP="00333D57">
      <w:pPr>
        <w:tabs>
          <w:tab w:val="left" w:pos="540"/>
        </w:tabs>
        <w:jc w:val="both"/>
      </w:pPr>
      <w:r>
        <w:t xml:space="preserve">[04] </w:t>
      </w:r>
      <w:r>
        <w:tab/>
        <w:t xml:space="preserve">At P71L59, “The reference architecture when operating in MLO…”, the acronym MLO is </w:t>
      </w:r>
      <w:r>
        <w:tab/>
        <w:t xml:space="preserve">treated as a state, whereas it is a function. Change the  text to “The MLO reference </w:t>
      </w:r>
      <w:r>
        <w:tab/>
        <w:t>architecture…”.</w:t>
      </w:r>
    </w:p>
    <w:p w14:paraId="51F52103" w14:textId="77777777" w:rsidR="00B04CAE" w:rsidRDefault="00B04CAE" w:rsidP="00B04CAE">
      <w:pPr>
        <w:tabs>
          <w:tab w:val="left" w:pos="540"/>
        </w:tabs>
        <w:jc w:val="both"/>
        <w:rPr>
          <w:ins w:id="282" w:author="Stacey, Robert" w:date="2023-09-05T10:38:00Z"/>
        </w:rPr>
      </w:pPr>
      <w:ins w:id="283" w:author="Stacey, Robert" w:date="2023-09-05T10:38:00Z">
        <w:r>
          <w:t>[Robert: agree]</w:t>
        </w:r>
      </w:ins>
    </w:p>
    <w:p w14:paraId="4BE238DF" w14:textId="3CF3F9A1" w:rsidR="00CA3440" w:rsidRDefault="00CA3440" w:rsidP="00333D57">
      <w:pPr>
        <w:tabs>
          <w:tab w:val="left" w:pos="540"/>
        </w:tabs>
        <w:jc w:val="both"/>
      </w:pPr>
      <w:r>
        <w:t>[05]</w:t>
      </w:r>
      <w:r>
        <w:tab/>
        <w:t xml:space="preserve">At P73L38, “When MLO is being </w:t>
      </w:r>
      <w:proofErr w:type="gramStart"/>
      <w:r>
        <w:t>used,…</w:t>
      </w:r>
      <w:proofErr w:type="gramEnd"/>
      <w:r>
        <w:t xml:space="preserve">”, the acronym MLO is treated as a state, </w:t>
      </w:r>
      <w:r>
        <w:tab/>
        <w:t>whereas it is a function. Change the text to “In MLO,…”.</w:t>
      </w:r>
    </w:p>
    <w:p w14:paraId="555F6A99" w14:textId="77777777" w:rsidR="00B04CAE" w:rsidRDefault="00B04CAE" w:rsidP="00B04CAE">
      <w:pPr>
        <w:tabs>
          <w:tab w:val="left" w:pos="540"/>
        </w:tabs>
        <w:jc w:val="both"/>
        <w:rPr>
          <w:ins w:id="284" w:author="Stacey, Robert" w:date="2023-09-05T10:38:00Z"/>
        </w:rPr>
      </w:pPr>
      <w:ins w:id="285" w:author="Stacey, Robert" w:date="2023-09-05T10:38:00Z">
        <w:r>
          <w:t>[Robert: agree]</w:t>
        </w:r>
      </w:ins>
    </w:p>
    <w:p w14:paraId="39D63FB0" w14:textId="0D8D8221" w:rsidR="00CA3440" w:rsidRDefault="00CA3440" w:rsidP="00333D57">
      <w:pPr>
        <w:tabs>
          <w:tab w:val="left" w:pos="540"/>
        </w:tabs>
        <w:jc w:val="both"/>
      </w:pPr>
      <w:r>
        <w:t>[06]</w:t>
      </w:r>
      <w:r>
        <w:tab/>
        <w:t>At P73L49, “</w:t>
      </w:r>
      <w:proofErr w:type="gramStart"/>
      <w:r>
        <w:t>…(</w:t>
      </w:r>
      <w:proofErr w:type="gramEnd"/>
      <w:r>
        <w:t xml:space="preserve">Not operating in MLO)…”, the word operate is effectively repeated. </w:t>
      </w:r>
      <w:r>
        <w:tab/>
        <w:t>Change the text to “(Not in MLO)”.</w:t>
      </w:r>
    </w:p>
    <w:p w14:paraId="201254FC" w14:textId="77777777" w:rsidR="00B04CAE" w:rsidRDefault="00B04CAE" w:rsidP="00B04CAE">
      <w:pPr>
        <w:tabs>
          <w:tab w:val="left" w:pos="540"/>
        </w:tabs>
        <w:jc w:val="both"/>
        <w:rPr>
          <w:ins w:id="286" w:author="Stacey, Robert" w:date="2023-09-05T10:38:00Z"/>
        </w:rPr>
      </w:pPr>
      <w:ins w:id="287" w:author="Stacey, Robert" w:date="2023-09-05T10:38:00Z">
        <w:r>
          <w:t>[Robert: agree]</w:t>
        </w:r>
      </w:ins>
    </w:p>
    <w:p w14:paraId="5DEEDA41" w14:textId="28ED3842" w:rsidR="00CA3440" w:rsidRDefault="00CA3440" w:rsidP="00333D57">
      <w:pPr>
        <w:tabs>
          <w:tab w:val="left" w:pos="540"/>
        </w:tabs>
        <w:jc w:val="both"/>
      </w:pPr>
      <w:r>
        <w:t>[07]</w:t>
      </w:r>
      <w:r>
        <w:tab/>
        <w:t xml:space="preserve">At P76L37, “Non-MLO peer </w:t>
      </w:r>
      <w:proofErr w:type="gramStart"/>
      <w:r>
        <w:t>operations,…</w:t>
      </w:r>
      <w:proofErr w:type="gramEnd"/>
      <w:r>
        <w:t xml:space="preserve">”, the word operate is effectively repeated. </w:t>
      </w:r>
      <w:r>
        <w:tab/>
        <w:t>Change the text to “Non multi-link peer operations,…”.</w:t>
      </w:r>
    </w:p>
    <w:p w14:paraId="7ADA9E32" w14:textId="2FDE5FC3" w:rsidR="00B04CAE" w:rsidRDefault="00B04CAE" w:rsidP="00333D57">
      <w:pPr>
        <w:tabs>
          <w:tab w:val="left" w:pos="540"/>
        </w:tabs>
        <w:jc w:val="both"/>
        <w:rPr>
          <w:ins w:id="288" w:author="Stacey, Robert" w:date="2023-09-05T10:39:00Z"/>
        </w:rPr>
      </w:pPr>
      <w:ins w:id="289" w:author="Stacey, Robert" w:date="2023-09-05T10:39:00Z">
        <w:r>
          <w:t>[Robert: fix through comment resolution]</w:t>
        </w:r>
      </w:ins>
    </w:p>
    <w:p w14:paraId="0AE4B10E" w14:textId="4920654A" w:rsidR="00CA3440" w:rsidRDefault="00CA3440" w:rsidP="00333D57">
      <w:pPr>
        <w:tabs>
          <w:tab w:val="left" w:pos="540"/>
        </w:tabs>
        <w:jc w:val="both"/>
      </w:pPr>
      <w:r>
        <w:t xml:space="preserve">[08] </w:t>
      </w:r>
      <w:r>
        <w:tab/>
        <w:t xml:space="preserve">At P77L14, “…non-MLO links.”, the word link is effectively repeated. Change the text to </w:t>
      </w:r>
      <w:r>
        <w:tab/>
        <w:t>“…links.”.</w:t>
      </w:r>
    </w:p>
    <w:p w14:paraId="43008A40" w14:textId="0DE343D2" w:rsidR="00B04CAE" w:rsidRDefault="00B04CAE" w:rsidP="00333D57">
      <w:pPr>
        <w:tabs>
          <w:tab w:val="left" w:pos="540"/>
        </w:tabs>
        <w:jc w:val="both"/>
        <w:rPr>
          <w:ins w:id="290" w:author="Stacey, Robert" w:date="2023-09-05T10:40:00Z"/>
        </w:rPr>
      </w:pPr>
      <w:ins w:id="291" w:author="Stacey, Robert" w:date="2023-09-05T10:40:00Z">
        <w:r>
          <w:t xml:space="preserve">[Robert: </w:t>
        </w:r>
      </w:ins>
      <w:ins w:id="292" w:author="Stacey, Robert" w:date="2023-09-05T10:41:00Z">
        <w:r>
          <w:t>fix through comment resolution</w:t>
        </w:r>
      </w:ins>
      <w:ins w:id="293" w:author="Stacey, Robert" w:date="2023-09-05T10:40:00Z">
        <w:r>
          <w:t>]</w:t>
        </w:r>
      </w:ins>
    </w:p>
    <w:p w14:paraId="18259709" w14:textId="47F2A714" w:rsidR="00CA3440" w:rsidRDefault="00CA3440" w:rsidP="00333D57">
      <w:pPr>
        <w:tabs>
          <w:tab w:val="left" w:pos="540"/>
        </w:tabs>
        <w:jc w:val="both"/>
      </w:pPr>
      <w:r>
        <w:t xml:space="preserve">[09] </w:t>
      </w:r>
      <w:r>
        <w:tab/>
        <w:t xml:space="preserve">On P393, there are several occurrences of the text “non-AP </w:t>
      </w:r>
      <w:proofErr w:type="gramStart"/>
      <w:r>
        <w:t>STA(</w:t>
      </w:r>
      <w:proofErr w:type="gramEnd"/>
      <w:r>
        <w:t xml:space="preserve">for non-MLO) or non-AP </w:t>
      </w:r>
      <w:r>
        <w:tab/>
        <w:t xml:space="preserve">MLD (for MLO)”.  Clause 1.4 (P49) states that an MLD is used for multi-link operation </w:t>
      </w:r>
      <w:r>
        <w:tab/>
        <w:t xml:space="preserve">and a STA is not, so the addition of the terms on this page, in </w:t>
      </w:r>
      <w:proofErr w:type="spellStart"/>
      <w:r>
        <w:t>paranthesis</w:t>
      </w:r>
      <w:proofErr w:type="spellEnd"/>
      <w:r>
        <w:t xml:space="preserve">, are not required. </w:t>
      </w:r>
      <w:r>
        <w:tab/>
        <w:t xml:space="preserve">Change each occurrence of “non-AP STA(for non-MLO) or non-AP MLD (for MLO)” to </w:t>
      </w:r>
      <w:r>
        <w:tab/>
        <w:t>“non-AP STA or non-AP MLD”.</w:t>
      </w:r>
    </w:p>
    <w:p w14:paraId="40693AB9" w14:textId="4B6DE28A" w:rsidR="00B04CAE" w:rsidRDefault="00B04CAE" w:rsidP="00333D57">
      <w:pPr>
        <w:tabs>
          <w:tab w:val="left" w:pos="540"/>
        </w:tabs>
        <w:jc w:val="both"/>
        <w:rPr>
          <w:ins w:id="294" w:author="Stacey, Robert" w:date="2023-09-05T10:43:00Z"/>
        </w:rPr>
      </w:pPr>
      <w:ins w:id="295" w:author="Stacey, Robert" w:date="2023-09-05T10:43:00Z">
        <w:r>
          <w:t>[Robert: agree]</w:t>
        </w:r>
      </w:ins>
    </w:p>
    <w:p w14:paraId="11877637" w14:textId="40C0D2F1" w:rsidR="00CA3440" w:rsidRDefault="00CA3440" w:rsidP="00333D57">
      <w:pPr>
        <w:tabs>
          <w:tab w:val="left" w:pos="540"/>
        </w:tabs>
        <w:jc w:val="both"/>
      </w:pPr>
      <w:r>
        <w:t>[10]</w:t>
      </w:r>
      <w:r>
        <w:tab/>
        <w:t xml:space="preserve">At P456L24, “MLO GTK is the MLO GTK </w:t>
      </w:r>
      <w:proofErr w:type="spellStart"/>
      <w:r>
        <w:t>subelement</w:t>
      </w:r>
      <w:proofErr w:type="spellEnd"/>
      <w:r>
        <w:t xml:space="preserve">…” is repeating the term MLO </w:t>
      </w:r>
      <w:r>
        <w:tab/>
        <w:t xml:space="preserve">GTK. Change the text to “MLO GTK is the </w:t>
      </w:r>
      <w:proofErr w:type="spellStart"/>
      <w:r>
        <w:t>subelement</w:t>
      </w:r>
      <w:proofErr w:type="spellEnd"/>
      <w:r>
        <w:t xml:space="preserve">…”. There is a similar issue on </w:t>
      </w:r>
      <w:r>
        <w:tab/>
        <w:t>P456L27 and P456L29.</w:t>
      </w:r>
    </w:p>
    <w:p w14:paraId="56687A72" w14:textId="4546C54D" w:rsidR="00E23E5D" w:rsidRDefault="00E23E5D" w:rsidP="00333D57">
      <w:pPr>
        <w:tabs>
          <w:tab w:val="left" w:pos="540"/>
        </w:tabs>
        <w:jc w:val="both"/>
        <w:rPr>
          <w:ins w:id="296" w:author="Stacey, Robert" w:date="2023-09-05T10:44:00Z"/>
        </w:rPr>
      </w:pPr>
      <w:ins w:id="297" w:author="Stacey, Robert" w:date="2023-09-05T10:44:00Z">
        <w:r>
          <w:t>[Robert: agree]</w:t>
        </w:r>
      </w:ins>
    </w:p>
    <w:p w14:paraId="3D50B8A9" w14:textId="399CFB7B" w:rsidR="00CA3440" w:rsidRDefault="00CA3440" w:rsidP="00333D57">
      <w:pPr>
        <w:tabs>
          <w:tab w:val="left" w:pos="540"/>
        </w:tabs>
        <w:jc w:val="both"/>
      </w:pPr>
      <w:r>
        <w:t xml:space="preserve">[11] </w:t>
      </w:r>
      <w:r>
        <w:tab/>
        <w:t xml:space="preserve">At P59L10, “Operations that do not involve multi-link operation…”, the word operation is </w:t>
      </w:r>
      <w:r>
        <w:tab/>
        <w:t>repeated. Change the text to “Operations that do not involve multi-links…”.</w:t>
      </w:r>
    </w:p>
    <w:p w14:paraId="5CC90B73" w14:textId="259101E4" w:rsidR="00CA3440" w:rsidRDefault="00E23E5D" w:rsidP="00333D57">
      <w:pPr>
        <w:jc w:val="both"/>
        <w:rPr>
          <w:ins w:id="298" w:author="Stacey, Robert" w:date="2023-09-05T10:44:00Z"/>
        </w:rPr>
      </w:pPr>
      <w:ins w:id="299" w:author="Stacey, Robert" w:date="2023-09-05T10:45:00Z">
        <w:r>
          <w:t>[Robert: agree]</w:t>
        </w:r>
      </w:ins>
    </w:p>
    <w:p w14:paraId="3A2CB071" w14:textId="77777777" w:rsidR="00E23E5D" w:rsidRDefault="00E23E5D" w:rsidP="00333D57">
      <w:pPr>
        <w:jc w:val="both"/>
      </w:pPr>
    </w:p>
    <w:p w14:paraId="28706238" w14:textId="0AA7B3D3" w:rsidR="00490A6D" w:rsidRDefault="00C96567" w:rsidP="00490A6D">
      <w:pPr>
        <w:pStyle w:val="Heading4"/>
      </w:pPr>
      <w:r>
        <w:t xml:space="preserve">Style Guide 2.8.5 – </w:t>
      </w:r>
      <w:r w:rsidR="00490A6D">
        <w:t>unicast and multicast</w:t>
      </w:r>
    </w:p>
    <w:p w14:paraId="54AA22F2" w14:textId="77777777" w:rsidR="00C0312E" w:rsidRDefault="00C0312E" w:rsidP="00C0312E">
      <w:r w:rsidRPr="001F575B">
        <w:t>Atsushi Shirakawa</w:t>
      </w:r>
    </w:p>
    <w:p w14:paraId="3968D404" w14:textId="77777777" w:rsidR="00B616CA" w:rsidRDefault="00B616CA" w:rsidP="00C031D9"/>
    <w:p w14:paraId="0D1C020B" w14:textId="5F350FB3" w:rsidR="00E30DF0" w:rsidRDefault="00E30DF0" w:rsidP="00E30DF0">
      <w:pPr>
        <w:tabs>
          <w:tab w:val="left" w:pos="540"/>
        </w:tabs>
        <w:jc w:val="both"/>
        <w:rPr>
          <w:rFonts w:eastAsia="MS Mincho"/>
          <w:lang w:eastAsia="ja-JP"/>
        </w:rPr>
      </w:pPr>
      <w:r>
        <w:rPr>
          <w:rFonts w:eastAsia="MS Mincho" w:hint="eastAsia"/>
          <w:lang w:eastAsia="ja-JP"/>
        </w:rPr>
        <w:lastRenderedPageBreak/>
        <w:t>[</w:t>
      </w:r>
      <w:r>
        <w:rPr>
          <w:rFonts w:eastAsia="MS Mincho"/>
          <w:lang w:eastAsia="ja-JP"/>
        </w:rPr>
        <w:t xml:space="preserve">01] </w:t>
      </w:r>
      <w:r>
        <w:rPr>
          <w:rFonts w:eastAsia="MS Mincho"/>
          <w:lang w:eastAsia="ja-JP"/>
        </w:rPr>
        <w:tab/>
        <w:t>Page 31, line 8: 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6871E1E" w14:textId="4814C0CB"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02] </w:t>
      </w:r>
      <w:r>
        <w:rPr>
          <w:rFonts w:eastAsia="MS Mincho"/>
          <w:lang w:eastAsia="ja-JP"/>
        </w:rPr>
        <w:tab/>
        <w:t>Page 73, line 17: 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89B0845" w14:textId="7BA184E2"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03] </w:t>
      </w:r>
      <w:r>
        <w:rPr>
          <w:rFonts w:eastAsia="MS Mincho"/>
          <w:lang w:eastAsia="ja-JP"/>
        </w:rPr>
        <w:tab/>
        <w:t>Page 73, line 21: 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3E98E85A"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04] </w:t>
      </w:r>
      <w:r>
        <w:rPr>
          <w:rFonts w:eastAsia="MS Mincho"/>
          <w:lang w:eastAsia="ja-JP"/>
        </w:rPr>
        <w:tab/>
        <w:t>Page 73, line 28:</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B16A1C3"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05] </w:t>
      </w:r>
      <w:r>
        <w:rPr>
          <w:rFonts w:eastAsia="MS Mincho"/>
          <w:lang w:eastAsia="ja-JP"/>
        </w:rPr>
        <w:tab/>
        <w:t>Page 73, line 34:</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7E4859E0"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06] </w:t>
      </w:r>
      <w:r>
        <w:rPr>
          <w:rFonts w:eastAsia="MS Mincho"/>
          <w:lang w:eastAsia="ja-JP"/>
        </w:rPr>
        <w:tab/>
        <w:t>Page 73, line 38:</w:t>
      </w:r>
      <w:r>
        <w:rPr>
          <w:rFonts w:eastAsia="MS Mincho"/>
          <w:lang w:eastAsia="ja-JP"/>
        </w:rPr>
        <w:tab/>
        <w:t>Replace “unicast MPDUs” with “</w:t>
      </w:r>
      <w:r w:rsidRPr="00065AA2">
        <w:rPr>
          <w:rFonts w:eastAsia="MS Mincho"/>
          <w:lang w:eastAsia="ja-JP"/>
        </w:rPr>
        <w:t>individually addressed</w:t>
      </w:r>
      <w:r>
        <w:rPr>
          <w:rFonts w:eastAsia="MS Mincho"/>
          <w:lang w:eastAsia="ja-JP"/>
        </w:rPr>
        <w:t xml:space="preserve"> MPDUs”.</w:t>
      </w:r>
    </w:p>
    <w:p w14:paraId="38ACF4BD"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07] </w:t>
      </w:r>
      <w:r>
        <w:rPr>
          <w:rFonts w:eastAsia="MS Mincho"/>
          <w:lang w:eastAsia="ja-JP"/>
        </w:rPr>
        <w:tab/>
        <w:t>Page 73, line 41:</w:t>
      </w:r>
      <w:r>
        <w:rPr>
          <w:rFonts w:eastAsia="MS Mincho"/>
          <w:lang w:eastAsia="ja-JP"/>
        </w:rPr>
        <w:tab/>
        <w:t>Replace “unicast MPDUs” with “</w:t>
      </w:r>
      <w:r w:rsidRPr="00065AA2">
        <w:rPr>
          <w:rFonts w:eastAsia="MS Mincho"/>
          <w:lang w:eastAsia="ja-JP"/>
        </w:rPr>
        <w:t>individually addressed</w:t>
      </w:r>
      <w:r>
        <w:rPr>
          <w:rFonts w:eastAsia="MS Mincho"/>
          <w:lang w:eastAsia="ja-JP"/>
        </w:rPr>
        <w:t xml:space="preserve"> MPDUs”.</w:t>
      </w:r>
    </w:p>
    <w:p w14:paraId="5E35D4FE"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08] </w:t>
      </w:r>
      <w:r>
        <w:rPr>
          <w:rFonts w:eastAsia="MS Mincho"/>
          <w:lang w:eastAsia="ja-JP"/>
        </w:rPr>
        <w:tab/>
        <w:t>Page 73, line 44:</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52390869" w14:textId="77777777"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09] </w:t>
      </w:r>
      <w:r>
        <w:rPr>
          <w:rFonts w:eastAsia="MS Mincho"/>
          <w:lang w:eastAsia="ja-JP"/>
        </w:rPr>
        <w:tab/>
        <w:t>Page 74, line 60:</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0530ABA" w14:textId="6E57DF38" w:rsidR="00E23E5D" w:rsidRDefault="00E23E5D" w:rsidP="00E30DF0">
      <w:pPr>
        <w:tabs>
          <w:tab w:val="left" w:pos="540"/>
        </w:tabs>
        <w:jc w:val="both"/>
        <w:rPr>
          <w:ins w:id="300" w:author="Stacey, Robert" w:date="2023-09-05T10:47:00Z"/>
          <w:rFonts w:eastAsia="MS Mincho"/>
          <w:lang w:eastAsia="ja-JP"/>
        </w:rPr>
      </w:pPr>
      <w:ins w:id="301" w:author="Stacey, Robert" w:date="2023-09-05T10:47:00Z">
        <w:r>
          <w:rPr>
            <w:rFonts w:eastAsia="MS Mincho"/>
            <w:lang w:eastAsia="ja-JP"/>
          </w:rPr>
          <w:t>[Robert: agree – one change to figure title]</w:t>
        </w:r>
      </w:ins>
    </w:p>
    <w:p w14:paraId="710492D0" w14:textId="222F0156"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10]</w:t>
      </w:r>
      <w:r>
        <w:rPr>
          <w:rFonts w:eastAsia="MS Mincho"/>
          <w:lang w:eastAsia="ja-JP"/>
        </w:rPr>
        <w:tab/>
        <w:t>Page 76, line 14:</w:t>
      </w:r>
      <w:r>
        <w:rPr>
          <w:rFonts w:eastAsia="MS Mincho"/>
          <w:lang w:eastAsia="ja-JP"/>
        </w:rPr>
        <w:tab/>
        <w:t>Replace “unicast frames” with “</w:t>
      </w:r>
      <w:r w:rsidRPr="00065AA2">
        <w:rPr>
          <w:rFonts w:eastAsia="MS Mincho"/>
          <w:lang w:eastAsia="ja-JP"/>
        </w:rPr>
        <w:t>individually addressed</w:t>
      </w:r>
      <w:r>
        <w:rPr>
          <w:rFonts w:eastAsia="MS Mincho"/>
          <w:lang w:eastAsia="ja-JP"/>
        </w:rPr>
        <w:t xml:space="preserve"> frames” because this </w:t>
      </w:r>
      <w:r>
        <w:rPr>
          <w:rFonts w:eastAsia="MS Mincho"/>
          <w:lang w:eastAsia="ja-JP"/>
        </w:rPr>
        <w:tab/>
        <w:t xml:space="preserve">sentence </w:t>
      </w:r>
      <w:proofErr w:type="gramStart"/>
      <w:r>
        <w:rPr>
          <w:rFonts w:eastAsia="MS Mincho"/>
          <w:lang w:eastAsia="ja-JP"/>
        </w:rPr>
        <w:t>describe</w:t>
      </w:r>
      <w:proofErr w:type="gramEnd"/>
      <w:r>
        <w:rPr>
          <w:rFonts w:eastAsia="MS Mincho"/>
          <w:lang w:eastAsia="ja-JP"/>
        </w:rPr>
        <w:t xml:space="preserve"> MAC layer function.</w:t>
      </w:r>
    </w:p>
    <w:p w14:paraId="57811A44" w14:textId="7E73D2E6" w:rsidR="00E30DF0" w:rsidRPr="00387780" w:rsidRDefault="00E30DF0" w:rsidP="00E30DF0">
      <w:pPr>
        <w:tabs>
          <w:tab w:val="left" w:pos="540"/>
        </w:tabs>
        <w:jc w:val="both"/>
      </w:pPr>
      <w:r>
        <w:rPr>
          <w:rFonts w:eastAsia="MS Mincho" w:hint="eastAsia"/>
          <w:lang w:eastAsia="ja-JP"/>
        </w:rPr>
        <w:t>[</w:t>
      </w:r>
      <w:r>
        <w:rPr>
          <w:rFonts w:eastAsia="MS Mincho"/>
          <w:lang w:eastAsia="ja-JP"/>
        </w:rPr>
        <w:t xml:space="preserve">11] </w:t>
      </w:r>
      <w:r>
        <w:rPr>
          <w:rFonts w:eastAsia="MS Mincho"/>
          <w:lang w:eastAsia="ja-JP"/>
        </w:rPr>
        <w:tab/>
        <w:t>Page 76, line 18:</w:t>
      </w:r>
      <w:r>
        <w:rPr>
          <w:rFonts w:eastAsia="MS Mincho"/>
          <w:lang w:eastAsia="ja-JP"/>
        </w:rPr>
        <w:tab/>
        <w:t>Replace “unicast frames” with “</w:t>
      </w:r>
      <w:r w:rsidRPr="00065AA2">
        <w:rPr>
          <w:rFonts w:eastAsia="MS Mincho"/>
          <w:lang w:eastAsia="ja-JP"/>
        </w:rPr>
        <w:t>individually addressed</w:t>
      </w:r>
      <w:r>
        <w:rPr>
          <w:rFonts w:eastAsia="MS Mincho"/>
          <w:lang w:eastAsia="ja-JP"/>
        </w:rPr>
        <w:t xml:space="preserve"> frames” because </w:t>
      </w:r>
      <w:r>
        <w:rPr>
          <w:rFonts w:eastAsia="MS Mincho"/>
          <w:lang w:eastAsia="ja-JP"/>
        </w:rPr>
        <w:tab/>
        <w:t>this sentence describe MAC layer function.</w:t>
      </w:r>
    </w:p>
    <w:p w14:paraId="0ED98157" w14:textId="77777777"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12] </w:t>
      </w:r>
      <w:r>
        <w:rPr>
          <w:rFonts w:eastAsia="MS Mincho"/>
          <w:lang w:eastAsia="ja-JP"/>
        </w:rPr>
        <w:tab/>
        <w:t>Page 77, line 24:</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370E70AE" w14:textId="26C036B7" w:rsidR="00CA3440" w:rsidRDefault="00E30DF0" w:rsidP="00E30DF0">
      <w:pPr>
        <w:tabs>
          <w:tab w:val="left" w:pos="540"/>
        </w:tabs>
        <w:jc w:val="both"/>
        <w:rPr>
          <w:ins w:id="302" w:author="Stacey, Robert" w:date="2023-09-05T10:47:00Z"/>
          <w:rFonts w:eastAsia="MS Mincho"/>
          <w:lang w:eastAsia="ja-JP"/>
        </w:rPr>
      </w:pPr>
      <w:r>
        <w:rPr>
          <w:rFonts w:eastAsia="MS Mincho" w:hint="eastAsia"/>
          <w:lang w:eastAsia="ja-JP"/>
        </w:rPr>
        <w:t>[</w:t>
      </w:r>
      <w:r>
        <w:rPr>
          <w:rFonts w:eastAsia="MS Mincho"/>
          <w:lang w:eastAsia="ja-JP"/>
        </w:rPr>
        <w:t xml:space="preserve">13] </w:t>
      </w:r>
      <w:r>
        <w:rPr>
          <w:rFonts w:eastAsia="MS Mincho"/>
          <w:lang w:eastAsia="ja-JP"/>
        </w:rPr>
        <w:tab/>
        <w:t>Page 77, line 47:</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36FFDE67" w14:textId="05149B9E" w:rsidR="00E23E5D" w:rsidRDefault="00E23E5D" w:rsidP="00E30DF0">
      <w:pPr>
        <w:tabs>
          <w:tab w:val="left" w:pos="540"/>
        </w:tabs>
        <w:jc w:val="both"/>
        <w:rPr>
          <w:rFonts w:eastAsia="MS Mincho"/>
          <w:lang w:eastAsia="ja-JP"/>
        </w:rPr>
      </w:pPr>
      <w:ins w:id="303" w:author="Stacey, Robert" w:date="2023-09-05T10:47:00Z">
        <w:r>
          <w:rPr>
            <w:rFonts w:eastAsia="MS Mincho"/>
            <w:lang w:eastAsia="ja-JP"/>
          </w:rPr>
          <w:t>[Robert: agree]</w:t>
        </w:r>
      </w:ins>
    </w:p>
    <w:p w14:paraId="2E563C36" w14:textId="77777777" w:rsidR="00CA3440" w:rsidRDefault="00CA3440" w:rsidP="00E30DF0">
      <w:pPr>
        <w:tabs>
          <w:tab w:val="left" w:pos="540"/>
        </w:tabs>
        <w:jc w:val="both"/>
        <w:rPr>
          <w:rFonts w:eastAsia="MS Mincho"/>
          <w:lang w:eastAsia="ja-JP"/>
        </w:rPr>
      </w:pPr>
    </w:p>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1B6FB9F7" w14:textId="289F655D" w:rsidR="00C0312E" w:rsidRDefault="00C0312E" w:rsidP="00C0312E">
      <w:r>
        <w:t>Alfred A</w:t>
      </w:r>
      <w:r w:rsidRPr="007D2B30">
        <w:t>sterjadhi</w:t>
      </w:r>
    </w:p>
    <w:p w14:paraId="43AB3A31" w14:textId="77777777" w:rsidR="00B50461" w:rsidRDefault="00B50461" w:rsidP="008A3FF8"/>
    <w:p w14:paraId="2DB2CDA6" w14:textId="0C5A07F4" w:rsidR="001870C2" w:rsidRDefault="001870C2" w:rsidP="001870C2">
      <w:pPr>
        <w:tabs>
          <w:tab w:val="left" w:pos="540"/>
        </w:tabs>
        <w:rPr>
          <w:ins w:id="304" w:author="Stacey, Robert" w:date="2023-09-05T10:47:00Z"/>
        </w:rPr>
      </w:pPr>
      <w:r>
        <w:t>[01]</w:t>
      </w:r>
      <w:r>
        <w:tab/>
        <w:t>Please replace “zeros” with “0s” throughout the draft.</w:t>
      </w:r>
    </w:p>
    <w:p w14:paraId="74EFC0CD" w14:textId="122C5B53" w:rsidR="00E23E5D" w:rsidRDefault="00E23E5D" w:rsidP="001870C2">
      <w:pPr>
        <w:tabs>
          <w:tab w:val="left" w:pos="540"/>
        </w:tabs>
        <w:rPr>
          <w:ins w:id="305" w:author="Stacey, Robert" w:date="2023-09-05T10:48:00Z"/>
        </w:rPr>
      </w:pPr>
      <w:ins w:id="306" w:author="Stacey, Robert" w:date="2023-09-05T10:47:00Z">
        <w:r>
          <w:t>[Action</w:t>
        </w:r>
      </w:ins>
      <w:ins w:id="307" w:author="Stacey, Robert" w:date="2023-09-05T10:48:00Z">
        <w:r>
          <w:t>: Edward to review case by case]</w:t>
        </w:r>
      </w:ins>
    </w:p>
    <w:p w14:paraId="4AB833D4" w14:textId="77777777" w:rsidR="00E23E5D" w:rsidRDefault="00E23E5D" w:rsidP="001870C2">
      <w:pPr>
        <w:tabs>
          <w:tab w:val="left" w:pos="540"/>
        </w:tabs>
      </w:pPr>
    </w:p>
    <w:p w14:paraId="0A1FF9DB" w14:textId="7C000B00" w:rsidR="001870C2" w:rsidRDefault="001870C2" w:rsidP="001870C2">
      <w:pPr>
        <w:tabs>
          <w:tab w:val="left" w:pos="540"/>
        </w:tabs>
      </w:pPr>
      <w:r>
        <w:t>[02]</w:t>
      </w:r>
      <w:r>
        <w:tab/>
        <w:t xml:space="preserve">Please replace “20MHz” with “20 MHz”, 80MHz with 80 MHz, 160MHz with 160 MHz, </w:t>
      </w:r>
      <w:r>
        <w:tab/>
      </w:r>
      <w:r w:rsidR="00E2351D">
        <w:t>320MHz with 320 MHz</w:t>
      </w:r>
    </w:p>
    <w:p w14:paraId="60E63EB2" w14:textId="0CC6CC1D" w:rsidR="00E2351D" w:rsidRDefault="00E23E5D" w:rsidP="001870C2">
      <w:pPr>
        <w:tabs>
          <w:tab w:val="left" w:pos="540"/>
        </w:tabs>
        <w:rPr>
          <w:ins w:id="308" w:author="Stacey, Robert" w:date="2023-09-05T10:48:00Z"/>
        </w:rPr>
      </w:pPr>
      <w:ins w:id="309" w:author="Stacey, Robert" w:date="2023-09-05T10:48:00Z">
        <w:r>
          <w:t>[Action: Add spaces as appropriate]</w:t>
        </w:r>
      </w:ins>
    </w:p>
    <w:p w14:paraId="748A21F4" w14:textId="77777777" w:rsidR="00E23E5D" w:rsidRPr="00EC4997" w:rsidRDefault="00E23E5D" w:rsidP="001870C2">
      <w:pPr>
        <w:tabs>
          <w:tab w:val="left" w:pos="540"/>
        </w:tabs>
      </w:pPr>
    </w:p>
    <w:p w14:paraId="43156C40" w14:textId="5C058629" w:rsidR="00DF6915" w:rsidRPr="002D2BC4" w:rsidRDefault="00DF6915" w:rsidP="00DF6915">
      <w:pPr>
        <w:pStyle w:val="Heading3"/>
      </w:pPr>
      <w:r>
        <w:t>Style Guide 2.1</w:t>
      </w:r>
      <w:r w:rsidR="00951676">
        <w:t>0</w:t>
      </w:r>
      <w:r>
        <w:t xml:space="preserve"> </w:t>
      </w:r>
      <w:r w:rsidR="00416ADB" w:rsidRPr="003A383F">
        <w:t>–</w:t>
      </w:r>
      <w:r w:rsidR="00416ADB" w:rsidRPr="00DD5B6E">
        <w:rPr>
          <w:color w:val="FF0000"/>
        </w:rPr>
        <w:t xml:space="preserve"> </w:t>
      </w:r>
      <w:r w:rsidRPr="002D2BC4">
        <w:t>Maths operators and relations</w:t>
      </w:r>
    </w:p>
    <w:p w14:paraId="254FDF7B" w14:textId="0E363578" w:rsidR="00036BDA" w:rsidRPr="00EC4997" w:rsidRDefault="00C0312E" w:rsidP="00036BDA">
      <w:r>
        <w:t>Claudio da Silva</w:t>
      </w:r>
    </w:p>
    <w:p w14:paraId="688E7D3A" w14:textId="77777777" w:rsidR="00036BDA" w:rsidRDefault="00036BDA" w:rsidP="003E5CC7">
      <w:pPr>
        <w:jc w:val="both"/>
      </w:pPr>
    </w:p>
    <w:p w14:paraId="76E06F23" w14:textId="77777777" w:rsidR="00845248" w:rsidRDefault="00845248" w:rsidP="00845248">
      <w:pPr>
        <w:jc w:val="both"/>
      </w:pPr>
      <w:r>
        <w:t>A range of values is represented in two different ways in the TXVECTOR/RXVECTOR table: “Integer in the range: 0–15” and “Set to a value in the range 0 to 63”.  Not sure if this is a problem.  Based on 2.10, I believe “x to y” is preferred.</w:t>
      </w:r>
    </w:p>
    <w:p w14:paraId="00E7D35B" w14:textId="22A60647" w:rsidR="00845248" w:rsidRDefault="00E23E5D" w:rsidP="00845248">
      <w:pPr>
        <w:jc w:val="both"/>
        <w:rPr>
          <w:ins w:id="310" w:author="Stacey, Robert" w:date="2023-09-05T10:48:00Z"/>
        </w:rPr>
      </w:pPr>
      <w:ins w:id="311" w:author="Stacey, Robert" w:date="2023-09-05T10:48:00Z">
        <w:r>
          <w:t xml:space="preserve">[Action: </w:t>
        </w:r>
      </w:ins>
      <w:ins w:id="312" w:author="Stacey, Robert" w:date="2023-09-05T10:50:00Z">
        <w:r>
          <w:t>change n-dash to “to”, otherwise no change</w:t>
        </w:r>
      </w:ins>
      <w:ins w:id="313" w:author="Stacey, Robert" w:date="2023-09-05T10:48:00Z">
        <w:r>
          <w:t>]</w:t>
        </w:r>
      </w:ins>
    </w:p>
    <w:p w14:paraId="4955CDB8" w14:textId="77777777" w:rsidR="00E23E5D" w:rsidRDefault="00E23E5D" w:rsidP="00845248">
      <w:pPr>
        <w:jc w:val="both"/>
      </w:pPr>
    </w:p>
    <w:p w14:paraId="1B1495F7" w14:textId="77777777" w:rsidR="00845248" w:rsidRDefault="00845248" w:rsidP="00845248">
      <w:pPr>
        <w:jc w:val="both"/>
      </w:pPr>
      <w:r>
        <w:t>Also, please note that both ranges include integers only.  This is defined only in the first sentence.  Not sure if this definition is necessary.</w:t>
      </w:r>
    </w:p>
    <w:p w14:paraId="58A40207" w14:textId="77777777" w:rsidR="00845248" w:rsidRDefault="00845248" w:rsidP="00845248">
      <w:pPr>
        <w:jc w:val="both"/>
      </w:pPr>
    </w:p>
    <w:p w14:paraId="4B36D947" w14:textId="008CAC5F" w:rsidR="00845248" w:rsidRDefault="00845248" w:rsidP="00845248">
      <w:pPr>
        <w:jc w:val="both"/>
        <w:rPr>
          <w:ins w:id="314" w:author="Stacey, Robert" w:date="2023-09-05T10:50:00Z"/>
        </w:rPr>
      </w:pPr>
      <w:r>
        <w:t>Multiplication is represented by a space or by an x in most of the draft.  However, a dot is used in some equations, such as (36-116), (36-120), and (36-122).  I’m not sure if this breaks any rules, but it is inconsistent with the first part of the draft.</w:t>
      </w:r>
    </w:p>
    <w:p w14:paraId="2FBD70A2" w14:textId="2D6ECB2F" w:rsidR="00E23E5D" w:rsidRDefault="00E23E5D" w:rsidP="00845248">
      <w:pPr>
        <w:jc w:val="both"/>
      </w:pPr>
      <w:ins w:id="315" w:author="Stacey, Robert" w:date="2023-09-05T10:50:00Z">
        <w:r>
          <w:t>[Action:</w:t>
        </w:r>
      </w:ins>
      <w:ins w:id="316" w:author="Stacey, Robert" w:date="2023-09-05T10:53:00Z">
        <w:r>
          <w:t xml:space="preserve"> No change</w:t>
        </w:r>
      </w:ins>
      <w:ins w:id="317" w:author="Stacey, Robert" w:date="2023-09-05T10:50:00Z">
        <w:r>
          <w:t>]</w:t>
        </w:r>
      </w:ins>
    </w:p>
    <w:p w14:paraId="243EFD62" w14:textId="114F56BD" w:rsidR="00DF6915" w:rsidRDefault="00951676" w:rsidP="00DF6915">
      <w:pPr>
        <w:pStyle w:val="Heading3"/>
      </w:pPr>
      <w:r>
        <w:t>Style Guide 2.11</w:t>
      </w:r>
      <w:r w:rsidR="00DF6915">
        <w:t xml:space="preserve"> </w:t>
      </w:r>
      <w:r w:rsidR="00416ADB">
        <w:t>– Hyphenation</w:t>
      </w:r>
    </w:p>
    <w:p w14:paraId="283E0B87" w14:textId="28B30520" w:rsidR="00C0312E" w:rsidRDefault="00C0312E" w:rsidP="00C0312E">
      <w:r>
        <w:t>Alfred A</w:t>
      </w:r>
      <w:r w:rsidRPr="007D2B30">
        <w:t>sterjadhi</w:t>
      </w:r>
    </w:p>
    <w:p w14:paraId="4C19E38C" w14:textId="2ABCB07C" w:rsidR="00343C15" w:rsidRDefault="00343C15" w:rsidP="00D26FCC"/>
    <w:p w14:paraId="6C19D704" w14:textId="43073FEB" w:rsidR="00E2351D" w:rsidRDefault="00E2351D" w:rsidP="00E2351D">
      <w:pPr>
        <w:tabs>
          <w:tab w:val="left" w:pos="540"/>
        </w:tabs>
        <w:rPr>
          <w:ins w:id="318" w:author="Stacey, Robert" w:date="2023-09-05T10:56:00Z"/>
        </w:rPr>
      </w:pPr>
      <w:r>
        <w:t>[01]</w:t>
      </w:r>
      <w:r>
        <w:tab/>
        <w:t>Please replace “non-dynamic” with “nondynamic” throughout the draft.</w:t>
      </w:r>
    </w:p>
    <w:p w14:paraId="082BF783" w14:textId="62C2FCE1" w:rsidR="00700355" w:rsidRDefault="00700355" w:rsidP="00E2351D">
      <w:pPr>
        <w:tabs>
          <w:tab w:val="left" w:pos="540"/>
        </w:tabs>
      </w:pPr>
      <w:ins w:id="319" w:author="Stacey, Robert" w:date="2023-09-05T10:56:00Z">
        <w:r>
          <w:t>[Robert: agree]</w:t>
        </w:r>
      </w:ins>
    </w:p>
    <w:p w14:paraId="54880E7F" w14:textId="75A1F851" w:rsidR="00E2351D" w:rsidRDefault="00E2351D" w:rsidP="00E2351D">
      <w:pPr>
        <w:tabs>
          <w:tab w:val="left" w:pos="540"/>
        </w:tabs>
        <w:rPr>
          <w:ins w:id="320" w:author="Stacey, Robert" w:date="2023-09-05T10:55:00Z"/>
        </w:rPr>
      </w:pPr>
      <w:r>
        <w:t>[02]</w:t>
      </w:r>
      <w:r>
        <w:tab/>
        <w:t>Please replace “non-multiple BSSID” with “single BSSID” throughout the draft.</w:t>
      </w:r>
    </w:p>
    <w:p w14:paraId="61C03B54" w14:textId="3877AACE" w:rsidR="00700355" w:rsidRDefault="00700355" w:rsidP="00E2351D">
      <w:pPr>
        <w:tabs>
          <w:tab w:val="left" w:pos="540"/>
        </w:tabs>
      </w:pPr>
      <w:ins w:id="321" w:author="Stacey, Robert" w:date="2023-09-05T10:55:00Z">
        <w:r>
          <w:t>[Robert: fix through comment resolution</w:t>
        </w:r>
      </w:ins>
      <w:ins w:id="322" w:author="Stacey, Robert" w:date="2023-09-05T10:56:00Z">
        <w:r>
          <w:t>]</w:t>
        </w:r>
      </w:ins>
    </w:p>
    <w:p w14:paraId="475452E0" w14:textId="13F57B2C" w:rsidR="00E2351D" w:rsidRDefault="00E2351D" w:rsidP="00E2351D">
      <w:pPr>
        <w:tabs>
          <w:tab w:val="left" w:pos="540"/>
        </w:tabs>
        <w:rPr>
          <w:ins w:id="323" w:author="Stacey, Robert" w:date="2023-09-05T10:57:00Z"/>
        </w:rPr>
      </w:pPr>
      <w:r>
        <w:t>[03]</w:t>
      </w:r>
      <w:r>
        <w:tab/>
        <w:t>Please replace “non-</w:t>
      </w:r>
      <w:proofErr w:type="gramStart"/>
      <w:r>
        <w:t>high-throughput</w:t>
      </w:r>
      <w:proofErr w:type="gramEnd"/>
      <w:r>
        <w:t>” with “non-high throughput” throughout the draft.</w:t>
      </w:r>
    </w:p>
    <w:p w14:paraId="4B83100A" w14:textId="7053DFDB" w:rsidR="00700355" w:rsidRDefault="00700355" w:rsidP="00E2351D">
      <w:pPr>
        <w:tabs>
          <w:tab w:val="left" w:pos="540"/>
        </w:tabs>
      </w:pPr>
      <w:ins w:id="324" w:author="Stacey, Robert" w:date="2023-09-05T10:57:00Z">
        <w:r>
          <w:t>[Robert: agree, use n-dash]</w:t>
        </w:r>
      </w:ins>
    </w:p>
    <w:p w14:paraId="43B07A69" w14:textId="715291BF" w:rsidR="00E2351D" w:rsidRDefault="00E2351D" w:rsidP="00E2351D">
      <w:pPr>
        <w:tabs>
          <w:tab w:val="left" w:pos="540"/>
        </w:tabs>
        <w:rPr>
          <w:ins w:id="325" w:author="Stacey, Robert" w:date="2023-09-05T11:00:00Z"/>
        </w:rPr>
      </w:pPr>
      <w:r>
        <w:t>[04]</w:t>
      </w:r>
      <w:r>
        <w:tab/>
        <w:t>Please replace “non-reserved” with “</w:t>
      </w:r>
      <w:proofErr w:type="spellStart"/>
      <w:r>
        <w:t>nonreserved</w:t>
      </w:r>
      <w:proofErr w:type="spellEnd"/>
      <w:r>
        <w:t>” throughout the draft.</w:t>
      </w:r>
    </w:p>
    <w:p w14:paraId="07AE3ECE" w14:textId="137A6BCA" w:rsidR="00700355" w:rsidRDefault="00700355" w:rsidP="00E2351D">
      <w:pPr>
        <w:tabs>
          <w:tab w:val="left" w:pos="540"/>
        </w:tabs>
      </w:pPr>
      <w:ins w:id="326" w:author="Stacey, Robert" w:date="2023-09-05T11:00:00Z">
        <w:r>
          <w:t>[</w:t>
        </w:r>
      </w:ins>
      <w:ins w:id="327" w:author="Stacey, Robert" w:date="2023-09-05T11:01:00Z">
        <w:r>
          <w:t>Robert: keep hyphenated word]</w:t>
        </w:r>
      </w:ins>
    </w:p>
    <w:p w14:paraId="7E07A86C" w14:textId="158617D9" w:rsidR="00E2351D" w:rsidRDefault="00E2351D" w:rsidP="00E2351D">
      <w:pPr>
        <w:tabs>
          <w:tab w:val="left" w:pos="540"/>
        </w:tabs>
        <w:rPr>
          <w:ins w:id="328" w:author="Stacey, Robert" w:date="2023-09-05T11:01:00Z"/>
        </w:rPr>
      </w:pPr>
      <w:r>
        <w:t>[05]</w:t>
      </w:r>
      <w:r>
        <w:tab/>
        <w:t>Please replace “De-aggregation” with “</w:t>
      </w:r>
      <w:proofErr w:type="spellStart"/>
      <w:r>
        <w:t>Deaggregation</w:t>
      </w:r>
      <w:proofErr w:type="spellEnd"/>
      <w:r>
        <w:t>” throughout the draft.</w:t>
      </w:r>
    </w:p>
    <w:p w14:paraId="04F02D72" w14:textId="77777777" w:rsidR="00700355" w:rsidRDefault="00700355" w:rsidP="00700355">
      <w:pPr>
        <w:tabs>
          <w:tab w:val="left" w:pos="540"/>
        </w:tabs>
        <w:rPr>
          <w:ins w:id="329" w:author="Stacey, Robert" w:date="2023-09-05T11:01:00Z"/>
        </w:rPr>
      </w:pPr>
      <w:ins w:id="330" w:author="Stacey, Robert" w:date="2023-09-05T11:01:00Z">
        <w:r>
          <w:t>[Robert: keep hyphenated word]</w:t>
        </w:r>
      </w:ins>
    </w:p>
    <w:p w14:paraId="544D8DD6" w14:textId="0F2605A0" w:rsidR="00700355" w:rsidDel="00700355" w:rsidRDefault="00700355" w:rsidP="00E2351D">
      <w:pPr>
        <w:tabs>
          <w:tab w:val="left" w:pos="540"/>
        </w:tabs>
        <w:rPr>
          <w:del w:id="331" w:author="Stacey, Robert" w:date="2023-09-05T11:01:00Z"/>
        </w:rPr>
      </w:pPr>
    </w:p>
    <w:p w14:paraId="6DE952F8" w14:textId="77777777" w:rsidR="00E2351D" w:rsidRDefault="00E2351D" w:rsidP="00E2351D">
      <w:pPr>
        <w:tabs>
          <w:tab w:val="left" w:pos="540"/>
        </w:tabs>
      </w:pPr>
      <w:r>
        <w:t>[06]</w:t>
      </w:r>
      <w:r>
        <w:tab/>
        <w:t xml:space="preserve">Please replace “pre-correction </w:t>
      </w:r>
      <w:proofErr w:type="gramStart"/>
      <w:r>
        <w:t>“ with</w:t>
      </w:r>
      <w:proofErr w:type="gramEnd"/>
      <w:r>
        <w:t xml:space="preserve"> “precorrection” throughout the draft.</w:t>
      </w:r>
    </w:p>
    <w:p w14:paraId="0AF11016" w14:textId="77777777" w:rsidR="00700355" w:rsidRDefault="00700355" w:rsidP="00700355">
      <w:pPr>
        <w:tabs>
          <w:tab w:val="left" w:pos="540"/>
        </w:tabs>
        <w:rPr>
          <w:ins w:id="332" w:author="Stacey, Robert" w:date="2023-09-05T11:01:00Z"/>
        </w:rPr>
      </w:pPr>
      <w:ins w:id="333" w:author="Stacey, Robert" w:date="2023-09-05T11:01:00Z">
        <w:r>
          <w:t>[Robert: keep hyphenated word]</w:t>
        </w:r>
      </w:ins>
    </w:p>
    <w:p w14:paraId="37186C44" w14:textId="77777777" w:rsidR="00700355" w:rsidRDefault="00700355" w:rsidP="00E2351D">
      <w:pPr>
        <w:tabs>
          <w:tab w:val="left" w:pos="540"/>
        </w:tabs>
        <w:rPr>
          <w:ins w:id="334" w:author="Stacey, Robert" w:date="2023-09-05T11:01:00Z"/>
        </w:rPr>
      </w:pPr>
    </w:p>
    <w:p w14:paraId="76D8557E" w14:textId="33574C57" w:rsidR="00E2351D" w:rsidRDefault="00E2351D" w:rsidP="00E2351D">
      <w:pPr>
        <w:tabs>
          <w:tab w:val="left" w:pos="540"/>
        </w:tabs>
        <w:rPr>
          <w:ins w:id="335" w:author="Stacey, Robert" w:date="2023-09-05T10:56:00Z"/>
        </w:rPr>
      </w:pPr>
      <w:r>
        <w:t>[07]</w:t>
      </w:r>
      <w:r>
        <w:tab/>
        <w:t>Please replace “STA to STA” with “STA-</w:t>
      </w:r>
      <w:ins w:id="336" w:author="Stacey, Robert" w:date="2023-09-05T10:56:00Z">
        <w:r w:rsidR="00700355">
          <w:t>to</w:t>
        </w:r>
      </w:ins>
      <w:del w:id="337" w:author="Stacey, Robert" w:date="2023-09-05T10:56:00Z">
        <w:r w:rsidDel="00700355">
          <w:delText>2</w:delText>
        </w:r>
      </w:del>
      <w:r>
        <w:t>-STA” throughout the draft.</w:t>
      </w:r>
    </w:p>
    <w:p w14:paraId="0E466C88" w14:textId="12229607" w:rsidR="00700355" w:rsidRDefault="00700355" w:rsidP="00E2351D">
      <w:pPr>
        <w:tabs>
          <w:tab w:val="left" w:pos="540"/>
        </w:tabs>
      </w:pPr>
      <w:ins w:id="338" w:author="Stacey, Robert" w:date="2023-09-05T11:01:00Z">
        <w:r>
          <w:t>[Action: Edward to review]</w:t>
        </w:r>
      </w:ins>
    </w:p>
    <w:p w14:paraId="1FFD6090" w14:textId="77777777" w:rsidR="00FE1C30" w:rsidRPr="00C031D9" w:rsidRDefault="00FE1C30" w:rsidP="00E2351D">
      <w:pPr>
        <w:tabs>
          <w:tab w:val="left" w:pos="540"/>
        </w:tabs>
      </w:pPr>
    </w:p>
    <w:p w14:paraId="7509F097" w14:textId="10D73274" w:rsidR="000D2544" w:rsidRDefault="00951676" w:rsidP="001459BD">
      <w:pPr>
        <w:pStyle w:val="Heading3"/>
      </w:pPr>
      <w:bookmarkStart w:id="339" w:name="_Ref392751076"/>
      <w:r>
        <w:t>Style Guide 2.12</w:t>
      </w:r>
      <w:r w:rsidR="000D2544">
        <w:t xml:space="preserve"> – References to SAP primitives</w:t>
      </w:r>
      <w:bookmarkEnd w:id="339"/>
    </w:p>
    <w:p w14:paraId="3BFCB993" w14:textId="7269BB43" w:rsidR="00B50461" w:rsidRDefault="00921D60" w:rsidP="00C031D9">
      <w:r w:rsidRPr="00921D60">
        <w:t>Graham Smith</w:t>
      </w:r>
    </w:p>
    <w:p w14:paraId="5D41FEEF" w14:textId="77777777" w:rsidR="00921D60" w:rsidRDefault="00921D60" w:rsidP="00C031D9"/>
    <w:p w14:paraId="12C86AA9" w14:textId="77777777" w:rsidR="004C2BC4" w:rsidRPr="00B43E22" w:rsidRDefault="004C2BC4" w:rsidP="004C2BC4">
      <w:pPr>
        <w:jc w:val="both"/>
      </w:pPr>
      <w:r w:rsidRPr="00B43E22">
        <w:t>This new way of describing the primitives, and indicating when you might want to provide full details, is described in 11me D 3.0 at</w:t>
      </w:r>
    </w:p>
    <w:p w14:paraId="2DB088CC" w14:textId="77777777" w:rsidR="004C2BC4" w:rsidRPr="00B43E22" w:rsidRDefault="004C2BC4" w:rsidP="004C2BC4">
      <w:pPr>
        <w:jc w:val="both"/>
      </w:pPr>
      <w:r w:rsidRPr="00B43E22">
        <w:t>“6.5 MLME SAP primitives</w:t>
      </w:r>
    </w:p>
    <w:p w14:paraId="687CC4D0" w14:textId="77777777" w:rsidR="004C2BC4" w:rsidRPr="00B43E22" w:rsidRDefault="004C2BC4" w:rsidP="004C2BC4">
      <w:pPr>
        <w:jc w:val="both"/>
      </w:pPr>
      <w:r w:rsidRPr="00B43E22">
        <w:t>6.5.1 Introduction</w:t>
      </w:r>
    </w:p>
    <w:p w14:paraId="15973D13" w14:textId="77777777" w:rsidR="004C2BC4" w:rsidRDefault="004C2BC4" w:rsidP="004C2BC4">
      <w:pPr>
        <w:jc w:val="both"/>
      </w:pPr>
      <w:r w:rsidRPr="00B43E22">
        <w:t>MLME SAP primitives are detailed in this clause when they do not directly correspond to frame exchanges described in subsequent clauses, where the primitive parameters differ significantly from the fields in the respective frames, or when the primitives may not be clear from the descriptions in those clauses.”</w:t>
      </w:r>
    </w:p>
    <w:p w14:paraId="660ECFC0" w14:textId="77777777" w:rsidR="004C2BC4" w:rsidRPr="00B43E22" w:rsidRDefault="004C2BC4" w:rsidP="004C2BC4">
      <w:pPr>
        <w:jc w:val="both"/>
      </w:pPr>
    </w:p>
    <w:p w14:paraId="6144EE63" w14:textId="77777777" w:rsidR="004C2BC4" w:rsidRPr="00B43E22" w:rsidRDefault="004C2BC4" w:rsidP="004C2BC4">
      <w:r w:rsidRPr="00B43E22">
        <w:t>Hence, again, I suggest deleting from P80.27 to P112.40</w:t>
      </w:r>
    </w:p>
    <w:p w14:paraId="62E8A9D6" w14:textId="7940D0E6" w:rsidR="004C2BC4" w:rsidRDefault="004C2BC4" w:rsidP="00C031D9">
      <w:pPr>
        <w:rPr>
          <w:ins w:id="340" w:author="Stacey, Robert" w:date="2023-09-12T07:25:00Z"/>
        </w:rPr>
      </w:pPr>
    </w:p>
    <w:p w14:paraId="469AFDCB" w14:textId="4CE3F03A" w:rsidR="003815D7" w:rsidRPr="00C031D9" w:rsidRDefault="003815D7" w:rsidP="00C031D9">
      <w:ins w:id="341" w:author="Stacey, Robert" w:date="2023-09-12T07:25:00Z">
        <w:r>
          <w:t>[Action: review suggested changes with task group]</w:t>
        </w:r>
      </w:ins>
    </w:p>
    <w:p w14:paraId="7825389A" w14:textId="2D276A78" w:rsidR="00416ADB" w:rsidRDefault="00951676" w:rsidP="00416ADB">
      <w:pPr>
        <w:pStyle w:val="Heading3"/>
      </w:pPr>
      <w:r>
        <w:t>Style Guide 2.13</w:t>
      </w:r>
      <w:r w:rsidR="00416ADB">
        <w:t xml:space="preserve"> – References to the contents of a field/subfield</w:t>
      </w:r>
    </w:p>
    <w:p w14:paraId="44C463E1" w14:textId="40B9ABCE" w:rsidR="00B50461" w:rsidRDefault="00921D60" w:rsidP="00091616">
      <w:r w:rsidRPr="00921D60">
        <w:t>Emily Qi</w:t>
      </w:r>
    </w:p>
    <w:p w14:paraId="3E83EF08" w14:textId="77777777" w:rsidR="00425EA5" w:rsidRDefault="00425EA5" w:rsidP="00091616"/>
    <w:p w14:paraId="718FB751" w14:textId="795EA243" w:rsidR="00921D60" w:rsidRDefault="00425EA5" w:rsidP="00091616">
      <w:r w:rsidRPr="00425EA5">
        <w:t>No issues were found.</w:t>
      </w:r>
    </w:p>
    <w:p w14:paraId="7D95AAF7" w14:textId="77777777" w:rsidR="00DC1964" w:rsidRPr="00C031D9" w:rsidRDefault="00DC1964" w:rsidP="00091616"/>
    <w:p w14:paraId="30886F76" w14:textId="2E00D8F3" w:rsidR="001459BD" w:rsidRDefault="00416ADB" w:rsidP="00416ADB">
      <w:pPr>
        <w:pStyle w:val="Heading3"/>
      </w:pPr>
      <w:r>
        <w:lastRenderedPageBreak/>
        <w:t>Style Guide 2.1</w:t>
      </w:r>
      <w:r w:rsidR="00951676">
        <w:t>4</w:t>
      </w:r>
      <w:r>
        <w:t xml:space="preserve"> –</w:t>
      </w:r>
      <w:r w:rsidR="00921D60">
        <w:t xml:space="preserve"> </w:t>
      </w:r>
      <w:r>
        <w:t>MIB attributes</w:t>
      </w:r>
    </w:p>
    <w:p w14:paraId="1238BDAE" w14:textId="7A9F0AF2" w:rsidR="00E04940" w:rsidRDefault="00921D60" w:rsidP="00091616">
      <w:r>
        <w:t>Yongho Seok</w:t>
      </w:r>
    </w:p>
    <w:p w14:paraId="6F1BBC08" w14:textId="77777777" w:rsidR="00B50461" w:rsidRPr="00091616" w:rsidRDefault="00B50461" w:rsidP="00091616"/>
    <w:p w14:paraId="6AD99995" w14:textId="003C491B" w:rsidR="00416ADB" w:rsidRDefault="00416ADB" w:rsidP="00416ADB">
      <w:pPr>
        <w:pStyle w:val="Heading3"/>
      </w:pPr>
      <w:r>
        <w:t>Style Guide 2.1</w:t>
      </w:r>
      <w:r w:rsidR="00951676">
        <w:t>5</w:t>
      </w:r>
      <w:r>
        <w:t xml:space="preserve"> – Hanging Paragraphs</w:t>
      </w:r>
    </w:p>
    <w:p w14:paraId="329B4312" w14:textId="53EC1FAE" w:rsidR="00DB42CB" w:rsidRDefault="00921D60" w:rsidP="00D26FCC">
      <w:r w:rsidRPr="00921D60">
        <w:t>Claudio da Silva</w:t>
      </w:r>
    </w:p>
    <w:p w14:paraId="2C7A2C8D" w14:textId="77777777" w:rsidR="004C2BC4" w:rsidRDefault="004C2BC4" w:rsidP="00D26FCC"/>
    <w:p w14:paraId="26EEBAAF" w14:textId="651A0249" w:rsidR="00845248" w:rsidRDefault="00845248" w:rsidP="00845248">
      <w:pPr>
        <w:jc w:val="both"/>
        <w:rPr>
          <w:ins w:id="342" w:author="Stacey, Robert" w:date="2023-09-12T07:26:00Z"/>
        </w:rPr>
      </w:pPr>
      <w:r w:rsidRPr="00845248">
        <w:t>I did not find a hanging paragraph.  However, 35.3.16.2 (Multi-link device capability and operation signaling) only has one sub-clause: 35.3.16.2.1 (General).  I’m not sure if this breaks any rules, but it looks awkward to me.</w:t>
      </w:r>
    </w:p>
    <w:p w14:paraId="31D68F73" w14:textId="1B7BE73F" w:rsidR="003815D7" w:rsidRDefault="003815D7" w:rsidP="00845248">
      <w:pPr>
        <w:jc w:val="both"/>
        <w:rPr>
          <w:ins w:id="343" w:author="Stacey, Robert" w:date="2023-09-12T07:26:00Z"/>
        </w:rPr>
      </w:pPr>
    </w:p>
    <w:p w14:paraId="7B631487" w14:textId="4D1EA94E" w:rsidR="003815D7" w:rsidRDefault="003815D7" w:rsidP="00845248">
      <w:pPr>
        <w:jc w:val="both"/>
      </w:pPr>
      <w:ins w:id="344" w:author="Stacey, Robert" w:date="2023-09-12T07:26:00Z">
        <w:r>
          <w:t xml:space="preserve">[Action: </w:t>
        </w:r>
      </w:ins>
      <w:ins w:id="345" w:author="Stacey, Robert" w:date="2023-09-12T07:27:00Z">
        <w:r>
          <w:t>remove subclause heading]</w:t>
        </w:r>
      </w:ins>
    </w:p>
    <w:p w14:paraId="43ED22C1" w14:textId="77777777" w:rsidR="00DC1964" w:rsidRDefault="00DC1964" w:rsidP="00845248">
      <w:pPr>
        <w:jc w:val="both"/>
      </w:pPr>
    </w:p>
    <w:p w14:paraId="78EA9986" w14:textId="11A25A26" w:rsidR="00416ADB" w:rsidRDefault="00416ADB" w:rsidP="00416ADB">
      <w:pPr>
        <w:pStyle w:val="Heading3"/>
      </w:pPr>
      <w:r>
        <w:t>Style Guide 2.1</w:t>
      </w:r>
      <w:r w:rsidR="00951676">
        <w:t>6</w:t>
      </w:r>
      <w:r>
        <w:t xml:space="preserve"> – Abbreviations</w:t>
      </w:r>
    </w:p>
    <w:p w14:paraId="26CA3DF6" w14:textId="5CA5235D" w:rsidR="00714484" w:rsidRDefault="00A70AB0" w:rsidP="00714484">
      <w:r>
        <w:t>Ross Yu</w:t>
      </w:r>
    </w:p>
    <w:p w14:paraId="3508AE40" w14:textId="77777777" w:rsidR="00A70AB0" w:rsidRDefault="00A70AB0" w:rsidP="00714484"/>
    <w:p w14:paraId="5EF30779" w14:textId="77777777" w:rsidR="00DC1964" w:rsidRDefault="00DC1964" w:rsidP="00DC1964">
      <w:pPr>
        <w:rPr>
          <w:rFonts w:eastAsiaTheme="minorEastAsia"/>
          <w:highlight w:val="yellow"/>
          <w:lang w:eastAsia="zh-CN"/>
        </w:rPr>
      </w:pPr>
      <w:r>
        <w:rPr>
          <w:rFonts w:eastAsiaTheme="minorEastAsia" w:hint="eastAsia"/>
          <w:highlight w:val="yellow"/>
          <w:lang w:eastAsia="zh-CN"/>
        </w:rPr>
        <w:t>D</w:t>
      </w:r>
      <w:r>
        <w:rPr>
          <w:rFonts w:eastAsiaTheme="minorEastAsia"/>
          <w:highlight w:val="yellow"/>
          <w:lang w:eastAsia="zh-CN"/>
        </w:rPr>
        <w:t>iscussion</w:t>
      </w:r>
    </w:p>
    <w:p w14:paraId="2C72A90A" w14:textId="77777777" w:rsidR="00DC1964" w:rsidRPr="00D14DF8" w:rsidRDefault="00DC1964" w:rsidP="00DC1964">
      <w:pPr>
        <w:rPr>
          <w:rFonts w:eastAsiaTheme="minorEastAsia"/>
          <w:highlight w:val="yellow"/>
          <w:lang w:eastAsia="zh-CN"/>
        </w:rPr>
      </w:pPr>
      <w:r w:rsidRPr="00D14DF8">
        <w:rPr>
          <w:rFonts w:eastAsiaTheme="minorEastAsia"/>
          <w:highlight w:val="yellow"/>
          <w:lang w:eastAsia="zh-CN"/>
        </w:rPr>
        <w:t xml:space="preserve">Editorial guide for </w:t>
      </w:r>
      <w:r w:rsidRPr="00D14DF8">
        <w:rPr>
          <w:highlight w:val="yellow"/>
        </w:rPr>
        <w:t>abbreviations</w:t>
      </w:r>
      <w:r w:rsidRPr="00D14DF8">
        <w:rPr>
          <w:rFonts w:eastAsiaTheme="minorEastAsia"/>
          <w:highlight w:val="yellow"/>
          <w:lang w:eastAsia="zh-CN"/>
        </w:rPr>
        <w:t>:</w:t>
      </w:r>
    </w:p>
    <w:p w14:paraId="45CBB6AE" w14:textId="77777777" w:rsidR="00DC1964" w:rsidRPr="00D14DF8" w:rsidRDefault="00DC1964" w:rsidP="00DC1964">
      <w:pPr>
        <w:jc w:val="both"/>
        <w:rPr>
          <w:highlight w:val="yellow"/>
        </w:rPr>
      </w:pPr>
      <w:r w:rsidRPr="00D14DF8">
        <w:rPr>
          <w:highlight w:val="yellow"/>
        </w:rPr>
        <w:t xml:space="preserve">Abbreviations may be defined for terms that are used frequently throughout the document.  When an abbreviation has been defined, use it.  (If you don’t the publication editor will probably replace most </w:t>
      </w:r>
      <w:proofErr w:type="spellStart"/>
      <w:r w:rsidRPr="00D14DF8">
        <w:rPr>
          <w:highlight w:val="yellow"/>
        </w:rPr>
        <w:t>occurences</w:t>
      </w:r>
      <w:proofErr w:type="spellEnd"/>
      <w:r w:rsidRPr="00D14DF8">
        <w:rPr>
          <w:highlight w:val="yellow"/>
        </w:rPr>
        <w:t xml:space="preserve"> in the text of the full term with the abbreviation).</w:t>
      </w:r>
    </w:p>
    <w:p w14:paraId="332C0714" w14:textId="77777777" w:rsidR="00DC1964" w:rsidRPr="00D14DF8" w:rsidRDefault="00DC1964" w:rsidP="00DC1964">
      <w:pPr>
        <w:jc w:val="both"/>
        <w:rPr>
          <w:highlight w:val="yellow"/>
        </w:rPr>
      </w:pPr>
    </w:p>
    <w:p w14:paraId="3B186A40" w14:textId="77777777" w:rsidR="00DC1964" w:rsidRPr="00D14DF8" w:rsidRDefault="00DC1964" w:rsidP="00DC1964">
      <w:pPr>
        <w:jc w:val="both"/>
        <w:rPr>
          <w:highlight w:val="yellow"/>
        </w:rPr>
      </w:pPr>
      <w:r w:rsidRPr="00D14DF8">
        <w:rPr>
          <w:highlight w:val="yellow"/>
        </w:rPr>
        <w:t>But don’t create abbreviations for:</w:t>
      </w:r>
    </w:p>
    <w:p w14:paraId="32B0E6E0" w14:textId="77777777" w:rsidR="00DC1964" w:rsidRPr="00D14DF8" w:rsidRDefault="00DC1964" w:rsidP="00DC1964">
      <w:pPr>
        <w:numPr>
          <w:ilvl w:val="0"/>
          <w:numId w:val="39"/>
        </w:numPr>
        <w:jc w:val="both"/>
        <w:rPr>
          <w:highlight w:val="yellow"/>
        </w:rPr>
      </w:pPr>
      <w:r w:rsidRPr="00D14DF8">
        <w:rPr>
          <w:highlight w:val="yellow"/>
        </w:rPr>
        <w:t>Terms used only a handful of times</w:t>
      </w:r>
    </w:p>
    <w:p w14:paraId="4796001B" w14:textId="77777777" w:rsidR="00DC1964" w:rsidRPr="00D14DF8" w:rsidRDefault="00DC1964" w:rsidP="00DC1964">
      <w:pPr>
        <w:numPr>
          <w:ilvl w:val="0"/>
          <w:numId w:val="39"/>
        </w:numPr>
        <w:jc w:val="both"/>
        <w:rPr>
          <w:highlight w:val="yellow"/>
        </w:rPr>
      </w:pPr>
      <w:r w:rsidRPr="00D14DF8">
        <w:rPr>
          <w:highlight w:val="yellow"/>
        </w:rPr>
        <w:t>Names of fields, structures, elements or frames</w:t>
      </w:r>
    </w:p>
    <w:p w14:paraId="608EF8C1" w14:textId="77777777" w:rsidR="00DC1964" w:rsidRPr="00D14DF8" w:rsidRDefault="00DC1964" w:rsidP="00DC1964">
      <w:pPr>
        <w:rPr>
          <w:highlight w:val="yellow"/>
        </w:rPr>
      </w:pPr>
    </w:p>
    <w:p w14:paraId="67E9E1FF" w14:textId="77777777" w:rsidR="00DC1964" w:rsidRPr="00D14DF8" w:rsidRDefault="00DC1964" w:rsidP="00DC1964">
      <w:pPr>
        <w:jc w:val="both"/>
        <w:rPr>
          <w:highlight w:val="yellow"/>
        </w:rPr>
      </w:pPr>
      <w:r w:rsidRPr="00D14DF8">
        <w:rPr>
          <w:highlight w:val="yellow"/>
        </w:rPr>
        <w:t>Do not include an abbreviation of the name of a field in the name of the field itself.  e.g., a field labelled “Number of Taps (</w:t>
      </w:r>
      <w:proofErr w:type="spellStart"/>
      <w:r w:rsidRPr="00D14DF8">
        <w:rPr>
          <w:highlight w:val="yellow"/>
        </w:rPr>
        <w:t>N_taps</w:t>
      </w:r>
      <w:proofErr w:type="spellEnd"/>
      <w:r w:rsidRPr="00D14DF8">
        <w:rPr>
          <w:highlight w:val="yellow"/>
        </w:rPr>
        <w:t>)” is wrong.</w:t>
      </w:r>
    </w:p>
    <w:p w14:paraId="128FE455" w14:textId="77777777" w:rsidR="00DC1964" w:rsidRPr="00D14DF8" w:rsidRDefault="00DC1964" w:rsidP="00DC1964">
      <w:pPr>
        <w:jc w:val="both"/>
        <w:rPr>
          <w:highlight w:val="yellow"/>
        </w:rPr>
      </w:pPr>
    </w:p>
    <w:p w14:paraId="35374B8C" w14:textId="77777777" w:rsidR="00DC1964" w:rsidRPr="00D14DF8" w:rsidRDefault="00DC1964" w:rsidP="00D06ECA">
      <w:pPr>
        <w:jc w:val="both"/>
        <w:rPr>
          <w:highlight w:val="yellow"/>
        </w:rPr>
      </w:pPr>
      <w:r w:rsidRPr="00D14DF8">
        <w:rPr>
          <w:highlight w:val="yellow"/>
        </w:rPr>
        <w:t xml:space="preserve">Don’t create an abbreviation that includes the whole of a noun phrase – e.g.,  a XYZE being defined as an Xray Yankee Zulu element.  This causes confusion because names are generally adjectives followed by a noun.  </w:t>
      </w:r>
    </w:p>
    <w:p w14:paraId="255A1C51" w14:textId="77777777" w:rsidR="00DC1964" w:rsidRDefault="00DC1964" w:rsidP="00D06ECA">
      <w:pPr>
        <w:jc w:val="both"/>
      </w:pPr>
    </w:p>
    <w:p w14:paraId="6547BCD7" w14:textId="165B5A4C" w:rsidR="00DC1964" w:rsidRDefault="00DC1964" w:rsidP="00D06ECA">
      <w:pPr>
        <w:tabs>
          <w:tab w:val="left" w:pos="540"/>
        </w:tabs>
        <w:jc w:val="both"/>
      </w:pPr>
      <w:r w:rsidRPr="0011070C">
        <w:rPr>
          <w:rFonts w:hint="eastAsia"/>
        </w:rPr>
        <w:t>[</w:t>
      </w:r>
      <w:r w:rsidRPr="0011070C">
        <w:t>01]</w:t>
      </w:r>
      <w:r w:rsidR="00E2351D">
        <w:tab/>
      </w:r>
      <w:r>
        <w:t>Page 55, line 41, remove “[non-HT]”.</w:t>
      </w:r>
    </w:p>
    <w:p w14:paraId="6EEC2844" w14:textId="2FA791A7" w:rsidR="00DC1964" w:rsidRDefault="00DC1964" w:rsidP="00D06ECA">
      <w:pPr>
        <w:tabs>
          <w:tab w:val="left" w:pos="540"/>
        </w:tabs>
        <w:jc w:val="both"/>
      </w:pPr>
      <w:r w:rsidRPr="0011070C">
        <w:rPr>
          <w:rFonts w:hint="eastAsia"/>
        </w:rPr>
        <w:t>[</w:t>
      </w:r>
      <w:r w:rsidRPr="0011070C">
        <w:t>0</w:t>
      </w:r>
      <w:r>
        <w:t>2</w:t>
      </w:r>
      <w:r w:rsidRPr="0011070C">
        <w:t>]</w:t>
      </w:r>
      <w:r>
        <w:t xml:space="preserve"> </w:t>
      </w:r>
      <w:r w:rsidR="00E2351D">
        <w:tab/>
      </w:r>
      <w:r>
        <w:t>Page 55, line 56, add “(RU)” after “resource unit”, remove “[RU]”.</w:t>
      </w:r>
    </w:p>
    <w:p w14:paraId="2BF1B691" w14:textId="629615E0"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03] </w:t>
      </w:r>
      <w:r w:rsidR="00E2351D">
        <w:rPr>
          <w:rFonts w:eastAsiaTheme="minorEastAsia"/>
          <w:lang w:eastAsia="zh-CN"/>
        </w:rPr>
        <w:tab/>
      </w:r>
      <w:r>
        <w:rPr>
          <w:rFonts w:eastAsiaTheme="minorEastAsia"/>
          <w:lang w:eastAsia="zh-CN"/>
        </w:rPr>
        <w:t>Page 55, line 59, add “(SP)” after “service period”, remove “[SP]”.</w:t>
      </w:r>
    </w:p>
    <w:p w14:paraId="528FB482" w14:textId="440253EA"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04] </w:t>
      </w:r>
      <w:r w:rsidR="00E2351D">
        <w:rPr>
          <w:rFonts w:eastAsiaTheme="minorEastAsia"/>
          <w:lang w:eastAsia="zh-CN"/>
        </w:rPr>
        <w:tab/>
      </w:r>
      <w:r>
        <w:rPr>
          <w:rFonts w:eastAsiaTheme="minorEastAsia"/>
          <w:lang w:eastAsia="zh-CN"/>
        </w:rPr>
        <w:t>Page 58, line 20, add “(MLD)” after “</w:t>
      </w:r>
      <w:r w:rsidRPr="002F1B64">
        <w:rPr>
          <w:rFonts w:eastAsiaTheme="minorEastAsia"/>
          <w:lang w:eastAsia="zh-CN"/>
        </w:rPr>
        <w:t>multi-link device</w:t>
      </w:r>
      <w:r>
        <w:rPr>
          <w:rFonts w:eastAsiaTheme="minorEastAsia"/>
          <w:lang w:eastAsia="zh-CN"/>
        </w:rPr>
        <w:t>”, remove “[MLD]”.</w:t>
      </w:r>
    </w:p>
    <w:p w14:paraId="7C8E6B87" w14:textId="53564C99" w:rsidR="00DC1964" w:rsidRPr="00DA029E"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05] </w:t>
      </w:r>
      <w:r w:rsidR="00E2351D">
        <w:rPr>
          <w:rFonts w:eastAsiaTheme="minorEastAsia"/>
          <w:lang w:eastAsia="zh-CN"/>
        </w:rPr>
        <w:tab/>
      </w:r>
      <w:r>
        <w:rPr>
          <w:rFonts w:eastAsiaTheme="minorEastAsia"/>
          <w:lang w:eastAsia="zh-CN"/>
        </w:rPr>
        <w:t>Page 58, line 30, add “(MLO)” after “</w:t>
      </w:r>
      <w:r w:rsidRPr="002F1B64">
        <w:rPr>
          <w:rFonts w:eastAsiaTheme="minorEastAsia"/>
          <w:lang w:eastAsia="zh-CN"/>
        </w:rPr>
        <w:t xml:space="preserve">multi-link </w:t>
      </w:r>
      <w:r>
        <w:rPr>
          <w:rFonts w:eastAsiaTheme="minorEastAsia"/>
          <w:lang w:eastAsia="zh-CN"/>
        </w:rPr>
        <w:t>operation”, remove “[MLO]”.</w:t>
      </w:r>
    </w:p>
    <w:p w14:paraId="2CAA1E64" w14:textId="20D448C7" w:rsidR="00DC1964" w:rsidRPr="00101B2C" w:rsidRDefault="00DC1964" w:rsidP="00D06ECA">
      <w:pPr>
        <w:tabs>
          <w:tab w:val="left" w:pos="540"/>
        </w:tabs>
        <w:jc w:val="both"/>
      </w:pPr>
      <w:r w:rsidRPr="0011070C">
        <w:rPr>
          <w:rFonts w:hint="eastAsia"/>
        </w:rPr>
        <w:t>[</w:t>
      </w:r>
      <w:r w:rsidRPr="0011070C">
        <w:t>0</w:t>
      </w:r>
      <w:r>
        <w:t>6</w:t>
      </w:r>
      <w:r w:rsidRPr="0011070C">
        <w:t>]</w:t>
      </w:r>
      <w:r>
        <w:t xml:space="preserve"> </w:t>
      </w:r>
      <w:r w:rsidR="00E2351D">
        <w:tab/>
      </w:r>
      <w:r>
        <w:t>Page 58, line 53, add “(MRU)” after “multiple resource unit”, remove “[MRU]”.</w:t>
      </w:r>
    </w:p>
    <w:p w14:paraId="1FEB2378" w14:textId="03993470" w:rsidR="00DC1964" w:rsidRDefault="00DC1964" w:rsidP="00D06ECA">
      <w:pPr>
        <w:tabs>
          <w:tab w:val="left" w:pos="540"/>
        </w:tabs>
        <w:jc w:val="both"/>
      </w:pPr>
      <w:r>
        <w:t xml:space="preserve">[07] </w:t>
      </w:r>
      <w:r w:rsidR="00E2351D">
        <w:tab/>
      </w:r>
      <w:r>
        <w:t>Page 59, line 10, remove “[non-MLO]”</w:t>
      </w:r>
    </w:p>
    <w:p w14:paraId="1ABC82B2" w14:textId="03C67E41" w:rsidR="00DC1964" w:rsidRDefault="00DC1964" w:rsidP="00D06ECA">
      <w:pPr>
        <w:tabs>
          <w:tab w:val="left" w:pos="540"/>
        </w:tabs>
        <w:jc w:val="both"/>
        <w:rPr>
          <w:ins w:id="346" w:author="Stacey, Robert" w:date="2023-09-12T07:29:00Z"/>
          <w:rFonts w:eastAsiaTheme="minorEastAsia"/>
          <w:lang w:eastAsia="zh-CN"/>
        </w:rPr>
      </w:pPr>
      <w:r>
        <w:rPr>
          <w:rFonts w:eastAsiaTheme="minorEastAsia" w:hint="eastAsia"/>
          <w:lang w:eastAsia="zh-CN"/>
        </w:rPr>
        <w:t>[</w:t>
      </w:r>
      <w:r>
        <w:rPr>
          <w:rFonts w:eastAsiaTheme="minorEastAsia"/>
          <w:lang w:eastAsia="zh-CN"/>
        </w:rPr>
        <w:t xml:space="preserve">08] </w:t>
      </w:r>
      <w:r w:rsidR="00E2351D">
        <w:rPr>
          <w:rFonts w:eastAsiaTheme="minorEastAsia"/>
          <w:lang w:eastAsia="zh-CN"/>
        </w:rPr>
        <w:tab/>
      </w:r>
      <w:r>
        <w:rPr>
          <w:rFonts w:eastAsiaTheme="minorEastAsia"/>
          <w:lang w:eastAsia="zh-CN"/>
        </w:rPr>
        <w:t>Page 306, line 8, add “(BTM)” after “</w:t>
      </w:r>
      <w:r w:rsidRPr="00A511C8">
        <w:rPr>
          <w:rFonts w:eastAsiaTheme="minorEastAsia"/>
          <w:lang w:eastAsia="zh-CN"/>
        </w:rPr>
        <w:t xml:space="preserve">BSS Transition </w:t>
      </w:r>
      <w:proofErr w:type="gramStart"/>
      <w:r w:rsidRPr="00A511C8">
        <w:rPr>
          <w:rFonts w:eastAsiaTheme="minorEastAsia"/>
          <w:lang w:eastAsia="zh-CN"/>
        </w:rPr>
        <w:t>Management</w:t>
      </w:r>
      <w:proofErr w:type="gramEnd"/>
      <w:r>
        <w:rPr>
          <w:rFonts w:eastAsiaTheme="minorEastAsia"/>
          <w:lang w:eastAsia="zh-CN"/>
        </w:rPr>
        <w:t>”</w:t>
      </w:r>
    </w:p>
    <w:p w14:paraId="70E62960" w14:textId="4EC998B1" w:rsidR="003815D7" w:rsidRDefault="003815D7" w:rsidP="00D06ECA">
      <w:pPr>
        <w:tabs>
          <w:tab w:val="left" w:pos="540"/>
        </w:tabs>
        <w:jc w:val="both"/>
        <w:rPr>
          <w:ins w:id="347" w:author="Stacey, Robert" w:date="2023-09-12T07:29:00Z"/>
          <w:rFonts w:eastAsiaTheme="minorEastAsia"/>
          <w:lang w:eastAsia="zh-CN"/>
        </w:rPr>
      </w:pPr>
    </w:p>
    <w:p w14:paraId="26F3A6FA" w14:textId="34634480" w:rsidR="003815D7" w:rsidRDefault="003815D7" w:rsidP="00D06ECA">
      <w:pPr>
        <w:tabs>
          <w:tab w:val="left" w:pos="540"/>
        </w:tabs>
        <w:jc w:val="both"/>
        <w:rPr>
          <w:rFonts w:eastAsiaTheme="minorEastAsia"/>
          <w:lang w:eastAsia="zh-CN"/>
        </w:rPr>
      </w:pPr>
      <w:ins w:id="348" w:author="Stacey, Robert" w:date="2023-09-12T07:29:00Z">
        <w:r>
          <w:rPr>
            <w:rFonts w:eastAsiaTheme="minorEastAsia"/>
            <w:lang w:eastAsia="zh-CN"/>
          </w:rPr>
          <w:t xml:space="preserve">[Action: as </w:t>
        </w:r>
      </w:ins>
      <w:ins w:id="349" w:author="Stacey, Robert" w:date="2023-09-12T07:30:00Z">
        <w:r>
          <w:rPr>
            <w:rFonts w:eastAsiaTheme="minorEastAsia"/>
            <w:lang w:eastAsia="zh-CN"/>
          </w:rPr>
          <w:t>suggestion]</w:t>
        </w:r>
      </w:ins>
    </w:p>
    <w:p w14:paraId="4CEEA0CF" w14:textId="77777777" w:rsidR="00DC1964" w:rsidRDefault="00DC1964" w:rsidP="00D06ECA">
      <w:pPr>
        <w:tabs>
          <w:tab w:val="left" w:pos="540"/>
        </w:tabs>
        <w:jc w:val="both"/>
        <w:rPr>
          <w:rFonts w:eastAsiaTheme="minorEastAsia"/>
          <w:lang w:eastAsia="zh-CN"/>
        </w:rPr>
      </w:pPr>
    </w:p>
    <w:p w14:paraId="5AF38250" w14:textId="77777777" w:rsidR="00FE1C30" w:rsidRDefault="00FE1C30">
      <w:pPr>
        <w:rPr>
          <w:rFonts w:eastAsiaTheme="minorEastAsia"/>
          <w:highlight w:val="yellow"/>
          <w:lang w:eastAsia="zh-CN"/>
        </w:rPr>
      </w:pPr>
      <w:r>
        <w:rPr>
          <w:rFonts w:eastAsiaTheme="minorEastAsia"/>
          <w:highlight w:val="yellow"/>
          <w:lang w:eastAsia="zh-CN"/>
        </w:rPr>
        <w:br w:type="page"/>
      </w:r>
    </w:p>
    <w:p w14:paraId="799BFD3D" w14:textId="566E27A3" w:rsidR="00DC1964" w:rsidRPr="00D14DF8" w:rsidRDefault="00DC1964" w:rsidP="00D06ECA">
      <w:pPr>
        <w:jc w:val="both"/>
        <w:rPr>
          <w:rFonts w:eastAsiaTheme="minorEastAsia"/>
          <w:highlight w:val="yellow"/>
          <w:lang w:eastAsia="zh-CN"/>
        </w:rPr>
      </w:pPr>
      <w:commentRangeStart w:id="350"/>
      <w:r w:rsidRPr="00D14DF8">
        <w:rPr>
          <w:rFonts w:eastAsiaTheme="minorEastAsia" w:hint="eastAsia"/>
          <w:highlight w:val="yellow"/>
          <w:lang w:eastAsia="zh-CN"/>
        </w:rPr>
        <w:lastRenderedPageBreak/>
        <w:t>Discussion</w:t>
      </w:r>
      <w:commentRangeEnd w:id="350"/>
      <w:r>
        <w:rPr>
          <w:rStyle w:val="CommentReference"/>
        </w:rPr>
        <w:commentReference w:id="350"/>
      </w:r>
      <w:r w:rsidRPr="00D14DF8">
        <w:rPr>
          <w:rFonts w:eastAsiaTheme="minorEastAsia"/>
          <w:highlight w:val="yellow"/>
          <w:lang w:eastAsia="zh-CN"/>
        </w:rPr>
        <w:t>:</w:t>
      </w:r>
    </w:p>
    <w:p w14:paraId="704EF768" w14:textId="77777777" w:rsidR="00DC1964" w:rsidRPr="00D14DF8" w:rsidRDefault="00DC1964" w:rsidP="00D06ECA">
      <w:pPr>
        <w:jc w:val="both"/>
        <w:rPr>
          <w:rFonts w:eastAsiaTheme="minorEastAsia"/>
          <w:highlight w:val="yellow"/>
          <w:lang w:eastAsia="zh-CN"/>
        </w:rPr>
      </w:pPr>
      <w:r w:rsidRPr="00D14DF8">
        <w:rPr>
          <w:rFonts w:eastAsiaTheme="minorEastAsia"/>
          <w:highlight w:val="yellow"/>
          <w:lang w:eastAsia="zh-CN"/>
        </w:rPr>
        <w:t>BSS Transition Management exists in Draft P802.11REVme D4.0 for 290 times</w:t>
      </w:r>
    </w:p>
    <w:p w14:paraId="20764080" w14:textId="77777777" w:rsidR="00DC1964" w:rsidRPr="00D14DF8" w:rsidRDefault="00DC1964" w:rsidP="00D06ECA">
      <w:pPr>
        <w:jc w:val="both"/>
        <w:rPr>
          <w:rFonts w:ascii="TimesNewRoman" w:hAnsi="TimesNewRoman" w:cs="TimesNewRoman"/>
          <w:sz w:val="20"/>
          <w:highlight w:val="yellow"/>
        </w:rPr>
      </w:pPr>
      <w:r w:rsidRPr="00D14DF8">
        <w:rPr>
          <w:rFonts w:eastAsiaTheme="minorEastAsia" w:hint="eastAsia"/>
          <w:highlight w:val="yellow"/>
          <w:lang w:eastAsia="zh-CN"/>
        </w:rPr>
        <w:t>B</w:t>
      </w:r>
      <w:r w:rsidRPr="00D14DF8">
        <w:rPr>
          <w:rFonts w:eastAsiaTheme="minorEastAsia"/>
          <w:highlight w:val="yellow"/>
          <w:lang w:eastAsia="zh-CN"/>
        </w:rPr>
        <w:t xml:space="preserve">TM exists in Draft P802.11REVme D4.0 for 35 times for MLME and </w:t>
      </w:r>
      <w:r w:rsidRPr="005F24A5">
        <w:rPr>
          <w:rFonts w:eastAsiaTheme="minorEastAsia"/>
          <w:highlight w:val="yellow"/>
          <w:lang w:eastAsia="zh-CN"/>
        </w:rPr>
        <w:t>BTM Status Code</w:t>
      </w:r>
    </w:p>
    <w:p w14:paraId="739541BE"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T</w:t>
      </w:r>
      <w:r w:rsidRPr="00D14DF8">
        <w:rPr>
          <w:rFonts w:eastAsiaTheme="minorEastAsia"/>
          <w:highlight w:val="yellow"/>
          <w:lang w:eastAsia="zh-CN"/>
        </w:rPr>
        <w:t>he abbreviation of BTM is defined in Draft P802.11be D4.0, but not in P802.11REVme D4.0.</w:t>
      </w:r>
    </w:p>
    <w:p w14:paraId="40080EA9" w14:textId="77777777" w:rsidR="00DC1964" w:rsidRPr="00D14DF8" w:rsidRDefault="00DC1964" w:rsidP="00D06ECA">
      <w:pPr>
        <w:jc w:val="both"/>
        <w:rPr>
          <w:rFonts w:eastAsiaTheme="minorEastAsia"/>
          <w:highlight w:val="yellow"/>
          <w:lang w:eastAsia="zh-CN"/>
        </w:rPr>
      </w:pPr>
    </w:p>
    <w:p w14:paraId="10272DF5" w14:textId="77777777" w:rsidR="00DC1964" w:rsidRPr="00D14DF8" w:rsidRDefault="00DC1964" w:rsidP="00D06ECA">
      <w:pPr>
        <w:jc w:val="both"/>
        <w:rPr>
          <w:rFonts w:eastAsiaTheme="minorEastAsia"/>
          <w:highlight w:val="yellow"/>
          <w:lang w:eastAsia="zh-CN"/>
        </w:rPr>
      </w:pPr>
      <w:r w:rsidRPr="00D14DF8">
        <w:rPr>
          <w:rFonts w:eastAsiaTheme="minorEastAsia"/>
          <w:highlight w:val="yellow"/>
          <w:lang w:eastAsia="zh-CN"/>
        </w:rPr>
        <w:t>BSS Transition Management Request frame, BSS Transition Management Query frame, and BSS Transition Management Response frame are used in Draft P802.11REVme D4.0 without using BTM.</w:t>
      </w:r>
    </w:p>
    <w:p w14:paraId="4A1ACB32" w14:textId="77777777" w:rsidR="00DC1964" w:rsidRPr="00D14DF8" w:rsidRDefault="00DC1964" w:rsidP="00D06ECA">
      <w:pPr>
        <w:jc w:val="both"/>
        <w:rPr>
          <w:rFonts w:eastAsiaTheme="minorEastAsia"/>
          <w:highlight w:val="yellow"/>
          <w:lang w:eastAsia="zh-CN"/>
        </w:rPr>
      </w:pPr>
    </w:p>
    <w:p w14:paraId="00F22A0A"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I</w:t>
      </w:r>
      <w:r w:rsidRPr="00D14DF8">
        <w:rPr>
          <w:rFonts w:eastAsiaTheme="minorEastAsia"/>
          <w:highlight w:val="yellow"/>
          <w:lang w:eastAsia="zh-CN"/>
        </w:rPr>
        <w:t xml:space="preserve">n </w:t>
      </w:r>
      <w:r>
        <w:rPr>
          <w:rFonts w:eastAsiaTheme="minorEastAsia"/>
          <w:highlight w:val="yellow"/>
          <w:lang w:eastAsia="zh-CN"/>
        </w:rPr>
        <w:t>Draft P</w:t>
      </w:r>
      <w:r w:rsidRPr="00D14DF8">
        <w:rPr>
          <w:rFonts w:eastAsiaTheme="minorEastAsia"/>
          <w:highlight w:val="yellow"/>
          <w:lang w:eastAsia="zh-CN"/>
        </w:rPr>
        <w:t>802.11be</w:t>
      </w:r>
      <w:r>
        <w:rPr>
          <w:rFonts w:eastAsiaTheme="minorEastAsia"/>
          <w:highlight w:val="yellow"/>
          <w:lang w:eastAsia="zh-CN"/>
        </w:rPr>
        <w:t xml:space="preserve"> D4.0</w:t>
      </w:r>
      <w:r w:rsidRPr="00D14DF8">
        <w:rPr>
          <w:rFonts w:eastAsiaTheme="minorEastAsia"/>
          <w:highlight w:val="yellow"/>
          <w:lang w:eastAsia="zh-CN"/>
        </w:rPr>
        <w:t xml:space="preserve">, BSS Transition Management exists for 72 times, </w:t>
      </w:r>
      <w:r w:rsidRPr="00D14DF8">
        <w:rPr>
          <w:rFonts w:eastAsiaTheme="minorEastAsia" w:hint="eastAsia"/>
          <w:highlight w:val="yellow"/>
          <w:lang w:eastAsia="zh-CN"/>
        </w:rPr>
        <w:t>B</w:t>
      </w:r>
      <w:r w:rsidRPr="00D14DF8">
        <w:rPr>
          <w:rFonts w:eastAsiaTheme="minorEastAsia"/>
          <w:highlight w:val="yellow"/>
          <w:lang w:eastAsia="zh-CN"/>
        </w:rPr>
        <w:t>TM exists for 11 times.</w:t>
      </w:r>
      <w:r w:rsidRPr="00D14DF8">
        <w:rPr>
          <w:rFonts w:eastAsiaTheme="minorEastAsia" w:hint="eastAsia"/>
          <w:highlight w:val="yellow"/>
          <w:lang w:eastAsia="zh-CN"/>
        </w:rPr>
        <w:t xml:space="preserve"> </w:t>
      </w:r>
      <w:r w:rsidRPr="00D14DF8">
        <w:rPr>
          <w:rFonts w:eastAsiaTheme="minorEastAsia"/>
          <w:highlight w:val="yellow"/>
          <w:lang w:eastAsia="zh-CN"/>
        </w:rPr>
        <w:t xml:space="preserve">The reviewer intends to follow </w:t>
      </w:r>
      <w:proofErr w:type="spellStart"/>
      <w:r w:rsidRPr="00D14DF8">
        <w:rPr>
          <w:rFonts w:eastAsiaTheme="minorEastAsia"/>
          <w:highlight w:val="yellow"/>
          <w:lang w:eastAsia="zh-CN"/>
        </w:rPr>
        <w:t>REVme</w:t>
      </w:r>
      <w:proofErr w:type="spellEnd"/>
      <w:r w:rsidRPr="00D14DF8">
        <w:rPr>
          <w:rFonts w:eastAsiaTheme="minorEastAsia"/>
          <w:highlight w:val="yellow"/>
          <w:lang w:eastAsia="zh-CN"/>
        </w:rPr>
        <w:t xml:space="preserve"> style</w:t>
      </w:r>
      <w:r>
        <w:rPr>
          <w:rFonts w:eastAsiaTheme="minorEastAsia"/>
          <w:highlight w:val="yellow"/>
          <w:lang w:eastAsia="zh-CN"/>
        </w:rPr>
        <w:t xml:space="preserve"> </w:t>
      </w:r>
      <w:r w:rsidRPr="005E4CB6">
        <w:rPr>
          <w:rFonts w:eastAsiaTheme="minorEastAsia"/>
          <w:highlight w:val="yellow"/>
          <w:lang w:eastAsia="zh-CN"/>
        </w:rPr>
        <w:t>that expands BTM to BSS Transitions Management for the frames.</w:t>
      </w:r>
    </w:p>
    <w:p w14:paraId="6543722F" w14:textId="77777777" w:rsidR="00DC1964" w:rsidRPr="00D14DF8" w:rsidRDefault="00DC1964" w:rsidP="00D06ECA">
      <w:pPr>
        <w:jc w:val="both"/>
        <w:rPr>
          <w:rFonts w:eastAsiaTheme="minorEastAsia"/>
          <w:highlight w:val="yellow"/>
          <w:lang w:eastAsia="zh-CN"/>
        </w:rPr>
      </w:pPr>
    </w:p>
    <w:p w14:paraId="678069E3"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N</w:t>
      </w:r>
      <w:r w:rsidRPr="00D14DF8">
        <w:rPr>
          <w:rFonts w:eastAsiaTheme="minorEastAsia"/>
          <w:highlight w:val="yellow"/>
          <w:lang w:eastAsia="zh-CN"/>
        </w:rPr>
        <w:t xml:space="preserve">o changes for “35.3.23 (BSS transition management for MLDs)” in P223, </w:t>
      </w:r>
      <w:r w:rsidRPr="00D14DF8">
        <w:rPr>
          <w:rFonts w:eastAsiaTheme="minorEastAsia" w:hint="eastAsia"/>
          <w:highlight w:val="yellow"/>
          <w:lang w:eastAsia="zh-CN"/>
        </w:rPr>
        <w:t>L3</w:t>
      </w:r>
      <w:r w:rsidRPr="00D14DF8">
        <w:rPr>
          <w:rFonts w:eastAsiaTheme="minorEastAsia"/>
          <w:highlight w:val="yellow"/>
          <w:lang w:eastAsia="zh-CN"/>
        </w:rPr>
        <w:t xml:space="preserve"> and several other places</w:t>
      </w:r>
      <w:r w:rsidRPr="00D14DF8">
        <w:rPr>
          <w:rFonts w:eastAsiaTheme="minorEastAsia" w:hint="eastAsia"/>
          <w:highlight w:val="yellow"/>
          <w:lang w:eastAsia="zh-CN"/>
        </w:rPr>
        <w:t>.</w:t>
      </w:r>
    </w:p>
    <w:p w14:paraId="446B1596" w14:textId="77777777" w:rsidR="00DC1964" w:rsidRPr="00D14DF8" w:rsidRDefault="00DC1964" w:rsidP="00D06ECA">
      <w:pPr>
        <w:jc w:val="both"/>
        <w:rPr>
          <w:rFonts w:eastAsiaTheme="minorEastAsia"/>
          <w:highlight w:val="yellow"/>
          <w:lang w:eastAsia="zh-CN"/>
        </w:rPr>
      </w:pPr>
    </w:p>
    <w:p w14:paraId="5B27F973" w14:textId="77777777" w:rsidR="00DC1964" w:rsidRDefault="00DC1964" w:rsidP="00D06ECA">
      <w:pPr>
        <w:jc w:val="both"/>
        <w:rPr>
          <w:rFonts w:eastAsiaTheme="minorEastAsia"/>
          <w:highlight w:val="yellow"/>
          <w:lang w:eastAsia="zh-CN"/>
        </w:rPr>
      </w:pPr>
      <w:r w:rsidRPr="00D14DF8">
        <w:rPr>
          <w:rFonts w:eastAsiaTheme="minorEastAsia" w:hint="eastAsia"/>
          <w:highlight w:val="yellow"/>
          <w:lang w:eastAsia="zh-CN"/>
        </w:rPr>
        <w:t>N</w:t>
      </w:r>
      <w:r w:rsidRPr="00D14DF8">
        <w:rPr>
          <w:rFonts w:eastAsiaTheme="minorEastAsia"/>
          <w:highlight w:val="yellow"/>
          <w:lang w:eastAsia="zh-CN"/>
        </w:rPr>
        <w:t>o changes for “BTM request and remain” in P308, L7.</w:t>
      </w:r>
    </w:p>
    <w:p w14:paraId="2799A871" w14:textId="77777777" w:rsidR="00DC1964" w:rsidRDefault="00DC1964" w:rsidP="00D06ECA">
      <w:pPr>
        <w:jc w:val="both"/>
        <w:rPr>
          <w:rFonts w:eastAsiaTheme="minorEastAsia"/>
          <w:lang w:eastAsia="zh-CN"/>
        </w:rPr>
      </w:pPr>
    </w:p>
    <w:p w14:paraId="4CDFAD99"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N</w:t>
      </w:r>
      <w:r w:rsidRPr="00D14DF8">
        <w:rPr>
          <w:rFonts w:eastAsiaTheme="minorEastAsia"/>
          <w:highlight w:val="yellow"/>
          <w:lang w:eastAsia="zh-CN"/>
        </w:rPr>
        <w:t>o changes for “non-AP STAs that support BTM and” in P513, L36.</w:t>
      </w:r>
    </w:p>
    <w:p w14:paraId="3C13A96A" w14:textId="77777777" w:rsidR="00DC1964" w:rsidRDefault="00DC1964" w:rsidP="00D06ECA">
      <w:pPr>
        <w:jc w:val="both"/>
        <w:rPr>
          <w:rFonts w:eastAsiaTheme="minorEastAsia"/>
          <w:lang w:eastAsia="zh-CN"/>
        </w:rPr>
      </w:pPr>
    </w:p>
    <w:p w14:paraId="59571163"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N</w:t>
      </w:r>
      <w:r w:rsidRPr="00D14DF8">
        <w:rPr>
          <w:rFonts w:eastAsiaTheme="minorEastAsia"/>
          <w:highlight w:val="yellow"/>
          <w:lang w:eastAsia="zh-CN"/>
        </w:rPr>
        <w:t>o changes for “shall interpret the BTM to” in P514, L37.</w:t>
      </w:r>
    </w:p>
    <w:p w14:paraId="7C42E08C" w14:textId="77777777" w:rsidR="00DC1964" w:rsidRPr="00D14DF8" w:rsidRDefault="00DC1964" w:rsidP="00D06ECA">
      <w:pPr>
        <w:jc w:val="both"/>
        <w:rPr>
          <w:rFonts w:eastAsiaTheme="minorEastAsia"/>
          <w:lang w:eastAsia="zh-CN"/>
        </w:rPr>
      </w:pPr>
    </w:p>
    <w:p w14:paraId="10CAAF27" w14:textId="619043ED" w:rsidR="00DC1964" w:rsidRDefault="00DC1964" w:rsidP="00D06ECA">
      <w:pPr>
        <w:tabs>
          <w:tab w:val="left" w:pos="540"/>
        </w:tabs>
        <w:jc w:val="both"/>
        <w:rPr>
          <w:rFonts w:eastAsiaTheme="minorEastAsia"/>
          <w:lang w:eastAsia="zh-CN"/>
        </w:rPr>
      </w:pPr>
      <w:commentRangeStart w:id="351"/>
      <w:r>
        <w:rPr>
          <w:rFonts w:eastAsiaTheme="minorEastAsia" w:hint="eastAsia"/>
          <w:lang w:eastAsia="zh-CN"/>
        </w:rPr>
        <w:t>[</w:t>
      </w:r>
      <w:r>
        <w:rPr>
          <w:rFonts w:eastAsiaTheme="minorEastAsia"/>
          <w:lang w:eastAsia="zh-CN"/>
        </w:rPr>
        <w:t>09]</w:t>
      </w:r>
      <w:commentRangeEnd w:id="351"/>
      <w:r>
        <w:rPr>
          <w:rStyle w:val="CommentReference"/>
        </w:rPr>
        <w:commentReference w:id="351"/>
      </w:r>
      <w:r w:rsidR="00E2351D">
        <w:rPr>
          <w:rFonts w:eastAsiaTheme="minorEastAsia"/>
          <w:lang w:eastAsia="zh-CN"/>
        </w:rPr>
        <w:tab/>
      </w:r>
      <w:r>
        <w:rPr>
          <w:rFonts w:eastAsiaTheme="minorEastAsia"/>
          <w:lang w:eastAsia="zh-CN"/>
        </w:rPr>
        <w:t>Page 514, line 26, change “</w:t>
      </w:r>
      <w:r w:rsidRPr="00D14DF8">
        <w:rPr>
          <w:rFonts w:eastAsiaTheme="minorEastAsia"/>
          <w:lang w:eastAsia="zh-CN"/>
        </w:rPr>
        <w:t>BTM Request frame(s)</w:t>
      </w:r>
      <w:r>
        <w:rPr>
          <w:rFonts w:eastAsiaTheme="minorEastAsia"/>
          <w:lang w:eastAsia="zh-CN"/>
        </w:rPr>
        <w:t>” to “</w:t>
      </w:r>
      <w:r w:rsidRPr="00D14DF8">
        <w:rPr>
          <w:rFonts w:eastAsiaTheme="minorEastAsia"/>
          <w:lang w:eastAsia="zh-CN"/>
        </w:rPr>
        <w:t xml:space="preserve">BSS Transition Management </w:t>
      </w:r>
      <w:r w:rsidR="00E2351D">
        <w:rPr>
          <w:rFonts w:eastAsiaTheme="minorEastAsia"/>
          <w:lang w:eastAsia="zh-CN"/>
        </w:rPr>
        <w:tab/>
      </w:r>
      <w:r w:rsidRPr="00D14DF8">
        <w:rPr>
          <w:rFonts w:eastAsiaTheme="minorEastAsia"/>
          <w:lang w:eastAsia="zh-CN"/>
        </w:rPr>
        <w:t>Request frame</w:t>
      </w:r>
      <w:r>
        <w:rPr>
          <w:rFonts w:eastAsiaTheme="minorEastAsia"/>
          <w:lang w:eastAsia="zh-CN"/>
        </w:rPr>
        <w:t>(s)”</w:t>
      </w:r>
    </w:p>
    <w:p w14:paraId="15EB8555" w14:textId="40170548" w:rsidR="00DC1964" w:rsidRPr="00D14DF8"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10] </w:t>
      </w:r>
      <w:r w:rsidR="00E2351D">
        <w:rPr>
          <w:rFonts w:eastAsiaTheme="minorEastAsia"/>
          <w:lang w:eastAsia="zh-CN"/>
        </w:rPr>
        <w:tab/>
      </w:r>
      <w:r>
        <w:rPr>
          <w:rFonts w:eastAsiaTheme="minorEastAsia"/>
          <w:lang w:eastAsia="zh-CN"/>
        </w:rPr>
        <w:t>Page 514, line 43, change “</w:t>
      </w:r>
      <w:r w:rsidRPr="00D14DF8">
        <w:rPr>
          <w:rFonts w:eastAsiaTheme="minorEastAsia"/>
          <w:lang w:eastAsia="zh-CN"/>
        </w:rPr>
        <w:t>BTM Request frame</w:t>
      </w:r>
      <w:r>
        <w:rPr>
          <w:rFonts w:eastAsiaTheme="minorEastAsia"/>
          <w:lang w:eastAsia="zh-CN"/>
        </w:rPr>
        <w:t>” to “</w:t>
      </w:r>
      <w:r w:rsidRPr="00D14DF8">
        <w:rPr>
          <w:rFonts w:eastAsiaTheme="minorEastAsia"/>
          <w:lang w:eastAsia="zh-CN"/>
        </w:rPr>
        <w:t xml:space="preserve">BSS Transition Management Request </w:t>
      </w:r>
      <w:r w:rsidR="00E2351D">
        <w:rPr>
          <w:rFonts w:eastAsiaTheme="minorEastAsia"/>
          <w:lang w:eastAsia="zh-CN"/>
        </w:rPr>
        <w:tab/>
      </w:r>
      <w:r w:rsidRPr="00D14DF8">
        <w:rPr>
          <w:rFonts w:eastAsiaTheme="minorEastAsia"/>
          <w:lang w:eastAsia="zh-CN"/>
        </w:rPr>
        <w:t>frame</w:t>
      </w:r>
      <w:r>
        <w:rPr>
          <w:rFonts w:eastAsiaTheme="minorEastAsia"/>
          <w:lang w:eastAsia="zh-CN"/>
        </w:rPr>
        <w:t>”</w:t>
      </w:r>
    </w:p>
    <w:p w14:paraId="0AD58017" w14:textId="4E32620A" w:rsidR="00DC1964" w:rsidRPr="00D14DF8"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11] </w:t>
      </w:r>
      <w:r w:rsidR="00E2351D">
        <w:rPr>
          <w:rFonts w:eastAsiaTheme="minorEastAsia"/>
          <w:lang w:eastAsia="zh-CN"/>
        </w:rPr>
        <w:tab/>
      </w:r>
      <w:r>
        <w:rPr>
          <w:rFonts w:eastAsiaTheme="minorEastAsia"/>
          <w:lang w:eastAsia="zh-CN"/>
        </w:rPr>
        <w:t>Page 514, line 44, change “</w:t>
      </w:r>
      <w:r w:rsidRPr="00D14DF8">
        <w:rPr>
          <w:rFonts w:eastAsiaTheme="minorEastAsia"/>
          <w:lang w:eastAsia="zh-CN"/>
        </w:rPr>
        <w:t>BTM Request frame</w:t>
      </w:r>
      <w:r>
        <w:rPr>
          <w:rFonts w:eastAsiaTheme="minorEastAsia"/>
          <w:lang w:eastAsia="zh-CN"/>
        </w:rPr>
        <w:t>” to “</w:t>
      </w:r>
      <w:r w:rsidRPr="00D14DF8">
        <w:rPr>
          <w:rFonts w:eastAsiaTheme="minorEastAsia"/>
          <w:lang w:eastAsia="zh-CN"/>
        </w:rPr>
        <w:t xml:space="preserve">BSS Transition Management Request </w:t>
      </w:r>
      <w:r w:rsidR="00E2351D">
        <w:rPr>
          <w:rFonts w:eastAsiaTheme="minorEastAsia"/>
          <w:lang w:eastAsia="zh-CN"/>
        </w:rPr>
        <w:tab/>
      </w:r>
      <w:r w:rsidRPr="00D14DF8">
        <w:rPr>
          <w:rFonts w:eastAsiaTheme="minorEastAsia"/>
          <w:lang w:eastAsia="zh-CN"/>
        </w:rPr>
        <w:t>frame</w:t>
      </w:r>
      <w:r>
        <w:rPr>
          <w:rFonts w:eastAsiaTheme="minorEastAsia"/>
          <w:lang w:eastAsia="zh-CN"/>
        </w:rPr>
        <w:t>”</w:t>
      </w:r>
    </w:p>
    <w:p w14:paraId="762853DE" w14:textId="68527947" w:rsidR="00DC1964" w:rsidRPr="00D14DF8"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12] </w:t>
      </w:r>
      <w:r w:rsidR="00E2351D">
        <w:rPr>
          <w:rFonts w:eastAsiaTheme="minorEastAsia"/>
          <w:lang w:eastAsia="zh-CN"/>
        </w:rPr>
        <w:tab/>
      </w:r>
      <w:r>
        <w:rPr>
          <w:rFonts w:eastAsiaTheme="minorEastAsia"/>
          <w:lang w:eastAsia="zh-CN"/>
        </w:rPr>
        <w:t>Page 529, line 29, change “</w:t>
      </w:r>
      <w:r w:rsidRPr="00D14DF8">
        <w:rPr>
          <w:rFonts w:eastAsiaTheme="minorEastAsia"/>
          <w:lang w:eastAsia="zh-CN"/>
        </w:rPr>
        <w:t>BTM Request frame</w:t>
      </w:r>
      <w:r>
        <w:rPr>
          <w:rFonts w:eastAsiaTheme="minorEastAsia"/>
          <w:lang w:eastAsia="zh-CN"/>
        </w:rPr>
        <w:t>” to “</w:t>
      </w:r>
      <w:r w:rsidRPr="00D14DF8">
        <w:rPr>
          <w:rFonts w:eastAsiaTheme="minorEastAsia"/>
          <w:lang w:eastAsia="zh-CN"/>
        </w:rPr>
        <w:t xml:space="preserve">BSS Transition Management Request </w:t>
      </w:r>
      <w:r w:rsidR="00E2351D">
        <w:rPr>
          <w:rFonts w:eastAsiaTheme="minorEastAsia"/>
          <w:lang w:eastAsia="zh-CN"/>
        </w:rPr>
        <w:tab/>
      </w:r>
      <w:r w:rsidRPr="00D14DF8">
        <w:rPr>
          <w:rFonts w:eastAsiaTheme="minorEastAsia"/>
          <w:lang w:eastAsia="zh-CN"/>
        </w:rPr>
        <w:t>frame</w:t>
      </w:r>
      <w:r>
        <w:rPr>
          <w:rFonts w:eastAsiaTheme="minorEastAsia"/>
          <w:lang w:eastAsia="zh-CN"/>
        </w:rPr>
        <w:t>”</w:t>
      </w:r>
    </w:p>
    <w:p w14:paraId="04266509" w14:textId="3F039387"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13] </w:t>
      </w:r>
      <w:r w:rsidR="00E2351D">
        <w:rPr>
          <w:rFonts w:eastAsiaTheme="minorEastAsia"/>
          <w:lang w:eastAsia="zh-CN"/>
        </w:rPr>
        <w:tab/>
      </w:r>
      <w:r>
        <w:rPr>
          <w:rFonts w:eastAsiaTheme="minorEastAsia"/>
          <w:lang w:eastAsia="zh-CN"/>
        </w:rPr>
        <w:t>Page 351, change “EHT link adaptation procedure” to “ELA procedure”</w:t>
      </w:r>
    </w:p>
    <w:p w14:paraId="4FFEC7A3" w14:textId="2F5BC8E9" w:rsidR="00DC1964" w:rsidRDefault="00DC1964" w:rsidP="00DC1964">
      <w:pPr>
        <w:rPr>
          <w:ins w:id="352" w:author="Stacey, Robert" w:date="2023-09-12T07:31:00Z"/>
          <w:rFonts w:eastAsiaTheme="minorEastAsia"/>
          <w:lang w:eastAsia="zh-CN"/>
        </w:rPr>
      </w:pPr>
    </w:p>
    <w:p w14:paraId="6F376B95" w14:textId="57205E55" w:rsidR="003815D7" w:rsidRDefault="003815D7" w:rsidP="00DC1964">
      <w:pPr>
        <w:rPr>
          <w:ins w:id="353" w:author="Stacey, Robert" w:date="2023-09-12T07:31:00Z"/>
          <w:rFonts w:eastAsiaTheme="minorEastAsia"/>
          <w:lang w:eastAsia="zh-CN"/>
        </w:rPr>
      </w:pPr>
      <w:ins w:id="354" w:author="Stacey, Robert" w:date="2023-09-12T07:31:00Z">
        <w:r>
          <w:rPr>
            <w:rFonts w:eastAsiaTheme="minorEastAsia"/>
            <w:lang w:eastAsia="zh-CN"/>
          </w:rPr>
          <w:t>[Action: as suggested]</w:t>
        </w:r>
      </w:ins>
    </w:p>
    <w:p w14:paraId="154CE528" w14:textId="77777777" w:rsidR="003815D7" w:rsidRDefault="003815D7" w:rsidP="00DC1964">
      <w:pPr>
        <w:rPr>
          <w:rFonts w:eastAsiaTheme="minorEastAsia"/>
          <w:lang w:eastAsia="zh-CN"/>
        </w:rPr>
      </w:pPr>
    </w:p>
    <w:p w14:paraId="7C3D88FC" w14:textId="77777777" w:rsidR="00DC1964" w:rsidRPr="000904FD" w:rsidRDefault="00DC1964" w:rsidP="00DC1964">
      <w:pPr>
        <w:rPr>
          <w:rFonts w:eastAsiaTheme="minorEastAsia"/>
          <w:highlight w:val="yellow"/>
          <w:lang w:eastAsia="zh-CN"/>
        </w:rPr>
      </w:pPr>
      <w:r w:rsidRPr="000904FD">
        <w:rPr>
          <w:rFonts w:eastAsiaTheme="minorEastAsia" w:hint="eastAsia"/>
          <w:highlight w:val="yellow"/>
          <w:lang w:eastAsia="zh-CN"/>
        </w:rPr>
        <w:t>D</w:t>
      </w:r>
      <w:r w:rsidRPr="000904FD">
        <w:rPr>
          <w:rFonts w:eastAsiaTheme="minorEastAsia"/>
          <w:highlight w:val="yellow"/>
          <w:lang w:eastAsia="zh-CN"/>
        </w:rPr>
        <w:t>iscussion</w:t>
      </w:r>
    </w:p>
    <w:p w14:paraId="5FBD2468" w14:textId="77777777" w:rsidR="00DC1964" w:rsidRDefault="00DC1964" w:rsidP="00DC1964">
      <w:pPr>
        <w:rPr>
          <w:rFonts w:eastAsiaTheme="minorEastAsia"/>
          <w:lang w:eastAsia="zh-CN"/>
        </w:rPr>
      </w:pPr>
      <w:r w:rsidRPr="000904FD">
        <w:rPr>
          <w:rFonts w:eastAsiaTheme="minorEastAsia"/>
          <w:highlight w:val="yellow"/>
          <w:lang w:eastAsia="zh-CN"/>
        </w:rPr>
        <w:t>restricted TWT exists for 79 times, R-TWT exists for 197 times</w:t>
      </w:r>
    </w:p>
    <w:p w14:paraId="762A832B" w14:textId="77777777" w:rsidR="00DC1964" w:rsidRDefault="00DC1964" w:rsidP="00DC1964">
      <w:pPr>
        <w:rPr>
          <w:rFonts w:eastAsiaTheme="minorEastAsia"/>
          <w:highlight w:val="yellow"/>
          <w:lang w:eastAsia="zh-CN"/>
        </w:rPr>
      </w:pPr>
      <w:r>
        <w:rPr>
          <w:rFonts w:eastAsiaTheme="minorEastAsia" w:hint="eastAsia"/>
          <w:highlight w:val="yellow"/>
          <w:lang w:eastAsia="zh-CN"/>
        </w:rPr>
        <w:t>N</w:t>
      </w:r>
      <w:r>
        <w:rPr>
          <w:rFonts w:eastAsiaTheme="minorEastAsia"/>
          <w:highlight w:val="yellow"/>
          <w:lang w:eastAsia="zh-CN"/>
        </w:rPr>
        <w:t>o changes for:</w:t>
      </w:r>
    </w:p>
    <w:p w14:paraId="57F6FD35" w14:textId="77777777" w:rsidR="00DC1964" w:rsidRPr="00F20269" w:rsidRDefault="00DC1964" w:rsidP="00DC1964">
      <w:pPr>
        <w:rPr>
          <w:rFonts w:eastAsiaTheme="minorEastAsia"/>
          <w:highlight w:val="yellow"/>
          <w:lang w:eastAsia="zh-CN"/>
        </w:rPr>
      </w:pPr>
      <w:commentRangeStart w:id="355"/>
      <w:r w:rsidRPr="00F20269">
        <w:rPr>
          <w:rFonts w:eastAsiaTheme="minorEastAsia"/>
          <w:highlight w:val="yellow"/>
          <w:lang w:eastAsia="zh-CN"/>
        </w:rPr>
        <w:t>Restricted TWT</w:t>
      </w:r>
      <w:commentRangeEnd w:id="355"/>
      <w:r>
        <w:rPr>
          <w:rStyle w:val="CommentReference"/>
        </w:rPr>
        <w:commentReference w:id="355"/>
      </w:r>
      <w:r w:rsidRPr="00F20269">
        <w:rPr>
          <w:rFonts w:eastAsiaTheme="minorEastAsia"/>
          <w:highlight w:val="yellow"/>
          <w:lang w:eastAsia="zh-CN"/>
        </w:rPr>
        <w:t xml:space="preserve"> Traffic Info field</w:t>
      </w:r>
    </w:p>
    <w:p w14:paraId="395CCC5F" w14:textId="77777777" w:rsidR="00DC1964" w:rsidRPr="00F20269" w:rsidRDefault="00DC1964" w:rsidP="00DC1964">
      <w:pPr>
        <w:rPr>
          <w:rFonts w:eastAsiaTheme="minorEastAsia"/>
          <w:highlight w:val="yellow"/>
          <w:lang w:eastAsia="zh-CN"/>
        </w:rPr>
      </w:pPr>
      <w:r w:rsidRPr="00F20269">
        <w:rPr>
          <w:rFonts w:eastAsiaTheme="minorEastAsia"/>
          <w:highlight w:val="yellow"/>
          <w:lang w:eastAsia="zh-CN"/>
        </w:rPr>
        <w:t>Restricted TWT Parameter Set field</w:t>
      </w:r>
    </w:p>
    <w:p w14:paraId="3819247D" w14:textId="77777777" w:rsidR="00DC1964" w:rsidRPr="00F20269" w:rsidRDefault="00DC1964" w:rsidP="00DC1964">
      <w:pPr>
        <w:rPr>
          <w:rFonts w:eastAsiaTheme="minorEastAsia"/>
          <w:highlight w:val="yellow"/>
          <w:lang w:eastAsia="zh-CN"/>
        </w:rPr>
      </w:pPr>
      <w:r w:rsidRPr="00F20269">
        <w:rPr>
          <w:rFonts w:eastAsiaTheme="minorEastAsia"/>
          <w:highlight w:val="yellow"/>
          <w:lang w:eastAsia="zh-CN"/>
        </w:rPr>
        <w:t>Restricted TWT DL TID Bitmap</w:t>
      </w:r>
    </w:p>
    <w:p w14:paraId="3799B04B" w14:textId="77777777" w:rsidR="00DC1964" w:rsidRPr="00F20269" w:rsidRDefault="00DC1964" w:rsidP="00DC1964">
      <w:pPr>
        <w:rPr>
          <w:rFonts w:eastAsiaTheme="minorEastAsia"/>
          <w:highlight w:val="yellow"/>
          <w:lang w:eastAsia="zh-CN"/>
        </w:rPr>
      </w:pPr>
      <w:r w:rsidRPr="00F20269">
        <w:rPr>
          <w:rFonts w:eastAsiaTheme="minorEastAsia"/>
          <w:highlight w:val="yellow"/>
          <w:lang w:eastAsia="zh-CN"/>
        </w:rPr>
        <w:t>Restricted TWT UL TID Bitmap</w:t>
      </w:r>
    </w:p>
    <w:p w14:paraId="1E0D01C5" w14:textId="77777777" w:rsidR="00DC1964" w:rsidRPr="00F20269" w:rsidRDefault="00DC1964" w:rsidP="00DC1964">
      <w:pPr>
        <w:rPr>
          <w:rFonts w:eastAsiaTheme="minorEastAsia"/>
          <w:highlight w:val="yellow"/>
          <w:lang w:eastAsia="zh-CN"/>
        </w:rPr>
      </w:pPr>
      <w:r w:rsidRPr="00F20269">
        <w:rPr>
          <w:rFonts w:eastAsiaTheme="minorEastAsia"/>
          <w:highlight w:val="yellow"/>
          <w:lang w:eastAsia="zh-CN"/>
        </w:rPr>
        <w:t>Restricted TWT Support subfield</w:t>
      </w:r>
    </w:p>
    <w:p w14:paraId="740991D8" w14:textId="77777777" w:rsidR="00DC1964" w:rsidRDefault="00DC1964" w:rsidP="00DC1964">
      <w:pPr>
        <w:rPr>
          <w:rFonts w:eastAsiaTheme="minorEastAsia"/>
          <w:highlight w:val="yellow"/>
          <w:lang w:eastAsia="zh-CN"/>
        </w:rPr>
      </w:pPr>
      <w:r w:rsidRPr="00F20269">
        <w:rPr>
          <w:rFonts w:eastAsiaTheme="minorEastAsia"/>
          <w:highlight w:val="yellow"/>
          <w:lang w:eastAsia="zh-CN"/>
        </w:rPr>
        <w:t>35.8 Restricted TWT (R-TWT)</w:t>
      </w:r>
    </w:p>
    <w:p w14:paraId="2E2CFCE9" w14:textId="77777777" w:rsidR="00DC1964" w:rsidRDefault="00DC1964" w:rsidP="00DC1964">
      <w:pPr>
        <w:rPr>
          <w:rFonts w:eastAsiaTheme="minorEastAsia"/>
          <w:lang w:eastAsia="zh-CN"/>
        </w:rPr>
      </w:pPr>
    </w:p>
    <w:p w14:paraId="0EEF50C9" w14:textId="3EC66C23" w:rsidR="00DC1964" w:rsidRPr="00F20269" w:rsidRDefault="00DC1964" w:rsidP="00D06ECA">
      <w:pPr>
        <w:tabs>
          <w:tab w:val="left" w:pos="540"/>
        </w:tabs>
        <w:rPr>
          <w:rFonts w:eastAsiaTheme="minorEastAsia"/>
          <w:lang w:eastAsia="zh-CN"/>
        </w:rPr>
      </w:pPr>
      <w:r w:rsidRPr="00F20269">
        <w:rPr>
          <w:rFonts w:eastAsiaTheme="minorEastAsia" w:hint="eastAsia"/>
          <w:lang w:eastAsia="zh-CN"/>
        </w:rPr>
        <w:t>[</w:t>
      </w:r>
      <w:r w:rsidRPr="00F20269">
        <w:rPr>
          <w:rFonts w:eastAsiaTheme="minorEastAsia"/>
          <w:lang w:eastAsia="zh-CN"/>
        </w:rPr>
        <w:t xml:space="preserve">14] </w:t>
      </w:r>
      <w:r w:rsidR="00D06ECA">
        <w:rPr>
          <w:rFonts w:eastAsiaTheme="minorEastAsia"/>
          <w:lang w:eastAsia="zh-CN"/>
        </w:rPr>
        <w:tab/>
      </w:r>
      <w:r w:rsidRPr="00F20269">
        <w:rPr>
          <w:rFonts w:eastAsiaTheme="minorEastAsia"/>
          <w:lang w:eastAsia="zh-CN"/>
        </w:rPr>
        <w:t>Page 366, line 22, change “Restricted TWT parameter set” to “R-TWT parameter set”</w:t>
      </w:r>
    </w:p>
    <w:p w14:paraId="6FC3F1CB" w14:textId="5D2F44D1" w:rsidR="00DC1964" w:rsidRDefault="00DC1964" w:rsidP="00D06ECA">
      <w:pPr>
        <w:tabs>
          <w:tab w:val="left" w:pos="540"/>
        </w:tabs>
        <w:rPr>
          <w:rFonts w:eastAsiaTheme="minorEastAsia"/>
          <w:lang w:eastAsia="zh-CN"/>
        </w:rPr>
      </w:pPr>
      <w:r w:rsidRPr="00F20269">
        <w:rPr>
          <w:rFonts w:eastAsiaTheme="minorEastAsia" w:hint="eastAsia"/>
          <w:lang w:eastAsia="zh-CN"/>
        </w:rPr>
        <w:t>[</w:t>
      </w:r>
      <w:r w:rsidRPr="00F20269">
        <w:rPr>
          <w:rFonts w:eastAsiaTheme="minorEastAsia"/>
          <w:lang w:eastAsia="zh-CN"/>
        </w:rPr>
        <w:t xml:space="preserve">15] </w:t>
      </w:r>
      <w:r w:rsidR="00D06ECA">
        <w:rPr>
          <w:rFonts w:eastAsiaTheme="minorEastAsia"/>
          <w:lang w:eastAsia="zh-CN"/>
        </w:rPr>
        <w:tab/>
      </w:r>
      <w:r w:rsidRPr="00F20269">
        <w:rPr>
          <w:rFonts w:eastAsiaTheme="minorEastAsia" w:hint="eastAsia"/>
          <w:lang w:eastAsia="zh-CN"/>
        </w:rPr>
        <w:t>P</w:t>
      </w:r>
      <w:r w:rsidRPr="00F20269">
        <w:rPr>
          <w:rFonts w:eastAsiaTheme="minorEastAsia"/>
          <w:lang w:eastAsia="zh-CN"/>
        </w:rPr>
        <w:t>age 611, line 37 change “Restricted TWT operation” to “R-TWT operation”</w:t>
      </w:r>
    </w:p>
    <w:p w14:paraId="4B1FEED5" w14:textId="0903FD63" w:rsidR="00DC1964" w:rsidRDefault="00DC1964" w:rsidP="00DC1964">
      <w:pPr>
        <w:rPr>
          <w:ins w:id="357" w:author="Stacey, Robert" w:date="2023-09-12T07:34:00Z"/>
          <w:rFonts w:eastAsiaTheme="minorEastAsia"/>
          <w:lang w:eastAsia="zh-CN"/>
        </w:rPr>
      </w:pPr>
    </w:p>
    <w:p w14:paraId="791C87A4" w14:textId="4B3DFFF9" w:rsidR="00F178A7" w:rsidRDefault="00F178A7" w:rsidP="00DC1964">
      <w:pPr>
        <w:rPr>
          <w:ins w:id="358" w:author="Stacey, Robert" w:date="2023-09-12T07:34:00Z"/>
          <w:rFonts w:eastAsiaTheme="minorEastAsia"/>
          <w:lang w:eastAsia="zh-CN"/>
        </w:rPr>
      </w:pPr>
      <w:ins w:id="359" w:author="Stacey, Robert" w:date="2023-09-12T07:34:00Z">
        <w:r>
          <w:rPr>
            <w:rFonts w:eastAsiaTheme="minorEastAsia"/>
            <w:lang w:eastAsia="zh-CN"/>
          </w:rPr>
          <w:t>[Action: as suggested]</w:t>
        </w:r>
      </w:ins>
    </w:p>
    <w:p w14:paraId="444D74F8" w14:textId="77777777" w:rsidR="00F178A7" w:rsidRDefault="00F178A7" w:rsidP="00DC1964">
      <w:pPr>
        <w:rPr>
          <w:rFonts w:eastAsiaTheme="minorEastAsia"/>
          <w:lang w:eastAsia="zh-CN"/>
        </w:rPr>
      </w:pPr>
    </w:p>
    <w:p w14:paraId="231A4569" w14:textId="77777777" w:rsidR="00DC1964" w:rsidRDefault="00DC1964" w:rsidP="00DC1964">
      <w:pPr>
        <w:rPr>
          <w:rFonts w:eastAsiaTheme="minorEastAsia"/>
          <w:lang w:eastAsia="zh-CN"/>
        </w:rPr>
      </w:pPr>
      <w:r w:rsidRPr="000904FD">
        <w:rPr>
          <w:rFonts w:eastAsiaTheme="minorEastAsia" w:hint="eastAsia"/>
          <w:highlight w:val="yellow"/>
          <w:lang w:eastAsia="zh-CN"/>
        </w:rPr>
        <w:lastRenderedPageBreak/>
        <w:t>D</w:t>
      </w:r>
      <w:r w:rsidRPr="000904FD">
        <w:rPr>
          <w:rFonts w:eastAsiaTheme="minorEastAsia"/>
          <w:highlight w:val="yellow"/>
          <w:lang w:eastAsia="zh-CN"/>
        </w:rPr>
        <w:t>iscussion</w:t>
      </w:r>
    </w:p>
    <w:p w14:paraId="41E5936D" w14:textId="77777777" w:rsidR="00DC1964" w:rsidRPr="00E5190A" w:rsidRDefault="00DC1964" w:rsidP="00DC1964">
      <w:pPr>
        <w:rPr>
          <w:rFonts w:eastAsiaTheme="minorEastAsia"/>
          <w:highlight w:val="yellow"/>
          <w:lang w:eastAsia="zh-CN"/>
        </w:rPr>
      </w:pPr>
      <w:r w:rsidRPr="00E5190A">
        <w:rPr>
          <w:rFonts w:eastAsiaTheme="minorEastAsia"/>
          <w:highlight w:val="yellow"/>
          <w:lang w:eastAsia="zh-CN"/>
        </w:rPr>
        <w:t>TID-to-link mapping exists for 224 times, TTLM exists for 312 times</w:t>
      </w:r>
    </w:p>
    <w:p w14:paraId="1F55A4FA" w14:textId="77777777" w:rsidR="00DC1964" w:rsidRDefault="00DC1964" w:rsidP="00DC1964">
      <w:pPr>
        <w:rPr>
          <w:rFonts w:eastAsiaTheme="minorEastAsia"/>
          <w:highlight w:val="yellow"/>
          <w:lang w:eastAsia="zh-CN"/>
        </w:rPr>
      </w:pPr>
      <w:r>
        <w:rPr>
          <w:rFonts w:eastAsiaTheme="minorEastAsia" w:hint="eastAsia"/>
          <w:highlight w:val="yellow"/>
          <w:lang w:eastAsia="zh-CN"/>
        </w:rPr>
        <w:t>N</w:t>
      </w:r>
      <w:r>
        <w:rPr>
          <w:rFonts w:eastAsiaTheme="minorEastAsia"/>
          <w:highlight w:val="yellow"/>
          <w:lang w:eastAsia="zh-CN"/>
        </w:rPr>
        <w:t>o changes for:</w:t>
      </w:r>
    </w:p>
    <w:p w14:paraId="33A6BF45" w14:textId="77777777" w:rsidR="00DC1964" w:rsidRPr="00E5190A" w:rsidRDefault="00DC1964" w:rsidP="00DC1964">
      <w:pPr>
        <w:rPr>
          <w:rFonts w:eastAsiaTheme="minorEastAsia"/>
          <w:highlight w:val="yellow"/>
          <w:lang w:eastAsia="zh-CN"/>
        </w:rPr>
      </w:pPr>
      <w:r w:rsidRPr="00E5190A">
        <w:rPr>
          <w:rFonts w:eastAsiaTheme="minorEastAsia"/>
          <w:highlight w:val="yellow"/>
          <w:lang w:eastAsia="zh-CN"/>
        </w:rPr>
        <w:t>9.6.35.2 (</w:t>
      </w:r>
      <w:commentRangeStart w:id="360"/>
      <w:r w:rsidRPr="00E5190A">
        <w:rPr>
          <w:rFonts w:eastAsiaTheme="minorEastAsia"/>
          <w:highlight w:val="yellow"/>
          <w:lang w:eastAsia="zh-CN"/>
        </w:rPr>
        <w:t>TID-To-Link Mapping</w:t>
      </w:r>
      <w:commentRangeEnd w:id="360"/>
      <w:r>
        <w:rPr>
          <w:rStyle w:val="CommentReference"/>
        </w:rPr>
        <w:commentReference w:id="360"/>
      </w:r>
      <w:r w:rsidRPr="00E5190A">
        <w:rPr>
          <w:rFonts w:eastAsiaTheme="minorEastAsia"/>
          <w:highlight w:val="yellow"/>
          <w:lang w:eastAsia="zh-CN"/>
        </w:rPr>
        <w:t xml:space="preserve"> Request frame format), </w:t>
      </w:r>
    </w:p>
    <w:p w14:paraId="1F04999A" w14:textId="77777777" w:rsidR="00DC1964" w:rsidRPr="00E5190A" w:rsidRDefault="00DC1964" w:rsidP="00DC1964">
      <w:pPr>
        <w:rPr>
          <w:rFonts w:eastAsiaTheme="minorEastAsia"/>
          <w:highlight w:val="yellow"/>
          <w:lang w:eastAsia="zh-CN"/>
        </w:rPr>
      </w:pPr>
      <w:r w:rsidRPr="00E5190A">
        <w:rPr>
          <w:rFonts w:eastAsiaTheme="minorEastAsia"/>
          <w:highlight w:val="yellow"/>
          <w:lang w:eastAsia="zh-CN"/>
        </w:rPr>
        <w:t>9.6.35.3 (TID-To-Link Mapping Response frame format)</w:t>
      </w:r>
    </w:p>
    <w:p w14:paraId="0E857321" w14:textId="77777777" w:rsidR="00DC1964" w:rsidRDefault="00DC1964" w:rsidP="00DC1964">
      <w:pPr>
        <w:rPr>
          <w:rFonts w:eastAsiaTheme="minorEastAsia"/>
          <w:highlight w:val="yellow"/>
          <w:lang w:eastAsia="zh-CN"/>
        </w:rPr>
      </w:pPr>
      <w:r w:rsidRPr="00E5190A">
        <w:rPr>
          <w:rFonts w:eastAsiaTheme="minorEastAsia"/>
          <w:highlight w:val="yellow"/>
          <w:lang w:eastAsia="zh-CN"/>
        </w:rPr>
        <w:t>9.6.35.4 (TID-To-Link Mapping Teardown frame format)</w:t>
      </w:r>
    </w:p>
    <w:p w14:paraId="309E65B9" w14:textId="77777777" w:rsidR="00DC1964" w:rsidRDefault="00DC1964" w:rsidP="00DC1964">
      <w:pPr>
        <w:rPr>
          <w:rFonts w:eastAsiaTheme="minorEastAsia"/>
          <w:highlight w:val="yellow"/>
          <w:lang w:eastAsia="zh-CN"/>
        </w:rPr>
      </w:pPr>
      <w:r w:rsidRPr="00E5190A">
        <w:rPr>
          <w:rFonts w:eastAsiaTheme="minorEastAsia"/>
          <w:highlight w:val="yellow"/>
          <w:lang w:eastAsia="zh-CN"/>
        </w:rPr>
        <w:t>9.4.2.314 (TID-To-Link Mapping element)</w:t>
      </w:r>
    </w:p>
    <w:p w14:paraId="47B12E8B" w14:textId="77777777" w:rsidR="00DC1964" w:rsidRDefault="00DC1964" w:rsidP="00DC1964">
      <w:pPr>
        <w:rPr>
          <w:rFonts w:eastAsiaTheme="minorEastAsia"/>
          <w:highlight w:val="yellow"/>
          <w:lang w:eastAsia="zh-CN"/>
        </w:rPr>
      </w:pPr>
      <w:r w:rsidRPr="00994A61">
        <w:rPr>
          <w:rFonts w:eastAsiaTheme="minorEastAsia"/>
          <w:highlight w:val="yellow"/>
          <w:lang w:eastAsia="zh-CN"/>
        </w:rPr>
        <w:t>TID-To-Link Mapping Negotiation Support</w:t>
      </w:r>
    </w:p>
    <w:p w14:paraId="73535725" w14:textId="77777777" w:rsidR="00DC1964" w:rsidRDefault="00DC1964" w:rsidP="00DC1964">
      <w:pPr>
        <w:rPr>
          <w:rFonts w:eastAsiaTheme="minorEastAsia"/>
          <w:lang w:eastAsia="zh-CN"/>
        </w:rPr>
      </w:pPr>
      <w:r w:rsidRPr="00994A61">
        <w:rPr>
          <w:rFonts w:eastAsiaTheme="minorEastAsia"/>
          <w:highlight w:val="yellow"/>
          <w:lang w:eastAsia="zh-CN"/>
        </w:rPr>
        <w:t>TID-To-Link Mapping Control field</w:t>
      </w:r>
    </w:p>
    <w:p w14:paraId="5F431FAC" w14:textId="77777777" w:rsidR="00DC1964" w:rsidRDefault="00DC1964" w:rsidP="00DC1964">
      <w:pPr>
        <w:rPr>
          <w:rFonts w:eastAsiaTheme="minorEastAsia"/>
          <w:highlight w:val="yellow"/>
          <w:lang w:eastAsia="zh-CN"/>
        </w:rPr>
      </w:pPr>
      <w:r w:rsidRPr="0029300F">
        <w:rPr>
          <w:rFonts w:eastAsiaTheme="minorEastAsia"/>
          <w:highlight w:val="yellow"/>
          <w:lang w:eastAsia="zh-CN"/>
        </w:rPr>
        <w:t>TID-To-Link Mapping element</w:t>
      </w:r>
    </w:p>
    <w:p w14:paraId="2D2305CB" w14:textId="77777777" w:rsidR="00DC1964" w:rsidRDefault="00DC1964" w:rsidP="00DC1964">
      <w:pPr>
        <w:rPr>
          <w:rFonts w:eastAsiaTheme="minorEastAsia"/>
          <w:highlight w:val="yellow"/>
          <w:lang w:eastAsia="zh-CN"/>
        </w:rPr>
      </w:pPr>
      <w:r w:rsidRPr="0029300F">
        <w:rPr>
          <w:rFonts w:eastAsiaTheme="minorEastAsia"/>
          <w:highlight w:val="yellow"/>
          <w:lang w:eastAsia="zh-CN"/>
        </w:rPr>
        <w:t>TID-To-Link Mapping field</w:t>
      </w:r>
    </w:p>
    <w:p w14:paraId="33A1FD56" w14:textId="77777777" w:rsidR="00DC1964" w:rsidRDefault="00DC1964" w:rsidP="00DC1964">
      <w:pPr>
        <w:rPr>
          <w:rFonts w:eastAsiaTheme="minorEastAsia"/>
          <w:lang w:eastAsia="zh-CN"/>
        </w:rPr>
      </w:pPr>
    </w:p>
    <w:p w14:paraId="688095BF" w14:textId="77777777" w:rsidR="00DC1964" w:rsidRDefault="00DC1964" w:rsidP="00DC1964">
      <w:pPr>
        <w:rPr>
          <w:rFonts w:eastAsiaTheme="minorEastAsia"/>
          <w:highlight w:val="yellow"/>
          <w:lang w:eastAsia="zh-CN"/>
        </w:rPr>
      </w:pPr>
      <w:r w:rsidRPr="001B06A9">
        <w:rPr>
          <w:rFonts w:eastAsiaTheme="minorEastAsia"/>
          <w:highlight w:val="yellow"/>
          <w:lang w:eastAsia="zh-CN"/>
        </w:rPr>
        <w:t>35.3.7.2.4 (Advertised TTLM in Beacon and Probe Response frames) .</w:t>
      </w:r>
    </w:p>
    <w:tbl>
      <w:tblPr>
        <w:tblStyle w:val="TableGrid"/>
        <w:tblW w:w="0" w:type="auto"/>
        <w:tblLook w:val="04A0" w:firstRow="1" w:lastRow="0" w:firstColumn="1" w:lastColumn="0" w:noHBand="0" w:noVBand="1"/>
      </w:tblPr>
      <w:tblGrid>
        <w:gridCol w:w="1870"/>
        <w:gridCol w:w="1870"/>
        <w:gridCol w:w="1870"/>
        <w:gridCol w:w="1870"/>
        <w:gridCol w:w="1870"/>
      </w:tblGrid>
      <w:tr w:rsidR="00DC1964" w:rsidRPr="009970CC" w14:paraId="1C948E7F" w14:textId="77777777" w:rsidTr="00FE1C30">
        <w:tc>
          <w:tcPr>
            <w:tcW w:w="1870" w:type="dxa"/>
          </w:tcPr>
          <w:p w14:paraId="27FDA17F" w14:textId="77777777" w:rsidR="00DC1964" w:rsidRPr="009970CC" w:rsidRDefault="00DC1964" w:rsidP="00FE1C30">
            <w:pPr>
              <w:rPr>
                <w:rFonts w:eastAsiaTheme="minorEastAsia"/>
                <w:b/>
                <w:highlight w:val="yellow"/>
                <w:lang w:eastAsia="zh-CN"/>
              </w:rPr>
            </w:pPr>
            <w:r w:rsidRPr="009970CC">
              <w:rPr>
                <w:rFonts w:eastAsiaTheme="minorEastAsia" w:hint="eastAsia"/>
                <w:b/>
                <w:highlight w:val="yellow"/>
                <w:lang w:eastAsia="zh-CN"/>
              </w:rPr>
              <w:t>S</w:t>
            </w:r>
            <w:r w:rsidRPr="009970CC">
              <w:rPr>
                <w:rFonts w:eastAsiaTheme="minorEastAsia"/>
                <w:b/>
                <w:highlight w:val="yellow"/>
                <w:lang w:eastAsia="zh-CN"/>
              </w:rPr>
              <w:t>ervice Name</w:t>
            </w:r>
          </w:p>
        </w:tc>
        <w:tc>
          <w:tcPr>
            <w:tcW w:w="1870" w:type="dxa"/>
          </w:tcPr>
          <w:p w14:paraId="48294833" w14:textId="77777777" w:rsidR="00DC1964" w:rsidRPr="009970CC" w:rsidRDefault="00DC1964" w:rsidP="00FE1C30">
            <w:pPr>
              <w:rPr>
                <w:rFonts w:eastAsiaTheme="minorEastAsia"/>
                <w:b/>
                <w:highlight w:val="yellow"/>
                <w:lang w:eastAsia="zh-CN"/>
              </w:rPr>
            </w:pPr>
            <w:r w:rsidRPr="009970CC">
              <w:rPr>
                <w:rFonts w:eastAsiaTheme="minorEastAsia" w:hint="eastAsia"/>
                <w:b/>
                <w:highlight w:val="yellow"/>
                <w:lang w:eastAsia="zh-CN"/>
              </w:rPr>
              <w:t>M</w:t>
            </w:r>
            <w:r w:rsidRPr="009970CC">
              <w:rPr>
                <w:rFonts w:eastAsiaTheme="minorEastAsia"/>
                <w:b/>
                <w:highlight w:val="yellow"/>
                <w:lang w:eastAsia="zh-CN"/>
              </w:rPr>
              <w:t>LME-XXX</w:t>
            </w:r>
          </w:p>
        </w:tc>
        <w:tc>
          <w:tcPr>
            <w:tcW w:w="1870" w:type="dxa"/>
          </w:tcPr>
          <w:p w14:paraId="72C395CE" w14:textId="77777777" w:rsidR="00DC1964" w:rsidRPr="009970CC" w:rsidRDefault="00DC1964" w:rsidP="00FE1C30">
            <w:pPr>
              <w:rPr>
                <w:rFonts w:eastAsiaTheme="minorEastAsia"/>
                <w:highlight w:val="yellow"/>
                <w:lang w:eastAsia="zh-CN"/>
              </w:rPr>
            </w:pPr>
          </w:p>
        </w:tc>
        <w:tc>
          <w:tcPr>
            <w:tcW w:w="1870" w:type="dxa"/>
          </w:tcPr>
          <w:p w14:paraId="5456F266" w14:textId="77777777" w:rsidR="00DC1964" w:rsidRPr="009970CC" w:rsidRDefault="00DC1964" w:rsidP="00FE1C30">
            <w:pPr>
              <w:rPr>
                <w:rFonts w:eastAsiaTheme="minorEastAsia"/>
                <w:highlight w:val="yellow"/>
                <w:lang w:eastAsia="zh-CN"/>
              </w:rPr>
            </w:pPr>
          </w:p>
        </w:tc>
        <w:tc>
          <w:tcPr>
            <w:tcW w:w="1870" w:type="dxa"/>
          </w:tcPr>
          <w:p w14:paraId="269E28EB" w14:textId="77777777" w:rsidR="00DC1964" w:rsidRPr="009970CC" w:rsidRDefault="00DC1964" w:rsidP="00FE1C30">
            <w:pPr>
              <w:rPr>
                <w:rFonts w:eastAsiaTheme="minorEastAsia"/>
                <w:highlight w:val="yellow"/>
                <w:lang w:eastAsia="zh-CN"/>
              </w:rPr>
            </w:pPr>
          </w:p>
        </w:tc>
      </w:tr>
      <w:tr w:rsidR="00DC1964" w:rsidRPr="009970CC" w14:paraId="1348886F" w14:textId="77777777" w:rsidTr="00FE1C30">
        <w:tc>
          <w:tcPr>
            <w:tcW w:w="1870" w:type="dxa"/>
          </w:tcPr>
          <w:p w14:paraId="0A2B70C9" w14:textId="77777777" w:rsidR="00DC1964" w:rsidRPr="009970CC" w:rsidRDefault="00DC1964" w:rsidP="00FE1C30">
            <w:pPr>
              <w:rPr>
                <w:rFonts w:eastAsiaTheme="minorEastAsia"/>
                <w:highlight w:val="yellow"/>
                <w:lang w:eastAsia="zh-CN"/>
              </w:rPr>
            </w:pPr>
          </w:p>
        </w:tc>
        <w:tc>
          <w:tcPr>
            <w:tcW w:w="1870" w:type="dxa"/>
          </w:tcPr>
          <w:p w14:paraId="3F928FE8" w14:textId="77777777" w:rsidR="00DC1964" w:rsidRPr="009970CC" w:rsidRDefault="00DC1964" w:rsidP="00FE1C30">
            <w:pPr>
              <w:rPr>
                <w:rFonts w:eastAsiaTheme="minorEastAsia"/>
                <w:highlight w:val="yellow"/>
                <w:lang w:eastAsia="zh-CN"/>
              </w:rPr>
            </w:pPr>
          </w:p>
        </w:tc>
        <w:tc>
          <w:tcPr>
            <w:tcW w:w="1870" w:type="dxa"/>
          </w:tcPr>
          <w:p w14:paraId="74A79CA8" w14:textId="77777777" w:rsidR="00DC1964" w:rsidRPr="009970CC" w:rsidRDefault="00DC1964" w:rsidP="00FE1C30">
            <w:pPr>
              <w:rPr>
                <w:rFonts w:eastAsiaTheme="minorEastAsia"/>
                <w:highlight w:val="yellow"/>
                <w:lang w:eastAsia="zh-CN"/>
              </w:rPr>
            </w:pPr>
          </w:p>
        </w:tc>
        <w:tc>
          <w:tcPr>
            <w:tcW w:w="1870" w:type="dxa"/>
          </w:tcPr>
          <w:p w14:paraId="5D31D004" w14:textId="77777777" w:rsidR="00DC1964" w:rsidRPr="009970CC" w:rsidRDefault="00DC1964" w:rsidP="00FE1C30">
            <w:pPr>
              <w:rPr>
                <w:rFonts w:eastAsiaTheme="minorEastAsia"/>
                <w:highlight w:val="yellow"/>
                <w:lang w:eastAsia="zh-CN"/>
              </w:rPr>
            </w:pPr>
          </w:p>
        </w:tc>
        <w:tc>
          <w:tcPr>
            <w:tcW w:w="1870" w:type="dxa"/>
          </w:tcPr>
          <w:p w14:paraId="5B061460" w14:textId="77777777" w:rsidR="00DC1964" w:rsidRPr="009970CC" w:rsidRDefault="00DC1964" w:rsidP="00FE1C30">
            <w:pPr>
              <w:rPr>
                <w:rFonts w:eastAsiaTheme="minorEastAsia"/>
                <w:highlight w:val="yellow"/>
                <w:lang w:eastAsia="zh-CN"/>
              </w:rPr>
            </w:pPr>
          </w:p>
        </w:tc>
      </w:tr>
      <w:tr w:rsidR="00DC1964" w14:paraId="1D2F03EB" w14:textId="77777777" w:rsidTr="00FE1C30">
        <w:tc>
          <w:tcPr>
            <w:tcW w:w="1870" w:type="dxa"/>
          </w:tcPr>
          <w:p w14:paraId="60A6D0D4" w14:textId="77777777" w:rsidR="00DC1964" w:rsidRDefault="00DC1964" w:rsidP="00FE1C30">
            <w:pPr>
              <w:rPr>
                <w:rFonts w:eastAsiaTheme="minorEastAsia"/>
                <w:lang w:eastAsia="zh-CN"/>
              </w:rPr>
            </w:pPr>
            <w:r w:rsidRPr="009970CC">
              <w:rPr>
                <w:rFonts w:eastAsiaTheme="minorEastAsia" w:hint="eastAsia"/>
                <w:highlight w:val="yellow"/>
                <w:lang w:eastAsia="zh-CN"/>
              </w:rPr>
              <w:t>T</w:t>
            </w:r>
            <w:r w:rsidRPr="009970CC">
              <w:rPr>
                <w:rFonts w:eastAsiaTheme="minorEastAsia"/>
                <w:highlight w:val="yellow"/>
                <w:lang w:eastAsia="zh-CN"/>
              </w:rPr>
              <w:t>TLM</w:t>
            </w:r>
          </w:p>
        </w:tc>
        <w:tc>
          <w:tcPr>
            <w:tcW w:w="1870" w:type="dxa"/>
          </w:tcPr>
          <w:p w14:paraId="7AA6524B" w14:textId="77777777" w:rsidR="00DC1964" w:rsidRDefault="00DC1964" w:rsidP="00FE1C30">
            <w:pPr>
              <w:rPr>
                <w:rFonts w:eastAsiaTheme="minorEastAsia"/>
                <w:lang w:eastAsia="zh-CN"/>
              </w:rPr>
            </w:pPr>
          </w:p>
        </w:tc>
        <w:tc>
          <w:tcPr>
            <w:tcW w:w="1870" w:type="dxa"/>
          </w:tcPr>
          <w:p w14:paraId="59AFFC0F" w14:textId="77777777" w:rsidR="00DC1964" w:rsidRDefault="00DC1964" w:rsidP="00FE1C30">
            <w:pPr>
              <w:rPr>
                <w:rFonts w:eastAsiaTheme="minorEastAsia"/>
                <w:lang w:eastAsia="zh-CN"/>
              </w:rPr>
            </w:pPr>
          </w:p>
        </w:tc>
        <w:tc>
          <w:tcPr>
            <w:tcW w:w="1870" w:type="dxa"/>
          </w:tcPr>
          <w:p w14:paraId="4F65AC2E" w14:textId="77777777" w:rsidR="00DC1964" w:rsidRDefault="00DC1964" w:rsidP="00FE1C30">
            <w:pPr>
              <w:rPr>
                <w:rFonts w:eastAsiaTheme="minorEastAsia"/>
                <w:lang w:eastAsia="zh-CN"/>
              </w:rPr>
            </w:pPr>
          </w:p>
        </w:tc>
        <w:tc>
          <w:tcPr>
            <w:tcW w:w="1870" w:type="dxa"/>
          </w:tcPr>
          <w:p w14:paraId="0A8B4DA9" w14:textId="77777777" w:rsidR="00DC1964" w:rsidRDefault="00DC1964" w:rsidP="00FE1C30">
            <w:pPr>
              <w:rPr>
                <w:rFonts w:eastAsiaTheme="minorEastAsia"/>
                <w:lang w:eastAsia="zh-CN"/>
              </w:rPr>
            </w:pPr>
          </w:p>
        </w:tc>
      </w:tr>
    </w:tbl>
    <w:p w14:paraId="2FB618B4" w14:textId="77777777" w:rsidR="00DC1964" w:rsidRDefault="00DC1964" w:rsidP="00DC1964">
      <w:pPr>
        <w:rPr>
          <w:rFonts w:eastAsiaTheme="minorEastAsia"/>
          <w:lang w:eastAsia="zh-CN"/>
        </w:rPr>
      </w:pPr>
    </w:p>
    <w:p w14:paraId="77DE6C0E" w14:textId="77777777" w:rsidR="00DC1964" w:rsidRPr="009970CC" w:rsidRDefault="00DC1964" w:rsidP="00DC1964">
      <w:pPr>
        <w:rPr>
          <w:rFonts w:eastAsiaTheme="minorEastAsia"/>
          <w:b/>
          <w:lang w:eastAsia="zh-CN"/>
        </w:rPr>
      </w:pPr>
      <w:r w:rsidRPr="009970CC">
        <w:rPr>
          <w:rFonts w:eastAsiaTheme="minorEastAsia"/>
          <w:b/>
          <w:highlight w:val="yellow"/>
          <w:lang w:eastAsia="zh-CN"/>
        </w:rPr>
        <w:t xml:space="preserve">6.5.24b </w:t>
      </w:r>
      <w:commentRangeStart w:id="361"/>
      <w:r w:rsidRPr="009970CC">
        <w:rPr>
          <w:rFonts w:eastAsiaTheme="minorEastAsia"/>
          <w:b/>
          <w:highlight w:val="yellow"/>
          <w:lang w:eastAsia="zh-CN"/>
        </w:rPr>
        <w:t>TTLM</w:t>
      </w:r>
      <w:commentRangeEnd w:id="361"/>
      <w:r>
        <w:rPr>
          <w:rStyle w:val="CommentReference"/>
        </w:rPr>
        <w:commentReference w:id="361"/>
      </w:r>
    </w:p>
    <w:p w14:paraId="2AE45DE8" w14:textId="77777777" w:rsidR="00DC1964" w:rsidRDefault="00DC1964" w:rsidP="00DC1964">
      <w:pPr>
        <w:rPr>
          <w:rFonts w:eastAsiaTheme="minorEastAsia"/>
          <w:b/>
          <w:highlight w:val="yellow"/>
          <w:lang w:eastAsia="zh-CN"/>
        </w:rPr>
      </w:pPr>
      <w:r w:rsidRPr="009970CC">
        <w:rPr>
          <w:rFonts w:eastAsiaTheme="minorEastAsia"/>
          <w:b/>
          <w:highlight w:val="yellow"/>
          <w:lang w:eastAsia="zh-CN"/>
        </w:rPr>
        <w:t xml:space="preserve">35.3.7.2 </w:t>
      </w:r>
      <w:commentRangeStart w:id="362"/>
      <w:r w:rsidRPr="009970CC">
        <w:rPr>
          <w:rFonts w:eastAsiaTheme="minorEastAsia"/>
          <w:b/>
          <w:highlight w:val="yellow"/>
          <w:lang w:eastAsia="zh-CN"/>
        </w:rPr>
        <w:t>TTLM</w:t>
      </w:r>
      <w:commentRangeEnd w:id="362"/>
      <w:r>
        <w:rPr>
          <w:rStyle w:val="CommentReference"/>
        </w:rPr>
        <w:commentReference w:id="362"/>
      </w:r>
    </w:p>
    <w:p w14:paraId="15F35AD6" w14:textId="77777777" w:rsidR="00DC1964" w:rsidRDefault="00DC1964" w:rsidP="00DC1964">
      <w:pPr>
        <w:rPr>
          <w:rFonts w:eastAsiaTheme="minorEastAsia"/>
          <w:b/>
          <w:highlight w:val="yellow"/>
          <w:lang w:eastAsia="zh-CN"/>
        </w:rPr>
      </w:pPr>
      <w:r w:rsidRPr="00EE5694">
        <w:rPr>
          <w:rFonts w:eastAsiaTheme="minorEastAsia"/>
          <w:b/>
          <w:highlight w:val="yellow"/>
          <w:lang w:eastAsia="zh-CN"/>
        </w:rPr>
        <w:t>35.3.7.2.3 Negotiation of TTLM</w:t>
      </w:r>
    </w:p>
    <w:p w14:paraId="33F07725" w14:textId="77777777" w:rsidR="00DC1964" w:rsidRDefault="00DC1964" w:rsidP="00DC1964">
      <w:pPr>
        <w:rPr>
          <w:rFonts w:eastAsiaTheme="minorEastAsia"/>
          <w:b/>
          <w:lang w:eastAsia="zh-CN"/>
        </w:rPr>
      </w:pPr>
    </w:p>
    <w:p w14:paraId="2B179126" w14:textId="77777777" w:rsidR="00DC1964" w:rsidRPr="00EF67C1" w:rsidRDefault="00DC1964" w:rsidP="00DC1964">
      <w:pPr>
        <w:rPr>
          <w:rFonts w:eastAsiaTheme="minorEastAsia"/>
          <w:b/>
          <w:highlight w:val="yellow"/>
          <w:lang w:eastAsia="zh-CN"/>
        </w:rPr>
      </w:pPr>
      <w:r w:rsidRPr="00EF67C1">
        <w:rPr>
          <w:rFonts w:eastAsiaTheme="minorEastAsia"/>
          <w:b/>
          <w:highlight w:val="yellow"/>
          <w:lang w:eastAsia="zh-CN"/>
        </w:rPr>
        <w:t>B.4.40.2 EHT MAC features</w:t>
      </w:r>
    </w:p>
    <w:tbl>
      <w:tblPr>
        <w:tblStyle w:val="TableGrid"/>
        <w:tblW w:w="0" w:type="auto"/>
        <w:tblLook w:val="04A0" w:firstRow="1" w:lastRow="0" w:firstColumn="1" w:lastColumn="0" w:noHBand="0" w:noVBand="1"/>
      </w:tblPr>
      <w:tblGrid>
        <w:gridCol w:w="1870"/>
        <w:gridCol w:w="1870"/>
        <w:gridCol w:w="1870"/>
        <w:gridCol w:w="1870"/>
        <w:gridCol w:w="1870"/>
      </w:tblGrid>
      <w:tr w:rsidR="00DC1964" w:rsidRPr="00EF67C1" w14:paraId="1A649015" w14:textId="77777777" w:rsidTr="00FE1C30">
        <w:tc>
          <w:tcPr>
            <w:tcW w:w="1870" w:type="dxa"/>
          </w:tcPr>
          <w:p w14:paraId="422815F4" w14:textId="77777777" w:rsidR="00DC1964" w:rsidRPr="00EF67C1" w:rsidRDefault="00DC1964" w:rsidP="00FE1C30">
            <w:pPr>
              <w:rPr>
                <w:rFonts w:eastAsiaTheme="minorEastAsia"/>
                <w:b/>
                <w:highlight w:val="yellow"/>
                <w:lang w:eastAsia="zh-CN"/>
              </w:rPr>
            </w:pPr>
            <w:r w:rsidRPr="00EF67C1">
              <w:rPr>
                <w:rFonts w:eastAsiaTheme="minorEastAsia" w:hint="eastAsia"/>
                <w:b/>
                <w:highlight w:val="yellow"/>
                <w:lang w:eastAsia="zh-CN"/>
              </w:rPr>
              <w:t>I</w:t>
            </w:r>
            <w:r w:rsidRPr="00EF67C1">
              <w:rPr>
                <w:rFonts w:eastAsiaTheme="minorEastAsia"/>
                <w:b/>
                <w:highlight w:val="yellow"/>
                <w:lang w:eastAsia="zh-CN"/>
              </w:rPr>
              <w:t>tem</w:t>
            </w:r>
          </w:p>
        </w:tc>
        <w:tc>
          <w:tcPr>
            <w:tcW w:w="1870" w:type="dxa"/>
          </w:tcPr>
          <w:p w14:paraId="16DEFF7E" w14:textId="77777777" w:rsidR="00DC1964" w:rsidRPr="00EF67C1" w:rsidRDefault="00DC1964" w:rsidP="00FE1C30">
            <w:pPr>
              <w:rPr>
                <w:rFonts w:eastAsiaTheme="minorEastAsia"/>
                <w:b/>
                <w:highlight w:val="yellow"/>
                <w:lang w:eastAsia="zh-CN"/>
              </w:rPr>
            </w:pPr>
            <w:r w:rsidRPr="00EF67C1">
              <w:rPr>
                <w:rFonts w:eastAsiaTheme="minorEastAsia" w:hint="eastAsia"/>
                <w:b/>
                <w:highlight w:val="yellow"/>
                <w:lang w:eastAsia="zh-CN"/>
              </w:rPr>
              <w:t>P</w:t>
            </w:r>
            <w:r w:rsidRPr="00EF67C1">
              <w:rPr>
                <w:rFonts w:eastAsiaTheme="minorEastAsia"/>
                <w:b/>
                <w:highlight w:val="yellow"/>
                <w:lang w:eastAsia="zh-CN"/>
              </w:rPr>
              <w:t>rotocol capability</w:t>
            </w:r>
          </w:p>
        </w:tc>
        <w:tc>
          <w:tcPr>
            <w:tcW w:w="1870" w:type="dxa"/>
          </w:tcPr>
          <w:p w14:paraId="03FC540D" w14:textId="77777777" w:rsidR="00DC1964" w:rsidRPr="00EF67C1" w:rsidRDefault="00DC1964" w:rsidP="00FE1C30">
            <w:pPr>
              <w:rPr>
                <w:rFonts w:eastAsiaTheme="minorEastAsia"/>
                <w:b/>
                <w:highlight w:val="yellow"/>
                <w:lang w:eastAsia="zh-CN"/>
              </w:rPr>
            </w:pPr>
          </w:p>
        </w:tc>
        <w:tc>
          <w:tcPr>
            <w:tcW w:w="1870" w:type="dxa"/>
          </w:tcPr>
          <w:p w14:paraId="023130F2" w14:textId="77777777" w:rsidR="00DC1964" w:rsidRPr="00EF67C1" w:rsidRDefault="00DC1964" w:rsidP="00FE1C30">
            <w:pPr>
              <w:rPr>
                <w:rFonts w:eastAsiaTheme="minorEastAsia"/>
                <w:b/>
                <w:highlight w:val="yellow"/>
                <w:lang w:eastAsia="zh-CN"/>
              </w:rPr>
            </w:pPr>
          </w:p>
        </w:tc>
        <w:tc>
          <w:tcPr>
            <w:tcW w:w="1870" w:type="dxa"/>
          </w:tcPr>
          <w:p w14:paraId="342F6C90" w14:textId="77777777" w:rsidR="00DC1964" w:rsidRPr="00EF67C1" w:rsidRDefault="00DC1964" w:rsidP="00FE1C30">
            <w:pPr>
              <w:rPr>
                <w:rFonts w:eastAsiaTheme="minorEastAsia"/>
                <w:b/>
                <w:highlight w:val="yellow"/>
                <w:lang w:eastAsia="zh-CN"/>
              </w:rPr>
            </w:pPr>
          </w:p>
        </w:tc>
      </w:tr>
      <w:tr w:rsidR="00DC1964" w14:paraId="06975C96" w14:textId="77777777" w:rsidTr="00FE1C30">
        <w:tc>
          <w:tcPr>
            <w:tcW w:w="1870" w:type="dxa"/>
          </w:tcPr>
          <w:p w14:paraId="1EF82FDA" w14:textId="77777777" w:rsidR="00DC1964" w:rsidRPr="00EF67C1" w:rsidRDefault="00DC1964" w:rsidP="00FE1C30">
            <w:pPr>
              <w:rPr>
                <w:rFonts w:eastAsiaTheme="minorEastAsia"/>
                <w:highlight w:val="yellow"/>
                <w:lang w:eastAsia="zh-CN"/>
              </w:rPr>
            </w:pPr>
            <w:r w:rsidRPr="00EF67C1">
              <w:rPr>
                <w:rFonts w:eastAsiaTheme="minorEastAsia"/>
                <w:highlight w:val="yellow"/>
                <w:lang w:eastAsia="zh-CN"/>
              </w:rPr>
              <w:t>*EHTM10.4.1</w:t>
            </w:r>
          </w:p>
        </w:tc>
        <w:tc>
          <w:tcPr>
            <w:tcW w:w="1870" w:type="dxa"/>
          </w:tcPr>
          <w:p w14:paraId="325076D8" w14:textId="77777777" w:rsidR="00DC1964" w:rsidRPr="00EF67C1" w:rsidRDefault="00DC1964" w:rsidP="00FE1C30">
            <w:pPr>
              <w:rPr>
                <w:rFonts w:eastAsiaTheme="minorEastAsia"/>
                <w:lang w:eastAsia="zh-CN"/>
              </w:rPr>
            </w:pPr>
            <w:r w:rsidRPr="00EF67C1">
              <w:rPr>
                <w:rFonts w:eastAsiaTheme="minorEastAsia" w:hint="eastAsia"/>
                <w:highlight w:val="yellow"/>
                <w:lang w:eastAsia="zh-CN"/>
              </w:rPr>
              <w:t>T</w:t>
            </w:r>
            <w:r w:rsidRPr="00EF67C1">
              <w:rPr>
                <w:rFonts w:eastAsiaTheme="minorEastAsia"/>
                <w:highlight w:val="yellow"/>
                <w:lang w:eastAsia="zh-CN"/>
              </w:rPr>
              <w:t>TLM</w:t>
            </w:r>
          </w:p>
        </w:tc>
        <w:tc>
          <w:tcPr>
            <w:tcW w:w="1870" w:type="dxa"/>
          </w:tcPr>
          <w:p w14:paraId="53EBFC3B" w14:textId="77777777" w:rsidR="00DC1964" w:rsidRDefault="00DC1964" w:rsidP="00FE1C30">
            <w:pPr>
              <w:rPr>
                <w:rFonts w:eastAsiaTheme="minorEastAsia"/>
                <w:b/>
                <w:lang w:eastAsia="zh-CN"/>
              </w:rPr>
            </w:pPr>
          </w:p>
        </w:tc>
        <w:tc>
          <w:tcPr>
            <w:tcW w:w="1870" w:type="dxa"/>
          </w:tcPr>
          <w:p w14:paraId="1F385361" w14:textId="77777777" w:rsidR="00DC1964" w:rsidRDefault="00DC1964" w:rsidP="00FE1C30">
            <w:pPr>
              <w:rPr>
                <w:rFonts w:eastAsiaTheme="minorEastAsia"/>
                <w:b/>
                <w:lang w:eastAsia="zh-CN"/>
              </w:rPr>
            </w:pPr>
          </w:p>
        </w:tc>
        <w:tc>
          <w:tcPr>
            <w:tcW w:w="1870" w:type="dxa"/>
          </w:tcPr>
          <w:p w14:paraId="4EE371F3" w14:textId="77777777" w:rsidR="00DC1964" w:rsidRDefault="00DC1964" w:rsidP="00FE1C30">
            <w:pPr>
              <w:rPr>
                <w:rFonts w:eastAsiaTheme="minorEastAsia"/>
                <w:b/>
                <w:lang w:eastAsia="zh-CN"/>
              </w:rPr>
            </w:pPr>
          </w:p>
        </w:tc>
      </w:tr>
    </w:tbl>
    <w:p w14:paraId="3CFDACB3" w14:textId="77777777" w:rsidR="00DC1964" w:rsidRDefault="00DC1964" w:rsidP="00DC1964">
      <w:pPr>
        <w:rPr>
          <w:rFonts w:eastAsiaTheme="minorEastAsia"/>
          <w:lang w:eastAsia="zh-CN"/>
        </w:rPr>
      </w:pPr>
    </w:p>
    <w:p w14:paraId="5C671163" w14:textId="77CFAD02" w:rsidR="00DC1964" w:rsidRDefault="00DC1964" w:rsidP="00D06ECA">
      <w:pPr>
        <w:tabs>
          <w:tab w:val="left" w:pos="540"/>
        </w:tabs>
        <w:jc w:val="both"/>
        <w:rPr>
          <w:rFonts w:eastAsiaTheme="minorEastAsia"/>
          <w:lang w:eastAsia="zh-CN"/>
        </w:rPr>
      </w:pPr>
      <w:r>
        <w:rPr>
          <w:rFonts w:eastAsiaTheme="minorEastAsia" w:hint="eastAsia"/>
          <w:lang w:eastAsia="zh-CN"/>
        </w:rPr>
        <w:t>[</w:t>
      </w:r>
      <w:r w:rsidR="00D06ECA">
        <w:rPr>
          <w:rFonts w:eastAsiaTheme="minorEastAsia"/>
          <w:lang w:eastAsia="zh-CN"/>
        </w:rPr>
        <w:t>16]</w:t>
      </w:r>
      <w:r w:rsidR="00D06ECA">
        <w:rPr>
          <w:rFonts w:eastAsiaTheme="minorEastAsia"/>
          <w:lang w:eastAsia="zh-CN"/>
        </w:rPr>
        <w:tab/>
      </w:r>
      <w:r>
        <w:rPr>
          <w:rFonts w:eastAsiaTheme="minorEastAsia"/>
          <w:lang w:eastAsia="zh-CN"/>
        </w:rPr>
        <w:t>Page 73, line 22, change “</w:t>
      </w:r>
      <w:r w:rsidRPr="00E843FE">
        <w:rPr>
          <w:rFonts w:eastAsiaTheme="minorEastAsia"/>
          <w:lang w:eastAsia="zh-CN"/>
        </w:rPr>
        <w:t>TID-to-link mapping process (see 35.3.7.2 (TTLM))</w:t>
      </w:r>
      <w:r>
        <w:rPr>
          <w:rFonts w:eastAsiaTheme="minorEastAsia"/>
          <w:lang w:eastAsia="zh-CN"/>
        </w:rPr>
        <w:t>” to “</w:t>
      </w:r>
      <w:r w:rsidRPr="00E843FE">
        <w:rPr>
          <w:rFonts w:eastAsiaTheme="minorEastAsia"/>
          <w:lang w:eastAsia="zh-CN"/>
        </w:rPr>
        <w:t>TID-to-</w:t>
      </w:r>
      <w:r w:rsidR="00D06ECA">
        <w:rPr>
          <w:rFonts w:eastAsiaTheme="minorEastAsia"/>
          <w:lang w:eastAsia="zh-CN"/>
        </w:rPr>
        <w:tab/>
      </w:r>
      <w:r w:rsidRPr="00E843FE">
        <w:rPr>
          <w:rFonts w:eastAsiaTheme="minorEastAsia"/>
          <w:lang w:eastAsia="zh-CN"/>
        </w:rPr>
        <w:t>link mapping</w:t>
      </w:r>
      <w:r>
        <w:rPr>
          <w:rFonts w:eastAsiaTheme="minorEastAsia"/>
          <w:lang w:eastAsia="zh-CN"/>
        </w:rPr>
        <w:t xml:space="preserve"> (TTLM)</w:t>
      </w:r>
      <w:r w:rsidRPr="00E843FE">
        <w:rPr>
          <w:rFonts w:eastAsiaTheme="minorEastAsia"/>
          <w:lang w:eastAsia="zh-CN"/>
        </w:rPr>
        <w:t xml:space="preserve"> process (see 35.3.7.2 (</w:t>
      </w:r>
      <w:r>
        <w:rPr>
          <w:rFonts w:eastAsiaTheme="minorEastAsia"/>
          <w:lang w:eastAsia="zh-CN"/>
        </w:rPr>
        <w:t>TTLM</w:t>
      </w:r>
      <w:r w:rsidRPr="00E843FE">
        <w:rPr>
          <w:rFonts w:eastAsiaTheme="minorEastAsia"/>
          <w:lang w:eastAsia="zh-CN"/>
        </w:rPr>
        <w:t>)</w:t>
      </w:r>
      <w:r>
        <w:rPr>
          <w:rFonts w:eastAsiaTheme="minorEastAsia"/>
          <w:lang w:eastAsia="zh-CN"/>
        </w:rPr>
        <w:t>”</w:t>
      </w:r>
    </w:p>
    <w:p w14:paraId="651D8BF4" w14:textId="5C3259F4"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17] </w:t>
      </w:r>
      <w:r w:rsidR="00D06ECA">
        <w:rPr>
          <w:rFonts w:eastAsiaTheme="minorEastAsia"/>
          <w:lang w:eastAsia="zh-CN"/>
        </w:rPr>
        <w:tab/>
      </w:r>
      <w:r>
        <w:rPr>
          <w:rFonts w:eastAsiaTheme="minorEastAsia"/>
          <w:lang w:eastAsia="zh-CN"/>
        </w:rPr>
        <w:t xml:space="preserve">Page 74, line 36 </w:t>
      </w:r>
      <w:commentRangeStart w:id="363"/>
      <w:r>
        <w:rPr>
          <w:rFonts w:eastAsiaTheme="minorEastAsia"/>
          <w:lang w:eastAsia="zh-CN"/>
        </w:rPr>
        <w:t>(in figure 5-2a)</w:t>
      </w:r>
      <w:commentRangeEnd w:id="363"/>
      <w:r>
        <w:rPr>
          <w:rStyle w:val="CommentReference"/>
        </w:rPr>
        <w:commentReference w:id="363"/>
      </w:r>
      <w:r>
        <w:rPr>
          <w:rFonts w:eastAsiaTheme="minorEastAsia"/>
          <w:lang w:eastAsia="zh-CN"/>
        </w:rPr>
        <w:t>, change “TID-to-Link mapping” to “TTLM”</w:t>
      </w:r>
    </w:p>
    <w:p w14:paraId="3C045552" w14:textId="49FFCCDA"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18] </w:t>
      </w:r>
      <w:r w:rsidR="00D06ECA">
        <w:rPr>
          <w:rFonts w:eastAsiaTheme="minorEastAsia"/>
          <w:lang w:eastAsia="zh-CN"/>
        </w:rPr>
        <w:tab/>
      </w:r>
      <w:r>
        <w:rPr>
          <w:rFonts w:eastAsiaTheme="minorEastAsia"/>
          <w:lang w:eastAsia="zh-CN"/>
        </w:rPr>
        <w:t>Page 74, line 59 (in figure 5-2a), change “TID-to-Link mapping” to “TTLM”</w:t>
      </w:r>
    </w:p>
    <w:p w14:paraId="69B7BC25" w14:textId="657D9448" w:rsidR="00DC1964" w:rsidRPr="00D31ACB"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19] </w:t>
      </w:r>
      <w:r w:rsidR="00D06ECA">
        <w:rPr>
          <w:rFonts w:eastAsiaTheme="minorEastAsia"/>
          <w:lang w:eastAsia="zh-CN"/>
        </w:rPr>
        <w:tab/>
      </w:r>
      <w:r>
        <w:rPr>
          <w:rFonts w:eastAsiaTheme="minorEastAsia"/>
          <w:lang w:eastAsia="zh-CN"/>
        </w:rPr>
        <w:t xml:space="preserve">Page 75, line 31 </w:t>
      </w:r>
      <w:r>
        <w:rPr>
          <w:rFonts w:eastAsiaTheme="minorEastAsia" w:hint="eastAsia"/>
          <w:lang w:eastAsia="zh-CN"/>
        </w:rPr>
        <w:t>(</w:t>
      </w:r>
      <w:r>
        <w:rPr>
          <w:rFonts w:eastAsiaTheme="minorEastAsia"/>
          <w:lang w:eastAsia="zh-CN"/>
        </w:rPr>
        <w:t>in figure 5-2b), change “TID-to-Link mapping” to “TTLM”</w:t>
      </w:r>
    </w:p>
    <w:p w14:paraId="1842D847" w14:textId="4AA9C756" w:rsidR="00DC1964" w:rsidRPr="00D31ACB"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20] </w:t>
      </w:r>
      <w:r w:rsidR="00D06ECA">
        <w:rPr>
          <w:rFonts w:eastAsiaTheme="minorEastAsia"/>
          <w:lang w:eastAsia="zh-CN"/>
        </w:rPr>
        <w:tab/>
      </w:r>
      <w:r>
        <w:rPr>
          <w:rFonts w:eastAsiaTheme="minorEastAsia"/>
          <w:lang w:eastAsia="zh-CN"/>
        </w:rPr>
        <w:t xml:space="preserve">Page 75, line 51 </w:t>
      </w:r>
      <w:r>
        <w:rPr>
          <w:rFonts w:eastAsiaTheme="minorEastAsia" w:hint="eastAsia"/>
          <w:lang w:eastAsia="zh-CN"/>
        </w:rPr>
        <w:t>(</w:t>
      </w:r>
      <w:r>
        <w:rPr>
          <w:rFonts w:eastAsiaTheme="minorEastAsia"/>
          <w:lang w:eastAsia="zh-CN"/>
        </w:rPr>
        <w:t>in figure 5-2b), change “TID-to-Link mapping” to “TTLM”</w:t>
      </w:r>
    </w:p>
    <w:p w14:paraId="78CE0BF5" w14:textId="3C8CD857"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21] </w:t>
      </w:r>
      <w:r w:rsidR="00D06ECA">
        <w:rPr>
          <w:rFonts w:eastAsiaTheme="minorEastAsia"/>
          <w:lang w:eastAsia="zh-CN"/>
        </w:rPr>
        <w:tab/>
      </w:r>
      <w:r>
        <w:rPr>
          <w:rFonts w:eastAsiaTheme="minorEastAsia"/>
          <w:lang w:eastAsia="zh-CN"/>
        </w:rPr>
        <w:t>Page 76, line 20, change “</w:t>
      </w:r>
      <w:r w:rsidRPr="00D31ACB">
        <w:rPr>
          <w:rFonts w:eastAsiaTheme="minorEastAsia"/>
          <w:lang w:eastAsia="zh-CN"/>
        </w:rPr>
        <w:t>(TID-to-link mapping (see 35.3.7.2 (TTLM)))</w:t>
      </w:r>
      <w:r>
        <w:rPr>
          <w:rFonts w:eastAsiaTheme="minorEastAsia"/>
          <w:lang w:eastAsia="zh-CN"/>
        </w:rPr>
        <w:t>” to “</w:t>
      </w:r>
      <w:r w:rsidRPr="00D31ACB">
        <w:rPr>
          <w:rFonts w:eastAsiaTheme="minorEastAsia"/>
          <w:lang w:eastAsia="zh-CN"/>
        </w:rPr>
        <w:t>(</w:t>
      </w:r>
      <w:r>
        <w:rPr>
          <w:rFonts w:eastAsiaTheme="minorEastAsia"/>
          <w:lang w:eastAsia="zh-CN"/>
        </w:rPr>
        <w:t>TTLM</w:t>
      </w:r>
      <w:r w:rsidRPr="00D31ACB">
        <w:rPr>
          <w:rFonts w:eastAsiaTheme="minorEastAsia"/>
          <w:lang w:eastAsia="zh-CN"/>
        </w:rPr>
        <w:t xml:space="preserve"> (see </w:t>
      </w:r>
      <w:r w:rsidR="00D06ECA">
        <w:rPr>
          <w:rFonts w:eastAsiaTheme="minorEastAsia"/>
          <w:lang w:eastAsia="zh-CN"/>
        </w:rPr>
        <w:tab/>
      </w:r>
      <w:r w:rsidRPr="00D31ACB">
        <w:rPr>
          <w:rFonts w:eastAsiaTheme="minorEastAsia"/>
          <w:lang w:eastAsia="zh-CN"/>
        </w:rPr>
        <w:t xml:space="preserve">35.3.7.2 </w:t>
      </w:r>
      <w:r w:rsidRPr="00E843FE">
        <w:rPr>
          <w:rFonts w:eastAsiaTheme="minorEastAsia"/>
          <w:lang w:eastAsia="zh-CN"/>
        </w:rPr>
        <w:t>(</w:t>
      </w:r>
      <w:r>
        <w:rPr>
          <w:rFonts w:eastAsiaTheme="minorEastAsia"/>
          <w:lang w:eastAsia="zh-CN"/>
        </w:rPr>
        <w:t>TTLM</w:t>
      </w:r>
      <w:r w:rsidRPr="00E843FE">
        <w:rPr>
          <w:rFonts w:eastAsiaTheme="minorEastAsia"/>
          <w:lang w:eastAsia="zh-CN"/>
        </w:rPr>
        <w:t>)</w:t>
      </w:r>
      <w:r w:rsidRPr="00D31ACB">
        <w:rPr>
          <w:rFonts w:eastAsiaTheme="minorEastAsia"/>
          <w:lang w:eastAsia="zh-CN"/>
        </w:rPr>
        <w:t>))</w:t>
      </w:r>
      <w:r>
        <w:rPr>
          <w:rFonts w:eastAsiaTheme="minorEastAsia"/>
          <w:lang w:eastAsia="zh-CN"/>
        </w:rPr>
        <w:t>”</w:t>
      </w:r>
    </w:p>
    <w:p w14:paraId="098768C4" w14:textId="796494A9"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22] </w:t>
      </w:r>
      <w:r w:rsidR="00D06ECA">
        <w:rPr>
          <w:rFonts w:eastAsiaTheme="minorEastAsia"/>
          <w:lang w:eastAsia="zh-CN"/>
        </w:rPr>
        <w:tab/>
      </w:r>
      <w:r>
        <w:rPr>
          <w:rFonts w:eastAsiaTheme="minorEastAsia"/>
          <w:lang w:eastAsia="zh-CN"/>
        </w:rPr>
        <w:t>Page 87, line 13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40FDD05C" w14:textId="24819E23"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23] </w:t>
      </w:r>
      <w:r w:rsidR="00D06ECA">
        <w:rPr>
          <w:rFonts w:eastAsiaTheme="minorEastAsia"/>
          <w:lang w:eastAsia="zh-CN"/>
        </w:rPr>
        <w:tab/>
      </w:r>
      <w:r>
        <w:rPr>
          <w:rFonts w:eastAsiaTheme="minorEastAsia"/>
          <w:lang w:eastAsia="zh-CN"/>
        </w:rPr>
        <w:t>Page 88, line 143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02ABB90F" w14:textId="5B349BD6"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24] </w:t>
      </w:r>
      <w:r w:rsidR="00D06ECA">
        <w:rPr>
          <w:rFonts w:eastAsiaTheme="minorEastAsia"/>
          <w:lang w:eastAsia="zh-CN"/>
        </w:rPr>
        <w:tab/>
      </w:r>
      <w:r>
        <w:rPr>
          <w:rFonts w:eastAsiaTheme="minorEastAsia"/>
          <w:lang w:eastAsia="zh-CN"/>
        </w:rPr>
        <w:t>Page 90, line 25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10E71D10" w14:textId="0C4B5688"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25] </w:t>
      </w:r>
      <w:r w:rsidR="00D06ECA">
        <w:rPr>
          <w:rFonts w:eastAsiaTheme="minorEastAsia"/>
          <w:lang w:eastAsia="zh-CN"/>
        </w:rPr>
        <w:tab/>
      </w:r>
      <w:r>
        <w:rPr>
          <w:rFonts w:eastAsiaTheme="minorEastAsia"/>
          <w:lang w:eastAsia="zh-CN"/>
        </w:rPr>
        <w:t>Page 91, line 28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6C69A424" w14:textId="77777777" w:rsidR="00D06ECA"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26] </w:t>
      </w:r>
      <w:r w:rsidR="00D06ECA">
        <w:rPr>
          <w:rFonts w:eastAsiaTheme="minorEastAsia"/>
          <w:lang w:eastAsia="zh-CN"/>
        </w:rPr>
        <w:tab/>
      </w:r>
      <w:r>
        <w:rPr>
          <w:rFonts w:eastAsiaTheme="minorEastAsia"/>
          <w:lang w:eastAsia="zh-CN"/>
        </w:rPr>
        <w:t>Page 92, line 48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075C404F" w14:textId="1886EAF3" w:rsidR="00DC1964" w:rsidRDefault="00DC1964" w:rsidP="00D06ECA">
      <w:pPr>
        <w:tabs>
          <w:tab w:val="left" w:pos="540"/>
        </w:tabs>
        <w:jc w:val="both"/>
        <w:rPr>
          <w:rFonts w:eastAsiaTheme="minorEastAsia"/>
          <w:lang w:eastAsia="zh-CN"/>
        </w:rPr>
      </w:pPr>
      <w:r>
        <w:rPr>
          <w:rFonts w:eastAsiaTheme="minorEastAsia" w:hint="eastAsia"/>
          <w:lang w:eastAsia="zh-CN"/>
        </w:rPr>
        <w:t>[</w:t>
      </w:r>
      <w:r w:rsidR="00D06ECA">
        <w:rPr>
          <w:rFonts w:eastAsiaTheme="minorEastAsia"/>
          <w:lang w:eastAsia="zh-CN"/>
        </w:rPr>
        <w:t>27]</w:t>
      </w:r>
      <w:r w:rsidR="00D06ECA">
        <w:rPr>
          <w:rFonts w:eastAsiaTheme="minorEastAsia"/>
          <w:lang w:eastAsia="zh-CN"/>
        </w:rPr>
        <w:tab/>
      </w:r>
      <w:r>
        <w:rPr>
          <w:rFonts w:eastAsiaTheme="minorEastAsia"/>
          <w:lang w:eastAsia="zh-CN"/>
        </w:rPr>
        <w:t>Page 94, line 15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3AC04B2A" w14:textId="3A0D34A1"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28] </w:t>
      </w:r>
      <w:r w:rsidR="00D06ECA">
        <w:rPr>
          <w:rFonts w:eastAsiaTheme="minorEastAsia"/>
          <w:lang w:eastAsia="zh-CN"/>
        </w:rPr>
        <w:tab/>
      </w:r>
      <w:r>
        <w:rPr>
          <w:rFonts w:eastAsiaTheme="minorEastAsia"/>
          <w:lang w:eastAsia="zh-CN"/>
        </w:rPr>
        <w:t>Page 95, line 22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5791D118" w14:textId="13C5156F"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29] </w:t>
      </w:r>
      <w:r w:rsidR="00D06ECA">
        <w:rPr>
          <w:rFonts w:eastAsiaTheme="minorEastAsia"/>
          <w:lang w:eastAsia="zh-CN"/>
        </w:rPr>
        <w:tab/>
      </w:r>
      <w:r>
        <w:rPr>
          <w:rFonts w:eastAsiaTheme="minorEastAsia"/>
          <w:lang w:eastAsia="zh-CN"/>
        </w:rPr>
        <w:t>Page 96, line 43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3CA316A7" w14:textId="00B5A7E4"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30] </w:t>
      </w:r>
      <w:r w:rsidR="00D06ECA">
        <w:rPr>
          <w:rFonts w:eastAsiaTheme="minorEastAsia"/>
          <w:lang w:eastAsia="zh-CN"/>
        </w:rPr>
        <w:tab/>
      </w:r>
      <w:r>
        <w:rPr>
          <w:rFonts w:eastAsiaTheme="minorEastAsia"/>
          <w:lang w:eastAsia="zh-CN"/>
        </w:rPr>
        <w:t>Page 103, line 50 (Primitive parameters), change “</w:t>
      </w:r>
      <w:r w:rsidRPr="00BE6C74">
        <w:rPr>
          <w:rFonts w:eastAsiaTheme="minorEastAsia"/>
          <w:lang w:eastAsia="zh-CN"/>
        </w:rPr>
        <w:t>TID-To-Link Mapping</w:t>
      </w:r>
      <w:r>
        <w:rPr>
          <w:rFonts w:eastAsiaTheme="minorEastAsia"/>
          <w:lang w:eastAsia="zh-CN"/>
        </w:rPr>
        <w:t>” to “</w:t>
      </w:r>
      <w:r w:rsidRPr="00BE6C74">
        <w:rPr>
          <w:rFonts w:eastAsiaTheme="minorEastAsia"/>
          <w:lang w:eastAsia="zh-CN"/>
        </w:rPr>
        <w:t>TTLM</w:t>
      </w:r>
      <w:r>
        <w:rPr>
          <w:rFonts w:eastAsiaTheme="minorEastAsia"/>
          <w:lang w:eastAsia="zh-CN"/>
        </w:rPr>
        <w:t>”</w:t>
      </w:r>
    </w:p>
    <w:p w14:paraId="01595656" w14:textId="32B0D603"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31] </w:t>
      </w:r>
      <w:r w:rsidR="00D06ECA">
        <w:rPr>
          <w:rFonts w:eastAsiaTheme="minorEastAsia"/>
          <w:lang w:eastAsia="zh-CN"/>
        </w:rPr>
        <w:tab/>
      </w:r>
      <w:r>
        <w:rPr>
          <w:rFonts w:eastAsiaTheme="minorEastAsia"/>
          <w:lang w:eastAsia="zh-CN"/>
        </w:rPr>
        <w:t>Page 104, line 30 (Primitive parameters), change “</w:t>
      </w:r>
      <w:r w:rsidRPr="00BE6C74">
        <w:rPr>
          <w:rFonts w:eastAsiaTheme="minorEastAsia"/>
          <w:lang w:eastAsia="zh-CN"/>
        </w:rPr>
        <w:t>TID-To-Link Mapping</w:t>
      </w:r>
      <w:r>
        <w:rPr>
          <w:rFonts w:eastAsiaTheme="minorEastAsia"/>
          <w:lang w:eastAsia="zh-CN"/>
        </w:rPr>
        <w:t>” to “</w:t>
      </w:r>
      <w:r w:rsidRPr="00BE6C74">
        <w:rPr>
          <w:rFonts w:eastAsiaTheme="minorEastAsia"/>
          <w:lang w:eastAsia="zh-CN"/>
        </w:rPr>
        <w:t>TTLM</w:t>
      </w:r>
      <w:r>
        <w:rPr>
          <w:rFonts w:eastAsiaTheme="minorEastAsia"/>
          <w:lang w:eastAsia="zh-CN"/>
        </w:rPr>
        <w:t>”</w:t>
      </w:r>
    </w:p>
    <w:p w14:paraId="6FC74C94" w14:textId="6BB04ED0"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32] </w:t>
      </w:r>
      <w:r w:rsidR="00D06ECA">
        <w:rPr>
          <w:rFonts w:eastAsiaTheme="minorEastAsia"/>
          <w:lang w:eastAsia="zh-CN"/>
        </w:rPr>
        <w:tab/>
      </w:r>
      <w:r>
        <w:rPr>
          <w:rFonts w:eastAsiaTheme="minorEastAsia"/>
          <w:lang w:eastAsia="zh-CN"/>
        </w:rPr>
        <w:t>Page 105, line 9 (Primitive parameters), change “</w:t>
      </w:r>
      <w:r w:rsidRPr="00BE6C74">
        <w:rPr>
          <w:rFonts w:eastAsiaTheme="minorEastAsia"/>
          <w:lang w:eastAsia="zh-CN"/>
        </w:rPr>
        <w:t>TID-To-Link Mapping</w:t>
      </w:r>
      <w:r>
        <w:rPr>
          <w:rFonts w:eastAsiaTheme="minorEastAsia"/>
          <w:lang w:eastAsia="zh-CN"/>
        </w:rPr>
        <w:t>” to “</w:t>
      </w:r>
      <w:r w:rsidRPr="00BE6C74">
        <w:rPr>
          <w:rFonts w:eastAsiaTheme="minorEastAsia"/>
          <w:lang w:eastAsia="zh-CN"/>
        </w:rPr>
        <w:t>TTLM</w:t>
      </w:r>
      <w:r>
        <w:rPr>
          <w:rFonts w:eastAsiaTheme="minorEastAsia"/>
          <w:lang w:eastAsia="zh-CN"/>
        </w:rPr>
        <w:t>”</w:t>
      </w:r>
    </w:p>
    <w:p w14:paraId="4AB99B5B" w14:textId="70B7F817"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33] </w:t>
      </w:r>
      <w:r w:rsidR="00D06ECA">
        <w:rPr>
          <w:rFonts w:eastAsiaTheme="minorEastAsia"/>
          <w:lang w:eastAsia="zh-CN"/>
        </w:rPr>
        <w:tab/>
      </w:r>
      <w:r>
        <w:rPr>
          <w:rFonts w:eastAsiaTheme="minorEastAsia"/>
          <w:lang w:eastAsia="zh-CN"/>
        </w:rPr>
        <w:t>Page 105, line 55 (Primitive parameters), change “</w:t>
      </w:r>
      <w:r w:rsidRPr="00BE6C74">
        <w:rPr>
          <w:rFonts w:eastAsiaTheme="minorEastAsia"/>
          <w:lang w:eastAsia="zh-CN"/>
        </w:rPr>
        <w:t>TID-To-Link Mapping</w:t>
      </w:r>
      <w:r>
        <w:rPr>
          <w:rFonts w:eastAsiaTheme="minorEastAsia"/>
          <w:lang w:eastAsia="zh-CN"/>
        </w:rPr>
        <w:t>” to “</w:t>
      </w:r>
      <w:r w:rsidRPr="00BE6C74">
        <w:rPr>
          <w:rFonts w:eastAsiaTheme="minorEastAsia"/>
          <w:lang w:eastAsia="zh-CN"/>
        </w:rPr>
        <w:t>TTLM</w:t>
      </w:r>
      <w:r>
        <w:rPr>
          <w:rFonts w:eastAsiaTheme="minorEastAsia"/>
          <w:lang w:eastAsia="zh-CN"/>
        </w:rPr>
        <w:t>”</w:t>
      </w:r>
    </w:p>
    <w:p w14:paraId="4D89C1A2" w14:textId="388C248F"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34] </w:t>
      </w:r>
      <w:r w:rsidR="00D06ECA">
        <w:rPr>
          <w:rFonts w:eastAsiaTheme="minorEastAsia"/>
          <w:lang w:eastAsia="zh-CN"/>
        </w:rPr>
        <w:tab/>
      </w:r>
      <w:r>
        <w:rPr>
          <w:rFonts w:eastAsiaTheme="minorEastAsia"/>
          <w:lang w:eastAsia="zh-CN"/>
        </w:rPr>
        <w:t>Page 528, line 12, change “</w:t>
      </w:r>
      <w:r w:rsidRPr="00253BE0">
        <w:rPr>
          <w:rFonts w:eastAsiaTheme="minorEastAsia"/>
          <w:lang w:eastAsia="zh-CN"/>
        </w:rPr>
        <w:t>currently advertised TID-to-link mapping</w:t>
      </w:r>
      <w:r>
        <w:rPr>
          <w:rFonts w:eastAsiaTheme="minorEastAsia"/>
          <w:lang w:eastAsia="zh-CN"/>
        </w:rPr>
        <w:t>” to “</w:t>
      </w:r>
      <w:r w:rsidRPr="00253BE0">
        <w:rPr>
          <w:rFonts w:eastAsiaTheme="minorEastAsia"/>
          <w:lang w:eastAsia="zh-CN"/>
        </w:rPr>
        <w:t xml:space="preserve">currently </w:t>
      </w:r>
      <w:r w:rsidR="00D06ECA">
        <w:rPr>
          <w:rFonts w:eastAsiaTheme="minorEastAsia"/>
          <w:lang w:eastAsia="zh-CN"/>
        </w:rPr>
        <w:tab/>
      </w:r>
      <w:r w:rsidRPr="00253BE0">
        <w:rPr>
          <w:rFonts w:eastAsiaTheme="minorEastAsia"/>
          <w:lang w:eastAsia="zh-CN"/>
        </w:rPr>
        <w:t>advertised</w:t>
      </w:r>
      <w:r>
        <w:rPr>
          <w:rFonts w:eastAsiaTheme="minorEastAsia"/>
          <w:lang w:eastAsia="zh-CN"/>
        </w:rPr>
        <w:t xml:space="preserve"> </w:t>
      </w:r>
      <w:r w:rsidRPr="00BE6C74">
        <w:rPr>
          <w:rFonts w:eastAsiaTheme="minorEastAsia"/>
          <w:lang w:eastAsia="zh-CN"/>
        </w:rPr>
        <w:t>TTLM</w:t>
      </w:r>
      <w:r>
        <w:rPr>
          <w:rFonts w:eastAsiaTheme="minorEastAsia"/>
          <w:lang w:eastAsia="zh-CN"/>
        </w:rPr>
        <w:t>”</w:t>
      </w:r>
    </w:p>
    <w:p w14:paraId="38D639F2" w14:textId="28377901" w:rsidR="00DC1964" w:rsidRDefault="00DC1964" w:rsidP="00D06ECA">
      <w:pPr>
        <w:jc w:val="both"/>
        <w:rPr>
          <w:ins w:id="364" w:author="Stacey, Robert" w:date="2023-09-12T07:47:00Z"/>
          <w:rFonts w:eastAsiaTheme="minorEastAsia"/>
          <w:lang w:eastAsia="zh-CN"/>
        </w:rPr>
      </w:pPr>
    </w:p>
    <w:p w14:paraId="7329EF35" w14:textId="2290EB3F" w:rsidR="00F362DB" w:rsidRDefault="00F362DB" w:rsidP="00D06ECA">
      <w:pPr>
        <w:jc w:val="both"/>
        <w:rPr>
          <w:ins w:id="365" w:author="Stacey, Robert" w:date="2023-09-12T07:47:00Z"/>
          <w:rFonts w:eastAsiaTheme="minorEastAsia"/>
          <w:lang w:eastAsia="zh-CN"/>
        </w:rPr>
      </w:pPr>
      <w:ins w:id="366" w:author="Stacey, Robert" w:date="2023-09-12T07:47:00Z">
        <w:r>
          <w:rPr>
            <w:rFonts w:eastAsiaTheme="minorEastAsia"/>
            <w:lang w:eastAsia="zh-CN"/>
          </w:rPr>
          <w:lastRenderedPageBreak/>
          <w:t>[Action: as suggested]</w:t>
        </w:r>
      </w:ins>
    </w:p>
    <w:p w14:paraId="2C9DA1EF" w14:textId="77777777" w:rsidR="00F362DB" w:rsidRDefault="00F362DB" w:rsidP="00D06ECA">
      <w:pPr>
        <w:jc w:val="both"/>
        <w:rPr>
          <w:rFonts w:eastAsiaTheme="minorEastAsia"/>
          <w:lang w:eastAsia="zh-CN"/>
        </w:rPr>
      </w:pPr>
    </w:p>
    <w:p w14:paraId="0D79C771" w14:textId="77777777" w:rsidR="00DC1964" w:rsidRPr="00E5190A" w:rsidRDefault="00DC1964" w:rsidP="00DC1964">
      <w:pPr>
        <w:rPr>
          <w:rFonts w:eastAsiaTheme="minorEastAsia"/>
          <w:highlight w:val="yellow"/>
          <w:lang w:eastAsia="zh-CN"/>
        </w:rPr>
      </w:pPr>
      <w:proofErr w:type="spellStart"/>
      <w:r w:rsidRPr="00E5190A">
        <w:rPr>
          <w:rFonts w:eastAsiaTheme="minorEastAsia" w:hint="eastAsia"/>
          <w:highlight w:val="yellow"/>
          <w:lang w:eastAsia="zh-CN"/>
        </w:rPr>
        <w:t>D</w:t>
      </w:r>
      <w:r w:rsidRPr="00E5190A">
        <w:rPr>
          <w:rFonts w:eastAsiaTheme="minorEastAsia"/>
          <w:highlight w:val="yellow"/>
          <w:lang w:eastAsia="zh-CN"/>
        </w:rPr>
        <w:t>isucssion</w:t>
      </w:r>
      <w:proofErr w:type="spellEnd"/>
    </w:p>
    <w:p w14:paraId="13E4FB51" w14:textId="77777777" w:rsidR="00DC1964" w:rsidRDefault="00DC1964" w:rsidP="00DC1964">
      <w:pPr>
        <w:rPr>
          <w:rFonts w:eastAsiaTheme="minorEastAsia"/>
          <w:highlight w:val="yellow"/>
          <w:lang w:eastAsia="zh-CN"/>
        </w:rPr>
      </w:pPr>
      <w:r w:rsidRPr="00E5190A">
        <w:rPr>
          <w:rFonts w:eastAsiaTheme="minorEastAsia"/>
          <w:highlight w:val="yellow"/>
          <w:lang w:eastAsia="zh-CN"/>
        </w:rPr>
        <w:t>triggered TXOP sharing exists for 72 times</w:t>
      </w:r>
      <w:r>
        <w:rPr>
          <w:rFonts w:eastAsiaTheme="minorEastAsia"/>
          <w:highlight w:val="yellow"/>
          <w:lang w:eastAsia="zh-CN"/>
        </w:rPr>
        <w:t>, TXS exists for 83 times</w:t>
      </w:r>
    </w:p>
    <w:p w14:paraId="528A0DEB" w14:textId="77777777" w:rsidR="00DC1964" w:rsidRDefault="00DC1964" w:rsidP="00DC1964">
      <w:pPr>
        <w:rPr>
          <w:rFonts w:eastAsiaTheme="minorEastAsia"/>
          <w:highlight w:val="yellow"/>
          <w:lang w:eastAsia="zh-CN"/>
        </w:rPr>
      </w:pPr>
      <w:r>
        <w:rPr>
          <w:rFonts w:eastAsiaTheme="minorEastAsia" w:hint="eastAsia"/>
          <w:highlight w:val="yellow"/>
          <w:lang w:eastAsia="zh-CN"/>
        </w:rPr>
        <w:t>N</w:t>
      </w:r>
      <w:r>
        <w:rPr>
          <w:rFonts w:eastAsiaTheme="minorEastAsia"/>
          <w:highlight w:val="yellow"/>
          <w:lang w:eastAsia="zh-CN"/>
        </w:rPr>
        <w:t>o changes for:</w:t>
      </w:r>
    </w:p>
    <w:p w14:paraId="1544D2C1" w14:textId="77777777" w:rsidR="00DC1964" w:rsidRDefault="00DC1964" w:rsidP="00DC1964">
      <w:pPr>
        <w:rPr>
          <w:rFonts w:eastAsiaTheme="minorEastAsia"/>
          <w:b/>
          <w:highlight w:val="yellow"/>
          <w:lang w:eastAsia="zh-CN"/>
        </w:rPr>
      </w:pPr>
      <w:r w:rsidRPr="000441A3">
        <w:rPr>
          <w:rFonts w:eastAsiaTheme="minorEastAsia"/>
          <w:b/>
          <w:highlight w:val="yellow"/>
          <w:lang w:eastAsia="zh-CN"/>
        </w:rPr>
        <w:t>35.2.1.2 (</w:t>
      </w:r>
      <w:commentRangeStart w:id="367"/>
      <w:r w:rsidRPr="000441A3">
        <w:rPr>
          <w:rFonts w:eastAsiaTheme="minorEastAsia"/>
          <w:b/>
          <w:highlight w:val="yellow"/>
          <w:lang w:eastAsia="zh-CN"/>
        </w:rPr>
        <w:t>Triggered TXOP sharing</w:t>
      </w:r>
      <w:commentRangeEnd w:id="367"/>
      <w:r>
        <w:rPr>
          <w:rStyle w:val="CommentReference"/>
        </w:rPr>
        <w:commentReference w:id="367"/>
      </w:r>
      <w:r w:rsidRPr="000441A3">
        <w:rPr>
          <w:rFonts w:eastAsiaTheme="minorEastAsia"/>
          <w:b/>
          <w:highlight w:val="yellow"/>
          <w:lang w:eastAsia="zh-CN"/>
        </w:rPr>
        <w:t xml:space="preserve"> procedure)</w:t>
      </w:r>
    </w:p>
    <w:p w14:paraId="0C55FC8D" w14:textId="77777777" w:rsidR="00DC1964" w:rsidRDefault="00DC1964" w:rsidP="00DC1964">
      <w:pPr>
        <w:rPr>
          <w:rFonts w:eastAsiaTheme="minorEastAsia"/>
          <w:highlight w:val="yellow"/>
          <w:lang w:eastAsia="zh-CN"/>
        </w:rPr>
      </w:pPr>
      <w:r>
        <w:rPr>
          <w:rFonts w:eastAsiaTheme="minorEastAsia"/>
          <w:highlight w:val="yellow"/>
          <w:lang w:eastAsia="zh-CN"/>
        </w:rPr>
        <w:t xml:space="preserve">Page 157, line 32 (within trigger frame): </w:t>
      </w:r>
      <w:r w:rsidRPr="007C65F3">
        <w:rPr>
          <w:rFonts w:eastAsiaTheme="minorEastAsia"/>
          <w:highlight w:val="yellow"/>
          <w:lang w:eastAsia="zh-CN"/>
        </w:rPr>
        <w:t>GI And HE-LTF Type/</w:t>
      </w:r>
      <w:commentRangeStart w:id="368"/>
      <w:r w:rsidRPr="007C65F3">
        <w:rPr>
          <w:rFonts w:eastAsiaTheme="minorEastAsia"/>
          <w:highlight w:val="yellow"/>
          <w:lang w:eastAsia="zh-CN"/>
        </w:rPr>
        <w:t>Triggered TXOP Sharing</w:t>
      </w:r>
      <w:commentRangeEnd w:id="368"/>
      <w:r>
        <w:rPr>
          <w:rStyle w:val="CommentReference"/>
        </w:rPr>
        <w:commentReference w:id="368"/>
      </w:r>
      <w:r w:rsidRPr="007C65F3">
        <w:rPr>
          <w:rFonts w:eastAsiaTheme="minorEastAsia"/>
          <w:highlight w:val="yellow"/>
          <w:lang w:eastAsia="zh-CN"/>
        </w:rPr>
        <w:t xml:space="preserve"> Mode</w:t>
      </w:r>
    </w:p>
    <w:p w14:paraId="59C656CE" w14:textId="77777777" w:rsidR="00DC1964" w:rsidRDefault="00DC1964" w:rsidP="00DC1964">
      <w:pPr>
        <w:rPr>
          <w:rFonts w:eastAsiaTheme="minorEastAsia"/>
          <w:highlight w:val="yellow"/>
          <w:lang w:eastAsia="zh-CN"/>
        </w:rPr>
      </w:pPr>
      <w:r>
        <w:rPr>
          <w:rFonts w:eastAsiaTheme="minorEastAsia"/>
          <w:highlight w:val="yellow"/>
          <w:lang w:eastAsia="zh-CN"/>
        </w:rPr>
        <w:t xml:space="preserve">Page 158, line 10 (within trigger frame): </w:t>
      </w:r>
      <w:r w:rsidRPr="007C65F3">
        <w:rPr>
          <w:rFonts w:eastAsiaTheme="minorEastAsia"/>
          <w:highlight w:val="yellow"/>
          <w:lang w:eastAsia="zh-CN"/>
        </w:rPr>
        <w:t>GI And HE-LTF Type/Triggered TXOP Sharing Mode</w:t>
      </w:r>
    </w:p>
    <w:p w14:paraId="28FD15C6" w14:textId="77777777" w:rsidR="00DC1964" w:rsidRDefault="00DC1964" w:rsidP="00DC1964">
      <w:pPr>
        <w:rPr>
          <w:rFonts w:eastAsiaTheme="minorEastAsia"/>
          <w:highlight w:val="yellow"/>
          <w:lang w:eastAsia="zh-CN"/>
        </w:rPr>
      </w:pPr>
      <w:r>
        <w:rPr>
          <w:rFonts w:eastAsiaTheme="minorEastAsia"/>
          <w:highlight w:val="yellow"/>
          <w:lang w:eastAsia="zh-CN"/>
        </w:rPr>
        <w:t xml:space="preserve">Page 160, line 31: </w:t>
      </w:r>
      <w:r w:rsidRPr="007C65F3">
        <w:rPr>
          <w:rFonts w:eastAsiaTheme="minorEastAsia"/>
          <w:highlight w:val="yellow"/>
          <w:lang w:eastAsia="zh-CN"/>
        </w:rPr>
        <w:t>Triggered TXOP Sharing Mode</w:t>
      </w:r>
      <w:r>
        <w:rPr>
          <w:rFonts w:eastAsiaTheme="minorEastAsia"/>
          <w:highlight w:val="yellow"/>
          <w:lang w:eastAsia="zh-CN"/>
        </w:rPr>
        <w:t xml:space="preserve"> Subfield</w:t>
      </w:r>
    </w:p>
    <w:p w14:paraId="103906DA" w14:textId="77777777" w:rsidR="00DC1964" w:rsidRDefault="00DC1964" w:rsidP="00DC1964">
      <w:pPr>
        <w:rPr>
          <w:rFonts w:eastAsiaTheme="minorEastAsia"/>
          <w:b/>
          <w:highlight w:val="yellow"/>
          <w:lang w:eastAsia="zh-CN"/>
        </w:rPr>
      </w:pPr>
      <w:r w:rsidRPr="007C65F3">
        <w:rPr>
          <w:rFonts w:eastAsiaTheme="minorEastAsia"/>
          <w:b/>
          <w:highlight w:val="yellow"/>
          <w:lang w:eastAsia="zh-CN"/>
        </w:rPr>
        <w:t>Table 9-53a (</w:t>
      </w:r>
      <w:commentRangeStart w:id="369"/>
      <w:r w:rsidRPr="007C65F3">
        <w:rPr>
          <w:rFonts w:eastAsiaTheme="minorEastAsia"/>
          <w:b/>
          <w:highlight w:val="yellow"/>
          <w:lang w:eastAsia="zh-CN"/>
        </w:rPr>
        <w:t xml:space="preserve">Triggered TXOP Sharing Mode </w:t>
      </w:r>
      <w:commentRangeEnd w:id="369"/>
      <w:r>
        <w:rPr>
          <w:rStyle w:val="CommentReference"/>
        </w:rPr>
        <w:commentReference w:id="369"/>
      </w:r>
      <w:r w:rsidRPr="007C65F3">
        <w:rPr>
          <w:rFonts w:eastAsiaTheme="minorEastAsia"/>
          <w:b/>
          <w:highlight w:val="yellow"/>
          <w:lang w:eastAsia="zh-CN"/>
        </w:rPr>
        <w:t>subfield encoding).</w:t>
      </w:r>
    </w:p>
    <w:p w14:paraId="76C89C54" w14:textId="77777777" w:rsidR="00DC1964" w:rsidRDefault="00DC1964" w:rsidP="00DC1964">
      <w:pPr>
        <w:rPr>
          <w:rFonts w:eastAsiaTheme="minorEastAsia"/>
          <w:highlight w:val="yellow"/>
          <w:lang w:eastAsia="zh-CN"/>
        </w:rPr>
      </w:pPr>
      <w:r>
        <w:rPr>
          <w:rFonts w:eastAsiaTheme="minorEastAsia" w:hint="eastAsia"/>
          <w:highlight w:val="yellow"/>
          <w:lang w:eastAsia="zh-CN"/>
        </w:rPr>
        <w:t>P</w:t>
      </w:r>
      <w:r>
        <w:rPr>
          <w:rFonts w:eastAsiaTheme="minorEastAsia"/>
          <w:highlight w:val="yellow"/>
          <w:lang w:eastAsia="zh-CN"/>
        </w:rPr>
        <w:t>age: 265</w:t>
      </w:r>
    </w:p>
    <w:p w14:paraId="09223921" w14:textId="77777777" w:rsidR="00DC1964" w:rsidRPr="00884848" w:rsidRDefault="00DC1964" w:rsidP="00DC1964">
      <w:pPr>
        <w:rPr>
          <w:rFonts w:eastAsiaTheme="minorEastAsia"/>
          <w:highlight w:val="yellow"/>
          <w:lang w:eastAsia="zh-CN"/>
        </w:rPr>
      </w:pPr>
      <w:r w:rsidRPr="00884848">
        <w:rPr>
          <w:rFonts w:eastAsiaTheme="minorEastAsia"/>
          <w:highlight w:val="yellow"/>
          <w:lang w:eastAsia="zh-CN"/>
        </w:rPr>
        <w:t xml:space="preserve">Triggered </w:t>
      </w:r>
      <w:commentRangeStart w:id="370"/>
      <w:r w:rsidRPr="00884848">
        <w:rPr>
          <w:rFonts w:eastAsiaTheme="minorEastAsia"/>
          <w:highlight w:val="yellow"/>
          <w:lang w:eastAsia="zh-CN"/>
        </w:rPr>
        <w:t>TXOP Sharing</w:t>
      </w:r>
      <w:commentRangeEnd w:id="370"/>
      <w:r>
        <w:rPr>
          <w:rStyle w:val="CommentReference"/>
        </w:rPr>
        <w:commentReference w:id="370"/>
      </w:r>
      <w:r w:rsidRPr="00884848">
        <w:rPr>
          <w:rFonts w:eastAsiaTheme="minorEastAsia"/>
          <w:highlight w:val="yellow"/>
          <w:lang w:eastAsia="zh-CN"/>
        </w:rPr>
        <w:t xml:space="preserve"> Mode 1 Support</w:t>
      </w:r>
    </w:p>
    <w:p w14:paraId="00F66F26" w14:textId="77777777" w:rsidR="00DC1964" w:rsidRDefault="00DC1964" w:rsidP="00DC1964">
      <w:pPr>
        <w:rPr>
          <w:rFonts w:eastAsiaTheme="minorEastAsia"/>
          <w:highlight w:val="yellow"/>
          <w:lang w:eastAsia="zh-CN"/>
        </w:rPr>
      </w:pPr>
      <w:r w:rsidRPr="00884848">
        <w:rPr>
          <w:rFonts w:eastAsiaTheme="minorEastAsia"/>
          <w:highlight w:val="yellow"/>
          <w:lang w:eastAsia="zh-CN"/>
        </w:rPr>
        <w:t>Triggered TXOP Sharing Mode 2 Support</w:t>
      </w:r>
    </w:p>
    <w:p w14:paraId="0912B536" w14:textId="77777777" w:rsidR="00DC1964" w:rsidRDefault="00DC1964" w:rsidP="00DC1964">
      <w:pPr>
        <w:rPr>
          <w:rFonts w:eastAsiaTheme="minorEastAsia"/>
          <w:highlight w:val="yellow"/>
          <w:lang w:eastAsia="zh-CN"/>
        </w:rPr>
      </w:pPr>
      <w:r w:rsidRPr="00884848">
        <w:rPr>
          <w:rFonts w:eastAsiaTheme="minorEastAsia"/>
          <w:highlight w:val="yellow"/>
          <w:lang w:eastAsia="zh-CN"/>
        </w:rPr>
        <w:t>TXOP Return Support In Triggered TXOP Sharing Mode 2</w:t>
      </w:r>
    </w:p>
    <w:p w14:paraId="2DBE9922" w14:textId="77777777" w:rsidR="00DC1964" w:rsidRDefault="00DC1964" w:rsidP="00DC1964">
      <w:pPr>
        <w:rPr>
          <w:rFonts w:eastAsiaTheme="minorEastAsia"/>
          <w:highlight w:val="yellow"/>
          <w:lang w:eastAsia="zh-CN"/>
        </w:rPr>
      </w:pPr>
    </w:p>
    <w:p w14:paraId="04057B65" w14:textId="77777777" w:rsidR="00DC1964" w:rsidRPr="00695AB2" w:rsidRDefault="00DC1964" w:rsidP="00DC1964">
      <w:pPr>
        <w:rPr>
          <w:rFonts w:eastAsiaTheme="minorEastAsia"/>
          <w:highlight w:val="yellow"/>
          <w:lang w:eastAsia="zh-CN"/>
        </w:rPr>
      </w:pPr>
      <w:r w:rsidRPr="00695AB2">
        <w:rPr>
          <w:rFonts w:eastAsiaTheme="minorEastAsia" w:hint="eastAsia"/>
          <w:highlight w:val="yellow"/>
          <w:lang w:eastAsia="zh-CN"/>
        </w:rPr>
        <w:t>P</w:t>
      </w:r>
      <w:r w:rsidRPr="00695AB2">
        <w:rPr>
          <w:rFonts w:eastAsiaTheme="minorEastAsia"/>
          <w:highlight w:val="yellow"/>
          <w:lang w:eastAsia="zh-CN"/>
        </w:rPr>
        <w:t xml:space="preserve">age 123: MU-RTS </w:t>
      </w:r>
      <w:commentRangeStart w:id="371"/>
      <w:r w:rsidRPr="00695AB2">
        <w:rPr>
          <w:rFonts w:eastAsiaTheme="minorEastAsia"/>
          <w:highlight w:val="yellow"/>
          <w:lang w:eastAsia="zh-CN"/>
        </w:rPr>
        <w:t>TXS</w:t>
      </w:r>
      <w:commentRangeEnd w:id="371"/>
      <w:r>
        <w:rPr>
          <w:rStyle w:val="CommentReference"/>
        </w:rPr>
        <w:commentReference w:id="371"/>
      </w:r>
      <w:r w:rsidRPr="00695AB2">
        <w:rPr>
          <w:rFonts w:eastAsiaTheme="minorEastAsia"/>
          <w:highlight w:val="yellow"/>
          <w:lang w:eastAsia="zh-CN"/>
        </w:rPr>
        <w:t xml:space="preserve"> Trigger frame</w:t>
      </w:r>
    </w:p>
    <w:p w14:paraId="615B78D7" w14:textId="77777777" w:rsidR="00DC1964" w:rsidRDefault="00DC1964" w:rsidP="00DC1964">
      <w:pPr>
        <w:rPr>
          <w:rFonts w:eastAsiaTheme="minorEastAsia"/>
          <w:lang w:eastAsia="zh-CN"/>
        </w:rPr>
      </w:pPr>
    </w:p>
    <w:p w14:paraId="0D37B992" w14:textId="1398B088" w:rsidR="00DC1964" w:rsidRDefault="00D06ECA" w:rsidP="00D06ECA">
      <w:pPr>
        <w:tabs>
          <w:tab w:val="left" w:pos="540"/>
        </w:tabs>
        <w:rPr>
          <w:rFonts w:eastAsiaTheme="minorEastAsia"/>
          <w:lang w:eastAsia="zh-CN"/>
        </w:rPr>
      </w:pPr>
      <w:r>
        <w:rPr>
          <w:rFonts w:eastAsiaTheme="minorEastAsia"/>
          <w:lang w:eastAsia="zh-CN"/>
        </w:rPr>
        <w:t>[35]</w:t>
      </w:r>
      <w:r>
        <w:rPr>
          <w:rFonts w:eastAsiaTheme="minorEastAsia"/>
          <w:lang w:eastAsia="zh-CN"/>
        </w:rPr>
        <w:tab/>
      </w:r>
      <w:r w:rsidR="00DC1964">
        <w:rPr>
          <w:rFonts w:eastAsiaTheme="minorEastAsia"/>
          <w:lang w:eastAsia="zh-CN"/>
        </w:rPr>
        <w:t>Page 62, line 65, add “(TXS)” after “</w:t>
      </w:r>
      <w:r w:rsidR="00DC1964" w:rsidRPr="00C862BA">
        <w:rPr>
          <w:rFonts w:eastAsiaTheme="minorEastAsia"/>
          <w:lang w:eastAsia="zh-CN"/>
        </w:rPr>
        <w:t>triggered TXOP sharing</w:t>
      </w:r>
      <w:del w:id="372" w:author="Stacey, Robert" w:date="2023-09-12T07:49:00Z">
        <w:r w:rsidR="00DC1964" w:rsidRPr="00C862BA" w:rsidDel="00F362DB">
          <w:rPr>
            <w:rFonts w:eastAsiaTheme="minorEastAsia"/>
            <w:lang w:eastAsia="zh-CN"/>
          </w:rPr>
          <w:delText xml:space="preserve"> procedure</w:delText>
        </w:r>
      </w:del>
      <w:r w:rsidR="00DC1964">
        <w:rPr>
          <w:rFonts w:eastAsiaTheme="minorEastAsia"/>
          <w:lang w:eastAsia="zh-CN"/>
        </w:rPr>
        <w:t>”</w:t>
      </w:r>
    </w:p>
    <w:p w14:paraId="24E67427" w14:textId="1B9A648C"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36]</w:t>
      </w:r>
      <w:r w:rsidR="00D06ECA">
        <w:rPr>
          <w:rFonts w:eastAsiaTheme="minorEastAsia"/>
          <w:lang w:eastAsia="zh-CN"/>
        </w:rPr>
        <w:tab/>
      </w:r>
      <w:r>
        <w:rPr>
          <w:rFonts w:eastAsiaTheme="minorEastAsia"/>
          <w:lang w:eastAsia="zh-CN"/>
        </w:rPr>
        <w:t>Page 180, line 11, change “</w:t>
      </w:r>
      <w:r w:rsidRPr="007C65F3">
        <w:rPr>
          <w:rFonts w:eastAsiaTheme="minorEastAsia"/>
          <w:lang w:eastAsia="zh-CN"/>
        </w:rPr>
        <w:t>triggered TXOP sharing procedure</w:t>
      </w:r>
      <w:r>
        <w:rPr>
          <w:rFonts w:eastAsiaTheme="minorEastAsia"/>
          <w:lang w:eastAsia="zh-CN"/>
        </w:rPr>
        <w:t>” to “TXS procedure”</w:t>
      </w:r>
    </w:p>
    <w:p w14:paraId="5BBFAB9A" w14:textId="3B6CE0F3"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37]</w:t>
      </w:r>
      <w:r w:rsidR="00D06ECA">
        <w:rPr>
          <w:rFonts w:eastAsiaTheme="minorEastAsia"/>
          <w:lang w:eastAsia="zh-CN"/>
        </w:rPr>
        <w:tab/>
      </w:r>
      <w:r>
        <w:rPr>
          <w:rFonts w:eastAsiaTheme="minorEastAsia"/>
          <w:lang w:eastAsia="zh-CN"/>
        </w:rPr>
        <w:t>Page 180, line 13, change “</w:t>
      </w:r>
      <w:r w:rsidRPr="007C65F3">
        <w:rPr>
          <w:rFonts w:eastAsiaTheme="minorEastAsia"/>
          <w:lang w:eastAsia="zh-CN"/>
        </w:rPr>
        <w:t>triggered TXOP sharing procedure</w:t>
      </w:r>
      <w:r>
        <w:rPr>
          <w:rFonts w:eastAsiaTheme="minorEastAsia"/>
          <w:lang w:eastAsia="zh-CN"/>
        </w:rPr>
        <w:t>” to “TXS procedure”</w:t>
      </w:r>
    </w:p>
    <w:p w14:paraId="6D449FA1" w14:textId="72644D2D"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38]</w:t>
      </w:r>
      <w:r w:rsidR="00D06ECA">
        <w:rPr>
          <w:rFonts w:eastAsiaTheme="minorEastAsia"/>
          <w:lang w:eastAsia="zh-CN"/>
        </w:rPr>
        <w:tab/>
      </w:r>
      <w:r>
        <w:rPr>
          <w:rFonts w:eastAsiaTheme="minorEastAsia"/>
          <w:lang w:eastAsia="zh-CN"/>
        </w:rPr>
        <w:t>Page 180, line 16, change “</w:t>
      </w:r>
      <w:r w:rsidRPr="007C65F3">
        <w:rPr>
          <w:rFonts w:eastAsiaTheme="minorEastAsia"/>
          <w:lang w:eastAsia="zh-CN"/>
        </w:rPr>
        <w:t>triggered TXOP sharing procedure</w:t>
      </w:r>
      <w:r>
        <w:rPr>
          <w:rFonts w:eastAsiaTheme="minorEastAsia"/>
          <w:lang w:eastAsia="zh-CN"/>
        </w:rPr>
        <w:t>” to “TXS procedure”</w:t>
      </w:r>
    </w:p>
    <w:p w14:paraId="0AB42829" w14:textId="2E7D8098"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39]</w:t>
      </w:r>
      <w:r w:rsidR="00D06ECA">
        <w:rPr>
          <w:rFonts w:eastAsiaTheme="minorEastAsia"/>
          <w:lang w:eastAsia="zh-CN"/>
        </w:rPr>
        <w:tab/>
      </w:r>
      <w:r>
        <w:rPr>
          <w:rFonts w:eastAsiaTheme="minorEastAsia"/>
          <w:lang w:eastAsia="zh-CN"/>
        </w:rPr>
        <w:t>Page 483, line 60, change “</w:t>
      </w:r>
      <w:r w:rsidRPr="007C65F3">
        <w:rPr>
          <w:rFonts w:eastAsiaTheme="minorEastAsia"/>
          <w:lang w:eastAsia="zh-CN"/>
        </w:rPr>
        <w:t>triggered TXOP sharing procedure</w:t>
      </w:r>
      <w:r>
        <w:rPr>
          <w:rFonts w:eastAsiaTheme="minorEastAsia"/>
          <w:lang w:eastAsia="zh-CN"/>
        </w:rPr>
        <w:t>” to “TXS procedure”</w:t>
      </w:r>
    </w:p>
    <w:p w14:paraId="3C7555E1" w14:textId="43B3C2C9" w:rsidR="00DC1964" w:rsidRDefault="00DC1964" w:rsidP="00DC1964">
      <w:pPr>
        <w:rPr>
          <w:ins w:id="373" w:author="Stacey, Robert" w:date="2023-09-12T07:49:00Z"/>
          <w:rFonts w:eastAsiaTheme="minorEastAsia"/>
          <w:lang w:eastAsia="zh-CN"/>
        </w:rPr>
      </w:pPr>
    </w:p>
    <w:p w14:paraId="62447495" w14:textId="5DEBCAB4" w:rsidR="00F362DB" w:rsidRDefault="00F362DB" w:rsidP="00DC1964">
      <w:pPr>
        <w:rPr>
          <w:ins w:id="374" w:author="Stacey, Robert" w:date="2023-09-12T07:49:00Z"/>
          <w:rFonts w:eastAsiaTheme="minorEastAsia"/>
          <w:lang w:eastAsia="zh-CN"/>
        </w:rPr>
      </w:pPr>
      <w:ins w:id="375" w:author="Stacey, Robert" w:date="2023-09-12T07:49:00Z">
        <w:r>
          <w:rPr>
            <w:rFonts w:eastAsiaTheme="minorEastAsia"/>
            <w:lang w:eastAsia="zh-CN"/>
          </w:rPr>
          <w:t>[Action: as suggested]</w:t>
        </w:r>
      </w:ins>
    </w:p>
    <w:p w14:paraId="066F5D1E" w14:textId="77777777" w:rsidR="00F362DB" w:rsidRPr="00695AB2" w:rsidRDefault="00F362DB" w:rsidP="00DC1964">
      <w:pPr>
        <w:rPr>
          <w:rFonts w:eastAsiaTheme="minorEastAsia"/>
          <w:lang w:eastAsia="zh-CN"/>
        </w:rPr>
      </w:pPr>
    </w:p>
    <w:p w14:paraId="7C6C8049" w14:textId="77777777" w:rsidR="00DC1964" w:rsidRPr="00145453" w:rsidRDefault="00DC1964" w:rsidP="00DC1964">
      <w:pPr>
        <w:rPr>
          <w:rFonts w:eastAsiaTheme="minorEastAsia"/>
          <w:highlight w:val="yellow"/>
          <w:lang w:eastAsia="zh-CN"/>
        </w:rPr>
      </w:pPr>
      <w:r w:rsidRPr="00145453">
        <w:rPr>
          <w:rFonts w:eastAsiaTheme="minorEastAsia" w:hint="eastAsia"/>
          <w:highlight w:val="yellow"/>
          <w:lang w:eastAsia="zh-CN"/>
        </w:rPr>
        <w:t>D</w:t>
      </w:r>
      <w:r w:rsidRPr="00145453">
        <w:rPr>
          <w:rFonts w:eastAsiaTheme="minorEastAsia"/>
          <w:highlight w:val="yellow"/>
          <w:lang w:eastAsia="zh-CN"/>
        </w:rPr>
        <w:t>iscussion</w:t>
      </w:r>
    </w:p>
    <w:p w14:paraId="698271C5" w14:textId="77777777" w:rsidR="00DC1964" w:rsidRDefault="00DC1964" w:rsidP="00DC1964">
      <w:pPr>
        <w:rPr>
          <w:rFonts w:eastAsiaTheme="minorEastAsia"/>
          <w:lang w:eastAsia="zh-CN"/>
        </w:rPr>
      </w:pPr>
      <w:r w:rsidRPr="00145453">
        <w:rPr>
          <w:rFonts w:eastAsiaTheme="minorEastAsia" w:hint="eastAsia"/>
          <w:highlight w:val="yellow"/>
          <w:lang w:eastAsia="zh-CN"/>
        </w:rPr>
        <w:t>I</w:t>
      </w:r>
      <w:r w:rsidRPr="00145453">
        <w:rPr>
          <w:rFonts w:eastAsiaTheme="minorEastAsia"/>
          <w:highlight w:val="yellow"/>
          <w:lang w:eastAsia="zh-CN"/>
        </w:rPr>
        <w:t xml:space="preserve">n Draft P802.11be D4.0, </w:t>
      </w:r>
      <w:r w:rsidRPr="00145453">
        <w:rPr>
          <w:rFonts w:eastAsiaTheme="minorEastAsia" w:hint="eastAsia"/>
          <w:highlight w:val="yellow"/>
          <w:lang w:eastAsia="zh-CN"/>
        </w:rPr>
        <w:t>M</w:t>
      </w:r>
      <w:r w:rsidRPr="00145453">
        <w:rPr>
          <w:rFonts w:eastAsiaTheme="minorEastAsia"/>
          <w:highlight w:val="yellow"/>
          <w:lang w:eastAsia="zh-CN"/>
        </w:rPr>
        <w:t>L exists for 281 times, multi-link exists for 1376 times</w:t>
      </w:r>
      <w:r>
        <w:rPr>
          <w:rFonts w:eastAsiaTheme="minorEastAsia"/>
          <w:lang w:eastAsia="zh-CN"/>
        </w:rPr>
        <w:t xml:space="preserve"> </w:t>
      </w:r>
    </w:p>
    <w:p w14:paraId="4C537925" w14:textId="77777777" w:rsidR="00DC1964" w:rsidRPr="008D4432" w:rsidRDefault="00DC1964" w:rsidP="00DC1964">
      <w:pPr>
        <w:rPr>
          <w:rFonts w:eastAsiaTheme="minorEastAsia"/>
          <w:highlight w:val="yellow"/>
          <w:lang w:eastAsia="zh-CN"/>
        </w:rPr>
      </w:pPr>
      <w:r w:rsidRPr="008D4432">
        <w:rPr>
          <w:rFonts w:eastAsiaTheme="minorEastAsia"/>
          <w:highlight w:val="yellow"/>
          <w:lang w:eastAsia="zh-CN"/>
        </w:rPr>
        <w:t>multi-link probe exists for 182 times</w:t>
      </w:r>
    </w:p>
    <w:p w14:paraId="395B4D78" w14:textId="77777777" w:rsidR="00DC1964" w:rsidRPr="008D4432" w:rsidRDefault="00DC1964" w:rsidP="00DC1964">
      <w:pPr>
        <w:rPr>
          <w:rFonts w:eastAsiaTheme="minorEastAsia"/>
          <w:highlight w:val="yellow"/>
          <w:lang w:eastAsia="zh-CN"/>
        </w:rPr>
      </w:pPr>
      <w:r w:rsidRPr="008D4432">
        <w:rPr>
          <w:rFonts w:eastAsiaTheme="minorEastAsia" w:hint="eastAsia"/>
          <w:highlight w:val="yellow"/>
          <w:lang w:eastAsia="zh-CN"/>
        </w:rPr>
        <w:t>M</w:t>
      </w:r>
      <w:r w:rsidRPr="008D4432">
        <w:rPr>
          <w:rFonts w:eastAsiaTheme="minorEastAsia"/>
          <w:highlight w:val="yellow"/>
          <w:lang w:eastAsia="zh-CN"/>
        </w:rPr>
        <w:t>L probe exists for 19 times</w:t>
      </w:r>
    </w:p>
    <w:p w14:paraId="7EB7C3F0" w14:textId="77777777" w:rsidR="00DC1964" w:rsidRPr="008D4432" w:rsidRDefault="00DC1964" w:rsidP="00DC1964">
      <w:pPr>
        <w:rPr>
          <w:rFonts w:eastAsiaTheme="minorEastAsia"/>
          <w:highlight w:val="yellow"/>
          <w:lang w:eastAsia="zh-CN"/>
        </w:rPr>
      </w:pPr>
      <w:r w:rsidRPr="008D4432">
        <w:rPr>
          <w:rFonts w:eastAsiaTheme="minorEastAsia"/>
          <w:highlight w:val="yellow"/>
          <w:lang w:eastAsia="zh-CN"/>
        </w:rPr>
        <w:t>multi-link device exists for 64 times</w:t>
      </w:r>
    </w:p>
    <w:p w14:paraId="6AE4DC19" w14:textId="77777777" w:rsidR="00DC1964" w:rsidRDefault="00DC1964" w:rsidP="00DC1964">
      <w:pPr>
        <w:rPr>
          <w:rFonts w:eastAsiaTheme="minorEastAsia"/>
          <w:lang w:eastAsia="zh-CN"/>
        </w:rPr>
      </w:pPr>
      <w:r w:rsidRPr="008D4432">
        <w:rPr>
          <w:rFonts w:eastAsiaTheme="minorEastAsia"/>
          <w:highlight w:val="yellow"/>
          <w:lang w:eastAsia="zh-CN"/>
        </w:rPr>
        <w:t>multi-link operation exists for 98 times</w:t>
      </w:r>
    </w:p>
    <w:p w14:paraId="68DCAC7B" w14:textId="77777777" w:rsidR="00DC1964" w:rsidRDefault="00DC1964" w:rsidP="00DC1964">
      <w:pPr>
        <w:rPr>
          <w:rFonts w:eastAsiaTheme="minorEastAsia"/>
          <w:lang w:eastAsia="zh-CN"/>
        </w:rPr>
      </w:pPr>
    </w:p>
    <w:p w14:paraId="74D1DF32" w14:textId="77777777" w:rsidR="00DC1964" w:rsidRPr="00254B74" w:rsidRDefault="00DC1964" w:rsidP="00DC1964">
      <w:pPr>
        <w:rPr>
          <w:rFonts w:eastAsiaTheme="minorEastAsia"/>
          <w:highlight w:val="yellow"/>
          <w:lang w:eastAsia="zh-CN"/>
        </w:rPr>
      </w:pPr>
      <w:r w:rsidRPr="00254B74">
        <w:rPr>
          <w:rFonts w:eastAsiaTheme="minorEastAsia" w:hint="eastAsia"/>
          <w:highlight w:val="yellow"/>
          <w:lang w:eastAsia="zh-CN"/>
        </w:rPr>
        <w:t>N</w:t>
      </w:r>
      <w:r w:rsidRPr="00254B74">
        <w:rPr>
          <w:rFonts w:eastAsiaTheme="minorEastAsia"/>
          <w:highlight w:val="yellow"/>
          <w:lang w:eastAsia="zh-CN"/>
        </w:rPr>
        <w:t>o changes for:</w:t>
      </w:r>
    </w:p>
    <w:p w14:paraId="326C6C50" w14:textId="77777777" w:rsidR="00DC1964" w:rsidRDefault="00DC1964" w:rsidP="00DC1964">
      <w:pPr>
        <w:rPr>
          <w:rFonts w:eastAsiaTheme="minorEastAsia"/>
          <w:highlight w:val="yellow"/>
          <w:u w:val="single"/>
          <w:lang w:eastAsia="zh-CN"/>
        </w:rPr>
      </w:pPr>
      <w:r w:rsidRPr="00254B74">
        <w:rPr>
          <w:rFonts w:eastAsiaTheme="minorEastAsia"/>
          <w:highlight w:val="yellow"/>
          <w:u w:val="single"/>
          <w:lang w:eastAsia="zh-CN"/>
        </w:rPr>
        <w:t>Basic Multi-Link element</w:t>
      </w:r>
    </w:p>
    <w:p w14:paraId="04840951" w14:textId="77777777" w:rsidR="00DC1964" w:rsidRDefault="00DC1964" w:rsidP="00DC1964">
      <w:pPr>
        <w:rPr>
          <w:rFonts w:eastAsiaTheme="minorEastAsia"/>
          <w:highlight w:val="yellow"/>
          <w:lang w:eastAsia="zh-CN"/>
        </w:rPr>
      </w:pPr>
      <w:r w:rsidRPr="00F52C24">
        <w:rPr>
          <w:rFonts w:eastAsiaTheme="minorEastAsia"/>
          <w:highlight w:val="yellow"/>
          <w:lang w:eastAsia="zh-CN"/>
        </w:rPr>
        <w:t>35.3 (Multi-link operation).</w:t>
      </w:r>
    </w:p>
    <w:p w14:paraId="58660A24" w14:textId="77777777" w:rsidR="00DC1964" w:rsidRPr="00254B74" w:rsidRDefault="00DC1964" w:rsidP="00DC1964">
      <w:pPr>
        <w:rPr>
          <w:rFonts w:eastAsiaTheme="minorEastAsia"/>
          <w:u w:val="single"/>
          <w:lang w:eastAsia="zh-CN"/>
        </w:rPr>
      </w:pPr>
    </w:p>
    <w:p w14:paraId="5D9FFD3D" w14:textId="198BB1AF" w:rsidR="00DC1964" w:rsidRPr="002847A6"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40]</w:t>
      </w:r>
      <w:r w:rsidR="00D06ECA">
        <w:rPr>
          <w:rFonts w:eastAsiaTheme="minorEastAsia"/>
          <w:lang w:eastAsia="zh-CN"/>
        </w:rPr>
        <w:tab/>
      </w:r>
      <w:r>
        <w:rPr>
          <w:rFonts w:eastAsiaTheme="minorEastAsia"/>
          <w:lang w:eastAsia="zh-CN"/>
        </w:rPr>
        <w:t>Page 58, line 31: remove “[MLO]”, add “(MLO)” after “</w:t>
      </w:r>
      <w:r w:rsidRPr="00CC71EF">
        <w:rPr>
          <w:rFonts w:eastAsiaTheme="minorEastAsia"/>
          <w:lang w:eastAsia="zh-CN"/>
        </w:rPr>
        <w:t>multi-link operation</w:t>
      </w:r>
      <w:r>
        <w:rPr>
          <w:rFonts w:eastAsiaTheme="minorEastAsia"/>
          <w:lang w:eastAsia="zh-CN"/>
        </w:rPr>
        <w:t>”</w:t>
      </w:r>
    </w:p>
    <w:p w14:paraId="1BB6FF0F" w14:textId="7EC19622"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41] </w:t>
      </w:r>
      <w:r w:rsidR="00D06ECA">
        <w:rPr>
          <w:rFonts w:eastAsiaTheme="minorEastAsia"/>
          <w:lang w:eastAsia="zh-CN"/>
        </w:rPr>
        <w:tab/>
      </w:r>
      <w:r>
        <w:rPr>
          <w:rFonts w:eastAsiaTheme="minorEastAsia"/>
          <w:lang w:eastAsia="zh-CN"/>
        </w:rPr>
        <w:t>Page 58, line 31: add (ML) after the 2</w:t>
      </w:r>
      <w:r w:rsidRPr="00CC71EF">
        <w:rPr>
          <w:rFonts w:eastAsiaTheme="minorEastAsia"/>
          <w:vertAlign w:val="superscript"/>
          <w:lang w:eastAsia="zh-CN"/>
        </w:rPr>
        <w:t>nd</w:t>
      </w:r>
      <w:r>
        <w:rPr>
          <w:rFonts w:eastAsiaTheme="minorEastAsia"/>
          <w:lang w:eastAsia="zh-CN"/>
        </w:rPr>
        <w:t xml:space="preserve"> “multi-link” and before “</w:t>
      </w:r>
      <w:commentRangeStart w:id="376"/>
      <w:r>
        <w:rPr>
          <w:rFonts w:eastAsiaTheme="minorEastAsia"/>
          <w:lang w:eastAsia="zh-CN"/>
        </w:rPr>
        <w:t>setup</w:t>
      </w:r>
      <w:commentRangeEnd w:id="376"/>
      <w:r>
        <w:rPr>
          <w:rStyle w:val="CommentReference"/>
        </w:rPr>
        <w:commentReference w:id="376"/>
      </w:r>
      <w:r>
        <w:rPr>
          <w:rFonts w:eastAsiaTheme="minorEastAsia"/>
          <w:lang w:eastAsia="zh-CN"/>
        </w:rPr>
        <w:t>”</w:t>
      </w:r>
    </w:p>
    <w:p w14:paraId="5663A4D6" w14:textId="7CF16A70" w:rsidR="00DC1964" w:rsidRDefault="00DC1964" w:rsidP="00DC1964">
      <w:pPr>
        <w:rPr>
          <w:ins w:id="377" w:author="Stacey, Robert" w:date="2023-09-12T07:50:00Z"/>
          <w:rFonts w:eastAsiaTheme="minorEastAsia"/>
          <w:lang w:eastAsia="zh-CN"/>
        </w:rPr>
      </w:pPr>
    </w:p>
    <w:p w14:paraId="548D36E2" w14:textId="194BF6DA" w:rsidR="00F362DB" w:rsidRDefault="00F362DB" w:rsidP="00DC1964">
      <w:pPr>
        <w:rPr>
          <w:ins w:id="378" w:author="Stacey, Robert" w:date="2023-09-12T07:50:00Z"/>
          <w:rFonts w:eastAsiaTheme="minorEastAsia"/>
          <w:lang w:eastAsia="zh-CN"/>
        </w:rPr>
      </w:pPr>
      <w:ins w:id="379" w:author="Stacey, Robert" w:date="2023-09-12T07:50:00Z">
        <w:r>
          <w:rPr>
            <w:rFonts w:eastAsiaTheme="minorEastAsia"/>
            <w:lang w:eastAsia="zh-CN"/>
          </w:rPr>
          <w:t>[Action: as suggested]</w:t>
        </w:r>
      </w:ins>
    </w:p>
    <w:p w14:paraId="3419A261" w14:textId="77777777" w:rsidR="00F362DB" w:rsidRDefault="00F362DB" w:rsidP="00DC1964">
      <w:pPr>
        <w:rPr>
          <w:rFonts w:eastAsiaTheme="minorEastAsia"/>
          <w:lang w:eastAsia="zh-CN"/>
        </w:rPr>
      </w:pPr>
    </w:p>
    <w:p w14:paraId="47B77D09" w14:textId="77777777" w:rsidR="00DC1964" w:rsidRDefault="00DC1964" w:rsidP="00DC1964">
      <w:pPr>
        <w:rPr>
          <w:rFonts w:eastAsiaTheme="minorEastAsia"/>
          <w:highlight w:val="yellow"/>
          <w:lang w:eastAsia="zh-CN"/>
        </w:rPr>
      </w:pPr>
      <w:r w:rsidRPr="00F52C24">
        <w:rPr>
          <w:rFonts w:eastAsiaTheme="minorEastAsia" w:hint="eastAsia"/>
          <w:highlight w:val="yellow"/>
          <w:lang w:eastAsia="zh-CN"/>
        </w:rPr>
        <w:t>N</w:t>
      </w:r>
      <w:r w:rsidRPr="00F52C24">
        <w:rPr>
          <w:rFonts w:eastAsiaTheme="minorEastAsia"/>
          <w:highlight w:val="yellow"/>
          <w:lang w:eastAsia="zh-CN"/>
        </w:rPr>
        <w:t>o changes for</w:t>
      </w:r>
      <w:r>
        <w:rPr>
          <w:rFonts w:eastAsiaTheme="minorEastAsia"/>
          <w:highlight w:val="yellow"/>
          <w:lang w:eastAsia="zh-CN"/>
        </w:rPr>
        <w:t>:</w:t>
      </w:r>
    </w:p>
    <w:p w14:paraId="65448D32" w14:textId="77777777" w:rsidR="00DC1964" w:rsidRDefault="00DC1964" w:rsidP="00DC1964">
      <w:pPr>
        <w:rPr>
          <w:rFonts w:eastAsiaTheme="minorEastAsia"/>
          <w:highlight w:val="yellow"/>
          <w:lang w:eastAsia="zh-CN"/>
        </w:rPr>
      </w:pPr>
      <w:r w:rsidRPr="00F52C24">
        <w:rPr>
          <w:rFonts w:eastAsiaTheme="minorEastAsia"/>
          <w:highlight w:val="yellow"/>
          <w:lang w:eastAsia="zh-CN"/>
        </w:rPr>
        <w:t>multi-link probe request in Page 58, line 36</w:t>
      </w:r>
    </w:p>
    <w:p w14:paraId="11E9A995" w14:textId="77777777" w:rsidR="00DC1964" w:rsidRDefault="00DC1964" w:rsidP="00DC1964">
      <w:pPr>
        <w:rPr>
          <w:rFonts w:eastAsiaTheme="minorEastAsia"/>
          <w:highlight w:val="yellow"/>
          <w:lang w:eastAsia="zh-CN"/>
        </w:rPr>
      </w:pPr>
      <w:r>
        <w:rPr>
          <w:rFonts w:eastAsiaTheme="minorEastAsia"/>
          <w:highlight w:val="yellow"/>
          <w:lang w:eastAsia="zh-CN"/>
        </w:rPr>
        <w:t>multi-</w:t>
      </w:r>
      <w:proofErr w:type="spellStart"/>
      <w:r>
        <w:rPr>
          <w:rFonts w:eastAsiaTheme="minorEastAsia"/>
          <w:highlight w:val="yellow"/>
          <w:lang w:eastAsia="zh-CN"/>
        </w:rPr>
        <w:t>lnk</w:t>
      </w:r>
      <w:proofErr w:type="spellEnd"/>
      <w:r>
        <w:rPr>
          <w:rFonts w:eastAsiaTheme="minorEastAsia"/>
          <w:highlight w:val="yellow"/>
          <w:lang w:eastAsia="zh-CN"/>
        </w:rPr>
        <w:t xml:space="preserve"> probe response in Page 58, line 42</w:t>
      </w:r>
    </w:p>
    <w:p w14:paraId="4C1B7A9E" w14:textId="77777777" w:rsidR="00DC1964" w:rsidRPr="00F52C24" w:rsidRDefault="00DC1964" w:rsidP="00DC1964">
      <w:pPr>
        <w:rPr>
          <w:rStyle w:val="SC8204803"/>
          <w:highlight w:val="yellow"/>
        </w:rPr>
      </w:pPr>
      <w:r w:rsidRPr="00F52C24">
        <w:rPr>
          <w:rStyle w:val="SC8204803"/>
          <w:highlight w:val="yellow"/>
        </w:rPr>
        <w:t>Probe Request Multi-Link element in Page 58, line 37</w:t>
      </w:r>
    </w:p>
    <w:p w14:paraId="553BCFCC" w14:textId="77777777" w:rsidR="00DC1964" w:rsidRDefault="00DC1964" w:rsidP="00DC1964">
      <w:pPr>
        <w:rPr>
          <w:rFonts w:eastAsiaTheme="minorEastAsia"/>
          <w:highlight w:val="yellow"/>
          <w:lang w:eastAsia="zh-CN"/>
        </w:rPr>
      </w:pPr>
      <w:r w:rsidRPr="00F52C24">
        <w:rPr>
          <w:rFonts w:eastAsiaTheme="minorEastAsia"/>
          <w:highlight w:val="yellow"/>
          <w:lang w:eastAsia="zh-CN"/>
        </w:rPr>
        <w:t>35.3.4.2 (Use of multi-link probe request and response).</w:t>
      </w:r>
    </w:p>
    <w:p w14:paraId="729F9B20" w14:textId="77777777" w:rsidR="00DC1964" w:rsidRDefault="00DC1964" w:rsidP="00DC1964">
      <w:pPr>
        <w:rPr>
          <w:rFonts w:eastAsiaTheme="minorEastAsia"/>
          <w:highlight w:val="yellow"/>
          <w:lang w:eastAsia="zh-CN"/>
        </w:rPr>
      </w:pPr>
    </w:p>
    <w:p w14:paraId="700F088B" w14:textId="3028F8C0" w:rsidR="00DC1964" w:rsidRDefault="00DC1964" w:rsidP="00D06ECA">
      <w:pPr>
        <w:tabs>
          <w:tab w:val="left" w:pos="540"/>
        </w:tabs>
        <w:rPr>
          <w:rFonts w:eastAsiaTheme="minorEastAsia"/>
          <w:lang w:eastAsia="zh-CN"/>
        </w:rPr>
      </w:pPr>
      <w:r w:rsidRPr="00123C2A">
        <w:rPr>
          <w:rFonts w:eastAsiaTheme="minorEastAsia" w:hint="eastAsia"/>
          <w:lang w:eastAsia="zh-CN"/>
        </w:rPr>
        <w:t>[</w:t>
      </w:r>
      <w:r>
        <w:rPr>
          <w:rFonts w:eastAsiaTheme="minorEastAsia"/>
          <w:lang w:eastAsia="zh-CN"/>
        </w:rPr>
        <w:t>42</w:t>
      </w:r>
      <w:r w:rsidR="00D06ECA">
        <w:rPr>
          <w:rFonts w:eastAsiaTheme="minorEastAsia"/>
          <w:lang w:eastAsia="zh-CN"/>
        </w:rPr>
        <w:t>]</w:t>
      </w:r>
      <w:r w:rsidR="00D06ECA">
        <w:rPr>
          <w:rFonts w:eastAsiaTheme="minorEastAsia"/>
          <w:lang w:eastAsia="zh-CN"/>
        </w:rPr>
        <w:tab/>
      </w:r>
      <w:r w:rsidRPr="00123C2A">
        <w:rPr>
          <w:rFonts w:eastAsiaTheme="minorEastAsia"/>
          <w:lang w:eastAsia="zh-CN"/>
        </w:rPr>
        <w:t>Page 59, line 10, remove “[non-MLO]”</w:t>
      </w:r>
    </w:p>
    <w:p w14:paraId="059113F4" w14:textId="3D0EFA50" w:rsidR="00DC1964" w:rsidRDefault="00DC1964" w:rsidP="00D06ECA">
      <w:pPr>
        <w:tabs>
          <w:tab w:val="left" w:pos="540"/>
        </w:tabs>
        <w:rPr>
          <w:ins w:id="380" w:author="Stacey, Robert" w:date="2023-09-12T07:51:00Z"/>
          <w:rFonts w:eastAsiaTheme="minorEastAsia"/>
          <w:lang w:eastAsia="zh-CN"/>
        </w:rPr>
      </w:pPr>
      <w:r>
        <w:rPr>
          <w:rFonts w:eastAsiaTheme="minorEastAsia" w:hint="eastAsia"/>
          <w:lang w:eastAsia="zh-CN"/>
        </w:rPr>
        <w:t>[</w:t>
      </w:r>
      <w:r w:rsidR="00D06ECA">
        <w:rPr>
          <w:rFonts w:eastAsiaTheme="minorEastAsia"/>
          <w:lang w:eastAsia="zh-CN"/>
        </w:rPr>
        <w:t>43]</w:t>
      </w:r>
      <w:r w:rsidR="00D06ECA">
        <w:rPr>
          <w:rFonts w:eastAsiaTheme="minorEastAsia"/>
          <w:lang w:eastAsia="zh-CN"/>
        </w:rPr>
        <w:tab/>
      </w:r>
      <w:r>
        <w:rPr>
          <w:rFonts w:eastAsiaTheme="minorEastAsia"/>
          <w:lang w:eastAsia="zh-CN"/>
        </w:rPr>
        <w:t>Page 59, line 10, change “</w:t>
      </w:r>
      <w:r w:rsidRPr="00254B74">
        <w:rPr>
          <w:rFonts w:eastAsiaTheme="minorEastAsia"/>
          <w:lang w:eastAsia="zh-CN"/>
        </w:rPr>
        <w:t xml:space="preserve">multi-link </w:t>
      </w:r>
      <w:r>
        <w:rPr>
          <w:rFonts w:eastAsiaTheme="minorEastAsia"/>
          <w:lang w:eastAsia="zh-CN"/>
        </w:rPr>
        <w:t>operation</w:t>
      </w:r>
      <w:r w:rsidRPr="00254B74">
        <w:rPr>
          <w:rFonts w:eastAsiaTheme="minorEastAsia"/>
          <w:lang w:eastAsia="zh-CN"/>
        </w:rPr>
        <w:t>” to “ML</w:t>
      </w:r>
      <w:r>
        <w:rPr>
          <w:rFonts w:eastAsiaTheme="minorEastAsia"/>
          <w:lang w:eastAsia="zh-CN"/>
        </w:rPr>
        <w:t>O</w:t>
      </w:r>
      <w:r w:rsidRPr="00254B74">
        <w:rPr>
          <w:rFonts w:eastAsiaTheme="minorEastAsia"/>
          <w:lang w:eastAsia="zh-CN"/>
        </w:rPr>
        <w:t>”</w:t>
      </w:r>
      <w:r>
        <w:rPr>
          <w:rFonts w:eastAsiaTheme="minorEastAsia"/>
          <w:lang w:eastAsia="zh-CN"/>
        </w:rPr>
        <w:t>.</w:t>
      </w:r>
    </w:p>
    <w:p w14:paraId="02A5B39F" w14:textId="5439834A" w:rsidR="00F362DB" w:rsidRDefault="00F362DB" w:rsidP="00D06ECA">
      <w:pPr>
        <w:tabs>
          <w:tab w:val="left" w:pos="540"/>
        </w:tabs>
        <w:rPr>
          <w:ins w:id="381" w:author="Stacey, Robert" w:date="2023-09-12T07:51:00Z"/>
          <w:rFonts w:eastAsiaTheme="minorEastAsia"/>
          <w:lang w:eastAsia="zh-CN"/>
        </w:rPr>
      </w:pPr>
    </w:p>
    <w:p w14:paraId="5F802487" w14:textId="77777777" w:rsidR="00F362DB" w:rsidRDefault="00F362DB" w:rsidP="00F362DB">
      <w:pPr>
        <w:rPr>
          <w:ins w:id="382" w:author="Stacey, Robert" w:date="2023-09-12T07:51:00Z"/>
          <w:rFonts w:eastAsiaTheme="minorEastAsia"/>
          <w:lang w:eastAsia="zh-CN"/>
        </w:rPr>
      </w:pPr>
      <w:ins w:id="383" w:author="Stacey, Robert" w:date="2023-09-12T07:51:00Z">
        <w:r>
          <w:rPr>
            <w:rFonts w:eastAsiaTheme="minorEastAsia"/>
            <w:lang w:eastAsia="zh-CN"/>
          </w:rPr>
          <w:t>[Action: as suggested]</w:t>
        </w:r>
      </w:ins>
    </w:p>
    <w:p w14:paraId="3D6E979B" w14:textId="77777777" w:rsidR="00F362DB" w:rsidRDefault="00F362DB" w:rsidP="00D06ECA">
      <w:pPr>
        <w:tabs>
          <w:tab w:val="left" w:pos="540"/>
        </w:tabs>
        <w:rPr>
          <w:rFonts w:eastAsiaTheme="minorEastAsia"/>
          <w:lang w:eastAsia="zh-CN"/>
        </w:rPr>
      </w:pPr>
    </w:p>
    <w:p w14:paraId="29B73A07" w14:textId="77777777" w:rsidR="00DC1964" w:rsidRDefault="00DC1964" w:rsidP="00DC1964">
      <w:pPr>
        <w:rPr>
          <w:rFonts w:eastAsiaTheme="minorEastAsia"/>
          <w:lang w:eastAsia="zh-CN"/>
        </w:rPr>
      </w:pPr>
    </w:p>
    <w:p w14:paraId="7539F5D5" w14:textId="77777777" w:rsidR="00DC1964" w:rsidRPr="00011C6F" w:rsidRDefault="00DC1964" w:rsidP="00DC1964">
      <w:pPr>
        <w:rPr>
          <w:rFonts w:eastAsiaTheme="minorEastAsia"/>
          <w:highlight w:val="yellow"/>
          <w:lang w:eastAsia="zh-CN"/>
        </w:rPr>
      </w:pPr>
      <w:r w:rsidRPr="00011C6F">
        <w:rPr>
          <w:rFonts w:eastAsiaTheme="minorEastAsia" w:hint="eastAsia"/>
          <w:highlight w:val="yellow"/>
          <w:lang w:eastAsia="zh-CN"/>
        </w:rPr>
        <w:t>N</w:t>
      </w:r>
      <w:r w:rsidRPr="00011C6F">
        <w:rPr>
          <w:rFonts w:eastAsiaTheme="minorEastAsia"/>
          <w:highlight w:val="yellow"/>
          <w:lang w:eastAsia="zh-CN"/>
        </w:rPr>
        <w:t>o changes for:</w:t>
      </w:r>
    </w:p>
    <w:p w14:paraId="4B98DDAC" w14:textId="77777777" w:rsidR="00DC1964" w:rsidRDefault="00DC1964" w:rsidP="00DC1964">
      <w:pPr>
        <w:rPr>
          <w:rFonts w:eastAsiaTheme="minorEastAsia"/>
          <w:highlight w:val="yellow"/>
          <w:lang w:eastAsia="zh-CN"/>
        </w:rPr>
      </w:pPr>
      <w:r w:rsidRPr="00011C6F">
        <w:rPr>
          <w:rFonts w:eastAsiaTheme="minorEastAsia"/>
          <w:highlight w:val="yellow"/>
          <w:lang w:eastAsia="zh-CN"/>
        </w:rPr>
        <w:t>(see 35.3.5.3 (Multi-link tear down procedure))</w:t>
      </w:r>
    </w:p>
    <w:p w14:paraId="427CDB89" w14:textId="77777777" w:rsidR="00DC1964" w:rsidRPr="008D4432" w:rsidRDefault="00DC1964" w:rsidP="00DC1964">
      <w:pPr>
        <w:rPr>
          <w:rFonts w:eastAsiaTheme="minorEastAsia"/>
          <w:szCs w:val="22"/>
          <w:lang w:eastAsia="zh-CN"/>
        </w:rPr>
      </w:pPr>
      <w:r w:rsidRPr="008D4432">
        <w:rPr>
          <w:rStyle w:val="SC9204816"/>
          <w:sz w:val="22"/>
          <w:szCs w:val="22"/>
          <w:highlight w:val="yellow"/>
        </w:rPr>
        <w:t>4.9.6 Reference model for multi-link operation (MLO)</w:t>
      </w:r>
    </w:p>
    <w:p w14:paraId="4AFEFE9F" w14:textId="77777777" w:rsidR="00DC1964" w:rsidRDefault="00DC1964" w:rsidP="00DC1964">
      <w:pPr>
        <w:rPr>
          <w:rFonts w:eastAsiaTheme="minorEastAsia"/>
          <w:highlight w:val="yellow"/>
          <w:lang w:eastAsia="zh-CN"/>
        </w:rPr>
      </w:pPr>
      <w:r w:rsidRPr="00011C6F">
        <w:rPr>
          <w:rFonts w:eastAsiaTheme="minorEastAsia"/>
          <w:highlight w:val="yellow"/>
          <w:lang w:eastAsia="zh-CN"/>
        </w:rPr>
        <w:t>(see 35.3.8 (Block ack procedures in Multi-link operation))</w:t>
      </w:r>
    </w:p>
    <w:p w14:paraId="337AEA29" w14:textId="77777777" w:rsidR="00DC1964" w:rsidRPr="00011C6F" w:rsidRDefault="00DC1964" w:rsidP="00DC1964">
      <w:pPr>
        <w:rPr>
          <w:rFonts w:eastAsiaTheme="minorEastAsia"/>
          <w:highlight w:val="yellow"/>
          <w:lang w:eastAsia="zh-CN"/>
        </w:rPr>
      </w:pPr>
      <w:r w:rsidRPr="00011C6F">
        <w:rPr>
          <w:rFonts w:eastAsiaTheme="minorEastAsia"/>
          <w:highlight w:val="yellow"/>
          <w:lang w:eastAsia="zh-CN"/>
        </w:rPr>
        <w:t>9.4.2.312.6 (EPCS Priority Access Multi-Link element)</w:t>
      </w:r>
    </w:p>
    <w:p w14:paraId="0D75FCEA" w14:textId="77777777" w:rsidR="00DC1964" w:rsidRDefault="00DC1964" w:rsidP="00DC1964">
      <w:pPr>
        <w:rPr>
          <w:rFonts w:eastAsiaTheme="minorEastAsia"/>
          <w:highlight w:val="yellow"/>
          <w:lang w:eastAsia="zh-CN"/>
        </w:rPr>
      </w:pPr>
      <w:r w:rsidRPr="00011C6F">
        <w:rPr>
          <w:rFonts w:eastAsiaTheme="minorEastAsia"/>
          <w:highlight w:val="yellow"/>
          <w:lang w:eastAsia="zh-CN"/>
        </w:rPr>
        <w:t>9.4.2.312.5 (TDLS Multi-Link element)</w:t>
      </w:r>
    </w:p>
    <w:p w14:paraId="02746492" w14:textId="77777777" w:rsidR="00DC1964" w:rsidRDefault="00DC1964" w:rsidP="00DC1964">
      <w:pPr>
        <w:rPr>
          <w:rFonts w:eastAsiaTheme="minorEastAsia"/>
          <w:highlight w:val="yellow"/>
          <w:lang w:eastAsia="zh-CN"/>
        </w:rPr>
      </w:pPr>
      <w:r w:rsidRPr="00EF27D4">
        <w:rPr>
          <w:rFonts w:eastAsiaTheme="minorEastAsia"/>
          <w:highlight w:val="yellow"/>
          <w:lang w:eastAsia="zh-CN"/>
        </w:rPr>
        <w:t>35.3.17 (Enhanced multi-link single radio operation), and 35.3.18 (Enhanced multi-link multi-radio operation)</w:t>
      </w:r>
    </w:p>
    <w:p w14:paraId="4642D40F" w14:textId="77777777" w:rsidR="00DC1964" w:rsidRDefault="00DC1964" w:rsidP="00DC1964">
      <w:pPr>
        <w:rPr>
          <w:rFonts w:eastAsiaTheme="minorEastAsia"/>
          <w:highlight w:val="yellow"/>
          <w:lang w:eastAsia="zh-CN"/>
        </w:rPr>
      </w:pPr>
      <w:r w:rsidRPr="00EF27D4">
        <w:rPr>
          <w:rFonts w:eastAsiaTheme="minorEastAsia"/>
          <w:highlight w:val="yellow"/>
          <w:lang w:eastAsia="zh-CN"/>
        </w:rPr>
        <w:t>Multi-Link Traffic Indication</w:t>
      </w:r>
    </w:p>
    <w:p w14:paraId="0CCE24F0" w14:textId="77777777" w:rsidR="00DC1964" w:rsidRDefault="00DC1964" w:rsidP="00DC1964">
      <w:pPr>
        <w:rPr>
          <w:rFonts w:eastAsiaTheme="minorEastAsia"/>
          <w:lang w:eastAsia="zh-CN"/>
        </w:rPr>
      </w:pPr>
      <w:r w:rsidRPr="00EF27D4">
        <w:rPr>
          <w:rFonts w:eastAsiaTheme="minorEastAsia"/>
          <w:highlight w:val="yellow"/>
          <w:lang w:eastAsia="zh-CN"/>
        </w:rPr>
        <w:t>9.4.2.315 (Multi-Link Traffic Indication element)</w:t>
      </w:r>
    </w:p>
    <w:p w14:paraId="5B6BBB5D" w14:textId="77777777" w:rsidR="00DC1964" w:rsidRDefault="00DC1964" w:rsidP="00DC1964">
      <w:pPr>
        <w:rPr>
          <w:rFonts w:eastAsiaTheme="minorEastAsia"/>
          <w:lang w:eastAsia="zh-CN"/>
        </w:rPr>
      </w:pPr>
    </w:p>
    <w:p w14:paraId="4EFFD71F" w14:textId="288C3A9F"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44]</w:t>
      </w:r>
      <w:r w:rsidR="00D06ECA">
        <w:rPr>
          <w:rFonts w:eastAsiaTheme="minorEastAsia"/>
          <w:lang w:eastAsia="zh-CN"/>
        </w:rPr>
        <w:tab/>
      </w:r>
      <w:r>
        <w:rPr>
          <w:rFonts w:eastAsiaTheme="minorEastAsia"/>
          <w:lang w:eastAsia="zh-CN"/>
        </w:rPr>
        <w:t>Page 80, line 55, change “MULTI-LINK PROBE” to “</w:t>
      </w:r>
      <w:commentRangeStart w:id="384"/>
      <w:r>
        <w:rPr>
          <w:rFonts w:eastAsiaTheme="minorEastAsia"/>
          <w:lang w:eastAsia="zh-CN"/>
        </w:rPr>
        <w:t>ML PROBE</w:t>
      </w:r>
      <w:commentRangeEnd w:id="384"/>
      <w:r>
        <w:rPr>
          <w:rStyle w:val="CommentReference"/>
        </w:rPr>
        <w:commentReference w:id="384"/>
      </w:r>
      <w:r>
        <w:rPr>
          <w:rFonts w:eastAsiaTheme="minorEastAsia"/>
          <w:lang w:eastAsia="zh-CN"/>
        </w:rPr>
        <w:t>”</w:t>
      </w:r>
    </w:p>
    <w:p w14:paraId="593CFBFF" w14:textId="3465A1E7" w:rsidR="00DC1964" w:rsidRDefault="00DC1964" w:rsidP="00D06ECA">
      <w:pPr>
        <w:tabs>
          <w:tab w:val="left" w:pos="540"/>
        </w:tabs>
        <w:rPr>
          <w:rFonts w:eastAsiaTheme="minorEastAsia"/>
          <w:lang w:eastAsia="zh-CN"/>
        </w:rPr>
      </w:pPr>
      <w:r>
        <w:rPr>
          <w:rFonts w:eastAsiaTheme="minorEastAsia"/>
          <w:lang w:eastAsia="zh-CN"/>
        </w:rPr>
        <w:t xml:space="preserve">[45] </w:t>
      </w:r>
      <w:r w:rsidR="00D06ECA">
        <w:rPr>
          <w:rFonts w:eastAsiaTheme="minorEastAsia"/>
          <w:lang w:eastAsia="zh-CN"/>
        </w:rPr>
        <w:tab/>
      </w:r>
      <w:r>
        <w:rPr>
          <w:rFonts w:eastAsiaTheme="minorEastAsia"/>
          <w:lang w:eastAsia="zh-CN"/>
        </w:rPr>
        <w:t>Page 80, line 54, change “Multi-link probe” to “ML probe”</w:t>
      </w:r>
    </w:p>
    <w:p w14:paraId="7018D080" w14:textId="3A00D789"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46] </w:t>
      </w:r>
      <w:r w:rsidR="00D06ECA">
        <w:rPr>
          <w:rFonts w:eastAsiaTheme="minorEastAsia"/>
          <w:lang w:eastAsia="zh-CN"/>
        </w:rPr>
        <w:tab/>
      </w:r>
      <w:r>
        <w:rPr>
          <w:rFonts w:eastAsiaTheme="minorEastAsia"/>
          <w:lang w:eastAsia="zh-CN"/>
        </w:rPr>
        <w:t>Page 82, line 59, change “Multi-link parameters” to “ML parameters”</w:t>
      </w:r>
    </w:p>
    <w:p w14:paraId="41EB8ECF" w14:textId="4D597A96"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47] </w:t>
      </w:r>
      <w:r w:rsidR="00D06ECA">
        <w:rPr>
          <w:rFonts w:eastAsiaTheme="minorEastAsia"/>
          <w:lang w:eastAsia="zh-CN"/>
        </w:rPr>
        <w:tab/>
      </w:r>
      <w:r>
        <w:rPr>
          <w:rFonts w:eastAsiaTheme="minorEastAsia"/>
          <w:lang w:eastAsia="zh-CN"/>
        </w:rPr>
        <w:t>Page 83, line 31, change “Multi-link parameters” to “ML parameters”</w:t>
      </w:r>
    </w:p>
    <w:p w14:paraId="1A3CB9A9" w14:textId="7CC0A1D5"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48] </w:t>
      </w:r>
      <w:r w:rsidR="00D06ECA">
        <w:rPr>
          <w:rFonts w:eastAsiaTheme="minorEastAsia"/>
          <w:lang w:eastAsia="zh-CN"/>
        </w:rPr>
        <w:tab/>
      </w:r>
      <w:r>
        <w:rPr>
          <w:rFonts w:eastAsiaTheme="minorEastAsia"/>
          <w:lang w:eastAsia="zh-CN"/>
        </w:rPr>
        <w:t>Page 84, line 31, change “Multi-link parameters” to “ML parameters”</w:t>
      </w:r>
    </w:p>
    <w:p w14:paraId="167A39C4" w14:textId="050D6450"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49] </w:t>
      </w:r>
      <w:r w:rsidR="00D06ECA">
        <w:rPr>
          <w:rFonts w:eastAsiaTheme="minorEastAsia"/>
          <w:lang w:eastAsia="zh-CN"/>
        </w:rPr>
        <w:tab/>
      </w:r>
      <w:r>
        <w:rPr>
          <w:rFonts w:eastAsiaTheme="minorEastAsia"/>
          <w:lang w:eastAsia="zh-CN"/>
        </w:rPr>
        <w:t>Page 85, line 4, change “Multi-link parameters” to “ML parameters”</w:t>
      </w:r>
    </w:p>
    <w:p w14:paraId="24298D3A" w14:textId="6DCE1552" w:rsidR="00DC1964" w:rsidRDefault="00DC1964" w:rsidP="00D06ECA">
      <w:pPr>
        <w:tabs>
          <w:tab w:val="left" w:pos="540"/>
        </w:tabs>
        <w:rPr>
          <w:rFonts w:eastAsiaTheme="minorEastAsia"/>
          <w:lang w:eastAsia="zh-CN"/>
        </w:rPr>
      </w:pPr>
      <w:r>
        <w:rPr>
          <w:rFonts w:eastAsiaTheme="minorEastAsia"/>
          <w:lang w:eastAsia="zh-CN"/>
        </w:rPr>
        <w:t xml:space="preserve">[50] </w:t>
      </w:r>
      <w:r w:rsidR="00D06ECA">
        <w:rPr>
          <w:rFonts w:eastAsiaTheme="minorEastAsia"/>
          <w:lang w:eastAsia="zh-CN"/>
        </w:rPr>
        <w:tab/>
      </w:r>
      <w:r>
        <w:rPr>
          <w:rFonts w:eastAsiaTheme="minorEastAsia"/>
          <w:lang w:eastAsia="zh-CN"/>
        </w:rPr>
        <w:t>Page 85, line 43, change “Multi-link parameters” to “ML parameters”</w:t>
      </w:r>
    </w:p>
    <w:p w14:paraId="649D0857" w14:textId="1614D6D7"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51] </w:t>
      </w:r>
      <w:r w:rsidR="00D06ECA">
        <w:rPr>
          <w:rFonts w:eastAsiaTheme="minorEastAsia"/>
          <w:lang w:eastAsia="zh-CN"/>
        </w:rPr>
        <w:tab/>
      </w:r>
      <w:r>
        <w:rPr>
          <w:rFonts w:eastAsiaTheme="minorEastAsia"/>
          <w:lang w:eastAsia="zh-CN"/>
        </w:rPr>
        <w:t>Page 87, line 38, change “Multi-link parameters” to “ML parameters”</w:t>
      </w:r>
    </w:p>
    <w:p w14:paraId="3198A405" w14:textId="07490F76"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52] </w:t>
      </w:r>
      <w:r w:rsidR="00D06ECA">
        <w:rPr>
          <w:rFonts w:eastAsiaTheme="minorEastAsia"/>
          <w:lang w:eastAsia="zh-CN"/>
        </w:rPr>
        <w:tab/>
      </w:r>
      <w:r>
        <w:rPr>
          <w:rFonts w:eastAsiaTheme="minorEastAsia"/>
          <w:lang w:eastAsia="zh-CN"/>
        </w:rPr>
        <w:t>Page 89, line 36, change “Multi-link parameters” to “ML parameters”</w:t>
      </w:r>
    </w:p>
    <w:p w14:paraId="6D8C07CF" w14:textId="75D9D950"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53] </w:t>
      </w:r>
      <w:r w:rsidR="00D06ECA">
        <w:rPr>
          <w:rFonts w:eastAsiaTheme="minorEastAsia"/>
          <w:lang w:eastAsia="zh-CN"/>
        </w:rPr>
        <w:tab/>
      </w:r>
      <w:r>
        <w:rPr>
          <w:rFonts w:eastAsiaTheme="minorEastAsia"/>
          <w:lang w:eastAsia="zh-CN"/>
        </w:rPr>
        <w:t>Page 90, line 51, change “Multi-link parameters” to “ML parameters”</w:t>
      </w:r>
    </w:p>
    <w:p w14:paraId="514B1775" w14:textId="4172C3BB"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54] </w:t>
      </w:r>
      <w:r w:rsidR="00D06ECA">
        <w:rPr>
          <w:rFonts w:eastAsiaTheme="minorEastAsia"/>
          <w:lang w:eastAsia="zh-CN"/>
        </w:rPr>
        <w:tab/>
      </w:r>
      <w:r>
        <w:rPr>
          <w:rFonts w:eastAsiaTheme="minorEastAsia"/>
          <w:lang w:eastAsia="zh-CN"/>
        </w:rPr>
        <w:t>Page 91, line 46, change “Multi-link parameters” to “ML parameters”</w:t>
      </w:r>
    </w:p>
    <w:p w14:paraId="668E1465" w14:textId="219A7959"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55]</w:t>
      </w:r>
      <w:r w:rsidR="00D06ECA">
        <w:rPr>
          <w:rFonts w:eastAsiaTheme="minorEastAsia"/>
          <w:lang w:eastAsia="zh-CN"/>
        </w:rPr>
        <w:tab/>
      </w:r>
      <w:r>
        <w:rPr>
          <w:rFonts w:eastAsiaTheme="minorEastAsia"/>
          <w:lang w:eastAsia="zh-CN"/>
        </w:rPr>
        <w:t>Page 93, line 8, change “Multi-link parameters” to “ML parameters”</w:t>
      </w:r>
    </w:p>
    <w:p w14:paraId="74F69131" w14:textId="3E2E197C"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56] </w:t>
      </w:r>
      <w:r w:rsidR="00D06ECA">
        <w:rPr>
          <w:rFonts w:eastAsiaTheme="minorEastAsia"/>
          <w:lang w:eastAsia="zh-CN"/>
        </w:rPr>
        <w:tab/>
      </w:r>
      <w:r>
        <w:rPr>
          <w:rFonts w:eastAsiaTheme="minorEastAsia"/>
          <w:lang w:eastAsia="zh-CN"/>
        </w:rPr>
        <w:t>Page 94, line 47, change “Multi-link parameters” to “ML parameters”</w:t>
      </w:r>
    </w:p>
    <w:p w14:paraId="033FD376" w14:textId="09946ED6"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57] </w:t>
      </w:r>
      <w:r w:rsidR="00D06ECA">
        <w:rPr>
          <w:rFonts w:eastAsiaTheme="minorEastAsia"/>
          <w:lang w:eastAsia="zh-CN"/>
        </w:rPr>
        <w:tab/>
      </w:r>
      <w:r>
        <w:rPr>
          <w:rFonts w:eastAsiaTheme="minorEastAsia"/>
          <w:lang w:eastAsia="zh-CN"/>
        </w:rPr>
        <w:t>Page 95, line 53, change “Multi-link parameters” to “ML parameters”</w:t>
      </w:r>
    </w:p>
    <w:p w14:paraId="0F37764B" w14:textId="1E6CB17B"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58] </w:t>
      </w:r>
      <w:r w:rsidR="00D06ECA">
        <w:rPr>
          <w:rFonts w:eastAsiaTheme="minorEastAsia"/>
          <w:lang w:eastAsia="zh-CN"/>
        </w:rPr>
        <w:tab/>
      </w:r>
      <w:r>
        <w:rPr>
          <w:rFonts w:eastAsiaTheme="minorEastAsia"/>
          <w:lang w:eastAsia="zh-CN"/>
        </w:rPr>
        <w:t>Page 96, line 62, change “Multi-link parameters” to “ML parameters”</w:t>
      </w:r>
    </w:p>
    <w:p w14:paraId="7282BA14" w14:textId="4AE175D4"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59] </w:t>
      </w:r>
      <w:r w:rsidR="00D06ECA">
        <w:rPr>
          <w:rFonts w:eastAsiaTheme="minorEastAsia"/>
          <w:lang w:eastAsia="zh-CN"/>
        </w:rPr>
        <w:tab/>
      </w:r>
      <w:r>
        <w:rPr>
          <w:rFonts w:eastAsiaTheme="minorEastAsia"/>
          <w:lang w:eastAsia="zh-CN"/>
        </w:rPr>
        <w:t>Page 98, line 7, change “Multi-link parameters” to “ML parameters”</w:t>
      </w:r>
    </w:p>
    <w:p w14:paraId="1C298854" w14:textId="05DC9F3C" w:rsidR="00DC1964" w:rsidRDefault="00DC1964" w:rsidP="00DC1964">
      <w:pPr>
        <w:rPr>
          <w:ins w:id="385" w:author="Stacey, Robert" w:date="2023-09-12T07:51:00Z"/>
          <w:rFonts w:eastAsiaTheme="minorEastAsia"/>
          <w:lang w:eastAsia="zh-CN"/>
        </w:rPr>
      </w:pPr>
    </w:p>
    <w:p w14:paraId="7BD5741F" w14:textId="33CBFC6A" w:rsidR="0061779A" w:rsidRDefault="0061779A" w:rsidP="00DC1964">
      <w:pPr>
        <w:rPr>
          <w:ins w:id="386" w:author="Stacey, Robert" w:date="2023-09-12T07:51:00Z"/>
          <w:rFonts w:eastAsiaTheme="minorEastAsia"/>
          <w:lang w:eastAsia="zh-CN"/>
        </w:rPr>
      </w:pPr>
      <w:ins w:id="387" w:author="Stacey, Robert" w:date="2023-09-12T07:51:00Z">
        <w:r>
          <w:rPr>
            <w:rFonts w:eastAsiaTheme="minorEastAsia"/>
            <w:lang w:eastAsia="zh-CN"/>
          </w:rPr>
          <w:t>[Action: as suggested</w:t>
        </w:r>
      </w:ins>
      <w:ins w:id="388" w:author="Stacey, Robert" w:date="2023-09-12T07:52:00Z">
        <w:r>
          <w:rPr>
            <w:rFonts w:eastAsiaTheme="minorEastAsia"/>
            <w:lang w:eastAsia="zh-CN"/>
          </w:rPr>
          <w:t xml:space="preserve"> (clause 6 might delete all this)]</w:t>
        </w:r>
      </w:ins>
    </w:p>
    <w:p w14:paraId="0641029F" w14:textId="77777777" w:rsidR="0061779A" w:rsidRPr="00B80C23" w:rsidRDefault="0061779A" w:rsidP="00DC1964">
      <w:pPr>
        <w:rPr>
          <w:rFonts w:eastAsiaTheme="minorEastAsia"/>
          <w:lang w:eastAsia="zh-CN"/>
        </w:rPr>
      </w:pPr>
    </w:p>
    <w:p w14:paraId="005FCA1F" w14:textId="77777777" w:rsidR="00DC1964" w:rsidRPr="00011C6F" w:rsidRDefault="00DC1964" w:rsidP="00DC1964">
      <w:pPr>
        <w:rPr>
          <w:rFonts w:eastAsiaTheme="minorEastAsia"/>
          <w:highlight w:val="yellow"/>
          <w:lang w:eastAsia="zh-CN"/>
        </w:rPr>
      </w:pPr>
      <w:r w:rsidRPr="00011C6F">
        <w:rPr>
          <w:rFonts w:eastAsiaTheme="minorEastAsia" w:hint="eastAsia"/>
          <w:highlight w:val="yellow"/>
          <w:lang w:eastAsia="zh-CN"/>
        </w:rPr>
        <w:t>N</w:t>
      </w:r>
      <w:r w:rsidRPr="00011C6F">
        <w:rPr>
          <w:rFonts w:eastAsiaTheme="minorEastAsia"/>
          <w:highlight w:val="yellow"/>
          <w:lang w:eastAsia="zh-CN"/>
        </w:rPr>
        <w:t>o changes for:</w:t>
      </w:r>
    </w:p>
    <w:p w14:paraId="75D9C54D" w14:textId="77777777" w:rsidR="00DC1964" w:rsidRDefault="00DC1964" w:rsidP="00DC1964">
      <w:pPr>
        <w:rPr>
          <w:rFonts w:eastAsiaTheme="minorEastAsia"/>
          <w:lang w:eastAsia="zh-CN"/>
        </w:rPr>
      </w:pPr>
      <w:r w:rsidRPr="00B80C23">
        <w:rPr>
          <w:rFonts w:eastAsiaTheme="minorEastAsia"/>
          <w:highlight w:val="yellow"/>
          <w:lang w:eastAsia="zh-CN"/>
        </w:rPr>
        <w:t>see 35.3.2 (Multi-link device addressing)</w:t>
      </w:r>
    </w:p>
    <w:p w14:paraId="3E730419" w14:textId="77777777" w:rsidR="00DC1964" w:rsidRDefault="00DC1964" w:rsidP="00DC1964">
      <w:pPr>
        <w:rPr>
          <w:rFonts w:eastAsiaTheme="minorEastAsia"/>
          <w:lang w:eastAsia="zh-CN"/>
        </w:rPr>
      </w:pPr>
      <w:r w:rsidRPr="003A351C">
        <w:rPr>
          <w:rFonts w:eastAsiaTheme="minorEastAsia"/>
          <w:highlight w:val="yellow"/>
          <w:lang w:eastAsia="zh-CN"/>
        </w:rPr>
        <w:t>in 35.3.20 (Multi-link operation in a multiple BSSID set or co-hosted BSSID set) and a single Reconfiguration Multi-Link element is optionally present (see 35.3.6.3 (Removing affiliated APs));</w:t>
      </w:r>
    </w:p>
    <w:p w14:paraId="5D711550" w14:textId="77777777" w:rsidR="00DC1964" w:rsidRDefault="00DC1964" w:rsidP="00DC1964">
      <w:pPr>
        <w:rPr>
          <w:rFonts w:eastAsiaTheme="minorEastAsia"/>
          <w:lang w:eastAsia="zh-CN"/>
        </w:rPr>
      </w:pPr>
      <w:r w:rsidRPr="007D76AC">
        <w:rPr>
          <w:rFonts w:eastAsiaTheme="minorEastAsia"/>
          <w:highlight w:val="yellow"/>
          <w:lang w:eastAsia="zh-CN"/>
        </w:rPr>
        <w:t>(see 35.3.11 (Multi-link procedures for (extended) channel switching and channel quieting)):</w:t>
      </w:r>
    </w:p>
    <w:p w14:paraId="564B7CEC" w14:textId="77777777" w:rsidR="00DC1964" w:rsidRDefault="00DC1964" w:rsidP="00DC1964">
      <w:pPr>
        <w:rPr>
          <w:rFonts w:eastAsiaTheme="minorEastAsia"/>
          <w:lang w:eastAsia="zh-CN"/>
        </w:rPr>
      </w:pPr>
      <w:r w:rsidRPr="007D76AC">
        <w:rPr>
          <w:rFonts w:eastAsiaTheme="minorEastAsia"/>
          <w:highlight w:val="yellow"/>
          <w:lang w:eastAsia="zh-CN"/>
        </w:rPr>
        <w:t xml:space="preserve">35.3.3 (Advertisement of multi-link information in Multi-Link element) when it includes a Basic Multi-Link </w:t>
      </w:r>
      <w:proofErr w:type="spellStart"/>
      <w:r w:rsidRPr="007D76AC">
        <w:rPr>
          <w:rFonts w:eastAsiaTheme="minorEastAsia"/>
          <w:highlight w:val="yellow"/>
          <w:lang w:eastAsia="zh-CN"/>
        </w:rPr>
        <w:t>subelement</w:t>
      </w:r>
      <w:proofErr w:type="spellEnd"/>
      <w:r w:rsidRPr="007D76AC">
        <w:rPr>
          <w:rFonts w:eastAsiaTheme="minorEastAsia"/>
          <w:highlight w:val="yellow"/>
          <w:lang w:eastAsia="zh-CN"/>
        </w:rPr>
        <w:t xml:space="preserve"> in the Neighbor Report element.</w:t>
      </w:r>
    </w:p>
    <w:p w14:paraId="290441ED" w14:textId="77777777" w:rsidR="00DC1964" w:rsidRDefault="00DC1964" w:rsidP="00DC1964">
      <w:pPr>
        <w:rPr>
          <w:rFonts w:eastAsiaTheme="minorEastAsia"/>
          <w:lang w:eastAsia="zh-CN"/>
        </w:rPr>
      </w:pPr>
      <w:r w:rsidRPr="005D186A">
        <w:rPr>
          <w:rFonts w:eastAsiaTheme="minorEastAsia"/>
          <w:highlight w:val="yellow"/>
          <w:lang w:eastAsia="zh-CN"/>
        </w:rPr>
        <w:t>Multi-Link Control field</w:t>
      </w:r>
    </w:p>
    <w:p w14:paraId="2361F2EC" w14:textId="77777777" w:rsidR="00DC1964" w:rsidRDefault="00DC1964" w:rsidP="00DC1964">
      <w:pPr>
        <w:rPr>
          <w:rFonts w:eastAsiaTheme="minorEastAsia"/>
          <w:lang w:eastAsia="zh-CN"/>
        </w:rPr>
      </w:pPr>
      <w:r w:rsidRPr="005D186A">
        <w:rPr>
          <w:rFonts w:eastAsiaTheme="minorEastAsia"/>
          <w:highlight w:val="yellow"/>
          <w:lang w:eastAsia="zh-CN"/>
        </w:rPr>
        <w:t>The TDLS Multi-Link element</w:t>
      </w:r>
    </w:p>
    <w:p w14:paraId="7FB108B2" w14:textId="77777777" w:rsidR="00DC1964" w:rsidRPr="002B317D" w:rsidRDefault="00DC1964" w:rsidP="00DC1964">
      <w:pPr>
        <w:rPr>
          <w:rFonts w:eastAsiaTheme="minorEastAsia"/>
          <w:highlight w:val="yellow"/>
          <w:lang w:eastAsia="zh-CN"/>
        </w:rPr>
      </w:pPr>
      <w:r w:rsidRPr="002B317D">
        <w:rPr>
          <w:rFonts w:eastAsiaTheme="minorEastAsia"/>
          <w:highlight w:val="yellow"/>
          <w:lang w:eastAsia="zh-CN"/>
        </w:rPr>
        <w:t>Multi-Link Operation Update Request</w:t>
      </w:r>
    </w:p>
    <w:p w14:paraId="45A78103" w14:textId="77777777" w:rsidR="00DC1964" w:rsidRDefault="00DC1964" w:rsidP="00DC1964">
      <w:pPr>
        <w:rPr>
          <w:rFonts w:eastAsiaTheme="minorEastAsia"/>
          <w:highlight w:val="yellow"/>
          <w:lang w:eastAsia="zh-CN"/>
        </w:rPr>
      </w:pPr>
      <w:r w:rsidRPr="002B317D">
        <w:rPr>
          <w:rFonts w:eastAsiaTheme="minorEastAsia"/>
          <w:highlight w:val="yellow"/>
          <w:lang w:eastAsia="zh-CN"/>
        </w:rPr>
        <w:t>Multi-Link Operation Update Response</w:t>
      </w:r>
    </w:p>
    <w:p w14:paraId="460D1CBE" w14:textId="77777777" w:rsidR="00DC1964" w:rsidRDefault="00DC1964" w:rsidP="00DC1964">
      <w:pPr>
        <w:rPr>
          <w:rFonts w:eastAsiaTheme="minorEastAsia"/>
          <w:lang w:eastAsia="zh-CN"/>
        </w:rPr>
      </w:pPr>
      <w:r w:rsidRPr="002A083C">
        <w:rPr>
          <w:rFonts w:eastAsiaTheme="minorEastAsia"/>
          <w:highlight w:val="yellow"/>
          <w:lang w:eastAsia="zh-CN"/>
        </w:rPr>
        <w:t>Reconfiguration Multi-Link element</w:t>
      </w:r>
    </w:p>
    <w:p w14:paraId="001477E6" w14:textId="77777777" w:rsidR="00DC1964" w:rsidRDefault="00DC1964" w:rsidP="00DC1964">
      <w:pPr>
        <w:rPr>
          <w:rFonts w:eastAsiaTheme="minorEastAsia"/>
          <w:lang w:eastAsia="zh-CN"/>
        </w:rPr>
      </w:pPr>
      <w:r w:rsidRPr="002A083C">
        <w:rPr>
          <w:rFonts w:eastAsiaTheme="minorEastAsia"/>
          <w:highlight w:val="yellow"/>
          <w:lang w:eastAsia="zh-CN"/>
        </w:rPr>
        <w:t>35.3.15 (Multi-link operation group addressed frames)</w:t>
      </w:r>
    </w:p>
    <w:p w14:paraId="2C4861FC" w14:textId="77777777" w:rsidR="00DC1964" w:rsidRDefault="00DC1964" w:rsidP="00DC1964">
      <w:pPr>
        <w:rPr>
          <w:rFonts w:eastAsiaTheme="minorEastAsia"/>
          <w:lang w:eastAsia="zh-CN"/>
        </w:rPr>
      </w:pPr>
      <w:r w:rsidRPr="002A083C">
        <w:rPr>
          <w:rFonts w:eastAsiaTheme="minorEastAsia"/>
          <w:highlight w:val="yellow"/>
          <w:lang w:eastAsia="zh-CN"/>
        </w:rPr>
        <w:t>35.3.14 (Multi-link device individually addressed Management frame delivery))</w:t>
      </w:r>
    </w:p>
    <w:p w14:paraId="6FE3D98F" w14:textId="77777777" w:rsidR="00DC1964" w:rsidRDefault="00DC1964" w:rsidP="00DC1964">
      <w:pPr>
        <w:rPr>
          <w:rFonts w:eastAsiaTheme="minorEastAsia"/>
          <w:lang w:eastAsia="zh-CN"/>
        </w:rPr>
      </w:pPr>
      <w:r w:rsidRPr="00060148">
        <w:rPr>
          <w:rFonts w:eastAsiaTheme="minorEastAsia"/>
          <w:highlight w:val="yellow"/>
          <w:lang w:eastAsia="zh-CN"/>
        </w:rPr>
        <w:lastRenderedPageBreak/>
        <w:t>(see 35.3.12 (Multi-link power management)).</w:t>
      </w:r>
    </w:p>
    <w:p w14:paraId="131E48B3" w14:textId="77777777" w:rsidR="00DC1964" w:rsidRDefault="00DC1964" w:rsidP="00DC1964">
      <w:pPr>
        <w:rPr>
          <w:rFonts w:eastAsiaTheme="minorEastAsia"/>
          <w:highlight w:val="yellow"/>
          <w:lang w:eastAsia="zh-CN"/>
        </w:rPr>
      </w:pPr>
      <w:r w:rsidRPr="00060148">
        <w:rPr>
          <w:rFonts w:eastAsiaTheme="minorEastAsia"/>
          <w:highlight w:val="yellow"/>
          <w:lang w:eastAsia="zh-CN"/>
        </w:rPr>
        <w:t>an exchange of Multi-Link Probe Request and Multi-Link Probe Response frames</w:t>
      </w:r>
    </w:p>
    <w:p w14:paraId="0BD7B759" w14:textId="77777777" w:rsidR="00DC1964" w:rsidRDefault="00DC1964" w:rsidP="00DC1964">
      <w:pPr>
        <w:rPr>
          <w:rFonts w:eastAsiaTheme="minorEastAsia"/>
          <w:highlight w:val="yellow"/>
          <w:lang w:eastAsia="zh-CN"/>
        </w:rPr>
      </w:pPr>
      <w:r w:rsidRPr="00060148">
        <w:rPr>
          <w:rFonts w:eastAsiaTheme="minorEastAsia"/>
          <w:highlight w:val="yellow"/>
          <w:lang w:eastAsia="zh-CN"/>
        </w:rPr>
        <w:t>35.3.21 (TDLS procedure in multi-link operation).</w:t>
      </w:r>
    </w:p>
    <w:p w14:paraId="6DA18D46" w14:textId="77777777" w:rsidR="00DC1964" w:rsidRDefault="00DC1964" w:rsidP="00DC1964">
      <w:pPr>
        <w:rPr>
          <w:rFonts w:eastAsiaTheme="minorEastAsia"/>
          <w:highlight w:val="yellow"/>
          <w:lang w:eastAsia="zh-CN"/>
        </w:rPr>
      </w:pPr>
      <w:r w:rsidRPr="00060148">
        <w:rPr>
          <w:rFonts w:eastAsiaTheme="minorEastAsia"/>
          <w:highlight w:val="yellow"/>
          <w:lang w:eastAsia="zh-CN"/>
        </w:rPr>
        <w:t>35.3.2 Multi-link device addressing</w:t>
      </w:r>
    </w:p>
    <w:p w14:paraId="69B59C41" w14:textId="77777777" w:rsidR="00DC1964" w:rsidRDefault="00DC1964" w:rsidP="00DC1964">
      <w:pPr>
        <w:rPr>
          <w:rFonts w:eastAsiaTheme="minorEastAsia"/>
          <w:highlight w:val="yellow"/>
          <w:lang w:eastAsia="zh-CN"/>
        </w:rPr>
      </w:pPr>
      <w:r w:rsidRPr="00060148">
        <w:rPr>
          <w:rFonts w:eastAsiaTheme="minorEastAsia"/>
          <w:highlight w:val="yellow"/>
          <w:lang w:eastAsia="zh-CN"/>
        </w:rPr>
        <w:t>35.3.16 Multi-link channel access</w:t>
      </w:r>
    </w:p>
    <w:p w14:paraId="7738641E" w14:textId="77777777" w:rsidR="00DC1964" w:rsidRDefault="00DC1964" w:rsidP="00DC1964">
      <w:pPr>
        <w:rPr>
          <w:rFonts w:eastAsiaTheme="minorEastAsia"/>
          <w:highlight w:val="yellow"/>
          <w:lang w:eastAsia="zh-CN"/>
        </w:rPr>
      </w:pPr>
      <w:r w:rsidRPr="00DF46E6">
        <w:rPr>
          <w:rFonts w:eastAsiaTheme="minorEastAsia"/>
          <w:highlight w:val="yellow"/>
          <w:lang w:eastAsia="zh-CN"/>
        </w:rPr>
        <w:t>35.3.19.3 NSTR mobile AP MLD multi-link procedures for channel switching, extended channel switching, and channel quieting</w:t>
      </w:r>
    </w:p>
    <w:p w14:paraId="4965D26D" w14:textId="77777777" w:rsidR="00DC1964" w:rsidRDefault="00DC1964" w:rsidP="00DC1964">
      <w:pPr>
        <w:rPr>
          <w:rFonts w:eastAsiaTheme="minorEastAsia"/>
          <w:lang w:eastAsia="zh-CN"/>
        </w:rPr>
      </w:pPr>
      <w:r w:rsidRPr="008C2AA1">
        <w:rPr>
          <w:rFonts w:eastAsiaTheme="minorEastAsia"/>
          <w:highlight w:val="yellow"/>
          <w:lang w:eastAsia="zh-CN"/>
        </w:rPr>
        <w:t>35.3.20 Multi-link operation in a multiple BSSID set or co-hosted BSSID set</w:t>
      </w:r>
    </w:p>
    <w:p w14:paraId="62467F6E" w14:textId="77777777" w:rsidR="00DC1964" w:rsidRDefault="00DC1964" w:rsidP="00DC1964">
      <w:pPr>
        <w:rPr>
          <w:rFonts w:eastAsiaTheme="minorEastAsia"/>
          <w:lang w:eastAsia="zh-CN"/>
        </w:rPr>
      </w:pPr>
    </w:p>
    <w:p w14:paraId="45938503" w14:textId="1D7290AF"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60]</w:t>
      </w:r>
      <w:r w:rsidR="00D06ECA">
        <w:rPr>
          <w:rFonts w:eastAsiaTheme="minorEastAsia"/>
          <w:lang w:eastAsia="zh-CN"/>
        </w:rPr>
        <w:tab/>
      </w:r>
      <w:r>
        <w:rPr>
          <w:rFonts w:eastAsiaTheme="minorEastAsia"/>
          <w:lang w:eastAsia="zh-CN"/>
        </w:rPr>
        <w:t>Page 483, line 22, change the 1</w:t>
      </w:r>
      <w:r w:rsidRPr="00060148">
        <w:rPr>
          <w:rFonts w:eastAsiaTheme="minorEastAsia"/>
          <w:vertAlign w:val="superscript"/>
          <w:lang w:eastAsia="zh-CN"/>
        </w:rPr>
        <w:t>st</w:t>
      </w:r>
      <w:r>
        <w:rPr>
          <w:rFonts w:eastAsiaTheme="minorEastAsia"/>
          <w:lang w:eastAsia="zh-CN"/>
        </w:rPr>
        <w:t xml:space="preserve"> “multi-link operation” to “MLO”.</w:t>
      </w:r>
    </w:p>
    <w:p w14:paraId="2F962B03" w14:textId="2708F6E2"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61] </w:t>
      </w:r>
      <w:r w:rsidR="00D06ECA">
        <w:rPr>
          <w:rFonts w:eastAsiaTheme="minorEastAsia"/>
          <w:lang w:eastAsia="zh-CN"/>
        </w:rPr>
        <w:tab/>
      </w:r>
      <w:r>
        <w:rPr>
          <w:rFonts w:eastAsiaTheme="minorEastAsia"/>
          <w:lang w:eastAsia="zh-CN"/>
        </w:rPr>
        <w:t>Page 492, line 58, change “multi-link operations” to “MLOs”.</w:t>
      </w:r>
    </w:p>
    <w:p w14:paraId="33DD8A35" w14:textId="1DF40DC7"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62] </w:t>
      </w:r>
      <w:r w:rsidR="00D06ECA">
        <w:rPr>
          <w:rFonts w:eastAsiaTheme="minorEastAsia"/>
          <w:lang w:eastAsia="zh-CN"/>
        </w:rPr>
        <w:tab/>
      </w:r>
      <w:r>
        <w:rPr>
          <w:rFonts w:eastAsiaTheme="minorEastAsia"/>
          <w:lang w:eastAsia="zh-CN"/>
        </w:rPr>
        <w:t>Page 573, line 24, change “Multi-link procedures” to “ML procedures”</w:t>
      </w:r>
    </w:p>
    <w:p w14:paraId="4617BD71" w14:textId="36C13E52"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63] </w:t>
      </w:r>
      <w:r w:rsidR="00D06ECA">
        <w:rPr>
          <w:rFonts w:eastAsiaTheme="minorEastAsia"/>
          <w:lang w:eastAsia="zh-CN"/>
        </w:rPr>
        <w:tab/>
      </w:r>
      <w:r>
        <w:rPr>
          <w:rFonts w:eastAsiaTheme="minorEastAsia"/>
          <w:lang w:eastAsia="zh-CN"/>
        </w:rPr>
        <w:t>Page 993,line 31, change “</w:t>
      </w:r>
      <w:r w:rsidRPr="00254B74">
        <w:rPr>
          <w:rFonts w:eastAsiaTheme="minorEastAsia"/>
          <w:lang w:eastAsia="zh-CN"/>
        </w:rPr>
        <w:t xml:space="preserve">multi-link </w:t>
      </w:r>
      <w:r>
        <w:rPr>
          <w:rFonts w:eastAsiaTheme="minorEastAsia"/>
          <w:lang w:eastAsia="zh-CN"/>
        </w:rPr>
        <w:t>operation</w:t>
      </w:r>
      <w:r w:rsidRPr="00254B74">
        <w:rPr>
          <w:rFonts w:eastAsiaTheme="minorEastAsia"/>
          <w:lang w:eastAsia="zh-CN"/>
        </w:rPr>
        <w:t>” to “ML</w:t>
      </w:r>
      <w:r>
        <w:rPr>
          <w:rFonts w:eastAsiaTheme="minorEastAsia"/>
          <w:lang w:eastAsia="zh-CN"/>
        </w:rPr>
        <w:t>O</w:t>
      </w:r>
      <w:r w:rsidRPr="00254B74">
        <w:rPr>
          <w:rFonts w:eastAsiaTheme="minorEastAsia"/>
          <w:lang w:eastAsia="zh-CN"/>
        </w:rPr>
        <w:t>”</w:t>
      </w:r>
      <w:r>
        <w:rPr>
          <w:rFonts w:eastAsiaTheme="minorEastAsia"/>
          <w:lang w:eastAsia="zh-CN"/>
        </w:rPr>
        <w:t>.</w:t>
      </w:r>
    </w:p>
    <w:p w14:paraId="73220665" w14:textId="2E809E04"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64] </w:t>
      </w:r>
      <w:r w:rsidR="00D06ECA">
        <w:rPr>
          <w:rFonts w:eastAsiaTheme="minorEastAsia"/>
          <w:lang w:eastAsia="zh-CN"/>
        </w:rPr>
        <w:tab/>
      </w:r>
      <w:r>
        <w:rPr>
          <w:rFonts w:eastAsiaTheme="minorEastAsia"/>
          <w:lang w:eastAsia="zh-CN"/>
        </w:rPr>
        <w:t>Page 1007, line 37, change the 1</w:t>
      </w:r>
      <w:r w:rsidRPr="00354B2B">
        <w:rPr>
          <w:rFonts w:eastAsiaTheme="minorEastAsia"/>
          <w:vertAlign w:val="superscript"/>
          <w:lang w:eastAsia="zh-CN"/>
        </w:rPr>
        <w:t>st</w:t>
      </w:r>
      <w:r>
        <w:rPr>
          <w:rFonts w:eastAsiaTheme="minorEastAsia"/>
          <w:lang w:eastAsia="zh-CN"/>
        </w:rPr>
        <w:t xml:space="preserve"> “multi-link setup” to “ML setup”</w:t>
      </w:r>
    </w:p>
    <w:p w14:paraId="1C3419FF" w14:textId="173ACB35"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65] </w:t>
      </w:r>
      <w:r w:rsidR="00D06ECA">
        <w:rPr>
          <w:rFonts w:eastAsiaTheme="minorEastAsia"/>
          <w:lang w:eastAsia="zh-CN"/>
        </w:rPr>
        <w:tab/>
      </w:r>
      <w:r>
        <w:rPr>
          <w:rFonts w:eastAsiaTheme="minorEastAsia"/>
          <w:lang w:eastAsia="zh-CN"/>
        </w:rPr>
        <w:t>Page 1007, line 58, change “multi-link setup” to “ML setup”</w:t>
      </w:r>
    </w:p>
    <w:p w14:paraId="512F6499" w14:textId="45927C3B"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66] </w:t>
      </w:r>
      <w:r w:rsidR="00D06ECA">
        <w:rPr>
          <w:rFonts w:eastAsiaTheme="minorEastAsia"/>
          <w:lang w:eastAsia="zh-CN"/>
        </w:rPr>
        <w:tab/>
      </w:r>
      <w:r>
        <w:rPr>
          <w:rFonts w:eastAsiaTheme="minorEastAsia"/>
          <w:lang w:eastAsia="zh-CN"/>
        </w:rPr>
        <w:t>Page 1008, line 3, change “multi-link setup” to “ML setup”</w:t>
      </w:r>
    </w:p>
    <w:p w14:paraId="1F2B3ED6" w14:textId="1FB4C451"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67] </w:t>
      </w:r>
      <w:r w:rsidR="00D06ECA">
        <w:rPr>
          <w:rFonts w:eastAsiaTheme="minorEastAsia"/>
          <w:lang w:eastAsia="zh-CN"/>
        </w:rPr>
        <w:tab/>
      </w:r>
      <w:r>
        <w:rPr>
          <w:rFonts w:eastAsiaTheme="minorEastAsia"/>
          <w:lang w:eastAsia="zh-CN"/>
        </w:rPr>
        <w:t>Page 1008, line 8, change “multi-link setup” to “ML setup”</w:t>
      </w:r>
    </w:p>
    <w:p w14:paraId="4BF67F79" w14:textId="74DC2BF1"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68] </w:t>
      </w:r>
      <w:r w:rsidR="00D06ECA">
        <w:rPr>
          <w:rFonts w:eastAsiaTheme="minorEastAsia"/>
          <w:lang w:eastAsia="zh-CN"/>
        </w:rPr>
        <w:tab/>
      </w:r>
      <w:r>
        <w:rPr>
          <w:rFonts w:eastAsiaTheme="minorEastAsia"/>
          <w:lang w:eastAsia="zh-CN"/>
        </w:rPr>
        <w:t>Page 1008, line 13, change “multi-link setup” to “ML setup”</w:t>
      </w:r>
    </w:p>
    <w:p w14:paraId="4A853294" w14:textId="3D8EB88F"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69] </w:t>
      </w:r>
      <w:r w:rsidR="00D06ECA">
        <w:rPr>
          <w:rFonts w:eastAsiaTheme="minorEastAsia"/>
          <w:lang w:eastAsia="zh-CN"/>
        </w:rPr>
        <w:tab/>
      </w:r>
      <w:r>
        <w:rPr>
          <w:rFonts w:eastAsiaTheme="minorEastAsia"/>
          <w:lang w:eastAsia="zh-CN"/>
        </w:rPr>
        <w:t>Page 1012, line 36, change “</w:t>
      </w:r>
      <w:r w:rsidRPr="00254B74">
        <w:rPr>
          <w:rFonts w:eastAsiaTheme="minorEastAsia"/>
          <w:lang w:eastAsia="zh-CN"/>
        </w:rPr>
        <w:t xml:space="preserve">multi-link </w:t>
      </w:r>
      <w:r>
        <w:rPr>
          <w:rFonts w:eastAsiaTheme="minorEastAsia"/>
          <w:lang w:eastAsia="zh-CN"/>
        </w:rPr>
        <w:t>operation</w:t>
      </w:r>
      <w:r w:rsidRPr="00254B74">
        <w:rPr>
          <w:rFonts w:eastAsiaTheme="minorEastAsia"/>
          <w:lang w:eastAsia="zh-CN"/>
        </w:rPr>
        <w:t>” to “ML</w:t>
      </w:r>
      <w:r>
        <w:rPr>
          <w:rFonts w:eastAsiaTheme="minorEastAsia"/>
          <w:lang w:eastAsia="zh-CN"/>
        </w:rPr>
        <w:t>O</w:t>
      </w:r>
      <w:r w:rsidRPr="00254B74">
        <w:rPr>
          <w:rFonts w:eastAsiaTheme="minorEastAsia"/>
          <w:lang w:eastAsia="zh-CN"/>
        </w:rPr>
        <w:t>”</w:t>
      </w:r>
      <w:r>
        <w:rPr>
          <w:rFonts w:eastAsiaTheme="minorEastAsia"/>
          <w:lang w:eastAsia="zh-CN"/>
        </w:rPr>
        <w:t>.</w:t>
      </w:r>
    </w:p>
    <w:p w14:paraId="4EE78A2E" w14:textId="274B111B"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70] </w:t>
      </w:r>
      <w:r w:rsidR="00D06ECA">
        <w:rPr>
          <w:rFonts w:eastAsiaTheme="minorEastAsia"/>
          <w:lang w:eastAsia="zh-CN"/>
        </w:rPr>
        <w:tab/>
      </w:r>
      <w:r>
        <w:rPr>
          <w:rFonts w:eastAsiaTheme="minorEastAsia"/>
          <w:lang w:eastAsia="zh-CN"/>
        </w:rPr>
        <w:t>Page 1018, line 63, change “</w:t>
      </w:r>
      <w:r w:rsidRPr="00254B74">
        <w:rPr>
          <w:rFonts w:eastAsiaTheme="minorEastAsia"/>
          <w:lang w:eastAsia="zh-CN"/>
        </w:rPr>
        <w:t xml:space="preserve">multi-link </w:t>
      </w:r>
      <w:r>
        <w:rPr>
          <w:rFonts w:eastAsiaTheme="minorEastAsia"/>
          <w:lang w:eastAsia="zh-CN"/>
        </w:rPr>
        <w:t>operation</w:t>
      </w:r>
      <w:r w:rsidRPr="00254B74">
        <w:rPr>
          <w:rFonts w:eastAsiaTheme="minorEastAsia"/>
          <w:lang w:eastAsia="zh-CN"/>
        </w:rPr>
        <w:t>” to “ML</w:t>
      </w:r>
      <w:r>
        <w:rPr>
          <w:rFonts w:eastAsiaTheme="minorEastAsia"/>
          <w:lang w:eastAsia="zh-CN"/>
        </w:rPr>
        <w:t>O</w:t>
      </w:r>
      <w:r w:rsidRPr="00254B74">
        <w:rPr>
          <w:rFonts w:eastAsiaTheme="minorEastAsia"/>
          <w:lang w:eastAsia="zh-CN"/>
        </w:rPr>
        <w:t>”</w:t>
      </w:r>
      <w:r>
        <w:rPr>
          <w:rFonts w:eastAsiaTheme="minorEastAsia"/>
          <w:lang w:eastAsia="zh-CN"/>
        </w:rPr>
        <w:t>.</w:t>
      </w:r>
    </w:p>
    <w:p w14:paraId="3BC78088" w14:textId="05DBF368"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71] </w:t>
      </w:r>
      <w:r w:rsidR="00D06ECA">
        <w:rPr>
          <w:rFonts w:eastAsiaTheme="minorEastAsia"/>
          <w:lang w:eastAsia="zh-CN"/>
        </w:rPr>
        <w:tab/>
      </w:r>
      <w:r>
        <w:rPr>
          <w:rFonts w:eastAsiaTheme="minorEastAsia"/>
          <w:lang w:eastAsia="zh-CN"/>
        </w:rPr>
        <w:t>Page 1023, line 42, change “multi-link channel access” to “</w:t>
      </w:r>
      <w:commentRangeStart w:id="389"/>
      <w:r>
        <w:rPr>
          <w:rFonts w:eastAsiaTheme="minorEastAsia"/>
          <w:lang w:eastAsia="zh-CN"/>
        </w:rPr>
        <w:t>ML channel access</w:t>
      </w:r>
      <w:commentRangeEnd w:id="389"/>
      <w:r>
        <w:rPr>
          <w:rStyle w:val="CommentReference"/>
        </w:rPr>
        <w:commentReference w:id="389"/>
      </w:r>
      <w:r>
        <w:rPr>
          <w:rFonts w:eastAsiaTheme="minorEastAsia"/>
          <w:lang w:eastAsia="zh-CN"/>
        </w:rPr>
        <w:t>”</w:t>
      </w:r>
    </w:p>
    <w:p w14:paraId="6F9AB10D" w14:textId="0528524D" w:rsidR="00DC1964" w:rsidRDefault="00DC1964" w:rsidP="00DC1964">
      <w:pPr>
        <w:rPr>
          <w:ins w:id="390" w:author="Stacey, Robert" w:date="2023-09-12T07:52:00Z"/>
          <w:rFonts w:eastAsiaTheme="minorEastAsia"/>
          <w:lang w:eastAsia="zh-CN"/>
        </w:rPr>
      </w:pPr>
    </w:p>
    <w:p w14:paraId="7E416901" w14:textId="77777777" w:rsidR="0061779A" w:rsidRDefault="0061779A" w:rsidP="0061779A">
      <w:pPr>
        <w:rPr>
          <w:ins w:id="391" w:author="Stacey, Robert" w:date="2023-09-12T07:52:00Z"/>
          <w:rFonts w:eastAsiaTheme="minorEastAsia"/>
          <w:lang w:eastAsia="zh-CN"/>
        </w:rPr>
      </w:pPr>
      <w:ins w:id="392" w:author="Stacey, Robert" w:date="2023-09-12T07:52:00Z">
        <w:r>
          <w:rPr>
            <w:rFonts w:eastAsiaTheme="minorEastAsia"/>
            <w:lang w:eastAsia="zh-CN"/>
          </w:rPr>
          <w:t>[Action: as suggested]</w:t>
        </w:r>
      </w:ins>
    </w:p>
    <w:p w14:paraId="76EA0114" w14:textId="77777777" w:rsidR="0061779A" w:rsidRDefault="0061779A" w:rsidP="00DC1964">
      <w:pPr>
        <w:rPr>
          <w:rFonts w:eastAsiaTheme="minorEastAsia"/>
          <w:lang w:eastAsia="zh-CN"/>
        </w:rPr>
      </w:pPr>
    </w:p>
    <w:p w14:paraId="1C874326" w14:textId="77777777" w:rsidR="00DC1964" w:rsidRDefault="00DC1964" w:rsidP="00DC1964">
      <w:pPr>
        <w:rPr>
          <w:rFonts w:eastAsiaTheme="minorEastAsia"/>
          <w:lang w:eastAsia="zh-CN"/>
        </w:rPr>
      </w:pPr>
      <w:r w:rsidRPr="00D74353">
        <w:rPr>
          <w:rFonts w:eastAsiaTheme="minorEastAsia" w:hint="eastAsia"/>
          <w:highlight w:val="yellow"/>
          <w:lang w:eastAsia="zh-CN"/>
        </w:rPr>
        <w:t>N</w:t>
      </w:r>
      <w:r w:rsidRPr="00D74353">
        <w:rPr>
          <w:rFonts w:eastAsiaTheme="minorEastAsia"/>
          <w:highlight w:val="yellow"/>
          <w:lang w:eastAsia="zh-CN"/>
        </w:rPr>
        <w:t>o changes for:</w:t>
      </w:r>
    </w:p>
    <w:p w14:paraId="0C27D35D" w14:textId="77777777" w:rsidR="00DC1964" w:rsidRDefault="00DC1964" w:rsidP="00DC1964">
      <w:pPr>
        <w:rPr>
          <w:rFonts w:eastAsiaTheme="minorEastAsia"/>
          <w:lang w:eastAsia="zh-CN"/>
        </w:rPr>
      </w:pPr>
      <w:commentRangeStart w:id="393"/>
      <w:r w:rsidRPr="00D74353">
        <w:rPr>
          <w:rFonts w:eastAsiaTheme="minorEastAsia"/>
          <w:highlight w:val="yellow"/>
          <w:lang w:eastAsia="zh-CN"/>
        </w:rPr>
        <w:t>35.3.5</w:t>
      </w:r>
      <w:commentRangeEnd w:id="393"/>
      <w:r>
        <w:rPr>
          <w:rStyle w:val="CommentReference"/>
        </w:rPr>
        <w:commentReference w:id="393"/>
      </w:r>
      <w:r w:rsidRPr="00D74353">
        <w:rPr>
          <w:rFonts w:eastAsiaTheme="minorEastAsia"/>
          <w:highlight w:val="yellow"/>
          <w:lang w:eastAsia="zh-CN"/>
        </w:rPr>
        <w:t xml:space="preserve"> (ML (re)setup).</w:t>
      </w:r>
    </w:p>
    <w:p w14:paraId="6EE43FFE" w14:textId="77777777" w:rsidR="00DC1964" w:rsidRDefault="00DC1964" w:rsidP="00DC1964">
      <w:pPr>
        <w:rPr>
          <w:rFonts w:eastAsiaTheme="minorEastAsia"/>
          <w:highlight w:val="yellow"/>
          <w:lang w:eastAsia="zh-CN"/>
        </w:rPr>
      </w:pPr>
      <w:r w:rsidRPr="00D74353">
        <w:rPr>
          <w:rFonts w:eastAsiaTheme="minorEastAsia"/>
          <w:highlight w:val="yellow"/>
          <w:lang w:eastAsia="zh-CN"/>
        </w:rPr>
        <w:t>35.3.5.1 (ML (re)setup procedure)</w:t>
      </w:r>
    </w:p>
    <w:p w14:paraId="4577EFBB"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35.3.5.2 ML security</w:t>
      </w:r>
    </w:p>
    <w:p w14:paraId="2534A789"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35.3.5.4 Basic Multi-Link element usage in the context of ML (re)setup, authentication, and FT action frame exchange between two MLDs</w:t>
      </w:r>
    </w:p>
    <w:p w14:paraId="700BFAFF"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35.3.4.6 Frame exchange sequences during MLO discovery and ML setup</w:t>
      </w:r>
    </w:p>
    <w:p w14:paraId="16A90CBD"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35.3.6 (ML reconfiguration)</w:t>
      </w:r>
    </w:p>
    <w:p w14:paraId="6E5A6B20"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35.3.6.4 (ML reconfiguration to the ML setup)</w:t>
      </w:r>
    </w:p>
    <w:p w14:paraId="1DCC9ADF"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35.3.6.5 AP MLD recommendation for ML reconfiguration</w:t>
      </w:r>
    </w:p>
    <w:p w14:paraId="4D5E1462"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35.3.16.9 ML retransmit procedures</w:t>
      </w:r>
    </w:p>
    <w:p w14:paraId="2D40D65C"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AF.2.3 Contents of Management frames during ML reconfiguration AP remove operation</w:t>
      </w:r>
    </w:p>
    <w:p w14:paraId="2B6C4A56"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AF.4 Example of ML setup</w:t>
      </w:r>
    </w:p>
    <w:p w14:paraId="746C8095"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AF.8 ML power-save operation</w:t>
      </w:r>
    </w:p>
    <w:p w14:paraId="018DCEF1" w14:textId="77777777" w:rsidR="00DC1964" w:rsidRPr="00256895" w:rsidRDefault="00DC1964" w:rsidP="00DC1964">
      <w:pPr>
        <w:rPr>
          <w:rFonts w:eastAsiaTheme="minorEastAsia"/>
          <w:highlight w:val="yellow"/>
          <w:lang w:eastAsia="zh-CN"/>
        </w:rPr>
      </w:pPr>
    </w:p>
    <w:p w14:paraId="38489BF0"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 xml:space="preserve">Figure 35-5—Possible frame exchange sequences during MLO discovery and ML setup when the AP operating on the channel does not correspond to a </w:t>
      </w:r>
      <w:proofErr w:type="spellStart"/>
      <w:r w:rsidRPr="00256895">
        <w:rPr>
          <w:rFonts w:eastAsiaTheme="minorEastAsia"/>
          <w:highlight w:val="yellow"/>
          <w:lang w:eastAsia="zh-CN"/>
        </w:rPr>
        <w:t>nontransmitted</w:t>
      </w:r>
      <w:proofErr w:type="spellEnd"/>
      <w:r w:rsidRPr="00256895">
        <w:rPr>
          <w:rFonts w:eastAsiaTheme="minorEastAsia"/>
          <w:highlight w:val="yellow"/>
          <w:lang w:eastAsia="zh-CN"/>
        </w:rPr>
        <w:t xml:space="preserve"> BSSID</w:t>
      </w:r>
    </w:p>
    <w:p w14:paraId="54931C5B"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AF-4—Contents of a Beacon frame or a non-multi-link probe response during ML reconfiguration AP removal procedure (non-multiple BSSID scenario)</w:t>
      </w:r>
    </w:p>
    <w:p w14:paraId="2AB3B004"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AF-5—Contents of a Beacon frame or a non-multi-link probe response during ML reconfiguration AP removal procedure for an AP affiliated with the AP MLD of the transmit-ted BSSID</w:t>
      </w:r>
    </w:p>
    <w:p w14:paraId="4A7464F1"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AF-6—Contents of a Beacon frame or a non-multi-link probe response during ML reconfiguration AP removal procedure for an AP affiliated with the AP MLD of a nontrans-mitted BSSID</w:t>
      </w:r>
    </w:p>
    <w:p w14:paraId="6E514312"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lastRenderedPageBreak/>
        <w:t>Figure AF-7—Contents of a multi-link probe response during ML reconfiguration AP removal procedure for an AP affiliated with the AP MLD of the transmitted BSSID</w:t>
      </w:r>
    </w:p>
    <w:p w14:paraId="3E86FB5B"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 xml:space="preserve">Figure AF-8—Contents of a multi-link probe response during ML reconfiguration AP removal procedure for an AP affiliated with the AP MLD of a </w:t>
      </w:r>
      <w:proofErr w:type="spellStart"/>
      <w:r w:rsidRPr="00256895">
        <w:rPr>
          <w:rFonts w:eastAsiaTheme="minorEastAsia"/>
          <w:highlight w:val="yellow"/>
          <w:lang w:eastAsia="zh-CN"/>
        </w:rPr>
        <w:t>nontransmitted</w:t>
      </w:r>
      <w:proofErr w:type="spellEnd"/>
      <w:r w:rsidRPr="00256895">
        <w:rPr>
          <w:rFonts w:eastAsiaTheme="minorEastAsia"/>
          <w:highlight w:val="yellow"/>
          <w:lang w:eastAsia="zh-CN"/>
        </w:rPr>
        <w:t xml:space="preserve"> BSSID</w:t>
      </w:r>
    </w:p>
    <w:p w14:paraId="5B65A899"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AF-11—Contents of an Authentication frame transmitted by a non-AP STA affiliated with a non-AP MLD during ML setup</w:t>
      </w:r>
    </w:p>
    <w:p w14:paraId="6601EDEA"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AF-12—Contents of a (Re)Association Request frame transmitted by a non-AP STA affiliated with a non-AP MLD during ML setup</w:t>
      </w:r>
    </w:p>
    <w:p w14:paraId="73111F45"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 xml:space="preserve">Figure AF-15—Contents of an Authentication frame transmitted by an affiliated AP that is </w:t>
      </w:r>
      <w:proofErr w:type="spellStart"/>
      <w:r w:rsidRPr="00256895">
        <w:rPr>
          <w:rFonts w:eastAsiaTheme="minorEastAsia"/>
          <w:highlight w:val="yellow"/>
          <w:lang w:eastAsia="zh-CN"/>
        </w:rPr>
        <w:t>nota</w:t>
      </w:r>
      <w:proofErr w:type="spellEnd"/>
      <w:r w:rsidRPr="00256895">
        <w:rPr>
          <w:rFonts w:eastAsiaTheme="minorEastAsia"/>
          <w:highlight w:val="yellow"/>
          <w:lang w:eastAsia="zh-CN"/>
        </w:rPr>
        <w:t xml:space="preserve"> member of a multiple BSSID set during ML setup</w:t>
      </w:r>
    </w:p>
    <w:p w14:paraId="72E97E2B"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AF-20—Contents of an Authentication frame transmitted by an AP affiliated with an AP MLD that is a member of multiple BSSID set during ML setup</w:t>
      </w:r>
    </w:p>
    <w:p w14:paraId="029A2B3D" w14:textId="77777777" w:rsidR="00DC1964" w:rsidRDefault="00DC1964" w:rsidP="00DC1964">
      <w:pPr>
        <w:rPr>
          <w:rFonts w:eastAsiaTheme="minorEastAsia"/>
          <w:lang w:eastAsia="zh-CN"/>
        </w:rPr>
      </w:pPr>
      <w:r w:rsidRPr="00256895">
        <w:rPr>
          <w:rFonts w:eastAsiaTheme="minorEastAsia"/>
          <w:highlight w:val="yellow"/>
          <w:lang w:eastAsia="zh-CN"/>
        </w:rPr>
        <w:t xml:space="preserve">Figure AF-21—Contents of a (Re)Association Response frame transmitted by </w:t>
      </w:r>
      <w:proofErr w:type="spellStart"/>
      <w:r w:rsidRPr="00256895">
        <w:rPr>
          <w:rFonts w:eastAsiaTheme="minorEastAsia"/>
          <w:highlight w:val="yellow"/>
          <w:lang w:eastAsia="zh-CN"/>
        </w:rPr>
        <w:t>nontransmittedBSSID</w:t>
      </w:r>
      <w:proofErr w:type="spellEnd"/>
      <w:r w:rsidRPr="00256895">
        <w:rPr>
          <w:rFonts w:eastAsiaTheme="minorEastAsia"/>
          <w:highlight w:val="yellow"/>
          <w:lang w:eastAsia="zh-CN"/>
        </w:rPr>
        <w:t xml:space="preserve"> corresponding to index 5 during ML setup</w:t>
      </w:r>
    </w:p>
    <w:p w14:paraId="6F798120" w14:textId="77777777" w:rsidR="00DC1964" w:rsidRDefault="00DC1964" w:rsidP="00DC1964">
      <w:pPr>
        <w:rPr>
          <w:rFonts w:eastAsiaTheme="minorEastAsia"/>
          <w:lang w:eastAsia="zh-CN"/>
        </w:rPr>
      </w:pPr>
    </w:p>
    <w:p w14:paraId="235B8AC9" w14:textId="77777777" w:rsidR="00DC1964" w:rsidRPr="00173A00" w:rsidRDefault="00DC1964" w:rsidP="00DC1964">
      <w:pPr>
        <w:rPr>
          <w:rFonts w:eastAsiaTheme="minorEastAsia"/>
          <w:highlight w:val="yellow"/>
          <w:lang w:eastAsia="zh-CN"/>
        </w:rPr>
      </w:pPr>
      <w:r w:rsidRPr="00173A00">
        <w:rPr>
          <w:rFonts w:eastAsiaTheme="minorEastAsia"/>
          <w:highlight w:val="yellow"/>
          <w:lang w:eastAsia="zh-CN"/>
        </w:rPr>
        <w:t>ML reconfiguration operations</w:t>
      </w:r>
    </w:p>
    <w:p w14:paraId="09E809A1" w14:textId="77777777" w:rsidR="00DC1964" w:rsidRPr="00173A00" w:rsidRDefault="00DC1964" w:rsidP="00DC1964">
      <w:pPr>
        <w:rPr>
          <w:rFonts w:eastAsiaTheme="minorEastAsia"/>
          <w:highlight w:val="yellow"/>
          <w:lang w:eastAsia="zh-CN"/>
        </w:rPr>
      </w:pPr>
      <w:r w:rsidRPr="00173A00">
        <w:rPr>
          <w:rFonts w:eastAsiaTheme="minorEastAsia"/>
          <w:highlight w:val="yellow"/>
          <w:lang w:eastAsia="zh-CN"/>
        </w:rPr>
        <w:t>ML setup</w:t>
      </w:r>
    </w:p>
    <w:p w14:paraId="75CB3C0A" w14:textId="77777777" w:rsidR="00DC1964" w:rsidRPr="00EC4997" w:rsidRDefault="00DC1964" w:rsidP="00714484"/>
    <w:p w14:paraId="38199AB7" w14:textId="07FC67D4" w:rsidR="00416ADB" w:rsidRDefault="00416ADB" w:rsidP="00416ADB">
      <w:pPr>
        <w:pStyle w:val="Heading3"/>
      </w:pPr>
      <w:r>
        <w:t>Style Guide 2.1</w:t>
      </w:r>
      <w:r w:rsidR="00951676">
        <w:t>7</w:t>
      </w:r>
      <w:r>
        <w:t xml:space="preserve"> – Format for code/pseudocode</w:t>
      </w:r>
    </w:p>
    <w:p w14:paraId="3806FB9D" w14:textId="7F288ACE" w:rsidR="005E677D" w:rsidRDefault="00A70AB0" w:rsidP="00416ADB">
      <w:r>
        <w:t>Ross Yu</w:t>
      </w:r>
    </w:p>
    <w:p w14:paraId="3FEE095C" w14:textId="77777777" w:rsidR="00B50461" w:rsidRDefault="00B50461" w:rsidP="00416ADB"/>
    <w:p w14:paraId="596D4127" w14:textId="77777777" w:rsidR="00DC1964" w:rsidRPr="00C031D9" w:rsidRDefault="00DC1964" w:rsidP="00DC1964">
      <w:r w:rsidRPr="00425EA5">
        <w:t>No issues were found.</w:t>
      </w:r>
    </w:p>
    <w:p w14:paraId="71CCD0A5" w14:textId="77777777" w:rsidR="00DC1964" w:rsidRPr="00416ADB" w:rsidRDefault="00DC1964"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71B3C66A" w14:textId="30D261B9" w:rsidR="0067431B" w:rsidRDefault="00A70AB0" w:rsidP="00E12BFE">
      <w:pPr>
        <w:jc w:val="both"/>
      </w:pPr>
      <w:r>
        <w:t>Youhan Kim</w:t>
      </w:r>
    </w:p>
    <w:p w14:paraId="5C1592F1" w14:textId="77777777" w:rsidR="009644F5" w:rsidRDefault="009644F5" w:rsidP="00E12BFE">
      <w:pPr>
        <w:jc w:val="both"/>
      </w:pPr>
      <w:r>
        <w:t>(Please enable Change Tracking for better viewing of the changes.)</w:t>
      </w:r>
    </w:p>
    <w:p w14:paraId="42B31279" w14:textId="77777777" w:rsidR="009644F5" w:rsidRDefault="009644F5" w:rsidP="00E12BFE">
      <w:pPr>
        <w:jc w:val="both"/>
      </w:pPr>
    </w:p>
    <w:p w14:paraId="6AD88D83" w14:textId="77777777" w:rsidR="009644F5" w:rsidRPr="00E12BFE" w:rsidRDefault="009644F5" w:rsidP="00E12BFE">
      <w:pPr>
        <w:jc w:val="both"/>
      </w:pPr>
      <w:r w:rsidRPr="00E12BFE">
        <w:t>[01] P56L2: Change</w:t>
      </w:r>
    </w:p>
    <w:p w14:paraId="10B9C777" w14:textId="77777777" w:rsidR="009644F5" w:rsidRPr="00E12BFE" w:rsidRDefault="009644F5" w:rsidP="00E12BFE">
      <w:pPr>
        <w:jc w:val="both"/>
      </w:pPr>
      <w:r w:rsidRPr="00E12BFE">
        <w:t>“</w:t>
      </w:r>
      <w:r w:rsidRPr="00E12BFE">
        <w:rPr>
          <w:strike/>
        </w:rPr>
        <w:t>non-access-</w:t>
      </w:r>
      <w:proofErr w:type="spellStart"/>
      <w:r w:rsidRPr="00E12BFE">
        <w:rPr>
          <w:strike/>
        </w:rPr>
        <w:t>point</w:t>
      </w:r>
      <w:r w:rsidRPr="00E12BFE">
        <w:rPr>
          <w:u w:val="single"/>
        </w:rPr>
        <w:t>non</w:t>
      </w:r>
      <w:proofErr w:type="spellEnd"/>
      <w:r w:rsidRPr="00E12BFE">
        <w:rPr>
          <w:u w:val="single"/>
        </w:rPr>
        <w:t>-access point</w:t>
      </w:r>
      <w:r w:rsidRPr="00E12BFE">
        <w:t>”</w:t>
      </w:r>
    </w:p>
    <w:p w14:paraId="4225D0DC" w14:textId="77777777" w:rsidR="009644F5" w:rsidRPr="00E12BFE" w:rsidRDefault="009644F5" w:rsidP="00E12BFE">
      <w:pPr>
        <w:jc w:val="both"/>
      </w:pPr>
      <w:r w:rsidRPr="00E12BFE">
        <w:t>to</w:t>
      </w:r>
    </w:p>
    <w:p w14:paraId="3FCA5D57" w14:textId="77777777" w:rsidR="009644F5" w:rsidRPr="00E12BFE" w:rsidRDefault="009644F5" w:rsidP="00E12BFE">
      <w:pPr>
        <w:jc w:val="both"/>
      </w:pPr>
      <w:r w:rsidRPr="00E12BFE">
        <w:t>“non-access point” (no strikeout, no underline).</w:t>
      </w:r>
    </w:p>
    <w:p w14:paraId="516BAF24" w14:textId="77777777" w:rsidR="009644F5" w:rsidRPr="00E12BFE" w:rsidRDefault="009644F5" w:rsidP="00E12BFE">
      <w:pPr>
        <w:jc w:val="both"/>
      </w:pPr>
      <w:r w:rsidRPr="00E12BFE">
        <w:t xml:space="preserve">(Reason: The same change has already been made at </w:t>
      </w:r>
      <w:proofErr w:type="spellStart"/>
      <w:r w:rsidRPr="00E12BFE">
        <w:t>REVme</w:t>
      </w:r>
      <w:proofErr w:type="spellEnd"/>
      <w:r w:rsidRPr="00E12BFE">
        <w:t xml:space="preserve"> D4.0 P239L62.)</w:t>
      </w:r>
    </w:p>
    <w:p w14:paraId="2B2ADE6F" w14:textId="252E2645" w:rsidR="009644F5" w:rsidRDefault="00FF2624" w:rsidP="00E12BFE">
      <w:pPr>
        <w:jc w:val="both"/>
        <w:rPr>
          <w:ins w:id="394" w:author="Stacey, Robert" w:date="2023-09-05T09:09:00Z"/>
        </w:rPr>
      </w:pPr>
      <w:ins w:id="395" w:author="Stacey, Robert" w:date="2023-09-05T09:09:00Z">
        <w:r>
          <w:t xml:space="preserve">[Action: already in </w:t>
        </w:r>
        <w:proofErr w:type="spellStart"/>
        <w:r>
          <w:t>REVme</w:t>
        </w:r>
        <w:proofErr w:type="spellEnd"/>
        <w:r>
          <w:t xml:space="preserve">; reverse </w:t>
        </w:r>
        <w:proofErr w:type="spellStart"/>
        <w:r>
          <w:t>chage</w:t>
        </w:r>
        <w:proofErr w:type="spellEnd"/>
        <w:r>
          <w:t xml:space="preserve"> in 11be]</w:t>
        </w:r>
      </w:ins>
    </w:p>
    <w:p w14:paraId="2F37F42E" w14:textId="77777777" w:rsidR="00FF2624" w:rsidRPr="00E12BFE" w:rsidRDefault="00FF2624" w:rsidP="00E12BFE">
      <w:pPr>
        <w:jc w:val="both"/>
      </w:pPr>
    </w:p>
    <w:p w14:paraId="26A40073" w14:textId="77777777" w:rsidR="009644F5" w:rsidRPr="00E12BFE" w:rsidRDefault="009644F5" w:rsidP="00E12BFE">
      <w:pPr>
        <w:jc w:val="both"/>
      </w:pPr>
      <w:r w:rsidRPr="00E12BFE">
        <w:t>[02] P56L11:</w:t>
      </w:r>
    </w:p>
    <w:p w14:paraId="7CB1F11F" w14:textId="77777777" w:rsidR="009644F5" w:rsidRPr="00E12BFE" w:rsidRDefault="009644F5" w:rsidP="00E12BFE">
      <w:pPr>
        <w:jc w:val="both"/>
      </w:pPr>
      <w:r w:rsidRPr="00E12BFE">
        <w:rPr>
          <w:b/>
          <w:bCs/>
        </w:rPr>
        <w:t>20 MHz-only non-access point (non-AP) extremely high throughput station (EHT STA):</w:t>
      </w:r>
      <w:r w:rsidRPr="00E12BFE">
        <w:t xml:space="preserve"> [20 MHz</w:t>
      </w:r>
      <w:ins w:id="396" w:author="Youhan Kim" w:date="2023-08-11T17:23:00Z">
        <w:r w:rsidRPr="00E12BFE">
          <w:t>-only</w:t>
        </w:r>
      </w:ins>
      <w:r w:rsidRPr="00E12BFE">
        <w:t xml:space="preserve"> non-AP EHT STA] …</w:t>
      </w:r>
    </w:p>
    <w:p w14:paraId="517C3F0D" w14:textId="77777777" w:rsidR="009644F5" w:rsidRPr="00E12BFE" w:rsidRDefault="009644F5" w:rsidP="00E12BFE">
      <w:pPr>
        <w:jc w:val="both"/>
      </w:pPr>
      <w:r w:rsidRPr="00E12BFE">
        <w:t>(Reason: Acronym missed the phrase “-only”.)</w:t>
      </w:r>
    </w:p>
    <w:p w14:paraId="268BBB41" w14:textId="4E9A3EB4" w:rsidR="009644F5" w:rsidRDefault="00FF2624" w:rsidP="00E12BFE">
      <w:pPr>
        <w:jc w:val="both"/>
        <w:rPr>
          <w:ins w:id="397" w:author="Stacey, Robert" w:date="2023-09-05T09:09:00Z"/>
        </w:rPr>
      </w:pPr>
      <w:ins w:id="398" w:author="Stacey, Robert" w:date="2023-09-05T09:09:00Z">
        <w:r>
          <w:t>[Action: as suggested]</w:t>
        </w:r>
      </w:ins>
    </w:p>
    <w:p w14:paraId="73C67AE8" w14:textId="77777777" w:rsidR="00FF2624" w:rsidRPr="00E12BFE" w:rsidRDefault="00FF2624" w:rsidP="00E12BFE">
      <w:pPr>
        <w:jc w:val="both"/>
      </w:pPr>
    </w:p>
    <w:p w14:paraId="599B64CF" w14:textId="77777777" w:rsidR="009644F5" w:rsidRPr="00E12BFE" w:rsidRDefault="009644F5" w:rsidP="00E12BFE">
      <w:pPr>
        <w:jc w:val="both"/>
      </w:pPr>
      <w:r w:rsidRPr="00E12BFE">
        <w:t>[03] P56L60:</w:t>
      </w:r>
    </w:p>
    <w:p w14:paraId="39773BE1" w14:textId="77777777" w:rsidR="009644F5" w:rsidRPr="00E12BFE" w:rsidRDefault="009644F5" w:rsidP="00E12BFE">
      <w:pPr>
        <w:jc w:val="both"/>
      </w:pPr>
      <w:r w:rsidRPr="00E12BFE">
        <w:rPr>
          <w:b/>
          <w:bCs/>
        </w:rPr>
        <w:t>affiliated AP:</w:t>
      </w:r>
      <w:r w:rsidRPr="00E12BFE">
        <w:t xml:space="preserve"> An affiliated station (STA) that is an access point (AP)</w:t>
      </w:r>
      <w:del w:id="399" w:author="Youhan Kim" w:date="2023-08-11T17:25:00Z">
        <w:r w:rsidRPr="00E12BFE" w:rsidDel="005F322F">
          <w:delText xml:space="preserve"> STA</w:delText>
        </w:r>
      </w:del>
      <w:r w:rsidRPr="00E12BFE">
        <w:t xml:space="preserve"> and …</w:t>
      </w:r>
    </w:p>
    <w:p w14:paraId="2E41090C" w14:textId="77777777" w:rsidR="009644F5" w:rsidRPr="00E12BFE" w:rsidRDefault="009644F5" w:rsidP="00E12BFE">
      <w:pPr>
        <w:jc w:val="both"/>
      </w:pPr>
      <w:r w:rsidRPr="00E12BFE">
        <w:t xml:space="preserve">(Reasons: An AP is a STA – see </w:t>
      </w:r>
      <w:proofErr w:type="spellStart"/>
      <w:r w:rsidRPr="00E12BFE">
        <w:t>REVme</w:t>
      </w:r>
      <w:proofErr w:type="spellEnd"/>
      <w:r w:rsidRPr="00E12BFE">
        <w:t xml:space="preserve"> D4.0 P180L18.  Also, neither </w:t>
      </w:r>
      <w:proofErr w:type="spellStart"/>
      <w:r w:rsidRPr="00E12BFE">
        <w:t>REVme</w:t>
      </w:r>
      <w:proofErr w:type="spellEnd"/>
      <w:r w:rsidRPr="00E12BFE">
        <w:t xml:space="preserve"> D4.0 nor </w:t>
      </w:r>
      <w:proofErr w:type="spellStart"/>
      <w:r w:rsidRPr="00E12BFE">
        <w:t>TGbe</w:t>
      </w:r>
      <w:proofErr w:type="spellEnd"/>
      <w:r w:rsidRPr="00E12BFE">
        <w:t xml:space="preserve"> D4.0 contains a definition for an “AP STA” in Clause 3.)</w:t>
      </w:r>
    </w:p>
    <w:p w14:paraId="1004D0D4" w14:textId="0E2C673B" w:rsidR="009644F5" w:rsidRDefault="00FF2624" w:rsidP="00E12BFE">
      <w:pPr>
        <w:jc w:val="both"/>
        <w:rPr>
          <w:ins w:id="400" w:author="Stacey, Robert" w:date="2023-09-05T09:10:00Z"/>
        </w:rPr>
      </w:pPr>
      <w:ins w:id="401" w:author="Stacey, Robert" w:date="2023-09-05T09:10:00Z">
        <w:r>
          <w:lastRenderedPageBreak/>
          <w:t>[Action: as suggested]</w:t>
        </w:r>
      </w:ins>
    </w:p>
    <w:p w14:paraId="29CB2EBB" w14:textId="77777777" w:rsidR="00FF2624" w:rsidRPr="00E12BFE" w:rsidRDefault="00FF2624" w:rsidP="00E12BFE">
      <w:pPr>
        <w:jc w:val="both"/>
      </w:pPr>
    </w:p>
    <w:p w14:paraId="23CC02B9" w14:textId="77777777" w:rsidR="009644F5" w:rsidRPr="00E12BFE" w:rsidRDefault="009644F5" w:rsidP="00E12BFE">
      <w:pPr>
        <w:jc w:val="both"/>
      </w:pPr>
      <w:r w:rsidRPr="00E12BFE">
        <w:t>[04] P56L64:</w:t>
      </w:r>
    </w:p>
    <w:p w14:paraId="64914567" w14:textId="77777777" w:rsidR="009644F5" w:rsidRPr="00E12BFE" w:rsidRDefault="009644F5" w:rsidP="00E12BFE">
      <w:pPr>
        <w:jc w:val="both"/>
      </w:pPr>
      <w:r w:rsidRPr="00E12BFE">
        <w:rPr>
          <w:b/>
          <w:bCs/>
        </w:rPr>
        <w:t xml:space="preserve">affiliated </w:t>
      </w:r>
      <w:ins w:id="402" w:author="Youhan Kim" w:date="2023-08-11T17:25:00Z">
        <w:r w:rsidRPr="00E12BFE">
          <w:rPr>
            <w:b/>
            <w:bCs/>
          </w:rPr>
          <w:t>non-access point (</w:t>
        </w:r>
      </w:ins>
      <w:r w:rsidRPr="00E12BFE">
        <w:rPr>
          <w:b/>
          <w:bCs/>
        </w:rPr>
        <w:t>non-AP</w:t>
      </w:r>
      <w:ins w:id="403" w:author="Youhan Kim" w:date="2023-08-11T17:25:00Z">
        <w:r w:rsidRPr="00E12BFE">
          <w:rPr>
            <w:b/>
            <w:bCs/>
          </w:rPr>
          <w:t>) station</w:t>
        </w:r>
      </w:ins>
      <w:r w:rsidRPr="00E12BFE">
        <w:rPr>
          <w:b/>
          <w:bCs/>
        </w:rPr>
        <w:t xml:space="preserve"> </w:t>
      </w:r>
      <w:ins w:id="404" w:author="Youhan Kim" w:date="2023-08-11T17:25:00Z">
        <w:r w:rsidRPr="00E12BFE">
          <w:rPr>
            <w:b/>
            <w:bCs/>
          </w:rPr>
          <w:t>(</w:t>
        </w:r>
      </w:ins>
      <w:r w:rsidRPr="00E12BFE">
        <w:rPr>
          <w:b/>
          <w:bCs/>
        </w:rPr>
        <w:t>STA</w:t>
      </w:r>
      <w:ins w:id="405" w:author="Youhan Kim" w:date="2023-08-11T17:25:00Z">
        <w:r w:rsidRPr="00E12BFE">
          <w:rPr>
            <w:b/>
            <w:bCs/>
          </w:rPr>
          <w:t>)</w:t>
        </w:r>
      </w:ins>
      <w:r w:rsidRPr="00E12BFE">
        <w:rPr>
          <w:b/>
          <w:bCs/>
        </w:rPr>
        <w:t>:</w:t>
      </w:r>
      <w:r w:rsidRPr="00E12BFE">
        <w:t xml:space="preserve"> </w:t>
      </w:r>
      <w:ins w:id="406" w:author="Youhan Kim" w:date="2023-08-11T17:25:00Z">
        <w:r w:rsidRPr="00E12BFE">
          <w:t xml:space="preserve">[affiliated non-AP STA] </w:t>
        </w:r>
      </w:ins>
      <w:r w:rsidRPr="00E12BFE">
        <w:t xml:space="preserve">An affiliated </w:t>
      </w:r>
      <w:del w:id="407" w:author="Youhan Kim" w:date="2023-08-11T17:25:00Z">
        <w:r w:rsidRPr="00E12BFE" w:rsidDel="00210801">
          <w:delText>station (</w:delText>
        </w:r>
      </w:del>
      <w:r w:rsidRPr="00E12BFE">
        <w:t>STA</w:t>
      </w:r>
      <w:del w:id="408" w:author="Youhan Kim" w:date="2023-08-11T17:25:00Z">
        <w:r w:rsidRPr="00E12BFE" w:rsidDel="00210801">
          <w:delText>)</w:delText>
        </w:r>
      </w:del>
      <w:r w:rsidRPr="00E12BFE">
        <w:t xml:space="preserve"> that is a </w:t>
      </w:r>
      <w:del w:id="409" w:author="Youhan Kim" w:date="2023-08-11T17:25:00Z">
        <w:r w:rsidRPr="00E12BFE" w:rsidDel="00210801">
          <w:delText>non-access point (</w:delText>
        </w:r>
      </w:del>
      <w:r w:rsidRPr="00E12BFE">
        <w:t>non-AP</w:t>
      </w:r>
      <w:del w:id="410" w:author="Youhan Kim" w:date="2023-08-11T17:25:00Z">
        <w:r w:rsidRPr="00E12BFE" w:rsidDel="00210801">
          <w:delText>)</w:delText>
        </w:r>
      </w:del>
      <w:r w:rsidRPr="00E12BFE">
        <w:t xml:space="preserve"> STA …</w:t>
      </w:r>
    </w:p>
    <w:p w14:paraId="34206439" w14:textId="77777777" w:rsidR="009644F5" w:rsidRPr="00E12BFE" w:rsidRDefault="009644F5" w:rsidP="00E12BFE">
      <w:pPr>
        <w:jc w:val="both"/>
      </w:pPr>
      <w:r w:rsidRPr="00E12BFE">
        <w:t>(Reason: Need to spell out acronyms within the definition terms.)</w:t>
      </w:r>
    </w:p>
    <w:p w14:paraId="59B1B672" w14:textId="274A5626" w:rsidR="009644F5" w:rsidRDefault="00FF2624" w:rsidP="00E12BFE">
      <w:pPr>
        <w:jc w:val="both"/>
        <w:rPr>
          <w:ins w:id="411" w:author="Stacey, Robert" w:date="2023-09-05T09:10:00Z"/>
        </w:rPr>
      </w:pPr>
      <w:ins w:id="412" w:author="Stacey, Robert" w:date="2023-09-05T09:10:00Z">
        <w:r>
          <w:t>[Action: as suggested]</w:t>
        </w:r>
      </w:ins>
    </w:p>
    <w:p w14:paraId="33142EC4" w14:textId="77777777" w:rsidR="00FF2624" w:rsidRPr="00E12BFE" w:rsidRDefault="00FF2624" w:rsidP="00E12BFE">
      <w:pPr>
        <w:jc w:val="both"/>
      </w:pPr>
    </w:p>
    <w:p w14:paraId="11B12828" w14:textId="77777777" w:rsidR="009644F5" w:rsidRPr="00E12BFE" w:rsidRDefault="009644F5" w:rsidP="00E12BFE">
      <w:pPr>
        <w:jc w:val="both"/>
      </w:pPr>
      <w:r w:rsidRPr="00E12BFE">
        <w:t>[05] P57L1:</w:t>
      </w:r>
    </w:p>
    <w:p w14:paraId="545E39DB" w14:textId="77777777" w:rsidR="009644F5" w:rsidRPr="00E12BFE" w:rsidRDefault="009644F5" w:rsidP="00E12BFE">
      <w:pPr>
        <w:jc w:val="both"/>
      </w:pPr>
      <w:r w:rsidRPr="00E12BFE">
        <w:rPr>
          <w:b/>
          <w:bCs/>
        </w:rPr>
        <w:t xml:space="preserve">affiliated </w:t>
      </w:r>
      <w:ins w:id="413" w:author="Youhan Kim" w:date="2023-08-11T17:29:00Z">
        <w:r w:rsidRPr="00E12BFE">
          <w:rPr>
            <w:b/>
            <w:bCs/>
          </w:rPr>
          <w:t>station (</w:t>
        </w:r>
      </w:ins>
      <w:r w:rsidRPr="00E12BFE">
        <w:rPr>
          <w:b/>
          <w:bCs/>
        </w:rPr>
        <w:t>STA</w:t>
      </w:r>
      <w:ins w:id="414" w:author="Youhan Kim" w:date="2023-08-11T17:29:00Z">
        <w:r w:rsidRPr="00E12BFE">
          <w:rPr>
            <w:b/>
            <w:bCs/>
          </w:rPr>
          <w:t>)</w:t>
        </w:r>
      </w:ins>
      <w:r w:rsidRPr="00E12BFE">
        <w:rPr>
          <w:b/>
          <w:bCs/>
        </w:rPr>
        <w:t>:</w:t>
      </w:r>
      <w:r w:rsidRPr="00E12BFE">
        <w:t xml:space="preserve"> </w:t>
      </w:r>
      <w:ins w:id="415" w:author="Youhan Kim" w:date="2023-08-11T17:29:00Z">
        <w:r w:rsidRPr="00E12BFE">
          <w:t xml:space="preserve">[affiliated STA] </w:t>
        </w:r>
      </w:ins>
      <w:r w:rsidRPr="00E12BFE">
        <w:t xml:space="preserve">A </w:t>
      </w:r>
      <w:del w:id="416" w:author="Youhan Kim" w:date="2023-08-11T17:29:00Z">
        <w:r w:rsidRPr="00E12BFE" w:rsidDel="0054736D">
          <w:delText>station (</w:delText>
        </w:r>
      </w:del>
      <w:r w:rsidRPr="00E12BFE">
        <w:t>STA</w:t>
      </w:r>
      <w:del w:id="417" w:author="Youhan Kim" w:date="2023-08-11T17:29:00Z">
        <w:r w:rsidRPr="00E12BFE" w:rsidDel="0054736D">
          <w:delText>)</w:delText>
        </w:r>
      </w:del>
      <w:r w:rsidRPr="00E12BFE">
        <w:t>, which can be an access point (AP)</w:t>
      </w:r>
      <w:del w:id="418" w:author="Youhan Kim" w:date="2023-08-11T17:29:00Z">
        <w:r w:rsidRPr="00E12BFE" w:rsidDel="0054736D">
          <w:delText xml:space="preserve"> STA</w:delText>
        </w:r>
      </w:del>
      <w:r w:rsidRPr="00E12BFE">
        <w:t xml:space="preserve"> or non-access point (non-AP) STA</w:t>
      </w:r>
      <w:ins w:id="419" w:author="Youhan Kim" w:date="2023-08-11T17:29:00Z">
        <w:r w:rsidRPr="00E12BFE">
          <w:t xml:space="preserve"> (non-AP STA)</w:t>
        </w:r>
      </w:ins>
      <w:r w:rsidRPr="00E12BFE">
        <w:t>, …</w:t>
      </w:r>
    </w:p>
    <w:p w14:paraId="3DDE70A8" w14:textId="77777777" w:rsidR="009644F5" w:rsidRPr="00E12BFE" w:rsidRDefault="009644F5" w:rsidP="00E12BFE">
      <w:pPr>
        <w:jc w:val="both"/>
      </w:pPr>
      <w:r w:rsidRPr="00E12BFE">
        <w:t>(Reason: Need to expand acronyms within the definition terms.  AP is a STA.  Use the full acronym ‘non-AP STA’.)</w:t>
      </w:r>
    </w:p>
    <w:p w14:paraId="0E4E142F" w14:textId="77777777" w:rsidR="00FF2624" w:rsidRDefault="00FF2624" w:rsidP="00FF2624">
      <w:pPr>
        <w:jc w:val="both"/>
        <w:rPr>
          <w:ins w:id="420" w:author="Stacey, Robert" w:date="2023-09-05T09:10:00Z"/>
        </w:rPr>
      </w:pPr>
      <w:ins w:id="421" w:author="Stacey, Robert" w:date="2023-09-05T09:10:00Z">
        <w:r>
          <w:t>[Action: as suggested]</w:t>
        </w:r>
      </w:ins>
    </w:p>
    <w:p w14:paraId="1994BEAA" w14:textId="77777777" w:rsidR="009644F5" w:rsidRPr="00E12BFE" w:rsidRDefault="009644F5" w:rsidP="00E12BFE">
      <w:pPr>
        <w:jc w:val="both"/>
      </w:pPr>
    </w:p>
    <w:p w14:paraId="7A634D3B" w14:textId="77777777" w:rsidR="009644F5" w:rsidRPr="00E12BFE" w:rsidRDefault="009644F5" w:rsidP="00E12BFE">
      <w:pPr>
        <w:jc w:val="both"/>
      </w:pPr>
      <w:r w:rsidRPr="00E12BFE">
        <w:t>[06] P57L6:</w:t>
      </w:r>
    </w:p>
    <w:p w14:paraId="4E96C998" w14:textId="77777777" w:rsidR="009644F5" w:rsidRPr="00E12BFE" w:rsidRDefault="009644F5" w:rsidP="00E12BFE">
      <w:pPr>
        <w:jc w:val="both"/>
      </w:pPr>
      <w:r w:rsidRPr="00E12BFE">
        <w:rPr>
          <w:b/>
          <w:bCs/>
        </w:rPr>
        <w:t xml:space="preserve">disabled link: </w:t>
      </w:r>
      <w:r w:rsidRPr="00E12BFE">
        <w:t xml:space="preserve">A setup link of a </w:t>
      </w:r>
      <w:ins w:id="422" w:author="Youhan Kim" w:date="2023-08-11T17:32:00Z">
        <w:r w:rsidRPr="00E12BFE">
          <w:t>non-access point (non-AP) multi-link device (</w:t>
        </w:r>
      </w:ins>
      <w:r w:rsidRPr="00E12BFE">
        <w:t>non-AP MLD</w:t>
      </w:r>
      <w:ins w:id="423" w:author="Youhan Kim" w:date="2023-08-11T17:32:00Z">
        <w:r w:rsidRPr="00E12BFE">
          <w:t>)</w:t>
        </w:r>
      </w:ins>
      <w:r w:rsidRPr="00E12BFE">
        <w:t xml:space="preserve"> to which no </w:t>
      </w:r>
      <w:ins w:id="424" w:author="Youhan Kim" w:date="2023-08-11T17:32:00Z">
        <w:r w:rsidRPr="00E12BFE">
          <w:t>traffic identifi</w:t>
        </w:r>
      </w:ins>
      <w:ins w:id="425" w:author="Youhan Kim" w:date="2023-08-11T17:33:00Z">
        <w:r w:rsidRPr="00E12BFE">
          <w:t>er (</w:t>
        </w:r>
      </w:ins>
      <w:r w:rsidRPr="00E12BFE">
        <w:t>TID</w:t>
      </w:r>
      <w:ins w:id="426" w:author="Youhan Kim" w:date="2023-08-11T17:33:00Z">
        <w:r w:rsidRPr="00E12BFE">
          <w:t>)</w:t>
        </w:r>
      </w:ins>
      <w:r w:rsidRPr="00E12BFE">
        <w:t xml:space="preserve"> is mapped …</w:t>
      </w:r>
    </w:p>
    <w:p w14:paraId="09C09B1F" w14:textId="77777777" w:rsidR="009644F5" w:rsidRPr="00E12BFE" w:rsidRDefault="009644F5" w:rsidP="00E12BFE">
      <w:pPr>
        <w:jc w:val="both"/>
      </w:pPr>
      <w:r w:rsidRPr="00E12BFE">
        <w:t>(Reason: Expand acronyms when used first time in the definition.)</w:t>
      </w:r>
    </w:p>
    <w:p w14:paraId="795F91B3" w14:textId="77777777" w:rsidR="00FF2624" w:rsidRDefault="00FF2624" w:rsidP="00FF2624">
      <w:pPr>
        <w:jc w:val="both"/>
        <w:rPr>
          <w:ins w:id="427" w:author="Stacey, Robert" w:date="2023-09-05T09:11:00Z"/>
        </w:rPr>
      </w:pPr>
      <w:ins w:id="428" w:author="Stacey, Robert" w:date="2023-09-05T09:11:00Z">
        <w:r>
          <w:t>[Action: as suggested]</w:t>
        </w:r>
      </w:ins>
    </w:p>
    <w:p w14:paraId="3D0BB201" w14:textId="77777777" w:rsidR="009644F5" w:rsidRPr="00E12BFE" w:rsidRDefault="009644F5" w:rsidP="00E12BFE">
      <w:pPr>
        <w:jc w:val="both"/>
      </w:pPr>
    </w:p>
    <w:p w14:paraId="04B89D9E" w14:textId="77777777" w:rsidR="009644F5" w:rsidRPr="00E12BFE" w:rsidRDefault="009644F5" w:rsidP="00E12BFE">
      <w:pPr>
        <w:jc w:val="both"/>
      </w:pPr>
      <w:r w:rsidRPr="00E12BFE">
        <w:t>[07] P57L11:</w:t>
      </w:r>
    </w:p>
    <w:p w14:paraId="3983744A" w14:textId="77777777" w:rsidR="009644F5" w:rsidRPr="00E12BFE" w:rsidRDefault="009644F5" w:rsidP="00E12BFE">
      <w:pPr>
        <w:jc w:val="both"/>
      </w:pPr>
      <w:r w:rsidRPr="00E12BFE">
        <w:rPr>
          <w:b/>
          <w:bCs/>
        </w:rPr>
        <w:t>emergency preparedness communications service (EPCS) priority access:</w:t>
      </w:r>
      <w:r w:rsidRPr="00E12BFE">
        <w:t xml:space="preserve"> [EPCS priority access] A dynamically invoked functionality that allows access point (AP) multi-link devices (</w:t>
      </w:r>
      <w:ins w:id="429" w:author="Youhan Kim" w:date="2023-08-11T17:37:00Z">
        <w:r w:rsidRPr="00E12BFE">
          <w:t xml:space="preserve">AP </w:t>
        </w:r>
      </w:ins>
      <w:r w:rsidRPr="00E12BFE">
        <w:t xml:space="preserve">MLDs) to authorize and facilitate non-access point (non-AP) MLDs </w:t>
      </w:r>
      <w:ins w:id="430" w:author="Youhan Kim" w:date="2023-08-11T17:37:00Z">
        <w:r w:rsidRPr="00E12BFE">
          <w:t xml:space="preserve">(non-AP MLDs) </w:t>
        </w:r>
      </w:ins>
      <w:r w:rsidRPr="00E12BFE">
        <w:t>to communicate EPCS traffic with a higher priority.</w:t>
      </w:r>
    </w:p>
    <w:p w14:paraId="03111613" w14:textId="77777777" w:rsidR="009644F5" w:rsidRPr="00E12BFE" w:rsidRDefault="009644F5" w:rsidP="00E12BFE">
      <w:pPr>
        <w:jc w:val="both"/>
      </w:pPr>
      <w:r w:rsidRPr="00E12BFE">
        <w:t>(Reason: Use full acronyms so that it is searchable.  E.g., as originally written, a search for “AP MLD” will not return this location.)</w:t>
      </w:r>
    </w:p>
    <w:p w14:paraId="5894398E" w14:textId="77777777" w:rsidR="00FF2624" w:rsidRDefault="00FF2624" w:rsidP="00FF2624">
      <w:pPr>
        <w:jc w:val="both"/>
        <w:rPr>
          <w:ins w:id="431" w:author="Stacey, Robert" w:date="2023-09-05T09:11:00Z"/>
        </w:rPr>
      </w:pPr>
      <w:ins w:id="432" w:author="Stacey, Robert" w:date="2023-09-05T09:11:00Z">
        <w:r>
          <w:t>[Action: as suggested]</w:t>
        </w:r>
      </w:ins>
    </w:p>
    <w:p w14:paraId="41888C8D" w14:textId="77777777" w:rsidR="009644F5" w:rsidRPr="00E12BFE" w:rsidRDefault="009644F5" w:rsidP="00E12BFE">
      <w:pPr>
        <w:jc w:val="both"/>
      </w:pPr>
    </w:p>
    <w:p w14:paraId="2E84D92A" w14:textId="77777777" w:rsidR="009644F5" w:rsidRPr="00E12BFE" w:rsidRDefault="009644F5" w:rsidP="00E12BFE">
      <w:pPr>
        <w:jc w:val="both"/>
      </w:pPr>
      <w:r w:rsidRPr="00E12BFE">
        <w:t>[08] P57L16:</w:t>
      </w:r>
    </w:p>
    <w:p w14:paraId="398BE5DE" w14:textId="77777777" w:rsidR="009644F5" w:rsidRPr="00E12BFE" w:rsidRDefault="009644F5" w:rsidP="00E12BFE">
      <w:pPr>
        <w:jc w:val="both"/>
      </w:pPr>
      <w:r w:rsidRPr="00E12BFE">
        <w:rPr>
          <w:rFonts w:ascii="TimesNewRomanPS-BoldMT" w:hAnsi="TimesNewRomanPS-BoldMT"/>
          <w:b/>
          <w:bCs/>
          <w:color w:val="000000"/>
        </w:rPr>
        <w:t xml:space="preserve">emergency preparedness communications service (EPCS) traffic: </w:t>
      </w:r>
      <w:r w:rsidRPr="00E12BFE">
        <w:rPr>
          <w:rFonts w:ascii="TimesNewRomanPSMT" w:eastAsia="TimesNewRomanPSMT" w:hAnsi="TimesNewRomanPSMT"/>
          <w:color w:val="000000"/>
        </w:rPr>
        <w:t>[EPCS traffic] All traffic generated by a non-access point (non-AP) multi-link device (</w:t>
      </w:r>
      <w:ins w:id="433" w:author="Youhan Kim" w:date="2023-08-11T17:39: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MLD) or traffic destined for a non-AP MLD when the EPCS priority access is authorized and enabled for that non-AP MLD.</w:t>
      </w:r>
    </w:p>
    <w:p w14:paraId="46FE45AC" w14:textId="77777777" w:rsidR="009644F5" w:rsidRPr="00E12BFE" w:rsidRDefault="009644F5" w:rsidP="00E12BFE">
      <w:pPr>
        <w:jc w:val="both"/>
      </w:pPr>
      <w:r w:rsidRPr="00E12BFE">
        <w:t>(Reason: Use full acronyms.)</w:t>
      </w:r>
    </w:p>
    <w:p w14:paraId="50A48DAD" w14:textId="77777777" w:rsidR="00FF2624" w:rsidRDefault="00FF2624" w:rsidP="00FF2624">
      <w:pPr>
        <w:jc w:val="both"/>
        <w:rPr>
          <w:ins w:id="434" w:author="Stacey, Robert" w:date="2023-09-05T09:11:00Z"/>
        </w:rPr>
      </w:pPr>
      <w:ins w:id="435" w:author="Stacey, Robert" w:date="2023-09-05T09:11:00Z">
        <w:r>
          <w:t>[Action: as suggested]</w:t>
        </w:r>
      </w:ins>
    </w:p>
    <w:p w14:paraId="23C3B107" w14:textId="77777777" w:rsidR="009644F5" w:rsidRPr="00E12BFE" w:rsidRDefault="009644F5" w:rsidP="00E12BFE">
      <w:pPr>
        <w:jc w:val="both"/>
      </w:pPr>
    </w:p>
    <w:p w14:paraId="256B0F58" w14:textId="77777777" w:rsidR="009644F5" w:rsidRPr="00E12BFE" w:rsidRDefault="009644F5" w:rsidP="00E12BFE">
      <w:pPr>
        <w:jc w:val="both"/>
      </w:pPr>
      <w:r w:rsidRPr="00E12BFE">
        <w:t>[09] P57L20:</w:t>
      </w:r>
    </w:p>
    <w:p w14:paraId="1738667B" w14:textId="77777777" w:rsidR="009644F5" w:rsidRPr="00E12BFE" w:rsidRDefault="009644F5" w:rsidP="00E12BFE">
      <w:pPr>
        <w:jc w:val="both"/>
      </w:pPr>
      <w:r w:rsidRPr="00E12BFE">
        <w:rPr>
          <w:rFonts w:ascii="TimesNewRomanPS-BoldMT" w:hAnsi="TimesNewRomanPS-BoldMT"/>
          <w:b/>
          <w:bCs/>
          <w:color w:val="000000"/>
        </w:rPr>
        <w:t xml:space="preserve">enabled link: </w:t>
      </w:r>
      <w:r w:rsidRPr="00E12BFE">
        <w:rPr>
          <w:rFonts w:ascii="TimesNewRomanPSMT" w:eastAsia="TimesNewRomanPSMT" w:hAnsi="TimesNewRomanPSMT"/>
          <w:color w:val="000000"/>
        </w:rPr>
        <w:t xml:space="preserve">A setup link of a </w:t>
      </w:r>
      <w:ins w:id="436" w:author="Youhan Kim" w:date="2023-08-11T17:40:00Z">
        <w:r w:rsidRPr="00E12BFE">
          <w:rPr>
            <w:rFonts w:ascii="TimesNewRomanPSMT" w:eastAsia="TimesNewRomanPSMT" w:hAnsi="TimesNewRomanPSMT"/>
            <w:color w:val="000000"/>
          </w:rPr>
          <w:t>non-access point (non-AP) multi-link device (</w:t>
        </w:r>
      </w:ins>
      <w:r w:rsidRPr="00E12BFE">
        <w:rPr>
          <w:rFonts w:ascii="TimesNewRomanPSMT" w:eastAsia="TimesNewRomanPSMT" w:hAnsi="TimesNewRomanPSMT"/>
          <w:color w:val="000000"/>
        </w:rPr>
        <w:t>non-AP MLD</w:t>
      </w:r>
      <w:ins w:id="437" w:author="Youhan Kim" w:date="2023-08-11T17:40: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to which at least one </w:t>
      </w:r>
      <w:ins w:id="438" w:author="Youhan Kim" w:date="2023-08-11T17:40:00Z">
        <w:r w:rsidRPr="00E12BFE">
          <w:rPr>
            <w:rFonts w:ascii="TimesNewRomanPSMT" w:eastAsia="TimesNewRomanPSMT" w:hAnsi="TimesNewRomanPSMT"/>
            <w:color w:val="000000"/>
          </w:rPr>
          <w:t>traffic identifier (</w:t>
        </w:r>
      </w:ins>
      <w:r w:rsidRPr="00E12BFE">
        <w:rPr>
          <w:rFonts w:ascii="TimesNewRomanPSMT" w:eastAsia="TimesNewRomanPSMT" w:hAnsi="TimesNewRomanPSMT"/>
          <w:color w:val="000000"/>
        </w:rPr>
        <w:t>TID</w:t>
      </w:r>
      <w:ins w:id="439" w:author="Youhan Kim" w:date="2023-08-11T17:40: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is mapped …</w:t>
      </w:r>
    </w:p>
    <w:p w14:paraId="69C04968" w14:textId="77777777" w:rsidR="009644F5" w:rsidRPr="00E12BFE" w:rsidRDefault="009644F5" w:rsidP="00E12BFE">
      <w:pPr>
        <w:jc w:val="both"/>
      </w:pPr>
      <w:r w:rsidRPr="00E12BFE">
        <w:t>(Reason: Expand acronyms when used first time in the definition.)</w:t>
      </w:r>
    </w:p>
    <w:p w14:paraId="7A3062D4" w14:textId="77777777" w:rsidR="00FF2624" w:rsidRDefault="00FF2624" w:rsidP="00FF2624">
      <w:pPr>
        <w:jc w:val="both"/>
        <w:rPr>
          <w:ins w:id="440" w:author="Stacey, Robert" w:date="2023-09-05T09:11:00Z"/>
        </w:rPr>
      </w:pPr>
      <w:ins w:id="441" w:author="Stacey, Robert" w:date="2023-09-05T09:11:00Z">
        <w:r>
          <w:t>[Action: as suggested]</w:t>
        </w:r>
      </w:ins>
    </w:p>
    <w:p w14:paraId="10CD1AFD" w14:textId="77777777" w:rsidR="009644F5" w:rsidRPr="00E12BFE" w:rsidRDefault="009644F5" w:rsidP="00E12BFE">
      <w:pPr>
        <w:jc w:val="both"/>
      </w:pPr>
    </w:p>
    <w:p w14:paraId="27910738" w14:textId="77777777" w:rsidR="009644F5" w:rsidRPr="00E12BFE" w:rsidRDefault="009644F5" w:rsidP="00E12BFE">
      <w:pPr>
        <w:jc w:val="both"/>
      </w:pPr>
      <w:r w:rsidRPr="00E12BFE">
        <w:t>[10] P57L25:</w:t>
      </w:r>
    </w:p>
    <w:p w14:paraId="01CEC8BD" w14:textId="19ED46C9" w:rsidR="009644F5" w:rsidRPr="00E12BFE" w:rsidRDefault="009644F5" w:rsidP="00E12BFE">
      <w:pPr>
        <w:jc w:val="both"/>
      </w:pPr>
      <w:r w:rsidRPr="00E12BFE">
        <w:rPr>
          <w:rFonts w:ascii="TimesNewRomanPS-BoldMT" w:hAnsi="TimesNewRomanPS-BoldMT"/>
          <w:b/>
          <w:bCs/>
          <w:color w:val="000000"/>
        </w:rPr>
        <w:t xml:space="preserve">enhanced multi-link multi-radio (EMLMR) operation: </w:t>
      </w:r>
      <w:r w:rsidRPr="00E12BFE">
        <w:rPr>
          <w:rFonts w:ascii="TimesNewRomanPSMT" w:eastAsia="TimesNewRomanPSMT" w:hAnsi="TimesNewRomanPSMT"/>
          <w:color w:val="000000"/>
        </w:rPr>
        <w:t>[EMLMR operation] A mode of operation that allows a non-access point (non-AP) multi-link device (</w:t>
      </w:r>
      <w:ins w:id="442" w:author="Youhan Kim" w:date="2023-08-11T17:42: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 xml:space="preserve">MLD) with multiple receive chains to listen on a set of enabled links when the corresponding stations (STAs) affiliated with the non-AP MLD are in awake state for an initial frame sent by an </w:t>
      </w:r>
      <w:ins w:id="443" w:author="Youhan Kim" w:date="2023-08-11T17:42:00Z">
        <w:r w:rsidRPr="00E12BFE">
          <w:rPr>
            <w:rFonts w:ascii="TimesNewRomanPSMT" w:eastAsia="TimesNewRomanPSMT" w:hAnsi="TimesNewRomanPSMT"/>
            <w:color w:val="000000"/>
          </w:rPr>
          <w:t>access point (</w:t>
        </w:r>
      </w:ins>
      <w:r w:rsidRPr="00E12BFE">
        <w:rPr>
          <w:rFonts w:ascii="TimesNewRomanPSMT" w:eastAsia="TimesNewRomanPSMT" w:hAnsi="TimesNewRomanPSMT"/>
          <w:color w:val="000000"/>
        </w:rPr>
        <w:t>AP</w:t>
      </w:r>
      <w:ins w:id="444" w:author="Youhan Kim" w:date="2023-08-11T17:42: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affiliated with an AP </w:t>
      </w:r>
      <w:ins w:id="445" w:author="Stacey, Robert" w:date="2023-09-05T09:16:00Z">
        <w:r w:rsidR="00620702" w:rsidRPr="00E12BFE">
          <w:rPr>
            <w:rFonts w:ascii="TimesNewRomanPSMT" w:eastAsia="TimesNewRomanPSMT" w:hAnsi="TimesNewRomanPSMT"/>
            <w:color w:val="000000"/>
          </w:rPr>
          <w:t xml:space="preserve">multi-link device </w:t>
        </w:r>
        <w:r w:rsidR="00620702">
          <w:rPr>
            <w:rFonts w:ascii="TimesNewRomanPSMT" w:eastAsia="TimesNewRomanPSMT" w:hAnsi="TimesNewRomanPSMT"/>
            <w:color w:val="000000"/>
          </w:rPr>
          <w:t xml:space="preserve">(AP </w:t>
        </w:r>
      </w:ins>
      <w:r w:rsidRPr="00E12BFE">
        <w:rPr>
          <w:rFonts w:ascii="TimesNewRomanPSMT" w:eastAsia="TimesNewRomanPSMT" w:hAnsi="TimesNewRomanPSMT"/>
          <w:color w:val="000000"/>
        </w:rPr>
        <w:t>MLD</w:t>
      </w:r>
      <w:ins w:id="446" w:author="Stacey, Robert" w:date="2023-09-05T09:16:00Z">
        <w:r w:rsidR="00620702">
          <w:rPr>
            <w:rFonts w:ascii="TimesNewRomanPSMT" w:eastAsia="TimesNewRomanPSMT" w:hAnsi="TimesNewRomanPSMT"/>
            <w:color w:val="000000"/>
          </w:rPr>
          <w:t>)</w:t>
        </w:r>
      </w:ins>
      <w:r w:rsidRPr="00E12BFE">
        <w:rPr>
          <w:rFonts w:ascii="TimesNewRomanPSMT" w:eastAsia="TimesNewRomanPSMT" w:hAnsi="TimesNewRomanPSMT"/>
          <w:color w:val="000000"/>
        </w:rPr>
        <w:t xml:space="preserve"> in a physical layer (PHY) protocol data unit (PPDU) </w:t>
      </w:r>
      <w:r w:rsidRPr="00E12BFE">
        <w:rPr>
          <w:rFonts w:ascii="TimesNewRomanPSMT" w:eastAsia="TimesNewRomanPSMT" w:hAnsi="TimesNewRomanPSMT"/>
          <w:color w:val="000000"/>
        </w:rPr>
        <w:lastRenderedPageBreak/>
        <w:t xml:space="preserve">whose </w:t>
      </w:r>
      <w:proofErr w:type="spellStart"/>
      <w:r w:rsidRPr="00E12BFE">
        <w:rPr>
          <w:rFonts w:ascii="TimesNewRomanPSMT" w:eastAsia="TimesNewRomanPSMT" w:hAnsi="TimesNewRomanPSMT"/>
          <w:color w:val="000000"/>
        </w:rPr>
        <w:t>Nss</w:t>
      </w:r>
      <w:proofErr w:type="spellEnd"/>
      <w:r w:rsidRPr="00E12BFE">
        <w:rPr>
          <w:rFonts w:ascii="TimesNewRomanPSMT" w:eastAsia="TimesNewRomanPSMT" w:hAnsi="TimesNewRomanPSMT"/>
          <w:color w:val="000000"/>
        </w:rPr>
        <w:t xml:space="preserve"> satisfy the receiving STA’s receiving capabilities, followed by frame exchanges that satisfy the MCS, </w:t>
      </w:r>
      <w:proofErr w:type="spellStart"/>
      <w:r w:rsidRPr="00E12BFE">
        <w:rPr>
          <w:rFonts w:ascii="TimesNewRomanPSMT" w:eastAsia="TimesNewRomanPSMT" w:hAnsi="TimesNewRomanPSMT"/>
          <w:color w:val="000000"/>
        </w:rPr>
        <w:t>Nss</w:t>
      </w:r>
      <w:proofErr w:type="spellEnd"/>
      <w:r w:rsidRPr="00E12BFE">
        <w:rPr>
          <w:rFonts w:ascii="TimesNewRomanPSMT" w:eastAsia="TimesNewRomanPSMT" w:hAnsi="TimesNewRomanPSMT"/>
          <w:color w:val="000000"/>
        </w:rPr>
        <w:t xml:space="preserve"> capabilities in EMLMR mode on the link on which the initial frame was received.</w:t>
      </w:r>
    </w:p>
    <w:p w14:paraId="74F7A285" w14:textId="77777777" w:rsidR="009644F5" w:rsidRPr="00E12BFE" w:rsidRDefault="009644F5" w:rsidP="00E12BFE">
      <w:pPr>
        <w:jc w:val="both"/>
      </w:pPr>
      <w:r w:rsidRPr="00E12BFE">
        <w:t>(Reason: Use full acronyms. Expand acronyms when used first time in the definition.)</w:t>
      </w:r>
    </w:p>
    <w:p w14:paraId="7D4DA390" w14:textId="77777777" w:rsidR="00FF2624" w:rsidRDefault="00FF2624" w:rsidP="00FF2624">
      <w:pPr>
        <w:jc w:val="both"/>
        <w:rPr>
          <w:ins w:id="447" w:author="Stacey, Robert" w:date="2023-09-05T09:11:00Z"/>
        </w:rPr>
      </w:pPr>
      <w:ins w:id="448" w:author="Stacey, Robert" w:date="2023-09-05T09:11:00Z">
        <w:r>
          <w:t>[Action: as suggested]</w:t>
        </w:r>
      </w:ins>
    </w:p>
    <w:p w14:paraId="5B22BA6F" w14:textId="77777777" w:rsidR="009644F5" w:rsidRPr="00E12BFE" w:rsidRDefault="009644F5" w:rsidP="00E12BFE">
      <w:pPr>
        <w:jc w:val="both"/>
      </w:pPr>
    </w:p>
    <w:p w14:paraId="5E57174E" w14:textId="77777777" w:rsidR="009644F5" w:rsidRPr="00E12BFE" w:rsidRDefault="009644F5" w:rsidP="00E12BFE">
      <w:pPr>
        <w:jc w:val="both"/>
      </w:pPr>
      <w:r w:rsidRPr="00E12BFE">
        <w:t>[11] P57L33:</w:t>
      </w:r>
    </w:p>
    <w:p w14:paraId="4E25E327" w14:textId="4DA486EA" w:rsidR="009644F5" w:rsidRPr="00E12BFE" w:rsidRDefault="009644F5" w:rsidP="00E12BFE">
      <w:pPr>
        <w:jc w:val="both"/>
      </w:pPr>
      <w:r w:rsidRPr="00E12BFE">
        <w:rPr>
          <w:rFonts w:ascii="TimesNewRomanPS-BoldMT" w:hAnsi="TimesNewRomanPS-BoldMT"/>
          <w:b/>
          <w:bCs/>
          <w:color w:val="000000"/>
        </w:rPr>
        <w:t xml:space="preserve">enhanced multi-link single radio (EMLSR) operation: </w:t>
      </w:r>
      <w:r w:rsidRPr="00E12BFE">
        <w:rPr>
          <w:rFonts w:ascii="TimesNewRomanPSMT" w:eastAsia="TimesNewRomanPSMT" w:hAnsi="TimesNewRomanPSMT"/>
          <w:color w:val="000000"/>
        </w:rPr>
        <w:t>[EMLSR operation] A mode of operation that allows a non-access point (non-AP) multi-link device (</w:t>
      </w:r>
      <w:ins w:id="449" w:author="Youhan Kim" w:date="2023-08-25T14:03: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 xml:space="preserve">MLD) with multiple receive chains to listen on a set of enabled links when the corresponding stations (STAs) affiliated with the non-AP MLD are in the awake state for an initial Control frame sent by an </w:t>
      </w:r>
      <w:ins w:id="450" w:author="Youhan Kim" w:date="2023-08-25T14:04:00Z">
        <w:r w:rsidRPr="00E12BFE">
          <w:rPr>
            <w:rFonts w:ascii="TimesNewRomanPSMT" w:eastAsia="TimesNewRomanPSMT" w:hAnsi="TimesNewRomanPSMT"/>
            <w:color w:val="000000"/>
          </w:rPr>
          <w:t>access point (</w:t>
        </w:r>
      </w:ins>
      <w:r w:rsidRPr="00E12BFE">
        <w:rPr>
          <w:rFonts w:ascii="TimesNewRomanPSMT" w:eastAsia="TimesNewRomanPSMT" w:hAnsi="TimesNewRomanPSMT"/>
          <w:color w:val="000000"/>
        </w:rPr>
        <w:t>AP</w:t>
      </w:r>
      <w:ins w:id="451" w:author="Youhan Kim" w:date="2023-08-25T14:04: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affiliated with an AP </w:t>
      </w:r>
      <w:ins w:id="452" w:author="Stacey, Robert" w:date="2023-09-05T09:15:00Z">
        <w:r w:rsidR="00620702" w:rsidRPr="00E12BFE">
          <w:rPr>
            <w:rFonts w:ascii="TimesNewRomanPSMT" w:eastAsia="TimesNewRomanPSMT" w:hAnsi="TimesNewRomanPSMT"/>
            <w:color w:val="000000"/>
          </w:rPr>
          <w:t xml:space="preserve">multi-link device </w:t>
        </w:r>
        <w:r w:rsidR="00620702">
          <w:rPr>
            <w:rFonts w:ascii="TimesNewRomanPSMT" w:eastAsia="TimesNewRomanPSMT" w:hAnsi="TimesNewRomanPSMT"/>
            <w:color w:val="000000"/>
          </w:rPr>
          <w:t xml:space="preserve">(AP </w:t>
        </w:r>
      </w:ins>
      <w:r w:rsidRPr="00E12BFE">
        <w:rPr>
          <w:rFonts w:ascii="TimesNewRomanPSMT" w:eastAsia="TimesNewRomanPSMT" w:hAnsi="TimesNewRomanPSMT"/>
          <w:color w:val="000000"/>
        </w:rPr>
        <w:t>MLD</w:t>
      </w:r>
      <w:ins w:id="453" w:author="Stacey, Robert" w:date="2023-09-05T09:15:00Z">
        <w:r w:rsidR="00620702">
          <w:rPr>
            <w:rFonts w:ascii="TimesNewRomanPSMT" w:eastAsia="TimesNewRomanPSMT" w:hAnsi="TimesNewRomanPSMT"/>
            <w:color w:val="000000"/>
          </w:rPr>
          <w:t>)</w:t>
        </w:r>
      </w:ins>
      <w:r w:rsidRPr="00E12BFE">
        <w:rPr>
          <w:rFonts w:ascii="TimesNewRomanPSMT" w:eastAsia="TimesNewRomanPSMT" w:hAnsi="TimesNewRomanPSMT"/>
          <w:color w:val="000000"/>
        </w:rPr>
        <w:t xml:space="preserve"> in a non-high-throughput (non</w:t>
      </w:r>
      <w:ins w:id="454" w:author="Youhan Kim" w:date="2023-08-25T14:04: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HT) (duplicate) physical layer (PHY) protocol data unit (</w:t>
      </w:r>
      <w:ins w:id="455" w:author="Youhan Kim" w:date="2023-08-25T14:04:00Z">
        <w:r w:rsidRPr="00E12BFE">
          <w:rPr>
            <w:rFonts w:ascii="TimesNewRomanPSMT" w:eastAsia="TimesNewRomanPSMT" w:hAnsi="TimesNewRomanPSMT"/>
            <w:color w:val="000000"/>
          </w:rPr>
          <w:t xml:space="preserve">non-HT duplicate </w:t>
        </w:r>
      </w:ins>
      <w:r w:rsidRPr="00E12BFE">
        <w:rPr>
          <w:rFonts w:ascii="TimesNewRomanPSMT" w:eastAsia="TimesNewRomanPSMT" w:hAnsi="TimesNewRomanPSMT"/>
          <w:color w:val="000000"/>
        </w:rPr>
        <w:t>PPDU) with one spatial stream, followed by frame exchanges on the link on which the initial Control frame was received.</w:t>
      </w:r>
    </w:p>
    <w:p w14:paraId="1E882483" w14:textId="77777777" w:rsidR="009644F5" w:rsidRPr="00E12BFE" w:rsidRDefault="009644F5" w:rsidP="00E12BFE">
      <w:pPr>
        <w:jc w:val="both"/>
      </w:pPr>
      <w:r w:rsidRPr="00E12BFE">
        <w:t>(Reason: Use full acronyms. Expand acronyms when used first time in the definition.)</w:t>
      </w:r>
    </w:p>
    <w:p w14:paraId="5855A293" w14:textId="77777777" w:rsidR="00FF2624" w:rsidRDefault="00FF2624" w:rsidP="00FF2624">
      <w:pPr>
        <w:jc w:val="both"/>
        <w:rPr>
          <w:ins w:id="456" w:author="Stacey, Robert" w:date="2023-09-05T09:11:00Z"/>
        </w:rPr>
      </w:pPr>
      <w:ins w:id="457" w:author="Stacey, Robert" w:date="2023-09-05T09:11:00Z">
        <w:r>
          <w:t>[Action: as suggested]</w:t>
        </w:r>
      </w:ins>
    </w:p>
    <w:p w14:paraId="67ED8B28" w14:textId="77777777" w:rsidR="009644F5" w:rsidRPr="00E12BFE" w:rsidRDefault="009644F5" w:rsidP="00E12BFE">
      <w:pPr>
        <w:jc w:val="both"/>
      </w:pPr>
    </w:p>
    <w:p w14:paraId="1F006802" w14:textId="77777777" w:rsidR="009644F5" w:rsidRPr="00E12BFE" w:rsidRDefault="009644F5" w:rsidP="00E12BFE">
      <w:pPr>
        <w:jc w:val="both"/>
      </w:pPr>
      <w:r w:rsidRPr="00E12BFE">
        <w:t>[12] P57L46:</w:t>
      </w:r>
    </w:p>
    <w:p w14:paraId="6DA2CC79" w14:textId="77777777" w:rsidR="009644F5" w:rsidRPr="00E12BFE" w:rsidRDefault="009644F5" w:rsidP="00E12BFE">
      <w:pPr>
        <w:jc w:val="both"/>
      </w:pPr>
      <w:r w:rsidRPr="00E12BFE">
        <w:rPr>
          <w:rFonts w:ascii="TimesNewRomanPS-BoldMT" w:hAnsi="TimesNewRomanPS-BoldMT"/>
          <w:b/>
          <w:bCs/>
          <w:color w:val="000000"/>
        </w:rPr>
        <w:t xml:space="preserve">extremely high throughput (EHT) </w:t>
      </w:r>
      <w:proofErr w:type="spellStart"/>
      <w:r w:rsidRPr="00E12BFE">
        <w:rPr>
          <w:rFonts w:ascii="TimesNewRomanPS-BoldMT" w:hAnsi="TimesNewRomanPS-BoldMT"/>
          <w:b/>
          <w:bCs/>
          <w:color w:val="000000"/>
        </w:rPr>
        <w:t>beamformee</w:t>
      </w:r>
      <w:proofErr w:type="spellEnd"/>
      <w:r w:rsidRPr="00E12BFE">
        <w:rPr>
          <w:rFonts w:ascii="TimesNewRomanPS-BoldMT" w:hAnsi="TimesNewRomanPS-BoldMT"/>
          <w:b/>
          <w:bCs/>
          <w:color w:val="000000"/>
        </w:rPr>
        <w:t xml:space="preserve">: </w:t>
      </w:r>
      <w:r w:rsidRPr="00E12BFE">
        <w:rPr>
          <w:rFonts w:ascii="TimesNewRomanPSMT" w:eastAsia="TimesNewRomanPSMT" w:hAnsi="TimesNewRomanPSMT"/>
          <w:color w:val="000000"/>
        </w:rPr>
        <w:t xml:space="preserve">[EHT </w:t>
      </w:r>
      <w:proofErr w:type="spellStart"/>
      <w:r w:rsidRPr="00E12BFE">
        <w:rPr>
          <w:rFonts w:ascii="TimesNewRomanPSMT" w:eastAsia="TimesNewRomanPSMT" w:hAnsi="TimesNewRomanPSMT"/>
          <w:color w:val="000000"/>
        </w:rPr>
        <w:t>beamformee</w:t>
      </w:r>
      <w:proofErr w:type="spellEnd"/>
      <w:r w:rsidRPr="00E12BFE">
        <w:rPr>
          <w:rFonts w:ascii="TimesNewRomanPSMT" w:eastAsia="TimesNewRomanPSMT" w:hAnsi="TimesNewRomanPSMT"/>
          <w:color w:val="000000"/>
        </w:rPr>
        <w:t>] An EHT station (STA) that receives an EHT physical layer (PHY) protocol data unit (</w:t>
      </w:r>
      <w:ins w:id="458" w:author="Youhan Kim" w:date="2023-08-25T14:06:00Z">
        <w:r w:rsidRPr="00E12BFE">
          <w:rPr>
            <w:rFonts w:ascii="TimesNewRomanPSMT" w:eastAsia="TimesNewRomanPSMT" w:hAnsi="TimesNewRomanPSMT"/>
            <w:color w:val="000000"/>
          </w:rPr>
          <w:t xml:space="preserve">EHT </w:t>
        </w:r>
      </w:ins>
      <w:r w:rsidRPr="00E12BFE">
        <w:rPr>
          <w:rFonts w:ascii="TimesNewRomanPSMT" w:eastAsia="TimesNewRomanPSMT" w:hAnsi="TimesNewRomanPSMT"/>
          <w:color w:val="000000"/>
        </w:rPr>
        <w:t>PPDU) that was transmitted using a beamforming steering matrix.</w:t>
      </w:r>
    </w:p>
    <w:p w14:paraId="198B1D32" w14:textId="77777777" w:rsidR="009644F5" w:rsidRPr="00E12BFE" w:rsidRDefault="009644F5" w:rsidP="00E12BFE">
      <w:pPr>
        <w:jc w:val="both"/>
      </w:pPr>
      <w:r w:rsidRPr="00E12BFE">
        <w:t>(Reason: Use full acronym.)</w:t>
      </w:r>
    </w:p>
    <w:p w14:paraId="0B7870D0" w14:textId="77777777" w:rsidR="00FF2624" w:rsidRDefault="00FF2624" w:rsidP="00FF2624">
      <w:pPr>
        <w:jc w:val="both"/>
        <w:rPr>
          <w:ins w:id="459" w:author="Stacey, Robert" w:date="2023-09-05T09:12:00Z"/>
        </w:rPr>
      </w:pPr>
      <w:ins w:id="460" w:author="Stacey, Robert" w:date="2023-09-05T09:12:00Z">
        <w:r>
          <w:t>[Action: as suggested]</w:t>
        </w:r>
      </w:ins>
    </w:p>
    <w:p w14:paraId="08EBB58C" w14:textId="77777777" w:rsidR="009644F5" w:rsidRPr="00E12BFE" w:rsidRDefault="009644F5" w:rsidP="00E12BFE">
      <w:pPr>
        <w:jc w:val="both"/>
      </w:pPr>
    </w:p>
    <w:p w14:paraId="55A0800B" w14:textId="77777777" w:rsidR="009644F5" w:rsidRPr="00E12BFE" w:rsidRDefault="009644F5" w:rsidP="00E12BFE">
      <w:pPr>
        <w:jc w:val="both"/>
      </w:pPr>
      <w:r w:rsidRPr="00E12BFE">
        <w:t>[13] P57L54:</w:t>
      </w:r>
    </w:p>
    <w:p w14:paraId="095D0B14" w14:textId="77777777" w:rsidR="009644F5" w:rsidRPr="00E12BFE" w:rsidRDefault="009644F5" w:rsidP="00E12BFE">
      <w:pPr>
        <w:jc w:val="both"/>
      </w:pPr>
      <w:r w:rsidRPr="00E12BFE">
        <w:rPr>
          <w:rFonts w:ascii="TimesNewRomanPS-BoldMT" w:hAnsi="TimesNewRomanPS-BoldMT"/>
          <w:b/>
          <w:bCs/>
          <w:color w:val="000000"/>
        </w:rPr>
        <w:t>extremely high throughput (EHT) modulation and coding scheme (</w:t>
      </w:r>
      <w:del w:id="461" w:author="Youhan Kim" w:date="2023-08-25T14:08:00Z">
        <w:r w:rsidRPr="00E12BFE" w:rsidDel="009B6770">
          <w:rPr>
            <w:rFonts w:ascii="TimesNewRomanPS-BoldMT" w:hAnsi="TimesNewRomanPS-BoldMT"/>
            <w:b/>
            <w:bCs/>
            <w:color w:val="000000"/>
          </w:rPr>
          <w:delText>EHT-</w:delText>
        </w:r>
      </w:del>
      <w:r w:rsidRPr="00E12BFE">
        <w:rPr>
          <w:rFonts w:ascii="TimesNewRomanPS-BoldMT" w:hAnsi="TimesNewRomanPS-BoldMT"/>
          <w:b/>
          <w:bCs/>
          <w:color w:val="000000"/>
        </w:rPr>
        <w:t xml:space="preserve">MCS): </w:t>
      </w:r>
      <w:r w:rsidRPr="00E12BFE">
        <w:rPr>
          <w:rFonts w:ascii="TimesNewRomanPSMT" w:eastAsia="TimesNewRomanPSMT" w:hAnsi="TimesNewRomanPSMT"/>
          <w:color w:val="000000"/>
        </w:rPr>
        <w:t>[EHT-MCS] A specification of the EHT physical layer (PHY) parameters that consists of modulation order (BPSK, QPSK, 16- QAM, 64-QAM, 256-QAM, 1024-QAM, 4096-QAM) and forward error correction (FEC) coding rate (1/2, 2/3, 3/4, 5/6) and that is used in an EHT PHY protocol data unit (</w:t>
      </w:r>
      <w:ins w:id="462" w:author="Youhan Kim" w:date="2023-08-25T14:07:00Z">
        <w:r w:rsidRPr="00E12BFE">
          <w:rPr>
            <w:rFonts w:ascii="TimesNewRomanPSMT" w:eastAsia="TimesNewRomanPSMT" w:hAnsi="TimesNewRomanPSMT"/>
            <w:color w:val="000000"/>
          </w:rPr>
          <w:t xml:space="preserve">EHT </w:t>
        </w:r>
      </w:ins>
      <w:r w:rsidRPr="00E12BFE">
        <w:rPr>
          <w:rFonts w:ascii="TimesNewRomanPSMT" w:eastAsia="TimesNewRomanPSMT" w:hAnsi="TimesNewRomanPSMT"/>
          <w:color w:val="000000"/>
        </w:rPr>
        <w:t>PPDU).</w:t>
      </w:r>
    </w:p>
    <w:p w14:paraId="517EB304" w14:textId="77777777" w:rsidR="009644F5" w:rsidRPr="00E12BFE" w:rsidRDefault="009644F5" w:rsidP="00E12BFE">
      <w:pPr>
        <w:jc w:val="both"/>
      </w:pPr>
      <w:r w:rsidRPr="00E12BFE">
        <w:t>(Reason: Put the full acronym of the definition term in [] after the “:”.  Use full acronym.)</w:t>
      </w:r>
    </w:p>
    <w:p w14:paraId="6DE409B0" w14:textId="77777777" w:rsidR="00FF2624" w:rsidRDefault="00FF2624" w:rsidP="00FF2624">
      <w:pPr>
        <w:jc w:val="both"/>
        <w:rPr>
          <w:ins w:id="463" w:author="Stacey, Robert" w:date="2023-09-05T09:12:00Z"/>
        </w:rPr>
      </w:pPr>
      <w:ins w:id="464" w:author="Stacey, Robert" w:date="2023-09-05T09:12:00Z">
        <w:r>
          <w:t>[Action: as suggested]</w:t>
        </w:r>
      </w:ins>
    </w:p>
    <w:p w14:paraId="04A67580" w14:textId="77777777" w:rsidR="009644F5" w:rsidRPr="00E12BFE" w:rsidRDefault="009644F5" w:rsidP="00E12BFE">
      <w:pPr>
        <w:jc w:val="both"/>
      </w:pPr>
    </w:p>
    <w:p w14:paraId="00F66933" w14:textId="77777777" w:rsidR="009644F5" w:rsidRPr="00E12BFE" w:rsidRDefault="009644F5" w:rsidP="00E12BFE">
      <w:pPr>
        <w:jc w:val="both"/>
      </w:pPr>
      <w:r w:rsidRPr="00E12BFE">
        <w:t>[14] P58L2:</w:t>
      </w:r>
    </w:p>
    <w:p w14:paraId="082E77C3" w14:textId="77777777" w:rsidR="009644F5" w:rsidRPr="00E12BFE" w:rsidRDefault="009644F5" w:rsidP="00E12BFE">
      <w:pPr>
        <w:jc w:val="both"/>
      </w:pPr>
      <w:r w:rsidRPr="00E12BFE">
        <w:rPr>
          <w:rFonts w:ascii="TimesNewRomanPS-BoldMT" w:hAnsi="TimesNewRomanPS-BoldMT"/>
          <w:b/>
          <w:bCs/>
          <w:color w:val="000000"/>
        </w:rPr>
        <w:t xml:space="preserve">extremely high throughput (EHT) single user (SU) transmission: </w:t>
      </w:r>
      <w:r w:rsidRPr="00E12BFE">
        <w:rPr>
          <w:rFonts w:ascii="TimesNewRomanPSMT" w:eastAsia="TimesNewRomanPSMT" w:hAnsi="TimesNewRomanPSMT"/>
          <w:color w:val="000000"/>
        </w:rPr>
        <w:t>[EHT SU transmission] A transmission to a single user using the non-orthogonal frequency division multiple access (non-OFDMA) EHT multi-user (MU) physical layer (PHY) protocol data unit (</w:t>
      </w:r>
      <w:ins w:id="465" w:author="Youhan Kim" w:date="2023-08-25T14:11:00Z">
        <w:r w:rsidRPr="00E12BFE">
          <w:rPr>
            <w:rFonts w:ascii="TimesNewRomanPSMT" w:eastAsia="TimesNewRomanPSMT" w:hAnsi="TimesNewRomanPSMT"/>
            <w:color w:val="000000"/>
          </w:rPr>
          <w:t xml:space="preserve">non-OFDMA EHT MU </w:t>
        </w:r>
      </w:ins>
      <w:r w:rsidRPr="00E12BFE">
        <w:rPr>
          <w:rFonts w:ascii="TimesNewRomanPSMT" w:eastAsia="TimesNewRomanPSMT" w:hAnsi="TimesNewRomanPSMT"/>
          <w:color w:val="000000"/>
        </w:rPr>
        <w:t>PPDU) format that is not an EHT sounding null data PPDU (</w:t>
      </w:r>
      <w:ins w:id="466" w:author="Youhan Kim" w:date="2023-08-25T14:11:00Z">
        <w:r w:rsidRPr="00E12BFE">
          <w:rPr>
            <w:rFonts w:ascii="TimesNewRomanPSMT" w:eastAsia="TimesNewRomanPSMT" w:hAnsi="TimesNewRomanPSMT"/>
            <w:color w:val="000000"/>
          </w:rPr>
          <w:t xml:space="preserve">EHT sounding </w:t>
        </w:r>
      </w:ins>
      <w:r w:rsidRPr="00E12BFE">
        <w:rPr>
          <w:rFonts w:ascii="TimesNewRomanPSMT" w:eastAsia="TimesNewRomanPSMT" w:hAnsi="TimesNewRomanPSMT"/>
          <w:color w:val="000000"/>
        </w:rPr>
        <w:t>NDP). See 36.3.19 (EHT SU transmission).</w:t>
      </w:r>
    </w:p>
    <w:p w14:paraId="79B52A16" w14:textId="77777777" w:rsidR="009644F5" w:rsidRPr="00E12BFE" w:rsidRDefault="009644F5" w:rsidP="00E12BFE">
      <w:pPr>
        <w:jc w:val="both"/>
      </w:pPr>
      <w:r w:rsidRPr="00E12BFE">
        <w:t>(Reason: Use full acronym.)</w:t>
      </w:r>
    </w:p>
    <w:p w14:paraId="361C86D1" w14:textId="236ADA0C" w:rsidR="009644F5" w:rsidRDefault="00620702" w:rsidP="00E12BFE">
      <w:pPr>
        <w:jc w:val="both"/>
        <w:rPr>
          <w:ins w:id="467" w:author="Stacey, Robert" w:date="2023-09-05T09:17:00Z"/>
        </w:rPr>
      </w:pPr>
      <w:ins w:id="468" w:author="Stacey, Robert" w:date="2023-09-05T09:17:00Z">
        <w:r>
          <w:t>[Action: as suggested]</w:t>
        </w:r>
      </w:ins>
    </w:p>
    <w:p w14:paraId="2D3C8972" w14:textId="77777777" w:rsidR="00620702" w:rsidRPr="00E12BFE" w:rsidRDefault="00620702" w:rsidP="00E12BFE">
      <w:pPr>
        <w:jc w:val="both"/>
      </w:pPr>
    </w:p>
    <w:p w14:paraId="7F6CC2AF" w14:textId="77777777" w:rsidR="009644F5" w:rsidRPr="00E12BFE" w:rsidRDefault="009644F5" w:rsidP="00E12BFE">
      <w:pPr>
        <w:jc w:val="both"/>
      </w:pPr>
      <w:r w:rsidRPr="00E12BFE">
        <w:t>[15] P58L12:</w:t>
      </w:r>
    </w:p>
    <w:p w14:paraId="0A75ADB6" w14:textId="77777777" w:rsidR="009644F5" w:rsidRPr="00E12BFE" w:rsidRDefault="009644F5" w:rsidP="00E12BFE">
      <w:pPr>
        <w:jc w:val="both"/>
      </w:pPr>
      <w:r w:rsidRPr="00E12BFE">
        <w:rPr>
          <w:rFonts w:ascii="TimesNewRomanPS-BoldMT" w:hAnsi="TimesNewRomanPS-BoldMT"/>
          <w:b/>
          <w:bCs/>
          <w:color w:val="000000"/>
        </w:rPr>
        <w:t xml:space="preserve">mobile access point (AP): </w:t>
      </w:r>
      <w:r w:rsidRPr="00E12BFE">
        <w:rPr>
          <w:rFonts w:ascii="TimesNewRomanPSMT" w:eastAsia="TimesNewRomanPSMT" w:hAnsi="TimesNewRomanPSMT"/>
          <w:color w:val="000000"/>
        </w:rPr>
        <w:t xml:space="preserve">[mobile AP] An </w:t>
      </w:r>
      <w:del w:id="469" w:author="Youhan Kim" w:date="2023-08-25T14:13:00Z">
        <w:r w:rsidRPr="00E12BFE" w:rsidDel="003479B8">
          <w:rPr>
            <w:rFonts w:ascii="TimesNewRomanPSMT" w:eastAsia="TimesNewRomanPSMT" w:hAnsi="TimesNewRomanPSMT"/>
            <w:color w:val="000000"/>
          </w:rPr>
          <w:delText>access point (</w:delText>
        </w:r>
      </w:del>
      <w:r w:rsidRPr="00E12BFE">
        <w:rPr>
          <w:rFonts w:ascii="TimesNewRomanPSMT" w:eastAsia="TimesNewRomanPSMT" w:hAnsi="TimesNewRomanPSMT"/>
          <w:color w:val="000000"/>
        </w:rPr>
        <w:t>AP</w:t>
      </w:r>
      <w:del w:id="470" w:author="Youhan Kim" w:date="2023-08-25T14:13:00Z">
        <w:r w:rsidRPr="00E12BFE" w:rsidDel="003479B8">
          <w:rPr>
            <w:rFonts w:ascii="TimesNewRomanPSMT" w:eastAsia="TimesNewRomanPSMT" w:hAnsi="TimesNewRomanPSMT"/>
            <w:color w:val="000000"/>
          </w:rPr>
          <w:delText>)</w:delText>
        </w:r>
      </w:del>
      <w:r w:rsidRPr="00E12BFE">
        <w:rPr>
          <w:rFonts w:ascii="TimesNewRomanPSMT" w:eastAsia="TimesNewRomanPSMT" w:hAnsi="TimesNewRomanPSMT"/>
          <w:color w:val="000000"/>
        </w:rPr>
        <w:t xml:space="preserve"> that is capable of keeping its Basic Service Set(s) (BSS(es)) operational while its geolocation is changed.</w:t>
      </w:r>
    </w:p>
    <w:p w14:paraId="5F95D597" w14:textId="77777777" w:rsidR="009644F5" w:rsidRPr="00E12BFE" w:rsidRDefault="009644F5" w:rsidP="00E12BFE">
      <w:pPr>
        <w:jc w:val="both"/>
      </w:pPr>
      <w:r w:rsidRPr="00E12BFE">
        <w:t>(Reason: Expand acronyms only once.)</w:t>
      </w:r>
    </w:p>
    <w:p w14:paraId="77D67ED2" w14:textId="77777777" w:rsidR="00620702" w:rsidRDefault="00620702" w:rsidP="00620702">
      <w:pPr>
        <w:jc w:val="both"/>
        <w:rPr>
          <w:ins w:id="471" w:author="Stacey, Robert" w:date="2023-09-05T09:17:00Z"/>
        </w:rPr>
      </w:pPr>
      <w:ins w:id="472" w:author="Stacey, Robert" w:date="2023-09-05T09:17:00Z">
        <w:r>
          <w:t>[Action: as suggested]</w:t>
        </w:r>
      </w:ins>
    </w:p>
    <w:p w14:paraId="122FDDB8" w14:textId="77777777" w:rsidR="009644F5" w:rsidRPr="00E12BFE" w:rsidRDefault="009644F5" w:rsidP="00E12BFE">
      <w:pPr>
        <w:jc w:val="both"/>
      </w:pPr>
    </w:p>
    <w:p w14:paraId="5159A9D8" w14:textId="77777777" w:rsidR="009644F5" w:rsidRPr="00E12BFE" w:rsidRDefault="009644F5" w:rsidP="00E12BFE">
      <w:pPr>
        <w:jc w:val="both"/>
      </w:pPr>
      <w:r w:rsidRPr="00E12BFE">
        <w:t>[16] P58L16:</w:t>
      </w:r>
    </w:p>
    <w:p w14:paraId="77D5A0AD" w14:textId="77777777" w:rsidR="009644F5" w:rsidRPr="00E12BFE" w:rsidRDefault="009644F5" w:rsidP="00E12BFE">
      <w:pPr>
        <w:jc w:val="both"/>
      </w:pPr>
      <w:r w:rsidRPr="00E12BFE">
        <w:rPr>
          <w:rFonts w:ascii="TimesNewRomanPS-BoldMT" w:hAnsi="TimesNewRomanPS-BoldMT"/>
          <w:b/>
          <w:bCs/>
          <w:color w:val="000000"/>
        </w:rPr>
        <w:lastRenderedPageBreak/>
        <w:t xml:space="preserve">mobile access point (AP) multi-link device (MLD): </w:t>
      </w:r>
      <w:r w:rsidRPr="00E12BFE">
        <w:rPr>
          <w:rFonts w:ascii="TimesNewRomanPSMT" w:eastAsia="TimesNewRomanPSMT" w:hAnsi="TimesNewRomanPSMT"/>
          <w:color w:val="000000"/>
        </w:rPr>
        <w:t xml:space="preserve">[mobile AP MLD] An </w:t>
      </w:r>
      <w:del w:id="473" w:author="Youhan Kim" w:date="2023-08-25T14:14:00Z">
        <w:r w:rsidRPr="00E12BFE" w:rsidDel="00516FA9">
          <w:rPr>
            <w:rFonts w:ascii="TimesNewRomanPSMT" w:eastAsia="TimesNewRomanPSMT" w:hAnsi="TimesNewRomanPSMT"/>
            <w:color w:val="000000"/>
          </w:rPr>
          <w:delText>access point (</w:delText>
        </w:r>
      </w:del>
      <w:r w:rsidRPr="00E12BFE">
        <w:rPr>
          <w:rFonts w:ascii="TimesNewRomanPSMT" w:eastAsia="TimesNewRomanPSMT" w:hAnsi="TimesNewRomanPSMT"/>
          <w:color w:val="000000"/>
        </w:rPr>
        <w:t>AP</w:t>
      </w:r>
      <w:del w:id="474" w:author="Youhan Kim" w:date="2023-08-25T14:14:00Z">
        <w:r w:rsidRPr="00E12BFE" w:rsidDel="00516FA9">
          <w:rPr>
            <w:rFonts w:ascii="TimesNewRomanPSMT" w:eastAsia="TimesNewRomanPSMT" w:hAnsi="TimesNewRomanPSMT"/>
            <w:color w:val="000000"/>
          </w:rPr>
          <w:delText>)</w:delText>
        </w:r>
      </w:del>
      <w:r w:rsidRPr="00E12BFE">
        <w:rPr>
          <w:rFonts w:ascii="TimesNewRomanPSMT" w:eastAsia="TimesNewRomanPSMT" w:hAnsi="TimesNewRomanPSMT"/>
          <w:color w:val="000000"/>
        </w:rPr>
        <w:t xml:space="preserve"> multi-link device (</w:t>
      </w:r>
      <w:ins w:id="475" w:author="Youhan Kim" w:date="2023-08-25T14:14:00Z">
        <w:r w:rsidRPr="00E12BFE">
          <w:rPr>
            <w:rFonts w:ascii="TimesNewRomanPSMT" w:eastAsia="TimesNewRomanPSMT" w:hAnsi="TimesNewRomanPSMT"/>
            <w:color w:val="000000"/>
          </w:rPr>
          <w:t xml:space="preserve">AP </w:t>
        </w:r>
      </w:ins>
      <w:r w:rsidRPr="00E12BFE">
        <w:rPr>
          <w:rFonts w:ascii="TimesNewRomanPSMT" w:eastAsia="TimesNewRomanPSMT" w:hAnsi="TimesNewRomanPSMT"/>
          <w:color w:val="000000"/>
        </w:rPr>
        <w:t xml:space="preserve">MLD) where all affiliated APs are </w:t>
      </w:r>
      <w:proofErr w:type="spellStart"/>
      <w:r w:rsidRPr="00E12BFE">
        <w:rPr>
          <w:rFonts w:ascii="TimesNewRomanPSMT" w:eastAsia="TimesNewRomanPSMT" w:hAnsi="TimesNewRomanPSMT"/>
          <w:color w:val="000000"/>
        </w:rPr>
        <w:t>colocated</w:t>
      </w:r>
      <w:proofErr w:type="spellEnd"/>
      <w:r w:rsidRPr="00E12BFE">
        <w:rPr>
          <w:rFonts w:ascii="TimesNewRomanPSMT" w:eastAsia="TimesNewRomanPSMT" w:hAnsi="TimesNewRomanPSMT"/>
          <w:color w:val="000000"/>
        </w:rPr>
        <w:t xml:space="preserve"> and are mobile APs.</w:t>
      </w:r>
    </w:p>
    <w:p w14:paraId="59820B8D" w14:textId="77777777" w:rsidR="009644F5" w:rsidRPr="00E12BFE" w:rsidRDefault="009644F5" w:rsidP="00E12BFE">
      <w:pPr>
        <w:jc w:val="both"/>
      </w:pPr>
      <w:r w:rsidRPr="00E12BFE">
        <w:t>(Reason: Expand acronyms only once.  Use full acronym.)</w:t>
      </w:r>
    </w:p>
    <w:p w14:paraId="35ED479D" w14:textId="77777777" w:rsidR="00620702" w:rsidRDefault="00620702" w:rsidP="00620702">
      <w:pPr>
        <w:jc w:val="both"/>
        <w:rPr>
          <w:ins w:id="476" w:author="Stacey, Robert" w:date="2023-09-05T09:17:00Z"/>
        </w:rPr>
      </w:pPr>
      <w:ins w:id="477" w:author="Stacey, Robert" w:date="2023-09-05T09:17:00Z">
        <w:r>
          <w:t>[Action: as suggested]</w:t>
        </w:r>
      </w:ins>
    </w:p>
    <w:p w14:paraId="6D02000E" w14:textId="77777777" w:rsidR="009644F5" w:rsidRPr="00E12BFE" w:rsidRDefault="009644F5" w:rsidP="00E12BFE">
      <w:pPr>
        <w:jc w:val="both"/>
      </w:pPr>
    </w:p>
    <w:p w14:paraId="00C8FF24" w14:textId="77777777" w:rsidR="009644F5" w:rsidRPr="00E12BFE" w:rsidRDefault="009644F5" w:rsidP="00E12BFE">
      <w:pPr>
        <w:jc w:val="both"/>
      </w:pPr>
      <w:r w:rsidRPr="00E12BFE">
        <w:t>[17] P58L23:</w:t>
      </w:r>
    </w:p>
    <w:p w14:paraId="39F0CAD7" w14:textId="77777777" w:rsidR="009644F5" w:rsidRPr="00E12BFE" w:rsidRDefault="009644F5" w:rsidP="00E12BFE">
      <w:pPr>
        <w:jc w:val="both"/>
      </w:pPr>
      <w:r w:rsidRPr="00E12BFE">
        <w:rPr>
          <w:rFonts w:ascii="TimesNewRomanPS-BoldMT" w:hAnsi="TimesNewRomanPS-BoldMT"/>
          <w:b/>
          <w:bCs/>
          <w:color w:val="000000"/>
        </w:rPr>
        <w:t xml:space="preserve">multi-link device: </w:t>
      </w:r>
      <w:r w:rsidRPr="00E12BFE">
        <w:rPr>
          <w:rFonts w:ascii="TimesNewRomanPSMT" w:eastAsia="TimesNewRomanPSMT" w:hAnsi="TimesNewRomanPSMT"/>
          <w:color w:val="000000"/>
        </w:rPr>
        <w:t>[MLD] A logical entity that is capable of supporting more than one affiliated station (STA) and can operate using one or more affiliated STAs, and that presents one medium access control (MAC) data service and a single MAC service access point (</w:t>
      </w:r>
      <w:ins w:id="478" w:author="Youhan Kim" w:date="2023-08-25T14:18:00Z">
        <w:r w:rsidRPr="00E12BFE">
          <w:rPr>
            <w:rFonts w:ascii="TimesNewRomanPSMT" w:eastAsia="TimesNewRomanPSMT" w:hAnsi="TimesNewRomanPSMT"/>
            <w:color w:val="000000"/>
          </w:rPr>
          <w:t xml:space="preserve">MAC </w:t>
        </w:r>
      </w:ins>
      <w:r w:rsidRPr="00E12BFE">
        <w:rPr>
          <w:rFonts w:ascii="TimesNewRomanPSMT" w:eastAsia="TimesNewRomanPSMT" w:hAnsi="TimesNewRomanPSMT"/>
          <w:color w:val="000000"/>
        </w:rPr>
        <w:t>SAP) to the logical link control (LLC) sublayer.</w:t>
      </w:r>
    </w:p>
    <w:p w14:paraId="65A26DE0" w14:textId="77777777" w:rsidR="009644F5" w:rsidRPr="00E12BFE" w:rsidRDefault="009644F5" w:rsidP="00E12BFE">
      <w:pPr>
        <w:jc w:val="both"/>
      </w:pPr>
      <w:r w:rsidRPr="00E12BFE">
        <w:t>(Reason: Use full acronym.)</w:t>
      </w:r>
    </w:p>
    <w:p w14:paraId="46747B84" w14:textId="77777777" w:rsidR="00620702" w:rsidRDefault="00620702" w:rsidP="00620702">
      <w:pPr>
        <w:jc w:val="both"/>
        <w:rPr>
          <w:ins w:id="479" w:author="Stacey, Robert" w:date="2023-09-05T09:17:00Z"/>
        </w:rPr>
      </w:pPr>
      <w:ins w:id="480" w:author="Stacey, Robert" w:date="2023-09-05T09:17:00Z">
        <w:r>
          <w:t>[Action: as suggested]</w:t>
        </w:r>
      </w:ins>
    </w:p>
    <w:p w14:paraId="235E1287" w14:textId="77777777" w:rsidR="009644F5" w:rsidRPr="00E12BFE" w:rsidRDefault="009644F5" w:rsidP="00E12BFE">
      <w:pPr>
        <w:jc w:val="both"/>
      </w:pPr>
    </w:p>
    <w:p w14:paraId="6AF98AF3" w14:textId="77777777" w:rsidR="009644F5" w:rsidRPr="00E12BFE" w:rsidRDefault="009644F5" w:rsidP="00E12BFE">
      <w:pPr>
        <w:jc w:val="both"/>
      </w:pPr>
      <w:r w:rsidRPr="00E12BFE">
        <w:t>[18] P58L27:</w:t>
      </w:r>
    </w:p>
    <w:p w14:paraId="0254782E" w14:textId="51F81D4E" w:rsidR="009644F5" w:rsidRPr="00E12BFE" w:rsidRDefault="009644F5" w:rsidP="00E12BFE">
      <w:pPr>
        <w:jc w:val="both"/>
      </w:pPr>
      <w:r w:rsidRPr="00E12BFE">
        <w:rPr>
          <w:rFonts w:ascii="TimesNewRomanPS-BoldMT" w:hAnsi="TimesNewRomanPS-BoldMT"/>
          <w:b/>
          <w:bCs/>
          <w:color w:val="000000"/>
        </w:rPr>
        <w:t xml:space="preserve">multi-link device (MLD) max idle period: </w:t>
      </w:r>
      <w:r w:rsidRPr="00E12BFE">
        <w:rPr>
          <w:rFonts w:ascii="TimesNewRomanPSMT" w:eastAsia="TimesNewRomanPSMT" w:hAnsi="TimesNewRomanPSMT"/>
          <w:color w:val="000000"/>
        </w:rPr>
        <w:t xml:space="preserve">[MLD max idle period] </w:t>
      </w:r>
      <w:proofErr w:type="gramStart"/>
      <w:r w:rsidRPr="00E12BFE">
        <w:rPr>
          <w:rFonts w:ascii="TimesNewRomanPSMT" w:eastAsia="TimesNewRomanPSMT" w:hAnsi="TimesNewRomanPSMT"/>
          <w:color w:val="000000"/>
        </w:rPr>
        <w:t>A time period</w:t>
      </w:r>
      <w:proofErr w:type="gramEnd"/>
      <w:r w:rsidRPr="00E12BFE">
        <w:rPr>
          <w:rFonts w:ascii="TimesNewRomanPSMT" w:eastAsia="TimesNewRomanPSMT" w:hAnsi="TimesNewRomanPSMT"/>
          <w:color w:val="000000"/>
        </w:rPr>
        <w:t xml:space="preserve"> during which the access point (AP) MLD </w:t>
      </w:r>
      <w:ins w:id="481" w:author="Youhan Kim" w:date="2023-08-25T14:19:00Z">
        <w:r w:rsidRPr="00E12BFE">
          <w:rPr>
            <w:rFonts w:ascii="TimesNewRomanPSMT" w:eastAsia="TimesNewRomanPSMT" w:hAnsi="TimesNewRomanPSMT"/>
            <w:color w:val="000000"/>
          </w:rPr>
          <w:t xml:space="preserve">(AP MLD) </w:t>
        </w:r>
      </w:ins>
      <w:r w:rsidRPr="00E12BFE">
        <w:rPr>
          <w:rFonts w:ascii="TimesNewRomanPSMT" w:eastAsia="TimesNewRomanPSMT" w:hAnsi="TimesNewRomanPSMT"/>
          <w:color w:val="000000"/>
        </w:rPr>
        <w:t>does not disassociate a non-AP MLD due to nonreceipt of frames from any of the stations (STAs) affiliated with that non-AP MLD.</w:t>
      </w:r>
    </w:p>
    <w:p w14:paraId="7D931F66" w14:textId="77777777" w:rsidR="009644F5" w:rsidRPr="00E12BFE" w:rsidRDefault="009644F5" w:rsidP="00E12BFE">
      <w:pPr>
        <w:jc w:val="both"/>
      </w:pPr>
      <w:r w:rsidRPr="00E12BFE">
        <w:t>(Reason: Use full acronym.)</w:t>
      </w:r>
    </w:p>
    <w:p w14:paraId="368922E9" w14:textId="77777777" w:rsidR="00620702" w:rsidRDefault="00620702" w:rsidP="00620702">
      <w:pPr>
        <w:jc w:val="both"/>
        <w:rPr>
          <w:ins w:id="482" w:author="Stacey, Robert" w:date="2023-09-05T09:18:00Z"/>
        </w:rPr>
      </w:pPr>
      <w:ins w:id="483" w:author="Stacey, Robert" w:date="2023-09-05T09:18:00Z">
        <w:r>
          <w:t>[Action: as suggested]</w:t>
        </w:r>
      </w:ins>
    </w:p>
    <w:p w14:paraId="10289015" w14:textId="77777777" w:rsidR="009644F5" w:rsidRPr="00E12BFE" w:rsidRDefault="009644F5" w:rsidP="00E12BFE">
      <w:pPr>
        <w:jc w:val="both"/>
      </w:pPr>
    </w:p>
    <w:p w14:paraId="7F2C4221" w14:textId="77777777" w:rsidR="009644F5" w:rsidRPr="00E12BFE" w:rsidRDefault="009644F5" w:rsidP="00E12BFE">
      <w:pPr>
        <w:jc w:val="both"/>
      </w:pPr>
      <w:r w:rsidRPr="00E12BFE">
        <w:t>[19] P58L36:</w:t>
      </w:r>
    </w:p>
    <w:p w14:paraId="5FF1D749" w14:textId="4AEA2740" w:rsidR="009644F5" w:rsidRPr="00E12BFE" w:rsidRDefault="009644F5" w:rsidP="00E12BFE">
      <w:pPr>
        <w:jc w:val="both"/>
      </w:pPr>
      <w:r w:rsidRPr="00E12BFE">
        <w:rPr>
          <w:rFonts w:ascii="TimesNewRomanPS-BoldMT" w:hAnsi="TimesNewRomanPS-BoldMT"/>
          <w:b/>
          <w:bCs/>
          <w:color w:val="000000"/>
        </w:rPr>
        <w:t xml:space="preserve">multi-link probe request: </w:t>
      </w:r>
      <w:r w:rsidRPr="00E12BFE">
        <w:rPr>
          <w:rFonts w:ascii="TimesNewRomanPSMT" w:eastAsia="TimesNewRomanPSMT" w:hAnsi="TimesNewRomanPSMT"/>
          <w:color w:val="000000"/>
        </w:rPr>
        <w:t>A Probe Request frame that is transmitted by a station (STA) affiliated with a non-access point (non-AP) multi-link device (</w:t>
      </w:r>
      <w:ins w:id="484" w:author="Youhan Kim" w:date="2023-08-25T14:22: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 xml:space="preserve">MLD) carrying a Probe Request Multi-Link element to solicit information of one or more </w:t>
      </w:r>
      <w:ins w:id="485" w:author="Stacey, Robert" w:date="2023-09-05T09:19:00Z">
        <w:r w:rsidR="00620702">
          <w:rPr>
            <w:rFonts w:ascii="TimesNewRomanPSMT" w:eastAsia="TimesNewRomanPSMT" w:hAnsi="TimesNewRomanPSMT"/>
            <w:color w:val="000000"/>
          </w:rPr>
          <w:t>access points (APs</w:t>
        </w:r>
      </w:ins>
      <w:del w:id="486" w:author="Stacey, Robert" w:date="2023-09-05T09:19:00Z">
        <w:r w:rsidRPr="00E12BFE" w:rsidDel="00620702">
          <w:rPr>
            <w:rFonts w:ascii="TimesNewRomanPSMT" w:eastAsia="TimesNewRomanPSMT" w:hAnsi="TimesNewRomanPSMT"/>
            <w:color w:val="000000"/>
          </w:rPr>
          <w:delText>A</w:delText>
        </w:r>
        <w:r w:rsidR="00620702" w:rsidRPr="00E12BFE" w:rsidDel="00620702">
          <w:rPr>
            <w:rFonts w:ascii="TimesNewRomanPSMT" w:eastAsia="TimesNewRomanPSMT" w:hAnsi="TimesNewRomanPSMT"/>
            <w:color w:val="000000"/>
          </w:rPr>
          <w:delText>p</w:delText>
        </w:r>
        <w:r w:rsidRPr="00E12BFE" w:rsidDel="00620702">
          <w:rPr>
            <w:rFonts w:ascii="TimesNewRomanPSMT" w:eastAsia="TimesNewRomanPSMT" w:hAnsi="TimesNewRomanPSMT"/>
            <w:color w:val="000000"/>
          </w:rPr>
          <w:delText>s</w:delText>
        </w:r>
      </w:del>
      <w:ins w:id="487" w:author="Stacey, Robert" w:date="2023-09-05T09:19:00Z">
        <w:r w:rsidR="00620702">
          <w:rPr>
            <w:rFonts w:ascii="TimesNewRomanPSMT" w:eastAsia="TimesNewRomanPSMT" w:hAnsi="TimesNewRomanPSMT"/>
            <w:color w:val="000000"/>
          </w:rPr>
          <w:t>)</w:t>
        </w:r>
      </w:ins>
      <w:r w:rsidRPr="00E12BFE">
        <w:rPr>
          <w:rFonts w:ascii="TimesNewRomanPSMT" w:eastAsia="TimesNewRomanPSMT" w:hAnsi="TimesNewRomanPSMT"/>
          <w:color w:val="000000"/>
        </w:rPr>
        <w:t xml:space="preserve"> affiliated with an AP </w:t>
      </w:r>
      <w:ins w:id="488" w:author="Stacey, Robert" w:date="2023-09-05T09:19:00Z">
        <w:r w:rsidR="00620702">
          <w:rPr>
            <w:rFonts w:ascii="TimesNewRomanPSMT" w:eastAsia="TimesNewRomanPSMT" w:hAnsi="TimesNewRomanPSMT"/>
            <w:color w:val="000000"/>
          </w:rPr>
          <w:t xml:space="preserve">multi-link device (AP </w:t>
        </w:r>
      </w:ins>
      <w:r w:rsidRPr="00E12BFE">
        <w:rPr>
          <w:rFonts w:ascii="TimesNewRomanPSMT" w:eastAsia="TimesNewRomanPSMT" w:hAnsi="TimesNewRomanPSMT"/>
          <w:color w:val="000000"/>
        </w:rPr>
        <w:t>MLD</w:t>
      </w:r>
      <w:ins w:id="489" w:author="Stacey, Robert" w:date="2023-09-05T09:19:00Z">
        <w:r w:rsidR="00620702">
          <w:rPr>
            <w:rFonts w:ascii="TimesNewRomanPSMT" w:eastAsia="TimesNewRomanPSMT" w:hAnsi="TimesNewRomanPSMT"/>
            <w:color w:val="000000"/>
          </w:rPr>
          <w:t>)</w:t>
        </w:r>
      </w:ins>
      <w:r w:rsidRPr="00E12BFE">
        <w:rPr>
          <w:rFonts w:ascii="TimesNewRomanPSMT" w:eastAsia="TimesNewRomanPSMT" w:hAnsi="TimesNewRomanPSMT"/>
          <w:color w:val="000000"/>
        </w:rPr>
        <w:t xml:space="preserve"> as defined in 35.3.4.2 (Use of multi-link probe request and response).</w:t>
      </w:r>
    </w:p>
    <w:p w14:paraId="5BDCE98E" w14:textId="77777777" w:rsidR="009644F5" w:rsidRPr="00E12BFE" w:rsidRDefault="009644F5" w:rsidP="00E12BFE">
      <w:pPr>
        <w:jc w:val="both"/>
      </w:pPr>
      <w:r w:rsidRPr="00E12BFE">
        <w:t>(Reason: Use full acronym.)</w:t>
      </w:r>
    </w:p>
    <w:p w14:paraId="53F3DC55" w14:textId="77777777" w:rsidR="00620702" w:rsidRDefault="00620702" w:rsidP="00620702">
      <w:pPr>
        <w:jc w:val="both"/>
        <w:rPr>
          <w:ins w:id="490" w:author="Stacey, Robert" w:date="2023-09-05T09:20:00Z"/>
        </w:rPr>
      </w:pPr>
      <w:ins w:id="491" w:author="Stacey, Robert" w:date="2023-09-05T09:20:00Z">
        <w:r>
          <w:t>[Action: as suggested]</w:t>
        </w:r>
      </w:ins>
    </w:p>
    <w:p w14:paraId="44F8C4DA" w14:textId="77777777" w:rsidR="009644F5" w:rsidRPr="00E12BFE" w:rsidRDefault="009644F5" w:rsidP="00E12BFE">
      <w:pPr>
        <w:jc w:val="both"/>
      </w:pPr>
    </w:p>
    <w:p w14:paraId="16A4B7FD" w14:textId="77777777" w:rsidR="009644F5" w:rsidRPr="00E12BFE" w:rsidRDefault="009644F5" w:rsidP="00E12BFE">
      <w:pPr>
        <w:jc w:val="both"/>
      </w:pPr>
      <w:r w:rsidRPr="00E12BFE">
        <w:t>[20] P58L43:</w:t>
      </w:r>
    </w:p>
    <w:p w14:paraId="483321C0" w14:textId="77777777" w:rsidR="009644F5" w:rsidRPr="00E12BFE" w:rsidRDefault="009644F5" w:rsidP="00E12BFE">
      <w:pPr>
        <w:jc w:val="both"/>
      </w:pPr>
      <w:r w:rsidRPr="00E12BFE">
        <w:rPr>
          <w:rFonts w:ascii="TimesNewRomanPS-BoldMT" w:hAnsi="TimesNewRomanPS-BoldMT"/>
          <w:b/>
          <w:bCs/>
          <w:color w:val="000000"/>
        </w:rPr>
        <w:t xml:space="preserve">multi-link probe response: </w:t>
      </w:r>
      <w:r w:rsidRPr="00E12BFE">
        <w:rPr>
          <w:rFonts w:ascii="TimesNewRomanPSMT" w:eastAsia="TimesNewRomanPSMT" w:hAnsi="TimesNewRomanPSMT"/>
          <w:color w:val="000000"/>
        </w:rPr>
        <w:t>A Probe Response frame transmitted by an access point (AP) affiliated with an AP multi-link device (</w:t>
      </w:r>
      <w:ins w:id="492" w:author="Youhan Kim" w:date="2023-08-25T14:23:00Z">
        <w:r w:rsidRPr="00E12BFE">
          <w:rPr>
            <w:rFonts w:ascii="TimesNewRomanPSMT" w:eastAsia="TimesNewRomanPSMT" w:hAnsi="TimesNewRomanPSMT"/>
            <w:color w:val="000000"/>
          </w:rPr>
          <w:t xml:space="preserve">AP </w:t>
        </w:r>
      </w:ins>
      <w:r w:rsidRPr="00E12BFE">
        <w:rPr>
          <w:rFonts w:ascii="TimesNewRomanPSMT" w:eastAsia="TimesNewRomanPSMT" w:hAnsi="TimesNewRomanPSMT"/>
          <w:color w:val="000000"/>
        </w:rPr>
        <w:t>MLD) carrying a Basic Multi-Link element in response to a multi-link probe request to provide complete profile or requested information of one or more APs affiliated with an AP MLD as defined in 35.3.4.2 (Use of multi-link probe request and response).</w:t>
      </w:r>
    </w:p>
    <w:p w14:paraId="6CA2AF78" w14:textId="77777777" w:rsidR="009644F5" w:rsidRPr="00E12BFE" w:rsidRDefault="009644F5" w:rsidP="00E12BFE">
      <w:pPr>
        <w:jc w:val="both"/>
      </w:pPr>
      <w:r w:rsidRPr="00E12BFE">
        <w:t>(Reason: Use full acronym.)</w:t>
      </w:r>
    </w:p>
    <w:p w14:paraId="7A763393" w14:textId="77777777" w:rsidR="00620702" w:rsidRDefault="00620702" w:rsidP="00620702">
      <w:pPr>
        <w:jc w:val="both"/>
        <w:rPr>
          <w:ins w:id="493" w:author="Stacey, Robert" w:date="2023-09-05T09:22:00Z"/>
        </w:rPr>
      </w:pPr>
      <w:ins w:id="494" w:author="Stacey, Robert" w:date="2023-09-05T09:22:00Z">
        <w:r>
          <w:t>[Action: as suggested]</w:t>
        </w:r>
      </w:ins>
    </w:p>
    <w:p w14:paraId="38327DF0" w14:textId="77777777" w:rsidR="009644F5" w:rsidRPr="00E12BFE" w:rsidRDefault="009644F5" w:rsidP="00E12BFE">
      <w:pPr>
        <w:jc w:val="both"/>
      </w:pPr>
    </w:p>
    <w:p w14:paraId="04163709" w14:textId="77777777" w:rsidR="009644F5" w:rsidRPr="00E12BFE" w:rsidRDefault="009644F5" w:rsidP="00E12BFE">
      <w:pPr>
        <w:jc w:val="both"/>
      </w:pPr>
      <w:r w:rsidRPr="00E12BFE">
        <w:t>[21] P58L52:</w:t>
      </w:r>
    </w:p>
    <w:p w14:paraId="6349F563" w14:textId="77777777" w:rsidR="009644F5" w:rsidRPr="00E12BFE" w:rsidRDefault="009644F5" w:rsidP="00E12BFE">
      <w:pPr>
        <w:jc w:val="both"/>
      </w:pPr>
      <w:r w:rsidRPr="00E12BFE">
        <w:rPr>
          <w:rFonts w:ascii="TimesNewRomanPS-BoldMT" w:hAnsi="TimesNewRomanPS-BoldMT"/>
          <w:b/>
          <w:bCs/>
          <w:color w:val="000000"/>
        </w:rPr>
        <w:t>multiple resource unit</w:t>
      </w:r>
      <w:ins w:id="495" w:author="Youhan Kim" w:date="2023-08-25T14:24:00Z">
        <w:r w:rsidRPr="00E12BFE">
          <w:rPr>
            <w:rFonts w:ascii="TimesNewRomanPS-BoldMT" w:hAnsi="TimesNewRomanPS-BoldMT"/>
            <w:b/>
            <w:bCs/>
            <w:color w:val="000000"/>
          </w:rPr>
          <w:t xml:space="preserve"> (RU)</w:t>
        </w:r>
      </w:ins>
      <w:r w:rsidRPr="00E12BFE">
        <w:rPr>
          <w:rFonts w:ascii="TimesNewRomanPS-BoldMT" w:hAnsi="TimesNewRomanPS-BoldMT"/>
          <w:b/>
          <w:bCs/>
          <w:color w:val="000000"/>
        </w:rPr>
        <w:t xml:space="preserve">: </w:t>
      </w:r>
      <w:r w:rsidRPr="00E12BFE">
        <w:rPr>
          <w:rFonts w:ascii="TimesNewRomanPSMT" w:eastAsia="TimesNewRomanPSMT" w:hAnsi="TimesNewRomanPSMT"/>
          <w:color w:val="000000"/>
        </w:rPr>
        <w:t>[MRU] A group of subcarriers that consist of multiple RUs of 26-tone RU, 52-tone RU, 106-tone RU, 242-tone RU, 484-tone RU, 996-tone RU, and 2</w:t>
      </w:r>
      <w:r w:rsidRPr="00E12BFE">
        <w:rPr>
          <w:rFonts w:ascii="SymbolMT" w:hAnsi="SymbolMT"/>
          <w:color w:val="000000"/>
        </w:rPr>
        <w:sym w:font="Symbol" w:char="F0B4"/>
      </w:r>
      <w:r w:rsidRPr="00E12BFE">
        <w:rPr>
          <w:rFonts w:ascii="TimesNewRomanPSMT" w:eastAsia="TimesNewRomanPSMT" w:hAnsi="TimesNewRomanPSMT"/>
          <w:color w:val="000000"/>
        </w:rPr>
        <w:t>996-tone RU.</w:t>
      </w:r>
    </w:p>
    <w:p w14:paraId="2757BBBF" w14:textId="77777777" w:rsidR="009644F5" w:rsidRPr="00E12BFE" w:rsidRDefault="009644F5" w:rsidP="00E12BFE">
      <w:pPr>
        <w:jc w:val="both"/>
      </w:pPr>
      <w:r w:rsidRPr="00E12BFE">
        <w:t>(Reason: Use the acronym “RU”.)</w:t>
      </w:r>
    </w:p>
    <w:p w14:paraId="3F9C6679" w14:textId="77777777" w:rsidR="00620702" w:rsidRDefault="00620702" w:rsidP="00620702">
      <w:pPr>
        <w:jc w:val="both"/>
        <w:rPr>
          <w:ins w:id="496" w:author="Stacey, Robert" w:date="2023-09-05T09:22:00Z"/>
        </w:rPr>
      </w:pPr>
      <w:ins w:id="497" w:author="Stacey, Robert" w:date="2023-09-05T09:22:00Z">
        <w:r>
          <w:t>[Action: as suggested]</w:t>
        </w:r>
      </w:ins>
    </w:p>
    <w:p w14:paraId="6BCA4DA0" w14:textId="77777777" w:rsidR="009644F5" w:rsidRPr="00E12BFE" w:rsidRDefault="009644F5" w:rsidP="00E12BFE">
      <w:pPr>
        <w:jc w:val="both"/>
      </w:pPr>
    </w:p>
    <w:p w14:paraId="4B10D8A7" w14:textId="77777777" w:rsidR="009644F5" w:rsidRPr="00E12BFE" w:rsidRDefault="009644F5" w:rsidP="00E12BFE">
      <w:pPr>
        <w:jc w:val="both"/>
      </w:pPr>
      <w:r w:rsidRPr="00E12BFE">
        <w:t>[22] P59L2:</w:t>
      </w:r>
    </w:p>
    <w:p w14:paraId="60545D4D" w14:textId="77777777" w:rsidR="009644F5" w:rsidRPr="00E12BFE" w:rsidRDefault="009644F5" w:rsidP="00E12BFE">
      <w:pPr>
        <w:jc w:val="both"/>
        <w:rPr>
          <w:rFonts w:ascii="TimesNewRomanPS-BoldMT" w:hAnsi="TimesNewRomanPS-BoldMT"/>
          <w:b/>
          <w:bCs/>
          <w:color w:val="000000"/>
          <w:lang w:eastAsia="ko-KR"/>
        </w:rPr>
      </w:pPr>
      <w:proofErr w:type="spellStart"/>
      <w:r w:rsidRPr="00E12BFE">
        <w:rPr>
          <w:rFonts w:ascii="TimesNewRomanPS-BoldMT" w:hAnsi="TimesNewRomanPS-BoldMT"/>
          <w:b/>
          <w:bCs/>
          <w:color w:val="000000"/>
          <w:lang w:eastAsia="ko-KR"/>
        </w:rPr>
        <w:t>nonsimultaneous</w:t>
      </w:r>
      <w:proofErr w:type="spellEnd"/>
      <w:r w:rsidRPr="00E12BFE">
        <w:rPr>
          <w:rFonts w:ascii="TimesNewRomanPS-BoldMT" w:hAnsi="TimesNewRomanPS-BoldMT"/>
          <w:b/>
          <w:bCs/>
          <w:color w:val="000000"/>
          <w:lang w:eastAsia="ko-KR"/>
        </w:rPr>
        <w:t xml:space="preserve"> transmit and receive (NSTR) mobile access point (AP) multi-link device (MLD):</w:t>
      </w:r>
    </w:p>
    <w:p w14:paraId="1F8C3CA0" w14:textId="77777777" w:rsidR="009644F5" w:rsidRPr="00E12BFE" w:rsidRDefault="009644F5" w:rsidP="00E12BFE">
      <w:pPr>
        <w:jc w:val="both"/>
      </w:pPr>
      <w:r w:rsidRPr="00E12BFE">
        <w:rPr>
          <w:rFonts w:ascii="TimesNewRomanPSMT" w:eastAsia="TimesNewRomanPSMT" w:hAnsi="TimesNewRomanPSMT"/>
          <w:color w:val="000000"/>
          <w:lang w:eastAsia="ko-KR"/>
        </w:rPr>
        <w:lastRenderedPageBreak/>
        <w:t>[NSTR mobile AP MLD] A mobile access point (AP) multi-link device (</w:t>
      </w:r>
      <w:ins w:id="498" w:author="Youhan Kim" w:date="2023-08-25T14:26:00Z">
        <w:r w:rsidRPr="00E12BFE">
          <w:rPr>
            <w:rFonts w:ascii="TimesNewRomanPSMT" w:eastAsia="TimesNewRomanPSMT" w:hAnsi="TimesNewRomanPSMT"/>
            <w:color w:val="000000"/>
            <w:lang w:eastAsia="ko-KR"/>
          </w:rPr>
          <w:t xml:space="preserve">mobile AP </w:t>
        </w:r>
      </w:ins>
      <w:r w:rsidRPr="00E12BFE">
        <w:rPr>
          <w:rFonts w:ascii="TimesNewRomanPSMT" w:eastAsia="TimesNewRomanPSMT" w:hAnsi="TimesNewRomanPSMT"/>
          <w:color w:val="000000"/>
          <w:lang w:eastAsia="ko-KR"/>
        </w:rPr>
        <w:t xml:space="preserve">MLD) with one </w:t>
      </w:r>
      <w:proofErr w:type="spellStart"/>
      <w:r w:rsidRPr="00E12BFE">
        <w:rPr>
          <w:rFonts w:ascii="TimesNewRomanPSMT" w:eastAsia="TimesNewRomanPSMT" w:hAnsi="TimesNewRomanPSMT"/>
          <w:color w:val="000000"/>
          <w:lang w:eastAsia="ko-KR"/>
        </w:rPr>
        <w:t>nonsimultaneous</w:t>
      </w:r>
      <w:proofErr w:type="spellEnd"/>
      <w:r w:rsidRPr="00E12BFE">
        <w:rPr>
          <w:rFonts w:ascii="TimesNewRomanPSMT" w:eastAsia="TimesNewRomanPSMT" w:hAnsi="TimesNewRomanPSMT"/>
          <w:color w:val="000000"/>
          <w:lang w:eastAsia="ko-KR"/>
        </w:rPr>
        <w:t xml:space="preserve"> transmit and receive (NSTR) link pair.</w:t>
      </w:r>
    </w:p>
    <w:p w14:paraId="61FE7DF2" w14:textId="77777777" w:rsidR="009644F5" w:rsidRPr="00E12BFE" w:rsidRDefault="009644F5" w:rsidP="00E12BFE">
      <w:pPr>
        <w:jc w:val="both"/>
      </w:pPr>
      <w:r w:rsidRPr="00E12BFE">
        <w:t>(Reason: Use full acronym.)</w:t>
      </w:r>
    </w:p>
    <w:p w14:paraId="741E2123" w14:textId="77777777" w:rsidR="00620702" w:rsidRDefault="00620702" w:rsidP="00620702">
      <w:pPr>
        <w:jc w:val="both"/>
        <w:rPr>
          <w:ins w:id="499" w:author="Stacey, Robert" w:date="2023-09-05T09:22:00Z"/>
        </w:rPr>
      </w:pPr>
      <w:ins w:id="500" w:author="Stacey, Robert" w:date="2023-09-05T09:22:00Z">
        <w:r>
          <w:t>[Action: as suggested]</w:t>
        </w:r>
      </w:ins>
    </w:p>
    <w:p w14:paraId="7B32931D" w14:textId="77777777" w:rsidR="009644F5" w:rsidRPr="00E12BFE" w:rsidRDefault="009644F5" w:rsidP="00E12BFE">
      <w:pPr>
        <w:jc w:val="both"/>
      </w:pPr>
    </w:p>
    <w:p w14:paraId="5E42B672" w14:textId="77777777" w:rsidR="009644F5" w:rsidRPr="00E12BFE" w:rsidRDefault="009644F5" w:rsidP="00E12BFE">
      <w:pPr>
        <w:jc w:val="both"/>
      </w:pPr>
      <w:r w:rsidRPr="00E12BFE">
        <w:t>[23] P59L10:</w:t>
      </w:r>
    </w:p>
    <w:p w14:paraId="405E1772" w14:textId="77777777" w:rsidR="009644F5" w:rsidRPr="00E12BFE" w:rsidRDefault="009644F5" w:rsidP="00E12BFE">
      <w:pPr>
        <w:jc w:val="both"/>
      </w:pPr>
      <w:r w:rsidRPr="00E12BFE">
        <w:rPr>
          <w:rFonts w:ascii="TimesNewRomanPS-BoldMT" w:hAnsi="TimesNewRomanPS-BoldMT"/>
          <w:b/>
          <w:bCs/>
          <w:color w:val="000000"/>
        </w:rPr>
        <w:t>non-multi-link operation</w:t>
      </w:r>
      <w:del w:id="501" w:author="Youhan Kim" w:date="2023-08-25T14:27:00Z">
        <w:r w:rsidRPr="00E12BFE" w:rsidDel="00AF223D">
          <w:rPr>
            <w:rFonts w:ascii="TimesNewRomanPS-BoldMT" w:hAnsi="TimesNewRomanPS-BoldMT"/>
            <w:b/>
            <w:bCs/>
            <w:color w:val="000000"/>
          </w:rPr>
          <w:delText xml:space="preserve"> (non-MLO)</w:delText>
        </w:r>
      </w:del>
      <w:r w:rsidRPr="00E12BFE">
        <w:rPr>
          <w:rFonts w:ascii="TimesNewRomanPS-BoldMT" w:hAnsi="TimesNewRomanPS-BoldMT"/>
          <w:b/>
          <w:bCs/>
          <w:color w:val="000000"/>
        </w:rPr>
        <w:t xml:space="preserve">: </w:t>
      </w:r>
      <w:r w:rsidRPr="00E12BFE">
        <w:rPr>
          <w:rFonts w:ascii="TimesNewRomanPSMT" w:eastAsia="TimesNewRomanPSMT" w:hAnsi="TimesNewRomanPSMT"/>
          <w:color w:val="000000"/>
        </w:rPr>
        <w:t xml:space="preserve">[non-MLO] Operations that do not involve multi-link operation between two </w:t>
      </w:r>
      <w:ins w:id="502" w:author="Youhan Kim" w:date="2023-08-25T14:27:00Z">
        <w:r w:rsidRPr="00E12BFE">
          <w:rPr>
            <w:rFonts w:ascii="TimesNewRomanPSMT" w:eastAsia="TimesNewRomanPSMT" w:hAnsi="TimesNewRomanPSMT"/>
            <w:color w:val="000000"/>
          </w:rPr>
          <w:t>multi-link devices (</w:t>
        </w:r>
      </w:ins>
      <w:r w:rsidRPr="00E12BFE">
        <w:rPr>
          <w:rFonts w:ascii="TimesNewRomanPSMT" w:eastAsia="TimesNewRomanPSMT" w:hAnsi="TimesNewRomanPSMT"/>
          <w:color w:val="000000"/>
        </w:rPr>
        <w:t>MLDs</w:t>
      </w:r>
      <w:ins w:id="503" w:author="Youhan Kim" w:date="2023-08-25T14:27: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as described in 35.3 (Multi-link operation).</w:t>
      </w:r>
    </w:p>
    <w:p w14:paraId="74B636B2" w14:textId="77777777" w:rsidR="009644F5" w:rsidRPr="00E12BFE" w:rsidRDefault="009644F5" w:rsidP="00E12BFE">
      <w:pPr>
        <w:jc w:val="both"/>
      </w:pPr>
      <w:r w:rsidRPr="00E12BFE">
        <w:t>(Reason: Put the full acronym after the “:”.  Expand acronym during first usage.)</w:t>
      </w:r>
    </w:p>
    <w:p w14:paraId="264338E8" w14:textId="77777777" w:rsidR="00620702" w:rsidRDefault="00620702" w:rsidP="00620702">
      <w:pPr>
        <w:jc w:val="both"/>
        <w:rPr>
          <w:ins w:id="504" w:author="Stacey, Robert" w:date="2023-09-05T09:23:00Z"/>
        </w:rPr>
      </w:pPr>
      <w:ins w:id="505" w:author="Stacey, Robert" w:date="2023-09-05T09:23:00Z">
        <w:r>
          <w:t>[Action: as suggested]</w:t>
        </w:r>
      </w:ins>
    </w:p>
    <w:p w14:paraId="0D5D330B" w14:textId="77777777" w:rsidR="009644F5" w:rsidRPr="00E12BFE" w:rsidRDefault="009644F5" w:rsidP="00E12BFE">
      <w:pPr>
        <w:jc w:val="both"/>
      </w:pPr>
    </w:p>
    <w:p w14:paraId="4B7BE185" w14:textId="77777777" w:rsidR="009644F5" w:rsidRPr="00E12BFE" w:rsidRDefault="009644F5" w:rsidP="00E12BFE">
      <w:pPr>
        <w:jc w:val="both"/>
      </w:pPr>
      <w:r w:rsidRPr="00E12BFE">
        <w:t>[24] P59L27:</w:t>
      </w:r>
    </w:p>
    <w:p w14:paraId="6A8791D1" w14:textId="77777777" w:rsidR="009644F5" w:rsidRPr="00E12BFE" w:rsidRDefault="009644F5" w:rsidP="00E12BFE">
      <w:pPr>
        <w:jc w:val="both"/>
        <w:rPr>
          <w:rFonts w:ascii="TimesNewRomanPSMT" w:eastAsia="TimesNewRomanPSMT" w:hAnsi="TimesNewRomanPSMT"/>
          <w:color w:val="000000"/>
        </w:rPr>
      </w:pPr>
      <w:r w:rsidRPr="00E12BFE">
        <w:rPr>
          <w:rFonts w:ascii="TimesNewRomanPS-BoldMT" w:hAnsi="TimesNewRomanPS-BoldMT"/>
          <w:b/>
          <w:bCs/>
          <w:color w:val="000000"/>
        </w:rPr>
        <w:t xml:space="preserve">non-trigger-based (non-TB) physical layer (PHY) protocol data unit (PPDU): </w:t>
      </w:r>
      <w:r w:rsidRPr="00E12BFE">
        <w:rPr>
          <w:rFonts w:ascii="TimesNewRomanPSMT" w:eastAsia="TimesNewRomanPSMT" w:hAnsi="TimesNewRomanPSMT"/>
          <w:color w:val="000000"/>
        </w:rPr>
        <w:t xml:space="preserve">[non-TB PPDU] A PPDU that is not transmitted using high efficiency (HE) TB PPDU </w:t>
      </w:r>
      <w:ins w:id="506" w:author="Youhan Kim" w:date="2023-08-25T14:39:00Z">
        <w:r w:rsidRPr="00E12BFE">
          <w:rPr>
            <w:rFonts w:ascii="TimesNewRomanPSMT" w:eastAsia="TimesNewRomanPSMT" w:hAnsi="TimesNewRomanPSMT"/>
            <w:color w:val="000000"/>
          </w:rPr>
          <w:t xml:space="preserve">(HE TB PPDU) </w:t>
        </w:r>
      </w:ins>
      <w:r w:rsidRPr="00E12BFE">
        <w:rPr>
          <w:rFonts w:ascii="TimesNewRomanPSMT" w:eastAsia="TimesNewRomanPSMT" w:hAnsi="TimesNewRomanPSMT"/>
          <w:color w:val="000000"/>
        </w:rPr>
        <w:t xml:space="preserve">or extremely high throughput (EHT) TB PPDU </w:t>
      </w:r>
      <w:ins w:id="507" w:author="Youhan Kim" w:date="2023-08-25T14:39:00Z">
        <w:r w:rsidRPr="00E12BFE">
          <w:rPr>
            <w:rFonts w:ascii="TimesNewRomanPSMT" w:eastAsia="TimesNewRomanPSMT" w:hAnsi="TimesNewRomanPSMT"/>
            <w:color w:val="000000"/>
          </w:rPr>
          <w:t xml:space="preserve">(EHT TB PPDU) </w:t>
        </w:r>
      </w:ins>
      <w:r w:rsidRPr="00E12BFE">
        <w:rPr>
          <w:rFonts w:ascii="TimesNewRomanPSMT" w:eastAsia="TimesNewRomanPSMT" w:hAnsi="TimesNewRomanPSMT"/>
          <w:color w:val="000000"/>
        </w:rPr>
        <w:t>format.</w:t>
      </w:r>
    </w:p>
    <w:p w14:paraId="6DF1EB58" w14:textId="77777777" w:rsidR="009644F5" w:rsidRPr="00E12BFE" w:rsidRDefault="009644F5" w:rsidP="00E12BFE">
      <w:pPr>
        <w:jc w:val="both"/>
      </w:pPr>
      <w:r w:rsidRPr="00E12BFE">
        <w:t>(Reason: Use full acronym.)</w:t>
      </w:r>
    </w:p>
    <w:p w14:paraId="4E9414D3" w14:textId="77777777" w:rsidR="00620702" w:rsidRDefault="00620702" w:rsidP="00620702">
      <w:pPr>
        <w:jc w:val="both"/>
        <w:rPr>
          <w:ins w:id="508" w:author="Stacey, Robert" w:date="2023-09-05T09:23:00Z"/>
        </w:rPr>
      </w:pPr>
      <w:ins w:id="509" w:author="Stacey, Robert" w:date="2023-09-05T09:23:00Z">
        <w:r>
          <w:t>[Action: as suggested]</w:t>
        </w:r>
      </w:ins>
    </w:p>
    <w:p w14:paraId="74DE88CD" w14:textId="77777777" w:rsidR="009644F5" w:rsidRPr="00E12BFE" w:rsidRDefault="009644F5" w:rsidP="00E12BFE">
      <w:pPr>
        <w:jc w:val="both"/>
      </w:pPr>
    </w:p>
    <w:p w14:paraId="183307CD" w14:textId="77777777" w:rsidR="009644F5" w:rsidRPr="00E12BFE" w:rsidRDefault="009644F5" w:rsidP="00E12BFE">
      <w:pPr>
        <w:jc w:val="both"/>
      </w:pPr>
      <w:r w:rsidRPr="00E12BFE">
        <w:t>[25] P59L65:</w:t>
      </w:r>
    </w:p>
    <w:p w14:paraId="78BF0987" w14:textId="77777777" w:rsidR="009644F5" w:rsidRPr="00E12BFE" w:rsidRDefault="009644F5" w:rsidP="00E12BFE">
      <w:pPr>
        <w:jc w:val="both"/>
      </w:pPr>
      <w:r w:rsidRPr="00E12BFE">
        <w:rPr>
          <w:rFonts w:ascii="TimesNewRomanPS-BoldMT" w:hAnsi="TimesNewRomanPS-BoldMT"/>
          <w:b/>
          <w:bCs/>
          <w:color w:val="000000"/>
        </w:rPr>
        <w:t xml:space="preserve">trigger based (TB) physical layer (PHY) protocol data unit (PPDU): </w:t>
      </w:r>
      <w:r w:rsidRPr="00E12BFE">
        <w:rPr>
          <w:rFonts w:ascii="TimesNewRomanPSMT" w:eastAsia="TimesNewRomanPSMT" w:hAnsi="TimesNewRomanPSMT"/>
          <w:color w:val="000000"/>
        </w:rPr>
        <w:t xml:space="preserve">[TB PPDU] A PPDU transmitted with high efficiency (HE) TB PPDU </w:t>
      </w:r>
      <w:ins w:id="510" w:author="Youhan Kim" w:date="2023-08-25T14:42:00Z">
        <w:r w:rsidRPr="00E12BFE">
          <w:rPr>
            <w:rFonts w:ascii="TimesNewRomanPSMT" w:eastAsia="TimesNewRomanPSMT" w:hAnsi="TimesNewRomanPSMT"/>
            <w:color w:val="000000"/>
          </w:rPr>
          <w:t xml:space="preserve">(HE TB PPDU) </w:t>
        </w:r>
      </w:ins>
      <w:r w:rsidRPr="00E12BFE">
        <w:rPr>
          <w:rFonts w:ascii="TimesNewRomanPSMT" w:eastAsia="TimesNewRomanPSMT" w:hAnsi="TimesNewRomanPSMT"/>
          <w:color w:val="000000"/>
        </w:rPr>
        <w:t xml:space="preserve">format or extremely high throughput (EHT) TB PPDU </w:t>
      </w:r>
      <w:ins w:id="511" w:author="Youhan Kim" w:date="2023-08-25T14:42:00Z">
        <w:r w:rsidRPr="00E12BFE">
          <w:rPr>
            <w:rFonts w:ascii="TimesNewRomanPSMT" w:eastAsia="TimesNewRomanPSMT" w:hAnsi="TimesNewRomanPSMT"/>
            <w:color w:val="000000"/>
          </w:rPr>
          <w:t xml:space="preserve">(EHT TB PPDU) </w:t>
        </w:r>
      </w:ins>
      <w:r w:rsidRPr="00E12BFE">
        <w:rPr>
          <w:rFonts w:ascii="TimesNewRomanPSMT" w:eastAsia="TimesNewRomanPSMT" w:hAnsi="TimesNewRomanPSMT"/>
          <w:color w:val="000000"/>
        </w:rPr>
        <w:t>format.</w:t>
      </w:r>
    </w:p>
    <w:p w14:paraId="53DD79E0" w14:textId="77777777" w:rsidR="009644F5" w:rsidRPr="00E12BFE" w:rsidRDefault="009644F5" w:rsidP="00E12BFE">
      <w:pPr>
        <w:jc w:val="both"/>
      </w:pPr>
      <w:r w:rsidRPr="00E12BFE">
        <w:t>(Reason: Use full acronym.)</w:t>
      </w:r>
    </w:p>
    <w:p w14:paraId="304F7B0A" w14:textId="77777777" w:rsidR="00620702" w:rsidRDefault="00620702" w:rsidP="00620702">
      <w:pPr>
        <w:jc w:val="both"/>
        <w:rPr>
          <w:ins w:id="512" w:author="Stacey, Robert" w:date="2023-09-05T09:23:00Z"/>
        </w:rPr>
      </w:pPr>
      <w:ins w:id="513" w:author="Stacey, Robert" w:date="2023-09-05T09:23:00Z">
        <w:r>
          <w:t>[Action: as suggested]</w:t>
        </w:r>
      </w:ins>
    </w:p>
    <w:p w14:paraId="72996DB3" w14:textId="77777777" w:rsidR="009644F5" w:rsidRPr="00E12BFE" w:rsidRDefault="009644F5" w:rsidP="00E12BFE">
      <w:pPr>
        <w:jc w:val="both"/>
      </w:pPr>
    </w:p>
    <w:p w14:paraId="03125861" w14:textId="77777777" w:rsidR="009644F5" w:rsidRPr="00E12BFE" w:rsidRDefault="009644F5" w:rsidP="00E12BFE">
      <w:pPr>
        <w:jc w:val="both"/>
      </w:pPr>
      <w:r w:rsidRPr="00E12BFE">
        <w:t>[26] P60L1:</w:t>
      </w:r>
    </w:p>
    <w:p w14:paraId="71D52786" w14:textId="38E873C9" w:rsidR="009644F5" w:rsidRPr="00E12BFE" w:rsidRDefault="009644F5" w:rsidP="00E12BFE">
      <w:pPr>
        <w:jc w:val="both"/>
      </w:pPr>
      <w:r w:rsidRPr="00E12BFE">
        <w:rPr>
          <w:rFonts w:ascii="TimesNewRomanPS-BoldMT" w:hAnsi="TimesNewRomanPS-BoldMT"/>
          <w:b/>
          <w:bCs/>
          <w:color w:val="000000"/>
        </w:rPr>
        <w:t xml:space="preserve">setup link: </w:t>
      </w:r>
      <w:r w:rsidRPr="00E12BFE">
        <w:rPr>
          <w:rFonts w:ascii="TimesNewRomanPSMT" w:eastAsia="TimesNewRomanPSMT" w:hAnsi="TimesNewRomanPSMT"/>
          <w:color w:val="000000"/>
        </w:rPr>
        <w:t>Between the access point (AP) multi-link device (</w:t>
      </w:r>
      <w:ins w:id="514" w:author="Youhan Kim" w:date="2023-08-25T14:42:00Z">
        <w:r w:rsidRPr="00E12BFE">
          <w:rPr>
            <w:rFonts w:ascii="TimesNewRomanPSMT" w:eastAsia="TimesNewRomanPSMT" w:hAnsi="TimesNewRomanPSMT"/>
            <w:color w:val="000000"/>
          </w:rPr>
          <w:t xml:space="preserve">AP </w:t>
        </w:r>
      </w:ins>
      <w:r w:rsidRPr="00E12BFE">
        <w:rPr>
          <w:rFonts w:ascii="TimesNewRomanPSMT" w:eastAsia="TimesNewRomanPSMT" w:hAnsi="TimesNewRomanPSMT"/>
          <w:color w:val="000000"/>
        </w:rPr>
        <w:t xml:space="preserve">MLD) and the associated </w:t>
      </w:r>
      <w:ins w:id="515" w:author="Stacey, Robert" w:date="2023-09-05T09:24:00Z">
        <w:r w:rsidR="00794153">
          <w:rPr>
            <w:rFonts w:ascii="TimesNewRomanPSMT" w:eastAsia="TimesNewRomanPSMT" w:hAnsi="TimesNewRomanPSMT"/>
            <w:color w:val="000000"/>
          </w:rPr>
          <w:t>non-access point (</w:t>
        </w:r>
      </w:ins>
      <w:r w:rsidRPr="00E12BFE">
        <w:rPr>
          <w:rFonts w:ascii="TimesNewRomanPSMT" w:eastAsia="TimesNewRomanPSMT" w:hAnsi="TimesNewRomanPSMT"/>
          <w:color w:val="000000"/>
        </w:rPr>
        <w:t>non-AP</w:t>
      </w:r>
      <w:ins w:id="516" w:author="Stacey, Robert" w:date="2023-09-05T09:26:00Z">
        <w:r w:rsidR="00794153">
          <w:rPr>
            <w:rFonts w:ascii="TimesNewRomanPSMT" w:eastAsia="TimesNewRomanPSMT" w:hAnsi="TimesNewRomanPSMT"/>
            <w:color w:val="000000"/>
          </w:rPr>
          <w:t>)</w:t>
        </w:r>
      </w:ins>
      <w:r w:rsidRPr="00E12BFE">
        <w:rPr>
          <w:rFonts w:ascii="TimesNewRomanPSMT" w:eastAsia="TimesNewRomanPSMT" w:hAnsi="TimesNewRomanPSMT"/>
          <w:color w:val="000000"/>
        </w:rPr>
        <w:t xml:space="preserve"> MLD</w:t>
      </w:r>
      <w:ins w:id="517" w:author="Stacey, Robert" w:date="2023-09-05T09:26:00Z">
        <w:r w:rsidR="00794153">
          <w:rPr>
            <w:rFonts w:ascii="TimesNewRomanPSMT" w:eastAsia="TimesNewRomanPSMT" w:hAnsi="TimesNewRomanPSMT"/>
            <w:color w:val="000000"/>
          </w:rPr>
          <w:t xml:space="preserve"> (non-AP MLD)</w:t>
        </w:r>
      </w:ins>
      <w:r w:rsidRPr="00E12BFE">
        <w:rPr>
          <w:rFonts w:ascii="TimesNewRomanPSMT" w:eastAsia="TimesNewRomanPSMT" w:hAnsi="TimesNewRomanPSMT"/>
          <w:color w:val="000000"/>
        </w:rPr>
        <w:t>, a link that is requested by the non-AP MLD in the (Re)Association Request frame and is accepted by the AP MLD in the (Re)Association Response frame (see 35.3.5 (ML (re)setup)).</w:t>
      </w:r>
    </w:p>
    <w:p w14:paraId="195A38EB" w14:textId="77777777" w:rsidR="009644F5" w:rsidRPr="00E12BFE" w:rsidRDefault="009644F5" w:rsidP="00E12BFE">
      <w:pPr>
        <w:jc w:val="both"/>
      </w:pPr>
      <w:r w:rsidRPr="00E12BFE">
        <w:t>(Reason: Use full acronym.)</w:t>
      </w:r>
    </w:p>
    <w:p w14:paraId="52CE98A7" w14:textId="77777777" w:rsidR="00794153" w:rsidRDefault="00794153" w:rsidP="00794153">
      <w:pPr>
        <w:jc w:val="both"/>
        <w:rPr>
          <w:ins w:id="518" w:author="Stacey, Robert" w:date="2023-09-05T09:23:00Z"/>
        </w:rPr>
      </w:pPr>
      <w:ins w:id="519" w:author="Stacey, Robert" w:date="2023-09-05T09:23:00Z">
        <w:r>
          <w:t>[Action: as suggested]</w:t>
        </w:r>
      </w:ins>
    </w:p>
    <w:p w14:paraId="1535BA44" w14:textId="77777777" w:rsidR="00460B5E" w:rsidRPr="00E12BFE" w:rsidRDefault="00460B5E" w:rsidP="00E12BFE">
      <w:pPr>
        <w:jc w:val="both"/>
      </w:pPr>
    </w:p>
    <w:p w14:paraId="501FA360" w14:textId="12D81893" w:rsidR="00416ADB" w:rsidRDefault="00416ADB" w:rsidP="00416ADB">
      <w:pPr>
        <w:pStyle w:val="Heading4"/>
      </w:pPr>
      <w:r>
        <w:t>General Description (Clause 4)</w:t>
      </w:r>
    </w:p>
    <w:p w14:paraId="0BCB9192" w14:textId="7BBC7E2B" w:rsidR="009E15DB" w:rsidRPr="00812409" w:rsidRDefault="00556697" w:rsidP="00091616">
      <w:r w:rsidRPr="00812409">
        <w:t>Po-Kai Huang</w:t>
      </w:r>
    </w:p>
    <w:p w14:paraId="330894EC" w14:textId="77777777" w:rsidR="00812409" w:rsidRPr="00812409" w:rsidRDefault="00812409" w:rsidP="0028157E">
      <w:pPr>
        <w:jc w:val="both"/>
      </w:pPr>
    </w:p>
    <w:p w14:paraId="0250CA6D" w14:textId="77777777" w:rsidR="0028157E" w:rsidRPr="0028157E" w:rsidRDefault="0028157E" w:rsidP="0028157E">
      <w:pPr>
        <w:jc w:val="both"/>
      </w:pPr>
      <w:r w:rsidRPr="00812409">
        <w:t>Clause 4 provides a general description of the wireless system.  It should be written in declarative, not normative, language.</w:t>
      </w:r>
    </w:p>
    <w:p w14:paraId="63DBDE0F" w14:textId="77777777" w:rsidR="0028157E" w:rsidRDefault="0028157E" w:rsidP="00091616"/>
    <w:p w14:paraId="49F28DC9" w14:textId="7824BFC8" w:rsidR="007F7EB5" w:rsidRDefault="007F7EB5" w:rsidP="00812409">
      <w:pPr>
        <w:tabs>
          <w:tab w:val="left" w:pos="540"/>
        </w:tabs>
      </w:pPr>
      <w:r w:rsidRPr="00562050">
        <w:t xml:space="preserve">[01] </w:t>
      </w:r>
      <w:r w:rsidR="00812409">
        <w:tab/>
      </w:r>
      <w:r w:rsidRPr="00562050">
        <w:t>Page</w:t>
      </w:r>
      <w:r w:rsidR="00585093" w:rsidRPr="00562050">
        <w:t xml:space="preserve"> 71, line 57: </w:t>
      </w:r>
      <w:r w:rsidRPr="00562050">
        <w:t xml:space="preserve"> </w:t>
      </w:r>
      <w:r w:rsidR="00585093" w:rsidRPr="00562050">
        <w:t>Please replace two instances of “may” with “might”.</w:t>
      </w:r>
      <w:r w:rsidR="00585093">
        <w:t xml:space="preserve"> </w:t>
      </w:r>
    </w:p>
    <w:p w14:paraId="58C45511" w14:textId="77777777" w:rsidR="00585093" w:rsidRDefault="00585093"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398D0C4B" w14:textId="7086017E" w:rsidR="007230B3" w:rsidRDefault="00556697" w:rsidP="00091616">
      <w:r>
        <w:t>Ming Gan</w:t>
      </w:r>
    </w:p>
    <w:p w14:paraId="6D0CF529" w14:textId="77777777" w:rsidR="009F7BEA" w:rsidRDefault="009F7BEA" w:rsidP="00091616"/>
    <w:p w14:paraId="2DDB7A6D" w14:textId="03CA5D74" w:rsidR="004C2BC4" w:rsidRPr="00B43E22" w:rsidRDefault="006C1E2C" w:rsidP="006C1E2C">
      <w:pPr>
        <w:tabs>
          <w:tab w:val="left" w:pos="540"/>
        </w:tabs>
      </w:pPr>
      <w:r>
        <w:t xml:space="preserve">[01] </w:t>
      </w:r>
      <w:r>
        <w:tab/>
      </w:r>
      <w:r w:rsidR="004C2BC4" w:rsidRPr="00B43E22">
        <w:t>Page 204, line 64:  Please replace “shall” with “does”.</w:t>
      </w:r>
    </w:p>
    <w:p w14:paraId="57F473CC" w14:textId="056FCDC3" w:rsidR="004C2BC4" w:rsidRPr="00B43E22" w:rsidRDefault="004C2BC4" w:rsidP="006C1E2C">
      <w:pPr>
        <w:tabs>
          <w:tab w:val="left" w:pos="540"/>
        </w:tabs>
      </w:pPr>
      <w:r w:rsidRPr="00B43E22">
        <w:t xml:space="preserve">[02]  </w:t>
      </w:r>
      <w:r w:rsidR="006C1E2C">
        <w:tab/>
      </w:r>
      <w:r w:rsidRPr="00B43E22">
        <w:t>Page 236, line 48:  Please replace “may” with “might”.</w:t>
      </w:r>
    </w:p>
    <w:p w14:paraId="580B4EE5" w14:textId="2D35622C" w:rsidR="004C2BC4" w:rsidRPr="00B43E22" w:rsidRDefault="004C2BC4" w:rsidP="006C1E2C">
      <w:pPr>
        <w:tabs>
          <w:tab w:val="left" w:pos="540"/>
        </w:tabs>
      </w:pPr>
      <w:r w:rsidRPr="00B43E22">
        <w:t xml:space="preserve">[03]  </w:t>
      </w:r>
      <w:r w:rsidR="006C1E2C">
        <w:tab/>
      </w:r>
      <w:r w:rsidRPr="00B43E22">
        <w:t>Page 294, line 45:  Please replace “may” with “might”.</w:t>
      </w:r>
    </w:p>
    <w:p w14:paraId="44DE95B6" w14:textId="7403EB87" w:rsidR="004C2BC4" w:rsidRPr="00B43E22" w:rsidRDefault="004C2BC4" w:rsidP="006C1E2C">
      <w:pPr>
        <w:tabs>
          <w:tab w:val="left" w:pos="540"/>
        </w:tabs>
      </w:pPr>
      <w:r w:rsidRPr="00B43E22">
        <w:t xml:space="preserve">[04]  </w:t>
      </w:r>
      <w:r w:rsidR="006C1E2C">
        <w:tab/>
      </w:r>
      <w:r w:rsidRPr="00B43E22">
        <w:t>Page 308, line 7:  Please replace “may” with “might”.</w:t>
      </w:r>
    </w:p>
    <w:p w14:paraId="1F417969" w14:textId="77777777" w:rsidR="004C2BC4" w:rsidRDefault="004C2BC4" w:rsidP="00091616"/>
    <w:p w14:paraId="3D85297D" w14:textId="50C77CB1" w:rsidR="00416ADB" w:rsidRDefault="00416ADB" w:rsidP="00416ADB">
      <w:pPr>
        <w:pStyle w:val="Heading4"/>
      </w:pPr>
      <w:r>
        <w:t>SAP interfaces (Clause 6)</w:t>
      </w:r>
    </w:p>
    <w:p w14:paraId="6FBD4445" w14:textId="2487C979" w:rsidR="00B0544A" w:rsidRDefault="00556697" w:rsidP="00B0544A">
      <w:r>
        <w:t>Graham Smith</w:t>
      </w:r>
    </w:p>
    <w:p w14:paraId="054A65B2" w14:textId="77777777" w:rsidR="00E80571" w:rsidRDefault="00E80571" w:rsidP="002D2BC4">
      <w:pPr>
        <w:pStyle w:val="ListParagraph"/>
        <w:ind w:left="0"/>
        <w:jc w:val="both"/>
        <w:rPr>
          <w:sz w:val="22"/>
          <w:szCs w:val="22"/>
        </w:rPr>
      </w:pPr>
    </w:p>
    <w:p w14:paraId="30567B0C" w14:textId="77777777" w:rsidR="004C2BC4" w:rsidRPr="00B43E22" w:rsidRDefault="004C2BC4" w:rsidP="004C2BC4">
      <w:pPr>
        <w:jc w:val="both"/>
      </w:pPr>
      <w:r w:rsidRPr="00B43E22">
        <w:t xml:space="preserve">I have looked at Clause 6 of 11be Draft 4.0.  They have added 5 MLME SA interfaces to Table 6-1 and these look OK.  However, they have also added the same 5 in all their glory into section 6.5.  The new idea introduced in 11me, is that the 31 pages describing these individual primitives are not required.  There is enough in the Table, together with the references, to instruct the user on what to do. </w:t>
      </w:r>
    </w:p>
    <w:p w14:paraId="28C6DACF" w14:textId="2A6F181E" w:rsidR="004C2BC4" w:rsidRDefault="004C2BC4" w:rsidP="004C2BC4">
      <w:pPr>
        <w:jc w:val="both"/>
        <w:rPr>
          <w:ins w:id="520" w:author="Stacey, Robert" w:date="2023-09-12T07:24:00Z"/>
        </w:rPr>
      </w:pPr>
    </w:p>
    <w:p w14:paraId="02FCFFCF" w14:textId="77777777" w:rsidR="003815D7" w:rsidRDefault="003815D7" w:rsidP="004C2BC4">
      <w:pPr>
        <w:jc w:val="both"/>
      </w:pPr>
    </w:p>
    <w:p w14:paraId="00BB44CB" w14:textId="77777777" w:rsidR="004C2BC4" w:rsidRDefault="004C2BC4" w:rsidP="004C2BC4">
      <w:pPr>
        <w:jc w:val="both"/>
      </w:pPr>
      <w:r w:rsidRPr="00B43E22">
        <w:t>I would propose that the 31 pages from 80.27 to 112.40 are deleted.</w:t>
      </w:r>
    </w:p>
    <w:p w14:paraId="259ECFD6" w14:textId="77777777" w:rsidR="003815D7" w:rsidRDefault="003815D7" w:rsidP="003815D7">
      <w:pPr>
        <w:jc w:val="both"/>
        <w:rPr>
          <w:ins w:id="521" w:author="Stacey, Robert" w:date="2023-09-12T07:24:00Z"/>
        </w:rPr>
      </w:pPr>
    </w:p>
    <w:p w14:paraId="61E6AB5D" w14:textId="1909BCDB" w:rsidR="003815D7" w:rsidRPr="00B43E22" w:rsidRDefault="003815D7" w:rsidP="003815D7">
      <w:pPr>
        <w:jc w:val="both"/>
        <w:rPr>
          <w:ins w:id="522" w:author="Stacey, Robert" w:date="2023-09-12T07:24:00Z"/>
        </w:rPr>
      </w:pPr>
      <w:ins w:id="523" w:author="Stacey, Robert" w:date="2023-09-12T07:24:00Z">
        <w:r>
          <w:t>[Action: review suggestion from Graham of deleting the 31 pages with task group]</w:t>
        </w:r>
      </w:ins>
    </w:p>
    <w:p w14:paraId="768D60C8" w14:textId="24C2E6A0" w:rsidR="004C2BC4" w:rsidRPr="00B43E22" w:rsidDel="003815D7" w:rsidRDefault="004C2BC4" w:rsidP="004C2BC4">
      <w:pPr>
        <w:jc w:val="both"/>
        <w:rPr>
          <w:del w:id="524" w:author="Stacey, Robert" w:date="2023-09-12T07:24:00Z"/>
        </w:rPr>
      </w:pPr>
    </w:p>
    <w:p w14:paraId="2B4AD386" w14:textId="77777777" w:rsidR="004C2BC4" w:rsidRDefault="004C2BC4" w:rsidP="004C2BC4">
      <w:pPr>
        <w:jc w:val="both"/>
      </w:pPr>
      <w:r w:rsidRPr="00B43E22">
        <w:t>If, however, the authors feel that the full details are needed because it is particularly complicated or the contents of the primitives are not obvious from the text, then they can opt to include them in their full glory.  However, in this case, in Table 6-1, the references in the Table should be to 6.5.24a/b/c/d/e/f.  The Comment column can stay.</w:t>
      </w:r>
    </w:p>
    <w:p w14:paraId="6FC4FE4E" w14:textId="77777777" w:rsidR="004C2BC4" w:rsidRPr="00B43E22" w:rsidRDefault="004C2BC4" w:rsidP="004C2BC4">
      <w:pPr>
        <w:jc w:val="both"/>
      </w:pPr>
    </w:p>
    <w:p w14:paraId="70A182DC" w14:textId="77777777" w:rsidR="004C2BC4" w:rsidRPr="00B43E22" w:rsidRDefault="004C2BC4" w:rsidP="004C2BC4">
      <w:pPr>
        <w:jc w:val="both"/>
      </w:pPr>
      <w:r w:rsidRPr="00B43E22">
        <w:t>BUT</w:t>
      </w:r>
    </w:p>
    <w:p w14:paraId="735CDEA2" w14:textId="77777777" w:rsidR="004C2BC4" w:rsidRDefault="004C2BC4" w:rsidP="004C2BC4">
      <w:pPr>
        <w:jc w:val="both"/>
      </w:pPr>
    </w:p>
    <w:p w14:paraId="7F262CB0" w14:textId="0641E486" w:rsidR="004C2BC4" w:rsidRDefault="004C2BC4" w:rsidP="004C2BC4">
      <w:pPr>
        <w:jc w:val="both"/>
      </w:pPr>
      <w:r w:rsidRPr="00B43E22">
        <w:t xml:space="preserve">The idea of the Table 6-1 is that in the vast majority of cases the primitives are obvious once the Type is specified and </w:t>
      </w:r>
      <w:proofErr w:type="gramStart"/>
      <w:r w:rsidRPr="00B43E22">
        <w:t>hence</w:t>
      </w:r>
      <w:proofErr w:type="gramEnd"/>
      <w:r w:rsidRPr="00B43E22">
        <w:t xml:space="preserve"> we do not need the full descriptions which wasted hundreds of pages. </w:t>
      </w:r>
    </w:p>
    <w:p w14:paraId="28E8ACDE" w14:textId="013C7F5E" w:rsidR="00D4231B" w:rsidRDefault="00D4231B" w:rsidP="004C2BC4">
      <w:pPr>
        <w:jc w:val="both"/>
      </w:pPr>
    </w:p>
    <w:p w14:paraId="08EEEDE7" w14:textId="4A0A0127" w:rsidR="00D4231B" w:rsidRPr="00B43E22" w:rsidDel="003815D7" w:rsidRDefault="00D4231B" w:rsidP="004C2BC4">
      <w:pPr>
        <w:jc w:val="both"/>
        <w:rPr>
          <w:del w:id="525" w:author="Stacey, Robert" w:date="2023-09-12T07:24:00Z"/>
        </w:rPr>
      </w:pPr>
    </w:p>
    <w:p w14:paraId="551FDF44" w14:textId="77777777" w:rsidR="004C2BC4" w:rsidRDefault="004C2BC4" w:rsidP="002D2BC4">
      <w:pPr>
        <w:pStyle w:val="ListParagraph"/>
        <w:ind w:left="0"/>
        <w:jc w:val="both"/>
        <w:rPr>
          <w:sz w:val="22"/>
          <w:szCs w:val="22"/>
        </w:rPr>
      </w:pPr>
    </w:p>
    <w:p w14:paraId="5E3F96AB" w14:textId="4AF1F0AE" w:rsidR="00416ADB" w:rsidRDefault="00416ADB" w:rsidP="00416ADB">
      <w:pPr>
        <w:pStyle w:val="Heading4"/>
      </w:pPr>
      <w:r>
        <w:t>New top level clauses</w:t>
      </w:r>
    </w:p>
    <w:p w14:paraId="43B83586" w14:textId="3DADA632" w:rsidR="00B50461" w:rsidRPr="00FC519A" w:rsidRDefault="00556697" w:rsidP="00091616">
      <w:r w:rsidRPr="00FC519A">
        <w:t>Emily Qi</w:t>
      </w:r>
    </w:p>
    <w:p w14:paraId="4BE9918E" w14:textId="77777777" w:rsidR="00FC519A" w:rsidRPr="00FC519A" w:rsidRDefault="00FC519A" w:rsidP="00091616"/>
    <w:p w14:paraId="31D34D7A" w14:textId="51B27EB3" w:rsidR="00FC519A" w:rsidRPr="00FC519A" w:rsidRDefault="00FC519A" w:rsidP="00FC519A">
      <w:pPr>
        <w:tabs>
          <w:tab w:val="left" w:pos="540"/>
        </w:tabs>
        <w:jc w:val="both"/>
      </w:pPr>
      <w:r>
        <w:t xml:space="preserve">[01] </w:t>
      </w:r>
      <w:r>
        <w:tab/>
      </w:r>
      <w:r w:rsidRPr="00FC519A">
        <w:t xml:space="preserve">554.28: 35.3.16.2 has only one subclause 35.3.16.2.1 General. Should the subclause </w:t>
      </w:r>
      <w:r>
        <w:tab/>
      </w:r>
      <w:r w:rsidRPr="00FC519A">
        <w:t>35.3.16.2.1 number be removed?</w:t>
      </w:r>
    </w:p>
    <w:p w14:paraId="28B24508" w14:textId="4686FD82" w:rsidR="002D2BC4" w:rsidRDefault="00711AA4" w:rsidP="00091616">
      <w:r>
        <w:t xml:space="preserve"> </w:t>
      </w:r>
    </w:p>
    <w:p w14:paraId="57206568" w14:textId="0AE35C97" w:rsidR="00416ADB" w:rsidRDefault="00416ADB" w:rsidP="00416ADB">
      <w:pPr>
        <w:pStyle w:val="Heading4"/>
      </w:pPr>
      <w:r>
        <w:t xml:space="preserve">Annex A </w:t>
      </w:r>
      <w:r w:rsidR="00091616">
        <w:t>–</w:t>
      </w:r>
      <w:r>
        <w:t xml:space="preserve"> Bibliography</w:t>
      </w:r>
    </w:p>
    <w:p w14:paraId="2F30F579" w14:textId="5E95CF46" w:rsidR="00091616" w:rsidRDefault="00556697" w:rsidP="00091616">
      <w:r>
        <w:t>Not applicable</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5151C786" w14:textId="0AC29C05" w:rsidR="00256501" w:rsidRDefault="00556697" w:rsidP="00256501">
      <w:r w:rsidRPr="00812409">
        <w:t>Po-Kai Huang</w:t>
      </w:r>
    </w:p>
    <w:p w14:paraId="6E0BC9BF" w14:textId="77777777" w:rsidR="009C7E61" w:rsidRPr="009C7E61" w:rsidRDefault="009C7E61" w:rsidP="00256501"/>
    <w:p w14:paraId="5119D70B" w14:textId="6265F61F" w:rsidR="00D278CC" w:rsidRPr="00812409" w:rsidRDefault="00E2189F" w:rsidP="00812409">
      <w:pPr>
        <w:tabs>
          <w:tab w:val="left" w:pos="540"/>
        </w:tabs>
      </w:pPr>
      <w:r w:rsidRPr="00812409">
        <w:t xml:space="preserve">[01] </w:t>
      </w:r>
      <w:r w:rsidR="00812409" w:rsidRPr="00812409">
        <w:tab/>
      </w:r>
      <w:r w:rsidRPr="00812409">
        <w:t xml:space="preserve">Page </w:t>
      </w:r>
      <w:r w:rsidR="00D278CC" w:rsidRPr="00812409">
        <w:t>924</w:t>
      </w:r>
      <w:r w:rsidRPr="00812409">
        <w:t xml:space="preserve">, line </w:t>
      </w:r>
      <w:r w:rsidR="00D278CC" w:rsidRPr="00812409">
        <w:t>33</w:t>
      </w:r>
      <w:r w:rsidRPr="00812409">
        <w:t>:  Please replace</w:t>
      </w:r>
      <w:r w:rsidR="00D278CC" w:rsidRPr="00812409">
        <w:t xml:space="preserve"> </w:t>
      </w:r>
      <w:r w:rsidR="00812409" w:rsidRPr="00812409">
        <w:t>“</w:t>
      </w:r>
      <w:r w:rsidR="00D278CC" w:rsidRPr="00812409">
        <w:t>EHT Action frames</w:t>
      </w:r>
      <w:r w:rsidRPr="00812409">
        <w:t>”</w:t>
      </w:r>
      <w:r w:rsidR="00D278CC" w:rsidRPr="00812409">
        <w:t xml:space="preserve"> with “EHT Action frame”</w:t>
      </w:r>
      <w:r w:rsidRPr="00812409">
        <w:t>.</w:t>
      </w:r>
    </w:p>
    <w:p w14:paraId="09CC2C8E" w14:textId="20250FC0" w:rsidR="006752CF" w:rsidRPr="00812409" w:rsidRDefault="00D278CC" w:rsidP="00812409">
      <w:pPr>
        <w:tabs>
          <w:tab w:val="left" w:pos="540"/>
        </w:tabs>
      </w:pPr>
      <w:r w:rsidRPr="00812409">
        <w:t>[02]</w:t>
      </w:r>
      <w:r w:rsidR="006752CF" w:rsidRPr="00812409">
        <w:t xml:space="preserve"> </w:t>
      </w:r>
      <w:r w:rsidR="00812409" w:rsidRPr="00812409">
        <w:tab/>
      </w:r>
      <w:r w:rsidR="006752CF" w:rsidRPr="00812409">
        <w:t xml:space="preserve">Page 925, line 31:  Please replace </w:t>
      </w:r>
      <w:r w:rsidR="00812409" w:rsidRPr="00812409">
        <w:t>“</w:t>
      </w:r>
      <w:r w:rsidR="006752CF" w:rsidRPr="00812409">
        <w:t>EHT Action frames” with “EHT Action frame”.</w:t>
      </w:r>
    </w:p>
    <w:p w14:paraId="7DF4BEFF" w14:textId="54C46186" w:rsidR="00EC6781" w:rsidRPr="00812409" w:rsidRDefault="00EC6781" w:rsidP="00812409">
      <w:pPr>
        <w:tabs>
          <w:tab w:val="left" w:pos="540"/>
        </w:tabs>
      </w:pPr>
      <w:r w:rsidRPr="00812409">
        <w:t xml:space="preserve">[03] </w:t>
      </w:r>
      <w:r w:rsidR="00812409" w:rsidRPr="00812409">
        <w:tab/>
      </w:r>
      <w:r w:rsidR="00797107" w:rsidRPr="00812409">
        <w:t>Page 926, line 21: Please replace “FR76” for EHT NDP Announcement f</w:t>
      </w:r>
      <w:r w:rsidR="00812409" w:rsidRPr="00812409">
        <w:t xml:space="preserve">rame with </w:t>
      </w:r>
      <w:r w:rsidR="00812409" w:rsidRPr="00812409">
        <w:tab/>
      </w:r>
      <w:r w:rsidR="00797107" w:rsidRPr="00812409">
        <w:t>“FR77”</w:t>
      </w:r>
      <w:r w:rsidR="00C174C4" w:rsidRPr="00812409">
        <w:t>. Note otherwise, there are duplicate FR76.</w:t>
      </w:r>
    </w:p>
    <w:p w14:paraId="21A66730" w14:textId="77777777" w:rsidR="00C174C4" w:rsidRPr="00812409" w:rsidRDefault="00C174C4" w:rsidP="006752CF"/>
    <w:p w14:paraId="00F924F2" w14:textId="3337E2C6" w:rsidR="00C174C4" w:rsidRPr="00812409" w:rsidRDefault="00C174C4" w:rsidP="00812409">
      <w:pPr>
        <w:jc w:val="both"/>
      </w:pPr>
      <w:r w:rsidRPr="00812409">
        <w:lastRenderedPageBreak/>
        <w:t xml:space="preserve">Several instances about bold texts in </w:t>
      </w:r>
      <w:r w:rsidR="001F7E08" w:rsidRPr="00812409">
        <w:t xml:space="preserve">B.4.40.1 EHT PHY features and B.4.40.2 EHT MAC features. Note that in </w:t>
      </w:r>
      <w:proofErr w:type="spellStart"/>
      <w:r w:rsidR="001F7E08" w:rsidRPr="00812409">
        <w:t>revme</w:t>
      </w:r>
      <w:proofErr w:type="spellEnd"/>
      <w:r w:rsidR="001F7E08" w:rsidRPr="00812409">
        <w:t xml:space="preserve"> D3.1 all texts in the corresponding clause are not bold.</w:t>
      </w:r>
      <w:r w:rsidR="00FC1F53" w:rsidRPr="00812409">
        <w:t xml:space="preserve"> Also, fix several editorial. Details below.</w:t>
      </w:r>
    </w:p>
    <w:p w14:paraId="0643BB0B" w14:textId="77777777" w:rsidR="00C174C4" w:rsidRPr="00812409" w:rsidRDefault="00C174C4" w:rsidP="006752CF"/>
    <w:p w14:paraId="4B618A8B" w14:textId="0007EAEF" w:rsidR="00107816" w:rsidRPr="00812409" w:rsidRDefault="00107816" w:rsidP="00812409">
      <w:pPr>
        <w:tabs>
          <w:tab w:val="left" w:pos="540"/>
        </w:tabs>
        <w:jc w:val="both"/>
      </w:pPr>
      <w:r w:rsidRPr="00812409">
        <w:t>[</w:t>
      </w:r>
      <w:r w:rsidR="00284828" w:rsidRPr="00812409">
        <w:t>04</w:t>
      </w:r>
      <w:r w:rsidRPr="00812409">
        <w:t>]</w:t>
      </w:r>
      <w:r w:rsidR="00284828" w:rsidRPr="00812409">
        <w:t xml:space="preserve"> </w:t>
      </w:r>
      <w:r w:rsidR="00812409">
        <w:tab/>
      </w:r>
      <w:r w:rsidR="00284828" w:rsidRPr="00812409">
        <w:t xml:space="preserve">Page 926, line 37: add one row above EHT P1 with only </w:t>
      </w:r>
      <w:r w:rsidR="00DD57DC" w:rsidRPr="00812409">
        <w:t>“</w:t>
      </w:r>
      <w:r w:rsidR="00DD57DC" w:rsidRPr="00812409">
        <w:rPr>
          <w:color w:val="000000"/>
        </w:rPr>
        <w:t xml:space="preserve">Are the following PHY protocol </w:t>
      </w:r>
      <w:r w:rsidR="00812409">
        <w:rPr>
          <w:color w:val="000000"/>
        </w:rPr>
        <w:tab/>
      </w:r>
      <w:r w:rsidR="00DD57DC" w:rsidRPr="00812409">
        <w:rPr>
          <w:color w:val="000000"/>
        </w:rPr>
        <w:t>features supported?</w:t>
      </w:r>
      <w:r w:rsidR="00DD57DC" w:rsidRPr="00812409">
        <w:t>” in the column of Protocol capability</w:t>
      </w:r>
    </w:p>
    <w:p w14:paraId="0B6A2A47" w14:textId="36756F4F" w:rsidR="009B7D66" w:rsidRPr="00812409" w:rsidRDefault="00C174C4" w:rsidP="00812409">
      <w:pPr>
        <w:tabs>
          <w:tab w:val="left" w:pos="540"/>
        </w:tabs>
        <w:jc w:val="both"/>
      </w:pPr>
      <w:r w:rsidRPr="00812409">
        <w:t>[0</w:t>
      </w:r>
      <w:r w:rsidR="00DD57DC" w:rsidRPr="00812409">
        <w:t>5</w:t>
      </w:r>
      <w:r w:rsidRPr="00812409">
        <w:t>]</w:t>
      </w:r>
      <w:r w:rsidR="00C93C75" w:rsidRPr="00812409">
        <w:t xml:space="preserve"> </w:t>
      </w:r>
      <w:r w:rsidR="00812409">
        <w:tab/>
      </w:r>
      <w:r w:rsidR="00C93C75" w:rsidRPr="00812409">
        <w:t xml:space="preserve">Page 926, line </w:t>
      </w:r>
      <w:r w:rsidR="005E5A80" w:rsidRPr="00812409">
        <w:t>37: Please replace “</w:t>
      </w:r>
      <w:r w:rsidR="005E5A80" w:rsidRPr="00812409">
        <w:rPr>
          <w:b/>
          <w:bCs/>
          <w:color w:val="000000"/>
        </w:rPr>
        <w:t>EHTP1</w:t>
      </w:r>
      <w:r w:rsidR="005E5A80" w:rsidRPr="00812409">
        <w:t>” with “</w:t>
      </w:r>
      <w:r w:rsidR="005E5A80" w:rsidRPr="00812409">
        <w:rPr>
          <w:color w:val="000000"/>
        </w:rPr>
        <w:t>EHTP1</w:t>
      </w:r>
      <w:r w:rsidR="005E5A80" w:rsidRPr="00812409">
        <w:t>”  and “</w:t>
      </w:r>
      <w:r w:rsidR="005E5A80" w:rsidRPr="00812409">
        <w:rPr>
          <w:b/>
          <w:bCs/>
          <w:color w:val="000000"/>
        </w:rPr>
        <w:t>PHY operating modes</w:t>
      </w:r>
      <w:r w:rsidR="005E5A80" w:rsidRPr="00812409">
        <w:t xml:space="preserve">” </w:t>
      </w:r>
      <w:r w:rsidR="00812409">
        <w:tab/>
      </w:r>
      <w:r w:rsidR="005E5A80" w:rsidRPr="00812409">
        <w:t>with “</w:t>
      </w:r>
      <w:r w:rsidR="005E5A80" w:rsidRPr="00812409">
        <w:rPr>
          <w:rFonts w:eastAsia="PMingLiU"/>
          <w:lang w:val="en-GB" w:eastAsia="en-US"/>
        </w:rPr>
        <w:t>PHY operating modes</w:t>
      </w:r>
      <w:r w:rsidR="005E5A80" w:rsidRPr="00812409">
        <w:t>”</w:t>
      </w:r>
    </w:p>
    <w:p w14:paraId="45910977" w14:textId="60DF93A5" w:rsidR="009B7D66" w:rsidRPr="00812409" w:rsidRDefault="009B7D66" w:rsidP="00812409">
      <w:pPr>
        <w:tabs>
          <w:tab w:val="left" w:pos="540"/>
        </w:tabs>
        <w:jc w:val="both"/>
      </w:pPr>
      <w:r w:rsidRPr="00812409">
        <w:t>[0</w:t>
      </w:r>
      <w:r w:rsidR="00DD57DC" w:rsidRPr="00812409">
        <w:t>6</w:t>
      </w:r>
      <w:r w:rsidRPr="00812409">
        <w:t xml:space="preserve">] </w:t>
      </w:r>
      <w:r w:rsidR="00812409">
        <w:tab/>
      </w:r>
      <w:r w:rsidRPr="00812409">
        <w:t xml:space="preserve">Page 926, line </w:t>
      </w:r>
      <w:r w:rsidR="00DD57DC" w:rsidRPr="00812409">
        <w:t>60</w:t>
      </w:r>
      <w:r w:rsidRPr="00812409">
        <w:t>: Please replace “</w:t>
      </w:r>
      <w:r w:rsidRPr="00812409">
        <w:rPr>
          <w:b/>
          <w:bCs/>
          <w:color w:val="000000"/>
        </w:rPr>
        <w:t>EHTP2</w:t>
      </w:r>
      <w:r w:rsidRPr="00812409">
        <w:t>” with “</w:t>
      </w:r>
      <w:r w:rsidRPr="00812409">
        <w:rPr>
          <w:color w:val="000000"/>
        </w:rPr>
        <w:t>EHTP2</w:t>
      </w:r>
      <w:r w:rsidRPr="00812409">
        <w:t>”  and “</w:t>
      </w:r>
      <w:r w:rsidRPr="00812409">
        <w:rPr>
          <w:b/>
          <w:bCs/>
          <w:color w:val="000000"/>
        </w:rPr>
        <w:t>EHT PPDU formats</w:t>
      </w:r>
      <w:r w:rsidRPr="00812409">
        <w:t xml:space="preserve">” </w:t>
      </w:r>
      <w:r w:rsidR="00812409">
        <w:tab/>
      </w:r>
      <w:r w:rsidRPr="00812409">
        <w:t>with “</w:t>
      </w:r>
      <w:r w:rsidRPr="00812409">
        <w:rPr>
          <w:color w:val="000000"/>
        </w:rPr>
        <w:t>EHT PPDU format</w:t>
      </w:r>
      <w:r w:rsidRPr="00812409">
        <w:t>”</w:t>
      </w:r>
    </w:p>
    <w:p w14:paraId="68EBD436" w14:textId="57614014" w:rsidR="00DD57DC" w:rsidRPr="00812409" w:rsidRDefault="00DD57DC" w:rsidP="00812409">
      <w:pPr>
        <w:tabs>
          <w:tab w:val="left" w:pos="540"/>
        </w:tabs>
        <w:jc w:val="both"/>
      </w:pPr>
      <w:r w:rsidRPr="00812409">
        <w:t xml:space="preserve">[07] </w:t>
      </w:r>
      <w:r w:rsidR="00812409">
        <w:tab/>
      </w:r>
      <w:r w:rsidRPr="00812409">
        <w:t>Page 928, line 4: Please replace “</w:t>
      </w:r>
      <w:r w:rsidRPr="00812409">
        <w:rPr>
          <w:b/>
          <w:bCs/>
          <w:color w:val="000000"/>
        </w:rPr>
        <w:t>EHTP3</w:t>
      </w:r>
      <w:r w:rsidRPr="00812409">
        <w:t>” with “</w:t>
      </w:r>
      <w:r w:rsidRPr="00812409">
        <w:rPr>
          <w:color w:val="000000"/>
        </w:rPr>
        <w:t>EHTP3</w:t>
      </w:r>
      <w:r w:rsidRPr="00812409">
        <w:t>”  and “</w:t>
      </w:r>
      <w:r w:rsidRPr="00812409">
        <w:rPr>
          <w:b/>
          <w:bCs/>
          <w:color w:val="000000"/>
        </w:rPr>
        <w:t>BSS Bandwidth</w:t>
      </w:r>
      <w:r w:rsidRPr="00812409">
        <w:t xml:space="preserve">” with </w:t>
      </w:r>
      <w:r w:rsidR="00812409">
        <w:tab/>
      </w:r>
      <w:r w:rsidRPr="00812409">
        <w:t>“</w:t>
      </w:r>
      <w:r w:rsidRPr="00812409">
        <w:rPr>
          <w:color w:val="000000"/>
        </w:rPr>
        <w:t>BSS Bandwidth</w:t>
      </w:r>
      <w:r w:rsidRPr="00812409">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5E5A80" w:rsidRPr="00812409" w14:paraId="64EC092B" w14:textId="77777777" w:rsidTr="005E5A80">
        <w:tc>
          <w:tcPr>
            <w:tcW w:w="3000" w:type="dxa"/>
            <w:tcBorders>
              <w:top w:val="nil"/>
              <w:left w:val="nil"/>
              <w:bottom w:val="nil"/>
              <w:right w:val="nil"/>
            </w:tcBorders>
            <w:vAlign w:val="center"/>
            <w:hideMark/>
          </w:tcPr>
          <w:p w14:paraId="26F61375" w14:textId="4EB06B00" w:rsidR="005E5A80" w:rsidRPr="00812409" w:rsidRDefault="005E5A80" w:rsidP="005E5A80">
            <w:pPr>
              <w:rPr>
                <w:rFonts w:eastAsia="PMingLiU"/>
                <w:lang w:val="en-GB" w:eastAsia="en-US"/>
              </w:rPr>
            </w:pPr>
          </w:p>
        </w:tc>
        <w:tc>
          <w:tcPr>
            <w:tcW w:w="3000" w:type="dxa"/>
            <w:tcBorders>
              <w:top w:val="nil"/>
              <w:left w:val="nil"/>
              <w:bottom w:val="nil"/>
              <w:right w:val="nil"/>
            </w:tcBorders>
            <w:vAlign w:val="center"/>
            <w:hideMark/>
          </w:tcPr>
          <w:p w14:paraId="49553556" w14:textId="65942E72" w:rsidR="005E5A80" w:rsidRPr="00812409" w:rsidRDefault="005E5A80" w:rsidP="005E5A80">
            <w:pPr>
              <w:rPr>
                <w:rFonts w:eastAsia="PMingLiU"/>
                <w:lang w:val="en-GB" w:eastAsia="en-US"/>
              </w:rPr>
            </w:pPr>
          </w:p>
        </w:tc>
      </w:tr>
    </w:tbl>
    <w:p w14:paraId="36D71DA7" w14:textId="5487CA39" w:rsidR="00DD57DC" w:rsidRPr="00812409" w:rsidRDefault="00DD57DC" w:rsidP="00386BB9">
      <w:pPr>
        <w:tabs>
          <w:tab w:val="left" w:pos="540"/>
        </w:tabs>
        <w:jc w:val="both"/>
      </w:pPr>
      <w:r w:rsidRPr="00812409">
        <w:t xml:space="preserve">[08] </w:t>
      </w:r>
      <w:r w:rsidR="0069003A">
        <w:tab/>
      </w:r>
      <w:r w:rsidRPr="00812409">
        <w:t>Page 928, line 55: Please replace “</w:t>
      </w:r>
      <w:r w:rsidRPr="00812409">
        <w:rPr>
          <w:b/>
          <w:bCs/>
          <w:color w:val="000000"/>
        </w:rPr>
        <w:t>EHTP4</w:t>
      </w:r>
      <w:r w:rsidRPr="00812409">
        <w:t>” with “</w:t>
      </w:r>
      <w:r w:rsidRPr="00812409">
        <w:rPr>
          <w:color w:val="000000"/>
        </w:rPr>
        <w:t>EHTP4</w:t>
      </w:r>
      <w:r w:rsidRPr="00812409">
        <w:t>”  and “</w:t>
      </w:r>
      <w:r w:rsidRPr="00812409">
        <w:rPr>
          <w:b/>
          <w:bCs/>
          <w:color w:val="000000"/>
        </w:rPr>
        <w:t>EHT LTF formats</w:t>
      </w:r>
      <w:r w:rsidRPr="00812409">
        <w:t xml:space="preserve">” with </w:t>
      </w:r>
      <w:r w:rsidR="0069003A">
        <w:tab/>
      </w:r>
      <w:r w:rsidRPr="00812409">
        <w:t>“</w:t>
      </w:r>
      <w:r w:rsidRPr="00812409">
        <w:rPr>
          <w:color w:val="000000"/>
        </w:rPr>
        <w:t>EHT</w:t>
      </w:r>
      <w:r w:rsidR="00FC1F53" w:rsidRPr="00812409">
        <w:rPr>
          <w:color w:val="000000"/>
        </w:rPr>
        <w:t>-</w:t>
      </w:r>
      <w:r w:rsidRPr="00812409">
        <w:rPr>
          <w:color w:val="000000"/>
        </w:rPr>
        <w:t>LTF format</w:t>
      </w:r>
      <w:r w:rsidR="00FC1F53" w:rsidRPr="00812409">
        <w:rPr>
          <w:color w:val="000000"/>
        </w:rPr>
        <w:t>s</w:t>
      </w:r>
      <w:r w:rsidRPr="00812409">
        <w:t>”</w:t>
      </w:r>
    </w:p>
    <w:p w14:paraId="27F46242" w14:textId="73B837F1" w:rsidR="00FC1F53" w:rsidRPr="00812409" w:rsidRDefault="00FC1F53" w:rsidP="00386BB9">
      <w:pPr>
        <w:tabs>
          <w:tab w:val="left" w:pos="540"/>
        </w:tabs>
        <w:jc w:val="both"/>
      </w:pPr>
      <w:r w:rsidRPr="00812409">
        <w:t>[0</w:t>
      </w:r>
      <w:r w:rsidR="001D4A51" w:rsidRPr="00812409">
        <w:t>9</w:t>
      </w:r>
      <w:r w:rsidRPr="00812409">
        <w:t xml:space="preserve">] </w:t>
      </w:r>
      <w:r w:rsidR="0069003A">
        <w:tab/>
      </w:r>
      <w:r w:rsidRPr="00812409">
        <w:t>Page 9</w:t>
      </w:r>
      <w:r w:rsidR="001D4A51" w:rsidRPr="00812409">
        <w:t>30</w:t>
      </w:r>
      <w:r w:rsidRPr="00812409">
        <w:t xml:space="preserve">, line </w:t>
      </w:r>
      <w:r w:rsidR="001D4A51" w:rsidRPr="00812409">
        <w:t>16</w:t>
      </w:r>
      <w:r w:rsidRPr="00812409">
        <w:t>: Please replace “</w:t>
      </w:r>
      <w:r w:rsidRPr="00812409">
        <w:rPr>
          <w:b/>
          <w:bCs/>
          <w:color w:val="000000"/>
        </w:rPr>
        <w:t>EHTP</w:t>
      </w:r>
      <w:r w:rsidR="001D4A51" w:rsidRPr="00812409">
        <w:rPr>
          <w:b/>
          <w:bCs/>
          <w:color w:val="000000"/>
        </w:rPr>
        <w:t>5</w:t>
      </w:r>
      <w:r w:rsidRPr="00812409">
        <w:t>” with “</w:t>
      </w:r>
      <w:r w:rsidRPr="00812409">
        <w:rPr>
          <w:color w:val="000000"/>
        </w:rPr>
        <w:t>EHTP</w:t>
      </w:r>
      <w:r w:rsidR="001D4A51" w:rsidRPr="00812409">
        <w:rPr>
          <w:color w:val="000000"/>
        </w:rPr>
        <w:t>5</w:t>
      </w:r>
      <w:r w:rsidRPr="00812409">
        <w:t>”  and “</w:t>
      </w:r>
      <w:r w:rsidR="001D4A51" w:rsidRPr="00812409">
        <w:rPr>
          <w:b/>
          <w:bCs/>
          <w:color w:val="000000"/>
        </w:rPr>
        <w:t>RU support</w:t>
      </w:r>
      <w:r w:rsidRPr="00812409">
        <w:t>” with “</w:t>
      </w:r>
      <w:r w:rsidR="001D4A51" w:rsidRPr="00812409">
        <w:rPr>
          <w:color w:val="000000"/>
        </w:rPr>
        <w:t xml:space="preserve">RU </w:t>
      </w:r>
      <w:r w:rsidR="0069003A">
        <w:rPr>
          <w:color w:val="000000"/>
        </w:rPr>
        <w:tab/>
      </w:r>
      <w:r w:rsidR="001D4A51" w:rsidRPr="00812409">
        <w:rPr>
          <w:color w:val="000000"/>
        </w:rPr>
        <w:t>support</w:t>
      </w:r>
      <w:r w:rsidRPr="00812409">
        <w:t>”</w:t>
      </w:r>
    </w:p>
    <w:p w14:paraId="1444831E" w14:textId="7D4712C1" w:rsidR="001D4A51" w:rsidRPr="00812409" w:rsidRDefault="001D4A51" w:rsidP="00386BB9">
      <w:pPr>
        <w:tabs>
          <w:tab w:val="left" w:pos="540"/>
        </w:tabs>
        <w:jc w:val="both"/>
      </w:pPr>
      <w:r w:rsidRPr="00812409">
        <w:t xml:space="preserve">[10] </w:t>
      </w:r>
      <w:r w:rsidR="0069003A">
        <w:tab/>
      </w:r>
      <w:r w:rsidRPr="00812409">
        <w:t>Page 931, line 42: Please replace “</w:t>
      </w:r>
      <w:r w:rsidRPr="00812409">
        <w:rPr>
          <w:b/>
          <w:bCs/>
          <w:color w:val="000000"/>
        </w:rPr>
        <w:t>EHTP</w:t>
      </w:r>
      <w:r w:rsidR="007144B9" w:rsidRPr="00812409">
        <w:rPr>
          <w:b/>
          <w:bCs/>
          <w:color w:val="000000"/>
        </w:rPr>
        <w:t>6</w:t>
      </w:r>
      <w:r w:rsidRPr="00812409">
        <w:t>” with “</w:t>
      </w:r>
      <w:r w:rsidRPr="00812409">
        <w:rPr>
          <w:color w:val="000000"/>
        </w:rPr>
        <w:t>EHTP</w:t>
      </w:r>
      <w:r w:rsidR="007144B9" w:rsidRPr="00812409">
        <w:rPr>
          <w:color w:val="000000"/>
        </w:rPr>
        <w:t>6</w:t>
      </w:r>
      <w:r w:rsidRPr="00812409">
        <w:t>”  and “</w:t>
      </w:r>
      <w:r w:rsidR="007144B9" w:rsidRPr="00812409">
        <w:rPr>
          <w:b/>
          <w:bCs/>
          <w:color w:val="000000"/>
        </w:rPr>
        <w:t>Coding</w:t>
      </w:r>
      <w:r w:rsidRPr="00812409">
        <w:t>” with “</w:t>
      </w:r>
      <w:r w:rsidR="007144B9" w:rsidRPr="00812409">
        <w:rPr>
          <w:color w:val="000000"/>
        </w:rPr>
        <w:t>Coding</w:t>
      </w:r>
      <w:r w:rsidRPr="00812409">
        <w:t>”</w:t>
      </w:r>
    </w:p>
    <w:p w14:paraId="2A5C0B83" w14:textId="76EE4219" w:rsidR="007144B9" w:rsidRPr="00812409" w:rsidRDefault="007144B9" w:rsidP="00386BB9">
      <w:pPr>
        <w:tabs>
          <w:tab w:val="left" w:pos="540"/>
        </w:tabs>
        <w:jc w:val="both"/>
      </w:pPr>
      <w:r w:rsidRPr="00812409">
        <w:t xml:space="preserve">[11] </w:t>
      </w:r>
      <w:r w:rsidR="0069003A">
        <w:tab/>
      </w:r>
      <w:r w:rsidRPr="00812409">
        <w:t>Page 931, line 54: Please replace “</w:t>
      </w:r>
      <w:r w:rsidRPr="00812409">
        <w:rPr>
          <w:b/>
          <w:bCs/>
          <w:color w:val="000000"/>
        </w:rPr>
        <w:t>EHTP7</w:t>
      </w:r>
      <w:r w:rsidRPr="00812409">
        <w:t>” with “</w:t>
      </w:r>
      <w:r w:rsidRPr="00812409">
        <w:rPr>
          <w:color w:val="000000"/>
        </w:rPr>
        <w:t>EHTP7</w:t>
      </w:r>
      <w:r w:rsidRPr="00812409">
        <w:t>”  and “</w:t>
      </w:r>
      <w:r w:rsidRPr="00812409">
        <w:rPr>
          <w:b/>
          <w:bCs/>
          <w:color w:val="000000"/>
        </w:rPr>
        <w:t>EHT MCS support</w:t>
      </w:r>
      <w:r w:rsidRPr="00812409">
        <w:t xml:space="preserve">” </w:t>
      </w:r>
      <w:r w:rsidR="0069003A">
        <w:tab/>
      </w:r>
      <w:r w:rsidRPr="00812409">
        <w:t>with “</w:t>
      </w:r>
      <w:r w:rsidRPr="00812409">
        <w:rPr>
          <w:color w:val="000000"/>
        </w:rPr>
        <w:t>EHT-MCS support</w:t>
      </w:r>
      <w:r w:rsidRPr="00812409">
        <w:t>”</w:t>
      </w:r>
    </w:p>
    <w:p w14:paraId="74F4B035" w14:textId="4C879A7A" w:rsidR="0097030E" w:rsidRPr="00812409" w:rsidRDefault="0097030E" w:rsidP="00386BB9">
      <w:pPr>
        <w:tabs>
          <w:tab w:val="left" w:pos="540"/>
        </w:tabs>
        <w:jc w:val="both"/>
      </w:pPr>
      <w:r w:rsidRPr="00812409">
        <w:t>[1</w:t>
      </w:r>
      <w:r w:rsidR="00CF6384" w:rsidRPr="00812409">
        <w:t>2</w:t>
      </w:r>
      <w:r w:rsidRPr="00812409">
        <w:t>]</w:t>
      </w:r>
      <w:r w:rsidR="0069003A">
        <w:tab/>
      </w:r>
      <w:r w:rsidRPr="00812409">
        <w:t>Page 93</w:t>
      </w:r>
      <w:r w:rsidR="00CF6384" w:rsidRPr="00812409">
        <w:t>4</w:t>
      </w:r>
      <w:r w:rsidRPr="00812409">
        <w:t xml:space="preserve">, line </w:t>
      </w:r>
      <w:r w:rsidR="00CF6384" w:rsidRPr="00812409">
        <w:t>14</w:t>
      </w:r>
      <w:r w:rsidRPr="00812409">
        <w:t>: Please replace “</w:t>
      </w:r>
      <w:r w:rsidRPr="00812409">
        <w:rPr>
          <w:b/>
          <w:bCs/>
          <w:color w:val="000000"/>
        </w:rPr>
        <w:t>EHTP</w:t>
      </w:r>
      <w:r w:rsidR="00CF6384" w:rsidRPr="00812409">
        <w:rPr>
          <w:b/>
          <w:bCs/>
          <w:color w:val="000000"/>
        </w:rPr>
        <w:t>8</w:t>
      </w:r>
      <w:r w:rsidRPr="00812409">
        <w:t>” with “</w:t>
      </w:r>
      <w:r w:rsidRPr="00812409">
        <w:rPr>
          <w:color w:val="000000"/>
        </w:rPr>
        <w:t>EHTP</w:t>
      </w:r>
      <w:r w:rsidR="00CF6384" w:rsidRPr="00812409">
        <w:rPr>
          <w:color w:val="000000"/>
        </w:rPr>
        <w:t>8</w:t>
      </w:r>
      <w:r w:rsidRPr="00812409">
        <w:t>”  and “</w:t>
      </w:r>
      <w:r w:rsidR="00CF6384" w:rsidRPr="00812409">
        <w:rPr>
          <w:b/>
          <w:bCs/>
          <w:color w:val="000000"/>
        </w:rPr>
        <w:t>Preamble</w:t>
      </w:r>
      <w:r w:rsidRPr="00812409">
        <w:t xml:space="preserve">” with </w:t>
      </w:r>
      <w:r w:rsidR="0069003A">
        <w:tab/>
      </w:r>
      <w:r w:rsidRPr="00812409">
        <w:t>“</w:t>
      </w:r>
      <w:r w:rsidR="00CF6384" w:rsidRPr="00812409">
        <w:rPr>
          <w:color w:val="000000"/>
        </w:rPr>
        <w:t>Preamble</w:t>
      </w:r>
      <w:r w:rsidRPr="00812409">
        <w:t>”</w:t>
      </w:r>
    </w:p>
    <w:p w14:paraId="18174B74" w14:textId="301C1D99" w:rsidR="0087390B" w:rsidRPr="00812409" w:rsidRDefault="00CF6384" w:rsidP="00386BB9">
      <w:pPr>
        <w:tabs>
          <w:tab w:val="left" w:pos="540"/>
        </w:tabs>
        <w:jc w:val="both"/>
      </w:pPr>
      <w:r w:rsidRPr="00812409">
        <w:t xml:space="preserve">[13] </w:t>
      </w:r>
      <w:r w:rsidR="0069003A">
        <w:tab/>
      </w:r>
      <w:r w:rsidR="0087390B" w:rsidRPr="00812409">
        <w:t>Page 934, line 41: Please replace “</w:t>
      </w:r>
      <w:r w:rsidR="0087390B" w:rsidRPr="00812409">
        <w:rPr>
          <w:b/>
          <w:bCs/>
          <w:color w:val="000000"/>
        </w:rPr>
        <w:t>EHTP9</w:t>
      </w:r>
      <w:r w:rsidR="0087390B" w:rsidRPr="00812409">
        <w:t>” with “</w:t>
      </w:r>
      <w:r w:rsidR="0087390B" w:rsidRPr="00812409">
        <w:rPr>
          <w:color w:val="000000"/>
        </w:rPr>
        <w:t>EHTP9</w:t>
      </w:r>
      <w:r w:rsidR="0087390B" w:rsidRPr="00812409">
        <w:t>”  and “</w:t>
      </w:r>
      <w:r w:rsidR="0087390B" w:rsidRPr="00812409">
        <w:rPr>
          <w:b/>
          <w:bCs/>
          <w:color w:val="000000"/>
        </w:rPr>
        <w:t>Sounding</w:t>
      </w:r>
      <w:r w:rsidR="0087390B" w:rsidRPr="00812409">
        <w:t xml:space="preserve">” with </w:t>
      </w:r>
      <w:r w:rsidR="0069003A">
        <w:tab/>
      </w:r>
      <w:r w:rsidR="0087390B" w:rsidRPr="00812409">
        <w:t>“</w:t>
      </w:r>
      <w:r w:rsidR="0087390B" w:rsidRPr="00812409">
        <w:rPr>
          <w:color w:val="000000"/>
        </w:rPr>
        <w:t>Sounding</w:t>
      </w:r>
      <w:r w:rsidR="0087390B" w:rsidRPr="00812409">
        <w:t>”</w:t>
      </w:r>
    </w:p>
    <w:p w14:paraId="32C51345" w14:textId="70B4D5D1" w:rsidR="00DF4C47" w:rsidRPr="00812409" w:rsidRDefault="00DF4C47" w:rsidP="00386BB9">
      <w:pPr>
        <w:tabs>
          <w:tab w:val="left" w:pos="540"/>
        </w:tabs>
        <w:jc w:val="both"/>
      </w:pPr>
      <w:r w:rsidRPr="00812409">
        <w:t xml:space="preserve">[14] </w:t>
      </w:r>
      <w:r w:rsidR="0069003A">
        <w:tab/>
      </w:r>
      <w:r w:rsidRPr="00812409">
        <w:t>Page 935, line 50: Please replace “</w:t>
      </w:r>
      <w:r w:rsidRPr="00812409">
        <w:rPr>
          <w:b/>
          <w:bCs/>
          <w:color w:val="000000"/>
        </w:rPr>
        <w:t>EHTP10</w:t>
      </w:r>
      <w:r w:rsidRPr="00812409">
        <w:t>” with “</w:t>
      </w:r>
      <w:r w:rsidRPr="00812409">
        <w:rPr>
          <w:color w:val="000000"/>
        </w:rPr>
        <w:t>EHT</w:t>
      </w:r>
      <w:r w:rsidR="0000700A" w:rsidRPr="00812409">
        <w:rPr>
          <w:color w:val="000000"/>
        </w:rPr>
        <w:t>P10</w:t>
      </w:r>
      <w:r w:rsidRPr="00812409">
        <w:t>”  and “</w:t>
      </w:r>
      <w:r w:rsidRPr="00812409">
        <w:rPr>
          <w:b/>
          <w:bCs/>
          <w:color w:val="000000"/>
        </w:rPr>
        <w:t>S</w:t>
      </w:r>
      <w:r w:rsidR="0000700A" w:rsidRPr="00812409">
        <w:rPr>
          <w:b/>
          <w:bCs/>
          <w:color w:val="000000"/>
        </w:rPr>
        <w:t>patial reuse</w:t>
      </w:r>
      <w:r w:rsidRPr="00812409">
        <w:t xml:space="preserve">” with </w:t>
      </w:r>
      <w:r w:rsidR="0069003A">
        <w:tab/>
      </w:r>
      <w:r w:rsidRPr="00812409">
        <w:t>“</w:t>
      </w:r>
      <w:r w:rsidRPr="00812409">
        <w:rPr>
          <w:color w:val="000000"/>
        </w:rPr>
        <w:t>S</w:t>
      </w:r>
      <w:r w:rsidR="0000700A" w:rsidRPr="00812409">
        <w:rPr>
          <w:color w:val="000000"/>
        </w:rPr>
        <w:t>patial reuse</w:t>
      </w:r>
      <w:r w:rsidRPr="00812409">
        <w:t>”</w:t>
      </w:r>
    </w:p>
    <w:p w14:paraId="1C587F52" w14:textId="78FB4613" w:rsidR="00DF4C47" w:rsidRPr="00812409" w:rsidRDefault="00DF4C47" w:rsidP="00386BB9">
      <w:pPr>
        <w:tabs>
          <w:tab w:val="left" w:pos="540"/>
        </w:tabs>
        <w:jc w:val="both"/>
      </w:pPr>
      <w:r w:rsidRPr="00812409">
        <w:t xml:space="preserve">[15] </w:t>
      </w:r>
      <w:r w:rsidR="0069003A">
        <w:tab/>
      </w:r>
      <w:r w:rsidRPr="00812409">
        <w:t>Page 935, line 55: Please replace “</w:t>
      </w:r>
      <w:r w:rsidRPr="00812409">
        <w:rPr>
          <w:b/>
          <w:bCs/>
          <w:color w:val="000000"/>
        </w:rPr>
        <w:t>EHTP11</w:t>
      </w:r>
      <w:r w:rsidRPr="00812409">
        <w:t>” with “</w:t>
      </w:r>
      <w:r w:rsidRPr="00812409">
        <w:rPr>
          <w:color w:val="000000"/>
        </w:rPr>
        <w:t>EHTP</w:t>
      </w:r>
      <w:r w:rsidR="0000700A" w:rsidRPr="00812409">
        <w:rPr>
          <w:color w:val="000000"/>
        </w:rPr>
        <w:t>11</w:t>
      </w:r>
      <w:r w:rsidRPr="00812409">
        <w:t>”  and “</w:t>
      </w:r>
      <w:r w:rsidR="0000700A" w:rsidRPr="00812409">
        <w:rPr>
          <w:b/>
          <w:bCs/>
          <w:color w:val="000000"/>
        </w:rPr>
        <w:t>Power boost factor</w:t>
      </w:r>
      <w:r w:rsidRPr="00812409">
        <w:t xml:space="preserve">” </w:t>
      </w:r>
      <w:r w:rsidR="0069003A">
        <w:tab/>
      </w:r>
      <w:r w:rsidRPr="00812409">
        <w:t>with “</w:t>
      </w:r>
      <w:r w:rsidR="0000700A" w:rsidRPr="00812409">
        <w:rPr>
          <w:color w:val="000000"/>
        </w:rPr>
        <w:t>Power boost factor</w:t>
      </w:r>
      <w:r w:rsidRPr="00812409">
        <w:t>”</w:t>
      </w:r>
    </w:p>
    <w:p w14:paraId="2486042E" w14:textId="05BE3497" w:rsidR="003D6670" w:rsidRPr="00812409" w:rsidRDefault="009E13F7" w:rsidP="00386BB9">
      <w:pPr>
        <w:tabs>
          <w:tab w:val="left" w:pos="540"/>
        </w:tabs>
        <w:jc w:val="both"/>
      </w:pPr>
      <w:r w:rsidRPr="00812409">
        <w:t xml:space="preserve">[16] </w:t>
      </w:r>
      <w:r w:rsidR="0069003A">
        <w:tab/>
      </w:r>
      <w:r w:rsidR="003D6670" w:rsidRPr="00812409">
        <w:t>Page 936, line 7: Please replace “</w:t>
      </w:r>
      <w:r w:rsidR="003D6670" w:rsidRPr="00812409">
        <w:rPr>
          <w:b/>
          <w:bCs/>
          <w:color w:val="000000"/>
        </w:rPr>
        <w:t>Are the following MAC protocol features supported?</w:t>
      </w:r>
      <w:r w:rsidR="003D6670" w:rsidRPr="00812409">
        <w:t xml:space="preserve">” </w:t>
      </w:r>
      <w:r w:rsidR="0069003A">
        <w:tab/>
      </w:r>
      <w:r w:rsidR="003D6670" w:rsidRPr="00812409">
        <w:t>with “</w:t>
      </w:r>
      <w:r w:rsidR="003D6670" w:rsidRPr="00812409">
        <w:rPr>
          <w:color w:val="000000"/>
        </w:rPr>
        <w:t>Are the following MAC protocol features supported?</w:t>
      </w:r>
      <w:r w:rsidR="003D6670" w:rsidRPr="00812409">
        <w:t xml:space="preserve">”  </w:t>
      </w:r>
    </w:p>
    <w:p w14:paraId="7DD2778E" w14:textId="6E6A1A56" w:rsidR="00F70407" w:rsidRPr="00812409" w:rsidRDefault="00F70407" w:rsidP="00386BB9">
      <w:pPr>
        <w:tabs>
          <w:tab w:val="left" w:pos="540"/>
        </w:tabs>
        <w:jc w:val="both"/>
      </w:pPr>
      <w:r w:rsidRPr="00812409">
        <w:t xml:space="preserve">[17] </w:t>
      </w:r>
      <w:r w:rsidR="0069003A">
        <w:tab/>
      </w:r>
      <w:r w:rsidRPr="00812409">
        <w:t>Page 936, line 10: Please replace “</w:t>
      </w:r>
      <w:r w:rsidRPr="00812409">
        <w:rPr>
          <w:b/>
          <w:bCs/>
          <w:color w:val="000000"/>
        </w:rPr>
        <w:t>EHTM1</w:t>
      </w:r>
      <w:r w:rsidRPr="00812409">
        <w:t>” with “</w:t>
      </w:r>
      <w:r w:rsidRPr="00812409">
        <w:rPr>
          <w:color w:val="000000"/>
        </w:rPr>
        <w:t>EHTM1</w:t>
      </w:r>
      <w:r w:rsidRPr="00812409">
        <w:t>”  and “</w:t>
      </w:r>
      <w:r w:rsidR="00D21CC9" w:rsidRPr="00812409">
        <w:rPr>
          <w:b/>
          <w:bCs/>
          <w:color w:val="000000"/>
        </w:rPr>
        <w:t xml:space="preserve">EHT capabilities </w:t>
      </w:r>
      <w:r w:rsidR="0069003A">
        <w:rPr>
          <w:b/>
          <w:bCs/>
          <w:color w:val="000000"/>
        </w:rPr>
        <w:tab/>
      </w:r>
      <w:r w:rsidR="00D21CC9" w:rsidRPr="00812409">
        <w:rPr>
          <w:b/>
          <w:bCs/>
          <w:color w:val="000000"/>
        </w:rPr>
        <w:t>signaling</w:t>
      </w:r>
      <w:r w:rsidRPr="00812409">
        <w:t>” with “</w:t>
      </w:r>
      <w:r w:rsidR="00D21CC9" w:rsidRPr="00812409">
        <w:rPr>
          <w:color w:val="000000"/>
        </w:rPr>
        <w:t>EHT capabilities signaling</w:t>
      </w:r>
      <w:r w:rsidRPr="00812409">
        <w:t>”</w:t>
      </w:r>
    </w:p>
    <w:p w14:paraId="6638E3CE" w14:textId="346AAE2F" w:rsidR="00D907E5" w:rsidRPr="00812409" w:rsidRDefault="00D907E5" w:rsidP="00386BB9">
      <w:pPr>
        <w:tabs>
          <w:tab w:val="left" w:pos="540"/>
        </w:tabs>
        <w:jc w:val="both"/>
      </w:pPr>
      <w:r w:rsidRPr="00812409">
        <w:t xml:space="preserve">[18] </w:t>
      </w:r>
      <w:r w:rsidR="0069003A">
        <w:tab/>
      </w:r>
      <w:r w:rsidRPr="00812409">
        <w:t>Page 936, line 31: Please replace “</w:t>
      </w:r>
      <w:r w:rsidRPr="00812409">
        <w:rPr>
          <w:b/>
          <w:bCs/>
          <w:color w:val="000000"/>
        </w:rPr>
        <w:t>EHTM2</w:t>
      </w:r>
      <w:r w:rsidRPr="00812409">
        <w:t>” with “</w:t>
      </w:r>
      <w:r w:rsidRPr="00812409">
        <w:rPr>
          <w:color w:val="000000"/>
        </w:rPr>
        <w:t>EHTM2</w:t>
      </w:r>
      <w:r w:rsidRPr="00812409">
        <w:t>”  and “</w:t>
      </w:r>
      <w:r w:rsidR="00865BDE" w:rsidRPr="00812409">
        <w:rPr>
          <w:b/>
          <w:bCs/>
          <w:color w:val="000000"/>
        </w:rPr>
        <w:t xml:space="preserve">Signaling of EHT </w:t>
      </w:r>
      <w:r w:rsidR="0069003A">
        <w:rPr>
          <w:b/>
          <w:bCs/>
          <w:color w:val="000000"/>
        </w:rPr>
        <w:tab/>
      </w:r>
      <w:r w:rsidR="00865BDE" w:rsidRPr="00812409">
        <w:rPr>
          <w:b/>
          <w:bCs/>
          <w:color w:val="000000"/>
        </w:rPr>
        <w:t>operation</w:t>
      </w:r>
      <w:r w:rsidRPr="00812409">
        <w:t>” with “</w:t>
      </w:r>
      <w:r w:rsidR="00865BDE" w:rsidRPr="00812409">
        <w:rPr>
          <w:color w:val="000000"/>
        </w:rPr>
        <w:t>Signaling of EHT operation</w:t>
      </w:r>
      <w:r w:rsidRPr="00812409">
        <w:t>”</w:t>
      </w:r>
    </w:p>
    <w:p w14:paraId="212445F1" w14:textId="201024FA" w:rsidR="00865BDE" w:rsidRPr="00812409" w:rsidRDefault="00865BDE" w:rsidP="00386BB9">
      <w:pPr>
        <w:tabs>
          <w:tab w:val="left" w:pos="540"/>
        </w:tabs>
        <w:jc w:val="both"/>
      </w:pPr>
      <w:r w:rsidRPr="00812409">
        <w:t xml:space="preserve">[19] </w:t>
      </w:r>
      <w:r w:rsidR="0069003A">
        <w:tab/>
      </w:r>
      <w:r w:rsidRPr="00812409">
        <w:t>Page 936, line 34: Please replace “</w:t>
      </w:r>
      <w:r w:rsidRPr="00812409">
        <w:rPr>
          <w:b/>
          <w:bCs/>
          <w:color w:val="000000"/>
        </w:rPr>
        <w:t>EHTM3</w:t>
      </w:r>
      <w:r w:rsidRPr="00812409">
        <w:t>” with “</w:t>
      </w:r>
      <w:r w:rsidRPr="00812409">
        <w:rPr>
          <w:color w:val="000000"/>
        </w:rPr>
        <w:t>EHTM3</w:t>
      </w:r>
      <w:r w:rsidRPr="00812409">
        <w:t>”  and “</w:t>
      </w:r>
      <w:r w:rsidRPr="00812409">
        <w:rPr>
          <w:b/>
          <w:bCs/>
          <w:color w:val="000000"/>
        </w:rPr>
        <w:t xml:space="preserve">HE variant HT </w:t>
      </w:r>
      <w:r w:rsidR="0069003A">
        <w:rPr>
          <w:b/>
          <w:bCs/>
          <w:color w:val="000000"/>
        </w:rPr>
        <w:tab/>
      </w:r>
      <w:r w:rsidRPr="00812409">
        <w:rPr>
          <w:b/>
          <w:bCs/>
          <w:color w:val="000000"/>
        </w:rPr>
        <w:t>Control field</w:t>
      </w:r>
      <w:r w:rsidRPr="00812409">
        <w:t>” with “</w:t>
      </w:r>
      <w:r w:rsidRPr="00812409">
        <w:rPr>
          <w:color w:val="000000"/>
        </w:rPr>
        <w:t>HE variant HT Control field</w:t>
      </w:r>
      <w:r w:rsidRPr="00812409">
        <w:t>”</w:t>
      </w:r>
    </w:p>
    <w:p w14:paraId="75D6C075" w14:textId="64D0189F" w:rsidR="00865BDE" w:rsidRPr="00812409" w:rsidRDefault="00865BDE" w:rsidP="00386BB9">
      <w:pPr>
        <w:tabs>
          <w:tab w:val="left" w:pos="540"/>
        </w:tabs>
        <w:jc w:val="both"/>
      </w:pPr>
      <w:r w:rsidRPr="00812409">
        <w:t xml:space="preserve">[20] </w:t>
      </w:r>
      <w:r w:rsidR="0069003A">
        <w:tab/>
      </w:r>
      <w:r w:rsidRPr="00812409">
        <w:t>Page 936, line 43: Please replace “</w:t>
      </w:r>
      <w:r w:rsidRPr="00812409">
        <w:rPr>
          <w:b/>
          <w:bCs/>
          <w:color w:val="000000"/>
        </w:rPr>
        <w:t>EHTM4</w:t>
      </w:r>
      <w:r w:rsidRPr="00812409">
        <w:t>” with “</w:t>
      </w:r>
      <w:r w:rsidRPr="00812409">
        <w:rPr>
          <w:color w:val="000000"/>
        </w:rPr>
        <w:t>EHTM4</w:t>
      </w:r>
      <w:r w:rsidRPr="00812409">
        <w:t>”  and “</w:t>
      </w:r>
      <w:r w:rsidRPr="00812409">
        <w:rPr>
          <w:b/>
          <w:bCs/>
          <w:color w:val="000000"/>
        </w:rPr>
        <w:t>Restricted TWT</w:t>
      </w:r>
      <w:r w:rsidRPr="00812409">
        <w:t xml:space="preserve">” with </w:t>
      </w:r>
      <w:r w:rsidR="0069003A">
        <w:tab/>
      </w:r>
      <w:r w:rsidRPr="00812409">
        <w:t>“</w:t>
      </w:r>
      <w:r w:rsidRPr="00812409">
        <w:rPr>
          <w:color w:val="000000"/>
        </w:rPr>
        <w:t>Restricted TWT</w:t>
      </w:r>
      <w:r w:rsidRPr="00812409">
        <w:t>”</w:t>
      </w:r>
    </w:p>
    <w:p w14:paraId="6A50B4BE" w14:textId="1B64C96E" w:rsidR="00865BDE" w:rsidRPr="00812409" w:rsidRDefault="00865BDE" w:rsidP="00386BB9">
      <w:pPr>
        <w:tabs>
          <w:tab w:val="left" w:pos="540"/>
        </w:tabs>
        <w:jc w:val="both"/>
      </w:pPr>
      <w:r w:rsidRPr="00812409">
        <w:t xml:space="preserve">[21] </w:t>
      </w:r>
      <w:r w:rsidR="0069003A">
        <w:tab/>
      </w:r>
      <w:r w:rsidRPr="00812409">
        <w:t>Page 936, line 45: Please replace “</w:t>
      </w:r>
      <w:r w:rsidRPr="00812409">
        <w:rPr>
          <w:b/>
          <w:bCs/>
          <w:color w:val="000000"/>
        </w:rPr>
        <w:t>EHTM5</w:t>
      </w:r>
      <w:r w:rsidRPr="00812409">
        <w:t>” with “</w:t>
      </w:r>
      <w:r w:rsidRPr="00812409">
        <w:rPr>
          <w:color w:val="000000"/>
        </w:rPr>
        <w:t>EHTM5</w:t>
      </w:r>
      <w:r w:rsidRPr="00812409">
        <w:t>”  and “</w:t>
      </w:r>
      <w:r w:rsidRPr="00812409">
        <w:rPr>
          <w:b/>
          <w:bCs/>
          <w:color w:val="000000"/>
        </w:rPr>
        <w:t>EPCS priority access</w:t>
      </w:r>
      <w:r w:rsidRPr="00812409">
        <w:t xml:space="preserve">” </w:t>
      </w:r>
      <w:r w:rsidR="0069003A">
        <w:tab/>
      </w:r>
      <w:r w:rsidRPr="00812409">
        <w:t>with “</w:t>
      </w:r>
      <w:r w:rsidRPr="00812409">
        <w:rPr>
          <w:color w:val="000000"/>
        </w:rPr>
        <w:t>EPCS priority access</w:t>
      </w:r>
      <w:r w:rsidRPr="00812409">
        <w:t>”</w:t>
      </w:r>
    </w:p>
    <w:p w14:paraId="51304061" w14:textId="2B667C4B" w:rsidR="00D8126C" w:rsidRPr="00812409" w:rsidRDefault="00865BDE" w:rsidP="00386BB9">
      <w:pPr>
        <w:tabs>
          <w:tab w:val="left" w:pos="540"/>
        </w:tabs>
        <w:jc w:val="both"/>
      </w:pPr>
      <w:r w:rsidRPr="00812409">
        <w:t xml:space="preserve">[22] </w:t>
      </w:r>
      <w:r w:rsidR="0069003A">
        <w:tab/>
      </w:r>
      <w:r w:rsidRPr="00812409">
        <w:t>Page 936, line 47: Please replace “</w:t>
      </w:r>
      <w:r w:rsidRPr="00812409">
        <w:rPr>
          <w:b/>
          <w:bCs/>
          <w:color w:val="000000"/>
        </w:rPr>
        <w:t>EHTM</w:t>
      </w:r>
      <w:r w:rsidR="007065C5" w:rsidRPr="00812409">
        <w:rPr>
          <w:b/>
          <w:bCs/>
          <w:color w:val="000000"/>
        </w:rPr>
        <w:t>6</w:t>
      </w:r>
      <w:r w:rsidRPr="00812409">
        <w:t>” with “</w:t>
      </w:r>
      <w:r w:rsidRPr="00812409">
        <w:rPr>
          <w:color w:val="000000"/>
        </w:rPr>
        <w:t>EHTM</w:t>
      </w:r>
      <w:r w:rsidR="007065C5" w:rsidRPr="00812409">
        <w:rPr>
          <w:color w:val="000000"/>
        </w:rPr>
        <w:t>6</w:t>
      </w:r>
      <w:r w:rsidRPr="00812409">
        <w:t>”  and “</w:t>
      </w:r>
      <w:r w:rsidR="007065C5" w:rsidRPr="00812409">
        <w:rPr>
          <w:b/>
          <w:bCs/>
          <w:color w:val="000000"/>
        </w:rPr>
        <w:t xml:space="preserve">Triggered TXOP </w:t>
      </w:r>
      <w:r w:rsidR="0069003A">
        <w:rPr>
          <w:b/>
          <w:bCs/>
          <w:color w:val="000000"/>
        </w:rPr>
        <w:tab/>
      </w:r>
      <w:r w:rsidR="007065C5" w:rsidRPr="00812409">
        <w:rPr>
          <w:b/>
          <w:bCs/>
          <w:color w:val="000000"/>
        </w:rPr>
        <w:t>sharing procedure</w:t>
      </w:r>
      <w:r w:rsidRPr="00812409">
        <w:t>” with “</w:t>
      </w:r>
      <w:r w:rsidR="007065C5" w:rsidRPr="00812409">
        <w:rPr>
          <w:color w:val="000000"/>
        </w:rPr>
        <w:t>Triggered TXOP sharing procedure</w:t>
      </w:r>
      <w:r w:rsidRPr="00812409">
        <w:t>”</w:t>
      </w:r>
    </w:p>
    <w:p w14:paraId="713EE17D" w14:textId="430AC508" w:rsidR="00D8126C" w:rsidRPr="00812409" w:rsidRDefault="00D8126C" w:rsidP="00386BB9">
      <w:pPr>
        <w:tabs>
          <w:tab w:val="left" w:pos="540"/>
        </w:tabs>
        <w:jc w:val="both"/>
      </w:pPr>
      <w:r w:rsidRPr="00812409">
        <w:t xml:space="preserve">[23] </w:t>
      </w:r>
      <w:r w:rsidR="0069003A">
        <w:tab/>
      </w:r>
      <w:r w:rsidRPr="00812409">
        <w:t>Page 936, line 48: Please replace “</w:t>
      </w:r>
      <w:r w:rsidRPr="00812409">
        <w:rPr>
          <w:b/>
          <w:bCs/>
          <w:color w:val="000000"/>
        </w:rPr>
        <w:t>EHTM7</w:t>
      </w:r>
      <w:r w:rsidRPr="00812409">
        <w:t>” with “</w:t>
      </w:r>
      <w:r w:rsidRPr="00812409">
        <w:rPr>
          <w:color w:val="000000"/>
        </w:rPr>
        <w:t>EHTM7</w:t>
      </w:r>
      <w:r w:rsidRPr="00812409">
        <w:t>”  and “</w:t>
      </w:r>
      <w:r w:rsidRPr="00812409">
        <w:rPr>
          <w:b/>
          <w:bCs/>
          <w:color w:val="000000"/>
        </w:rPr>
        <w:t>EHT BSS operation</w:t>
      </w:r>
      <w:r w:rsidRPr="00812409">
        <w:t xml:space="preserve">” </w:t>
      </w:r>
      <w:r w:rsidR="0069003A">
        <w:tab/>
      </w:r>
      <w:r w:rsidRPr="00812409">
        <w:t>with “</w:t>
      </w:r>
      <w:r w:rsidRPr="00812409">
        <w:rPr>
          <w:color w:val="000000"/>
        </w:rPr>
        <w:t>EHT BSS operation</w:t>
      </w:r>
      <w:r w:rsidRPr="00812409">
        <w:t>”</w:t>
      </w:r>
    </w:p>
    <w:p w14:paraId="3BE186A4" w14:textId="17E2EF33" w:rsidR="00F00B3C" w:rsidRPr="00812409" w:rsidRDefault="00D8126C" w:rsidP="00386BB9">
      <w:pPr>
        <w:tabs>
          <w:tab w:val="left" w:pos="540"/>
        </w:tabs>
        <w:jc w:val="both"/>
      </w:pPr>
      <w:r w:rsidRPr="00812409">
        <w:t>[2</w:t>
      </w:r>
      <w:r w:rsidR="005F33E2" w:rsidRPr="00812409">
        <w:t>4</w:t>
      </w:r>
      <w:r w:rsidRPr="00812409">
        <w:t xml:space="preserve">] </w:t>
      </w:r>
      <w:r w:rsidR="0069003A">
        <w:tab/>
      </w:r>
      <w:r w:rsidR="00F00B3C" w:rsidRPr="00812409">
        <w:t>Page 936, line 57: Please replace “</w:t>
      </w:r>
      <w:r w:rsidR="00F00B3C" w:rsidRPr="00812409">
        <w:rPr>
          <w:b/>
          <w:bCs/>
          <w:color w:val="000000"/>
        </w:rPr>
        <w:t>EHTM8</w:t>
      </w:r>
      <w:r w:rsidR="00F00B3C" w:rsidRPr="00812409">
        <w:t>” with “</w:t>
      </w:r>
      <w:r w:rsidR="00F00B3C" w:rsidRPr="00812409">
        <w:rPr>
          <w:color w:val="000000"/>
        </w:rPr>
        <w:t>EHTM8</w:t>
      </w:r>
      <w:r w:rsidR="00F00B3C" w:rsidRPr="00812409">
        <w:t>”  and “</w:t>
      </w:r>
      <w:r w:rsidR="00F00B3C" w:rsidRPr="00812409">
        <w:rPr>
          <w:b/>
          <w:bCs/>
          <w:color w:val="000000"/>
        </w:rPr>
        <w:t xml:space="preserve">Transmit </w:t>
      </w:r>
      <w:r w:rsidR="0069003A">
        <w:rPr>
          <w:b/>
          <w:bCs/>
          <w:color w:val="000000"/>
        </w:rPr>
        <w:tab/>
      </w:r>
      <w:r w:rsidR="00F00B3C" w:rsidRPr="00812409">
        <w:rPr>
          <w:b/>
          <w:bCs/>
          <w:color w:val="000000"/>
        </w:rPr>
        <w:t>beamforming</w:t>
      </w:r>
      <w:r w:rsidR="00F00B3C" w:rsidRPr="00812409">
        <w:t>” with “</w:t>
      </w:r>
      <w:r w:rsidR="00F00B3C" w:rsidRPr="00812409">
        <w:rPr>
          <w:color w:val="000000"/>
        </w:rPr>
        <w:t>Transmit beamforming</w:t>
      </w:r>
      <w:r w:rsidR="00F00B3C" w:rsidRPr="00812409">
        <w:t>”</w:t>
      </w:r>
    </w:p>
    <w:p w14:paraId="6888E4DB" w14:textId="4A3736F8" w:rsidR="00D8126C" w:rsidRPr="00812409" w:rsidRDefault="00F00B3C" w:rsidP="00386BB9">
      <w:pPr>
        <w:tabs>
          <w:tab w:val="left" w:pos="540"/>
        </w:tabs>
        <w:jc w:val="both"/>
      </w:pPr>
      <w:r w:rsidRPr="00812409">
        <w:t>[2</w:t>
      </w:r>
      <w:r w:rsidR="005F33E2" w:rsidRPr="00812409">
        <w:t>5</w:t>
      </w:r>
      <w:r w:rsidRPr="00812409">
        <w:t xml:space="preserve">] </w:t>
      </w:r>
      <w:r w:rsidR="0069003A">
        <w:tab/>
      </w:r>
      <w:r w:rsidR="00FC62D0" w:rsidRPr="00812409">
        <w:t xml:space="preserve">Page 936, line 57: </w:t>
      </w:r>
      <w:r w:rsidR="00812409">
        <w:t>Reference</w:t>
      </w:r>
      <w:r w:rsidR="00FC62D0" w:rsidRPr="00812409">
        <w:t xml:space="preserve"> of EHTM8.1 to EHTM</w:t>
      </w:r>
      <w:r w:rsidR="00D25EFE" w:rsidRPr="00812409">
        <w:t>8.6 is 36.1.1</w:t>
      </w:r>
      <w:r w:rsidR="00305E6E" w:rsidRPr="00812409">
        <w:t xml:space="preserve">, which is a PHY </w:t>
      </w:r>
      <w:r w:rsidR="00D25EFE" w:rsidRPr="00812409">
        <w:t>clause</w:t>
      </w:r>
      <w:r w:rsidR="00305E6E" w:rsidRPr="00812409">
        <w:t xml:space="preserve"> </w:t>
      </w:r>
      <w:r w:rsidR="0069003A">
        <w:tab/>
      </w:r>
      <w:r w:rsidR="00305E6E" w:rsidRPr="00812409">
        <w:t>even though we talk about MAC function</w:t>
      </w:r>
      <w:r w:rsidR="00D25EFE" w:rsidRPr="00812409">
        <w:t>.</w:t>
      </w:r>
      <w:r w:rsidR="00305E6E" w:rsidRPr="00812409">
        <w:t xml:space="preserve"> The right reference seems to be </w:t>
      </w:r>
      <w:r w:rsidR="00305E6E" w:rsidRPr="00812409">
        <w:rPr>
          <w:rStyle w:val="SC14319501"/>
          <w:b w:val="0"/>
          <w:bCs w:val="0"/>
          <w:sz w:val="24"/>
          <w:szCs w:val="24"/>
        </w:rPr>
        <w:t xml:space="preserve">9.4.2.313 EHT </w:t>
      </w:r>
      <w:r w:rsidR="0069003A">
        <w:rPr>
          <w:rStyle w:val="SC14319501"/>
          <w:b w:val="0"/>
          <w:bCs w:val="0"/>
          <w:sz w:val="24"/>
          <w:szCs w:val="24"/>
        </w:rPr>
        <w:lastRenderedPageBreak/>
        <w:tab/>
      </w:r>
      <w:r w:rsidR="00305E6E" w:rsidRPr="00812409">
        <w:rPr>
          <w:rStyle w:val="SC14319501"/>
          <w:b w:val="0"/>
          <w:bCs w:val="0"/>
          <w:sz w:val="24"/>
          <w:szCs w:val="24"/>
        </w:rPr>
        <w:t>Capabilities element</w:t>
      </w:r>
      <w:r w:rsidR="00305E6E" w:rsidRPr="00812409">
        <w:t xml:space="preserve">. This is how HE provide the reference for Transmit </w:t>
      </w:r>
      <w:proofErr w:type="spellStart"/>
      <w:r w:rsidR="00305E6E" w:rsidRPr="00812409">
        <w:t>beamforing</w:t>
      </w:r>
      <w:proofErr w:type="spellEnd"/>
      <w:r w:rsidR="00305E6E" w:rsidRPr="00812409">
        <w:t>.</w:t>
      </w:r>
      <w:r w:rsidR="00B413C9" w:rsidRPr="00812409">
        <w:t xml:space="preserve"> See </w:t>
      </w:r>
      <w:r w:rsidR="0069003A">
        <w:tab/>
      </w:r>
      <w:proofErr w:type="spellStart"/>
      <w:r w:rsidR="00B413C9" w:rsidRPr="00812409">
        <w:t>revme</w:t>
      </w:r>
      <w:proofErr w:type="spellEnd"/>
      <w:r w:rsidR="00B413C9" w:rsidRPr="00812409">
        <w:t xml:space="preserve"> D3.1</w:t>
      </w:r>
    </w:p>
    <w:p w14:paraId="576A51CD" w14:textId="3CA8CC9D" w:rsidR="0013169E" w:rsidRPr="00812409" w:rsidRDefault="00B413C9" w:rsidP="00386BB9">
      <w:pPr>
        <w:tabs>
          <w:tab w:val="left" w:pos="540"/>
        </w:tabs>
        <w:jc w:val="both"/>
      </w:pPr>
      <w:r w:rsidRPr="00812409">
        <w:t>[2</w:t>
      </w:r>
      <w:r w:rsidR="005F33E2" w:rsidRPr="00812409">
        <w:t>6</w:t>
      </w:r>
      <w:r w:rsidRPr="00812409">
        <w:t xml:space="preserve">] </w:t>
      </w:r>
      <w:r w:rsidR="0069003A">
        <w:tab/>
      </w:r>
      <w:r w:rsidR="0013169E" w:rsidRPr="00812409">
        <w:t>Page 937, line 30: Please replace “</w:t>
      </w:r>
      <w:r w:rsidR="0013169E" w:rsidRPr="00812409">
        <w:rPr>
          <w:b/>
          <w:bCs/>
          <w:color w:val="000000"/>
        </w:rPr>
        <w:t>EHTM9</w:t>
      </w:r>
      <w:r w:rsidR="0013169E" w:rsidRPr="00812409">
        <w:t>” with “</w:t>
      </w:r>
      <w:r w:rsidR="0013169E" w:rsidRPr="00812409">
        <w:rPr>
          <w:color w:val="000000"/>
        </w:rPr>
        <w:t>EHTM9</w:t>
      </w:r>
      <w:r w:rsidR="0013169E" w:rsidRPr="00812409">
        <w:t>”  and “</w:t>
      </w:r>
      <w:r w:rsidR="0013169E" w:rsidRPr="00812409">
        <w:rPr>
          <w:b/>
          <w:bCs/>
          <w:color w:val="000000"/>
        </w:rPr>
        <w:t xml:space="preserve">MU Beamforming </w:t>
      </w:r>
      <w:r w:rsidR="0069003A">
        <w:rPr>
          <w:b/>
          <w:bCs/>
          <w:color w:val="000000"/>
        </w:rPr>
        <w:tab/>
      </w:r>
      <w:r w:rsidR="0013169E" w:rsidRPr="00812409">
        <w:rPr>
          <w:b/>
          <w:bCs/>
          <w:color w:val="000000"/>
        </w:rPr>
        <w:t>capable</w:t>
      </w:r>
      <w:r w:rsidR="0013169E" w:rsidRPr="00812409">
        <w:t>” with “</w:t>
      </w:r>
      <w:r w:rsidR="0013169E" w:rsidRPr="00812409">
        <w:rPr>
          <w:color w:val="000000"/>
        </w:rPr>
        <w:t>MU Beamforming capable</w:t>
      </w:r>
      <w:r w:rsidR="0013169E" w:rsidRPr="00812409">
        <w:t>”</w:t>
      </w:r>
    </w:p>
    <w:p w14:paraId="1649C9F2" w14:textId="5289DADF" w:rsidR="00601631" w:rsidRPr="00812409" w:rsidRDefault="00601631" w:rsidP="00386BB9">
      <w:pPr>
        <w:tabs>
          <w:tab w:val="left" w:pos="540"/>
        </w:tabs>
        <w:jc w:val="both"/>
      </w:pPr>
      <w:r w:rsidRPr="00812409">
        <w:t>[2</w:t>
      </w:r>
      <w:r w:rsidR="005F33E2" w:rsidRPr="00812409">
        <w:t>7</w:t>
      </w:r>
      <w:r w:rsidRPr="00812409">
        <w:t xml:space="preserve">] </w:t>
      </w:r>
      <w:r w:rsidR="0069003A">
        <w:tab/>
      </w:r>
      <w:r w:rsidRPr="00812409">
        <w:t>Page 937, line 44: Please replace “</w:t>
      </w:r>
      <w:r w:rsidRPr="00812409">
        <w:rPr>
          <w:b/>
          <w:bCs/>
          <w:color w:val="000000"/>
        </w:rPr>
        <w:t>EHTM10</w:t>
      </w:r>
      <w:r w:rsidRPr="00812409">
        <w:t>” with “</w:t>
      </w:r>
      <w:r w:rsidRPr="00812409">
        <w:rPr>
          <w:color w:val="000000"/>
        </w:rPr>
        <w:t>EHTM10</w:t>
      </w:r>
      <w:r w:rsidRPr="00812409">
        <w:t>”  and “</w:t>
      </w:r>
      <w:r w:rsidRPr="00812409">
        <w:rPr>
          <w:b/>
          <w:bCs/>
          <w:color w:val="000000"/>
        </w:rPr>
        <w:t xml:space="preserve">EHT MLD </w:t>
      </w:r>
      <w:r w:rsidR="0069003A">
        <w:rPr>
          <w:b/>
          <w:bCs/>
          <w:color w:val="000000"/>
        </w:rPr>
        <w:tab/>
      </w:r>
      <w:r w:rsidRPr="00812409">
        <w:rPr>
          <w:b/>
          <w:bCs/>
          <w:color w:val="000000"/>
        </w:rPr>
        <w:t>features</w:t>
      </w:r>
      <w:r w:rsidRPr="00812409">
        <w:t>” with “</w:t>
      </w:r>
      <w:r w:rsidRPr="00812409">
        <w:rPr>
          <w:color w:val="000000"/>
        </w:rPr>
        <w:t>EHT MLD features</w:t>
      </w:r>
      <w:r w:rsidRPr="00812409">
        <w:t>”</w:t>
      </w:r>
    </w:p>
    <w:p w14:paraId="308A3E03" w14:textId="19FAD5C9" w:rsidR="00601631" w:rsidRPr="00812409" w:rsidRDefault="00601631" w:rsidP="00386BB9">
      <w:pPr>
        <w:tabs>
          <w:tab w:val="left" w:pos="540"/>
        </w:tabs>
        <w:jc w:val="both"/>
      </w:pPr>
      <w:r w:rsidRPr="00812409">
        <w:t>[2</w:t>
      </w:r>
      <w:r w:rsidR="005F33E2" w:rsidRPr="00812409">
        <w:t>8</w:t>
      </w:r>
      <w:r w:rsidRPr="00812409">
        <w:t xml:space="preserve">] </w:t>
      </w:r>
      <w:r w:rsidR="0069003A">
        <w:tab/>
        <w:t>P</w:t>
      </w:r>
      <w:r w:rsidRPr="00812409">
        <w:t>age 939, line 17: Please replace “</w:t>
      </w:r>
      <w:r w:rsidRPr="00812409">
        <w:rPr>
          <w:b/>
          <w:bCs/>
          <w:color w:val="000000"/>
        </w:rPr>
        <w:t>EHTM11</w:t>
      </w:r>
      <w:r w:rsidRPr="00812409">
        <w:t>” with “</w:t>
      </w:r>
      <w:r w:rsidRPr="00812409">
        <w:rPr>
          <w:color w:val="000000"/>
        </w:rPr>
        <w:t>EHTM11</w:t>
      </w:r>
      <w:r w:rsidRPr="00812409">
        <w:t>”  and “</w:t>
      </w:r>
      <w:r w:rsidRPr="00812409">
        <w:rPr>
          <w:b/>
          <w:bCs/>
          <w:color w:val="000000"/>
        </w:rPr>
        <w:t xml:space="preserve">EHT sounding </w:t>
      </w:r>
      <w:r w:rsidR="0069003A">
        <w:rPr>
          <w:b/>
          <w:bCs/>
          <w:color w:val="000000"/>
        </w:rPr>
        <w:tab/>
      </w:r>
      <w:r w:rsidRPr="00812409">
        <w:rPr>
          <w:b/>
          <w:bCs/>
          <w:color w:val="000000"/>
        </w:rPr>
        <w:t>protocol</w:t>
      </w:r>
      <w:r w:rsidRPr="00812409">
        <w:t>” with “</w:t>
      </w:r>
      <w:r w:rsidRPr="00812409">
        <w:rPr>
          <w:color w:val="000000"/>
        </w:rPr>
        <w:t>EHT sounding protocol</w:t>
      </w:r>
      <w:r w:rsidRPr="00812409">
        <w:t>”</w:t>
      </w:r>
    </w:p>
    <w:p w14:paraId="236C8137" w14:textId="25975FD2" w:rsidR="00D8126C" w:rsidRPr="00812409" w:rsidRDefault="00A728B8" w:rsidP="00386BB9">
      <w:pPr>
        <w:tabs>
          <w:tab w:val="left" w:pos="540"/>
        </w:tabs>
        <w:jc w:val="both"/>
      </w:pPr>
      <w:r w:rsidRPr="00812409">
        <w:t xml:space="preserve">[29] </w:t>
      </w:r>
      <w:r w:rsidR="0069003A">
        <w:tab/>
      </w:r>
      <w:r w:rsidR="00D56253" w:rsidRPr="00812409">
        <w:t xml:space="preserve">Page 926, line 32: Please add description to all the references in References column of </w:t>
      </w:r>
      <w:r w:rsidR="0069003A">
        <w:tab/>
      </w:r>
      <w:r w:rsidR="00755308" w:rsidRPr="00812409">
        <w:t xml:space="preserve">B.4.3 IUT configuration, </w:t>
      </w:r>
      <w:r w:rsidR="000D46C7" w:rsidRPr="00812409">
        <w:t xml:space="preserve">B.4.4.2 MAC frames, </w:t>
      </w:r>
      <w:r w:rsidR="00D56253" w:rsidRPr="00812409">
        <w:t xml:space="preserve">B.4.40.1 EHT PHY features and </w:t>
      </w:r>
      <w:r w:rsidR="00755308" w:rsidRPr="00812409">
        <w:t xml:space="preserve">B.4.40.2 </w:t>
      </w:r>
      <w:r w:rsidR="0069003A">
        <w:tab/>
      </w:r>
      <w:r w:rsidR="00755308" w:rsidRPr="00812409">
        <w:t xml:space="preserve">EHT MAC features. </w:t>
      </w:r>
      <w:r w:rsidR="000D46C7" w:rsidRPr="00812409">
        <w:t xml:space="preserve">For example, </w:t>
      </w:r>
      <w:r w:rsidR="004E0389" w:rsidRPr="00812409">
        <w:t xml:space="preserve">“Clause 17” should be “Clause 17 (Orthogonal </w:t>
      </w:r>
      <w:r w:rsidR="0069003A">
        <w:tab/>
      </w:r>
      <w:r w:rsidR="004E0389" w:rsidRPr="00812409">
        <w:t>frequency division multiplexing (OFDM) PHY specification)”</w:t>
      </w:r>
      <w:r w:rsidR="00FB451F" w:rsidRPr="00812409">
        <w:t xml:space="preserve">. Note that in </w:t>
      </w:r>
      <w:proofErr w:type="spellStart"/>
      <w:r w:rsidR="00FB451F" w:rsidRPr="00812409">
        <w:t>revme</w:t>
      </w:r>
      <w:proofErr w:type="spellEnd"/>
      <w:r w:rsidR="00FB451F" w:rsidRPr="00812409">
        <w:t xml:space="preserve"> D3.1, </w:t>
      </w:r>
      <w:r w:rsidR="0034191B" w:rsidRPr="00812409">
        <w:t xml:space="preserve">all </w:t>
      </w:r>
      <w:r w:rsidR="0069003A">
        <w:tab/>
      </w:r>
      <w:r w:rsidR="0034191B" w:rsidRPr="00812409">
        <w:t xml:space="preserve">references have descriptions. </w:t>
      </w:r>
    </w:p>
    <w:p w14:paraId="466DEFCB" w14:textId="77777777" w:rsidR="00865BDE" w:rsidRPr="00812409" w:rsidRDefault="00865BDE" w:rsidP="00386BB9">
      <w:pPr>
        <w:jc w:val="both"/>
      </w:pPr>
    </w:p>
    <w:p w14:paraId="18BE5FD3" w14:textId="7E335B39" w:rsidR="00416ADB" w:rsidRDefault="00416ADB" w:rsidP="00416ADB">
      <w:pPr>
        <w:pStyle w:val="Heading4"/>
      </w:pPr>
      <w:r>
        <w:t>Annex G – Frame exchange sequences</w:t>
      </w:r>
    </w:p>
    <w:p w14:paraId="5494EE91" w14:textId="77777777" w:rsidR="00556697" w:rsidRDefault="00556697" w:rsidP="00556697">
      <w:r>
        <w:t>Not applicable</w:t>
      </w:r>
    </w:p>
    <w:p w14:paraId="5626803A" w14:textId="77777777" w:rsidR="00EE6960" w:rsidRDefault="00EE6960" w:rsidP="00556697"/>
    <w:p w14:paraId="3227A491" w14:textId="1CC4EBD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160"/>
        <w:gridCol w:w="2250"/>
        <w:gridCol w:w="1530"/>
      </w:tblGrid>
      <w:tr w:rsidR="002178CE" w:rsidRPr="001B01A4" w14:paraId="04492662" w14:textId="77777777" w:rsidTr="002178CE">
        <w:trPr>
          <w:trHeight w:val="287"/>
        </w:trPr>
        <w:tc>
          <w:tcPr>
            <w:tcW w:w="3415" w:type="dxa"/>
            <w:shd w:val="clear" w:color="auto" w:fill="auto"/>
            <w:hideMark/>
          </w:tcPr>
          <w:p w14:paraId="52949F92" w14:textId="77777777" w:rsidR="002178CE" w:rsidRPr="001B01A4" w:rsidRDefault="002178CE" w:rsidP="00FE1C30">
            <w:pPr>
              <w:rPr>
                <w:rFonts w:ascii="Arial" w:hAnsi="Arial" w:cs="Arial"/>
                <w:b/>
                <w:bCs/>
                <w:sz w:val="20"/>
              </w:rPr>
            </w:pPr>
            <w:r w:rsidRPr="001B01A4">
              <w:rPr>
                <w:rFonts w:ascii="Arial" w:hAnsi="Arial" w:cs="Arial"/>
                <w:b/>
                <w:bCs/>
                <w:sz w:val="20"/>
              </w:rPr>
              <w:t>Resource</w:t>
            </w:r>
          </w:p>
        </w:tc>
        <w:tc>
          <w:tcPr>
            <w:tcW w:w="2160" w:type="dxa"/>
          </w:tcPr>
          <w:p w14:paraId="2ABA82D3" w14:textId="77777777" w:rsidR="002178CE" w:rsidRPr="001B01A4" w:rsidRDefault="002178CE" w:rsidP="00FE1C30">
            <w:pPr>
              <w:rPr>
                <w:rFonts w:ascii="Arial" w:hAnsi="Arial" w:cs="Arial"/>
                <w:b/>
                <w:bCs/>
                <w:sz w:val="20"/>
              </w:rPr>
            </w:pPr>
            <w:r>
              <w:rPr>
                <w:rFonts w:ascii="Arial" w:hAnsi="Arial" w:cs="Arial"/>
                <w:b/>
                <w:bCs/>
                <w:sz w:val="20"/>
              </w:rPr>
              <w:t>Ref</w:t>
            </w:r>
          </w:p>
        </w:tc>
        <w:tc>
          <w:tcPr>
            <w:tcW w:w="2250" w:type="dxa"/>
            <w:shd w:val="clear" w:color="auto" w:fill="auto"/>
            <w:hideMark/>
          </w:tcPr>
          <w:p w14:paraId="5039A9E0" w14:textId="77777777" w:rsidR="002178CE" w:rsidRPr="001B01A4" w:rsidRDefault="002178CE" w:rsidP="00FE1C30">
            <w:pPr>
              <w:rPr>
                <w:rFonts w:ascii="Arial" w:hAnsi="Arial" w:cs="Arial"/>
                <w:b/>
                <w:bCs/>
                <w:sz w:val="20"/>
              </w:rPr>
            </w:pPr>
            <w:r w:rsidRPr="001B01A4">
              <w:rPr>
                <w:rFonts w:ascii="Arial" w:hAnsi="Arial" w:cs="Arial"/>
                <w:b/>
                <w:bCs/>
                <w:sz w:val="20"/>
              </w:rPr>
              <w:t>Value</w:t>
            </w:r>
          </w:p>
        </w:tc>
        <w:tc>
          <w:tcPr>
            <w:tcW w:w="1530" w:type="dxa"/>
          </w:tcPr>
          <w:p w14:paraId="4F36CC51" w14:textId="77777777" w:rsidR="002178CE" w:rsidRPr="001B01A4" w:rsidRDefault="002178CE" w:rsidP="00FE1C30">
            <w:pPr>
              <w:rPr>
                <w:rFonts w:ascii="Arial" w:hAnsi="Arial" w:cs="Arial"/>
                <w:b/>
                <w:bCs/>
                <w:sz w:val="20"/>
              </w:rPr>
            </w:pPr>
            <w:r>
              <w:rPr>
                <w:rFonts w:ascii="Arial" w:hAnsi="Arial" w:cs="Arial"/>
                <w:b/>
                <w:bCs/>
                <w:sz w:val="20"/>
              </w:rPr>
              <w:t>Status</w:t>
            </w:r>
          </w:p>
        </w:tc>
      </w:tr>
      <w:tr w:rsidR="002178CE" w:rsidRPr="001B01A4" w14:paraId="71B60595" w14:textId="77777777" w:rsidTr="00FE1C30">
        <w:trPr>
          <w:trHeight w:val="264"/>
        </w:trPr>
        <w:tc>
          <w:tcPr>
            <w:tcW w:w="3415" w:type="dxa"/>
            <w:shd w:val="clear" w:color="auto" w:fill="auto"/>
          </w:tcPr>
          <w:p w14:paraId="055220BF" w14:textId="77777777" w:rsidR="002178CE" w:rsidRPr="001B01A4" w:rsidRDefault="002178CE" w:rsidP="00FE1C30">
            <w:pPr>
              <w:rPr>
                <w:rFonts w:ascii="Arial" w:hAnsi="Arial" w:cs="Arial"/>
                <w:color w:val="0000FF"/>
                <w:sz w:val="20"/>
                <w:u w:val="single"/>
              </w:rPr>
            </w:pPr>
            <w:proofErr w:type="spellStart"/>
            <w:r>
              <w:rPr>
                <w:rFonts w:ascii="Arial" w:hAnsi="Arial" w:cs="Arial"/>
                <w:color w:val="0000FF"/>
                <w:sz w:val="20"/>
                <w:u w:val="single"/>
              </w:rPr>
              <w:t>StatusCodes</w:t>
            </w:r>
            <w:proofErr w:type="spellEnd"/>
          </w:p>
        </w:tc>
        <w:tc>
          <w:tcPr>
            <w:tcW w:w="2160" w:type="dxa"/>
          </w:tcPr>
          <w:p w14:paraId="3ABEFA22" w14:textId="77777777" w:rsidR="002178CE" w:rsidRDefault="002178CE" w:rsidP="00FE1C30">
            <w:pPr>
              <w:jc w:val="right"/>
              <w:rPr>
                <w:rFonts w:ascii="Arial" w:hAnsi="Arial" w:cs="Arial"/>
                <w:sz w:val="20"/>
              </w:rPr>
            </w:pPr>
            <w:r>
              <w:rPr>
                <w:rFonts w:ascii="Arial" w:hAnsi="Arial" w:cs="Arial"/>
                <w:sz w:val="20"/>
              </w:rPr>
              <w:t>Table 9-78</w:t>
            </w:r>
          </w:p>
        </w:tc>
        <w:tc>
          <w:tcPr>
            <w:tcW w:w="2250" w:type="dxa"/>
            <w:shd w:val="clear" w:color="auto" w:fill="auto"/>
          </w:tcPr>
          <w:p w14:paraId="4B8EAD69" w14:textId="77777777" w:rsidR="002178CE" w:rsidRPr="001B01A4" w:rsidRDefault="002178CE" w:rsidP="00FE1C30">
            <w:pPr>
              <w:jc w:val="right"/>
              <w:rPr>
                <w:rFonts w:ascii="Arial" w:hAnsi="Arial" w:cs="Arial"/>
                <w:sz w:val="20"/>
              </w:rPr>
            </w:pPr>
            <w:r>
              <w:rPr>
                <w:rFonts w:ascii="Arial" w:hAnsi="Arial" w:cs="Arial"/>
                <w:sz w:val="20"/>
              </w:rPr>
              <w:t>130-135, 139-141</w:t>
            </w:r>
          </w:p>
        </w:tc>
        <w:tc>
          <w:tcPr>
            <w:tcW w:w="1530" w:type="dxa"/>
          </w:tcPr>
          <w:p w14:paraId="3B9F84CA" w14:textId="77777777" w:rsidR="002178CE" w:rsidRPr="001B01A4" w:rsidRDefault="002178CE" w:rsidP="00FE1C30">
            <w:pPr>
              <w:rPr>
                <w:rFonts w:ascii="Arial" w:hAnsi="Arial" w:cs="Arial"/>
                <w:sz w:val="20"/>
              </w:rPr>
            </w:pPr>
            <w:r>
              <w:rPr>
                <w:rFonts w:ascii="Arial" w:hAnsi="Arial" w:cs="Arial"/>
                <w:sz w:val="20"/>
              </w:rPr>
              <w:t>OK</w:t>
            </w:r>
          </w:p>
        </w:tc>
      </w:tr>
      <w:tr w:rsidR="002178CE" w:rsidRPr="001B01A4" w14:paraId="585A75D7" w14:textId="77777777" w:rsidTr="00FE1C30">
        <w:trPr>
          <w:trHeight w:val="264"/>
        </w:trPr>
        <w:tc>
          <w:tcPr>
            <w:tcW w:w="3415" w:type="dxa"/>
            <w:shd w:val="clear" w:color="auto" w:fill="auto"/>
          </w:tcPr>
          <w:p w14:paraId="6F011AEA" w14:textId="77777777" w:rsidR="002178CE" w:rsidRDefault="002178CE" w:rsidP="00FE1C30">
            <w:pPr>
              <w:rPr>
                <w:rFonts w:ascii="Arial" w:hAnsi="Arial" w:cs="Arial"/>
                <w:color w:val="0000FF"/>
                <w:sz w:val="20"/>
                <w:u w:val="single"/>
              </w:rPr>
            </w:pPr>
            <w:proofErr w:type="spellStart"/>
            <w:r>
              <w:rPr>
                <w:rFonts w:ascii="Arial" w:hAnsi="Arial" w:cs="Arial"/>
                <w:color w:val="0000FF"/>
                <w:sz w:val="20"/>
                <w:u w:val="single"/>
              </w:rPr>
              <w:t>ReasonCodes</w:t>
            </w:r>
            <w:proofErr w:type="spellEnd"/>
          </w:p>
        </w:tc>
        <w:tc>
          <w:tcPr>
            <w:tcW w:w="2160" w:type="dxa"/>
          </w:tcPr>
          <w:p w14:paraId="18727188" w14:textId="77777777" w:rsidR="002178CE" w:rsidRDefault="002178CE" w:rsidP="00FE1C30">
            <w:pPr>
              <w:jc w:val="right"/>
              <w:rPr>
                <w:rFonts w:ascii="Arial" w:hAnsi="Arial" w:cs="Arial"/>
                <w:sz w:val="20"/>
              </w:rPr>
            </w:pPr>
            <w:r>
              <w:rPr>
                <w:rFonts w:ascii="Arial" w:hAnsi="Arial" w:cs="Arial"/>
                <w:sz w:val="20"/>
              </w:rPr>
              <w:t>Table 9-49</w:t>
            </w:r>
          </w:p>
        </w:tc>
        <w:tc>
          <w:tcPr>
            <w:tcW w:w="2250" w:type="dxa"/>
            <w:shd w:val="clear" w:color="auto" w:fill="auto"/>
          </w:tcPr>
          <w:p w14:paraId="797A1EE2"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5CFFB1F2" w14:textId="77777777" w:rsidR="002178CE" w:rsidRPr="001B01A4" w:rsidRDefault="002178CE" w:rsidP="00FE1C30">
            <w:pPr>
              <w:rPr>
                <w:rFonts w:ascii="Arial" w:hAnsi="Arial" w:cs="Arial"/>
                <w:sz w:val="20"/>
              </w:rPr>
            </w:pPr>
            <w:r>
              <w:rPr>
                <w:rFonts w:ascii="Arial" w:hAnsi="Arial" w:cs="Arial"/>
                <w:sz w:val="20"/>
              </w:rPr>
              <w:t>OK</w:t>
            </w:r>
          </w:p>
        </w:tc>
      </w:tr>
      <w:tr w:rsidR="002178CE" w:rsidRPr="001B01A4" w14:paraId="7AC333D5" w14:textId="77777777" w:rsidTr="00FE1C30">
        <w:trPr>
          <w:trHeight w:val="264"/>
        </w:trPr>
        <w:tc>
          <w:tcPr>
            <w:tcW w:w="3415" w:type="dxa"/>
            <w:shd w:val="clear" w:color="auto" w:fill="auto"/>
          </w:tcPr>
          <w:p w14:paraId="2167ACA6" w14:textId="77777777" w:rsidR="002178CE" w:rsidRDefault="002178CE" w:rsidP="00FE1C30">
            <w:pPr>
              <w:rPr>
                <w:rFonts w:ascii="Arial" w:hAnsi="Arial" w:cs="Arial"/>
                <w:color w:val="0000FF"/>
                <w:sz w:val="20"/>
                <w:u w:val="single"/>
              </w:rPr>
            </w:pPr>
            <w:r>
              <w:rPr>
                <w:rFonts w:ascii="Arial" w:hAnsi="Arial" w:cs="Arial"/>
                <w:color w:val="0000FF"/>
                <w:sz w:val="20"/>
                <w:u w:val="single"/>
              </w:rPr>
              <w:t>Element ID Extension 1</w:t>
            </w:r>
          </w:p>
        </w:tc>
        <w:tc>
          <w:tcPr>
            <w:tcW w:w="2160" w:type="dxa"/>
          </w:tcPr>
          <w:p w14:paraId="2157133B" w14:textId="77777777" w:rsidR="002178CE" w:rsidRDefault="002178CE" w:rsidP="00FE1C30">
            <w:pPr>
              <w:jc w:val="right"/>
              <w:rPr>
                <w:rFonts w:ascii="Arial" w:hAnsi="Arial" w:cs="Arial"/>
                <w:sz w:val="20"/>
              </w:rPr>
            </w:pPr>
            <w:r>
              <w:rPr>
                <w:rFonts w:ascii="Arial" w:hAnsi="Arial" w:cs="Arial"/>
                <w:sz w:val="20"/>
              </w:rPr>
              <w:t>Table 9-128</w:t>
            </w:r>
          </w:p>
        </w:tc>
        <w:tc>
          <w:tcPr>
            <w:tcW w:w="2250" w:type="dxa"/>
            <w:shd w:val="clear" w:color="auto" w:fill="auto"/>
          </w:tcPr>
          <w:p w14:paraId="24897762" w14:textId="77777777" w:rsidR="002178CE" w:rsidRDefault="002178CE" w:rsidP="00FE1C30">
            <w:pPr>
              <w:jc w:val="right"/>
              <w:rPr>
                <w:rFonts w:ascii="Arial" w:hAnsi="Arial" w:cs="Arial"/>
                <w:sz w:val="20"/>
              </w:rPr>
            </w:pPr>
            <w:r>
              <w:rPr>
                <w:rFonts w:ascii="Arial" w:hAnsi="Arial" w:cs="Arial"/>
                <w:sz w:val="20"/>
              </w:rPr>
              <w:t>106-110, 113, 133-135</w:t>
            </w:r>
          </w:p>
        </w:tc>
        <w:tc>
          <w:tcPr>
            <w:tcW w:w="1530" w:type="dxa"/>
          </w:tcPr>
          <w:p w14:paraId="48B59FE0" w14:textId="77777777" w:rsidR="002178CE" w:rsidRPr="001B01A4" w:rsidRDefault="002178CE" w:rsidP="00FE1C30">
            <w:pPr>
              <w:rPr>
                <w:rFonts w:ascii="Arial" w:hAnsi="Arial" w:cs="Arial"/>
                <w:sz w:val="20"/>
              </w:rPr>
            </w:pPr>
            <w:r>
              <w:rPr>
                <w:rFonts w:ascii="Arial" w:hAnsi="Arial" w:cs="Arial"/>
                <w:sz w:val="20"/>
              </w:rPr>
              <w:t>OK</w:t>
            </w:r>
          </w:p>
        </w:tc>
      </w:tr>
      <w:tr w:rsidR="002178CE" w:rsidRPr="001B01A4" w14:paraId="73A20C1B" w14:textId="77777777" w:rsidTr="00FE1C30">
        <w:trPr>
          <w:trHeight w:val="264"/>
        </w:trPr>
        <w:tc>
          <w:tcPr>
            <w:tcW w:w="3415" w:type="dxa"/>
            <w:shd w:val="clear" w:color="auto" w:fill="auto"/>
          </w:tcPr>
          <w:p w14:paraId="2DA85BF4" w14:textId="77777777" w:rsidR="002178CE" w:rsidRDefault="002178CE" w:rsidP="00FE1C30">
            <w:pPr>
              <w:rPr>
                <w:rFonts w:ascii="Arial" w:hAnsi="Arial" w:cs="Arial"/>
                <w:color w:val="0000FF"/>
                <w:sz w:val="20"/>
                <w:u w:val="single"/>
              </w:rPr>
            </w:pPr>
            <w:r>
              <w:rPr>
                <w:rFonts w:ascii="Arial" w:hAnsi="Arial" w:cs="Arial"/>
                <w:color w:val="0000FF"/>
                <w:sz w:val="20"/>
                <w:u w:val="single"/>
              </w:rPr>
              <w:t>Categories</w:t>
            </w:r>
          </w:p>
        </w:tc>
        <w:tc>
          <w:tcPr>
            <w:tcW w:w="2160" w:type="dxa"/>
          </w:tcPr>
          <w:p w14:paraId="2EDC76EF" w14:textId="77777777" w:rsidR="002178CE" w:rsidRDefault="002178CE" w:rsidP="00FE1C30">
            <w:pPr>
              <w:jc w:val="right"/>
              <w:rPr>
                <w:rFonts w:ascii="Arial" w:hAnsi="Arial" w:cs="Arial"/>
                <w:sz w:val="20"/>
              </w:rPr>
            </w:pPr>
            <w:r>
              <w:rPr>
                <w:rFonts w:ascii="Arial" w:hAnsi="Arial" w:cs="Arial"/>
                <w:sz w:val="20"/>
              </w:rPr>
              <w:t>Table 9-79</w:t>
            </w:r>
          </w:p>
        </w:tc>
        <w:tc>
          <w:tcPr>
            <w:tcW w:w="2250" w:type="dxa"/>
            <w:shd w:val="clear" w:color="auto" w:fill="auto"/>
          </w:tcPr>
          <w:p w14:paraId="5ACB79C0" w14:textId="77777777" w:rsidR="002178CE" w:rsidRDefault="002178CE" w:rsidP="00FE1C30">
            <w:pPr>
              <w:jc w:val="right"/>
              <w:rPr>
                <w:rFonts w:ascii="Arial" w:hAnsi="Arial" w:cs="Arial"/>
                <w:sz w:val="20"/>
              </w:rPr>
            </w:pPr>
            <w:r>
              <w:rPr>
                <w:rFonts w:ascii="Arial" w:hAnsi="Arial" w:cs="Arial"/>
                <w:sz w:val="20"/>
              </w:rPr>
              <w:t>36, 37</w:t>
            </w:r>
          </w:p>
        </w:tc>
        <w:tc>
          <w:tcPr>
            <w:tcW w:w="1530" w:type="dxa"/>
          </w:tcPr>
          <w:p w14:paraId="4B0AAD2A" w14:textId="77777777" w:rsidR="002178CE" w:rsidRDefault="002178CE" w:rsidP="00FE1C30">
            <w:pPr>
              <w:rPr>
                <w:rFonts w:ascii="Arial" w:hAnsi="Arial" w:cs="Arial"/>
                <w:sz w:val="20"/>
              </w:rPr>
            </w:pPr>
            <w:r>
              <w:rPr>
                <w:rFonts w:ascii="Arial" w:hAnsi="Arial" w:cs="Arial"/>
                <w:sz w:val="20"/>
              </w:rPr>
              <w:t>OK</w:t>
            </w:r>
          </w:p>
        </w:tc>
      </w:tr>
      <w:tr w:rsidR="002178CE" w:rsidRPr="001B01A4" w14:paraId="54EBBDDB" w14:textId="77777777" w:rsidTr="00FE1C30">
        <w:trPr>
          <w:trHeight w:val="264"/>
        </w:trPr>
        <w:tc>
          <w:tcPr>
            <w:tcW w:w="3415" w:type="dxa"/>
            <w:shd w:val="clear" w:color="auto" w:fill="auto"/>
          </w:tcPr>
          <w:p w14:paraId="2AB75E92" w14:textId="77777777" w:rsidR="002178CE" w:rsidRDefault="002178CE" w:rsidP="00FE1C30">
            <w:pPr>
              <w:rPr>
                <w:rFonts w:ascii="Arial" w:hAnsi="Arial" w:cs="Arial"/>
                <w:color w:val="0000FF"/>
                <w:sz w:val="20"/>
                <w:u w:val="single"/>
              </w:rPr>
            </w:pPr>
            <w:proofErr w:type="spellStart"/>
            <w:r>
              <w:rPr>
                <w:rFonts w:ascii="Arial" w:hAnsi="Arial" w:cs="Arial"/>
                <w:color w:val="0000FF"/>
                <w:sz w:val="20"/>
                <w:u w:val="single"/>
              </w:rPr>
              <w:t>FastBSSTransitionSubElementIDs</w:t>
            </w:r>
            <w:proofErr w:type="spellEnd"/>
          </w:p>
        </w:tc>
        <w:tc>
          <w:tcPr>
            <w:tcW w:w="2160" w:type="dxa"/>
          </w:tcPr>
          <w:p w14:paraId="57B3DD21" w14:textId="77777777" w:rsidR="002178CE" w:rsidRDefault="002178CE" w:rsidP="00FE1C30">
            <w:pPr>
              <w:jc w:val="right"/>
              <w:rPr>
                <w:rFonts w:ascii="Arial" w:hAnsi="Arial" w:cs="Arial"/>
                <w:sz w:val="20"/>
              </w:rPr>
            </w:pPr>
            <w:r>
              <w:rPr>
                <w:rFonts w:ascii="Arial" w:hAnsi="Arial" w:cs="Arial"/>
                <w:sz w:val="20"/>
              </w:rPr>
              <w:t>Table 9-219</w:t>
            </w:r>
          </w:p>
        </w:tc>
        <w:tc>
          <w:tcPr>
            <w:tcW w:w="2250" w:type="dxa"/>
            <w:shd w:val="clear" w:color="auto" w:fill="auto"/>
          </w:tcPr>
          <w:p w14:paraId="2A372FE1" w14:textId="77777777" w:rsidR="002178CE" w:rsidRDefault="002178CE" w:rsidP="00FE1C30">
            <w:pPr>
              <w:jc w:val="right"/>
              <w:rPr>
                <w:rFonts w:ascii="Arial" w:hAnsi="Arial" w:cs="Arial"/>
                <w:sz w:val="20"/>
              </w:rPr>
            </w:pPr>
            <w:r>
              <w:rPr>
                <w:rFonts w:ascii="Arial" w:hAnsi="Arial" w:cs="Arial"/>
                <w:sz w:val="20"/>
              </w:rPr>
              <w:t>8-10</w:t>
            </w:r>
          </w:p>
        </w:tc>
        <w:tc>
          <w:tcPr>
            <w:tcW w:w="1530" w:type="dxa"/>
          </w:tcPr>
          <w:p w14:paraId="22348C01" w14:textId="77777777" w:rsidR="002178CE" w:rsidRDefault="002178CE" w:rsidP="00FE1C30">
            <w:pPr>
              <w:rPr>
                <w:rFonts w:ascii="Arial" w:hAnsi="Arial" w:cs="Arial"/>
                <w:sz w:val="20"/>
              </w:rPr>
            </w:pPr>
            <w:r>
              <w:rPr>
                <w:rFonts w:ascii="Arial" w:hAnsi="Arial" w:cs="Arial"/>
                <w:sz w:val="20"/>
              </w:rPr>
              <w:t>OK</w:t>
            </w:r>
          </w:p>
        </w:tc>
      </w:tr>
      <w:tr w:rsidR="002178CE" w:rsidRPr="001B01A4" w14:paraId="070007FC" w14:textId="77777777" w:rsidTr="00FE1C30">
        <w:trPr>
          <w:trHeight w:val="264"/>
        </w:trPr>
        <w:tc>
          <w:tcPr>
            <w:tcW w:w="3415" w:type="dxa"/>
            <w:shd w:val="clear" w:color="auto" w:fill="auto"/>
          </w:tcPr>
          <w:p w14:paraId="72DF5CF0" w14:textId="77777777" w:rsidR="002178CE" w:rsidRDefault="002178CE" w:rsidP="00FE1C30">
            <w:pPr>
              <w:rPr>
                <w:rFonts w:ascii="Arial" w:hAnsi="Arial" w:cs="Arial"/>
                <w:color w:val="0000FF"/>
                <w:sz w:val="20"/>
                <w:u w:val="single"/>
              </w:rPr>
            </w:pPr>
            <w:proofErr w:type="spellStart"/>
            <w:r>
              <w:rPr>
                <w:rFonts w:ascii="Arial" w:hAnsi="Arial" w:cs="Arial"/>
                <w:color w:val="0000FF"/>
                <w:sz w:val="20"/>
                <w:u w:val="single"/>
              </w:rPr>
              <w:t>ExtendedCapabilities</w:t>
            </w:r>
            <w:proofErr w:type="spellEnd"/>
          </w:p>
        </w:tc>
        <w:tc>
          <w:tcPr>
            <w:tcW w:w="2160" w:type="dxa"/>
          </w:tcPr>
          <w:p w14:paraId="7DFD4FFB" w14:textId="77777777" w:rsidR="002178CE" w:rsidRDefault="002178CE" w:rsidP="00FE1C30">
            <w:pPr>
              <w:jc w:val="right"/>
              <w:rPr>
                <w:rFonts w:ascii="Arial" w:hAnsi="Arial" w:cs="Arial"/>
                <w:sz w:val="20"/>
              </w:rPr>
            </w:pPr>
            <w:r>
              <w:rPr>
                <w:rFonts w:ascii="Arial" w:hAnsi="Arial" w:cs="Arial"/>
                <w:sz w:val="20"/>
              </w:rPr>
              <w:t>Table 9-190</w:t>
            </w:r>
          </w:p>
        </w:tc>
        <w:tc>
          <w:tcPr>
            <w:tcW w:w="2250" w:type="dxa"/>
            <w:shd w:val="clear" w:color="auto" w:fill="auto"/>
          </w:tcPr>
          <w:p w14:paraId="79F2467E" w14:textId="77777777" w:rsidR="002178CE" w:rsidRDefault="002178CE" w:rsidP="00FE1C30">
            <w:pPr>
              <w:jc w:val="right"/>
              <w:rPr>
                <w:rFonts w:ascii="Arial" w:hAnsi="Arial" w:cs="Arial"/>
                <w:sz w:val="20"/>
              </w:rPr>
            </w:pPr>
            <w:r>
              <w:rPr>
                <w:rFonts w:ascii="Arial" w:hAnsi="Arial" w:cs="Arial"/>
                <w:sz w:val="20"/>
              </w:rPr>
              <w:t>103</w:t>
            </w:r>
          </w:p>
        </w:tc>
        <w:tc>
          <w:tcPr>
            <w:tcW w:w="1530" w:type="dxa"/>
          </w:tcPr>
          <w:p w14:paraId="5E8748C8" w14:textId="77777777" w:rsidR="002178CE" w:rsidRDefault="002178CE" w:rsidP="00FE1C30">
            <w:pPr>
              <w:rPr>
                <w:rFonts w:ascii="Arial" w:hAnsi="Arial" w:cs="Arial"/>
                <w:sz w:val="20"/>
              </w:rPr>
            </w:pPr>
            <w:r>
              <w:rPr>
                <w:rFonts w:ascii="Arial" w:hAnsi="Arial" w:cs="Arial"/>
                <w:sz w:val="20"/>
              </w:rPr>
              <w:t>Draft shows &lt;ANA&gt; for 103</w:t>
            </w:r>
          </w:p>
        </w:tc>
      </w:tr>
      <w:tr w:rsidR="002178CE" w:rsidRPr="001B01A4" w14:paraId="3D852BBD" w14:textId="77777777" w:rsidTr="00FE1C30">
        <w:trPr>
          <w:trHeight w:val="264"/>
        </w:trPr>
        <w:tc>
          <w:tcPr>
            <w:tcW w:w="3415" w:type="dxa"/>
            <w:shd w:val="clear" w:color="auto" w:fill="auto"/>
          </w:tcPr>
          <w:p w14:paraId="273F1488" w14:textId="77777777" w:rsidR="002178CE" w:rsidRDefault="002178CE" w:rsidP="00FE1C30">
            <w:pPr>
              <w:rPr>
                <w:rFonts w:ascii="Arial" w:hAnsi="Arial" w:cs="Arial"/>
                <w:color w:val="0000FF"/>
                <w:sz w:val="20"/>
                <w:u w:val="single"/>
              </w:rPr>
            </w:pPr>
            <w:proofErr w:type="spellStart"/>
            <w:r>
              <w:rPr>
                <w:rFonts w:ascii="Arial" w:hAnsi="Arial" w:cs="Arial"/>
                <w:color w:val="0000FF"/>
                <w:sz w:val="20"/>
                <w:u w:val="single"/>
              </w:rPr>
              <w:t>CipherSuitSelectors</w:t>
            </w:r>
            <w:proofErr w:type="spellEnd"/>
          </w:p>
        </w:tc>
        <w:tc>
          <w:tcPr>
            <w:tcW w:w="2160" w:type="dxa"/>
          </w:tcPr>
          <w:p w14:paraId="3A0371E9" w14:textId="77777777" w:rsidR="002178CE" w:rsidRDefault="002178CE" w:rsidP="00FE1C30">
            <w:pPr>
              <w:jc w:val="right"/>
              <w:rPr>
                <w:rFonts w:ascii="Arial" w:hAnsi="Arial" w:cs="Arial"/>
                <w:sz w:val="20"/>
              </w:rPr>
            </w:pPr>
            <w:r>
              <w:rPr>
                <w:rFonts w:ascii="Arial" w:hAnsi="Arial" w:cs="Arial"/>
                <w:sz w:val="20"/>
              </w:rPr>
              <w:t>Table 9-186</w:t>
            </w:r>
          </w:p>
        </w:tc>
        <w:tc>
          <w:tcPr>
            <w:tcW w:w="2250" w:type="dxa"/>
            <w:shd w:val="clear" w:color="auto" w:fill="auto"/>
          </w:tcPr>
          <w:p w14:paraId="3135BC94"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759057CC" w14:textId="77777777" w:rsidR="002178CE" w:rsidRDefault="002178CE" w:rsidP="00FE1C30">
            <w:pPr>
              <w:rPr>
                <w:rFonts w:ascii="Arial" w:hAnsi="Arial" w:cs="Arial"/>
                <w:sz w:val="20"/>
              </w:rPr>
            </w:pPr>
            <w:r>
              <w:rPr>
                <w:rFonts w:ascii="Arial" w:hAnsi="Arial" w:cs="Arial"/>
                <w:sz w:val="20"/>
              </w:rPr>
              <w:t>OK</w:t>
            </w:r>
          </w:p>
        </w:tc>
      </w:tr>
      <w:tr w:rsidR="002178CE" w:rsidRPr="001B01A4" w14:paraId="582BD9C5" w14:textId="77777777" w:rsidTr="00FE1C30">
        <w:trPr>
          <w:trHeight w:val="264"/>
        </w:trPr>
        <w:tc>
          <w:tcPr>
            <w:tcW w:w="3415" w:type="dxa"/>
            <w:shd w:val="clear" w:color="auto" w:fill="auto"/>
          </w:tcPr>
          <w:p w14:paraId="38EBCA9A" w14:textId="77777777" w:rsidR="002178CE" w:rsidRDefault="002178CE" w:rsidP="00FE1C30">
            <w:pPr>
              <w:rPr>
                <w:rFonts w:ascii="Arial" w:hAnsi="Arial" w:cs="Arial"/>
                <w:color w:val="0000FF"/>
                <w:sz w:val="20"/>
                <w:u w:val="single"/>
              </w:rPr>
            </w:pPr>
            <w:proofErr w:type="spellStart"/>
            <w:r>
              <w:rPr>
                <w:rFonts w:ascii="Arial" w:hAnsi="Arial" w:cs="Arial"/>
                <w:color w:val="0000FF"/>
                <w:sz w:val="20"/>
                <w:u w:val="single"/>
              </w:rPr>
              <w:t>AKMSuiteSelectors</w:t>
            </w:r>
            <w:proofErr w:type="spellEnd"/>
          </w:p>
        </w:tc>
        <w:tc>
          <w:tcPr>
            <w:tcW w:w="2160" w:type="dxa"/>
          </w:tcPr>
          <w:p w14:paraId="48C840B9" w14:textId="77777777" w:rsidR="002178CE" w:rsidRDefault="002178CE" w:rsidP="00FE1C30">
            <w:pPr>
              <w:jc w:val="right"/>
              <w:rPr>
                <w:rFonts w:ascii="Arial" w:hAnsi="Arial" w:cs="Arial"/>
                <w:sz w:val="20"/>
              </w:rPr>
            </w:pPr>
            <w:r>
              <w:rPr>
                <w:rFonts w:ascii="Arial" w:hAnsi="Arial" w:cs="Arial"/>
                <w:sz w:val="20"/>
              </w:rPr>
              <w:t>Table 9-188</w:t>
            </w:r>
          </w:p>
        </w:tc>
        <w:tc>
          <w:tcPr>
            <w:tcW w:w="2250" w:type="dxa"/>
            <w:shd w:val="clear" w:color="auto" w:fill="auto"/>
          </w:tcPr>
          <w:p w14:paraId="4567DDB0"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3CB072AB" w14:textId="77777777" w:rsidR="002178CE" w:rsidRDefault="002178CE" w:rsidP="00FE1C30">
            <w:pPr>
              <w:rPr>
                <w:rFonts w:ascii="Arial" w:hAnsi="Arial" w:cs="Arial"/>
                <w:sz w:val="20"/>
              </w:rPr>
            </w:pPr>
            <w:r>
              <w:rPr>
                <w:rFonts w:ascii="Arial" w:hAnsi="Arial" w:cs="Arial"/>
                <w:sz w:val="20"/>
              </w:rPr>
              <w:t>OK</w:t>
            </w:r>
          </w:p>
        </w:tc>
      </w:tr>
      <w:tr w:rsidR="002178CE" w:rsidRPr="001B01A4" w14:paraId="2A471C79" w14:textId="77777777" w:rsidTr="00FE1C30">
        <w:trPr>
          <w:trHeight w:val="264"/>
        </w:trPr>
        <w:tc>
          <w:tcPr>
            <w:tcW w:w="3415" w:type="dxa"/>
            <w:shd w:val="clear" w:color="auto" w:fill="auto"/>
          </w:tcPr>
          <w:p w14:paraId="254E37A1" w14:textId="77777777" w:rsidR="002178CE" w:rsidRDefault="002178CE" w:rsidP="00FE1C30">
            <w:pPr>
              <w:rPr>
                <w:rFonts w:ascii="Arial" w:hAnsi="Arial" w:cs="Arial"/>
                <w:color w:val="0000FF"/>
                <w:sz w:val="20"/>
                <w:u w:val="single"/>
              </w:rPr>
            </w:pPr>
            <w:proofErr w:type="spellStart"/>
            <w:r>
              <w:rPr>
                <w:rFonts w:ascii="Arial" w:hAnsi="Arial" w:cs="Arial"/>
                <w:color w:val="0000FF"/>
                <w:sz w:val="20"/>
                <w:u w:val="single"/>
              </w:rPr>
              <w:t>RSNCapabilities</w:t>
            </w:r>
            <w:proofErr w:type="spellEnd"/>
          </w:p>
        </w:tc>
        <w:tc>
          <w:tcPr>
            <w:tcW w:w="2160" w:type="dxa"/>
          </w:tcPr>
          <w:p w14:paraId="44B8E5E4" w14:textId="77777777" w:rsidR="002178CE" w:rsidRDefault="002178CE" w:rsidP="00FE1C30">
            <w:pPr>
              <w:jc w:val="right"/>
              <w:rPr>
                <w:rFonts w:ascii="Arial" w:hAnsi="Arial" w:cs="Arial"/>
                <w:sz w:val="20"/>
              </w:rPr>
            </w:pPr>
            <w:r>
              <w:rPr>
                <w:rFonts w:ascii="Arial" w:hAnsi="Arial" w:cs="Arial"/>
                <w:sz w:val="20"/>
              </w:rPr>
              <w:t>Figure 9-345</w:t>
            </w:r>
          </w:p>
        </w:tc>
        <w:tc>
          <w:tcPr>
            <w:tcW w:w="2250" w:type="dxa"/>
            <w:shd w:val="clear" w:color="auto" w:fill="auto"/>
          </w:tcPr>
          <w:p w14:paraId="045843D5"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492EFA5A" w14:textId="77777777" w:rsidR="002178CE" w:rsidRDefault="002178CE" w:rsidP="00FE1C30">
            <w:pPr>
              <w:rPr>
                <w:rFonts w:ascii="Arial" w:hAnsi="Arial" w:cs="Arial"/>
                <w:sz w:val="20"/>
              </w:rPr>
            </w:pPr>
            <w:r>
              <w:rPr>
                <w:rFonts w:ascii="Arial" w:hAnsi="Arial" w:cs="Arial"/>
                <w:sz w:val="20"/>
              </w:rPr>
              <w:t>OK</w:t>
            </w:r>
          </w:p>
        </w:tc>
      </w:tr>
      <w:tr w:rsidR="002178CE" w:rsidRPr="001B01A4" w14:paraId="10CF03E8" w14:textId="77777777" w:rsidTr="00FE1C30">
        <w:trPr>
          <w:trHeight w:val="264"/>
        </w:trPr>
        <w:tc>
          <w:tcPr>
            <w:tcW w:w="3415" w:type="dxa"/>
            <w:shd w:val="clear" w:color="auto" w:fill="auto"/>
          </w:tcPr>
          <w:p w14:paraId="051C1644" w14:textId="77777777" w:rsidR="002178CE" w:rsidRDefault="002178CE" w:rsidP="00FE1C30">
            <w:pPr>
              <w:rPr>
                <w:rFonts w:ascii="Arial" w:hAnsi="Arial" w:cs="Arial"/>
                <w:color w:val="0000FF"/>
                <w:sz w:val="20"/>
                <w:u w:val="single"/>
              </w:rPr>
            </w:pPr>
            <w:proofErr w:type="spellStart"/>
            <w:r>
              <w:rPr>
                <w:rFonts w:ascii="Arial" w:hAnsi="Arial" w:cs="Arial"/>
                <w:color w:val="0000FF"/>
                <w:sz w:val="20"/>
                <w:u w:val="single"/>
              </w:rPr>
              <w:t>ExtendedRSNCapabilitieis</w:t>
            </w:r>
            <w:proofErr w:type="spellEnd"/>
          </w:p>
        </w:tc>
        <w:tc>
          <w:tcPr>
            <w:tcW w:w="2160" w:type="dxa"/>
          </w:tcPr>
          <w:p w14:paraId="218EED0C" w14:textId="77777777" w:rsidR="002178CE" w:rsidRDefault="002178CE" w:rsidP="00FE1C30">
            <w:pPr>
              <w:jc w:val="right"/>
              <w:rPr>
                <w:rFonts w:ascii="Arial" w:hAnsi="Arial" w:cs="Arial"/>
                <w:sz w:val="20"/>
              </w:rPr>
            </w:pPr>
            <w:r>
              <w:rPr>
                <w:rFonts w:ascii="Arial" w:hAnsi="Arial" w:cs="Arial"/>
                <w:sz w:val="20"/>
              </w:rPr>
              <w:t>Table 9-365</w:t>
            </w:r>
          </w:p>
        </w:tc>
        <w:tc>
          <w:tcPr>
            <w:tcW w:w="2250" w:type="dxa"/>
            <w:shd w:val="clear" w:color="auto" w:fill="auto"/>
          </w:tcPr>
          <w:p w14:paraId="03289DA2"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48341323" w14:textId="77777777" w:rsidR="002178CE" w:rsidRDefault="002178CE" w:rsidP="00FE1C30">
            <w:pPr>
              <w:rPr>
                <w:rFonts w:ascii="Arial" w:hAnsi="Arial" w:cs="Arial"/>
                <w:sz w:val="20"/>
              </w:rPr>
            </w:pPr>
          </w:p>
        </w:tc>
      </w:tr>
      <w:tr w:rsidR="002178CE" w:rsidRPr="001B01A4" w14:paraId="67C9161A" w14:textId="77777777" w:rsidTr="00FE1C30">
        <w:trPr>
          <w:trHeight w:val="264"/>
        </w:trPr>
        <w:tc>
          <w:tcPr>
            <w:tcW w:w="3415" w:type="dxa"/>
            <w:shd w:val="clear" w:color="auto" w:fill="auto"/>
          </w:tcPr>
          <w:p w14:paraId="70D58BC2" w14:textId="77777777" w:rsidR="002178CE" w:rsidRDefault="002178CE" w:rsidP="00FE1C30">
            <w:pPr>
              <w:rPr>
                <w:rFonts w:ascii="Arial" w:hAnsi="Arial" w:cs="Arial"/>
                <w:color w:val="0000FF"/>
                <w:sz w:val="20"/>
                <w:u w:val="single"/>
              </w:rPr>
            </w:pPr>
            <w:r>
              <w:rPr>
                <w:rFonts w:ascii="Arial" w:hAnsi="Arial" w:cs="Arial"/>
                <w:color w:val="0000FF"/>
                <w:sz w:val="20"/>
                <w:u w:val="single"/>
              </w:rPr>
              <w:t xml:space="preserve">Neighbor Report </w:t>
            </w:r>
            <w:proofErr w:type="spellStart"/>
            <w:r>
              <w:rPr>
                <w:rFonts w:ascii="Arial" w:hAnsi="Arial" w:cs="Arial"/>
                <w:color w:val="0000FF"/>
                <w:sz w:val="20"/>
                <w:u w:val="single"/>
              </w:rPr>
              <w:t>Subelement</w:t>
            </w:r>
            <w:proofErr w:type="spellEnd"/>
            <w:r>
              <w:rPr>
                <w:rFonts w:ascii="Arial" w:hAnsi="Arial" w:cs="Arial"/>
                <w:color w:val="0000FF"/>
                <w:sz w:val="20"/>
                <w:u w:val="single"/>
              </w:rPr>
              <w:t xml:space="preserve"> IDs</w:t>
            </w:r>
          </w:p>
        </w:tc>
        <w:tc>
          <w:tcPr>
            <w:tcW w:w="2160" w:type="dxa"/>
          </w:tcPr>
          <w:p w14:paraId="4B5F7F52" w14:textId="77777777" w:rsidR="002178CE" w:rsidRDefault="002178CE" w:rsidP="00FE1C30">
            <w:pPr>
              <w:jc w:val="right"/>
              <w:rPr>
                <w:rFonts w:ascii="Arial" w:hAnsi="Arial" w:cs="Arial"/>
                <w:sz w:val="20"/>
              </w:rPr>
            </w:pPr>
            <w:r>
              <w:rPr>
                <w:rFonts w:ascii="Arial" w:hAnsi="Arial" w:cs="Arial"/>
                <w:sz w:val="20"/>
              </w:rPr>
              <w:t>Table 9-210</w:t>
            </w:r>
          </w:p>
        </w:tc>
        <w:tc>
          <w:tcPr>
            <w:tcW w:w="2250" w:type="dxa"/>
            <w:shd w:val="clear" w:color="auto" w:fill="auto"/>
          </w:tcPr>
          <w:p w14:paraId="29A451B8" w14:textId="77777777" w:rsidR="002178CE" w:rsidRDefault="002178CE" w:rsidP="00FE1C30">
            <w:pPr>
              <w:jc w:val="right"/>
              <w:rPr>
                <w:rFonts w:ascii="Arial" w:hAnsi="Arial" w:cs="Arial"/>
                <w:sz w:val="20"/>
              </w:rPr>
            </w:pPr>
            <w:r>
              <w:rPr>
                <w:rFonts w:ascii="Arial" w:hAnsi="Arial" w:cs="Arial"/>
                <w:sz w:val="20"/>
              </w:rPr>
              <w:t>199-201</w:t>
            </w:r>
          </w:p>
        </w:tc>
        <w:tc>
          <w:tcPr>
            <w:tcW w:w="1530" w:type="dxa"/>
          </w:tcPr>
          <w:p w14:paraId="1FDFCD06" w14:textId="77777777" w:rsidR="002178CE" w:rsidRDefault="002178CE" w:rsidP="00FE1C30">
            <w:pPr>
              <w:rPr>
                <w:rFonts w:ascii="Arial" w:hAnsi="Arial" w:cs="Arial"/>
                <w:sz w:val="20"/>
              </w:rPr>
            </w:pPr>
            <w:r>
              <w:rPr>
                <w:rFonts w:ascii="Arial" w:hAnsi="Arial" w:cs="Arial"/>
                <w:sz w:val="20"/>
              </w:rPr>
              <w:t>OK</w:t>
            </w:r>
          </w:p>
        </w:tc>
      </w:tr>
      <w:tr w:rsidR="002178CE" w:rsidRPr="001B01A4" w14:paraId="74C5A03B" w14:textId="77777777" w:rsidTr="00FE1C30">
        <w:trPr>
          <w:trHeight w:val="264"/>
        </w:trPr>
        <w:tc>
          <w:tcPr>
            <w:tcW w:w="3415" w:type="dxa"/>
            <w:shd w:val="clear" w:color="auto" w:fill="auto"/>
          </w:tcPr>
          <w:p w14:paraId="2861C2C2" w14:textId="77777777" w:rsidR="002178CE" w:rsidRDefault="002178CE" w:rsidP="00FE1C30">
            <w:pPr>
              <w:rPr>
                <w:rFonts w:ascii="Arial" w:hAnsi="Arial" w:cs="Arial"/>
                <w:color w:val="0000FF"/>
                <w:sz w:val="20"/>
                <w:u w:val="single"/>
              </w:rPr>
            </w:pPr>
            <w:r>
              <w:rPr>
                <w:rFonts w:ascii="Arial" w:hAnsi="Arial" w:cs="Arial"/>
                <w:color w:val="0000FF"/>
                <w:sz w:val="20"/>
                <w:u w:val="single"/>
              </w:rPr>
              <w:t>Public Action field values</w:t>
            </w:r>
          </w:p>
        </w:tc>
        <w:tc>
          <w:tcPr>
            <w:tcW w:w="2160" w:type="dxa"/>
          </w:tcPr>
          <w:p w14:paraId="497941C0" w14:textId="77777777" w:rsidR="002178CE" w:rsidRDefault="002178CE" w:rsidP="00FE1C30">
            <w:pPr>
              <w:jc w:val="right"/>
              <w:rPr>
                <w:rFonts w:ascii="Arial" w:hAnsi="Arial" w:cs="Arial"/>
                <w:sz w:val="20"/>
              </w:rPr>
            </w:pPr>
            <w:r>
              <w:rPr>
                <w:rFonts w:ascii="Arial" w:hAnsi="Arial" w:cs="Arial"/>
                <w:sz w:val="20"/>
              </w:rPr>
              <w:t>Table 9-450</w:t>
            </w:r>
          </w:p>
        </w:tc>
        <w:tc>
          <w:tcPr>
            <w:tcW w:w="2250" w:type="dxa"/>
            <w:shd w:val="clear" w:color="auto" w:fill="auto"/>
          </w:tcPr>
          <w:p w14:paraId="4BDC4235"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5BE4D4D4" w14:textId="77777777" w:rsidR="002178CE" w:rsidRDefault="002178CE" w:rsidP="00FE1C30">
            <w:pPr>
              <w:rPr>
                <w:rFonts w:ascii="Arial" w:hAnsi="Arial" w:cs="Arial"/>
                <w:sz w:val="20"/>
              </w:rPr>
            </w:pPr>
            <w:r>
              <w:rPr>
                <w:rFonts w:ascii="Arial" w:hAnsi="Arial" w:cs="Arial"/>
                <w:sz w:val="20"/>
              </w:rPr>
              <w:t>OK</w:t>
            </w:r>
          </w:p>
        </w:tc>
      </w:tr>
      <w:tr w:rsidR="002178CE" w:rsidRPr="001B01A4" w14:paraId="0517B83B" w14:textId="77777777" w:rsidTr="00FE1C30">
        <w:trPr>
          <w:trHeight w:val="264"/>
        </w:trPr>
        <w:tc>
          <w:tcPr>
            <w:tcW w:w="3415" w:type="dxa"/>
            <w:shd w:val="clear" w:color="auto" w:fill="auto"/>
          </w:tcPr>
          <w:p w14:paraId="5CA0E1C1" w14:textId="77777777" w:rsidR="002178CE" w:rsidRDefault="002178CE" w:rsidP="00FE1C30">
            <w:pPr>
              <w:rPr>
                <w:rFonts w:ascii="Arial" w:hAnsi="Arial" w:cs="Arial"/>
                <w:color w:val="0000FF"/>
                <w:sz w:val="20"/>
                <w:u w:val="single"/>
              </w:rPr>
            </w:pPr>
            <w:r>
              <w:rPr>
                <w:rFonts w:ascii="Arial" w:hAnsi="Arial" w:cs="Arial"/>
                <w:color w:val="0000FF"/>
                <w:sz w:val="20"/>
                <w:u w:val="single"/>
              </w:rPr>
              <w:t xml:space="preserve">ANQP-element </w:t>
            </w:r>
            <w:proofErr w:type="spellStart"/>
            <w:r>
              <w:rPr>
                <w:rFonts w:ascii="Arial" w:hAnsi="Arial" w:cs="Arial"/>
                <w:color w:val="0000FF"/>
                <w:sz w:val="20"/>
                <w:u w:val="single"/>
              </w:rPr>
              <w:t>InfoID</w:t>
            </w:r>
            <w:proofErr w:type="spellEnd"/>
          </w:p>
        </w:tc>
        <w:tc>
          <w:tcPr>
            <w:tcW w:w="2160" w:type="dxa"/>
          </w:tcPr>
          <w:p w14:paraId="23019FBA" w14:textId="77777777" w:rsidR="002178CE" w:rsidRDefault="002178CE" w:rsidP="00FE1C30">
            <w:pPr>
              <w:jc w:val="right"/>
              <w:rPr>
                <w:rFonts w:ascii="Arial" w:hAnsi="Arial" w:cs="Arial"/>
                <w:sz w:val="20"/>
              </w:rPr>
            </w:pPr>
            <w:r>
              <w:rPr>
                <w:rFonts w:ascii="Arial" w:hAnsi="Arial" w:cs="Arial"/>
                <w:sz w:val="20"/>
              </w:rPr>
              <w:t>Table 9-412</w:t>
            </w:r>
          </w:p>
        </w:tc>
        <w:tc>
          <w:tcPr>
            <w:tcW w:w="2250" w:type="dxa"/>
            <w:shd w:val="clear" w:color="auto" w:fill="auto"/>
          </w:tcPr>
          <w:p w14:paraId="10596AA8"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515D5877" w14:textId="77777777" w:rsidR="002178CE" w:rsidRDefault="002178CE" w:rsidP="00FE1C30">
            <w:pPr>
              <w:rPr>
                <w:rFonts w:ascii="Arial" w:hAnsi="Arial" w:cs="Arial"/>
                <w:sz w:val="20"/>
              </w:rPr>
            </w:pPr>
            <w:r>
              <w:rPr>
                <w:rFonts w:ascii="Arial" w:hAnsi="Arial" w:cs="Arial"/>
                <w:sz w:val="20"/>
              </w:rPr>
              <w:t>OK</w:t>
            </w:r>
          </w:p>
        </w:tc>
      </w:tr>
      <w:tr w:rsidR="002178CE" w:rsidRPr="001B01A4" w14:paraId="333865E6" w14:textId="77777777" w:rsidTr="00FE1C30">
        <w:trPr>
          <w:trHeight w:val="264"/>
        </w:trPr>
        <w:tc>
          <w:tcPr>
            <w:tcW w:w="3415" w:type="dxa"/>
            <w:shd w:val="clear" w:color="auto" w:fill="auto"/>
          </w:tcPr>
          <w:p w14:paraId="7A037198" w14:textId="77777777" w:rsidR="002178CE" w:rsidRDefault="002178CE" w:rsidP="00FE1C30">
            <w:pPr>
              <w:rPr>
                <w:rFonts w:ascii="Arial" w:hAnsi="Arial" w:cs="Arial"/>
                <w:color w:val="0000FF"/>
                <w:sz w:val="20"/>
                <w:u w:val="single"/>
              </w:rPr>
            </w:pPr>
            <w:r>
              <w:rPr>
                <w:rFonts w:ascii="Arial" w:hAnsi="Arial" w:cs="Arial"/>
                <w:color w:val="0000FF"/>
                <w:sz w:val="20"/>
                <w:u w:val="single"/>
              </w:rPr>
              <w:t>FILS Discovery frame Control field</w:t>
            </w:r>
          </w:p>
        </w:tc>
        <w:tc>
          <w:tcPr>
            <w:tcW w:w="2160" w:type="dxa"/>
          </w:tcPr>
          <w:p w14:paraId="7129BCF7" w14:textId="77777777" w:rsidR="002178CE" w:rsidRDefault="002178CE" w:rsidP="00FE1C30">
            <w:pPr>
              <w:jc w:val="right"/>
              <w:rPr>
                <w:rFonts w:ascii="Arial" w:hAnsi="Arial" w:cs="Arial"/>
                <w:sz w:val="20"/>
              </w:rPr>
            </w:pPr>
            <w:r>
              <w:rPr>
                <w:rFonts w:ascii="Arial" w:hAnsi="Arial" w:cs="Arial"/>
                <w:sz w:val="20"/>
              </w:rPr>
              <w:t>Figure 9-1127</w:t>
            </w:r>
          </w:p>
        </w:tc>
        <w:tc>
          <w:tcPr>
            <w:tcW w:w="2250" w:type="dxa"/>
            <w:shd w:val="clear" w:color="auto" w:fill="auto"/>
          </w:tcPr>
          <w:p w14:paraId="69434D88"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560259B5" w14:textId="77777777" w:rsidR="002178CE" w:rsidRDefault="002178CE" w:rsidP="00FE1C30">
            <w:pPr>
              <w:rPr>
                <w:rFonts w:ascii="Arial" w:hAnsi="Arial" w:cs="Arial"/>
                <w:sz w:val="20"/>
              </w:rPr>
            </w:pPr>
            <w:r>
              <w:rPr>
                <w:rFonts w:ascii="Arial" w:hAnsi="Arial" w:cs="Arial"/>
                <w:sz w:val="20"/>
              </w:rPr>
              <w:t>OK</w:t>
            </w:r>
          </w:p>
        </w:tc>
      </w:tr>
      <w:tr w:rsidR="002178CE" w:rsidRPr="001B01A4" w14:paraId="19BF9FA1" w14:textId="77777777" w:rsidTr="00FE1C30">
        <w:trPr>
          <w:trHeight w:val="264"/>
        </w:trPr>
        <w:tc>
          <w:tcPr>
            <w:tcW w:w="3415" w:type="dxa"/>
            <w:shd w:val="clear" w:color="auto" w:fill="auto"/>
          </w:tcPr>
          <w:p w14:paraId="15A9E6AC" w14:textId="77777777" w:rsidR="002178CE" w:rsidRDefault="002178CE" w:rsidP="00FE1C30">
            <w:pPr>
              <w:rPr>
                <w:rFonts w:ascii="Arial" w:hAnsi="Arial" w:cs="Arial"/>
                <w:color w:val="0000FF"/>
                <w:sz w:val="20"/>
                <w:u w:val="single"/>
              </w:rPr>
            </w:pPr>
            <w:r>
              <w:rPr>
                <w:rFonts w:ascii="Arial" w:hAnsi="Arial" w:cs="Arial"/>
                <w:color w:val="0000FF"/>
                <w:sz w:val="20"/>
                <w:u w:val="single"/>
              </w:rPr>
              <w:t>Dot11smt</w:t>
            </w:r>
          </w:p>
        </w:tc>
        <w:tc>
          <w:tcPr>
            <w:tcW w:w="2160" w:type="dxa"/>
          </w:tcPr>
          <w:p w14:paraId="32031E37" w14:textId="77777777" w:rsidR="002178CE" w:rsidRDefault="002178CE" w:rsidP="00FE1C30">
            <w:pPr>
              <w:jc w:val="right"/>
              <w:rPr>
                <w:rFonts w:ascii="Arial" w:hAnsi="Arial" w:cs="Arial"/>
                <w:sz w:val="20"/>
              </w:rPr>
            </w:pPr>
            <w:r>
              <w:rPr>
                <w:rFonts w:ascii="Arial" w:hAnsi="Arial" w:cs="Arial"/>
                <w:sz w:val="20"/>
              </w:rPr>
              <w:t>MIB</w:t>
            </w:r>
          </w:p>
        </w:tc>
        <w:tc>
          <w:tcPr>
            <w:tcW w:w="2250" w:type="dxa"/>
            <w:shd w:val="clear" w:color="auto" w:fill="auto"/>
          </w:tcPr>
          <w:p w14:paraId="3CAAF3A1" w14:textId="77777777" w:rsidR="002178CE" w:rsidRDefault="002178CE" w:rsidP="00FE1C30">
            <w:pPr>
              <w:jc w:val="right"/>
              <w:rPr>
                <w:rFonts w:ascii="Arial" w:hAnsi="Arial" w:cs="Arial"/>
                <w:sz w:val="20"/>
              </w:rPr>
            </w:pPr>
            <w:r>
              <w:rPr>
                <w:rFonts w:ascii="Arial" w:hAnsi="Arial" w:cs="Arial"/>
                <w:sz w:val="20"/>
              </w:rPr>
              <w:t>46-47</w:t>
            </w:r>
          </w:p>
        </w:tc>
        <w:tc>
          <w:tcPr>
            <w:tcW w:w="1530" w:type="dxa"/>
          </w:tcPr>
          <w:p w14:paraId="0551448E" w14:textId="77777777" w:rsidR="002178CE" w:rsidRDefault="002178CE" w:rsidP="00FE1C30">
            <w:pPr>
              <w:rPr>
                <w:rFonts w:ascii="Arial" w:hAnsi="Arial" w:cs="Arial"/>
                <w:sz w:val="20"/>
              </w:rPr>
            </w:pPr>
            <w:r>
              <w:rPr>
                <w:rFonts w:ascii="Arial" w:hAnsi="Arial" w:cs="Arial"/>
                <w:sz w:val="20"/>
              </w:rPr>
              <w:t>OK</w:t>
            </w:r>
          </w:p>
        </w:tc>
      </w:tr>
      <w:tr w:rsidR="002178CE" w:rsidRPr="001B01A4" w14:paraId="42F6F02A" w14:textId="77777777" w:rsidTr="00FE1C30">
        <w:trPr>
          <w:trHeight w:val="264"/>
        </w:trPr>
        <w:tc>
          <w:tcPr>
            <w:tcW w:w="3415" w:type="dxa"/>
            <w:shd w:val="clear" w:color="auto" w:fill="auto"/>
          </w:tcPr>
          <w:p w14:paraId="675BA520" w14:textId="77777777" w:rsidR="002178CE" w:rsidRDefault="002178CE" w:rsidP="00FE1C30">
            <w:pPr>
              <w:rPr>
                <w:rFonts w:ascii="Arial" w:hAnsi="Arial" w:cs="Arial"/>
                <w:color w:val="0000FF"/>
                <w:sz w:val="20"/>
                <w:u w:val="single"/>
              </w:rPr>
            </w:pPr>
            <w:r>
              <w:rPr>
                <w:rFonts w:ascii="Arial" w:hAnsi="Arial" w:cs="Arial"/>
                <w:color w:val="0000FF"/>
                <w:sz w:val="20"/>
                <w:u w:val="single"/>
              </w:rPr>
              <w:t>Dot11StationConfigEntry</w:t>
            </w:r>
          </w:p>
        </w:tc>
        <w:tc>
          <w:tcPr>
            <w:tcW w:w="2160" w:type="dxa"/>
          </w:tcPr>
          <w:p w14:paraId="41DA9AF6" w14:textId="77777777" w:rsidR="002178CE" w:rsidRDefault="002178CE" w:rsidP="00FE1C30">
            <w:pPr>
              <w:jc w:val="right"/>
              <w:rPr>
                <w:rFonts w:ascii="Arial" w:hAnsi="Arial" w:cs="Arial"/>
                <w:sz w:val="20"/>
              </w:rPr>
            </w:pPr>
            <w:r>
              <w:rPr>
                <w:rFonts w:ascii="Arial" w:hAnsi="Arial" w:cs="Arial"/>
                <w:sz w:val="20"/>
              </w:rPr>
              <w:t>MIB</w:t>
            </w:r>
          </w:p>
        </w:tc>
        <w:tc>
          <w:tcPr>
            <w:tcW w:w="2250" w:type="dxa"/>
            <w:shd w:val="clear" w:color="auto" w:fill="auto"/>
          </w:tcPr>
          <w:p w14:paraId="7A779D24" w14:textId="77777777" w:rsidR="002178CE" w:rsidRDefault="002178CE" w:rsidP="00FE1C30">
            <w:pPr>
              <w:jc w:val="right"/>
              <w:rPr>
                <w:rFonts w:ascii="Arial" w:hAnsi="Arial" w:cs="Arial"/>
                <w:sz w:val="20"/>
              </w:rPr>
            </w:pPr>
            <w:r>
              <w:rPr>
                <w:rFonts w:ascii="Arial" w:hAnsi="Arial" w:cs="Arial"/>
                <w:sz w:val="20"/>
              </w:rPr>
              <w:t>205, 222-223, 228-232</w:t>
            </w:r>
          </w:p>
        </w:tc>
        <w:tc>
          <w:tcPr>
            <w:tcW w:w="1530" w:type="dxa"/>
          </w:tcPr>
          <w:p w14:paraId="59D45CBF" w14:textId="77777777" w:rsidR="002178CE" w:rsidRDefault="002178CE" w:rsidP="00FE1C30">
            <w:pPr>
              <w:rPr>
                <w:rFonts w:ascii="Arial" w:hAnsi="Arial" w:cs="Arial"/>
                <w:sz w:val="20"/>
              </w:rPr>
            </w:pPr>
            <w:r>
              <w:rPr>
                <w:rFonts w:ascii="Arial" w:hAnsi="Arial" w:cs="Arial"/>
                <w:sz w:val="20"/>
              </w:rPr>
              <w:t>Draft shows &lt;ANA&gt; for 230-232</w:t>
            </w:r>
          </w:p>
        </w:tc>
      </w:tr>
      <w:tr w:rsidR="002178CE" w:rsidRPr="001B01A4" w14:paraId="7E02EC09" w14:textId="77777777" w:rsidTr="00FE1C30">
        <w:trPr>
          <w:trHeight w:val="264"/>
        </w:trPr>
        <w:tc>
          <w:tcPr>
            <w:tcW w:w="3415" w:type="dxa"/>
            <w:shd w:val="clear" w:color="auto" w:fill="auto"/>
          </w:tcPr>
          <w:p w14:paraId="166860DD" w14:textId="77777777" w:rsidR="002178CE" w:rsidRDefault="002178CE" w:rsidP="00FE1C30">
            <w:pPr>
              <w:rPr>
                <w:rFonts w:ascii="Arial" w:hAnsi="Arial" w:cs="Arial"/>
                <w:color w:val="0000FF"/>
                <w:sz w:val="20"/>
                <w:u w:val="single"/>
              </w:rPr>
            </w:pPr>
            <w:r>
              <w:rPr>
                <w:rFonts w:ascii="Arial" w:hAnsi="Arial" w:cs="Arial"/>
                <w:color w:val="0000FF"/>
                <w:sz w:val="20"/>
                <w:u w:val="single"/>
              </w:rPr>
              <w:t>Dot11phy</w:t>
            </w:r>
          </w:p>
        </w:tc>
        <w:tc>
          <w:tcPr>
            <w:tcW w:w="2160" w:type="dxa"/>
          </w:tcPr>
          <w:p w14:paraId="3D58BD73" w14:textId="77777777" w:rsidR="002178CE" w:rsidRDefault="002178CE" w:rsidP="00FE1C30">
            <w:pPr>
              <w:jc w:val="right"/>
              <w:rPr>
                <w:rFonts w:ascii="Arial" w:hAnsi="Arial" w:cs="Arial"/>
                <w:sz w:val="20"/>
              </w:rPr>
            </w:pPr>
            <w:r>
              <w:rPr>
                <w:rFonts w:ascii="Arial" w:hAnsi="Arial" w:cs="Arial"/>
                <w:sz w:val="20"/>
              </w:rPr>
              <w:t>MIB</w:t>
            </w:r>
          </w:p>
        </w:tc>
        <w:tc>
          <w:tcPr>
            <w:tcW w:w="2250" w:type="dxa"/>
            <w:shd w:val="clear" w:color="auto" w:fill="auto"/>
          </w:tcPr>
          <w:p w14:paraId="1068C357" w14:textId="77777777" w:rsidR="002178CE" w:rsidRDefault="002178CE" w:rsidP="00FE1C30">
            <w:pPr>
              <w:jc w:val="right"/>
              <w:rPr>
                <w:rFonts w:ascii="Arial" w:hAnsi="Arial" w:cs="Arial"/>
                <w:sz w:val="20"/>
              </w:rPr>
            </w:pPr>
            <w:r>
              <w:rPr>
                <w:rFonts w:ascii="Arial" w:hAnsi="Arial" w:cs="Arial"/>
                <w:sz w:val="20"/>
              </w:rPr>
              <w:t>35-36</w:t>
            </w:r>
          </w:p>
        </w:tc>
        <w:tc>
          <w:tcPr>
            <w:tcW w:w="1530" w:type="dxa"/>
          </w:tcPr>
          <w:p w14:paraId="1E1A9CED" w14:textId="77777777" w:rsidR="002178CE" w:rsidRDefault="002178CE" w:rsidP="00FE1C30">
            <w:pPr>
              <w:rPr>
                <w:rFonts w:ascii="Arial" w:hAnsi="Arial" w:cs="Arial"/>
                <w:sz w:val="20"/>
              </w:rPr>
            </w:pPr>
            <w:r>
              <w:rPr>
                <w:rFonts w:ascii="Arial" w:hAnsi="Arial" w:cs="Arial"/>
                <w:sz w:val="20"/>
              </w:rPr>
              <w:t>OK</w:t>
            </w:r>
          </w:p>
        </w:tc>
      </w:tr>
      <w:tr w:rsidR="002178CE" w:rsidRPr="001B01A4" w14:paraId="1E8270CD" w14:textId="77777777" w:rsidTr="00FE1C30">
        <w:trPr>
          <w:trHeight w:val="264"/>
        </w:trPr>
        <w:tc>
          <w:tcPr>
            <w:tcW w:w="3415" w:type="dxa"/>
            <w:shd w:val="clear" w:color="auto" w:fill="auto"/>
          </w:tcPr>
          <w:p w14:paraId="51262176" w14:textId="77777777" w:rsidR="002178CE" w:rsidRDefault="002178CE" w:rsidP="00FE1C30">
            <w:pPr>
              <w:rPr>
                <w:rFonts w:ascii="Arial" w:hAnsi="Arial" w:cs="Arial"/>
                <w:color w:val="0000FF"/>
                <w:sz w:val="20"/>
                <w:u w:val="single"/>
              </w:rPr>
            </w:pPr>
            <w:r>
              <w:rPr>
                <w:rFonts w:ascii="Arial" w:hAnsi="Arial" w:cs="Arial"/>
                <w:color w:val="0000FF"/>
                <w:sz w:val="20"/>
                <w:u w:val="single"/>
              </w:rPr>
              <w:t>Dot11Groups</w:t>
            </w:r>
          </w:p>
        </w:tc>
        <w:tc>
          <w:tcPr>
            <w:tcW w:w="2160" w:type="dxa"/>
          </w:tcPr>
          <w:p w14:paraId="3EDE8003" w14:textId="77777777" w:rsidR="002178CE" w:rsidRDefault="002178CE" w:rsidP="00FE1C30">
            <w:pPr>
              <w:jc w:val="right"/>
              <w:rPr>
                <w:rFonts w:ascii="Arial" w:hAnsi="Arial" w:cs="Arial"/>
                <w:sz w:val="20"/>
              </w:rPr>
            </w:pPr>
            <w:r>
              <w:rPr>
                <w:rFonts w:ascii="Arial" w:hAnsi="Arial" w:cs="Arial"/>
                <w:sz w:val="20"/>
              </w:rPr>
              <w:t>MIB</w:t>
            </w:r>
          </w:p>
        </w:tc>
        <w:tc>
          <w:tcPr>
            <w:tcW w:w="2250" w:type="dxa"/>
            <w:shd w:val="clear" w:color="auto" w:fill="auto"/>
          </w:tcPr>
          <w:p w14:paraId="78E1CC40" w14:textId="77777777" w:rsidR="002178CE" w:rsidRDefault="002178CE" w:rsidP="00FE1C30">
            <w:pPr>
              <w:jc w:val="right"/>
              <w:rPr>
                <w:rFonts w:ascii="Arial" w:hAnsi="Arial" w:cs="Arial"/>
                <w:sz w:val="20"/>
              </w:rPr>
            </w:pPr>
            <w:r>
              <w:rPr>
                <w:rFonts w:ascii="Arial" w:hAnsi="Arial" w:cs="Arial"/>
                <w:sz w:val="20"/>
              </w:rPr>
              <w:t>120-122</w:t>
            </w:r>
          </w:p>
        </w:tc>
        <w:tc>
          <w:tcPr>
            <w:tcW w:w="1530" w:type="dxa"/>
          </w:tcPr>
          <w:p w14:paraId="0965B94D" w14:textId="77777777" w:rsidR="002178CE" w:rsidRDefault="002178CE" w:rsidP="00FE1C30">
            <w:pPr>
              <w:rPr>
                <w:rFonts w:ascii="Arial" w:hAnsi="Arial" w:cs="Arial"/>
                <w:sz w:val="20"/>
              </w:rPr>
            </w:pPr>
            <w:r>
              <w:rPr>
                <w:rFonts w:ascii="Arial" w:hAnsi="Arial" w:cs="Arial"/>
                <w:sz w:val="20"/>
              </w:rPr>
              <w:t>OK</w:t>
            </w:r>
          </w:p>
        </w:tc>
      </w:tr>
      <w:tr w:rsidR="002178CE" w:rsidRPr="001B01A4" w14:paraId="2C8C9D87" w14:textId="77777777" w:rsidTr="00FE1C30">
        <w:trPr>
          <w:trHeight w:val="264"/>
        </w:trPr>
        <w:tc>
          <w:tcPr>
            <w:tcW w:w="3415" w:type="dxa"/>
            <w:shd w:val="clear" w:color="auto" w:fill="auto"/>
          </w:tcPr>
          <w:p w14:paraId="0D2E3A4C" w14:textId="77777777" w:rsidR="002178CE" w:rsidRDefault="002178CE" w:rsidP="00FE1C30">
            <w:pPr>
              <w:rPr>
                <w:rFonts w:ascii="Arial" w:hAnsi="Arial" w:cs="Arial"/>
                <w:color w:val="0000FF"/>
                <w:sz w:val="20"/>
                <w:u w:val="single"/>
              </w:rPr>
            </w:pPr>
            <w:proofErr w:type="spellStart"/>
            <w:r>
              <w:rPr>
                <w:rFonts w:ascii="Arial" w:hAnsi="Arial" w:cs="Arial"/>
                <w:color w:val="0000FF"/>
                <w:sz w:val="20"/>
                <w:u w:val="single"/>
              </w:rPr>
              <w:lastRenderedPageBreak/>
              <w:t>OperatingClassGlobal</w:t>
            </w:r>
            <w:proofErr w:type="spellEnd"/>
          </w:p>
        </w:tc>
        <w:tc>
          <w:tcPr>
            <w:tcW w:w="2160" w:type="dxa"/>
          </w:tcPr>
          <w:p w14:paraId="417F3693" w14:textId="77777777" w:rsidR="002178CE" w:rsidRDefault="002178CE" w:rsidP="00FE1C30">
            <w:pPr>
              <w:jc w:val="right"/>
              <w:rPr>
                <w:rFonts w:ascii="Arial" w:hAnsi="Arial" w:cs="Arial"/>
                <w:sz w:val="20"/>
              </w:rPr>
            </w:pPr>
            <w:r>
              <w:rPr>
                <w:rFonts w:ascii="Arial" w:hAnsi="Arial" w:cs="Arial"/>
                <w:sz w:val="20"/>
              </w:rPr>
              <w:t>Annex E</w:t>
            </w:r>
          </w:p>
        </w:tc>
        <w:tc>
          <w:tcPr>
            <w:tcW w:w="2250" w:type="dxa"/>
            <w:shd w:val="clear" w:color="auto" w:fill="auto"/>
          </w:tcPr>
          <w:p w14:paraId="485D6B63" w14:textId="77777777" w:rsidR="002178CE" w:rsidRDefault="002178CE" w:rsidP="00FE1C30">
            <w:pPr>
              <w:jc w:val="right"/>
              <w:rPr>
                <w:rFonts w:ascii="Arial" w:hAnsi="Arial" w:cs="Arial"/>
                <w:sz w:val="20"/>
              </w:rPr>
            </w:pPr>
            <w:r>
              <w:rPr>
                <w:rFonts w:ascii="Arial" w:hAnsi="Arial" w:cs="Arial"/>
                <w:sz w:val="20"/>
              </w:rPr>
              <w:t>137</w:t>
            </w:r>
          </w:p>
        </w:tc>
        <w:tc>
          <w:tcPr>
            <w:tcW w:w="1530" w:type="dxa"/>
          </w:tcPr>
          <w:p w14:paraId="42ED8177" w14:textId="77777777" w:rsidR="002178CE" w:rsidRDefault="002178CE" w:rsidP="00FE1C30">
            <w:pPr>
              <w:rPr>
                <w:rFonts w:ascii="Arial" w:hAnsi="Arial" w:cs="Arial"/>
                <w:sz w:val="20"/>
              </w:rPr>
            </w:pPr>
            <w:r>
              <w:rPr>
                <w:rFonts w:ascii="Arial" w:hAnsi="Arial" w:cs="Arial"/>
                <w:sz w:val="20"/>
              </w:rPr>
              <w:t>Used without allocation (no conflict)</w:t>
            </w:r>
          </w:p>
        </w:tc>
      </w:tr>
    </w:tbl>
    <w:p w14:paraId="29842214" w14:textId="77777777" w:rsidR="002178CE" w:rsidRDefault="002178CE" w:rsidP="002178CE"/>
    <w:p w14:paraId="4D1C3188" w14:textId="77777777" w:rsidR="002178CE" w:rsidRDefault="002178CE" w:rsidP="002178CE">
      <w:r>
        <w:t>Additional Actions:</w:t>
      </w:r>
    </w:p>
    <w:p w14:paraId="4DA50732" w14:textId="77777777" w:rsidR="002178CE" w:rsidRDefault="002178CE" w:rsidP="002178CE">
      <w:r>
        <w:t xml:space="preserve">Replace &lt;ANA&gt; with assigned number for dot11StationConfigEntry and </w:t>
      </w:r>
      <w:proofErr w:type="spellStart"/>
      <w:r>
        <w:t>ExtendedCapabilities</w:t>
      </w:r>
      <w:proofErr w:type="spellEnd"/>
      <w:r>
        <w:t>.</w:t>
      </w:r>
    </w:p>
    <w:p w14:paraId="4F11EC5E" w14:textId="77777777" w:rsidR="002178CE" w:rsidRDefault="002178CE" w:rsidP="002178CE">
      <w:r>
        <w:t xml:space="preserve">Send ANA request for </w:t>
      </w:r>
      <w:proofErr w:type="spellStart"/>
      <w:r>
        <w:t>OperatingClassGlobal</w:t>
      </w:r>
      <w:proofErr w:type="spellEnd"/>
      <w:r>
        <w:t xml:space="preserve"> value 137.</w:t>
      </w:r>
    </w:p>
    <w:p w14:paraId="37926CEC" w14:textId="50771037" w:rsidR="00B07608" w:rsidRPr="00DD5B6E" w:rsidRDefault="00B07608" w:rsidP="00B07608">
      <w:pPr>
        <w:pStyle w:val="Heading2"/>
      </w:pPr>
      <w:r w:rsidRPr="00DD5B6E">
        <w:t>MIB</w:t>
      </w:r>
    </w:p>
    <w:p w14:paraId="1B4369EC" w14:textId="6BDDC99B" w:rsidR="00402F08" w:rsidRDefault="00556697" w:rsidP="00B07608">
      <w:pPr>
        <w:rPr>
          <w:lang w:eastAsia="ko-KR"/>
        </w:rPr>
      </w:pPr>
      <w:r>
        <w:t>Yongho Seok</w:t>
      </w:r>
    </w:p>
    <w:p w14:paraId="25211DA6" w14:textId="77777777" w:rsidR="00402F08" w:rsidRDefault="00402F08" w:rsidP="00B07608">
      <w:pPr>
        <w:rPr>
          <w:lang w:eastAsia="ko-KR"/>
        </w:rPr>
      </w:pPr>
    </w:p>
    <w:p w14:paraId="1E3BB7E0" w14:textId="425E48C4" w:rsidR="00B3417C" w:rsidRDefault="00B3417C" w:rsidP="00B3417C">
      <w:pPr>
        <w:rPr>
          <w:lang w:eastAsia="ko-KR"/>
        </w:rPr>
      </w:pPr>
      <w:r w:rsidRPr="00B3417C">
        <w:rPr>
          <w:lang w:eastAsia="ko-KR"/>
        </w:rPr>
        <w:t>The compiled MIB is embedded as the following.</w:t>
      </w:r>
    </w:p>
    <w:p w14:paraId="361A5B20" w14:textId="58302F92" w:rsidR="00B50461" w:rsidRPr="00B3417C" w:rsidRDefault="00B50461" w:rsidP="00B3417C">
      <w:pPr>
        <w:rPr>
          <w:lang w:eastAsia="ko-KR"/>
        </w:rPr>
      </w:pPr>
      <w:r>
        <w:rPr>
          <w:lang w:eastAsia="ko-KR"/>
        </w:rPr>
        <w:t>[Embed MIB after compilation]</w:t>
      </w:r>
    </w:p>
    <w:p w14:paraId="4303C300" w14:textId="38A4BD39" w:rsidR="00870F97" w:rsidRDefault="00870F97" w:rsidP="00B3417C">
      <w:pPr>
        <w:rPr>
          <w:lang w:eastAsia="ko-KR"/>
        </w:rPr>
      </w:pPr>
    </w:p>
    <w:p w14:paraId="025CA887" w14:textId="77777777" w:rsidR="00870F97" w:rsidRDefault="00870F97" w:rsidP="00870F97">
      <w:pPr>
        <w:pStyle w:val="Heading3"/>
      </w:pPr>
      <w:r>
        <w:t>Detailed proposed changes</w:t>
      </w:r>
    </w:p>
    <w:p w14:paraId="6B961AEB" w14:textId="7C9C50CC" w:rsidR="00870F97" w:rsidRDefault="00870F97" w:rsidP="00870F97"/>
    <w:p w14:paraId="62E9EF97" w14:textId="77777777" w:rsidR="00E71845" w:rsidRDefault="00E71845" w:rsidP="00E71845">
      <w:pPr>
        <w:pStyle w:val="AH1"/>
        <w:numPr>
          <w:ilvl w:val="0"/>
          <w:numId w:val="37"/>
        </w:numPr>
        <w:rPr>
          <w:w w:val="100"/>
        </w:rPr>
      </w:pPr>
      <w:bookmarkStart w:id="526" w:name="RTF36383233303a204148312c41"/>
      <w:r>
        <w:rPr>
          <w:w w:val="100"/>
        </w:rPr>
        <w:t>MIB Detail</w:t>
      </w:r>
      <w:bookmarkEnd w:id="526"/>
    </w:p>
    <w:p w14:paraId="02E810B4" w14:textId="4B9DCABB" w:rsidR="00595408" w:rsidRDefault="00595408" w:rsidP="00595408">
      <w:pPr>
        <w:pStyle w:val="Code"/>
        <w:rPr>
          <w:w w:val="100"/>
        </w:rPr>
      </w:pPr>
    </w:p>
    <w:p w14:paraId="14A27481" w14:textId="77777777" w:rsidR="00595408" w:rsidRPr="00377967" w:rsidRDefault="00595408" w:rsidP="00E71845">
      <w:pPr>
        <w:rPr>
          <w:bCs/>
        </w:rPr>
      </w:pPr>
    </w:p>
    <w:p w14:paraId="03D04737" w14:textId="77777777" w:rsidR="00E71845" w:rsidRDefault="00E71845" w:rsidP="00E71845"/>
    <w:p w14:paraId="4F45ABCB" w14:textId="77777777" w:rsidR="001D1457" w:rsidRDefault="001D1457">
      <w:pPr>
        <w:rPr>
          <w:rFonts w:ascii="Arial" w:eastAsia="PMingLiU" w:hAnsi="Arial"/>
          <w:b/>
          <w:sz w:val="32"/>
          <w:szCs w:val="20"/>
          <w:u w:val="single"/>
          <w:lang w:val="en-GB" w:eastAsia="en-US"/>
        </w:rPr>
      </w:pPr>
      <w:r>
        <w:br w:type="page"/>
      </w:r>
    </w:p>
    <w:p w14:paraId="0FCCD68C" w14:textId="46D4080D" w:rsidR="001459BD" w:rsidRDefault="001459BD" w:rsidP="00C529CA">
      <w:pPr>
        <w:pStyle w:val="Heading1"/>
      </w:pPr>
      <w:r>
        <w:lastRenderedPageBreak/>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075265C" w14:textId="135A2412" w:rsidR="00A84082" w:rsidRDefault="00A84082" w:rsidP="00A84082"/>
          <w:p w14:paraId="04759DAF" w14:textId="706108DE" w:rsidR="00433515" w:rsidRDefault="00433515" w:rsidP="00433515">
            <w:pPr>
              <w:shd w:val="clear" w:color="auto" w:fill="FFFFFF"/>
              <w:rPr>
                <w:rFonts w:ascii="Arial" w:hAnsi="Arial" w:cs="Arial"/>
                <w:color w:val="222222"/>
              </w:rPr>
            </w:pPr>
          </w:p>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0" w:author="Yujian (Ross Yu)" w:date="2023-08-14T16:56:00Z" w:initials="Y(Y">
    <w:p w14:paraId="68F7C434" w14:textId="77777777" w:rsidR="00FE1C30" w:rsidRPr="00D14DF8" w:rsidRDefault="00FE1C30" w:rsidP="00DC1964">
      <w:pPr>
        <w:pStyle w:val="CommentText"/>
        <w:rPr>
          <w:rFonts w:eastAsiaTheme="minorEastAsia"/>
          <w:lang w:eastAsia="zh-CN"/>
        </w:rPr>
      </w:pPr>
      <w:r>
        <w:rPr>
          <w:rStyle w:val="CommentReference"/>
        </w:rPr>
        <w:annotationRef/>
      </w:r>
      <w:r>
        <w:rPr>
          <w:rFonts w:eastAsiaTheme="minorEastAsia"/>
          <w:lang w:eastAsia="zh-CN"/>
        </w:rPr>
        <w:t>For editors to check, can be removed in the merged version</w:t>
      </w:r>
    </w:p>
  </w:comment>
  <w:comment w:id="351" w:author="Yujian (Ross Yu)" w:date="2023-08-15T10:48:00Z" w:initials="Y(Y">
    <w:p w14:paraId="042EE925" w14:textId="77777777" w:rsidR="00FE1C30" w:rsidRPr="00EF67C1" w:rsidRDefault="00FE1C30" w:rsidP="00DC1964">
      <w:pPr>
        <w:pStyle w:val="CommentText"/>
        <w:rPr>
          <w:rFonts w:eastAsiaTheme="minorEastAsia"/>
          <w:lang w:eastAsia="zh-CN"/>
        </w:rPr>
      </w:pPr>
      <w:r>
        <w:rPr>
          <w:rStyle w:val="CommentReference"/>
        </w:rPr>
        <w:annotationRef/>
      </w:r>
      <w:r>
        <w:rPr>
          <w:rFonts w:eastAsiaTheme="minorEastAsia" w:hint="eastAsia"/>
          <w:lang w:eastAsia="zh-CN"/>
        </w:rPr>
        <w:t>F</w:t>
      </w:r>
      <w:r>
        <w:rPr>
          <w:rFonts w:eastAsiaTheme="minorEastAsia"/>
          <w:lang w:eastAsia="zh-CN"/>
        </w:rPr>
        <w:t>ollow Revme style, no abbreviations for BTM. Editor, please check</w:t>
      </w:r>
    </w:p>
  </w:comment>
  <w:comment w:id="355" w:author="Yujian (Ross Yu)" w:date="2023-08-15T10:48:00Z" w:initials="Y(Y">
    <w:p w14:paraId="16B2D349" w14:textId="77777777" w:rsidR="00FE1C30" w:rsidRPr="00EF67C1" w:rsidRDefault="00FE1C30" w:rsidP="00DC1964">
      <w:pPr>
        <w:pStyle w:val="CommentText"/>
        <w:rPr>
          <w:rFonts w:eastAsiaTheme="minorEastAsia"/>
          <w:lang w:eastAsia="zh-CN"/>
        </w:rPr>
      </w:pPr>
      <w:r>
        <w:rPr>
          <w:rStyle w:val="CommentReference"/>
        </w:rPr>
        <w:annotationRef/>
      </w:r>
      <w:bookmarkStart w:id="356" w:name="_Hlk142988976"/>
      <w:r>
        <w:rPr>
          <w:rFonts w:eastAsiaTheme="minorEastAsia" w:hint="eastAsia"/>
          <w:lang w:eastAsia="zh-CN"/>
        </w:rPr>
        <w:t>N</w:t>
      </w:r>
      <w:r>
        <w:rPr>
          <w:rFonts w:eastAsiaTheme="minorEastAsia"/>
          <w:lang w:eastAsia="zh-CN"/>
        </w:rPr>
        <w:t>o further abbreviations for frame name. Editor, please check.</w:t>
      </w:r>
    </w:p>
    <w:bookmarkEnd w:id="356"/>
  </w:comment>
  <w:comment w:id="360" w:author="Yujian (Ross Yu)" w:date="2023-08-15T10:49:00Z" w:initials="Y(Y">
    <w:p w14:paraId="65605CC0" w14:textId="77777777" w:rsidR="00FE1C30" w:rsidRDefault="00FE1C30" w:rsidP="00DC1964">
      <w:pPr>
        <w:pStyle w:val="CommentText"/>
      </w:pPr>
      <w:r>
        <w:rPr>
          <w:rStyle w:val="CommentReference"/>
        </w:rPr>
        <w:annotationRef/>
      </w:r>
      <w:r w:rsidRPr="00EF67C1">
        <w:t>No abbreviations for frame name</w:t>
      </w:r>
      <w:r>
        <w:t xml:space="preserve">. </w:t>
      </w:r>
      <w:r>
        <w:rPr>
          <w:rFonts w:eastAsiaTheme="minorEastAsia"/>
          <w:lang w:eastAsia="zh-CN"/>
        </w:rPr>
        <w:t>Editor, please check.</w:t>
      </w:r>
    </w:p>
  </w:comment>
  <w:comment w:id="361" w:author="Yujian (Ross Yu)" w:date="2023-08-15T10:49:00Z" w:initials="Y(Y">
    <w:p w14:paraId="3CD32BA9" w14:textId="77777777" w:rsidR="00FE1C30" w:rsidRPr="00EF67C1" w:rsidRDefault="00FE1C30" w:rsidP="00DC1964">
      <w:pPr>
        <w:pStyle w:val="CommentText"/>
        <w:rPr>
          <w:rFonts w:eastAsiaTheme="minorEastAsia"/>
          <w:lang w:eastAsia="zh-CN"/>
        </w:rPr>
      </w:pPr>
      <w:r>
        <w:rPr>
          <w:rStyle w:val="CommentReference"/>
        </w:rPr>
        <w:annotationRef/>
      </w:r>
      <w:r>
        <w:rPr>
          <w:rFonts w:eastAsiaTheme="minorEastAsia" w:hint="eastAsia"/>
          <w:lang w:eastAsia="zh-CN"/>
        </w:rPr>
        <w:t>T</w:t>
      </w:r>
      <w:r>
        <w:rPr>
          <w:rFonts w:eastAsiaTheme="minorEastAsia"/>
          <w:lang w:eastAsia="zh-CN"/>
        </w:rPr>
        <w:t xml:space="preserve">his is for </w:t>
      </w:r>
      <w:r w:rsidRPr="00EF67C1">
        <w:rPr>
          <w:rFonts w:eastAsiaTheme="minorEastAsia"/>
          <w:lang w:eastAsia="zh-CN"/>
        </w:rPr>
        <w:t>Primitive</w:t>
      </w:r>
    </w:p>
  </w:comment>
  <w:comment w:id="362" w:author="Yujian (Ross Yu)" w:date="2023-08-15T10:49:00Z" w:initials="Y(Y">
    <w:p w14:paraId="0C3EBA2E" w14:textId="77777777" w:rsidR="00FE1C30" w:rsidRDefault="00FE1C30" w:rsidP="00DC1964">
      <w:pPr>
        <w:pStyle w:val="CommentText"/>
        <w:rPr>
          <w:rFonts w:eastAsiaTheme="minorEastAsia"/>
          <w:lang w:eastAsia="zh-CN"/>
        </w:rPr>
      </w:pPr>
      <w:r>
        <w:rPr>
          <w:rStyle w:val="CommentReference"/>
        </w:rPr>
        <w:annotationRef/>
      </w:r>
      <w:r>
        <w:rPr>
          <w:rFonts w:eastAsiaTheme="minorEastAsia" w:hint="eastAsia"/>
          <w:lang w:eastAsia="zh-CN"/>
        </w:rPr>
        <w:t>A</w:t>
      </w:r>
      <w:r>
        <w:rPr>
          <w:rFonts w:eastAsiaTheme="minorEastAsia"/>
          <w:lang w:eastAsia="zh-CN"/>
        </w:rPr>
        <w:t>bbreviation is usually not used standalone as a subclause title? Editor, please check, will affect many cross references.</w:t>
      </w:r>
    </w:p>
    <w:p w14:paraId="5D792AA3" w14:textId="77777777" w:rsidR="00FE1C30" w:rsidRDefault="00FE1C30" w:rsidP="00DC1964">
      <w:pPr>
        <w:pStyle w:val="CommentText"/>
        <w:rPr>
          <w:rFonts w:eastAsiaTheme="minorEastAsia"/>
          <w:lang w:eastAsia="zh-CN"/>
        </w:rPr>
      </w:pPr>
    </w:p>
    <w:p w14:paraId="0C658456" w14:textId="77777777" w:rsidR="00FE1C30" w:rsidRDefault="00FE1C30" w:rsidP="00DC1964">
      <w:pPr>
        <w:pStyle w:val="CommentText"/>
        <w:rPr>
          <w:rFonts w:eastAsiaTheme="minorEastAsia"/>
          <w:lang w:eastAsia="zh-CN"/>
        </w:rPr>
      </w:pPr>
      <w:r>
        <w:rPr>
          <w:rFonts w:eastAsiaTheme="minorEastAsia"/>
          <w:lang w:eastAsia="zh-CN"/>
        </w:rPr>
        <w:t xml:space="preserve">On the other hand, </w:t>
      </w:r>
      <w:r>
        <w:rPr>
          <w:rFonts w:eastAsiaTheme="minorEastAsia" w:hint="eastAsia"/>
          <w:lang w:eastAsia="zh-CN"/>
        </w:rPr>
        <w:t>D</w:t>
      </w:r>
      <w:r>
        <w:rPr>
          <w:rFonts w:eastAsiaTheme="minorEastAsia"/>
          <w:lang w:eastAsia="zh-CN"/>
        </w:rPr>
        <w:t>CF, HCF are also used standalone as a subclause name in REVme.</w:t>
      </w:r>
    </w:p>
    <w:p w14:paraId="2D9297E8" w14:textId="77777777" w:rsidR="00FE1C30" w:rsidRDefault="00FE1C30" w:rsidP="00DC1964">
      <w:pPr>
        <w:pStyle w:val="CommentText"/>
        <w:rPr>
          <w:rFonts w:eastAsiaTheme="minorEastAsia"/>
          <w:lang w:eastAsia="zh-CN"/>
        </w:rPr>
      </w:pPr>
    </w:p>
    <w:p w14:paraId="6BDA6FC0" w14:textId="77777777" w:rsidR="00FE1C30" w:rsidRPr="00EF67C1" w:rsidRDefault="00FE1C30" w:rsidP="00DC1964">
      <w:pPr>
        <w:pStyle w:val="CommentText"/>
        <w:rPr>
          <w:rFonts w:eastAsiaTheme="minorEastAsia"/>
          <w:lang w:eastAsia="zh-CN"/>
        </w:rPr>
      </w:pPr>
      <w:r>
        <w:rPr>
          <w:rFonts w:eastAsiaTheme="minorEastAsia"/>
          <w:lang w:eastAsia="zh-CN"/>
        </w:rPr>
        <w:t>Propose no changes at this stage.</w:t>
      </w:r>
    </w:p>
  </w:comment>
  <w:comment w:id="363" w:author="Yujian (Ross Yu)" w:date="2023-08-31T08:37:00Z" w:initials="Y(Y">
    <w:p w14:paraId="35FE1C1A" w14:textId="77777777" w:rsidR="00FE1C30" w:rsidRPr="005049C9" w:rsidRDefault="00FE1C30" w:rsidP="00DC1964">
      <w:pPr>
        <w:pStyle w:val="CommentText"/>
        <w:rPr>
          <w:rFonts w:eastAsiaTheme="minorEastAsia"/>
          <w:lang w:eastAsia="zh-CN"/>
        </w:rPr>
      </w:pPr>
      <w:r>
        <w:rPr>
          <w:rStyle w:val="CommentReference"/>
        </w:rPr>
        <w:annotationRef/>
      </w:r>
      <w:r>
        <w:rPr>
          <w:rFonts w:eastAsiaTheme="minorEastAsia" w:hint="eastAsia"/>
          <w:lang w:eastAsia="zh-CN"/>
        </w:rPr>
        <w:t>I</w:t>
      </w:r>
      <w:r>
        <w:rPr>
          <w:rFonts w:eastAsiaTheme="minorEastAsia"/>
          <w:lang w:eastAsia="zh-CN"/>
        </w:rPr>
        <w:t xml:space="preserve"> am also fine to not touch the figures :)</w:t>
      </w:r>
    </w:p>
  </w:comment>
  <w:comment w:id="367" w:author="Yujian (Ross Yu)" w:date="2023-08-15T10:55:00Z" w:initials="Y(Y">
    <w:p w14:paraId="7088D4F4" w14:textId="77777777" w:rsidR="00FE1C30" w:rsidRPr="00B37FF4" w:rsidRDefault="00FE1C30" w:rsidP="00DC1964">
      <w:pPr>
        <w:pStyle w:val="CommentText"/>
        <w:rPr>
          <w:rFonts w:eastAsiaTheme="minorEastAsia"/>
          <w:lang w:eastAsia="zh-CN"/>
        </w:rPr>
      </w:pPr>
      <w:r>
        <w:rPr>
          <w:rStyle w:val="CommentReference"/>
        </w:rPr>
        <w:annotationRef/>
      </w:r>
      <w:r>
        <w:rPr>
          <w:rFonts w:eastAsiaTheme="minorEastAsia"/>
          <w:lang w:eastAsia="zh-CN"/>
        </w:rPr>
        <w:t xml:space="preserve">In a subclause title, TXS is not used here, many related cross references. </w:t>
      </w:r>
      <w:r>
        <w:rPr>
          <w:rFonts w:eastAsiaTheme="minorEastAsia" w:hint="eastAsia"/>
          <w:lang w:eastAsia="zh-CN"/>
        </w:rPr>
        <w:t>I</w:t>
      </w:r>
      <w:r>
        <w:rPr>
          <w:rFonts w:eastAsiaTheme="minorEastAsia"/>
          <w:lang w:eastAsia="zh-CN"/>
        </w:rPr>
        <w:t xml:space="preserve"> didn’t propose any change. Editor, please check</w:t>
      </w:r>
    </w:p>
  </w:comment>
  <w:comment w:id="368" w:author="Yujian (Ross Yu)" w:date="2023-08-15T11:01:00Z" w:initials="Y(Y">
    <w:p w14:paraId="4C5E87BB" w14:textId="77777777" w:rsidR="00FE1C30" w:rsidRPr="00BB6A8E" w:rsidRDefault="00FE1C30" w:rsidP="00DC1964">
      <w:pPr>
        <w:pStyle w:val="CommentText"/>
        <w:rPr>
          <w:rFonts w:eastAsiaTheme="minorEastAsia"/>
          <w:lang w:eastAsia="zh-CN"/>
        </w:rPr>
      </w:pPr>
      <w:r>
        <w:rPr>
          <w:rStyle w:val="CommentReference"/>
        </w:rPr>
        <w:annotationRef/>
      </w:r>
      <w:r>
        <w:rPr>
          <w:rFonts w:eastAsiaTheme="minorEastAsia"/>
          <w:lang w:eastAsia="zh-CN"/>
        </w:rPr>
        <w:t xml:space="preserve">TXS is not used in a subfield name, many related cross references. </w:t>
      </w:r>
      <w:r>
        <w:rPr>
          <w:rFonts w:eastAsiaTheme="minorEastAsia" w:hint="eastAsia"/>
          <w:lang w:eastAsia="zh-CN"/>
        </w:rPr>
        <w:t>I</w:t>
      </w:r>
      <w:r>
        <w:rPr>
          <w:rFonts w:eastAsiaTheme="minorEastAsia"/>
          <w:lang w:eastAsia="zh-CN"/>
        </w:rPr>
        <w:t xml:space="preserve"> didn’t propose any change. Editor, please check.</w:t>
      </w:r>
    </w:p>
  </w:comment>
  <w:comment w:id="369" w:author="Yujian (Ross Yu)" w:date="2023-08-15T11:04:00Z" w:initials="Y(Y">
    <w:p w14:paraId="6189EAC5" w14:textId="77777777" w:rsidR="00FE1C30" w:rsidRPr="007C65F3" w:rsidRDefault="00FE1C30" w:rsidP="00DC1964">
      <w:pPr>
        <w:pStyle w:val="CommentText"/>
        <w:rPr>
          <w:rFonts w:eastAsiaTheme="minorEastAsia"/>
          <w:lang w:eastAsia="zh-CN"/>
        </w:rPr>
      </w:pPr>
      <w:r>
        <w:rPr>
          <w:rStyle w:val="CommentReference"/>
        </w:rPr>
        <w:annotationRef/>
      </w:r>
      <w:r>
        <w:rPr>
          <w:rFonts w:eastAsiaTheme="minorEastAsia"/>
          <w:lang w:eastAsia="zh-CN"/>
        </w:rPr>
        <w:t xml:space="preserve">TXS is not used in a subfield name, many related cross references. </w:t>
      </w:r>
      <w:r>
        <w:rPr>
          <w:rFonts w:eastAsiaTheme="minorEastAsia" w:hint="eastAsia"/>
          <w:lang w:eastAsia="zh-CN"/>
        </w:rPr>
        <w:t>I</w:t>
      </w:r>
      <w:r>
        <w:rPr>
          <w:rFonts w:eastAsiaTheme="minorEastAsia"/>
          <w:lang w:eastAsia="zh-CN"/>
        </w:rPr>
        <w:t xml:space="preserve"> didn’t propose any change. Editor, please check.</w:t>
      </w:r>
    </w:p>
  </w:comment>
  <w:comment w:id="370" w:author="Yujian (Ross Yu)" w:date="2023-08-15T11:16:00Z" w:initials="Y(Y">
    <w:p w14:paraId="03007F9B" w14:textId="77777777" w:rsidR="00FE1C30" w:rsidRPr="006241E2" w:rsidRDefault="00FE1C30" w:rsidP="00DC1964">
      <w:pPr>
        <w:pStyle w:val="CommentText"/>
        <w:rPr>
          <w:rFonts w:eastAsiaTheme="minorEastAsia"/>
          <w:lang w:eastAsia="zh-CN"/>
        </w:rPr>
      </w:pPr>
      <w:r>
        <w:rPr>
          <w:rStyle w:val="CommentReference"/>
        </w:rPr>
        <w:annotationRef/>
      </w:r>
      <w:r w:rsidRPr="006241E2">
        <w:rPr>
          <w:rFonts w:eastAsiaTheme="minorEastAsia" w:hint="eastAsia"/>
          <w:highlight w:val="yellow"/>
          <w:lang w:eastAsia="zh-CN"/>
        </w:rPr>
        <w:t>T</w:t>
      </w:r>
      <w:r w:rsidRPr="006241E2">
        <w:rPr>
          <w:rFonts w:eastAsiaTheme="minorEastAsia"/>
          <w:highlight w:val="yellow"/>
          <w:lang w:eastAsia="zh-CN"/>
        </w:rPr>
        <w:t>XS is not used in the capability subfield name</w:t>
      </w:r>
    </w:p>
  </w:comment>
  <w:comment w:id="371" w:author="Yujian (Ross Yu)" w:date="2023-08-15T11:10:00Z" w:initials="Y(Y">
    <w:p w14:paraId="452C1056" w14:textId="77777777" w:rsidR="00FE1C30" w:rsidRPr="00695AB2" w:rsidRDefault="00FE1C30" w:rsidP="00DC1964">
      <w:pPr>
        <w:pStyle w:val="CommentText"/>
        <w:rPr>
          <w:rFonts w:eastAsiaTheme="minorEastAsia"/>
          <w:lang w:eastAsia="zh-CN"/>
        </w:rPr>
      </w:pPr>
      <w:r>
        <w:rPr>
          <w:rStyle w:val="CommentReference"/>
        </w:rPr>
        <w:annotationRef/>
      </w:r>
      <w:r w:rsidRPr="006241E2">
        <w:rPr>
          <w:rFonts w:eastAsiaTheme="minorEastAsia" w:hint="eastAsia"/>
          <w:highlight w:val="yellow"/>
          <w:lang w:eastAsia="zh-CN"/>
        </w:rPr>
        <w:t>T</w:t>
      </w:r>
      <w:r w:rsidRPr="006241E2">
        <w:rPr>
          <w:rFonts w:eastAsiaTheme="minorEastAsia"/>
          <w:highlight w:val="yellow"/>
          <w:lang w:eastAsia="zh-CN"/>
        </w:rPr>
        <w:t>XS, the abbreviation is used within a frame name, and has been used dozens of times in the draft..</w:t>
      </w:r>
    </w:p>
  </w:comment>
  <w:comment w:id="376" w:author="Yujian (Ross Yu)" w:date="2023-08-29T15:13:00Z" w:initials="Y(Y">
    <w:p w14:paraId="4E7A2E9B" w14:textId="77777777" w:rsidR="00FE1C30" w:rsidRPr="00F52C24" w:rsidRDefault="00FE1C30" w:rsidP="00DC1964">
      <w:pPr>
        <w:pStyle w:val="CommentText"/>
        <w:rPr>
          <w:rFonts w:eastAsiaTheme="minorEastAsia"/>
          <w:lang w:eastAsia="zh-CN"/>
        </w:rPr>
      </w:pPr>
      <w:r>
        <w:rPr>
          <w:rStyle w:val="CommentReference"/>
        </w:rPr>
        <w:annotationRef/>
      </w:r>
      <w:r>
        <w:rPr>
          <w:rFonts w:eastAsiaTheme="minorEastAsia" w:hint="eastAsia"/>
          <w:lang w:eastAsia="zh-CN"/>
        </w:rPr>
        <w:t>P</w:t>
      </w:r>
      <w:r>
        <w:rPr>
          <w:rFonts w:eastAsiaTheme="minorEastAsia"/>
          <w:lang w:eastAsia="zh-CN"/>
        </w:rPr>
        <w:t>refer to use ML setup if possible</w:t>
      </w:r>
    </w:p>
  </w:comment>
  <w:comment w:id="384" w:author="Yujian (Ross Yu)" w:date="2023-08-29T15:34:00Z" w:initials="Y(Y">
    <w:p w14:paraId="2F96C13B" w14:textId="77777777" w:rsidR="00FE1C30" w:rsidRDefault="00FE1C30" w:rsidP="00DC1964">
      <w:pPr>
        <w:pStyle w:val="CommentText"/>
      </w:pPr>
      <w:r>
        <w:rPr>
          <w:rStyle w:val="CommentReference"/>
        </w:rPr>
        <w:annotationRef/>
      </w:r>
      <w:r w:rsidRPr="00EF27D4">
        <w:t>primitive</w:t>
      </w:r>
    </w:p>
  </w:comment>
  <w:comment w:id="389" w:author="Yujian (Ross Yu)" w:date="2023-08-29T16:48:00Z" w:initials="Y(Y">
    <w:p w14:paraId="457FC3C8" w14:textId="77777777" w:rsidR="00FE1C30" w:rsidRPr="00256895" w:rsidRDefault="00FE1C30" w:rsidP="00DC1964">
      <w:pPr>
        <w:pStyle w:val="CommentText"/>
        <w:rPr>
          <w:rFonts w:eastAsiaTheme="minorEastAsia"/>
          <w:lang w:eastAsia="zh-CN"/>
        </w:rPr>
      </w:pPr>
      <w:r>
        <w:rPr>
          <w:rStyle w:val="CommentReference"/>
        </w:rPr>
        <w:annotationRef/>
      </w:r>
      <w:r>
        <w:rPr>
          <w:rFonts w:eastAsiaTheme="minorEastAsia"/>
          <w:lang w:eastAsia="zh-CN"/>
        </w:rPr>
        <w:t>Follow other naming in Annex AF, use ML instead of Multi-link</w:t>
      </w:r>
    </w:p>
  </w:comment>
  <w:comment w:id="393" w:author="Yujian (Ross Yu)" w:date="2023-08-29T16:39:00Z" w:initials="Y(Y">
    <w:p w14:paraId="5186B735" w14:textId="77777777" w:rsidR="00FE1C30" w:rsidRDefault="00FE1C30" w:rsidP="00DC1964">
      <w:pPr>
        <w:pStyle w:val="CommentText"/>
        <w:rPr>
          <w:rFonts w:eastAsiaTheme="minorEastAsia"/>
          <w:lang w:eastAsia="zh-CN"/>
        </w:rPr>
      </w:pPr>
      <w:r>
        <w:rPr>
          <w:rStyle w:val="CommentReference"/>
        </w:rPr>
        <w:annotationRef/>
      </w:r>
      <w:r>
        <w:rPr>
          <w:rFonts w:eastAsiaTheme="minorEastAsia" w:hint="eastAsia"/>
          <w:lang w:eastAsia="zh-CN"/>
        </w:rPr>
        <w:t>U</w:t>
      </w:r>
      <w:r>
        <w:rPr>
          <w:rFonts w:eastAsiaTheme="minorEastAsia"/>
          <w:lang w:eastAsia="zh-CN"/>
        </w:rPr>
        <w:t>sually in a title, Multi-Link is used instead of ML. ML setup or ML resetup is different.</w:t>
      </w:r>
    </w:p>
    <w:p w14:paraId="382F4725" w14:textId="77777777" w:rsidR="00FE1C30" w:rsidRDefault="00FE1C30" w:rsidP="00DC1964">
      <w:pPr>
        <w:pStyle w:val="CommentText"/>
        <w:rPr>
          <w:rFonts w:eastAsiaTheme="minorEastAsia"/>
          <w:lang w:eastAsia="zh-CN"/>
        </w:rPr>
      </w:pPr>
    </w:p>
    <w:p w14:paraId="08C91695" w14:textId="77777777" w:rsidR="00FE1C30" w:rsidRPr="00173A00" w:rsidRDefault="00FE1C30" w:rsidP="00DC1964">
      <w:pPr>
        <w:pStyle w:val="CommentText"/>
        <w:rPr>
          <w:rFonts w:eastAsiaTheme="minorEastAsia"/>
          <w:lang w:eastAsia="zh-CN"/>
        </w:rPr>
      </w:pPr>
      <w:r>
        <w:rPr>
          <w:rFonts w:eastAsiaTheme="minorEastAsia"/>
          <w:lang w:eastAsia="zh-CN"/>
        </w:rPr>
        <w:t xml:space="preserve">Propose no changes for now. </w:t>
      </w:r>
      <w:r>
        <w:rPr>
          <w:rFonts w:eastAsiaTheme="minorEastAsia" w:hint="eastAsia"/>
          <w:lang w:eastAsia="zh-CN"/>
        </w:rPr>
        <w:t>I</w:t>
      </w:r>
      <w:r>
        <w:rPr>
          <w:rFonts w:eastAsiaTheme="minorEastAsia"/>
          <w:lang w:eastAsia="zh-CN"/>
        </w:rPr>
        <w:t>f needed, we can change ML to Multi-link in these titles, then change the corresponding crossed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F7C434" w15:done="0"/>
  <w15:commentEx w15:paraId="042EE925" w15:done="0"/>
  <w15:commentEx w15:paraId="16B2D349" w15:done="0"/>
  <w15:commentEx w15:paraId="65605CC0" w15:done="0"/>
  <w15:commentEx w15:paraId="3CD32BA9" w15:done="0"/>
  <w15:commentEx w15:paraId="6BDA6FC0" w15:done="0"/>
  <w15:commentEx w15:paraId="35FE1C1A" w15:done="0"/>
  <w15:commentEx w15:paraId="7088D4F4" w15:done="0"/>
  <w15:commentEx w15:paraId="4C5E87BB" w15:done="0"/>
  <w15:commentEx w15:paraId="6189EAC5" w15:done="0"/>
  <w15:commentEx w15:paraId="03007F9B" w15:done="0"/>
  <w15:commentEx w15:paraId="452C1056" w15:done="0"/>
  <w15:commentEx w15:paraId="4E7A2E9B" w15:done="0"/>
  <w15:commentEx w15:paraId="2F96C13B" w15:done="0"/>
  <w15:commentEx w15:paraId="457FC3C8" w15:done="0"/>
  <w15:commentEx w15:paraId="08C916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F7C434" w16cid:durableId="28A16158"/>
  <w16cid:commentId w16cid:paraId="042EE925" w16cid:durableId="28A16159"/>
  <w16cid:commentId w16cid:paraId="16B2D349" w16cid:durableId="28A1615A"/>
  <w16cid:commentId w16cid:paraId="65605CC0" w16cid:durableId="28A1615B"/>
  <w16cid:commentId w16cid:paraId="3CD32BA9" w16cid:durableId="28A1615C"/>
  <w16cid:commentId w16cid:paraId="6BDA6FC0" w16cid:durableId="28A1615D"/>
  <w16cid:commentId w16cid:paraId="35FE1C1A" w16cid:durableId="28A1615E"/>
  <w16cid:commentId w16cid:paraId="7088D4F4" w16cid:durableId="28A1615F"/>
  <w16cid:commentId w16cid:paraId="4C5E87BB" w16cid:durableId="28A16160"/>
  <w16cid:commentId w16cid:paraId="6189EAC5" w16cid:durableId="28A16161"/>
  <w16cid:commentId w16cid:paraId="03007F9B" w16cid:durableId="28A16162"/>
  <w16cid:commentId w16cid:paraId="452C1056" w16cid:durableId="28A16163"/>
  <w16cid:commentId w16cid:paraId="4E7A2E9B" w16cid:durableId="28A16164"/>
  <w16cid:commentId w16cid:paraId="2F96C13B" w16cid:durableId="28A16165"/>
  <w16cid:commentId w16cid:paraId="457FC3C8" w16cid:durableId="28A16166"/>
  <w16cid:commentId w16cid:paraId="08C91695" w16cid:durableId="28A161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1BAAF" w14:textId="77777777" w:rsidR="001A1DB3" w:rsidRDefault="001A1DB3">
      <w:r>
        <w:separator/>
      </w:r>
    </w:p>
  </w:endnote>
  <w:endnote w:type="continuationSeparator" w:id="0">
    <w:p w14:paraId="11C81324" w14:textId="77777777" w:rsidR="001A1DB3" w:rsidRDefault="001A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font>
  <w:font w:name="Symbol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FE1C30" w:rsidRDefault="00FE1C30">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420B0E">
      <w:rPr>
        <w:noProof/>
      </w:rPr>
      <w:t>1</w:t>
    </w:r>
    <w:r>
      <w:fldChar w:fldCharType="end"/>
    </w:r>
    <w:r>
      <w:tab/>
      <w:t>Robert Stacey, Intel</w:t>
    </w:r>
  </w:p>
  <w:p w14:paraId="5CE4BE02" w14:textId="77777777" w:rsidR="00FE1C30" w:rsidRDefault="00FE1C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D92E" w14:textId="77777777" w:rsidR="001A1DB3" w:rsidRDefault="001A1DB3">
      <w:r>
        <w:separator/>
      </w:r>
    </w:p>
  </w:footnote>
  <w:footnote w:type="continuationSeparator" w:id="0">
    <w:p w14:paraId="245C4823" w14:textId="77777777" w:rsidR="001A1DB3" w:rsidRDefault="001A1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7C054A0C" w:rsidR="00FE1C30" w:rsidRPr="00E267DF" w:rsidRDefault="00FE1C30">
    <w:pPr>
      <w:pStyle w:val="Header"/>
      <w:tabs>
        <w:tab w:val="clear" w:pos="6480"/>
        <w:tab w:val="center" w:pos="4680"/>
        <w:tab w:val="right" w:pos="9360"/>
      </w:tabs>
      <w:rPr>
        <w:lang w:val="en-US"/>
      </w:rPr>
    </w:pPr>
    <w:r>
      <w:t>September 2023</w:t>
    </w:r>
    <w:r>
      <w:tab/>
    </w:r>
    <w:r>
      <w:tab/>
    </w:r>
    <w:fldSimple w:instr=" TITLE  \* MERGEFORMAT ">
      <w:r w:rsidR="00334990">
        <w:t>doc.: IEEE 802.11-23/1371r10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973055"/>
    <w:multiLevelType w:val="hybridMultilevel"/>
    <w:tmpl w:val="E43A2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9"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15:restartNumberingAfterBreak="0">
    <w:nsid w:val="453369EB"/>
    <w:multiLevelType w:val="multilevel"/>
    <w:tmpl w:val="B51C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420027872">
    <w:abstractNumId w:val="1"/>
  </w:num>
  <w:num w:numId="2" w16cid:durableId="518088553">
    <w:abstractNumId w:val="23"/>
  </w:num>
  <w:num w:numId="3" w16cid:durableId="1115251498">
    <w:abstractNumId w:val="20"/>
  </w:num>
  <w:num w:numId="4" w16cid:durableId="1791782303">
    <w:abstractNumId w:val="8"/>
  </w:num>
  <w:num w:numId="5" w16cid:durableId="537282472">
    <w:abstractNumId w:val="19"/>
  </w:num>
  <w:num w:numId="6" w16cid:durableId="1315138199">
    <w:abstractNumId w:val="21"/>
  </w:num>
  <w:num w:numId="7" w16cid:durableId="1633907048">
    <w:abstractNumId w:val="28"/>
  </w:num>
  <w:num w:numId="8" w16cid:durableId="1126508182">
    <w:abstractNumId w:val="13"/>
  </w:num>
  <w:num w:numId="9" w16cid:durableId="1900822010">
    <w:abstractNumId w:val="24"/>
  </w:num>
  <w:num w:numId="10" w16cid:durableId="412972149">
    <w:abstractNumId w:val="25"/>
  </w:num>
  <w:num w:numId="11" w16cid:durableId="131094790">
    <w:abstractNumId w:val="4"/>
  </w:num>
  <w:num w:numId="12" w16cid:durableId="804784269">
    <w:abstractNumId w:val="30"/>
  </w:num>
  <w:num w:numId="13" w16cid:durableId="1304432042">
    <w:abstractNumId w:val="27"/>
  </w:num>
  <w:num w:numId="14" w16cid:durableId="278996415">
    <w:abstractNumId w:val="3"/>
  </w:num>
  <w:num w:numId="15" w16cid:durableId="466974605">
    <w:abstractNumId w:val="32"/>
  </w:num>
  <w:num w:numId="16" w16cid:durableId="261845770">
    <w:abstractNumId w:val="31"/>
  </w:num>
  <w:num w:numId="17" w16cid:durableId="260140076">
    <w:abstractNumId w:val="34"/>
  </w:num>
  <w:num w:numId="18" w16cid:durableId="1556745181">
    <w:abstractNumId w:val="35"/>
  </w:num>
  <w:num w:numId="19" w16cid:durableId="1083139586">
    <w:abstractNumId w:val="10"/>
  </w:num>
  <w:num w:numId="20" w16cid:durableId="880750655">
    <w:abstractNumId w:val="17"/>
  </w:num>
  <w:num w:numId="21" w16cid:durableId="1007636177">
    <w:abstractNumId w:val="29"/>
  </w:num>
  <w:num w:numId="22" w16cid:durableId="665324151">
    <w:abstractNumId w:val="18"/>
  </w:num>
  <w:num w:numId="23" w16cid:durableId="1218664938">
    <w:abstractNumId w:val="12"/>
  </w:num>
  <w:num w:numId="24" w16cid:durableId="1520050738">
    <w:abstractNumId w:val="5"/>
  </w:num>
  <w:num w:numId="25" w16cid:durableId="686755549">
    <w:abstractNumId w:val="22"/>
  </w:num>
  <w:num w:numId="26" w16cid:durableId="1198660132">
    <w:abstractNumId w:val="15"/>
  </w:num>
  <w:num w:numId="27" w16cid:durableId="1874345092">
    <w:abstractNumId w:val="26"/>
  </w:num>
  <w:num w:numId="28" w16cid:durableId="1281573994">
    <w:abstractNumId w:val="11"/>
  </w:num>
  <w:num w:numId="29" w16cid:durableId="425460728">
    <w:abstractNumId w:val="9"/>
  </w:num>
  <w:num w:numId="30" w16cid:durableId="387580027">
    <w:abstractNumId w:val="6"/>
  </w:num>
  <w:num w:numId="31" w16cid:durableId="1915116806">
    <w:abstractNumId w:val="7"/>
  </w:num>
  <w:num w:numId="32" w16cid:durableId="554658073">
    <w:abstractNumId w:val="14"/>
  </w:num>
  <w:num w:numId="33" w16cid:durableId="1481114127">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753168601">
    <w:abstractNumId w:val="23"/>
  </w:num>
  <w:num w:numId="35" w16cid:durableId="1608732754">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080368632">
    <w:abstractNumId w:val="0"/>
  </w:num>
  <w:num w:numId="37" w16cid:durableId="1462185401">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833760353">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373116435">
    <w:abstractNumId w:val="33"/>
  </w:num>
  <w:num w:numId="40" w16cid:durableId="736131476">
    <w:abstractNumId w:val="1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ey, Robert">
    <w15:presenceInfo w15:providerId="AD" w15:userId="S::robert.stacey@intel.com::8f61b79c-1993-4b76-a5c5-6bb0e2071c28"/>
  </w15:person>
  <w15:person w15:author="Yujian (Ross Yu)">
    <w15:presenceInfo w15:providerId="AD" w15:userId="S-1-5-21-147214757-305610072-1517763936-2278952"/>
  </w15:person>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44EC"/>
    <w:rsid w:val="000064F9"/>
    <w:rsid w:val="0000700A"/>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2E2"/>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B0B"/>
    <w:rsid w:val="0007502A"/>
    <w:rsid w:val="00076237"/>
    <w:rsid w:val="000769F8"/>
    <w:rsid w:val="000804CC"/>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6DAE"/>
    <w:rsid w:val="000C71AC"/>
    <w:rsid w:val="000D0D9B"/>
    <w:rsid w:val="000D1435"/>
    <w:rsid w:val="000D1A43"/>
    <w:rsid w:val="000D2544"/>
    <w:rsid w:val="000D3FCC"/>
    <w:rsid w:val="000D46C7"/>
    <w:rsid w:val="000D47CD"/>
    <w:rsid w:val="000D4AA1"/>
    <w:rsid w:val="000D6132"/>
    <w:rsid w:val="000D685B"/>
    <w:rsid w:val="000D6D25"/>
    <w:rsid w:val="000D7251"/>
    <w:rsid w:val="000D7D31"/>
    <w:rsid w:val="000E0342"/>
    <w:rsid w:val="000E03DB"/>
    <w:rsid w:val="000E1231"/>
    <w:rsid w:val="000E1EBA"/>
    <w:rsid w:val="000E4854"/>
    <w:rsid w:val="000E49F9"/>
    <w:rsid w:val="000E5759"/>
    <w:rsid w:val="000E6526"/>
    <w:rsid w:val="000E7A30"/>
    <w:rsid w:val="000F1435"/>
    <w:rsid w:val="000F1D8A"/>
    <w:rsid w:val="000F2AF0"/>
    <w:rsid w:val="000F2EAA"/>
    <w:rsid w:val="000F35DD"/>
    <w:rsid w:val="000F4CCA"/>
    <w:rsid w:val="000F5EDA"/>
    <w:rsid w:val="000F6DCA"/>
    <w:rsid w:val="000F770D"/>
    <w:rsid w:val="00100C74"/>
    <w:rsid w:val="00101443"/>
    <w:rsid w:val="00102F0D"/>
    <w:rsid w:val="00103905"/>
    <w:rsid w:val="00103A34"/>
    <w:rsid w:val="001049A9"/>
    <w:rsid w:val="0010634E"/>
    <w:rsid w:val="001063D2"/>
    <w:rsid w:val="00107816"/>
    <w:rsid w:val="00107912"/>
    <w:rsid w:val="00111129"/>
    <w:rsid w:val="00111260"/>
    <w:rsid w:val="00111EA1"/>
    <w:rsid w:val="0011304B"/>
    <w:rsid w:val="00115A9B"/>
    <w:rsid w:val="00115F46"/>
    <w:rsid w:val="00117180"/>
    <w:rsid w:val="00117B10"/>
    <w:rsid w:val="00120EC0"/>
    <w:rsid w:val="00121D79"/>
    <w:rsid w:val="0012296B"/>
    <w:rsid w:val="00123217"/>
    <w:rsid w:val="00123893"/>
    <w:rsid w:val="00124252"/>
    <w:rsid w:val="00124548"/>
    <w:rsid w:val="00124A25"/>
    <w:rsid w:val="00124B24"/>
    <w:rsid w:val="00124E59"/>
    <w:rsid w:val="0012606D"/>
    <w:rsid w:val="00130C89"/>
    <w:rsid w:val="00130F8A"/>
    <w:rsid w:val="0013169E"/>
    <w:rsid w:val="00131DA9"/>
    <w:rsid w:val="00131EB1"/>
    <w:rsid w:val="0013281C"/>
    <w:rsid w:val="00133007"/>
    <w:rsid w:val="001331FF"/>
    <w:rsid w:val="00133B26"/>
    <w:rsid w:val="001342D6"/>
    <w:rsid w:val="00134C6A"/>
    <w:rsid w:val="00137510"/>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E0F"/>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0C2"/>
    <w:rsid w:val="0018743A"/>
    <w:rsid w:val="00190C06"/>
    <w:rsid w:val="001915ED"/>
    <w:rsid w:val="00192F8C"/>
    <w:rsid w:val="001938A1"/>
    <w:rsid w:val="001951D5"/>
    <w:rsid w:val="001954EF"/>
    <w:rsid w:val="0019701A"/>
    <w:rsid w:val="001975EA"/>
    <w:rsid w:val="001A17E8"/>
    <w:rsid w:val="001A1DB3"/>
    <w:rsid w:val="001A265D"/>
    <w:rsid w:val="001A335F"/>
    <w:rsid w:val="001A4D07"/>
    <w:rsid w:val="001A5F5F"/>
    <w:rsid w:val="001A6D67"/>
    <w:rsid w:val="001A7882"/>
    <w:rsid w:val="001B01A4"/>
    <w:rsid w:val="001B0B94"/>
    <w:rsid w:val="001B2382"/>
    <w:rsid w:val="001B29E2"/>
    <w:rsid w:val="001B34A2"/>
    <w:rsid w:val="001B4065"/>
    <w:rsid w:val="001B545B"/>
    <w:rsid w:val="001B6494"/>
    <w:rsid w:val="001B651C"/>
    <w:rsid w:val="001B6703"/>
    <w:rsid w:val="001B7650"/>
    <w:rsid w:val="001B7928"/>
    <w:rsid w:val="001C075C"/>
    <w:rsid w:val="001C0FED"/>
    <w:rsid w:val="001C1A6C"/>
    <w:rsid w:val="001C23B0"/>
    <w:rsid w:val="001C2462"/>
    <w:rsid w:val="001C2B33"/>
    <w:rsid w:val="001C5364"/>
    <w:rsid w:val="001C70B4"/>
    <w:rsid w:val="001C719C"/>
    <w:rsid w:val="001D084C"/>
    <w:rsid w:val="001D0F85"/>
    <w:rsid w:val="001D1457"/>
    <w:rsid w:val="001D2606"/>
    <w:rsid w:val="001D267B"/>
    <w:rsid w:val="001D2887"/>
    <w:rsid w:val="001D2919"/>
    <w:rsid w:val="001D361C"/>
    <w:rsid w:val="001D4824"/>
    <w:rsid w:val="001D4A51"/>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53A4"/>
    <w:rsid w:val="001F575B"/>
    <w:rsid w:val="001F581B"/>
    <w:rsid w:val="001F5E53"/>
    <w:rsid w:val="001F7E08"/>
    <w:rsid w:val="00200884"/>
    <w:rsid w:val="002015DA"/>
    <w:rsid w:val="0020291B"/>
    <w:rsid w:val="00202CF0"/>
    <w:rsid w:val="00203810"/>
    <w:rsid w:val="00205456"/>
    <w:rsid w:val="00206038"/>
    <w:rsid w:val="00207E89"/>
    <w:rsid w:val="00211729"/>
    <w:rsid w:val="00211ABF"/>
    <w:rsid w:val="002132E8"/>
    <w:rsid w:val="00216142"/>
    <w:rsid w:val="0021634C"/>
    <w:rsid w:val="00217190"/>
    <w:rsid w:val="002178CE"/>
    <w:rsid w:val="002179E1"/>
    <w:rsid w:val="00217DDF"/>
    <w:rsid w:val="002212D3"/>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157E"/>
    <w:rsid w:val="0028434A"/>
    <w:rsid w:val="00284828"/>
    <w:rsid w:val="0028493D"/>
    <w:rsid w:val="00285002"/>
    <w:rsid w:val="0028526F"/>
    <w:rsid w:val="002854BA"/>
    <w:rsid w:val="00286F46"/>
    <w:rsid w:val="002873F8"/>
    <w:rsid w:val="00291432"/>
    <w:rsid w:val="00291A99"/>
    <w:rsid w:val="0029256A"/>
    <w:rsid w:val="00294525"/>
    <w:rsid w:val="00296742"/>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C779E"/>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5E6E"/>
    <w:rsid w:val="00306D99"/>
    <w:rsid w:val="0030719B"/>
    <w:rsid w:val="0031022D"/>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315FB"/>
    <w:rsid w:val="00331742"/>
    <w:rsid w:val="0033178D"/>
    <w:rsid w:val="003319DA"/>
    <w:rsid w:val="0033356C"/>
    <w:rsid w:val="00333CBA"/>
    <w:rsid w:val="00333D57"/>
    <w:rsid w:val="00334546"/>
    <w:rsid w:val="0033475F"/>
    <w:rsid w:val="00334990"/>
    <w:rsid w:val="003349CF"/>
    <w:rsid w:val="00335550"/>
    <w:rsid w:val="00335B57"/>
    <w:rsid w:val="00335CD8"/>
    <w:rsid w:val="0033715C"/>
    <w:rsid w:val="00337812"/>
    <w:rsid w:val="003379C1"/>
    <w:rsid w:val="003414FA"/>
    <w:rsid w:val="0034191B"/>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15D7"/>
    <w:rsid w:val="0038368A"/>
    <w:rsid w:val="00383BDE"/>
    <w:rsid w:val="00383DB1"/>
    <w:rsid w:val="00384329"/>
    <w:rsid w:val="00384927"/>
    <w:rsid w:val="00384CA7"/>
    <w:rsid w:val="0038592D"/>
    <w:rsid w:val="00386BB9"/>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B97"/>
    <w:rsid w:val="003D1134"/>
    <w:rsid w:val="003D268D"/>
    <w:rsid w:val="003D2EAC"/>
    <w:rsid w:val="003D3309"/>
    <w:rsid w:val="003D3738"/>
    <w:rsid w:val="003D5668"/>
    <w:rsid w:val="003D6670"/>
    <w:rsid w:val="003E00A4"/>
    <w:rsid w:val="003E0805"/>
    <w:rsid w:val="003E11D7"/>
    <w:rsid w:val="003E246D"/>
    <w:rsid w:val="003E2B18"/>
    <w:rsid w:val="003E4BD6"/>
    <w:rsid w:val="003E4CC1"/>
    <w:rsid w:val="003E51A4"/>
    <w:rsid w:val="003E58C4"/>
    <w:rsid w:val="003E5CC7"/>
    <w:rsid w:val="003E70F6"/>
    <w:rsid w:val="003F19C4"/>
    <w:rsid w:val="003F1FCD"/>
    <w:rsid w:val="003F32D4"/>
    <w:rsid w:val="003F4174"/>
    <w:rsid w:val="003F4A40"/>
    <w:rsid w:val="003F5212"/>
    <w:rsid w:val="003F6221"/>
    <w:rsid w:val="003F6576"/>
    <w:rsid w:val="004012C3"/>
    <w:rsid w:val="00402F08"/>
    <w:rsid w:val="0040374E"/>
    <w:rsid w:val="0040418D"/>
    <w:rsid w:val="0040451E"/>
    <w:rsid w:val="00405C77"/>
    <w:rsid w:val="00406623"/>
    <w:rsid w:val="004068AC"/>
    <w:rsid w:val="00412494"/>
    <w:rsid w:val="004126B0"/>
    <w:rsid w:val="0041288C"/>
    <w:rsid w:val="004134E8"/>
    <w:rsid w:val="0041428A"/>
    <w:rsid w:val="00414D25"/>
    <w:rsid w:val="0041542E"/>
    <w:rsid w:val="00415F58"/>
    <w:rsid w:val="00416844"/>
    <w:rsid w:val="00416ADB"/>
    <w:rsid w:val="00416F4C"/>
    <w:rsid w:val="004202D0"/>
    <w:rsid w:val="00420B0E"/>
    <w:rsid w:val="00421B25"/>
    <w:rsid w:val="00421C0E"/>
    <w:rsid w:val="00421D60"/>
    <w:rsid w:val="00421DAB"/>
    <w:rsid w:val="00422DFF"/>
    <w:rsid w:val="00422FB4"/>
    <w:rsid w:val="004230EB"/>
    <w:rsid w:val="0042478C"/>
    <w:rsid w:val="00424AE9"/>
    <w:rsid w:val="004252C8"/>
    <w:rsid w:val="00425EA5"/>
    <w:rsid w:val="00425FCF"/>
    <w:rsid w:val="004263D4"/>
    <w:rsid w:val="00426B96"/>
    <w:rsid w:val="00427449"/>
    <w:rsid w:val="00427A86"/>
    <w:rsid w:val="00432988"/>
    <w:rsid w:val="00432F9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2CBA"/>
    <w:rsid w:val="00443936"/>
    <w:rsid w:val="00444C1E"/>
    <w:rsid w:val="00445996"/>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1B42"/>
    <w:rsid w:val="004623E3"/>
    <w:rsid w:val="00464CC9"/>
    <w:rsid w:val="00466EC6"/>
    <w:rsid w:val="00467D28"/>
    <w:rsid w:val="004700E1"/>
    <w:rsid w:val="004703F3"/>
    <w:rsid w:val="00473C40"/>
    <w:rsid w:val="00473CBA"/>
    <w:rsid w:val="00473E31"/>
    <w:rsid w:val="004754B9"/>
    <w:rsid w:val="00477474"/>
    <w:rsid w:val="00477A8E"/>
    <w:rsid w:val="00477C5B"/>
    <w:rsid w:val="00480F44"/>
    <w:rsid w:val="004820B5"/>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BC4"/>
    <w:rsid w:val="004C2EE9"/>
    <w:rsid w:val="004C3508"/>
    <w:rsid w:val="004C53A4"/>
    <w:rsid w:val="004C6FFD"/>
    <w:rsid w:val="004C7108"/>
    <w:rsid w:val="004C7309"/>
    <w:rsid w:val="004D0609"/>
    <w:rsid w:val="004D0C98"/>
    <w:rsid w:val="004D0DCA"/>
    <w:rsid w:val="004D14AE"/>
    <w:rsid w:val="004D1B8A"/>
    <w:rsid w:val="004D1C5C"/>
    <w:rsid w:val="004D3A9D"/>
    <w:rsid w:val="004D557E"/>
    <w:rsid w:val="004D6328"/>
    <w:rsid w:val="004D6494"/>
    <w:rsid w:val="004D7CBF"/>
    <w:rsid w:val="004E0070"/>
    <w:rsid w:val="004E0389"/>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AF6"/>
    <w:rsid w:val="00520F92"/>
    <w:rsid w:val="00521244"/>
    <w:rsid w:val="0052129C"/>
    <w:rsid w:val="005217CE"/>
    <w:rsid w:val="00522CFE"/>
    <w:rsid w:val="005262EB"/>
    <w:rsid w:val="00530341"/>
    <w:rsid w:val="00530BBD"/>
    <w:rsid w:val="005311A1"/>
    <w:rsid w:val="00531E70"/>
    <w:rsid w:val="00532532"/>
    <w:rsid w:val="00532987"/>
    <w:rsid w:val="005331D8"/>
    <w:rsid w:val="005339D9"/>
    <w:rsid w:val="00534724"/>
    <w:rsid w:val="00534728"/>
    <w:rsid w:val="00536589"/>
    <w:rsid w:val="0053661A"/>
    <w:rsid w:val="00537C16"/>
    <w:rsid w:val="00541A47"/>
    <w:rsid w:val="00542B34"/>
    <w:rsid w:val="005434A5"/>
    <w:rsid w:val="00543763"/>
    <w:rsid w:val="005438D7"/>
    <w:rsid w:val="0054391E"/>
    <w:rsid w:val="00545173"/>
    <w:rsid w:val="005451E2"/>
    <w:rsid w:val="00546034"/>
    <w:rsid w:val="00546123"/>
    <w:rsid w:val="00547560"/>
    <w:rsid w:val="005528A6"/>
    <w:rsid w:val="0055448A"/>
    <w:rsid w:val="00554900"/>
    <w:rsid w:val="00555170"/>
    <w:rsid w:val="00555F56"/>
    <w:rsid w:val="00556697"/>
    <w:rsid w:val="0055768E"/>
    <w:rsid w:val="00560584"/>
    <w:rsid w:val="00561105"/>
    <w:rsid w:val="005612EA"/>
    <w:rsid w:val="005616E6"/>
    <w:rsid w:val="00562050"/>
    <w:rsid w:val="0056788A"/>
    <w:rsid w:val="00567ED4"/>
    <w:rsid w:val="0057017C"/>
    <w:rsid w:val="005701D0"/>
    <w:rsid w:val="00570967"/>
    <w:rsid w:val="00571047"/>
    <w:rsid w:val="0057244D"/>
    <w:rsid w:val="005749FA"/>
    <w:rsid w:val="005758ED"/>
    <w:rsid w:val="00576830"/>
    <w:rsid w:val="00576BE0"/>
    <w:rsid w:val="00576F16"/>
    <w:rsid w:val="0058295D"/>
    <w:rsid w:val="00582BDE"/>
    <w:rsid w:val="005836F2"/>
    <w:rsid w:val="00583E65"/>
    <w:rsid w:val="005840C8"/>
    <w:rsid w:val="005843C3"/>
    <w:rsid w:val="00585093"/>
    <w:rsid w:val="005900CF"/>
    <w:rsid w:val="0059056E"/>
    <w:rsid w:val="00590AAB"/>
    <w:rsid w:val="00592B04"/>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A76"/>
    <w:rsid w:val="005B1E36"/>
    <w:rsid w:val="005B209B"/>
    <w:rsid w:val="005B388C"/>
    <w:rsid w:val="005B4C0D"/>
    <w:rsid w:val="005B50B5"/>
    <w:rsid w:val="005B58E6"/>
    <w:rsid w:val="005B7656"/>
    <w:rsid w:val="005C0FFE"/>
    <w:rsid w:val="005C3B68"/>
    <w:rsid w:val="005C4B4B"/>
    <w:rsid w:val="005C5896"/>
    <w:rsid w:val="005C5D9E"/>
    <w:rsid w:val="005C6475"/>
    <w:rsid w:val="005C7AA6"/>
    <w:rsid w:val="005C7FB6"/>
    <w:rsid w:val="005D0FD0"/>
    <w:rsid w:val="005D1346"/>
    <w:rsid w:val="005D3A89"/>
    <w:rsid w:val="005D4ED8"/>
    <w:rsid w:val="005D534B"/>
    <w:rsid w:val="005D6D26"/>
    <w:rsid w:val="005D7A0C"/>
    <w:rsid w:val="005E0C40"/>
    <w:rsid w:val="005E44AA"/>
    <w:rsid w:val="005E5A80"/>
    <w:rsid w:val="005E677D"/>
    <w:rsid w:val="005E7664"/>
    <w:rsid w:val="005E7EBA"/>
    <w:rsid w:val="005F33E2"/>
    <w:rsid w:val="005F3541"/>
    <w:rsid w:val="005F4214"/>
    <w:rsid w:val="005F7E49"/>
    <w:rsid w:val="00600187"/>
    <w:rsid w:val="00601631"/>
    <w:rsid w:val="00601AF2"/>
    <w:rsid w:val="006023AF"/>
    <w:rsid w:val="0060245D"/>
    <w:rsid w:val="00602D34"/>
    <w:rsid w:val="006039C1"/>
    <w:rsid w:val="00603E2C"/>
    <w:rsid w:val="00604EF9"/>
    <w:rsid w:val="0060644A"/>
    <w:rsid w:val="006124F4"/>
    <w:rsid w:val="00613DC2"/>
    <w:rsid w:val="00615215"/>
    <w:rsid w:val="00615E78"/>
    <w:rsid w:val="00616EFB"/>
    <w:rsid w:val="0061779A"/>
    <w:rsid w:val="00620702"/>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50508"/>
    <w:rsid w:val="00652358"/>
    <w:rsid w:val="00652D84"/>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52CF"/>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A6D"/>
    <w:rsid w:val="00683CE9"/>
    <w:rsid w:val="006853F8"/>
    <w:rsid w:val="0069003A"/>
    <w:rsid w:val="00691976"/>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B798C"/>
    <w:rsid w:val="006C1AE1"/>
    <w:rsid w:val="006C1E2C"/>
    <w:rsid w:val="006C342C"/>
    <w:rsid w:val="006C37A1"/>
    <w:rsid w:val="006C38E4"/>
    <w:rsid w:val="006C417C"/>
    <w:rsid w:val="006C540A"/>
    <w:rsid w:val="006C66FA"/>
    <w:rsid w:val="006C7A73"/>
    <w:rsid w:val="006D0391"/>
    <w:rsid w:val="006D0DA8"/>
    <w:rsid w:val="006D1DCE"/>
    <w:rsid w:val="006D2684"/>
    <w:rsid w:val="006D3DB3"/>
    <w:rsid w:val="006D49FC"/>
    <w:rsid w:val="006D6FBD"/>
    <w:rsid w:val="006E03BB"/>
    <w:rsid w:val="006E0775"/>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0355"/>
    <w:rsid w:val="007018B4"/>
    <w:rsid w:val="0070201D"/>
    <w:rsid w:val="00702187"/>
    <w:rsid w:val="00704BC8"/>
    <w:rsid w:val="007050EB"/>
    <w:rsid w:val="007053A6"/>
    <w:rsid w:val="0070615C"/>
    <w:rsid w:val="007065C5"/>
    <w:rsid w:val="00707408"/>
    <w:rsid w:val="00707F52"/>
    <w:rsid w:val="00711AA4"/>
    <w:rsid w:val="00711F32"/>
    <w:rsid w:val="00711FBF"/>
    <w:rsid w:val="00713671"/>
    <w:rsid w:val="00713AA9"/>
    <w:rsid w:val="007140CF"/>
    <w:rsid w:val="00714484"/>
    <w:rsid w:val="007144B9"/>
    <w:rsid w:val="00715486"/>
    <w:rsid w:val="007159E1"/>
    <w:rsid w:val="00715EFD"/>
    <w:rsid w:val="0071795B"/>
    <w:rsid w:val="00720681"/>
    <w:rsid w:val="00720984"/>
    <w:rsid w:val="007212AD"/>
    <w:rsid w:val="007230B3"/>
    <w:rsid w:val="00723420"/>
    <w:rsid w:val="007235CE"/>
    <w:rsid w:val="00724C82"/>
    <w:rsid w:val="00724D22"/>
    <w:rsid w:val="007252BF"/>
    <w:rsid w:val="00725BBA"/>
    <w:rsid w:val="00725BD0"/>
    <w:rsid w:val="007266ED"/>
    <w:rsid w:val="00726BE5"/>
    <w:rsid w:val="00726C99"/>
    <w:rsid w:val="00726EDD"/>
    <w:rsid w:val="00730019"/>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5308"/>
    <w:rsid w:val="00756A03"/>
    <w:rsid w:val="00757E58"/>
    <w:rsid w:val="00757F94"/>
    <w:rsid w:val="00760234"/>
    <w:rsid w:val="007613CA"/>
    <w:rsid w:val="00761F87"/>
    <w:rsid w:val="007621DB"/>
    <w:rsid w:val="00762332"/>
    <w:rsid w:val="007631DB"/>
    <w:rsid w:val="00763BF7"/>
    <w:rsid w:val="0076417E"/>
    <w:rsid w:val="00764E7C"/>
    <w:rsid w:val="0076559B"/>
    <w:rsid w:val="00765CF6"/>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4153"/>
    <w:rsid w:val="0079685E"/>
    <w:rsid w:val="00796DC6"/>
    <w:rsid w:val="00796E2D"/>
    <w:rsid w:val="00797107"/>
    <w:rsid w:val="007A0416"/>
    <w:rsid w:val="007A07BD"/>
    <w:rsid w:val="007A0C13"/>
    <w:rsid w:val="007A1443"/>
    <w:rsid w:val="007A173E"/>
    <w:rsid w:val="007A1FF6"/>
    <w:rsid w:val="007A77A3"/>
    <w:rsid w:val="007B474A"/>
    <w:rsid w:val="007B576F"/>
    <w:rsid w:val="007B5880"/>
    <w:rsid w:val="007C06BC"/>
    <w:rsid w:val="007C13F0"/>
    <w:rsid w:val="007C1785"/>
    <w:rsid w:val="007C3665"/>
    <w:rsid w:val="007C379C"/>
    <w:rsid w:val="007C3E19"/>
    <w:rsid w:val="007C4639"/>
    <w:rsid w:val="007C51A5"/>
    <w:rsid w:val="007C5F61"/>
    <w:rsid w:val="007C6EE0"/>
    <w:rsid w:val="007D01B3"/>
    <w:rsid w:val="007D2752"/>
    <w:rsid w:val="007D2B30"/>
    <w:rsid w:val="007D3127"/>
    <w:rsid w:val="007D3D4A"/>
    <w:rsid w:val="007D44F5"/>
    <w:rsid w:val="007D47E6"/>
    <w:rsid w:val="007D7449"/>
    <w:rsid w:val="007E0DB2"/>
    <w:rsid w:val="007E1458"/>
    <w:rsid w:val="007E2181"/>
    <w:rsid w:val="007E39C4"/>
    <w:rsid w:val="007E3A6C"/>
    <w:rsid w:val="007E44BF"/>
    <w:rsid w:val="007E7237"/>
    <w:rsid w:val="007E77A6"/>
    <w:rsid w:val="007E7A29"/>
    <w:rsid w:val="007F0AD6"/>
    <w:rsid w:val="007F1521"/>
    <w:rsid w:val="007F31C1"/>
    <w:rsid w:val="007F3C9C"/>
    <w:rsid w:val="007F4517"/>
    <w:rsid w:val="007F512F"/>
    <w:rsid w:val="007F589E"/>
    <w:rsid w:val="007F6851"/>
    <w:rsid w:val="007F7EB5"/>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2409"/>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B6B"/>
    <w:rsid w:val="00835F1C"/>
    <w:rsid w:val="0083697D"/>
    <w:rsid w:val="00837233"/>
    <w:rsid w:val="0083792E"/>
    <w:rsid w:val="00837E77"/>
    <w:rsid w:val="00840BF2"/>
    <w:rsid w:val="00840E88"/>
    <w:rsid w:val="008410AF"/>
    <w:rsid w:val="0084118A"/>
    <w:rsid w:val="00843894"/>
    <w:rsid w:val="00844707"/>
    <w:rsid w:val="00845248"/>
    <w:rsid w:val="008454AA"/>
    <w:rsid w:val="00845C94"/>
    <w:rsid w:val="00846B26"/>
    <w:rsid w:val="008500D1"/>
    <w:rsid w:val="00850298"/>
    <w:rsid w:val="0085099A"/>
    <w:rsid w:val="0085124F"/>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BDE"/>
    <w:rsid w:val="00865EF5"/>
    <w:rsid w:val="008666AB"/>
    <w:rsid w:val="008666F2"/>
    <w:rsid w:val="008678A6"/>
    <w:rsid w:val="00867E41"/>
    <w:rsid w:val="00870BB4"/>
    <w:rsid w:val="00870D7E"/>
    <w:rsid w:val="00870F97"/>
    <w:rsid w:val="00871AB1"/>
    <w:rsid w:val="0087236D"/>
    <w:rsid w:val="008725E2"/>
    <w:rsid w:val="00872981"/>
    <w:rsid w:val="008733FB"/>
    <w:rsid w:val="0087390B"/>
    <w:rsid w:val="00873F76"/>
    <w:rsid w:val="00876DC9"/>
    <w:rsid w:val="008773A0"/>
    <w:rsid w:val="00880B4A"/>
    <w:rsid w:val="0088286D"/>
    <w:rsid w:val="0088631F"/>
    <w:rsid w:val="008869A6"/>
    <w:rsid w:val="00886D29"/>
    <w:rsid w:val="008906A7"/>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626E"/>
    <w:rsid w:val="008A649A"/>
    <w:rsid w:val="008B18F8"/>
    <w:rsid w:val="008B2CBA"/>
    <w:rsid w:val="008B2D4E"/>
    <w:rsid w:val="008B3EB7"/>
    <w:rsid w:val="008B677B"/>
    <w:rsid w:val="008B6F02"/>
    <w:rsid w:val="008C05A6"/>
    <w:rsid w:val="008C13AB"/>
    <w:rsid w:val="008C1D2A"/>
    <w:rsid w:val="008C1E6F"/>
    <w:rsid w:val="008C4AE5"/>
    <w:rsid w:val="008C6159"/>
    <w:rsid w:val="008C640D"/>
    <w:rsid w:val="008C778F"/>
    <w:rsid w:val="008D0A16"/>
    <w:rsid w:val="008D1A42"/>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490C"/>
    <w:rsid w:val="008F5E82"/>
    <w:rsid w:val="008F5FB9"/>
    <w:rsid w:val="008F6E12"/>
    <w:rsid w:val="008F7CF9"/>
    <w:rsid w:val="00901FD7"/>
    <w:rsid w:val="009035B6"/>
    <w:rsid w:val="009038A5"/>
    <w:rsid w:val="009042C9"/>
    <w:rsid w:val="00905E67"/>
    <w:rsid w:val="00905EB1"/>
    <w:rsid w:val="00906099"/>
    <w:rsid w:val="0090613A"/>
    <w:rsid w:val="00907BFE"/>
    <w:rsid w:val="00910B99"/>
    <w:rsid w:val="00912A43"/>
    <w:rsid w:val="009160D6"/>
    <w:rsid w:val="0091668B"/>
    <w:rsid w:val="00917EBA"/>
    <w:rsid w:val="00917FE4"/>
    <w:rsid w:val="00920E5D"/>
    <w:rsid w:val="00920F46"/>
    <w:rsid w:val="009215AF"/>
    <w:rsid w:val="009217EA"/>
    <w:rsid w:val="00921D60"/>
    <w:rsid w:val="00922723"/>
    <w:rsid w:val="0092337A"/>
    <w:rsid w:val="009259BC"/>
    <w:rsid w:val="009265BE"/>
    <w:rsid w:val="0092735F"/>
    <w:rsid w:val="00927F11"/>
    <w:rsid w:val="00927F17"/>
    <w:rsid w:val="009319E5"/>
    <w:rsid w:val="0093203B"/>
    <w:rsid w:val="00934596"/>
    <w:rsid w:val="00935593"/>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6B2"/>
    <w:rsid w:val="00962CE1"/>
    <w:rsid w:val="00963096"/>
    <w:rsid w:val="0096388B"/>
    <w:rsid w:val="009644F5"/>
    <w:rsid w:val="00964A46"/>
    <w:rsid w:val="00965F1E"/>
    <w:rsid w:val="0097030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16D2"/>
    <w:rsid w:val="009939BA"/>
    <w:rsid w:val="00994012"/>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B7D66"/>
    <w:rsid w:val="009C12C5"/>
    <w:rsid w:val="009C34C8"/>
    <w:rsid w:val="009C36E4"/>
    <w:rsid w:val="009C3DE9"/>
    <w:rsid w:val="009C453B"/>
    <w:rsid w:val="009C4EC6"/>
    <w:rsid w:val="009C5D5C"/>
    <w:rsid w:val="009C6BD9"/>
    <w:rsid w:val="009C7E61"/>
    <w:rsid w:val="009D0092"/>
    <w:rsid w:val="009D2E5C"/>
    <w:rsid w:val="009D4396"/>
    <w:rsid w:val="009D4EA3"/>
    <w:rsid w:val="009D576F"/>
    <w:rsid w:val="009D5792"/>
    <w:rsid w:val="009D6A18"/>
    <w:rsid w:val="009D6A70"/>
    <w:rsid w:val="009E13F7"/>
    <w:rsid w:val="009E14E6"/>
    <w:rsid w:val="009E15DB"/>
    <w:rsid w:val="009E1E63"/>
    <w:rsid w:val="009E2BC9"/>
    <w:rsid w:val="009E5B0B"/>
    <w:rsid w:val="009E6013"/>
    <w:rsid w:val="009E604D"/>
    <w:rsid w:val="009F03D2"/>
    <w:rsid w:val="009F0C0F"/>
    <w:rsid w:val="009F0CFC"/>
    <w:rsid w:val="009F1C23"/>
    <w:rsid w:val="009F1F0C"/>
    <w:rsid w:val="009F339D"/>
    <w:rsid w:val="009F3FA0"/>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5AAA"/>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4712"/>
    <w:rsid w:val="00A3590C"/>
    <w:rsid w:val="00A35CB9"/>
    <w:rsid w:val="00A365F5"/>
    <w:rsid w:val="00A36866"/>
    <w:rsid w:val="00A37F96"/>
    <w:rsid w:val="00A44333"/>
    <w:rsid w:val="00A44C88"/>
    <w:rsid w:val="00A45E1F"/>
    <w:rsid w:val="00A4601F"/>
    <w:rsid w:val="00A47FAE"/>
    <w:rsid w:val="00A47FCB"/>
    <w:rsid w:val="00A520B4"/>
    <w:rsid w:val="00A52372"/>
    <w:rsid w:val="00A52C91"/>
    <w:rsid w:val="00A52FB2"/>
    <w:rsid w:val="00A53019"/>
    <w:rsid w:val="00A53489"/>
    <w:rsid w:val="00A54456"/>
    <w:rsid w:val="00A554F4"/>
    <w:rsid w:val="00A578AC"/>
    <w:rsid w:val="00A60462"/>
    <w:rsid w:val="00A616EE"/>
    <w:rsid w:val="00A61C08"/>
    <w:rsid w:val="00A6379F"/>
    <w:rsid w:val="00A63B32"/>
    <w:rsid w:val="00A63CFD"/>
    <w:rsid w:val="00A64392"/>
    <w:rsid w:val="00A66AC8"/>
    <w:rsid w:val="00A67A9D"/>
    <w:rsid w:val="00A70AB0"/>
    <w:rsid w:val="00A728B8"/>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68FD"/>
    <w:rsid w:val="00A9751C"/>
    <w:rsid w:val="00AA003B"/>
    <w:rsid w:val="00AA0B8F"/>
    <w:rsid w:val="00AA2C17"/>
    <w:rsid w:val="00AA427C"/>
    <w:rsid w:val="00AA4BCC"/>
    <w:rsid w:val="00AA50BF"/>
    <w:rsid w:val="00AA5921"/>
    <w:rsid w:val="00AA7E0C"/>
    <w:rsid w:val="00AB0142"/>
    <w:rsid w:val="00AB017B"/>
    <w:rsid w:val="00AB0332"/>
    <w:rsid w:val="00AB722B"/>
    <w:rsid w:val="00AB75FD"/>
    <w:rsid w:val="00AB7B71"/>
    <w:rsid w:val="00AB7F23"/>
    <w:rsid w:val="00AC19C4"/>
    <w:rsid w:val="00AC2707"/>
    <w:rsid w:val="00AC4AE5"/>
    <w:rsid w:val="00AC75E2"/>
    <w:rsid w:val="00AC7A43"/>
    <w:rsid w:val="00AD1488"/>
    <w:rsid w:val="00AD1AF1"/>
    <w:rsid w:val="00AD38EC"/>
    <w:rsid w:val="00AD41C5"/>
    <w:rsid w:val="00AD6D10"/>
    <w:rsid w:val="00AE0C20"/>
    <w:rsid w:val="00AE149E"/>
    <w:rsid w:val="00AE1F2E"/>
    <w:rsid w:val="00AE2439"/>
    <w:rsid w:val="00AE2C91"/>
    <w:rsid w:val="00AE4933"/>
    <w:rsid w:val="00AE4C2A"/>
    <w:rsid w:val="00AE5449"/>
    <w:rsid w:val="00AE5698"/>
    <w:rsid w:val="00AE6B92"/>
    <w:rsid w:val="00AF03C6"/>
    <w:rsid w:val="00AF0969"/>
    <w:rsid w:val="00AF1926"/>
    <w:rsid w:val="00AF2242"/>
    <w:rsid w:val="00AF318A"/>
    <w:rsid w:val="00AF3EDF"/>
    <w:rsid w:val="00AF6169"/>
    <w:rsid w:val="00AF68E1"/>
    <w:rsid w:val="00AF71AB"/>
    <w:rsid w:val="00AF760E"/>
    <w:rsid w:val="00B01609"/>
    <w:rsid w:val="00B02746"/>
    <w:rsid w:val="00B033A7"/>
    <w:rsid w:val="00B04CAE"/>
    <w:rsid w:val="00B0544A"/>
    <w:rsid w:val="00B06F5B"/>
    <w:rsid w:val="00B07608"/>
    <w:rsid w:val="00B1024D"/>
    <w:rsid w:val="00B10F1D"/>
    <w:rsid w:val="00B110F0"/>
    <w:rsid w:val="00B11536"/>
    <w:rsid w:val="00B1643D"/>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3C9"/>
    <w:rsid w:val="00B418BA"/>
    <w:rsid w:val="00B41ADC"/>
    <w:rsid w:val="00B4284B"/>
    <w:rsid w:val="00B43E6A"/>
    <w:rsid w:val="00B4404B"/>
    <w:rsid w:val="00B46A8A"/>
    <w:rsid w:val="00B50461"/>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D64"/>
    <w:rsid w:val="00B87115"/>
    <w:rsid w:val="00B87BD1"/>
    <w:rsid w:val="00B93F74"/>
    <w:rsid w:val="00B96537"/>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2B58"/>
    <w:rsid w:val="00BB3A1C"/>
    <w:rsid w:val="00BB4192"/>
    <w:rsid w:val="00BB55C7"/>
    <w:rsid w:val="00BB71DC"/>
    <w:rsid w:val="00BC0C11"/>
    <w:rsid w:val="00BC1A89"/>
    <w:rsid w:val="00BC3188"/>
    <w:rsid w:val="00BC3F6B"/>
    <w:rsid w:val="00BC4AB4"/>
    <w:rsid w:val="00BC6BC1"/>
    <w:rsid w:val="00BC6D29"/>
    <w:rsid w:val="00BD11BF"/>
    <w:rsid w:val="00BD32C4"/>
    <w:rsid w:val="00BD35A5"/>
    <w:rsid w:val="00BD4044"/>
    <w:rsid w:val="00BD4537"/>
    <w:rsid w:val="00BD4F35"/>
    <w:rsid w:val="00BD5521"/>
    <w:rsid w:val="00BD60C5"/>
    <w:rsid w:val="00BD64A7"/>
    <w:rsid w:val="00BE0BE5"/>
    <w:rsid w:val="00BE16AE"/>
    <w:rsid w:val="00BE200A"/>
    <w:rsid w:val="00BE268C"/>
    <w:rsid w:val="00BE622E"/>
    <w:rsid w:val="00BE6254"/>
    <w:rsid w:val="00BE68C2"/>
    <w:rsid w:val="00BE787B"/>
    <w:rsid w:val="00BE7EE5"/>
    <w:rsid w:val="00BF099C"/>
    <w:rsid w:val="00BF09AA"/>
    <w:rsid w:val="00BF0B26"/>
    <w:rsid w:val="00BF1055"/>
    <w:rsid w:val="00BF3653"/>
    <w:rsid w:val="00BF3C28"/>
    <w:rsid w:val="00BF4860"/>
    <w:rsid w:val="00BF5392"/>
    <w:rsid w:val="00BF610F"/>
    <w:rsid w:val="00BF614F"/>
    <w:rsid w:val="00BF6B8F"/>
    <w:rsid w:val="00BF74E8"/>
    <w:rsid w:val="00BF7E37"/>
    <w:rsid w:val="00C01901"/>
    <w:rsid w:val="00C02690"/>
    <w:rsid w:val="00C0312E"/>
    <w:rsid w:val="00C031D9"/>
    <w:rsid w:val="00C035DB"/>
    <w:rsid w:val="00C04020"/>
    <w:rsid w:val="00C051C9"/>
    <w:rsid w:val="00C051D9"/>
    <w:rsid w:val="00C05C2F"/>
    <w:rsid w:val="00C0615C"/>
    <w:rsid w:val="00C062D6"/>
    <w:rsid w:val="00C074DD"/>
    <w:rsid w:val="00C07D92"/>
    <w:rsid w:val="00C10FC3"/>
    <w:rsid w:val="00C11C65"/>
    <w:rsid w:val="00C12417"/>
    <w:rsid w:val="00C16509"/>
    <w:rsid w:val="00C174C4"/>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109"/>
    <w:rsid w:val="00C4658F"/>
    <w:rsid w:val="00C46E00"/>
    <w:rsid w:val="00C4746E"/>
    <w:rsid w:val="00C5187D"/>
    <w:rsid w:val="00C52281"/>
    <w:rsid w:val="00C529CA"/>
    <w:rsid w:val="00C52F95"/>
    <w:rsid w:val="00C53D12"/>
    <w:rsid w:val="00C5621A"/>
    <w:rsid w:val="00C564C3"/>
    <w:rsid w:val="00C569F7"/>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3C75"/>
    <w:rsid w:val="00C945DC"/>
    <w:rsid w:val="00C95738"/>
    <w:rsid w:val="00C96567"/>
    <w:rsid w:val="00C97477"/>
    <w:rsid w:val="00C979C1"/>
    <w:rsid w:val="00CA0519"/>
    <w:rsid w:val="00CA0958"/>
    <w:rsid w:val="00CA09B2"/>
    <w:rsid w:val="00CA0DAD"/>
    <w:rsid w:val="00CA17AE"/>
    <w:rsid w:val="00CA3440"/>
    <w:rsid w:val="00CA3955"/>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C6EAB"/>
    <w:rsid w:val="00CD015D"/>
    <w:rsid w:val="00CD2A18"/>
    <w:rsid w:val="00CD3E1D"/>
    <w:rsid w:val="00CD47DE"/>
    <w:rsid w:val="00CD6866"/>
    <w:rsid w:val="00CD7DD7"/>
    <w:rsid w:val="00CE1728"/>
    <w:rsid w:val="00CE225A"/>
    <w:rsid w:val="00CE2507"/>
    <w:rsid w:val="00CE26AC"/>
    <w:rsid w:val="00CE2741"/>
    <w:rsid w:val="00CE2B40"/>
    <w:rsid w:val="00CE2E88"/>
    <w:rsid w:val="00CE37BC"/>
    <w:rsid w:val="00CE391E"/>
    <w:rsid w:val="00CE48CB"/>
    <w:rsid w:val="00CE48FB"/>
    <w:rsid w:val="00CE562F"/>
    <w:rsid w:val="00CE5708"/>
    <w:rsid w:val="00CE5B65"/>
    <w:rsid w:val="00CE682A"/>
    <w:rsid w:val="00CF0D69"/>
    <w:rsid w:val="00CF1718"/>
    <w:rsid w:val="00CF539A"/>
    <w:rsid w:val="00CF6384"/>
    <w:rsid w:val="00CF7B92"/>
    <w:rsid w:val="00D002FB"/>
    <w:rsid w:val="00D00583"/>
    <w:rsid w:val="00D0087E"/>
    <w:rsid w:val="00D00C29"/>
    <w:rsid w:val="00D013D0"/>
    <w:rsid w:val="00D0268C"/>
    <w:rsid w:val="00D02711"/>
    <w:rsid w:val="00D038FF"/>
    <w:rsid w:val="00D0444D"/>
    <w:rsid w:val="00D053C4"/>
    <w:rsid w:val="00D06ECA"/>
    <w:rsid w:val="00D071B3"/>
    <w:rsid w:val="00D07F11"/>
    <w:rsid w:val="00D103A9"/>
    <w:rsid w:val="00D14188"/>
    <w:rsid w:val="00D14A7D"/>
    <w:rsid w:val="00D167EA"/>
    <w:rsid w:val="00D171E8"/>
    <w:rsid w:val="00D20496"/>
    <w:rsid w:val="00D20C77"/>
    <w:rsid w:val="00D20F9A"/>
    <w:rsid w:val="00D219DE"/>
    <w:rsid w:val="00D21CC9"/>
    <w:rsid w:val="00D24493"/>
    <w:rsid w:val="00D25EFE"/>
    <w:rsid w:val="00D26F2F"/>
    <w:rsid w:val="00D26FCC"/>
    <w:rsid w:val="00D278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40E06"/>
    <w:rsid w:val="00D4231B"/>
    <w:rsid w:val="00D4549C"/>
    <w:rsid w:val="00D46663"/>
    <w:rsid w:val="00D47ACE"/>
    <w:rsid w:val="00D50BF1"/>
    <w:rsid w:val="00D51797"/>
    <w:rsid w:val="00D5279A"/>
    <w:rsid w:val="00D52B1D"/>
    <w:rsid w:val="00D53A70"/>
    <w:rsid w:val="00D54AC1"/>
    <w:rsid w:val="00D555FF"/>
    <w:rsid w:val="00D56253"/>
    <w:rsid w:val="00D56E91"/>
    <w:rsid w:val="00D57142"/>
    <w:rsid w:val="00D571B3"/>
    <w:rsid w:val="00D576EC"/>
    <w:rsid w:val="00D57E5E"/>
    <w:rsid w:val="00D600DB"/>
    <w:rsid w:val="00D6176E"/>
    <w:rsid w:val="00D62E3C"/>
    <w:rsid w:val="00D63F68"/>
    <w:rsid w:val="00D6423C"/>
    <w:rsid w:val="00D648D0"/>
    <w:rsid w:val="00D64AF9"/>
    <w:rsid w:val="00D664DB"/>
    <w:rsid w:val="00D665AE"/>
    <w:rsid w:val="00D669A6"/>
    <w:rsid w:val="00D66D42"/>
    <w:rsid w:val="00D67786"/>
    <w:rsid w:val="00D7063B"/>
    <w:rsid w:val="00D72041"/>
    <w:rsid w:val="00D73A32"/>
    <w:rsid w:val="00D74AE8"/>
    <w:rsid w:val="00D75365"/>
    <w:rsid w:val="00D75396"/>
    <w:rsid w:val="00D75C4C"/>
    <w:rsid w:val="00D769C7"/>
    <w:rsid w:val="00D77570"/>
    <w:rsid w:val="00D800CF"/>
    <w:rsid w:val="00D80CCD"/>
    <w:rsid w:val="00D8126C"/>
    <w:rsid w:val="00D82F45"/>
    <w:rsid w:val="00D83076"/>
    <w:rsid w:val="00D8395B"/>
    <w:rsid w:val="00D84E87"/>
    <w:rsid w:val="00D851E6"/>
    <w:rsid w:val="00D8559B"/>
    <w:rsid w:val="00D856E5"/>
    <w:rsid w:val="00D900F1"/>
    <w:rsid w:val="00D90627"/>
    <w:rsid w:val="00D907E5"/>
    <w:rsid w:val="00D90A61"/>
    <w:rsid w:val="00D91935"/>
    <w:rsid w:val="00D91E77"/>
    <w:rsid w:val="00D94B9A"/>
    <w:rsid w:val="00D94C8E"/>
    <w:rsid w:val="00D955D2"/>
    <w:rsid w:val="00D95825"/>
    <w:rsid w:val="00D96EE3"/>
    <w:rsid w:val="00DA08B1"/>
    <w:rsid w:val="00DA0D3B"/>
    <w:rsid w:val="00DA2157"/>
    <w:rsid w:val="00DA25DB"/>
    <w:rsid w:val="00DA28FD"/>
    <w:rsid w:val="00DA2CE7"/>
    <w:rsid w:val="00DA3DC5"/>
    <w:rsid w:val="00DA3F1E"/>
    <w:rsid w:val="00DA50D7"/>
    <w:rsid w:val="00DA558B"/>
    <w:rsid w:val="00DA6768"/>
    <w:rsid w:val="00DB0056"/>
    <w:rsid w:val="00DB0835"/>
    <w:rsid w:val="00DB16AE"/>
    <w:rsid w:val="00DB21BE"/>
    <w:rsid w:val="00DB2B7D"/>
    <w:rsid w:val="00DB42CB"/>
    <w:rsid w:val="00DB5004"/>
    <w:rsid w:val="00DB6BFF"/>
    <w:rsid w:val="00DB6DBF"/>
    <w:rsid w:val="00DB6E18"/>
    <w:rsid w:val="00DB7711"/>
    <w:rsid w:val="00DC190F"/>
    <w:rsid w:val="00DC1964"/>
    <w:rsid w:val="00DC3D0A"/>
    <w:rsid w:val="00DC4157"/>
    <w:rsid w:val="00DC5FFE"/>
    <w:rsid w:val="00DC625F"/>
    <w:rsid w:val="00DC7050"/>
    <w:rsid w:val="00DC76AC"/>
    <w:rsid w:val="00DC7BA7"/>
    <w:rsid w:val="00DD02C5"/>
    <w:rsid w:val="00DD18C1"/>
    <w:rsid w:val="00DD1980"/>
    <w:rsid w:val="00DD34F0"/>
    <w:rsid w:val="00DD57DC"/>
    <w:rsid w:val="00DD5B6E"/>
    <w:rsid w:val="00DD762E"/>
    <w:rsid w:val="00DE0D98"/>
    <w:rsid w:val="00DE1392"/>
    <w:rsid w:val="00DE25E3"/>
    <w:rsid w:val="00DE3454"/>
    <w:rsid w:val="00DE365D"/>
    <w:rsid w:val="00DE4020"/>
    <w:rsid w:val="00DE42C4"/>
    <w:rsid w:val="00DE4FD4"/>
    <w:rsid w:val="00DE4FEB"/>
    <w:rsid w:val="00DE59D9"/>
    <w:rsid w:val="00DE6542"/>
    <w:rsid w:val="00DE7A3E"/>
    <w:rsid w:val="00DF11B2"/>
    <w:rsid w:val="00DF12E7"/>
    <w:rsid w:val="00DF1E08"/>
    <w:rsid w:val="00DF390F"/>
    <w:rsid w:val="00DF3AE0"/>
    <w:rsid w:val="00DF3CA8"/>
    <w:rsid w:val="00DF4910"/>
    <w:rsid w:val="00DF4C47"/>
    <w:rsid w:val="00DF4DA1"/>
    <w:rsid w:val="00DF578B"/>
    <w:rsid w:val="00DF597C"/>
    <w:rsid w:val="00DF6352"/>
    <w:rsid w:val="00DF6915"/>
    <w:rsid w:val="00DF69DF"/>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BFE"/>
    <w:rsid w:val="00E12C3F"/>
    <w:rsid w:val="00E15B5E"/>
    <w:rsid w:val="00E17105"/>
    <w:rsid w:val="00E17124"/>
    <w:rsid w:val="00E20609"/>
    <w:rsid w:val="00E21334"/>
    <w:rsid w:val="00E21855"/>
    <w:rsid w:val="00E2189F"/>
    <w:rsid w:val="00E21DB4"/>
    <w:rsid w:val="00E21E85"/>
    <w:rsid w:val="00E21EDF"/>
    <w:rsid w:val="00E2227A"/>
    <w:rsid w:val="00E22351"/>
    <w:rsid w:val="00E22670"/>
    <w:rsid w:val="00E2282F"/>
    <w:rsid w:val="00E22BCF"/>
    <w:rsid w:val="00E2351D"/>
    <w:rsid w:val="00E23AB3"/>
    <w:rsid w:val="00E23E5D"/>
    <w:rsid w:val="00E24679"/>
    <w:rsid w:val="00E267DF"/>
    <w:rsid w:val="00E2721C"/>
    <w:rsid w:val="00E27C22"/>
    <w:rsid w:val="00E30287"/>
    <w:rsid w:val="00E30DF0"/>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1EC1"/>
    <w:rsid w:val="00E82A30"/>
    <w:rsid w:val="00E82A3E"/>
    <w:rsid w:val="00E83471"/>
    <w:rsid w:val="00E835D0"/>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0B1"/>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B0775"/>
    <w:rsid w:val="00EB1F7E"/>
    <w:rsid w:val="00EB4089"/>
    <w:rsid w:val="00EB4495"/>
    <w:rsid w:val="00EB59BD"/>
    <w:rsid w:val="00EB6B04"/>
    <w:rsid w:val="00EC1245"/>
    <w:rsid w:val="00EC21D4"/>
    <w:rsid w:val="00EC226E"/>
    <w:rsid w:val="00EC472A"/>
    <w:rsid w:val="00EC4997"/>
    <w:rsid w:val="00EC4EE3"/>
    <w:rsid w:val="00EC52E5"/>
    <w:rsid w:val="00EC5C9F"/>
    <w:rsid w:val="00EC6781"/>
    <w:rsid w:val="00EC76B9"/>
    <w:rsid w:val="00EC7789"/>
    <w:rsid w:val="00ED0CF8"/>
    <w:rsid w:val="00ED312E"/>
    <w:rsid w:val="00ED3CA2"/>
    <w:rsid w:val="00ED3D6A"/>
    <w:rsid w:val="00ED5739"/>
    <w:rsid w:val="00ED6363"/>
    <w:rsid w:val="00EE0453"/>
    <w:rsid w:val="00EE0954"/>
    <w:rsid w:val="00EE1468"/>
    <w:rsid w:val="00EE14BF"/>
    <w:rsid w:val="00EE4FE3"/>
    <w:rsid w:val="00EE652E"/>
    <w:rsid w:val="00EE66F4"/>
    <w:rsid w:val="00EE6960"/>
    <w:rsid w:val="00EE6A0D"/>
    <w:rsid w:val="00EF0422"/>
    <w:rsid w:val="00EF0902"/>
    <w:rsid w:val="00EF1107"/>
    <w:rsid w:val="00EF1882"/>
    <w:rsid w:val="00EF2CD0"/>
    <w:rsid w:val="00EF2F86"/>
    <w:rsid w:val="00EF4B29"/>
    <w:rsid w:val="00EF6E2D"/>
    <w:rsid w:val="00EF6F03"/>
    <w:rsid w:val="00F00B3C"/>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178A7"/>
    <w:rsid w:val="00F205E4"/>
    <w:rsid w:val="00F2093A"/>
    <w:rsid w:val="00F20E59"/>
    <w:rsid w:val="00F215C4"/>
    <w:rsid w:val="00F23905"/>
    <w:rsid w:val="00F2441B"/>
    <w:rsid w:val="00F24851"/>
    <w:rsid w:val="00F24DA4"/>
    <w:rsid w:val="00F2582C"/>
    <w:rsid w:val="00F2585D"/>
    <w:rsid w:val="00F25906"/>
    <w:rsid w:val="00F267D3"/>
    <w:rsid w:val="00F26A77"/>
    <w:rsid w:val="00F27B52"/>
    <w:rsid w:val="00F30570"/>
    <w:rsid w:val="00F314A5"/>
    <w:rsid w:val="00F31820"/>
    <w:rsid w:val="00F31F80"/>
    <w:rsid w:val="00F3370B"/>
    <w:rsid w:val="00F33D42"/>
    <w:rsid w:val="00F35A36"/>
    <w:rsid w:val="00F362DB"/>
    <w:rsid w:val="00F3709C"/>
    <w:rsid w:val="00F373B9"/>
    <w:rsid w:val="00F4098F"/>
    <w:rsid w:val="00F409F3"/>
    <w:rsid w:val="00F4125D"/>
    <w:rsid w:val="00F419D3"/>
    <w:rsid w:val="00F4213E"/>
    <w:rsid w:val="00F435B8"/>
    <w:rsid w:val="00F46335"/>
    <w:rsid w:val="00F46480"/>
    <w:rsid w:val="00F46F21"/>
    <w:rsid w:val="00F501B5"/>
    <w:rsid w:val="00F50F68"/>
    <w:rsid w:val="00F529F5"/>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0407"/>
    <w:rsid w:val="00F71314"/>
    <w:rsid w:val="00F7372D"/>
    <w:rsid w:val="00F73BBE"/>
    <w:rsid w:val="00F76221"/>
    <w:rsid w:val="00F764F6"/>
    <w:rsid w:val="00F81B62"/>
    <w:rsid w:val="00F8385E"/>
    <w:rsid w:val="00F83EBA"/>
    <w:rsid w:val="00F84D8E"/>
    <w:rsid w:val="00F86E01"/>
    <w:rsid w:val="00F876BF"/>
    <w:rsid w:val="00F91E53"/>
    <w:rsid w:val="00F92AB8"/>
    <w:rsid w:val="00F9429C"/>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F6D"/>
    <w:rsid w:val="00FB1C4C"/>
    <w:rsid w:val="00FB221F"/>
    <w:rsid w:val="00FB2574"/>
    <w:rsid w:val="00FB2B84"/>
    <w:rsid w:val="00FB3D91"/>
    <w:rsid w:val="00FB451F"/>
    <w:rsid w:val="00FB49C5"/>
    <w:rsid w:val="00FB4CA0"/>
    <w:rsid w:val="00FB68CC"/>
    <w:rsid w:val="00FC073D"/>
    <w:rsid w:val="00FC1AE6"/>
    <w:rsid w:val="00FC1D2B"/>
    <w:rsid w:val="00FC1F53"/>
    <w:rsid w:val="00FC4B77"/>
    <w:rsid w:val="00FC519A"/>
    <w:rsid w:val="00FC58D3"/>
    <w:rsid w:val="00FC62D0"/>
    <w:rsid w:val="00FC66DE"/>
    <w:rsid w:val="00FC6F2A"/>
    <w:rsid w:val="00FC7E7D"/>
    <w:rsid w:val="00FD06A9"/>
    <w:rsid w:val="00FD11B4"/>
    <w:rsid w:val="00FD1720"/>
    <w:rsid w:val="00FD2C98"/>
    <w:rsid w:val="00FD2D2C"/>
    <w:rsid w:val="00FD52E2"/>
    <w:rsid w:val="00FD61DB"/>
    <w:rsid w:val="00FD7B78"/>
    <w:rsid w:val="00FD7BB5"/>
    <w:rsid w:val="00FE141D"/>
    <w:rsid w:val="00FE1C30"/>
    <w:rsid w:val="00FE1C60"/>
    <w:rsid w:val="00FE30DB"/>
    <w:rsid w:val="00FE480F"/>
    <w:rsid w:val="00FE58FA"/>
    <w:rsid w:val="00FE5C85"/>
    <w:rsid w:val="00FE6089"/>
    <w:rsid w:val="00FE61F3"/>
    <w:rsid w:val="00FE7BA9"/>
    <w:rsid w:val="00FE7F8A"/>
    <w:rsid w:val="00FF0342"/>
    <w:rsid w:val="00FF0E16"/>
    <w:rsid w:val="00FF1A52"/>
    <w:rsid w:val="00FF1BD9"/>
    <w:rsid w:val="00FF2624"/>
    <w:rsid w:val="00FF34E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79A"/>
    <w:rPr>
      <w:rFonts w:eastAsia="Times New Roman"/>
      <w:sz w:val="24"/>
      <w:szCs w:val="24"/>
      <w:lang w:eastAsia="zh-TW"/>
    </w:rPr>
  </w:style>
  <w:style w:type="paragraph" w:styleId="Heading1">
    <w:name w:val="heading 1"/>
    <w:basedOn w:val="Normal"/>
    <w:next w:val="Normal"/>
    <w:link w:val="Heading1Char"/>
    <w:qFormat/>
    <w:pPr>
      <w:keepNext/>
      <w:keepLines/>
      <w:numPr>
        <w:numId w:val="2"/>
      </w:numPr>
      <w:spacing w:before="320"/>
      <w:outlineLvl w:val="0"/>
    </w:pPr>
    <w:rPr>
      <w:rFonts w:ascii="Arial" w:eastAsia="PMingLiU" w:hAnsi="Arial"/>
      <w:b/>
      <w:sz w:val="32"/>
      <w:szCs w:val="20"/>
      <w:u w:val="single"/>
      <w:lang w:val="en-GB" w:eastAsia="en-US"/>
    </w:rPr>
  </w:style>
  <w:style w:type="paragraph" w:styleId="Heading2">
    <w:name w:val="heading 2"/>
    <w:basedOn w:val="Normal"/>
    <w:next w:val="Normal"/>
    <w:qFormat/>
    <w:pPr>
      <w:keepNext/>
      <w:keepLines/>
      <w:numPr>
        <w:ilvl w:val="1"/>
        <w:numId w:val="2"/>
      </w:numPr>
      <w:spacing w:before="280"/>
      <w:outlineLvl w:val="1"/>
    </w:pPr>
    <w:rPr>
      <w:rFonts w:ascii="Arial" w:eastAsia="PMingLiU" w:hAnsi="Arial"/>
      <w:b/>
      <w:sz w:val="28"/>
      <w:szCs w:val="20"/>
      <w:u w:val="single"/>
      <w:lang w:val="en-GB" w:eastAsia="en-US"/>
    </w:rPr>
  </w:style>
  <w:style w:type="paragraph" w:styleId="Heading3">
    <w:name w:val="heading 3"/>
    <w:basedOn w:val="Normal"/>
    <w:next w:val="Normal"/>
    <w:qFormat/>
    <w:pPr>
      <w:keepNext/>
      <w:keepLines/>
      <w:numPr>
        <w:ilvl w:val="2"/>
        <w:numId w:val="2"/>
      </w:numPr>
      <w:spacing w:before="240" w:after="60"/>
      <w:outlineLvl w:val="2"/>
    </w:pPr>
    <w:rPr>
      <w:rFonts w:ascii="Arial" w:eastAsia="PMingLiU" w:hAnsi="Arial"/>
      <w:b/>
      <w:szCs w:val="20"/>
      <w:lang w:val="en-GB" w:eastAsia="en-US"/>
    </w:rPr>
  </w:style>
  <w:style w:type="paragraph" w:styleId="Heading4">
    <w:name w:val="heading 4"/>
    <w:basedOn w:val="Normal"/>
    <w:qFormat/>
    <w:rsid w:val="00677A86"/>
    <w:pPr>
      <w:numPr>
        <w:ilvl w:val="3"/>
        <w:numId w:val="2"/>
      </w:numPr>
      <w:spacing w:before="100" w:beforeAutospacing="1" w:after="100" w:afterAutospacing="1"/>
      <w:outlineLvl w:val="3"/>
    </w:pPr>
    <w:rPr>
      <w:rFonts w:eastAsia="PMingLiU"/>
      <w:b/>
      <w:bCs/>
      <w:lang w:val="en-GB"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eastAsia="PMingLiU" w:hAnsi="Calibri"/>
      <w:b/>
      <w:bCs/>
      <w:i/>
      <w:iCs/>
      <w:sz w:val="26"/>
      <w:szCs w:val="26"/>
      <w:lang w:val="en-GB" w:eastAsia="en-US"/>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eastAsia="PMingLiU" w:hAnsi="Calibri"/>
      <w:b/>
      <w:bCs/>
      <w:sz w:val="22"/>
      <w:szCs w:val="22"/>
      <w:lang w:val="en-GB" w:eastAsia="en-US"/>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eastAsia="PMingLiU" w:hAnsi="Calibri"/>
      <w:lang w:val="en-GB" w:eastAsia="en-US"/>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eastAsia="PMingLiU" w:hAnsi="Calibri"/>
      <w:i/>
      <w:iCs/>
      <w:lang w:val="en-GB" w:eastAsia="en-US"/>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eastAsia="PMingLiU" w:hAnsi="Calibri Light"/>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PMingLiU"/>
      <w:szCs w:val="20"/>
      <w:lang w:val="en-GB" w:eastAsia="en-US"/>
    </w:rPr>
  </w:style>
  <w:style w:type="paragraph" w:styleId="Header">
    <w:name w:val="header"/>
    <w:basedOn w:val="Normal"/>
    <w:pPr>
      <w:pBdr>
        <w:bottom w:val="single" w:sz="6" w:space="2" w:color="auto"/>
      </w:pBdr>
      <w:tabs>
        <w:tab w:val="center" w:pos="6480"/>
        <w:tab w:val="right" w:pos="12960"/>
      </w:tabs>
    </w:pPr>
    <w:rPr>
      <w:rFonts w:eastAsia="PMingLiU"/>
      <w:b/>
      <w:sz w:val="28"/>
      <w:szCs w:val="20"/>
      <w:lang w:val="en-GB" w:eastAsia="en-US"/>
    </w:rPr>
  </w:style>
  <w:style w:type="paragraph" w:customStyle="1" w:styleId="T1">
    <w:name w:val="T1"/>
    <w:basedOn w:val="Normal"/>
    <w:pPr>
      <w:jc w:val="center"/>
    </w:pPr>
    <w:rPr>
      <w:rFonts w:eastAsia="PMingLiU"/>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PMingLiU"/>
      <w:sz w:val="22"/>
      <w:szCs w:val="20"/>
      <w:lang w:val="en-GB" w:eastAsia="en-US"/>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eastAsia="PMingLiU" w:hAnsi="Tahoma" w:cs="Tahoma"/>
      <w:sz w:val="16"/>
      <w:szCs w:val="16"/>
      <w:lang w:val="en-GB" w:eastAsia="en-US"/>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eastAsia="PMingLiU" w:hAnsi="Arial" w:cs="Arial"/>
      <w:vanish/>
      <w:sz w:val="16"/>
      <w:szCs w:val="16"/>
      <w:lang w:val="en-GB" w:eastAsia="en-GB"/>
    </w:rPr>
  </w:style>
  <w:style w:type="paragraph" w:styleId="z-BottomofForm">
    <w:name w:val="HTML Bottom of Form"/>
    <w:basedOn w:val="Normal"/>
    <w:next w:val="Normal"/>
    <w:hidden/>
    <w:rsid w:val="00677A86"/>
    <w:pPr>
      <w:pBdr>
        <w:top w:val="single" w:sz="6" w:space="1" w:color="auto"/>
      </w:pBdr>
      <w:jc w:val="center"/>
    </w:pPr>
    <w:rPr>
      <w:rFonts w:ascii="Arial" w:eastAsia="PMingLiU" w:hAnsi="Arial" w:cs="Arial"/>
      <w:vanish/>
      <w:sz w:val="16"/>
      <w:szCs w:val="16"/>
      <w:lang w:val="en-GB"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rPr>
      <w:rFonts w:eastAsia="PMingLiU"/>
      <w:sz w:val="22"/>
      <w:szCs w:val="20"/>
      <w:lang w:val="en-GB" w:eastAsia="en-US"/>
    </w:rPr>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rFonts w:eastAsia="PMingLiU"/>
      <w:sz w:val="20"/>
      <w:szCs w:val="20"/>
      <w:lang w:val="en-GB" w:eastAsia="en-US"/>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rFonts w:eastAsia="PMingLiU"/>
      <w:lang w:eastAsia="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rFonts w:eastAsia="PMingLiU"/>
      <w:sz w:val="20"/>
      <w:szCs w:val="20"/>
      <w:lang w:val="en-GB" w:eastAsia="en-US"/>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 w:val="22"/>
      <w:szCs w:val="21"/>
      <w:lang w:val="en-GB" w:eastAsia="en-US"/>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rPr>
      <w:rFonts w:eastAsia="PMingLiU"/>
      <w:sz w:val="22"/>
      <w:szCs w:val="20"/>
      <w:lang w:val="en-GB" w:eastAsia="en-US"/>
    </w:r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SP14319618">
    <w:name w:val="SP.14.319618"/>
    <w:basedOn w:val="Default"/>
    <w:next w:val="Default"/>
    <w:uiPriority w:val="99"/>
    <w:rsid w:val="00305E6E"/>
    <w:rPr>
      <w:color w:val="auto"/>
    </w:rPr>
  </w:style>
  <w:style w:type="paragraph" w:customStyle="1" w:styleId="SP14319765">
    <w:name w:val="SP.14.319765"/>
    <w:basedOn w:val="Default"/>
    <w:next w:val="Default"/>
    <w:uiPriority w:val="99"/>
    <w:rsid w:val="00305E6E"/>
    <w:rPr>
      <w:color w:val="auto"/>
    </w:rPr>
  </w:style>
  <w:style w:type="character" w:customStyle="1" w:styleId="SC14319501">
    <w:name w:val="SC.14.319501"/>
    <w:uiPriority w:val="99"/>
    <w:rsid w:val="00305E6E"/>
    <w:rPr>
      <w:b/>
      <w:bCs/>
      <w:color w:val="000000"/>
      <w:sz w:val="20"/>
      <w:szCs w:val="20"/>
    </w:rPr>
  </w:style>
  <w:style w:type="character" w:customStyle="1" w:styleId="SC8204803">
    <w:name w:val="SC.8.204803"/>
    <w:uiPriority w:val="99"/>
    <w:rsid w:val="00DC1964"/>
    <w:rPr>
      <w:color w:val="000000"/>
      <w:sz w:val="20"/>
      <w:szCs w:val="20"/>
    </w:rPr>
  </w:style>
  <w:style w:type="character" w:customStyle="1" w:styleId="SC9204816">
    <w:name w:val="SC.9.204816"/>
    <w:uiPriority w:val="99"/>
    <w:rsid w:val="00DC1964"/>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885">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9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4185127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74624369">
      <w:bodyDiv w:val="1"/>
      <w:marLeft w:val="0"/>
      <w:marRight w:val="0"/>
      <w:marTop w:val="0"/>
      <w:marBottom w:val="0"/>
      <w:divBdr>
        <w:top w:val="none" w:sz="0" w:space="0" w:color="auto"/>
        <w:left w:val="none" w:sz="0" w:space="0" w:color="auto"/>
        <w:bottom w:val="none" w:sz="0" w:space="0" w:color="auto"/>
        <w:right w:val="none" w:sz="0" w:space="0" w:color="auto"/>
      </w:divBdr>
    </w:div>
    <w:div w:id="41459188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22005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711363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847069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889727">
      <w:bodyDiv w:val="1"/>
      <w:marLeft w:val="0"/>
      <w:marRight w:val="0"/>
      <w:marTop w:val="0"/>
      <w:marBottom w:val="0"/>
      <w:divBdr>
        <w:top w:val="none" w:sz="0" w:space="0" w:color="auto"/>
        <w:left w:val="none" w:sz="0" w:space="0" w:color="auto"/>
        <w:bottom w:val="none" w:sz="0" w:space="0" w:color="auto"/>
        <w:right w:val="none" w:sz="0" w:space="0" w:color="auto"/>
      </w:divBdr>
    </w:div>
    <w:div w:id="153396047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9579875">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0835912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3204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085638">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059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09/11-09-1034-20-0000-802-11-editorial-style-guide.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11/11-11-0615-06-0000-wg802-11-mec-process.doc"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E1188B-69B5-4594-87C8-2CDD82EE0A29}">
  <ds:schemaRefs>
    <ds:schemaRef ds:uri="http://schemas.openxmlformats.org/officeDocument/2006/bibliography"/>
  </ds:schemaRefs>
</ds:datastoreItem>
</file>

<file path=customXml/itemProps3.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66E29D-619E-4611-BD75-3B576B01AD59}">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7</TotalTime>
  <Pages>37</Pages>
  <Words>11732</Words>
  <Characters>66877</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11-23/1371r10</vt:lpstr>
    </vt:vector>
  </TitlesOfParts>
  <Company>Intel Corporation</Company>
  <LinksUpToDate>false</LinksUpToDate>
  <CharactersWithSpaces>78453</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802.11-23/1371r10</dc:title>
  <dc:subject>Submission</dc:subject>
  <dc:creator>robert.stacey@intel.com</dc:creator>
  <cp:keywords>September 2023</cp:keywords>
  <dc:description/>
  <cp:lastModifiedBy>Stacey, Robert</cp:lastModifiedBy>
  <cp:revision>4</cp:revision>
  <dcterms:created xsi:type="dcterms:W3CDTF">2023-09-12T11:53:00Z</dcterms:created>
  <dcterms:modified xsi:type="dcterms:W3CDTF">2023-09-14T18:06:00Z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