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057FA1C3" w:rsidR="00CA09B2" w:rsidRDefault="00CA09B2" w:rsidP="009F3FA0">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765CF6">
              <w:rPr>
                <w:b w:val="0"/>
                <w:sz w:val="20"/>
              </w:rPr>
              <w:t>9-0</w:t>
            </w:r>
            <w:r w:rsidR="00285002">
              <w:rPr>
                <w:b w:val="0"/>
                <w:sz w:val="20"/>
              </w:rPr>
              <w:t>5</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proofErr w:type="spellStart"/>
            <w:r>
              <w:rPr>
                <w:b w:val="0"/>
                <w:sz w:val="20"/>
              </w:rPr>
              <w:t>InterDigital</w:t>
            </w:r>
            <w:proofErr w:type="spellEnd"/>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FE1C30">
            <w:pPr>
              <w:pStyle w:val="T2"/>
              <w:spacing w:after="0"/>
              <w:ind w:left="0" w:right="0"/>
              <w:rPr>
                <w:b w:val="0"/>
                <w:bCs/>
                <w:sz w:val="20"/>
                <w:lang w:val="it-IT"/>
              </w:rPr>
            </w:pPr>
          </w:p>
        </w:tc>
        <w:tc>
          <w:tcPr>
            <w:tcW w:w="1124" w:type="dxa"/>
            <w:vAlign w:val="center"/>
          </w:tcPr>
          <w:p w14:paraId="21FDC26A" w14:textId="77777777" w:rsidR="00E950B1" w:rsidRPr="00BE00EF" w:rsidRDefault="00E950B1" w:rsidP="00FE1C30">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FE1C30">
            <w:pPr>
              <w:pStyle w:val="T2"/>
              <w:spacing w:after="0"/>
              <w:ind w:left="0" w:right="0"/>
              <w:rPr>
                <w:b w:val="0"/>
                <w:bCs/>
                <w:sz w:val="20"/>
                <w:lang w:val="it-IT"/>
              </w:rPr>
            </w:pPr>
          </w:p>
        </w:tc>
        <w:tc>
          <w:tcPr>
            <w:tcW w:w="1124" w:type="dxa"/>
            <w:vAlign w:val="center"/>
          </w:tcPr>
          <w:p w14:paraId="75C8CBEE" w14:textId="77777777" w:rsidR="00E950B1" w:rsidRPr="00BE00EF" w:rsidRDefault="00E950B1" w:rsidP="00FE1C30">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FE1C30">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FE1C30">
        <w:trPr>
          <w:jc w:val="center"/>
        </w:trPr>
        <w:tc>
          <w:tcPr>
            <w:tcW w:w="1795" w:type="dxa"/>
            <w:vAlign w:val="center"/>
          </w:tcPr>
          <w:p w14:paraId="3615F156" w14:textId="50AE0127" w:rsidR="001F575B" w:rsidRDefault="00C0312E" w:rsidP="00FE1C30">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FE1C30">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FE1C30">
            <w:pPr>
              <w:pStyle w:val="T2"/>
              <w:spacing w:after="0"/>
              <w:ind w:left="0" w:right="0"/>
              <w:rPr>
                <w:b w:val="0"/>
                <w:bCs/>
                <w:sz w:val="20"/>
                <w:lang w:val="it-IT"/>
              </w:rPr>
            </w:pPr>
          </w:p>
        </w:tc>
        <w:tc>
          <w:tcPr>
            <w:tcW w:w="1124" w:type="dxa"/>
            <w:vAlign w:val="center"/>
          </w:tcPr>
          <w:p w14:paraId="6786C537" w14:textId="77777777" w:rsidR="001F575B" w:rsidRPr="00BE00EF" w:rsidRDefault="001F575B" w:rsidP="00FE1C30">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FE1C30">
        <w:trPr>
          <w:jc w:val="center"/>
        </w:trPr>
        <w:tc>
          <w:tcPr>
            <w:tcW w:w="1795" w:type="dxa"/>
            <w:vAlign w:val="center"/>
          </w:tcPr>
          <w:p w14:paraId="2AAD7512" w14:textId="2488330D" w:rsidR="00921D60" w:rsidRDefault="00921D60" w:rsidP="00FE1C30">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FE1C30">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FE1C30">
            <w:pPr>
              <w:pStyle w:val="T2"/>
              <w:spacing w:after="0"/>
              <w:ind w:left="0" w:right="0"/>
              <w:rPr>
                <w:b w:val="0"/>
                <w:bCs/>
                <w:sz w:val="20"/>
                <w:lang w:val="it-IT"/>
              </w:rPr>
            </w:pPr>
          </w:p>
        </w:tc>
        <w:tc>
          <w:tcPr>
            <w:tcW w:w="1124" w:type="dxa"/>
            <w:vAlign w:val="center"/>
          </w:tcPr>
          <w:p w14:paraId="4DC8EE8F" w14:textId="77777777" w:rsidR="00921D60" w:rsidRPr="00BE00EF" w:rsidRDefault="00921D60" w:rsidP="00FE1C30">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FE1C30">
        <w:trPr>
          <w:jc w:val="center"/>
        </w:trPr>
        <w:tc>
          <w:tcPr>
            <w:tcW w:w="1795" w:type="dxa"/>
            <w:vAlign w:val="center"/>
          </w:tcPr>
          <w:p w14:paraId="1B0D7718" w14:textId="181B2F39" w:rsidR="00921D60" w:rsidRDefault="00921D60" w:rsidP="00FE1C30">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FE1C30">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FE1C30">
            <w:pPr>
              <w:pStyle w:val="T2"/>
              <w:spacing w:after="0"/>
              <w:ind w:left="0" w:right="0"/>
              <w:rPr>
                <w:b w:val="0"/>
                <w:bCs/>
                <w:sz w:val="20"/>
                <w:lang w:val="it-IT"/>
              </w:rPr>
            </w:pPr>
          </w:p>
        </w:tc>
        <w:tc>
          <w:tcPr>
            <w:tcW w:w="1124" w:type="dxa"/>
            <w:vAlign w:val="center"/>
          </w:tcPr>
          <w:p w14:paraId="359F8F4A" w14:textId="77777777" w:rsidR="00921D60" w:rsidRPr="00BE00EF" w:rsidRDefault="00921D60" w:rsidP="00FE1C30">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FE1C30">
        <w:trPr>
          <w:jc w:val="center"/>
        </w:trPr>
        <w:tc>
          <w:tcPr>
            <w:tcW w:w="1795" w:type="dxa"/>
            <w:vAlign w:val="center"/>
          </w:tcPr>
          <w:p w14:paraId="026BF983" w14:textId="4AC6BA98" w:rsidR="00921D60" w:rsidRDefault="00921D60" w:rsidP="00FE1C30">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FE1C30">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FE1C30">
            <w:pPr>
              <w:pStyle w:val="T2"/>
              <w:spacing w:after="0"/>
              <w:ind w:left="0" w:right="0"/>
              <w:rPr>
                <w:b w:val="0"/>
                <w:bCs/>
                <w:sz w:val="20"/>
                <w:lang w:val="it-IT"/>
              </w:rPr>
            </w:pPr>
          </w:p>
        </w:tc>
        <w:tc>
          <w:tcPr>
            <w:tcW w:w="1124" w:type="dxa"/>
            <w:vAlign w:val="center"/>
          </w:tcPr>
          <w:p w14:paraId="63912884" w14:textId="77777777" w:rsidR="00921D60" w:rsidRPr="00BE00EF" w:rsidRDefault="00921D60" w:rsidP="00FE1C30">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FE1C30">
        <w:trPr>
          <w:jc w:val="center"/>
        </w:trPr>
        <w:tc>
          <w:tcPr>
            <w:tcW w:w="1795" w:type="dxa"/>
            <w:vAlign w:val="center"/>
          </w:tcPr>
          <w:p w14:paraId="6B819B94" w14:textId="06DF6A46" w:rsidR="00A70AB0" w:rsidRDefault="008B2CBA" w:rsidP="00FE1C30">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FE1C30">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FE1C30">
            <w:pPr>
              <w:pStyle w:val="T2"/>
              <w:spacing w:after="0"/>
              <w:ind w:left="0" w:right="0"/>
              <w:rPr>
                <w:b w:val="0"/>
                <w:bCs/>
                <w:sz w:val="20"/>
                <w:lang w:val="it-IT"/>
              </w:rPr>
            </w:pPr>
          </w:p>
        </w:tc>
        <w:tc>
          <w:tcPr>
            <w:tcW w:w="1124" w:type="dxa"/>
            <w:vAlign w:val="center"/>
          </w:tcPr>
          <w:p w14:paraId="39FBAE70" w14:textId="77777777" w:rsidR="00A70AB0" w:rsidRPr="00BE00EF" w:rsidRDefault="00A70AB0" w:rsidP="00FE1C30">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FE1C30" w:rsidRPr="00AF318A" w:rsidRDefault="00FE1C30" w:rsidP="00AF318A">
                            <w:pPr>
                              <w:jc w:val="center"/>
                              <w:rPr>
                                <w:b/>
                              </w:rPr>
                            </w:pPr>
                            <w:r w:rsidRPr="00AF318A">
                              <w:rPr>
                                <w:b/>
                              </w:rPr>
                              <w:t>Abstract</w:t>
                            </w:r>
                          </w:p>
                          <w:p w14:paraId="0B72849D" w14:textId="77777777" w:rsidR="00FE1C30" w:rsidRDefault="00FE1C30" w:rsidP="00720681"/>
                          <w:p w14:paraId="43562A51" w14:textId="63EDCA23" w:rsidR="00FE1C30" w:rsidRDefault="00FE1C30" w:rsidP="00DA2CE7">
                            <w:r>
                              <w:t>This document contains the report of the IEEE P802.11be D4.0 Mandatory Draft Review.</w:t>
                            </w:r>
                          </w:p>
                          <w:p w14:paraId="5BA23081" w14:textId="77777777" w:rsidR="00FE1C30" w:rsidRDefault="00FE1C30" w:rsidP="00DA2CE7"/>
                          <w:p w14:paraId="7F4BC4A4" w14:textId="29AABEB2" w:rsidR="00FE1C30" w:rsidRDefault="00FE1C30" w:rsidP="007F589E">
                            <w:r>
                              <w:t>r0: section headings.</w:t>
                            </w:r>
                          </w:p>
                          <w:p w14:paraId="43B0BA85" w14:textId="7FC1F07F" w:rsidR="00FE1C30" w:rsidRDefault="00FE1C30" w:rsidP="007F589E">
                            <w:r>
                              <w:t xml:space="preserve">r1: added findings from Ming and Graham.  </w:t>
                            </w:r>
                          </w:p>
                          <w:p w14:paraId="08E6B2EF" w14:textId="4681B336" w:rsidR="00FE1C30" w:rsidRPr="0018743A" w:rsidRDefault="00FE1C30" w:rsidP="0012606D">
                            <w:pPr>
                              <w:rPr>
                                <w:rFonts w:ascii="Batang" w:eastAsia="Batang" w:hAnsi="Batang" w:cs="Batang"/>
                                <w:lang w:eastAsia="ko-KR"/>
                              </w:rPr>
                            </w:pPr>
                            <w:r>
                              <w:t>r2: added findings from Po-Kai.</w:t>
                            </w:r>
                          </w:p>
                          <w:p w14:paraId="458C3837" w14:textId="726F5458" w:rsidR="00FE1C30" w:rsidRPr="0018743A" w:rsidRDefault="00FE1C30" w:rsidP="00CA3955">
                            <w:pPr>
                              <w:rPr>
                                <w:rFonts w:ascii="Batang" w:eastAsia="Batang" w:hAnsi="Batang" w:cs="Batang"/>
                                <w:lang w:eastAsia="ko-KR"/>
                              </w:rPr>
                            </w:pPr>
                            <w:r>
                              <w:t>r3: added findings from Carol.</w:t>
                            </w:r>
                          </w:p>
                          <w:p w14:paraId="7C0F40D0" w14:textId="1AEB73F8" w:rsidR="00FE1C30" w:rsidRPr="0018743A" w:rsidRDefault="00FE1C30"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FE1C30" w:rsidRPr="0018743A" w:rsidRDefault="00FE1C30" w:rsidP="00E12BFE">
                            <w:pPr>
                              <w:rPr>
                                <w:rFonts w:ascii="Batang" w:eastAsia="Batang" w:hAnsi="Batang" w:cs="Batang"/>
                                <w:lang w:eastAsia="ko-KR"/>
                              </w:rPr>
                            </w:pPr>
                            <w:r>
                              <w:t>r5: added findings from Youhan.</w:t>
                            </w:r>
                          </w:p>
                          <w:p w14:paraId="2778E7EC" w14:textId="3C17D389" w:rsidR="00FE1C30" w:rsidRPr="0018743A" w:rsidRDefault="00FE1C30" w:rsidP="00E267DF">
                            <w:pPr>
                              <w:rPr>
                                <w:rFonts w:ascii="Batang" w:eastAsia="Batang" w:hAnsi="Batang" w:cs="Batang"/>
                                <w:lang w:eastAsia="ko-KR"/>
                              </w:rPr>
                            </w:pPr>
                            <w:r>
                              <w:t>r6: added findings from Emily.</w:t>
                            </w:r>
                          </w:p>
                          <w:p w14:paraId="0B6B528C" w14:textId="7D037676" w:rsidR="00FE1C30" w:rsidRPr="0018743A" w:rsidRDefault="00FE1C30" w:rsidP="00DF12E7">
                            <w:pPr>
                              <w:rPr>
                                <w:rFonts w:ascii="Batang" w:eastAsia="Batang" w:hAnsi="Batang" w:cs="Batang"/>
                                <w:lang w:eastAsia="ko-KR"/>
                              </w:rPr>
                            </w:pPr>
                            <w:r>
                              <w:t>r7: added findings from Claudio, Ross, Robert, and Alfred.</w:t>
                            </w:r>
                          </w:p>
                          <w:p w14:paraId="4F2007F5" w14:textId="77777777" w:rsidR="00F267D3" w:rsidRDefault="00420B0E" w:rsidP="00420B0E">
                            <w:r>
                              <w:t xml:space="preserve">r8: added findings from </w:t>
                            </w:r>
                            <w:proofErr w:type="gramStart"/>
                            <w:r>
                              <w:t>Rubayet</w:t>
                            </w:r>
                            <w:proofErr w:type="gramEnd"/>
                          </w:p>
                          <w:p w14:paraId="55646EDE" w14:textId="50C3E420" w:rsidR="00420B0E" w:rsidRDefault="00F267D3" w:rsidP="00420B0E">
                            <w:pPr>
                              <w:rPr>
                                <w:ins w:id="0" w:author="Stacey, Robert" w:date="2023-09-05T11:02:00Z"/>
                              </w:rPr>
                            </w:pPr>
                            <w:r>
                              <w:t>r9: comments from review during Editors meeting on 2023-09-05 (track changes on)</w:t>
                            </w:r>
                            <w:r w:rsidR="00420B0E">
                              <w:t>.</w:t>
                            </w:r>
                          </w:p>
                          <w:p w14:paraId="587F73C5" w14:textId="03F828E8" w:rsidR="00F267D3" w:rsidRPr="0018743A" w:rsidRDefault="00F267D3" w:rsidP="00420B0E">
                            <w:pPr>
                              <w:rPr>
                                <w:rFonts w:ascii="Batang" w:eastAsia="Batang" w:hAnsi="Batang" w:cs="Batang"/>
                                <w:lang w:eastAsia="ko-KR"/>
                              </w:rPr>
                            </w:pPr>
                          </w:p>
                          <w:p w14:paraId="7568D713" w14:textId="482A636D" w:rsidR="00FE1C30" w:rsidRPr="0018743A" w:rsidRDefault="00FE1C30" w:rsidP="005962C4">
                            <w:pPr>
                              <w:rPr>
                                <w:rFonts w:ascii="Batang" w:eastAsia="Batang" w:hAnsi="Batang" w:cs="Batang"/>
                                <w:lang w:eastAsia="ko-KR"/>
                              </w:rPr>
                            </w:pPr>
                          </w:p>
                          <w:p w14:paraId="4E03AA71" w14:textId="77777777" w:rsidR="00FE1C30" w:rsidRDefault="00FE1C30" w:rsidP="007F589E"/>
                          <w:p w14:paraId="0930BB7C" w14:textId="402E44D6" w:rsidR="00FE1C30" w:rsidRDefault="00FE1C30" w:rsidP="007F589E"/>
                          <w:p w14:paraId="7C1CCADE" w14:textId="64ECE9F3" w:rsidR="00FE1C30" w:rsidRDefault="00FE1C30" w:rsidP="00B01609"/>
                          <w:p w14:paraId="320F60B4" w14:textId="1C30C98A" w:rsidR="00FE1C30" w:rsidRDefault="00FE1C30" w:rsidP="00DA2CE7"/>
                          <w:p w14:paraId="0B0B90CF" w14:textId="7E7AA02C" w:rsidR="00FE1C30" w:rsidRDefault="00FE1C30" w:rsidP="00DA2CE7"/>
                          <w:p w14:paraId="76194B97" w14:textId="22C5818B" w:rsidR="00FE1C30" w:rsidRDefault="00FE1C30"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FE1C30" w:rsidRPr="00AF318A" w:rsidRDefault="00FE1C30" w:rsidP="00AF318A">
                      <w:pPr>
                        <w:jc w:val="center"/>
                        <w:rPr>
                          <w:b/>
                        </w:rPr>
                      </w:pPr>
                      <w:r w:rsidRPr="00AF318A">
                        <w:rPr>
                          <w:b/>
                        </w:rPr>
                        <w:t>Abstract</w:t>
                      </w:r>
                    </w:p>
                    <w:p w14:paraId="0B72849D" w14:textId="77777777" w:rsidR="00FE1C30" w:rsidRDefault="00FE1C30" w:rsidP="00720681"/>
                    <w:p w14:paraId="43562A51" w14:textId="63EDCA23" w:rsidR="00FE1C30" w:rsidRDefault="00FE1C30" w:rsidP="00DA2CE7">
                      <w:r>
                        <w:t>This document contains the report of the IEEE P802.11be D4.0 Mandatory Draft Review.</w:t>
                      </w:r>
                    </w:p>
                    <w:p w14:paraId="5BA23081" w14:textId="77777777" w:rsidR="00FE1C30" w:rsidRDefault="00FE1C30" w:rsidP="00DA2CE7"/>
                    <w:p w14:paraId="7F4BC4A4" w14:textId="29AABEB2" w:rsidR="00FE1C30" w:rsidRDefault="00FE1C30" w:rsidP="007F589E">
                      <w:r>
                        <w:t>r0: section headings.</w:t>
                      </w:r>
                    </w:p>
                    <w:p w14:paraId="43B0BA85" w14:textId="7FC1F07F" w:rsidR="00FE1C30" w:rsidRDefault="00FE1C30" w:rsidP="007F589E">
                      <w:r>
                        <w:t xml:space="preserve">r1: added findings from Ming and Graham.  </w:t>
                      </w:r>
                    </w:p>
                    <w:p w14:paraId="08E6B2EF" w14:textId="4681B336" w:rsidR="00FE1C30" w:rsidRPr="0018743A" w:rsidRDefault="00FE1C30" w:rsidP="0012606D">
                      <w:pPr>
                        <w:rPr>
                          <w:rFonts w:ascii="Batang" w:eastAsia="Batang" w:hAnsi="Batang" w:cs="Batang"/>
                          <w:lang w:eastAsia="ko-KR"/>
                        </w:rPr>
                      </w:pPr>
                      <w:r>
                        <w:t>r2: added findings from Po-Kai.</w:t>
                      </w:r>
                    </w:p>
                    <w:p w14:paraId="458C3837" w14:textId="726F5458" w:rsidR="00FE1C30" w:rsidRPr="0018743A" w:rsidRDefault="00FE1C30" w:rsidP="00CA3955">
                      <w:pPr>
                        <w:rPr>
                          <w:rFonts w:ascii="Batang" w:eastAsia="Batang" w:hAnsi="Batang" w:cs="Batang"/>
                          <w:lang w:eastAsia="ko-KR"/>
                        </w:rPr>
                      </w:pPr>
                      <w:r>
                        <w:t>r3: added findings from Carol.</w:t>
                      </w:r>
                    </w:p>
                    <w:p w14:paraId="7C0F40D0" w14:textId="1AEB73F8" w:rsidR="00FE1C30" w:rsidRPr="0018743A" w:rsidRDefault="00FE1C30"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FE1C30" w:rsidRPr="0018743A" w:rsidRDefault="00FE1C30" w:rsidP="00E12BFE">
                      <w:pPr>
                        <w:rPr>
                          <w:rFonts w:ascii="Batang" w:eastAsia="Batang" w:hAnsi="Batang" w:cs="Batang"/>
                          <w:lang w:eastAsia="ko-KR"/>
                        </w:rPr>
                      </w:pPr>
                      <w:r>
                        <w:t>r5: added findings from Youhan.</w:t>
                      </w:r>
                    </w:p>
                    <w:p w14:paraId="2778E7EC" w14:textId="3C17D389" w:rsidR="00FE1C30" w:rsidRPr="0018743A" w:rsidRDefault="00FE1C30" w:rsidP="00E267DF">
                      <w:pPr>
                        <w:rPr>
                          <w:rFonts w:ascii="Batang" w:eastAsia="Batang" w:hAnsi="Batang" w:cs="Batang"/>
                          <w:lang w:eastAsia="ko-KR"/>
                        </w:rPr>
                      </w:pPr>
                      <w:r>
                        <w:t>r6: added findings from Emily.</w:t>
                      </w:r>
                    </w:p>
                    <w:p w14:paraId="0B6B528C" w14:textId="7D037676" w:rsidR="00FE1C30" w:rsidRPr="0018743A" w:rsidRDefault="00FE1C30" w:rsidP="00DF12E7">
                      <w:pPr>
                        <w:rPr>
                          <w:rFonts w:ascii="Batang" w:eastAsia="Batang" w:hAnsi="Batang" w:cs="Batang"/>
                          <w:lang w:eastAsia="ko-KR"/>
                        </w:rPr>
                      </w:pPr>
                      <w:r>
                        <w:t>r7: added findings from Claudio, Ross, Robert, and Alfred.</w:t>
                      </w:r>
                    </w:p>
                    <w:p w14:paraId="4F2007F5" w14:textId="77777777" w:rsidR="00F267D3" w:rsidRDefault="00420B0E" w:rsidP="00420B0E">
                      <w:r>
                        <w:t xml:space="preserve">r8: added findings from </w:t>
                      </w:r>
                      <w:proofErr w:type="gramStart"/>
                      <w:r>
                        <w:t>Rubayet</w:t>
                      </w:r>
                      <w:proofErr w:type="gramEnd"/>
                    </w:p>
                    <w:p w14:paraId="55646EDE" w14:textId="50C3E420" w:rsidR="00420B0E" w:rsidRDefault="00F267D3" w:rsidP="00420B0E">
                      <w:pPr>
                        <w:rPr>
                          <w:ins w:id="1" w:author="Stacey, Robert" w:date="2023-09-05T11:02:00Z"/>
                        </w:rPr>
                      </w:pPr>
                      <w:r>
                        <w:t>r9: comments from review during Editors meeting on 2023-09-05 (track changes on)</w:t>
                      </w:r>
                      <w:r w:rsidR="00420B0E">
                        <w:t>.</w:t>
                      </w:r>
                    </w:p>
                    <w:p w14:paraId="587F73C5" w14:textId="03F828E8" w:rsidR="00F267D3" w:rsidRPr="0018743A" w:rsidRDefault="00F267D3" w:rsidP="00420B0E">
                      <w:pPr>
                        <w:rPr>
                          <w:rFonts w:ascii="Batang" w:eastAsia="Batang" w:hAnsi="Batang" w:cs="Batang"/>
                          <w:lang w:eastAsia="ko-KR"/>
                        </w:rPr>
                      </w:pPr>
                    </w:p>
                    <w:p w14:paraId="7568D713" w14:textId="482A636D" w:rsidR="00FE1C30" w:rsidRPr="0018743A" w:rsidRDefault="00FE1C30" w:rsidP="005962C4">
                      <w:pPr>
                        <w:rPr>
                          <w:rFonts w:ascii="Batang" w:eastAsia="Batang" w:hAnsi="Batang" w:cs="Batang"/>
                          <w:lang w:eastAsia="ko-KR"/>
                        </w:rPr>
                      </w:pPr>
                    </w:p>
                    <w:p w14:paraId="4E03AA71" w14:textId="77777777" w:rsidR="00FE1C30" w:rsidRDefault="00FE1C30" w:rsidP="007F589E"/>
                    <w:p w14:paraId="0930BB7C" w14:textId="402E44D6" w:rsidR="00FE1C30" w:rsidRDefault="00FE1C30" w:rsidP="007F589E"/>
                    <w:p w14:paraId="7C1CCADE" w14:textId="64ECE9F3" w:rsidR="00FE1C30" w:rsidRDefault="00FE1C30" w:rsidP="00B01609"/>
                    <w:p w14:paraId="320F60B4" w14:textId="1C30C98A" w:rsidR="00FE1C30" w:rsidRDefault="00FE1C30" w:rsidP="00DA2CE7"/>
                    <w:p w14:paraId="0B0B90CF" w14:textId="7E7AA02C" w:rsidR="00FE1C30" w:rsidRDefault="00FE1C30" w:rsidP="00DA2CE7"/>
                    <w:p w14:paraId="76194B97" w14:textId="22C5818B" w:rsidR="00FE1C30" w:rsidRDefault="00FE1C30"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3F362405" w:rsidR="00EC4997" w:rsidRDefault="00971ED7" w:rsidP="00825E13">
      <w:pPr>
        <w:numPr>
          <w:ilvl w:val="0"/>
          <w:numId w:val="3"/>
        </w:numPr>
      </w:pPr>
      <w:r>
        <w:t>TBD</w:t>
      </w:r>
    </w:p>
    <w:p w14:paraId="224DC125" w14:textId="3E6F5694" w:rsidR="00C33362" w:rsidRPr="00C33362" w:rsidRDefault="00C33362" w:rsidP="00C33362"/>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Default="00F62B9C" w:rsidP="00155172">
      <w:pPr>
        <w:pStyle w:val="Heading3"/>
      </w:pPr>
      <w:r>
        <w:t xml:space="preserve">Style </w:t>
      </w:r>
      <w:proofErr w:type="spellStart"/>
      <w:r w:rsidR="00490A6D">
        <w:t>Gude</w:t>
      </w:r>
      <w:proofErr w:type="spellEnd"/>
      <w:r w:rsidR="00490A6D">
        <w:t xml:space="preserve"> 2.1 – Frames</w:t>
      </w:r>
    </w:p>
    <w:p w14:paraId="124649EE" w14:textId="62C371FF" w:rsidR="0040451E" w:rsidRDefault="0040451E" w:rsidP="00E950B1">
      <w:pPr>
        <w:pStyle w:val="Heading4"/>
      </w:pPr>
      <w:r>
        <w:t xml:space="preserve">Style Guide 2.1.1 </w:t>
      </w:r>
      <w:r w:rsidR="00C12417">
        <w:t>– Frame Format Figures</w:t>
      </w:r>
    </w:p>
    <w:p w14:paraId="02E77DD4" w14:textId="77777777" w:rsidR="00E950B1" w:rsidRDefault="00E950B1" w:rsidP="00E950B1">
      <w:r>
        <w:t>Emily Qi</w:t>
      </w:r>
    </w:p>
    <w:p w14:paraId="2354887B" w14:textId="77777777" w:rsidR="00C12417" w:rsidRDefault="00C12417" w:rsidP="00C12417"/>
    <w:p w14:paraId="181E39AC" w14:textId="0C638F1A" w:rsidR="00217190" w:rsidRDefault="00217190" w:rsidP="00217190">
      <w:pPr>
        <w:tabs>
          <w:tab w:val="left" w:pos="540"/>
        </w:tabs>
        <w:jc w:val="both"/>
      </w:pPr>
      <w:r>
        <w:t>[01]</w:t>
      </w:r>
      <w:r>
        <w:tab/>
        <w:t xml:space="preserve">136.11: change “MSI/Partial PPDU Parameters subfield when the Unsolicited MFB </w:t>
      </w:r>
      <w:r>
        <w:tab/>
        <w:t xml:space="preserve">subfield is 1” to “MSI/Partial PPDU Parameters subfield format when the Unsolicited MFB </w:t>
      </w:r>
      <w:r>
        <w:tab/>
        <w:t xml:space="preserve">subfield is 1” </w:t>
      </w:r>
    </w:p>
    <w:p w14:paraId="5A973FF8" w14:textId="62758B9F" w:rsidR="00217190" w:rsidRDefault="00217190" w:rsidP="00217190">
      <w:pPr>
        <w:tabs>
          <w:tab w:val="left" w:pos="540"/>
        </w:tabs>
        <w:jc w:val="both"/>
      </w:pPr>
      <w:r>
        <w:t>[02]</w:t>
      </w:r>
      <w:r>
        <w:tab/>
        <w:t xml:space="preserve">137.1: please align table 9-34 with the same table in </w:t>
      </w:r>
      <w:proofErr w:type="spellStart"/>
      <w:r>
        <w:t>REVme</w:t>
      </w:r>
      <w:proofErr w:type="spellEnd"/>
      <w:r>
        <w:t xml:space="preserve"> D4.0. </w:t>
      </w:r>
    </w:p>
    <w:p w14:paraId="777DE7AE" w14:textId="3466FD9C" w:rsidR="00217190" w:rsidRDefault="00217190" w:rsidP="00217190">
      <w:pPr>
        <w:tabs>
          <w:tab w:val="left" w:pos="540"/>
        </w:tabs>
        <w:jc w:val="both"/>
      </w:pPr>
      <w:r>
        <w:t>[03]</w:t>
      </w:r>
      <w:r>
        <w:tab/>
        <w:t>147.25: “The STA Info List field contains one or more, n, STA Info fields.”  Please add X-</w:t>
      </w:r>
      <w:r>
        <w:tab/>
        <w:t xml:space="preserve">ref for the STA Info field. </w:t>
      </w:r>
    </w:p>
    <w:p w14:paraId="342DEF34" w14:textId="0C619784" w:rsidR="00217190" w:rsidRDefault="00217190" w:rsidP="00217190">
      <w:pPr>
        <w:tabs>
          <w:tab w:val="left" w:pos="540"/>
        </w:tabs>
        <w:jc w:val="both"/>
      </w:pPr>
      <w:r>
        <w:t>[04]</w:t>
      </w:r>
      <w:r>
        <w:tab/>
        <w:t xml:space="preserve">165.19: Bit number shall be starting with B0, not B25. </w:t>
      </w:r>
      <w:ins w:id="2" w:author="Stacey, Robert" w:date="2023-09-05T09:29:00Z">
        <w:r w:rsidR="00794153">
          <w:t>Update references to bit fields</w:t>
        </w:r>
      </w:ins>
      <w:ins w:id="3" w:author="Stacey, Robert" w:date="2023-09-05T09:30:00Z">
        <w:r w:rsidR="00794153">
          <w:t>, first column of Table 9-45h (NOT second</w:t>
        </w:r>
      </w:ins>
      <w:ins w:id="4" w:author="Stacey, Robert" w:date="2023-09-05T09:31:00Z">
        <w:r w:rsidR="00794153">
          <w:t xml:space="preserve"> column)</w:t>
        </w:r>
      </w:ins>
      <w:ins w:id="5" w:author="Stacey, Robert" w:date="2023-09-05T09:29:00Z">
        <w:r w:rsidR="00794153">
          <w:t>.</w:t>
        </w:r>
      </w:ins>
    </w:p>
    <w:p w14:paraId="613E746E" w14:textId="01B7C737" w:rsidR="00217190" w:rsidRDefault="00217190" w:rsidP="00217190">
      <w:pPr>
        <w:tabs>
          <w:tab w:val="left" w:pos="540"/>
        </w:tabs>
        <w:jc w:val="both"/>
      </w:pPr>
      <w:r>
        <w:t>[05]</w:t>
      </w:r>
      <w:r>
        <w:tab/>
        <w:t xml:space="preserve">168.58: Bit number shall be starting with B0, not B26. </w:t>
      </w:r>
      <w:ins w:id="6" w:author="Stacey, Robert" w:date="2023-09-05T09:31:00Z">
        <w:r w:rsidR="00794153">
          <w:t>Check for references.</w:t>
        </w:r>
      </w:ins>
    </w:p>
    <w:p w14:paraId="3405984C" w14:textId="5973D9D2" w:rsidR="00217190" w:rsidRDefault="00217190" w:rsidP="00217190">
      <w:pPr>
        <w:tabs>
          <w:tab w:val="left" w:pos="540"/>
        </w:tabs>
        <w:jc w:val="both"/>
      </w:pPr>
      <w:r>
        <w:t>[06]</w:t>
      </w:r>
      <w:r>
        <w:tab/>
        <w:t xml:space="preserve">169.15: Bit number shall be starting with B0, not B26. </w:t>
      </w:r>
      <w:ins w:id="7" w:author="Stacey, Robert" w:date="2023-09-05T09:31:00Z">
        <w:r w:rsidR="00794153">
          <w:t>Check for references.</w:t>
        </w:r>
      </w:ins>
    </w:p>
    <w:p w14:paraId="55B06A82" w14:textId="2049518C" w:rsidR="00217190" w:rsidRDefault="00217190" w:rsidP="00217190">
      <w:pPr>
        <w:tabs>
          <w:tab w:val="left" w:pos="540"/>
        </w:tabs>
        <w:jc w:val="both"/>
      </w:pPr>
      <w:r>
        <w:t>[07]</w:t>
      </w:r>
      <w:r>
        <w:tab/>
        <w:t>171.6: table 9-45I doesn’t have a bottom border on page 171, 172, 173, and 174.</w:t>
      </w:r>
    </w:p>
    <w:p w14:paraId="6BF2E154" w14:textId="17EF6F11" w:rsidR="00217190" w:rsidRDefault="00217190" w:rsidP="00217190">
      <w:pPr>
        <w:tabs>
          <w:tab w:val="left" w:pos="540"/>
        </w:tabs>
        <w:jc w:val="both"/>
      </w:pPr>
      <w:r>
        <w:t>[08]</w:t>
      </w:r>
      <w:r>
        <w:tab/>
        <w:t xml:space="preserve">178.8: Bit number shall be starting with B0, not B26. </w:t>
      </w:r>
      <w:ins w:id="8" w:author="Stacey, Robert" w:date="2023-09-05T09:32:00Z">
        <w:r w:rsidR="00794153">
          <w:t>Check for references.</w:t>
        </w:r>
      </w:ins>
    </w:p>
    <w:p w14:paraId="5FBB4721" w14:textId="62EB9CDB" w:rsidR="00217190" w:rsidRDefault="00217190" w:rsidP="00217190">
      <w:pPr>
        <w:tabs>
          <w:tab w:val="left" w:pos="540"/>
        </w:tabs>
        <w:jc w:val="both"/>
      </w:pPr>
      <w:r>
        <w:t>[09]</w:t>
      </w:r>
      <w:r>
        <w:tab/>
        <w:t xml:space="preserve">193.19: Figure 9-132 doesn’t have the Bit number row (the row starting with “Bits”). </w:t>
      </w:r>
    </w:p>
    <w:p w14:paraId="2EA4A152" w14:textId="46639184" w:rsidR="00217190" w:rsidRDefault="00217190" w:rsidP="00217190">
      <w:pPr>
        <w:tabs>
          <w:tab w:val="left" w:pos="540"/>
        </w:tabs>
        <w:jc w:val="both"/>
      </w:pPr>
      <w:r>
        <w:t>[10]</w:t>
      </w:r>
      <w:r>
        <w:tab/>
        <w:t xml:space="preserve">257.26, change the figure title to “Presence Bitmap field format of the Probe Request </w:t>
      </w:r>
      <w:r>
        <w:tab/>
        <w:t xml:space="preserve">Multi-Link element </w:t>
      </w:r>
      <w:proofErr w:type="gramStart"/>
      <w:r w:rsidRPr="00794153">
        <w:rPr>
          <w:strike/>
          <w:rPrChange w:id="9" w:author="Stacey, Robert" w:date="2023-09-05T09:32:00Z">
            <w:rPr/>
          </w:rPrChange>
        </w:rPr>
        <w:t>format</w:t>
      </w:r>
      <w:proofErr w:type="gramEnd"/>
      <w:r>
        <w:t>”</w:t>
      </w:r>
    </w:p>
    <w:p w14:paraId="7CCD8294" w14:textId="42A1595E" w:rsidR="00217190" w:rsidRDefault="00217190" w:rsidP="00217190">
      <w:pPr>
        <w:tabs>
          <w:tab w:val="left" w:pos="540"/>
        </w:tabs>
        <w:jc w:val="both"/>
      </w:pPr>
      <w:r>
        <w:t>[11]</w:t>
      </w:r>
      <w:r>
        <w:tab/>
        <w:t>257.41: change the figure title to “Common Info field format of the Probe Request Multi-</w:t>
      </w:r>
      <w:r>
        <w:tab/>
        <w:t xml:space="preserve">Link element </w:t>
      </w:r>
      <w:proofErr w:type="gramStart"/>
      <w:r w:rsidRPr="00794153">
        <w:rPr>
          <w:strike/>
          <w:rPrChange w:id="10" w:author="Stacey, Robert" w:date="2023-09-05T09:32:00Z">
            <w:rPr/>
          </w:rPrChange>
        </w:rPr>
        <w:t>format</w:t>
      </w:r>
      <w:proofErr w:type="gramEnd"/>
      <w:r>
        <w:t>”</w:t>
      </w:r>
    </w:p>
    <w:p w14:paraId="73176604" w14:textId="4971F43D" w:rsidR="00217190" w:rsidRDefault="00217190" w:rsidP="00217190">
      <w:pPr>
        <w:tabs>
          <w:tab w:val="left" w:pos="540"/>
        </w:tabs>
        <w:jc w:val="both"/>
      </w:pPr>
      <w:r>
        <w:t>[12]</w:t>
      </w:r>
      <w:r>
        <w:tab/>
        <w:t xml:space="preserve">258.9: change the figure title to “Per-STA Profile </w:t>
      </w:r>
      <w:proofErr w:type="spellStart"/>
      <w:r>
        <w:t>subelement</w:t>
      </w:r>
      <w:proofErr w:type="spellEnd"/>
      <w:r>
        <w:t xml:space="preserve"> format of the Probe Request </w:t>
      </w:r>
      <w:r>
        <w:tab/>
        <w:t xml:space="preserve">Multi-Link element </w:t>
      </w:r>
      <w:proofErr w:type="gramStart"/>
      <w:r w:rsidRPr="00794153">
        <w:rPr>
          <w:strike/>
          <w:rPrChange w:id="11" w:author="Stacey, Robert" w:date="2023-09-05T09:33:00Z">
            <w:rPr/>
          </w:rPrChange>
        </w:rPr>
        <w:t>format</w:t>
      </w:r>
      <w:proofErr w:type="gramEnd"/>
      <w:r>
        <w:t>”</w:t>
      </w:r>
    </w:p>
    <w:p w14:paraId="63B1AA33" w14:textId="0A1E22F8" w:rsidR="00217190" w:rsidRDefault="00217190" w:rsidP="00217190">
      <w:pPr>
        <w:tabs>
          <w:tab w:val="left" w:pos="540"/>
        </w:tabs>
        <w:jc w:val="both"/>
      </w:pPr>
      <w:r>
        <w:t xml:space="preserve">[13] </w:t>
      </w:r>
      <w:r>
        <w:tab/>
        <w:t>258.24: change the figure title to “STA Control field format of the Probe Request Multi-</w:t>
      </w:r>
      <w:r>
        <w:tab/>
        <w:t xml:space="preserve">Link element </w:t>
      </w:r>
      <w:proofErr w:type="gramStart"/>
      <w:r w:rsidRPr="00794153">
        <w:rPr>
          <w:strike/>
          <w:rPrChange w:id="12" w:author="Stacey, Robert" w:date="2023-09-05T09:33:00Z">
            <w:rPr/>
          </w:rPrChange>
        </w:rPr>
        <w:t>format</w:t>
      </w:r>
      <w:proofErr w:type="gramEnd"/>
      <w:r>
        <w:t>”</w:t>
      </w:r>
    </w:p>
    <w:p w14:paraId="31DB6562" w14:textId="71AB4F64" w:rsidR="00217190" w:rsidRDefault="00217190" w:rsidP="00217190">
      <w:pPr>
        <w:tabs>
          <w:tab w:val="left" w:pos="540"/>
        </w:tabs>
        <w:jc w:val="both"/>
      </w:pPr>
      <w:r>
        <w:t>[14]</w:t>
      </w:r>
      <w:r>
        <w:tab/>
        <w:t xml:space="preserve">259.14: change the figure title to “Presence Bitmap subfield format of the Reconfiguration </w:t>
      </w:r>
      <w:r>
        <w:tab/>
        <w:t xml:space="preserve">Multi-Link </w:t>
      </w:r>
      <w:proofErr w:type="gramStart"/>
      <w:r>
        <w:t xml:space="preserve">element  </w:t>
      </w:r>
      <w:r w:rsidRPr="00794153">
        <w:rPr>
          <w:strike/>
          <w:rPrChange w:id="13" w:author="Stacey, Robert" w:date="2023-09-05T09:33:00Z">
            <w:rPr/>
          </w:rPrChange>
        </w:rPr>
        <w:t>format</w:t>
      </w:r>
      <w:proofErr w:type="gramEnd"/>
      <w:r>
        <w:t>”</w:t>
      </w:r>
    </w:p>
    <w:p w14:paraId="48CD27EF" w14:textId="5F4B3BDF" w:rsidR="00217190" w:rsidRDefault="00217190" w:rsidP="00217190">
      <w:pPr>
        <w:tabs>
          <w:tab w:val="left" w:pos="540"/>
        </w:tabs>
        <w:jc w:val="both"/>
      </w:pPr>
      <w:r>
        <w:t>[15]</w:t>
      </w:r>
      <w:r>
        <w:tab/>
        <w:t>259.41: change the figure title to “Common Info field format of the Reconfiguration Multi-</w:t>
      </w:r>
      <w:r>
        <w:tab/>
        <w:t xml:space="preserve">Link element </w:t>
      </w:r>
      <w:proofErr w:type="gramStart"/>
      <w:r w:rsidRPr="00794153">
        <w:rPr>
          <w:strike/>
          <w:rPrChange w:id="14" w:author="Stacey, Robert" w:date="2023-09-05T09:33:00Z">
            <w:rPr/>
          </w:rPrChange>
        </w:rPr>
        <w:t>format</w:t>
      </w:r>
      <w:proofErr w:type="gramEnd"/>
      <w:r>
        <w:t>”</w:t>
      </w:r>
    </w:p>
    <w:p w14:paraId="0181D2AC" w14:textId="49D93962" w:rsidR="00217190" w:rsidRDefault="00217190" w:rsidP="00217190">
      <w:pPr>
        <w:tabs>
          <w:tab w:val="left" w:pos="540"/>
        </w:tabs>
        <w:jc w:val="both"/>
      </w:pPr>
      <w:r>
        <w:t>[16]</w:t>
      </w:r>
      <w:r>
        <w:tab/>
        <w:t xml:space="preserve">260.10: change the figure title to “Per-STA Profile </w:t>
      </w:r>
      <w:proofErr w:type="spellStart"/>
      <w:r>
        <w:t>subelement</w:t>
      </w:r>
      <w:proofErr w:type="spellEnd"/>
      <w:r>
        <w:t xml:space="preserve"> format for the </w:t>
      </w:r>
      <w:r>
        <w:tab/>
        <w:t xml:space="preserve">Reconfiguration Multi-Link element </w:t>
      </w:r>
      <w:proofErr w:type="gramStart"/>
      <w:r w:rsidRPr="00794153">
        <w:rPr>
          <w:strike/>
          <w:rPrChange w:id="15" w:author="Stacey, Robert" w:date="2023-09-05T09:33:00Z">
            <w:rPr/>
          </w:rPrChange>
        </w:rPr>
        <w:t>format</w:t>
      </w:r>
      <w:proofErr w:type="gramEnd"/>
      <w:r>
        <w:t>”</w:t>
      </w:r>
    </w:p>
    <w:p w14:paraId="32CB4FAB" w14:textId="5A945510" w:rsidR="00217190" w:rsidRDefault="00217190" w:rsidP="00217190">
      <w:pPr>
        <w:tabs>
          <w:tab w:val="left" w:pos="540"/>
        </w:tabs>
        <w:jc w:val="both"/>
      </w:pPr>
      <w:r>
        <w:t>[17]</w:t>
      </w:r>
      <w:r>
        <w:tab/>
        <w:t>270.1: table 9-404n doesn’t have a bottom border on page 270 to 278.</w:t>
      </w:r>
    </w:p>
    <w:p w14:paraId="0790277A" w14:textId="40472393" w:rsidR="001C23B0" w:rsidRDefault="001C23B0" w:rsidP="00217190">
      <w:pPr>
        <w:tabs>
          <w:tab w:val="left" w:pos="540"/>
        </w:tabs>
        <w:jc w:val="both"/>
      </w:pPr>
    </w:p>
    <w:p w14:paraId="4B8F0D48" w14:textId="0520E979" w:rsidR="00AF03C6" w:rsidRDefault="00AF03C6" w:rsidP="00AF03C6">
      <w:pPr>
        <w:tabs>
          <w:tab w:val="left" w:pos="540"/>
        </w:tabs>
        <w:jc w:val="both"/>
        <w:rPr>
          <w:ins w:id="16" w:author="Stacey, Robert" w:date="2023-09-05T08:36:00Z"/>
        </w:rPr>
      </w:pPr>
      <w:ins w:id="17" w:author="Stacey, Robert" w:date="2023-09-05T08:36:00Z">
        <w:r>
          <w:t>[</w:t>
        </w:r>
      </w:ins>
      <w:ins w:id="18" w:author="Stacey, Robert" w:date="2023-09-05T09:33:00Z">
        <w:r w:rsidR="00794153">
          <w:t>Action</w:t>
        </w:r>
      </w:ins>
      <w:ins w:id="19" w:author="Stacey, Robert" w:date="2023-09-05T08:36:00Z">
        <w:r>
          <w:t xml:space="preserve">: </w:t>
        </w:r>
      </w:ins>
      <w:ins w:id="20" w:author="Stacey, Robert" w:date="2023-09-05T09:33:00Z">
        <w:r w:rsidR="00794153">
          <w:t xml:space="preserve">as suggested for </w:t>
        </w:r>
      </w:ins>
      <w:ins w:id="21" w:author="Stacey, Robert" w:date="2023-09-05T08:36:00Z">
        <w:r>
          <w:t>all]</w:t>
        </w:r>
      </w:ins>
    </w:p>
    <w:p w14:paraId="3CBC137C" w14:textId="77777777" w:rsidR="00217190" w:rsidRPr="00C12417" w:rsidRDefault="00217190"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Default="00490A6D" w:rsidP="00490A6D">
      <w:pPr>
        <w:pStyle w:val="Heading3"/>
      </w:pPr>
      <w:r>
        <w:t>Style Guide 2.2 – true/false</w:t>
      </w:r>
    </w:p>
    <w:p w14:paraId="38383E68" w14:textId="7BD63957" w:rsidR="00B96F1F" w:rsidRPr="009B7903" w:rsidRDefault="00E950B1" w:rsidP="00B96F1F">
      <w:r w:rsidRPr="00E950B1">
        <w:t>Rubayet Shafin</w:t>
      </w:r>
    </w:p>
    <w:p w14:paraId="68B2C2A1" w14:textId="57DD07EA" w:rsidR="00731AD2" w:rsidRDefault="00731AD2" w:rsidP="00B400D4"/>
    <w:p w14:paraId="38420AB4" w14:textId="77777777" w:rsidR="009038A5" w:rsidRDefault="009038A5" w:rsidP="009038A5">
      <w:r w:rsidRPr="00425EA5">
        <w:t>No issues were found.</w:t>
      </w:r>
    </w:p>
    <w:p w14:paraId="0C085F70" w14:textId="77777777" w:rsidR="009038A5" w:rsidRDefault="009038A5" w:rsidP="00B400D4"/>
    <w:p w14:paraId="1352F8B9" w14:textId="18004362" w:rsidR="00B400D4" w:rsidRDefault="00B400D4" w:rsidP="00DF6915">
      <w:pPr>
        <w:pStyle w:val="Heading3"/>
      </w:pPr>
      <w:bookmarkStart w:id="22" w:name="_Ref392750846"/>
      <w:r>
        <w:t>Style Guide 2.3 – “is set to”</w:t>
      </w:r>
      <w:bookmarkEnd w:id="22"/>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3E0E10B2" w14:textId="3E857262" w:rsidR="009038A5" w:rsidRDefault="009038A5" w:rsidP="009038A5">
      <w:pPr>
        <w:jc w:val="both"/>
      </w:pPr>
      <w:r w:rsidRPr="009038A5">
        <w:t xml:space="preserve">In the description of the control fields, for example, the EHT MIMO Control field, the values are currently set using “is set”. Based on the current style guideline, these should be "equal to”. However, in similar contexts in the baseline, e.g. </w:t>
      </w:r>
      <w:proofErr w:type="spellStart"/>
      <w:r w:rsidRPr="009038A5">
        <w:t>the</w:t>
      </w:r>
      <w:proofErr w:type="spellEnd"/>
      <w:r w:rsidRPr="009038A5">
        <w:t xml:space="preserve"> HE MIMO Control field, “set to” is used extensively (which, to me as well, seemed appropriate). </w:t>
      </w:r>
    </w:p>
    <w:p w14:paraId="3E25E949" w14:textId="77777777" w:rsidR="009038A5" w:rsidRPr="009038A5" w:rsidRDefault="009038A5" w:rsidP="009038A5">
      <w:pPr>
        <w:jc w:val="both"/>
      </w:pPr>
    </w:p>
    <w:p w14:paraId="3CA35574" w14:textId="3F974CDD" w:rsidR="009038A5" w:rsidRDefault="009038A5" w:rsidP="009038A5">
      <w:pPr>
        <w:jc w:val="both"/>
      </w:pPr>
      <w:r w:rsidRPr="009038A5">
        <w:t xml:space="preserve">When used for explaining a causation/rationale for setting a value in a particular way, the usage of “set to” seems appropriate. For example, “The xxx is set to 1 to indicate that…”. However, based on the current style guide, this usage of “set to” seems to be disallowed. These instances are marked as </w:t>
      </w:r>
      <w:proofErr w:type="gramStart"/>
      <w:r w:rsidRPr="009038A5">
        <w:t>“ “</w:t>
      </w:r>
      <w:proofErr w:type="gramEnd"/>
      <w:r w:rsidRPr="009038A5">
        <w:t>set to” seems to be appropriate here.” in the below list.</w:t>
      </w:r>
    </w:p>
    <w:p w14:paraId="2A6C9AF2" w14:textId="238100FF" w:rsidR="001C23B0" w:rsidRDefault="001C23B0" w:rsidP="009038A5">
      <w:pPr>
        <w:jc w:val="both"/>
      </w:pPr>
    </w:p>
    <w:p w14:paraId="785CBA40" w14:textId="7825582A" w:rsidR="00AF03C6" w:rsidRPr="009038A5" w:rsidRDefault="00AF03C6" w:rsidP="00796DC6">
      <w:pPr>
        <w:jc w:val="both"/>
        <w:rPr>
          <w:ins w:id="23" w:author="Stacey, Robert" w:date="2023-09-05T08:36:00Z"/>
        </w:rPr>
      </w:pPr>
      <w:ins w:id="24" w:author="Stacey, Robert" w:date="2023-09-05T08:36:00Z">
        <w:r>
          <w:t>[Robert: I think “is set to X to indicate” is OK since it is from the perspective of the sender; it is not a test at the receiver.]</w:t>
        </w:r>
      </w:ins>
    </w:p>
    <w:p w14:paraId="5ABB349E" w14:textId="77777777" w:rsidR="00AF03C6" w:rsidRDefault="00AF03C6" w:rsidP="009038A5">
      <w:pPr>
        <w:jc w:val="both"/>
        <w:rPr>
          <w:ins w:id="25" w:author="Stacey, Robert" w:date="2023-09-05T08:36:00Z"/>
        </w:rPr>
      </w:pPr>
    </w:p>
    <w:p w14:paraId="1055EAB1" w14:textId="1B45AAEE" w:rsidR="009038A5" w:rsidRPr="009038A5" w:rsidRDefault="009038A5" w:rsidP="009038A5">
      <w:pPr>
        <w:jc w:val="both"/>
      </w:pPr>
      <w:r w:rsidRPr="009038A5">
        <w:t xml:space="preserve">Note: </w:t>
      </w:r>
    </w:p>
    <w:p w14:paraId="4B195148" w14:textId="03346DE3" w:rsidR="009038A5" w:rsidRPr="009038A5" w:rsidRDefault="009038A5" w:rsidP="009038A5">
      <w:pPr>
        <w:pStyle w:val="ListParagraph"/>
        <w:numPr>
          <w:ilvl w:val="0"/>
          <w:numId w:val="40"/>
        </w:numPr>
        <w:jc w:val="both"/>
      </w:pPr>
      <w:r w:rsidRPr="009038A5">
        <w:t>In the below list, “</w:t>
      </w:r>
      <w:proofErr w:type="spellStart"/>
      <w:r w:rsidRPr="009038A5">
        <w:t>xx.yy</w:t>
      </w:r>
      <w:proofErr w:type="spellEnd"/>
      <w:r w:rsidRPr="009038A5">
        <w:t xml:space="preserve">” refers to Page xx, Line </w:t>
      </w:r>
      <w:proofErr w:type="spellStart"/>
      <w:r w:rsidRPr="009038A5">
        <w:t>yy</w:t>
      </w:r>
      <w:proofErr w:type="spellEnd"/>
    </w:p>
    <w:p w14:paraId="25500DDA" w14:textId="77777777" w:rsidR="009038A5" w:rsidRPr="009038A5" w:rsidRDefault="009038A5" w:rsidP="009038A5">
      <w:pPr>
        <w:jc w:val="both"/>
      </w:pPr>
    </w:p>
    <w:p w14:paraId="0B301DBE" w14:textId="0F700DE0" w:rsidR="009038A5" w:rsidRPr="009038A5" w:rsidRDefault="009038A5" w:rsidP="009038A5">
      <w:pPr>
        <w:pStyle w:val="ListParagraph"/>
        <w:numPr>
          <w:ilvl w:val="0"/>
          <w:numId w:val="40"/>
        </w:numPr>
        <w:jc w:val="both"/>
      </w:pPr>
      <w:r w:rsidRPr="009038A5">
        <w:t>When there is a chance for confusion regarding the recommended changes due to multiple instance of “set to”/ “equal to” in the same sentence, additional notes have been made. For example regarding the input “237.54: Replace “set to” with “equal to”. “equal to 3” refers to the recommended change from “set to 3” to “equal to 3”, where the corresponding current spec text is the following. Other instances of “set to” in the same sentence will remain unchanged.</w:t>
      </w:r>
    </w:p>
    <w:p w14:paraId="4FF1C8AE" w14:textId="5AD3EC26" w:rsidR="009038A5" w:rsidRDefault="009038A5" w:rsidP="009038A5">
      <w:pPr>
        <w:pStyle w:val="ListParagraph"/>
        <w:jc w:val="both"/>
        <w:rPr>
          <w:ins w:id="26" w:author="Stacey, Robert" w:date="2023-09-05T09:43:00Z"/>
        </w:rPr>
      </w:pPr>
      <w:r w:rsidRPr="009038A5">
        <w:t xml:space="preserve">“The Broadcast TWT ID subfield in a Restricted TWT Parameter Set field is always set to a nonzero value, and is set to 31 when the Restricted TWT Schedule Info subfield is </w:t>
      </w:r>
      <w:r w:rsidRPr="009038A5">
        <w:rPr>
          <w:highlight w:val="yellow"/>
        </w:rPr>
        <w:t xml:space="preserve">set to </w:t>
      </w:r>
      <w:proofErr w:type="gramStart"/>
      <w:r w:rsidRPr="009038A5">
        <w:rPr>
          <w:highlight w:val="yellow"/>
        </w:rPr>
        <w:t>3</w:t>
      </w:r>
      <w:proofErr w:type="gramEnd"/>
      <w:r w:rsidRPr="009038A5">
        <w:t>”</w:t>
      </w:r>
    </w:p>
    <w:p w14:paraId="0F174ED7" w14:textId="4EB70596" w:rsidR="00796DC6" w:rsidRPr="009038A5" w:rsidRDefault="00796DC6" w:rsidP="00796DC6">
      <w:pPr>
        <w:jc w:val="both"/>
        <w:pPrChange w:id="27" w:author="Stacey, Robert" w:date="2023-09-05T09:43:00Z">
          <w:pPr>
            <w:pStyle w:val="ListParagraph"/>
            <w:jc w:val="both"/>
          </w:pPr>
        </w:pPrChange>
      </w:pPr>
      <w:ins w:id="28" w:author="Stacey, Robert" w:date="2023-09-05T09:43:00Z">
        <w:r>
          <w:t xml:space="preserve">[Group consensus: </w:t>
        </w:r>
        <w:r w:rsidR="00652D84">
          <w:t xml:space="preserve">Even though this is all at </w:t>
        </w:r>
      </w:ins>
      <w:ins w:id="29" w:author="Stacey, Robert" w:date="2023-09-05T09:44:00Z">
        <w:r w:rsidR="00652D84">
          <w:t>the sender side, use “equal to” because we have significant precedent for this.]</w:t>
        </w:r>
      </w:ins>
    </w:p>
    <w:p w14:paraId="0FE8467C" w14:textId="77777777" w:rsidR="009038A5" w:rsidRDefault="009038A5" w:rsidP="00B400D4">
      <w:pPr>
        <w:rPr>
          <w:sz w:val="20"/>
        </w:rPr>
      </w:pPr>
    </w:p>
    <w:p w14:paraId="2DB02E82" w14:textId="77777777" w:rsidR="009038A5" w:rsidRPr="009038A5" w:rsidRDefault="009038A5" w:rsidP="009038A5">
      <w:r w:rsidRPr="009038A5">
        <w:t>1.</w:t>
      </w:r>
      <w:r w:rsidRPr="009038A5">
        <w:tab/>
        <w:t>55.31: Replace “set to” with “equal to”</w:t>
      </w:r>
    </w:p>
    <w:p w14:paraId="5AF50F8F" w14:textId="77777777" w:rsidR="009038A5" w:rsidRPr="009038A5" w:rsidRDefault="009038A5" w:rsidP="009038A5">
      <w:r w:rsidRPr="009038A5">
        <w:t>2.</w:t>
      </w:r>
      <w:r w:rsidRPr="009038A5">
        <w:tab/>
        <w:t>123.28: Replace “set to” with “equal to”</w:t>
      </w:r>
    </w:p>
    <w:p w14:paraId="0662D518" w14:textId="77777777" w:rsidR="009038A5" w:rsidRPr="009038A5" w:rsidRDefault="009038A5" w:rsidP="009038A5">
      <w:r w:rsidRPr="009038A5">
        <w:t>3.</w:t>
      </w:r>
      <w:r w:rsidRPr="009038A5">
        <w:tab/>
        <w:t>123.29: Replace “set to” with “equal to”</w:t>
      </w:r>
    </w:p>
    <w:p w14:paraId="18959BAA" w14:textId="77777777" w:rsidR="009038A5" w:rsidRPr="009038A5" w:rsidRDefault="009038A5" w:rsidP="009038A5">
      <w:r w:rsidRPr="009038A5">
        <w:t>4.</w:t>
      </w:r>
      <w:r w:rsidRPr="009038A5">
        <w:tab/>
        <w:t>126.37: Replace “set to” with “equal to”</w:t>
      </w:r>
    </w:p>
    <w:p w14:paraId="3E818719" w14:textId="77777777" w:rsidR="009038A5" w:rsidRPr="009038A5" w:rsidRDefault="009038A5" w:rsidP="009038A5">
      <w:r w:rsidRPr="009038A5">
        <w:t>5.</w:t>
      </w:r>
      <w:r w:rsidRPr="009038A5">
        <w:tab/>
        <w:t>126.38: Replace the three instances of “set to” with “equal to”</w:t>
      </w:r>
    </w:p>
    <w:p w14:paraId="0A28A8B8" w14:textId="77777777" w:rsidR="009038A5" w:rsidRPr="009038A5" w:rsidRDefault="009038A5" w:rsidP="009038A5">
      <w:r w:rsidRPr="009038A5">
        <w:t>6.</w:t>
      </w:r>
      <w:r w:rsidRPr="009038A5">
        <w:tab/>
        <w:t>126.61: “set to” seems to be appropriate here.</w:t>
      </w:r>
    </w:p>
    <w:p w14:paraId="54DD5E21" w14:textId="77777777" w:rsidR="009038A5" w:rsidRPr="009038A5" w:rsidRDefault="009038A5" w:rsidP="009038A5">
      <w:r w:rsidRPr="009038A5">
        <w:t>7.</w:t>
      </w:r>
      <w:r w:rsidRPr="009038A5">
        <w:tab/>
        <w:t>126.62: “set to” seems to be appropriate here.</w:t>
      </w:r>
    </w:p>
    <w:p w14:paraId="4B70F62C" w14:textId="77777777" w:rsidR="009038A5" w:rsidRPr="009038A5" w:rsidRDefault="009038A5" w:rsidP="009038A5">
      <w:r w:rsidRPr="009038A5">
        <w:t>8.</w:t>
      </w:r>
      <w:r w:rsidRPr="009038A5">
        <w:tab/>
        <w:t>127.14: “set to” seems to be appropriate here.</w:t>
      </w:r>
    </w:p>
    <w:p w14:paraId="47A0DC30" w14:textId="77777777" w:rsidR="009038A5" w:rsidRPr="009038A5" w:rsidRDefault="009038A5" w:rsidP="009038A5">
      <w:r w:rsidRPr="009038A5">
        <w:t>9.</w:t>
      </w:r>
      <w:r w:rsidRPr="009038A5">
        <w:tab/>
        <w:t>127.15: “set to” seems to be appropriate here.</w:t>
      </w:r>
    </w:p>
    <w:p w14:paraId="012BEDFD" w14:textId="77777777" w:rsidR="009038A5" w:rsidRPr="009038A5" w:rsidRDefault="009038A5" w:rsidP="009038A5">
      <w:r w:rsidRPr="009038A5">
        <w:t>10.</w:t>
      </w:r>
      <w:r w:rsidRPr="009038A5">
        <w:tab/>
        <w:t>130.56: Replace “set to” with “equal to”</w:t>
      </w:r>
    </w:p>
    <w:p w14:paraId="0D55C081" w14:textId="77777777" w:rsidR="009038A5" w:rsidRPr="009038A5" w:rsidRDefault="009038A5" w:rsidP="009038A5">
      <w:r w:rsidRPr="009038A5">
        <w:t>11.</w:t>
      </w:r>
      <w:r w:rsidRPr="009038A5">
        <w:tab/>
        <w:t>133.6: Replace “set to” with “equal to”</w:t>
      </w:r>
    </w:p>
    <w:p w14:paraId="2DC6D42E" w14:textId="77777777" w:rsidR="009038A5" w:rsidRPr="009038A5" w:rsidRDefault="009038A5" w:rsidP="009038A5">
      <w:r w:rsidRPr="009038A5">
        <w:t>12.</w:t>
      </w:r>
      <w:r w:rsidRPr="009038A5">
        <w:tab/>
        <w:t>133.7: Replace “set to” with “equal to”</w:t>
      </w:r>
    </w:p>
    <w:p w14:paraId="3FC6BA58" w14:textId="77777777" w:rsidR="009038A5" w:rsidRPr="009038A5" w:rsidRDefault="009038A5" w:rsidP="009038A5">
      <w:r w:rsidRPr="009038A5">
        <w:t>13.</w:t>
      </w:r>
      <w:r w:rsidRPr="009038A5">
        <w:tab/>
        <w:t>133.10: Replace “set to” with “equal to”</w:t>
      </w:r>
    </w:p>
    <w:p w14:paraId="45E7AB0E" w14:textId="77777777" w:rsidR="009038A5" w:rsidRPr="009038A5" w:rsidRDefault="009038A5" w:rsidP="009038A5">
      <w:r w:rsidRPr="009038A5">
        <w:t>14.</w:t>
      </w:r>
      <w:r w:rsidRPr="009038A5">
        <w:tab/>
        <w:t>133.11: Replace “set to” with “equal to”</w:t>
      </w:r>
    </w:p>
    <w:p w14:paraId="639A1B97" w14:textId="77777777" w:rsidR="009038A5" w:rsidRPr="009038A5" w:rsidRDefault="009038A5" w:rsidP="009038A5">
      <w:r w:rsidRPr="009038A5">
        <w:t>15.</w:t>
      </w:r>
      <w:r w:rsidRPr="009038A5">
        <w:tab/>
        <w:t>142.49: Replace “set to” with “equal to”</w:t>
      </w:r>
    </w:p>
    <w:p w14:paraId="2A215217" w14:textId="77777777" w:rsidR="009038A5" w:rsidRPr="009038A5" w:rsidRDefault="009038A5" w:rsidP="009038A5">
      <w:r w:rsidRPr="009038A5">
        <w:t>16.</w:t>
      </w:r>
      <w:r w:rsidRPr="009038A5">
        <w:tab/>
        <w:t>142.50: Replace “set to” with “equal to”</w:t>
      </w:r>
    </w:p>
    <w:p w14:paraId="5B56F4DA" w14:textId="77777777" w:rsidR="009038A5" w:rsidRPr="009038A5" w:rsidRDefault="009038A5" w:rsidP="009038A5">
      <w:r w:rsidRPr="009038A5">
        <w:lastRenderedPageBreak/>
        <w:t>17.</w:t>
      </w:r>
      <w:r w:rsidRPr="009038A5">
        <w:tab/>
        <w:t>148.64: “set to” seems to be appropriate here.</w:t>
      </w:r>
    </w:p>
    <w:p w14:paraId="31FC2763" w14:textId="77777777" w:rsidR="009038A5" w:rsidRPr="009038A5" w:rsidRDefault="009038A5" w:rsidP="009038A5">
      <w:r w:rsidRPr="009038A5">
        <w:t>18.</w:t>
      </w:r>
      <w:r w:rsidRPr="009038A5">
        <w:tab/>
        <w:t>149.9: Replace “set to” with “equal to”</w:t>
      </w:r>
    </w:p>
    <w:p w14:paraId="317FD2CA" w14:textId="77777777" w:rsidR="009038A5" w:rsidRPr="009038A5" w:rsidRDefault="009038A5" w:rsidP="009038A5">
      <w:r w:rsidRPr="009038A5">
        <w:t>19.</w:t>
      </w:r>
      <w:r w:rsidRPr="009038A5">
        <w:tab/>
        <w:t>151.1: Replace “set to” with “equal to”</w:t>
      </w:r>
    </w:p>
    <w:p w14:paraId="0FC65059" w14:textId="77777777" w:rsidR="009038A5" w:rsidRPr="009038A5" w:rsidRDefault="009038A5" w:rsidP="009038A5">
      <w:r w:rsidRPr="009038A5">
        <w:t>20.</w:t>
      </w:r>
      <w:r w:rsidRPr="009038A5">
        <w:tab/>
        <w:t>151.24: Replace “set to” with “equal to”</w:t>
      </w:r>
    </w:p>
    <w:p w14:paraId="46052C51" w14:textId="77777777" w:rsidR="009038A5" w:rsidRPr="009038A5" w:rsidRDefault="009038A5" w:rsidP="009038A5">
      <w:r w:rsidRPr="009038A5">
        <w:t>21.</w:t>
      </w:r>
      <w:r w:rsidRPr="009038A5">
        <w:tab/>
        <w:t>151.51: “set to” seems to be appropriate here.</w:t>
      </w:r>
    </w:p>
    <w:p w14:paraId="4F81EBED" w14:textId="77777777" w:rsidR="009038A5" w:rsidRPr="009038A5" w:rsidRDefault="009038A5" w:rsidP="009038A5">
      <w:r w:rsidRPr="009038A5">
        <w:t>22.</w:t>
      </w:r>
      <w:r w:rsidRPr="009038A5">
        <w:tab/>
        <w:t>152.13: “set to” seems to be appropriate here.</w:t>
      </w:r>
    </w:p>
    <w:p w14:paraId="4644CE65" w14:textId="77777777" w:rsidR="009038A5" w:rsidRPr="009038A5" w:rsidRDefault="009038A5" w:rsidP="009038A5">
      <w:r w:rsidRPr="009038A5">
        <w:t>23.</w:t>
      </w:r>
      <w:r w:rsidRPr="009038A5">
        <w:tab/>
        <w:t>152.56: “set to” seems to be appropriate here.</w:t>
      </w:r>
    </w:p>
    <w:p w14:paraId="58AED6BA" w14:textId="77777777" w:rsidR="009038A5" w:rsidRPr="009038A5" w:rsidRDefault="009038A5" w:rsidP="009038A5">
      <w:r w:rsidRPr="009038A5">
        <w:t>24.</w:t>
      </w:r>
      <w:r w:rsidRPr="009038A5">
        <w:tab/>
        <w:t>152.61: “set to” seems to be appropriate here.</w:t>
      </w:r>
    </w:p>
    <w:p w14:paraId="467075D6" w14:textId="77777777" w:rsidR="009038A5" w:rsidRPr="009038A5" w:rsidRDefault="009038A5" w:rsidP="009038A5">
      <w:r w:rsidRPr="009038A5">
        <w:t>25.</w:t>
      </w:r>
      <w:r w:rsidRPr="009038A5">
        <w:tab/>
        <w:t>152.64: “set to” seems to be appropriate here.</w:t>
      </w:r>
    </w:p>
    <w:p w14:paraId="63656B88" w14:textId="77777777" w:rsidR="009038A5" w:rsidRPr="009038A5" w:rsidRDefault="009038A5" w:rsidP="009038A5">
      <w:r w:rsidRPr="009038A5">
        <w:t>26.</w:t>
      </w:r>
      <w:r w:rsidRPr="009038A5">
        <w:tab/>
        <w:t>153.4: Replace “set to” with “equal to”</w:t>
      </w:r>
    </w:p>
    <w:p w14:paraId="44DB239D" w14:textId="77777777" w:rsidR="009038A5" w:rsidRPr="009038A5" w:rsidRDefault="009038A5" w:rsidP="009038A5">
      <w:r w:rsidRPr="009038A5">
        <w:t>27.</w:t>
      </w:r>
      <w:r w:rsidRPr="009038A5">
        <w:tab/>
        <w:t>153.7: Replace “set to” with “equal to”</w:t>
      </w:r>
    </w:p>
    <w:p w14:paraId="25F20465" w14:textId="77777777" w:rsidR="009038A5" w:rsidRPr="009038A5" w:rsidRDefault="009038A5" w:rsidP="009038A5">
      <w:r w:rsidRPr="009038A5">
        <w:t>28.</w:t>
      </w:r>
      <w:r w:rsidRPr="009038A5">
        <w:tab/>
        <w:t>153.13: Replace “set to” with “equal to”</w:t>
      </w:r>
    </w:p>
    <w:p w14:paraId="509F5FAC" w14:textId="77777777" w:rsidR="009038A5" w:rsidRPr="009038A5" w:rsidRDefault="009038A5" w:rsidP="009038A5">
      <w:r w:rsidRPr="009038A5">
        <w:t>29.</w:t>
      </w:r>
      <w:r w:rsidRPr="009038A5">
        <w:tab/>
        <w:t>153.16: Replace “set to” with “equal to”</w:t>
      </w:r>
    </w:p>
    <w:p w14:paraId="0D26202E" w14:textId="77777777" w:rsidR="009038A5" w:rsidRPr="009038A5" w:rsidRDefault="009038A5" w:rsidP="009038A5">
      <w:r w:rsidRPr="009038A5">
        <w:t>30.</w:t>
      </w:r>
      <w:r w:rsidRPr="009038A5">
        <w:tab/>
        <w:t>153.23: “set to” seems to be appropriate here.</w:t>
      </w:r>
    </w:p>
    <w:p w14:paraId="0AAD3E42" w14:textId="77777777" w:rsidR="009038A5" w:rsidRPr="009038A5" w:rsidRDefault="009038A5" w:rsidP="009038A5">
      <w:r w:rsidRPr="009038A5">
        <w:t>31.</w:t>
      </w:r>
      <w:r w:rsidRPr="009038A5">
        <w:tab/>
        <w:t>153.23: Replace “set to” with “equal to”</w:t>
      </w:r>
    </w:p>
    <w:p w14:paraId="333A30A3" w14:textId="77777777" w:rsidR="009038A5" w:rsidRPr="009038A5" w:rsidRDefault="009038A5" w:rsidP="009038A5">
      <w:r w:rsidRPr="009038A5">
        <w:t>32.</w:t>
      </w:r>
      <w:r w:rsidRPr="009038A5">
        <w:tab/>
        <w:t>153.27: Replace “set to” with “equal to”</w:t>
      </w:r>
    </w:p>
    <w:p w14:paraId="5A689BB4" w14:textId="77777777" w:rsidR="009038A5" w:rsidRPr="009038A5" w:rsidRDefault="009038A5" w:rsidP="009038A5">
      <w:r w:rsidRPr="009038A5">
        <w:t>33.</w:t>
      </w:r>
      <w:r w:rsidRPr="009038A5">
        <w:tab/>
        <w:t>153.30: Replace “set to” with “equal to”</w:t>
      </w:r>
    </w:p>
    <w:p w14:paraId="7A2A34F5" w14:textId="77777777" w:rsidR="009038A5" w:rsidRPr="009038A5" w:rsidRDefault="009038A5" w:rsidP="009038A5">
      <w:r w:rsidRPr="009038A5">
        <w:t>34.</w:t>
      </w:r>
      <w:r w:rsidRPr="009038A5">
        <w:tab/>
        <w:t>153.32: Replace “set to” with “equal to”</w:t>
      </w:r>
    </w:p>
    <w:p w14:paraId="403EA2C6" w14:textId="77777777" w:rsidR="009038A5" w:rsidRPr="009038A5" w:rsidRDefault="009038A5" w:rsidP="009038A5">
      <w:r w:rsidRPr="009038A5">
        <w:t>35.</w:t>
      </w:r>
      <w:r w:rsidRPr="009038A5">
        <w:tab/>
        <w:t>154.56: Replace “set to” with “equal to”</w:t>
      </w:r>
    </w:p>
    <w:p w14:paraId="3DF764DD" w14:textId="77777777" w:rsidR="009038A5" w:rsidRPr="009038A5" w:rsidRDefault="009038A5" w:rsidP="009038A5">
      <w:r w:rsidRPr="009038A5">
        <w:t>36.</w:t>
      </w:r>
      <w:r w:rsidRPr="009038A5">
        <w:tab/>
        <w:t>156.16: Replace “set to” with “equal to”</w:t>
      </w:r>
    </w:p>
    <w:p w14:paraId="56E55171" w14:textId="77777777" w:rsidR="009038A5" w:rsidRPr="009038A5" w:rsidRDefault="009038A5" w:rsidP="009038A5">
      <w:r w:rsidRPr="009038A5">
        <w:t>37.</w:t>
      </w:r>
      <w:r w:rsidRPr="009038A5">
        <w:tab/>
        <w:t>156.17: Replace “set to” with “equal to”</w:t>
      </w:r>
    </w:p>
    <w:p w14:paraId="3672501E" w14:textId="77777777" w:rsidR="009038A5" w:rsidRPr="009038A5" w:rsidRDefault="009038A5" w:rsidP="009038A5">
      <w:r w:rsidRPr="009038A5">
        <w:t>38.</w:t>
      </w:r>
      <w:r w:rsidRPr="009038A5">
        <w:tab/>
        <w:t>156.19: Replace “set to” with “equal to”</w:t>
      </w:r>
    </w:p>
    <w:p w14:paraId="5A78503C" w14:textId="77777777" w:rsidR="009038A5" w:rsidRPr="009038A5" w:rsidRDefault="009038A5" w:rsidP="009038A5">
      <w:r w:rsidRPr="009038A5">
        <w:t>39.</w:t>
      </w:r>
      <w:r w:rsidRPr="009038A5">
        <w:tab/>
        <w:t>159.45: “set to” seems to be appropriate here.</w:t>
      </w:r>
    </w:p>
    <w:p w14:paraId="54AAF69F" w14:textId="77777777" w:rsidR="009038A5" w:rsidRPr="009038A5" w:rsidRDefault="009038A5" w:rsidP="009038A5">
      <w:r w:rsidRPr="009038A5">
        <w:t>40.</w:t>
      </w:r>
      <w:r w:rsidRPr="009038A5">
        <w:tab/>
        <w:t>159.48: “set to” seems to be appropriate here.</w:t>
      </w:r>
    </w:p>
    <w:p w14:paraId="3DC41006" w14:textId="77777777" w:rsidR="009038A5" w:rsidRPr="009038A5" w:rsidRDefault="009038A5" w:rsidP="009038A5">
      <w:r w:rsidRPr="009038A5">
        <w:t>41.</w:t>
      </w:r>
      <w:r w:rsidRPr="009038A5">
        <w:tab/>
        <w:t>161.2: Replace “set to” with “equal to”</w:t>
      </w:r>
    </w:p>
    <w:p w14:paraId="25A77CFD" w14:textId="77777777" w:rsidR="009038A5" w:rsidRPr="009038A5" w:rsidRDefault="009038A5" w:rsidP="009038A5">
      <w:r w:rsidRPr="009038A5">
        <w:t>42.</w:t>
      </w:r>
      <w:r w:rsidRPr="009038A5">
        <w:tab/>
        <w:t>161.18: Replace “set to” with “equal to”</w:t>
      </w:r>
    </w:p>
    <w:p w14:paraId="2572C257" w14:textId="77777777" w:rsidR="009038A5" w:rsidRPr="009038A5" w:rsidRDefault="009038A5" w:rsidP="009038A5">
      <w:r w:rsidRPr="009038A5">
        <w:t>43.</w:t>
      </w:r>
      <w:r w:rsidRPr="009038A5">
        <w:tab/>
        <w:t>161.52: “set to” seems to be appropriate here.</w:t>
      </w:r>
    </w:p>
    <w:p w14:paraId="3E964192" w14:textId="77777777" w:rsidR="009038A5" w:rsidRPr="009038A5" w:rsidRDefault="009038A5" w:rsidP="009038A5">
      <w:r w:rsidRPr="009038A5">
        <w:t>44.</w:t>
      </w:r>
      <w:r w:rsidRPr="009038A5">
        <w:tab/>
        <w:t>161.54: Replace “set to” with “equal to”</w:t>
      </w:r>
    </w:p>
    <w:p w14:paraId="255E6032" w14:textId="77777777" w:rsidR="009038A5" w:rsidRPr="009038A5" w:rsidRDefault="009038A5" w:rsidP="009038A5">
      <w:r w:rsidRPr="009038A5">
        <w:t>45.</w:t>
      </w:r>
      <w:r w:rsidRPr="009038A5">
        <w:tab/>
        <w:t>161.58: Replace “set to” with “equal to”</w:t>
      </w:r>
    </w:p>
    <w:p w14:paraId="309D360E" w14:textId="77777777" w:rsidR="009038A5" w:rsidRPr="009038A5" w:rsidRDefault="009038A5" w:rsidP="009038A5">
      <w:r w:rsidRPr="009038A5">
        <w:t>46.</w:t>
      </w:r>
      <w:r w:rsidRPr="009038A5">
        <w:tab/>
        <w:t>161.59: Replace “set to” with “equal to”</w:t>
      </w:r>
    </w:p>
    <w:p w14:paraId="1A2F9366" w14:textId="77777777" w:rsidR="009038A5" w:rsidRPr="009038A5" w:rsidRDefault="009038A5" w:rsidP="009038A5">
      <w:r w:rsidRPr="009038A5">
        <w:t>47.</w:t>
      </w:r>
      <w:r w:rsidRPr="009038A5">
        <w:tab/>
        <w:t>162.31: Replace “set to” with “equal to”</w:t>
      </w:r>
    </w:p>
    <w:p w14:paraId="2E368181" w14:textId="77777777" w:rsidR="009038A5" w:rsidRPr="009038A5" w:rsidRDefault="009038A5" w:rsidP="009038A5">
      <w:r w:rsidRPr="009038A5">
        <w:t>48.</w:t>
      </w:r>
      <w:r w:rsidRPr="009038A5">
        <w:tab/>
        <w:t>163.11: “set to” seems to be appropriate here.</w:t>
      </w:r>
    </w:p>
    <w:p w14:paraId="7C12F658" w14:textId="77777777" w:rsidR="009038A5" w:rsidRPr="009038A5" w:rsidRDefault="009038A5" w:rsidP="009038A5">
      <w:r w:rsidRPr="009038A5">
        <w:t>49.</w:t>
      </w:r>
      <w:r w:rsidRPr="009038A5">
        <w:tab/>
        <w:t>163.23: “set to” seems to be appropriate here.</w:t>
      </w:r>
    </w:p>
    <w:p w14:paraId="7E818EEB" w14:textId="77777777" w:rsidR="009038A5" w:rsidRPr="009038A5" w:rsidRDefault="009038A5" w:rsidP="009038A5">
      <w:r w:rsidRPr="009038A5">
        <w:t>50.</w:t>
      </w:r>
      <w:r w:rsidRPr="009038A5">
        <w:tab/>
        <w:t>163.25: “set to” seems to be appropriate here.</w:t>
      </w:r>
    </w:p>
    <w:p w14:paraId="4B54BE70" w14:textId="77777777" w:rsidR="009038A5" w:rsidRPr="009038A5" w:rsidRDefault="009038A5" w:rsidP="009038A5">
      <w:r w:rsidRPr="009038A5">
        <w:t>51.</w:t>
      </w:r>
      <w:r w:rsidRPr="009038A5">
        <w:tab/>
        <w:t>163.28: Replace “set to” with “equal to”</w:t>
      </w:r>
    </w:p>
    <w:p w14:paraId="0D1AAC47" w14:textId="77777777" w:rsidR="009038A5" w:rsidRPr="009038A5" w:rsidRDefault="009038A5" w:rsidP="009038A5">
      <w:r w:rsidRPr="009038A5">
        <w:t>52.</w:t>
      </w:r>
      <w:r w:rsidRPr="009038A5">
        <w:tab/>
        <w:t>164.19: Replace “set to” with “equal to”</w:t>
      </w:r>
    </w:p>
    <w:p w14:paraId="534FCE3F" w14:textId="77777777" w:rsidR="009038A5" w:rsidRPr="009038A5" w:rsidRDefault="009038A5" w:rsidP="009038A5">
      <w:r w:rsidRPr="009038A5">
        <w:t>53.</w:t>
      </w:r>
      <w:r w:rsidRPr="009038A5">
        <w:tab/>
        <w:t>165.12: Replace “set to” with “equal to”</w:t>
      </w:r>
    </w:p>
    <w:p w14:paraId="37A83867" w14:textId="77777777" w:rsidR="009038A5" w:rsidRPr="009038A5" w:rsidRDefault="009038A5" w:rsidP="009038A5">
      <w:r w:rsidRPr="009038A5">
        <w:t>54.</w:t>
      </w:r>
      <w:r w:rsidRPr="009038A5">
        <w:tab/>
        <w:t>166.49: Replace “set to” with “equal to”</w:t>
      </w:r>
    </w:p>
    <w:p w14:paraId="4B88A860" w14:textId="77777777" w:rsidR="009038A5" w:rsidRPr="009038A5" w:rsidRDefault="009038A5" w:rsidP="009038A5">
      <w:r w:rsidRPr="009038A5">
        <w:t>55.</w:t>
      </w:r>
      <w:r w:rsidRPr="009038A5">
        <w:tab/>
        <w:t>167.1: “set to” seems to be appropriate here.</w:t>
      </w:r>
    </w:p>
    <w:p w14:paraId="54B0465D" w14:textId="77777777" w:rsidR="009038A5" w:rsidRPr="009038A5" w:rsidRDefault="009038A5" w:rsidP="009038A5">
      <w:r w:rsidRPr="009038A5">
        <w:t>56.</w:t>
      </w:r>
      <w:r w:rsidRPr="009038A5">
        <w:tab/>
        <w:t>167.2: “set to” seems to be appropriate here.</w:t>
      </w:r>
    </w:p>
    <w:p w14:paraId="09882F50" w14:textId="77777777" w:rsidR="009038A5" w:rsidRPr="009038A5" w:rsidRDefault="009038A5" w:rsidP="009038A5">
      <w:r w:rsidRPr="009038A5">
        <w:t>57.</w:t>
      </w:r>
      <w:r w:rsidRPr="009038A5">
        <w:tab/>
        <w:t>168.16: “set to” seems to be appropriate here.</w:t>
      </w:r>
    </w:p>
    <w:p w14:paraId="488BB527" w14:textId="77777777" w:rsidR="009038A5" w:rsidRPr="009038A5" w:rsidRDefault="009038A5" w:rsidP="009038A5">
      <w:r w:rsidRPr="009038A5">
        <w:t>58.</w:t>
      </w:r>
      <w:r w:rsidRPr="009038A5">
        <w:tab/>
        <w:t>168.17: “set to” seems to be appropriate here.</w:t>
      </w:r>
    </w:p>
    <w:p w14:paraId="32B16FA3" w14:textId="77777777" w:rsidR="009038A5" w:rsidRPr="009038A5" w:rsidRDefault="009038A5" w:rsidP="009038A5">
      <w:r w:rsidRPr="009038A5">
        <w:t>59.</w:t>
      </w:r>
      <w:r w:rsidRPr="009038A5">
        <w:tab/>
        <w:t>168.34: “set to” seems to be appropriate here.</w:t>
      </w:r>
    </w:p>
    <w:p w14:paraId="5C148B37" w14:textId="77777777" w:rsidR="009038A5" w:rsidRPr="009038A5" w:rsidRDefault="009038A5" w:rsidP="009038A5">
      <w:r w:rsidRPr="009038A5">
        <w:t>60.</w:t>
      </w:r>
      <w:r w:rsidRPr="009038A5">
        <w:tab/>
        <w:t>168.42: “set to” seems to be appropriate here.</w:t>
      </w:r>
    </w:p>
    <w:p w14:paraId="1B2DB65E" w14:textId="77777777" w:rsidR="009038A5" w:rsidRPr="009038A5" w:rsidRDefault="009038A5" w:rsidP="009038A5">
      <w:r w:rsidRPr="009038A5">
        <w:t>61.</w:t>
      </w:r>
      <w:r w:rsidRPr="009038A5">
        <w:tab/>
        <w:t>168.44: “set to” seems to be appropriate here.</w:t>
      </w:r>
    </w:p>
    <w:p w14:paraId="43B9F184" w14:textId="77777777" w:rsidR="009038A5" w:rsidRPr="009038A5" w:rsidRDefault="009038A5" w:rsidP="009038A5">
      <w:r w:rsidRPr="009038A5">
        <w:t>62.</w:t>
      </w:r>
      <w:r w:rsidRPr="009038A5">
        <w:tab/>
        <w:t>168.45: Replace “set to” with “equal to”</w:t>
      </w:r>
    </w:p>
    <w:p w14:paraId="4F7325BA" w14:textId="77777777" w:rsidR="009038A5" w:rsidRPr="009038A5" w:rsidRDefault="009038A5" w:rsidP="009038A5">
      <w:r w:rsidRPr="009038A5">
        <w:t>63.</w:t>
      </w:r>
      <w:r w:rsidRPr="009038A5">
        <w:tab/>
        <w:t>169.35: “set to” seems to be appropriate here.</w:t>
      </w:r>
    </w:p>
    <w:p w14:paraId="0F7B2312" w14:textId="77777777" w:rsidR="009038A5" w:rsidRPr="009038A5" w:rsidRDefault="009038A5" w:rsidP="009038A5">
      <w:r w:rsidRPr="009038A5">
        <w:t>64.</w:t>
      </w:r>
      <w:r w:rsidRPr="009038A5">
        <w:tab/>
        <w:t>169.40: Replace “set to” with “equal to”</w:t>
      </w:r>
    </w:p>
    <w:p w14:paraId="01FD1C7F" w14:textId="77777777" w:rsidR="009038A5" w:rsidRPr="009038A5" w:rsidRDefault="009038A5" w:rsidP="009038A5">
      <w:r w:rsidRPr="009038A5">
        <w:t>65.</w:t>
      </w:r>
      <w:r w:rsidRPr="009038A5">
        <w:tab/>
        <w:t>175.46: Replace “set to” with “equal to”</w:t>
      </w:r>
    </w:p>
    <w:p w14:paraId="663AD507" w14:textId="77777777" w:rsidR="009038A5" w:rsidRPr="009038A5" w:rsidRDefault="009038A5" w:rsidP="009038A5">
      <w:r w:rsidRPr="009038A5">
        <w:lastRenderedPageBreak/>
        <w:t>66.</w:t>
      </w:r>
      <w:r w:rsidRPr="009038A5">
        <w:tab/>
        <w:t>175.47: Replace “set to” with “equal to”</w:t>
      </w:r>
    </w:p>
    <w:p w14:paraId="7A0B63C7" w14:textId="77777777" w:rsidR="009038A5" w:rsidRPr="009038A5" w:rsidRDefault="009038A5" w:rsidP="009038A5">
      <w:r w:rsidRPr="009038A5">
        <w:t>67.</w:t>
      </w:r>
      <w:r w:rsidRPr="009038A5">
        <w:tab/>
        <w:t>175.48: Replace “set to” with “equal to”</w:t>
      </w:r>
    </w:p>
    <w:p w14:paraId="21FFD244" w14:textId="77777777" w:rsidR="009038A5" w:rsidRPr="009038A5" w:rsidRDefault="009038A5" w:rsidP="009038A5">
      <w:r w:rsidRPr="009038A5">
        <w:t>68.</w:t>
      </w:r>
      <w:r w:rsidRPr="009038A5">
        <w:tab/>
        <w:t>175.50: Replace “set to” with “equal to”</w:t>
      </w:r>
    </w:p>
    <w:p w14:paraId="6E322FAD" w14:textId="77777777" w:rsidR="009038A5" w:rsidRPr="009038A5" w:rsidRDefault="009038A5" w:rsidP="009038A5">
      <w:r w:rsidRPr="009038A5">
        <w:t>69.</w:t>
      </w:r>
      <w:r w:rsidRPr="009038A5">
        <w:tab/>
        <w:t>175.51: Replace “set to” with “equal to”</w:t>
      </w:r>
    </w:p>
    <w:p w14:paraId="165BE9CD" w14:textId="77777777" w:rsidR="009038A5" w:rsidRPr="009038A5" w:rsidRDefault="009038A5" w:rsidP="009038A5">
      <w:r w:rsidRPr="009038A5">
        <w:t>70.</w:t>
      </w:r>
      <w:r w:rsidRPr="009038A5">
        <w:tab/>
        <w:t>175.52: Replace “set to” with “equal to”</w:t>
      </w:r>
    </w:p>
    <w:p w14:paraId="5F250AF4" w14:textId="77777777" w:rsidR="009038A5" w:rsidRPr="009038A5" w:rsidRDefault="009038A5" w:rsidP="009038A5">
      <w:r w:rsidRPr="009038A5">
        <w:t>71.</w:t>
      </w:r>
      <w:r w:rsidRPr="009038A5">
        <w:tab/>
        <w:t>175.53: Replace “set to” with “equal to”</w:t>
      </w:r>
    </w:p>
    <w:p w14:paraId="2B22164C" w14:textId="77777777" w:rsidR="009038A5" w:rsidRPr="009038A5" w:rsidRDefault="009038A5" w:rsidP="009038A5">
      <w:r w:rsidRPr="009038A5">
        <w:t>72.</w:t>
      </w:r>
      <w:r w:rsidRPr="009038A5">
        <w:tab/>
        <w:t>177.56: “set to” seems to be appropriate here.</w:t>
      </w:r>
    </w:p>
    <w:p w14:paraId="55BE2B6A" w14:textId="77777777" w:rsidR="009038A5" w:rsidRPr="009038A5" w:rsidRDefault="009038A5" w:rsidP="009038A5">
      <w:r w:rsidRPr="009038A5">
        <w:t>73.</w:t>
      </w:r>
      <w:r w:rsidRPr="009038A5">
        <w:tab/>
        <w:t>177.24: Replace “set to” with “equal to”</w:t>
      </w:r>
    </w:p>
    <w:p w14:paraId="7B94581F" w14:textId="77777777" w:rsidR="009038A5" w:rsidRPr="009038A5" w:rsidRDefault="009038A5" w:rsidP="009038A5">
      <w:r w:rsidRPr="009038A5">
        <w:t>74.</w:t>
      </w:r>
      <w:r w:rsidRPr="009038A5">
        <w:tab/>
        <w:t>177.34: “set to” seems to be appropriate here.</w:t>
      </w:r>
    </w:p>
    <w:p w14:paraId="05059C92" w14:textId="77777777" w:rsidR="009038A5" w:rsidRPr="009038A5" w:rsidRDefault="009038A5" w:rsidP="009038A5">
      <w:r w:rsidRPr="009038A5">
        <w:t>75.</w:t>
      </w:r>
      <w:r w:rsidRPr="009038A5">
        <w:tab/>
        <w:t>177.36: “set to” seems to be appropriate here.</w:t>
      </w:r>
    </w:p>
    <w:p w14:paraId="43543187" w14:textId="77777777" w:rsidR="009038A5" w:rsidRPr="009038A5" w:rsidRDefault="009038A5" w:rsidP="009038A5">
      <w:r w:rsidRPr="009038A5">
        <w:t>76.</w:t>
      </w:r>
      <w:r w:rsidRPr="009038A5">
        <w:tab/>
        <w:t>179.9: Replace “set to” with “equal to”</w:t>
      </w:r>
    </w:p>
    <w:p w14:paraId="0FFCF37E" w14:textId="77777777" w:rsidR="009038A5" w:rsidRPr="009038A5" w:rsidRDefault="009038A5" w:rsidP="009038A5">
      <w:r w:rsidRPr="009038A5">
        <w:t>77.</w:t>
      </w:r>
      <w:r w:rsidRPr="009038A5">
        <w:tab/>
        <w:t>180.24: Replace “set to” with “equal to”</w:t>
      </w:r>
    </w:p>
    <w:p w14:paraId="7615EE61" w14:textId="77777777" w:rsidR="009038A5" w:rsidRPr="009038A5" w:rsidRDefault="009038A5" w:rsidP="009038A5">
      <w:r w:rsidRPr="009038A5">
        <w:t>78.</w:t>
      </w:r>
      <w:r w:rsidRPr="009038A5">
        <w:tab/>
        <w:t>181.37: “set to” seems to be appropriate here.</w:t>
      </w:r>
    </w:p>
    <w:p w14:paraId="4266F5A0" w14:textId="77777777" w:rsidR="009038A5" w:rsidRPr="009038A5" w:rsidRDefault="009038A5" w:rsidP="009038A5">
      <w:r w:rsidRPr="009038A5">
        <w:t>79.</w:t>
      </w:r>
      <w:r w:rsidRPr="009038A5">
        <w:tab/>
        <w:t>186.27: Replace “set to” with “equal to”</w:t>
      </w:r>
    </w:p>
    <w:p w14:paraId="02E9D4AB" w14:textId="77777777" w:rsidR="009038A5" w:rsidRPr="009038A5" w:rsidRDefault="009038A5" w:rsidP="009038A5">
      <w:r w:rsidRPr="009038A5">
        <w:t>80.</w:t>
      </w:r>
      <w:r w:rsidRPr="009038A5">
        <w:tab/>
        <w:t>188.28: Replace “set to” with “equal to”</w:t>
      </w:r>
    </w:p>
    <w:p w14:paraId="5F9059EB" w14:textId="77777777" w:rsidR="009038A5" w:rsidRPr="009038A5" w:rsidRDefault="009038A5" w:rsidP="009038A5">
      <w:r w:rsidRPr="009038A5">
        <w:t>81.</w:t>
      </w:r>
      <w:r w:rsidRPr="009038A5">
        <w:tab/>
        <w:t>194.25: Replace “set to” with “equal to”</w:t>
      </w:r>
    </w:p>
    <w:p w14:paraId="3FD6763F" w14:textId="77777777" w:rsidR="009038A5" w:rsidRPr="009038A5" w:rsidRDefault="009038A5" w:rsidP="009038A5">
      <w:r w:rsidRPr="009038A5">
        <w:t>82.</w:t>
      </w:r>
      <w:r w:rsidRPr="009038A5">
        <w:tab/>
        <w:t>201.11: Replace “set to” with “equal to”</w:t>
      </w:r>
    </w:p>
    <w:p w14:paraId="2183329E" w14:textId="77777777" w:rsidR="009038A5" w:rsidRPr="009038A5" w:rsidRDefault="009038A5" w:rsidP="009038A5">
      <w:r w:rsidRPr="009038A5">
        <w:t>83.</w:t>
      </w:r>
      <w:r w:rsidRPr="009038A5">
        <w:tab/>
        <w:t xml:space="preserve">201.20: Replace “set to” with “equal to” </w:t>
      </w:r>
      <w:r w:rsidRPr="009038A5">
        <w:t> “equal to 4”</w:t>
      </w:r>
    </w:p>
    <w:p w14:paraId="4139A82C" w14:textId="77777777" w:rsidR="009038A5" w:rsidRPr="009038A5" w:rsidRDefault="009038A5" w:rsidP="009038A5">
      <w:r w:rsidRPr="009038A5">
        <w:t>84.</w:t>
      </w:r>
      <w:r w:rsidRPr="009038A5">
        <w:tab/>
        <w:t>201.35: Replace “set to” with “equal to”</w:t>
      </w:r>
    </w:p>
    <w:p w14:paraId="5BF5727B" w14:textId="77777777" w:rsidR="009038A5" w:rsidRPr="009038A5" w:rsidRDefault="009038A5" w:rsidP="009038A5">
      <w:r w:rsidRPr="009038A5">
        <w:t>85.</w:t>
      </w:r>
      <w:r w:rsidRPr="009038A5">
        <w:tab/>
        <w:t>201.36: Replace “set to” with “equal to”</w:t>
      </w:r>
    </w:p>
    <w:p w14:paraId="7235B1FF" w14:textId="77777777" w:rsidR="009038A5" w:rsidRPr="009038A5" w:rsidRDefault="009038A5" w:rsidP="009038A5">
      <w:r w:rsidRPr="009038A5">
        <w:t>86.</w:t>
      </w:r>
      <w:r w:rsidRPr="009038A5">
        <w:tab/>
        <w:t>201.63: Replace “set to” with “equal to”</w:t>
      </w:r>
    </w:p>
    <w:p w14:paraId="10FA7143" w14:textId="77777777" w:rsidR="009038A5" w:rsidRPr="009038A5" w:rsidRDefault="009038A5" w:rsidP="009038A5">
      <w:r w:rsidRPr="009038A5">
        <w:t>87.</w:t>
      </w:r>
      <w:r w:rsidRPr="009038A5">
        <w:tab/>
        <w:t>201.64: Replace “set to” with “equal to”</w:t>
      </w:r>
    </w:p>
    <w:p w14:paraId="72D7C0EC" w14:textId="77777777" w:rsidR="009038A5" w:rsidRPr="009038A5" w:rsidRDefault="009038A5" w:rsidP="009038A5">
      <w:r w:rsidRPr="009038A5">
        <w:t>88.</w:t>
      </w:r>
      <w:r w:rsidRPr="009038A5">
        <w:tab/>
        <w:t>202.1: Replace “set to” with “equal to”</w:t>
      </w:r>
    </w:p>
    <w:p w14:paraId="5A1116AB" w14:textId="77777777" w:rsidR="009038A5" w:rsidRPr="009038A5" w:rsidRDefault="009038A5" w:rsidP="009038A5">
      <w:r w:rsidRPr="009038A5">
        <w:t>89.</w:t>
      </w:r>
      <w:r w:rsidRPr="009038A5">
        <w:tab/>
        <w:t>204.48: Replace “set to” with “equal to”</w:t>
      </w:r>
    </w:p>
    <w:p w14:paraId="5C9F7E8D" w14:textId="77777777" w:rsidR="009038A5" w:rsidRPr="009038A5" w:rsidRDefault="009038A5" w:rsidP="009038A5">
      <w:r w:rsidRPr="009038A5">
        <w:t>90.</w:t>
      </w:r>
      <w:r w:rsidRPr="009038A5">
        <w:tab/>
        <w:t>204.51: Replace “set to” with “equal to”</w:t>
      </w:r>
    </w:p>
    <w:p w14:paraId="6DC6DEA8" w14:textId="77777777" w:rsidR="009038A5" w:rsidRPr="009038A5" w:rsidRDefault="009038A5" w:rsidP="009038A5">
      <w:r w:rsidRPr="009038A5">
        <w:t>91.</w:t>
      </w:r>
      <w:r w:rsidRPr="009038A5">
        <w:tab/>
        <w:t>208.48: Replace “set to” with “equal to”</w:t>
      </w:r>
    </w:p>
    <w:p w14:paraId="0158C168" w14:textId="77777777" w:rsidR="009038A5" w:rsidRPr="009038A5" w:rsidRDefault="009038A5" w:rsidP="009038A5">
      <w:r w:rsidRPr="009038A5">
        <w:t>92.</w:t>
      </w:r>
      <w:r w:rsidRPr="009038A5">
        <w:tab/>
        <w:t>208.51: Replace “set to” with “equal to”</w:t>
      </w:r>
    </w:p>
    <w:p w14:paraId="45005553" w14:textId="77777777" w:rsidR="009038A5" w:rsidRPr="009038A5" w:rsidRDefault="009038A5" w:rsidP="009038A5">
      <w:r w:rsidRPr="009038A5">
        <w:t>93.</w:t>
      </w:r>
      <w:r w:rsidRPr="009038A5">
        <w:tab/>
        <w:t>208.62: Replace “set to” with “equal to”</w:t>
      </w:r>
    </w:p>
    <w:p w14:paraId="38D620E1" w14:textId="77777777" w:rsidR="009038A5" w:rsidRPr="009038A5" w:rsidRDefault="009038A5" w:rsidP="009038A5">
      <w:r w:rsidRPr="009038A5">
        <w:t>94.</w:t>
      </w:r>
      <w:r w:rsidRPr="009038A5">
        <w:tab/>
        <w:t>209.2: “set to” seems to be appropriate here.</w:t>
      </w:r>
    </w:p>
    <w:p w14:paraId="09B820DF" w14:textId="77777777" w:rsidR="009038A5" w:rsidRPr="009038A5" w:rsidRDefault="009038A5" w:rsidP="009038A5">
      <w:r w:rsidRPr="009038A5">
        <w:t>95.</w:t>
      </w:r>
      <w:r w:rsidRPr="009038A5">
        <w:tab/>
        <w:t>209.4: “set to” seems to be appropriate here.</w:t>
      </w:r>
    </w:p>
    <w:p w14:paraId="77D1C946" w14:textId="77777777" w:rsidR="009038A5" w:rsidRPr="009038A5" w:rsidRDefault="009038A5" w:rsidP="009038A5">
      <w:r w:rsidRPr="009038A5">
        <w:t>96.</w:t>
      </w:r>
      <w:r w:rsidRPr="009038A5">
        <w:tab/>
        <w:t>209.10: “set to” seems to be appropriate here.</w:t>
      </w:r>
    </w:p>
    <w:p w14:paraId="46238076" w14:textId="77777777" w:rsidR="009038A5" w:rsidRPr="009038A5" w:rsidRDefault="009038A5" w:rsidP="009038A5">
      <w:r w:rsidRPr="009038A5">
        <w:t>97.</w:t>
      </w:r>
      <w:r w:rsidRPr="009038A5">
        <w:tab/>
        <w:t>209.11: “set to” seems to be appropriate here.</w:t>
      </w:r>
    </w:p>
    <w:p w14:paraId="5B03F66C" w14:textId="77777777" w:rsidR="009038A5" w:rsidRPr="009038A5" w:rsidRDefault="009038A5" w:rsidP="009038A5">
      <w:r w:rsidRPr="009038A5">
        <w:t>98.</w:t>
      </w:r>
      <w:r w:rsidRPr="009038A5">
        <w:tab/>
        <w:t>209.27: “set to” seems to be appropriate here.</w:t>
      </w:r>
    </w:p>
    <w:p w14:paraId="421178FB" w14:textId="77777777" w:rsidR="009038A5" w:rsidRPr="009038A5" w:rsidRDefault="009038A5" w:rsidP="009038A5">
      <w:r w:rsidRPr="009038A5">
        <w:t>99.</w:t>
      </w:r>
      <w:r w:rsidRPr="009038A5">
        <w:tab/>
        <w:t>222.52: “set to” seems to be appropriate here.</w:t>
      </w:r>
    </w:p>
    <w:p w14:paraId="335B16AB" w14:textId="4D9AA921" w:rsidR="009038A5" w:rsidRPr="009038A5" w:rsidRDefault="009038A5" w:rsidP="009038A5">
      <w:r>
        <w:t>100.</w:t>
      </w:r>
      <w:r>
        <w:tab/>
      </w:r>
      <w:r w:rsidRPr="009038A5">
        <w:t>222.61: Replace “set to” with “equal to”</w:t>
      </w:r>
    </w:p>
    <w:p w14:paraId="48815DA9" w14:textId="474F99D4" w:rsidR="009038A5" w:rsidRPr="009038A5" w:rsidRDefault="009038A5" w:rsidP="009038A5">
      <w:r>
        <w:t>101.</w:t>
      </w:r>
      <w:r>
        <w:tab/>
      </w:r>
      <w:r w:rsidRPr="009038A5">
        <w:t>224.16: Replace “set to” with “equal to”</w:t>
      </w:r>
    </w:p>
    <w:p w14:paraId="25F2F76F" w14:textId="01A471BC" w:rsidR="009038A5" w:rsidRPr="009038A5" w:rsidRDefault="009038A5" w:rsidP="009038A5">
      <w:r>
        <w:t>102.</w:t>
      </w:r>
      <w:r>
        <w:tab/>
      </w:r>
      <w:r w:rsidRPr="009038A5">
        <w:t>226.15: Replace “set to” with “equal to”</w:t>
      </w:r>
    </w:p>
    <w:p w14:paraId="750B2B66" w14:textId="0BE92B1F" w:rsidR="009038A5" w:rsidRPr="009038A5" w:rsidRDefault="009038A5" w:rsidP="009038A5">
      <w:r>
        <w:t>103.</w:t>
      </w:r>
      <w:r>
        <w:tab/>
      </w:r>
      <w:r w:rsidRPr="009038A5">
        <w:t>230.21: Replace “set to” with “equal to”</w:t>
      </w:r>
    </w:p>
    <w:p w14:paraId="488CCC3C" w14:textId="18D1DE54" w:rsidR="009038A5" w:rsidRPr="009038A5" w:rsidRDefault="009038A5" w:rsidP="009038A5">
      <w:r>
        <w:t>104.</w:t>
      </w:r>
      <w:r>
        <w:tab/>
      </w:r>
      <w:r w:rsidRPr="009038A5">
        <w:t>230.25: Replace “set to” with “equal to”</w:t>
      </w:r>
    </w:p>
    <w:p w14:paraId="5C83EE17" w14:textId="45FAECF5" w:rsidR="009038A5" w:rsidRPr="009038A5" w:rsidRDefault="009038A5" w:rsidP="009038A5">
      <w:r>
        <w:t>105.</w:t>
      </w:r>
      <w:r>
        <w:tab/>
      </w:r>
      <w:r w:rsidRPr="009038A5">
        <w:t>230.38: Replace “set to” with “equal to”</w:t>
      </w:r>
    </w:p>
    <w:p w14:paraId="4C51CF75" w14:textId="1B47093E" w:rsidR="009038A5" w:rsidRPr="009038A5" w:rsidRDefault="009038A5" w:rsidP="009038A5">
      <w:r>
        <w:t>106.</w:t>
      </w:r>
      <w:r>
        <w:tab/>
      </w:r>
      <w:r w:rsidRPr="009038A5">
        <w:t>230.44: Replace “set to” with “equal to”</w:t>
      </w:r>
    </w:p>
    <w:p w14:paraId="799092F1" w14:textId="4A11FE32" w:rsidR="009038A5" w:rsidRPr="009038A5" w:rsidRDefault="009038A5" w:rsidP="009038A5">
      <w:r>
        <w:t>107.</w:t>
      </w:r>
      <w:r>
        <w:tab/>
      </w:r>
      <w:r w:rsidRPr="009038A5">
        <w:t>230.50: Replace “set to” with “equal to”</w:t>
      </w:r>
    </w:p>
    <w:p w14:paraId="3A6226C8" w14:textId="6ACDEB06" w:rsidR="009038A5" w:rsidRPr="009038A5" w:rsidRDefault="009038A5" w:rsidP="009038A5">
      <w:r>
        <w:t>108.</w:t>
      </w:r>
      <w:r>
        <w:tab/>
      </w:r>
      <w:r w:rsidRPr="009038A5">
        <w:t>231.2: Replace “set to” with “equal to”</w:t>
      </w:r>
    </w:p>
    <w:p w14:paraId="62768A9D" w14:textId="31DB276D" w:rsidR="009038A5" w:rsidRPr="009038A5" w:rsidRDefault="009038A5" w:rsidP="009038A5">
      <w:r>
        <w:t>109.</w:t>
      </w:r>
      <w:r>
        <w:tab/>
      </w:r>
      <w:r w:rsidRPr="009038A5">
        <w:t>232.51: Replace “set to” with “equal to”</w:t>
      </w:r>
    </w:p>
    <w:p w14:paraId="78B09F92" w14:textId="545D430C" w:rsidR="009038A5" w:rsidRPr="009038A5" w:rsidRDefault="009038A5" w:rsidP="009038A5">
      <w:r>
        <w:t>110.</w:t>
      </w:r>
      <w:r>
        <w:tab/>
      </w:r>
      <w:r w:rsidRPr="009038A5">
        <w:t>232.57: Replace “set to” with “equal to”</w:t>
      </w:r>
    </w:p>
    <w:p w14:paraId="2AE68B84" w14:textId="32310E63" w:rsidR="009038A5" w:rsidRPr="009038A5" w:rsidRDefault="009038A5" w:rsidP="009038A5">
      <w:r>
        <w:t>111.</w:t>
      </w:r>
      <w:r>
        <w:tab/>
      </w:r>
      <w:r w:rsidRPr="009038A5">
        <w:t>233.11: Replace “set to” with “equal to”. “equal to 0”</w:t>
      </w:r>
    </w:p>
    <w:p w14:paraId="69831AF2" w14:textId="2230BFF5" w:rsidR="009038A5" w:rsidRPr="009038A5" w:rsidRDefault="009038A5" w:rsidP="009038A5">
      <w:r>
        <w:t>112.</w:t>
      </w:r>
      <w:r>
        <w:tab/>
      </w:r>
      <w:r w:rsidRPr="009038A5">
        <w:t>233.17: Replace “set to” with “equal to”. “equal to 1”</w:t>
      </w:r>
    </w:p>
    <w:p w14:paraId="65ADA781" w14:textId="2C1CCB0F" w:rsidR="009038A5" w:rsidRPr="009038A5" w:rsidRDefault="009038A5" w:rsidP="009038A5">
      <w:r>
        <w:t>113.</w:t>
      </w:r>
      <w:r>
        <w:tab/>
      </w:r>
      <w:r w:rsidRPr="009038A5">
        <w:t>235.6: Replace “set to” with “equal to”</w:t>
      </w:r>
    </w:p>
    <w:p w14:paraId="51FFE7CA" w14:textId="04127F99" w:rsidR="009038A5" w:rsidRPr="009038A5" w:rsidRDefault="009038A5" w:rsidP="009038A5">
      <w:r>
        <w:t>114.</w:t>
      </w:r>
      <w:r>
        <w:tab/>
      </w:r>
      <w:r w:rsidRPr="009038A5">
        <w:t>235.10: Replace “set to” with “equal to”</w:t>
      </w:r>
    </w:p>
    <w:p w14:paraId="616C07BF" w14:textId="77777777" w:rsidR="009038A5" w:rsidRPr="009038A5" w:rsidRDefault="009038A5" w:rsidP="009038A5">
      <w:r w:rsidRPr="009038A5">
        <w:lastRenderedPageBreak/>
        <w:t>115.</w:t>
      </w:r>
      <w:r w:rsidRPr="009038A5">
        <w:tab/>
        <w:t>236.46: Replace “set to” with “equal to”</w:t>
      </w:r>
    </w:p>
    <w:p w14:paraId="087222A6" w14:textId="5ADC1461" w:rsidR="009038A5" w:rsidRPr="009038A5" w:rsidRDefault="009038A5" w:rsidP="009038A5">
      <w:r>
        <w:t>116.</w:t>
      </w:r>
      <w:r>
        <w:tab/>
      </w:r>
      <w:r w:rsidRPr="009038A5">
        <w:t>237.8: Replace “set to” with “equal to”</w:t>
      </w:r>
    </w:p>
    <w:p w14:paraId="1DA8023D" w14:textId="4615CFF7" w:rsidR="009038A5" w:rsidRPr="009038A5" w:rsidRDefault="009038A5" w:rsidP="009038A5">
      <w:r>
        <w:t>117.</w:t>
      </w:r>
      <w:r>
        <w:tab/>
      </w:r>
      <w:r w:rsidRPr="009038A5">
        <w:t>237.54: Replace “set to” with “equal to”. “equal to 3”</w:t>
      </w:r>
    </w:p>
    <w:p w14:paraId="516AA005" w14:textId="77ACA3EE" w:rsidR="009038A5" w:rsidRPr="009038A5" w:rsidRDefault="009038A5" w:rsidP="009038A5">
      <w:r>
        <w:t>118.</w:t>
      </w:r>
      <w:r>
        <w:tab/>
      </w:r>
      <w:r w:rsidRPr="009038A5">
        <w:t>238.10: Replace “set to” with “equal to”</w:t>
      </w:r>
    </w:p>
    <w:p w14:paraId="0289D30F" w14:textId="39A02EC9" w:rsidR="009038A5" w:rsidRPr="009038A5" w:rsidRDefault="009038A5" w:rsidP="009038A5">
      <w:r>
        <w:t>119.</w:t>
      </w:r>
      <w:r>
        <w:tab/>
      </w:r>
      <w:r w:rsidRPr="009038A5">
        <w:t>238.13: Replace “set to” with “equal to”</w:t>
      </w:r>
    </w:p>
    <w:p w14:paraId="7C72A7DC" w14:textId="2D2321CB" w:rsidR="009038A5" w:rsidRPr="009038A5" w:rsidRDefault="009038A5" w:rsidP="009038A5">
      <w:r>
        <w:t>120.</w:t>
      </w:r>
      <w:r>
        <w:tab/>
      </w:r>
      <w:r w:rsidRPr="009038A5">
        <w:t>238.37: “set to” seems to be appropriate here.</w:t>
      </w:r>
    </w:p>
    <w:p w14:paraId="559E92B7" w14:textId="63FA3273" w:rsidR="009038A5" w:rsidRPr="009038A5" w:rsidRDefault="009038A5" w:rsidP="009038A5">
      <w:r>
        <w:t>121.</w:t>
      </w:r>
      <w:r>
        <w:tab/>
      </w:r>
      <w:r w:rsidRPr="009038A5">
        <w:t>238.38: Replace “set to” with “equal to”</w:t>
      </w:r>
    </w:p>
    <w:p w14:paraId="3F6F67B3" w14:textId="71A7F544" w:rsidR="009038A5" w:rsidRPr="009038A5" w:rsidRDefault="009038A5" w:rsidP="009038A5">
      <w:r>
        <w:t>122.</w:t>
      </w:r>
      <w:r>
        <w:tab/>
      </w:r>
      <w:r w:rsidRPr="009038A5">
        <w:t>238.43: Replace “set to” with “equal to”</w:t>
      </w:r>
    </w:p>
    <w:p w14:paraId="2FEA031D" w14:textId="67C4EDC2" w:rsidR="009038A5" w:rsidRPr="009038A5" w:rsidRDefault="009038A5" w:rsidP="009038A5">
      <w:r>
        <w:t>123.</w:t>
      </w:r>
      <w:r>
        <w:tab/>
      </w:r>
      <w:r w:rsidRPr="009038A5">
        <w:t>238.44: Replace “set to” with “equal to”</w:t>
      </w:r>
    </w:p>
    <w:p w14:paraId="3F863525" w14:textId="6863EDF7" w:rsidR="009038A5" w:rsidRPr="009038A5" w:rsidRDefault="009038A5" w:rsidP="009038A5">
      <w:r>
        <w:t>124.</w:t>
      </w:r>
      <w:r w:rsidRPr="009038A5">
        <w:t xml:space="preserve"> </w:t>
      </w:r>
      <w:r>
        <w:tab/>
      </w:r>
      <w:r w:rsidRPr="009038A5">
        <w:t>241.11: “set to” seems to be appropriate here.</w:t>
      </w:r>
    </w:p>
    <w:p w14:paraId="1AB19C78" w14:textId="74E8F4C6" w:rsidR="009038A5" w:rsidRPr="009038A5" w:rsidRDefault="009038A5" w:rsidP="009038A5">
      <w:r>
        <w:t>125.</w:t>
      </w:r>
      <w:r>
        <w:tab/>
      </w:r>
      <w:r w:rsidRPr="009038A5">
        <w:t>241.12: “set to” seems to be appropriate here.</w:t>
      </w:r>
    </w:p>
    <w:p w14:paraId="2ACC5AC5" w14:textId="20E9C854" w:rsidR="009038A5" w:rsidRPr="00FE1C30" w:rsidRDefault="009038A5" w:rsidP="00FE1C30">
      <w:pPr>
        <w:jc w:val="both"/>
        <w:rPr>
          <w:highlight w:val="yellow"/>
        </w:rPr>
      </w:pPr>
      <w:r w:rsidRPr="00FE1C30">
        <w:rPr>
          <w:highlight w:val="yellow"/>
        </w:rPr>
        <w:t>126.</w:t>
      </w:r>
      <w:r w:rsidRPr="00FE1C30">
        <w:rPr>
          <w:highlight w:val="yellow"/>
        </w:rPr>
        <w:tab/>
        <w:t xml:space="preserve">241.28: For “Otherwise”, the usage of the “set to” seems to be correct since this is </w:t>
      </w:r>
      <w:r w:rsidRPr="00FE1C30">
        <w:rPr>
          <w:highlight w:val="yellow"/>
        </w:rPr>
        <w:tab/>
        <w:t>essentially a continuation of the previous sentence.</w:t>
      </w:r>
    </w:p>
    <w:p w14:paraId="7CC313BA" w14:textId="6743EFCC" w:rsidR="009038A5" w:rsidRPr="009038A5" w:rsidRDefault="009038A5" w:rsidP="00FE1C30">
      <w:pPr>
        <w:jc w:val="both"/>
      </w:pPr>
      <w:r w:rsidRPr="00FE1C30">
        <w:rPr>
          <w:highlight w:val="yellow"/>
        </w:rPr>
        <w:t>127.</w:t>
      </w:r>
      <w:r w:rsidRPr="00FE1C30">
        <w:rPr>
          <w:highlight w:val="yellow"/>
        </w:rPr>
        <w:tab/>
        <w:t xml:space="preserve">245.28: For “Otherwise”, the usage of the “set to” seems to be correct since this is </w:t>
      </w:r>
      <w:r w:rsidR="00FE1C30">
        <w:rPr>
          <w:highlight w:val="yellow"/>
        </w:rPr>
        <w:tab/>
      </w:r>
      <w:r w:rsidRPr="00FE1C30">
        <w:rPr>
          <w:highlight w:val="yellow"/>
        </w:rPr>
        <w:t>essentially a continuation of the previous sentence.</w:t>
      </w:r>
    </w:p>
    <w:p w14:paraId="62D8B071" w14:textId="64672D7B" w:rsidR="009038A5" w:rsidRPr="009038A5" w:rsidRDefault="009038A5" w:rsidP="009038A5">
      <w:r>
        <w:t>128.</w:t>
      </w:r>
      <w:r>
        <w:tab/>
      </w:r>
      <w:r w:rsidRPr="009038A5">
        <w:t>249.33: Replace “set to” with “equal to”. “equal to 1”</w:t>
      </w:r>
    </w:p>
    <w:p w14:paraId="2DF5D238" w14:textId="30B3C8F8" w:rsidR="009038A5" w:rsidRPr="009038A5" w:rsidRDefault="009038A5" w:rsidP="009038A5">
      <w:r>
        <w:t>129.</w:t>
      </w:r>
      <w:r>
        <w:tab/>
      </w:r>
      <w:r w:rsidRPr="009038A5">
        <w:t>249.34: Replace “set to” with “equal to”. “equal to 1”</w:t>
      </w:r>
    </w:p>
    <w:p w14:paraId="4A8E68CA" w14:textId="190AFC96" w:rsidR="009038A5" w:rsidRPr="009038A5" w:rsidRDefault="009038A5" w:rsidP="009038A5">
      <w:r>
        <w:t>130.</w:t>
      </w:r>
      <w:r>
        <w:tab/>
      </w:r>
      <w:r w:rsidRPr="009038A5">
        <w:t>258.36: Replace “set to” with “equal to”</w:t>
      </w:r>
    </w:p>
    <w:p w14:paraId="5456DAEF" w14:textId="77777777" w:rsidR="009038A5" w:rsidRPr="009038A5" w:rsidRDefault="009038A5" w:rsidP="009038A5">
      <w:r w:rsidRPr="009038A5">
        <w:t>131.</w:t>
      </w:r>
      <w:r w:rsidRPr="009038A5">
        <w:tab/>
        <w:t>258.47: Replace “set to” with “equal to”</w:t>
      </w:r>
    </w:p>
    <w:p w14:paraId="2319DC97" w14:textId="78C936F8" w:rsidR="009038A5" w:rsidRPr="009038A5" w:rsidRDefault="009038A5" w:rsidP="009038A5">
      <w:r>
        <w:t>132.</w:t>
      </w:r>
      <w:r>
        <w:tab/>
      </w:r>
      <w:r w:rsidRPr="009038A5">
        <w:t>262.31: Replace “set to” with “equal to”</w:t>
      </w:r>
    </w:p>
    <w:p w14:paraId="3230578F" w14:textId="77777777" w:rsidR="009038A5" w:rsidRPr="009038A5" w:rsidRDefault="009038A5" w:rsidP="009038A5">
      <w:r w:rsidRPr="009038A5">
        <w:t>133.</w:t>
      </w:r>
      <w:r w:rsidRPr="009038A5">
        <w:tab/>
        <w:t>262.43: Replace “set to” with “equal to”</w:t>
      </w:r>
    </w:p>
    <w:p w14:paraId="039BE677" w14:textId="1C3B93CA" w:rsidR="009038A5" w:rsidRPr="009038A5" w:rsidRDefault="009038A5" w:rsidP="009038A5">
      <w:r>
        <w:t>134.</w:t>
      </w:r>
      <w:r>
        <w:tab/>
      </w:r>
      <w:r w:rsidRPr="009038A5">
        <w:t>262.46: Replace “set to” with “equal to”</w:t>
      </w:r>
    </w:p>
    <w:p w14:paraId="0EE50AB9" w14:textId="2F2C1DFB" w:rsidR="009038A5" w:rsidRPr="009038A5" w:rsidRDefault="009038A5" w:rsidP="009038A5">
      <w:r>
        <w:t>135.</w:t>
      </w:r>
      <w:r>
        <w:tab/>
      </w:r>
      <w:r w:rsidRPr="009038A5">
        <w:t>286.17: “set to” seems to be appropriate here.</w:t>
      </w:r>
    </w:p>
    <w:p w14:paraId="03D9041F" w14:textId="373B61CF" w:rsidR="009038A5" w:rsidRPr="009038A5" w:rsidRDefault="009038A5" w:rsidP="009038A5">
      <w:r>
        <w:t>136.</w:t>
      </w:r>
      <w:r>
        <w:tab/>
      </w:r>
      <w:r w:rsidRPr="009038A5">
        <w:t>286.52: Replace “set to” with “equal to”</w:t>
      </w:r>
    </w:p>
    <w:p w14:paraId="377FD37B" w14:textId="11D2CC1C" w:rsidR="009038A5" w:rsidRPr="009038A5" w:rsidRDefault="009038A5" w:rsidP="009038A5">
      <w:r>
        <w:t>137.</w:t>
      </w:r>
      <w:r>
        <w:tab/>
      </w:r>
      <w:r w:rsidRPr="009038A5">
        <w:t>287.55: Replace “set to” with “equal to”</w:t>
      </w:r>
    </w:p>
    <w:p w14:paraId="3DE0F4B1" w14:textId="43B022A2" w:rsidR="009038A5" w:rsidRPr="009038A5" w:rsidRDefault="009038A5" w:rsidP="009038A5">
      <w:r>
        <w:t>138.</w:t>
      </w:r>
      <w:r>
        <w:tab/>
      </w:r>
      <w:r w:rsidRPr="009038A5">
        <w:t>288.65: Replace “set to” with “equal to”</w:t>
      </w:r>
    </w:p>
    <w:p w14:paraId="7A18106D" w14:textId="77777777" w:rsidR="009038A5" w:rsidRPr="009038A5" w:rsidRDefault="009038A5" w:rsidP="009038A5">
      <w:r w:rsidRPr="009038A5">
        <w:t>139.</w:t>
      </w:r>
      <w:r w:rsidRPr="009038A5">
        <w:tab/>
        <w:t>289.27: Replace “set to” with “equal to”</w:t>
      </w:r>
    </w:p>
    <w:p w14:paraId="083B158B" w14:textId="089A5507" w:rsidR="009038A5" w:rsidRPr="009038A5" w:rsidRDefault="009038A5" w:rsidP="009038A5">
      <w:r>
        <w:t>140.</w:t>
      </w:r>
      <w:r>
        <w:tab/>
      </w:r>
      <w:r w:rsidRPr="009038A5">
        <w:t>289.32: Replace “set to” with “equal to”</w:t>
      </w:r>
    </w:p>
    <w:p w14:paraId="5DB6375B" w14:textId="1418A9E9" w:rsidR="009038A5" w:rsidRPr="009038A5" w:rsidRDefault="009038A5" w:rsidP="009038A5">
      <w:r>
        <w:t>141.</w:t>
      </w:r>
      <w:r>
        <w:tab/>
      </w:r>
      <w:r w:rsidRPr="009038A5">
        <w:t>291.43: Replace “set to” with “equal to”</w:t>
      </w:r>
    </w:p>
    <w:p w14:paraId="3276914D" w14:textId="1E94DDB7" w:rsidR="009038A5" w:rsidRPr="009038A5" w:rsidRDefault="009038A5" w:rsidP="009038A5">
      <w:r>
        <w:t>142.</w:t>
      </w:r>
      <w:r>
        <w:tab/>
      </w:r>
      <w:r w:rsidRPr="009038A5">
        <w:t>293.19: Replace “set to” with “equal to”</w:t>
      </w:r>
    </w:p>
    <w:p w14:paraId="09B0F864" w14:textId="3AF34A78" w:rsidR="009038A5" w:rsidRPr="009038A5" w:rsidRDefault="009038A5" w:rsidP="009038A5">
      <w:r>
        <w:t>143.</w:t>
      </w:r>
      <w:r>
        <w:tab/>
      </w:r>
      <w:r w:rsidRPr="009038A5">
        <w:t>293.23: Replace “set to” with “equal to”</w:t>
      </w:r>
    </w:p>
    <w:p w14:paraId="6535B765" w14:textId="7856F36D" w:rsidR="009038A5" w:rsidRPr="009038A5" w:rsidRDefault="009038A5" w:rsidP="009038A5">
      <w:r>
        <w:t>144.</w:t>
      </w:r>
      <w:r w:rsidRPr="009038A5">
        <w:t xml:space="preserve"> </w:t>
      </w:r>
      <w:r>
        <w:tab/>
      </w:r>
      <w:r w:rsidRPr="009038A5">
        <w:t>293.28: Replace “set to” with “equal to”</w:t>
      </w:r>
    </w:p>
    <w:p w14:paraId="58C977D4" w14:textId="494B5FBC" w:rsidR="009038A5" w:rsidRPr="009038A5" w:rsidRDefault="009038A5" w:rsidP="009038A5">
      <w:r>
        <w:t>145.</w:t>
      </w:r>
      <w:r>
        <w:tab/>
      </w:r>
      <w:r w:rsidRPr="009038A5">
        <w:t>293.34: Replace “set to” with “equal to”</w:t>
      </w:r>
    </w:p>
    <w:p w14:paraId="4406ED90" w14:textId="234A6896" w:rsidR="009038A5" w:rsidRPr="009038A5" w:rsidRDefault="009038A5" w:rsidP="009038A5">
      <w:r>
        <w:t>146.</w:t>
      </w:r>
      <w:r>
        <w:tab/>
      </w:r>
      <w:r w:rsidRPr="009038A5">
        <w:t>293.38: Replace “set to” with “equal to”</w:t>
      </w:r>
    </w:p>
    <w:p w14:paraId="58D47637" w14:textId="6DE6253A" w:rsidR="009038A5" w:rsidRPr="009038A5" w:rsidRDefault="009038A5" w:rsidP="009038A5">
      <w:r>
        <w:t>147.</w:t>
      </w:r>
      <w:r>
        <w:tab/>
      </w:r>
      <w:r w:rsidRPr="009038A5">
        <w:t>293.43: Replace “set to” with “equal to”</w:t>
      </w:r>
    </w:p>
    <w:p w14:paraId="69C81211" w14:textId="7506CE6B" w:rsidR="009038A5" w:rsidRPr="009038A5" w:rsidRDefault="009038A5" w:rsidP="009038A5">
      <w:r>
        <w:t>148.</w:t>
      </w:r>
      <w:r>
        <w:tab/>
      </w:r>
      <w:r w:rsidRPr="009038A5">
        <w:t>293.56: Replace “set to” with “equal to”</w:t>
      </w:r>
    </w:p>
    <w:p w14:paraId="3B69FA35" w14:textId="5EFDC69C" w:rsidR="009038A5" w:rsidRPr="009038A5" w:rsidRDefault="009038A5" w:rsidP="009038A5">
      <w:r>
        <w:t>149.</w:t>
      </w:r>
      <w:r>
        <w:tab/>
      </w:r>
      <w:r w:rsidRPr="009038A5">
        <w:t>293.58: Replace “set to” with “equal to”</w:t>
      </w:r>
    </w:p>
    <w:p w14:paraId="6BB08989" w14:textId="334AF7E9" w:rsidR="009038A5" w:rsidRPr="009038A5" w:rsidRDefault="009038A5" w:rsidP="009038A5">
      <w:r>
        <w:t>150.</w:t>
      </w:r>
      <w:r w:rsidRPr="009038A5">
        <w:t xml:space="preserve"> </w:t>
      </w:r>
      <w:r>
        <w:tab/>
      </w:r>
      <w:r w:rsidRPr="009038A5">
        <w:t>294.5: Replace “set to” with “equal to”</w:t>
      </w:r>
    </w:p>
    <w:p w14:paraId="6E993524" w14:textId="794A0F68" w:rsidR="009038A5" w:rsidRPr="009038A5" w:rsidRDefault="009038A5" w:rsidP="009038A5">
      <w:r>
        <w:t>151.</w:t>
      </w:r>
      <w:r>
        <w:tab/>
      </w:r>
      <w:r w:rsidRPr="009038A5">
        <w:t>294.8: Replace “set to” with “equal to”</w:t>
      </w:r>
    </w:p>
    <w:p w14:paraId="0698A755" w14:textId="4A47D02D" w:rsidR="009038A5" w:rsidRPr="009038A5" w:rsidRDefault="009038A5" w:rsidP="009038A5">
      <w:r>
        <w:t>152.</w:t>
      </w:r>
      <w:r>
        <w:tab/>
      </w:r>
      <w:r w:rsidRPr="009038A5">
        <w:t>295.46: Replace “set to” with “equal to”</w:t>
      </w:r>
    </w:p>
    <w:p w14:paraId="29582818" w14:textId="5FDCF4CF" w:rsidR="009038A5" w:rsidRPr="009038A5" w:rsidRDefault="009038A5" w:rsidP="009038A5">
      <w:r>
        <w:t>153.</w:t>
      </w:r>
      <w:r>
        <w:tab/>
      </w:r>
      <w:r w:rsidRPr="009038A5">
        <w:t>307.56: Replace “set to” with “equal to”</w:t>
      </w:r>
    </w:p>
    <w:p w14:paraId="3606EDBF" w14:textId="6DFA0554" w:rsidR="009038A5" w:rsidRPr="009038A5" w:rsidRDefault="009038A5" w:rsidP="009038A5">
      <w:r>
        <w:t>154.</w:t>
      </w:r>
      <w:r>
        <w:tab/>
      </w:r>
      <w:r w:rsidRPr="009038A5">
        <w:t>307.60: Replace “set to” with “equal to”</w:t>
      </w:r>
    </w:p>
    <w:p w14:paraId="42DB87BC" w14:textId="66F0CF75" w:rsidR="009038A5" w:rsidRPr="009038A5" w:rsidRDefault="009038A5" w:rsidP="009038A5">
      <w:r>
        <w:t>155.</w:t>
      </w:r>
      <w:r>
        <w:tab/>
      </w:r>
      <w:r w:rsidRPr="009038A5">
        <w:t>308.15: Replace “set to” with “equal to”</w:t>
      </w:r>
    </w:p>
    <w:p w14:paraId="7AF31ED8" w14:textId="0794A01D" w:rsidR="009038A5" w:rsidRPr="009038A5" w:rsidRDefault="009038A5" w:rsidP="009038A5">
      <w:r>
        <w:t>156.</w:t>
      </w:r>
      <w:r>
        <w:tab/>
      </w:r>
      <w:r w:rsidRPr="009038A5">
        <w:t>315.59: Replace “set to” with “equal to”</w:t>
      </w:r>
    </w:p>
    <w:p w14:paraId="5BF345B8" w14:textId="079B8C76" w:rsidR="009038A5" w:rsidRPr="009038A5" w:rsidRDefault="009038A5" w:rsidP="009038A5">
      <w:r>
        <w:t>157.</w:t>
      </w:r>
      <w:r>
        <w:tab/>
      </w:r>
      <w:r w:rsidRPr="009038A5">
        <w:t>339.60: Replace “set to” with “equal to”</w:t>
      </w:r>
    </w:p>
    <w:p w14:paraId="1EC68A6C" w14:textId="3BE47F5D" w:rsidR="009038A5" w:rsidRPr="009038A5" w:rsidRDefault="009038A5" w:rsidP="009038A5">
      <w:r>
        <w:t>158.</w:t>
      </w:r>
      <w:r>
        <w:tab/>
      </w:r>
      <w:r w:rsidRPr="009038A5">
        <w:t>362.18: Replace “set to” with “equal to”</w:t>
      </w:r>
    </w:p>
    <w:p w14:paraId="41B91E43" w14:textId="678D0009" w:rsidR="009038A5" w:rsidRPr="009038A5" w:rsidRDefault="009038A5" w:rsidP="009038A5">
      <w:r>
        <w:t>159.</w:t>
      </w:r>
      <w:r>
        <w:tab/>
      </w:r>
      <w:r w:rsidRPr="009038A5">
        <w:t>380.31: Replace “set to” with “equal to”</w:t>
      </w:r>
    </w:p>
    <w:p w14:paraId="75CABFB0" w14:textId="749FA6E3" w:rsidR="009038A5" w:rsidRPr="009038A5" w:rsidRDefault="009038A5" w:rsidP="009038A5">
      <w:r>
        <w:t>160.</w:t>
      </w:r>
      <w:r>
        <w:tab/>
      </w:r>
      <w:r w:rsidRPr="009038A5">
        <w:t>397.49: Replace “set to” with “equal to”</w:t>
      </w:r>
    </w:p>
    <w:p w14:paraId="7E28AA7C" w14:textId="77777777" w:rsidR="009038A5" w:rsidRPr="009038A5" w:rsidRDefault="009038A5" w:rsidP="009038A5">
      <w:r w:rsidRPr="009038A5">
        <w:t>161.</w:t>
      </w:r>
      <w:r w:rsidRPr="009038A5">
        <w:tab/>
        <w:t>398.12: Replace “set to” with “equal to”</w:t>
      </w:r>
    </w:p>
    <w:p w14:paraId="79215872" w14:textId="3F723397" w:rsidR="009038A5" w:rsidRPr="009038A5" w:rsidRDefault="009038A5" w:rsidP="009038A5">
      <w:r>
        <w:lastRenderedPageBreak/>
        <w:t>162.</w:t>
      </w:r>
      <w:r>
        <w:tab/>
      </w:r>
      <w:r w:rsidRPr="009038A5">
        <w:t>424.45: Replace “set to” with “equal to”</w:t>
      </w:r>
    </w:p>
    <w:p w14:paraId="0F4B01EE" w14:textId="6A29E7CE" w:rsidR="009038A5" w:rsidRPr="009038A5" w:rsidRDefault="009038A5" w:rsidP="009038A5">
      <w:r>
        <w:t>163.</w:t>
      </w:r>
      <w:r>
        <w:tab/>
      </w:r>
      <w:r w:rsidRPr="009038A5">
        <w:t>443.22: Replace “set to” with “equal to”</w:t>
      </w:r>
    </w:p>
    <w:p w14:paraId="4B95CC52" w14:textId="1F33A2B2" w:rsidR="009038A5" w:rsidRPr="009038A5" w:rsidRDefault="009038A5" w:rsidP="009038A5">
      <w:r>
        <w:t>164.</w:t>
      </w:r>
      <w:r>
        <w:tab/>
      </w:r>
      <w:r w:rsidRPr="009038A5">
        <w:t>457.1: Replace “set to” with “equal to”</w:t>
      </w:r>
    </w:p>
    <w:p w14:paraId="4CCC3CDB" w14:textId="5133B5AA" w:rsidR="009038A5" w:rsidRPr="009038A5" w:rsidRDefault="009038A5" w:rsidP="009038A5">
      <w:r>
        <w:t>165.</w:t>
      </w:r>
      <w:r>
        <w:tab/>
      </w:r>
      <w:r w:rsidRPr="009038A5">
        <w:t>457.59: Replace “set to” with “equal to”</w:t>
      </w:r>
    </w:p>
    <w:p w14:paraId="524779F2" w14:textId="24CF3E66" w:rsidR="009038A5" w:rsidRPr="009038A5" w:rsidRDefault="009038A5" w:rsidP="009038A5">
      <w:r>
        <w:t>166.</w:t>
      </w:r>
      <w:r>
        <w:tab/>
      </w:r>
      <w:r w:rsidRPr="009038A5">
        <w:t>461.55: Replace “set to” with “equal to”</w:t>
      </w:r>
    </w:p>
    <w:p w14:paraId="1B1E1155" w14:textId="47567460" w:rsidR="009038A5" w:rsidRPr="009038A5" w:rsidRDefault="009038A5" w:rsidP="009038A5">
      <w:r>
        <w:t>167.</w:t>
      </w:r>
      <w:r>
        <w:tab/>
      </w:r>
      <w:r w:rsidRPr="009038A5">
        <w:t>463.28: Replace “set to” with “equal to”</w:t>
      </w:r>
    </w:p>
    <w:p w14:paraId="6B8BAA3D" w14:textId="642EDEFC" w:rsidR="009038A5" w:rsidRPr="009038A5" w:rsidRDefault="009038A5" w:rsidP="009038A5">
      <w:r>
        <w:t>168.</w:t>
      </w:r>
      <w:r>
        <w:tab/>
      </w:r>
      <w:r w:rsidRPr="009038A5">
        <w:t>468.31: Replace “set to” with “equal to”</w:t>
      </w:r>
    </w:p>
    <w:p w14:paraId="680EE77C" w14:textId="6511980A" w:rsidR="009038A5" w:rsidRPr="009038A5" w:rsidRDefault="009038A5" w:rsidP="009038A5">
      <w:r>
        <w:t>169.</w:t>
      </w:r>
      <w:r>
        <w:tab/>
      </w:r>
      <w:r w:rsidRPr="009038A5">
        <w:t>471.53: Replace “set to” with “equal to”</w:t>
      </w:r>
    </w:p>
    <w:p w14:paraId="1ED36DAB" w14:textId="5384BEBF" w:rsidR="009038A5" w:rsidRPr="009038A5" w:rsidRDefault="009038A5" w:rsidP="009038A5">
      <w:r>
        <w:t>170.</w:t>
      </w:r>
      <w:r>
        <w:tab/>
      </w:r>
      <w:r w:rsidRPr="009038A5">
        <w:t>495.4: Replace “set to” with “equal to”</w:t>
      </w:r>
    </w:p>
    <w:p w14:paraId="302308FF" w14:textId="75B5B016" w:rsidR="009038A5" w:rsidRPr="009038A5" w:rsidRDefault="009038A5" w:rsidP="009038A5">
      <w:r>
        <w:t>171.</w:t>
      </w:r>
      <w:r>
        <w:tab/>
      </w:r>
      <w:r w:rsidRPr="009038A5">
        <w:t>500.2: Replace “set to” with “equal to”</w:t>
      </w:r>
    </w:p>
    <w:p w14:paraId="4B1CEA3D" w14:textId="3777F796" w:rsidR="009038A5" w:rsidRPr="009038A5" w:rsidRDefault="009038A5" w:rsidP="009038A5">
      <w:r>
        <w:t>172.</w:t>
      </w:r>
      <w:r>
        <w:tab/>
      </w:r>
      <w:r w:rsidRPr="009038A5">
        <w:t>502.9: Replace “set to” with “equal to”</w:t>
      </w:r>
    </w:p>
    <w:p w14:paraId="2F530A91" w14:textId="1DDBD714" w:rsidR="009038A5" w:rsidRPr="009038A5" w:rsidRDefault="009038A5" w:rsidP="009038A5">
      <w:r>
        <w:t>173.</w:t>
      </w:r>
      <w:r>
        <w:tab/>
      </w:r>
      <w:r w:rsidRPr="009038A5">
        <w:t>512.27: Replace “set to” with “equal to”</w:t>
      </w:r>
    </w:p>
    <w:p w14:paraId="1FC91F70" w14:textId="6E4650AF" w:rsidR="009038A5" w:rsidRPr="009038A5" w:rsidRDefault="009038A5" w:rsidP="009038A5">
      <w:r>
        <w:t>174.</w:t>
      </w:r>
      <w:r>
        <w:tab/>
      </w:r>
      <w:r w:rsidRPr="009038A5">
        <w:t>512.53: Replace “set to” with “equal to”</w:t>
      </w:r>
    </w:p>
    <w:p w14:paraId="01C7DF76" w14:textId="7487BE1D" w:rsidR="009038A5" w:rsidRPr="009038A5" w:rsidRDefault="009038A5" w:rsidP="009038A5">
      <w:r>
        <w:t>175.</w:t>
      </w:r>
      <w:r>
        <w:tab/>
      </w:r>
      <w:r w:rsidRPr="009038A5">
        <w:t>515.58: Replace “set to” with “equal to”</w:t>
      </w:r>
    </w:p>
    <w:p w14:paraId="6BD46830" w14:textId="7C2C614C" w:rsidR="009038A5" w:rsidRPr="009038A5" w:rsidRDefault="009038A5" w:rsidP="009038A5">
      <w:r>
        <w:t>176.</w:t>
      </w:r>
      <w:r>
        <w:tab/>
      </w:r>
      <w:r w:rsidRPr="009038A5">
        <w:t>518.25: Replace “set to” with “equal to”</w:t>
      </w:r>
    </w:p>
    <w:p w14:paraId="4EADEDBA" w14:textId="3199CF9F" w:rsidR="009038A5" w:rsidRPr="009038A5" w:rsidRDefault="009038A5" w:rsidP="009038A5">
      <w:r>
        <w:t>177.</w:t>
      </w:r>
      <w:r>
        <w:tab/>
      </w:r>
      <w:r w:rsidRPr="009038A5">
        <w:t>523.2: Replace “set to” with “equal to”</w:t>
      </w:r>
    </w:p>
    <w:p w14:paraId="0185E5E5" w14:textId="56D886DA" w:rsidR="009038A5" w:rsidRPr="009038A5" w:rsidRDefault="009038A5" w:rsidP="009038A5">
      <w:r>
        <w:t>178.</w:t>
      </w:r>
      <w:r>
        <w:tab/>
      </w:r>
      <w:r w:rsidRPr="009038A5">
        <w:t>523.46: Replace “set to” with “equal to”</w:t>
      </w:r>
    </w:p>
    <w:p w14:paraId="08D13632" w14:textId="44B44A5E" w:rsidR="009038A5" w:rsidRPr="009038A5" w:rsidRDefault="009038A5" w:rsidP="009038A5">
      <w:r>
        <w:t>179.</w:t>
      </w:r>
      <w:r>
        <w:tab/>
      </w:r>
      <w:r w:rsidRPr="009038A5">
        <w:t>523.53: Replace “set to” with “equal to”</w:t>
      </w:r>
    </w:p>
    <w:p w14:paraId="5D18D1E3" w14:textId="365220D3" w:rsidR="009038A5" w:rsidRPr="009038A5" w:rsidRDefault="009038A5" w:rsidP="009038A5">
      <w:r>
        <w:t>180.</w:t>
      </w:r>
      <w:r>
        <w:tab/>
      </w:r>
      <w:r w:rsidRPr="009038A5">
        <w:t>524.57: Replace “set to” with “equal to”</w:t>
      </w:r>
    </w:p>
    <w:p w14:paraId="1C38DFE0" w14:textId="3991C9B5" w:rsidR="009038A5" w:rsidRPr="009038A5" w:rsidRDefault="009038A5" w:rsidP="009038A5">
      <w:r>
        <w:t>181.</w:t>
      </w:r>
      <w:r>
        <w:tab/>
      </w:r>
      <w:r w:rsidRPr="009038A5">
        <w:t>527.15: Replace “set to” with “equal to”</w:t>
      </w:r>
    </w:p>
    <w:p w14:paraId="4CF14D78" w14:textId="3432D69D" w:rsidR="009038A5" w:rsidRPr="009038A5" w:rsidRDefault="009038A5" w:rsidP="009038A5">
      <w:r>
        <w:t>182.</w:t>
      </w:r>
      <w:r>
        <w:tab/>
      </w:r>
      <w:r w:rsidRPr="009038A5">
        <w:t>527.26: Replace “set to” with “equal to”</w:t>
      </w:r>
    </w:p>
    <w:p w14:paraId="6035DE2B" w14:textId="0C34018D" w:rsidR="009038A5" w:rsidRPr="009038A5" w:rsidRDefault="009038A5" w:rsidP="009038A5">
      <w:r>
        <w:t>183.</w:t>
      </w:r>
      <w:r>
        <w:tab/>
      </w:r>
      <w:r w:rsidRPr="009038A5">
        <w:t>527.40: Replace “set to” with “equal to”</w:t>
      </w:r>
    </w:p>
    <w:p w14:paraId="0D98EED7" w14:textId="331701BD" w:rsidR="009038A5" w:rsidRPr="009038A5" w:rsidRDefault="009038A5" w:rsidP="009038A5">
      <w:r>
        <w:t>184.</w:t>
      </w:r>
      <w:r>
        <w:tab/>
      </w:r>
      <w:r w:rsidRPr="009038A5">
        <w:t>529.1: Replace “set to” with “equal to”</w:t>
      </w:r>
    </w:p>
    <w:p w14:paraId="3F0F7211" w14:textId="697032F3" w:rsidR="009038A5" w:rsidRPr="009038A5" w:rsidRDefault="009038A5" w:rsidP="009038A5">
      <w:r>
        <w:t>185.</w:t>
      </w:r>
      <w:r>
        <w:tab/>
      </w:r>
      <w:r w:rsidRPr="009038A5">
        <w:t>530.44: Replace “set to” with “equal to”</w:t>
      </w:r>
    </w:p>
    <w:p w14:paraId="4E97C659" w14:textId="3DE70352" w:rsidR="009038A5" w:rsidRPr="009038A5" w:rsidRDefault="009038A5" w:rsidP="009038A5">
      <w:r>
        <w:t>186.</w:t>
      </w:r>
      <w:r>
        <w:tab/>
      </w:r>
      <w:r w:rsidRPr="009038A5">
        <w:t>530.58: Replace “set to” with “equal to”</w:t>
      </w:r>
    </w:p>
    <w:p w14:paraId="2FA12BCF" w14:textId="13CEBBA1" w:rsidR="009038A5" w:rsidRPr="009038A5" w:rsidRDefault="009038A5" w:rsidP="009038A5">
      <w:r>
        <w:t>187.</w:t>
      </w:r>
      <w:r>
        <w:tab/>
      </w:r>
      <w:r w:rsidRPr="009038A5">
        <w:t>531.18: Replace “set to” with “equal to”</w:t>
      </w:r>
    </w:p>
    <w:p w14:paraId="551A781E" w14:textId="20AED621" w:rsidR="009038A5" w:rsidRPr="009038A5" w:rsidRDefault="009038A5" w:rsidP="009038A5">
      <w:r>
        <w:t>188.</w:t>
      </w:r>
      <w:r>
        <w:tab/>
      </w:r>
      <w:r w:rsidRPr="009038A5">
        <w:t>536.49: Replace “set to” with “equal to”</w:t>
      </w:r>
    </w:p>
    <w:p w14:paraId="737F0185" w14:textId="799C779E" w:rsidR="009038A5" w:rsidRPr="009038A5" w:rsidRDefault="009038A5" w:rsidP="009038A5">
      <w:r>
        <w:t>189.</w:t>
      </w:r>
      <w:r>
        <w:tab/>
      </w:r>
      <w:r w:rsidRPr="009038A5">
        <w:t>542.21: Replace “set to” with “equal to”</w:t>
      </w:r>
    </w:p>
    <w:p w14:paraId="6A6A375C" w14:textId="32F8A0C3" w:rsidR="009038A5" w:rsidRPr="009038A5" w:rsidRDefault="009038A5" w:rsidP="009038A5">
      <w:r>
        <w:t>190.</w:t>
      </w:r>
      <w:r>
        <w:tab/>
      </w:r>
      <w:r w:rsidRPr="009038A5">
        <w:t>542.63: Replace “set to” with “equal to”</w:t>
      </w:r>
    </w:p>
    <w:p w14:paraId="07DAC1EE" w14:textId="2826EBC8" w:rsidR="009038A5" w:rsidRPr="009038A5" w:rsidRDefault="009038A5" w:rsidP="009038A5">
      <w:r>
        <w:t>191.</w:t>
      </w:r>
      <w:r>
        <w:tab/>
      </w:r>
      <w:r w:rsidRPr="009038A5">
        <w:t>547.3: Replace “set to” with “equal to”</w:t>
      </w:r>
    </w:p>
    <w:p w14:paraId="6E4E8473" w14:textId="67755A05" w:rsidR="009038A5" w:rsidRPr="009038A5" w:rsidRDefault="009038A5" w:rsidP="009038A5">
      <w:r>
        <w:t>192.</w:t>
      </w:r>
      <w:r>
        <w:tab/>
      </w:r>
      <w:r w:rsidRPr="009038A5">
        <w:t>547.14: Replace “set to” with “equal to”</w:t>
      </w:r>
    </w:p>
    <w:p w14:paraId="553C2A6F" w14:textId="7B701A86" w:rsidR="009038A5" w:rsidRPr="009038A5" w:rsidRDefault="009038A5" w:rsidP="009038A5">
      <w:r>
        <w:t>193.</w:t>
      </w:r>
      <w:r>
        <w:tab/>
      </w:r>
      <w:r w:rsidRPr="009038A5">
        <w:t>551.51: Replace “set to” with “equal to”</w:t>
      </w:r>
    </w:p>
    <w:p w14:paraId="0034CB81" w14:textId="720E2D1B" w:rsidR="009038A5" w:rsidRPr="009038A5" w:rsidRDefault="009038A5" w:rsidP="009038A5">
      <w:r>
        <w:t>194.</w:t>
      </w:r>
      <w:r>
        <w:tab/>
      </w:r>
      <w:r w:rsidRPr="009038A5">
        <w:t>557.49: Replace “set to” with “equal to”</w:t>
      </w:r>
    </w:p>
    <w:p w14:paraId="046FCBEA" w14:textId="0E7DDFFB" w:rsidR="009038A5" w:rsidRPr="009038A5" w:rsidRDefault="009038A5" w:rsidP="009038A5">
      <w:r>
        <w:t>195.</w:t>
      </w:r>
      <w:r>
        <w:tab/>
      </w:r>
      <w:r w:rsidRPr="009038A5">
        <w:t>561.6: Replace “set to” with “equal to”</w:t>
      </w:r>
    </w:p>
    <w:p w14:paraId="4FEE7E64" w14:textId="267ECCA4" w:rsidR="009038A5" w:rsidRPr="009038A5" w:rsidRDefault="009038A5" w:rsidP="009038A5">
      <w:r>
        <w:t>196.</w:t>
      </w:r>
      <w:r>
        <w:tab/>
      </w:r>
      <w:r w:rsidRPr="009038A5">
        <w:t>565.8: Replace “set to” with “equal to”</w:t>
      </w:r>
    </w:p>
    <w:p w14:paraId="0B7394E3" w14:textId="0F64072D" w:rsidR="009038A5" w:rsidRPr="009038A5" w:rsidRDefault="009038A5" w:rsidP="009038A5">
      <w:r>
        <w:t>197.</w:t>
      </w:r>
      <w:r>
        <w:tab/>
      </w:r>
      <w:r w:rsidRPr="009038A5">
        <w:t>565.55: Replace “set to” with “equal to”</w:t>
      </w:r>
    </w:p>
    <w:p w14:paraId="6C2391E4" w14:textId="7D9706B9" w:rsidR="009038A5" w:rsidRPr="009038A5" w:rsidRDefault="009038A5" w:rsidP="009038A5">
      <w:r>
        <w:t>198.</w:t>
      </w:r>
      <w:r>
        <w:tab/>
      </w:r>
      <w:r w:rsidRPr="009038A5">
        <w:t>566.47: Replace “set to” with “equal to”</w:t>
      </w:r>
    </w:p>
    <w:p w14:paraId="2BA0D855" w14:textId="19A75596" w:rsidR="009038A5" w:rsidRPr="009038A5" w:rsidRDefault="009038A5" w:rsidP="009038A5">
      <w:r>
        <w:t>199.</w:t>
      </w:r>
      <w:r>
        <w:tab/>
      </w:r>
      <w:r w:rsidRPr="009038A5">
        <w:t>578.45: Replace “set to” with “equal to”</w:t>
      </w:r>
    </w:p>
    <w:p w14:paraId="5497FC23" w14:textId="4A879DB8" w:rsidR="009038A5" w:rsidRPr="009038A5" w:rsidRDefault="009038A5" w:rsidP="009038A5">
      <w:r>
        <w:t>200.</w:t>
      </w:r>
      <w:r>
        <w:tab/>
      </w:r>
      <w:r w:rsidRPr="009038A5">
        <w:t>579.7: Replace “set to” with “equal to”</w:t>
      </w:r>
    </w:p>
    <w:p w14:paraId="65B09A96" w14:textId="4132D5DF" w:rsidR="009038A5" w:rsidRPr="009038A5" w:rsidRDefault="009038A5" w:rsidP="009038A5">
      <w:r>
        <w:t>201.</w:t>
      </w:r>
      <w:r>
        <w:tab/>
      </w:r>
      <w:r w:rsidRPr="009038A5">
        <w:t>579.42: Replace “set to” with “equal to”</w:t>
      </w:r>
    </w:p>
    <w:p w14:paraId="43275E75" w14:textId="7E917318" w:rsidR="009038A5" w:rsidRPr="009038A5" w:rsidRDefault="009038A5" w:rsidP="009038A5">
      <w:r>
        <w:t>202.</w:t>
      </w:r>
      <w:r>
        <w:tab/>
      </w:r>
      <w:r w:rsidRPr="009038A5">
        <w:t>580.36: Replace “set to” with “equal to”</w:t>
      </w:r>
    </w:p>
    <w:p w14:paraId="585F92E8" w14:textId="7474A2D4" w:rsidR="009038A5" w:rsidRPr="009038A5" w:rsidRDefault="009038A5" w:rsidP="009038A5">
      <w:r>
        <w:t>203.</w:t>
      </w:r>
      <w:r>
        <w:tab/>
      </w:r>
      <w:r w:rsidRPr="009038A5">
        <w:t>587.14: Replace “set to” with “equal to”</w:t>
      </w:r>
    </w:p>
    <w:p w14:paraId="6593B767" w14:textId="06A4B19D" w:rsidR="009038A5" w:rsidRPr="009038A5" w:rsidRDefault="009038A5" w:rsidP="009038A5">
      <w:r>
        <w:t>204.</w:t>
      </w:r>
      <w:r>
        <w:tab/>
      </w:r>
      <w:r w:rsidRPr="009038A5">
        <w:t>588.12: Replace “set to” with “equal to”</w:t>
      </w:r>
    </w:p>
    <w:p w14:paraId="6EEFE48C" w14:textId="32E4B527" w:rsidR="009038A5" w:rsidRPr="009038A5" w:rsidRDefault="009038A5" w:rsidP="009038A5">
      <w:r>
        <w:t>205.</w:t>
      </w:r>
      <w:r>
        <w:tab/>
      </w:r>
      <w:r w:rsidRPr="009038A5">
        <w:t>588.13: Replace “set to” with “equal to”</w:t>
      </w:r>
    </w:p>
    <w:p w14:paraId="041FD1EA" w14:textId="117CA525" w:rsidR="009038A5" w:rsidRPr="009038A5" w:rsidRDefault="009038A5" w:rsidP="009038A5">
      <w:r>
        <w:t>206.</w:t>
      </w:r>
      <w:r>
        <w:tab/>
      </w:r>
      <w:r w:rsidRPr="009038A5">
        <w:t>588.24: Replace “set to” with “equal to”</w:t>
      </w:r>
    </w:p>
    <w:p w14:paraId="53C4A5A5" w14:textId="0065AB0D" w:rsidR="009038A5" w:rsidRPr="009038A5" w:rsidRDefault="009038A5" w:rsidP="009038A5">
      <w:r>
        <w:t>207.</w:t>
      </w:r>
      <w:r>
        <w:tab/>
      </w:r>
      <w:r w:rsidRPr="009038A5">
        <w:t>605.42: Replace “set to” with “equal to”</w:t>
      </w:r>
    </w:p>
    <w:p w14:paraId="3A138827" w14:textId="0CF82B6A" w:rsidR="009038A5" w:rsidRPr="009038A5" w:rsidRDefault="009038A5" w:rsidP="009038A5">
      <w:r>
        <w:t>208.</w:t>
      </w:r>
      <w:r>
        <w:tab/>
      </w:r>
      <w:r w:rsidRPr="009038A5">
        <w:t>605.45: Replace “set to” with “equal to”</w:t>
      </w:r>
    </w:p>
    <w:p w14:paraId="1A5B1883" w14:textId="30D51BFE" w:rsidR="009038A5" w:rsidRPr="009038A5" w:rsidRDefault="009038A5" w:rsidP="009038A5">
      <w:r>
        <w:t>209.</w:t>
      </w:r>
      <w:r>
        <w:tab/>
      </w:r>
      <w:r w:rsidRPr="009038A5">
        <w:t>605.48: Replace “set to” with “equal to”</w:t>
      </w:r>
    </w:p>
    <w:p w14:paraId="33C812FC" w14:textId="5AE3F259" w:rsidR="009038A5" w:rsidRPr="009038A5" w:rsidRDefault="009038A5" w:rsidP="009038A5">
      <w:r>
        <w:t>210.</w:t>
      </w:r>
      <w:r>
        <w:tab/>
      </w:r>
      <w:r w:rsidRPr="009038A5">
        <w:t>605.51: Replace “set to” with “equal to”</w:t>
      </w:r>
    </w:p>
    <w:p w14:paraId="1D8D2CA2" w14:textId="0AB8E2E7" w:rsidR="009038A5" w:rsidRPr="009038A5" w:rsidRDefault="009038A5" w:rsidP="009038A5">
      <w:r>
        <w:lastRenderedPageBreak/>
        <w:t>211.</w:t>
      </w:r>
      <w:r>
        <w:tab/>
      </w:r>
      <w:r w:rsidRPr="009038A5">
        <w:t>609.59: Replace “set to” with “equal to”</w:t>
      </w:r>
    </w:p>
    <w:p w14:paraId="4BF60995" w14:textId="096152DA" w:rsidR="009038A5" w:rsidRPr="009038A5" w:rsidRDefault="009038A5" w:rsidP="009038A5">
      <w:r>
        <w:t>212.</w:t>
      </w:r>
      <w:r>
        <w:tab/>
      </w:r>
      <w:r w:rsidRPr="009038A5">
        <w:t>612.63: Replace “set to” with “equal to”</w:t>
      </w:r>
    </w:p>
    <w:p w14:paraId="38DA84F4" w14:textId="19053D21" w:rsidR="009038A5" w:rsidRPr="009038A5" w:rsidRDefault="009038A5" w:rsidP="009038A5">
      <w:r>
        <w:t>213.</w:t>
      </w:r>
      <w:r>
        <w:tab/>
      </w:r>
      <w:r w:rsidRPr="009038A5">
        <w:t>613.28: Replace “set to” with “equal to”</w:t>
      </w:r>
    </w:p>
    <w:p w14:paraId="322B46BB" w14:textId="157BF949" w:rsidR="009038A5" w:rsidRPr="009038A5" w:rsidRDefault="009038A5" w:rsidP="009038A5">
      <w:r>
        <w:t>214.</w:t>
      </w:r>
      <w:r>
        <w:tab/>
      </w:r>
      <w:r w:rsidRPr="009038A5">
        <w:t>614.36: Replace “set to” with “equal to”</w:t>
      </w:r>
    </w:p>
    <w:p w14:paraId="41452F5A" w14:textId="210FC158" w:rsidR="009038A5" w:rsidRPr="009038A5" w:rsidRDefault="009038A5" w:rsidP="009038A5">
      <w:r>
        <w:t>215.</w:t>
      </w:r>
      <w:r>
        <w:tab/>
      </w:r>
      <w:r w:rsidRPr="009038A5">
        <w:t>614.40: Replace “set to” with “equal to”</w:t>
      </w:r>
    </w:p>
    <w:p w14:paraId="16366B1C" w14:textId="65F26EF5" w:rsidR="009038A5" w:rsidRPr="009038A5" w:rsidRDefault="009038A5" w:rsidP="009038A5">
      <w:r>
        <w:t>216.</w:t>
      </w:r>
      <w:r>
        <w:tab/>
      </w:r>
      <w:r w:rsidRPr="009038A5">
        <w:t>620.2: Replace “set to” with “equal to”</w:t>
      </w:r>
    </w:p>
    <w:p w14:paraId="40B7DBBA" w14:textId="723945D3" w:rsidR="009038A5" w:rsidRPr="009038A5" w:rsidRDefault="009038A5" w:rsidP="009038A5">
      <w:r>
        <w:t>217.</w:t>
      </w:r>
      <w:r>
        <w:tab/>
      </w:r>
      <w:r w:rsidRPr="009038A5">
        <w:t>620.4: Replace “set to” with “equal to”</w:t>
      </w:r>
    </w:p>
    <w:p w14:paraId="68753E24" w14:textId="0A8E8404" w:rsidR="009038A5" w:rsidRPr="009038A5" w:rsidRDefault="009038A5" w:rsidP="009038A5">
      <w:r>
        <w:t>218.</w:t>
      </w:r>
      <w:r>
        <w:tab/>
      </w:r>
      <w:r w:rsidRPr="009038A5">
        <w:t>626.2: Replace “set to” with “equal to”</w:t>
      </w:r>
    </w:p>
    <w:p w14:paraId="74DDE788" w14:textId="68D9F746" w:rsidR="009038A5" w:rsidRPr="009038A5" w:rsidRDefault="009038A5" w:rsidP="009038A5">
      <w:r>
        <w:t>219.</w:t>
      </w:r>
      <w:r>
        <w:tab/>
      </w:r>
      <w:r w:rsidRPr="009038A5">
        <w:t>626.3: Replace “set to” with “equal to”</w:t>
      </w:r>
    </w:p>
    <w:p w14:paraId="0008414C" w14:textId="731EBA09" w:rsidR="009038A5" w:rsidRPr="009038A5" w:rsidRDefault="009038A5" w:rsidP="009038A5">
      <w:r>
        <w:t>220.</w:t>
      </w:r>
      <w:r>
        <w:tab/>
      </w:r>
      <w:r w:rsidRPr="009038A5">
        <w:t>626.9: Replace “set to” with “equal to”</w:t>
      </w:r>
    </w:p>
    <w:p w14:paraId="57BDC1DF" w14:textId="65F255AD" w:rsidR="009038A5" w:rsidRPr="009038A5" w:rsidRDefault="009038A5" w:rsidP="009038A5">
      <w:r>
        <w:t>221.</w:t>
      </w:r>
      <w:r>
        <w:tab/>
      </w:r>
      <w:r w:rsidRPr="009038A5">
        <w:t>627.12: Replace “set to” with “equal to”</w:t>
      </w:r>
    </w:p>
    <w:p w14:paraId="25C369DF" w14:textId="193C55E3" w:rsidR="009038A5" w:rsidRPr="009038A5" w:rsidRDefault="009038A5" w:rsidP="009038A5">
      <w:r>
        <w:t>222.</w:t>
      </w:r>
      <w:r>
        <w:tab/>
      </w:r>
      <w:r w:rsidRPr="009038A5">
        <w:t>627.14: Replace “set to” with “equal to”</w:t>
      </w:r>
    </w:p>
    <w:p w14:paraId="54C159AA" w14:textId="32C34C95" w:rsidR="009038A5" w:rsidRPr="009038A5" w:rsidRDefault="009038A5" w:rsidP="009038A5">
      <w:r>
        <w:t>223.</w:t>
      </w:r>
      <w:r>
        <w:tab/>
      </w:r>
      <w:r w:rsidRPr="009038A5">
        <w:t>627.20: Replace “set to” with “equal to”</w:t>
      </w:r>
    </w:p>
    <w:p w14:paraId="1899BDCE" w14:textId="6D4B0A13" w:rsidR="009038A5" w:rsidRPr="009038A5" w:rsidRDefault="009038A5" w:rsidP="009038A5">
      <w:r>
        <w:t>224.</w:t>
      </w:r>
      <w:r>
        <w:tab/>
      </w:r>
      <w:r w:rsidRPr="009038A5">
        <w:t>630.56: Replace “set to” with “equal to”</w:t>
      </w:r>
    </w:p>
    <w:p w14:paraId="5D1342A7" w14:textId="74BD5EEB" w:rsidR="009038A5" w:rsidRPr="009038A5" w:rsidRDefault="009038A5" w:rsidP="009038A5">
      <w:r>
        <w:t>225.</w:t>
      </w:r>
      <w:r>
        <w:tab/>
      </w:r>
      <w:r w:rsidRPr="009038A5">
        <w:t>657.47: Replace “set to” with “equal to”</w:t>
      </w:r>
    </w:p>
    <w:p w14:paraId="46F0F10F" w14:textId="3998882C" w:rsidR="009038A5" w:rsidRPr="009038A5" w:rsidRDefault="009038A5" w:rsidP="009038A5">
      <w:r>
        <w:t>226.</w:t>
      </w:r>
      <w:r>
        <w:tab/>
      </w:r>
      <w:r w:rsidRPr="009038A5">
        <w:t>658.43: Replace “set to” with “equal to”</w:t>
      </w:r>
    </w:p>
    <w:p w14:paraId="245CB7F9" w14:textId="1FC035C0" w:rsidR="009038A5" w:rsidRPr="009038A5" w:rsidRDefault="009038A5" w:rsidP="009038A5">
      <w:r>
        <w:t>227.</w:t>
      </w:r>
      <w:r>
        <w:tab/>
      </w:r>
      <w:r w:rsidRPr="009038A5">
        <w:t>762.27: Replace “set to” with “equal to”</w:t>
      </w:r>
    </w:p>
    <w:p w14:paraId="140A9809" w14:textId="04C78AF9" w:rsidR="009038A5" w:rsidRPr="009038A5" w:rsidRDefault="009038A5" w:rsidP="009038A5">
      <w:r>
        <w:t>228.</w:t>
      </w:r>
      <w:r>
        <w:tab/>
      </w:r>
      <w:r w:rsidRPr="009038A5">
        <w:t>762.29: Replace “set to” with “equal to”. “equal to 0”</w:t>
      </w:r>
    </w:p>
    <w:p w14:paraId="75775D2B" w14:textId="72076039" w:rsidR="009038A5" w:rsidRPr="009038A5" w:rsidRDefault="009038A5" w:rsidP="009038A5">
      <w:r>
        <w:t>229.</w:t>
      </w:r>
      <w:r>
        <w:tab/>
      </w:r>
      <w:r w:rsidRPr="009038A5">
        <w:t>762.30: Replace “set to” with “equal to”</w:t>
      </w:r>
    </w:p>
    <w:p w14:paraId="7F3E3AE5" w14:textId="3E123F6D" w:rsidR="009038A5" w:rsidRPr="009038A5" w:rsidRDefault="009038A5" w:rsidP="009038A5">
      <w:r>
        <w:t>230.</w:t>
      </w:r>
      <w:r>
        <w:tab/>
      </w:r>
      <w:r w:rsidRPr="009038A5">
        <w:t>762.31: Replace “set to” with “equal to”. “equal to 1 or 2”</w:t>
      </w:r>
    </w:p>
    <w:p w14:paraId="11666233" w14:textId="7FB3426A" w:rsidR="009038A5" w:rsidRPr="009038A5" w:rsidRDefault="009038A5" w:rsidP="009038A5">
      <w:r>
        <w:t>231.</w:t>
      </w:r>
      <w:r>
        <w:tab/>
      </w:r>
      <w:r w:rsidRPr="009038A5">
        <w:t>762.33: Replace “set to” with “equal to”</w:t>
      </w:r>
    </w:p>
    <w:p w14:paraId="1FD1ED82" w14:textId="19D5CAD5" w:rsidR="009038A5" w:rsidRPr="009038A5" w:rsidRDefault="009038A5" w:rsidP="009038A5">
      <w:r>
        <w:t>232.</w:t>
      </w:r>
      <w:r>
        <w:tab/>
      </w:r>
      <w:r w:rsidRPr="009038A5">
        <w:t>785.3: Replace “set to” with “equal to”</w:t>
      </w:r>
    </w:p>
    <w:p w14:paraId="539169CB" w14:textId="704D3249" w:rsidR="009038A5" w:rsidRPr="009038A5" w:rsidRDefault="009038A5" w:rsidP="009038A5">
      <w:r>
        <w:t>233.</w:t>
      </w:r>
      <w:r>
        <w:tab/>
      </w:r>
      <w:r w:rsidRPr="009038A5">
        <w:t>785.5: Replace “set to” with “equal to”</w:t>
      </w:r>
    </w:p>
    <w:p w14:paraId="0C947B39" w14:textId="78856270" w:rsidR="009038A5" w:rsidRPr="009038A5" w:rsidRDefault="009038A5" w:rsidP="009038A5">
      <w:r w:rsidRPr="009038A5">
        <w:t>234.</w:t>
      </w:r>
      <w:r>
        <w:tab/>
      </w:r>
      <w:r w:rsidRPr="009038A5">
        <w:t>785.8: Replace “set to” with “equal to”</w:t>
      </w:r>
    </w:p>
    <w:p w14:paraId="3747F174" w14:textId="7B952513" w:rsidR="009038A5" w:rsidRPr="009038A5" w:rsidRDefault="009038A5" w:rsidP="009038A5">
      <w:r>
        <w:t>235.</w:t>
      </w:r>
      <w:r>
        <w:tab/>
      </w:r>
      <w:r w:rsidRPr="009038A5">
        <w:t>791.18: Replace “set to” with “equal to”</w:t>
      </w:r>
    </w:p>
    <w:p w14:paraId="5E06CE5F" w14:textId="1682D0A6" w:rsidR="009038A5" w:rsidRPr="009038A5" w:rsidRDefault="009038A5" w:rsidP="009038A5">
      <w:r>
        <w:t>236.</w:t>
      </w:r>
      <w:r>
        <w:tab/>
      </w:r>
      <w:r w:rsidRPr="009038A5">
        <w:t>791.19: Replace “set to” with “equal to”</w:t>
      </w:r>
    </w:p>
    <w:p w14:paraId="46280D8B" w14:textId="0A0C18A1" w:rsidR="009038A5" w:rsidRPr="009038A5" w:rsidRDefault="009038A5" w:rsidP="009038A5">
      <w:r>
        <w:t>237.</w:t>
      </w:r>
      <w:r>
        <w:tab/>
      </w:r>
      <w:r w:rsidRPr="009038A5">
        <w:t>791.29: Replace “set to” with “equal to”</w:t>
      </w:r>
    </w:p>
    <w:p w14:paraId="099C7114" w14:textId="29CD60E0" w:rsidR="009038A5" w:rsidRPr="009038A5" w:rsidRDefault="009038A5" w:rsidP="009038A5">
      <w:r>
        <w:t>238.</w:t>
      </w:r>
      <w:r>
        <w:tab/>
      </w:r>
      <w:r w:rsidRPr="009038A5">
        <w:t>792.37: Replace “set to” with “equal to”</w:t>
      </w:r>
    </w:p>
    <w:p w14:paraId="51AACF1A" w14:textId="6F9E3E0A" w:rsidR="009038A5" w:rsidRPr="009038A5" w:rsidRDefault="009038A5" w:rsidP="009038A5">
      <w:r>
        <w:t>239.</w:t>
      </w:r>
      <w:r>
        <w:tab/>
      </w:r>
      <w:r w:rsidRPr="009038A5">
        <w:t>792.38: Replace “set to” with “equal to”</w:t>
      </w:r>
    </w:p>
    <w:p w14:paraId="20D7F330" w14:textId="4DFF63B2" w:rsidR="009038A5" w:rsidRPr="009038A5" w:rsidRDefault="009038A5" w:rsidP="009038A5">
      <w:r>
        <w:t>240.</w:t>
      </w:r>
      <w:r>
        <w:tab/>
      </w:r>
      <w:r w:rsidRPr="009038A5">
        <w:t>792.40: Replace “set to” with “equal to”</w:t>
      </w:r>
    </w:p>
    <w:p w14:paraId="17992AA4" w14:textId="7C85B4D6" w:rsidR="009038A5" w:rsidRPr="009038A5" w:rsidRDefault="009038A5" w:rsidP="009038A5">
      <w:r>
        <w:t>241.</w:t>
      </w:r>
      <w:r>
        <w:tab/>
      </w:r>
      <w:r w:rsidRPr="009038A5">
        <w:t>896.48: Replace “set to” with “equal to”</w:t>
      </w:r>
    </w:p>
    <w:p w14:paraId="6A05A3E0" w14:textId="6E769ECE" w:rsidR="009038A5" w:rsidRPr="009038A5" w:rsidRDefault="009038A5" w:rsidP="009038A5">
      <w:r>
        <w:t>242.</w:t>
      </w:r>
      <w:r>
        <w:tab/>
      </w:r>
      <w:r w:rsidRPr="009038A5">
        <w:t>896.57: Replace “set to” with “equal to”</w:t>
      </w:r>
    </w:p>
    <w:p w14:paraId="756CC175" w14:textId="29682A6B" w:rsidR="009038A5" w:rsidRPr="009038A5" w:rsidRDefault="009038A5" w:rsidP="009038A5">
      <w:r>
        <w:t>243.</w:t>
      </w:r>
      <w:r>
        <w:tab/>
      </w:r>
      <w:r w:rsidRPr="009038A5">
        <w:t>896.62: Replace “set to” with “equal to”</w:t>
      </w:r>
    </w:p>
    <w:p w14:paraId="684693B9" w14:textId="166F5D40" w:rsidR="009038A5" w:rsidRPr="009038A5" w:rsidRDefault="009038A5" w:rsidP="009038A5">
      <w:r>
        <w:t>244.</w:t>
      </w:r>
      <w:r w:rsidRPr="009038A5">
        <w:t xml:space="preserve"> </w:t>
      </w:r>
      <w:r>
        <w:tab/>
      </w:r>
      <w:r w:rsidRPr="009038A5">
        <w:t>897.1: Replace “set to” with “equal to”</w:t>
      </w:r>
    </w:p>
    <w:p w14:paraId="769E0189" w14:textId="7BC37C4E" w:rsidR="009038A5" w:rsidRPr="009038A5" w:rsidRDefault="009038A5" w:rsidP="009038A5">
      <w:r w:rsidRPr="009038A5">
        <w:t>2</w:t>
      </w:r>
      <w:r>
        <w:t>45.</w:t>
      </w:r>
      <w:r>
        <w:tab/>
      </w:r>
      <w:r w:rsidRPr="009038A5">
        <w:t>897.7: Replace “set to” with “equal to”</w:t>
      </w:r>
    </w:p>
    <w:p w14:paraId="26ADE31A" w14:textId="1F059A1C" w:rsidR="009038A5" w:rsidRPr="009038A5" w:rsidRDefault="009038A5" w:rsidP="009038A5">
      <w:r>
        <w:t>246.</w:t>
      </w:r>
      <w:r>
        <w:tab/>
      </w:r>
      <w:r w:rsidRPr="009038A5">
        <w:t>973.26: Replace “set to” with “equal to”</w:t>
      </w:r>
    </w:p>
    <w:p w14:paraId="77EE1982" w14:textId="564AADE1" w:rsidR="009038A5" w:rsidRPr="009038A5" w:rsidRDefault="009038A5" w:rsidP="009038A5">
      <w:r>
        <w:t>247.</w:t>
      </w:r>
      <w:r>
        <w:tab/>
      </w:r>
      <w:r w:rsidRPr="009038A5">
        <w:t>973.39: Replace “set to” with “equal to”</w:t>
      </w:r>
    </w:p>
    <w:p w14:paraId="045591DB" w14:textId="5E2FF06C" w:rsidR="009038A5" w:rsidRPr="009038A5" w:rsidRDefault="009038A5" w:rsidP="009038A5">
      <w:r>
        <w:t>248.</w:t>
      </w:r>
      <w:r>
        <w:tab/>
      </w:r>
      <w:r w:rsidRPr="009038A5">
        <w:t>999.46: Replace “set to” with “equal to”</w:t>
      </w:r>
    </w:p>
    <w:p w14:paraId="61C93B53" w14:textId="0AB8B674" w:rsidR="009038A5" w:rsidRPr="009038A5" w:rsidRDefault="009038A5" w:rsidP="009038A5">
      <w:r>
        <w:t>249.</w:t>
      </w:r>
      <w:r w:rsidRPr="009038A5">
        <w:t xml:space="preserve"> </w:t>
      </w:r>
      <w:r>
        <w:tab/>
      </w:r>
      <w:r w:rsidRPr="009038A5">
        <w:t>999.50: Replace “set to” with “equal to”</w:t>
      </w:r>
    </w:p>
    <w:p w14:paraId="7FF5C4E7" w14:textId="010D9522" w:rsidR="009038A5" w:rsidRPr="009038A5" w:rsidRDefault="009038A5" w:rsidP="009038A5">
      <w:r>
        <w:t>250.</w:t>
      </w:r>
      <w:r>
        <w:tab/>
      </w:r>
      <w:r w:rsidRPr="009038A5">
        <w:t>1000.2: Replace “set to” with “equal to”</w:t>
      </w:r>
    </w:p>
    <w:p w14:paraId="128FC563" w14:textId="19F7981F" w:rsidR="009038A5" w:rsidRPr="009038A5" w:rsidRDefault="009038A5" w:rsidP="009038A5">
      <w:r>
        <w:t>251.</w:t>
      </w:r>
      <w:r>
        <w:tab/>
      </w:r>
      <w:r w:rsidRPr="009038A5">
        <w:t>1009.33: Replace “set to” with “equal to”</w:t>
      </w:r>
    </w:p>
    <w:p w14:paraId="309416FF" w14:textId="1EBD785F" w:rsidR="009038A5" w:rsidRPr="009038A5" w:rsidRDefault="009038A5" w:rsidP="009038A5">
      <w:r>
        <w:t>252.</w:t>
      </w:r>
      <w:r>
        <w:tab/>
      </w:r>
      <w:r w:rsidRPr="009038A5">
        <w:t>1010.2: Replace “set to” with “equal to”</w:t>
      </w:r>
    </w:p>
    <w:p w14:paraId="3C42F8AC" w14:textId="040C75D5" w:rsidR="009038A5" w:rsidRPr="009038A5" w:rsidRDefault="009038A5" w:rsidP="009038A5">
      <w:r>
        <w:t>253.</w:t>
      </w:r>
      <w:r>
        <w:tab/>
      </w:r>
      <w:r w:rsidRPr="009038A5">
        <w:t>1016.29: Replace “set to” with “equal to”</w:t>
      </w:r>
    </w:p>
    <w:p w14:paraId="744315C4" w14:textId="4211A7FC" w:rsidR="009038A5" w:rsidRPr="009038A5" w:rsidRDefault="009038A5" w:rsidP="009038A5">
      <w:r>
        <w:t>254.</w:t>
      </w:r>
      <w:r>
        <w:tab/>
      </w:r>
      <w:r w:rsidRPr="009038A5">
        <w:t>1025.40: Replace “set to” with “equal to”</w:t>
      </w: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15C5E8CE" w14:textId="77777777" w:rsidR="00E950B1" w:rsidRDefault="00E950B1" w:rsidP="00E950B1">
      <w:r>
        <w:lastRenderedPageBreak/>
        <w:t>Ming Gan</w:t>
      </w:r>
    </w:p>
    <w:p w14:paraId="2243F4A9" w14:textId="5E4FE820" w:rsidR="00A554F4" w:rsidRDefault="00A554F4" w:rsidP="00A554F4">
      <w:pPr>
        <w:pStyle w:val="Default"/>
        <w:rPr>
          <w:rFonts w:ascii="Times New Roman" w:hAnsi="Times New Roman" w:cs="Times New Roman"/>
          <w:color w:val="auto"/>
          <w:sz w:val="20"/>
          <w:szCs w:val="20"/>
          <w:lang w:val="en-GB"/>
        </w:rPr>
      </w:pPr>
    </w:p>
    <w:p w14:paraId="14451E6B" w14:textId="77777777" w:rsidR="004C2BC4" w:rsidRPr="00A35868" w:rsidRDefault="004C2BC4" w:rsidP="004C2BC4">
      <w:pPr>
        <w:jc w:val="both"/>
      </w:pPr>
      <w:r w:rsidRPr="00A35868">
        <w:t>“MLO Link Information element”, is this name aligned with that “&lt;Purpose&gt; does not include the word “information””?</w:t>
      </w:r>
    </w:p>
    <w:p w14:paraId="3AACA0C6" w14:textId="77777777" w:rsidR="004C2BC4" w:rsidRPr="00A35868" w:rsidRDefault="004C2BC4" w:rsidP="004C2BC4">
      <w:pPr>
        <w:jc w:val="both"/>
      </w:pPr>
      <w:r w:rsidRPr="00A35868">
        <w:t xml:space="preserve">For editorial style guide provided by Robert, the following sentence is confusing. Is that saying that &lt;Purpose&gt; is not exact same as “Information”, or it can’t contain “Information”. Generally speaking, element already includes the meaning of “information”. On the other hand, </w:t>
      </w:r>
      <w:proofErr w:type="spellStart"/>
      <w:r w:rsidRPr="00A35868">
        <w:t>REVme</w:t>
      </w:r>
      <w:proofErr w:type="spellEnd"/>
      <w:r w:rsidRPr="00A35868">
        <w:t xml:space="preserve"> D3. 0 still has a few instances where &lt;Purpose&gt; contains “information”.</w:t>
      </w:r>
    </w:p>
    <w:p w14:paraId="0BA0A4B9" w14:textId="77777777" w:rsidR="004C2BC4" w:rsidRDefault="004C2BC4" w:rsidP="004C2BC4">
      <w:pPr>
        <w:jc w:val="both"/>
      </w:pPr>
      <w:r w:rsidRPr="00A35868">
        <w:t>Elements should be called the “&lt;Purpose&gt; element”, where &lt;Purpose&gt; does not include the word “information” (e.g., the “QoS Capability element”)</w:t>
      </w:r>
    </w:p>
    <w:p w14:paraId="5B469406" w14:textId="77777777" w:rsidR="004C2BC4" w:rsidRDefault="004C2BC4" w:rsidP="004C2BC4">
      <w:pPr>
        <w:jc w:val="both"/>
      </w:pPr>
    </w:p>
    <w:p w14:paraId="2CDC0A0D" w14:textId="030F7F40" w:rsidR="004C2BC4" w:rsidRPr="00B43E22" w:rsidRDefault="004C2BC4" w:rsidP="006C1E2C">
      <w:pPr>
        <w:tabs>
          <w:tab w:val="left" w:pos="540"/>
        </w:tabs>
        <w:jc w:val="both"/>
      </w:pPr>
      <w:r w:rsidRPr="00B43E22">
        <w:t xml:space="preserve">[01] </w:t>
      </w:r>
      <w:r w:rsidR="00123893">
        <w:tab/>
      </w:r>
      <w:r w:rsidRPr="00B43E22">
        <w:t xml:space="preserve">Page 14, line 30:   Please replace “MLO Link Information element” with “MLO Cross Link </w:t>
      </w:r>
      <w:r w:rsidR="00123893">
        <w:tab/>
      </w:r>
      <w:r w:rsidRPr="00B43E22">
        <w:t>element”.</w:t>
      </w:r>
    </w:p>
    <w:p w14:paraId="107A5B15" w14:textId="597ED201" w:rsidR="004C2BC4" w:rsidRPr="00B43E22" w:rsidRDefault="004C2BC4" w:rsidP="006C1E2C">
      <w:pPr>
        <w:tabs>
          <w:tab w:val="left" w:pos="540"/>
        </w:tabs>
        <w:jc w:val="both"/>
      </w:pPr>
      <w:r w:rsidRPr="00B43E22">
        <w:t xml:space="preserve">[02] </w:t>
      </w:r>
      <w:r w:rsidR="00123893">
        <w:tab/>
      </w:r>
      <w:r w:rsidRPr="00B43E22">
        <w:t xml:space="preserve">Page 33, line 21:   Please replace “MLO Link Information element” with “MLO Cross Link </w:t>
      </w:r>
      <w:r w:rsidR="00123893">
        <w:tab/>
      </w:r>
      <w:r w:rsidRPr="00B43E22">
        <w:t>element”.</w:t>
      </w:r>
    </w:p>
    <w:p w14:paraId="4104FD9C" w14:textId="709B0059" w:rsidR="004C2BC4" w:rsidRPr="00B43E22" w:rsidRDefault="004C2BC4" w:rsidP="006C1E2C">
      <w:pPr>
        <w:tabs>
          <w:tab w:val="left" w:pos="540"/>
        </w:tabs>
        <w:jc w:val="both"/>
      </w:pPr>
      <w:r w:rsidRPr="00B43E22">
        <w:t xml:space="preserve">[03] </w:t>
      </w:r>
      <w:r w:rsidR="00123893">
        <w:tab/>
      </w:r>
      <w:r w:rsidRPr="00B43E22">
        <w:t xml:space="preserve">Page 192, line 37:   Please replace “MLO Link Information element” with “MLO Cross Link </w:t>
      </w:r>
      <w:r w:rsidR="00123893">
        <w:tab/>
      </w:r>
      <w:r w:rsidRPr="00B43E22">
        <w:t>element”.</w:t>
      </w:r>
    </w:p>
    <w:p w14:paraId="7782205C" w14:textId="05695ABC" w:rsidR="004C2BC4" w:rsidRPr="00B43E22" w:rsidRDefault="004C2BC4" w:rsidP="006C1E2C">
      <w:pPr>
        <w:tabs>
          <w:tab w:val="left" w:pos="540"/>
        </w:tabs>
        <w:jc w:val="both"/>
      </w:pPr>
      <w:r w:rsidRPr="00B43E22">
        <w:t xml:space="preserve">[04] </w:t>
      </w:r>
      <w:r w:rsidR="00123893">
        <w:tab/>
      </w:r>
      <w:r w:rsidRPr="00B43E22">
        <w:t>Page 212, line 38:   Please replace “MLO Link Information” with “MLO Cross Link”.</w:t>
      </w:r>
    </w:p>
    <w:p w14:paraId="56206FB1" w14:textId="370DAD30" w:rsidR="004C2BC4" w:rsidRPr="00B43E22" w:rsidRDefault="004C2BC4" w:rsidP="006C1E2C">
      <w:pPr>
        <w:tabs>
          <w:tab w:val="left" w:pos="540"/>
        </w:tabs>
        <w:jc w:val="both"/>
      </w:pPr>
      <w:r w:rsidRPr="00B43E22">
        <w:t xml:space="preserve">[05] </w:t>
      </w:r>
      <w:r w:rsidR="00123893">
        <w:tab/>
      </w:r>
      <w:r w:rsidRPr="00B43E22">
        <w:t xml:space="preserve">Page 212, line 39:   Please replace “MLO Link Information element” with “MLO Cross Link </w:t>
      </w:r>
      <w:r w:rsidR="00123893">
        <w:tab/>
      </w:r>
      <w:r w:rsidRPr="00B43E22">
        <w:t>element”.</w:t>
      </w:r>
    </w:p>
    <w:p w14:paraId="3569C653" w14:textId="51408069" w:rsidR="004C2BC4" w:rsidRPr="00B43E22" w:rsidRDefault="004C2BC4" w:rsidP="006C1E2C">
      <w:pPr>
        <w:tabs>
          <w:tab w:val="left" w:pos="540"/>
        </w:tabs>
        <w:jc w:val="both"/>
      </w:pPr>
      <w:r w:rsidRPr="00B43E22">
        <w:t xml:space="preserve">[06] </w:t>
      </w:r>
      <w:r w:rsidR="00123893">
        <w:tab/>
      </w:r>
      <w:r w:rsidRPr="00B43E22">
        <w:t xml:space="preserve">Page 295, line 48:   Please replace “MLO Link Information element” with “MLO Cross Link </w:t>
      </w:r>
      <w:r w:rsidR="00123893">
        <w:tab/>
      </w:r>
      <w:r w:rsidRPr="00B43E22">
        <w:t>element”.</w:t>
      </w:r>
    </w:p>
    <w:p w14:paraId="35EA1CA5" w14:textId="1F89172F" w:rsidR="004C2BC4" w:rsidRPr="00B43E22" w:rsidRDefault="004C2BC4" w:rsidP="006C1E2C">
      <w:pPr>
        <w:tabs>
          <w:tab w:val="left" w:pos="540"/>
        </w:tabs>
        <w:jc w:val="both"/>
      </w:pPr>
      <w:r w:rsidRPr="00B43E22">
        <w:t xml:space="preserve">[07] </w:t>
      </w:r>
      <w:r w:rsidR="00123893">
        <w:tab/>
      </w:r>
      <w:r w:rsidRPr="00B43E22">
        <w:t xml:space="preserve">Page 295, line 51:   Please replace “MLO Link Information element” with “MLO Cross Link </w:t>
      </w:r>
      <w:r w:rsidR="00123893">
        <w:tab/>
      </w:r>
      <w:r w:rsidRPr="00B43E22">
        <w:t>element”.</w:t>
      </w:r>
    </w:p>
    <w:p w14:paraId="7159AC26" w14:textId="0250BA31" w:rsidR="004C2BC4" w:rsidRPr="00B43E22" w:rsidRDefault="004C2BC4" w:rsidP="006C1E2C">
      <w:pPr>
        <w:tabs>
          <w:tab w:val="left" w:pos="540"/>
        </w:tabs>
        <w:jc w:val="both"/>
      </w:pPr>
      <w:r w:rsidRPr="00B43E22">
        <w:t xml:space="preserve">[08] </w:t>
      </w:r>
      <w:r w:rsidR="00123893">
        <w:tab/>
      </w:r>
      <w:r w:rsidRPr="00B43E22">
        <w:t xml:space="preserve">Page 296, line 1:   Please replace “MLO Link Information element” with “MLO Cross Link </w:t>
      </w:r>
      <w:r w:rsidR="00123893">
        <w:tab/>
      </w:r>
      <w:r w:rsidRPr="00B43E22">
        <w:t>element”.</w:t>
      </w:r>
    </w:p>
    <w:p w14:paraId="182E0F37" w14:textId="196B18DA" w:rsidR="004C2BC4" w:rsidRPr="00B43E22" w:rsidRDefault="004C2BC4" w:rsidP="006C1E2C">
      <w:pPr>
        <w:tabs>
          <w:tab w:val="left" w:pos="540"/>
        </w:tabs>
        <w:jc w:val="both"/>
      </w:pPr>
      <w:r w:rsidRPr="00B43E22">
        <w:t xml:space="preserve">[09] </w:t>
      </w:r>
      <w:r w:rsidR="00123893">
        <w:tab/>
      </w:r>
      <w:r w:rsidRPr="00B43E22">
        <w:t xml:space="preserve">Page 296, line 10:   Please replace “MLO Link Information element” with “MLO Cross Link </w:t>
      </w:r>
      <w:r w:rsidR="00123893">
        <w:tab/>
      </w:r>
      <w:r w:rsidRPr="00B43E22">
        <w:t>element”.</w:t>
      </w:r>
    </w:p>
    <w:p w14:paraId="3A0A698D" w14:textId="274934CB" w:rsidR="004C2BC4" w:rsidRPr="00B43E22" w:rsidRDefault="004C2BC4" w:rsidP="006C1E2C">
      <w:pPr>
        <w:tabs>
          <w:tab w:val="left" w:pos="540"/>
        </w:tabs>
        <w:jc w:val="both"/>
      </w:pPr>
      <w:r w:rsidRPr="00B43E22">
        <w:t xml:space="preserve">[10] </w:t>
      </w:r>
      <w:r w:rsidR="00123893">
        <w:tab/>
      </w:r>
      <w:r w:rsidRPr="00B43E22">
        <w:t xml:space="preserve">Page 544, line 11:   Please replace “MLO Link Information element” with “MLO Cross Link </w:t>
      </w:r>
      <w:r w:rsidR="00123893">
        <w:tab/>
      </w:r>
      <w:r w:rsidRPr="00B43E22">
        <w:t>element”.</w:t>
      </w:r>
    </w:p>
    <w:p w14:paraId="3C802562" w14:textId="11C9E147" w:rsidR="004C2BC4" w:rsidRPr="00B43E22" w:rsidRDefault="004C2BC4" w:rsidP="006C1E2C">
      <w:pPr>
        <w:tabs>
          <w:tab w:val="left" w:pos="540"/>
        </w:tabs>
        <w:jc w:val="both"/>
      </w:pPr>
      <w:r w:rsidRPr="00B43E22">
        <w:t xml:space="preserve">[11] </w:t>
      </w:r>
      <w:r w:rsidR="00123893">
        <w:tab/>
      </w:r>
      <w:r w:rsidRPr="00B43E22">
        <w:t xml:space="preserve">Page 551 line 35:   Please replace “MLO Link Information element” with “MLO Cross Link </w:t>
      </w:r>
      <w:r w:rsidR="00123893">
        <w:tab/>
      </w:r>
      <w:r w:rsidRPr="00B43E22">
        <w:t>element”.</w:t>
      </w:r>
    </w:p>
    <w:p w14:paraId="1B26EE4E" w14:textId="4ACFB01A" w:rsidR="004C2BC4" w:rsidRPr="00B43E22" w:rsidRDefault="004C2BC4" w:rsidP="006C1E2C">
      <w:pPr>
        <w:tabs>
          <w:tab w:val="left" w:pos="540"/>
        </w:tabs>
        <w:jc w:val="both"/>
      </w:pPr>
      <w:r w:rsidRPr="00B43E22">
        <w:t xml:space="preserve">[12] </w:t>
      </w:r>
      <w:r w:rsidR="00123893">
        <w:tab/>
      </w:r>
      <w:r w:rsidRPr="00B43E22">
        <w:t xml:space="preserve">Page 551, line 38:   Please replace “MLO Link Information element” with “MLO Cross Link </w:t>
      </w:r>
      <w:r w:rsidR="00123893">
        <w:tab/>
      </w:r>
      <w:r w:rsidRPr="00B43E22">
        <w:t>element”.</w:t>
      </w:r>
    </w:p>
    <w:p w14:paraId="3F90E7AC" w14:textId="4D4663AD" w:rsidR="004C2BC4" w:rsidRPr="00B43E22" w:rsidRDefault="004C2BC4" w:rsidP="006C1E2C">
      <w:pPr>
        <w:tabs>
          <w:tab w:val="left" w:pos="540"/>
        </w:tabs>
        <w:jc w:val="both"/>
      </w:pPr>
      <w:r w:rsidRPr="00B43E22">
        <w:t xml:space="preserve">[13] </w:t>
      </w:r>
      <w:r w:rsidR="00123893">
        <w:tab/>
      </w:r>
      <w:r w:rsidRPr="00B43E22">
        <w:t xml:space="preserve">Page 551, line 44:   Please replace “MLO Link Information element” with “MLO Cross Link </w:t>
      </w:r>
      <w:r w:rsidR="00123893">
        <w:tab/>
      </w:r>
      <w:r w:rsidRPr="00B43E22">
        <w:t>element”.</w:t>
      </w:r>
    </w:p>
    <w:p w14:paraId="35149A4F" w14:textId="3A189951" w:rsidR="004C2BC4" w:rsidRPr="00B43E22" w:rsidRDefault="004C2BC4" w:rsidP="006C1E2C">
      <w:pPr>
        <w:tabs>
          <w:tab w:val="left" w:pos="540"/>
        </w:tabs>
        <w:jc w:val="both"/>
      </w:pPr>
      <w:r w:rsidRPr="00B43E22">
        <w:t xml:space="preserve">[14] </w:t>
      </w:r>
      <w:r w:rsidR="00123893">
        <w:tab/>
      </w:r>
      <w:r w:rsidRPr="00B43E22">
        <w:t xml:space="preserve">Page 551, line 48:   Please replace “MLO Link Information element” with “MLO Cross Link </w:t>
      </w:r>
      <w:r w:rsidR="00123893">
        <w:tab/>
      </w:r>
      <w:r w:rsidRPr="00B43E22">
        <w:t>element”.</w:t>
      </w:r>
    </w:p>
    <w:p w14:paraId="7270A6F5" w14:textId="157F9211" w:rsidR="004C2BC4" w:rsidRPr="00B43E22" w:rsidRDefault="004C2BC4" w:rsidP="006C1E2C">
      <w:pPr>
        <w:tabs>
          <w:tab w:val="left" w:pos="540"/>
        </w:tabs>
        <w:jc w:val="both"/>
      </w:pPr>
      <w:r w:rsidRPr="00B43E22">
        <w:t xml:space="preserve">[15] </w:t>
      </w:r>
      <w:r w:rsidR="00123893">
        <w:tab/>
      </w:r>
      <w:r w:rsidRPr="00B43E22">
        <w:t xml:space="preserve">Page 551, line 51:   Please replace “MLO Link Information element” with “MLO Cross Link </w:t>
      </w:r>
      <w:r w:rsidR="00123893">
        <w:tab/>
      </w:r>
      <w:r w:rsidRPr="00B43E22">
        <w:t>element”.</w:t>
      </w:r>
    </w:p>
    <w:p w14:paraId="66C1F22C" w14:textId="35196E02" w:rsidR="004C2BC4" w:rsidRPr="00B43E22" w:rsidRDefault="004C2BC4" w:rsidP="006C1E2C">
      <w:pPr>
        <w:tabs>
          <w:tab w:val="left" w:pos="540"/>
        </w:tabs>
        <w:jc w:val="both"/>
      </w:pPr>
      <w:r w:rsidRPr="00B43E22">
        <w:t xml:space="preserve">[16] </w:t>
      </w:r>
      <w:r w:rsidR="00123893">
        <w:tab/>
      </w:r>
      <w:r w:rsidRPr="00B43E22">
        <w:t xml:space="preserve">Page 551, line 54:   Please replace “MLO Link Information element” with “MLO Cross Link </w:t>
      </w:r>
      <w:r w:rsidR="00123893">
        <w:tab/>
      </w:r>
      <w:r w:rsidRPr="00B43E22">
        <w:t>element”.</w:t>
      </w:r>
    </w:p>
    <w:p w14:paraId="397474DA" w14:textId="69D7CE12" w:rsidR="004C2BC4" w:rsidRPr="00B43E22" w:rsidRDefault="004C2BC4" w:rsidP="006C1E2C">
      <w:pPr>
        <w:tabs>
          <w:tab w:val="left" w:pos="540"/>
        </w:tabs>
        <w:jc w:val="both"/>
      </w:pPr>
      <w:r w:rsidRPr="00B43E22">
        <w:t xml:space="preserve">[17] </w:t>
      </w:r>
      <w:r w:rsidR="00123893">
        <w:tab/>
      </w:r>
      <w:r w:rsidRPr="00B43E22">
        <w:t xml:space="preserve">Page 551, line 58:   Please replace “MLO Link Information element” with “MLO Cross Link </w:t>
      </w:r>
      <w:r w:rsidR="00123893">
        <w:tab/>
      </w:r>
      <w:r w:rsidRPr="00B43E22">
        <w:t>element”.</w:t>
      </w:r>
    </w:p>
    <w:p w14:paraId="43B39421" w14:textId="7317538E" w:rsidR="004C2BC4" w:rsidRDefault="004C2BC4" w:rsidP="006C1E2C">
      <w:pPr>
        <w:tabs>
          <w:tab w:val="left" w:pos="540"/>
        </w:tabs>
        <w:jc w:val="both"/>
        <w:rPr>
          <w:ins w:id="30" w:author="Stacey, Robert" w:date="2023-09-05T08:38:00Z"/>
        </w:rPr>
      </w:pPr>
      <w:r w:rsidRPr="00B43E22">
        <w:t xml:space="preserve">[18] </w:t>
      </w:r>
      <w:r w:rsidR="00123893">
        <w:tab/>
      </w:r>
      <w:r w:rsidRPr="00B43E22">
        <w:t xml:space="preserve">Page 551, line 59:   Please replace “MLO Link Information element” with “MLO Cross Link </w:t>
      </w:r>
      <w:r w:rsidR="00123893">
        <w:tab/>
      </w:r>
      <w:r w:rsidRPr="00B43E22">
        <w:t>element”.</w:t>
      </w:r>
    </w:p>
    <w:p w14:paraId="60ED70F6" w14:textId="0552BE75" w:rsidR="00AF03C6" w:rsidRDefault="00AF03C6" w:rsidP="006C1E2C">
      <w:pPr>
        <w:tabs>
          <w:tab w:val="left" w:pos="540"/>
        </w:tabs>
        <w:jc w:val="both"/>
        <w:rPr>
          <w:ins w:id="31" w:author="Stacey, Robert" w:date="2023-09-05T08:38:00Z"/>
        </w:rPr>
      </w:pPr>
    </w:p>
    <w:p w14:paraId="526130BF" w14:textId="3750FD20" w:rsidR="00AF03C6" w:rsidRDefault="00AF03C6" w:rsidP="006C1E2C">
      <w:pPr>
        <w:tabs>
          <w:tab w:val="left" w:pos="540"/>
        </w:tabs>
        <w:jc w:val="both"/>
        <w:rPr>
          <w:ins w:id="32" w:author="Stacey, Robert" w:date="2023-09-05T09:47:00Z"/>
        </w:rPr>
      </w:pPr>
      <w:ins w:id="33" w:author="Stacey, Robert" w:date="2023-09-05T08:38:00Z">
        <w:r>
          <w:lastRenderedPageBreak/>
          <w:t xml:space="preserve">[Robert: Agree </w:t>
        </w:r>
      </w:ins>
      <w:ins w:id="34" w:author="Stacey, Robert" w:date="2023-09-05T08:39:00Z">
        <w:r>
          <w:t>– avoid use of “information” in element name since might be confused as part of the noun (information element)</w:t>
        </w:r>
      </w:ins>
      <w:ins w:id="35" w:author="Stacey, Robert" w:date="2023-09-05T08:40:00Z">
        <w:r>
          <w:t xml:space="preserve">. As an alternative, you can use “MLO Link Info element”, </w:t>
        </w:r>
        <w:proofErr w:type="gramStart"/>
        <w:r>
          <w:t>i.e.</w:t>
        </w:r>
        <w:proofErr w:type="gramEnd"/>
        <w:r>
          <w:t xml:space="preserve"> use the shortened </w:t>
        </w:r>
      </w:ins>
      <w:ins w:id="36" w:author="Stacey, Robert" w:date="2023-09-05T08:41:00Z">
        <w:r>
          <w:t>“Info” instead of “Information”; we have precedent for this</w:t>
        </w:r>
      </w:ins>
      <w:ins w:id="37" w:author="Stacey, Robert" w:date="2023-09-05T08:40:00Z">
        <w:r>
          <w:t>.</w:t>
        </w:r>
      </w:ins>
      <w:ins w:id="38" w:author="Stacey, Robert" w:date="2023-09-05T08:41:00Z">
        <w:r>
          <w:t>]</w:t>
        </w:r>
      </w:ins>
    </w:p>
    <w:p w14:paraId="390B8B18" w14:textId="62D1233F" w:rsidR="00652D84" w:rsidRDefault="00652D84" w:rsidP="006C1E2C">
      <w:pPr>
        <w:tabs>
          <w:tab w:val="left" w:pos="540"/>
        </w:tabs>
        <w:jc w:val="both"/>
        <w:rPr>
          <w:ins w:id="39" w:author="Stacey, Robert" w:date="2023-09-05T09:47:00Z"/>
        </w:rPr>
      </w:pPr>
    </w:p>
    <w:p w14:paraId="0C421B81" w14:textId="44430DB0" w:rsidR="00652D84" w:rsidRPr="00B43E22" w:rsidRDefault="00652D84" w:rsidP="006C1E2C">
      <w:pPr>
        <w:tabs>
          <w:tab w:val="left" w:pos="540"/>
        </w:tabs>
        <w:jc w:val="both"/>
      </w:pPr>
      <w:ins w:id="40" w:author="Stacey, Robert" w:date="2023-09-05T09:47:00Z">
        <w:r>
          <w:t>[Action: change to “MLO Link Info element”]</w:t>
        </w:r>
      </w:ins>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6480E76C" w14:textId="77777777" w:rsidR="00E950B1" w:rsidRDefault="00E950B1" w:rsidP="00E950B1">
      <w:r>
        <w:t>Ming Gan</w:t>
      </w:r>
    </w:p>
    <w:p w14:paraId="4FF1A9CB" w14:textId="77777777" w:rsidR="00971ED7" w:rsidRDefault="00971ED7" w:rsidP="00971ED7"/>
    <w:p w14:paraId="2AFE2835" w14:textId="73593618" w:rsidR="004C2BC4" w:rsidRDefault="004C2BC4" w:rsidP="00971ED7">
      <w:r>
        <w:t>No findings</w:t>
      </w:r>
    </w:p>
    <w:p w14:paraId="3DA98272" w14:textId="77777777" w:rsidR="004C2BC4" w:rsidRDefault="004C2BC4" w:rsidP="00971ED7"/>
    <w:p w14:paraId="1A99393B" w14:textId="5E37C8EE" w:rsidR="00894C66" w:rsidRDefault="00894C66" w:rsidP="00951676">
      <w:pPr>
        <w:pStyle w:val="Heading4"/>
      </w:pPr>
      <w:r>
        <w:t>Style Guide 2.4.3 – Element Inclusion Conventions</w:t>
      </w:r>
    </w:p>
    <w:p w14:paraId="403B0A1A" w14:textId="77777777" w:rsidR="00E950B1" w:rsidRDefault="00E950B1" w:rsidP="00E950B1">
      <w:r>
        <w:t>Ming Gan</w:t>
      </w:r>
    </w:p>
    <w:p w14:paraId="08562228" w14:textId="579D7BF0" w:rsidR="00D26FCC" w:rsidRDefault="00D26FCC" w:rsidP="00971ED7"/>
    <w:p w14:paraId="00443C79" w14:textId="77777777" w:rsidR="004C2BC4" w:rsidRDefault="004C2BC4" w:rsidP="004C2BC4">
      <w:r>
        <w:t>No findings</w:t>
      </w:r>
    </w:p>
    <w:p w14:paraId="1BC56F1C" w14:textId="77777777" w:rsidR="004C2BC4" w:rsidRPr="00816BD4" w:rsidRDefault="004C2BC4" w:rsidP="00971ED7"/>
    <w:p w14:paraId="7B097553" w14:textId="5ABBBF00" w:rsidR="000D2544" w:rsidRDefault="00951676" w:rsidP="00490A6D">
      <w:pPr>
        <w:pStyle w:val="Heading3"/>
      </w:pPr>
      <w:r>
        <w:t>Style Guide 2.5</w:t>
      </w:r>
      <w:r w:rsidR="00490A6D">
        <w:t xml:space="preserve"> – Removal of functions and features</w:t>
      </w:r>
    </w:p>
    <w:p w14:paraId="612C96FB" w14:textId="73D093A6" w:rsidR="00F65A16" w:rsidRDefault="007D2B30" w:rsidP="00E30287">
      <w:r>
        <w:t>Not applicable</w:t>
      </w:r>
    </w:p>
    <w:p w14:paraId="75D2E14A" w14:textId="77777777" w:rsidR="00560584" w:rsidRDefault="00560584" w:rsidP="00C031D9"/>
    <w:p w14:paraId="16827F79" w14:textId="4360331F" w:rsidR="00490A6D" w:rsidRDefault="00951676" w:rsidP="00490A6D">
      <w:pPr>
        <w:pStyle w:val="Heading3"/>
      </w:pPr>
      <w:bookmarkStart w:id="41" w:name="_Hlk93313719"/>
      <w:r>
        <w:t>Style Guide 2.6</w:t>
      </w:r>
      <w:r w:rsidR="00490A6D">
        <w:t xml:space="preserve"> – Capitalization</w:t>
      </w:r>
    </w:p>
    <w:bookmarkEnd w:id="41"/>
    <w:p w14:paraId="6DD6DFA2" w14:textId="066E8839" w:rsidR="00D02711" w:rsidRDefault="007D2B30" w:rsidP="00715486">
      <w:r>
        <w:t>Alfred A</w:t>
      </w:r>
      <w:r w:rsidRPr="007D2B30">
        <w:t>sterjadhi</w:t>
      </w:r>
      <w:r>
        <w:t>/Edward Au</w:t>
      </w:r>
    </w:p>
    <w:p w14:paraId="3FE3517B" w14:textId="77777777" w:rsidR="00971ED7" w:rsidRDefault="00971ED7" w:rsidP="00715486"/>
    <w:p w14:paraId="02E114D1" w14:textId="77777777" w:rsidR="009038A5" w:rsidRDefault="009038A5" w:rsidP="009038A5">
      <w:r w:rsidRPr="00425EA5">
        <w:t>No issues were found.</w:t>
      </w:r>
    </w:p>
    <w:p w14:paraId="58A16C03" w14:textId="77777777" w:rsidR="009038A5" w:rsidRPr="00CB1C11" w:rsidRDefault="009038A5" w:rsidP="00715486"/>
    <w:p w14:paraId="2FE9A08D" w14:textId="164EDBE0" w:rsidR="00490A6D" w:rsidRDefault="00951676" w:rsidP="00490A6D">
      <w:pPr>
        <w:pStyle w:val="Heading3"/>
      </w:pPr>
      <w:r>
        <w:t>Style Guide 2.7</w:t>
      </w:r>
      <w:r w:rsidR="00490A6D">
        <w:t xml:space="preserve"> – Terminology: frame vs packet vs PPDU vs MPDU</w:t>
      </w:r>
    </w:p>
    <w:p w14:paraId="47FCEA9C" w14:textId="54770C1C" w:rsidR="00A13332" w:rsidRDefault="001F575B" w:rsidP="00B06F5B">
      <w:r w:rsidRPr="001F575B">
        <w:t>Atsushi Shirakawa</w:t>
      </w:r>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42" w:name="_Ref392750982"/>
      <w:r>
        <w:rPr>
          <w:rFonts w:eastAsia="MS Mincho" w:hint="eastAsia"/>
          <w:lang w:eastAsia="ja-JP"/>
        </w:rPr>
        <w:t>[0</w:t>
      </w:r>
      <w:r>
        <w:rPr>
          <w:rFonts w:eastAsia="MS Mincho"/>
          <w:lang w:eastAsia="ja-JP"/>
        </w:rPr>
        <w:t xml:space="preserve">1] </w:t>
      </w:r>
      <w:r>
        <w:rPr>
          <w:rFonts w:eastAsia="MS Mincho"/>
          <w:lang w:eastAsia="ja-JP"/>
        </w:rPr>
        <w:tab/>
        <w:t xml:space="preserve">Page 660, line 14: Replace “frame transmission or reception” with “PPDU transmission or </w:t>
      </w:r>
      <w:r>
        <w:rPr>
          <w:rFonts w:eastAsia="MS Mincho"/>
          <w:lang w:eastAsia="ja-JP"/>
        </w:rPr>
        <w:tab/>
        <w:t xml:space="preserve">reception.”. Similar correction was adopted in P802.11-REVme D4.0, Page 4005, line 61, </w:t>
      </w:r>
      <w:r>
        <w:rPr>
          <w:rFonts w:eastAsia="MS Mincho"/>
          <w:lang w:eastAsia="ja-JP"/>
        </w:rPr>
        <w:tab/>
        <w:t>denoted as #1065.</w:t>
      </w:r>
    </w:p>
    <w:p w14:paraId="04CBC08B" w14:textId="2D7ED896" w:rsidR="008A626E" w:rsidRPr="00B81619"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 xml:space="preserve">Page 825, line 13: Replace “encoded packet duration” with “encoded duration”. Similar </w:t>
      </w:r>
      <w:r>
        <w:rPr>
          <w:rFonts w:eastAsia="MS Mincho"/>
          <w:lang w:eastAsia="ja-JP"/>
        </w:rPr>
        <w:tab/>
        <w:t xml:space="preserve">correction was adopted in P802.11-REVme D4.0, Page 4142, line 23, denoted as #1065. </w:t>
      </w:r>
    </w:p>
    <w:p w14:paraId="53B1AE17" w14:textId="44CDBF4C" w:rsidR="000804CC" w:rsidRDefault="000804CC" w:rsidP="00461B42">
      <w:pPr>
        <w:tabs>
          <w:tab w:val="left" w:pos="540"/>
        </w:tabs>
        <w:jc w:val="both"/>
        <w:rPr>
          <w:ins w:id="43" w:author="Stacey, Robert" w:date="2023-09-05T10:27:00Z"/>
          <w:rFonts w:eastAsia="MS Mincho"/>
          <w:lang w:eastAsia="ja-JP"/>
        </w:rPr>
      </w:pPr>
      <w:ins w:id="44" w:author="Stacey, Robert" w:date="2023-09-05T10:27:00Z">
        <w:r>
          <w:rPr>
            <w:rFonts w:eastAsia="MS Mincho"/>
            <w:lang w:eastAsia="ja-JP"/>
          </w:rPr>
          <w:t>[Action: fix through comment resolution]</w:t>
        </w:r>
      </w:ins>
    </w:p>
    <w:p w14:paraId="17A65696" w14:textId="32612413"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 xml:space="preserve">Page 879, line 47: Replace “frame” with “PPDU”. Similar correction was adopted in </w:t>
      </w:r>
      <w:r>
        <w:rPr>
          <w:rFonts w:eastAsia="MS Mincho"/>
          <w:lang w:eastAsia="ja-JP"/>
        </w:rPr>
        <w:tab/>
        <w:t>P802.11-REVme D4.0, Page 4182, line 22, denoted as #1065</w:t>
      </w:r>
    </w:p>
    <w:p w14:paraId="39EF8D0F" w14:textId="76BC5BE6" w:rsidR="008A626E"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 xml:space="preserve">Page 879, line 53: Replace “frame” with “PPDU”. Similar correction was adopted in </w:t>
      </w:r>
      <w:r>
        <w:rPr>
          <w:rFonts w:eastAsia="MS Mincho"/>
          <w:lang w:eastAsia="ja-JP"/>
        </w:rPr>
        <w:tab/>
        <w:t>P802.11-REVme D4.0, Page 4182, line 26, denoted as #1065</w:t>
      </w:r>
    </w:p>
    <w:p w14:paraId="36034301" w14:textId="4F386832" w:rsidR="008A626E" w:rsidRPr="0091640F"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 xml:space="preserve">Page 879, line 57: Replace “frame” with “PPDU”. Similar correction was adopted in </w:t>
      </w:r>
      <w:r>
        <w:rPr>
          <w:rFonts w:eastAsia="MS Mincho"/>
          <w:lang w:eastAsia="ja-JP"/>
        </w:rPr>
        <w:tab/>
        <w:t>P802.11-REVme D4.0, Page 4182, line 29, denoted as #1065</w:t>
      </w:r>
    </w:p>
    <w:p w14:paraId="362E4CF0" w14:textId="29FAB657"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 xml:space="preserve">Page 880, line 41: Replace “frame” with “PPDU”. Similar correction was adopted in </w:t>
      </w:r>
      <w:r>
        <w:rPr>
          <w:rFonts w:eastAsia="MS Mincho"/>
          <w:lang w:eastAsia="ja-JP"/>
        </w:rPr>
        <w:tab/>
        <w:t>P802.11-REVme D4.0, Page 4172, line 22, denoted as #1065</w:t>
      </w:r>
    </w:p>
    <w:p w14:paraId="15C31228" w14:textId="22D4B3BF" w:rsidR="0031022D" w:rsidRDefault="008A626E" w:rsidP="00461B42">
      <w:pPr>
        <w:tabs>
          <w:tab w:val="left" w:pos="540"/>
        </w:tabs>
        <w:jc w:val="both"/>
        <w:rPr>
          <w:ins w:id="45" w:author="Stacey, Robert" w:date="2023-09-05T08:42:00Z"/>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 xml:space="preserve">Page 880, line 62: Replace “frames” with “PPDUs”. Similar correction was adopted in </w:t>
      </w:r>
      <w:r>
        <w:rPr>
          <w:rFonts w:eastAsia="MS Mincho"/>
          <w:lang w:eastAsia="ja-JP"/>
        </w:rPr>
        <w:tab/>
        <w:t>P802.11-REVme D4.0, Page 4172, line 39, denoted as #1065</w:t>
      </w:r>
    </w:p>
    <w:p w14:paraId="55005A03" w14:textId="22F23249" w:rsidR="00AF03C6" w:rsidRDefault="00AF03C6" w:rsidP="00461B42">
      <w:pPr>
        <w:tabs>
          <w:tab w:val="left" w:pos="540"/>
        </w:tabs>
        <w:jc w:val="both"/>
        <w:rPr>
          <w:rFonts w:eastAsia="MS Mincho"/>
          <w:lang w:eastAsia="ja-JP"/>
        </w:rPr>
      </w:pPr>
      <w:ins w:id="46" w:author="Stacey, Robert" w:date="2023-09-05T08:42:00Z">
        <w:r>
          <w:rPr>
            <w:rFonts w:eastAsia="MS Mincho"/>
            <w:lang w:eastAsia="ja-JP"/>
          </w:rPr>
          <w:t>[Robert: Agree with all suggestions</w:t>
        </w:r>
      </w:ins>
      <w:ins w:id="47" w:author="Stacey, Robert" w:date="2023-09-05T10:27:00Z">
        <w:r w:rsidR="000804CC">
          <w:rPr>
            <w:rFonts w:eastAsia="MS Mincho"/>
            <w:lang w:eastAsia="ja-JP"/>
          </w:rPr>
          <w:t xml:space="preserve"> except 02</w:t>
        </w:r>
      </w:ins>
      <w:ins w:id="48" w:author="Stacey, Robert" w:date="2023-09-05T08:42:00Z">
        <w:r>
          <w:rPr>
            <w:rFonts w:eastAsia="MS Mincho"/>
            <w:lang w:eastAsia="ja-JP"/>
          </w:rPr>
          <w:t>]</w:t>
        </w:r>
      </w:ins>
    </w:p>
    <w:p w14:paraId="42184EFB" w14:textId="77777777" w:rsidR="0031022D" w:rsidRPr="007A7CC7" w:rsidRDefault="0031022D" w:rsidP="008A626E">
      <w:pPr>
        <w:tabs>
          <w:tab w:val="left" w:pos="540"/>
        </w:tabs>
        <w:rPr>
          <w:rFonts w:eastAsia="MS Mincho"/>
          <w:lang w:eastAsia="ja-JP"/>
        </w:rPr>
      </w:pPr>
    </w:p>
    <w:p w14:paraId="34E6EF55" w14:textId="387B4AEF" w:rsidR="000D2544" w:rsidRDefault="00951676" w:rsidP="000D2544">
      <w:pPr>
        <w:pStyle w:val="Heading3"/>
      </w:pPr>
      <w:r>
        <w:lastRenderedPageBreak/>
        <w:t>Style Guide 2.8</w:t>
      </w:r>
      <w:r w:rsidR="000D2544">
        <w:t xml:space="preserve"> </w:t>
      </w:r>
      <w:r w:rsidR="00416ADB">
        <w:t>–</w:t>
      </w:r>
      <w:r w:rsidR="000D2544">
        <w:t xml:space="preserve"> </w:t>
      </w:r>
      <w:r w:rsidR="000D2544" w:rsidRPr="000D2544">
        <w:t>Use of verbs &amp; problematic words</w:t>
      </w:r>
      <w:bookmarkEnd w:id="42"/>
    </w:p>
    <w:p w14:paraId="53356950" w14:textId="3BFD8A29" w:rsidR="00C031D9" w:rsidRPr="002D2BC4" w:rsidRDefault="00490A6D" w:rsidP="00C031D9">
      <w:pPr>
        <w:pStyle w:val="Heading4"/>
      </w:pPr>
      <w:r w:rsidRPr="002D2BC4">
        <w:t>n</w:t>
      </w:r>
      <w:r w:rsidR="00C031D9" w:rsidRPr="002D2BC4">
        <w:t>ormative, non-normative, ensure</w:t>
      </w:r>
    </w:p>
    <w:p w14:paraId="6772D477" w14:textId="385E6E92" w:rsidR="009E2BC9" w:rsidRPr="001F575B" w:rsidRDefault="001F575B" w:rsidP="00620F76">
      <w:pPr>
        <w:autoSpaceDE w:val="0"/>
        <w:autoSpaceDN w:val="0"/>
        <w:adjustRightInd w:val="0"/>
      </w:pPr>
      <w:r w:rsidRPr="001F575B">
        <w:rPr>
          <w:bCs/>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0302E2">
        <w:t>Normative language in NOTEs</w:t>
      </w:r>
    </w:p>
    <w:p w14:paraId="4DFE6B8C" w14:textId="65916545" w:rsidR="00B1643D" w:rsidRDefault="00B1643D" w:rsidP="000302E2">
      <w:pPr>
        <w:tabs>
          <w:tab w:val="left" w:pos="540"/>
        </w:tabs>
        <w:jc w:val="both"/>
        <w:rPr>
          <w:ins w:id="49" w:author="Stacey, Robert" w:date="2023-09-05T08:43:00Z"/>
        </w:rPr>
      </w:pPr>
      <w:r w:rsidRPr="000302E2">
        <w:t xml:space="preserve">[01] </w:t>
      </w:r>
      <w:r w:rsidRPr="000302E2">
        <w:tab/>
        <w:t xml:space="preserve">77.30 - In implementations, the DA address filtering function </w:t>
      </w:r>
      <w:r w:rsidRPr="000302E2">
        <w:rPr>
          <w:strike/>
        </w:rPr>
        <w:t>may</w:t>
      </w:r>
      <w:r w:rsidRPr="000302E2">
        <w:t xml:space="preserve"> </w:t>
      </w:r>
      <w:r w:rsidRPr="000302E2">
        <w:rPr>
          <w:u w:val="single"/>
        </w:rPr>
        <w:t xml:space="preserve">can </w:t>
      </w:r>
      <w:r w:rsidRPr="000302E2">
        <w:t xml:space="preserve">be done “lower in </w:t>
      </w:r>
      <w:r w:rsidRPr="000302E2">
        <w:tab/>
        <w:t>the stack.”</w:t>
      </w:r>
    </w:p>
    <w:p w14:paraId="15E6EA9A" w14:textId="5D472131" w:rsidR="00AF03C6" w:rsidRPr="000302E2" w:rsidRDefault="00AF03C6" w:rsidP="000302E2">
      <w:pPr>
        <w:tabs>
          <w:tab w:val="left" w:pos="540"/>
        </w:tabs>
        <w:jc w:val="both"/>
      </w:pPr>
      <w:ins w:id="50" w:author="Stacey, Robert" w:date="2023-09-05T08:43:00Z">
        <w:r>
          <w:t>[Robert: Use “might”]</w:t>
        </w:r>
      </w:ins>
    </w:p>
    <w:p w14:paraId="6C99E64C" w14:textId="77777777" w:rsidR="00B1643D" w:rsidRPr="000302E2" w:rsidRDefault="00B1643D" w:rsidP="000302E2">
      <w:pPr>
        <w:tabs>
          <w:tab w:val="left" w:pos="540"/>
        </w:tabs>
        <w:jc w:val="both"/>
      </w:pPr>
      <w:r w:rsidRPr="000302E2">
        <w:t>[02]</w:t>
      </w:r>
      <w:r w:rsidRPr="000302E2">
        <w:tab/>
        <w:t>495.63 – should be note 3, not note 4</w:t>
      </w:r>
    </w:p>
    <w:p w14:paraId="3E32D503" w14:textId="77777777" w:rsidR="00B1643D" w:rsidRPr="000302E2" w:rsidRDefault="00B1643D" w:rsidP="000302E2">
      <w:pPr>
        <w:tabs>
          <w:tab w:val="left" w:pos="540"/>
        </w:tabs>
        <w:jc w:val="both"/>
      </w:pPr>
      <w:r w:rsidRPr="000302E2">
        <w:t>[03]</w:t>
      </w:r>
      <w:r w:rsidRPr="000302E2">
        <w:tab/>
        <w:t>525.61 – missing space “</w:t>
      </w:r>
      <w:proofErr w:type="spellStart"/>
      <w:r w:rsidRPr="000302E2">
        <w:t>TTLMthat</w:t>
      </w:r>
      <w:proofErr w:type="spellEnd"/>
      <w:r w:rsidRPr="000302E2">
        <w:t>”</w:t>
      </w:r>
    </w:p>
    <w:p w14:paraId="03B034B6" w14:textId="1FB01AE5" w:rsidR="00B1643D" w:rsidRDefault="00B1643D" w:rsidP="000302E2">
      <w:pPr>
        <w:tabs>
          <w:tab w:val="left" w:pos="540"/>
        </w:tabs>
        <w:jc w:val="both"/>
        <w:rPr>
          <w:ins w:id="51" w:author="Stacey, Robert" w:date="2023-09-05T08:44:00Z"/>
        </w:rPr>
      </w:pPr>
      <w:r w:rsidRPr="000302E2">
        <w:t>[04]</w:t>
      </w:r>
      <w:r w:rsidRPr="000302E2">
        <w:tab/>
        <w:t xml:space="preserve">571.56 – within NOTE 2: An NSTR mobile AP MLD that intends to swap the operating </w:t>
      </w:r>
      <w:r w:rsidRPr="000302E2">
        <w:tab/>
        <w:t xml:space="preserve">channel used for its primary and nonprimary links respectively </w:t>
      </w:r>
      <w:r w:rsidRPr="000302E2">
        <w:rPr>
          <w:color w:val="FF0000"/>
        </w:rPr>
        <w:t>must</w:t>
      </w:r>
      <w:r w:rsidRPr="000302E2">
        <w:t xml:space="preserve"> simultaneously </w:t>
      </w:r>
      <w:r w:rsidRPr="000302E2">
        <w:tab/>
        <w:t>perform the (extended) channel switch operation on both links. (</w:t>
      </w:r>
      <w:proofErr w:type="gramStart"/>
      <w:r w:rsidRPr="000302E2">
        <w:t>should</w:t>
      </w:r>
      <w:proofErr w:type="gramEnd"/>
      <w:r w:rsidRPr="000302E2">
        <w:t xml:space="preserve"> this be removed </w:t>
      </w:r>
      <w:r w:rsidRPr="000302E2">
        <w:tab/>
        <w:t>from the NOTE or wording changed?)</w:t>
      </w:r>
    </w:p>
    <w:p w14:paraId="42047D69" w14:textId="7C4643F4" w:rsidR="00AF03C6" w:rsidRPr="000302E2" w:rsidRDefault="00AF03C6" w:rsidP="000302E2">
      <w:pPr>
        <w:tabs>
          <w:tab w:val="left" w:pos="540"/>
        </w:tabs>
        <w:jc w:val="both"/>
      </w:pPr>
      <w:ins w:id="52" w:author="Stacey, Robert" w:date="2023-09-05T08:44:00Z">
        <w:r>
          <w:t xml:space="preserve">[Robert: </w:t>
        </w:r>
      </w:ins>
      <w:ins w:id="53" w:author="Stacey, Robert" w:date="2023-09-05T09:50:00Z">
        <w:r w:rsidR="00652D84">
          <w:t xml:space="preserve">Should change to </w:t>
        </w:r>
      </w:ins>
      <w:ins w:id="54" w:author="Stacey, Robert" w:date="2023-09-05T08:45:00Z">
        <w:r>
          <w:t>“will” since the informative not</w:t>
        </w:r>
      </w:ins>
      <w:ins w:id="55" w:author="Stacey, Robert" w:date="2023-09-05T09:51:00Z">
        <w:r w:rsidR="00652D84">
          <w:t>e</w:t>
        </w:r>
      </w:ins>
      <w:ins w:id="56" w:author="Stacey, Robert" w:date="2023-09-05T08:45:00Z">
        <w:r>
          <w:t xml:space="preserve"> is describing something that will happen based on the normative rules stated elsewhere.]</w:t>
        </w:r>
      </w:ins>
    </w:p>
    <w:p w14:paraId="61E45B10" w14:textId="54C51F4D" w:rsidR="00B1643D" w:rsidRDefault="00B1643D" w:rsidP="000302E2">
      <w:pPr>
        <w:tabs>
          <w:tab w:val="left" w:pos="540"/>
        </w:tabs>
        <w:jc w:val="both"/>
        <w:rPr>
          <w:ins w:id="57" w:author="Stacey, Robert" w:date="2023-09-05T08:45:00Z"/>
        </w:rPr>
      </w:pPr>
      <w:r w:rsidRPr="000302E2">
        <w:t>[05]</w:t>
      </w:r>
      <w:r w:rsidRPr="000302E2">
        <w:tab/>
        <w:t xml:space="preserve">733.59 - NOTE 3—U-SIG field content </w:t>
      </w:r>
      <w:r w:rsidRPr="000302E2">
        <w:rPr>
          <w:strike/>
        </w:rPr>
        <w:t>may</w:t>
      </w:r>
      <w:r w:rsidRPr="000302E2">
        <w:t xml:space="preserve"> </w:t>
      </w:r>
      <w:r w:rsidRPr="000302E2">
        <w:rPr>
          <w:u w:val="single"/>
        </w:rPr>
        <w:t xml:space="preserve">can </w:t>
      </w:r>
      <w:r w:rsidRPr="000302E2">
        <w:t xml:space="preserve">vary between 80 MHz frequency </w:t>
      </w:r>
      <w:r w:rsidRPr="000302E2">
        <w:tab/>
        <w:t>subblocks</w:t>
      </w:r>
    </w:p>
    <w:p w14:paraId="294E9F05" w14:textId="0ED2A6F4" w:rsidR="00AF03C6" w:rsidRPr="000302E2" w:rsidRDefault="00AF03C6" w:rsidP="000302E2">
      <w:pPr>
        <w:tabs>
          <w:tab w:val="left" w:pos="540"/>
        </w:tabs>
        <w:jc w:val="both"/>
      </w:pPr>
      <w:ins w:id="58" w:author="Stacey, Robert" w:date="2023-09-05T08:45:00Z">
        <w:r>
          <w:t>[Robert: Use “might”]</w:t>
        </w:r>
      </w:ins>
    </w:p>
    <w:p w14:paraId="0F4999AE" w14:textId="0EF2A968" w:rsidR="00B1643D" w:rsidRDefault="00B1643D" w:rsidP="000302E2">
      <w:pPr>
        <w:tabs>
          <w:tab w:val="left" w:pos="540"/>
        </w:tabs>
        <w:jc w:val="both"/>
        <w:rPr>
          <w:ins w:id="59" w:author="Stacey, Robert" w:date="2023-09-05T08:45:00Z"/>
        </w:rPr>
      </w:pPr>
      <w:r w:rsidRPr="000302E2">
        <w:t>[06]</w:t>
      </w:r>
      <w:r w:rsidRPr="000302E2">
        <w:tab/>
        <w:t xml:space="preserve">885.14 - NOTE—Additional test requirements and/or test methods </w:t>
      </w:r>
      <w:proofErr w:type="gramStart"/>
      <w:r w:rsidRPr="000302E2">
        <w:rPr>
          <w:strike/>
        </w:rPr>
        <w:t>may</w:t>
      </w:r>
      <w:r w:rsidRPr="000302E2">
        <w:t xml:space="preserve"> </w:t>
      </w:r>
      <w:r w:rsidRPr="000302E2">
        <w:rPr>
          <w:u w:val="single"/>
        </w:rPr>
        <w:t>might</w:t>
      </w:r>
      <w:proofErr w:type="gramEnd"/>
      <w:r w:rsidRPr="000302E2">
        <w:rPr>
          <w:u w:val="single"/>
        </w:rPr>
        <w:t xml:space="preserve"> </w:t>
      </w:r>
      <w:r w:rsidRPr="000302E2">
        <w:t xml:space="preserve">be needed to </w:t>
      </w:r>
      <w:r w:rsidRPr="000302E2">
        <w:tab/>
        <w:t>meet regulatory requirements.</w:t>
      </w:r>
    </w:p>
    <w:p w14:paraId="0E59AA5D" w14:textId="53EDF30A" w:rsidR="00AF03C6" w:rsidRDefault="00AF03C6" w:rsidP="000302E2">
      <w:pPr>
        <w:tabs>
          <w:tab w:val="left" w:pos="540"/>
        </w:tabs>
        <w:jc w:val="both"/>
        <w:rPr>
          <w:ins w:id="60" w:author="Stacey, Robert" w:date="2023-09-05T09:51:00Z"/>
        </w:rPr>
      </w:pPr>
      <w:ins w:id="61" w:author="Stacey, Robert" w:date="2023-09-05T08:46:00Z">
        <w:r>
          <w:t>[Robert: agree]</w:t>
        </w:r>
      </w:ins>
    </w:p>
    <w:p w14:paraId="6A919934" w14:textId="178F7C0A" w:rsidR="00652D84" w:rsidRDefault="00652D84" w:rsidP="000302E2">
      <w:pPr>
        <w:tabs>
          <w:tab w:val="left" w:pos="540"/>
        </w:tabs>
        <w:jc w:val="both"/>
        <w:rPr>
          <w:ins w:id="62" w:author="Stacey, Robert" w:date="2023-09-05T09:51:00Z"/>
        </w:rPr>
      </w:pPr>
    </w:p>
    <w:p w14:paraId="7696574F" w14:textId="33C3F2F1" w:rsidR="00652D84" w:rsidRPr="000302E2" w:rsidRDefault="00652D84" w:rsidP="000302E2">
      <w:pPr>
        <w:tabs>
          <w:tab w:val="left" w:pos="540"/>
        </w:tabs>
        <w:jc w:val="both"/>
      </w:pPr>
      <w:ins w:id="63" w:author="Stacey, Robert" w:date="2023-09-05T09:51:00Z">
        <w:r>
          <w:t>[Action: a</w:t>
        </w:r>
      </w:ins>
      <w:ins w:id="64" w:author="Stacey, Robert" w:date="2023-09-05T09:52:00Z">
        <w:r>
          <w:t>s suggested. Edward to discuss “must” change with group]</w:t>
        </w:r>
      </w:ins>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35DCDD6D" w:rsidR="000302E2" w:rsidRDefault="000302E2" w:rsidP="00294525">
      <w:pPr>
        <w:tabs>
          <w:tab w:val="left" w:pos="540"/>
        </w:tabs>
        <w:jc w:val="both"/>
        <w:rPr>
          <w:ins w:id="65" w:author="Stacey, Robert" w:date="2023-09-05T08:53:00Z"/>
        </w:rPr>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 xml:space="preserve">is not capable of 160 MHz </w:t>
      </w:r>
      <w:proofErr w:type="gramStart"/>
      <w:r>
        <w:t>operation</w:t>
      </w:r>
      <w:proofErr w:type="gramEnd"/>
    </w:p>
    <w:p w14:paraId="75276C98" w14:textId="67817DD8" w:rsidR="005749FA" w:rsidRDefault="005749FA" w:rsidP="00294525">
      <w:pPr>
        <w:tabs>
          <w:tab w:val="left" w:pos="540"/>
        </w:tabs>
        <w:jc w:val="both"/>
      </w:pPr>
      <w:ins w:id="66" w:author="Stacey, Robert" w:date="2023-09-05T08:53:00Z">
        <w:r>
          <w:t>[Robert: agree]</w:t>
        </w:r>
      </w:ins>
    </w:p>
    <w:p w14:paraId="4E885A60" w14:textId="200BFD01" w:rsidR="000302E2" w:rsidRDefault="000302E2" w:rsidP="00294525">
      <w:pPr>
        <w:tabs>
          <w:tab w:val="left" w:pos="540"/>
        </w:tabs>
        <w:jc w:val="both"/>
        <w:rPr>
          <w:ins w:id="67" w:author="Stacey, Robert" w:date="2023-09-05T08:53:00Z"/>
        </w:rPr>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 xml:space="preserve">is not capable of 320 MHz </w:t>
      </w:r>
      <w:proofErr w:type="gramStart"/>
      <w:r>
        <w:t>operation</w:t>
      </w:r>
      <w:proofErr w:type="gramEnd"/>
    </w:p>
    <w:p w14:paraId="3A6DEF77" w14:textId="77777777" w:rsidR="005749FA" w:rsidRDefault="005749FA" w:rsidP="005749FA">
      <w:pPr>
        <w:tabs>
          <w:tab w:val="left" w:pos="540"/>
        </w:tabs>
        <w:jc w:val="both"/>
        <w:rPr>
          <w:ins w:id="68" w:author="Stacey, Robert" w:date="2023-09-05T08:53:00Z"/>
        </w:rPr>
      </w:pPr>
      <w:ins w:id="69" w:author="Stacey, Robert" w:date="2023-09-05T08:53:00Z">
        <w:r>
          <w:t>[Robert: agree]</w:t>
        </w:r>
      </w:ins>
    </w:p>
    <w:p w14:paraId="06F5C5EA" w14:textId="7937DD20" w:rsidR="005749FA" w:rsidDel="005749FA" w:rsidRDefault="005749FA" w:rsidP="00294525">
      <w:pPr>
        <w:tabs>
          <w:tab w:val="left" w:pos="540"/>
        </w:tabs>
        <w:jc w:val="both"/>
        <w:rPr>
          <w:del w:id="70" w:author="Stacey, Robert" w:date="2023-09-05T08:53:00Z"/>
        </w:rPr>
      </w:pP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22615C90" w14:textId="77777777" w:rsidR="005749FA" w:rsidRDefault="005749FA" w:rsidP="005749FA">
      <w:pPr>
        <w:tabs>
          <w:tab w:val="left" w:pos="540"/>
        </w:tabs>
        <w:jc w:val="both"/>
        <w:rPr>
          <w:ins w:id="71" w:author="Stacey, Robert" w:date="2023-09-05T08:53:00Z"/>
        </w:rPr>
      </w:pPr>
      <w:ins w:id="72" w:author="Stacey, Robert" w:date="2023-09-05T08:53:00Z">
        <w:r>
          <w:t>[Robert: agree]</w:t>
        </w:r>
      </w:ins>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44FDD6A5" w14:textId="77777777" w:rsidR="005749FA" w:rsidRDefault="005749FA" w:rsidP="005749FA">
      <w:pPr>
        <w:tabs>
          <w:tab w:val="left" w:pos="540"/>
        </w:tabs>
        <w:jc w:val="both"/>
        <w:rPr>
          <w:ins w:id="73" w:author="Stacey, Robert" w:date="2023-09-05T08:53:00Z"/>
        </w:rPr>
      </w:pPr>
      <w:ins w:id="74" w:author="Stacey, Robert" w:date="2023-09-05T08:53:00Z">
        <w:r>
          <w:t>[Robert: agree]</w:t>
        </w:r>
      </w:ins>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 xml:space="preserve">function should </w:t>
      </w:r>
      <w:proofErr w:type="gramStart"/>
      <w:r>
        <w:t>reside</w:t>
      </w:r>
      <w:proofErr w:type="gramEnd"/>
    </w:p>
    <w:p w14:paraId="6EEE12F1" w14:textId="77777777" w:rsidR="005749FA" w:rsidRDefault="005749FA" w:rsidP="005749FA">
      <w:pPr>
        <w:tabs>
          <w:tab w:val="left" w:pos="540"/>
        </w:tabs>
        <w:jc w:val="both"/>
        <w:rPr>
          <w:ins w:id="75" w:author="Stacey, Robert" w:date="2023-09-05T08:53:00Z"/>
        </w:rPr>
      </w:pPr>
      <w:ins w:id="76" w:author="Stacey, Robert" w:date="2023-09-05T08:53:00Z">
        <w:r>
          <w:t>[Robert: agree]</w:t>
        </w:r>
      </w:ins>
    </w:p>
    <w:p w14:paraId="63DED1F1" w14:textId="77777777" w:rsidR="000302E2" w:rsidRDefault="000302E2" w:rsidP="00294525">
      <w:pPr>
        <w:tabs>
          <w:tab w:val="left" w:pos="540"/>
        </w:tabs>
        <w:jc w:val="both"/>
      </w:pPr>
      <w:r>
        <w:t>[06]</w:t>
      </w:r>
      <w:r>
        <w:tab/>
        <w:t xml:space="preserve">116.40 - When generated by an AP MLD, </w:t>
      </w:r>
      <w:proofErr w:type="gramStart"/>
      <w:r>
        <w:t>this primitive updates</w:t>
      </w:r>
      <w:proofErr w:type="gramEnd"/>
      <w:r>
        <w:t xml:space="preserve">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5BC97258" w14:textId="77777777" w:rsidR="005749FA" w:rsidRDefault="005749FA" w:rsidP="005749FA">
      <w:pPr>
        <w:tabs>
          <w:tab w:val="left" w:pos="540"/>
        </w:tabs>
        <w:jc w:val="both"/>
        <w:rPr>
          <w:ins w:id="77" w:author="Stacey, Robert" w:date="2023-09-05T08:54:00Z"/>
        </w:rPr>
      </w:pPr>
      <w:ins w:id="78" w:author="Stacey, Robert" w:date="2023-09-05T08:54:00Z">
        <w:r>
          <w:lastRenderedPageBreak/>
          <w:t>[Robert: agree]</w:t>
        </w:r>
      </w:ins>
    </w:p>
    <w:p w14:paraId="79E3008E" w14:textId="77777777" w:rsidR="000302E2" w:rsidRDefault="000302E2" w:rsidP="00294525">
      <w:pPr>
        <w:tabs>
          <w:tab w:val="left" w:pos="540"/>
        </w:tabs>
        <w:jc w:val="both"/>
      </w:pPr>
      <w:r>
        <w:t>[07]</w:t>
      </w:r>
      <w:r>
        <w:tab/>
        <w:t xml:space="preserve">134.22 - the RU or MRU </w:t>
      </w:r>
      <w:r w:rsidRPr="00425266">
        <w:rPr>
          <w:u w:val="single"/>
        </w:rPr>
        <w:t>to</w:t>
      </w:r>
      <w:r>
        <w:t xml:space="preserve"> which the recommended EHT-MCS applies</w:t>
      </w:r>
      <w:r w:rsidRPr="00425266">
        <w:rPr>
          <w:strike/>
        </w:rPr>
        <w:t xml:space="preserve"> to</w:t>
      </w:r>
    </w:p>
    <w:p w14:paraId="37E9D4D0" w14:textId="77777777" w:rsidR="005749FA" w:rsidRDefault="005749FA" w:rsidP="005749FA">
      <w:pPr>
        <w:tabs>
          <w:tab w:val="left" w:pos="540"/>
        </w:tabs>
        <w:jc w:val="both"/>
        <w:rPr>
          <w:ins w:id="79" w:author="Stacey, Robert" w:date="2023-09-05T08:54:00Z"/>
        </w:rPr>
      </w:pPr>
      <w:ins w:id="80" w:author="Stacey, Robert" w:date="2023-09-05T08:54:00Z">
        <w:r>
          <w:t>[Robert: agree]</w:t>
        </w:r>
      </w:ins>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655C030F" w14:textId="77777777" w:rsidR="005749FA" w:rsidRDefault="005749FA" w:rsidP="005749FA">
      <w:pPr>
        <w:tabs>
          <w:tab w:val="left" w:pos="540"/>
        </w:tabs>
        <w:jc w:val="both"/>
        <w:rPr>
          <w:ins w:id="81" w:author="Stacey, Robert" w:date="2023-09-05T08:54:00Z"/>
        </w:rPr>
      </w:pPr>
      <w:ins w:id="82" w:author="Stacey, Robert" w:date="2023-09-05T08:54:00Z">
        <w:r>
          <w:t>[Robert: agree]</w:t>
        </w:r>
      </w:ins>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0F14CB2" w14:textId="77777777" w:rsidR="005749FA" w:rsidRDefault="005749FA" w:rsidP="005749FA">
      <w:pPr>
        <w:tabs>
          <w:tab w:val="left" w:pos="540"/>
        </w:tabs>
        <w:jc w:val="both"/>
        <w:rPr>
          <w:ins w:id="83" w:author="Stacey, Robert" w:date="2023-09-05T08:54:00Z"/>
        </w:rPr>
      </w:pPr>
      <w:ins w:id="84" w:author="Stacey, Robert" w:date="2023-09-05T08:54:00Z">
        <w:r>
          <w:t>[Robert: agree]</w:t>
        </w:r>
      </w:ins>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323E40C4" w14:textId="77777777" w:rsidR="005749FA" w:rsidRDefault="005749FA" w:rsidP="005749FA">
      <w:pPr>
        <w:tabs>
          <w:tab w:val="left" w:pos="540"/>
        </w:tabs>
        <w:jc w:val="both"/>
        <w:rPr>
          <w:ins w:id="85" w:author="Stacey, Robert" w:date="2023-09-05T08:54:00Z"/>
        </w:rPr>
      </w:pPr>
      <w:ins w:id="86" w:author="Stacey, Robert" w:date="2023-09-05T08:54:00Z">
        <w:r>
          <w:t>[Robert: agree]</w:t>
        </w:r>
      </w:ins>
    </w:p>
    <w:p w14:paraId="29638BFF" w14:textId="77777777" w:rsidR="000302E2" w:rsidRDefault="000302E2" w:rsidP="00294525">
      <w:pPr>
        <w:tabs>
          <w:tab w:val="left" w:pos="540"/>
        </w:tabs>
        <w:jc w:val="both"/>
      </w:pPr>
      <w:r>
        <w:t>[11]</w:t>
      </w:r>
      <w:r>
        <w:tab/>
        <w:t xml:space="preserve">156.5 - There are three variants for the User Info </w:t>
      </w:r>
      <w:proofErr w:type="gramStart"/>
      <w:r>
        <w:t>field</w:t>
      </w:r>
      <w:r w:rsidRPr="005E306D">
        <w:rPr>
          <w:u w:val="single"/>
        </w:rPr>
        <w:t>:</w:t>
      </w:r>
      <w:r w:rsidRPr="005E306D">
        <w:rPr>
          <w:strike/>
        </w:rPr>
        <w:t>,</w:t>
      </w:r>
      <w:proofErr w:type="gramEnd"/>
      <w:r w:rsidRPr="005E306D">
        <w:rPr>
          <w:strike/>
        </w:rPr>
        <w:t xml:space="preserve">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7865B941" w14:textId="77777777" w:rsidR="005749FA" w:rsidRDefault="005749FA" w:rsidP="005749FA">
      <w:pPr>
        <w:tabs>
          <w:tab w:val="left" w:pos="540"/>
        </w:tabs>
        <w:jc w:val="both"/>
        <w:rPr>
          <w:ins w:id="87" w:author="Stacey, Robert" w:date="2023-09-05T08:54:00Z"/>
        </w:rPr>
      </w:pPr>
      <w:ins w:id="88" w:author="Stacey, Robert" w:date="2023-09-05T08:54:00Z">
        <w:r>
          <w:t>[Robert: agree]</w:t>
        </w:r>
      </w:ins>
    </w:p>
    <w:p w14:paraId="02C3D62D" w14:textId="77777777" w:rsidR="000302E2" w:rsidRDefault="000302E2" w:rsidP="00294525">
      <w:pPr>
        <w:tabs>
          <w:tab w:val="left" w:pos="540"/>
        </w:tabs>
        <w:jc w:val="both"/>
      </w:pPr>
      <w:r>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 xml:space="preserve">BSSID </w:t>
      </w:r>
      <w:proofErr w:type="gramStart"/>
      <w:r>
        <w:t>set</w:t>
      </w:r>
      <w:proofErr w:type="gramEnd"/>
    </w:p>
    <w:p w14:paraId="019186A1" w14:textId="77777777" w:rsidR="005749FA" w:rsidRDefault="005749FA" w:rsidP="005749FA">
      <w:pPr>
        <w:tabs>
          <w:tab w:val="left" w:pos="540"/>
        </w:tabs>
        <w:jc w:val="both"/>
        <w:rPr>
          <w:ins w:id="89" w:author="Stacey, Robert" w:date="2023-09-05T08:54:00Z"/>
        </w:rPr>
      </w:pPr>
      <w:ins w:id="90" w:author="Stacey, Robert" w:date="2023-09-05T08:54:00Z">
        <w:r>
          <w:t>[Robert: agree]</w:t>
        </w:r>
      </w:ins>
    </w:p>
    <w:p w14:paraId="462DFA31" w14:textId="77777777" w:rsidR="000302E2" w:rsidRDefault="000302E2" w:rsidP="00294525">
      <w:pPr>
        <w:tabs>
          <w:tab w:val="left" w:pos="540"/>
        </w:tabs>
        <w:jc w:val="both"/>
      </w:pPr>
      <w:r>
        <w:t>[13]</w:t>
      </w:r>
      <w:r>
        <w:tab/>
        <w:t xml:space="preserve">225.4 - The MLO GTK </w:t>
      </w:r>
      <w:proofErr w:type="spellStart"/>
      <w:r>
        <w:t>subelement</w:t>
      </w:r>
      <w:proofErr w:type="spellEnd"/>
      <w:r>
        <w:t xml:space="preserve"> contains the GTK for a link, which is encrypted (see </w:t>
      </w:r>
      <w:r>
        <w:tab/>
        <w:t xml:space="preserve">procedures in 13.8.5 (FT authentication sequence: contents of fourth message)) [unclear </w:t>
      </w:r>
      <w:r>
        <w:tab/>
        <w:t>what is meant here]</w:t>
      </w:r>
    </w:p>
    <w:p w14:paraId="2C9774D2" w14:textId="3564BF54" w:rsidR="005749FA" w:rsidRDefault="005749FA" w:rsidP="00294525">
      <w:pPr>
        <w:tabs>
          <w:tab w:val="left" w:pos="540"/>
        </w:tabs>
        <w:jc w:val="both"/>
        <w:rPr>
          <w:ins w:id="91" w:author="Stacey, Robert" w:date="2023-09-05T08:54:00Z"/>
        </w:rPr>
      </w:pPr>
      <w:ins w:id="92" w:author="Stacey, Robert" w:date="2023-09-05T08:54:00Z">
        <w:r>
          <w:t>[</w:t>
        </w:r>
      </w:ins>
      <w:ins w:id="93" w:author="Stacey, Robert" w:date="2023-09-05T08:55:00Z">
        <w:r>
          <w:t>Robert: disagree – existing seems appropriate]</w:t>
        </w:r>
      </w:ins>
    </w:p>
    <w:p w14:paraId="5868F4D7" w14:textId="7996E336"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w:t>
      </w:r>
      <w:proofErr w:type="spellStart"/>
      <w:r>
        <w:t>i</w:t>
      </w:r>
      <w:proofErr w:type="spellEnd"/>
      <w:r>
        <w:t xml:space="preserve"> of the Aligned TWT Link Bitmap subfield means </w:t>
      </w:r>
      <w:r>
        <w:tab/>
        <w:t xml:space="preserve">that the link associated with the link ID </w:t>
      </w:r>
      <w:proofErr w:type="spellStart"/>
      <w:r>
        <w:t>i</w:t>
      </w:r>
      <w:proofErr w:type="spellEnd"/>
      <w:r>
        <w:t xml:space="preserve">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w:t>
      </w:r>
      <w:proofErr w:type="spellStart"/>
      <w:r>
        <w:t>i</w:t>
      </w:r>
      <w:proofErr w:type="spellEnd"/>
      <w:r>
        <w:t xml:space="preserve"> of the </w:t>
      </w:r>
      <w:r>
        <w:tab/>
        <w:t xml:space="preserve">Aligned TWT Link Bitmap subfield means that the link associated with the link ID </w:t>
      </w:r>
      <w:proofErr w:type="spellStart"/>
      <w:r>
        <w:t>i</w:t>
      </w:r>
      <w:proofErr w:type="spellEnd"/>
      <w:r>
        <w:t xml:space="preserve">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410B1CC8" w14:textId="77777777" w:rsidR="005749FA" w:rsidRDefault="005749FA" w:rsidP="005749FA">
      <w:pPr>
        <w:tabs>
          <w:tab w:val="left" w:pos="540"/>
        </w:tabs>
        <w:jc w:val="both"/>
        <w:rPr>
          <w:ins w:id="94" w:author="Stacey, Robert" w:date="2023-09-05T08:56:00Z"/>
        </w:rPr>
      </w:pPr>
      <w:ins w:id="95" w:author="Stacey, Robert" w:date="2023-09-05T08:56:00Z">
        <w:r>
          <w:t>[Robert: agree]</w:t>
        </w:r>
      </w:ins>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2E1A5461" w14:textId="72BA9E4C" w:rsidR="005749FA" w:rsidRDefault="005749FA" w:rsidP="00294525">
      <w:pPr>
        <w:tabs>
          <w:tab w:val="left" w:pos="540"/>
        </w:tabs>
        <w:jc w:val="both"/>
        <w:rPr>
          <w:ins w:id="96" w:author="Stacey, Robert" w:date="2023-09-05T08:56:00Z"/>
        </w:rPr>
      </w:pPr>
      <w:ins w:id="97" w:author="Stacey, Robert" w:date="2023-09-05T08:57:00Z">
        <w:r>
          <w:t>[Robert: can use “, which” (with comma) since there is only one]</w:t>
        </w:r>
      </w:ins>
    </w:p>
    <w:p w14:paraId="04429FCC" w14:textId="219A0E11"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 xml:space="preserve">and satisfies one of the </w:t>
      </w:r>
      <w:proofErr w:type="gramStart"/>
      <w:r>
        <w:t>following</w:t>
      </w:r>
      <w:proofErr w:type="gramEnd"/>
    </w:p>
    <w:p w14:paraId="28445016" w14:textId="215F4C76" w:rsidR="005749FA" w:rsidRDefault="005749FA" w:rsidP="00294525">
      <w:pPr>
        <w:tabs>
          <w:tab w:val="left" w:pos="540"/>
        </w:tabs>
        <w:jc w:val="both"/>
        <w:rPr>
          <w:ins w:id="98" w:author="Stacey, Robert" w:date="2023-09-05T08:57:00Z"/>
        </w:rPr>
      </w:pPr>
      <w:ins w:id="99" w:author="Stacey, Robert" w:date="2023-09-05T08:57:00Z">
        <w:r>
          <w:t>[Robert: agree]</w:t>
        </w:r>
      </w:ins>
    </w:p>
    <w:p w14:paraId="1A50FF93" w14:textId="7B3480F6" w:rsidR="000302E2" w:rsidRDefault="000302E2" w:rsidP="00294525">
      <w:pPr>
        <w:tabs>
          <w:tab w:val="left" w:pos="540"/>
        </w:tabs>
        <w:jc w:val="both"/>
      </w:pPr>
      <w:r>
        <w:t>[17]</w:t>
      </w:r>
      <w:r>
        <w:tab/>
        <w:t xml:space="preserve">246.39 - It is the AP that corresponds to a </w:t>
      </w:r>
      <w:proofErr w:type="spellStart"/>
      <w:r>
        <w:t>nontransmitted</w:t>
      </w:r>
      <w:proofErr w:type="spellEnd"/>
      <w:r>
        <w:t xml:space="preserve">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EFC63C9" w14:textId="77777777" w:rsidR="005749FA" w:rsidRDefault="005749FA" w:rsidP="005749FA">
      <w:pPr>
        <w:tabs>
          <w:tab w:val="left" w:pos="540"/>
        </w:tabs>
        <w:jc w:val="both"/>
        <w:rPr>
          <w:ins w:id="100" w:author="Stacey, Robert" w:date="2023-09-05T08:58:00Z"/>
        </w:rPr>
      </w:pPr>
      <w:ins w:id="101" w:author="Stacey, Robert" w:date="2023-09-05T08:58:00Z">
        <w:r>
          <w:t>[Robert: agree]</w:t>
        </w:r>
      </w:ins>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6DEB3E58" w14:textId="25A9E682" w:rsidR="005749FA" w:rsidRDefault="005749FA" w:rsidP="00294525">
      <w:pPr>
        <w:tabs>
          <w:tab w:val="left" w:pos="540"/>
        </w:tabs>
        <w:jc w:val="both"/>
        <w:rPr>
          <w:ins w:id="102" w:author="Stacey, Robert" w:date="2023-09-05T08:58:00Z"/>
        </w:rPr>
      </w:pPr>
      <w:ins w:id="103" w:author="Stacey, Robert" w:date="2023-09-05T08:58:00Z">
        <w:r>
          <w:t xml:space="preserve">[Robert: </w:t>
        </w:r>
      </w:ins>
      <w:ins w:id="104" w:author="Stacey, Robert" w:date="2023-09-05T09:59:00Z">
        <w:r w:rsidR="005434A5">
          <w:t>agree</w:t>
        </w:r>
      </w:ins>
      <w:ins w:id="105" w:author="Stacey, Robert" w:date="2023-09-05T08:59:00Z">
        <w:r>
          <w:t>]</w:t>
        </w:r>
      </w:ins>
    </w:p>
    <w:p w14:paraId="06E36298" w14:textId="5FE84D52" w:rsidR="000302E2" w:rsidRDefault="000302E2" w:rsidP="00294525">
      <w:pPr>
        <w:tabs>
          <w:tab w:val="left" w:pos="540"/>
        </w:tabs>
        <w:jc w:val="both"/>
      </w:pPr>
      <w:r>
        <w:lastRenderedPageBreak/>
        <w:t>[19]</w:t>
      </w:r>
      <w:r>
        <w:tab/>
        <w:t xml:space="preserve">246.56 - It is the AP that corresponds to a </w:t>
      </w:r>
      <w:proofErr w:type="spellStart"/>
      <w:r>
        <w:t>nontransmitted</w:t>
      </w:r>
      <w:proofErr w:type="spellEnd"/>
      <w:r>
        <w:t xml:space="preserve">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129BE0DA" w14:textId="77777777" w:rsidR="005749FA" w:rsidRDefault="005749FA" w:rsidP="005749FA">
      <w:pPr>
        <w:tabs>
          <w:tab w:val="left" w:pos="540"/>
        </w:tabs>
        <w:jc w:val="both"/>
        <w:rPr>
          <w:ins w:id="106" w:author="Stacey, Robert" w:date="2023-09-05T09:01:00Z"/>
        </w:rPr>
      </w:pPr>
      <w:ins w:id="107" w:author="Stacey, Robert" w:date="2023-09-05T09:01:00Z">
        <w:r>
          <w:t>[Robert: agree]</w:t>
        </w:r>
      </w:ins>
    </w:p>
    <w:p w14:paraId="28E14433" w14:textId="180D8AF9" w:rsidR="000302E2" w:rsidRDefault="000302E2" w:rsidP="00294525">
      <w:pPr>
        <w:tabs>
          <w:tab w:val="left" w:pos="540"/>
        </w:tabs>
        <w:jc w:val="both"/>
      </w:pPr>
      <w:r>
        <w:t>[20]</w:t>
      </w:r>
      <w:r>
        <w:tab/>
        <w:t xml:space="preserve">287.1 - Each </w:t>
      </w:r>
      <w:proofErr w:type="spellStart"/>
      <w:r>
        <w:t>PPETmax</w:t>
      </w:r>
      <w:proofErr w:type="spellEnd"/>
      <w:r>
        <w:t xml:space="preserve"> </w:t>
      </w:r>
      <w:proofErr w:type="spellStart"/>
      <w:r>
        <w:t>NSSn</w:t>
      </w:r>
      <w:proofErr w:type="spellEnd"/>
      <w:r>
        <w:t xml:space="preserve"> </w:t>
      </w:r>
      <w:proofErr w:type="spellStart"/>
      <w:r>
        <w:t>RUb</w:t>
      </w:r>
      <w:proofErr w:type="spellEnd"/>
      <w:r>
        <w:t xml:space="preserve"> and PPET8 </w:t>
      </w:r>
      <w:proofErr w:type="spellStart"/>
      <w:r>
        <w:t>NSSn</w:t>
      </w:r>
      <w:proofErr w:type="spellEnd"/>
      <w:r>
        <w:t xml:space="preserve"> </w:t>
      </w:r>
      <w:proofErr w:type="spellStart"/>
      <w:r>
        <w:t>RUb</w:t>
      </w:r>
      <w:proofErr w:type="spellEnd"/>
      <w:r>
        <w:t xml:space="preserve">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 xml:space="preserve">packet padding value (see Table 35-7 (PPE thresholds per PPET8 and </w:t>
      </w:r>
      <w:proofErr w:type="spellStart"/>
      <w:r>
        <w:t>PPETmax</w:t>
      </w:r>
      <w:proofErr w:type="spellEnd"/>
      <w:r>
        <w:t>)).</w:t>
      </w:r>
    </w:p>
    <w:p w14:paraId="47D21B35" w14:textId="77777777" w:rsidR="005749FA" w:rsidRDefault="005749FA" w:rsidP="005749FA">
      <w:pPr>
        <w:tabs>
          <w:tab w:val="left" w:pos="540"/>
        </w:tabs>
        <w:jc w:val="both"/>
        <w:rPr>
          <w:ins w:id="108" w:author="Stacey, Robert" w:date="2023-09-05T09:02:00Z"/>
        </w:rPr>
      </w:pPr>
      <w:ins w:id="109" w:author="Stacey, Robert" w:date="2023-09-05T09:02:00Z">
        <w:r>
          <w:t>[Robert: agree]</w:t>
        </w:r>
      </w:ins>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proofErr w:type="spellStart"/>
      <w:r w:rsidRPr="00F55857">
        <w:rPr>
          <w:strike/>
        </w:rPr>
        <w:t>to</w:t>
      </w:r>
      <w:proofErr w:type="spellEnd"/>
      <w:r>
        <w:t xml:space="preserve"> existing ML setup in the corresponding Link Reconfiguration Request </w:t>
      </w:r>
      <w:r>
        <w:tab/>
        <w:t>frame</w:t>
      </w:r>
    </w:p>
    <w:p w14:paraId="22E5C27C" w14:textId="77777777" w:rsidR="005749FA" w:rsidRDefault="005749FA" w:rsidP="005749FA">
      <w:pPr>
        <w:tabs>
          <w:tab w:val="left" w:pos="540"/>
        </w:tabs>
        <w:jc w:val="both"/>
        <w:rPr>
          <w:ins w:id="110" w:author="Stacey, Robert" w:date="2023-09-05T09:02:00Z"/>
        </w:rPr>
      </w:pPr>
      <w:ins w:id="111" w:author="Stacey, Robert" w:date="2023-09-05T09:02:00Z">
        <w:r>
          <w:t>[Robert: agree]</w:t>
        </w:r>
      </w:ins>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Std 802.11 authentication, which are unauthenticated), Unassociated --- </w:t>
      </w:r>
      <w:r>
        <w:tab/>
        <w:t xml:space="preserve">Unclear if what was meant was: (except DMG STAs that do not perform IEEE Std 802.11 </w:t>
      </w:r>
      <w:r>
        <w:tab/>
        <w:t xml:space="preserve">authentication, </w:t>
      </w:r>
      <w:r w:rsidRPr="00994092">
        <w:rPr>
          <w:color w:val="FF0000"/>
        </w:rPr>
        <w:t xml:space="preserve">or that </w:t>
      </w:r>
      <w:r>
        <w:t xml:space="preserve">are unauthenticated) or Authenticated (except DMG STAs that do </w:t>
      </w:r>
      <w:r>
        <w:tab/>
        <w:t>not perform IEEE Std 802.11 authentication</w:t>
      </w:r>
      <w:r w:rsidRPr="00994092">
        <w:rPr>
          <w:strike/>
        </w:rPr>
        <w:t>, which are unauthenticated</w:t>
      </w:r>
      <w:r>
        <w:t xml:space="preserve">), </w:t>
      </w:r>
      <w:proofErr w:type="gramStart"/>
      <w:r>
        <w:t>Unassociated</w:t>
      </w:r>
      <w:proofErr w:type="gramEnd"/>
    </w:p>
    <w:p w14:paraId="78B76700" w14:textId="67E0A679" w:rsidR="005434A5" w:rsidRDefault="005434A5" w:rsidP="00294525">
      <w:pPr>
        <w:tabs>
          <w:tab w:val="left" w:pos="540"/>
        </w:tabs>
        <w:jc w:val="both"/>
        <w:rPr>
          <w:ins w:id="112" w:author="Stacey, Robert" w:date="2023-09-05T10:00:00Z"/>
        </w:rPr>
      </w:pPr>
      <w:ins w:id="113" w:author="Stacey, Robert" w:date="2023-09-05T10:00:00Z">
        <w:r>
          <w:t>[Robert: agree</w:t>
        </w:r>
      </w:ins>
      <w:ins w:id="114" w:author="Stacey, Robert" w:date="2023-09-05T10:01:00Z">
        <w:r>
          <w:t>]</w:t>
        </w:r>
      </w:ins>
    </w:p>
    <w:p w14:paraId="7409F033" w14:textId="6CEDC54F"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18BA75A4" w14:textId="7481160F" w:rsidR="005434A5" w:rsidRDefault="005434A5" w:rsidP="00294525">
      <w:pPr>
        <w:tabs>
          <w:tab w:val="left" w:pos="540"/>
        </w:tabs>
        <w:jc w:val="both"/>
        <w:rPr>
          <w:ins w:id="115" w:author="Stacey, Robert" w:date="2023-09-05T10:01:00Z"/>
        </w:rPr>
      </w:pPr>
      <w:ins w:id="116" w:author="Stacey, Robert" w:date="2023-09-05T10:01:00Z">
        <w:r>
          <w:t>[Robert: agree]</w:t>
        </w:r>
      </w:ins>
    </w:p>
    <w:p w14:paraId="56BDDAD7" w14:textId="15AFEA41"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 xml:space="preserve">association </w:t>
      </w:r>
      <w:proofErr w:type="gramStart"/>
      <w:r>
        <w:t>request</w:t>
      </w:r>
      <w:proofErr w:type="gramEnd"/>
    </w:p>
    <w:p w14:paraId="1A96A077" w14:textId="77777777" w:rsidR="005434A5" w:rsidRDefault="005434A5" w:rsidP="005434A5">
      <w:pPr>
        <w:tabs>
          <w:tab w:val="left" w:pos="540"/>
        </w:tabs>
        <w:jc w:val="both"/>
        <w:rPr>
          <w:ins w:id="117" w:author="Stacey, Robert" w:date="2023-09-05T10:01:00Z"/>
        </w:rPr>
      </w:pPr>
      <w:ins w:id="118" w:author="Stacey, Robert" w:date="2023-09-05T10:01:00Z">
        <w:r>
          <w:t>[Robert: agree]</w:t>
        </w:r>
      </w:ins>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 xml:space="preserve">association </w:t>
      </w:r>
      <w:proofErr w:type="gramStart"/>
      <w:r>
        <w:t>request</w:t>
      </w:r>
      <w:proofErr w:type="gramEnd"/>
    </w:p>
    <w:p w14:paraId="763CD206" w14:textId="77777777" w:rsidR="005434A5" w:rsidRDefault="005434A5" w:rsidP="005434A5">
      <w:pPr>
        <w:tabs>
          <w:tab w:val="left" w:pos="540"/>
        </w:tabs>
        <w:jc w:val="both"/>
        <w:rPr>
          <w:ins w:id="119" w:author="Stacey, Robert" w:date="2023-09-05T10:01:00Z"/>
        </w:rPr>
      </w:pPr>
      <w:ins w:id="120" w:author="Stacey, Robert" w:date="2023-09-05T10:01:00Z">
        <w:r>
          <w:t>[Robert: agree]</w:t>
        </w:r>
      </w:ins>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9078297" w14:textId="77777777" w:rsidR="005434A5" w:rsidRDefault="005434A5" w:rsidP="005434A5">
      <w:pPr>
        <w:tabs>
          <w:tab w:val="left" w:pos="540"/>
        </w:tabs>
        <w:jc w:val="both"/>
        <w:rPr>
          <w:ins w:id="121" w:author="Stacey, Robert" w:date="2023-09-05T10:01:00Z"/>
        </w:rPr>
      </w:pPr>
      <w:ins w:id="122" w:author="Stacey, Robert" w:date="2023-09-05T10:01:00Z">
        <w:r>
          <w:t>[Robert: agree]</w:t>
        </w:r>
      </w:ins>
    </w:p>
    <w:p w14:paraId="5179436F" w14:textId="7A950A04" w:rsidR="000302E2" w:rsidRDefault="000302E2" w:rsidP="00294525">
      <w:pPr>
        <w:tabs>
          <w:tab w:val="left" w:pos="540"/>
        </w:tabs>
        <w:jc w:val="both"/>
      </w:pPr>
      <w:r>
        <w:t>[27]</w:t>
      </w:r>
      <w:r>
        <w:tab/>
        <w:t xml:space="preserve">438.6 </w:t>
      </w:r>
      <w:del w:id="123" w:author="Stacey, Robert" w:date="2023-09-05T10:01:00Z">
        <w:r w:rsidDel="005434A5">
          <w:delText>-</w:delText>
        </w:r>
      </w:del>
      <w:ins w:id="124" w:author="Stacey, Robert" w:date="2023-09-05T10:01:00Z">
        <w:r w:rsidR="005434A5">
          <w:t>–</w:t>
        </w:r>
      </w:ins>
      <w:r>
        <w:t xml:space="preserve"> Transaction Sequence number (1 octet) </w:t>
      </w:r>
      <w:r w:rsidRPr="008371AC">
        <w:rPr>
          <w:strike/>
        </w:rPr>
        <w:t>which</w:t>
      </w:r>
      <w:r>
        <w:t xml:space="preserve"> </w:t>
      </w:r>
      <w:r w:rsidRPr="008371AC">
        <w:rPr>
          <w:u w:val="single"/>
        </w:rPr>
        <w:t>that</w:t>
      </w:r>
      <w:r>
        <w:t xml:space="preserve"> shall be set to the value </w:t>
      </w:r>
      <w:proofErr w:type="gramStart"/>
      <w:r>
        <w:t>2</w:t>
      </w:r>
      <w:proofErr w:type="gramEnd"/>
    </w:p>
    <w:p w14:paraId="5A13303A" w14:textId="77777777" w:rsidR="005434A5" w:rsidRDefault="005434A5" w:rsidP="005434A5">
      <w:pPr>
        <w:tabs>
          <w:tab w:val="left" w:pos="540"/>
        </w:tabs>
        <w:jc w:val="both"/>
        <w:rPr>
          <w:ins w:id="125" w:author="Stacey, Robert" w:date="2023-09-05T10:01:00Z"/>
        </w:rPr>
      </w:pPr>
      <w:ins w:id="126" w:author="Stacey, Robert" w:date="2023-09-05T10:01:00Z">
        <w:r>
          <w:t>[Robert: agree]</w:t>
        </w:r>
      </w:ins>
    </w:p>
    <w:p w14:paraId="1220C62C" w14:textId="61DA6C12"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w:t>
      </w:r>
      <w:proofErr w:type="gramStart"/>
      <w:r>
        <w:t>3</w:t>
      </w:r>
      <w:proofErr w:type="gramEnd"/>
    </w:p>
    <w:p w14:paraId="063BF4BF" w14:textId="77777777" w:rsidR="005434A5" w:rsidRDefault="005434A5" w:rsidP="005434A5">
      <w:pPr>
        <w:tabs>
          <w:tab w:val="left" w:pos="540"/>
        </w:tabs>
        <w:jc w:val="both"/>
        <w:rPr>
          <w:ins w:id="127" w:author="Stacey, Robert" w:date="2023-09-05T10:01:00Z"/>
        </w:rPr>
      </w:pPr>
      <w:ins w:id="128" w:author="Stacey, Robert" w:date="2023-09-05T10:01:00Z">
        <w:r>
          <w:t>[Robert: agree]</w:t>
        </w:r>
      </w:ins>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 xml:space="preserve">is a Reassociation Request frame and, otherwise, set to the value </w:t>
      </w:r>
      <w:proofErr w:type="gramStart"/>
      <w:r>
        <w:t>3</w:t>
      </w:r>
      <w:proofErr w:type="gramEnd"/>
    </w:p>
    <w:p w14:paraId="065501E5" w14:textId="77777777" w:rsidR="005434A5" w:rsidRDefault="005434A5" w:rsidP="005434A5">
      <w:pPr>
        <w:tabs>
          <w:tab w:val="left" w:pos="540"/>
        </w:tabs>
        <w:jc w:val="both"/>
        <w:rPr>
          <w:ins w:id="129" w:author="Stacey, Robert" w:date="2023-09-05T10:02:00Z"/>
        </w:rPr>
      </w:pPr>
      <w:ins w:id="130" w:author="Stacey, Robert" w:date="2023-09-05T10:02:00Z">
        <w:r>
          <w:t>[Robert: agree]</w:t>
        </w:r>
      </w:ins>
    </w:p>
    <w:p w14:paraId="5E4AE707" w14:textId="77777777" w:rsidR="000302E2" w:rsidRDefault="000302E2" w:rsidP="00294525">
      <w:pPr>
        <w:tabs>
          <w:tab w:val="left" w:pos="540"/>
        </w:tabs>
        <w:jc w:val="both"/>
      </w:pPr>
      <w:r>
        <w:t>[30]</w:t>
      </w:r>
      <w:r>
        <w:tab/>
        <w:t>463.1 - Transaction sequence number (1 octet</w:t>
      </w:r>
      <w:proofErr w:type="gramStart"/>
      <w:r>
        <w:t>)</w:t>
      </w:r>
      <w:r w:rsidRPr="00203B40">
        <w:rPr>
          <w:strike/>
        </w:rPr>
        <w:t xml:space="preserve"> ,</w:t>
      </w:r>
      <w:proofErr w:type="gramEnd"/>
      <w:r>
        <w:t xml:space="preserve"> </w:t>
      </w:r>
      <w:r w:rsidRPr="008371AC">
        <w:rPr>
          <w:strike/>
        </w:rPr>
        <w:t>which</w:t>
      </w:r>
      <w:r>
        <w:t xml:space="preserve"> </w:t>
      </w:r>
      <w:r w:rsidRPr="008371AC">
        <w:rPr>
          <w:u w:val="single"/>
        </w:rPr>
        <w:t>that</w:t>
      </w:r>
      <w:r>
        <w:t xml:space="preserve"> shall be set to the value 6 if this </w:t>
      </w:r>
      <w:r>
        <w:tab/>
        <w:t>is a Reassociation Response frame or, otherwise, set to the value 4</w:t>
      </w:r>
    </w:p>
    <w:p w14:paraId="4DAEA420" w14:textId="77777777" w:rsidR="005434A5" w:rsidRDefault="005434A5" w:rsidP="005434A5">
      <w:pPr>
        <w:tabs>
          <w:tab w:val="left" w:pos="540"/>
        </w:tabs>
        <w:jc w:val="both"/>
        <w:rPr>
          <w:ins w:id="131" w:author="Stacey, Robert" w:date="2023-09-05T10:02:00Z"/>
        </w:rPr>
      </w:pPr>
      <w:ins w:id="132" w:author="Stacey, Robert" w:date="2023-09-05T10:02:00Z">
        <w:r>
          <w:t>[Robert: agree]</w:t>
        </w:r>
      </w:ins>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367F4672" w14:textId="77777777" w:rsidR="005434A5" w:rsidRDefault="005434A5" w:rsidP="005434A5">
      <w:pPr>
        <w:tabs>
          <w:tab w:val="left" w:pos="540"/>
        </w:tabs>
        <w:jc w:val="both"/>
        <w:rPr>
          <w:ins w:id="133" w:author="Stacey, Robert" w:date="2023-09-05T10:02:00Z"/>
        </w:rPr>
      </w:pPr>
      <w:ins w:id="134" w:author="Stacey, Robert" w:date="2023-09-05T10:02:00Z">
        <w:r>
          <w:t>[Robert: agree]</w:t>
        </w:r>
      </w:ins>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w:t>
      </w:r>
      <w:proofErr w:type="gramStart"/>
      <w:r>
        <w:t xml:space="preserve">that </w:t>
      </w:r>
      <w:r w:rsidRPr="007C480F">
        <w:rPr>
          <w:strike/>
        </w:rPr>
        <w:t>,</w:t>
      </w:r>
      <w:proofErr w:type="gramEnd"/>
      <w:r w:rsidRPr="007C480F">
        <w:rPr>
          <w:strike/>
        </w:rPr>
        <w:t xml:space="preserve">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71AF393A" w14:textId="77777777" w:rsidR="005434A5" w:rsidRDefault="005434A5" w:rsidP="005434A5">
      <w:pPr>
        <w:tabs>
          <w:tab w:val="left" w:pos="540"/>
        </w:tabs>
        <w:jc w:val="both"/>
        <w:rPr>
          <w:ins w:id="135" w:author="Stacey, Robert" w:date="2023-09-05T10:02:00Z"/>
        </w:rPr>
      </w:pPr>
      <w:ins w:id="136" w:author="Stacey, Robert" w:date="2023-09-05T10:02:00Z">
        <w:r>
          <w:t>[Robert: agree]</w:t>
        </w:r>
      </w:ins>
    </w:p>
    <w:p w14:paraId="00F80D60" w14:textId="77777777" w:rsidR="000302E2" w:rsidRDefault="000302E2" w:rsidP="00294525">
      <w:pPr>
        <w:tabs>
          <w:tab w:val="left" w:pos="540"/>
        </w:tabs>
        <w:jc w:val="both"/>
      </w:pPr>
      <w:r>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 xml:space="preserve">affiliated non-AP STAs in power save </w:t>
      </w:r>
      <w:proofErr w:type="gramStart"/>
      <w:r>
        <w:t>mode</w:t>
      </w:r>
      <w:proofErr w:type="gramEnd"/>
    </w:p>
    <w:p w14:paraId="68D633E8" w14:textId="77777777" w:rsidR="005434A5" w:rsidRDefault="005434A5" w:rsidP="005434A5">
      <w:pPr>
        <w:tabs>
          <w:tab w:val="left" w:pos="540"/>
        </w:tabs>
        <w:jc w:val="both"/>
        <w:rPr>
          <w:ins w:id="137" w:author="Stacey, Robert" w:date="2023-09-05T10:02:00Z"/>
        </w:rPr>
      </w:pPr>
      <w:ins w:id="138" w:author="Stacey, Robert" w:date="2023-09-05T10:02:00Z">
        <w:r>
          <w:lastRenderedPageBreak/>
          <w:t>[Robert: agree]</w:t>
        </w:r>
      </w:ins>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w:t>
      </w:r>
      <w:proofErr w:type="spellStart"/>
      <w:r>
        <w:t>nonmesh</w:t>
      </w:r>
      <w:proofErr w:type="spellEnd"/>
      <w:r>
        <w:t xml:space="preserve"> STAs or </w:t>
      </w:r>
      <w:proofErr w:type="spellStart"/>
      <w:r>
        <w:t>nonmesh</w:t>
      </w:r>
      <w:proofErr w:type="spellEnd"/>
      <w:r>
        <w:t xml:space="preserve">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tab/>
        <w:t xml:space="preserve">from their respective MLDs and transition to State 1 (see Figure 11-21 (Relationship </w:t>
      </w:r>
      <w:r>
        <w:tab/>
        <w:t xml:space="preserve">between state and services between a given pair of </w:t>
      </w:r>
      <w:proofErr w:type="spellStart"/>
      <w:r>
        <w:t>nonmesh</w:t>
      </w:r>
      <w:proofErr w:type="spellEnd"/>
      <w:r>
        <w:t xml:space="preserve"> STAs or </w:t>
      </w:r>
      <w:proofErr w:type="spellStart"/>
      <w:r>
        <w:t>nonmesh</w:t>
      </w:r>
      <w:proofErr w:type="spellEnd"/>
      <w:r>
        <w:t xml:space="preserve"> MLDs)).</w:t>
      </w:r>
    </w:p>
    <w:p w14:paraId="0EAC53E1" w14:textId="77777777" w:rsidR="005434A5" w:rsidRDefault="005434A5" w:rsidP="005434A5">
      <w:pPr>
        <w:tabs>
          <w:tab w:val="left" w:pos="540"/>
        </w:tabs>
        <w:jc w:val="both"/>
        <w:rPr>
          <w:ins w:id="139" w:author="Stacey, Robert" w:date="2023-09-05T10:03:00Z"/>
        </w:rPr>
      </w:pPr>
      <w:ins w:id="140" w:author="Stacey, Robert" w:date="2023-09-05T10:03:00Z">
        <w:r>
          <w:t>[Robert: agree]</w:t>
        </w:r>
      </w:ins>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3768FBCB" w14:textId="77777777" w:rsidR="005434A5" w:rsidRDefault="005434A5" w:rsidP="005434A5">
      <w:pPr>
        <w:tabs>
          <w:tab w:val="left" w:pos="540"/>
        </w:tabs>
        <w:jc w:val="both"/>
        <w:rPr>
          <w:ins w:id="141" w:author="Stacey, Robert" w:date="2023-09-05T10:03:00Z"/>
        </w:rPr>
      </w:pPr>
      <w:ins w:id="142" w:author="Stacey, Robert" w:date="2023-09-05T10:03:00Z">
        <w:r>
          <w:t>[Robert: agree]</w:t>
        </w:r>
      </w:ins>
    </w:p>
    <w:p w14:paraId="072A3010" w14:textId="77777777" w:rsidR="000302E2" w:rsidRDefault="000302E2" w:rsidP="00294525">
      <w:pPr>
        <w:tabs>
          <w:tab w:val="left" w:pos="540"/>
        </w:tabs>
        <w:jc w:val="both"/>
      </w:pPr>
      <w:r>
        <w:t>[36]</w:t>
      </w:r>
      <w:r>
        <w:tab/>
        <w:t xml:space="preserve">516.27 - The following rules apply for each Per-STA Profile </w:t>
      </w:r>
      <w:proofErr w:type="spellStart"/>
      <w:r>
        <w:t>subelement</w:t>
      </w:r>
      <w:proofErr w:type="spellEnd"/>
      <w:r>
        <w:t xml:space="preserve">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 xml:space="preserve">in the Link Reconfiguration Request </w:t>
      </w:r>
      <w:proofErr w:type="gramStart"/>
      <w:r>
        <w:t>frame</w:t>
      </w:r>
      <w:proofErr w:type="gramEnd"/>
    </w:p>
    <w:p w14:paraId="77ECAD7B" w14:textId="77777777" w:rsidR="005434A5" w:rsidRDefault="005434A5" w:rsidP="005434A5">
      <w:pPr>
        <w:tabs>
          <w:tab w:val="left" w:pos="540"/>
        </w:tabs>
        <w:jc w:val="both"/>
        <w:rPr>
          <w:ins w:id="143" w:author="Stacey, Robert" w:date="2023-09-05T10:03:00Z"/>
        </w:rPr>
      </w:pPr>
      <w:ins w:id="144" w:author="Stacey, Robert" w:date="2023-09-05T10:03:00Z">
        <w:r>
          <w:t>[Robert: agree]</w:t>
        </w:r>
      </w:ins>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 xml:space="preserve">indicated OCVC in its </w:t>
      </w:r>
      <w:proofErr w:type="gramStart"/>
      <w:r>
        <w:t>RSNE</w:t>
      </w:r>
      <w:proofErr w:type="gramEnd"/>
    </w:p>
    <w:p w14:paraId="399A50F2" w14:textId="77777777" w:rsidR="005434A5" w:rsidRDefault="005434A5" w:rsidP="005434A5">
      <w:pPr>
        <w:tabs>
          <w:tab w:val="left" w:pos="540"/>
        </w:tabs>
        <w:jc w:val="both"/>
        <w:rPr>
          <w:ins w:id="145" w:author="Stacey, Robert" w:date="2023-09-05T10:03:00Z"/>
        </w:rPr>
      </w:pPr>
      <w:ins w:id="146" w:author="Stacey, Robert" w:date="2023-09-05T10:03:00Z">
        <w:r>
          <w:t>[Robert: agree]</w:t>
        </w:r>
      </w:ins>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2FDAAE0" w14:textId="77777777" w:rsidR="005434A5" w:rsidRDefault="005434A5" w:rsidP="005434A5">
      <w:pPr>
        <w:tabs>
          <w:tab w:val="left" w:pos="540"/>
        </w:tabs>
        <w:jc w:val="both"/>
        <w:rPr>
          <w:ins w:id="147" w:author="Stacey, Robert" w:date="2023-09-05T10:03:00Z"/>
        </w:rPr>
      </w:pPr>
      <w:ins w:id="148" w:author="Stacey, Robert" w:date="2023-09-05T10:03:00Z">
        <w:r>
          <w:t>[Robert: agree]</w:t>
        </w:r>
      </w:ins>
    </w:p>
    <w:p w14:paraId="29981DD3" w14:textId="6FEE3505" w:rsidR="000302E2" w:rsidRDefault="000302E2" w:rsidP="00294525">
      <w:pPr>
        <w:tabs>
          <w:tab w:val="left" w:pos="540"/>
        </w:tabs>
        <w:jc w:val="both"/>
      </w:pPr>
      <w:r>
        <w:t>[39]</w:t>
      </w:r>
      <w:r>
        <w:tab/>
        <w:t xml:space="preserve">518.37 - After receiving a Link Reconfiguration Response frame </w:t>
      </w:r>
      <w:r w:rsidRPr="00E61B21">
        <w:rPr>
          <w:strike/>
        </w:rPr>
        <w:t>which</w:t>
      </w:r>
      <w:r>
        <w:t xml:space="preserve"> </w:t>
      </w:r>
      <w:r w:rsidRPr="00E61B21">
        <w:rPr>
          <w:u w:val="single"/>
        </w:rPr>
        <w:t>that</w:t>
      </w:r>
      <w:r>
        <w:t xml:space="preserve"> includes </w:t>
      </w:r>
      <w:ins w:id="149" w:author="Stacey, Robert" w:date="2023-09-05T10:04:00Z">
        <w:r w:rsidR="00B11536">
          <w:t xml:space="preserve">a </w:t>
        </w:r>
      </w:ins>
      <w:r>
        <w:t xml:space="preserve">Group </w:t>
      </w:r>
      <w:r>
        <w:tab/>
        <w:t>Key Data subfield,</w:t>
      </w:r>
    </w:p>
    <w:p w14:paraId="04D89730" w14:textId="77777777" w:rsidR="00B11536" w:rsidRDefault="00B11536" w:rsidP="00B11536">
      <w:pPr>
        <w:tabs>
          <w:tab w:val="left" w:pos="540"/>
        </w:tabs>
        <w:jc w:val="both"/>
        <w:rPr>
          <w:ins w:id="150" w:author="Stacey, Robert" w:date="2023-09-05T10:04:00Z"/>
        </w:rPr>
      </w:pPr>
      <w:ins w:id="151" w:author="Stacey, Robert" w:date="2023-09-05T10:04:00Z">
        <w:r>
          <w:t>[Robert: agree]</w:t>
        </w:r>
      </w:ins>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7D055D4C" w14:textId="77777777" w:rsidR="00B11536" w:rsidRDefault="00B11536" w:rsidP="00B11536">
      <w:pPr>
        <w:tabs>
          <w:tab w:val="left" w:pos="540"/>
        </w:tabs>
        <w:jc w:val="both"/>
        <w:rPr>
          <w:ins w:id="152" w:author="Stacey, Robert" w:date="2023-09-05T10:05:00Z"/>
        </w:rPr>
      </w:pPr>
      <w:ins w:id="153" w:author="Stacey, Robert" w:date="2023-09-05T10:05:00Z">
        <w:r>
          <w:t>[Robert: agree]</w:t>
        </w:r>
      </w:ins>
    </w:p>
    <w:p w14:paraId="3D8E9A01" w14:textId="77777777" w:rsidR="000302E2" w:rsidRDefault="000302E2" w:rsidP="00294525">
      <w:pPr>
        <w:tabs>
          <w:tab w:val="left" w:pos="540"/>
        </w:tabs>
        <w:jc w:val="both"/>
      </w:pPr>
      <w:r>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6733295E" w14:textId="77777777" w:rsidR="00B11536" w:rsidRDefault="00B11536" w:rsidP="00B11536">
      <w:pPr>
        <w:tabs>
          <w:tab w:val="left" w:pos="540"/>
        </w:tabs>
        <w:jc w:val="both"/>
        <w:rPr>
          <w:ins w:id="154" w:author="Stacey, Robert" w:date="2023-09-05T10:05:00Z"/>
        </w:rPr>
      </w:pPr>
      <w:ins w:id="155" w:author="Stacey, Robert" w:date="2023-09-05T10:05:00Z">
        <w:r>
          <w:t>[Robert: agree]</w:t>
        </w:r>
      </w:ins>
    </w:p>
    <w:p w14:paraId="3D3FA1A7" w14:textId="77777777" w:rsidR="000302E2" w:rsidRDefault="000302E2" w:rsidP="00294525">
      <w:pPr>
        <w:tabs>
          <w:tab w:val="left" w:pos="540"/>
        </w:tabs>
        <w:jc w:val="both"/>
      </w:pPr>
      <w:r>
        <w:t>[42]</w:t>
      </w:r>
      <w:r>
        <w:tab/>
        <w:t xml:space="preserve">524.62 - then the profile for that </w:t>
      </w:r>
      <w:proofErr w:type="spellStart"/>
      <w:r>
        <w:t>nontransmitted</w:t>
      </w:r>
      <w:proofErr w:type="spellEnd"/>
      <w:r>
        <w:t xml:space="preserve"> BSSID carries a </w:t>
      </w:r>
      <w:proofErr w:type="gramStart"/>
      <w:r>
        <w:t>Non-Inheritance</w:t>
      </w:r>
      <w:proofErr w:type="gramEnd"/>
      <w:r>
        <w:t xml:space="preserve"> element </w:t>
      </w:r>
      <w:r>
        <w:tab/>
      </w:r>
      <w:r w:rsidRPr="00E61B21">
        <w:rPr>
          <w:strike/>
        </w:rPr>
        <w:t>which</w:t>
      </w:r>
      <w:r>
        <w:t xml:space="preserve"> </w:t>
      </w:r>
      <w:r w:rsidRPr="00E61B21">
        <w:rPr>
          <w:u w:val="single"/>
        </w:rPr>
        <w:t>that</w:t>
      </w:r>
      <w:r>
        <w:t xml:space="preserve"> includes the Element ID Extension of the TID-To-Link Mapping element.</w:t>
      </w:r>
    </w:p>
    <w:p w14:paraId="4CDC6626" w14:textId="77777777" w:rsidR="00B11536" w:rsidRDefault="00B11536" w:rsidP="00B11536">
      <w:pPr>
        <w:tabs>
          <w:tab w:val="left" w:pos="540"/>
        </w:tabs>
        <w:jc w:val="both"/>
        <w:rPr>
          <w:ins w:id="156" w:author="Stacey, Robert" w:date="2023-09-05T10:05:00Z"/>
        </w:rPr>
      </w:pPr>
      <w:ins w:id="157" w:author="Stacey, Robert" w:date="2023-09-05T10:05:00Z">
        <w:r>
          <w:t>[Robert: agree]</w:t>
        </w:r>
      </w:ins>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w:t>
      </w:r>
      <w:proofErr w:type="gramStart"/>
      <w:r>
        <w:t>mapping</w:t>
      </w:r>
      <w:proofErr w:type="gramEnd"/>
    </w:p>
    <w:p w14:paraId="0BD60D81" w14:textId="77777777" w:rsidR="00B11536" w:rsidRDefault="00B11536" w:rsidP="00B11536">
      <w:pPr>
        <w:tabs>
          <w:tab w:val="left" w:pos="540"/>
        </w:tabs>
        <w:jc w:val="both"/>
        <w:rPr>
          <w:ins w:id="158" w:author="Stacey, Robert" w:date="2023-09-05T10:05:00Z"/>
        </w:rPr>
      </w:pPr>
      <w:ins w:id="159" w:author="Stacey, Robert" w:date="2023-09-05T10:05:00Z">
        <w:r>
          <w:t>[Robert: agree]</w:t>
        </w:r>
      </w:ins>
    </w:p>
    <w:p w14:paraId="580561A7" w14:textId="1E2E8AE4" w:rsidR="000302E2" w:rsidRDefault="000302E2" w:rsidP="00294525">
      <w:pPr>
        <w:tabs>
          <w:tab w:val="left" w:pos="540"/>
        </w:tabs>
        <w:jc w:val="both"/>
      </w:pPr>
      <w:r>
        <w:t>[44]</w:t>
      </w:r>
      <w:r>
        <w:tab/>
        <w:t>528.35 - The BSS Transition Candidate List Entries field</w:t>
      </w:r>
      <w:ins w:id="160" w:author="Stacey, Robert" w:date="2023-09-05T10:07:00Z">
        <w:r w:rsidR="00B11536">
          <w:t>,</w:t>
        </w:r>
        <w:r w:rsidR="00B11536" w:rsidRPr="00B11536">
          <w:rPr>
            <w:u w:val="single"/>
          </w:rPr>
          <w:t xml:space="preserve"> </w:t>
        </w:r>
        <w:r w:rsidR="00B11536" w:rsidRPr="00C735EB">
          <w:t>which</w:t>
        </w:r>
        <w:r w:rsidR="00B11536">
          <w:t xml:space="preserve"> </w:t>
        </w:r>
        <w:r w:rsidR="00B11536">
          <w:t>contains one or more Neighbor Report elements</w:t>
        </w:r>
        <w:r w:rsidR="00B11536">
          <w:t>,</w:t>
        </w:r>
      </w:ins>
      <w:r>
        <w:t xml:space="preserve"> </w:t>
      </w:r>
      <w:r w:rsidRPr="00B11536">
        <w:t>may be included</w:t>
      </w:r>
      <w:ins w:id="161" w:author="Stacey, Robert" w:date="2023-09-05T10:06:00Z">
        <w:r w:rsidR="00B11536" w:rsidRPr="00B11536">
          <w:rPr>
            <w:strike/>
            <w:u w:val="single"/>
            <w:rPrChange w:id="162" w:author="Stacey, Robert" w:date="2023-09-05T10:08:00Z">
              <w:rPr/>
            </w:rPrChange>
          </w:rPr>
          <w:t>,</w:t>
        </w:r>
      </w:ins>
      <w:r w:rsidRPr="00B11536">
        <w:rPr>
          <w:strike/>
          <w:rPrChange w:id="163" w:author="Stacey, Robert" w:date="2023-09-05T10:08:00Z">
            <w:rPr/>
          </w:rPrChange>
        </w:rPr>
        <w:t xml:space="preserve"> </w:t>
      </w:r>
      <w:r w:rsidRPr="00B11536">
        <w:rPr>
          <w:strike/>
        </w:rPr>
        <w:t>which</w:t>
      </w:r>
      <w:ins w:id="164" w:author="Stacey, Robert" w:date="2023-09-05T10:08:00Z">
        <w:r w:rsidR="00B11536">
          <w:rPr>
            <w:strike/>
          </w:rPr>
          <w:t xml:space="preserve"> </w:t>
        </w:r>
      </w:ins>
      <w:r w:rsidRPr="00B11536">
        <w:rPr>
          <w:strike/>
          <w:rPrChange w:id="165" w:author="Stacey, Robert" w:date="2023-09-05T10:08:00Z">
            <w:rPr/>
          </w:rPrChange>
        </w:rPr>
        <w:tab/>
        <w:t>contains one or more Neighbor Report elements in order</w:t>
      </w:r>
      <w:r>
        <w:t xml:space="preserve"> to provide a BSS transition </w:t>
      </w:r>
      <w:r>
        <w:tab/>
        <w:t xml:space="preserve">candidate </w:t>
      </w:r>
      <w:proofErr w:type="gramStart"/>
      <w:r>
        <w:t>list</w:t>
      </w:r>
      <w:proofErr w:type="gramEnd"/>
    </w:p>
    <w:p w14:paraId="1DEB1005" w14:textId="1D1DF5BD" w:rsidR="00B11536" w:rsidRDefault="00B11536" w:rsidP="00294525">
      <w:pPr>
        <w:tabs>
          <w:tab w:val="left" w:pos="540"/>
        </w:tabs>
        <w:jc w:val="both"/>
        <w:rPr>
          <w:ins w:id="166" w:author="Stacey, Robert" w:date="2023-09-05T10:08:00Z"/>
        </w:rPr>
      </w:pPr>
      <w:ins w:id="167" w:author="Stacey, Robert" w:date="2023-09-05T10:08:00Z">
        <w:r>
          <w:t>[Robert: ag</w:t>
        </w:r>
      </w:ins>
      <w:ins w:id="168" w:author="Stacey, Robert" w:date="2023-09-05T10:09:00Z">
        <w:r>
          <w:t>ree]</w:t>
        </w:r>
      </w:ins>
    </w:p>
    <w:p w14:paraId="3BAE2699" w14:textId="77A26019" w:rsidR="000302E2" w:rsidRDefault="000302E2" w:rsidP="00294525">
      <w:pPr>
        <w:tabs>
          <w:tab w:val="left" w:pos="540"/>
        </w:tabs>
        <w:jc w:val="both"/>
      </w:pPr>
      <w:r>
        <w:lastRenderedPageBreak/>
        <w:t>[45]</w:t>
      </w:r>
      <w:r>
        <w:tab/>
        <w:t xml:space="preserve">533.29 - The bitmap corresponding to each scoreboard context control shall have the same </w:t>
      </w:r>
      <w:r>
        <w:tab/>
      </w:r>
      <w:r w:rsidRPr="00B11536">
        <w:t>size</w:t>
      </w:r>
      <w:r w:rsidRPr="00B11536">
        <w:rPr>
          <w:u w:val="single"/>
        </w:rPr>
        <w:t>,</w:t>
      </w:r>
      <w:r w:rsidRPr="00B11536">
        <w:t xml:space="preserve"> </w:t>
      </w:r>
      <w:proofErr w:type="spellStart"/>
      <w:r w:rsidRPr="00683A6D">
        <w:rPr>
          <w:i/>
          <w:iCs/>
          <w:rPrChange w:id="169" w:author="Stacey, Robert" w:date="2023-09-05T10:14:00Z">
            <w:rPr/>
          </w:rPrChange>
        </w:rPr>
        <w:t>WinSize</w:t>
      </w:r>
      <w:r w:rsidRPr="00683A6D">
        <w:rPr>
          <w:i/>
          <w:iCs/>
          <w:vertAlign w:val="subscript"/>
          <w:rPrChange w:id="170" w:author="Stacey, Robert" w:date="2023-09-05T10:16:00Z">
            <w:rPr/>
          </w:rPrChange>
        </w:rPr>
        <w:t>R</w:t>
      </w:r>
      <w:proofErr w:type="spellEnd"/>
      <w:r w:rsidRPr="00B11536">
        <w:t xml:space="preserve">, </w:t>
      </w:r>
      <w:r w:rsidRPr="00E61B21">
        <w:rPr>
          <w:strike/>
        </w:rPr>
        <w:t>which</w:t>
      </w:r>
      <w:r w:rsidRPr="00B11536">
        <w:rPr>
          <w:strike/>
          <w:rPrChange w:id="171" w:author="Stacey, Robert" w:date="2023-09-05T10:11:00Z">
            <w:rPr/>
          </w:rPrChange>
        </w:rPr>
        <w:t xml:space="preserve"> </w:t>
      </w:r>
      <w:r w:rsidRPr="00B11536">
        <w:rPr>
          <w:strike/>
          <w:u w:val="single"/>
          <w:rPrChange w:id="172" w:author="Stacey, Robert" w:date="2023-09-05T10:11:00Z">
            <w:rPr>
              <w:u w:val="single"/>
            </w:rPr>
          </w:rPrChange>
        </w:rPr>
        <w:t>that</w:t>
      </w:r>
      <w:r w:rsidRPr="00B11536">
        <w:rPr>
          <w:strike/>
          <w:rPrChange w:id="173" w:author="Stacey, Robert" w:date="2023-09-05T10:11:00Z">
            <w:rPr/>
          </w:rPrChange>
        </w:rPr>
        <w:t xml:space="preserve"> is set to</w:t>
      </w:r>
      <w:r>
        <w:t xml:space="preserve"> </w:t>
      </w:r>
      <w:ins w:id="174" w:author="Stacey, Robert" w:date="2023-09-05T10:11:00Z">
        <w:r w:rsidR="00B11536" w:rsidRPr="00B11536">
          <w:rPr>
            <w:u w:val="single"/>
            <w:rPrChange w:id="175" w:author="Stacey, Robert" w:date="2023-09-05T10:11:00Z">
              <w:rPr/>
            </w:rPrChange>
          </w:rPr>
          <w:t xml:space="preserve">as </w:t>
        </w:r>
      </w:ins>
      <w:r>
        <w:t xml:space="preserve">the smaller of the bitmap length and the buffer size </w:t>
      </w:r>
      <w:r>
        <w:tab/>
        <w:t>indicated in the ADDBA Response frame.</w:t>
      </w:r>
    </w:p>
    <w:p w14:paraId="724796CF" w14:textId="3E362C00" w:rsidR="00B11536" w:rsidRDefault="00B11536" w:rsidP="00294525">
      <w:pPr>
        <w:tabs>
          <w:tab w:val="left" w:pos="540"/>
        </w:tabs>
        <w:jc w:val="both"/>
        <w:rPr>
          <w:ins w:id="176" w:author="Stacey, Robert" w:date="2023-09-05T10:12:00Z"/>
        </w:rPr>
      </w:pPr>
      <w:ins w:id="177" w:author="Stacey, Robert" w:date="2023-09-05T10:12:00Z">
        <w:r>
          <w:t>[Robert:</w:t>
        </w:r>
      </w:ins>
      <w:ins w:id="178" w:author="Stacey, Robert" w:date="2023-09-05T10:13:00Z">
        <w:r>
          <w:t xml:space="preserve"> agree]</w:t>
        </w:r>
      </w:ins>
    </w:p>
    <w:p w14:paraId="284DC35E" w14:textId="76FD6639"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40C41FE6" w14:textId="77777777" w:rsidR="00B11536" w:rsidRDefault="00B11536" w:rsidP="00B11536">
      <w:pPr>
        <w:tabs>
          <w:tab w:val="left" w:pos="540"/>
        </w:tabs>
        <w:jc w:val="both"/>
        <w:rPr>
          <w:ins w:id="179" w:author="Stacey, Robert" w:date="2023-09-05T10:13:00Z"/>
        </w:rPr>
      </w:pPr>
      <w:ins w:id="180" w:author="Stacey, Robert" w:date="2023-09-05T10:13:00Z">
        <w:r>
          <w:t>[Robert: agree]</w:t>
        </w:r>
      </w:ins>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768A1B9" w14:textId="77777777" w:rsidR="00683A6D" w:rsidRDefault="00683A6D" w:rsidP="00683A6D">
      <w:pPr>
        <w:tabs>
          <w:tab w:val="left" w:pos="540"/>
        </w:tabs>
        <w:jc w:val="both"/>
        <w:rPr>
          <w:ins w:id="181" w:author="Stacey, Robert" w:date="2023-09-05T10:14:00Z"/>
        </w:rPr>
      </w:pPr>
      <w:ins w:id="182" w:author="Stacey, Robert" w:date="2023-09-05T10:14:00Z">
        <w:r>
          <w:t>[Robert: agree]</w:t>
        </w:r>
      </w:ins>
    </w:p>
    <w:p w14:paraId="6A8C2C54" w14:textId="77777777" w:rsidR="000302E2" w:rsidRDefault="000302E2" w:rsidP="00294525">
      <w:pPr>
        <w:tabs>
          <w:tab w:val="left" w:pos="540"/>
        </w:tabs>
        <w:jc w:val="both"/>
      </w:pPr>
      <w:r>
        <w:t>[48]</w:t>
      </w:r>
      <w:r>
        <w:tab/>
        <w:t xml:space="preserve">552.58 - corresponding to a </w:t>
      </w:r>
      <w:proofErr w:type="spellStart"/>
      <w:r>
        <w:t>nontransmitted</w:t>
      </w:r>
      <w:proofErr w:type="spellEnd"/>
      <w:r>
        <w:t xml:space="preserve">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1BE3A6D7" w14:textId="77777777" w:rsidR="00683A6D" w:rsidRDefault="00683A6D" w:rsidP="00683A6D">
      <w:pPr>
        <w:tabs>
          <w:tab w:val="left" w:pos="540"/>
        </w:tabs>
        <w:jc w:val="both"/>
        <w:rPr>
          <w:ins w:id="183" w:author="Stacey, Robert" w:date="2023-09-05T10:14:00Z"/>
        </w:rPr>
      </w:pPr>
      <w:ins w:id="184" w:author="Stacey, Robert" w:date="2023-09-05T10:14:00Z">
        <w:r>
          <w:t>[Robert: agree]</w:t>
        </w:r>
      </w:ins>
    </w:p>
    <w:p w14:paraId="6B0AABC4" w14:textId="77777777" w:rsidR="000302E2" w:rsidRDefault="000302E2" w:rsidP="00294525">
      <w:pPr>
        <w:tabs>
          <w:tab w:val="left" w:pos="540"/>
        </w:tabs>
        <w:jc w:val="both"/>
      </w:pPr>
      <w:r>
        <w:t>[49]</w:t>
      </w:r>
      <w:r>
        <w:tab/>
        <w:t xml:space="preserve">553.21 - corresponding to a </w:t>
      </w:r>
      <w:proofErr w:type="spellStart"/>
      <w:r>
        <w:t>nontransmitted</w:t>
      </w:r>
      <w:proofErr w:type="spellEnd"/>
      <w:r>
        <w:t xml:space="preserve">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7892EAD2" w14:textId="77777777" w:rsidR="00683A6D" w:rsidRDefault="00683A6D" w:rsidP="00683A6D">
      <w:pPr>
        <w:tabs>
          <w:tab w:val="left" w:pos="540"/>
        </w:tabs>
        <w:jc w:val="both"/>
        <w:rPr>
          <w:ins w:id="185" w:author="Stacey, Robert" w:date="2023-09-05T10:14:00Z"/>
        </w:rPr>
      </w:pPr>
      <w:ins w:id="186" w:author="Stacey, Robert" w:date="2023-09-05T10:14:00Z">
        <w:r>
          <w:t>[Robert: agree]</w:t>
        </w:r>
      </w:ins>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683A6D">
        <w:rPr>
          <w:rPrChange w:id="187" w:author="Stacey, Robert" w:date="2023-09-05T10:16:00Z">
            <w:rPr>
              <w:strike/>
            </w:rPr>
          </w:rPrChange>
        </w:rPr>
        <w:t>caused by transmission</w:t>
      </w:r>
      <w:r>
        <w:t xml:space="preserve"> at the non-AP STA operating on the other link </w:t>
      </w:r>
      <w:r>
        <w:tab/>
        <w:t xml:space="preserve">of an NSTR link pair that the AP or non-AP STA belongs to. </w:t>
      </w:r>
    </w:p>
    <w:p w14:paraId="70872FE4" w14:textId="77777777" w:rsidR="00683A6D" w:rsidRDefault="00683A6D" w:rsidP="00683A6D">
      <w:pPr>
        <w:tabs>
          <w:tab w:val="left" w:pos="540"/>
        </w:tabs>
        <w:jc w:val="both"/>
        <w:rPr>
          <w:ins w:id="188" w:author="Stacey, Robert" w:date="2023-09-05T10:16:00Z"/>
        </w:rPr>
      </w:pPr>
      <w:ins w:id="189" w:author="Stacey, Robert" w:date="2023-09-05T10:16:00Z">
        <w:r>
          <w:t>[Robert: agree]</w:t>
        </w:r>
      </w:ins>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39DFAAA6" w14:textId="77777777" w:rsidR="00683A6D" w:rsidRDefault="00683A6D" w:rsidP="00683A6D">
      <w:pPr>
        <w:tabs>
          <w:tab w:val="left" w:pos="540"/>
        </w:tabs>
        <w:jc w:val="both"/>
        <w:rPr>
          <w:ins w:id="190" w:author="Stacey, Robert" w:date="2023-09-05T10:16:00Z"/>
        </w:rPr>
      </w:pPr>
      <w:ins w:id="191" w:author="Stacey, Robert" w:date="2023-09-05T10:16:00Z">
        <w:r>
          <w:t>[Robert: agree]</w:t>
        </w:r>
      </w:ins>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w:t>
      </w:r>
      <w:proofErr w:type="gramStart"/>
      <w:r>
        <w:t>link</w:t>
      </w:r>
      <w:proofErr w:type="gramEnd"/>
    </w:p>
    <w:p w14:paraId="597929BE" w14:textId="77777777" w:rsidR="00683A6D" w:rsidRDefault="00683A6D" w:rsidP="00683A6D">
      <w:pPr>
        <w:tabs>
          <w:tab w:val="left" w:pos="540"/>
        </w:tabs>
        <w:jc w:val="both"/>
        <w:rPr>
          <w:ins w:id="192" w:author="Stacey, Robert" w:date="2023-09-05T10:17:00Z"/>
        </w:rPr>
      </w:pPr>
      <w:ins w:id="193" w:author="Stacey, Robert" w:date="2023-09-05T10:17:00Z">
        <w:r>
          <w:t>[Robert: agree]</w:t>
        </w:r>
      </w:ins>
    </w:p>
    <w:p w14:paraId="262951C7" w14:textId="77777777" w:rsidR="000302E2" w:rsidRDefault="000302E2" w:rsidP="00294525">
      <w:pPr>
        <w:tabs>
          <w:tab w:val="left" w:pos="540"/>
        </w:tabs>
        <w:jc w:val="both"/>
      </w:pPr>
      <w:r>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7A799BC0" w14:textId="77777777" w:rsidR="00683A6D" w:rsidRDefault="00683A6D" w:rsidP="00683A6D">
      <w:pPr>
        <w:tabs>
          <w:tab w:val="left" w:pos="540"/>
        </w:tabs>
        <w:jc w:val="both"/>
        <w:rPr>
          <w:ins w:id="194" w:author="Stacey, Robert" w:date="2023-09-05T10:17:00Z"/>
        </w:rPr>
      </w:pPr>
      <w:ins w:id="195" w:author="Stacey, Robert" w:date="2023-09-05T10:17:00Z">
        <w:r>
          <w:t>[Robert: agree]</w:t>
        </w:r>
      </w:ins>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014456AA" w14:textId="5CBF518E" w:rsidR="00683A6D" w:rsidRDefault="00683A6D" w:rsidP="00683A6D">
      <w:pPr>
        <w:tabs>
          <w:tab w:val="left" w:pos="540"/>
        </w:tabs>
        <w:jc w:val="both"/>
        <w:rPr>
          <w:ins w:id="196" w:author="Stacey, Robert" w:date="2023-09-05T10:17:00Z"/>
        </w:rPr>
      </w:pPr>
      <w:ins w:id="197" w:author="Stacey, Robert" w:date="2023-09-05T10:17:00Z">
        <w:r>
          <w:t>[Robert: agree</w:t>
        </w:r>
        <w:r>
          <w:t xml:space="preserve"> – comma before which</w:t>
        </w:r>
        <w:r>
          <w:t>]</w:t>
        </w:r>
      </w:ins>
    </w:p>
    <w:p w14:paraId="6AFEE394" w14:textId="77777777" w:rsidR="00683A6D" w:rsidRDefault="00683A6D" w:rsidP="00294525">
      <w:pPr>
        <w:tabs>
          <w:tab w:val="left" w:pos="540"/>
        </w:tabs>
        <w:jc w:val="both"/>
        <w:rPr>
          <w:ins w:id="198" w:author="Stacey, Robert" w:date="2023-09-05T10:17:00Z"/>
        </w:rPr>
      </w:pPr>
    </w:p>
    <w:p w14:paraId="68E42ED8" w14:textId="6C81201C" w:rsidR="000302E2" w:rsidRDefault="000302E2" w:rsidP="00294525">
      <w:pPr>
        <w:tabs>
          <w:tab w:val="left" w:pos="540"/>
        </w:tabs>
        <w:jc w:val="both"/>
      </w:pPr>
      <w:r>
        <w:t>[55]</w:t>
      </w:r>
      <w:r>
        <w:tab/>
        <w:t xml:space="preserve">606.29 - The EHT NDP Announcement frame shall be </w:t>
      </w:r>
      <w:proofErr w:type="gramStart"/>
      <w:r>
        <w:t>followed after</w:t>
      </w:r>
      <w:proofErr w:type="gramEnd"/>
      <w:r>
        <w:t xml:space="preserve"> a SIFS by an EHT </w:t>
      </w:r>
      <w:r>
        <w:tab/>
        <w:t>sounding NDP</w:t>
      </w:r>
      <w:ins w:id="199" w:author="Stacey, Robert" w:date="2023-09-05T10:20:00Z">
        <w:r w:rsidR="00683A6D">
          <w:t xml:space="preserve">. The EHT sounding </w:t>
        </w:r>
        <w:proofErr w:type="gramStart"/>
        <w:r w:rsidR="00683A6D">
          <w:t xml:space="preserve">NDP </w:t>
        </w:r>
      </w:ins>
      <w:r w:rsidRPr="00683A6D">
        <w:rPr>
          <w:strike/>
          <w:rPrChange w:id="200" w:author="Stacey, Robert" w:date="2023-09-05T10:21:00Z">
            <w:rPr/>
          </w:rPrChange>
        </w:rPr>
        <w:t>,</w:t>
      </w:r>
      <w:proofErr w:type="gramEnd"/>
      <w:r w:rsidRPr="00683A6D">
        <w:rPr>
          <w:strike/>
          <w:rPrChange w:id="201" w:author="Stacey, Robert" w:date="2023-09-05T10:21:00Z">
            <w:rPr/>
          </w:rPrChange>
        </w:rPr>
        <w:t xml:space="preserve"> </w:t>
      </w:r>
      <w:r w:rsidRPr="00E61B21">
        <w:rPr>
          <w:strike/>
        </w:rPr>
        <w:t>which</w:t>
      </w:r>
      <w:r>
        <w:t xml:space="preserve"> shall be followed after a SIFS by a PPDU containing one or </w:t>
      </w:r>
      <w:r>
        <w:tab/>
        <w:t>more EHT Compressed Beamforming/CQI frames</w:t>
      </w:r>
    </w:p>
    <w:p w14:paraId="6E380CBB" w14:textId="77777777" w:rsidR="00683A6D" w:rsidRDefault="00683A6D" w:rsidP="00683A6D">
      <w:pPr>
        <w:tabs>
          <w:tab w:val="left" w:pos="540"/>
        </w:tabs>
        <w:jc w:val="both"/>
        <w:rPr>
          <w:ins w:id="202" w:author="Stacey, Robert" w:date="2023-09-05T10:18:00Z"/>
        </w:rPr>
      </w:pPr>
      <w:ins w:id="203" w:author="Stacey, Robert" w:date="2023-09-05T10:18:00Z">
        <w:r>
          <w:t>[Robert: agree]</w:t>
        </w:r>
      </w:ins>
    </w:p>
    <w:p w14:paraId="2AA43545" w14:textId="59E44311" w:rsidR="000302E2" w:rsidRDefault="000302E2" w:rsidP="00294525">
      <w:pPr>
        <w:tabs>
          <w:tab w:val="left" w:pos="540"/>
        </w:tabs>
        <w:jc w:val="both"/>
      </w:pPr>
      <w:r>
        <w:t>[56]</w:t>
      </w:r>
      <w:r>
        <w:tab/>
        <w:t xml:space="preserve">606.38 - The EHT NDP Announcement frame shall be </w:t>
      </w:r>
      <w:proofErr w:type="gramStart"/>
      <w:r>
        <w:t>followed after</w:t>
      </w:r>
      <w:proofErr w:type="gramEnd"/>
      <w:r>
        <w:t xml:space="preserve"> a SIFS by an EHT </w:t>
      </w:r>
      <w:r>
        <w:tab/>
        <w:t>sounding NDP</w:t>
      </w:r>
      <w:ins w:id="204" w:author="Stacey, Robert" w:date="2023-09-05T10:22:00Z">
        <w:r w:rsidR="00683A6D">
          <w:t>. The EHT sounding NDP</w:t>
        </w:r>
      </w:ins>
      <w:r w:rsidRPr="00683A6D">
        <w:rPr>
          <w:strike/>
          <w:rPrChange w:id="205" w:author="Stacey, Robert" w:date="2023-09-05T10:22:00Z">
            <w:rPr/>
          </w:rPrChange>
        </w:rPr>
        <w:t xml:space="preserve">, </w:t>
      </w:r>
      <w:r w:rsidRPr="00E61B21">
        <w:rPr>
          <w:strike/>
        </w:rPr>
        <w:t>which</w:t>
      </w:r>
      <w:r>
        <w:t xml:space="preserve"> shall be </w:t>
      </w:r>
      <w:proofErr w:type="gramStart"/>
      <w:r>
        <w:t>followed after</w:t>
      </w:r>
      <w:proofErr w:type="gramEnd"/>
      <w:r>
        <w:t xml:space="preserve">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w:t>
      </w:r>
      <w:proofErr w:type="spellStart"/>
      <w:r>
        <w:t>CCA.indication</w:t>
      </w:r>
      <w:proofErr w:type="spellEnd"/>
    </w:p>
    <w:p w14:paraId="2B616636" w14:textId="77777777" w:rsidR="00683A6D" w:rsidRDefault="00683A6D" w:rsidP="00683A6D">
      <w:pPr>
        <w:tabs>
          <w:tab w:val="left" w:pos="540"/>
        </w:tabs>
        <w:jc w:val="both"/>
        <w:rPr>
          <w:ins w:id="206" w:author="Stacey, Robert" w:date="2023-09-05T10:22:00Z"/>
        </w:rPr>
      </w:pPr>
      <w:ins w:id="207" w:author="Stacey, Robert" w:date="2023-09-05T10:22:00Z">
        <w:r>
          <w:t>[Robert: agree]</w:t>
        </w:r>
      </w:ins>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48FE667" w14:textId="77777777" w:rsidR="00683A6D" w:rsidRDefault="00683A6D" w:rsidP="00683A6D">
      <w:pPr>
        <w:tabs>
          <w:tab w:val="left" w:pos="540"/>
        </w:tabs>
        <w:jc w:val="both"/>
        <w:rPr>
          <w:ins w:id="208" w:author="Stacey, Robert" w:date="2023-09-05T10:22:00Z"/>
        </w:rPr>
      </w:pPr>
      <w:ins w:id="209" w:author="Stacey, Robert" w:date="2023-09-05T10:22:00Z">
        <w:r>
          <w:t>[Robert: agree]</w:t>
        </w:r>
      </w:ins>
    </w:p>
    <w:p w14:paraId="7F8039CF" w14:textId="77777777" w:rsidR="000302E2" w:rsidRDefault="000302E2" w:rsidP="00294525">
      <w:pPr>
        <w:tabs>
          <w:tab w:val="left" w:pos="540"/>
        </w:tabs>
        <w:jc w:val="both"/>
      </w:pPr>
      <w:r>
        <w:lastRenderedPageBreak/>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 xml:space="preserve">of multiple RU(s) or MRU(s) in the entire PPDU </w:t>
      </w:r>
      <w:proofErr w:type="gramStart"/>
      <w:r>
        <w:t>bandwidth</w:t>
      </w:r>
      <w:proofErr w:type="gramEnd"/>
    </w:p>
    <w:p w14:paraId="51938C5D" w14:textId="77777777" w:rsidR="00683A6D" w:rsidRDefault="00683A6D" w:rsidP="00683A6D">
      <w:pPr>
        <w:tabs>
          <w:tab w:val="left" w:pos="540"/>
        </w:tabs>
        <w:jc w:val="both"/>
        <w:rPr>
          <w:ins w:id="210" w:author="Stacey, Robert" w:date="2023-09-05T10:22:00Z"/>
        </w:rPr>
      </w:pPr>
      <w:ins w:id="211" w:author="Stacey, Robert" w:date="2023-09-05T10:22:00Z">
        <w:r>
          <w:t>[Robert: agree]</w:t>
        </w:r>
      </w:ins>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w:t>
      </w:r>
      <w:proofErr w:type="gramStart"/>
      <w:r>
        <w:t>MRUs</w:t>
      </w:r>
      <w:proofErr w:type="gramEnd"/>
    </w:p>
    <w:p w14:paraId="2006EB8F" w14:textId="77777777" w:rsidR="00683A6D" w:rsidRDefault="00683A6D" w:rsidP="00683A6D">
      <w:pPr>
        <w:tabs>
          <w:tab w:val="left" w:pos="540"/>
        </w:tabs>
        <w:jc w:val="both"/>
        <w:rPr>
          <w:ins w:id="212" w:author="Stacey, Robert" w:date="2023-09-05T10:23:00Z"/>
        </w:rPr>
      </w:pPr>
      <w:ins w:id="213" w:author="Stacey, Robert" w:date="2023-09-05T10:23:00Z">
        <w:r>
          <w:t>[Robert: agree]</w:t>
        </w:r>
      </w:ins>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w:t>
      </w:r>
      <w:proofErr w:type="gramStart"/>
      <w:r>
        <w:t>bandwidth</w:t>
      </w:r>
      <w:proofErr w:type="gramEnd"/>
    </w:p>
    <w:p w14:paraId="3BD28B20" w14:textId="77777777" w:rsidR="00683A6D" w:rsidRDefault="00683A6D" w:rsidP="00683A6D">
      <w:pPr>
        <w:tabs>
          <w:tab w:val="left" w:pos="540"/>
        </w:tabs>
        <w:jc w:val="both"/>
        <w:rPr>
          <w:ins w:id="214" w:author="Stacey, Robert" w:date="2023-09-05T10:23:00Z"/>
        </w:rPr>
      </w:pPr>
      <w:ins w:id="215" w:author="Stacey, Robert" w:date="2023-09-05T10:23:00Z">
        <w:r>
          <w:t>[Robert: agree]</w:t>
        </w:r>
      </w:ins>
    </w:p>
    <w:p w14:paraId="1FAB5882" w14:textId="77777777" w:rsidR="000302E2" w:rsidRDefault="000302E2" w:rsidP="00294525">
      <w:pPr>
        <w:tabs>
          <w:tab w:val="left" w:pos="540"/>
        </w:tabs>
        <w:jc w:val="both"/>
      </w:pPr>
      <w:r>
        <w:t>[62]</w:t>
      </w:r>
      <w:r>
        <w:tab/>
        <w:t>677.30 - contains an OPERATING_CHANNEL parameter</w:t>
      </w:r>
      <w:r w:rsidRPr="0027138F">
        <w:rPr>
          <w:strike/>
        </w:rPr>
        <w:t>, which</w:t>
      </w:r>
      <w:r>
        <w:t xml:space="preserve"> </w:t>
      </w:r>
      <w:r w:rsidRPr="0027138F">
        <w:rPr>
          <w:u w:val="single"/>
        </w:rPr>
        <w:t>that</w:t>
      </w:r>
      <w:r>
        <w:t xml:space="preserve"> identifies the </w:t>
      </w:r>
      <w:r>
        <w:tab/>
        <w:t xml:space="preserve">operating or primary </w:t>
      </w:r>
      <w:proofErr w:type="gramStart"/>
      <w:r>
        <w:t>channel</w:t>
      </w:r>
      <w:proofErr w:type="gramEnd"/>
    </w:p>
    <w:p w14:paraId="538095E7" w14:textId="4DD47488" w:rsidR="00683A6D" w:rsidRDefault="00683A6D" w:rsidP="00294525">
      <w:pPr>
        <w:tabs>
          <w:tab w:val="left" w:pos="540"/>
        </w:tabs>
        <w:jc w:val="both"/>
        <w:rPr>
          <w:ins w:id="216" w:author="Stacey, Robert" w:date="2023-09-05T10:23:00Z"/>
        </w:rPr>
      </w:pPr>
      <w:ins w:id="217" w:author="Stacey, Robert" w:date="2023-09-05T10:23:00Z">
        <w:r>
          <w:t>[Robert: looks ok, no change]</w:t>
        </w:r>
      </w:ins>
    </w:p>
    <w:p w14:paraId="1BF11AD2" w14:textId="4F6AE92F"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 xml:space="preserve">channel </w:t>
      </w:r>
      <w:proofErr w:type="gramStart"/>
      <w:r>
        <w:t>width</w:t>
      </w:r>
      <w:proofErr w:type="gramEnd"/>
    </w:p>
    <w:p w14:paraId="1866B890" w14:textId="77777777" w:rsidR="00683A6D" w:rsidRDefault="00683A6D" w:rsidP="00683A6D">
      <w:pPr>
        <w:tabs>
          <w:tab w:val="left" w:pos="540"/>
        </w:tabs>
        <w:jc w:val="both"/>
        <w:rPr>
          <w:ins w:id="218" w:author="Stacey, Robert" w:date="2023-09-05T10:23:00Z"/>
        </w:rPr>
      </w:pPr>
      <w:ins w:id="219" w:author="Stacey, Robert" w:date="2023-09-05T10:23:00Z">
        <w:r>
          <w:t>[Robert: looks ok, no change]</w:t>
        </w:r>
      </w:ins>
    </w:p>
    <w:p w14:paraId="7D204938" w14:textId="77777777" w:rsidR="000302E2" w:rsidRDefault="000302E2" w:rsidP="00294525">
      <w:pPr>
        <w:tabs>
          <w:tab w:val="left" w:pos="540"/>
        </w:tabs>
        <w:jc w:val="both"/>
      </w:pPr>
      <w:r>
        <w:t>[64]</w:t>
      </w:r>
      <w:r>
        <w:tab/>
        <w:t>677.41 - contains a CENTER_FREQUENCY_SEGMENT_0 parameter</w:t>
      </w:r>
      <w:r w:rsidRPr="0027138F">
        <w:rPr>
          <w:strike/>
        </w:rPr>
        <w:t>, which</w:t>
      </w:r>
      <w:r>
        <w:t xml:space="preserve"> </w:t>
      </w:r>
      <w:r w:rsidRPr="0027138F">
        <w:rPr>
          <w:u w:val="single"/>
        </w:rPr>
        <w:t>that</w:t>
      </w:r>
      <w:r>
        <w:t xml:space="preserve"> </w:t>
      </w:r>
      <w:r>
        <w:tab/>
        <w:t xml:space="preserve">identifies the center frequency of the </w:t>
      </w:r>
      <w:proofErr w:type="gramStart"/>
      <w:r>
        <w:t>channel</w:t>
      </w:r>
      <w:proofErr w:type="gramEnd"/>
    </w:p>
    <w:p w14:paraId="3BE3A740" w14:textId="77777777" w:rsidR="000804CC" w:rsidRDefault="000804CC" w:rsidP="000804CC">
      <w:pPr>
        <w:tabs>
          <w:tab w:val="left" w:pos="540"/>
        </w:tabs>
        <w:jc w:val="both"/>
        <w:rPr>
          <w:ins w:id="220" w:author="Stacey, Robert" w:date="2023-09-05T10:23:00Z"/>
        </w:rPr>
      </w:pPr>
      <w:ins w:id="221" w:author="Stacey, Robert" w:date="2023-09-05T10:23:00Z">
        <w:r>
          <w:t>[Robert: looks ok, no change]</w:t>
        </w:r>
      </w:ins>
    </w:p>
    <w:p w14:paraId="5555C695" w14:textId="77777777" w:rsidR="000302E2" w:rsidRDefault="000302E2" w:rsidP="00294525">
      <w:pPr>
        <w:tabs>
          <w:tab w:val="left" w:pos="540"/>
        </w:tabs>
        <w:jc w:val="both"/>
      </w:pPr>
      <w:r>
        <w:t>[65]</w:t>
      </w:r>
      <w:r>
        <w:tab/>
        <w:t>677.47 - contains a DISABLED_SUBCHANNEL_BITMAP parameter</w:t>
      </w:r>
      <w:r w:rsidRPr="0027138F">
        <w:rPr>
          <w:strike/>
        </w:rPr>
        <w:t>, which</w:t>
      </w:r>
      <w:r>
        <w:t xml:space="preserve"> </w:t>
      </w:r>
      <w:r w:rsidRPr="0027138F">
        <w:rPr>
          <w:u w:val="single"/>
        </w:rPr>
        <w:t>that</w:t>
      </w:r>
      <w:r>
        <w:t xml:space="preserve"> carries </w:t>
      </w:r>
      <w:r>
        <w:tab/>
        <w:t xml:space="preserve">the value of the Disabled Subchannel Bitmap subfield in an EHT Operation </w:t>
      </w:r>
      <w:proofErr w:type="gramStart"/>
      <w:r>
        <w:t>element</w:t>
      </w:r>
      <w:proofErr w:type="gramEnd"/>
    </w:p>
    <w:p w14:paraId="1740460A" w14:textId="77777777" w:rsidR="000804CC" w:rsidRDefault="000804CC" w:rsidP="000804CC">
      <w:pPr>
        <w:tabs>
          <w:tab w:val="left" w:pos="540"/>
        </w:tabs>
        <w:jc w:val="both"/>
        <w:rPr>
          <w:ins w:id="222" w:author="Stacey, Robert" w:date="2023-09-05T10:24:00Z"/>
        </w:rPr>
      </w:pPr>
      <w:ins w:id="223" w:author="Stacey, Robert" w:date="2023-09-05T10:24:00Z">
        <w:r>
          <w:t>[Robert: looks ok, no change]</w:t>
        </w:r>
      </w:ins>
    </w:p>
    <w:p w14:paraId="733A4567" w14:textId="77777777" w:rsidR="000302E2" w:rsidRDefault="000302E2" w:rsidP="00294525">
      <w:pPr>
        <w:tabs>
          <w:tab w:val="left" w:pos="540"/>
        </w:tabs>
        <w:jc w:val="both"/>
      </w:pPr>
      <w:r>
        <w:t>[66]</w:t>
      </w:r>
      <w:r>
        <w:tab/>
        <w:t xml:space="preserve">719.27 - an MU-MIMO transmission on an RU or MRU in an EHT PPDU </w:t>
      </w:r>
      <w:r w:rsidRPr="0027138F">
        <w:rPr>
          <w:strike/>
        </w:rPr>
        <w:t>which</w:t>
      </w:r>
      <w:r>
        <w:t xml:space="preserve"> </w:t>
      </w:r>
      <w:r w:rsidRPr="0027138F">
        <w:rPr>
          <w:u w:val="single"/>
        </w:rPr>
        <w:t>that</w:t>
      </w:r>
      <w:r>
        <w:t xml:space="preserve"> </w:t>
      </w:r>
      <w:r>
        <w:tab/>
        <w:t xml:space="preserve">consists of more than one RU or MRU within the PPDU </w:t>
      </w:r>
      <w:proofErr w:type="gramStart"/>
      <w:r>
        <w:t>bandwidth</w:t>
      </w:r>
      <w:proofErr w:type="gramEnd"/>
    </w:p>
    <w:p w14:paraId="34D2F08B" w14:textId="48DE074C" w:rsidR="000804CC" w:rsidRDefault="000804CC" w:rsidP="00294525">
      <w:pPr>
        <w:tabs>
          <w:tab w:val="left" w:pos="540"/>
        </w:tabs>
        <w:jc w:val="both"/>
        <w:rPr>
          <w:ins w:id="224" w:author="Stacey, Robert" w:date="2023-09-05T10:24:00Z"/>
        </w:rPr>
      </w:pPr>
      <w:ins w:id="225" w:author="Stacey, Robert" w:date="2023-09-05T10:24:00Z">
        <w:r>
          <w:t>[Robert: agree]</w:t>
        </w:r>
      </w:ins>
    </w:p>
    <w:p w14:paraId="649FEA28" w14:textId="75540F11"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37325464" w14:textId="77777777" w:rsidR="000804CC" w:rsidRDefault="000804CC" w:rsidP="000804CC">
      <w:pPr>
        <w:tabs>
          <w:tab w:val="left" w:pos="540"/>
        </w:tabs>
        <w:jc w:val="both"/>
        <w:rPr>
          <w:ins w:id="226" w:author="Stacey, Robert" w:date="2023-09-05T10:24:00Z"/>
        </w:rPr>
      </w:pPr>
      <w:ins w:id="227" w:author="Stacey, Robert" w:date="2023-09-05T10:24:00Z">
        <w:r>
          <w:t>[Robert: agree]</w:t>
        </w:r>
      </w:ins>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0D184001" w14:textId="77777777" w:rsidR="000804CC" w:rsidRDefault="000804CC" w:rsidP="000804CC">
      <w:pPr>
        <w:tabs>
          <w:tab w:val="left" w:pos="540"/>
        </w:tabs>
        <w:jc w:val="both"/>
        <w:rPr>
          <w:ins w:id="228" w:author="Stacey, Robert" w:date="2023-09-05T10:24:00Z"/>
        </w:rPr>
      </w:pPr>
      <w:ins w:id="229" w:author="Stacey, Robert" w:date="2023-09-05T10:24:00Z">
        <w:r>
          <w:t>[Robert: agree]</w:t>
        </w:r>
      </w:ins>
    </w:p>
    <w:p w14:paraId="18647A23" w14:textId="77777777" w:rsidR="000302E2" w:rsidRDefault="000302E2" w:rsidP="00294525">
      <w:pPr>
        <w:tabs>
          <w:tab w:val="left" w:pos="540"/>
        </w:tabs>
        <w:jc w:val="both"/>
      </w:pPr>
      <w:r>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 xml:space="preserve">all </w:t>
      </w:r>
      <w:proofErr w:type="spellStart"/>
      <w:r>
        <w:t>nonpunctured</w:t>
      </w:r>
      <w:proofErr w:type="spellEnd"/>
      <w:r>
        <w:t xml:space="preserve"> 20 MHz channels within the PPDU bandwidth.</w:t>
      </w:r>
    </w:p>
    <w:p w14:paraId="3892765F" w14:textId="77777777" w:rsidR="000804CC" w:rsidRDefault="000804CC" w:rsidP="000804CC">
      <w:pPr>
        <w:tabs>
          <w:tab w:val="left" w:pos="540"/>
        </w:tabs>
        <w:jc w:val="both"/>
        <w:rPr>
          <w:ins w:id="230" w:author="Stacey, Robert" w:date="2023-09-05T10:25:00Z"/>
        </w:rPr>
      </w:pPr>
      <w:ins w:id="231" w:author="Stacey, Robert" w:date="2023-09-05T10:25:00Z">
        <w:r>
          <w:t>[Robert: agree]</w:t>
        </w:r>
      </w:ins>
    </w:p>
    <w:p w14:paraId="4F1185DA" w14:textId="77777777" w:rsidR="000302E2" w:rsidRDefault="000302E2" w:rsidP="00294525">
      <w:pPr>
        <w:tabs>
          <w:tab w:val="left" w:pos="540"/>
        </w:tabs>
        <w:jc w:val="both"/>
      </w:pPr>
      <w:r>
        <w:t>[70]</w:t>
      </w:r>
      <w:r>
        <w:tab/>
        <w:t xml:space="preserve">820.12 - as punctured subchannels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53C3EEC9" w14:textId="77777777" w:rsidR="000804CC" w:rsidRDefault="000804CC" w:rsidP="000804CC">
      <w:pPr>
        <w:tabs>
          <w:tab w:val="left" w:pos="540"/>
        </w:tabs>
        <w:jc w:val="both"/>
        <w:rPr>
          <w:ins w:id="232" w:author="Stacey, Robert" w:date="2023-09-05T10:25:00Z"/>
        </w:rPr>
      </w:pPr>
      <w:ins w:id="233" w:author="Stacey, Robert" w:date="2023-09-05T10:25:00Z">
        <w:r>
          <w:t>[Robert: agree]</w:t>
        </w:r>
      </w:ins>
    </w:p>
    <w:p w14:paraId="7B3A0574" w14:textId="77777777" w:rsidR="000302E2" w:rsidRDefault="000302E2" w:rsidP="00294525">
      <w:pPr>
        <w:tabs>
          <w:tab w:val="left" w:pos="540"/>
        </w:tabs>
        <w:jc w:val="both"/>
      </w:pPr>
      <w:r>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7B4A553D" w14:textId="77777777" w:rsidR="000804CC" w:rsidRDefault="000804CC" w:rsidP="000804CC">
      <w:pPr>
        <w:tabs>
          <w:tab w:val="left" w:pos="540"/>
        </w:tabs>
        <w:jc w:val="both"/>
        <w:rPr>
          <w:ins w:id="234" w:author="Stacey, Robert" w:date="2023-09-05T10:25:00Z"/>
        </w:rPr>
      </w:pPr>
      <w:ins w:id="235" w:author="Stacey, Robert" w:date="2023-09-05T10:25:00Z">
        <w:r>
          <w:t>[Robert: agree]</w:t>
        </w:r>
      </w:ins>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0895941" w14:textId="77777777" w:rsidR="000804CC" w:rsidRDefault="000804CC" w:rsidP="000804CC">
      <w:pPr>
        <w:tabs>
          <w:tab w:val="left" w:pos="540"/>
        </w:tabs>
        <w:jc w:val="both"/>
        <w:rPr>
          <w:ins w:id="236" w:author="Stacey, Robert" w:date="2023-09-05T10:25:00Z"/>
        </w:rPr>
      </w:pPr>
      <w:ins w:id="237" w:author="Stacey, Robert" w:date="2023-09-05T10:25:00Z">
        <w:r>
          <w:t>[Robert: agree]</w:t>
        </w:r>
      </w:ins>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 xml:space="preserve">STA Profile </w:t>
      </w:r>
      <w:proofErr w:type="spellStart"/>
      <w:r>
        <w:t>subelements</w:t>
      </w:r>
      <w:proofErr w:type="spellEnd"/>
      <w:r>
        <w:t xml:space="preserve"> corresponding to STA 1 and STA 2.</w:t>
      </w:r>
    </w:p>
    <w:p w14:paraId="153AF69A" w14:textId="77777777" w:rsidR="000804CC" w:rsidRDefault="000804CC" w:rsidP="000804CC">
      <w:pPr>
        <w:tabs>
          <w:tab w:val="left" w:pos="540"/>
        </w:tabs>
        <w:jc w:val="both"/>
        <w:rPr>
          <w:ins w:id="238" w:author="Stacey, Robert" w:date="2023-09-05T10:25:00Z"/>
        </w:rPr>
      </w:pPr>
      <w:ins w:id="239" w:author="Stacey, Robert" w:date="2023-09-05T10:25:00Z">
        <w:r>
          <w:t>[Robert: agree]</w:t>
        </w:r>
      </w:ins>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 xml:space="preserve">set of </w:t>
      </w:r>
      <w:proofErr w:type="gramStart"/>
      <w:r>
        <w:t>link</w:t>
      </w:r>
      <w:proofErr w:type="gramEnd"/>
      <w:r>
        <w:t>(s) that is a subset of the enabled link set in the TTLM A.</w:t>
      </w:r>
    </w:p>
    <w:p w14:paraId="55CDBC4E" w14:textId="77777777" w:rsidR="000804CC" w:rsidRDefault="000804CC" w:rsidP="000804CC">
      <w:pPr>
        <w:tabs>
          <w:tab w:val="left" w:pos="540"/>
        </w:tabs>
        <w:jc w:val="both"/>
        <w:rPr>
          <w:ins w:id="240" w:author="Stacey, Robert" w:date="2023-09-05T10:25:00Z"/>
        </w:rPr>
      </w:pPr>
      <w:ins w:id="241" w:author="Stacey, Robert" w:date="2023-09-05T10:25:00Z">
        <w:r>
          <w:t>[Robert: agree]</w:t>
        </w:r>
      </w:ins>
    </w:p>
    <w:p w14:paraId="6D00841C" w14:textId="69E3E829" w:rsidR="000302E2" w:rsidRDefault="000302E2" w:rsidP="00294525">
      <w:pPr>
        <w:tabs>
          <w:tab w:val="left" w:pos="540"/>
        </w:tabs>
        <w:jc w:val="both"/>
      </w:pPr>
      <w:r>
        <w:lastRenderedPageBreak/>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 xml:space="preserve">set of </w:t>
      </w:r>
      <w:proofErr w:type="gramStart"/>
      <w:r>
        <w:t>link</w:t>
      </w:r>
      <w:proofErr w:type="gramEnd"/>
      <w:r>
        <w:t>(s) that is a superset of the enabled link set in the TTLM A.</w:t>
      </w:r>
    </w:p>
    <w:p w14:paraId="4E72E2C3" w14:textId="77777777" w:rsidR="000804CC" w:rsidRDefault="000804CC" w:rsidP="000804CC">
      <w:pPr>
        <w:tabs>
          <w:tab w:val="left" w:pos="540"/>
        </w:tabs>
        <w:jc w:val="both"/>
        <w:rPr>
          <w:ins w:id="242" w:author="Stacey, Robert" w:date="2023-09-05T10:25:00Z"/>
        </w:rPr>
      </w:pPr>
      <w:ins w:id="243" w:author="Stacey, Robert" w:date="2023-09-05T10:25:00Z">
        <w:r>
          <w:t>[Robert: agree]</w:t>
        </w:r>
      </w:ins>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Default="00F31F80" w:rsidP="00490A6D">
      <w:pPr>
        <w:pStyle w:val="Heading4"/>
      </w:pPr>
      <w:r>
        <w:t xml:space="preserve">Style Guide 2.8.3 – </w:t>
      </w:r>
      <w:r w:rsidR="00490A6D">
        <w:t>missing nouns</w:t>
      </w:r>
    </w:p>
    <w:p w14:paraId="664C84BD" w14:textId="124DAB8C" w:rsidR="00D26FCC" w:rsidRDefault="001F575B" w:rsidP="00461B42">
      <w:pPr>
        <w:jc w:val="both"/>
      </w:pPr>
      <w:r w:rsidRPr="001F575B">
        <w:t>Stephen McCann</w:t>
      </w:r>
    </w:p>
    <w:p w14:paraId="57FE1CFB" w14:textId="77777777" w:rsidR="001F575B" w:rsidRDefault="001F575B" w:rsidP="00461B42">
      <w:pPr>
        <w:jc w:val="both"/>
      </w:pPr>
    </w:p>
    <w:p w14:paraId="5E0A4089" w14:textId="71C262C6" w:rsidR="0031022D" w:rsidRDefault="0031022D" w:rsidP="00461B42">
      <w:pPr>
        <w:tabs>
          <w:tab w:val="left" w:pos="540"/>
        </w:tabs>
        <w:jc w:val="both"/>
      </w:pPr>
      <w:r>
        <w:t>[01]</w:t>
      </w:r>
      <w:r>
        <w:tab/>
        <w:t>At P397L63 in clause 11.49, there is a missing “value”. The text should read:</w:t>
      </w:r>
    </w:p>
    <w:p w14:paraId="1221CD68" w14:textId="5FED1638" w:rsidR="0031022D" w:rsidRDefault="0031022D" w:rsidP="00461B42">
      <w:pPr>
        <w:tabs>
          <w:tab w:val="left" w:pos="540"/>
        </w:tabs>
        <w:jc w:val="both"/>
      </w:pPr>
      <w:r>
        <w:tab/>
        <w:t xml:space="preserve">“…ignore the remaining TBTT Information Length </w:t>
      </w:r>
      <w:ins w:id="244" w:author="Stacey, Robert" w:date="2023-09-05T10:28:00Z">
        <w:r w:rsidR="000804CC" w:rsidRPr="000804CC">
          <w:rPr>
            <w:u w:val="single"/>
            <w:rPrChange w:id="245" w:author="Stacey, Robert" w:date="2023-09-05T10:28:00Z">
              <w:rPr/>
            </w:rPrChange>
          </w:rPr>
          <w:t xml:space="preserve">field </w:t>
        </w:r>
      </w:ins>
      <w:r>
        <w:t xml:space="preserve">value minus 16 octets…”. </w:t>
      </w:r>
      <w:r>
        <w:tab/>
        <w:t xml:space="preserve">Alternatively “TBTT Information Length” could be changed to “TBTT Information </w:t>
      </w:r>
      <w:r>
        <w:tab/>
        <w:t>length”. It also appears that the baseline text at P397.58 has the same issue.</w:t>
      </w:r>
    </w:p>
    <w:p w14:paraId="2E4F9FF7" w14:textId="27BD4F6A" w:rsidR="000804CC" w:rsidRDefault="000804CC" w:rsidP="00461B42">
      <w:pPr>
        <w:tabs>
          <w:tab w:val="left" w:pos="540"/>
        </w:tabs>
        <w:jc w:val="both"/>
        <w:rPr>
          <w:ins w:id="246" w:author="Stacey, Robert" w:date="2023-09-05T10:28:00Z"/>
        </w:rPr>
      </w:pPr>
      <w:ins w:id="247" w:author="Stacey, Robert" w:date="2023-09-05T10:28:00Z">
        <w:r>
          <w:t>[Robert: agree]</w:t>
        </w:r>
      </w:ins>
    </w:p>
    <w:p w14:paraId="4D40F6B0" w14:textId="7B956BA5" w:rsidR="0031022D" w:rsidRDefault="0031022D" w:rsidP="00461B42">
      <w:pPr>
        <w:tabs>
          <w:tab w:val="left" w:pos="540"/>
        </w:tabs>
        <w:jc w:val="both"/>
      </w:pPr>
      <w:r>
        <w:t xml:space="preserve">[02] </w:t>
      </w:r>
      <w:r>
        <w:tab/>
        <w:t xml:space="preserve">At P592L4, the equation of </w:t>
      </w:r>
      <w:proofErr w:type="gramStart"/>
      <w:r>
        <w:t>min(</w:t>
      </w:r>
      <w:proofErr w:type="gramEnd"/>
      <w:r>
        <w:t>2(23 + Maximum A-MPDU Length Exponent Extension)-</w:t>
      </w:r>
      <w:r>
        <w:tab/>
        <w:t xml:space="preserve">1….), is missing an extra noun. It should use either “Maximum A-MPDU Length Exponent </w:t>
      </w:r>
      <w:r>
        <w:tab/>
        <w:t>Extension value” or “Maximum A-MPDU Length Exponent Extension subfield”.</w:t>
      </w:r>
    </w:p>
    <w:p w14:paraId="5044A197" w14:textId="1C493486" w:rsidR="0031022D" w:rsidRDefault="0031022D" w:rsidP="00461B42">
      <w:pPr>
        <w:tabs>
          <w:tab w:val="left" w:pos="540"/>
        </w:tabs>
        <w:jc w:val="both"/>
      </w:pPr>
      <w:r>
        <w:tab/>
        <w:t>There is the same issue at P592L18 and P592L30.</w:t>
      </w:r>
    </w:p>
    <w:p w14:paraId="5486D894" w14:textId="168AF587" w:rsidR="000804CC" w:rsidRDefault="000804CC" w:rsidP="00461B42">
      <w:pPr>
        <w:tabs>
          <w:tab w:val="left" w:pos="540"/>
        </w:tabs>
        <w:jc w:val="both"/>
        <w:rPr>
          <w:ins w:id="248" w:author="Stacey, Robert" w:date="2023-09-05T10:31:00Z"/>
        </w:rPr>
      </w:pPr>
      <w:ins w:id="249" w:author="Stacey, Robert" w:date="2023-09-05T10:31:00Z">
        <w:r>
          <w:t>[Robert:</w:t>
        </w:r>
      </w:ins>
      <w:ins w:id="250" w:author="Stacey, Robert" w:date="2023-09-05T10:32:00Z">
        <w:r>
          <w:t xml:space="preserve"> fix through comment resolution]</w:t>
        </w:r>
      </w:ins>
    </w:p>
    <w:p w14:paraId="0E3ED2CD" w14:textId="3F950FAB" w:rsidR="0031022D" w:rsidRDefault="0031022D" w:rsidP="00461B42">
      <w:pPr>
        <w:tabs>
          <w:tab w:val="left" w:pos="540"/>
        </w:tabs>
        <w:jc w:val="both"/>
      </w:pPr>
      <w:r>
        <w:t xml:space="preserve">[03] </w:t>
      </w:r>
      <w:r>
        <w:tab/>
        <w:t xml:space="preserve">At P593L32, the text “20 MHz-Only Limited Capabilities Support equal to 1” is missing </w:t>
      </w:r>
      <w:r>
        <w:tab/>
        <w:t xml:space="preserve">the word “subfield”. Change it to “20 MHz-Only Limited Capabilities Support subfield </w:t>
      </w:r>
      <w:r>
        <w:tab/>
        <w:t>equal to 1”</w:t>
      </w:r>
    </w:p>
    <w:p w14:paraId="0B40C38D" w14:textId="3F21D74F" w:rsidR="000804CC" w:rsidRDefault="000804CC" w:rsidP="00461B42">
      <w:pPr>
        <w:tabs>
          <w:tab w:val="left" w:pos="540"/>
        </w:tabs>
        <w:jc w:val="both"/>
        <w:rPr>
          <w:ins w:id="251" w:author="Stacey, Robert" w:date="2023-09-05T10:33:00Z"/>
        </w:rPr>
      </w:pPr>
      <w:ins w:id="252" w:author="Stacey, Robert" w:date="2023-09-05T10:33:00Z">
        <w:r>
          <w:t>[Robert: agree]</w:t>
        </w:r>
      </w:ins>
    </w:p>
    <w:p w14:paraId="00E72D9F" w14:textId="46B790F4" w:rsidR="0031022D" w:rsidRDefault="0031022D" w:rsidP="00461B42">
      <w:pPr>
        <w:tabs>
          <w:tab w:val="left" w:pos="540"/>
        </w:tabs>
        <w:jc w:val="both"/>
      </w:pPr>
      <w:r>
        <w:t xml:space="preserve">[04] </w:t>
      </w:r>
      <w:r>
        <w:tab/>
        <w:t xml:space="preserve">At P209L9, “Link ID equal” is missing the word “subfield”. Change it to “Link ID subfield </w:t>
      </w:r>
      <w:r>
        <w:tab/>
        <w:t>equal”. There are the same issues at P209L18 and P209L19 several times and P209L26.</w:t>
      </w:r>
    </w:p>
    <w:p w14:paraId="2F93F549" w14:textId="77777777" w:rsidR="00B04CAE" w:rsidRDefault="00B04CAE" w:rsidP="00461B42">
      <w:pPr>
        <w:tabs>
          <w:tab w:val="left" w:pos="540"/>
        </w:tabs>
        <w:jc w:val="both"/>
        <w:rPr>
          <w:ins w:id="253" w:author="Stacey, Robert" w:date="2023-09-05T10:34:00Z"/>
        </w:rPr>
      </w:pPr>
      <w:ins w:id="254" w:author="Stacey, Robert" w:date="2023-09-05T10:34:00Z">
        <w:r>
          <w:t>[Robert: agree]</w:t>
        </w:r>
        <w:r>
          <w:t xml:space="preserve"> </w:t>
        </w:r>
      </w:ins>
    </w:p>
    <w:p w14:paraId="1D013B20" w14:textId="0EBACE95" w:rsidR="0031022D" w:rsidRDefault="0031022D" w:rsidP="00461B42">
      <w:pPr>
        <w:tabs>
          <w:tab w:val="left" w:pos="540"/>
        </w:tabs>
        <w:jc w:val="both"/>
      </w:pPr>
      <w:r>
        <w:t>[05]</w:t>
      </w:r>
      <w:r>
        <w:tab/>
        <w:t xml:space="preserve">At P291L16, “link ID equal” is missing the word “subfield” and the initial “l” should be </w:t>
      </w:r>
      <w:r>
        <w:tab/>
      </w:r>
      <w:proofErr w:type="spellStart"/>
      <w:r>
        <w:t>capitalised</w:t>
      </w:r>
      <w:proofErr w:type="spellEnd"/>
      <w:r>
        <w:t xml:space="preserve">. Change it to “Link ID subfield equal”. There are the same issues at P291L25, </w:t>
      </w:r>
      <w:r>
        <w:tab/>
        <w:t>P291L30, P291L35, P291L37 and P527L29.</w:t>
      </w:r>
    </w:p>
    <w:p w14:paraId="01F2D1A2" w14:textId="77777777" w:rsidR="00B04CAE" w:rsidRDefault="00B04CAE" w:rsidP="00461B42">
      <w:pPr>
        <w:tabs>
          <w:tab w:val="left" w:pos="540"/>
        </w:tabs>
        <w:jc w:val="both"/>
        <w:rPr>
          <w:ins w:id="255" w:author="Stacey, Robert" w:date="2023-09-05T10:34:00Z"/>
        </w:rPr>
      </w:pPr>
      <w:ins w:id="256" w:author="Stacey, Robert" w:date="2023-09-05T10:34:00Z">
        <w:r>
          <w:t>[Robert: agree]</w:t>
        </w:r>
        <w:r>
          <w:t xml:space="preserve"> </w:t>
        </w:r>
      </w:ins>
    </w:p>
    <w:p w14:paraId="3EEB74AD" w14:textId="10936769" w:rsidR="0031022D" w:rsidRDefault="0031022D" w:rsidP="00461B42">
      <w:pPr>
        <w:tabs>
          <w:tab w:val="left" w:pos="540"/>
        </w:tabs>
        <w:jc w:val="both"/>
      </w:pPr>
      <w:r>
        <w:t xml:space="preserve">[06] </w:t>
      </w:r>
      <w:r>
        <w:tab/>
        <w:t>At P350L15, “</w:t>
      </w:r>
      <w:proofErr w:type="spellStart"/>
      <w:r>
        <w:t>BSSBasicRateSet</w:t>
      </w:r>
      <w:proofErr w:type="spellEnd"/>
      <w:r>
        <w:t xml:space="preserve"> that </w:t>
      </w:r>
      <w:proofErr w:type="gramStart"/>
      <w:r>
        <w:t>is”  is</w:t>
      </w:r>
      <w:proofErr w:type="gramEnd"/>
      <w:r>
        <w:t xml:space="preserve"> missing the word “parameter”. Change it to </w:t>
      </w:r>
      <w:r>
        <w:tab/>
        <w:t>“</w:t>
      </w:r>
      <w:proofErr w:type="spellStart"/>
      <w:r>
        <w:t>BSSBasicRateSet</w:t>
      </w:r>
      <w:proofErr w:type="spellEnd"/>
      <w:r>
        <w:t xml:space="preserve"> parameter that is”.</w:t>
      </w:r>
    </w:p>
    <w:p w14:paraId="1D594121" w14:textId="77777777" w:rsidR="00B04CAE" w:rsidRDefault="00B04CAE" w:rsidP="00461B42">
      <w:pPr>
        <w:tabs>
          <w:tab w:val="left" w:pos="540"/>
        </w:tabs>
        <w:jc w:val="both"/>
        <w:rPr>
          <w:ins w:id="257" w:author="Stacey, Robert" w:date="2023-09-05T10:34:00Z"/>
        </w:rPr>
      </w:pPr>
      <w:ins w:id="258" w:author="Stacey, Robert" w:date="2023-09-05T10:34:00Z">
        <w:r>
          <w:t>[Robert: agree]</w:t>
        </w:r>
        <w:r>
          <w:t xml:space="preserve"> </w:t>
        </w:r>
      </w:ins>
    </w:p>
    <w:p w14:paraId="115628AE" w14:textId="634D08D8" w:rsidR="0031022D" w:rsidRDefault="0031022D" w:rsidP="00461B42">
      <w:pPr>
        <w:tabs>
          <w:tab w:val="left" w:pos="540"/>
        </w:tabs>
        <w:jc w:val="both"/>
      </w:pPr>
      <w:r>
        <w:t xml:space="preserve">[07] </w:t>
      </w:r>
      <w:r>
        <w:tab/>
        <w:t xml:space="preserve">At P376L42, “Timeout Interval Type” is missing the word “field”. Change it to “Timeout </w:t>
      </w:r>
      <w:r>
        <w:tab/>
        <w:t>Interval Type field”. There are similar issues at P376L45, P382L9 and P382L13.</w:t>
      </w:r>
    </w:p>
    <w:p w14:paraId="62CA746F" w14:textId="77777777" w:rsidR="00B04CAE" w:rsidRDefault="00B04CAE" w:rsidP="00461B42">
      <w:pPr>
        <w:tabs>
          <w:tab w:val="left" w:pos="540"/>
        </w:tabs>
        <w:jc w:val="both"/>
        <w:rPr>
          <w:ins w:id="259" w:author="Stacey, Robert" w:date="2023-09-05T10:35:00Z"/>
        </w:rPr>
      </w:pPr>
      <w:ins w:id="260" w:author="Stacey, Robert" w:date="2023-09-05T10:35:00Z">
        <w:r>
          <w:t>[Robert: agree]</w:t>
        </w:r>
        <w:r>
          <w:t xml:space="preserve"> </w:t>
        </w:r>
      </w:ins>
    </w:p>
    <w:p w14:paraId="136E3629" w14:textId="6BE246FE" w:rsidR="0031022D" w:rsidRDefault="0031022D" w:rsidP="00461B42">
      <w:pPr>
        <w:tabs>
          <w:tab w:val="left" w:pos="540"/>
        </w:tabs>
        <w:jc w:val="both"/>
      </w:pPr>
      <w:r>
        <w:t xml:space="preserve">[08] </w:t>
      </w:r>
      <w:r>
        <w:tab/>
        <w:t xml:space="preserve">At P531L36, “Status Code equal” is missing the word “field”. Change it to “Status Code </w:t>
      </w:r>
      <w:r>
        <w:tab/>
        <w:t>field equal”.</w:t>
      </w:r>
    </w:p>
    <w:p w14:paraId="2FAB9E6A" w14:textId="77777777" w:rsidR="00B04CAE" w:rsidRDefault="00B04CAE" w:rsidP="00461B42">
      <w:pPr>
        <w:tabs>
          <w:tab w:val="left" w:pos="540"/>
        </w:tabs>
        <w:jc w:val="both"/>
        <w:rPr>
          <w:ins w:id="261" w:author="Stacey, Robert" w:date="2023-09-05T10:35:00Z"/>
        </w:rPr>
      </w:pPr>
      <w:ins w:id="262" w:author="Stacey, Robert" w:date="2023-09-05T10:35:00Z">
        <w:r>
          <w:t>[Robert: agree]</w:t>
        </w:r>
        <w:r>
          <w:t xml:space="preserve"> </w:t>
        </w:r>
      </w:ins>
    </w:p>
    <w:p w14:paraId="21B705A5" w14:textId="77777777" w:rsidR="00B04CAE" w:rsidRDefault="00B04CAE" w:rsidP="00B04CAE">
      <w:pPr>
        <w:tabs>
          <w:tab w:val="left" w:pos="540"/>
        </w:tabs>
        <w:jc w:val="both"/>
        <w:rPr>
          <w:moveTo w:id="263" w:author="Stacey, Robert" w:date="2023-09-05T10:35:00Z"/>
        </w:rPr>
      </w:pPr>
      <w:moveToRangeStart w:id="264" w:author="Stacey, Robert" w:date="2023-09-05T10:35:00Z" w:name="move144802557"/>
      <w:moveTo w:id="265" w:author="Stacey, Robert" w:date="2023-09-05T10:35:00Z">
        <w:r>
          <w:t>[10]</w:t>
        </w:r>
        <w:r>
          <w:tab/>
          <w:t>Note: At P422L27, “</w:t>
        </w:r>
        <w:proofErr w:type="spellStart"/>
        <w:r>
          <w:t>LinkId</w:t>
        </w:r>
        <w:proofErr w:type="spellEnd"/>
        <w:r>
          <w:t xml:space="preserve"> field” should be “</w:t>
        </w:r>
        <w:proofErr w:type="spellStart"/>
        <w:r>
          <w:t>LinkID</w:t>
        </w:r>
        <w:proofErr w:type="spellEnd"/>
        <w:r>
          <w:t xml:space="preserve"> field”.</w:t>
        </w:r>
      </w:moveTo>
    </w:p>
    <w:moveToRangeEnd w:id="264"/>
    <w:p w14:paraId="749702CB" w14:textId="2EDC0638" w:rsidR="00B04CAE" w:rsidRDefault="00B04CAE" w:rsidP="00461B42">
      <w:pPr>
        <w:tabs>
          <w:tab w:val="left" w:pos="540"/>
        </w:tabs>
        <w:jc w:val="both"/>
        <w:rPr>
          <w:ins w:id="266" w:author="Stacey, Robert" w:date="2023-09-05T10:36:00Z"/>
        </w:rPr>
      </w:pPr>
      <w:ins w:id="267" w:author="Stacey, Robert" w:date="2023-09-05T10:36:00Z">
        <w:r>
          <w:t>[Robert: agree]</w:t>
        </w:r>
      </w:ins>
    </w:p>
    <w:p w14:paraId="49E76AE9" w14:textId="77777777" w:rsidR="00B04CAE" w:rsidRDefault="00B04CAE" w:rsidP="00461B42">
      <w:pPr>
        <w:tabs>
          <w:tab w:val="left" w:pos="540"/>
        </w:tabs>
        <w:jc w:val="both"/>
        <w:rPr>
          <w:ins w:id="268" w:author="Stacey, Robert" w:date="2023-09-05T10:35:00Z"/>
        </w:rPr>
      </w:pPr>
    </w:p>
    <w:p w14:paraId="03037961" w14:textId="7A8338DB" w:rsidR="00B04CAE" w:rsidRDefault="00B04CAE" w:rsidP="00461B42">
      <w:pPr>
        <w:tabs>
          <w:tab w:val="left" w:pos="540"/>
        </w:tabs>
        <w:jc w:val="both"/>
        <w:rPr>
          <w:ins w:id="269" w:author="Stacey, Robert" w:date="2023-09-05T10:35:00Z"/>
        </w:rPr>
      </w:pPr>
      <w:ins w:id="270" w:author="Stacey, Robert" w:date="2023-09-05T10:35:00Z">
        <w:r>
          <w:t>Extra findings</w:t>
        </w:r>
      </w:ins>
    </w:p>
    <w:p w14:paraId="404EFFDF" w14:textId="7AF779AA" w:rsidR="0031022D" w:rsidRDefault="0031022D" w:rsidP="00461B42">
      <w:pPr>
        <w:tabs>
          <w:tab w:val="left" w:pos="540"/>
        </w:tabs>
        <w:jc w:val="both"/>
      </w:pPr>
      <w:r>
        <w:t>[09]</w:t>
      </w:r>
      <w:r>
        <w:tab/>
        <w:t xml:space="preserve">Note: Regarding the clause title “35.3.16.5.2 End time alignment of response PPDUs using </w:t>
      </w:r>
      <w:r>
        <w:tab/>
        <w:t>SRS Control field”, this should be “SRS Control subfield”.</w:t>
      </w:r>
    </w:p>
    <w:p w14:paraId="399AD56A" w14:textId="2C505AC5" w:rsidR="0031022D" w:rsidDel="00B04CAE" w:rsidRDefault="0031022D" w:rsidP="00461B42">
      <w:pPr>
        <w:tabs>
          <w:tab w:val="left" w:pos="540"/>
        </w:tabs>
        <w:jc w:val="both"/>
        <w:rPr>
          <w:moveFrom w:id="271" w:author="Stacey, Robert" w:date="2023-09-05T10:35:00Z"/>
        </w:rPr>
      </w:pPr>
      <w:moveFromRangeStart w:id="272" w:author="Stacey, Robert" w:date="2023-09-05T10:35:00Z" w:name="move144802557"/>
      <w:moveFrom w:id="273" w:author="Stacey, Robert" w:date="2023-09-05T10:35:00Z">
        <w:r w:rsidDel="00B04CAE">
          <w:t>[10]</w:t>
        </w:r>
        <w:r w:rsidDel="00B04CAE">
          <w:tab/>
          <w:t>Note: At P422L27, “LinkId field” should be “LinkID field”.</w:t>
        </w:r>
      </w:moveFrom>
    </w:p>
    <w:moveFromRangeEnd w:id="272"/>
    <w:p w14:paraId="03FA225F" w14:textId="77777777" w:rsidR="0031022D" w:rsidRDefault="0031022D" w:rsidP="00D26FCC"/>
    <w:p w14:paraId="2D9701E7" w14:textId="08E49551" w:rsidR="00490A6D" w:rsidRDefault="00C96567" w:rsidP="00490A6D">
      <w:pPr>
        <w:pStyle w:val="Heading4"/>
      </w:pPr>
      <w:r>
        <w:lastRenderedPageBreak/>
        <w:t xml:space="preserve">Style Guide 2.8.4 – </w:t>
      </w:r>
      <w:r w:rsidR="00490A6D">
        <w:t>unnecessary nouns</w:t>
      </w:r>
    </w:p>
    <w:p w14:paraId="61751C8D" w14:textId="42807C55" w:rsidR="00D26FCC" w:rsidRDefault="001F575B" w:rsidP="00D26FCC">
      <w:r w:rsidRPr="001F575B">
        <w:t>Stephen McCann</w:t>
      </w:r>
    </w:p>
    <w:p w14:paraId="562EA304" w14:textId="77777777" w:rsidR="001F575B" w:rsidRDefault="001F575B" w:rsidP="00D26FCC"/>
    <w:p w14:paraId="22B8F1F8" w14:textId="00496C3E" w:rsidR="00CA3440" w:rsidRDefault="00CA3440" w:rsidP="00333D57">
      <w:pPr>
        <w:tabs>
          <w:tab w:val="left" w:pos="540"/>
        </w:tabs>
        <w:jc w:val="both"/>
      </w:pPr>
      <w:r>
        <w:t xml:space="preserve">[01] </w:t>
      </w:r>
      <w:r>
        <w:tab/>
        <w:t xml:space="preserve">At P359L19, “an interval of PIFS” is unnecessary.  Change “an interval of PIFS” to “a </w:t>
      </w:r>
      <w:r>
        <w:tab/>
        <w:t>PIFS”. There is the same issue at P359L22.</w:t>
      </w:r>
    </w:p>
    <w:p w14:paraId="417EA578" w14:textId="61DBDA1B" w:rsidR="00B04CAE" w:rsidRDefault="00B04CAE" w:rsidP="00333D57">
      <w:pPr>
        <w:tabs>
          <w:tab w:val="left" w:pos="540"/>
        </w:tabs>
        <w:jc w:val="both"/>
        <w:rPr>
          <w:ins w:id="274" w:author="Stacey, Robert" w:date="2023-09-05T10:37:00Z"/>
        </w:rPr>
      </w:pPr>
      <w:ins w:id="275" w:author="Stacey, Robert" w:date="2023-09-05T10:37:00Z">
        <w:r>
          <w:t>[Robert: agree]</w:t>
        </w:r>
      </w:ins>
    </w:p>
    <w:p w14:paraId="031887B6" w14:textId="3E96FD42" w:rsidR="00CA3440" w:rsidRDefault="00CA3440" w:rsidP="00333D57">
      <w:pPr>
        <w:tabs>
          <w:tab w:val="left" w:pos="540"/>
        </w:tabs>
        <w:jc w:val="both"/>
      </w:pPr>
      <w:r>
        <w:t xml:space="preserve">[02] </w:t>
      </w:r>
      <w:r>
        <w:tab/>
        <w:t xml:space="preserve">At P545L33, “Examples of listen interval operation in MLO are shown in AF.8.3…”, the </w:t>
      </w:r>
      <w:r>
        <w:tab/>
        <w:t xml:space="preserve">word operation is effectively repeated. Change this sentence to “Examples of listen </w:t>
      </w:r>
      <w:r>
        <w:tab/>
        <w:t>intervals in MLO are shown in AF.8.3…”.</w:t>
      </w:r>
    </w:p>
    <w:p w14:paraId="7F00A124" w14:textId="77777777" w:rsidR="00B04CAE" w:rsidRDefault="00B04CAE" w:rsidP="00B04CAE">
      <w:pPr>
        <w:tabs>
          <w:tab w:val="left" w:pos="540"/>
        </w:tabs>
        <w:jc w:val="both"/>
        <w:rPr>
          <w:ins w:id="276" w:author="Stacey, Robert" w:date="2023-09-05T10:37:00Z"/>
        </w:rPr>
      </w:pPr>
      <w:ins w:id="277" w:author="Stacey, Robert" w:date="2023-09-05T10:37:00Z">
        <w:r>
          <w:t>[Robert: agree]</w:t>
        </w:r>
      </w:ins>
    </w:p>
    <w:p w14:paraId="28476705" w14:textId="43F64620" w:rsidR="00CA3440" w:rsidRDefault="00CA3440" w:rsidP="00333D57">
      <w:pPr>
        <w:tabs>
          <w:tab w:val="left" w:pos="540"/>
        </w:tabs>
        <w:jc w:val="both"/>
      </w:pPr>
      <w:r>
        <w:t xml:space="preserve">[03] </w:t>
      </w:r>
      <w:r>
        <w:tab/>
        <w:t xml:space="preserve">At P71L54, “…operate at any given time in either MLO…”, the acronym MLO is treated </w:t>
      </w:r>
      <w:r>
        <w:tab/>
        <w:t xml:space="preserve">as a state, whereas it is a function. Change the text to “operate at any given time as either </w:t>
      </w:r>
      <w:r>
        <w:tab/>
        <w:t>multi-link…”.</w:t>
      </w:r>
    </w:p>
    <w:p w14:paraId="74787F1D" w14:textId="77777777" w:rsidR="00B04CAE" w:rsidRDefault="00B04CAE" w:rsidP="00B04CAE">
      <w:pPr>
        <w:tabs>
          <w:tab w:val="left" w:pos="540"/>
        </w:tabs>
        <w:jc w:val="both"/>
        <w:rPr>
          <w:ins w:id="278" w:author="Stacey, Robert" w:date="2023-09-05T10:37:00Z"/>
        </w:rPr>
      </w:pPr>
      <w:ins w:id="279" w:author="Stacey, Robert" w:date="2023-09-05T10:37:00Z">
        <w:r>
          <w:t>[Robert: agree]</w:t>
        </w:r>
      </w:ins>
    </w:p>
    <w:p w14:paraId="1FCE41E9" w14:textId="3D24790F" w:rsidR="00CA3440" w:rsidRDefault="00CA3440" w:rsidP="00333D57">
      <w:pPr>
        <w:tabs>
          <w:tab w:val="left" w:pos="540"/>
        </w:tabs>
        <w:jc w:val="both"/>
      </w:pPr>
      <w:r>
        <w:t xml:space="preserve">[04] </w:t>
      </w:r>
      <w:r>
        <w:tab/>
        <w:t xml:space="preserve">At P71L59, “The reference architecture when operating in MLO…”, the acronym MLO is </w:t>
      </w:r>
      <w:r>
        <w:tab/>
        <w:t xml:space="preserve">treated as a state, whereas it is a function. Change the  text to “The MLO reference </w:t>
      </w:r>
      <w:r>
        <w:tab/>
        <w:t>architecture…”.</w:t>
      </w:r>
    </w:p>
    <w:p w14:paraId="51F52103" w14:textId="77777777" w:rsidR="00B04CAE" w:rsidRDefault="00B04CAE" w:rsidP="00B04CAE">
      <w:pPr>
        <w:tabs>
          <w:tab w:val="left" w:pos="540"/>
        </w:tabs>
        <w:jc w:val="both"/>
        <w:rPr>
          <w:ins w:id="280" w:author="Stacey, Robert" w:date="2023-09-05T10:38:00Z"/>
        </w:rPr>
      </w:pPr>
      <w:ins w:id="281" w:author="Stacey, Robert" w:date="2023-09-05T10:38:00Z">
        <w:r>
          <w:t>[Robert: agree]</w:t>
        </w:r>
      </w:ins>
    </w:p>
    <w:p w14:paraId="4BE238DF" w14:textId="3CF3F9A1" w:rsidR="00CA3440" w:rsidRDefault="00CA3440" w:rsidP="00333D57">
      <w:pPr>
        <w:tabs>
          <w:tab w:val="left" w:pos="540"/>
        </w:tabs>
        <w:jc w:val="both"/>
      </w:pPr>
      <w:r>
        <w:t>[05]</w:t>
      </w:r>
      <w:r>
        <w:tab/>
        <w:t xml:space="preserve">At P73L38, “When MLO is being </w:t>
      </w:r>
      <w:proofErr w:type="gramStart"/>
      <w:r>
        <w:t>used,…</w:t>
      </w:r>
      <w:proofErr w:type="gramEnd"/>
      <w:r>
        <w:t xml:space="preserve">”, the acronym MLO is treated as a state, </w:t>
      </w:r>
      <w:r>
        <w:tab/>
        <w:t>whereas it is a function. Change the text to “In MLO,…”.</w:t>
      </w:r>
    </w:p>
    <w:p w14:paraId="555F6A99" w14:textId="77777777" w:rsidR="00B04CAE" w:rsidRDefault="00B04CAE" w:rsidP="00B04CAE">
      <w:pPr>
        <w:tabs>
          <w:tab w:val="left" w:pos="540"/>
        </w:tabs>
        <w:jc w:val="both"/>
        <w:rPr>
          <w:ins w:id="282" w:author="Stacey, Robert" w:date="2023-09-05T10:38:00Z"/>
        </w:rPr>
      </w:pPr>
      <w:ins w:id="283" w:author="Stacey, Robert" w:date="2023-09-05T10:38:00Z">
        <w:r>
          <w:t>[Robert: agree]</w:t>
        </w:r>
      </w:ins>
    </w:p>
    <w:p w14:paraId="39D63FB0" w14:textId="0D8D8221" w:rsidR="00CA3440" w:rsidRDefault="00CA3440" w:rsidP="00333D57">
      <w:pPr>
        <w:tabs>
          <w:tab w:val="left" w:pos="540"/>
        </w:tabs>
        <w:jc w:val="both"/>
      </w:pPr>
      <w:r>
        <w:t>[06]</w:t>
      </w:r>
      <w:r>
        <w:tab/>
        <w:t>At P73L49, “</w:t>
      </w:r>
      <w:proofErr w:type="gramStart"/>
      <w:r>
        <w:t>…(</w:t>
      </w:r>
      <w:proofErr w:type="gramEnd"/>
      <w:r>
        <w:t xml:space="preserve">Not operating in MLO)…”, the word operate is effectively repeated. </w:t>
      </w:r>
      <w:r>
        <w:tab/>
        <w:t>Change the text to “(Not in MLO)”.</w:t>
      </w:r>
    </w:p>
    <w:p w14:paraId="201254FC" w14:textId="77777777" w:rsidR="00B04CAE" w:rsidRDefault="00B04CAE" w:rsidP="00B04CAE">
      <w:pPr>
        <w:tabs>
          <w:tab w:val="left" w:pos="540"/>
        </w:tabs>
        <w:jc w:val="both"/>
        <w:rPr>
          <w:ins w:id="284" w:author="Stacey, Robert" w:date="2023-09-05T10:38:00Z"/>
        </w:rPr>
      </w:pPr>
      <w:ins w:id="285" w:author="Stacey, Robert" w:date="2023-09-05T10:38:00Z">
        <w:r>
          <w:t>[Robert: agree]</w:t>
        </w:r>
      </w:ins>
    </w:p>
    <w:p w14:paraId="5DEEDA41" w14:textId="28ED3842" w:rsidR="00CA3440" w:rsidRDefault="00CA3440" w:rsidP="00333D57">
      <w:pPr>
        <w:tabs>
          <w:tab w:val="left" w:pos="540"/>
        </w:tabs>
        <w:jc w:val="both"/>
      </w:pPr>
      <w:r>
        <w:t>[07]</w:t>
      </w:r>
      <w:r>
        <w:tab/>
        <w:t xml:space="preserve">At P76L37, “Non-MLO peer </w:t>
      </w:r>
      <w:proofErr w:type="gramStart"/>
      <w:r>
        <w:t>operations,…</w:t>
      </w:r>
      <w:proofErr w:type="gramEnd"/>
      <w:r>
        <w:t xml:space="preserve">”, the word operate is effectively repeated. </w:t>
      </w:r>
      <w:r>
        <w:tab/>
        <w:t>Change the text to “Non multi-link peer operations,…”.</w:t>
      </w:r>
    </w:p>
    <w:p w14:paraId="7ADA9E32" w14:textId="2FDE5FC3" w:rsidR="00B04CAE" w:rsidRDefault="00B04CAE" w:rsidP="00333D57">
      <w:pPr>
        <w:tabs>
          <w:tab w:val="left" w:pos="540"/>
        </w:tabs>
        <w:jc w:val="both"/>
        <w:rPr>
          <w:ins w:id="286" w:author="Stacey, Robert" w:date="2023-09-05T10:39:00Z"/>
        </w:rPr>
      </w:pPr>
      <w:ins w:id="287" w:author="Stacey, Robert" w:date="2023-09-05T10:39:00Z">
        <w:r>
          <w:t>[Robert: fix through comment resolution]</w:t>
        </w:r>
      </w:ins>
    </w:p>
    <w:p w14:paraId="0AE4B10E" w14:textId="4920654A" w:rsidR="00CA3440" w:rsidRDefault="00CA3440" w:rsidP="00333D57">
      <w:pPr>
        <w:tabs>
          <w:tab w:val="left" w:pos="540"/>
        </w:tabs>
        <w:jc w:val="both"/>
      </w:pPr>
      <w:r>
        <w:t xml:space="preserve">[08] </w:t>
      </w:r>
      <w:r>
        <w:tab/>
        <w:t xml:space="preserve">At P77L14, “…non-MLO links.”, the word link is effectively repeated. Change the text to </w:t>
      </w:r>
      <w:r>
        <w:tab/>
        <w:t>“…links.”.</w:t>
      </w:r>
    </w:p>
    <w:p w14:paraId="43008A40" w14:textId="0DE343D2" w:rsidR="00B04CAE" w:rsidRDefault="00B04CAE" w:rsidP="00333D57">
      <w:pPr>
        <w:tabs>
          <w:tab w:val="left" w:pos="540"/>
        </w:tabs>
        <w:jc w:val="both"/>
        <w:rPr>
          <w:ins w:id="288" w:author="Stacey, Robert" w:date="2023-09-05T10:40:00Z"/>
        </w:rPr>
      </w:pPr>
      <w:ins w:id="289" w:author="Stacey, Robert" w:date="2023-09-05T10:40:00Z">
        <w:r>
          <w:t xml:space="preserve">[Robert: </w:t>
        </w:r>
      </w:ins>
      <w:ins w:id="290" w:author="Stacey, Robert" w:date="2023-09-05T10:41:00Z">
        <w:r>
          <w:t>fix through comment resolution</w:t>
        </w:r>
      </w:ins>
      <w:ins w:id="291" w:author="Stacey, Robert" w:date="2023-09-05T10:40:00Z">
        <w:r>
          <w:t>]</w:t>
        </w:r>
      </w:ins>
    </w:p>
    <w:p w14:paraId="18259709" w14:textId="47F2A714" w:rsidR="00CA3440" w:rsidRDefault="00CA3440" w:rsidP="00333D57">
      <w:pPr>
        <w:tabs>
          <w:tab w:val="left" w:pos="540"/>
        </w:tabs>
        <w:jc w:val="both"/>
      </w:pPr>
      <w:r>
        <w:t xml:space="preserve">[09] </w:t>
      </w:r>
      <w:r>
        <w:tab/>
        <w:t xml:space="preserve">On P393, there are several occurrences of the text “non-AP </w:t>
      </w:r>
      <w:proofErr w:type="gramStart"/>
      <w:r>
        <w:t>STA(</w:t>
      </w:r>
      <w:proofErr w:type="gramEnd"/>
      <w:r>
        <w:t xml:space="preserve">for non-MLO) or non-AP </w:t>
      </w:r>
      <w:r>
        <w:tab/>
        <w:t xml:space="preserve">MLD (for MLO)”.  Clause 1.4 (P49) states that an MLD is used for multi-link operation </w:t>
      </w:r>
      <w:r>
        <w:tab/>
        <w:t xml:space="preserve">and a STA is not, so the addition of the terms on this page, in </w:t>
      </w:r>
      <w:proofErr w:type="spellStart"/>
      <w:r>
        <w:t>paranthesis</w:t>
      </w:r>
      <w:proofErr w:type="spellEnd"/>
      <w:r>
        <w:t xml:space="preserve">, are not required. </w:t>
      </w:r>
      <w:r>
        <w:tab/>
        <w:t xml:space="preserve">Change each occurrence of “non-AP STA(for non-MLO) or non-AP MLD (for MLO)” to </w:t>
      </w:r>
      <w:r>
        <w:tab/>
        <w:t>“non-AP STA or non-AP MLD”.</w:t>
      </w:r>
    </w:p>
    <w:p w14:paraId="40693AB9" w14:textId="4B6DE28A" w:rsidR="00B04CAE" w:rsidRDefault="00B04CAE" w:rsidP="00333D57">
      <w:pPr>
        <w:tabs>
          <w:tab w:val="left" w:pos="540"/>
        </w:tabs>
        <w:jc w:val="both"/>
        <w:rPr>
          <w:ins w:id="292" w:author="Stacey, Robert" w:date="2023-09-05T10:43:00Z"/>
        </w:rPr>
      </w:pPr>
      <w:ins w:id="293" w:author="Stacey, Robert" w:date="2023-09-05T10:43:00Z">
        <w:r>
          <w:t>[Robert: agree]</w:t>
        </w:r>
      </w:ins>
    </w:p>
    <w:p w14:paraId="11877637" w14:textId="40C0D2F1" w:rsidR="00CA3440" w:rsidRDefault="00CA3440" w:rsidP="00333D57">
      <w:pPr>
        <w:tabs>
          <w:tab w:val="left" w:pos="540"/>
        </w:tabs>
        <w:jc w:val="both"/>
      </w:pPr>
      <w:r>
        <w:t>[10]</w:t>
      </w:r>
      <w:r>
        <w:tab/>
        <w:t xml:space="preserve">At P456L24, “MLO GTK is the MLO GTK </w:t>
      </w:r>
      <w:proofErr w:type="spellStart"/>
      <w:r>
        <w:t>subelement</w:t>
      </w:r>
      <w:proofErr w:type="spellEnd"/>
      <w:r>
        <w:t xml:space="preserve">…” is repeating the term MLO </w:t>
      </w:r>
      <w:r>
        <w:tab/>
        <w:t xml:space="preserve">GTK. Change the text to “MLO GTK is the </w:t>
      </w:r>
      <w:proofErr w:type="spellStart"/>
      <w:r>
        <w:t>subelement</w:t>
      </w:r>
      <w:proofErr w:type="spellEnd"/>
      <w:r>
        <w:t xml:space="preserve">…”. There is a similar issue on </w:t>
      </w:r>
      <w:r>
        <w:tab/>
        <w:t>P456L27 and P456L29.</w:t>
      </w:r>
    </w:p>
    <w:p w14:paraId="56687A72" w14:textId="4546C54D" w:rsidR="00E23E5D" w:rsidRDefault="00E23E5D" w:rsidP="00333D57">
      <w:pPr>
        <w:tabs>
          <w:tab w:val="left" w:pos="540"/>
        </w:tabs>
        <w:jc w:val="both"/>
        <w:rPr>
          <w:ins w:id="294" w:author="Stacey, Robert" w:date="2023-09-05T10:44:00Z"/>
        </w:rPr>
      </w:pPr>
      <w:ins w:id="295" w:author="Stacey, Robert" w:date="2023-09-05T10:44:00Z">
        <w:r>
          <w:t>[Robert: agree]</w:t>
        </w:r>
      </w:ins>
    </w:p>
    <w:p w14:paraId="3D50B8A9" w14:textId="399CFB7B" w:rsidR="00CA3440" w:rsidRDefault="00CA3440" w:rsidP="00333D57">
      <w:pPr>
        <w:tabs>
          <w:tab w:val="left" w:pos="540"/>
        </w:tabs>
        <w:jc w:val="both"/>
      </w:pPr>
      <w:r>
        <w:t xml:space="preserve">[11] </w:t>
      </w:r>
      <w:r>
        <w:tab/>
        <w:t xml:space="preserve">At P59L10, “Operations that do not involve multi-link operation…”, the word operation is </w:t>
      </w:r>
      <w:r>
        <w:tab/>
        <w:t>repeated. Change the text to “Operations that do not involve multi-links…”.</w:t>
      </w:r>
    </w:p>
    <w:p w14:paraId="5CC90B73" w14:textId="259101E4" w:rsidR="00CA3440" w:rsidRDefault="00E23E5D" w:rsidP="00333D57">
      <w:pPr>
        <w:jc w:val="both"/>
        <w:rPr>
          <w:ins w:id="296" w:author="Stacey, Robert" w:date="2023-09-05T10:44:00Z"/>
        </w:rPr>
      </w:pPr>
      <w:ins w:id="297" w:author="Stacey, Robert" w:date="2023-09-05T10:45:00Z">
        <w:r>
          <w:t>[Robert: agree]</w:t>
        </w:r>
      </w:ins>
    </w:p>
    <w:p w14:paraId="3A2CB071" w14:textId="77777777" w:rsidR="00E23E5D" w:rsidRDefault="00E23E5D" w:rsidP="00333D57">
      <w:pPr>
        <w:jc w:val="both"/>
      </w:pPr>
    </w:p>
    <w:p w14:paraId="28706238" w14:textId="0AA7B3D3"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lastRenderedPageBreak/>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0530ABA" w14:textId="6E57DF38" w:rsidR="00E23E5D" w:rsidRDefault="00E23E5D" w:rsidP="00E30DF0">
      <w:pPr>
        <w:tabs>
          <w:tab w:val="left" w:pos="540"/>
        </w:tabs>
        <w:jc w:val="both"/>
        <w:rPr>
          <w:ins w:id="298" w:author="Stacey, Robert" w:date="2023-09-05T10:47:00Z"/>
          <w:rFonts w:eastAsia="MS Mincho"/>
          <w:lang w:eastAsia="ja-JP"/>
        </w:rPr>
      </w:pPr>
      <w:ins w:id="299" w:author="Stacey, Robert" w:date="2023-09-05T10:47:00Z">
        <w:r>
          <w:rPr>
            <w:rFonts w:eastAsia="MS Mincho"/>
            <w:lang w:eastAsia="ja-JP"/>
          </w:rPr>
          <w:t>[Robert: agree – one change to figure title]</w:t>
        </w:r>
      </w:ins>
    </w:p>
    <w:p w14:paraId="710492D0" w14:textId="222F0156"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 xml:space="preserve">sentence </w:t>
      </w:r>
      <w:proofErr w:type="gramStart"/>
      <w:r>
        <w:rPr>
          <w:rFonts w:eastAsia="MS Mincho"/>
          <w:lang w:eastAsia="ja-JP"/>
        </w:rPr>
        <w:t>describe</w:t>
      </w:r>
      <w:proofErr w:type="gramEnd"/>
      <w:r>
        <w:rPr>
          <w:rFonts w:eastAsia="MS Mincho"/>
          <w:lang w:eastAsia="ja-JP"/>
        </w:rPr>
        <w:t xml:space="preserv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26C036B7" w:rsidR="00CA3440" w:rsidRDefault="00E30DF0" w:rsidP="00E30DF0">
      <w:pPr>
        <w:tabs>
          <w:tab w:val="left" w:pos="540"/>
        </w:tabs>
        <w:jc w:val="both"/>
        <w:rPr>
          <w:ins w:id="300" w:author="Stacey, Robert" w:date="2023-09-05T10:47:00Z"/>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6FFDE67" w14:textId="05149B9E" w:rsidR="00E23E5D" w:rsidRDefault="00E23E5D" w:rsidP="00E30DF0">
      <w:pPr>
        <w:tabs>
          <w:tab w:val="left" w:pos="540"/>
        </w:tabs>
        <w:jc w:val="both"/>
        <w:rPr>
          <w:rFonts w:eastAsia="MS Mincho"/>
          <w:lang w:eastAsia="ja-JP"/>
        </w:rPr>
      </w:pPr>
      <w:ins w:id="301" w:author="Stacey, Robert" w:date="2023-09-05T10:47:00Z">
        <w:r>
          <w:rPr>
            <w:rFonts w:eastAsia="MS Mincho"/>
            <w:lang w:eastAsia="ja-JP"/>
          </w:rPr>
          <w:t>[Robert: agree]</w:t>
        </w:r>
      </w:ins>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289F655D" w:rsidR="00C0312E" w:rsidRDefault="00C0312E" w:rsidP="00C0312E">
      <w:r>
        <w:t>Alfred A</w:t>
      </w:r>
      <w:r w:rsidRPr="007D2B30">
        <w:t>sterjadhi</w:t>
      </w:r>
    </w:p>
    <w:p w14:paraId="43AB3A31" w14:textId="77777777" w:rsidR="00B50461" w:rsidRDefault="00B50461" w:rsidP="008A3FF8"/>
    <w:p w14:paraId="2DB2CDA6" w14:textId="0C5A07F4" w:rsidR="001870C2" w:rsidRDefault="001870C2" w:rsidP="001870C2">
      <w:pPr>
        <w:tabs>
          <w:tab w:val="left" w:pos="540"/>
        </w:tabs>
        <w:rPr>
          <w:ins w:id="302" w:author="Stacey, Robert" w:date="2023-09-05T10:47:00Z"/>
        </w:rPr>
      </w:pPr>
      <w:r>
        <w:t>[01]</w:t>
      </w:r>
      <w:r>
        <w:tab/>
        <w:t>Please replace “zeros” with “0s” throughout the draft.</w:t>
      </w:r>
    </w:p>
    <w:p w14:paraId="74EFC0CD" w14:textId="122C5B53" w:rsidR="00E23E5D" w:rsidRDefault="00E23E5D" w:rsidP="001870C2">
      <w:pPr>
        <w:tabs>
          <w:tab w:val="left" w:pos="540"/>
        </w:tabs>
        <w:rPr>
          <w:ins w:id="303" w:author="Stacey, Robert" w:date="2023-09-05T10:48:00Z"/>
        </w:rPr>
      </w:pPr>
      <w:ins w:id="304" w:author="Stacey, Robert" w:date="2023-09-05T10:47:00Z">
        <w:r>
          <w:t>[Action</w:t>
        </w:r>
      </w:ins>
      <w:ins w:id="305" w:author="Stacey, Robert" w:date="2023-09-05T10:48:00Z">
        <w:r>
          <w:t>: Edward to review case by case]</w:t>
        </w:r>
      </w:ins>
    </w:p>
    <w:p w14:paraId="4AB833D4" w14:textId="77777777" w:rsidR="00E23E5D" w:rsidRDefault="00E23E5D" w:rsidP="001870C2">
      <w:pPr>
        <w:tabs>
          <w:tab w:val="left" w:pos="540"/>
        </w:tabs>
      </w:pPr>
    </w:p>
    <w:p w14:paraId="0A1FF9DB" w14:textId="7C000B00" w:rsidR="001870C2" w:rsidRDefault="001870C2" w:rsidP="001870C2">
      <w:pPr>
        <w:tabs>
          <w:tab w:val="left" w:pos="540"/>
        </w:tabs>
      </w:pPr>
      <w:r>
        <w:t>[02]</w:t>
      </w:r>
      <w:r>
        <w:tab/>
        <w:t xml:space="preserve">Please replace “20MHz” with “20 MHz”, 80MHz with 80 MHz, 160MHz with 160 MHz, </w:t>
      </w:r>
      <w:r>
        <w:tab/>
      </w:r>
      <w:r w:rsidR="00E2351D">
        <w:t>320MHz with 320 MHz</w:t>
      </w:r>
    </w:p>
    <w:p w14:paraId="60E63EB2" w14:textId="0CC6CC1D" w:rsidR="00E2351D" w:rsidRDefault="00E23E5D" w:rsidP="001870C2">
      <w:pPr>
        <w:tabs>
          <w:tab w:val="left" w:pos="540"/>
        </w:tabs>
        <w:rPr>
          <w:ins w:id="306" w:author="Stacey, Robert" w:date="2023-09-05T10:48:00Z"/>
        </w:rPr>
      </w:pPr>
      <w:ins w:id="307" w:author="Stacey, Robert" w:date="2023-09-05T10:48:00Z">
        <w:r>
          <w:t>[Action: Add spaces as appropriate]</w:t>
        </w:r>
      </w:ins>
    </w:p>
    <w:p w14:paraId="748A21F4" w14:textId="77777777" w:rsidR="00E23E5D" w:rsidRPr="00EC4997" w:rsidRDefault="00E23E5D" w:rsidP="001870C2">
      <w:pPr>
        <w:tabs>
          <w:tab w:val="left" w:pos="540"/>
        </w:tabs>
      </w:pP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76E06F23" w14:textId="77777777" w:rsidR="00845248" w:rsidRDefault="00845248" w:rsidP="00845248">
      <w:pPr>
        <w:jc w:val="both"/>
      </w:pPr>
      <w:r>
        <w:t>A range of values is represented in two different ways in the TXVECTOR/RXVECTOR table: “Integer in the range: 0–15” and “Set to a value in the range 0 to 63”.  Not sure if this is a problem.  Based on 2.10, I believe “x to y” is preferred.</w:t>
      </w:r>
    </w:p>
    <w:p w14:paraId="00E7D35B" w14:textId="22A60647" w:rsidR="00845248" w:rsidRDefault="00E23E5D" w:rsidP="00845248">
      <w:pPr>
        <w:jc w:val="both"/>
        <w:rPr>
          <w:ins w:id="308" w:author="Stacey, Robert" w:date="2023-09-05T10:48:00Z"/>
        </w:rPr>
      </w:pPr>
      <w:ins w:id="309" w:author="Stacey, Robert" w:date="2023-09-05T10:48:00Z">
        <w:r>
          <w:t xml:space="preserve">[Action: </w:t>
        </w:r>
      </w:ins>
      <w:ins w:id="310" w:author="Stacey, Robert" w:date="2023-09-05T10:50:00Z">
        <w:r>
          <w:t>change n-dash to “to”, otherwise no change</w:t>
        </w:r>
      </w:ins>
      <w:ins w:id="311" w:author="Stacey, Robert" w:date="2023-09-05T10:48:00Z">
        <w:r>
          <w:t>]</w:t>
        </w:r>
      </w:ins>
    </w:p>
    <w:p w14:paraId="4955CDB8" w14:textId="77777777" w:rsidR="00E23E5D" w:rsidRDefault="00E23E5D" w:rsidP="00845248">
      <w:pPr>
        <w:jc w:val="both"/>
      </w:pPr>
    </w:p>
    <w:p w14:paraId="1B1495F7" w14:textId="77777777" w:rsidR="00845248" w:rsidRDefault="00845248" w:rsidP="00845248">
      <w:pPr>
        <w:jc w:val="both"/>
      </w:pPr>
      <w:r>
        <w:t>Also, please note that both ranges include integers only.  This is defined only in the first sentence.  Not sure if this definition is necessary.</w:t>
      </w:r>
    </w:p>
    <w:p w14:paraId="58A40207" w14:textId="77777777" w:rsidR="00845248" w:rsidRDefault="00845248" w:rsidP="00845248">
      <w:pPr>
        <w:jc w:val="both"/>
      </w:pPr>
    </w:p>
    <w:p w14:paraId="4B36D947" w14:textId="008CAC5F" w:rsidR="00845248" w:rsidRDefault="00845248" w:rsidP="00845248">
      <w:pPr>
        <w:jc w:val="both"/>
        <w:rPr>
          <w:ins w:id="312" w:author="Stacey, Robert" w:date="2023-09-05T10:50:00Z"/>
        </w:rPr>
      </w:pPr>
      <w:r>
        <w:t>Multiplication is represented by a space or by an x in most of the draft.  However, a dot is used in some equations, such as (36-116), (36-120), and (36-122).  I’m not sure if this breaks any rules, but it is inconsistent with the first part of the draft.</w:t>
      </w:r>
    </w:p>
    <w:p w14:paraId="2FBD70A2" w14:textId="2D6ECB2F" w:rsidR="00E23E5D" w:rsidRDefault="00E23E5D" w:rsidP="00845248">
      <w:pPr>
        <w:jc w:val="both"/>
      </w:pPr>
      <w:ins w:id="313" w:author="Stacey, Robert" w:date="2023-09-05T10:50:00Z">
        <w:r>
          <w:t>[Action:</w:t>
        </w:r>
      </w:ins>
      <w:ins w:id="314" w:author="Stacey, Robert" w:date="2023-09-05T10:53:00Z">
        <w:r>
          <w:t xml:space="preserve"> No change</w:t>
        </w:r>
      </w:ins>
      <w:ins w:id="315" w:author="Stacey, Robert" w:date="2023-09-05T10:50:00Z">
        <w:r>
          <w:t>]</w:t>
        </w:r>
      </w:ins>
    </w:p>
    <w:p w14:paraId="243EFD62" w14:textId="114F56BD" w:rsidR="00DF6915" w:rsidRDefault="00951676" w:rsidP="00DF6915">
      <w:pPr>
        <w:pStyle w:val="Heading3"/>
      </w:pPr>
      <w:r>
        <w:t>Style Guide 2.11</w:t>
      </w:r>
      <w:r w:rsidR="00DF6915">
        <w:t xml:space="preserve"> </w:t>
      </w:r>
      <w:r w:rsidR="00416ADB">
        <w:t>– Hyphenation</w:t>
      </w:r>
    </w:p>
    <w:p w14:paraId="283E0B87" w14:textId="28B30520" w:rsidR="00C0312E" w:rsidRDefault="00C0312E" w:rsidP="00C0312E">
      <w:r>
        <w:t>Alfred A</w:t>
      </w:r>
      <w:r w:rsidRPr="007D2B30">
        <w:t>sterjadhi</w:t>
      </w:r>
    </w:p>
    <w:p w14:paraId="4C19E38C" w14:textId="2ABCB07C" w:rsidR="00343C15" w:rsidRDefault="00343C15" w:rsidP="00D26FCC"/>
    <w:p w14:paraId="6C19D704" w14:textId="43073FEB" w:rsidR="00E2351D" w:rsidRDefault="00E2351D" w:rsidP="00E2351D">
      <w:pPr>
        <w:tabs>
          <w:tab w:val="left" w:pos="540"/>
        </w:tabs>
        <w:rPr>
          <w:ins w:id="316" w:author="Stacey, Robert" w:date="2023-09-05T10:56:00Z"/>
        </w:rPr>
      </w:pPr>
      <w:r>
        <w:t>[01]</w:t>
      </w:r>
      <w:r>
        <w:tab/>
        <w:t>Please replace “non-dynamic” with “nondynamic” throughout the draft.</w:t>
      </w:r>
    </w:p>
    <w:p w14:paraId="082BF783" w14:textId="62C2FCE1" w:rsidR="00700355" w:rsidRDefault="00700355" w:rsidP="00E2351D">
      <w:pPr>
        <w:tabs>
          <w:tab w:val="left" w:pos="540"/>
        </w:tabs>
      </w:pPr>
      <w:ins w:id="317" w:author="Stacey, Robert" w:date="2023-09-05T10:56:00Z">
        <w:r>
          <w:t>[Robert: agree]</w:t>
        </w:r>
      </w:ins>
    </w:p>
    <w:p w14:paraId="54880E7F" w14:textId="75A1F851" w:rsidR="00E2351D" w:rsidRDefault="00E2351D" w:rsidP="00E2351D">
      <w:pPr>
        <w:tabs>
          <w:tab w:val="left" w:pos="540"/>
        </w:tabs>
        <w:rPr>
          <w:ins w:id="318" w:author="Stacey, Robert" w:date="2023-09-05T10:55:00Z"/>
        </w:rPr>
      </w:pPr>
      <w:r>
        <w:t>[02]</w:t>
      </w:r>
      <w:r>
        <w:tab/>
        <w:t>Please replace “non-multiple BSSID” with “single BSSID” throughout the draft.</w:t>
      </w:r>
    </w:p>
    <w:p w14:paraId="61C03B54" w14:textId="3877AACE" w:rsidR="00700355" w:rsidRDefault="00700355" w:rsidP="00E2351D">
      <w:pPr>
        <w:tabs>
          <w:tab w:val="left" w:pos="540"/>
        </w:tabs>
      </w:pPr>
      <w:ins w:id="319" w:author="Stacey, Robert" w:date="2023-09-05T10:55:00Z">
        <w:r>
          <w:t>[Robert: fix through comment resolution</w:t>
        </w:r>
      </w:ins>
      <w:ins w:id="320" w:author="Stacey, Robert" w:date="2023-09-05T10:56:00Z">
        <w:r>
          <w:t>]</w:t>
        </w:r>
      </w:ins>
    </w:p>
    <w:p w14:paraId="475452E0" w14:textId="13F57B2C" w:rsidR="00E2351D" w:rsidRDefault="00E2351D" w:rsidP="00E2351D">
      <w:pPr>
        <w:tabs>
          <w:tab w:val="left" w:pos="540"/>
        </w:tabs>
        <w:rPr>
          <w:ins w:id="321" w:author="Stacey, Robert" w:date="2023-09-05T10:57:00Z"/>
        </w:rPr>
      </w:pPr>
      <w:r>
        <w:t>[03]</w:t>
      </w:r>
      <w:r>
        <w:tab/>
        <w:t>Please replace “non-</w:t>
      </w:r>
      <w:proofErr w:type="gramStart"/>
      <w:r>
        <w:t>high-throughput</w:t>
      </w:r>
      <w:proofErr w:type="gramEnd"/>
      <w:r>
        <w:t>” with “non-high throughput” throughout the draft.</w:t>
      </w:r>
    </w:p>
    <w:p w14:paraId="4B83100A" w14:textId="7053DFDB" w:rsidR="00700355" w:rsidRDefault="00700355" w:rsidP="00E2351D">
      <w:pPr>
        <w:tabs>
          <w:tab w:val="left" w:pos="540"/>
        </w:tabs>
      </w:pPr>
      <w:ins w:id="322" w:author="Stacey, Robert" w:date="2023-09-05T10:57:00Z">
        <w:r>
          <w:t>[Robert: agree, use n-dash]</w:t>
        </w:r>
      </w:ins>
    </w:p>
    <w:p w14:paraId="43B07A69" w14:textId="715291BF" w:rsidR="00E2351D" w:rsidRDefault="00E2351D" w:rsidP="00E2351D">
      <w:pPr>
        <w:tabs>
          <w:tab w:val="left" w:pos="540"/>
        </w:tabs>
        <w:rPr>
          <w:ins w:id="323" w:author="Stacey, Robert" w:date="2023-09-05T11:00:00Z"/>
        </w:rPr>
      </w:pPr>
      <w:r>
        <w:t>[04]</w:t>
      </w:r>
      <w:r>
        <w:tab/>
        <w:t>Please replace “non-reserved” with “</w:t>
      </w:r>
      <w:proofErr w:type="spellStart"/>
      <w:r>
        <w:t>nonreserved</w:t>
      </w:r>
      <w:proofErr w:type="spellEnd"/>
      <w:r>
        <w:t>” throughout the draft.</w:t>
      </w:r>
    </w:p>
    <w:p w14:paraId="07AE3ECE" w14:textId="137A6BCA" w:rsidR="00700355" w:rsidRDefault="00700355" w:rsidP="00E2351D">
      <w:pPr>
        <w:tabs>
          <w:tab w:val="left" w:pos="540"/>
        </w:tabs>
      </w:pPr>
      <w:ins w:id="324" w:author="Stacey, Robert" w:date="2023-09-05T11:00:00Z">
        <w:r>
          <w:t>[</w:t>
        </w:r>
      </w:ins>
      <w:ins w:id="325" w:author="Stacey, Robert" w:date="2023-09-05T11:01:00Z">
        <w:r>
          <w:t>Robert: keep hyphenated word]</w:t>
        </w:r>
      </w:ins>
    </w:p>
    <w:p w14:paraId="7E07A86C" w14:textId="158617D9" w:rsidR="00E2351D" w:rsidRDefault="00E2351D" w:rsidP="00E2351D">
      <w:pPr>
        <w:tabs>
          <w:tab w:val="left" w:pos="540"/>
        </w:tabs>
        <w:rPr>
          <w:ins w:id="326" w:author="Stacey, Robert" w:date="2023-09-05T11:01:00Z"/>
        </w:rPr>
      </w:pPr>
      <w:r>
        <w:t>[05]</w:t>
      </w:r>
      <w:r>
        <w:tab/>
        <w:t>Please replace “De-aggregation” with “</w:t>
      </w:r>
      <w:proofErr w:type="spellStart"/>
      <w:r>
        <w:t>Deaggregation</w:t>
      </w:r>
      <w:proofErr w:type="spellEnd"/>
      <w:r>
        <w:t>” throughout the draft.</w:t>
      </w:r>
    </w:p>
    <w:p w14:paraId="04F02D72" w14:textId="77777777" w:rsidR="00700355" w:rsidRDefault="00700355" w:rsidP="00700355">
      <w:pPr>
        <w:tabs>
          <w:tab w:val="left" w:pos="540"/>
        </w:tabs>
        <w:rPr>
          <w:ins w:id="327" w:author="Stacey, Robert" w:date="2023-09-05T11:01:00Z"/>
        </w:rPr>
      </w:pPr>
      <w:ins w:id="328" w:author="Stacey, Robert" w:date="2023-09-05T11:01:00Z">
        <w:r>
          <w:t>[Robert: keep hyphenated word]</w:t>
        </w:r>
      </w:ins>
    </w:p>
    <w:p w14:paraId="544D8DD6" w14:textId="0F2605A0" w:rsidR="00700355" w:rsidDel="00700355" w:rsidRDefault="00700355" w:rsidP="00E2351D">
      <w:pPr>
        <w:tabs>
          <w:tab w:val="left" w:pos="540"/>
        </w:tabs>
        <w:rPr>
          <w:del w:id="329" w:author="Stacey, Robert" w:date="2023-09-05T11:01:00Z"/>
        </w:rPr>
      </w:pPr>
    </w:p>
    <w:p w14:paraId="6DE952F8" w14:textId="77777777" w:rsidR="00E2351D" w:rsidRDefault="00E2351D" w:rsidP="00E2351D">
      <w:pPr>
        <w:tabs>
          <w:tab w:val="left" w:pos="540"/>
        </w:tabs>
      </w:pPr>
      <w:r>
        <w:t>[06]</w:t>
      </w:r>
      <w:r>
        <w:tab/>
        <w:t xml:space="preserve">Please replace “pre-correction </w:t>
      </w:r>
      <w:proofErr w:type="gramStart"/>
      <w:r>
        <w:t>“ with</w:t>
      </w:r>
      <w:proofErr w:type="gramEnd"/>
      <w:r>
        <w:t xml:space="preserve"> “precorrection” throughout the draft.</w:t>
      </w:r>
    </w:p>
    <w:p w14:paraId="0AF11016" w14:textId="77777777" w:rsidR="00700355" w:rsidRDefault="00700355" w:rsidP="00700355">
      <w:pPr>
        <w:tabs>
          <w:tab w:val="left" w:pos="540"/>
        </w:tabs>
        <w:rPr>
          <w:ins w:id="330" w:author="Stacey, Robert" w:date="2023-09-05T11:01:00Z"/>
        </w:rPr>
      </w:pPr>
      <w:ins w:id="331" w:author="Stacey, Robert" w:date="2023-09-05T11:01:00Z">
        <w:r>
          <w:t>[Robert: keep hyphenated word]</w:t>
        </w:r>
      </w:ins>
    </w:p>
    <w:p w14:paraId="37186C44" w14:textId="77777777" w:rsidR="00700355" w:rsidRDefault="00700355" w:rsidP="00E2351D">
      <w:pPr>
        <w:tabs>
          <w:tab w:val="left" w:pos="540"/>
        </w:tabs>
        <w:rPr>
          <w:ins w:id="332" w:author="Stacey, Robert" w:date="2023-09-05T11:01:00Z"/>
        </w:rPr>
      </w:pPr>
    </w:p>
    <w:p w14:paraId="76D8557E" w14:textId="33574C57" w:rsidR="00E2351D" w:rsidRDefault="00E2351D" w:rsidP="00E2351D">
      <w:pPr>
        <w:tabs>
          <w:tab w:val="left" w:pos="540"/>
        </w:tabs>
        <w:rPr>
          <w:ins w:id="333" w:author="Stacey, Robert" w:date="2023-09-05T10:56:00Z"/>
        </w:rPr>
      </w:pPr>
      <w:r>
        <w:t>[07]</w:t>
      </w:r>
      <w:r>
        <w:tab/>
        <w:t>Please replace “STA to STA” with “STA-</w:t>
      </w:r>
      <w:ins w:id="334" w:author="Stacey, Robert" w:date="2023-09-05T10:56:00Z">
        <w:r w:rsidR="00700355">
          <w:t>to</w:t>
        </w:r>
      </w:ins>
      <w:del w:id="335" w:author="Stacey, Robert" w:date="2023-09-05T10:56:00Z">
        <w:r w:rsidDel="00700355">
          <w:delText>2</w:delText>
        </w:r>
      </w:del>
      <w:r>
        <w:t>-STA” throughout the draft.</w:t>
      </w:r>
    </w:p>
    <w:p w14:paraId="0E466C88" w14:textId="12229607" w:rsidR="00700355" w:rsidRDefault="00700355" w:rsidP="00E2351D">
      <w:pPr>
        <w:tabs>
          <w:tab w:val="left" w:pos="540"/>
        </w:tabs>
      </w:pPr>
      <w:ins w:id="336" w:author="Stacey, Robert" w:date="2023-09-05T11:01:00Z">
        <w:r>
          <w:t>[Action: Edward to review]</w:t>
        </w:r>
      </w:ins>
    </w:p>
    <w:p w14:paraId="1FFD6090" w14:textId="77777777" w:rsidR="00FE1C30" w:rsidRPr="00C031D9" w:rsidRDefault="00FE1C30" w:rsidP="00E2351D">
      <w:pPr>
        <w:tabs>
          <w:tab w:val="left" w:pos="540"/>
        </w:tabs>
      </w:pPr>
    </w:p>
    <w:p w14:paraId="7509F097" w14:textId="10D73274" w:rsidR="000D2544" w:rsidRDefault="00951676" w:rsidP="001459BD">
      <w:pPr>
        <w:pStyle w:val="Heading3"/>
      </w:pPr>
      <w:bookmarkStart w:id="337" w:name="_Ref392751076"/>
      <w:r>
        <w:t>Style Guide 2.12</w:t>
      </w:r>
      <w:r w:rsidR="000D2544">
        <w:t xml:space="preserve"> – References to SAP primitives</w:t>
      </w:r>
      <w:bookmarkEnd w:id="337"/>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7777777" w:rsidR="004C2BC4" w:rsidRPr="00C031D9" w:rsidRDefault="004C2BC4" w:rsidP="00C031D9"/>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3E83EF08" w14:textId="77777777" w:rsidR="00425EA5" w:rsidRDefault="00425EA5" w:rsidP="00091616"/>
    <w:p w14:paraId="718FB751" w14:textId="795EA243" w:rsidR="00921D60" w:rsidRDefault="00425EA5" w:rsidP="00091616">
      <w:r w:rsidRPr="00425EA5">
        <w:t>No issues were found.</w:t>
      </w:r>
    </w:p>
    <w:p w14:paraId="7D95AAF7" w14:textId="77777777" w:rsidR="00DC1964" w:rsidRPr="00C031D9" w:rsidRDefault="00DC1964" w:rsidP="00091616"/>
    <w:p w14:paraId="30886F76" w14:textId="2E00D8F3" w:rsidR="001459BD" w:rsidRDefault="00416ADB" w:rsidP="00416ADB">
      <w:pPr>
        <w:pStyle w:val="Heading3"/>
      </w:pPr>
      <w:r>
        <w:lastRenderedPageBreak/>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26EEBAAF" w14:textId="0AC5C4D0" w:rsidR="00845248" w:rsidRDefault="00845248" w:rsidP="00845248">
      <w:pPr>
        <w:jc w:val="both"/>
      </w:pPr>
      <w:r w:rsidRPr="00845248">
        <w:t>I did not find a hanging paragraph.  However, 35.3.16.2 (Multi-link device capability and operation signaling) only has one sub-clause: 35.3.16.2.1 (General).  I’m not sure if this breaks any rules, but it looks awkward to me.</w:t>
      </w:r>
    </w:p>
    <w:p w14:paraId="43ED22C1" w14:textId="77777777" w:rsidR="00DC1964" w:rsidRDefault="00DC1964" w:rsidP="00845248">
      <w:pPr>
        <w:jc w:val="both"/>
      </w:pPr>
    </w:p>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Default="00A70AB0" w:rsidP="00714484"/>
    <w:p w14:paraId="5EF30779" w14:textId="77777777" w:rsidR="00DC1964" w:rsidRDefault="00DC1964" w:rsidP="00DC1964">
      <w:pPr>
        <w:rPr>
          <w:rFonts w:eastAsiaTheme="minorEastAsia"/>
          <w:highlight w:val="yellow"/>
          <w:lang w:eastAsia="zh-CN"/>
        </w:rPr>
      </w:pPr>
      <w:r>
        <w:rPr>
          <w:rFonts w:eastAsiaTheme="minorEastAsia" w:hint="eastAsia"/>
          <w:highlight w:val="yellow"/>
          <w:lang w:eastAsia="zh-CN"/>
        </w:rPr>
        <w:t>D</w:t>
      </w:r>
      <w:r>
        <w:rPr>
          <w:rFonts w:eastAsiaTheme="minorEastAsia"/>
          <w:highlight w:val="yellow"/>
          <w:lang w:eastAsia="zh-CN"/>
        </w:rPr>
        <w:t>iscussion</w:t>
      </w:r>
    </w:p>
    <w:p w14:paraId="2C72A90A" w14:textId="77777777" w:rsidR="00DC1964" w:rsidRPr="00D14DF8" w:rsidRDefault="00DC1964" w:rsidP="00DC1964">
      <w:pPr>
        <w:rPr>
          <w:rFonts w:eastAsiaTheme="minorEastAsia"/>
          <w:highlight w:val="yellow"/>
          <w:lang w:eastAsia="zh-CN"/>
        </w:rPr>
      </w:pPr>
      <w:r w:rsidRPr="00D14DF8">
        <w:rPr>
          <w:rFonts w:eastAsiaTheme="minorEastAsia"/>
          <w:highlight w:val="yellow"/>
          <w:lang w:eastAsia="zh-CN"/>
        </w:rPr>
        <w:t xml:space="preserve">Editorial guide for </w:t>
      </w:r>
      <w:r w:rsidRPr="00D14DF8">
        <w:rPr>
          <w:highlight w:val="yellow"/>
        </w:rPr>
        <w:t>abbreviations</w:t>
      </w:r>
      <w:r w:rsidRPr="00D14DF8">
        <w:rPr>
          <w:rFonts w:eastAsiaTheme="minorEastAsia"/>
          <w:highlight w:val="yellow"/>
          <w:lang w:eastAsia="zh-CN"/>
        </w:rPr>
        <w:t>:</w:t>
      </w:r>
    </w:p>
    <w:p w14:paraId="45CBB6AE" w14:textId="77777777" w:rsidR="00DC1964" w:rsidRPr="00D14DF8" w:rsidRDefault="00DC1964" w:rsidP="00DC1964">
      <w:pPr>
        <w:jc w:val="both"/>
        <w:rPr>
          <w:highlight w:val="yellow"/>
        </w:rPr>
      </w:pPr>
      <w:r w:rsidRPr="00D14DF8">
        <w:rPr>
          <w:highlight w:val="yellow"/>
        </w:rPr>
        <w:t xml:space="preserve">Abbreviations may be defined for terms that are used frequently throughout the document.  When an abbreviation has been defined, use it.  (If you don’t the publication editor will probably replace most </w:t>
      </w:r>
      <w:proofErr w:type="spellStart"/>
      <w:r w:rsidRPr="00D14DF8">
        <w:rPr>
          <w:highlight w:val="yellow"/>
        </w:rPr>
        <w:t>occurences</w:t>
      </w:r>
      <w:proofErr w:type="spellEnd"/>
      <w:r w:rsidRPr="00D14DF8">
        <w:rPr>
          <w:highlight w:val="yellow"/>
        </w:rPr>
        <w:t xml:space="preserve"> in the text of the full term with the abbreviation).</w:t>
      </w:r>
    </w:p>
    <w:p w14:paraId="332C0714" w14:textId="77777777" w:rsidR="00DC1964" w:rsidRPr="00D14DF8" w:rsidRDefault="00DC1964" w:rsidP="00DC1964">
      <w:pPr>
        <w:jc w:val="both"/>
        <w:rPr>
          <w:highlight w:val="yellow"/>
        </w:rPr>
      </w:pPr>
    </w:p>
    <w:p w14:paraId="3B186A40" w14:textId="77777777" w:rsidR="00DC1964" w:rsidRPr="00D14DF8" w:rsidRDefault="00DC1964" w:rsidP="00DC1964">
      <w:pPr>
        <w:jc w:val="both"/>
        <w:rPr>
          <w:highlight w:val="yellow"/>
        </w:rPr>
      </w:pPr>
      <w:r w:rsidRPr="00D14DF8">
        <w:rPr>
          <w:highlight w:val="yellow"/>
        </w:rPr>
        <w:t>But don’t create abbreviations for:</w:t>
      </w:r>
    </w:p>
    <w:p w14:paraId="32B0E6E0" w14:textId="77777777" w:rsidR="00DC1964" w:rsidRPr="00D14DF8" w:rsidRDefault="00DC1964" w:rsidP="00DC1964">
      <w:pPr>
        <w:numPr>
          <w:ilvl w:val="0"/>
          <w:numId w:val="39"/>
        </w:numPr>
        <w:jc w:val="both"/>
        <w:rPr>
          <w:highlight w:val="yellow"/>
        </w:rPr>
      </w:pPr>
      <w:r w:rsidRPr="00D14DF8">
        <w:rPr>
          <w:highlight w:val="yellow"/>
        </w:rPr>
        <w:t>Terms used only a handful of times</w:t>
      </w:r>
    </w:p>
    <w:p w14:paraId="4796001B" w14:textId="77777777" w:rsidR="00DC1964" w:rsidRPr="00D14DF8" w:rsidRDefault="00DC1964" w:rsidP="00DC1964">
      <w:pPr>
        <w:numPr>
          <w:ilvl w:val="0"/>
          <w:numId w:val="39"/>
        </w:numPr>
        <w:jc w:val="both"/>
        <w:rPr>
          <w:highlight w:val="yellow"/>
        </w:rPr>
      </w:pPr>
      <w:r w:rsidRPr="00D14DF8">
        <w:rPr>
          <w:highlight w:val="yellow"/>
        </w:rPr>
        <w:t>Names of fields, structures, elements or frames</w:t>
      </w:r>
    </w:p>
    <w:p w14:paraId="608EF8C1" w14:textId="77777777" w:rsidR="00DC1964" w:rsidRPr="00D14DF8" w:rsidRDefault="00DC1964" w:rsidP="00DC1964">
      <w:pPr>
        <w:rPr>
          <w:highlight w:val="yellow"/>
        </w:rPr>
      </w:pPr>
    </w:p>
    <w:p w14:paraId="67E9E1FF" w14:textId="77777777" w:rsidR="00DC1964" w:rsidRPr="00D14DF8" w:rsidRDefault="00DC1964" w:rsidP="00DC1964">
      <w:pPr>
        <w:jc w:val="both"/>
        <w:rPr>
          <w:highlight w:val="yellow"/>
        </w:rPr>
      </w:pPr>
      <w:r w:rsidRPr="00D14DF8">
        <w:rPr>
          <w:highlight w:val="yellow"/>
        </w:rPr>
        <w:t>Do not include an abbreviation of the name of a field in the name of the field itself.  e.g., a field labelled “Number of Taps (</w:t>
      </w:r>
      <w:proofErr w:type="spellStart"/>
      <w:r w:rsidRPr="00D14DF8">
        <w:rPr>
          <w:highlight w:val="yellow"/>
        </w:rPr>
        <w:t>N_taps</w:t>
      </w:r>
      <w:proofErr w:type="spellEnd"/>
      <w:r w:rsidRPr="00D14DF8">
        <w:rPr>
          <w:highlight w:val="yellow"/>
        </w:rPr>
        <w:t>)” is wrong.</w:t>
      </w:r>
    </w:p>
    <w:p w14:paraId="128FE455" w14:textId="77777777" w:rsidR="00DC1964" w:rsidRPr="00D14DF8" w:rsidRDefault="00DC1964" w:rsidP="00DC1964">
      <w:pPr>
        <w:jc w:val="both"/>
        <w:rPr>
          <w:highlight w:val="yellow"/>
        </w:rPr>
      </w:pPr>
    </w:p>
    <w:p w14:paraId="35374B8C" w14:textId="77777777" w:rsidR="00DC1964" w:rsidRPr="00D14DF8" w:rsidRDefault="00DC1964" w:rsidP="00D06ECA">
      <w:pPr>
        <w:jc w:val="both"/>
        <w:rPr>
          <w:highlight w:val="yellow"/>
        </w:rPr>
      </w:pPr>
      <w:r w:rsidRPr="00D14DF8">
        <w:rPr>
          <w:highlight w:val="yellow"/>
        </w:rPr>
        <w:t xml:space="preserve">Don’t create an abbreviation that includes the whole of a noun phrase – e.g.,  a XYZE being defined as an Xray Yankee Zulu element.  This causes confusion because names are generally adjectives followed by a noun.  </w:t>
      </w:r>
    </w:p>
    <w:p w14:paraId="255A1C51" w14:textId="77777777" w:rsidR="00DC1964" w:rsidRDefault="00DC1964" w:rsidP="00D06ECA">
      <w:pPr>
        <w:jc w:val="both"/>
      </w:pPr>
    </w:p>
    <w:p w14:paraId="6547BCD7" w14:textId="165B5A4C" w:rsidR="00DC1964" w:rsidRDefault="00DC1964" w:rsidP="00D06ECA">
      <w:pPr>
        <w:tabs>
          <w:tab w:val="left" w:pos="540"/>
        </w:tabs>
        <w:jc w:val="both"/>
      </w:pPr>
      <w:r w:rsidRPr="0011070C">
        <w:rPr>
          <w:rFonts w:hint="eastAsia"/>
        </w:rPr>
        <w:t>[</w:t>
      </w:r>
      <w:r w:rsidRPr="0011070C">
        <w:t>01]</w:t>
      </w:r>
      <w:r w:rsidR="00E2351D">
        <w:tab/>
      </w:r>
      <w:r>
        <w:t>Page 55, line 41, remove “[non-HT]”.</w:t>
      </w:r>
    </w:p>
    <w:p w14:paraId="6EEC2844" w14:textId="2FA791A7" w:rsidR="00DC1964" w:rsidRDefault="00DC1964" w:rsidP="00D06ECA">
      <w:pPr>
        <w:tabs>
          <w:tab w:val="left" w:pos="540"/>
        </w:tabs>
        <w:jc w:val="both"/>
      </w:pPr>
      <w:r w:rsidRPr="0011070C">
        <w:rPr>
          <w:rFonts w:hint="eastAsia"/>
        </w:rPr>
        <w:t>[</w:t>
      </w:r>
      <w:r w:rsidRPr="0011070C">
        <w:t>0</w:t>
      </w:r>
      <w:r>
        <w:t>2</w:t>
      </w:r>
      <w:r w:rsidRPr="0011070C">
        <w:t>]</w:t>
      </w:r>
      <w:r>
        <w:t xml:space="preserve"> </w:t>
      </w:r>
      <w:r w:rsidR="00E2351D">
        <w:tab/>
      </w:r>
      <w:r>
        <w:t>Page 55, line 56, add “(RU)” after “resource unit”, remove “[RU]”.</w:t>
      </w:r>
    </w:p>
    <w:p w14:paraId="2BF1B691" w14:textId="629615E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03] </w:t>
      </w:r>
      <w:r w:rsidR="00E2351D">
        <w:rPr>
          <w:rFonts w:eastAsiaTheme="minorEastAsia"/>
          <w:lang w:eastAsia="zh-CN"/>
        </w:rPr>
        <w:tab/>
      </w:r>
      <w:r>
        <w:rPr>
          <w:rFonts w:eastAsiaTheme="minorEastAsia"/>
          <w:lang w:eastAsia="zh-CN"/>
        </w:rPr>
        <w:t>Page 55, line 59, add “(SP)” after “service period”, remove “[SP]”.</w:t>
      </w:r>
    </w:p>
    <w:p w14:paraId="528FB482" w14:textId="440253E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04] </w:t>
      </w:r>
      <w:r w:rsidR="00E2351D">
        <w:rPr>
          <w:rFonts w:eastAsiaTheme="minorEastAsia"/>
          <w:lang w:eastAsia="zh-CN"/>
        </w:rPr>
        <w:tab/>
      </w:r>
      <w:r>
        <w:rPr>
          <w:rFonts w:eastAsiaTheme="minorEastAsia"/>
          <w:lang w:eastAsia="zh-CN"/>
        </w:rPr>
        <w:t>Page 58, line 20, add “(MLD)” after “</w:t>
      </w:r>
      <w:r w:rsidRPr="002F1B64">
        <w:rPr>
          <w:rFonts w:eastAsiaTheme="minorEastAsia"/>
          <w:lang w:eastAsia="zh-CN"/>
        </w:rPr>
        <w:t>multi-link device</w:t>
      </w:r>
      <w:r>
        <w:rPr>
          <w:rFonts w:eastAsiaTheme="minorEastAsia"/>
          <w:lang w:eastAsia="zh-CN"/>
        </w:rPr>
        <w:t>”, remove “[MLD]”.</w:t>
      </w:r>
    </w:p>
    <w:p w14:paraId="7C8E6B87" w14:textId="53564C99" w:rsidR="00DC1964" w:rsidRPr="00DA029E"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05] </w:t>
      </w:r>
      <w:r w:rsidR="00E2351D">
        <w:rPr>
          <w:rFonts w:eastAsiaTheme="minorEastAsia"/>
          <w:lang w:eastAsia="zh-CN"/>
        </w:rPr>
        <w:tab/>
      </w:r>
      <w:r>
        <w:rPr>
          <w:rFonts w:eastAsiaTheme="minorEastAsia"/>
          <w:lang w:eastAsia="zh-CN"/>
        </w:rPr>
        <w:t>Page 58, line 30, add “(MLO)” after “</w:t>
      </w:r>
      <w:r w:rsidRPr="002F1B64">
        <w:rPr>
          <w:rFonts w:eastAsiaTheme="minorEastAsia"/>
          <w:lang w:eastAsia="zh-CN"/>
        </w:rPr>
        <w:t xml:space="preserve">multi-link </w:t>
      </w:r>
      <w:r>
        <w:rPr>
          <w:rFonts w:eastAsiaTheme="minorEastAsia"/>
          <w:lang w:eastAsia="zh-CN"/>
        </w:rPr>
        <w:t>operation”, remove “[MLO]”.</w:t>
      </w:r>
    </w:p>
    <w:p w14:paraId="2CAA1E64" w14:textId="20D448C7" w:rsidR="00DC1964" w:rsidRPr="00101B2C" w:rsidRDefault="00DC1964" w:rsidP="00D06ECA">
      <w:pPr>
        <w:tabs>
          <w:tab w:val="left" w:pos="540"/>
        </w:tabs>
        <w:jc w:val="both"/>
      </w:pPr>
      <w:r w:rsidRPr="0011070C">
        <w:rPr>
          <w:rFonts w:hint="eastAsia"/>
        </w:rPr>
        <w:t>[</w:t>
      </w:r>
      <w:r w:rsidRPr="0011070C">
        <w:t>0</w:t>
      </w:r>
      <w:r>
        <w:t>6</w:t>
      </w:r>
      <w:r w:rsidRPr="0011070C">
        <w:t>]</w:t>
      </w:r>
      <w:r>
        <w:t xml:space="preserve"> </w:t>
      </w:r>
      <w:r w:rsidR="00E2351D">
        <w:tab/>
      </w:r>
      <w:r>
        <w:t>Page 58, line 53, add “(MRU)” after “multiple resource unit”, remove “[MRU]”.</w:t>
      </w:r>
    </w:p>
    <w:p w14:paraId="1FEB2378" w14:textId="03993470" w:rsidR="00DC1964" w:rsidRDefault="00DC1964" w:rsidP="00D06ECA">
      <w:pPr>
        <w:tabs>
          <w:tab w:val="left" w:pos="540"/>
        </w:tabs>
        <w:jc w:val="both"/>
      </w:pPr>
      <w:r>
        <w:t xml:space="preserve">[07] </w:t>
      </w:r>
      <w:r w:rsidR="00E2351D">
        <w:tab/>
      </w:r>
      <w:r>
        <w:t>Page 59, line 10, remove “[non-MLO]”</w:t>
      </w:r>
    </w:p>
    <w:p w14:paraId="1ABC82B2" w14:textId="277D5C0B"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08] </w:t>
      </w:r>
      <w:r w:rsidR="00E2351D">
        <w:rPr>
          <w:rFonts w:eastAsiaTheme="minorEastAsia"/>
          <w:lang w:eastAsia="zh-CN"/>
        </w:rPr>
        <w:tab/>
      </w:r>
      <w:r>
        <w:rPr>
          <w:rFonts w:eastAsiaTheme="minorEastAsia"/>
          <w:lang w:eastAsia="zh-CN"/>
        </w:rPr>
        <w:t>Page 306, line 8, add “(BTM)” after “</w:t>
      </w:r>
      <w:r w:rsidRPr="00A511C8">
        <w:rPr>
          <w:rFonts w:eastAsiaTheme="minorEastAsia"/>
          <w:lang w:eastAsia="zh-CN"/>
        </w:rPr>
        <w:t>BSS Transition Management</w:t>
      </w:r>
      <w:r>
        <w:rPr>
          <w:rFonts w:eastAsiaTheme="minorEastAsia"/>
          <w:lang w:eastAsia="zh-CN"/>
        </w:rPr>
        <w:t>”</w:t>
      </w:r>
    </w:p>
    <w:p w14:paraId="4CEEA0CF" w14:textId="77777777" w:rsidR="00DC1964" w:rsidRDefault="00DC1964" w:rsidP="00D06ECA">
      <w:pPr>
        <w:tabs>
          <w:tab w:val="left" w:pos="540"/>
        </w:tabs>
        <w:jc w:val="both"/>
        <w:rPr>
          <w:rFonts w:eastAsiaTheme="minorEastAsia"/>
          <w:lang w:eastAsia="zh-CN"/>
        </w:rPr>
      </w:pPr>
    </w:p>
    <w:p w14:paraId="5AF38250" w14:textId="77777777" w:rsidR="00FE1C30" w:rsidRDefault="00FE1C30">
      <w:pPr>
        <w:rPr>
          <w:rFonts w:eastAsiaTheme="minorEastAsia"/>
          <w:highlight w:val="yellow"/>
          <w:lang w:eastAsia="zh-CN"/>
        </w:rPr>
      </w:pPr>
      <w:r>
        <w:rPr>
          <w:rFonts w:eastAsiaTheme="minorEastAsia"/>
          <w:highlight w:val="yellow"/>
          <w:lang w:eastAsia="zh-CN"/>
        </w:rPr>
        <w:br w:type="page"/>
      </w:r>
    </w:p>
    <w:p w14:paraId="799BFD3D" w14:textId="566E27A3" w:rsidR="00DC1964" w:rsidRPr="00D14DF8" w:rsidRDefault="00DC1964" w:rsidP="00D06ECA">
      <w:pPr>
        <w:jc w:val="both"/>
        <w:rPr>
          <w:rFonts w:eastAsiaTheme="minorEastAsia"/>
          <w:highlight w:val="yellow"/>
          <w:lang w:eastAsia="zh-CN"/>
        </w:rPr>
      </w:pPr>
      <w:commentRangeStart w:id="338"/>
      <w:r w:rsidRPr="00D14DF8">
        <w:rPr>
          <w:rFonts w:eastAsiaTheme="minorEastAsia" w:hint="eastAsia"/>
          <w:highlight w:val="yellow"/>
          <w:lang w:eastAsia="zh-CN"/>
        </w:rPr>
        <w:lastRenderedPageBreak/>
        <w:t>Discussion</w:t>
      </w:r>
      <w:commentRangeEnd w:id="338"/>
      <w:r>
        <w:rPr>
          <w:rStyle w:val="CommentReference"/>
        </w:rPr>
        <w:commentReference w:id="338"/>
      </w:r>
      <w:r w:rsidRPr="00D14DF8">
        <w:rPr>
          <w:rFonts w:eastAsiaTheme="minorEastAsia"/>
          <w:highlight w:val="yellow"/>
          <w:lang w:eastAsia="zh-CN"/>
        </w:rPr>
        <w:t>:</w:t>
      </w:r>
    </w:p>
    <w:p w14:paraId="704EF768"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exists in Draft P802.11REVme D4.0 for 290 times</w:t>
      </w:r>
    </w:p>
    <w:p w14:paraId="20764080" w14:textId="77777777" w:rsidR="00DC1964" w:rsidRPr="00D14DF8" w:rsidRDefault="00DC1964" w:rsidP="00D06ECA">
      <w:pPr>
        <w:jc w:val="both"/>
        <w:rPr>
          <w:rFonts w:ascii="TimesNewRoman" w:hAnsi="TimesNewRoman" w:cs="TimesNewRoman"/>
          <w:sz w:val="20"/>
          <w:highlight w:val="yellow"/>
        </w:rPr>
      </w:pPr>
      <w:r w:rsidRPr="00D14DF8">
        <w:rPr>
          <w:rFonts w:eastAsiaTheme="minorEastAsia" w:hint="eastAsia"/>
          <w:highlight w:val="yellow"/>
          <w:lang w:eastAsia="zh-CN"/>
        </w:rPr>
        <w:t>B</w:t>
      </w:r>
      <w:r w:rsidRPr="00D14DF8">
        <w:rPr>
          <w:rFonts w:eastAsiaTheme="minorEastAsia"/>
          <w:highlight w:val="yellow"/>
          <w:lang w:eastAsia="zh-CN"/>
        </w:rPr>
        <w:t xml:space="preserve">TM exists in Draft P802.11REVme D4.0 for 35 times for MLME and </w:t>
      </w:r>
      <w:r w:rsidRPr="005F24A5">
        <w:rPr>
          <w:rFonts w:eastAsiaTheme="minorEastAsia"/>
          <w:highlight w:val="yellow"/>
          <w:lang w:eastAsia="zh-CN"/>
        </w:rPr>
        <w:t>BTM Status Code</w:t>
      </w:r>
    </w:p>
    <w:p w14:paraId="739541BE"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T</w:t>
      </w:r>
      <w:r w:rsidRPr="00D14DF8">
        <w:rPr>
          <w:rFonts w:eastAsiaTheme="minorEastAsia"/>
          <w:highlight w:val="yellow"/>
          <w:lang w:eastAsia="zh-CN"/>
        </w:rPr>
        <w:t>he abbreviation of BTM is defined in Draft P802.11be D4.0, but not in P802.11REVme D4.0.</w:t>
      </w:r>
    </w:p>
    <w:p w14:paraId="40080EA9" w14:textId="77777777" w:rsidR="00DC1964" w:rsidRPr="00D14DF8" w:rsidRDefault="00DC1964" w:rsidP="00D06ECA">
      <w:pPr>
        <w:jc w:val="both"/>
        <w:rPr>
          <w:rFonts w:eastAsiaTheme="minorEastAsia"/>
          <w:highlight w:val="yellow"/>
          <w:lang w:eastAsia="zh-CN"/>
        </w:rPr>
      </w:pPr>
    </w:p>
    <w:p w14:paraId="10272DF5"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Request frame, BSS Transition Management Query frame, and BSS Transition Management Response frame are used in Draft P802.11REVme D4.0 without using BTM.</w:t>
      </w:r>
    </w:p>
    <w:p w14:paraId="4A1ACB32" w14:textId="77777777" w:rsidR="00DC1964" w:rsidRPr="00D14DF8" w:rsidRDefault="00DC1964" w:rsidP="00D06ECA">
      <w:pPr>
        <w:jc w:val="both"/>
        <w:rPr>
          <w:rFonts w:eastAsiaTheme="minorEastAsia"/>
          <w:highlight w:val="yellow"/>
          <w:lang w:eastAsia="zh-CN"/>
        </w:rPr>
      </w:pPr>
    </w:p>
    <w:p w14:paraId="00F22A0A"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I</w:t>
      </w:r>
      <w:r w:rsidRPr="00D14DF8">
        <w:rPr>
          <w:rFonts w:eastAsiaTheme="minorEastAsia"/>
          <w:highlight w:val="yellow"/>
          <w:lang w:eastAsia="zh-CN"/>
        </w:rPr>
        <w:t xml:space="preserve">n </w:t>
      </w:r>
      <w:r>
        <w:rPr>
          <w:rFonts w:eastAsiaTheme="minorEastAsia"/>
          <w:highlight w:val="yellow"/>
          <w:lang w:eastAsia="zh-CN"/>
        </w:rPr>
        <w:t>Draft P</w:t>
      </w:r>
      <w:r w:rsidRPr="00D14DF8">
        <w:rPr>
          <w:rFonts w:eastAsiaTheme="minorEastAsia"/>
          <w:highlight w:val="yellow"/>
          <w:lang w:eastAsia="zh-CN"/>
        </w:rPr>
        <w:t>802.11be</w:t>
      </w:r>
      <w:r>
        <w:rPr>
          <w:rFonts w:eastAsiaTheme="minorEastAsia"/>
          <w:highlight w:val="yellow"/>
          <w:lang w:eastAsia="zh-CN"/>
        </w:rPr>
        <w:t xml:space="preserve"> D4.0</w:t>
      </w:r>
      <w:r w:rsidRPr="00D14DF8">
        <w:rPr>
          <w:rFonts w:eastAsiaTheme="minorEastAsia"/>
          <w:highlight w:val="yellow"/>
          <w:lang w:eastAsia="zh-CN"/>
        </w:rPr>
        <w:t xml:space="preserve">, BSS Transition Management exists for 72 times, </w:t>
      </w:r>
      <w:r w:rsidRPr="00D14DF8">
        <w:rPr>
          <w:rFonts w:eastAsiaTheme="minorEastAsia" w:hint="eastAsia"/>
          <w:highlight w:val="yellow"/>
          <w:lang w:eastAsia="zh-CN"/>
        </w:rPr>
        <w:t>B</w:t>
      </w:r>
      <w:r w:rsidRPr="00D14DF8">
        <w:rPr>
          <w:rFonts w:eastAsiaTheme="minorEastAsia"/>
          <w:highlight w:val="yellow"/>
          <w:lang w:eastAsia="zh-CN"/>
        </w:rPr>
        <w:t>TM exists for 11 times.</w:t>
      </w:r>
      <w:r w:rsidRPr="00D14DF8">
        <w:rPr>
          <w:rFonts w:eastAsiaTheme="minorEastAsia" w:hint="eastAsia"/>
          <w:highlight w:val="yellow"/>
          <w:lang w:eastAsia="zh-CN"/>
        </w:rPr>
        <w:t xml:space="preserve"> </w:t>
      </w:r>
      <w:r w:rsidRPr="00D14DF8">
        <w:rPr>
          <w:rFonts w:eastAsiaTheme="minorEastAsia"/>
          <w:highlight w:val="yellow"/>
          <w:lang w:eastAsia="zh-CN"/>
        </w:rPr>
        <w:t xml:space="preserve">The reviewer intends to follow </w:t>
      </w:r>
      <w:proofErr w:type="spellStart"/>
      <w:r w:rsidRPr="00D14DF8">
        <w:rPr>
          <w:rFonts w:eastAsiaTheme="minorEastAsia"/>
          <w:highlight w:val="yellow"/>
          <w:lang w:eastAsia="zh-CN"/>
        </w:rPr>
        <w:t>REVme</w:t>
      </w:r>
      <w:proofErr w:type="spellEnd"/>
      <w:r w:rsidRPr="00D14DF8">
        <w:rPr>
          <w:rFonts w:eastAsiaTheme="minorEastAsia"/>
          <w:highlight w:val="yellow"/>
          <w:lang w:eastAsia="zh-CN"/>
        </w:rPr>
        <w:t xml:space="preserve"> style</w:t>
      </w:r>
      <w:r>
        <w:rPr>
          <w:rFonts w:eastAsiaTheme="minorEastAsia"/>
          <w:highlight w:val="yellow"/>
          <w:lang w:eastAsia="zh-CN"/>
        </w:rPr>
        <w:t xml:space="preserve"> </w:t>
      </w:r>
      <w:r w:rsidRPr="005E4CB6">
        <w:rPr>
          <w:rFonts w:eastAsiaTheme="minorEastAsia"/>
          <w:highlight w:val="yellow"/>
          <w:lang w:eastAsia="zh-CN"/>
        </w:rPr>
        <w:t>that expands BTM to BSS Transitions Management for the frames.</w:t>
      </w:r>
    </w:p>
    <w:p w14:paraId="6543722F" w14:textId="77777777" w:rsidR="00DC1964" w:rsidRPr="00D14DF8" w:rsidRDefault="00DC1964" w:rsidP="00D06ECA">
      <w:pPr>
        <w:jc w:val="both"/>
        <w:rPr>
          <w:rFonts w:eastAsiaTheme="minorEastAsia"/>
          <w:highlight w:val="yellow"/>
          <w:lang w:eastAsia="zh-CN"/>
        </w:rPr>
      </w:pPr>
    </w:p>
    <w:p w14:paraId="678069E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 xml:space="preserve">o changes for “35.3.23 (BSS transition management for MLDs)” in P223, </w:t>
      </w:r>
      <w:r w:rsidRPr="00D14DF8">
        <w:rPr>
          <w:rFonts w:eastAsiaTheme="minorEastAsia" w:hint="eastAsia"/>
          <w:highlight w:val="yellow"/>
          <w:lang w:eastAsia="zh-CN"/>
        </w:rPr>
        <w:t>L3</w:t>
      </w:r>
      <w:r w:rsidRPr="00D14DF8">
        <w:rPr>
          <w:rFonts w:eastAsiaTheme="minorEastAsia"/>
          <w:highlight w:val="yellow"/>
          <w:lang w:eastAsia="zh-CN"/>
        </w:rPr>
        <w:t xml:space="preserve"> and several other places</w:t>
      </w:r>
      <w:r w:rsidRPr="00D14DF8">
        <w:rPr>
          <w:rFonts w:eastAsiaTheme="minorEastAsia" w:hint="eastAsia"/>
          <w:highlight w:val="yellow"/>
          <w:lang w:eastAsia="zh-CN"/>
        </w:rPr>
        <w:t>.</w:t>
      </w:r>
    </w:p>
    <w:p w14:paraId="446B1596" w14:textId="77777777" w:rsidR="00DC1964" w:rsidRPr="00D14DF8" w:rsidRDefault="00DC1964" w:rsidP="00D06ECA">
      <w:pPr>
        <w:jc w:val="both"/>
        <w:rPr>
          <w:rFonts w:eastAsiaTheme="minorEastAsia"/>
          <w:highlight w:val="yellow"/>
          <w:lang w:eastAsia="zh-CN"/>
        </w:rPr>
      </w:pPr>
    </w:p>
    <w:p w14:paraId="5B27F973" w14:textId="77777777" w:rsidR="00DC1964"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“BTM request and remain” in P308, L7.</w:t>
      </w:r>
    </w:p>
    <w:p w14:paraId="2799A871" w14:textId="77777777" w:rsidR="00DC1964" w:rsidRDefault="00DC1964" w:rsidP="00D06ECA">
      <w:pPr>
        <w:jc w:val="both"/>
        <w:rPr>
          <w:rFonts w:eastAsiaTheme="minorEastAsia"/>
          <w:lang w:eastAsia="zh-CN"/>
        </w:rPr>
      </w:pPr>
    </w:p>
    <w:p w14:paraId="4CDFAD99"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“non-AP STAs that support BTM and” in P513, L36.</w:t>
      </w:r>
    </w:p>
    <w:p w14:paraId="3C13A96A" w14:textId="77777777" w:rsidR="00DC1964" w:rsidRDefault="00DC1964" w:rsidP="00D06ECA">
      <w:pPr>
        <w:jc w:val="both"/>
        <w:rPr>
          <w:rFonts w:eastAsiaTheme="minorEastAsia"/>
          <w:lang w:eastAsia="zh-CN"/>
        </w:rPr>
      </w:pPr>
    </w:p>
    <w:p w14:paraId="5957116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“shall interpret the BTM to” in P514, L37.</w:t>
      </w:r>
    </w:p>
    <w:p w14:paraId="7C42E08C" w14:textId="77777777" w:rsidR="00DC1964" w:rsidRPr="00D14DF8" w:rsidRDefault="00DC1964" w:rsidP="00D06ECA">
      <w:pPr>
        <w:jc w:val="both"/>
        <w:rPr>
          <w:rFonts w:eastAsiaTheme="minorEastAsia"/>
          <w:lang w:eastAsia="zh-CN"/>
        </w:rPr>
      </w:pPr>
    </w:p>
    <w:p w14:paraId="10CAAF27" w14:textId="619043ED" w:rsidR="00DC1964" w:rsidRDefault="00DC1964" w:rsidP="00D06ECA">
      <w:pPr>
        <w:tabs>
          <w:tab w:val="left" w:pos="540"/>
        </w:tabs>
        <w:jc w:val="both"/>
        <w:rPr>
          <w:rFonts w:eastAsiaTheme="minorEastAsia"/>
          <w:lang w:eastAsia="zh-CN"/>
        </w:rPr>
      </w:pPr>
      <w:commentRangeStart w:id="339"/>
      <w:r>
        <w:rPr>
          <w:rFonts w:eastAsiaTheme="minorEastAsia" w:hint="eastAsia"/>
          <w:lang w:eastAsia="zh-CN"/>
        </w:rPr>
        <w:t>[</w:t>
      </w:r>
      <w:r>
        <w:rPr>
          <w:rFonts w:eastAsiaTheme="minorEastAsia"/>
          <w:lang w:eastAsia="zh-CN"/>
        </w:rPr>
        <w:t>09]</w:t>
      </w:r>
      <w:commentRangeEnd w:id="339"/>
      <w:r>
        <w:rPr>
          <w:rStyle w:val="CommentReference"/>
        </w:rPr>
        <w:commentReference w:id="339"/>
      </w:r>
      <w:r w:rsidR="00E2351D">
        <w:rPr>
          <w:rFonts w:eastAsiaTheme="minorEastAsia"/>
          <w:lang w:eastAsia="zh-CN"/>
        </w:rPr>
        <w:tab/>
      </w:r>
      <w:r>
        <w:rPr>
          <w:rFonts w:eastAsiaTheme="minorEastAsia"/>
          <w:lang w:eastAsia="zh-CN"/>
        </w:rPr>
        <w:t>Page 514, line 26, change “</w:t>
      </w:r>
      <w:r w:rsidRPr="00D14DF8">
        <w:rPr>
          <w:rFonts w:eastAsiaTheme="minorEastAsia"/>
          <w:lang w:eastAsia="zh-CN"/>
        </w:rPr>
        <w:t>BTM Request frame(s)</w:t>
      </w:r>
      <w:r>
        <w:rPr>
          <w:rFonts w:eastAsiaTheme="minorEastAsia"/>
          <w:lang w:eastAsia="zh-CN"/>
        </w:rPr>
        <w:t>” to “</w:t>
      </w:r>
      <w:r w:rsidRPr="00D14DF8">
        <w:rPr>
          <w:rFonts w:eastAsiaTheme="minorEastAsia"/>
          <w:lang w:eastAsia="zh-CN"/>
        </w:rPr>
        <w:t xml:space="preserve">BSS Transition Management </w:t>
      </w:r>
      <w:r w:rsidR="00E2351D">
        <w:rPr>
          <w:rFonts w:eastAsiaTheme="minorEastAsia"/>
          <w:lang w:eastAsia="zh-CN"/>
        </w:rPr>
        <w:tab/>
      </w:r>
      <w:r w:rsidRPr="00D14DF8">
        <w:rPr>
          <w:rFonts w:eastAsiaTheme="minorEastAsia"/>
          <w:lang w:eastAsia="zh-CN"/>
        </w:rPr>
        <w:t>Request frame</w:t>
      </w:r>
      <w:r>
        <w:rPr>
          <w:rFonts w:eastAsiaTheme="minorEastAsia"/>
          <w:lang w:eastAsia="zh-CN"/>
        </w:rPr>
        <w:t>(s)”</w:t>
      </w:r>
    </w:p>
    <w:p w14:paraId="15EB8555" w14:textId="40170548"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10] </w:t>
      </w:r>
      <w:r w:rsidR="00E2351D">
        <w:rPr>
          <w:rFonts w:eastAsiaTheme="minorEastAsia"/>
          <w:lang w:eastAsia="zh-CN"/>
        </w:rPr>
        <w:tab/>
      </w:r>
      <w:r>
        <w:rPr>
          <w:rFonts w:eastAsiaTheme="minorEastAsia"/>
          <w:lang w:eastAsia="zh-CN"/>
        </w:rPr>
        <w:t>Page 514, line 43,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AD58017" w14:textId="4E32620A"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11] </w:t>
      </w:r>
      <w:r w:rsidR="00E2351D">
        <w:rPr>
          <w:rFonts w:eastAsiaTheme="minorEastAsia"/>
          <w:lang w:eastAsia="zh-CN"/>
        </w:rPr>
        <w:tab/>
      </w:r>
      <w:r>
        <w:rPr>
          <w:rFonts w:eastAsiaTheme="minorEastAsia"/>
          <w:lang w:eastAsia="zh-CN"/>
        </w:rPr>
        <w:t>Page 514, line 44,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762853DE" w14:textId="68527947"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12] </w:t>
      </w:r>
      <w:r w:rsidR="00E2351D">
        <w:rPr>
          <w:rFonts w:eastAsiaTheme="minorEastAsia"/>
          <w:lang w:eastAsia="zh-CN"/>
        </w:rPr>
        <w:tab/>
      </w:r>
      <w:r>
        <w:rPr>
          <w:rFonts w:eastAsiaTheme="minorEastAsia"/>
          <w:lang w:eastAsia="zh-CN"/>
        </w:rPr>
        <w:t>Page 529, line 29,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4266509" w14:textId="3F03938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13] </w:t>
      </w:r>
      <w:r w:rsidR="00E2351D">
        <w:rPr>
          <w:rFonts w:eastAsiaTheme="minorEastAsia"/>
          <w:lang w:eastAsia="zh-CN"/>
        </w:rPr>
        <w:tab/>
      </w:r>
      <w:r>
        <w:rPr>
          <w:rFonts w:eastAsiaTheme="minorEastAsia"/>
          <w:lang w:eastAsia="zh-CN"/>
        </w:rPr>
        <w:t>Page 351, change “EHT link adaptation procedure” to “ELA procedure”</w:t>
      </w:r>
    </w:p>
    <w:p w14:paraId="4FFEC7A3" w14:textId="77777777" w:rsidR="00DC1964" w:rsidRDefault="00DC1964" w:rsidP="00DC1964">
      <w:pPr>
        <w:rPr>
          <w:rFonts w:eastAsiaTheme="minorEastAsia"/>
          <w:lang w:eastAsia="zh-CN"/>
        </w:rPr>
      </w:pPr>
    </w:p>
    <w:p w14:paraId="7C3D88FC" w14:textId="77777777" w:rsidR="00DC1964" w:rsidRPr="000904FD" w:rsidRDefault="00DC1964" w:rsidP="00DC1964">
      <w:pPr>
        <w:rPr>
          <w:rFonts w:eastAsiaTheme="minorEastAsia"/>
          <w:highlight w:val="yellow"/>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5FBD2468" w14:textId="77777777" w:rsidR="00DC1964" w:rsidRDefault="00DC1964" w:rsidP="00DC1964">
      <w:pPr>
        <w:rPr>
          <w:rFonts w:eastAsiaTheme="minorEastAsia"/>
          <w:lang w:eastAsia="zh-CN"/>
        </w:rPr>
      </w:pPr>
      <w:r w:rsidRPr="000904FD">
        <w:rPr>
          <w:rFonts w:eastAsiaTheme="minorEastAsia"/>
          <w:highlight w:val="yellow"/>
          <w:lang w:eastAsia="zh-CN"/>
        </w:rPr>
        <w:t>restricted TWT exists for 79 times, R-TWT exists for 197 times</w:t>
      </w:r>
    </w:p>
    <w:p w14:paraId="762A832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57F6FD35" w14:textId="77777777" w:rsidR="00DC1964" w:rsidRPr="00F20269" w:rsidRDefault="00DC1964" w:rsidP="00DC1964">
      <w:pPr>
        <w:rPr>
          <w:rFonts w:eastAsiaTheme="minorEastAsia"/>
          <w:highlight w:val="yellow"/>
          <w:lang w:eastAsia="zh-CN"/>
        </w:rPr>
      </w:pPr>
      <w:commentRangeStart w:id="340"/>
      <w:r w:rsidRPr="00F20269">
        <w:rPr>
          <w:rFonts w:eastAsiaTheme="minorEastAsia"/>
          <w:highlight w:val="yellow"/>
          <w:lang w:eastAsia="zh-CN"/>
        </w:rPr>
        <w:t>Restricted TWT</w:t>
      </w:r>
      <w:commentRangeEnd w:id="340"/>
      <w:r>
        <w:rPr>
          <w:rStyle w:val="CommentReference"/>
        </w:rPr>
        <w:commentReference w:id="340"/>
      </w:r>
      <w:r w:rsidRPr="00F20269">
        <w:rPr>
          <w:rFonts w:eastAsiaTheme="minorEastAsia"/>
          <w:highlight w:val="yellow"/>
          <w:lang w:eastAsia="zh-CN"/>
        </w:rPr>
        <w:t xml:space="preserve"> Traffic Info field</w:t>
      </w:r>
    </w:p>
    <w:p w14:paraId="395CCC5F"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Parameter Set field</w:t>
      </w:r>
    </w:p>
    <w:p w14:paraId="3819247D"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DL TID Bitmap</w:t>
      </w:r>
    </w:p>
    <w:p w14:paraId="3799B04B"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UL TID Bitmap</w:t>
      </w:r>
    </w:p>
    <w:p w14:paraId="1E0D01C5"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Support subfield</w:t>
      </w:r>
    </w:p>
    <w:p w14:paraId="740991D8" w14:textId="77777777" w:rsidR="00DC1964" w:rsidRDefault="00DC1964" w:rsidP="00DC1964">
      <w:pPr>
        <w:rPr>
          <w:rFonts w:eastAsiaTheme="minorEastAsia"/>
          <w:highlight w:val="yellow"/>
          <w:lang w:eastAsia="zh-CN"/>
        </w:rPr>
      </w:pPr>
      <w:r w:rsidRPr="00F20269">
        <w:rPr>
          <w:rFonts w:eastAsiaTheme="minorEastAsia"/>
          <w:highlight w:val="yellow"/>
          <w:lang w:eastAsia="zh-CN"/>
        </w:rPr>
        <w:t>35.8 Restricted TWT (R-TWT)</w:t>
      </w:r>
    </w:p>
    <w:p w14:paraId="2E2CFCE9" w14:textId="77777777" w:rsidR="00DC1964" w:rsidRDefault="00DC1964" w:rsidP="00DC1964">
      <w:pPr>
        <w:rPr>
          <w:rFonts w:eastAsiaTheme="minorEastAsia"/>
          <w:lang w:eastAsia="zh-CN"/>
        </w:rPr>
      </w:pPr>
    </w:p>
    <w:p w14:paraId="0EEF50C9" w14:textId="3EC66C23" w:rsidR="00DC1964" w:rsidRPr="00F20269"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14] </w:t>
      </w:r>
      <w:r w:rsidR="00D06ECA">
        <w:rPr>
          <w:rFonts w:eastAsiaTheme="minorEastAsia"/>
          <w:lang w:eastAsia="zh-CN"/>
        </w:rPr>
        <w:tab/>
      </w:r>
      <w:r w:rsidRPr="00F20269">
        <w:rPr>
          <w:rFonts w:eastAsiaTheme="minorEastAsia"/>
          <w:lang w:eastAsia="zh-CN"/>
        </w:rPr>
        <w:t>Page 366, line 22, change “Restricted TWT parameter set” to “R-TWT parameter set”</w:t>
      </w:r>
    </w:p>
    <w:p w14:paraId="6FC3F1CB" w14:textId="5D2F44D1" w:rsidR="00DC1964"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15] </w:t>
      </w:r>
      <w:r w:rsidR="00D06ECA">
        <w:rPr>
          <w:rFonts w:eastAsiaTheme="minorEastAsia"/>
          <w:lang w:eastAsia="zh-CN"/>
        </w:rPr>
        <w:tab/>
      </w:r>
      <w:r w:rsidRPr="00F20269">
        <w:rPr>
          <w:rFonts w:eastAsiaTheme="minorEastAsia" w:hint="eastAsia"/>
          <w:lang w:eastAsia="zh-CN"/>
        </w:rPr>
        <w:t>P</w:t>
      </w:r>
      <w:r w:rsidRPr="00F20269">
        <w:rPr>
          <w:rFonts w:eastAsiaTheme="minorEastAsia"/>
          <w:lang w:eastAsia="zh-CN"/>
        </w:rPr>
        <w:t>age 611, line 37 change “Restricted TWT operation” to “R-TWT operation”</w:t>
      </w:r>
    </w:p>
    <w:p w14:paraId="4B1FEED5" w14:textId="77777777" w:rsidR="00DC1964" w:rsidRDefault="00DC1964" w:rsidP="00DC1964">
      <w:pPr>
        <w:rPr>
          <w:rFonts w:eastAsiaTheme="minorEastAsia"/>
          <w:lang w:eastAsia="zh-CN"/>
        </w:rPr>
      </w:pPr>
    </w:p>
    <w:p w14:paraId="231A4569" w14:textId="77777777" w:rsidR="00DC1964" w:rsidRDefault="00DC1964" w:rsidP="00DC1964">
      <w:pPr>
        <w:rPr>
          <w:rFonts w:eastAsiaTheme="minorEastAsia"/>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41E5936D"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TID-to-link mapping exists for 224 times, TTLM exists for 312 times</w:t>
      </w:r>
    </w:p>
    <w:p w14:paraId="1F55A4FA"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33A6BF45"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9.6.35.2 (</w:t>
      </w:r>
      <w:commentRangeStart w:id="342"/>
      <w:r w:rsidRPr="00E5190A">
        <w:rPr>
          <w:rFonts w:eastAsiaTheme="minorEastAsia"/>
          <w:highlight w:val="yellow"/>
          <w:lang w:eastAsia="zh-CN"/>
        </w:rPr>
        <w:t>TID-To-Link Mapping</w:t>
      </w:r>
      <w:commentRangeEnd w:id="342"/>
      <w:r>
        <w:rPr>
          <w:rStyle w:val="CommentReference"/>
        </w:rPr>
        <w:commentReference w:id="342"/>
      </w:r>
      <w:r w:rsidRPr="00E5190A">
        <w:rPr>
          <w:rFonts w:eastAsiaTheme="minorEastAsia"/>
          <w:highlight w:val="yellow"/>
          <w:lang w:eastAsia="zh-CN"/>
        </w:rPr>
        <w:t xml:space="preserve"> Request frame format), </w:t>
      </w:r>
    </w:p>
    <w:p w14:paraId="1F04999A"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lastRenderedPageBreak/>
        <w:t>9.6.35.3 (TID-To-Link Mapping Response frame format)</w:t>
      </w:r>
    </w:p>
    <w:p w14:paraId="0E85732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9.6.35.4 (TID-To-Link Mapping Teardown frame format)</w:t>
      </w:r>
    </w:p>
    <w:p w14:paraId="309E65B9"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9.4.2.314 (TID-To-Link Mapping element)</w:t>
      </w:r>
    </w:p>
    <w:p w14:paraId="47B12E8B" w14:textId="77777777" w:rsidR="00DC1964" w:rsidRDefault="00DC1964" w:rsidP="00DC1964">
      <w:pPr>
        <w:rPr>
          <w:rFonts w:eastAsiaTheme="minorEastAsia"/>
          <w:highlight w:val="yellow"/>
          <w:lang w:eastAsia="zh-CN"/>
        </w:rPr>
      </w:pPr>
      <w:r w:rsidRPr="00994A61">
        <w:rPr>
          <w:rFonts w:eastAsiaTheme="minorEastAsia"/>
          <w:highlight w:val="yellow"/>
          <w:lang w:eastAsia="zh-CN"/>
        </w:rPr>
        <w:t>TID-To-Link Mapping Negotiation Support</w:t>
      </w:r>
    </w:p>
    <w:p w14:paraId="73535725" w14:textId="77777777" w:rsidR="00DC1964" w:rsidRDefault="00DC1964" w:rsidP="00DC1964">
      <w:pPr>
        <w:rPr>
          <w:rFonts w:eastAsiaTheme="minorEastAsia"/>
          <w:lang w:eastAsia="zh-CN"/>
        </w:rPr>
      </w:pPr>
      <w:r w:rsidRPr="00994A61">
        <w:rPr>
          <w:rFonts w:eastAsiaTheme="minorEastAsia"/>
          <w:highlight w:val="yellow"/>
          <w:lang w:eastAsia="zh-CN"/>
        </w:rPr>
        <w:t>TID-To-Link Mapping Control field</w:t>
      </w:r>
    </w:p>
    <w:p w14:paraId="5F431FAC"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element</w:t>
      </w:r>
    </w:p>
    <w:p w14:paraId="2D2305CB"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field</w:t>
      </w:r>
    </w:p>
    <w:p w14:paraId="33A1FD56" w14:textId="77777777" w:rsidR="00DC1964" w:rsidRDefault="00DC1964" w:rsidP="00DC1964">
      <w:pPr>
        <w:rPr>
          <w:rFonts w:eastAsiaTheme="minorEastAsia"/>
          <w:lang w:eastAsia="zh-CN"/>
        </w:rPr>
      </w:pPr>
    </w:p>
    <w:p w14:paraId="688095BF" w14:textId="77777777" w:rsidR="00DC1964" w:rsidRDefault="00DC1964" w:rsidP="00DC1964">
      <w:pPr>
        <w:rPr>
          <w:rFonts w:eastAsiaTheme="minorEastAsia"/>
          <w:highlight w:val="yellow"/>
          <w:lang w:eastAsia="zh-CN"/>
        </w:rPr>
      </w:pPr>
      <w:r w:rsidRPr="001B06A9">
        <w:rPr>
          <w:rFonts w:eastAsiaTheme="minorEastAsia"/>
          <w:highlight w:val="yellow"/>
          <w:lang w:eastAsia="zh-CN"/>
        </w:rPr>
        <w:t>35.3.7.2.4 (Advertised TTLM in Beacon and Probe Response frames) .</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9970CC" w14:paraId="1C948E7F" w14:textId="77777777" w:rsidTr="00FE1C30">
        <w:tc>
          <w:tcPr>
            <w:tcW w:w="1870" w:type="dxa"/>
          </w:tcPr>
          <w:p w14:paraId="27FDA17F"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S</w:t>
            </w:r>
            <w:r w:rsidRPr="009970CC">
              <w:rPr>
                <w:rFonts w:eastAsiaTheme="minorEastAsia"/>
                <w:b/>
                <w:highlight w:val="yellow"/>
                <w:lang w:eastAsia="zh-CN"/>
              </w:rPr>
              <w:t>ervice Name</w:t>
            </w:r>
          </w:p>
        </w:tc>
        <w:tc>
          <w:tcPr>
            <w:tcW w:w="1870" w:type="dxa"/>
          </w:tcPr>
          <w:p w14:paraId="48294833"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M</w:t>
            </w:r>
            <w:r w:rsidRPr="009970CC">
              <w:rPr>
                <w:rFonts w:eastAsiaTheme="minorEastAsia"/>
                <w:b/>
                <w:highlight w:val="yellow"/>
                <w:lang w:eastAsia="zh-CN"/>
              </w:rPr>
              <w:t>LME-XXX</w:t>
            </w:r>
          </w:p>
        </w:tc>
        <w:tc>
          <w:tcPr>
            <w:tcW w:w="1870" w:type="dxa"/>
          </w:tcPr>
          <w:p w14:paraId="72C395CE" w14:textId="77777777" w:rsidR="00DC1964" w:rsidRPr="009970CC" w:rsidRDefault="00DC1964" w:rsidP="00FE1C30">
            <w:pPr>
              <w:rPr>
                <w:rFonts w:eastAsiaTheme="minorEastAsia"/>
                <w:highlight w:val="yellow"/>
                <w:lang w:eastAsia="zh-CN"/>
              </w:rPr>
            </w:pPr>
          </w:p>
        </w:tc>
        <w:tc>
          <w:tcPr>
            <w:tcW w:w="1870" w:type="dxa"/>
          </w:tcPr>
          <w:p w14:paraId="5456F266" w14:textId="77777777" w:rsidR="00DC1964" w:rsidRPr="009970CC" w:rsidRDefault="00DC1964" w:rsidP="00FE1C30">
            <w:pPr>
              <w:rPr>
                <w:rFonts w:eastAsiaTheme="minorEastAsia"/>
                <w:highlight w:val="yellow"/>
                <w:lang w:eastAsia="zh-CN"/>
              </w:rPr>
            </w:pPr>
          </w:p>
        </w:tc>
        <w:tc>
          <w:tcPr>
            <w:tcW w:w="1870" w:type="dxa"/>
          </w:tcPr>
          <w:p w14:paraId="269E28EB" w14:textId="77777777" w:rsidR="00DC1964" w:rsidRPr="009970CC" w:rsidRDefault="00DC1964" w:rsidP="00FE1C30">
            <w:pPr>
              <w:rPr>
                <w:rFonts w:eastAsiaTheme="minorEastAsia"/>
                <w:highlight w:val="yellow"/>
                <w:lang w:eastAsia="zh-CN"/>
              </w:rPr>
            </w:pPr>
          </w:p>
        </w:tc>
      </w:tr>
      <w:tr w:rsidR="00DC1964" w:rsidRPr="009970CC" w14:paraId="1348886F" w14:textId="77777777" w:rsidTr="00FE1C30">
        <w:tc>
          <w:tcPr>
            <w:tcW w:w="1870" w:type="dxa"/>
          </w:tcPr>
          <w:p w14:paraId="0A2B70C9" w14:textId="77777777" w:rsidR="00DC1964" w:rsidRPr="009970CC" w:rsidRDefault="00DC1964" w:rsidP="00FE1C30">
            <w:pPr>
              <w:rPr>
                <w:rFonts w:eastAsiaTheme="minorEastAsia"/>
                <w:highlight w:val="yellow"/>
                <w:lang w:eastAsia="zh-CN"/>
              </w:rPr>
            </w:pPr>
          </w:p>
        </w:tc>
        <w:tc>
          <w:tcPr>
            <w:tcW w:w="1870" w:type="dxa"/>
          </w:tcPr>
          <w:p w14:paraId="3F928FE8" w14:textId="77777777" w:rsidR="00DC1964" w:rsidRPr="009970CC" w:rsidRDefault="00DC1964" w:rsidP="00FE1C30">
            <w:pPr>
              <w:rPr>
                <w:rFonts w:eastAsiaTheme="minorEastAsia"/>
                <w:highlight w:val="yellow"/>
                <w:lang w:eastAsia="zh-CN"/>
              </w:rPr>
            </w:pPr>
          </w:p>
        </w:tc>
        <w:tc>
          <w:tcPr>
            <w:tcW w:w="1870" w:type="dxa"/>
          </w:tcPr>
          <w:p w14:paraId="74A79CA8" w14:textId="77777777" w:rsidR="00DC1964" w:rsidRPr="009970CC" w:rsidRDefault="00DC1964" w:rsidP="00FE1C30">
            <w:pPr>
              <w:rPr>
                <w:rFonts w:eastAsiaTheme="minorEastAsia"/>
                <w:highlight w:val="yellow"/>
                <w:lang w:eastAsia="zh-CN"/>
              </w:rPr>
            </w:pPr>
          </w:p>
        </w:tc>
        <w:tc>
          <w:tcPr>
            <w:tcW w:w="1870" w:type="dxa"/>
          </w:tcPr>
          <w:p w14:paraId="5D31D004" w14:textId="77777777" w:rsidR="00DC1964" w:rsidRPr="009970CC" w:rsidRDefault="00DC1964" w:rsidP="00FE1C30">
            <w:pPr>
              <w:rPr>
                <w:rFonts w:eastAsiaTheme="minorEastAsia"/>
                <w:highlight w:val="yellow"/>
                <w:lang w:eastAsia="zh-CN"/>
              </w:rPr>
            </w:pPr>
          </w:p>
        </w:tc>
        <w:tc>
          <w:tcPr>
            <w:tcW w:w="1870" w:type="dxa"/>
          </w:tcPr>
          <w:p w14:paraId="5B061460" w14:textId="77777777" w:rsidR="00DC1964" w:rsidRPr="009970CC" w:rsidRDefault="00DC1964" w:rsidP="00FE1C30">
            <w:pPr>
              <w:rPr>
                <w:rFonts w:eastAsiaTheme="minorEastAsia"/>
                <w:highlight w:val="yellow"/>
                <w:lang w:eastAsia="zh-CN"/>
              </w:rPr>
            </w:pPr>
          </w:p>
        </w:tc>
      </w:tr>
      <w:tr w:rsidR="00DC1964" w14:paraId="1D2F03EB" w14:textId="77777777" w:rsidTr="00FE1C30">
        <w:tc>
          <w:tcPr>
            <w:tcW w:w="1870" w:type="dxa"/>
          </w:tcPr>
          <w:p w14:paraId="60A6D0D4" w14:textId="77777777" w:rsidR="00DC1964" w:rsidRDefault="00DC1964" w:rsidP="00FE1C30">
            <w:pPr>
              <w:rPr>
                <w:rFonts w:eastAsiaTheme="minorEastAsia"/>
                <w:lang w:eastAsia="zh-CN"/>
              </w:rPr>
            </w:pPr>
            <w:r w:rsidRPr="009970CC">
              <w:rPr>
                <w:rFonts w:eastAsiaTheme="minorEastAsia" w:hint="eastAsia"/>
                <w:highlight w:val="yellow"/>
                <w:lang w:eastAsia="zh-CN"/>
              </w:rPr>
              <w:t>T</w:t>
            </w:r>
            <w:r w:rsidRPr="009970CC">
              <w:rPr>
                <w:rFonts w:eastAsiaTheme="minorEastAsia"/>
                <w:highlight w:val="yellow"/>
                <w:lang w:eastAsia="zh-CN"/>
              </w:rPr>
              <w:t>TLM</w:t>
            </w:r>
          </w:p>
        </w:tc>
        <w:tc>
          <w:tcPr>
            <w:tcW w:w="1870" w:type="dxa"/>
          </w:tcPr>
          <w:p w14:paraId="7AA6524B" w14:textId="77777777" w:rsidR="00DC1964" w:rsidRDefault="00DC1964" w:rsidP="00FE1C30">
            <w:pPr>
              <w:rPr>
                <w:rFonts w:eastAsiaTheme="minorEastAsia"/>
                <w:lang w:eastAsia="zh-CN"/>
              </w:rPr>
            </w:pPr>
          </w:p>
        </w:tc>
        <w:tc>
          <w:tcPr>
            <w:tcW w:w="1870" w:type="dxa"/>
          </w:tcPr>
          <w:p w14:paraId="59AFFC0F" w14:textId="77777777" w:rsidR="00DC1964" w:rsidRDefault="00DC1964" w:rsidP="00FE1C30">
            <w:pPr>
              <w:rPr>
                <w:rFonts w:eastAsiaTheme="minorEastAsia"/>
                <w:lang w:eastAsia="zh-CN"/>
              </w:rPr>
            </w:pPr>
          </w:p>
        </w:tc>
        <w:tc>
          <w:tcPr>
            <w:tcW w:w="1870" w:type="dxa"/>
          </w:tcPr>
          <w:p w14:paraId="4F65AC2E" w14:textId="77777777" w:rsidR="00DC1964" w:rsidRDefault="00DC1964" w:rsidP="00FE1C30">
            <w:pPr>
              <w:rPr>
                <w:rFonts w:eastAsiaTheme="minorEastAsia"/>
                <w:lang w:eastAsia="zh-CN"/>
              </w:rPr>
            </w:pPr>
          </w:p>
        </w:tc>
        <w:tc>
          <w:tcPr>
            <w:tcW w:w="1870" w:type="dxa"/>
          </w:tcPr>
          <w:p w14:paraId="0A8B4DA9" w14:textId="77777777" w:rsidR="00DC1964" w:rsidRDefault="00DC1964" w:rsidP="00FE1C30">
            <w:pPr>
              <w:rPr>
                <w:rFonts w:eastAsiaTheme="minorEastAsia"/>
                <w:lang w:eastAsia="zh-CN"/>
              </w:rPr>
            </w:pPr>
          </w:p>
        </w:tc>
      </w:tr>
    </w:tbl>
    <w:p w14:paraId="2FB618B4" w14:textId="77777777" w:rsidR="00DC1964" w:rsidRDefault="00DC1964" w:rsidP="00DC1964">
      <w:pPr>
        <w:rPr>
          <w:rFonts w:eastAsiaTheme="minorEastAsia"/>
          <w:lang w:eastAsia="zh-CN"/>
        </w:rPr>
      </w:pPr>
    </w:p>
    <w:p w14:paraId="77DE6C0E" w14:textId="77777777" w:rsidR="00DC1964" w:rsidRPr="009970CC" w:rsidRDefault="00DC1964" w:rsidP="00DC1964">
      <w:pPr>
        <w:rPr>
          <w:rFonts w:eastAsiaTheme="minorEastAsia"/>
          <w:b/>
          <w:lang w:eastAsia="zh-CN"/>
        </w:rPr>
      </w:pPr>
      <w:r w:rsidRPr="009970CC">
        <w:rPr>
          <w:rFonts w:eastAsiaTheme="minorEastAsia"/>
          <w:b/>
          <w:highlight w:val="yellow"/>
          <w:lang w:eastAsia="zh-CN"/>
        </w:rPr>
        <w:t xml:space="preserve">6.5.24b </w:t>
      </w:r>
      <w:commentRangeStart w:id="343"/>
      <w:r w:rsidRPr="009970CC">
        <w:rPr>
          <w:rFonts w:eastAsiaTheme="minorEastAsia"/>
          <w:b/>
          <w:highlight w:val="yellow"/>
          <w:lang w:eastAsia="zh-CN"/>
        </w:rPr>
        <w:t>TTLM</w:t>
      </w:r>
      <w:commentRangeEnd w:id="343"/>
      <w:r>
        <w:rPr>
          <w:rStyle w:val="CommentReference"/>
        </w:rPr>
        <w:commentReference w:id="343"/>
      </w:r>
    </w:p>
    <w:p w14:paraId="2AE45DE8" w14:textId="77777777" w:rsidR="00DC1964" w:rsidRDefault="00DC1964" w:rsidP="00DC1964">
      <w:pPr>
        <w:rPr>
          <w:rFonts w:eastAsiaTheme="minorEastAsia"/>
          <w:b/>
          <w:highlight w:val="yellow"/>
          <w:lang w:eastAsia="zh-CN"/>
        </w:rPr>
      </w:pPr>
      <w:r w:rsidRPr="009970CC">
        <w:rPr>
          <w:rFonts w:eastAsiaTheme="minorEastAsia"/>
          <w:b/>
          <w:highlight w:val="yellow"/>
          <w:lang w:eastAsia="zh-CN"/>
        </w:rPr>
        <w:t xml:space="preserve">35.3.7.2 </w:t>
      </w:r>
      <w:commentRangeStart w:id="344"/>
      <w:r w:rsidRPr="009970CC">
        <w:rPr>
          <w:rFonts w:eastAsiaTheme="minorEastAsia"/>
          <w:b/>
          <w:highlight w:val="yellow"/>
          <w:lang w:eastAsia="zh-CN"/>
        </w:rPr>
        <w:t>TTLM</w:t>
      </w:r>
      <w:commentRangeEnd w:id="344"/>
      <w:r>
        <w:rPr>
          <w:rStyle w:val="CommentReference"/>
        </w:rPr>
        <w:commentReference w:id="344"/>
      </w:r>
    </w:p>
    <w:p w14:paraId="15F35AD6" w14:textId="77777777" w:rsidR="00DC1964" w:rsidRDefault="00DC1964" w:rsidP="00DC1964">
      <w:pPr>
        <w:rPr>
          <w:rFonts w:eastAsiaTheme="minorEastAsia"/>
          <w:b/>
          <w:highlight w:val="yellow"/>
          <w:lang w:eastAsia="zh-CN"/>
        </w:rPr>
      </w:pPr>
      <w:r w:rsidRPr="00EE5694">
        <w:rPr>
          <w:rFonts w:eastAsiaTheme="minorEastAsia"/>
          <w:b/>
          <w:highlight w:val="yellow"/>
          <w:lang w:eastAsia="zh-CN"/>
        </w:rPr>
        <w:t>35.3.7.2.3 Negotiation of TTLM</w:t>
      </w:r>
    </w:p>
    <w:p w14:paraId="33F07725" w14:textId="77777777" w:rsidR="00DC1964" w:rsidRDefault="00DC1964" w:rsidP="00DC1964">
      <w:pPr>
        <w:rPr>
          <w:rFonts w:eastAsiaTheme="minorEastAsia"/>
          <w:b/>
          <w:lang w:eastAsia="zh-CN"/>
        </w:rPr>
      </w:pPr>
    </w:p>
    <w:p w14:paraId="2B179126" w14:textId="77777777" w:rsidR="00DC1964" w:rsidRPr="00EF67C1" w:rsidRDefault="00DC1964" w:rsidP="00DC1964">
      <w:pPr>
        <w:rPr>
          <w:rFonts w:eastAsiaTheme="minorEastAsia"/>
          <w:b/>
          <w:highlight w:val="yellow"/>
          <w:lang w:eastAsia="zh-CN"/>
        </w:rPr>
      </w:pPr>
      <w:r w:rsidRPr="00EF67C1">
        <w:rPr>
          <w:rFonts w:eastAsiaTheme="minorEastAsia"/>
          <w:b/>
          <w:highlight w:val="yellow"/>
          <w:lang w:eastAsia="zh-CN"/>
        </w:rPr>
        <w:t>B.4.40.2 EHT MAC features</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EF67C1" w14:paraId="1A649015" w14:textId="77777777" w:rsidTr="00FE1C30">
        <w:tc>
          <w:tcPr>
            <w:tcW w:w="1870" w:type="dxa"/>
          </w:tcPr>
          <w:p w14:paraId="422815F4"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I</w:t>
            </w:r>
            <w:r w:rsidRPr="00EF67C1">
              <w:rPr>
                <w:rFonts w:eastAsiaTheme="minorEastAsia"/>
                <w:b/>
                <w:highlight w:val="yellow"/>
                <w:lang w:eastAsia="zh-CN"/>
              </w:rPr>
              <w:t>tem</w:t>
            </w:r>
          </w:p>
        </w:tc>
        <w:tc>
          <w:tcPr>
            <w:tcW w:w="1870" w:type="dxa"/>
          </w:tcPr>
          <w:p w14:paraId="16DEFF7E"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P</w:t>
            </w:r>
            <w:r w:rsidRPr="00EF67C1">
              <w:rPr>
                <w:rFonts w:eastAsiaTheme="minorEastAsia"/>
                <w:b/>
                <w:highlight w:val="yellow"/>
                <w:lang w:eastAsia="zh-CN"/>
              </w:rPr>
              <w:t>rotocol capability</w:t>
            </w:r>
          </w:p>
        </w:tc>
        <w:tc>
          <w:tcPr>
            <w:tcW w:w="1870" w:type="dxa"/>
          </w:tcPr>
          <w:p w14:paraId="03FC540D" w14:textId="77777777" w:rsidR="00DC1964" w:rsidRPr="00EF67C1" w:rsidRDefault="00DC1964" w:rsidP="00FE1C30">
            <w:pPr>
              <w:rPr>
                <w:rFonts w:eastAsiaTheme="minorEastAsia"/>
                <w:b/>
                <w:highlight w:val="yellow"/>
                <w:lang w:eastAsia="zh-CN"/>
              </w:rPr>
            </w:pPr>
          </w:p>
        </w:tc>
        <w:tc>
          <w:tcPr>
            <w:tcW w:w="1870" w:type="dxa"/>
          </w:tcPr>
          <w:p w14:paraId="023130F2" w14:textId="77777777" w:rsidR="00DC1964" w:rsidRPr="00EF67C1" w:rsidRDefault="00DC1964" w:rsidP="00FE1C30">
            <w:pPr>
              <w:rPr>
                <w:rFonts w:eastAsiaTheme="minorEastAsia"/>
                <w:b/>
                <w:highlight w:val="yellow"/>
                <w:lang w:eastAsia="zh-CN"/>
              </w:rPr>
            </w:pPr>
          </w:p>
        </w:tc>
        <w:tc>
          <w:tcPr>
            <w:tcW w:w="1870" w:type="dxa"/>
          </w:tcPr>
          <w:p w14:paraId="342F6C90" w14:textId="77777777" w:rsidR="00DC1964" w:rsidRPr="00EF67C1" w:rsidRDefault="00DC1964" w:rsidP="00FE1C30">
            <w:pPr>
              <w:rPr>
                <w:rFonts w:eastAsiaTheme="minorEastAsia"/>
                <w:b/>
                <w:highlight w:val="yellow"/>
                <w:lang w:eastAsia="zh-CN"/>
              </w:rPr>
            </w:pPr>
          </w:p>
        </w:tc>
      </w:tr>
      <w:tr w:rsidR="00DC1964" w14:paraId="06975C96" w14:textId="77777777" w:rsidTr="00FE1C30">
        <w:tc>
          <w:tcPr>
            <w:tcW w:w="1870" w:type="dxa"/>
          </w:tcPr>
          <w:p w14:paraId="1EF82FDA" w14:textId="77777777" w:rsidR="00DC1964" w:rsidRPr="00EF67C1" w:rsidRDefault="00DC1964" w:rsidP="00FE1C30">
            <w:pPr>
              <w:rPr>
                <w:rFonts w:eastAsiaTheme="minorEastAsia"/>
                <w:highlight w:val="yellow"/>
                <w:lang w:eastAsia="zh-CN"/>
              </w:rPr>
            </w:pPr>
            <w:r w:rsidRPr="00EF67C1">
              <w:rPr>
                <w:rFonts w:eastAsiaTheme="minorEastAsia"/>
                <w:highlight w:val="yellow"/>
                <w:lang w:eastAsia="zh-CN"/>
              </w:rPr>
              <w:t>*EHTM10.4.1</w:t>
            </w:r>
          </w:p>
        </w:tc>
        <w:tc>
          <w:tcPr>
            <w:tcW w:w="1870" w:type="dxa"/>
          </w:tcPr>
          <w:p w14:paraId="325076D8" w14:textId="77777777" w:rsidR="00DC1964" w:rsidRPr="00EF67C1" w:rsidRDefault="00DC1964" w:rsidP="00FE1C30">
            <w:pPr>
              <w:rPr>
                <w:rFonts w:eastAsiaTheme="minorEastAsia"/>
                <w:lang w:eastAsia="zh-CN"/>
              </w:rPr>
            </w:pPr>
            <w:r w:rsidRPr="00EF67C1">
              <w:rPr>
                <w:rFonts w:eastAsiaTheme="minorEastAsia" w:hint="eastAsia"/>
                <w:highlight w:val="yellow"/>
                <w:lang w:eastAsia="zh-CN"/>
              </w:rPr>
              <w:t>T</w:t>
            </w:r>
            <w:r w:rsidRPr="00EF67C1">
              <w:rPr>
                <w:rFonts w:eastAsiaTheme="minorEastAsia"/>
                <w:highlight w:val="yellow"/>
                <w:lang w:eastAsia="zh-CN"/>
              </w:rPr>
              <w:t>TLM</w:t>
            </w:r>
          </w:p>
        </w:tc>
        <w:tc>
          <w:tcPr>
            <w:tcW w:w="1870" w:type="dxa"/>
          </w:tcPr>
          <w:p w14:paraId="53EBFC3B" w14:textId="77777777" w:rsidR="00DC1964" w:rsidRDefault="00DC1964" w:rsidP="00FE1C30">
            <w:pPr>
              <w:rPr>
                <w:rFonts w:eastAsiaTheme="minorEastAsia"/>
                <w:b/>
                <w:lang w:eastAsia="zh-CN"/>
              </w:rPr>
            </w:pPr>
          </w:p>
        </w:tc>
        <w:tc>
          <w:tcPr>
            <w:tcW w:w="1870" w:type="dxa"/>
          </w:tcPr>
          <w:p w14:paraId="1F385361" w14:textId="77777777" w:rsidR="00DC1964" w:rsidRDefault="00DC1964" w:rsidP="00FE1C30">
            <w:pPr>
              <w:rPr>
                <w:rFonts w:eastAsiaTheme="minorEastAsia"/>
                <w:b/>
                <w:lang w:eastAsia="zh-CN"/>
              </w:rPr>
            </w:pPr>
          </w:p>
        </w:tc>
        <w:tc>
          <w:tcPr>
            <w:tcW w:w="1870" w:type="dxa"/>
          </w:tcPr>
          <w:p w14:paraId="4EE371F3" w14:textId="77777777" w:rsidR="00DC1964" w:rsidRDefault="00DC1964" w:rsidP="00FE1C30">
            <w:pPr>
              <w:rPr>
                <w:rFonts w:eastAsiaTheme="minorEastAsia"/>
                <w:b/>
                <w:lang w:eastAsia="zh-CN"/>
              </w:rPr>
            </w:pPr>
          </w:p>
        </w:tc>
      </w:tr>
    </w:tbl>
    <w:p w14:paraId="3CFDACB3" w14:textId="77777777" w:rsidR="00DC1964" w:rsidRDefault="00DC1964" w:rsidP="00DC1964">
      <w:pPr>
        <w:rPr>
          <w:rFonts w:eastAsiaTheme="minorEastAsia"/>
          <w:lang w:eastAsia="zh-CN"/>
        </w:rPr>
      </w:pPr>
    </w:p>
    <w:p w14:paraId="5C671163" w14:textId="77CFAD02"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16]</w:t>
      </w:r>
      <w:r w:rsidR="00D06ECA">
        <w:rPr>
          <w:rFonts w:eastAsiaTheme="minorEastAsia"/>
          <w:lang w:eastAsia="zh-CN"/>
        </w:rPr>
        <w:tab/>
      </w:r>
      <w:r>
        <w:rPr>
          <w:rFonts w:eastAsiaTheme="minorEastAsia"/>
          <w:lang w:eastAsia="zh-CN"/>
        </w:rPr>
        <w:t>Page 73, line 22, change “</w:t>
      </w:r>
      <w:r w:rsidRPr="00E843FE">
        <w:rPr>
          <w:rFonts w:eastAsiaTheme="minorEastAsia"/>
          <w:lang w:eastAsia="zh-CN"/>
        </w:rPr>
        <w:t>TID-to-link mapping process (see 35.3.7.2 (TTLM))</w:t>
      </w:r>
      <w:r>
        <w:rPr>
          <w:rFonts w:eastAsiaTheme="minorEastAsia"/>
          <w:lang w:eastAsia="zh-CN"/>
        </w:rPr>
        <w:t>” to “</w:t>
      </w:r>
      <w:r w:rsidRPr="00E843FE">
        <w:rPr>
          <w:rFonts w:eastAsiaTheme="minorEastAsia"/>
          <w:lang w:eastAsia="zh-CN"/>
        </w:rPr>
        <w:t>TID-to-</w:t>
      </w:r>
      <w:r w:rsidR="00D06ECA">
        <w:rPr>
          <w:rFonts w:eastAsiaTheme="minorEastAsia"/>
          <w:lang w:eastAsia="zh-CN"/>
        </w:rPr>
        <w:tab/>
      </w:r>
      <w:r w:rsidRPr="00E843FE">
        <w:rPr>
          <w:rFonts w:eastAsiaTheme="minorEastAsia"/>
          <w:lang w:eastAsia="zh-CN"/>
        </w:rPr>
        <w:t>link mapping</w:t>
      </w:r>
      <w:r>
        <w:rPr>
          <w:rFonts w:eastAsiaTheme="minorEastAsia"/>
          <w:lang w:eastAsia="zh-CN"/>
        </w:rPr>
        <w:t xml:space="preserve"> (TTLM)</w:t>
      </w:r>
      <w:r w:rsidRPr="00E843FE">
        <w:rPr>
          <w:rFonts w:eastAsiaTheme="minorEastAsia"/>
          <w:lang w:eastAsia="zh-CN"/>
        </w:rPr>
        <w:t xml:space="preserve"> process (see 35.3.7.2 (</w:t>
      </w:r>
      <w:r>
        <w:rPr>
          <w:rFonts w:eastAsiaTheme="minorEastAsia"/>
          <w:lang w:eastAsia="zh-CN"/>
        </w:rPr>
        <w:t>TTLM</w:t>
      </w:r>
      <w:r w:rsidRPr="00E843FE">
        <w:rPr>
          <w:rFonts w:eastAsiaTheme="minorEastAsia"/>
          <w:lang w:eastAsia="zh-CN"/>
        </w:rPr>
        <w:t>)</w:t>
      </w:r>
      <w:r>
        <w:rPr>
          <w:rFonts w:eastAsiaTheme="minorEastAsia"/>
          <w:lang w:eastAsia="zh-CN"/>
        </w:rPr>
        <w:t>”</w:t>
      </w:r>
    </w:p>
    <w:p w14:paraId="651D8BF4" w14:textId="5C3259F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17] </w:t>
      </w:r>
      <w:r w:rsidR="00D06ECA">
        <w:rPr>
          <w:rFonts w:eastAsiaTheme="minorEastAsia"/>
          <w:lang w:eastAsia="zh-CN"/>
        </w:rPr>
        <w:tab/>
      </w:r>
      <w:r>
        <w:rPr>
          <w:rFonts w:eastAsiaTheme="minorEastAsia"/>
          <w:lang w:eastAsia="zh-CN"/>
        </w:rPr>
        <w:t xml:space="preserve">Page 74, line 36 </w:t>
      </w:r>
      <w:commentRangeStart w:id="345"/>
      <w:r>
        <w:rPr>
          <w:rFonts w:eastAsiaTheme="minorEastAsia"/>
          <w:lang w:eastAsia="zh-CN"/>
        </w:rPr>
        <w:t>(in figure 5-2a)</w:t>
      </w:r>
      <w:commentRangeEnd w:id="345"/>
      <w:r>
        <w:rPr>
          <w:rStyle w:val="CommentReference"/>
        </w:rPr>
        <w:commentReference w:id="345"/>
      </w:r>
      <w:r>
        <w:rPr>
          <w:rFonts w:eastAsiaTheme="minorEastAsia"/>
          <w:lang w:eastAsia="zh-CN"/>
        </w:rPr>
        <w:t>, change “TID-to-Link mapping” to “TTLM”</w:t>
      </w:r>
    </w:p>
    <w:p w14:paraId="3C045552" w14:textId="49FFCCD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18] </w:t>
      </w:r>
      <w:r w:rsidR="00D06ECA">
        <w:rPr>
          <w:rFonts w:eastAsiaTheme="minorEastAsia"/>
          <w:lang w:eastAsia="zh-CN"/>
        </w:rPr>
        <w:tab/>
      </w:r>
      <w:r>
        <w:rPr>
          <w:rFonts w:eastAsiaTheme="minorEastAsia"/>
          <w:lang w:eastAsia="zh-CN"/>
        </w:rPr>
        <w:t>Page 74, line 59 (in figure 5-2a), change “TID-to-Link mapping” to “TTLM”</w:t>
      </w:r>
    </w:p>
    <w:p w14:paraId="69B7BC25" w14:textId="657D9448"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19] </w:t>
      </w:r>
      <w:r w:rsidR="00D06ECA">
        <w:rPr>
          <w:rFonts w:eastAsiaTheme="minorEastAsia"/>
          <w:lang w:eastAsia="zh-CN"/>
        </w:rPr>
        <w:tab/>
      </w:r>
      <w:r>
        <w:rPr>
          <w:rFonts w:eastAsiaTheme="minorEastAsia"/>
          <w:lang w:eastAsia="zh-CN"/>
        </w:rPr>
        <w:t xml:space="preserve">Page 75, line 31 </w:t>
      </w:r>
      <w:r>
        <w:rPr>
          <w:rFonts w:eastAsiaTheme="minorEastAsia" w:hint="eastAsia"/>
          <w:lang w:eastAsia="zh-CN"/>
        </w:rPr>
        <w:t>(</w:t>
      </w:r>
      <w:r>
        <w:rPr>
          <w:rFonts w:eastAsiaTheme="minorEastAsia"/>
          <w:lang w:eastAsia="zh-CN"/>
        </w:rPr>
        <w:t>in figure 5-2b), change “TID-to-Link mapping” to “TTLM”</w:t>
      </w:r>
    </w:p>
    <w:p w14:paraId="1842D847" w14:textId="4AA9C756"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20] </w:t>
      </w:r>
      <w:r w:rsidR="00D06ECA">
        <w:rPr>
          <w:rFonts w:eastAsiaTheme="minorEastAsia"/>
          <w:lang w:eastAsia="zh-CN"/>
        </w:rPr>
        <w:tab/>
      </w:r>
      <w:r>
        <w:rPr>
          <w:rFonts w:eastAsiaTheme="minorEastAsia"/>
          <w:lang w:eastAsia="zh-CN"/>
        </w:rPr>
        <w:t xml:space="preserve">Page 75, line 51 </w:t>
      </w:r>
      <w:r>
        <w:rPr>
          <w:rFonts w:eastAsiaTheme="minorEastAsia" w:hint="eastAsia"/>
          <w:lang w:eastAsia="zh-CN"/>
        </w:rPr>
        <w:t>(</w:t>
      </w:r>
      <w:r>
        <w:rPr>
          <w:rFonts w:eastAsiaTheme="minorEastAsia"/>
          <w:lang w:eastAsia="zh-CN"/>
        </w:rPr>
        <w:t>in figure 5-2b), change “TID-to-Link mapping” to “TTLM”</w:t>
      </w:r>
    </w:p>
    <w:p w14:paraId="78CE0BF5" w14:textId="3C8CD85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21] </w:t>
      </w:r>
      <w:r w:rsidR="00D06ECA">
        <w:rPr>
          <w:rFonts w:eastAsiaTheme="minorEastAsia"/>
          <w:lang w:eastAsia="zh-CN"/>
        </w:rPr>
        <w:tab/>
      </w:r>
      <w:r>
        <w:rPr>
          <w:rFonts w:eastAsiaTheme="minorEastAsia"/>
          <w:lang w:eastAsia="zh-CN"/>
        </w:rPr>
        <w:t>Page 76, line 20, change “</w:t>
      </w:r>
      <w:r w:rsidRPr="00D31ACB">
        <w:rPr>
          <w:rFonts w:eastAsiaTheme="minorEastAsia"/>
          <w:lang w:eastAsia="zh-CN"/>
        </w:rPr>
        <w:t>(TID-to-link mapping (see 35.3.7.2 (TTLM)))</w:t>
      </w:r>
      <w:r>
        <w:rPr>
          <w:rFonts w:eastAsiaTheme="minorEastAsia"/>
          <w:lang w:eastAsia="zh-CN"/>
        </w:rPr>
        <w:t>” to “</w:t>
      </w:r>
      <w:r w:rsidRPr="00D31ACB">
        <w:rPr>
          <w:rFonts w:eastAsiaTheme="minorEastAsia"/>
          <w:lang w:eastAsia="zh-CN"/>
        </w:rPr>
        <w:t>(</w:t>
      </w:r>
      <w:r>
        <w:rPr>
          <w:rFonts w:eastAsiaTheme="minorEastAsia"/>
          <w:lang w:eastAsia="zh-CN"/>
        </w:rPr>
        <w:t>TTLM</w:t>
      </w:r>
      <w:r w:rsidRPr="00D31ACB">
        <w:rPr>
          <w:rFonts w:eastAsiaTheme="minorEastAsia"/>
          <w:lang w:eastAsia="zh-CN"/>
        </w:rPr>
        <w:t xml:space="preserve"> (see </w:t>
      </w:r>
      <w:r w:rsidR="00D06ECA">
        <w:rPr>
          <w:rFonts w:eastAsiaTheme="minorEastAsia"/>
          <w:lang w:eastAsia="zh-CN"/>
        </w:rPr>
        <w:tab/>
      </w:r>
      <w:r w:rsidRPr="00D31ACB">
        <w:rPr>
          <w:rFonts w:eastAsiaTheme="minorEastAsia"/>
          <w:lang w:eastAsia="zh-CN"/>
        </w:rPr>
        <w:t xml:space="preserve">35.3.7.2 </w:t>
      </w:r>
      <w:r w:rsidRPr="00E843FE">
        <w:rPr>
          <w:rFonts w:eastAsiaTheme="minorEastAsia"/>
          <w:lang w:eastAsia="zh-CN"/>
        </w:rPr>
        <w:t>(</w:t>
      </w:r>
      <w:r>
        <w:rPr>
          <w:rFonts w:eastAsiaTheme="minorEastAsia"/>
          <w:lang w:eastAsia="zh-CN"/>
        </w:rPr>
        <w:t>TTLM</w:t>
      </w:r>
      <w:r w:rsidRPr="00E843FE">
        <w:rPr>
          <w:rFonts w:eastAsiaTheme="minorEastAsia"/>
          <w:lang w:eastAsia="zh-CN"/>
        </w:rPr>
        <w:t>)</w:t>
      </w:r>
      <w:r w:rsidRPr="00D31ACB">
        <w:rPr>
          <w:rFonts w:eastAsiaTheme="minorEastAsia"/>
          <w:lang w:eastAsia="zh-CN"/>
        </w:rPr>
        <w:t>))</w:t>
      </w:r>
      <w:r>
        <w:rPr>
          <w:rFonts w:eastAsiaTheme="minorEastAsia"/>
          <w:lang w:eastAsia="zh-CN"/>
        </w:rPr>
        <w:t>”</w:t>
      </w:r>
    </w:p>
    <w:p w14:paraId="098768C4" w14:textId="796494A9"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22] </w:t>
      </w:r>
      <w:r w:rsidR="00D06ECA">
        <w:rPr>
          <w:rFonts w:eastAsiaTheme="minorEastAsia"/>
          <w:lang w:eastAsia="zh-CN"/>
        </w:rPr>
        <w:tab/>
      </w:r>
      <w:r>
        <w:rPr>
          <w:rFonts w:eastAsiaTheme="minorEastAsia"/>
          <w:lang w:eastAsia="zh-CN"/>
        </w:rPr>
        <w:t>Page 87, line 13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40FDD05C" w14:textId="24819E2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23] </w:t>
      </w:r>
      <w:r w:rsidR="00D06ECA">
        <w:rPr>
          <w:rFonts w:eastAsiaTheme="minorEastAsia"/>
          <w:lang w:eastAsia="zh-CN"/>
        </w:rPr>
        <w:tab/>
      </w:r>
      <w:r>
        <w:rPr>
          <w:rFonts w:eastAsiaTheme="minorEastAsia"/>
          <w:lang w:eastAsia="zh-CN"/>
        </w:rPr>
        <w:t>Page 88, line 143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2ABB90F" w14:textId="5B349BD6"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24] </w:t>
      </w:r>
      <w:r w:rsidR="00D06ECA">
        <w:rPr>
          <w:rFonts w:eastAsiaTheme="minorEastAsia"/>
          <w:lang w:eastAsia="zh-CN"/>
        </w:rPr>
        <w:tab/>
      </w:r>
      <w:r>
        <w:rPr>
          <w:rFonts w:eastAsiaTheme="minorEastAsia"/>
          <w:lang w:eastAsia="zh-CN"/>
        </w:rPr>
        <w:t>Page 90, line 25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10E71D10" w14:textId="0C4B5688"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25] </w:t>
      </w:r>
      <w:r w:rsidR="00D06ECA">
        <w:rPr>
          <w:rFonts w:eastAsiaTheme="minorEastAsia"/>
          <w:lang w:eastAsia="zh-CN"/>
        </w:rPr>
        <w:tab/>
      </w:r>
      <w:r>
        <w:rPr>
          <w:rFonts w:eastAsiaTheme="minorEastAsia"/>
          <w:lang w:eastAsia="zh-CN"/>
        </w:rPr>
        <w:t>Page 91, line 28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6C69A424" w14:textId="77777777" w:rsidR="00D06ECA"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26] </w:t>
      </w:r>
      <w:r w:rsidR="00D06ECA">
        <w:rPr>
          <w:rFonts w:eastAsiaTheme="minorEastAsia"/>
          <w:lang w:eastAsia="zh-CN"/>
        </w:rPr>
        <w:tab/>
      </w:r>
      <w:r>
        <w:rPr>
          <w:rFonts w:eastAsiaTheme="minorEastAsia"/>
          <w:lang w:eastAsia="zh-CN"/>
        </w:rPr>
        <w:t>Page 92, line 48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75C404F" w14:textId="1886EAF3"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27]</w:t>
      </w:r>
      <w:r w:rsidR="00D06ECA">
        <w:rPr>
          <w:rFonts w:eastAsiaTheme="minorEastAsia"/>
          <w:lang w:eastAsia="zh-CN"/>
        </w:rPr>
        <w:tab/>
      </w:r>
      <w:r>
        <w:rPr>
          <w:rFonts w:eastAsiaTheme="minorEastAsia"/>
          <w:lang w:eastAsia="zh-CN"/>
        </w:rPr>
        <w:t>Page 94, line 15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AC04B2A" w14:textId="3A0D34A1"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28] </w:t>
      </w:r>
      <w:r w:rsidR="00D06ECA">
        <w:rPr>
          <w:rFonts w:eastAsiaTheme="minorEastAsia"/>
          <w:lang w:eastAsia="zh-CN"/>
        </w:rPr>
        <w:tab/>
      </w:r>
      <w:r>
        <w:rPr>
          <w:rFonts w:eastAsiaTheme="minorEastAsia"/>
          <w:lang w:eastAsia="zh-CN"/>
        </w:rPr>
        <w:t>Page 95, line 22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5791D118" w14:textId="13C5156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29] </w:t>
      </w:r>
      <w:r w:rsidR="00D06ECA">
        <w:rPr>
          <w:rFonts w:eastAsiaTheme="minorEastAsia"/>
          <w:lang w:eastAsia="zh-CN"/>
        </w:rPr>
        <w:tab/>
      </w:r>
      <w:r>
        <w:rPr>
          <w:rFonts w:eastAsiaTheme="minorEastAsia"/>
          <w:lang w:eastAsia="zh-CN"/>
        </w:rPr>
        <w:t>Page 96, line 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CA316A7" w14:textId="00B5A7E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30] </w:t>
      </w:r>
      <w:r w:rsidR="00D06ECA">
        <w:rPr>
          <w:rFonts w:eastAsiaTheme="minorEastAsia"/>
          <w:lang w:eastAsia="zh-CN"/>
        </w:rPr>
        <w:tab/>
      </w:r>
      <w:r>
        <w:rPr>
          <w:rFonts w:eastAsiaTheme="minorEastAsia"/>
          <w:lang w:eastAsia="zh-CN"/>
        </w:rPr>
        <w:t>Page 103, line 50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01595656" w14:textId="32B0D60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31] </w:t>
      </w:r>
      <w:r w:rsidR="00D06ECA">
        <w:rPr>
          <w:rFonts w:eastAsiaTheme="minorEastAsia"/>
          <w:lang w:eastAsia="zh-CN"/>
        </w:rPr>
        <w:tab/>
      </w:r>
      <w:r>
        <w:rPr>
          <w:rFonts w:eastAsiaTheme="minorEastAsia"/>
          <w:lang w:eastAsia="zh-CN"/>
        </w:rPr>
        <w:t>Page 104, line 30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6FC74C94" w14:textId="6BB04ED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32] </w:t>
      </w:r>
      <w:r w:rsidR="00D06ECA">
        <w:rPr>
          <w:rFonts w:eastAsiaTheme="minorEastAsia"/>
          <w:lang w:eastAsia="zh-CN"/>
        </w:rPr>
        <w:tab/>
      </w:r>
      <w:r>
        <w:rPr>
          <w:rFonts w:eastAsiaTheme="minorEastAsia"/>
          <w:lang w:eastAsia="zh-CN"/>
        </w:rPr>
        <w:t>Page 105, line 9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AB99B5B" w14:textId="70B7F81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33] </w:t>
      </w:r>
      <w:r w:rsidR="00D06ECA">
        <w:rPr>
          <w:rFonts w:eastAsiaTheme="minorEastAsia"/>
          <w:lang w:eastAsia="zh-CN"/>
        </w:rPr>
        <w:tab/>
      </w:r>
      <w:r>
        <w:rPr>
          <w:rFonts w:eastAsiaTheme="minorEastAsia"/>
          <w:lang w:eastAsia="zh-CN"/>
        </w:rPr>
        <w:t>Page 105, line 55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D89C1A2" w14:textId="388C248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34] </w:t>
      </w:r>
      <w:r w:rsidR="00D06ECA">
        <w:rPr>
          <w:rFonts w:eastAsiaTheme="minorEastAsia"/>
          <w:lang w:eastAsia="zh-CN"/>
        </w:rPr>
        <w:tab/>
      </w:r>
      <w:r>
        <w:rPr>
          <w:rFonts w:eastAsiaTheme="minorEastAsia"/>
          <w:lang w:eastAsia="zh-CN"/>
        </w:rPr>
        <w:t>Page 528, line 12, change “</w:t>
      </w:r>
      <w:r w:rsidRPr="00253BE0">
        <w:rPr>
          <w:rFonts w:eastAsiaTheme="minorEastAsia"/>
          <w:lang w:eastAsia="zh-CN"/>
        </w:rPr>
        <w:t>currently advertised TID-to-link mapping</w:t>
      </w:r>
      <w:r>
        <w:rPr>
          <w:rFonts w:eastAsiaTheme="minorEastAsia"/>
          <w:lang w:eastAsia="zh-CN"/>
        </w:rPr>
        <w:t>” to “</w:t>
      </w:r>
      <w:r w:rsidRPr="00253BE0">
        <w:rPr>
          <w:rFonts w:eastAsiaTheme="minorEastAsia"/>
          <w:lang w:eastAsia="zh-CN"/>
        </w:rPr>
        <w:t xml:space="preserve">currently </w:t>
      </w:r>
      <w:r w:rsidR="00D06ECA">
        <w:rPr>
          <w:rFonts w:eastAsiaTheme="minorEastAsia"/>
          <w:lang w:eastAsia="zh-CN"/>
        </w:rPr>
        <w:tab/>
      </w:r>
      <w:r w:rsidRPr="00253BE0">
        <w:rPr>
          <w:rFonts w:eastAsiaTheme="minorEastAsia"/>
          <w:lang w:eastAsia="zh-CN"/>
        </w:rPr>
        <w:t>advertised</w:t>
      </w:r>
      <w:r>
        <w:rPr>
          <w:rFonts w:eastAsiaTheme="minorEastAsia"/>
          <w:lang w:eastAsia="zh-CN"/>
        </w:rPr>
        <w:t xml:space="preserve"> </w:t>
      </w:r>
      <w:r w:rsidRPr="00BE6C74">
        <w:rPr>
          <w:rFonts w:eastAsiaTheme="minorEastAsia"/>
          <w:lang w:eastAsia="zh-CN"/>
        </w:rPr>
        <w:t>TTLM</w:t>
      </w:r>
      <w:r>
        <w:rPr>
          <w:rFonts w:eastAsiaTheme="minorEastAsia"/>
          <w:lang w:eastAsia="zh-CN"/>
        </w:rPr>
        <w:t>”</w:t>
      </w:r>
    </w:p>
    <w:p w14:paraId="38D639F2" w14:textId="77777777" w:rsidR="00DC1964" w:rsidRDefault="00DC1964" w:rsidP="00D06ECA">
      <w:pPr>
        <w:jc w:val="both"/>
        <w:rPr>
          <w:rFonts w:eastAsiaTheme="minorEastAsia"/>
          <w:lang w:eastAsia="zh-CN"/>
        </w:rPr>
      </w:pPr>
    </w:p>
    <w:p w14:paraId="0D79C771" w14:textId="77777777" w:rsidR="00DC1964" w:rsidRPr="00E5190A" w:rsidRDefault="00DC1964" w:rsidP="00DC1964">
      <w:pPr>
        <w:rPr>
          <w:rFonts w:eastAsiaTheme="minorEastAsia"/>
          <w:highlight w:val="yellow"/>
          <w:lang w:eastAsia="zh-CN"/>
        </w:rPr>
      </w:pPr>
      <w:proofErr w:type="spellStart"/>
      <w:r w:rsidRPr="00E5190A">
        <w:rPr>
          <w:rFonts w:eastAsiaTheme="minorEastAsia" w:hint="eastAsia"/>
          <w:highlight w:val="yellow"/>
          <w:lang w:eastAsia="zh-CN"/>
        </w:rPr>
        <w:t>D</w:t>
      </w:r>
      <w:r w:rsidRPr="00E5190A">
        <w:rPr>
          <w:rFonts w:eastAsiaTheme="minorEastAsia"/>
          <w:highlight w:val="yellow"/>
          <w:lang w:eastAsia="zh-CN"/>
        </w:rPr>
        <w:t>isucssion</w:t>
      </w:r>
      <w:proofErr w:type="spellEnd"/>
    </w:p>
    <w:p w14:paraId="13E4FB5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triggered TXOP sharing exists for 72 times</w:t>
      </w:r>
      <w:r>
        <w:rPr>
          <w:rFonts w:eastAsiaTheme="minorEastAsia"/>
          <w:highlight w:val="yellow"/>
          <w:lang w:eastAsia="zh-CN"/>
        </w:rPr>
        <w:t>, TXS exists for 83 times</w:t>
      </w:r>
    </w:p>
    <w:p w14:paraId="528A0DE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1544D2C1" w14:textId="77777777" w:rsidR="00DC1964" w:rsidRDefault="00DC1964" w:rsidP="00DC1964">
      <w:pPr>
        <w:rPr>
          <w:rFonts w:eastAsiaTheme="minorEastAsia"/>
          <w:b/>
          <w:highlight w:val="yellow"/>
          <w:lang w:eastAsia="zh-CN"/>
        </w:rPr>
      </w:pPr>
      <w:r w:rsidRPr="000441A3">
        <w:rPr>
          <w:rFonts w:eastAsiaTheme="minorEastAsia"/>
          <w:b/>
          <w:highlight w:val="yellow"/>
          <w:lang w:eastAsia="zh-CN"/>
        </w:rPr>
        <w:t>35.2.1.2 (</w:t>
      </w:r>
      <w:commentRangeStart w:id="346"/>
      <w:r w:rsidRPr="000441A3">
        <w:rPr>
          <w:rFonts w:eastAsiaTheme="minorEastAsia"/>
          <w:b/>
          <w:highlight w:val="yellow"/>
          <w:lang w:eastAsia="zh-CN"/>
        </w:rPr>
        <w:t>Triggered TXOP sharing</w:t>
      </w:r>
      <w:commentRangeEnd w:id="346"/>
      <w:r>
        <w:rPr>
          <w:rStyle w:val="CommentReference"/>
        </w:rPr>
        <w:commentReference w:id="346"/>
      </w:r>
      <w:r w:rsidRPr="000441A3">
        <w:rPr>
          <w:rFonts w:eastAsiaTheme="minorEastAsia"/>
          <w:b/>
          <w:highlight w:val="yellow"/>
          <w:lang w:eastAsia="zh-CN"/>
        </w:rPr>
        <w:t xml:space="preserve"> procedure)</w:t>
      </w:r>
    </w:p>
    <w:p w14:paraId="0C55FC8D" w14:textId="77777777" w:rsidR="00DC1964" w:rsidRDefault="00DC1964" w:rsidP="00DC1964">
      <w:pPr>
        <w:rPr>
          <w:rFonts w:eastAsiaTheme="minorEastAsia"/>
          <w:highlight w:val="yellow"/>
          <w:lang w:eastAsia="zh-CN"/>
        </w:rPr>
      </w:pPr>
      <w:r>
        <w:rPr>
          <w:rFonts w:eastAsiaTheme="minorEastAsia"/>
          <w:highlight w:val="yellow"/>
          <w:lang w:eastAsia="zh-CN"/>
        </w:rPr>
        <w:lastRenderedPageBreak/>
        <w:t xml:space="preserve">Page 157, line 32 (within trigger frame): </w:t>
      </w:r>
      <w:r w:rsidRPr="007C65F3">
        <w:rPr>
          <w:rFonts w:eastAsiaTheme="minorEastAsia"/>
          <w:highlight w:val="yellow"/>
          <w:lang w:eastAsia="zh-CN"/>
        </w:rPr>
        <w:t>GI And HE-LTF Type/</w:t>
      </w:r>
      <w:commentRangeStart w:id="347"/>
      <w:r w:rsidRPr="007C65F3">
        <w:rPr>
          <w:rFonts w:eastAsiaTheme="minorEastAsia"/>
          <w:highlight w:val="yellow"/>
          <w:lang w:eastAsia="zh-CN"/>
        </w:rPr>
        <w:t>Triggered TXOP Sharing</w:t>
      </w:r>
      <w:commentRangeEnd w:id="347"/>
      <w:r>
        <w:rPr>
          <w:rStyle w:val="CommentReference"/>
        </w:rPr>
        <w:commentReference w:id="347"/>
      </w:r>
      <w:r w:rsidRPr="007C65F3">
        <w:rPr>
          <w:rFonts w:eastAsiaTheme="minorEastAsia"/>
          <w:highlight w:val="yellow"/>
          <w:lang w:eastAsia="zh-CN"/>
        </w:rPr>
        <w:t xml:space="preserve"> Mode</w:t>
      </w:r>
    </w:p>
    <w:p w14:paraId="59C656CE"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158, line 10 (within trigger frame): </w:t>
      </w:r>
      <w:r w:rsidRPr="007C65F3">
        <w:rPr>
          <w:rFonts w:eastAsiaTheme="minorEastAsia"/>
          <w:highlight w:val="yellow"/>
          <w:lang w:eastAsia="zh-CN"/>
        </w:rPr>
        <w:t>GI And HE-LTF Type/Triggered TXOP Sharing Mode</w:t>
      </w:r>
    </w:p>
    <w:p w14:paraId="28FD15C6"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160, line 31: </w:t>
      </w:r>
      <w:r w:rsidRPr="007C65F3">
        <w:rPr>
          <w:rFonts w:eastAsiaTheme="minorEastAsia"/>
          <w:highlight w:val="yellow"/>
          <w:lang w:eastAsia="zh-CN"/>
        </w:rPr>
        <w:t>Triggered TXOP Sharing Mode</w:t>
      </w:r>
      <w:r>
        <w:rPr>
          <w:rFonts w:eastAsiaTheme="minorEastAsia"/>
          <w:highlight w:val="yellow"/>
          <w:lang w:eastAsia="zh-CN"/>
        </w:rPr>
        <w:t xml:space="preserve"> Subfield</w:t>
      </w:r>
    </w:p>
    <w:p w14:paraId="103906DA" w14:textId="77777777" w:rsidR="00DC1964" w:rsidRDefault="00DC1964" w:rsidP="00DC1964">
      <w:pPr>
        <w:rPr>
          <w:rFonts w:eastAsiaTheme="minorEastAsia"/>
          <w:b/>
          <w:highlight w:val="yellow"/>
          <w:lang w:eastAsia="zh-CN"/>
        </w:rPr>
      </w:pPr>
      <w:r w:rsidRPr="007C65F3">
        <w:rPr>
          <w:rFonts w:eastAsiaTheme="minorEastAsia"/>
          <w:b/>
          <w:highlight w:val="yellow"/>
          <w:lang w:eastAsia="zh-CN"/>
        </w:rPr>
        <w:t>Table 9-53a (</w:t>
      </w:r>
      <w:commentRangeStart w:id="348"/>
      <w:r w:rsidRPr="007C65F3">
        <w:rPr>
          <w:rFonts w:eastAsiaTheme="minorEastAsia"/>
          <w:b/>
          <w:highlight w:val="yellow"/>
          <w:lang w:eastAsia="zh-CN"/>
        </w:rPr>
        <w:t xml:space="preserve">Triggered TXOP Sharing Mode </w:t>
      </w:r>
      <w:commentRangeEnd w:id="348"/>
      <w:r>
        <w:rPr>
          <w:rStyle w:val="CommentReference"/>
        </w:rPr>
        <w:commentReference w:id="348"/>
      </w:r>
      <w:r w:rsidRPr="007C65F3">
        <w:rPr>
          <w:rFonts w:eastAsiaTheme="minorEastAsia"/>
          <w:b/>
          <w:highlight w:val="yellow"/>
          <w:lang w:eastAsia="zh-CN"/>
        </w:rPr>
        <w:t>subfield encoding).</w:t>
      </w:r>
    </w:p>
    <w:p w14:paraId="76C89C54" w14:textId="77777777" w:rsidR="00DC1964" w:rsidRDefault="00DC1964" w:rsidP="00DC1964">
      <w:pPr>
        <w:rPr>
          <w:rFonts w:eastAsiaTheme="minorEastAsia"/>
          <w:highlight w:val="yellow"/>
          <w:lang w:eastAsia="zh-CN"/>
        </w:rPr>
      </w:pPr>
      <w:r>
        <w:rPr>
          <w:rFonts w:eastAsiaTheme="minorEastAsia" w:hint="eastAsia"/>
          <w:highlight w:val="yellow"/>
          <w:lang w:eastAsia="zh-CN"/>
        </w:rPr>
        <w:t>P</w:t>
      </w:r>
      <w:r>
        <w:rPr>
          <w:rFonts w:eastAsiaTheme="minorEastAsia"/>
          <w:highlight w:val="yellow"/>
          <w:lang w:eastAsia="zh-CN"/>
        </w:rPr>
        <w:t>age: 265</w:t>
      </w:r>
    </w:p>
    <w:p w14:paraId="09223921" w14:textId="77777777" w:rsidR="00DC1964" w:rsidRPr="00884848" w:rsidRDefault="00DC1964" w:rsidP="00DC1964">
      <w:pPr>
        <w:rPr>
          <w:rFonts w:eastAsiaTheme="minorEastAsia"/>
          <w:highlight w:val="yellow"/>
          <w:lang w:eastAsia="zh-CN"/>
        </w:rPr>
      </w:pPr>
      <w:r w:rsidRPr="00884848">
        <w:rPr>
          <w:rFonts w:eastAsiaTheme="minorEastAsia"/>
          <w:highlight w:val="yellow"/>
          <w:lang w:eastAsia="zh-CN"/>
        </w:rPr>
        <w:t xml:space="preserve">Triggered </w:t>
      </w:r>
      <w:commentRangeStart w:id="349"/>
      <w:r w:rsidRPr="00884848">
        <w:rPr>
          <w:rFonts w:eastAsiaTheme="minorEastAsia"/>
          <w:highlight w:val="yellow"/>
          <w:lang w:eastAsia="zh-CN"/>
        </w:rPr>
        <w:t>TXOP Sharing</w:t>
      </w:r>
      <w:commentRangeEnd w:id="349"/>
      <w:r>
        <w:rPr>
          <w:rStyle w:val="CommentReference"/>
        </w:rPr>
        <w:commentReference w:id="349"/>
      </w:r>
      <w:r w:rsidRPr="00884848">
        <w:rPr>
          <w:rFonts w:eastAsiaTheme="minorEastAsia"/>
          <w:highlight w:val="yellow"/>
          <w:lang w:eastAsia="zh-CN"/>
        </w:rPr>
        <w:t xml:space="preserve"> Mode 1 Support</w:t>
      </w:r>
    </w:p>
    <w:p w14:paraId="00F66F2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Triggered TXOP Sharing Mode 2 Support</w:t>
      </w:r>
    </w:p>
    <w:p w14:paraId="0912B53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TXOP Return Support In Triggered TXOP Sharing Mode 2</w:t>
      </w:r>
    </w:p>
    <w:p w14:paraId="2DBE9922" w14:textId="77777777" w:rsidR="00DC1964" w:rsidRDefault="00DC1964" w:rsidP="00DC1964">
      <w:pPr>
        <w:rPr>
          <w:rFonts w:eastAsiaTheme="minorEastAsia"/>
          <w:highlight w:val="yellow"/>
          <w:lang w:eastAsia="zh-CN"/>
        </w:rPr>
      </w:pPr>
    </w:p>
    <w:p w14:paraId="04057B65" w14:textId="77777777" w:rsidR="00DC1964" w:rsidRPr="00695AB2" w:rsidRDefault="00DC1964" w:rsidP="00DC1964">
      <w:pPr>
        <w:rPr>
          <w:rFonts w:eastAsiaTheme="minorEastAsia"/>
          <w:highlight w:val="yellow"/>
          <w:lang w:eastAsia="zh-CN"/>
        </w:rPr>
      </w:pPr>
      <w:r w:rsidRPr="00695AB2">
        <w:rPr>
          <w:rFonts w:eastAsiaTheme="minorEastAsia" w:hint="eastAsia"/>
          <w:highlight w:val="yellow"/>
          <w:lang w:eastAsia="zh-CN"/>
        </w:rPr>
        <w:t>P</w:t>
      </w:r>
      <w:r w:rsidRPr="00695AB2">
        <w:rPr>
          <w:rFonts w:eastAsiaTheme="minorEastAsia"/>
          <w:highlight w:val="yellow"/>
          <w:lang w:eastAsia="zh-CN"/>
        </w:rPr>
        <w:t xml:space="preserve">age 123: MU-RTS </w:t>
      </w:r>
      <w:commentRangeStart w:id="350"/>
      <w:r w:rsidRPr="00695AB2">
        <w:rPr>
          <w:rFonts w:eastAsiaTheme="minorEastAsia"/>
          <w:highlight w:val="yellow"/>
          <w:lang w:eastAsia="zh-CN"/>
        </w:rPr>
        <w:t>TXS</w:t>
      </w:r>
      <w:commentRangeEnd w:id="350"/>
      <w:r>
        <w:rPr>
          <w:rStyle w:val="CommentReference"/>
        </w:rPr>
        <w:commentReference w:id="350"/>
      </w:r>
      <w:r w:rsidRPr="00695AB2">
        <w:rPr>
          <w:rFonts w:eastAsiaTheme="minorEastAsia"/>
          <w:highlight w:val="yellow"/>
          <w:lang w:eastAsia="zh-CN"/>
        </w:rPr>
        <w:t xml:space="preserve"> Trigger frame</w:t>
      </w:r>
    </w:p>
    <w:p w14:paraId="615B78D7" w14:textId="77777777" w:rsidR="00DC1964" w:rsidRDefault="00DC1964" w:rsidP="00DC1964">
      <w:pPr>
        <w:rPr>
          <w:rFonts w:eastAsiaTheme="minorEastAsia"/>
          <w:lang w:eastAsia="zh-CN"/>
        </w:rPr>
      </w:pPr>
    </w:p>
    <w:p w14:paraId="0D37B992" w14:textId="3FF8E84B" w:rsidR="00DC1964" w:rsidRDefault="00D06ECA" w:rsidP="00D06ECA">
      <w:pPr>
        <w:tabs>
          <w:tab w:val="left" w:pos="540"/>
        </w:tabs>
        <w:rPr>
          <w:rFonts w:eastAsiaTheme="minorEastAsia"/>
          <w:lang w:eastAsia="zh-CN"/>
        </w:rPr>
      </w:pPr>
      <w:r>
        <w:rPr>
          <w:rFonts w:eastAsiaTheme="minorEastAsia"/>
          <w:lang w:eastAsia="zh-CN"/>
        </w:rPr>
        <w:t>[35]</w:t>
      </w:r>
      <w:r>
        <w:rPr>
          <w:rFonts w:eastAsiaTheme="minorEastAsia"/>
          <w:lang w:eastAsia="zh-CN"/>
        </w:rPr>
        <w:tab/>
      </w:r>
      <w:r w:rsidR="00DC1964">
        <w:rPr>
          <w:rFonts w:eastAsiaTheme="minorEastAsia"/>
          <w:lang w:eastAsia="zh-CN"/>
        </w:rPr>
        <w:t>Page 62, line 65, add “(TXS)” after “</w:t>
      </w:r>
      <w:r w:rsidR="00DC1964" w:rsidRPr="00C862BA">
        <w:rPr>
          <w:rFonts w:eastAsiaTheme="minorEastAsia"/>
          <w:lang w:eastAsia="zh-CN"/>
        </w:rPr>
        <w:t>triggered TXOP sharing procedure</w:t>
      </w:r>
      <w:r w:rsidR="00DC1964">
        <w:rPr>
          <w:rFonts w:eastAsiaTheme="minorEastAsia"/>
          <w:lang w:eastAsia="zh-CN"/>
        </w:rPr>
        <w:t>”</w:t>
      </w:r>
    </w:p>
    <w:p w14:paraId="24E67427" w14:textId="1B9A648C"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36]</w:t>
      </w:r>
      <w:r w:rsidR="00D06ECA">
        <w:rPr>
          <w:rFonts w:eastAsiaTheme="minorEastAsia"/>
          <w:lang w:eastAsia="zh-CN"/>
        </w:rPr>
        <w:tab/>
      </w:r>
      <w:r>
        <w:rPr>
          <w:rFonts w:eastAsiaTheme="minorEastAsia"/>
          <w:lang w:eastAsia="zh-CN"/>
        </w:rPr>
        <w:t>Page 180, line 11, change “</w:t>
      </w:r>
      <w:r w:rsidRPr="007C65F3">
        <w:rPr>
          <w:rFonts w:eastAsiaTheme="minorEastAsia"/>
          <w:lang w:eastAsia="zh-CN"/>
        </w:rPr>
        <w:t>triggered TXOP sharing procedure</w:t>
      </w:r>
      <w:r>
        <w:rPr>
          <w:rFonts w:eastAsiaTheme="minorEastAsia"/>
          <w:lang w:eastAsia="zh-CN"/>
        </w:rPr>
        <w:t>” to “TXS procedure”</w:t>
      </w:r>
    </w:p>
    <w:p w14:paraId="5BBFAB9A" w14:textId="3B6CE0F3"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37]</w:t>
      </w:r>
      <w:r w:rsidR="00D06ECA">
        <w:rPr>
          <w:rFonts w:eastAsiaTheme="minorEastAsia"/>
          <w:lang w:eastAsia="zh-CN"/>
        </w:rPr>
        <w:tab/>
      </w:r>
      <w:r>
        <w:rPr>
          <w:rFonts w:eastAsiaTheme="minorEastAsia"/>
          <w:lang w:eastAsia="zh-CN"/>
        </w:rPr>
        <w:t>Page 180, line 13, change “</w:t>
      </w:r>
      <w:r w:rsidRPr="007C65F3">
        <w:rPr>
          <w:rFonts w:eastAsiaTheme="minorEastAsia"/>
          <w:lang w:eastAsia="zh-CN"/>
        </w:rPr>
        <w:t>triggered TXOP sharing procedure</w:t>
      </w:r>
      <w:r>
        <w:rPr>
          <w:rFonts w:eastAsiaTheme="minorEastAsia"/>
          <w:lang w:eastAsia="zh-CN"/>
        </w:rPr>
        <w:t>” to “TXS procedure”</w:t>
      </w:r>
    </w:p>
    <w:p w14:paraId="6D449FA1" w14:textId="72644D2D"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38]</w:t>
      </w:r>
      <w:r w:rsidR="00D06ECA">
        <w:rPr>
          <w:rFonts w:eastAsiaTheme="minorEastAsia"/>
          <w:lang w:eastAsia="zh-CN"/>
        </w:rPr>
        <w:tab/>
      </w:r>
      <w:r>
        <w:rPr>
          <w:rFonts w:eastAsiaTheme="minorEastAsia"/>
          <w:lang w:eastAsia="zh-CN"/>
        </w:rPr>
        <w:t>Page 180, line 16, change “</w:t>
      </w:r>
      <w:r w:rsidRPr="007C65F3">
        <w:rPr>
          <w:rFonts w:eastAsiaTheme="minorEastAsia"/>
          <w:lang w:eastAsia="zh-CN"/>
        </w:rPr>
        <w:t>triggered TXOP sharing procedure</w:t>
      </w:r>
      <w:r>
        <w:rPr>
          <w:rFonts w:eastAsiaTheme="minorEastAsia"/>
          <w:lang w:eastAsia="zh-CN"/>
        </w:rPr>
        <w:t>” to “TXS procedure”</w:t>
      </w:r>
    </w:p>
    <w:p w14:paraId="0AB42829" w14:textId="2E7D8098"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39]</w:t>
      </w:r>
      <w:r w:rsidR="00D06ECA">
        <w:rPr>
          <w:rFonts w:eastAsiaTheme="minorEastAsia"/>
          <w:lang w:eastAsia="zh-CN"/>
        </w:rPr>
        <w:tab/>
      </w:r>
      <w:r>
        <w:rPr>
          <w:rFonts w:eastAsiaTheme="minorEastAsia"/>
          <w:lang w:eastAsia="zh-CN"/>
        </w:rPr>
        <w:t>Page 483, line 60, change “</w:t>
      </w:r>
      <w:r w:rsidRPr="007C65F3">
        <w:rPr>
          <w:rFonts w:eastAsiaTheme="minorEastAsia"/>
          <w:lang w:eastAsia="zh-CN"/>
        </w:rPr>
        <w:t>triggered TXOP sharing procedure</w:t>
      </w:r>
      <w:r>
        <w:rPr>
          <w:rFonts w:eastAsiaTheme="minorEastAsia"/>
          <w:lang w:eastAsia="zh-CN"/>
        </w:rPr>
        <w:t>” to “TXS procedure”</w:t>
      </w:r>
    </w:p>
    <w:p w14:paraId="3C7555E1" w14:textId="77777777" w:rsidR="00DC1964" w:rsidRPr="00695AB2" w:rsidRDefault="00DC1964" w:rsidP="00DC1964">
      <w:pPr>
        <w:rPr>
          <w:rFonts w:eastAsiaTheme="minorEastAsia"/>
          <w:lang w:eastAsia="zh-CN"/>
        </w:rPr>
      </w:pPr>
    </w:p>
    <w:p w14:paraId="7C6C8049" w14:textId="77777777" w:rsidR="00DC1964" w:rsidRPr="00145453" w:rsidRDefault="00DC1964" w:rsidP="00DC1964">
      <w:pPr>
        <w:rPr>
          <w:rFonts w:eastAsiaTheme="minorEastAsia"/>
          <w:highlight w:val="yellow"/>
          <w:lang w:eastAsia="zh-CN"/>
        </w:rPr>
      </w:pPr>
      <w:r w:rsidRPr="00145453">
        <w:rPr>
          <w:rFonts w:eastAsiaTheme="minorEastAsia" w:hint="eastAsia"/>
          <w:highlight w:val="yellow"/>
          <w:lang w:eastAsia="zh-CN"/>
        </w:rPr>
        <w:t>D</w:t>
      </w:r>
      <w:r w:rsidRPr="00145453">
        <w:rPr>
          <w:rFonts w:eastAsiaTheme="minorEastAsia"/>
          <w:highlight w:val="yellow"/>
          <w:lang w:eastAsia="zh-CN"/>
        </w:rPr>
        <w:t>iscussion</w:t>
      </w:r>
    </w:p>
    <w:p w14:paraId="698271C5" w14:textId="77777777" w:rsidR="00DC1964" w:rsidRDefault="00DC1964" w:rsidP="00DC1964">
      <w:pPr>
        <w:rPr>
          <w:rFonts w:eastAsiaTheme="minorEastAsia"/>
          <w:lang w:eastAsia="zh-CN"/>
        </w:rPr>
      </w:pPr>
      <w:r w:rsidRPr="00145453">
        <w:rPr>
          <w:rFonts w:eastAsiaTheme="minorEastAsia" w:hint="eastAsia"/>
          <w:highlight w:val="yellow"/>
          <w:lang w:eastAsia="zh-CN"/>
        </w:rPr>
        <w:t>I</w:t>
      </w:r>
      <w:r w:rsidRPr="00145453">
        <w:rPr>
          <w:rFonts w:eastAsiaTheme="minorEastAsia"/>
          <w:highlight w:val="yellow"/>
          <w:lang w:eastAsia="zh-CN"/>
        </w:rPr>
        <w:t xml:space="preserve">n Draft P802.11be D4.0, </w:t>
      </w:r>
      <w:r w:rsidRPr="00145453">
        <w:rPr>
          <w:rFonts w:eastAsiaTheme="minorEastAsia" w:hint="eastAsia"/>
          <w:highlight w:val="yellow"/>
          <w:lang w:eastAsia="zh-CN"/>
        </w:rPr>
        <w:t>M</w:t>
      </w:r>
      <w:r w:rsidRPr="00145453">
        <w:rPr>
          <w:rFonts w:eastAsiaTheme="minorEastAsia"/>
          <w:highlight w:val="yellow"/>
          <w:lang w:eastAsia="zh-CN"/>
        </w:rPr>
        <w:t>L exists for 281 times, multi-link exists for 1376 times</w:t>
      </w:r>
      <w:r>
        <w:rPr>
          <w:rFonts w:eastAsiaTheme="minorEastAsia"/>
          <w:lang w:eastAsia="zh-CN"/>
        </w:rPr>
        <w:t xml:space="preserve"> </w:t>
      </w:r>
    </w:p>
    <w:p w14:paraId="4C537925"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probe exists for 182 times</w:t>
      </w:r>
    </w:p>
    <w:p w14:paraId="395B4D78" w14:textId="77777777" w:rsidR="00DC1964" w:rsidRPr="008D4432" w:rsidRDefault="00DC1964" w:rsidP="00DC1964">
      <w:pPr>
        <w:rPr>
          <w:rFonts w:eastAsiaTheme="minorEastAsia"/>
          <w:highlight w:val="yellow"/>
          <w:lang w:eastAsia="zh-CN"/>
        </w:rPr>
      </w:pPr>
      <w:r w:rsidRPr="008D4432">
        <w:rPr>
          <w:rFonts w:eastAsiaTheme="minorEastAsia" w:hint="eastAsia"/>
          <w:highlight w:val="yellow"/>
          <w:lang w:eastAsia="zh-CN"/>
        </w:rPr>
        <w:t>M</w:t>
      </w:r>
      <w:r w:rsidRPr="008D4432">
        <w:rPr>
          <w:rFonts w:eastAsiaTheme="minorEastAsia"/>
          <w:highlight w:val="yellow"/>
          <w:lang w:eastAsia="zh-CN"/>
        </w:rPr>
        <w:t>L probe exists for 19 times</w:t>
      </w:r>
    </w:p>
    <w:p w14:paraId="7EB7C3F0"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device exists for 64 times</w:t>
      </w:r>
    </w:p>
    <w:p w14:paraId="6AE4DC19" w14:textId="77777777" w:rsidR="00DC1964" w:rsidRDefault="00DC1964" w:rsidP="00DC1964">
      <w:pPr>
        <w:rPr>
          <w:rFonts w:eastAsiaTheme="minorEastAsia"/>
          <w:lang w:eastAsia="zh-CN"/>
        </w:rPr>
      </w:pPr>
      <w:r w:rsidRPr="008D4432">
        <w:rPr>
          <w:rFonts w:eastAsiaTheme="minorEastAsia"/>
          <w:highlight w:val="yellow"/>
          <w:lang w:eastAsia="zh-CN"/>
        </w:rPr>
        <w:t>multi-link operation exists for 98 times</w:t>
      </w:r>
    </w:p>
    <w:p w14:paraId="68DCAC7B" w14:textId="77777777" w:rsidR="00DC1964" w:rsidRDefault="00DC1964" w:rsidP="00DC1964">
      <w:pPr>
        <w:rPr>
          <w:rFonts w:eastAsiaTheme="minorEastAsia"/>
          <w:lang w:eastAsia="zh-CN"/>
        </w:rPr>
      </w:pPr>
    </w:p>
    <w:p w14:paraId="74D1DF32" w14:textId="77777777" w:rsidR="00DC1964" w:rsidRPr="00254B74" w:rsidRDefault="00DC1964" w:rsidP="00DC1964">
      <w:pPr>
        <w:rPr>
          <w:rFonts w:eastAsiaTheme="minorEastAsia"/>
          <w:highlight w:val="yellow"/>
          <w:lang w:eastAsia="zh-CN"/>
        </w:rPr>
      </w:pPr>
      <w:r w:rsidRPr="00254B74">
        <w:rPr>
          <w:rFonts w:eastAsiaTheme="minorEastAsia" w:hint="eastAsia"/>
          <w:highlight w:val="yellow"/>
          <w:lang w:eastAsia="zh-CN"/>
        </w:rPr>
        <w:t>N</w:t>
      </w:r>
      <w:r w:rsidRPr="00254B74">
        <w:rPr>
          <w:rFonts w:eastAsiaTheme="minorEastAsia"/>
          <w:highlight w:val="yellow"/>
          <w:lang w:eastAsia="zh-CN"/>
        </w:rPr>
        <w:t>o changes for:</w:t>
      </w:r>
    </w:p>
    <w:p w14:paraId="326C6C50" w14:textId="77777777" w:rsidR="00DC1964" w:rsidRDefault="00DC1964" w:rsidP="00DC1964">
      <w:pPr>
        <w:rPr>
          <w:rFonts w:eastAsiaTheme="minorEastAsia"/>
          <w:highlight w:val="yellow"/>
          <w:u w:val="single"/>
          <w:lang w:eastAsia="zh-CN"/>
        </w:rPr>
      </w:pPr>
      <w:r w:rsidRPr="00254B74">
        <w:rPr>
          <w:rFonts w:eastAsiaTheme="minorEastAsia"/>
          <w:highlight w:val="yellow"/>
          <w:u w:val="single"/>
          <w:lang w:eastAsia="zh-CN"/>
        </w:rPr>
        <w:t>Basic Multi-Link element</w:t>
      </w:r>
    </w:p>
    <w:p w14:paraId="04840951"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 (Multi-link operation).</w:t>
      </w:r>
    </w:p>
    <w:p w14:paraId="58660A24" w14:textId="77777777" w:rsidR="00DC1964" w:rsidRPr="00254B74" w:rsidRDefault="00DC1964" w:rsidP="00DC1964">
      <w:pPr>
        <w:rPr>
          <w:rFonts w:eastAsiaTheme="minorEastAsia"/>
          <w:u w:val="single"/>
          <w:lang w:eastAsia="zh-CN"/>
        </w:rPr>
      </w:pPr>
    </w:p>
    <w:p w14:paraId="5D9FFD3D" w14:textId="198BB1AF" w:rsidR="00DC1964" w:rsidRPr="002847A6"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40]</w:t>
      </w:r>
      <w:r w:rsidR="00D06ECA">
        <w:rPr>
          <w:rFonts w:eastAsiaTheme="minorEastAsia"/>
          <w:lang w:eastAsia="zh-CN"/>
        </w:rPr>
        <w:tab/>
      </w:r>
      <w:r>
        <w:rPr>
          <w:rFonts w:eastAsiaTheme="minorEastAsia"/>
          <w:lang w:eastAsia="zh-CN"/>
        </w:rPr>
        <w:t>Page 58, line 31: remove “[MLO]”, add “(MLO)” after “</w:t>
      </w:r>
      <w:r w:rsidRPr="00CC71EF">
        <w:rPr>
          <w:rFonts w:eastAsiaTheme="minorEastAsia"/>
          <w:lang w:eastAsia="zh-CN"/>
        </w:rPr>
        <w:t>multi-link operation</w:t>
      </w:r>
      <w:r>
        <w:rPr>
          <w:rFonts w:eastAsiaTheme="minorEastAsia"/>
          <w:lang w:eastAsia="zh-CN"/>
        </w:rPr>
        <w:t>”</w:t>
      </w:r>
    </w:p>
    <w:p w14:paraId="1BB6FF0F" w14:textId="7EC1962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41] </w:t>
      </w:r>
      <w:r w:rsidR="00D06ECA">
        <w:rPr>
          <w:rFonts w:eastAsiaTheme="minorEastAsia"/>
          <w:lang w:eastAsia="zh-CN"/>
        </w:rPr>
        <w:tab/>
      </w:r>
      <w:r>
        <w:rPr>
          <w:rFonts w:eastAsiaTheme="minorEastAsia"/>
          <w:lang w:eastAsia="zh-CN"/>
        </w:rPr>
        <w:t>Page 58, line 31: add (ML) after the 2</w:t>
      </w:r>
      <w:r w:rsidRPr="00CC71EF">
        <w:rPr>
          <w:rFonts w:eastAsiaTheme="minorEastAsia"/>
          <w:vertAlign w:val="superscript"/>
          <w:lang w:eastAsia="zh-CN"/>
        </w:rPr>
        <w:t>nd</w:t>
      </w:r>
      <w:r>
        <w:rPr>
          <w:rFonts w:eastAsiaTheme="minorEastAsia"/>
          <w:lang w:eastAsia="zh-CN"/>
        </w:rPr>
        <w:t xml:space="preserve"> “multi-link” and before “</w:t>
      </w:r>
      <w:commentRangeStart w:id="351"/>
      <w:r>
        <w:rPr>
          <w:rFonts w:eastAsiaTheme="minorEastAsia"/>
          <w:lang w:eastAsia="zh-CN"/>
        </w:rPr>
        <w:t>setup</w:t>
      </w:r>
      <w:commentRangeEnd w:id="351"/>
      <w:r>
        <w:rPr>
          <w:rStyle w:val="CommentReference"/>
        </w:rPr>
        <w:commentReference w:id="351"/>
      </w:r>
      <w:r>
        <w:rPr>
          <w:rFonts w:eastAsiaTheme="minorEastAsia"/>
          <w:lang w:eastAsia="zh-CN"/>
        </w:rPr>
        <w:t>”</w:t>
      </w:r>
    </w:p>
    <w:p w14:paraId="5663A4D6" w14:textId="77777777" w:rsidR="00DC1964" w:rsidRDefault="00DC1964" w:rsidP="00DC1964">
      <w:pPr>
        <w:rPr>
          <w:rFonts w:eastAsiaTheme="minorEastAsia"/>
          <w:lang w:eastAsia="zh-CN"/>
        </w:rPr>
      </w:pPr>
    </w:p>
    <w:p w14:paraId="47B77D09" w14:textId="77777777" w:rsidR="00DC1964" w:rsidRDefault="00DC1964" w:rsidP="00DC1964">
      <w:pPr>
        <w:rPr>
          <w:rFonts w:eastAsiaTheme="minorEastAsia"/>
          <w:highlight w:val="yellow"/>
          <w:lang w:eastAsia="zh-CN"/>
        </w:rPr>
      </w:pPr>
      <w:r w:rsidRPr="00F52C24">
        <w:rPr>
          <w:rFonts w:eastAsiaTheme="minorEastAsia" w:hint="eastAsia"/>
          <w:highlight w:val="yellow"/>
          <w:lang w:eastAsia="zh-CN"/>
        </w:rPr>
        <w:t>N</w:t>
      </w:r>
      <w:r w:rsidRPr="00F52C24">
        <w:rPr>
          <w:rFonts w:eastAsiaTheme="minorEastAsia"/>
          <w:highlight w:val="yellow"/>
          <w:lang w:eastAsia="zh-CN"/>
        </w:rPr>
        <w:t>o changes for</w:t>
      </w:r>
      <w:r>
        <w:rPr>
          <w:rFonts w:eastAsiaTheme="minorEastAsia"/>
          <w:highlight w:val="yellow"/>
          <w:lang w:eastAsia="zh-CN"/>
        </w:rPr>
        <w:t>:</w:t>
      </w:r>
    </w:p>
    <w:p w14:paraId="65448D32" w14:textId="77777777" w:rsidR="00DC1964" w:rsidRDefault="00DC1964" w:rsidP="00DC1964">
      <w:pPr>
        <w:rPr>
          <w:rFonts w:eastAsiaTheme="minorEastAsia"/>
          <w:highlight w:val="yellow"/>
          <w:lang w:eastAsia="zh-CN"/>
        </w:rPr>
      </w:pPr>
      <w:r w:rsidRPr="00F52C24">
        <w:rPr>
          <w:rFonts w:eastAsiaTheme="minorEastAsia"/>
          <w:highlight w:val="yellow"/>
          <w:lang w:eastAsia="zh-CN"/>
        </w:rPr>
        <w:t>multi-link probe request in Page 58, line 36</w:t>
      </w:r>
    </w:p>
    <w:p w14:paraId="11E9A995" w14:textId="77777777" w:rsidR="00DC1964" w:rsidRDefault="00DC1964" w:rsidP="00DC1964">
      <w:pPr>
        <w:rPr>
          <w:rFonts w:eastAsiaTheme="minorEastAsia"/>
          <w:highlight w:val="yellow"/>
          <w:lang w:eastAsia="zh-CN"/>
        </w:rPr>
      </w:pPr>
      <w:r>
        <w:rPr>
          <w:rFonts w:eastAsiaTheme="minorEastAsia"/>
          <w:highlight w:val="yellow"/>
          <w:lang w:eastAsia="zh-CN"/>
        </w:rPr>
        <w:t>multi-</w:t>
      </w:r>
      <w:proofErr w:type="spellStart"/>
      <w:r>
        <w:rPr>
          <w:rFonts w:eastAsiaTheme="minorEastAsia"/>
          <w:highlight w:val="yellow"/>
          <w:lang w:eastAsia="zh-CN"/>
        </w:rPr>
        <w:t>lnk</w:t>
      </w:r>
      <w:proofErr w:type="spellEnd"/>
      <w:r>
        <w:rPr>
          <w:rFonts w:eastAsiaTheme="minorEastAsia"/>
          <w:highlight w:val="yellow"/>
          <w:lang w:eastAsia="zh-CN"/>
        </w:rPr>
        <w:t xml:space="preserve"> probe response in Page 58, line 42</w:t>
      </w:r>
    </w:p>
    <w:p w14:paraId="4C1B7A9E" w14:textId="77777777" w:rsidR="00DC1964" w:rsidRPr="00F52C24" w:rsidRDefault="00DC1964" w:rsidP="00DC1964">
      <w:pPr>
        <w:rPr>
          <w:rStyle w:val="SC8204803"/>
          <w:highlight w:val="yellow"/>
        </w:rPr>
      </w:pPr>
      <w:r w:rsidRPr="00F52C24">
        <w:rPr>
          <w:rStyle w:val="SC8204803"/>
          <w:highlight w:val="yellow"/>
        </w:rPr>
        <w:t>Probe Request Multi-Link element in Page 58, line 37</w:t>
      </w:r>
    </w:p>
    <w:p w14:paraId="553BCFCC"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35.3.4.2 (Use of multi-link probe request and response).</w:t>
      </w:r>
    </w:p>
    <w:p w14:paraId="729F9B20" w14:textId="77777777" w:rsidR="00DC1964" w:rsidRDefault="00DC1964" w:rsidP="00DC1964">
      <w:pPr>
        <w:rPr>
          <w:rFonts w:eastAsiaTheme="minorEastAsia"/>
          <w:highlight w:val="yellow"/>
          <w:lang w:eastAsia="zh-CN"/>
        </w:rPr>
      </w:pPr>
    </w:p>
    <w:p w14:paraId="700F088B" w14:textId="3028F8C0" w:rsidR="00DC1964" w:rsidRDefault="00DC1964" w:rsidP="00D06ECA">
      <w:pPr>
        <w:tabs>
          <w:tab w:val="left" w:pos="540"/>
        </w:tabs>
        <w:rPr>
          <w:rFonts w:eastAsiaTheme="minorEastAsia"/>
          <w:lang w:eastAsia="zh-CN"/>
        </w:rPr>
      </w:pPr>
      <w:r w:rsidRPr="00123C2A">
        <w:rPr>
          <w:rFonts w:eastAsiaTheme="minorEastAsia" w:hint="eastAsia"/>
          <w:lang w:eastAsia="zh-CN"/>
        </w:rPr>
        <w:t>[</w:t>
      </w:r>
      <w:r>
        <w:rPr>
          <w:rFonts w:eastAsiaTheme="minorEastAsia"/>
          <w:lang w:eastAsia="zh-CN"/>
        </w:rPr>
        <w:t>42</w:t>
      </w:r>
      <w:r w:rsidR="00D06ECA">
        <w:rPr>
          <w:rFonts w:eastAsiaTheme="minorEastAsia"/>
          <w:lang w:eastAsia="zh-CN"/>
        </w:rPr>
        <w:t>]</w:t>
      </w:r>
      <w:r w:rsidR="00D06ECA">
        <w:rPr>
          <w:rFonts w:eastAsiaTheme="minorEastAsia"/>
          <w:lang w:eastAsia="zh-CN"/>
        </w:rPr>
        <w:tab/>
      </w:r>
      <w:r w:rsidRPr="00123C2A">
        <w:rPr>
          <w:rFonts w:eastAsiaTheme="minorEastAsia"/>
          <w:lang w:eastAsia="zh-CN"/>
        </w:rPr>
        <w:t>Page 59, line 10, remove “[non-MLO]”</w:t>
      </w:r>
    </w:p>
    <w:p w14:paraId="059113F4" w14:textId="3EA047B5"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43]</w:t>
      </w:r>
      <w:r w:rsidR="00D06ECA">
        <w:rPr>
          <w:rFonts w:eastAsiaTheme="minorEastAsia"/>
          <w:lang w:eastAsia="zh-CN"/>
        </w:rPr>
        <w:tab/>
      </w:r>
      <w:r>
        <w:rPr>
          <w:rFonts w:eastAsiaTheme="minorEastAsia"/>
          <w:lang w:eastAsia="zh-CN"/>
        </w:rPr>
        <w:t>Page 59, line 10,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29B73A07" w14:textId="77777777" w:rsidR="00DC1964" w:rsidRDefault="00DC1964" w:rsidP="00DC1964">
      <w:pPr>
        <w:rPr>
          <w:rFonts w:eastAsiaTheme="minorEastAsia"/>
          <w:lang w:eastAsia="zh-CN"/>
        </w:rPr>
      </w:pPr>
    </w:p>
    <w:p w14:paraId="7539F5D5"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4B98DDAC"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35.3.5.3 (Multi-link tear down procedure))</w:t>
      </w:r>
    </w:p>
    <w:p w14:paraId="427CDB89" w14:textId="77777777" w:rsidR="00DC1964" w:rsidRPr="008D4432" w:rsidRDefault="00DC1964" w:rsidP="00DC1964">
      <w:pPr>
        <w:rPr>
          <w:rFonts w:eastAsiaTheme="minorEastAsia"/>
          <w:szCs w:val="22"/>
          <w:lang w:eastAsia="zh-CN"/>
        </w:rPr>
      </w:pPr>
      <w:r w:rsidRPr="008D4432">
        <w:rPr>
          <w:rStyle w:val="SC9204816"/>
          <w:sz w:val="22"/>
          <w:szCs w:val="22"/>
          <w:highlight w:val="yellow"/>
        </w:rPr>
        <w:t>4.9.6 Reference model for multi-link operation (MLO)</w:t>
      </w:r>
    </w:p>
    <w:p w14:paraId="4AFEFE9F"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35.3.8 (Block ack procedures in Multi-link operation))</w:t>
      </w:r>
    </w:p>
    <w:p w14:paraId="337AEA29" w14:textId="77777777" w:rsidR="00DC1964" w:rsidRPr="00011C6F" w:rsidRDefault="00DC1964" w:rsidP="00DC1964">
      <w:pPr>
        <w:rPr>
          <w:rFonts w:eastAsiaTheme="minorEastAsia"/>
          <w:highlight w:val="yellow"/>
          <w:lang w:eastAsia="zh-CN"/>
        </w:rPr>
      </w:pPr>
      <w:r w:rsidRPr="00011C6F">
        <w:rPr>
          <w:rFonts w:eastAsiaTheme="minorEastAsia"/>
          <w:highlight w:val="yellow"/>
          <w:lang w:eastAsia="zh-CN"/>
        </w:rPr>
        <w:t>9.4.2.312.6 (EPCS Priority Access Multi-Link element)</w:t>
      </w:r>
    </w:p>
    <w:p w14:paraId="0D75FCEA" w14:textId="77777777" w:rsidR="00DC1964" w:rsidRDefault="00DC1964" w:rsidP="00DC1964">
      <w:pPr>
        <w:rPr>
          <w:rFonts w:eastAsiaTheme="minorEastAsia"/>
          <w:highlight w:val="yellow"/>
          <w:lang w:eastAsia="zh-CN"/>
        </w:rPr>
      </w:pPr>
      <w:r w:rsidRPr="00011C6F">
        <w:rPr>
          <w:rFonts w:eastAsiaTheme="minorEastAsia"/>
          <w:highlight w:val="yellow"/>
          <w:lang w:eastAsia="zh-CN"/>
        </w:rPr>
        <w:t>9.4.2.312.5 (TDLS Multi-Link element)</w:t>
      </w:r>
    </w:p>
    <w:p w14:paraId="02746492" w14:textId="77777777" w:rsidR="00DC1964" w:rsidRDefault="00DC1964" w:rsidP="00DC1964">
      <w:pPr>
        <w:rPr>
          <w:rFonts w:eastAsiaTheme="minorEastAsia"/>
          <w:highlight w:val="yellow"/>
          <w:lang w:eastAsia="zh-CN"/>
        </w:rPr>
      </w:pPr>
      <w:r w:rsidRPr="00EF27D4">
        <w:rPr>
          <w:rFonts w:eastAsiaTheme="minorEastAsia"/>
          <w:highlight w:val="yellow"/>
          <w:lang w:eastAsia="zh-CN"/>
        </w:rPr>
        <w:t>35.3.17 (Enhanced multi-link single radio operation), and 35.3.18 (Enhanced multi-link multi-radio operation)</w:t>
      </w:r>
    </w:p>
    <w:p w14:paraId="4642D40F" w14:textId="77777777" w:rsidR="00DC1964" w:rsidRDefault="00DC1964" w:rsidP="00DC1964">
      <w:pPr>
        <w:rPr>
          <w:rFonts w:eastAsiaTheme="minorEastAsia"/>
          <w:highlight w:val="yellow"/>
          <w:lang w:eastAsia="zh-CN"/>
        </w:rPr>
      </w:pPr>
      <w:r w:rsidRPr="00EF27D4">
        <w:rPr>
          <w:rFonts w:eastAsiaTheme="minorEastAsia"/>
          <w:highlight w:val="yellow"/>
          <w:lang w:eastAsia="zh-CN"/>
        </w:rPr>
        <w:t>Multi-Link Traffic Indication</w:t>
      </w:r>
    </w:p>
    <w:p w14:paraId="0CCE24F0" w14:textId="77777777" w:rsidR="00DC1964" w:rsidRDefault="00DC1964" w:rsidP="00DC1964">
      <w:pPr>
        <w:rPr>
          <w:rFonts w:eastAsiaTheme="minorEastAsia"/>
          <w:lang w:eastAsia="zh-CN"/>
        </w:rPr>
      </w:pPr>
      <w:r w:rsidRPr="00EF27D4">
        <w:rPr>
          <w:rFonts w:eastAsiaTheme="minorEastAsia"/>
          <w:highlight w:val="yellow"/>
          <w:lang w:eastAsia="zh-CN"/>
        </w:rPr>
        <w:lastRenderedPageBreak/>
        <w:t>9.4.2.315 (Multi-Link Traffic Indication element)</w:t>
      </w:r>
    </w:p>
    <w:p w14:paraId="5B6BBB5D" w14:textId="77777777" w:rsidR="00DC1964" w:rsidRDefault="00DC1964" w:rsidP="00DC1964">
      <w:pPr>
        <w:rPr>
          <w:rFonts w:eastAsiaTheme="minorEastAsia"/>
          <w:lang w:eastAsia="zh-CN"/>
        </w:rPr>
      </w:pPr>
    </w:p>
    <w:p w14:paraId="4EFFD71F" w14:textId="288C3A9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44]</w:t>
      </w:r>
      <w:r w:rsidR="00D06ECA">
        <w:rPr>
          <w:rFonts w:eastAsiaTheme="minorEastAsia"/>
          <w:lang w:eastAsia="zh-CN"/>
        </w:rPr>
        <w:tab/>
      </w:r>
      <w:r>
        <w:rPr>
          <w:rFonts w:eastAsiaTheme="minorEastAsia"/>
          <w:lang w:eastAsia="zh-CN"/>
        </w:rPr>
        <w:t>Page 80, line 55, change “MULTI-LINK PROBE” to “</w:t>
      </w:r>
      <w:commentRangeStart w:id="352"/>
      <w:r>
        <w:rPr>
          <w:rFonts w:eastAsiaTheme="minorEastAsia"/>
          <w:lang w:eastAsia="zh-CN"/>
        </w:rPr>
        <w:t>ML PROBE</w:t>
      </w:r>
      <w:commentRangeEnd w:id="352"/>
      <w:r>
        <w:rPr>
          <w:rStyle w:val="CommentReference"/>
        </w:rPr>
        <w:commentReference w:id="352"/>
      </w:r>
      <w:r>
        <w:rPr>
          <w:rFonts w:eastAsiaTheme="minorEastAsia"/>
          <w:lang w:eastAsia="zh-CN"/>
        </w:rPr>
        <w:t>”</w:t>
      </w:r>
    </w:p>
    <w:p w14:paraId="593CFBFF" w14:textId="3465A1E7" w:rsidR="00DC1964" w:rsidRDefault="00DC1964" w:rsidP="00D06ECA">
      <w:pPr>
        <w:tabs>
          <w:tab w:val="left" w:pos="540"/>
        </w:tabs>
        <w:rPr>
          <w:rFonts w:eastAsiaTheme="minorEastAsia"/>
          <w:lang w:eastAsia="zh-CN"/>
        </w:rPr>
      </w:pPr>
      <w:r>
        <w:rPr>
          <w:rFonts w:eastAsiaTheme="minorEastAsia"/>
          <w:lang w:eastAsia="zh-CN"/>
        </w:rPr>
        <w:t xml:space="preserve">[45] </w:t>
      </w:r>
      <w:r w:rsidR="00D06ECA">
        <w:rPr>
          <w:rFonts w:eastAsiaTheme="minorEastAsia"/>
          <w:lang w:eastAsia="zh-CN"/>
        </w:rPr>
        <w:tab/>
      </w:r>
      <w:r>
        <w:rPr>
          <w:rFonts w:eastAsiaTheme="minorEastAsia"/>
          <w:lang w:eastAsia="zh-CN"/>
        </w:rPr>
        <w:t>Page 80, line 54, change “Multi-link probe” to “ML probe”</w:t>
      </w:r>
    </w:p>
    <w:p w14:paraId="7018D080" w14:textId="3A00D78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46] </w:t>
      </w:r>
      <w:r w:rsidR="00D06ECA">
        <w:rPr>
          <w:rFonts w:eastAsiaTheme="minorEastAsia"/>
          <w:lang w:eastAsia="zh-CN"/>
        </w:rPr>
        <w:tab/>
      </w:r>
      <w:r>
        <w:rPr>
          <w:rFonts w:eastAsiaTheme="minorEastAsia"/>
          <w:lang w:eastAsia="zh-CN"/>
        </w:rPr>
        <w:t>Page 82, line 59, change “Multi-link parameters” to “ML parameters”</w:t>
      </w:r>
    </w:p>
    <w:p w14:paraId="41EB8ECF" w14:textId="4D597A9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47] </w:t>
      </w:r>
      <w:r w:rsidR="00D06ECA">
        <w:rPr>
          <w:rFonts w:eastAsiaTheme="minorEastAsia"/>
          <w:lang w:eastAsia="zh-CN"/>
        </w:rPr>
        <w:tab/>
      </w:r>
      <w:r>
        <w:rPr>
          <w:rFonts w:eastAsiaTheme="minorEastAsia"/>
          <w:lang w:eastAsia="zh-CN"/>
        </w:rPr>
        <w:t>Page 83, line 31, change “Multi-link parameters” to “ML parameters”</w:t>
      </w:r>
    </w:p>
    <w:p w14:paraId="1A3CB9A9" w14:textId="7CC0A1D5"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48] </w:t>
      </w:r>
      <w:r w:rsidR="00D06ECA">
        <w:rPr>
          <w:rFonts w:eastAsiaTheme="minorEastAsia"/>
          <w:lang w:eastAsia="zh-CN"/>
        </w:rPr>
        <w:tab/>
      </w:r>
      <w:r>
        <w:rPr>
          <w:rFonts w:eastAsiaTheme="minorEastAsia"/>
          <w:lang w:eastAsia="zh-CN"/>
        </w:rPr>
        <w:t>Page 84, line 31, change “Multi-link parameters” to “ML parameters”</w:t>
      </w:r>
    </w:p>
    <w:p w14:paraId="167A39C4" w14:textId="050D64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49] </w:t>
      </w:r>
      <w:r w:rsidR="00D06ECA">
        <w:rPr>
          <w:rFonts w:eastAsiaTheme="minorEastAsia"/>
          <w:lang w:eastAsia="zh-CN"/>
        </w:rPr>
        <w:tab/>
      </w:r>
      <w:r>
        <w:rPr>
          <w:rFonts w:eastAsiaTheme="minorEastAsia"/>
          <w:lang w:eastAsia="zh-CN"/>
        </w:rPr>
        <w:t>Page 85, line 4, change “Multi-link parameters” to “ML parameters”</w:t>
      </w:r>
    </w:p>
    <w:p w14:paraId="24298D3A" w14:textId="6DCE1552" w:rsidR="00DC1964" w:rsidRDefault="00DC1964" w:rsidP="00D06ECA">
      <w:pPr>
        <w:tabs>
          <w:tab w:val="left" w:pos="540"/>
        </w:tabs>
        <w:rPr>
          <w:rFonts w:eastAsiaTheme="minorEastAsia"/>
          <w:lang w:eastAsia="zh-CN"/>
        </w:rPr>
      </w:pPr>
      <w:r>
        <w:rPr>
          <w:rFonts w:eastAsiaTheme="minorEastAsia"/>
          <w:lang w:eastAsia="zh-CN"/>
        </w:rPr>
        <w:t xml:space="preserve">[50] </w:t>
      </w:r>
      <w:r w:rsidR="00D06ECA">
        <w:rPr>
          <w:rFonts w:eastAsiaTheme="minorEastAsia"/>
          <w:lang w:eastAsia="zh-CN"/>
        </w:rPr>
        <w:tab/>
      </w:r>
      <w:r>
        <w:rPr>
          <w:rFonts w:eastAsiaTheme="minorEastAsia"/>
          <w:lang w:eastAsia="zh-CN"/>
        </w:rPr>
        <w:t>Page 85, line 43, change “Multi-link parameters” to “ML parameters”</w:t>
      </w:r>
    </w:p>
    <w:p w14:paraId="649D0857" w14:textId="1614D6D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51] </w:t>
      </w:r>
      <w:r w:rsidR="00D06ECA">
        <w:rPr>
          <w:rFonts w:eastAsiaTheme="minorEastAsia"/>
          <w:lang w:eastAsia="zh-CN"/>
        </w:rPr>
        <w:tab/>
      </w:r>
      <w:r>
        <w:rPr>
          <w:rFonts w:eastAsiaTheme="minorEastAsia"/>
          <w:lang w:eastAsia="zh-CN"/>
        </w:rPr>
        <w:t>Page 87, line 38, change “Multi-link parameters” to “ML parameters”</w:t>
      </w:r>
    </w:p>
    <w:p w14:paraId="3198A405" w14:textId="07490F7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52] </w:t>
      </w:r>
      <w:r w:rsidR="00D06ECA">
        <w:rPr>
          <w:rFonts w:eastAsiaTheme="minorEastAsia"/>
          <w:lang w:eastAsia="zh-CN"/>
        </w:rPr>
        <w:tab/>
      </w:r>
      <w:r>
        <w:rPr>
          <w:rFonts w:eastAsiaTheme="minorEastAsia"/>
          <w:lang w:eastAsia="zh-CN"/>
        </w:rPr>
        <w:t>Page 89, line 36, change “Multi-link parameters” to “ML parameters”</w:t>
      </w:r>
    </w:p>
    <w:p w14:paraId="6D8C07CF" w14:textId="75D9D9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53] </w:t>
      </w:r>
      <w:r w:rsidR="00D06ECA">
        <w:rPr>
          <w:rFonts w:eastAsiaTheme="minorEastAsia"/>
          <w:lang w:eastAsia="zh-CN"/>
        </w:rPr>
        <w:tab/>
      </w:r>
      <w:r>
        <w:rPr>
          <w:rFonts w:eastAsiaTheme="minorEastAsia"/>
          <w:lang w:eastAsia="zh-CN"/>
        </w:rPr>
        <w:t>Page 90, line 51, change “Multi-link parameters” to “ML parameters”</w:t>
      </w:r>
    </w:p>
    <w:p w14:paraId="514B1775" w14:textId="4172C3B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54] </w:t>
      </w:r>
      <w:r w:rsidR="00D06ECA">
        <w:rPr>
          <w:rFonts w:eastAsiaTheme="minorEastAsia"/>
          <w:lang w:eastAsia="zh-CN"/>
        </w:rPr>
        <w:tab/>
      </w:r>
      <w:r>
        <w:rPr>
          <w:rFonts w:eastAsiaTheme="minorEastAsia"/>
          <w:lang w:eastAsia="zh-CN"/>
        </w:rPr>
        <w:t>Page 91, line 46, change “Multi-link parameters” to “ML parameters”</w:t>
      </w:r>
    </w:p>
    <w:p w14:paraId="668E1465" w14:textId="219A795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55]</w:t>
      </w:r>
      <w:r w:rsidR="00D06ECA">
        <w:rPr>
          <w:rFonts w:eastAsiaTheme="minorEastAsia"/>
          <w:lang w:eastAsia="zh-CN"/>
        </w:rPr>
        <w:tab/>
      </w:r>
      <w:r>
        <w:rPr>
          <w:rFonts w:eastAsiaTheme="minorEastAsia"/>
          <w:lang w:eastAsia="zh-CN"/>
        </w:rPr>
        <w:t>Page 93, line 8, change “Multi-link parameters” to “ML parameters”</w:t>
      </w:r>
    </w:p>
    <w:p w14:paraId="74F69131" w14:textId="3E2E197C"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56] </w:t>
      </w:r>
      <w:r w:rsidR="00D06ECA">
        <w:rPr>
          <w:rFonts w:eastAsiaTheme="minorEastAsia"/>
          <w:lang w:eastAsia="zh-CN"/>
        </w:rPr>
        <w:tab/>
      </w:r>
      <w:r>
        <w:rPr>
          <w:rFonts w:eastAsiaTheme="minorEastAsia"/>
          <w:lang w:eastAsia="zh-CN"/>
        </w:rPr>
        <w:t>Page 94, line 47, change “Multi-link parameters” to “ML parameters”</w:t>
      </w:r>
    </w:p>
    <w:p w14:paraId="033FD376" w14:textId="09946ED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57] </w:t>
      </w:r>
      <w:r w:rsidR="00D06ECA">
        <w:rPr>
          <w:rFonts w:eastAsiaTheme="minorEastAsia"/>
          <w:lang w:eastAsia="zh-CN"/>
        </w:rPr>
        <w:tab/>
      </w:r>
      <w:r>
        <w:rPr>
          <w:rFonts w:eastAsiaTheme="minorEastAsia"/>
          <w:lang w:eastAsia="zh-CN"/>
        </w:rPr>
        <w:t>Page 95, line 53, change “Multi-link parameters” to “ML parameters”</w:t>
      </w:r>
    </w:p>
    <w:p w14:paraId="0F37764B" w14:textId="1E6CB17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58] </w:t>
      </w:r>
      <w:r w:rsidR="00D06ECA">
        <w:rPr>
          <w:rFonts w:eastAsiaTheme="minorEastAsia"/>
          <w:lang w:eastAsia="zh-CN"/>
        </w:rPr>
        <w:tab/>
      </w:r>
      <w:r>
        <w:rPr>
          <w:rFonts w:eastAsiaTheme="minorEastAsia"/>
          <w:lang w:eastAsia="zh-CN"/>
        </w:rPr>
        <w:t>Page 96, line 62, change “Multi-link parameters” to “ML parameters”</w:t>
      </w:r>
    </w:p>
    <w:p w14:paraId="7282BA14" w14:textId="4AE175D4"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59] </w:t>
      </w:r>
      <w:r w:rsidR="00D06ECA">
        <w:rPr>
          <w:rFonts w:eastAsiaTheme="minorEastAsia"/>
          <w:lang w:eastAsia="zh-CN"/>
        </w:rPr>
        <w:tab/>
      </w:r>
      <w:r>
        <w:rPr>
          <w:rFonts w:eastAsiaTheme="minorEastAsia"/>
          <w:lang w:eastAsia="zh-CN"/>
        </w:rPr>
        <w:t>Page 98, line 7, change “Multi-link parameters” to “ML parameters”</w:t>
      </w:r>
    </w:p>
    <w:p w14:paraId="1C298854" w14:textId="77777777" w:rsidR="00DC1964" w:rsidRPr="00B80C23" w:rsidRDefault="00DC1964" w:rsidP="00DC1964">
      <w:pPr>
        <w:rPr>
          <w:rFonts w:eastAsiaTheme="minorEastAsia"/>
          <w:lang w:eastAsia="zh-CN"/>
        </w:rPr>
      </w:pPr>
    </w:p>
    <w:p w14:paraId="005FCA1F"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75D9C54D" w14:textId="77777777" w:rsidR="00DC1964" w:rsidRDefault="00DC1964" w:rsidP="00DC1964">
      <w:pPr>
        <w:rPr>
          <w:rFonts w:eastAsiaTheme="minorEastAsia"/>
          <w:lang w:eastAsia="zh-CN"/>
        </w:rPr>
      </w:pPr>
      <w:r w:rsidRPr="00B80C23">
        <w:rPr>
          <w:rFonts w:eastAsiaTheme="minorEastAsia"/>
          <w:highlight w:val="yellow"/>
          <w:lang w:eastAsia="zh-CN"/>
        </w:rPr>
        <w:t>see 35.3.2 (Multi-link device addressing)</w:t>
      </w:r>
    </w:p>
    <w:p w14:paraId="3E730419" w14:textId="77777777" w:rsidR="00DC1964" w:rsidRDefault="00DC1964" w:rsidP="00DC1964">
      <w:pPr>
        <w:rPr>
          <w:rFonts w:eastAsiaTheme="minorEastAsia"/>
          <w:lang w:eastAsia="zh-CN"/>
        </w:rPr>
      </w:pPr>
      <w:r w:rsidRPr="003A351C">
        <w:rPr>
          <w:rFonts w:eastAsiaTheme="minorEastAsia"/>
          <w:highlight w:val="yellow"/>
          <w:lang w:eastAsia="zh-CN"/>
        </w:rPr>
        <w:t>in 35.3.20 (Multi-link operation in a multiple BSSID set or co-hosted BSSID set) and a single Reconfiguration Multi-Link element is optionally present (see 35.3.6.3 (Removing affiliated APs));</w:t>
      </w:r>
    </w:p>
    <w:p w14:paraId="5D711550" w14:textId="77777777" w:rsidR="00DC1964" w:rsidRDefault="00DC1964" w:rsidP="00DC1964">
      <w:pPr>
        <w:rPr>
          <w:rFonts w:eastAsiaTheme="minorEastAsia"/>
          <w:lang w:eastAsia="zh-CN"/>
        </w:rPr>
      </w:pPr>
      <w:r w:rsidRPr="007D76AC">
        <w:rPr>
          <w:rFonts w:eastAsiaTheme="minorEastAsia"/>
          <w:highlight w:val="yellow"/>
          <w:lang w:eastAsia="zh-CN"/>
        </w:rPr>
        <w:t>(see 35.3.11 (Multi-link procedures for (extended) channel switching and channel quieting)):</w:t>
      </w:r>
    </w:p>
    <w:p w14:paraId="564B7CEC" w14:textId="77777777" w:rsidR="00DC1964" w:rsidRDefault="00DC1964" w:rsidP="00DC1964">
      <w:pPr>
        <w:rPr>
          <w:rFonts w:eastAsiaTheme="minorEastAsia"/>
          <w:lang w:eastAsia="zh-CN"/>
        </w:rPr>
      </w:pPr>
      <w:r w:rsidRPr="007D76AC">
        <w:rPr>
          <w:rFonts w:eastAsiaTheme="minorEastAsia"/>
          <w:highlight w:val="yellow"/>
          <w:lang w:eastAsia="zh-CN"/>
        </w:rPr>
        <w:t xml:space="preserve">35.3.3 (Advertisement of multi-link information in Multi-Link element) when it includes a Basic Multi-Link </w:t>
      </w:r>
      <w:proofErr w:type="spellStart"/>
      <w:r w:rsidRPr="007D76AC">
        <w:rPr>
          <w:rFonts w:eastAsiaTheme="minorEastAsia"/>
          <w:highlight w:val="yellow"/>
          <w:lang w:eastAsia="zh-CN"/>
        </w:rPr>
        <w:t>subelement</w:t>
      </w:r>
      <w:proofErr w:type="spellEnd"/>
      <w:r w:rsidRPr="007D76AC">
        <w:rPr>
          <w:rFonts w:eastAsiaTheme="minorEastAsia"/>
          <w:highlight w:val="yellow"/>
          <w:lang w:eastAsia="zh-CN"/>
        </w:rPr>
        <w:t xml:space="preserve"> in the Neighbor Report element.</w:t>
      </w:r>
    </w:p>
    <w:p w14:paraId="290441ED" w14:textId="77777777" w:rsidR="00DC1964" w:rsidRDefault="00DC1964" w:rsidP="00DC1964">
      <w:pPr>
        <w:rPr>
          <w:rFonts w:eastAsiaTheme="minorEastAsia"/>
          <w:lang w:eastAsia="zh-CN"/>
        </w:rPr>
      </w:pPr>
      <w:r w:rsidRPr="005D186A">
        <w:rPr>
          <w:rFonts w:eastAsiaTheme="minorEastAsia"/>
          <w:highlight w:val="yellow"/>
          <w:lang w:eastAsia="zh-CN"/>
        </w:rPr>
        <w:t>Multi-Link Control field</w:t>
      </w:r>
    </w:p>
    <w:p w14:paraId="2361F2EC" w14:textId="77777777" w:rsidR="00DC1964" w:rsidRDefault="00DC1964" w:rsidP="00DC1964">
      <w:pPr>
        <w:rPr>
          <w:rFonts w:eastAsiaTheme="minorEastAsia"/>
          <w:lang w:eastAsia="zh-CN"/>
        </w:rPr>
      </w:pPr>
      <w:r w:rsidRPr="005D186A">
        <w:rPr>
          <w:rFonts w:eastAsiaTheme="minorEastAsia"/>
          <w:highlight w:val="yellow"/>
          <w:lang w:eastAsia="zh-CN"/>
        </w:rPr>
        <w:t>The TDLS Multi-Link element</w:t>
      </w:r>
    </w:p>
    <w:p w14:paraId="7FB108B2" w14:textId="77777777" w:rsidR="00DC1964" w:rsidRPr="002B317D" w:rsidRDefault="00DC1964" w:rsidP="00DC1964">
      <w:pPr>
        <w:rPr>
          <w:rFonts w:eastAsiaTheme="minorEastAsia"/>
          <w:highlight w:val="yellow"/>
          <w:lang w:eastAsia="zh-CN"/>
        </w:rPr>
      </w:pPr>
      <w:r w:rsidRPr="002B317D">
        <w:rPr>
          <w:rFonts w:eastAsiaTheme="minorEastAsia"/>
          <w:highlight w:val="yellow"/>
          <w:lang w:eastAsia="zh-CN"/>
        </w:rPr>
        <w:t>Multi-Link Operation Update Request</w:t>
      </w:r>
    </w:p>
    <w:p w14:paraId="45A78103" w14:textId="77777777" w:rsidR="00DC1964" w:rsidRDefault="00DC1964" w:rsidP="00DC1964">
      <w:pPr>
        <w:rPr>
          <w:rFonts w:eastAsiaTheme="minorEastAsia"/>
          <w:highlight w:val="yellow"/>
          <w:lang w:eastAsia="zh-CN"/>
        </w:rPr>
      </w:pPr>
      <w:r w:rsidRPr="002B317D">
        <w:rPr>
          <w:rFonts w:eastAsiaTheme="minorEastAsia"/>
          <w:highlight w:val="yellow"/>
          <w:lang w:eastAsia="zh-CN"/>
        </w:rPr>
        <w:t>Multi-Link Operation Update Response</w:t>
      </w:r>
    </w:p>
    <w:p w14:paraId="460D1CBE" w14:textId="77777777" w:rsidR="00DC1964" w:rsidRDefault="00DC1964" w:rsidP="00DC1964">
      <w:pPr>
        <w:rPr>
          <w:rFonts w:eastAsiaTheme="minorEastAsia"/>
          <w:lang w:eastAsia="zh-CN"/>
        </w:rPr>
      </w:pPr>
      <w:r w:rsidRPr="002A083C">
        <w:rPr>
          <w:rFonts w:eastAsiaTheme="minorEastAsia"/>
          <w:highlight w:val="yellow"/>
          <w:lang w:eastAsia="zh-CN"/>
        </w:rPr>
        <w:t>Reconfiguration Multi-Link element</w:t>
      </w:r>
    </w:p>
    <w:p w14:paraId="001477E6" w14:textId="77777777" w:rsidR="00DC1964" w:rsidRDefault="00DC1964" w:rsidP="00DC1964">
      <w:pPr>
        <w:rPr>
          <w:rFonts w:eastAsiaTheme="minorEastAsia"/>
          <w:lang w:eastAsia="zh-CN"/>
        </w:rPr>
      </w:pPr>
      <w:r w:rsidRPr="002A083C">
        <w:rPr>
          <w:rFonts w:eastAsiaTheme="minorEastAsia"/>
          <w:highlight w:val="yellow"/>
          <w:lang w:eastAsia="zh-CN"/>
        </w:rPr>
        <w:t>35.3.15 (Multi-link operation group addressed frames)</w:t>
      </w:r>
    </w:p>
    <w:p w14:paraId="2C4861FC" w14:textId="77777777" w:rsidR="00DC1964" w:rsidRDefault="00DC1964" w:rsidP="00DC1964">
      <w:pPr>
        <w:rPr>
          <w:rFonts w:eastAsiaTheme="minorEastAsia"/>
          <w:lang w:eastAsia="zh-CN"/>
        </w:rPr>
      </w:pPr>
      <w:r w:rsidRPr="002A083C">
        <w:rPr>
          <w:rFonts w:eastAsiaTheme="minorEastAsia"/>
          <w:highlight w:val="yellow"/>
          <w:lang w:eastAsia="zh-CN"/>
        </w:rPr>
        <w:t>35.3.14 (Multi-link device individually addressed Management frame delivery))</w:t>
      </w:r>
    </w:p>
    <w:p w14:paraId="6FE3D98F" w14:textId="77777777" w:rsidR="00DC1964" w:rsidRDefault="00DC1964" w:rsidP="00DC1964">
      <w:pPr>
        <w:rPr>
          <w:rFonts w:eastAsiaTheme="minorEastAsia"/>
          <w:lang w:eastAsia="zh-CN"/>
        </w:rPr>
      </w:pPr>
      <w:r w:rsidRPr="00060148">
        <w:rPr>
          <w:rFonts w:eastAsiaTheme="minorEastAsia"/>
          <w:highlight w:val="yellow"/>
          <w:lang w:eastAsia="zh-CN"/>
        </w:rPr>
        <w:t>(see 35.3.12 (Multi-link power management)).</w:t>
      </w:r>
    </w:p>
    <w:p w14:paraId="131E48B3" w14:textId="77777777" w:rsidR="00DC1964" w:rsidRDefault="00DC1964" w:rsidP="00DC1964">
      <w:pPr>
        <w:rPr>
          <w:rFonts w:eastAsiaTheme="minorEastAsia"/>
          <w:highlight w:val="yellow"/>
          <w:lang w:eastAsia="zh-CN"/>
        </w:rPr>
      </w:pPr>
      <w:r w:rsidRPr="00060148">
        <w:rPr>
          <w:rFonts w:eastAsiaTheme="minorEastAsia"/>
          <w:highlight w:val="yellow"/>
          <w:lang w:eastAsia="zh-CN"/>
        </w:rPr>
        <w:t>an exchange of Multi-Link Probe Request and Multi-Link Probe Response frames</w:t>
      </w:r>
    </w:p>
    <w:p w14:paraId="0BD7B759"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35.3.21 (TDLS procedure in multi-link operation).</w:t>
      </w:r>
    </w:p>
    <w:p w14:paraId="6DA18D46"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 Multi-link device addressing</w:t>
      </w:r>
    </w:p>
    <w:p w14:paraId="69B59C41"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35.3.16 Multi-link channel access</w:t>
      </w:r>
    </w:p>
    <w:p w14:paraId="7738641E" w14:textId="77777777" w:rsidR="00DC1964" w:rsidRDefault="00DC1964" w:rsidP="00DC1964">
      <w:pPr>
        <w:rPr>
          <w:rFonts w:eastAsiaTheme="minorEastAsia"/>
          <w:highlight w:val="yellow"/>
          <w:lang w:eastAsia="zh-CN"/>
        </w:rPr>
      </w:pPr>
      <w:r w:rsidRPr="00DF46E6">
        <w:rPr>
          <w:rFonts w:eastAsiaTheme="minorEastAsia"/>
          <w:highlight w:val="yellow"/>
          <w:lang w:eastAsia="zh-CN"/>
        </w:rPr>
        <w:t>35.3.19.3 NSTR mobile AP MLD multi-link procedures for channel switching, extended channel switching, and channel quieting</w:t>
      </w:r>
    </w:p>
    <w:p w14:paraId="4965D26D" w14:textId="77777777" w:rsidR="00DC1964" w:rsidRDefault="00DC1964" w:rsidP="00DC1964">
      <w:pPr>
        <w:rPr>
          <w:rFonts w:eastAsiaTheme="minorEastAsia"/>
          <w:lang w:eastAsia="zh-CN"/>
        </w:rPr>
      </w:pPr>
      <w:r w:rsidRPr="008C2AA1">
        <w:rPr>
          <w:rFonts w:eastAsiaTheme="minorEastAsia"/>
          <w:highlight w:val="yellow"/>
          <w:lang w:eastAsia="zh-CN"/>
        </w:rPr>
        <w:t>35.3.20 Multi-link operation in a multiple BSSID set or co-hosted BSSID set</w:t>
      </w:r>
    </w:p>
    <w:p w14:paraId="62467F6E" w14:textId="77777777" w:rsidR="00DC1964" w:rsidRDefault="00DC1964" w:rsidP="00DC1964">
      <w:pPr>
        <w:rPr>
          <w:rFonts w:eastAsiaTheme="minorEastAsia"/>
          <w:lang w:eastAsia="zh-CN"/>
        </w:rPr>
      </w:pPr>
    </w:p>
    <w:p w14:paraId="45938503" w14:textId="1D7290A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60]</w:t>
      </w:r>
      <w:r w:rsidR="00D06ECA">
        <w:rPr>
          <w:rFonts w:eastAsiaTheme="minorEastAsia"/>
          <w:lang w:eastAsia="zh-CN"/>
        </w:rPr>
        <w:tab/>
      </w:r>
      <w:r>
        <w:rPr>
          <w:rFonts w:eastAsiaTheme="minorEastAsia"/>
          <w:lang w:eastAsia="zh-CN"/>
        </w:rPr>
        <w:t>Page 483, line 22, change the 1</w:t>
      </w:r>
      <w:r w:rsidRPr="00060148">
        <w:rPr>
          <w:rFonts w:eastAsiaTheme="minorEastAsia"/>
          <w:vertAlign w:val="superscript"/>
          <w:lang w:eastAsia="zh-CN"/>
        </w:rPr>
        <w:t>st</w:t>
      </w:r>
      <w:r>
        <w:rPr>
          <w:rFonts w:eastAsiaTheme="minorEastAsia"/>
          <w:lang w:eastAsia="zh-CN"/>
        </w:rPr>
        <w:t xml:space="preserve"> “multi-link operation” to “MLO”.</w:t>
      </w:r>
    </w:p>
    <w:p w14:paraId="2F962B03" w14:textId="2708F6E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61] </w:t>
      </w:r>
      <w:r w:rsidR="00D06ECA">
        <w:rPr>
          <w:rFonts w:eastAsiaTheme="minorEastAsia"/>
          <w:lang w:eastAsia="zh-CN"/>
        </w:rPr>
        <w:tab/>
      </w:r>
      <w:r>
        <w:rPr>
          <w:rFonts w:eastAsiaTheme="minorEastAsia"/>
          <w:lang w:eastAsia="zh-CN"/>
        </w:rPr>
        <w:t>Page 492, line 58, change “multi-link operations” to “MLOs”.</w:t>
      </w:r>
    </w:p>
    <w:p w14:paraId="33DD8A35" w14:textId="1DF40DC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62] </w:t>
      </w:r>
      <w:r w:rsidR="00D06ECA">
        <w:rPr>
          <w:rFonts w:eastAsiaTheme="minorEastAsia"/>
          <w:lang w:eastAsia="zh-CN"/>
        </w:rPr>
        <w:tab/>
      </w:r>
      <w:r>
        <w:rPr>
          <w:rFonts w:eastAsiaTheme="minorEastAsia"/>
          <w:lang w:eastAsia="zh-CN"/>
        </w:rPr>
        <w:t>Page 573, line 24, change “Multi-link procedures” to “ML procedures”</w:t>
      </w:r>
    </w:p>
    <w:p w14:paraId="4617BD71" w14:textId="36C13E5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63] </w:t>
      </w:r>
      <w:r w:rsidR="00D06ECA">
        <w:rPr>
          <w:rFonts w:eastAsiaTheme="minorEastAsia"/>
          <w:lang w:eastAsia="zh-CN"/>
        </w:rPr>
        <w:tab/>
      </w:r>
      <w:r>
        <w:rPr>
          <w:rFonts w:eastAsiaTheme="minorEastAsia"/>
          <w:lang w:eastAsia="zh-CN"/>
        </w:rPr>
        <w:t>Page 993,line 31,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73220665" w14:textId="2E809E04"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64] </w:t>
      </w:r>
      <w:r w:rsidR="00D06ECA">
        <w:rPr>
          <w:rFonts w:eastAsiaTheme="minorEastAsia"/>
          <w:lang w:eastAsia="zh-CN"/>
        </w:rPr>
        <w:tab/>
      </w:r>
      <w:r>
        <w:rPr>
          <w:rFonts w:eastAsiaTheme="minorEastAsia"/>
          <w:lang w:eastAsia="zh-CN"/>
        </w:rPr>
        <w:t>Page 1007, line 37, change the 1</w:t>
      </w:r>
      <w:r w:rsidRPr="00354B2B">
        <w:rPr>
          <w:rFonts w:eastAsiaTheme="minorEastAsia"/>
          <w:vertAlign w:val="superscript"/>
          <w:lang w:eastAsia="zh-CN"/>
        </w:rPr>
        <w:t>st</w:t>
      </w:r>
      <w:r>
        <w:rPr>
          <w:rFonts w:eastAsiaTheme="minorEastAsia"/>
          <w:lang w:eastAsia="zh-CN"/>
        </w:rPr>
        <w:t xml:space="preserve"> “multi-link setup” to “ML setup”</w:t>
      </w:r>
    </w:p>
    <w:p w14:paraId="1C3419FF" w14:textId="173ACB35"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65] </w:t>
      </w:r>
      <w:r w:rsidR="00D06ECA">
        <w:rPr>
          <w:rFonts w:eastAsiaTheme="minorEastAsia"/>
          <w:lang w:eastAsia="zh-CN"/>
        </w:rPr>
        <w:tab/>
      </w:r>
      <w:r>
        <w:rPr>
          <w:rFonts w:eastAsiaTheme="minorEastAsia"/>
          <w:lang w:eastAsia="zh-CN"/>
        </w:rPr>
        <w:t>Page 1007, line 58, change “multi-link setup” to “ML setup”</w:t>
      </w:r>
    </w:p>
    <w:p w14:paraId="512F6499" w14:textId="45927C3B" w:rsidR="00DC1964" w:rsidRPr="00060148" w:rsidRDefault="00DC1964" w:rsidP="00D06ECA">
      <w:pPr>
        <w:tabs>
          <w:tab w:val="left" w:pos="540"/>
        </w:tabs>
        <w:rPr>
          <w:rFonts w:eastAsiaTheme="minorEastAsia"/>
          <w:lang w:eastAsia="zh-CN"/>
        </w:rPr>
      </w:pPr>
      <w:r>
        <w:rPr>
          <w:rFonts w:eastAsiaTheme="minorEastAsia" w:hint="eastAsia"/>
          <w:lang w:eastAsia="zh-CN"/>
        </w:rPr>
        <w:lastRenderedPageBreak/>
        <w:t>[</w:t>
      </w:r>
      <w:r>
        <w:rPr>
          <w:rFonts w:eastAsiaTheme="minorEastAsia"/>
          <w:lang w:eastAsia="zh-CN"/>
        </w:rPr>
        <w:t xml:space="preserve">66] </w:t>
      </w:r>
      <w:r w:rsidR="00D06ECA">
        <w:rPr>
          <w:rFonts w:eastAsiaTheme="minorEastAsia"/>
          <w:lang w:eastAsia="zh-CN"/>
        </w:rPr>
        <w:tab/>
      </w:r>
      <w:r>
        <w:rPr>
          <w:rFonts w:eastAsiaTheme="minorEastAsia"/>
          <w:lang w:eastAsia="zh-CN"/>
        </w:rPr>
        <w:t>Page 1008, line 3, change “multi-link setup” to “ML setup”</w:t>
      </w:r>
    </w:p>
    <w:p w14:paraId="1F2B3ED6" w14:textId="1FB4C45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67] </w:t>
      </w:r>
      <w:r w:rsidR="00D06ECA">
        <w:rPr>
          <w:rFonts w:eastAsiaTheme="minorEastAsia"/>
          <w:lang w:eastAsia="zh-CN"/>
        </w:rPr>
        <w:tab/>
      </w:r>
      <w:r>
        <w:rPr>
          <w:rFonts w:eastAsiaTheme="minorEastAsia"/>
          <w:lang w:eastAsia="zh-CN"/>
        </w:rPr>
        <w:t>Page 1008, line 8, change “multi-link setup” to “ML setup”</w:t>
      </w:r>
    </w:p>
    <w:p w14:paraId="4BF67F79" w14:textId="74DC2BF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68] </w:t>
      </w:r>
      <w:r w:rsidR="00D06ECA">
        <w:rPr>
          <w:rFonts w:eastAsiaTheme="minorEastAsia"/>
          <w:lang w:eastAsia="zh-CN"/>
        </w:rPr>
        <w:tab/>
      </w:r>
      <w:r>
        <w:rPr>
          <w:rFonts w:eastAsiaTheme="minorEastAsia"/>
          <w:lang w:eastAsia="zh-CN"/>
        </w:rPr>
        <w:t>Page 1008, line 13, change “multi-link setup” to “ML setup”</w:t>
      </w:r>
    </w:p>
    <w:p w14:paraId="4A853294" w14:textId="3D8EB88F"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69] </w:t>
      </w:r>
      <w:r w:rsidR="00D06ECA">
        <w:rPr>
          <w:rFonts w:eastAsiaTheme="minorEastAsia"/>
          <w:lang w:eastAsia="zh-CN"/>
        </w:rPr>
        <w:tab/>
      </w:r>
      <w:r>
        <w:rPr>
          <w:rFonts w:eastAsiaTheme="minorEastAsia"/>
          <w:lang w:eastAsia="zh-CN"/>
        </w:rPr>
        <w:t>Page 1012, line 36,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4EE78A2E" w14:textId="274B111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70] </w:t>
      </w:r>
      <w:r w:rsidR="00D06ECA">
        <w:rPr>
          <w:rFonts w:eastAsiaTheme="minorEastAsia"/>
          <w:lang w:eastAsia="zh-CN"/>
        </w:rPr>
        <w:tab/>
      </w:r>
      <w:r>
        <w:rPr>
          <w:rFonts w:eastAsiaTheme="minorEastAsia"/>
          <w:lang w:eastAsia="zh-CN"/>
        </w:rPr>
        <w:t>Page 1018, line 63,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3BC78088" w14:textId="05DBF368"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71] </w:t>
      </w:r>
      <w:r w:rsidR="00D06ECA">
        <w:rPr>
          <w:rFonts w:eastAsiaTheme="minorEastAsia"/>
          <w:lang w:eastAsia="zh-CN"/>
        </w:rPr>
        <w:tab/>
      </w:r>
      <w:r>
        <w:rPr>
          <w:rFonts w:eastAsiaTheme="minorEastAsia"/>
          <w:lang w:eastAsia="zh-CN"/>
        </w:rPr>
        <w:t>Page 1023, line 42, change “multi-link channel access” to “</w:t>
      </w:r>
      <w:commentRangeStart w:id="353"/>
      <w:r>
        <w:rPr>
          <w:rFonts w:eastAsiaTheme="minorEastAsia"/>
          <w:lang w:eastAsia="zh-CN"/>
        </w:rPr>
        <w:t>ML channel access</w:t>
      </w:r>
      <w:commentRangeEnd w:id="353"/>
      <w:r>
        <w:rPr>
          <w:rStyle w:val="CommentReference"/>
        </w:rPr>
        <w:commentReference w:id="353"/>
      </w:r>
      <w:r>
        <w:rPr>
          <w:rFonts w:eastAsiaTheme="minorEastAsia"/>
          <w:lang w:eastAsia="zh-CN"/>
        </w:rPr>
        <w:t>”</w:t>
      </w:r>
    </w:p>
    <w:p w14:paraId="6F9AB10D" w14:textId="77777777" w:rsidR="00DC1964" w:rsidRDefault="00DC1964" w:rsidP="00DC1964">
      <w:pPr>
        <w:rPr>
          <w:rFonts w:eastAsiaTheme="minorEastAsia"/>
          <w:lang w:eastAsia="zh-CN"/>
        </w:rPr>
      </w:pPr>
    </w:p>
    <w:p w14:paraId="1C874326" w14:textId="77777777" w:rsidR="00DC1964" w:rsidRDefault="00DC1964" w:rsidP="00DC1964">
      <w:pPr>
        <w:rPr>
          <w:rFonts w:eastAsiaTheme="minorEastAsia"/>
          <w:lang w:eastAsia="zh-CN"/>
        </w:rPr>
      </w:pPr>
      <w:r w:rsidRPr="00D74353">
        <w:rPr>
          <w:rFonts w:eastAsiaTheme="minorEastAsia" w:hint="eastAsia"/>
          <w:highlight w:val="yellow"/>
          <w:lang w:eastAsia="zh-CN"/>
        </w:rPr>
        <w:t>N</w:t>
      </w:r>
      <w:r w:rsidRPr="00D74353">
        <w:rPr>
          <w:rFonts w:eastAsiaTheme="minorEastAsia"/>
          <w:highlight w:val="yellow"/>
          <w:lang w:eastAsia="zh-CN"/>
        </w:rPr>
        <w:t>o changes for:</w:t>
      </w:r>
    </w:p>
    <w:p w14:paraId="0C27D35D" w14:textId="77777777" w:rsidR="00DC1964" w:rsidRDefault="00DC1964" w:rsidP="00DC1964">
      <w:pPr>
        <w:rPr>
          <w:rFonts w:eastAsiaTheme="minorEastAsia"/>
          <w:lang w:eastAsia="zh-CN"/>
        </w:rPr>
      </w:pPr>
      <w:commentRangeStart w:id="354"/>
      <w:r w:rsidRPr="00D74353">
        <w:rPr>
          <w:rFonts w:eastAsiaTheme="minorEastAsia"/>
          <w:highlight w:val="yellow"/>
          <w:lang w:eastAsia="zh-CN"/>
        </w:rPr>
        <w:t>35.3.5</w:t>
      </w:r>
      <w:commentRangeEnd w:id="354"/>
      <w:r>
        <w:rPr>
          <w:rStyle w:val="CommentReference"/>
        </w:rPr>
        <w:commentReference w:id="354"/>
      </w:r>
      <w:r w:rsidRPr="00D74353">
        <w:rPr>
          <w:rFonts w:eastAsiaTheme="minorEastAsia"/>
          <w:highlight w:val="yellow"/>
          <w:lang w:eastAsia="zh-CN"/>
        </w:rPr>
        <w:t xml:space="preserve"> (ML (re)setup).</w:t>
      </w:r>
    </w:p>
    <w:p w14:paraId="6EE43FFE" w14:textId="77777777" w:rsidR="00DC1964" w:rsidRDefault="00DC1964" w:rsidP="00DC1964">
      <w:pPr>
        <w:rPr>
          <w:rFonts w:eastAsiaTheme="minorEastAsia"/>
          <w:highlight w:val="yellow"/>
          <w:lang w:eastAsia="zh-CN"/>
        </w:rPr>
      </w:pPr>
      <w:r w:rsidRPr="00D74353">
        <w:rPr>
          <w:rFonts w:eastAsiaTheme="minorEastAsia"/>
          <w:highlight w:val="yellow"/>
          <w:lang w:eastAsia="zh-CN"/>
        </w:rPr>
        <w:t>35.3.5.1 (ML (re)setup procedure)</w:t>
      </w:r>
    </w:p>
    <w:p w14:paraId="4577EFB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35.3.5.2 ML security</w:t>
      </w:r>
    </w:p>
    <w:p w14:paraId="2534A78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35.3.5.4 Basic Multi-Link element usage in the context of ML (re)setup, authentication, and FT action frame exchange between two MLDs</w:t>
      </w:r>
    </w:p>
    <w:p w14:paraId="700BFAF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35.3.4.6 Frame exchange sequences during MLO discovery and ML setup</w:t>
      </w:r>
    </w:p>
    <w:p w14:paraId="16A90CBD"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 (ML reconfiguration)</w:t>
      </w:r>
    </w:p>
    <w:p w14:paraId="6E5A6B2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35.3.6.4 (ML reconfiguration to the ML setup)</w:t>
      </w:r>
    </w:p>
    <w:p w14:paraId="1DCC9AD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35.3.6.5 AP MLD recommendation for ML reconfiguration</w:t>
      </w:r>
    </w:p>
    <w:p w14:paraId="4D5E146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35.3.16.9 ML retransmit procedures</w:t>
      </w:r>
    </w:p>
    <w:p w14:paraId="2D40D65C"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AF.2.3 Contents of Management frames during ML reconfiguration AP remove operation</w:t>
      </w:r>
    </w:p>
    <w:p w14:paraId="2B6C4A56"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AF.4 Example of ML setup</w:t>
      </w:r>
    </w:p>
    <w:p w14:paraId="746C809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AF.8 ML power-save operation</w:t>
      </w:r>
    </w:p>
    <w:p w14:paraId="018DCEF1" w14:textId="77777777" w:rsidR="00DC1964" w:rsidRPr="00256895" w:rsidRDefault="00DC1964" w:rsidP="00DC1964">
      <w:pPr>
        <w:rPr>
          <w:rFonts w:eastAsiaTheme="minorEastAsia"/>
          <w:highlight w:val="yellow"/>
          <w:lang w:eastAsia="zh-CN"/>
        </w:rPr>
      </w:pPr>
    </w:p>
    <w:p w14:paraId="38489BF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35-5—Possible frame exchange sequences during MLO discovery and ML setup when the AP operating on the channel does not correspond to a </w:t>
      </w:r>
      <w:proofErr w:type="spellStart"/>
      <w:r w:rsidRPr="00256895">
        <w:rPr>
          <w:rFonts w:eastAsiaTheme="minorEastAsia"/>
          <w:highlight w:val="yellow"/>
          <w:lang w:eastAsia="zh-CN"/>
        </w:rPr>
        <w:t>nontransmitted</w:t>
      </w:r>
      <w:proofErr w:type="spellEnd"/>
      <w:r w:rsidRPr="00256895">
        <w:rPr>
          <w:rFonts w:eastAsiaTheme="minorEastAsia"/>
          <w:highlight w:val="yellow"/>
          <w:lang w:eastAsia="zh-CN"/>
        </w:rPr>
        <w:t xml:space="preserve"> BSSID</w:t>
      </w:r>
    </w:p>
    <w:p w14:paraId="54931C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AF-4—Contents of a Beacon frame or a non-multi-link probe response during ML reconfiguration AP removal procedure (non-multiple BSSID scenario)</w:t>
      </w:r>
    </w:p>
    <w:p w14:paraId="2AB3B004"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AF-5—Contents of a Beacon frame or a non-multi-link probe response during ML reconfiguration AP removal procedure for an AP affiliated with the AP MLD of the transmit-ted BSSID</w:t>
      </w:r>
    </w:p>
    <w:p w14:paraId="4A7464F1"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AF-6—Contents of a Beacon frame or a non-multi-link probe response during ML reconfiguration AP removal procedure for an AP affiliated with the AP MLD of a nontrans-mitted BSSID</w:t>
      </w:r>
    </w:p>
    <w:p w14:paraId="6E51431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AF-7—Contents of a multi-link probe response during ML reconfiguration AP removal procedure for an AP affiliated with the AP MLD of the transmitted BSSID</w:t>
      </w:r>
    </w:p>
    <w:p w14:paraId="3E86FB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AF-8—Contents of a multi-link probe response during ML reconfiguration AP removal procedure for an AP affiliated with the AP MLD of a </w:t>
      </w:r>
      <w:proofErr w:type="spellStart"/>
      <w:r w:rsidRPr="00256895">
        <w:rPr>
          <w:rFonts w:eastAsiaTheme="minorEastAsia"/>
          <w:highlight w:val="yellow"/>
          <w:lang w:eastAsia="zh-CN"/>
        </w:rPr>
        <w:t>nontransmitted</w:t>
      </w:r>
      <w:proofErr w:type="spellEnd"/>
      <w:r w:rsidRPr="00256895">
        <w:rPr>
          <w:rFonts w:eastAsiaTheme="minorEastAsia"/>
          <w:highlight w:val="yellow"/>
          <w:lang w:eastAsia="zh-CN"/>
        </w:rPr>
        <w:t xml:space="preserve"> BSSID</w:t>
      </w:r>
    </w:p>
    <w:p w14:paraId="5B65A89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AF-11—Contents of an Authentication frame transmitted by a non-AP STA affiliated with a non-AP MLD during ML setup</w:t>
      </w:r>
    </w:p>
    <w:p w14:paraId="6601EDEA"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AF-12—Contents of a (Re)Association Request frame transmitted by a non-AP STA affiliated with a non-AP MLD during ML setup</w:t>
      </w:r>
    </w:p>
    <w:p w14:paraId="73111F4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 xml:space="preserve">Figure AF-15—Contents of an Authentication frame transmitted by an affiliated AP that is </w:t>
      </w:r>
      <w:proofErr w:type="spellStart"/>
      <w:r w:rsidRPr="00256895">
        <w:rPr>
          <w:rFonts w:eastAsiaTheme="minorEastAsia"/>
          <w:highlight w:val="yellow"/>
          <w:lang w:eastAsia="zh-CN"/>
        </w:rPr>
        <w:t>nota</w:t>
      </w:r>
      <w:proofErr w:type="spellEnd"/>
      <w:r w:rsidRPr="00256895">
        <w:rPr>
          <w:rFonts w:eastAsiaTheme="minorEastAsia"/>
          <w:highlight w:val="yellow"/>
          <w:lang w:eastAsia="zh-CN"/>
        </w:rPr>
        <w:t xml:space="preserve"> member of a multiple BSSID set during ML setup</w:t>
      </w:r>
    </w:p>
    <w:p w14:paraId="72E97E2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AF-20—Contents of an Authentication frame transmitted by an AP affiliated with an AP MLD that is a member of multiple BSSID set during ML setup</w:t>
      </w:r>
    </w:p>
    <w:p w14:paraId="029A2B3D" w14:textId="77777777" w:rsidR="00DC1964" w:rsidRDefault="00DC1964" w:rsidP="00DC1964">
      <w:pPr>
        <w:rPr>
          <w:rFonts w:eastAsiaTheme="minorEastAsia"/>
          <w:lang w:eastAsia="zh-CN"/>
        </w:rPr>
      </w:pPr>
      <w:r w:rsidRPr="00256895">
        <w:rPr>
          <w:rFonts w:eastAsiaTheme="minorEastAsia"/>
          <w:highlight w:val="yellow"/>
          <w:lang w:eastAsia="zh-CN"/>
        </w:rPr>
        <w:t xml:space="preserve">Figure AF-21—Contents of a (Re)Association Response frame transmitted by </w:t>
      </w:r>
      <w:proofErr w:type="spellStart"/>
      <w:r w:rsidRPr="00256895">
        <w:rPr>
          <w:rFonts w:eastAsiaTheme="minorEastAsia"/>
          <w:highlight w:val="yellow"/>
          <w:lang w:eastAsia="zh-CN"/>
        </w:rPr>
        <w:t>nontransmittedBSSID</w:t>
      </w:r>
      <w:proofErr w:type="spellEnd"/>
      <w:r w:rsidRPr="00256895">
        <w:rPr>
          <w:rFonts w:eastAsiaTheme="minorEastAsia"/>
          <w:highlight w:val="yellow"/>
          <w:lang w:eastAsia="zh-CN"/>
        </w:rPr>
        <w:t xml:space="preserve"> corresponding to index 5 during ML setup</w:t>
      </w:r>
    </w:p>
    <w:p w14:paraId="6F798120" w14:textId="77777777" w:rsidR="00DC1964" w:rsidRDefault="00DC1964" w:rsidP="00DC1964">
      <w:pPr>
        <w:rPr>
          <w:rFonts w:eastAsiaTheme="minorEastAsia"/>
          <w:lang w:eastAsia="zh-CN"/>
        </w:rPr>
      </w:pPr>
    </w:p>
    <w:p w14:paraId="235B8AC9"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reconfiguration operations</w:t>
      </w:r>
    </w:p>
    <w:p w14:paraId="09E809A1"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setup</w:t>
      </w:r>
    </w:p>
    <w:p w14:paraId="75CB3C0A" w14:textId="77777777" w:rsidR="00DC1964" w:rsidRPr="00EC4997" w:rsidRDefault="00DC1964"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Default="00B50461" w:rsidP="00416ADB"/>
    <w:p w14:paraId="596D4127" w14:textId="77777777" w:rsidR="00DC1964" w:rsidRPr="00C031D9" w:rsidRDefault="00DC1964" w:rsidP="00DC1964">
      <w:r w:rsidRPr="00425EA5">
        <w:t>No issues were found.</w:t>
      </w:r>
    </w:p>
    <w:p w14:paraId="71CCD0A5" w14:textId="77777777" w:rsidR="00DC1964" w:rsidRPr="00416ADB" w:rsidRDefault="00DC1964"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E12BFE">
      <w:pPr>
        <w:jc w:val="both"/>
      </w:pPr>
      <w:r>
        <w:t>Youhan Kim</w:t>
      </w:r>
    </w:p>
    <w:p w14:paraId="5C1592F1" w14:textId="77777777" w:rsidR="009644F5" w:rsidRDefault="009644F5" w:rsidP="00E12BFE">
      <w:pPr>
        <w:jc w:val="both"/>
      </w:pPr>
      <w:r>
        <w:t>(Please enable Change Tracking for better viewing of the changes.)</w:t>
      </w:r>
    </w:p>
    <w:p w14:paraId="42B31279" w14:textId="77777777" w:rsidR="009644F5" w:rsidRDefault="009644F5" w:rsidP="00E12BFE">
      <w:pPr>
        <w:jc w:val="both"/>
      </w:pPr>
    </w:p>
    <w:p w14:paraId="6AD88D83" w14:textId="77777777" w:rsidR="009644F5" w:rsidRPr="00E12BFE" w:rsidRDefault="009644F5" w:rsidP="00E12BFE">
      <w:pPr>
        <w:jc w:val="both"/>
      </w:pPr>
      <w:r w:rsidRPr="00E12BFE">
        <w:t>[01] P56L2: Change</w:t>
      </w:r>
    </w:p>
    <w:p w14:paraId="10B9C777" w14:textId="77777777" w:rsidR="009644F5" w:rsidRPr="00E12BFE" w:rsidRDefault="009644F5" w:rsidP="00E12BFE">
      <w:pPr>
        <w:jc w:val="both"/>
      </w:pPr>
      <w:r w:rsidRPr="00E12BFE">
        <w:t>“</w:t>
      </w:r>
      <w:r w:rsidRPr="00E12BFE">
        <w:rPr>
          <w:strike/>
        </w:rPr>
        <w:t>non-access-</w:t>
      </w:r>
      <w:proofErr w:type="spellStart"/>
      <w:r w:rsidRPr="00E12BFE">
        <w:rPr>
          <w:strike/>
        </w:rPr>
        <w:t>point</w:t>
      </w:r>
      <w:r w:rsidRPr="00E12BFE">
        <w:rPr>
          <w:u w:val="single"/>
        </w:rPr>
        <w:t>non</w:t>
      </w:r>
      <w:proofErr w:type="spellEnd"/>
      <w:r w:rsidRPr="00E12BFE">
        <w:rPr>
          <w:u w:val="single"/>
        </w:rPr>
        <w:t>-access point</w:t>
      </w:r>
      <w:r w:rsidRPr="00E12BFE">
        <w:t>”</w:t>
      </w:r>
    </w:p>
    <w:p w14:paraId="4225D0DC" w14:textId="77777777" w:rsidR="009644F5" w:rsidRPr="00E12BFE" w:rsidRDefault="009644F5" w:rsidP="00E12BFE">
      <w:pPr>
        <w:jc w:val="both"/>
      </w:pPr>
      <w:r w:rsidRPr="00E12BFE">
        <w:t>to</w:t>
      </w:r>
    </w:p>
    <w:p w14:paraId="3FCA5D57" w14:textId="77777777" w:rsidR="009644F5" w:rsidRPr="00E12BFE" w:rsidRDefault="009644F5" w:rsidP="00E12BFE">
      <w:pPr>
        <w:jc w:val="both"/>
      </w:pPr>
      <w:r w:rsidRPr="00E12BFE">
        <w:t>“non-access point” (no strikeout, no underline).</w:t>
      </w:r>
    </w:p>
    <w:p w14:paraId="516BAF24" w14:textId="77777777" w:rsidR="009644F5" w:rsidRPr="00E12BFE" w:rsidRDefault="009644F5" w:rsidP="00E12BFE">
      <w:pPr>
        <w:jc w:val="both"/>
      </w:pPr>
      <w:r w:rsidRPr="00E12BFE">
        <w:t xml:space="preserve">(Reason: The same change has already been made at </w:t>
      </w:r>
      <w:proofErr w:type="spellStart"/>
      <w:r w:rsidRPr="00E12BFE">
        <w:t>REVme</w:t>
      </w:r>
      <w:proofErr w:type="spellEnd"/>
      <w:r w:rsidRPr="00E12BFE">
        <w:t xml:space="preserve"> D4.0 P239L62.)</w:t>
      </w:r>
    </w:p>
    <w:p w14:paraId="2B2ADE6F" w14:textId="252E2645" w:rsidR="009644F5" w:rsidRDefault="00FF2624" w:rsidP="00E12BFE">
      <w:pPr>
        <w:jc w:val="both"/>
        <w:rPr>
          <w:ins w:id="355" w:author="Stacey, Robert" w:date="2023-09-05T09:09:00Z"/>
        </w:rPr>
      </w:pPr>
      <w:ins w:id="356" w:author="Stacey, Robert" w:date="2023-09-05T09:09:00Z">
        <w:r>
          <w:t xml:space="preserve">[Action: already in </w:t>
        </w:r>
        <w:proofErr w:type="spellStart"/>
        <w:r>
          <w:t>REVme</w:t>
        </w:r>
        <w:proofErr w:type="spellEnd"/>
        <w:r>
          <w:t xml:space="preserve">; reverse </w:t>
        </w:r>
        <w:proofErr w:type="spellStart"/>
        <w:r>
          <w:t>chage</w:t>
        </w:r>
        <w:proofErr w:type="spellEnd"/>
        <w:r>
          <w:t xml:space="preserve"> in 11be]</w:t>
        </w:r>
      </w:ins>
    </w:p>
    <w:p w14:paraId="2F37F42E" w14:textId="77777777" w:rsidR="00FF2624" w:rsidRPr="00E12BFE" w:rsidRDefault="00FF2624" w:rsidP="00E12BFE">
      <w:pPr>
        <w:jc w:val="both"/>
      </w:pPr>
    </w:p>
    <w:p w14:paraId="26A40073" w14:textId="77777777" w:rsidR="009644F5" w:rsidRPr="00E12BFE" w:rsidRDefault="009644F5" w:rsidP="00E12BFE">
      <w:pPr>
        <w:jc w:val="both"/>
      </w:pPr>
      <w:r w:rsidRPr="00E12BFE">
        <w:t>[02] P56L11:</w:t>
      </w:r>
    </w:p>
    <w:p w14:paraId="7CB1F11F" w14:textId="77777777" w:rsidR="009644F5" w:rsidRPr="00E12BFE" w:rsidRDefault="009644F5" w:rsidP="00E12BFE">
      <w:pPr>
        <w:jc w:val="both"/>
      </w:pPr>
      <w:r w:rsidRPr="00E12BFE">
        <w:rPr>
          <w:b/>
          <w:bCs/>
        </w:rPr>
        <w:t>20 MHz-only non-access point (non-AP) extremely high throughput station (EHT STA):</w:t>
      </w:r>
      <w:r w:rsidRPr="00E12BFE">
        <w:t xml:space="preserve"> [20 MHz</w:t>
      </w:r>
      <w:ins w:id="357" w:author="Youhan Kim" w:date="2023-08-11T17:23:00Z">
        <w:r w:rsidRPr="00E12BFE">
          <w:t>-only</w:t>
        </w:r>
      </w:ins>
      <w:r w:rsidRPr="00E12BFE">
        <w:t xml:space="preserve"> non-AP EHT STA] …</w:t>
      </w:r>
    </w:p>
    <w:p w14:paraId="517C3F0D" w14:textId="77777777" w:rsidR="009644F5" w:rsidRPr="00E12BFE" w:rsidRDefault="009644F5" w:rsidP="00E12BFE">
      <w:pPr>
        <w:jc w:val="both"/>
      </w:pPr>
      <w:r w:rsidRPr="00E12BFE">
        <w:t>(Reason: Acronym missed the phrase “-only”.)</w:t>
      </w:r>
    </w:p>
    <w:p w14:paraId="268BBB41" w14:textId="4E9A3EB4" w:rsidR="009644F5" w:rsidRDefault="00FF2624" w:rsidP="00E12BFE">
      <w:pPr>
        <w:jc w:val="both"/>
        <w:rPr>
          <w:ins w:id="358" w:author="Stacey, Robert" w:date="2023-09-05T09:09:00Z"/>
        </w:rPr>
      </w:pPr>
      <w:ins w:id="359" w:author="Stacey, Robert" w:date="2023-09-05T09:09:00Z">
        <w:r>
          <w:t>[Action: as suggested]</w:t>
        </w:r>
      </w:ins>
    </w:p>
    <w:p w14:paraId="73C67AE8" w14:textId="77777777" w:rsidR="00FF2624" w:rsidRPr="00E12BFE" w:rsidRDefault="00FF2624" w:rsidP="00E12BFE">
      <w:pPr>
        <w:jc w:val="both"/>
      </w:pPr>
    </w:p>
    <w:p w14:paraId="599B64CF" w14:textId="77777777" w:rsidR="009644F5" w:rsidRPr="00E12BFE" w:rsidRDefault="009644F5" w:rsidP="00E12BFE">
      <w:pPr>
        <w:jc w:val="both"/>
      </w:pPr>
      <w:r w:rsidRPr="00E12BFE">
        <w:t>[03] P56L60:</w:t>
      </w:r>
    </w:p>
    <w:p w14:paraId="39773BE1" w14:textId="77777777" w:rsidR="009644F5" w:rsidRPr="00E12BFE" w:rsidRDefault="009644F5" w:rsidP="00E12BFE">
      <w:pPr>
        <w:jc w:val="both"/>
      </w:pPr>
      <w:r w:rsidRPr="00E12BFE">
        <w:rPr>
          <w:b/>
          <w:bCs/>
        </w:rPr>
        <w:t>affiliated AP:</w:t>
      </w:r>
      <w:r w:rsidRPr="00E12BFE">
        <w:t xml:space="preserve"> An affiliated station (STA) that is an access point (AP)</w:t>
      </w:r>
      <w:del w:id="360" w:author="Youhan Kim" w:date="2023-08-11T17:25:00Z">
        <w:r w:rsidRPr="00E12BFE" w:rsidDel="005F322F">
          <w:delText xml:space="preserve"> STA</w:delText>
        </w:r>
      </w:del>
      <w:r w:rsidRPr="00E12BFE">
        <w:t xml:space="preserve"> and …</w:t>
      </w:r>
    </w:p>
    <w:p w14:paraId="2E41090C" w14:textId="77777777" w:rsidR="009644F5" w:rsidRPr="00E12BFE" w:rsidRDefault="009644F5" w:rsidP="00E12BFE">
      <w:pPr>
        <w:jc w:val="both"/>
      </w:pPr>
      <w:r w:rsidRPr="00E12BFE">
        <w:t xml:space="preserve">(Reasons: An AP is a STA – see </w:t>
      </w:r>
      <w:proofErr w:type="spellStart"/>
      <w:r w:rsidRPr="00E12BFE">
        <w:t>REVme</w:t>
      </w:r>
      <w:proofErr w:type="spellEnd"/>
      <w:r w:rsidRPr="00E12BFE">
        <w:t xml:space="preserve"> D4.0 P180L18.  Also, neither </w:t>
      </w:r>
      <w:proofErr w:type="spellStart"/>
      <w:r w:rsidRPr="00E12BFE">
        <w:t>REVme</w:t>
      </w:r>
      <w:proofErr w:type="spellEnd"/>
      <w:r w:rsidRPr="00E12BFE">
        <w:t xml:space="preserve"> D4.0 nor </w:t>
      </w:r>
      <w:proofErr w:type="spellStart"/>
      <w:r w:rsidRPr="00E12BFE">
        <w:t>TGbe</w:t>
      </w:r>
      <w:proofErr w:type="spellEnd"/>
      <w:r w:rsidRPr="00E12BFE">
        <w:t xml:space="preserve"> D4.0 contains a definition for an “AP STA” in Clause 3.)</w:t>
      </w:r>
    </w:p>
    <w:p w14:paraId="1004D0D4" w14:textId="0E2C673B" w:rsidR="009644F5" w:rsidRDefault="00FF2624" w:rsidP="00E12BFE">
      <w:pPr>
        <w:jc w:val="both"/>
        <w:rPr>
          <w:ins w:id="361" w:author="Stacey, Robert" w:date="2023-09-05T09:10:00Z"/>
        </w:rPr>
      </w:pPr>
      <w:ins w:id="362" w:author="Stacey, Robert" w:date="2023-09-05T09:10:00Z">
        <w:r>
          <w:t>[Action: as suggested]</w:t>
        </w:r>
      </w:ins>
    </w:p>
    <w:p w14:paraId="29CB2EBB" w14:textId="77777777" w:rsidR="00FF2624" w:rsidRPr="00E12BFE" w:rsidRDefault="00FF2624" w:rsidP="00E12BFE">
      <w:pPr>
        <w:jc w:val="both"/>
      </w:pPr>
    </w:p>
    <w:p w14:paraId="23CC02B9" w14:textId="77777777" w:rsidR="009644F5" w:rsidRPr="00E12BFE" w:rsidRDefault="009644F5" w:rsidP="00E12BFE">
      <w:pPr>
        <w:jc w:val="both"/>
      </w:pPr>
      <w:r w:rsidRPr="00E12BFE">
        <w:t>[04] P56L64:</w:t>
      </w:r>
    </w:p>
    <w:p w14:paraId="64914567" w14:textId="77777777" w:rsidR="009644F5" w:rsidRPr="00E12BFE" w:rsidRDefault="009644F5" w:rsidP="00E12BFE">
      <w:pPr>
        <w:jc w:val="both"/>
      </w:pPr>
      <w:r w:rsidRPr="00E12BFE">
        <w:rPr>
          <w:b/>
          <w:bCs/>
        </w:rPr>
        <w:t xml:space="preserve">affiliated </w:t>
      </w:r>
      <w:ins w:id="363" w:author="Youhan Kim" w:date="2023-08-11T17:25:00Z">
        <w:r w:rsidRPr="00E12BFE">
          <w:rPr>
            <w:b/>
            <w:bCs/>
          </w:rPr>
          <w:t>non-access point (</w:t>
        </w:r>
      </w:ins>
      <w:r w:rsidRPr="00E12BFE">
        <w:rPr>
          <w:b/>
          <w:bCs/>
        </w:rPr>
        <w:t>non-AP</w:t>
      </w:r>
      <w:ins w:id="364" w:author="Youhan Kim" w:date="2023-08-11T17:25:00Z">
        <w:r w:rsidRPr="00E12BFE">
          <w:rPr>
            <w:b/>
            <w:bCs/>
          </w:rPr>
          <w:t>) station</w:t>
        </w:r>
      </w:ins>
      <w:r w:rsidRPr="00E12BFE">
        <w:rPr>
          <w:b/>
          <w:bCs/>
        </w:rPr>
        <w:t xml:space="preserve"> </w:t>
      </w:r>
      <w:ins w:id="365" w:author="Youhan Kim" w:date="2023-08-11T17:25:00Z">
        <w:r w:rsidRPr="00E12BFE">
          <w:rPr>
            <w:b/>
            <w:bCs/>
          </w:rPr>
          <w:t>(</w:t>
        </w:r>
      </w:ins>
      <w:r w:rsidRPr="00E12BFE">
        <w:rPr>
          <w:b/>
          <w:bCs/>
        </w:rPr>
        <w:t>STA</w:t>
      </w:r>
      <w:ins w:id="366" w:author="Youhan Kim" w:date="2023-08-11T17:25:00Z">
        <w:r w:rsidRPr="00E12BFE">
          <w:rPr>
            <w:b/>
            <w:bCs/>
          </w:rPr>
          <w:t>)</w:t>
        </w:r>
      </w:ins>
      <w:r w:rsidRPr="00E12BFE">
        <w:rPr>
          <w:b/>
          <w:bCs/>
        </w:rPr>
        <w:t>:</w:t>
      </w:r>
      <w:r w:rsidRPr="00E12BFE">
        <w:t xml:space="preserve"> </w:t>
      </w:r>
      <w:ins w:id="367" w:author="Youhan Kim" w:date="2023-08-11T17:25:00Z">
        <w:r w:rsidRPr="00E12BFE">
          <w:t xml:space="preserve">[affiliated non-AP STA] </w:t>
        </w:r>
      </w:ins>
      <w:r w:rsidRPr="00E12BFE">
        <w:t xml:space="preserve">An affiliated </w:t>
      </w:r>
      <w:del w:id="368" w:author="Youhan Kim" w:date="2023-08-11T17:25:00Z">
        <w:r w:rsidRPr="00E12BFE" w:rsidDel="00210801">
          <w:delText>station (</w:delText>
        </w:r>
      </w:del>
      <w:r w:rsidRPr="00E12BFE">
        <w:t>STA</w:t>
      </w:r>
      <w:del w:id="369" w:author="Youhan Kim" w:date="2023-08-11T17:25:00Z">
        <w:r w:rsidRPr="00E12BFE" w:rsidDel="00210801">
          <w:delText>)</w:delText>
        </w:r>
      </w:del>
      <w:r w:rsidRPr="00E12BFE">
        <w:t xml:space="preserve"> that is a </w:t>
      </w:r>
      <w:del w:id="370" w:author="Youhan Kim" w:date="2023-08-11T17:25:00Z">
        <w:r w:rsidRPr="00E12BFE" w:rsidDel="00210801">
          <w:delText>non-access point (</w:delText>
        </w:r>
      </w:del>
      <w:r w:rsidRPr="00E12BFE">
        <w:t>non-AP</w:t>
      </w:r>
      <w:del w:id="371" w:author="Youhan Kim" w:date="2023-08-11T17:25:00Z">
        <w:r w:rsidRPr="00E12BFE" w:rsidDel="00210801">
          <w:delText>)</w:delText>
        </w:r>
      </w:del>
      <w:r w:rsidRPr="00E12BFE">
        <w:t xml:space="preserve"> STA …</w:t>
      </w:r>
    </w:p>
    <w:p w14:paraId="34206439" w14:textId="77777777" w:rsidR="009644F5" w:rsidRPr="00E12BFE" w:rsidRDefault="009644F5" w:rsidP="00E12BFE">
      <w:pPr>
        <w:jc w:val="both"/>
      </w:pPr>
      <w:r w:rsidRPr="00E12BFE">
        <w:t>(Reason: Need to spell out acronyms within the definition terms.)</w:t>
      </w:r>
    </w:p>
    <w:p w14:paraId="59B1B672" w14:textId="274A5626" w:rsidR="009644F5" w:rsidRDefault="00FF2624" w:rsidP="00E12BFE">
      <w:pPr>
        <w:jc w:val="both"/>
        <w:rPr>
          <w:ins w:id="372" w:author="Stacey, Robert" w:date="2023-09-05T09:10:00Z"/>
        </w:rPr>
      </w:pPr>
      <w:ins w:id="373" w:author="Stacey, Robert" w:date="2023-09-05T09:10:00Z">
        <w:r>
          <w:t>[Action: as suggested]</w:t>
        </w:r>
      </w:ins>
    </w:p>
    <w:p w14:paraId="33142EC4" w14:textId="77777777" w:rsidR="00FF2624" w:rsidRPr="00E12BFE" w:rsidRDefault="00FF2624" w:rsidP="00E12BFE">
      <w:pPr>
        <w:jc w:val="both"/>
      </w:pPr>
    </w:p>
    <w:p w14:paraId="11B12828" w14:textId="77777777" w:rsidR="009644F5" w:rsidRPr="00E12BFE" w:rsidRDefault="009644F5" w:rsidP="00E12BFE">
      <w:pPr>
        <w:jc w:val="both"/>
      </w:pPr>
      <w:r w:rsidRPr="00E12BFE">
        <w:t>[05] P57L1:</w:t>
      </w:r>
    </w:p>
    <w:p w14:paraId="545E39DB" w14:textId="77777777" w:rsidR="009644F5" w:rsidRPr="00E12BFE" w:rsidRDefault="009644F5" w:rsidP="00E12BFE">
      <w:pPr>
        <w:jc w:val="both"/>
      </w:pPr>
      <w:r w:rsidRPr="00E12BFE">
        <w:rPr>
          <w:b/>
          <w:bCs/>
        </w:rPr>
        <w:t xml:space="preserve">affiliated </w:t>
      </w:r>
      <w:ins w:id="374" w:author="Youhan Kim" w:date="2023-08-11T17:29:00Z">
        <w:r w:rsidRPr="00E12BFE">
          <w:rPr>
            <w:b/>
            <w:bCs/>
          </w:rPr>
          <w:t>station (</w:t>
        </w:r>
      </w:ins>
      <w:r w:rsidRPr="00E12BFE">
        <w:rPr>
          <w:b/>
          <w:bCs/>
        </w:rPr>
        <w:t>STA</w:t>
      </w:r>
      <w:ins w:id="375" w:author="Youhan Kim" w:date="2023-08-11T17:29:00Z">
        <w:r w:rsidRPr="00E12BFE">
          <w:rPr>
            <w:b/>
            <w:bCs/>
          </w:rPr>
          <w:t>)</w:t>
        </w:r>
      </w:ins>
      <w:r w:rsidRPr="00E12BFE">
        <w:rPr>
          <w:b/>
          <w:bCs/>
        </w:rPr>
        <w:t>:</w:t>
      </w:r>
      <w:r w:rsidRPr="00E12BFE">
        <w:t xml:space="preserve"> </w:t>
      </w:r>
      <w:ins w:id="376" w:author="Youhan Kim" w:date="2023-08-11T17:29:00Z">
        <w:r w:rsidRPr="00E12BFE">
          <w:t xml:space="preserve">[affiliated STA] </w:t>
        </w:r>
      </w:ins>
      <w:r w:rsidRPr="00E12BFE">
        <w:t xml:space="preserve">A </w:t>
      </w:r>
      <w:del w:id="377" w:author="Youhan Kim" w:date="2023-08-11T17:29:00Z">
        <w:r w:rsidRPr="00E12BFE" w:rsidDel="0054736D">
          <w:delText>station (</w:delText>
        </w:r>
      </w:del>
      <w:r w:rsidRPr="00E12BFE">
        <w:t>STA</w:t>
      </w:r>
      <w:del w:id="378" w:author="Youhan Kim" w:date="2023-08-11T17:29:00Z">
        <w:r w:rsidRPr="00E12BFE" w:rsidDel="0054736D">
          <w:delText>)</w:delText>
        </w:r>
      </w:del>
      <w:r w:rsidRPr="00E12BFE">
        <w:t>, which can be an access point (AP)</w:t>
      </w:r>
      <w:del w:id="379" w:author="Youhan Kim" w:date="2023-08-11T17:29:00Z">
        <w:r w:rsidRPr="00E12BFE" w:rsidDel="0054736D">
          <w:delText xml:space="preserve"> STA</w:delText>
        </w:r>
      </w:del>
      <w:r w:rsidRPr="00E12BFE">
        <w:t xml:space="preserve"> or non-access point (non-AP) STA</w:t>
      </w:r>
      <w:ins w:id="380" w:author="Youhan Kim" w:date="2023-08-11T17:29:00Z">
        <w:r w:rsidRPr="00E12BFE">
          <w:t xml:space="preserve"> (non-AP STA)</w:t>
        </w:r>
      </w:ins>
      <w:r w:rsidRPr="00E12BFE">
        <w:t>, …</w:t>
      </w:r>
    </w:p>
    <w:p w14:paraId="3DDE70A8" w14:textId="77777777" w:rsidR="009644F5" w:rsidRPr="00E12BFE" w:rsidRDefault="009644F5" w:rsidP="00E12BFE">
      <w:pPr>
        <w:jc w:val="both"/>
      </w:pPr>
      <w:r w:rsidRPr="00E12BFE">
        <w:t>(Reason: Need to expand acronyms within the definition terms.  AP is a STA.  Use the full acronym ‘non-AP STA’.)</w:t>
      </w:r>
    </w:p>
    <w:p w14:paraId="0E4E142F" w14:textId="77777777" w:rsidR="00FF2624" w:rsidRDefault="00FF2624" w:rsidP="00FF2624">
      <w:pPr>
        <w:jc w:val="both"/>
        <w:rPr>
          <w:ins w:id="381" w:author="Stacey, Robert" w:date="2023-09-05T09:10:00Z"/>
        </w:rPr>
      </w:pPr>
      <w:ins w:id="382" w:author="Stacey, Robert" w:date="2023-09-05T09:10:00Z">
        <w:r>
          <w:t>[Action: as suggested]</w:t>
        </w:r>
      </w:ins>
    </w:p>
    <w:p w14:paraId="1994BEAA" w14:textId="77777777" w:rsidR="009644F5" w:rsidRPr="00E12BFE" w:rsidRDefault="009644F5" w:rsidP="00E12BFE">
      <w:pPr>
        <w:jc w:val="both"/>
      </w:pPr>
    </w:p>
    <w:p w14:paraId="7A634D3B" w14:textId="77777777" w:rsidR="009644F5" w:rsidRPr="00E12BFE" w:rsidRDefault="009644F5" w:rsidP="00E12BFE">
      <w:pPr>
        <w:jc w:val="both"/>
      </w:pPr>
      <w:r w:rsidRPr="00E12BFE">
        <w:t>[06] P57L6:</w:t>
      </w:r>
    </w:p>
    <w:p w14:paraId="4E96C998" w14:textId="77777777" w:rsidR="009644F5" w:rsidRPr="00E12BFE" w:rsidRDefault="009644F5" w:rsidP="00E12BFE">
      <w:pPr>
        <w:jc w:val="both"/>
      </w:pPr>
      <w:r w:rsidRPr="00E12BFE">
        <w:rPr>
          <w:b/>
          <w:bCs/>
        </w:rPr>
        <w:lastRenderedPageBreak/>
        <w:t xml:space="preserve">disabled link: </w:t>
      </w:r>
      <w:r w:rsidRPr="00E12BFE">
        <w:t xml:space="preserve">A setup link of a </w:t>
      </w:r>
      <w:ins w:id="383" w:author="Youhan Kim" w:date="2023-08-11T17:32:00Z">
        <w:r w:rsidRPr="00E12BFE">
          <w:t>non-access point (non-AP) multi-link device (</w:t>
        </w:r>
      </w:ins>
      <w:r w:rsidRPr="00E12BFE">
        <w:t>non-AP MLD</w:t>
      </w:r>
      <w:ins w:id="384" w:author="Youhan Kim" w:date="2023-08-11T17:32:00Z">
        <w:r w:rsidRPr="00E12BFE">
          <w:t>)</w:t>
        </w:r>
      </w:ins>
      <w:r w:rsidRPr="00E12BFE">
        <w:t xml:space="preserve"> to which no </w:t>
      </w:r>
      <w:ins w:id="385" w:author="Youhan Kim" w:date="2023-08-11T17:32:00Z">
        <w:r w:rsidRPr="00E12BFE">
          <w:t>traffic identifi</w:t>
        </w:r>
      </w:ins>
      <w:ins w:id="386" w:author="Youhan Kim" w:date="2023-08-11T17:33:00Z">
        <w:r w:rsidRPr="00E12BFE">
          <w:t>er (</w:t>
        </w:r>
      </w:ins>
      <w:r w:rsidRPr="00E12BFE">
        <w:t>TID</w:t>
      </w:r>
      <w:ins w:id="387" w:author="Youhan Kim" w:date="2023-08-11T17:33:00Z">
        <w:r w:rsidRPr="00E12BFE">
          <w:t>)</w:t>
        </w:r>
      </w:ins>
      <w:r w:rsidRPr="00E12BFE">
        <w:t xml:space="preserve"> is mapped …</w:t>
      </w:r>
    </w:p>
    <w:p w14:paraId="09C09B1F" w14:textId="77777777" w:rsidR="009644F5" w:rsidRPr="00E12BFE" w:rsidRDefault="009644F5" w:rsidP="00E12BFE">
      <w:pPr>
        <w:jc w:val="both"/>
      </w:pPr>
      <w:r w:rsidRPr="00E12BFE">
        <w:t>(Reason: Expand acronyms when used first time in the definition.)</w:t>
      </w:r>
    </w:p>
    <w:p w14:paraId="795F91B3" w14:textId="77777777" w:rsidR="00FF2624" w:rsidRDefault="00FF2624" w:rsidP="00FF2624">
      <w:pPr>
        <w:jc w:val="both"/>
        <w:rPr>
          <w:ins w:id="388" w:author="Stacey, Robert" w:date="2023-09-05T09:11:00Z"/>
        </w:rPr>
      </w:pPr>
      <w:ins w:id="389" w:author="Stacey, Robert" w:date="2023-09-05T09:11:00Z">
        <w:r>
          <w:t>[Action: as suggested]</w:t>
        </w:r>
      </w:ins>
    </w:p>
    <w:p w14:paraId="3D0BB201" w14:textId="77777777" w:rsidR="009644F5" w:rsidRPr="00E12BFE" w:rsidRDefault="009644F5" w:rsidP="00E12BFE">
      <w:pPr>
        <w:jc w:val="both"/>
      </w:pPr>
    </w:p>
    <w:p w14:paraId="04B89D9E" w14:textId="77777777" w:rsidR="009644F5" w:rsidRPr="00E12BFE" w:rsidRDefault="009644F5" w:rsidP="00E12BFE">
      <w:pPr>
        <w:jc w:val="both"/>
      </w:pPr>
      <w:r w:rsidRPr="00E12BFE">
        <w:t>[07] P57L11:</w:t>
      </w:r>
    </w:p>
    <w:p w14:paraId="3983744A" w14:textId="77777777" w:rsidR="009644F5" w:rsidRPr="00E12BFE" w:rsidRDefault="009644F5" w:rsidP="00E12BFE">
      <w:pPr>
        <w:jc w:val="both"/>
      </w:pPr>
      <w:r w:rsidRPr="00E12BFE">
        <w:rPr>
          <w:b/>
          <w:bCs/>
        </w:rPr>
        <w:t>emergency preparedness communications service (EPCS) priority access:</w:t>
      </w:r>
      <w:r w:rsidRPr="00E12BFE">
        <w:t xml:space="preserve"> [EPCS priority access] A dynamically invoked functionality that allows access point (AP) multi-link devices (</w:t>
      </w:r>
      <w:ins w:id="390" w:author="Youhan Kim" w:date="2023-08-11T17:37:00Z">
        <w:r w:rsidRPr="00E12BFE">
          <w:t xml:space="preserve">AP </w:t>
        </w:r>
      </w:ins>
      <w:r w:rsidRPr="00E12BFE">
        <w:t xml:space="preserve">MLDs) to authorize and facilitate non-access point (non-AP) MLDs </w:t>
      </w:r>
      <w:ins w:id="391" w:author="Youhan Kim" w:date="2023-08-11T17:37:00Z">
        <w:r w:rsidRPr="00E12BFE">
          <w:t xml:space="preserve">(non-AP MLDs) </w:t>
        </w:r>
      </w:ins>
      <w:r w:rsidRPr="00E12BFE">
        <w:t>to communicate EPCS traffic with a higher priority.</w:t>
      </w:r>
    </w:p>
    <w:p w14:paraId="03111613" w14:textId="77777777" w:rsidR="009644F5" w:rsidRPr="00E12BFE" w:rsidRDefault="009644F5" w:rsidP="00E12BFE">
      <w:pPr>
        <w:jc w:val="both"/>
      </w:pPr>
      <w:r w:rsidRPr="00E12BFE">
        <w:t>(Reason: Use full acronyms so that it is searchable.  E.g., as originally written, a search for “AP MLD” will not return this location.)</w:t>
      </w:r>
    </w:p>
    <w:p w14:paraId="5894398E" w14:textId="77777777" w:rsidR="00FF2624" w:rsidRDefault="00FF2624" w:rsidP="00FF2624">
      <w:pPr>
        <w:jc w:val="both"/>
        <w:rPr>
          <w:ins w:id="392" w:author="Stacey, Robert" w:date="2023-09-05T09:11:00Z"/>
        </w:rPr>
      </w:pPr>
      <w:ins w:id="393" w:author="Stacey, Robert" w:date="2023-09-05T09:11:00Z">
        <w:r>
          <w:t>[Action: as suggested]</w:t>
        </w:r>
      </w:ins>
    </w:p>
    <w:p w14:paraId="41888C8D" w14:textId="77777777" w:rsidR="009644F5" w:rsidRPr="00E12BFE" w:rsidRDefault="009644F5" w:rsidP="00E12BFE">
      <w:pPr>
        <w:jc w:val="both"/>
      </w:pPr>
    </w:p>
    <w:p w14:paraId="2E84D92A" w14:textId="77777777" w:rsidR="009644F5" w:rsidRPr="00E12BFE" w:rsidRDefault="009644F5" w:rsidP="00E12BFE">
      <w:pPr>
        <w:jc w:val="both"/>
      </w:pPr>
      <w:r w:rsidRPr="00E12BFE">
        <w:t>[08] P57L16:</w:t>
      </w:r>
    </w:p>
    <w:p w14:paraId="398BE5DE" w14:textId="77777777" w:rsidR="009644F5" w:rsidRPr="00E12BFE" w:rsidRDefault="009644F5" w:rsidP="00E12BFE">
      <w:pPr>
        <w:jc w:val="both"/>
      </w:pPr>
      <w:r w:rsidRPr="00E12BFE">
        <w:rPr>
          <w:rFonts w:ascii="TimesNewRomanPS-BoldMT" w:hAnsi="TimesNewRomanPS-BoldMT"/>
          <w:b/>
          <w:bCs/>
          <w:color w:val="000000"/>
        </w:rPr>
        <w:t xml:space="preserve">emergency preparedness communications service (EPCS) traffic: </w:t>
      </w:r>
      <w:r w:rsidRPr="00E12BFE">
        <w:rPr>
          <w:rFonts w:ascii="TimesNewRomanPSMT" w:eastAsia="TimesNewRomanPSMT" w:hAnsi="TimesNewRomanPSMT"/>
          <w:color w:val="000000"/>
        </w:rPr>
        <w:t>[EPCS traffic] All traffic generated by a non-access point (non-AP) multi-link device (</w:t>
      </w:r>
      <w:ins w:id="394" w:author="Youhan Kim" w:date="2023-08-11T17:39: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or traffic destined for a non-AP MLD when the EPCS priority access is authorized and enabled for that non-AP MLD.</w:t>
      </w:r>
    </w:p>
    <w:p w14:paraId="46FE45AC" w14:textId="77777777" w:rsidR="009644F5" w:rsidRPr="00E12BFE" w:rsidRDefault="009644F5" w:rsidP="00E12BFE">
      <w:pPr>
        <w:jc w:val="both"/>
      </w:pPr>
      <w:r w:rsidRPr="00E12BFE">
        <w:t>(Reason: Use full acronyms.)</w:t>
      </w:r>
    </w:p>
    <w:p w14:paraId="50A48DAD" w14:textId="77777777" w:rsidR="00FF2624" w:rsidRDefault="00FF2624" w:rsidP="00FF2624">
      <w:pPr>
        <w:jc w:val="both"/>
        <w:rPr>
          <w:ins w:id="395" w:author="Stacey, Robert" w:date="2023-09-05T09:11:00Z"/>
        </w:rPr>
      </w:pPr>
      <w:ins w:id="396" w:author="Stacey, Robert" w:date="2023-09-05T09:11:00Z">
        <w:r>
          <w:t>[Action: as suggested]</w:t>
        </w:r>
      </w:ins>
    </w:p>
    <w:p w14:paraId="23C3B107" w14:textId="77777777" w:rsidR="009644F5" w:rsidRPr="00E12BFE" w:rsidRDefault="009644F5" w:rsidP="00E12BFE">
      <w:pPr>
        <w:jc w:val="both"/>
      </w:pPr>
    </w:p>
    <w:p w14:paraId="256B0F58" w14:textId="77777777" w:rsidR="009644F5" w:rsidRPr="00E12BFE" w:rsidRDefault="009644F5" w:rsidP="00E12BFE">
      <w:pPr>
        <w:jc w:val="both"/>
      </w:pPr>
      <w:r w:rsidRPr="00E12BFE">
        <w:t>[09] P57L20:</w:t>
      </w:r>
    </w:p>
    <w:p w14:paraId="1738667B" w14:textId="77777777" w:rsidR="009644F5" w:rsidRPr="00E12BFE" w:rsidRDefault="009644F5" w:rsidP="00E12BFE">
      <w:pPr>
        <w:jc w:val="both"/>
      </w:pPr>
      <w:r w:rsidRPr="00E12BFE">
        <w:rPr>
          <w:rFonts w:ascii="TimesNewRomanPS-BoldMT" w:hAnsi="TimesNewRomanPS-BoldMT"/>
          <w:b/>
          <w:bCs/>
          <w:color w:val="000000"/>
        </w:rPr>
        <w:t xml:space="preserve">enabled link: </w:t>
      </w:r>
      <w:r w:rsidRPr="00E12BFE">
        <w:rPr>
          <w:rFonts w:ascii="TimesNewRomanPSMT" w:eastAsia="TimesNewRomanPSMT" w:hAnsi="TimesNewRomanPSMT"/>
          <w:color w:val="000000"/>
        </w:rPr>
        <w:t xml:space="preserve">A setup link of a </w:t>
      </w:r>
      <w:ins w:id="397" w:author="Youhan Kim" w:date="2023-08-11T17:40:00Z">
        <w:r w:rsidRPr="00E12BFE">
          <w:rPr>
            <w:rFonts w:ascii="TimesNewRomanPSMT" w:eastAsia="TimesNewRomanPSMT" w:hAnsi="TimesNewRomanPSMT"/>
            <w:color w:val="000000"/>
          </w:rPr>
          <w:t>non-access point (non-AP) multi-link device (</w:t>
        </w:r>
      </w:ins>
      <w:r w:rsidRPr="00E12BFE">
        <w:rPr>
          <w:rFonts w:ascii="TimesNewRomanPSMT" w:eastAsia="TimesNewRomanPSMT" w:hAnsi="TimesNewRomanPSMT"/>
          <w:color w:val="000000"/>
        </w:rPr>
        <w:t>non-AP MLD</w:t>
      </w:r>
      <w:ins w:id="398"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to which at least one </w:t>
      </w:r>
      <w:ins w:id="399" w:author="Youhan Kim" w:date="2023-08-11T17:40:00Z">
        <w:r w:rsidRPr="00E12BFE">
          <w:rPr>
            <w:rFonts w:ascii="TimesNewRomanPSMT" w:eastAsia="TimesNewRomanPSMT" w:hAnsi="TimesNewRomanPSMT"/>
            <w:color w:val="000000"/>
          </w:rPr>
          <w:t>traffic identifier (</w:t>
        </w:r>
      </w:ins>
      <w:r w:rsidRPr="00E12BFE">
        <w:rPr>
          <w:rFonts w:ascii="TimesNewRomanPSMT" w:eastAsia="TimesNewRomanPSMT" w:hAnsi="TimesNewRomanPSMT"/>
          <w:color w:val="000000"/>
        </w:rPr>
        <w:t>TID</w:t>
      </w:r>
      <w:ins w:id="400"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is mapped …</w:t>
      </w:r>
    </w:p>
    <w:p w14:paraId="69C04968" w14:textId="77777777" w:rsidR="009644F5" w:rsidRPr="00E12BFE" w:rsidRDefault="009644F5" w:rsidP="00E12BFE">
      <w:pPr>
        <w:jc w:val="both"/>
      </w:pPr>
      <w:r w:rsidRPr="00E12BFE">
        <w:t>(Reason: Expand acronyms when used first time in the definition.)</w:t>
      </w:r>
    </w:p>
    <w:p w14:paraId="7A3062D4" w14:textId="77777777" w:rsidR="00FF2624" w:rsidRDefault="00FF2624" w:rsidP="00FF2624">
      <w:pPr>
        <w:jc w:val="both"/>
        <w:rPr>
          <w:ins w:id="401" w:author="Stacey, Robert" w:date="2023-09-05T09:11:00Z"/>
        </w:rPr>
      </w:pPr>
      <w:ins w:id="402" w:author="Stacey, Robert" w:date="2023-09-05T09:11:00Z">
        <w:r>
          <w:t>[Action: as suggested]</w:t>
        </w:r>
      </w:ins>
    </w:p>
    <w:p w14:paraId="10CD1AFD" w14:textId="77777777" w:rsidR="009644F5" w:rsidRPr="00E12BFE" w:rsidRDefault="009644F5" w:rsidP="00E12BFE">
      <w:pPr>
        <w:jc w:val="both"/>
      </w:pPr>
    </w:p>
    <w:p w14:paraId="27910738" w14:textId="77777777" w:rsidR="009644F5" w:rsidRPr="00E12BFE" w:rsidRDefault="009644F5" w:rsidP="00E12BFE">
      <w:pPr>
        <w:jc w:val="both"/>
      </w:pPr>
      <w:r w:rsidRPr="00E12BFE">
        <w:t>[10] P57L25:</w:t>
      </w:r>
    </w:p>
    <w:p w14:paraId="01CEC8BD" w14:textId="19ED46C9" w:rsidR="009644F5" w:rsidRPr="00E12BFE" w:rsidRDefault="009644F5" w:rsidP="00E12BFE">
      <w:pPr>
        <w:jc w:val="both"/>
      </w:pPr>
      <w:r w:rsidRPr="00E12BFE">
        <w:rPr>
          <w:rFonts w:ascii="TimesNewRomanPS-BoldMT" w:hAnsi="TimesNewRomanPS-BoldMT"/>
          <w:b/>
          <w:bCs/>
          <w:color w:val="000000"/>
        </w:rPr>
        <w:t xml:space="preserve">enhanced multi-link multi-radio (EMLMR) operation: </w:t>
      </w:r>
      <w:r w:rsidRPr="00E12BFE">
        <w:rPr>
          <w:rFonts w:ascii="TimesNewRomanPSMT" w:eastAsia="TimesNewRomanPSMT" w:hAnsi="TimesNewRomanPSMT"/>
          <w:color w:val="000000"/>
        </w:rPr>
        <w:t>[EMLMR operation] A mode of operation that allows a non-access point (non-AP) multi-link device (</w:t>
      </w:r>
      <w:ins w:id="403" w:author="Youhan Kim" w:date="2023-08-11T17:4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awake state for an initial frame sent by an </w:t>
      </w:r>
      <w:ins w:id="404" w:author="Youhan Kim" w:date="2023-08-11T17:42: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05" w:author="Youhan Kim" w:date="2023-08-11T17:42: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06" w:author="Stacey, Robert" w:date="2023-09-05T09:16:00Z">
        <w:r w:rsidR="00620702" w:rsidRPr="00E12BFE">
          <w:rPr>
            <w:rFonts w:ascii="TimesNewRomanPSMT" w:eastAsia="TimesNewRomanPSMT" w:hAnsi="TimesNewRomanPSMT"/>
            <w:color w:val="000000"/>
          </w:rPr>
          <w:t>multi-link device</w:t>
        </w:r>
        <w:r w:rsidR="00620702" w:rsidRPr="00E12BFE">
          <w:rPr>
            <w:rFonts w:ascii="TimesNewRomanPSMT" w:eastAsia="TimesNewRomanPSMT" w:hAnsi="TimesNewRomanPSMT"/>
            <w:color w:val="000000"/>
          </w:rPr>
          <w:t xml:space="preserv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07" w:author="Stacey, Robert" w:date="2023-09-05T09:16: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physical layer (PHY) protocol data unit (PPDU) whose </w:t>
      </w:r>
      <w:proofErr w:type="spellStart"/>
      <w:r w:rsidRPr="00E12BFE">
        <w:rPr>
          <w:rFonts w:ascii="TimesNewRomanPSMT" w:eastAsia="TimesNewRomanPSMT" w:hAnsi="TimesNewRomanPSMT"/>
          <w:color w:val="000000"/>
        </w:rPr>
        <w:t>Nss</w:t>
      </w:r>
      <w:proofErr w:type="spellEnd"/>
      <w:r w:rsidRPr="00E12BFE">
        <w:rPr>
          <w:rFonts w:ascii="TimesNewRomanPSMT" w:eastAsia="TimesNewRomanPSMT" w:hAnsi="TimesNewRomanPSMT"/>
          <w:color w:val="000000"/>
        </w:rPr>
        <w:t xml:space="preserve"> satisfy the receiving STA’s receiving capabilities, followed by frame exchanges that satisfy the MCS, </w:t>
      </w:r>
      <w:proofErr w:type="spellStart"/>
      <w:r w:rsidRPr="00E12BFE">
        <w:rPr>
          <w:rFonts w:ascii="TimesNewRomanPSMT" w:eastAsia="TimesNewRomanPSMT" w:hAnsi="TimesNewRomanPSMT"/>
          <w:color w:val="000000"/>
        </w:rPr>
        <w:t>Nss</w:t>
      </w:r>
      <w:proofErr w:type="spellEnd"/>
      <w:r w:rsidRPr="00E12BFE">
        <w:rPr>
          <w:rFonts w:ascii="TimesNewRomanPSMT" w:eastAsia="TimesNewRomanPSMT" w:hAnsi="TimesNewRomanPSMT"/>
          <w:color w:val="000000"/>
        </w:rPr>
        <w:t xml:space="preserve"> capabilities in EMLMR mode on the link on which the initial frame was received.</w:t>
      </w:r>
    </w:p>
    <w:p w14:paraId="74F7A285" w14:textId="77777777" w:rsidR="009644F5" w:rsidRPr="00E12BFE" w:rsidRDefault="009644F5" w:rsidP="00E12BFE">
      <w:pPr>
        <w:jc w:val="both"/>
      </w:pPr>
      <w:r w:rsidRPr="00E12BFE">
        <w:t>(Reason: Use full acronyms. Expand acronyms when used first time in the definition.)</w:t>
      </w:r>
    </w:p>
    <w:p w14:paraId="7D4DA390" w14:textId="77777777" w:rsidR="00FF2624" w:rsidRDefault="00FF2624" w:rsidP="00FF2624">
      <w:pPr>
        <w:jc w:val="both"/>
        <w:rPr>
          <w:ins w:id="408" w:author="Stacey, Robert" w:date="2023-09-05T09:11:00Z"/>
        </w:rPr>
      </w:pPr>
      <w:ins w:id="409" w:author="Stacey, Robert" w:date="2023-09-05T09:11:00Z">
        <w:r>
          <w:t>[Action: as suggested]</w:t>
        </w:r>
      </w:ins>
    </w:p>
    <w:p w14:paraId="5B22BA6F" w14:textId="77777777" w:rsidR="009644F5" w:rsidRPr="00E12BFE" w:rsidRDefault="009644F5" w:rsidP="00E12BFE">
      <w:pPr>
        <w:jc w:val="both"/>
      </w:pPr>
    </w:p>
    <w:p w14:paraId="5E57174E" w14:textId="77777777" w:rsidR="009644F5" w:rsidRPr="00E12BFE" w:rsidRDefault="009644F5" w:rsidP="00E12BFE">
      <w:pPr>
        <w:jc w:val="both"/>
      </w:pPr>
      <w:r w:rsidRPr="00E12BFE">
        <w:t>[11] P57L33:</w:t>
      </w:r>
    </w:p>
    <w:p w14:paraId="4E25E327" w14:textId="4DA486EA" w:rsidR="009644F5" w:rsidRPr="00E12BFE" w:rsidRDefault="009644F5" w:rsidP="00E12BFE">
      <w:pPr>
        <w:jc w:val="both"/>
      </w:pPr>
      <w:r w:rsidRPr="00E12BFE">
        <w:rPr>
          <w:rFonts w:ascii="TimesNewRomanPS-BoldMT" w:hAnsi="TimesNewRomanPS-BoldMT"/>
          <w:b/>
          <w:bCs/>
          <w:color w:val="000000"/>
        </w:rPr>
        <w:t xml:space="preserve">enhanced multi-link single radio (EMLSR) operation: </w:t>
      </w:r>
      <w:r w:rsidRPr="00E12BFE">
        <w:rPr>
          <w:rFonts w:ascii="TimesNewRomanPSMT" w:eastAsia="TimesNewRomanPSMT" w:hAnsi="TimesNewRomanPSMT"/>
          <w:color w:val="000000"/>
        </w:rPr>
        <w:t>[EMLSR operation] A mode of operation that allows a non-access point (non-AP) multi-link device (</w:t>
      </w:r>
      <w:ins w:id="410" w:author="Youhan Kim" w:date="2023-08-25T14:03: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the awake state for an initial Control frame sent by an </w:t>
      </w:r>
      <w:ins w:id="411" w:author="Youhan Kim" w:date="2023-08-25T14:04: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12"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13" w:author="Stacey, Robert" w:date="2023-09-05T09:15:00Z">
        <w:r w:rsidR="00620702" w:rsidRPr="00E12BFE">
          <w:rPr>
            <w:rFonts w:ascii="TimesNewRomanPSMT" w:eastAsia="TimesNewRomanPSMT" w:hAnsi="TimesNewRomanPSMT"/>
            <w:color w:val="000000"/>
          </w:rPr>
          <w:t>multi-link device</w:t>
        </w:r>
        <w:r w:rsidR="00620702" w:rsidRPr="00E12BFE">
          <w:rPr>
            <w:rFonts w:ascii="TimesNewRomanPSMT" w:eastAsia="TimesNewRomanPSMT" w:hAnsi="TimesNewRomanPSMT"/>
            <w:color w:val="000000"/>
          </w:rPr>
          <w:t xml:space="preserv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14" w:author="Stacey, Robert" w:date="2023-09-05T09:15: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non-high-throughput (non</w:t>
      </w:r>
      <w:ins w:id="415"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HT) (duplicate) physical layer (PHY) protocol data unit (</w:t>
      </w:r>
      <w:ins w:id="416" w:author="Youhan Kim" w:date="2023-08-25T14:04:00Z">
        <w:r w:rsidRPr="00E12BFE">
          <w:rPr>
            <w:rFonts w:ascii="TimesNewRomanPSMT" w:eastAsia="TimesNewRomanPSMT" w:hAnsi="TimesNewRomanPSMT"/>
            <w:color w:val="000000"/>
          </w:rPr>
          <w:t xml:space="preserve">non-HT duplicate </w:t>
        </w:r>
      </w:ins>
      <w:r w:rsidRPr="00E12BFE">
        <w:rPr>
          <w:rFonts w:ascii="TimesNewRomanPSMT" w:eastAsia="TimesNewRomanPSMT" w:hAnsi="TimesNewRomanPSMT"/>
          <w:color w:val="000000"/>
        </w:rPr>
        <w:t>PPDU) with one spatial stream, followed by frame exchanges on the link on which the initial Control frame was received.</w:t>
      </w:r>
    </w:p>
    <w:p w14:paraId="1E882483" w14:textId="77777777" w:rsidR="009644F5" w:rsidRPr="00E12BFE" w:rsidRDefault="009644F5" w:rsidP="00E12BFE">
      <w:pPr>
        <w:jc w:val="both"/>
      </w:pPr>
      <w:r w:rsidRPr="00E12BFE">
        <w:t>(Reason: Use full acronyms. Expand acronyms when used first time in the definition.)</w:t>
      </w:r>
    </w:p>
    <w:p w14:paraId="5855A293" w14:textId="77777777" w:rsidR="00FF2624" w:rsidRDefault="00FF2624" w:rsidP="00FF2624">
      <w:pPr>
        <w:jc w:val="both"/>
        <w:rPr>
          <w:ins w:id="417" w:author="Stacey, Robert" w:date="2023-09-05T09:11:00Z"/>
        </w:rPr>
      </w:pPr>
      <w:ins w:id="418" w:author="Stacey, Robert" w:date="2023-09-05T09:11:00Z">
        <w:r>
          <w:t>[Action: as suggested]</w:t>
        </w:r>
      </w:ins>
    </w:p>
    <w:p w14:paraId="67ED8B28" w14:textId="77777777" w:rsidR="009644F5" w:rsidRPr="00E12BFE" w:rsidRDefault="009644F5" w:rsidP="00E12BFE">
      <w:pPr>
        <w:jc w:val="both"/>
      </w:pPr>
    </w:p>
    <w:p w14:paraId="1F006802" w14:textId="77777777" w:rsidR="009644F5" w:rsidRPr="00E12BFE" w:rsidRDefault="009644F5" w:rsidP="00E12BFE">
      <w:pPr>
        <w:jc w:val="both"/>
      </w:pPr>
      <w:r w:rsidRPr="00E12BFE">
        <w:t>[12] P57L46:</w:t>
      </w:r>
    </w:p>
    <w:p w14:paraId="6DA2CC79"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w:t>
      </w:r>
      <w:proofErr w:type="spellStart"/>
      <w:r w:rsidRPr="00E12BFE">
        <w:rPr>
          <w:rFonts w:ascii="TimesNewRomanPS-BoldMT" w:hAnsi="TimesNewRomanPS-BoldMT"/>
          <w:b/>
          <w:bCs/>
          <w:color w:val="000000"/>
        </w:rPr>
        <w:t>beamformee</w:t>
      </w:r>
      <w:proofErr w:type="spellEnd"/>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[EHT </w:t>
      </w:r>
      <w:proofErr w:type="spellStart"/>
      <w:r w:rsidRPr="00E12BFE">
        <w:rPr>
          <w:rFonts w:ascii="TimesNewRomanPSMT" w:eastAsia="TimesNewRomanPSMT" w:hAnsi="TimesNewRomanPSMT"/>
          <w:color w:val="000000"/>
        </w:rPr>
        <w:t>beamformee</w:t>
      </w:r>
      <w:proofErr w:type="spellEnd"/>
      <w:r w:rsidRPr="00E12BFE">
        <w:rPr>
          <w:rFonts w:ascii="TimesNewRomanPSMT" w:eastAsia="TimesNewRomanPSMT" w:hAnsi="TimesNewRomanPSMT"/>
          <w:color w:val="000000"/>
        </w:rPr>
        <w:t>] An EHT station (STA) that receives an EHT physical layer (PHY) protocol data unit (</w:t>
      </w:r>
      <w:ins w:id="419" w:author="Youhan Kim" w:date="2023-08-25T14:06: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 that was transmitted using a beamforming steering matrix.</w:t>
      </w:r>
    </w:p>
    <w:p w14:paraId="198B1D32" w14:textId="77777777" w:rsidR="009644F5" w:rsidRPr="00E12BFE" w:rsidRDefault="009644F5" w:rsidP="00E12BFE">
      <w:pPr>
        <w:jc w:val="both"/>
      </w:pPr>
      <w:r w:rsidRPr="00E12BFE">
        <w:t>(Reason: Use full acronym.)</w:t>
      </w:r>
    </w:p>
    <w:p w14:paraId="0B7870D0" w14:textId="77777777" w:rsidR="00FF2624" w:rsidRDefault="00FF2624" w:rsidP="00FF2624">
      <w:pPr>
        <w:jc w:val="both"/>
        <w:rPr>
          <w:ins w:id="420" w:author="Stacey, Robert" w:date="2023-09-05T09:12:00Z"/>
        </w:rPr>
      </w:pPr>
      <w:ins w:id="421" w:author="Stacey, Robert" w:date="2023-09-05T09:12:00Z">
        <w:r>
          <w:t>[Action: as suggested]</w:t>
        </w:r>
      </w:ins>
    </w:p>
    <w:p w14:paraId="08EBB58C" w14:textId="77777777" w:rsidR="009644F5" w:rsidRPr="00E12BFE" w:rsidRDefault="009644F5" w:rsidP="00E12BFE">
      <w:pPr>
        <w:jc w:val="both"/>
      </w:pPr>
    </w:p>
    <w:p w14:paraId="55A0800B" w14:textId="77777777" w:rsidR="009644F5" w:rsidRPr="00E12BFE" w:rsidRDefault="009644F5" w:rsidP="00E12BFE">
      <w:pPr>
        <w:jc w:val="both"/>
      </w:pPr>
      <w:r w:rsidRPr="00E12BFE">
        <w:t>[13] P57L54:</w:t>
      </w:r>
    </w:p>
    <w:p w14:paraId="095D0B14" w14:textId="77777777" w:rsidR="009644F5" w:rsidRPr="00E12BFE" w:rsidRDefault="009644F5" w:rsidP="00E12BFE">
      <w:pPr>
        <w:jc w:val="both"/>
      </w:pPr>
      <w:r w:rsidRPr="00E12BFE">
        <w:rPr>
          <w:rFonts w:ascii="TimesNewRomanPS-BoldMT" w:hAnsi="TimesNewRomanPS-BoldMT"/>
          <w:b/>
          <w:bCs/>
          <w:color w:val="000000"/>
        </w:rPr>
        <w:t>extremely high throughput (EHT) modulation and coding scheme (</w:t>
      </w:r>
      <w:del w:id="422" w:author="Youhan Kim" w:date="2023-08-25T14:08:00Z">
        <w:r w:rsidRPr="00E12BFE" w:rsidDel="009B6770">
          <w:rPr>
            <w:rFonts w:ascii="TimesNewRomanPS-BoldMT" w:hAnsi="TimesNewRomanPS-BoldMT"/>
            <w:b/>
            <w:bCs/>
            <w:color w:val="000000"/>
          </w:rPr>
          <w:delText>EHT-</w:delText>
        </w:r>
      </w:del>
      <w:r w:rsidRPr="00E12BFE">
        <w:rPr>
          <w:rFonts w:ascii="TimesNewRomanPS-BoldMT" w:hAnsi="TimesNewRomanPS-BoldMT"/>
          <w:b/>
          <w:bCs/>
          <w:color w:val="000000"/>
        </w:rPr>
        <w:t xml:space="preserve">MCS): </w:t>
      </w:r>
      <w:r w:rsidRPr="00E12BFE">
        <w:rPr>
          <w:rFonts w:ascii="TimesNewRomanPSMT" w:eastAsia="TimesNewRomanPSMT" w:hAnsi="TimesNewRomanPSMT"/>
          <w:color w:val="000000"/>
        </w:rPr>
        <w:t>[EHT-MCS] A specification of the EHT physical layer (PHY) parameters that consists of modulation order (BPSK, QPSK, 16- QAM, 64-QAM, 256-QAM, 1024-QAM, 4096-QAM) and forward error correction (FEC) coding rate (1/2, 2/3, 3/4, 5/6) and that is used in an EHT PHY protocol data unit (</w:t>
      </w:r>
      <w:ins w:id="423" w:author="Youhan Kim" w:date="2023-08-25T14:07: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w:t>
      </w:r>
    </w:p>
    <w:p w14:paraId="517EB304" w14:textId="77777777" w:rsidR="009644F5" w:rsidRPr="00E12BFE" w:rsidRDefault="009644F5" w:rsidP="00E12BFE">
      <w:pPr>
        <w:jc w:val="both"/>
      </w:pPr>
      <w:r w:rsidRPr="00E12BFE">
        <w:t>(Reason: Put the full acronym of the definition term in [] after the “:”.  Use full acronym.)</w:t>
      </w:r>
    </w:p>
    <w:p w14:paraId="6DE409B0" w14:textId="77777777" w:rsidR="00FF2624" w:rsidRDefault="00FF2624" w:rsidP="00FF2624">
      <w:pPr>
        <w:jc w:val="both"/>
        <w:rPr>
          <w:ins w:id="424" w:author="Stacey, Robert" w:date="2023-09-05T09:12:00Z"/>
        </w:rPr>
      </w:pPr>
      <w:ins w:id="425" w:author="Stacey, Robert" w:date="2023-09-05T09:12:00Z">
        <w:r>
          <w:t>[Action: as suggested]</w:t>
        </w:r>
      </w:ins>
    </w:p>
    <w:p w14:paraId="04A67580" w14:textId="77777777" w:rsidR="009644F5" w:rsidRPr="00E12BFE" w:rsidRDefault="009644F5" w:rsidP="00E12BFE">
      <w:pPr>
        <w:jc w:val="both"/>
      </w:pPr>
    </w:p>
    <w:p w14:paraId="00F66933" w14:textId="77777777" w:rsidR="009644F5" w:rsidRPr="00E12BFE" w:rsidRDefault="009644F5" w:rsidP="00E12BFE">
      <w:pPr>
        <w:jc w:val="both"/>
      </w:pPr>
      <w:r w:rsidRPr="00E12BFE">
        <w:t>[14] P58L2:</w:t>
      </w:r>
    </w:p>
    <w:p w14:paraId="082E77C3"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single user (SU) transmission: </w:t>
      </w:r>
      <w:r w:rsidRPr="00E12BFE">
        <w:rPr>
          <w:rFonts w:ascii="TimesNewRomanPSMT" w:eastAsia="TimesNewRomanPSMT" w:hAnsi="TimesNewRomanPSMT"/>
          <w:color w:val="000000"/>
        </w:rPr>
        <w:t>[EHT SU transmission] A transmission to a single user using the non-orthogonal frequency division multiple access (non-OFDMA) EHT multi-user (MU) physical layer (PHY) protocol data unit (</w:t>
      </w:r>
      <w:ins w:id="426" w:author="Youhan Kim" w:date="2023-08-25T14:11:00Z">
        <w:r w:rsidRPr="00E12BFE">
          <w:rPr>
            <w:rFonts w:ascii="TimesNewRomanPSMT" w:eastAsia="TimesNewRomanPSMT" w:hAnsi="TimesNewRomanPSMT"/>
            <w:color w:val="000000"/>
          </w:rPr>
          <w:t xml:space="preserve">non-OFDMA EHT MU </w:t>
        </w:r>
      </w:ins>
      <w:r w:rsidRPr="00E12BFE">
        <w:rPr>
          <w:rFonts w:ascii="TimesNewRomanPSMT" w:eastAsia="TimesNewRomanPSMT" w:hAnsi="TimesNewRomanPSMT"/>
          <w:color w:val="000000"/>
        </w:rPr>
        <w:t>PPDU) format that is not an EHT sounding null data PPDU (</w:t>
      </w:r>
      <w:ins w:id="427" w:author="Youhan Kim" w:date="2023-08-25T14:11:00Z">
        <w:r w:rsidRPr="00E12BFE">
          <w:rPr>
            <w:rFonts w:ascii="TimesNewRomanPSMT" w:eastAsia="TimesNewRomanPSMT" w:hAnsi="TimesNewRomanPSMT"/>
            <w:color w:val="000000"/>
          </w:rPr>
          <w:t xml:space="preserve">EHT sounding </w:t>
        </w:r>
      </w:ins>
      <w:r w:rsidRPr="00E12BFE">
        <w:rPr>
          <w:rFonts w:ascii="TimesNewRomanPSMT" w:eastAsia="TimesNewRomanPSMT" w:hAnsi="TimesNewRomanPSMT"/>
          <w:color w:val="000000"/>
        </w:rPr>
        <w:t>NDP). See 36.3.19 (EHT SU transmission).</w:t>
      </w:r>
    </w:p>
    <w:p w14:paraId="79B52A16" w14:textId="77777777" w:rsidR="009644F5" w:rsidRPr="00E12BFE" w:rsidRDefault="009644F5" w:rsidP="00E12BFE">
      <w:pPr>
        <w:jc w:val="both"/>
      </w:pPr>
      <w:r w:rsidRPr="00E12BFE">
        <w:t>(Reason: Use full acronym.)</w:t>
      </w:r>
    </w:p>
    <w:p w14:paraId="361C86D1" w14:textId="236ADA0C" w:rsidR="009644F5" w:rsidRDefault="00620702" w:rsidP="00E12BFE">
      <w:pPr>
        <w:jc w:val="both"/>
        <w:rPr>
          <w:ins w:id="428" w:author="Stacey, Robert" w:date="2023-09-05T09:17:00Z"/>
        </w:rPr>
      </w:pPr>
      <w:ins w:id="429" w:author="Stacey, Robert" w:date="2023-09-05T09:17:00Z">
        <w:r>
          <w:t>[Action: as suggested]</w:t>
        </w:r>
      </w:ins>
    </w:p>
    <w:p w14:paraId="2D3C8972" w14:textId="77777777" w:rsidR="00620702" w:rsidRPr="00E12BFE" w:rsidRDefault="00620702" w:rsidP="00E12BFE">
      <w:pPr>
        <w:jc w:val="both"/>
      </w:pPr>
    </w:p>
    <w:p w14:paraId="7F6CC2AF" w14:textId="77777777" w:rsidR="009644F5" w:rsidRPr="00E12BFE" w:rsidRDefault="009644F5" w:rsidP="00E12BFE">
      <w:pPr>
        <w:jc w:val="both"/>
      </w:pPr>
      <w:r w:rsidRPr="00E12BFE">
        <w:t>[15] P58L12:</w:t>
      </w:r>
    </w:p>
    <w:p w14:paraId="0A75ADB6" w14:textId="77777777" w:rsidR="009644F5" w:rsidRPr="00E12BFE" w:rsidRDefault="009644F5" w:rsidP="00E12BFE">
      <w:pPr>
        <w:jc w:val="both"/>
      </w:pPr>
      <w:r w:rsidRPr="00E12BFE">
        <w:rPr>
          <w:rFonts w:ascii="TimesNewRomanPS-BoldMT" w:hAnsi="TimesNewRomanPS-BoldMT"/>
          <w:b/>
          <w:bCs/>
          <w:color w:val="000000"/>
        </w:rPr>
        <w:t xml:space="preserve">mobile access point (AP): </w:t>
      </w:r>
      <w:r w:rsidRPr="00E12BFE">
        <w:rPr>
          <w:rFonts w:ascii="TimesNewRomanPSMT" w:eastAsia="TimesNewRomanPSMT" w:hAnsi="TimesNewRomanPSMT"/>
          <w:color w:val="000000"/>
        </w:rPr>
        <w:t xml:space="preserve">[mobile AP] An </w:t>
      </w:r>
      <w:del w:id="430" w:author="Youhan Kim" w:date="2023-08-25T14:13:00Z">
        <w:r w:rsidRPr="00E12BFE" w:rsidDel="003479B8">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31" w:author="Youhan Kim" w:date="2023-08-25T14:13:00Z">
        <w:r w:rsidRPr="00E12BFE" w:rsidDel="003479B8">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that is capable of keeping its Basic Service Set(s) (BSS(es)) operational while its geolocation is changed.</w:t>
      </w:r>
    </w:p>
    <w:p w14:paraId="5F95D597" w14:textId="77777777" w:rsidR="009644F5" w:rsidRPr="00E12BFE" w:rsidRDefault="009644F5" w:rsidP="00E12BFE">
      <w:pPr>
        <w:jc w:val="both"/>
      </w:pPr>
      <w:r w:rsidRPr="00E12BFE">
        <w:t>(Reason: Expand acronyms only once.)</w:t>
      </w:r>
    </w:p>
    <w:p w14:paraId="77D67ED2" w14:textId="77777777" w:rsidR="00620702" w:rsidRDefault="00620702" w:rsidP="00620702">
      <w:pPr>
        <w:jc w:val="both"/>
        <w:rPr>
          <w:ins w:id="432" w:author="Stacey, Robert" w:date="2023-09-05T09:17:00Z"/>
        </w:rPr>
      </w:pPr>
      <w:ins w:id="433" w:author="Stacey, Robert" w:date="2023-09-05T09:17:00Z">
        <w:r>
          <w:t>[Action: as suggested]</w:t>
        </w:r>
      </w:ins>
    </w:p>
    <w:p w14:paraId="122FDDB8" w14:textId="77777777" w:rsidR="009644F5" w:rsidRPr="00E12BFE" w:rsidRDefault="009644F5" w:rsidP="00E12BFE">
      <w:pPr>
        <w:jc w:val="both"/>
      </w:pPr>
    </w:p>
    <w:p w14:paraId="5159A9D8" w14:textId="77777777" w:rsidR="009644F5" w:rsidRPr="00E12BFE" w:rsidRDefault="009644F5" w:rsidP="00E12BFE">
      <w:pPr>
        <w:jc w:val="both"/>
      </w:pPr>
      <w:r w:rsidRPr="00E12BFE">
        <w:t>[16] P58L16:</w:t>
      </w:r>
    </w:p>
    <w:p w14:paraId="77D5A0AD" w14:textId="77777777" w:rsidR="009644F5" w:rsidRPr="00E12BFE" w:rsidRDefault="009644F5" w:rsidP="00E12BFE">
      <w:pPr>
        <w:jc w:val="both"/>
      </w:pPr>
      <w:r w:rsidRPr="00E12BFE">
        <w:rPr>
          <w:rFonts w:ascii="TimesNewRomanPS-BoldMT" w:hAnsi="TimesNewRomanPS-BoldMT"/>
          <w:b/>
          <w:bCs/>
          <w:color w:val="000000"/>
        </w:rPr>
        <w:t xml:space="preserve">mobile access point (AP) multi-link device (MLD): </w:t>
      </w:r>
      <w:r w:rsidRPr="00E12BFE">
        <w:rPr>
          <w:rFonts w:ascii="TimesNewRomanPSMT" w:eastAsia="TimesNewRomanPSMT" w:hAnsi="TimesNewRomanPSMT"/>
          <w:color w:val="000000"/>
        </w:rPr>
        <w:t xml:space="preserve">[mobile AP MLD] An </w:t>
      </w:r>
      <w:del w:id="434" w:author="Youhan Kim" w:date="2023-08-25T14:14:00Z">
        <w:r w:rsidRPr="00E12BFE" w:rsidDel="00516FA9">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35" w:author="Youhan Kim" w:date="2023-08-25T14:14:00Z">
        <w:r w:rsidRPr="00E12BFE" w:rsidDel="00516FA9">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multi-link device (</w:t>
      </w:r>
      <w:ins w:id="436" w:author="Youhan Kim" w:date="2023-08-25T14:14: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where all affiliated APs are </w:t>
      </w:r>
      <w:proofErr w:type="spellStart"/>
      <w:r w:rsidRPr="00E12BFE">
        <w:rPr>
          <w:rFonts w:ascii="TimesNewRomanPSMT" w:eastAsia="TimesNewRomanPSMT" w:hAnsi="TimesNewRomanPSMT"/>
          <w:color w:val="000000"/>
        </w:rPr>
        <w:t>colocated</w:t>
      </w:r>
      <w:proofErr w:type="spellEnd"/>
      <w:r w:rsidRPr="00E12BFE">
        <w:rPr>
          <w:rFonts w:ascii="TimesNewRomanPSMT" w:eastAsia="TimesNewRomanPSMT" w:hAnsi="TimesNewRomanPSMT"/>
          <w:color w:val="000000"/>
        </w:rPr>
        <w:t xml:space="preserve"> and are mobile APs.</w:t>
      </w:r>
    </w:p>
    <w:p w14:paraId="59820B8D" w14:textId="77777777" w:rsidR="009644F5" w:rsidRPr="00E12BFE" w:rsidRDefault="009644F5" w:rsidP="00E12BFE">
      <w:pPr>
        <w:jc w:val="both"/>
      </w:pPr>
      <w:r w:rsidRPr="00E12BFE">
        <w:t>(Reason: Expand acronyms only once.  Use full acronym.)</w:t>
      </w:r>
    </w:p>
    <w:p w14:paraId="35ED479D" w14:textId="77777777" w:rsidR="00620702" w:rsidRDefault="00620702" w:rsidP="00620702">
      <w:pPr>
        <w:jc w:val="both"/>
        <w:rPr>
          <w:ins w:id="437" w:author="Stacey, Robert" w:date="2023-09-05T09:17:00Z"/>
        </w:rPr>
      </w:pPr>
      <w:ins w:id="438" w:author="Stacey, Robert" w:date="2023-09-05T09:17:00Z">
        <w:r>
          <w:t>[Action: as suggested]</w:t>
        </w:r>
      </w:ins>
    </w:p>
    <w:p w14:paraId="6D02000E" w14:textId="77777777" w:rsidR="009644F5" w:rsidRPr="00E12BFE" w:rsidRDefault="009644F5" w:rsidP="00E12BFE">
      <w:pPr>
        <w:jc w:val="both"/>
      </w:pPr>
    </w:p>
    <w:p w14:paraId="00C8FF24" w14:textId="77777777" w:rsidR="009644F5" w:rsidRPr="00E12BFE" w:rsidRDefault="009644F5" w:rsidP="00E12BFE">
      <w:pPr>
        <w:jc w:val="both"/>
      </w:pPr>
      <w:r w:rsidRPr="00E12BFE">
        <w:t>[17] P58L23:</w:t>
      </w:r>
    </w:p>
    <w:p w14:paraId="39F0CAD7" w14:textId="77777777" w:rsidR="009644F5" w:rsidRPr="00E12BFE" w:rsidRDefault="009644F5" w:rsidP="00E12BFE">
      <w:pPr>
        <w:jc w:val="both"/>
      </w:pPr>
      <w:r w:rsidRPr="00E12BFE">
        <w:rPr>
          <w:rFonts w:ascii="TimesNewRomanPS-BoldMT" w:hAnsi="TimesNewRomanPS-BoldMT"/>
          <w:b/>
          <w:bCs/>
          <w:color w:val="000000"/>
        </w:rPr>
        <w:t xml:space="preserve">multi-link device: </w:t>
      </w:r>
      <w:r w:rsidRPr="00E12BFE">
        <w:rPr>
          <w:rFonts w:ascii="TimesNewRomanPSMT" w:eastAsia="TimesNewRomanPSMT" w:hAnsi="TimesNewRomanPSMT"/>
          <w:color w:val="000000"/>
        </w:rPr>
        <w:t>[MLD] A logical entity that is capable of supporting more than one affiliated station (STA) and can operate using one or more affiliated STAs, and that presents one medium access control (MAC) data service and a single MAC service access point (</w:t>
      </w:r>
      <w:ins w:id="439" w:author="Youhan Kim" w:date="2023-08-25T14:18:00Z">
        <w:r w:rsidRPr="00E12BFE">
          <w:rPr>
            <w:rFonts w:ascii="TimesNewRomanPSMT" w:eastAsia="TimesNewRomanPSMT" w:hAnsi="TimesNewRomanPSMT"/>
            <w:color w:val="000000"/>
          </w:rPr>
          <w:t xml:space="preserve">MAC </w:t>
        </w:r>
      </w:ins>
      <w:r w:rsidRPr="00E12BFE">
        <w:rPr>
          <w:rFonts w:ascii="TimesNewRomanPSMT" w:eastAsia="TimesNewRomanPSMT" w:hAnsi="TimesNewRomanPSMT"/>
          <w:color w:val="000000"/>
        </w:rPr>
        <w:t>SAP) to the logical link control (LLC) sublayer.</w:t>
      </w:r>
    </w:p>
    <w:p w14:paraId="65A26DE0" w14:textId="77777777" w:rsidR="009644F5" w:rsidRPr="00E12BFE" w:rsidRDefault="009644F5" w:rsidP="00E12BFE">
      <w:pPr>
        <w:jc w:val="both"/>
      </w:pPr>
      <w:r w:rsidRPr="00E12BFE">
        <w:t>(Reason: Use full acronym.)</w:t>
      </w:r>
    </w:p>
    <w:p w14:paraId="46747B84" w14:textId="77777777" w:rsidR="00620702" w:rsidRDefault="00620702" w:rsidP="00620702">
      <w:pPr>
        <w:jc w:val="both"/>
        <w:rPr>
          <w:ins w:id="440" w:author="Stacey, Robert" w:date="2023-09-05T09:17:00Z"/>
        </w:rPr>
      </w:pPr>
      <w:ins w:id="441" w:author="Stacey, Robert" w:date="2023-09-05T09:17:00Z">
        <w:r>
          <w:t>[Action: as suggested]</w:t>
        </w:r>
      </w:ins>
    </w:p>
    <w:p w14:paraId="235E1287" w14:textId="77777777" w:rsidR="009644F5" w:rsidRPr="00E12BFE" w:rsidRDefault="009644F5" w:rsidP="00E12BFE">
      <w:pPr>
        <w:jc w:val="both"/>
      </w:pPr>
    </w:p>
    <w:p w14:paraId="6AF98AF3" w14:textId="77777777" w:rsidR="009644F5" w:rsidRPr="00E12BFE" w:rsidRDefault="009644F5" w:rsidP="00E12BFE">
      <w:pPr>
        <w:jc w:val="both"/>
      </w:pPr>
      <w:r w:rsidRPr="00E12BFE">
        <w:t>[18] P58L27:</w:t>
      </w:r>
    </w:p>
    <w:p w14:paraId="0254782E" w14:textId="51F81D4E" w:rsidR="009644F5" w:rsidRPr="00E12BFE" w:rsidRDefault="009644F5" w:rsidP="00E12BFE">
      <w:pPr>
        <w:jc w:val="both"/>
      </w:pPr>
      <w:r w:rsidRPr="00E12BFE">
        <w:rPr>
          <w:rFonts w:ascii="TimesNewRomanPS-BoldMT" w:hAnsi="TimesNewRomanPS-BoldMT"/>
          <w:b/>
          <w:bCs/>
          <w:color w:val="000000"/>
        </w:rPr>
        <w:lastRenderedPageBreak/>
        <w:t xml:space="preserve">multi-link device (MLD) max idle period: </w:t>
      </w:r>
      <w:r w:rsidRPr="00E12BFE">
        <w:rPr>
          <w:rFonts w:ascii="TimesNewRomanPSMT" w:eastAsia="TimesNewRomanPSMT" w:hAnsi="TimesNewRomanPSMT"/>
          <w:color w:val="000000"/>
        </w:rPr>
        <w:t xml:space="preserve">[MLD max idle period] </w:t>
      </w:r>
      <w:proofErr w:type="gramStart"/>
      <w:r w:rsidRPr="00E12BFE">
        <w:rPr>
          <w:rFonts w:ascii="TimesNewRomanPSMT" w:eastAsia="TimesNewRomanPSMT" w:hAnsi="TimesNewRomanPSMT"/>
          <w:color w:val="000000"/>
        </w:rPr>
        <w:t>A time period</w:t>
      </w:r>
      <w:proofErr w:type="gramEnd"/>
      <w:r w:rsidRPr="00E12BFE">
        <w:rPr>
          <w:rFonts w:ascii="TimesNewRomanPSMT" w:eastAsia="TimesNewRomanPSMT" w:hAnsi="TimesNewRomanPSMT"/>
          <w:color w:val="000000"/>
        </w:rPr>
        <w:t xml:space="preserve"> during which the access point (AP) MLD </w:t>
      </w:r>
      <w:ins w:id="442" w:author="Youhan Kim" w:date="2023-08-25T14:19:00Z">
        <w:r w:rsidRPr="00E12BFE">
          <w:rPr>
            <w:rFonts w:ascii="TimesNewRomanPSMT" w:eastAsia="TimesNewRomanPSMT" w:hAnsi="TimesNewRomanPSMT"/>
            <w:color w:val="000000"/>
          </w:rPr>
          <w:t xml:space="preserve">(AP MLD) </w:t>
        </w:r>
      </w:ins>
      <w:r w:rsidRPr="00E12BFE">
        <w:rPr>
          <w:rFonts w:ascii="TimesNewRomanPSMT" w:eastAsia="TimesNewRomanPSMT" w:hAnsi="TimesNewRomanPSMT"/>
          <w:color w:val="000000"/>
        </w:rPr>
        <w:t>does not disassociate a non-AP MLD due to nonreceipt of frames from any of the stations (STAs) affiliated with that non-AP MLD.</w:t>
      </w:r>
    </w:p>
    <w:p w14:paraId="7D931F66" w14:textId="77777777" w:rsidR="009644F5" w:rsidRPr="00E12BFE" w:rsidRDefault="009644F5" w:rsidP="00E12BFE">
      <w:pPr>
        <w:jc w:val="both"/>
      </w:pPr>
      <w:r w:rsidRPr="00E12BFE">
        <w:t>(Reason: Use full acronym.)</w:t>
      </w:r>
    </w:p>
    <w:p w14:paraId="368922E9" w14:textId="77777777" w:rsidR="00620702" w:rsidRDefault="00620702" w:rsidP="00620702">
      <w:pPr>
        <w:jc w:val="both"/>
        <w:rPr>
          <w:ins w:id="443" w:author="Stacey, Robert" w:date="2023-09-05T09:18:00Z"/>
        </w:rPr>
      </w:pPr>
      <w:ins w:id="444" w:author="Stacey, Robert" w:date="2023-09-05T09:18:00Z">
        <w:r>
          <w:t>[Action: as suggested]</w:t>
        </w:r>
      </w:ins>
    </w:p>
    <w:p w14:paraId="10289015" w14:textId="77777777" w:rsidR="009644F5" w:rsidRPr="00E12BFE" w:rsidRDefault="009644F5" w:rsidP="00E12BFE">
      <w:pPr>
        <w:jc w:val="both"/>
      </w:pPr>
    </w:p>
    <w:p w14:paraId="7F2C4221" w14:textId="77777777" w:rsidR="009644F5" w:rsidRPr="00E12BFE" w:rsidRDefault="009644F5" w:rsidP="00E12BFE">
      <w:pPr>
        <w:jc w:val="both"/>
      </w:pPr>
      <w:r w:rsidRPr="00E12BFE">
        <w:t>[19] P58L36:</w:t>
      </w:r>
    </w:p>
    <w:p w14:paraId="5FF1D749" w14:textId="4AEA2740" w:rsidR="009644F5" w:rsidRPr="00E12BFE" w:rsidRDefault="009644F5" w:rsidP="00E12BFE">
      <w:pPr>
        <w:jc w:val="both"/>
      </w:pPr>
      <w:r w:rsidRPr="00E12BFE">
        <w:rPr>
          <w:rFonts w:ascii="TimesNewRomanPS-BoldMT" w:hAnsi="TimesNewRomanPS-BoldMT"/>
          <w:b/>
          <w:bCs/>
          <w:color w:val="000000"/>
        </w:rPr>
        <w:t xml:space="preserve">multi-link probe request: </w:t>
      </w:r>
      <w:r w:rsidRPr="00E12BFE">
        <w:rPr>
          <w:rFonts w:ascii="TimesNewRomanPSMT" w:eastAsia="TimesNewRomanPSMT" w:hAnsi="TimesNewRomanPSMT"/>
          <w:color w:val="000000"/>
        </w:rPr>
        <w:t>A Probe Request frame that is transmitted by a station (STA) affiliated with a non-access point (non-AP) multi-link device (</w:t>
      </w:r>
      <w:ins w:id="445" w:author="Youhan Kim" w:date="2023-08-25T14:2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carrying a Probe Request Multi-Link element to solicit information of one or more </w:t>
      </w:r>
      <w:ins w:id="446" w:author="Stacey, Robert" w:date="2023-09-05T09:19:00Z">
        <w:r w:rsidR="00620702">
          <w:rPr>
            <w:rFonts w:ascii="TimesNewRomanPSMT" w:eastAsia="TimesNewRomanPSMT" w:hAnsi="TimesNewRomanPSMT"/>
            <w:color w:val="000000"/>
          </w:rPr>
          <w:t>access points (APs</w:t>
        </w:r>
      </w:ins>
      <w:del w:id="447" w:author="Stacey, Robert" w:date="2023-09-05T09:19:00Z">
        <w:r w:rsidRPr="00E12BFE" w:rsidDel="00620702">
          <w:rPr>
            <w:rFonts w:ascii="TimesNewRomanPSMT" w:eastAsia="TimesNewRomanPSMT" w:hAnsi="TimesNewRomanPSMT"/>
            <w:color w:val="000000"/>
          </w:rPr>
          <w:delText>A</w:delText>
        </w:r>
        <w:r w:rsidR="00620702" w:rsidRPr="00E12BFE" w:rsidDel="00620702">
          <w:rPr>
            <w:rFonts w:ascii="TimesNewRomanPSMT" w:eastAsia="TimesNewRomanPSMT" w:hAnsi="TimesNewRomanPSMT"/>
            <w:color w:val="000000"/>
          </w:rPr>
          <w:delText>p</w:delText>
        </w:r>
        <w:r w:rsidRPr="00E12BFE" w:rsidDel="00620702">
          <w:rPr>
            <w:rFonts w:ascii="TimesNewRomanPSMT" w:eastAsia="TimesNewRomanPSMT" w:hAnsi="TimesNewRomanPSMT"/>
            <w:color w:val="000000"/>
          </w:rPr>
          <w:delText>s</w:delText>
        </w:r>
      </w:del>
      <w:ins w:id="448"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49" w:author="Stacey, Robert" w:date="2023-09-05T09:19:00Z">
        <w:r w:rsidR="00620702">
          <w:rPr>
            <w:rFonts w:ascii="TimesNewRomanPSMT" w:eastAsia="TimesNewRomanPSMT" w:hAnsi="TimesNewRomanPSMT"/>
            <w:color w:val="000000"/>
          </w:rPr>
          <w:t xml:space="preserve">multi-link device (AP </w:t>
        </w:r>
      </w:ins>
      <w:r w:rsidRPr="00E12BFE">
        <w:rPr>
          <w:rFonts w:ascii="TimesNewRomanPSMT" w:eastAsia="TimesNewRomanPSMT" w:hAnsi="TimesNewRomanPSMT"/>
          <w:color w:val="000000"/>
        </w:rPr>
        <w:t>MLD</w:t>
      </w:r>
      <w:ins w:id="450"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defined in 35.3.4.2 (Use of multi-link probe request and response).</w:t>
      </w:r>
    </w:p>
    <w:p w14:paraId="5BDCE98E" w14:textId="77777777" w:rsidR="009644F5" w:rsidRPr="00E12BFE" w:rsidRDefault="009644F5" w:rsidP="00E12BFE">
      <w:pPr>
        <w:jc w:val="both"/>
      </w:pPr>
      <w:r w:rsidRPr="00E12BFE">
        <w:t>(Reason: Use full acronym.)</w:t>
      </w:r>
    </w:p>
    <w:p w14:paraId="53F3DC55" w14:textId="77777777" w:rsidR="00620702" w:rsidRDefault="00620702" w:rsidP="00620702">
      <w:pPr>
        <w:jc w:val="both"/>
        <w:rPr>
          <w:ins w:id="451" w:author="Stacey, Robert" w:date="2023-09-05T09:20:00Z"/>
        </w:rPr>
      </w:pPr>
      <w:ins w:id="452" w:author="Stacey, Robert" w:date="2023-09-05T09:20:00Z">
        <w:r>
          <w:t>[Action: as suggested]</w:t>
        </w:r>
      </w:ins>
    </w:p>
    <w:p w14:paraId="44F8C4DA" w14:textId="77777777" w:rsidR="009644F5" w:rsidRPr="00E12BFE" w:rsidRDefault="009644F5" w:rsidP="00E12BFE">
      <w:pPr>
        <w:jc w:val="both"/>
      </w:pPr>
    </w:p>
    <w:p w14:paraId="16A4B7FD" w14:textId="77777777" w:rsidR="009644F5" w:rsidRPr="00E12BFE" w:rsidRDefault="009644F5" w:rsidP="00E12BFE">
      <w:pPr>
        <w:jc w:val="both"/>
      </w:pPr>
      <w:r w:rsidRPr="00E12BFE">
        <w:t>[20] P58L43:</w:t>
      </w:r>
    </w:p>
    <w:p w14:paraId="483321C0" w14:textId="77777777" w:rsidR="009644F5" w:rsidRPr="00E12BFE" w:rsidRDefault="009644F5" w:rsidP="00E12BFE">
      <w:pPr>
        <w:jc w:val="both"/>
      </w:pPr>
      <w:r w:rsidRPr="00E12BFE">
        <w:rPr>
          <w:rFonts w:ascii="TimesNewRomanPS-BoldMT" w:hAnsi="TimesNewRomanPS-BoldMT"/>
          <w:b/>
          <w:bCs/>
          <w:color w:val="000000"/>
        </w:rPr>
        <w:t xml:space="preserve">multi-link probe response: </w:t>
      </w:r>
      <w:r w:rsidRPr="00E12BFE">
        <w:rPr>
          <w:rFonts w:ascii="TimesNewRomanPSMT" w:eastAsia="TimesNewRomanPSMT" w:hAnsi="TimesNewRomanPSMT"/>
          <w:color w:val="000000"/>
        </w:rPr>
        <w:t>A Probe Response frame transmitted by an access point (AP) affiliated with an AP multi-link device (</w:t>
      </w:r>
      <w:ins w:id="453" w:author="Youhan Kim" w:date="2023-08-25T14:23: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E12BFE" w:rsidRDefault="009644F5" w:rsidP="00E12BFE">
      <w:pPr>
        <w:jc w:val="both"/>
      </w:pPr>
      <w:r w:rsidRPr="00E12BFE">
        <w:t>(Reason: Use full acronym.)</w:t>
      </w:r>
    </w:p>
    <w:p w14:paraId="7A763393" w14:textId="77777777" w:rsidR="00620702" w:rsidRDefault="00620702" w:rsidP="00620702">
      <w:pPr>
        <w:jc w:val="both"/>
        <w:rPr>
          <w:ins w:id="454" w:author="Stacey, Robert" w:date="2023-09-05T09:22:00Z"/>
        </w:rPr>
      </w:pPr>
      <w:ins w:id="455" w:author="Stacey, Robert" w:date="2023-09-05T09:22:00Z">
        <w:r>
          <w:t>[Action: as suggested]</w:t>
        </w:r>
      </w:ins>
    </w:p>
    <w:p w14:paraId="38327DF0" w14:textId="77777777" w:rsidR="009644F5" w:rsidRPr="00E12BFE" w:rsidRDefault="009644F5" w:rsidP="00E12BFE">
      <w:pPr>
        <w:jc w:val="both"/>
      </w:pPr>
    </w:p>
    <w:p w14:paraId="04163709" w14:textId="77777777" w:rsidR="009644F5" w:rsidRPr="00E12BFE" w:rsidRDefault="009644F5" w:rsidP="00E12BFE">
      <w:pPr>
        <w:jc w:val="both"/>
      </w:pPr>
      <w:r w:rsidRPr="00E12BFE">
        <w:t>[21] P58L52:</w:t>
      </w:r>
    </w:p>
    <w:p w14:paraId="6349F563" w14:textId="77777777" w:rsidR="009644F5" w:rsidRPr="00E12BFE" w:rsidRDefault="009644F5" w:rsidP="00E12BFE">
      <w:pPr>
        <w:jc w:val="both"/>
      </w:pPr>
      <w:r w:rsidRPr="00E12BFE">
        <w:rPr>
          <w:rFonts w:ascii="TimesNewRomanPS-BoldMT" w:hAnsi="TimesNewRomanPS-BoldMT"/>
          <w:b/>
          <w:bCs/>
          <w:color w:val="000000"/>
        </w:rPr>
        <w:t>multiple resource unit</w:t>
      </w:r>
      <w:ins w:id="456" w:author="Youhan Kim" w:date="2023-08-25T14:24:00Z">
        <w:r w:rsidRPr="00E12BFE">
          <w:rPr>
            <w:rFonts w:ascii="TimesNewRomanPS-BoldMT" w:hAnsi="TimesNewRomanPS-BoldMT"/>
            <w:b/>
            <w:bCs/>
            <w:color w:val="000000"/>
          </w:rPr>
          <w:t xml:space="preserve"> (RU)</w:t>
        </w:r>
      </w:ins>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[MRU] A group of subcarriers that consist of multiple RUs of 26-tone RU, 52-tone RU, 106-tone RU, 242-tone RU, 484-tone RU, 996-tone RU, and 2</w:t>
      </w:r>
      <w:r w:rsidRPr="00E12BFE">
        <w:rPr>
          <w:rFonts w:ascii="SymbolMT" w:hAnsi="SymbolMT"/>
          <w:color w:val="000000"/>
        </w:rPr>
        <w:sym w:font="Symbol" w:char="F0B4"/>
      </w:r>
      <w:r w:rsidRPr="00E12BFE">
        <w:rPr>
          <w:rFonts w:ascii="TimesNewRomanPSMT" w:eastAsia="TimesNewRomanPSMT" w:hAnsi="TimesNewRomanPSMT"/>
          <w:color w:val="000000"/>
        </w:rPr>
        <w:t>996-tone RU.</w:t>
      </w:r>
    </w:p>
    <w:p w14:paraId="2757BBBF" w14:textId="77777777" w:rsidR="009644F5" w:rsidRPr="00E12BFE" w:rsidRDefault="009644F5" w:rsidP="00E12BFE">
      <w:pPr>
        <w:jc w:val="both"/>
      </w:pPr>
      <w:r w:rsidRPr="00E12BFE">
        <w:t>(Reason: Use the acronym “RU”.)</w:t>
      </w:r>
    </w:p>
    <w:p w14:paraId="3F9C6679" w14:textId="77777777" w:rsidR="00620702" w:rsidRDefault="00620702" w:rsidP="00620702">
      <w:pPr>
        <w:jc w:val="both"/>
        <w:rPr>
          <w:ins w:id="457" w:author="Stacey, Robert" w:date="2023-09-05T09:22:00Z"/>
        </w:rPr>
      </w:pPr>
      <w:ins w:id="458" w:author="Stacey, Robert" w:date="2023-09-05T09:22:00Z">
        <w:r>
          <w:t>[Action: as suggested]</w:t>
        </w:r>
      </w:ins>
    </w:p>
    <w:p w14:paraId="6BCA4DA0" w14:textId="77777777" w:rsidR="009644F5" w:rsidRPr="00E12BFE" w:rsidRDefault="009644F5" w:rsidP="00E12BFE">
      <w:pPr>
        <w:jc w:val="both"/>
      </w:pPr>
    </w:p>
    <w:p w14:paraId="4B10D8A7" w14:textId="77777777" w:rsidR="009644F5" w:rsidRPr="00E12BFE" w:rsidRDefault="009644F5" w:rsidP="00E12BFE">
      <w:pPr>
        <w:jc w:val="both"/>
      </w:pPr>
      <w:r w:rsidRPr="00E12BFE">
        <w:t>[22] P59L2:</w:t>
      </w:r>
    </w:p>
    <w:p w14:paraId="60545D4D" w14:textId="77777777" w:rsidR="009644F5" w:rsidRPr="00E12BFE" w:rsidRDefault="009644F5" w:rsidP="00E12BFE">
      <w:pPr>
        <w:jc w:val="both"/>
        <w:rPr>
          <w:rFonts w:ascii="TimesNewRomanPS-BoldMT" w:hAnsi="TimesNewRomanPS-BoldMT"/>
          <w:b/>
          <w:bCs/>
          <w:color w:val="000000"/>
          <w:lang w:eastAsia="ko-KR"/>
        </w:rPr>
      </w:pPr>
      <w:proofErr w:type="spellStart"/>
      <w:r w:rsidRPr="00E12BFE">
        <w:rPr>
          <w:rFonts w:ascii="TimesNewRomanPS-BoldMT" w:hAnsi="TimesNewRomanPS-BoldMT"/>
          <w:b/>
          <w:bCs/>
          <w:color w:val="000000"/>
          <w:lang w:eastAsia="ko-KR"/>
        </w:rPr>
        <w:t>nonsimultaneous</w:t>
      </w:r>
      <w:proofErr w:type="spellEnd"/>
      <w:r w:rsidRPr="00E12BFE">
        <w:rPr>
          <w:rFonts w:ascii="TimesNewRomanPS-BoldMT" w:hAnsi="TimesNewRomanPS-BoldMT"/>
          <w:b/>
          <w:bCs/>
          <w:color w:val="000000"/>
          <w:lang w:eastAsia="ko-KR"/>
        </w:rPr>
        <w:t xml:space="preserve"> transmit and receive (NSTR) mobile access point (AP) multi-link device (MLD):</w:t>
      </w:r>
    </w:p>
    <w:p w14:paraId="1F8C3CA0" w14:textId="77777777" w:rsidR="009644F5" w:rsidRPr="00E12BFE" w:rsidRDefault="009644F5" w:rsidP="00E12BFE">
      <w:pPr>
        <w:jc w:val="both"/>
      </w:pPr>
      <w:r w:rsidRPr="00E12BFE">
        <w:rPr>
          <w:rFonts w:ascii="TimesNewRomanPSMT" w:eastAsia="TimesNewRomanPSMT" w:hAnsi="TimesNewRomanPSMT"/>
          <w:color w:val="000000"/>
          <w:lang w:eastAsia="ko-KR"/>
        </w:rPr>
        <w:t>[NSTR mobile AP MLD] A mobile access point (AP) multi-link device (</w:t>
      </w:r>
      <w:ins w:id="459" w:author="Youhan Kim" w:date="2023-08-25T14:26:00Z">
        <w:r w:rsidRPr="00E12BFE">
          <w:rPr>
            <w:rFonts w:ascii="TimesNewRomanPSMT" w:eastAsia="TimesNewRomanPSMT" w:hAnsi="TimesNewRomanPSMT"/>
            <w:color w:val="000000"/>
            <w:lang w:eastAsia="ko-KR"/>
          </w:rPr>
          <w:t xml:space="preserve">mobile AP </w:t>
        </w:r>
      </w:ins>
      <w:r w:rsidRPr="00E12BFE">
        <w:rPr>
          <w:rFonts w:ascii="TimesNewRomanPSMT" w:eastAsia="TimesNewRomanPSMT" w:hAnsi="TimesNewRomanPSMT"/>
          <w:color w:val="000000"/>
          <w:lang w:eastAsia="ko-KR"/>
        </w:rPr>
        <w:t xml:space="preserve">MLD) with one </w:t>
      </w:r>
      <w:proofErr w:type="spellStart"/>
      <w:r w:rsidRPr="00E12BFE">
        <w:rPr>
          <w:rFonts w:ascii="TimesNewRomanPSMT" w:eastAsia="TimesNewRomanPSMT" w:hAnsi="TimesNewRomanPSMT"/>
          <w:color w:val="000000"/>
          <w:lang w:eastAsia="ko-KR"/>
        </w:rPr>
        <w:t>nonsimultaneous</w:t>
      </w:r>
      <w:proofErr w:type="spellEnd"/>
      <w:r w:rsidRPr="00E12BFE">
        <w:rPr>
          <w:rFonts w:ascii="TimesNewRomanPSMT" w:eastAsia="TimesNewRomanPSMT" w:hAnsi="TimesNewRomanPSMT"/>
          <w:color w:val="000000"/>
          <w:lang w:eastAsia="ko-KR"/>
        </w:rPr>
        <w:t xml:space="preserve"> transmit and receive (NSTR) link pair.</w:t>
      </w:r>
    </w:p>
    <w:p w14:paraId="61FE7DF2" w14:textId="77777777" w:rsidR="009644F5" w:rsidRPr="00E12BFE" w:rsidRDefault="009644F5" w:rsidP="00E12BFE">
      <w:pPr>
        <w:jc w:val="both"/>
      </w:pPr>
      <w:r w:rsidRPr="00E12BFE">
        <w:t>(Reason: Use full acronym.)</w:t>
      </w:r>
    </w:p>
    <w:p w14:paraId="741E2123" w14:textId="77777777" w:rsidR="00620702" w:rsidRDefault="00620702" w:rsidP="00620702">
      <w:pPr>
        <w:jc w:val="both"/>
        <w:rPr>
          <w:ins w:id="460" w:author="Stacey, Robert" w:date="2023-09-05T09:22:00Z"/>
        </w:rPr>
      </w:pPr>
      <w:ins w:id="461" w:author="Stacey, Robert" w:date="2023-09-05T09:22:00Z">
        <w:r>
          <w:t>[Action: as suggested]</w:t>
        </w:r>
      </w:ins>
    </w:p>
    <w:p w14:paraId="7B32931D" w14:textId="77777777" w:rsidR="009644F5" w:rsidRPr="00E12BFE" w:rsidRDefault="009644F5" w:rsidP="00E12BFE">
      <w:pPr>
        <w:jc w:val="both"/>
      </w:pPr>
    </w:p>
    <w:p w14:paraId="5E42B672" w14:textId="77777777" w:rsidR="009644F5" w:rsidRPr="00E12BFE" w:rsidRDefault="009644F5" w:rsidP="00E12BFE">
      <w:pPr>
        <w:jc w:val="both"/>
      </w:pPr>
      <w:r w:rsidRPr="00E12BFE">
        <w:t>[23] P59L10:</w:t>
      </w:r>
    </w:p>
    <w:p w14:paraId="405E1772" w14:textId="77777777" w:rsidR="009644F5" w:rsidRPr="00E12BFE" w:rsidRDefault="009644F5" w:rsidP="00E12BFE">
      <w:pPr>
        <w:jc w:val="both"/>
      </w:pPr>
      <w:r w:rsidRPr="00E12BFE">
        <w:rPr>
          <w:rFonts w:ascii="TimesNewRomanPS-BoldMT" w:hAnsi="TimesNewRomanPS-BoldMT"/>
          <w:b/>
          <w:bCs/>
          <w:color w:val="000000"/>
        </w:rPr>
        <w:t>non-multi-link operation</w:t>
      </w:r>
      <w:del w:id="462" w:author="Youhan Kim" w:date="2023-08-25T14:27:00Z">
        <w:r w:rsidRPr="00E12BFE" w:rsidDel="00AF223D">
          <w:rPr>
            <w:rFonts w:ascii="TimesNewRomanPS-BoldMT" w:hAnsi="TimesNewRomanPS-BoldMT"/>
            <w:b/>
            <w:bCs/>
            <w:color w:val="000000"/>
          </w:rPr>
          <w:delText xml:space="preserve"> (non-MLO)</w:delText>
        </w:r>
      </w:del>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[non-MLO] Operations that do not involve multi-link operation between two </w:t>
      </w:r>
      <w:ins w:id="463" w:author="Youhan Kim" w:date="2023-08-25T14:27:00Z">
        <w:r w:rsidRPr="00E12BFE">
          <w:rPr>
            <w:rFonts w:ascii="TimesNewRomanPSMT" w:eastAsia="TimesNewRomanPSMT" w:hAnsi="TimesNewRomanPSMT"/>
            <w:color w:val="000000"/>
          </w:rPr>
          <w:t>multi-link devices (</w:t>
        </w:r>
      </w:ins>
      <w:r w:rsidRPr="00E12BFE">
        <w:rPr>
          <w:rFonts w:ascii="TimesNewRomanPSMT" w:eastAsia="TimesNewRomanPSMT" w:hAnsi="TimesNewRomanPSMT"/>
          <w:color w:val="000000"/>
        </w:rPr>
        <w:t>MLDs</w:t>
      </w:r>
      <w:ins w:id="464" w:author="Youhan Kim" w:date="2023-08-25T14:27: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described in 35.3 (Multi-link operation).</w:t>
      </w:r>
    </w:p>
    <w:p w14:paraId="74B636B2" w14:textId="77777777" w:rsidR="009644F5" w:rsidRPr="00E12BFE" w:rsidRDefault="009644F5" w:rsidP="00E12BFE">
      <w:pPr>
        <w:jc w:val="both"/>
      </w:pPr>
      <w:r w:rsidRPr="00E12BFE">
        <w:t>(Reason: Put the full acronym after the “:”.  Expand acronym during first usage.)</w:t>
      </w:r>
    </w:p>
    <w:p w14:paraId="264338E8" w14:textId="77777777" w:rsidR="00620702" w:rsidRDefault="00620702" w:rsidP="00620702">
      <w:pPr>
        <w:jc w:val="both"/>
        <w:rPr>
          <w:ins w:id="465" w:author="Stacey, Robert" w:date="2023-09-05T09:23:00Z"/>
        </w:rPr>
      </w:pPr>
      <w:ins w:id="466" w:author="Stacey, Robert" w:date="2023-09-05T09:23:00Z">
        <w:r>
          <w:t>[Action: as suggested]</w:t>
        </w:r>
      </w:ins>
    </w:p>
    <w:p w14:paraId="0D5D330B" w14:textId="77777777" w:rsidR="009644F5" w:rsidRPr="00E12BFE" w:rsidRDefault="009644F5" w:rsidP="00E12BFE">
      <w:pPr>
        <w:jc w:val="both"/>
      </w:pPr>
    </w:p>
    <w:p w14:paraId="4B7BE185" w14:textId="77777777" w:rsidR="009644F5" w:rsidRPr="00E12BFE" w:rsidRDefault="009644F5" w:rsidP="00E12BFE">
      <w:pPr>
        <w:jc w:val="both"/>
      </w:pPr>
      <w:r w:rsidRPr="00E12BFE">
        <w:t>[24] P59L27:</w:t>
      </w:r>
    </w:p>
    <w:p w14:paraId="6A8791D1" w14:textId="77777777" w:rsidR="009644F5" w:rsidRPr="00E12BFE" w:rsidRDefault="009644F5" w:rsidP="00E12BFE">
      <w:pPr>
        <w:jc w:val="both"/>
        <w:rPr>
          <w:rFonts w:ascii="TimesNewRomanPSMT" w:eastAsia="TimesNewRomanPSMT" w:hAnsi="TimesNewRomanPSMT"/>
          <w:color w:val="000000"/>
        </w:rPr>
      </w:pPr>
      <w:r w:rsidRPr="00E12BFE">
        <w:rPr>
          <w:rFonts w:ascii="TimesNewRomanPS-BoldMT" w:hAnsi="TimesNewRomanPS-BoldMT"/>
          <w:b/>
          <w:bCs/>
          <w:color w:val="000000"/>
        </w:rPr>
        <w:t xml:space="preserve">non-trigger-based (non-TB) physical layer (PHY) protocol data unit (PPDU): </w:t>
      </w:r>
      <w:r w:rsidRPr="00E12BFE">
        <w:rPr>
          <w:rFonts w:ascii="TimesNewRomanPSMT" w:eastAsia="TimesNewRomanPSMT" w:hAnsi="TimesNewRomanPSMT"/>
          <w:color w:val="000000"/>
        </w:rPr>
        <w:t xml:space="preserve">[non-TB PPDU] A PPDU that is not transmitted using high efficiency (HE) TB PPDU </w:t>
      </w:r>
      <w:ins w:id="467" w:author="Youhan Kim" w:date="2023-08-25T14:39: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or extremely high throughput (EHT) TB PPDU </w:t>
      </w:r>
      <w:ins w:id="468" w:author="Youhan Kim" w:date="2023-08-25T14:39: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6DF1EB58" w14:textId="77777777" w:rsidR="009644F5" w:rsidRPr="00E12BFE" w:rsidRDefault="009644F5" w:rsidP="00E12BFE">
      <w:pPr>
        <w:jc w:val="both"/>
      </w:pPr>
      <w:r w:rsidRPr="00E12BFE">
        <w:lastRenderedPageBreak/>
        <w:t>(Reason: Use full acronym.)</w:t>
      </w:r>
    </w:p>
    <w:p w14:paraId="4E9414D3" w14:textId="77777777" w:rsidR="00620702" w:rsidRDefault="00620702" w:rsidP="00620702">
      <w:pPr>
        <w:jc w:val="both"/>
        <w:rPr>
          <w:ins w:id="469" w:author="Stacey, Robert" w:date="2023-09-05T09:23:00Z"/>
        </w:rPr>
      </w:pPr>
      <w:ins w:id="470" w:author="Stacey, Robert" w:date="2023-09-05T09:23:00Z">
        <w:r>
          <w:t>[Action: as suggested]</w:t>
        </w:r>
      </w:ins>
    </w:p>
    <w:p w14:paraId="74DE88CD" w14:textId="77777777" w:rsidR="009644F5" w:rsidRPr="00E12BFE" w:rsidRDefault="009644F5" w:rsidP="00E12BFE">
      <w:pPr>
        <w:jc w:val="both"/>
      </w:pPr>
    </w:p>
    <w:p w14:paraId="183307CD" w14:textId="77777777" w:rsidR="009644F5" w:rsidRPr="00E12BFE" w:rsidRDefault="009644F5" w:rsidP="00E12BFE">
      <w:pPr>
        <w:jc w:val="both"/>
      </w:pPr>
      <w:r w:rsidRPr="00E12BFE">
        <w:t>[25] P59L65:</w:t>
      </w:r>
    </w:p>
    <w:p w14:paraId="78BF0987" w14:textId="77777777" w:rsidR="009644F5" w:rsidRPr="00E12BFE" w:rsidRDefault="009644F5" w:rsidP="00E12BFE">
      <w:pPr>
        <w:jc w:val="both"/>
      </w:pPr>
      <w:r w:rsidRPr="00E12BFE">
        <w:rPr>
          <w:rFonts w:ascii="TimesNewRomanPS-BoldMT" w:hAnsi="TimesNewRomanPS-BoldMT"/>
          <w:b/>
          <w:bCs/>
          <w:color w:val="000000"/>
        </w:rPr>
        <w:t xml:space="preserve">trigger based (TB) physical layer (PHY) protocol data unit (PPDU): </w:t>
      </w:r>
      <w:r w:rsidRPr="00E12BFE">
        <w:rPr>
          <w:rFonts w:ascii="TimesNewRomanPSMT" w:eastAsia="TimesNewRomanPSMT" w:hAnsi="TimesNewRomanPSMT"/>
          <w:color w:val="000000"/>
        </w:rPr>
        <w:t xml:space="preserve">[TB PPDU] A PPDU transmitted with high efficiency (HE) TB PPDU </w:t>
      </w:r>
      <w:ins w:id="471" w:author="Youhan Kim" w:date="2023-08-25T14:42: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format or extremely high throughput (EHT) TB PPDU </w:t>
      </w:r>
      <w:ins w:id="472" w:author="Youhan Kim" w:date="2023-08-25T14:42: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53DD79E0" w14:textId="77777777" w:rsidR="009644F5" w:rsidRPr="00E12BFE" w:rsidRDefault="009644F5" w:rsidP="00E12BFE">
      <w:pPr>
        <w:jc w:val="both"/>
      </w:pPr>
      <w:r w:rsidRPr="00E12BFE">
        <w:t>(Reason: Use full acronym.)</w:t>
      </w:r>
    </w:p>
    <w:p w14:paraId="304F7B0A" w14:textId="77777777" w:rsidR="00620702" w:rsidRDefault="00620702" w:rsidP="00620702">
      <w:pPr>
        <w:jc w:val="both"/>
        <w:rPr>
          <w:ins w:id="473" w:author="Stacey, Robert" w:date="2023-09-05T09:23:00Z"/>
        </w:rPr>
      </w:pPr>
      <w:ins w:id="474" w:author="Stacey, Robert" w:date="2023-09-05T09:23:00Z">
        <w:r>
          <w:t>[Action: as suggested]</w:t>
        </w:r>
      </w:ins>
    </w:p>
    <w:p w14:paraId="72996DB3" w14:textId="77777777" w:rsidR="009644F5" w:rsidRPr="00E12BFE" w:rsidRDefault="009644F5" w:rsidP="00E12BFE">
      <w:pPr>
        <w:jc w:val="both"/>
      </w:pPr>
    </w:p>
    <w:p w14:paraId="03125861" w14:textId="77777777" w:rsidR="009644F5" w:rsidRPr="00E12BFE" w:rsidRDefault="009644F5" w:rsidP="00E12BFE">
      <w:pPr>
        <w:jc w:val="both"/>
      </w:pPr>
      <w:r w:rsidRPr="00E12BFE">
        <w:t>[26] P60L1:</w:t>
      </w:r>
    </w:p>
    <w:p w14:paraId="71D52786" w14:textId="38E873C9" w:rsidR="009644F5" w:rsidRPr="00E12BFE" w:rsidRDefault="009644F5" w:rsidP="00E12BFE">
      <w:pPr>
        <w:jc w:val="both"/>
      </w:pPr>
      <w:r w:rsidRPr="00E12BFE">
        <w:rPr>
          <w:rFonts w:ascii="TimesNewRomanPS-BoldMT" w:hAnsi="TimesNewRomanPS-BoldMT"/>
          <w:b/>
          <w:bCs/>
          <w:color w:val="000000"/>
        </w:rPr>
        <w:t xml:space="preserve">setup link: </w:t>
      </w:r>
      <w:r w:rsidRPr="00E12BFE">
        <w:rPr>
          <w:rFonts w:ascii="TimesNewRomanPSMT" w:eastAsia="TimesNewRomanPSMT" w:hAnsi="TimesNewRomanPSMT"/>
          <w:color w:val="000000"/>
        </w:rPr>
        <w:t>Between the access point (AP) multi-link device (</w:t>
      </w:r>
      <w:ins w:id="475" w:author="Youhan Kim" w:date="2023-08-25T14:42: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and the associated </w:t>
      </w:r>
      <w:ins w:id="476" w:author="Stacey, Robert" w:date="2023-09-05T09:24:00Z">
        <w:r w:rsidR="00794153">
          <w:rPr>
            <w:rFonts w:ascii="TimesNewRomanPSMT" w:eastAsia="TimesNewRomanPSMT" w:hAnsi="TimesNewRomanPSMT"/>
            <w:color w:val="000000"/>
          </w:rPr>
          <w:t>non-access point (</w:t>
        </w:r>
      </w:ins>
      <w:r w:rsidRPr="00E12BFE">
        <w:rPr>
          <w:rFonts w:ascii="TimesNewRomanPSMT" w:eastAsia="TimesNewRomanPSMT" w:hAnsi="TimesNewRomanPSMT"/>
          <w:color w:val="000000"/>
        </w:rPr>
        <w:t>non-AP</w:t>
      </w:r>
      <w:ins w:id="477" w:author="Stacey, Robert" w:date="2023-09-05T09:26:00Z">
        <w:r w:rsidR="00794153">
          <w:rPr>
            <w:rFonts w:ascii="TimesNewRomanPSMT" w:eastAsia="TimesNewRomanPSMT" w:hAnsi="TimesNewRomanPSMT"/>
            <w:color w:val="000000"/>
          </w:rPr>
          <w:t>)</w:t>
        </w:r>
      </w:ins>
      <w:r w:rsidRPr="00E12BFE">
        <w:rPr>
          <w:rFonts w:ascii="TimesNewRomanPSMT" w:eastAsia="TimesNewRomanPSMT" w:hAnsi="TimesNewRomanPSMT"/>
          <w:color w:val="000000"/>
        </w:rPr>
        <w:t xml:space="preserve"> MLD</w:t>
      </w:r>
      <w:ins w:id="478" w:author="Stacey, Robert" w:date="2023-09-05T09:26:00Z">
        <w:r w:rsidR="00794153">
          <w:rPr>
            <w:rFonts w:ascii="TimesNewRomanPSMT" w:eastAsia="TimesNewRomanPSMT" w:hAnsi="TimesNewRomanPSMT"/>
            <w:color w:val="000000"/>
          </w:rPr>
          <w:t xml:space="preserve"> (non-AP MLD)</w:t>
        </w:r>
      </w:ins>
      <w:r w:rsidRPr="00E12BFE">
        <w:rPr>
          <w:rFonts w:ascii="TimesNewRomanPSMT" w:eastAsia="TimesNewRomanPSMT" w:hAnsi="TimesNewRomanPSMT"/>
          <w:color w:val="000000"/>
        </w:rPr>
        <w:t>, a link that is requested by the non-AP MLD in the (Re)Association Request frame and is accepted by the AP MLD in the (Re)Association Response frame (see 35.3.5 (ML (re)setup)).</w:t>
      </w:r>
    </w:p>
    <w:p w14:paraId="195A38EB" w14:textId="77777777" w:rsidR="009644F5" w:rsidRPr="00E12BFE" w:rsidRDefault="009644F5" w:rsidP="00E12BFE">
      <w:pPr>
        <w:jc w:val="both"/>
      </w:pPr>
      <w:r w:rsidRPr="00E12BFE">
        <w:t>(Reason: Use full acronym.)</w:t>
      </w:r>
    </w:p>
    <w:p w14:paraId="52CE98A7" w14:textId="77777777" w:rsidR="00794153" w:rsidRDefault="00794153" w:rsidP="00794153">
      <w:pPr>
        <w:jc w:val="both"/>
        <w:rPr>
          <w:ins w:id="479" w:author="Stacey, Robert" w:date="2023-09-05T09:23:00Z"/>
        </w:rPr>
      </w:pPr>
      <w:ins w:id="480" w:author="Stacey, Robert" w:date="2023-09-05T09:23:00Z">
        <w:r>
          <w:t>[Action: as suggested]</w:t>
        </w:r>
      </w:ins>
    </w:p>
    <w:p w14:paraId="1535BA44" w14:textId="77777777" w:rsidR="00460B5E" w:rsidRPr="00E12BFE" w:rsidRDefault="00460B5E" w:rsidP="00E12BFE">
      <w:pPr>
        <w:jc w:val="both"/>
      </w:pPr>
    </w:p>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77777777" w:rsidR="004C2BC4" w:rsidRDefault="004C2BC4" w:rsidP="004C2BC4">
      <w:pPr>
        <w:jc w:val="both"/>
      </w:pPr>
    </w:p>
    <w:p w14:paraId="00BB44CB" w14:textId="77777777" w:rsidR="004C2BC4" w:rsidRDefault="004C2BC4" w:rsidP="004C2BC4">
      <w:pPr>
        <w:jc w:val="both"/>
      </w:pPr>
      <w:r w:rsidRPr="00B43E22">
        <w:t>I would propose that the 31 pages from 80.27 to 112.40 are deleted.</w:t>
      </w:r>
    </w:p>
    <w:p w14:paraId="768D60C8" w14:textId="77777777" w:rsidR="004C2BC4" w:rsidRPr="00B43E22" w:rsidRDefault="004C2BC4" w:rsidP="004C2BC4">
      <w:pPr>
        <w:jc w:val="both"/>
      </w:pPr>
    </w:p>
    <w:p w14:paraId="2B4AD386" w14:textId="77777777" w:rsidR="004C2BC4" w:rsidRDefault="004C2BC4" w:rsidP="004C2BC4">
      <w:pPr>
        <w:jc w:val="both"/>
      </w:pPr>
      <w:r w:rsidRPr="00B43E22">
        <w:t xml:space="preserve">If, however, the authors feel that the full details are needed because it is particularly complicated or the contents of the primitives are not obvious from the text, then they can opt to include them </w:t>
      </w:r>
      <w:r w:rsidRPr="00B43E22">
        <w:lastRenderedPageBreak/>
        <w:t>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77777777" w:rsidR="004C2BC4" w:rsidRPr="00B43E22"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551FDF44" w14:textId="77777777" w:rsidR="004C2BC4" w:rsidRDefault="004C2BC4" w:rsidP="002D2BC4">
      <w:pPr>
        <w:pStyle w:val="ListParagraph"/>
        <w:ind w:left="0"/>
        <w:jc w:val="both"/>
        <w:rPr>
          <w:sz w:val="22"/>
          <w:szCs w:val="22"/>
        </w:rPr>
      </w:pPr>
    </w:p>
    <w:p w14:paraId="5E3F96AB" w14:textId="4AF1F0AE" w:rsidR="00416ADB" w:rsidRDefault="00416ADB" w:rsidP="00416ADB">
      <w:pPr>
        <w:pStyle w:val="Heading4"/>
      </w:pPr>
      <w:r>
        <w:t>New top level clauses</w:t>
      </w:r>
    </w:p>
    <w:p w14:paraId="43B83586" w14:textId="3DADA632" w:rsidR="00B50461" w:rsidRPr="00FC519A" w:rsidRDefault="00556697" w:rsidP="00091616">
      <w:r w:rsidRPr="00FC519A">
        <w:t>Emily Qi</w:t>
      </w:r>
    </w:p>
    <w:p w14:paraId="4BE9918E" w14:textId="77777777" w:rsidR="00FC519A" w:rsidRPr="00FC519A" w:rsidRDefault="00FC519A" w:rsidP="00091616"/>
    <w:p w14:paraId="31D34D7A" w14:textId="51B27EB3" w:rsidR="00FC519A" w:rsidRPr="00FC519A" w:rsidRDefault="00FC519A" w:rsidP="00FC519A">
      <w:pPr>
        <w:tabs>
          <w:tab w:val="left" w:pos="540"/>
        </w:tabs>
        <w:jc w:val="both"/>
      </w:pPr>
      <w:r>
        <w:t xml:space="preserve">[01] </w:t>
      </w:r>
      <w:r>
        <w:tab/>
      </w:r>
      <w:r w:rsidRPr="00FC519A">
        <w:t xml:space="preserve">554.28: 35.3.16.2 has only one subclause 35.3.16.2.1 General. Should the subclause </w:t>
      </w:r>
      <w:r>
        <w:tab/>
      </w:r>
      <w:r w:rsidRPr="00FC519A">
        <w:t>35.3.16.2.1 number be removed?</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 xml:space="preserve">B.4.40.1 EHT PHY features and B.4.40.2 EHT MAC features. Note that in </w:t>
      </w:r>
      <w:proofErr w:type="spellStart"/>
      <w:r w:rsidR="001F7E08" w:rsidRPr="00812409">
        <w:t>revme</w:t>
      </w:r>
      <w:proofErr w:type="spellEnd"/>
      <w:r w:rsidR="001F7E08" w:rsidRPr="00812409">
        <w:t xml:space="preserv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r w:rsidR="005E5A80" w:rsidRPr="00812409">
        <w:t>”  and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r w:rsidRPr="00812409">
        <w:t>”  and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r w:rsidRPr="00812409">
        <w:t>”  and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r w:rsidRPr="00812409">
        <w:t>”  and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r w:rsidRPr="00812409">
        <w:t>”  and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r w:rsidRPr="00812409">
        <w:t>”  and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r w:rsidRPr="00812409">
        <w:t>”  and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r w:rsidRPr="00812409">
        <w:t>”  and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lastRenderedPageBreak/>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r w:rsidR="0087390B" w:rsidRPr="00812409">
        <w:t>”  and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r w:rsidRPr="00812409">
        <w:t>”  and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r w:rsidRPr="00812409">
        <w:t>”  and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r w:rsidR="003D6670" w:rsidRPr="00812409">
        <w:t>with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r w:rsidRPr="00812409">
        <w:t>”  and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r w:rsidRPr="00812409">
        <w:t>”  and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r w:rsidRPr="00812409">
        <w:t>”  and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r w:rsidRPr="00812409">
        <w:t>”  and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r w:rsidRPr="00812409">
        <w:t>”  and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r w:rsidRPr="00812409">
        <w:t>”  and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r w:rsidRPr="00812409">
        <w:t>”  and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r w:rsidR="00F00B3C" w:rsidRPr="00812409">
        <w:t>”  and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xml:space="preserve">. This is how HE provide the reference for Transmit </w:t>
      </w:r>
      <w:proofErr w:type="spellStart"/>
      <w:r w:rsidR="00305E6E" w:rsidRPr="00812409">
        <w:t>beamforing</w:t>
      </w:r>
      <w:proofErr w:type="spellEnd"/>
      <w:r w:rsidR="00305E6E" w:rsidRPr="00812409">
        <w:t>.</w:t>
      </w:r>
      <w:r w:rsidR="00B413C9" w:rsidRPr="00812409">
        <w:t xml:space="preserve"> See </w:t>
      </w:r>
      <w:r w:rsidR="0069003A">
        <w:tab/>
      </w:r>
      <w:proofErr w:type="spellStart"/>
      <w:r w:rsidR="00B413C9" w:rsidRPr="00812409">
        <w:t>revme</w:t>
      </w:r>
      <w:proofErr w:type="spellEnd"/>
      <w:r w:rsidR="00B413C9" w:rsidRPr="00812409">
        <w:t xml:space="preserv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r w:rsidR="0013169E" w:rsidRPr="00812409">
        <w:t>”  and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r w:rsidRPr="00812409">
        <w:t>”  and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r w:rsidRPr="00812409">
        <w:t>”  and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w:t>
      </w:r>
      <w:proofErr w:type="spellStart"/>
      <w:r w:rsidR="00FB451F" w:rsidRPr="00812409">
        <w:t>revme</w:t>
      </w:r>
      <w:proofErr w:type="spellEnd"/>
      <w:r w:rsidR="00FB451F" w:rsidRPr="00812409">
        <w:t xml:space="preserv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5626803A" w14:textId="77777777" w:rsidR="00EE6960" w:rsidRDefault="00EE6960" w:rsidP="00556697"/>
    <w:p w14:paraId="3227A491" w14:textId="1CC4EBD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1B01A4" w14:paraId="04492662" w14:textId="77777777" w:rsidTr="002178CE">
        <w:trPr>
          <w:trHeight w:val="287"/>
        </w:trPr>
        <w:tc>
          <w:tcPr>
            <w:tcW w:w="3415" w:type="dxa"/>
            <w:shd w:val="clear" w:color="auto" w:fill="auto"/>
            <w:hideMark/>
          </w:tcPr>
          <w:p w14:paraId="52949F92" w14:textId="77777777" w:rsidR="002178CE" w:rsidRPr="001B01A4" w:rsidRDefault="002178CE" w:rsidP="00FE1C30">
            <w:pPr>
              <w:rPr>
                <w:rFonts w:ascii="Arial" w:hAnsi="Arial" w:cs="Arial"/>
                <w:b/>
                <w:bCs/>
                <w:sz w:val="20"/>
              </w:rPr>
            </w:pPr>
            <w:r w:rsidRPr="001B01A4">
              <w:rPr>
                <w:rFonts w:ascii="Arial" w:hAnsi="Arial" w:cs="Arial"/>
                <w:b/>
                <w:bCs/>
                <w:sz w:val="20"/>
              </w:rPr>
              <w:t>Resource</w:t>
            </w:r>
          </w:p>
        </w:tc>
        <w:tc>
          <w:tcPr>
            <w:tcW w:w="2160" w:type="dxa"/>
          </w:tcPr>
          <w:p w14:paraId="2ABA82D3" w14:textId="77777777" w:rsidR="002178CE" w:rsidRPr="001B01A4" w:rsidRDefault="002178CE" w:rsidP="00FE1C30">
            <w:pPr>
              <w:rPr>
                <w:rFonts w:ascii="Arial" w:hAnsi="Arial" w:cs="Arial"/>
                <w:b/>
                <w:bCs/>
                <w:sz w:val="20"/>
              </w:rPr>
            </w:pPr>
            <w:r>
              <w:rPr>
                <w:rFonts w:ascii="Arial" w:hAnsi="Arial" w:cs="Arial"/>
                <w:b/>
                <w:bCs/>
                <w:sz w:val="20"/>
              </w:rPr>
              <w:t>Ref</w:t>
            </w:r>
          </w:p>
        </w:tc>
        <w:tc>
          <w:tcPr>
            <w:tcW w:w="2250" w:type="dxa"/>
            <w:shd w:val="clear" w:color="auto" w:fill="auto"/>
            <w:hideMark/>
          </w:tcPr>
          <w:p w14:paraId="5039A9E0" w14:textId="77777777" w:rsidR="002178CE" w:rsidRPr="001B01A4" w:rsidRDefault="002178CE" w:rsidP="00FE1C30">
            <w:pPr>
              <w:rPr>
                <w:rFonts w:ascii="Arial" w:hAnsi="Arial" w:cs="Arial"/>
                <w:b/>
                <w:bCs/>
                <w:sz w:val="20"/>
              </w:rPr>
            </w:pPr>
            <w:r w:rsidRPr="001B01A4">
              <w:rPr>
                <w:rFonts w:ascii="Arial" w:hAnsi="Arial" w:cs="Arial"/>
                <w:b/>
                <w:bCs/>
                <w:sz w:val="20"/>
              </w:rPr>
              <w:t>Value</w:t>
            </w:r>
          </w:p>
        </w:tc>
        <w:tc>
          <w:tcPr>
            <w:tcW w:w="1530" w:type="dxa"/>
          </w:tcPr>
          <w:p w14:paraId="4F36CC51" w14:textId="77777777" w:rsidR="002178CE" w:rsidRPr="001B01A4" w:rsidRDefault="002178CE" w:rsidP="00FE1C30">
            <w:pPr>
              <w:rPr>
                <w:rFonts w:ascii="Arial" w:hAnsi="Arial" w:cs="Arial"/>
                <w:b/>
                <w:bCs/>
                <w:sz w:val="20"/>
              </w:rPr>
            </w:pPr>
            <w:r>
              <w:rPr>
                <w:rFonts w:ascii="Arial" w:hAnsi="Arial" w:cs="Arial"/>
                <w:b/>
                <w:bCs/>
                <w:sz w:val="20"/>
              </w:rPr>
              <w:t>Status</w:t>
            </w:r>
          </w:p>
        </w:tc>
      </w:tr>
      <w:tr w:rsidR="002178CE" w:rsidRPr="001B01A4" w14:paraId="71B60595" w14:textId="77777777" w:rsidTr="00FE1C30">
        <w:trPr>
          <w:trHeight w:val="264"/>
        </w:trPr>
        <w:tc>
          <w:tcPr>
            <w:tcW w:w="3415" w:type="dxa"/>
            <w:shd w:val="clear" w:color="auto" w:fill="auto"/>
          </w:tcPr>
          <w:p w14:paraId="055220BF" w14:textId="77777777" w:rsidR="002178CE" w:rsidRPr="001B01A4" w:rsidRDefault="002178CE" w:rsidP="00FE1C30">
            <w:pPr>
              <w:rPr>
                <w:rFonts w:ascii="Arial" w:hAnsi="Arial" w:cs="Arial"/>
                <w:color w:val="0000FF"/>
                <w:sz w:val="20"/>
                <w:u w:val="single"/>
              </w:rPr>
            </w:pPr>
            <w:proofErr w:type="spellStart"/>
            <w:r>
              <w:rPr>
                <w:rFonts w:ascii="Arial" w:hAnsi="Arial" w:cs="Arial"/>
                <w:color w:val="0000FF"/>
                <w:sz w:val="20"/>
                <w:u w:val="single"/>
              </w:rPr>
              <w:t>StatusCodes</w:t>
            </w:r>
            <w:proofErr w:type="spellEnd"/>
          </w:p>
        </w:tc>
        <w:tc>
          <w:tcPr>
            <w:tcW w:w="2160" w:type="dxa"/>
          </w:tcPr>
          <w:p w14:paraId="3ABEFA22" w14:textId="77777777" w:rsidR="002178CE" w:rsidRDefault="002178CE" w:rsidP="00FE1C30">
            <w:pPr>
              <w:jc w:val="right"/>
              <w:rPr>
                <w:rFonts w:ascii="Arial" w:hAnsi="Arial" w:cs="Arial"/>
                <w:sz w:val="20"/>
              </w:rPr>
            </w:pPr>
            <w:r>
              <w:rPr>
                <w:rFonts w:ascii="Arial" w:hAnsi="Arial" w:cs="Arial"/>
                <w:sz w:val="20"/>
              </w:rPr>
              <w:t>Table 9-78</w:t>
            </w:r>
          </w:p>
        </w:tc>
        <w:tc>
          <w:tcPr>
            <w:tcW w:w="2250" w:type="dxa"/>
            <w:shd w:val="clear" w:color="auto" w:fill="auto"/>
          </w:tcPr>
          <w:p w14:paraId="4B8EAD69" w14:textId="77777777" w:rsidR="002178CE" w:rsidRPr="001B01A4" w:rsidRDefault="002178CE" w:rsidP="00FE1C30">
            <w:pPr>
              <w:jc w:val="right"/>
              <w:rPr>
                <w:rFonts w:ascii="Arial" w:hAnsi="Arial" w:cs="Arial"/>
                <w:sz w:val="20"/>
              </w:rPr>
            </w:pPr>
            <w:r>
              <w:rPr>
                <w:rFonts w:ascii="Arial" w:hAnsi="Arial" w:cs="Arial"/>
                <w:sz w:val="20"/>
              </w:rPr>
              <w:t>130-135, 139-141</w:t>
            </w:r>
          </w:p>
        </w:tc>
        <w:tc>
          <w:tcPr>
            <w:tcW w:w="1530" w:type="dxa"/>
          </w:tcPr>
          <w:p w14:paraId="3B9F84CA"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585A75D7" w14:textId="77777777" w:rsidTr="00FE1C30">
        <w:trPr>
          <w:trHeight w:val="264"/>
        </w:trPr>
        <w:tc>
          <w:tcPr>
            <w:tcW w:w="3415" w:type="dxa"/>
            <w:shd w:val="clear" w:color="auto" w:fill="auto"/>
          </w:tcPr>
          <w:p w14:paraId="6F011AEA"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ReasonCodes</w:t>
            </w:r>
            <w:proofErr w:type="spellEnd"/>
          </w:p>
        </w:tc>
        <w:tc>
          <w:tcPr>
            <w:tcW w:w="2160" w:type="dxa"/>
          </w:tcPr>
          <w:p w14:paraId="18727188" w14:textId="77777777" w:rsidR="002178CE" w:rsidRDefault="002178CE" w:rsidP="00FE1C30">
            <w:pPr>
              <w:jc w:val="right"/>
              <w:rPr>
                <w:rFonts w:ascii="Arial" w:hAnsi="Arial" w:cs="Arial"/>
                <w:sz w:val="20"/>
              </w:rPr>
            </w:pPr>
            <w:r>
              <w:rPr>
                <w:rFonts w:ascii="Arial" w:hAnsi="Arial" w:cs="Arial"/>
                <w:sz w:val="20"/>
              </w:rPr>
              <w:t>Table 9-49</w:t>
            </w:r>
          </w:p>
        </w:tc>
        <w:tc>
          <w:tcPr>
            <w:tcW w:w="2250" w:type="dxa"/>
            <w:shd w:val="clear" w:color="auto" w:fill="auto"/>
          </w:tcPr>
          <w:p w14:paraId="797A1EE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CFFB1F2"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AC333D5" w14:textId="77777777" w:rsidTr="00FE1C30">
        <w:trPr>
          <w:trHeight w:val="264"/>
        </w:trPr>
        <w:tc>
          <w:tcPr>
            <w:tcW w:w="3415" w:type="dxa"/>
            <w:shd w:val="clear" w:color="auto" w:fill="auto"/>
          </w:tcPr>
          <w:p w14:paraId="2167ACA6" w14:textId="77777777" w:rsidR="002178CE" w:rsidRDefault="002178CE" w:rsidP="00FE1C30">
            <w:pPr>
              <w:rPr>
                <w:rFonts w:ascii="Arial" w:hAnsi="Arial" w:cs="Arial"/>
                <w:color w:val="0000FF"/>
                <w:sz w:val="20"/>
                <w:u w:val="single"/>
              </w:rPr>
            </w:pPr>
            <w:r>
              <w:rPr>
                <w:rFonts w:ascii="Arial" w:hAnsi="Arial" w:cs="Arial"/>
                <w:color w:val="0000FF"/>
                <w:sz w:val="20"/>
                <w:u w:val="single"/>
              </w:rPr>
              <w:t>Element ID Extension 1</w:t>
            </w:r>
          </w:p>
        </w:tc>
        <w:tc>
          <w:tcPr>
            <w:tcW w:w="2160" w:type="dxa"/>
          </w:tcPr>
          <w:p w14:paraId="2157133B" w14:textId="77777777" w:rsidR="002178CE" w:rsidRDefault="002178CE" w:rsidP="00FE1C30">
            <w:pPr>
              <w:jc w:val="right"/>
              <w:rPr>
                <w:rFonts w:ascii="Arial" w:hAnsi="Arial" w:cs="Arial"/>
                <w:sz w:val="20"/>
              </w:rPr>
            </w:pPr>
            <w:r>
              <w:rPr>
                <w:rFonts w:ascii="Arial" w:hAnsi="Arial" w:cs="Arial"/>
                <w:sz w:val="20"/>
              </w:rPr>
              <w:t>Table 9-128</w:t>
            </w:r>
          </w:p>
        </w:tc>
        <w:tc>
          <w:tcPr>
            <w:tcW w:w="2250" w:type="dxa"/>
            <w:shd w:val="clear" w:color="auto" w:fill="auto"/>
          </w:tcPr>
          <w:p w14:paraId="24897762" w14:textId="77777777" w:rsidR="002178CE" w:rsidRDefault="002178CE" w:rsidP="00FE1C30">
            <w:pPr>
              <w:jc w:val="right"/>
              <w:rPr>
                <w:rFonts w:ascii="Arial" w:hAnsi="Arial" w:cs="Arial"/>
                <w:sz w:val="20"/>
              </w:rPr>
            </w:pPr>
            <w:r>
              <w:rPr>
                <w:rFonts w:ascii="Arial" w:hAnsi="Arial" w:cs="Arial"/>
                <w:sz w:val="20"/>
              </w:rPr>
              <w:t>106-110, 113, 133-135</w:t>
            </w:r>
          </w:p>
        </w:tc>
        <w:tc>
          <w:tcPr>
            <w:tcW w:w="1530" w:type="dxa"/>
          </w:tcPr>
          <w:p w14:paraId="48B59FE0"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3A20C1B" w14:textId="77777777" w:rsidTr="00FE1C30">
        <w:trPr>
          <w:trHeight w:val="264"/>
        </w:trPr>
        <w:tc>
          <w:tcPr>
            <w:tcW w:w="3415" w:type="dxa"/>
            <w:shd w:val="clear" w:color="auto" w:fill="auto"/>
          </w:tcPr>
          <w:p w14:paraId="2DA85BF4" w14:textId="77777777" w:rsidR="002178CE" w:rsidRDefault="002178CE" w:rsidP="00FE1C30">
            <w:pPr>
              <w:rPr>
                <w:rFonts w:ascii="Arial" w:hAnsi="Arial" w:cs="Arial"/>
                <w:color w:val="0000FF"/>
                <w:sz w:val="20"/>
                <w:u w:val="single"/>
              </w:rPr>
            </w:pPr>
            <w:r>
              <w:rPr>
                <w:rFonts w:ascii="Arial" w:hAnsi="Arial" w:cs="Arial"/>
                <w:color w:val="0000FF"/>
                <w:sz w:val="20"/>
                <w:u w:val="single"/>
              </w:rPr>
              <w:t>Categories</w:t>
            </w:r>
          </w:p>
        </w:tc>
        <w:tc>
          <w:tcPr>
            <w:tcW w:w="2160" w:type="dxa"/>
          </w:tcPr>
          <w:p w14:paraId="2EDC76EF" w14:textId="77777777" w:rsidR="002178CE" w:rsidRDefault="002178CE" w:rsidP="00FE1C30">
            <w:pPr>
              <w:jc w:val="right"/>
              <w:rPr>
                <w:rFonts w:ascii="Arial" w:hAnsi="Arial" w:cs="Arial"/>
                <w:sz w:val="20"/>
              </w:rPr>
            </w:pPr>
            <w:r>
              <w:rPr>
                <w:rFonts w:ascii="Arial" w:hAnsi="Arial" w:cs="Arial"/>
                <w:sz w:val="20"/>
              </w:rPr>
              <w:t>Table 9-79</w:t>
            </w:r>
          </w:p>
        </w:tc>
        <w:tc>
          <w:tcPr>
            <w:tcW w:w="2250" w:type="dxa"/>
            <w:shd w:val="clear" w:color="auto" w:fill="auto"/>
          </w:tcPr>
          <w:p w14:paraId="5ACB79C0" w14:textId="77777777" w:rsidR="002178CE" w:rsidRDefault="002178CE" w:rsidP="00FE1C30">
            <w:pPr>
              <w:jc w:val="right"/>
              <w:rPr>
                <w:rFonts w:ascii="Arial" w:hAnsi="Arial" w:cs="Arial"/>
                <w:sz w:val="20"/>
              </w:rPr>
            </w:pPr>
            <w:r>
              <w:rPr>
                <w:rFonts w:ascii="Arial" w:hAnsi="Arial" w:cs="Arial"/>
                <w:sz w:val="20"/>
              </w:rPr>
              <w:t>36, 37</w:t>
            </w:r>
          </w:p>
        </w:tc>
        <w:tc>
          <w:tcPr>
            <w:tcW w:w="1530" w:type="dxa"/>
          </w:tcPr>
          <w:p w14:paraId="4B0AAD2A" w14:textId="77777777" w:rsidR="002178CE" w:rsidRDefault="002178CE" w:rsidP="00FE1C30">
            <w:pPr>
              <w:rPr>
                <w:rFonts w:ascii="Arial" w:hAnsi="Arial" w:cs="Arial"/>
                <w:sz w:val="20"/>
              </w:rPr>
            </w:pPr>
            <w:r>
              <w:rPr>
                <w:rFonts w:ascii="Arial" w:hAnsi="Arial" w:cs="Arial"/>
                <w:sz w:val="20"/>
              </w:rPr>
              <w:t>OK</w:t>
            </w:r>
          </w:p>
        </w:tc>
      </w:tr>
      <w:tr w:rsidR="002178CE" w:rsidRPr="001B01A4" w14:paraId="54EBBDDB" w14:textId="77777777" w:rsidTr="00FE1C30">
        <w:trPr>
          <w:trHeight w:val="264"/>
        </w:trPr>
        <w:tc>
          <w:tcPr>
            <w:tcW w:w="3415" w:type="dxa"/>
            <w:shd w:val="clear" w:color="auto" w:fill="auto"/>
          </w:tcPr>
          <w:p w14:paraId="2AB75E92"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FastBSSTransitionSubElementIDs</w:t>
            </w:r>
            <w:proofErr w:type="spellEnd"/>
          </w:p>
        </w:tc>
        <w:tc>
          <w:tcPr>
            <w:tcW w:w="2160" w:type="dxa"/>
          </w:tcPr>
          <w:p w14:paraId="57B3DD21" w14:textId="77777777" w:rsidR="002178CE" w:rsidRDefault="002178CE" w:rsidP="00FE1C30">
            <w:pPr>
              <w:jc w:val="right"/>
              <w:rPr>
                <w:rFonts w:ascii="Arial" w:hAnsi="Arial" w:cs="Arial"/>
                <w:sz w:val="20"/>
              </w:rPr>
            </w:pPr>
            <w:r>
              <w:rPr>
                <w:rFonts w:ascii="Arial" w:hAnsi="Arial" w:cs="Arial"/>
                <w:sz w:val="20"/>
              </w:rPr>
              <w:t>Table 9-219</w:t>
            </w:r>
          </w:p>
        </w:tc>
        <w:tc>
          <w:tcPr>
            <w:tcW w:w="2250" w:type="dxa"/>
            <w:shd w:val="clear" w:color="auto" w:fill="auto"/>
          </w:tcPr>
          <w:p w14:paraId="2A372FE1" w14:textId="77777777" w:rsidR="002178CE" w:rsidRDefault="002178CE" w:rsidP="00FE1C30">
            <w:pPr>
              <w:jc w:val="right"/>
              <w:rPr>
                <w:rFonts w:ascii="Arial" w:hAnsi="Arial" w:cs="Arial"/>
                <w:sz w:val="20"/>
              </w:rPr>
            </w:pPr>
            <w:r>
              <w:rPr>
                <w:rFonts w:ascii="Arial" w:hAnsi="Arial" w:cs="Arial"/>
                <w:sz w:val="20"/>
              </w:rPr>
              <w:t>8-10</w:t>
            </w:r>
          </w:p>
        </w:tc>
        <w:tc>
          <w:tcPr>
            <w:tcW w:w="1530" w:type="dxa"/>
          </w:tcPr>
          <w:p w14:paraId="22348C01" w14:textId="77777777" w:rsidR="002178CE" w:rsidRDefault="002178CE" w:rsidP="00FE1C30">
            <w:pPr>
              <w:rPr>
                <w:rFonts w:ascii="Arial" w:hAnsi="Arial" w:cs="Arial"/>
                <w:sz w:val="20"/>
              </w:rPr>
            </w:pPr>
            <w:r>
              <w:rPr>
                <w:rFonts w:ascii="Arial" w:hAnsi="Arial" w:cs="Arial"/>
                <w:sz w:val="20"/>
              </w:rPr>
              <w:t>OK</w:t>
            </w:r>
          </w:p>
        </w:tc>
      </w:tr>
      <w:tr w:rsidR="002178CE" w:rsidRPr="001B01A4" w14:paraId="070007FC" w14:textId="77777777" w:rsidTr="00FE1C30">
        <w:trPr>
          <w:trHeight w:val="264"/>
        </w:trPr>
        <w:tc>
          <w:tcPr>
            <w:tcW w:w="3415" w:type="dxa"/>
            <w:shd w:val="clear" w:color="auto" w:fill="auto"/>
          </w:tcPr>
          <w:p w14:paraId="72DF5CF0"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ExtendedCapabilities</w:t>
            </w:r>
            <w:proofErr w:type="spellEnd"/>
          </w:p>
        </w:tc>
        <w:tc>
          <w:tcPr>
            <w:tcW w:w="2160" w:type="dxa"/>
          </w:tcPr>
          <w:p w14:paraId="7DFD4FFB" w14:textId="77777777" w:rsidR="002178CE" w:rsidRDefault="002178CE" w:rsidP="00FE1C30">
            <w:pPr>
              <w:jc w:val="right"/>
              <w:rPr>
                <w:rFonts w:ascii="Arial" w:hAnsi="Arial" w:cs="Arial"/>
                <w:sz w:val="20"/>
              </w:rPr>
            </w:pPr>
            <w:r>
              <w:rPr>
                <w:rFonts w:ascii="Arial" w:hAnsi="Arial" w:cs="Arial"/>
                <w:sz w:val="20"/>
              </w:rPr>
              <w:t>Table 9-190</w:t>
            </w:r>
          </w:p>
        </w:tc>
        <w:tc>
          <w:tcPr>
            <w:tcW w:w="2250" w:type="dxa"/>
            <w:shd w:val="clear" w:color="auto" w:fill="auto"/>
          </w:tcPr>
          <w:p w14:paraId="79F2467E" w14:textId="77777777" w:rsidR="002178CE" w:rsidRDefault="002178CE" w:rsidP="00FE1C30">
            <w:pPr>
              <w:jc w:val="right"/>
              <w:rPr>
                <w:rFonts w:ascii="Arial" w:hAnsi="Arial" w:cs="Arial"/>
                <w:sz w:val="20"/>
              </w:rPr>
            </w:pPr>
            <w:r>
              <w:rPr>
                <w:rFonts w:ascii="Arial" w:hAnsi="Arial" w:cs="Arial"/>
                <w:sz w:val="20"/>
              </w:rPr>
              <w:t>103</w:t>
            </w:r>
          </w:p>
        </w:tc>
        <w:tc>
          <w:tcPr>
            <w:tcW w:w="1530" w:type="dxa"/>
          </w:tcPr>
          <w:p w14:paraId="5E8748C8" w14:textId="77777777" w:rsidR="002178CE" w:rsidRDefault="002178CE" w:rsidP="00FE1C30">
            <w:pPr>
              <w:rPr>
                <w:rFonts w:ascii="Arial" w:hAnsi="Arial" w:cs="Arial"/>
                <w:sz w:val="20"/>
              </w:rPr>
            </w:pPr>
            <w:r>
              <w:rPr>
                <w:rFonts w:ascii="Arial" w:hAnsi="Arial" w:cs="Arial"/>
                <w:sz w:val="20"/>
              </w:rPr>
              <w:t>Draft shows &lt;ANA&gt; for 103</w:t>
            </w:r>
          </w:p>
        </w:tc>
      </w:tr>
      <w:tr w:rsidR="002178CE" w:rsidRPr="001B01A4" w14:paraId="3D852BBD" w14:textId="77777777" w:rsidTr="00FE1C30">
        <w:trPr>
          <w:trHeight w:val="264"/>
        </w:trPr>
        <w:tc>
          <w:tcPr>
            <w:tcW w:w="3415" w:type="dxa"/>
            <w:shd w:val="clear" w:color="auto" w:fill="auto"/>
          </w:tcPr>
          <w:p w14:paraId="273F1488"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CipherSuitSelectors</w:t>
            </w:r>
            <w:proofErr w:type="spellEnd"/>
          </w:p>
        </w:tc>
        <w:tc>
          <w:tcPr>
            <w:tcW w:w="2160" w:type="dxa"/>
          </w:tcPr>
          <w:p w14:paraId="3A0371E9" w14:textId="77777777" w:rsidR="002178CE" w:rsidRDefault="002178CE" w:rsidP="00FE1C30">
            <w:pPr>
              <w:jc w:val="right"/>
              <w:rPr>
                <w:rFonts w:ascii="Arial" w:hAnsi="Arial" w:cs="Arial"/>
                <w:sz w:val="20"/>
              </w:rPr>
            </w:pPr>
            <w:r>
              <w:rPr>
                <w:rFonts w:ascii="Arial" w:hAnsi="Arial" w:cs="Arial"/>
                <w:sz w:val="20"/>
              </w:rPr>
              <w:t>Table 9-186</w:t>
            </w:r>
          </w:p>
        </w:tc>
        <w:tc>
          <w:tcPr>
            <w:tcW w:w="2250" w:type="dxa"/>
            <w:shd w:val="clear" w:color="auto" w:fill="auto"/>
          </w:tcPr>
          <w:p w14:paraId="3135BC94"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759057CC" w14:textId="77777777" w:rsidR="002178CE" w:rsidRDefault="002178CE" w:rsidP="00FE1C30">
            <w:pPr>
              <w:rPr>
                <w:rFonts w:ascii="Arial" w:hAnsi="Arial" w:cs="Arial"/>
                <w:sz w:val="20"/>
              </w:rPr>
            </w:pPr>
            <w:r>
              <w:rPr>
                <w:rFonts w:ascii="Arial" w:hAnsi="Arial" w:cs="Arial"/>
                <w:sz w:val="20"/>
              </w:rPr>
              <w:t>OK</w:t>
            </w:r>
          </w:p>
        </w:tc>
      </w:tr>
      <w:tr w:rsidR="002178CE" w:rsidRPr="001B01A4" w14:paraId="582BD9C5" w14:textId="77777777" w:rsidTr="00FE1C30">
        <w:trPr>
          <w:trHeight w:val="264"/>
        </w:trPr>
        <w:tc>
          <w:tcPr>
            <w:tcW w:w="3415" w:type="dxa"/>
            <w:shd w:val="clear" w:color="auto" w:fill="auto"/>
          </w:tcPr>
          <w:p w14:paraId="38EBCA9A"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AKMSuiteSelectors</w:t>
            </w:r>
            <w:proofErr w:type="spellEnd"/>
          </w:p>
        </w:tc>
        <w:tc>
          <w:tcPr>
            <w:tcW w:w="2160" w:type="dxa"/>
          </w:tcPr>
          <w:p w14:paraId="48C840B9" w14:textId="77777777" w:rsidR="002178CE" w:rsidRDefault="002178CE" w:rsidP="00FE1C30">
            <w:pPr>
              <w:jc w:val="right"/>
              <w:rPr>
                <w:rFonts w:ascii="Arial" w:hAnsi="Arial" w:cs="Arial"/>
                <w:sz w:val="20"/>
              </w:rPr>
            </w:pPr>
            <w:r>
              <w:rPr>
                <w:rFonts w:ascii="Arial" w:hAnsi="Arial" w:cs="Arial"/>
                <w:sz w:val="20"/>
              </w:rPr>
              <w:t>Table 9-188</w:t>
            </w:r>
          </w:p>
        </w:tc>
        <w:tc>
          <w:tcPr>
            <w:tcW w:w="2250" w:type="dxa"/>
            <w:shd w:val="clear" w:color="auto" w:fill="auto"/>
          </w:tcPr>
          <w:p w14:paraId="4567DDB0"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3CB072AB" w14:textId="77777777" w:rsidR="002178CE" w:rsidRDefault="002178CE" w:rsidP="00FE1C30">
            <w:pPr>
              <w:rPr>
                <w:rFonts w:ascii="Arial" w:hAnsi="Arial" w:cs="Arial"/>
                <w:sz w:val="20"/>
              </w:rPr>
            </w:pPr>
            <w:r>
              <w:rPr>
                <w:rFonts w:ascii="Arial" w:hAnsi="Arial" w:cs="Arial"/>
                <w:sz w:val="20"/>
              </w:rPr>
              <w:t>OK</w:t>
            </w:r>
          </w:p>
        </w:tc>
      </w:tr>
      <w:tr w:rsidR="002178CE" w:rsidRPr="001B01A4" w14:paraId="2A471C79" w14:textId="77777777" w:rsidTr="00FE1C30">
        <w:trPr>
          <w:trHeight w:val="264"/>
        </w:trPr>
        <w:tc>
          <w:tcPr>
            <w:tcW w:w="3415" w:type="dxa"/>
            <w:shd w:val="clear" w:color="auto" w:fill="auto"/>
          </w:tcPr>
          <w:p w14:paraId="254E37A1"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RSNCapabilities</w:t>
            </w:r>
            <w:proofErr w:type="spellEnd"/>
          </w:p>
        </w:tc>
        <w:tc>
          <w:tcPr>
            <w:tcW w:w="2160" w:type="dxa"/>
          </w:tcPr>
          <w:p w14:paraId="44B8E5E4" w14:textId="77777777" w:rsidR="002178CE" w:rsidRDefault="002178CE" w:rsidP="00FE1C30">
            <w:pPr>
              <w:jc w:val="right"/>
              <w:rPr>
                <w:rFonts w:ascii="Arial" w:hAnsi="Arial" w:cs="Arial"/>
                <w:sz w:val="20"/>
              </w:rPr>
            </w:pPr>
            <w:r>
              <w:rPr>
                <w:rFonts w:ascii="Arial" w:hAnsi="Arial" w:cs="Arial"/>
                <w:sz w:val="20"/>
              </w:rPr>
              <w:t>Figure 9-345</w:t>
            </w:r>
          </w:p>
        </w:tc>
        <w:tc>
          <w:tcPr>
            <w:tcW w:w="2250" w:type="dxa"/>
            <w:shd w:val="clear" w:color="auto" w:fill="auto"/>
          </w:tcPr>
          <w:p w14:paraId="045843D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92EFA5A" w14:textId="77777777" w:rsidR="002178CE" w:rsidRDefault="002178CE" w:rsidP="00FE1C30">
            <w:pPr>
              <w:rPr>
                <w:rFonts w:ascii="Arial" w:hAnsi="Arial" w:cs="Arial"/>
                <w:sz w:val="20"/>
              </w:rPr>
            </w:pPr>
            <w:r>
              <w:rPr>
                <w:rFonts w:ascii="Arial" w:hAnsi="Arial" w:cs="Arial"/>
                <w:sz w:val="20"/>
              </w:rPr>
              <w:t>OK</w:t>
            </w:r>
          </w:p>
        </w:tc>
      </w:tr>
      <w:tr w:rsidR="002178CE" w:rsidRPr="001B01A4" w14:paraId="10CF03E8" w14:textId="77777777" w:rsidTr="00FE1C30">
        <w:trPr>
          <w:trHeight w:val="264"/>
        </w:trPr>
        <w:tc>
          <w:tcPr>
            <w:tcW w:w="3415" w:type="dxa"/>
            <w:shd w:val="clear" w:color="auto" w:fill="auto"/>
          </w:tcPr>
          <w:p w14:paraId="051C1644"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ExtendedRSNCapabilitieis</w:t>
            </w:r>
            <w:proofErr w:type="spellEnd"/>
          </w:p>
        </w:tc>
        <w:tc>
          <w:tcPr>
            <w:tcW w:w="2160" w:type="dxa"/>
          </w:tcPr>
          <w:p w14:paraId="218EED0C" w14:textId="77777777" w:rsidR="002178CE" w:rsidRDefault="002178CE" w:rsidP="00FE1C30">
            <w:pPr>
              <w:jc w:val="right"/>
              <w:rPr>
                <w:rFonts w:ascii="Arial" w:hAnsi="Arial" w:cs="Arial"/>
                <w:sz w:val="20"/>
              </w:rPr>
            </w:pPr>
            <w:r>
              <w:rPr>
                <w:rFonts w:ascii="Arial" w:hAnsi="Arial" w:cs="Arial"/>
                <w:sz w:val="20"/>
              </w:rPr>
              <w:t>Table 9-365</w:t>
            </w:r>
          </w:p>
        </w:tc>
        <w:tc>
          <w:tcPr>
            <w:tcW w:w="2250" w:type="dxa"/>
            <w:shd w:val="clear" w:color="auto" w:fill="auto"/>
          </w:tcPr>
          <w:p w14:paraId="03289DA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8341323" w14:textId="77777777" w:rsidR="002178CE" w:rsidRDefault="002178CE" w:rsidP="00FE1C30">
            <w:pPr>
              <w:rPr>
                <w:rFonts w:ascii="Arial" w:hAnsi="Arial" w:cs="Arial"/>
                <w:sz w:val="20"/>
              </w:rPr>
            </w:pPr>
          </w:p>
        </w:tc>
      </w:tr>
      <w:tr w:rsidR="002178CE" w:rsidRPr="001B01A4" w14:paraId="67C9161A" w14:textId="77777777" w:rsidTr="00FE1C30">
        <w:trPr>
          <w:trHeight w:val="264"/>
        </w:trPr>
        <w:tc>
          <w:tcPr>
            <w:tcW w:w="3415" w:type="dxa"/>
            <w:shd w:val="clear" w:color="auto" w:fill="auto"/>
          </w:tcPr>
          <w:p w14:paraId="70D58BC2" w14:textId="77777777" w:rsidR="002178CE" w:rsidRDefault="002178CE" w:rsidP="00FE1C30">
            <w:pPr>
              <w:rPr>
                <w:rFonts w:ascii="Arial" w:hAnsi="Arial" w:cs="Arial"/>
                <w:color w:val="0000FF"/>
                <w:sz w:val="20"/>
                <w:u w:val="single"/>
              </w:rPr>
            </w:pPr>
            <w:r>
              <w:rPr>
                <w:rFonts w:ascii="Arial" w:hAnsi="Arial" w:cs="Arial"/>
                <w:color w:val="0000FF"/>
                <w:sz w:val="20"/>
                <w:u w:val="single"/>
              </w:rPr>
              <w:t xml:space="preserve">Neighbor Report </w:t>
            </w:r>
            <w:proofErr w:type="spellStart"/>
            <w:r>
              <w:rPr>
                <w:rFonts w:ascii="Arial" w:hAnsi="Arial" w:cs="Arial"/>
                <w:color w:val="0000FF"/>
                <w:sz w:val="20"/>
                <w:u w:val="single"/>
              </w:rPr>
              <w:t>Subelement</w:t>
            </w:r>
            <w:proofErr w:type="spellEnd"/>
            <w:r>
              <w:rPr>
                <w:rFonts w:ascii="Arial" w:hAnsi="Arial" w:cs="Arial"/>
                <w:color w:val="0000FF"/>
                <w:sz w:val="20"/>
                <w:u w:val="single"/>
              </w:rPr>
              <w:t xml:space="preserve"> IDs</w:t>
            </w:r>
          </w:p>
        </w:tc>
        <w:tc>
          <w:tcPr>
            <w:tcW w:w="2160" w:type="dxa"/>
          </w:tcPr>
          <w:p w14:paraId="4B5F7F52" w14:textId="77777777" w:rsidR="002178CE" w:rsidRDefault="002178CE" w:rsidP="00FE1C30">
            <w:pPr>
              <w:jc w:val="right"/>
              <w:rPr>
                <w:rFonts w:ascii="Arial" w:hAnsi="Arial" w:cs="Arial"/>
                <w:sz w:val="20"/>
              </w:rPr>
            </w:pPr>
            <w:r>
              <w:rPr>
                <w:rFonts w:ascii="Arial" w:hAnsi="Arial" w:cs="Arial"/>
                <w:sz w:val="20"/>
              </w:rPr>
              <w:t>Table 9-210</w:t>
            </w:r>
          </w:p>
        </w:tc>
        <w:tc>
          <w:tcPr>
            <w:tcW w:w="2250" w:type="dxa"/>
            <w:shd w:val="clear" w:color="auto" w:fill="auto"/>
          </w:tcPr>
          <w:p w14:paraId="29A451B8" w14:textId="77777777" w:rsidR="002178CE" w:rsidRDefault="002178CE" w:rsidP="00FE1C30">
            <w:pPr>
              <w:jc w:val="right"/>
              <w:rPr>
                <w:rFonts w:ascii="Arial" w:hAnsi="Arial" w:cs="Arial"/>
                <w:sz w:val="20"/>
              </w:rPr>
            </w:pPr>
            <w:r>
              <w:rPr>
                <w:rFonts w:ascii="Arial" w:hAnsi="Arial" w:cs="Arial"/>
                <w:sz w:val="20"/>
              </w:rPr>
              <w:t>199-201</w:t>
            </w:r>
          </w:p>
        </w:tc>
        <w:tc>
          <w:tcPr>
            <w:tcW w:w="1530" w:type="dxa"/>
          </w:tcPr>
          <w:p w14:paraId="1FDFCD06" w14:textId="77777777" w:rsidR="002178CE" w:rsidRDefault="002178CE" w:rsidP="00FE1C30">
            <w:pPr>
              <w:rPr>
                <w:rFonts w:ascii="Arial" w:hAnsi="Arial" w:cs="Arial"/>
                <w:sz w:val="20"/>
              </w:rPr>
            </w:pPr>
            <w:r>
              <w:rPr>
                <w:rFonts w:ascii="Arial" w:hAnsi="Arial" w:cs="Arial"/>
                <w:sz w:val="20"/>
              </w:rPr>
              <w:t>OK</w:t>
            </w:r>
          </w:p>
        </w:tc>
      </w:tr>
      <w:tr w:rsidR="002178CE" w:rsidRPr="001B01A4" w14:paraId="74C5A03B" w14:textId="77777777" w:rsidTr="00FE1C30">
        <w:trPr>
          <w:trHeight w:val="264"/>
        </w:trPr>
        <w:tc>
          <w:tcPr>
            <w:tcW w:w="3415" w:type="dxa"/>
            <w:shd w:val="clear" w:color="auto" w:fill="auto"/>
          </w:tcPr>
          <w:p w14:paraId="2861C2C2" w14:textId="77777777" w:rsidR="002178CE" w:rsidRDefault="002178CE" w:rsidP="00FE1C30">
            <w:pPr>
              <w:rPr>
                <w:rFonts w:ascii="Arial" w:hAnsi="Arial" w:cs="Arial"/>
                <w:color w:val="0000FF"/>
                <w:sz w:val="20"/>
                <w:u w:val="single"/>
              </w:rPr>
            </w:pPr>
            <w:r>
              <w:rPr>
                <w:rFonts w:ascii="Arial" w:hAnsi="Arial" w:cs="Arial"/>
                <w:color w:val="0000FF"/>
                <w:sz w:val="20"/>
                <w:u w:val="single"/>
              </w:rPr>
              <w:t>Public Action field values</w:t>
            </w:r>
          </w:p>
        </w:tc>
        <w:tc>
          <w:tcPr>
            <w:tcW w:w="2160" w:type="dxa"/>
          </w:tcPr>
          <w:p w14:paraId="497941C0" w14:textId="77777777" w:rsidR="002178CE" w:rsidRDefault="002178CE" w:rsidP="00FE1C30">
            <w:pPr>
              <w:jc w:val="right"/>
              <w:rPr>
                <w:rFonts w:ascii="Arial" w:hAnsi="Arial" w:cs="Arial"/>
                <w:sz w:val="20"/>
              </w:rPr>
            </w:pPr>
            <w:r>
              <w:rPr>
                <w:rFonts w:ascii="Arial" w:hAnsi="Arial" w:cs="Arial"/>
                <w:sz w:val="20"/>
              </w:rPr>
              <w:t>Table 9-450</w:t>
            </w:r>
          </w:p>
        </w:tc>
        <w:tc>
          <w:tcPr>
            <w:tcW w:w="2250" w:type="dxa"/>
            <w:shd w:val="clear" w:color="auto" w:fill="auto"/>
          </w:tcPr>
          <w:p w14:paraId="4BDC423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BE4D4D4" w14:textId="77777777" w:rsidR="002178CE" w:rsidRDefault="002178CE" w:rsidP="00FE1C30">
            <w:pPr>
              <w:rPr>
                <w:rFonts w:ascii="Arial" w:hAnsi="Arial" w:cs="Arial"/>
                <w:sz w:val="20"/>
              </w:rPr>
            </w:pPr>
            <w:r>
              <w:rPr>
                <w:rFonts w:ascii="Arial" w:hAnsi="Arial" w:cs="Arial"/>
                <w:sz w:val="20"/>
              </w:rPr>
              <w:t>OK</w:t>
            </w:r>
          </w:p>
        </w:tc>
      </w:tr>
      <w:tr w:rsidR="002178CE" w:rsidRPr="001B01A4" w14:paraId="0517B83B" w14:textId="77777777" w:rsidTr="00FE1C30">
        <w:trPr>
          <w:trHeight w:val="264"/>
        </w:trPr>
        <w:tc>
          <w:tcPr>
            <w:tcW w:w="3415" w:type="dxa"/>
            <w:shd w:val="clear" w:color="auto" w:fill="auto"/>
          </w:tcPr>
          <w:p w14:paraId="5CA0E1C1" w14:textId="77777777" w:rsidR="002178CE" w:rsidRDefault="002178CE" w:rsidP="00FE1C30">
            <w:pPr>
              <w:rPr>
                <w:rFonts w:ascii="Arial" w:hAnsi="Arial" w:cs="Arial"/>
                <w:color w:val="0000FF"/>
                <w:sz w:val="20"/>
                <w:u w:val="single"/>
              </w:rPr>
            </w:pPr>
            <w:r>
              <w:rPr>
                <w:rFonts w:ascii="Arial" w:hAnsi="Arial" w:cs="Arial"/>
                <w:color w:val="0000FF"/>
                <w:sz w:val="20"/>
                <w:u w:val="single"/>
              </w:rPr>
              <w:t xml:space="preserve">ANQP-element </w:t>
            </w:r>
            <w:proofErr w:type="spellStart"/>
            <w:r>
              <w:rPr>
                <w:rFonts w:ascii="Arial" w:hAnsi="Arial" w:cs="Arial"/>
                <w:color w:val="0000FF"/>
                <w:sz w:val="20"/>
                <w:u w:val="single"/>
              </w:rPr>
              <w:t>InfoID</w:t>
            </w:r>
            <w:proofErr w:type="spellEnd"/>
          </w:p>
        </w:tc>
        <w:tc>
          <w:tcPr>
            <w:tcW w:w="2160" w:type="dxa"/>
          </w:tcPr>
          <w:p w14:paraId="23019FBA" w14:textId="77777777" w:rsidR="002178CE" w:rsidRDefault="002178CE" w:rsidP="00FE1C30">
            <w:pPr>
              <w:jc w:val="right"/>
              <w:rPr>
                <w:rFonts w:ascii="Arial" w:hAnsi="Arial" w:cs="Arial"/>
                <w:sz w:val="20"/>
              </w:rPr>
            </w:pPr>
            <w:r>
              <w:rPr>
                <w:rFonts w:ascii="Arial" w:hAnsi="Arial" w:cs="Arial"/>
                <w:sz w:val="20"/>
              </w:rPr>
              <w:t>Table 9-412</w:t>
            </w:r>
          </w:p>
        </w:tc>
        <w:tc>
          <w:tcPr>
            <w:tcW w:w="2250" w:type="dxa"/>
            <w:shd w:val="clear" w:color="auto" w:fill="auto"/>
          </w:tcPr>
          <w:p w14:paraId="10596AA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15D5877" w14:textId="77777777" w:rsidR="002178CE" w:rsidRDefault="002178CE" w:rsidP="00FE1C30">
            <w:pPr>
              <w:rPr>
                <w:rFonts w:ascii="Arial" w:hAnsi="Arial" w:cs="Arial"/>
                <w:sz w:val="20"/>
              </w:rPr>
            </w:pPr>
            <w:r>
              <w:rPr>
                <w:rFonts w:ascii="Arial" w:hAnsi="Arial" w:cs="Arial"/>
                <w:sz w:val="20"/>
              </w:rPr>
              <w:t>OK</w:t>
            </w:r>
          </w:p>
        </w:tc>
      </w:tr>
      <w:tr w:rsidR="002178CE" w:rsidRPr="001B01A4" w14:paraId="333865E6" w14:textId="77777777" w:rsidTr="00FE1C30">
        <w:trPr>
          <w:trHeight w:val="264"/>
        </w:trPr>
        <w:tc>
          <w:tcPr>
            <w:tcW w:w="3415" w:type="dxa"/>
            <w:shd w:val="clear" w:color="auto" w:fill="auto"/>
          </w:tcPr>
          <w:p w14:paraId="7A037198" w14:textId="77777777" w:rsidR="002178CE" w:rsidRDefault="002178CE" w:rsidP="00FE1C30">
            <w:pPr>
              <w:rPr>
                <w:rFonts w:ascii="Arial" w:hAnsi="Arial" w:cs="Arial"/>
                <w:color w:val="0000FF"/>
                <w:sz w:val="20"/>
                <w:u w:val="single"/>
              </w:rPr>
            </w:pPr>
            <w:r>
              <w:rPr>
                <w:rFonts w:ascii="Arial" w:hAnsi="Arial" w:cs="Arial"/>
                <w:color w:val="0000FF"/>
                <w:sz w:val="20"/>
                <w:u w:val="single"/>
              </w:rPr>
              <w:t>FILS Discovery frame Control field</w:t>
            </w:r>
          </w:p>
        </w:tc>
        <w:tc>
          <w:tcPr>
            <w:tcW w:w="2160" w:type="dxa"/>
          </w:tcPr>
          <w:p w14:paraId="7129BCF7" w14:textId="77777777" w:rsidR="002178CE" w:rsidRDefault="002178CE" w:rsidP="00FE1C30">
            <w:pPr>
              <w:jc w:val="right"/>
              <w:rPr>
                <w:rFonts w:ascii="Arial" w:hAnsi="Arial" w:cs="Arial"/>
                <w:sz w:val="20"/>
              </w:rPr>
            </w:pPr>
            <w:r>
              <w:rPr>
                <w:rFonts w:ascii="Arial" w:hAnsi="Arial" w:cs="Arial"/>
                <w:sz w:val="20"/>
              </w:rPr>
              <w:t>Figure 9-1127</w:t>
            </w:r>
          </w:p>
        </w:tc>
        <w:tc>
          <w:tcPr>
            <w:tcW w:w="2250" w:type="dxa"/>
            <w:shd w:val="clear" w:color="auto" w:fill="auto"/>
          </w:tcPr>
          <w:p w14:paraId="69434D8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60259B5" w14:textId="77777777" w:rsidR="002178CE" w:rsidRDefault="002178CE" w:rsidP="00FE1C30">
            <w:pPr>
              <w:rPr>
                <w:rFonts w:ascii="Arial" w:hAnsi="Arial" w:cs="Arial"/>
                <w:sz w:val="20"/>
              </w:rPr>
            </w:pPr>
            <w:r>
              <w:rPr>
                <w:rFonts w:ascii="Arial" w:hAnsi="Arial" w:cs="Arial"/>
                <w:sz w:val="20"/>
              </w:rPr>
              <w:t>OK</w:t>
            </w:r>
          </w:p>
        </w:tc>
      </w:tr>
      <w:tr w:rsidR="002178CE" w:rsidRPr="001B01A4" w14:paraId="19BF9FA1" w14:textId="77777777" w:rsidTr="00FE1C30">
        <w:trPr>
          <w:trHeight w:val="264"/>
        </w:trPr>
        <w:tc>
          <w:tcPr>
            <w:tcW w:w="3415" w:type="dxa"/>
            <w:shd w:val="clear" w:color="auto" w:fill="auto"/>
          </w:tcPr>
          <w:p w14:paraId="15A9E6AC"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Dot11smt</w:t>
            </w:r>
          </w:p>
        </w:tc>
        <w:tc>
          <w:tcPr>
            <w:tcW w:w="2160" w:type="dxa"/>
          </w:tcPr>
          <w:p w14:paraId="32031E37"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3CAAF3A1" w14:textId="77777777" w:rsidR="002178CE" w:rsidRDefault="002178CE" w:rsidP="00FE1C30">
            <w:pPr>
              <w:jc w:val="right"/>
              <w:rPr>
                <w:rFonts w:ascii="Arial" w:hAnsi="Arial" w:cs="Arial"/>
                <w:sz w:val="20"/>
              </w:rPr>
            </w:pPr>
            <w:r>
              <w:rPr>
                <w:rFonts w:ascii="Arial" w:hAnsi="Arial" w:cs="Arial"/>
                <w:sz w:val="20"/>
              </w:rPr>
              <w:t>46-47</w:t>
            </w:r>
          </w:p>
        </w:tc>
        <w:tc>
          <w:tcPr>
            <w:tcW w:w="1530" w:type="dxa"/>
          </w:tcPr>
          <w:p w14:paraId="0551448E" w14:textId="77777777" w:rsidR="002178CE" w:rsidRDefault="002178CE" w:rsidP="00FE1C30">
            <w:pPr>
              <w:rPr>
                <w:rFonts w:ascii="Arial" w:hAnsi="Arial" w:cs="Arial"/>
                <w:sz w:val="20"/>
              </w:rPr>
            </w:pPr>
            <w:r>
              <w:rPr>
                <w:rFonts w:ascii="Arial" w:hAnsi="Arial" w:cs="Arial"/>
                <w:sz w:val="20"/>
              </w:rPr>
              <w:t>OK</w:t>
            </w:r>
          </w:p>
        </w:tc>
      </w:tr>
      <w:tr w:rsidR="002178CE" w:rsidRPr="001B01A4" w14:paraId="42F6F02A" w14:textId="77777777" w:rsidTr="00FE1C30">
        <w:trPr>
          <w:trHeight w:val="264"/>
        </w:trPr>
        <w:tc>
          <w:tcPr>
            <w:tcW w:w="3415" w:type="dxa"/>
            <w:shd w:val="clear" w:color="auto" w:fill="auto"/>
          </w:tcPr>
          <w:p w14:paraId="675BA520"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Dot11StationConfigEntry</w:t>
            </w:r>
          </w:p>
        </w:tc>
        <w:tc>
          <w:tcPr>
            <w:tcW w:w="2160" w:type="dxa"/>
          </w:tcPr>
          <w:p w14:paraId="41DA9AF6"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A779D24" w14:textId="77777777" w:rsidR="002178CE" w:rsidRDefault="002178CE" w:rsidP="00FE1C30">
            <w:pPr>
              <w:jc w:val="right"/>
              <w:rPr>
                <w:rFonts w:ascii="Arial" w:hAnsi="Arial" w:cs="Arial"/>
                <w:sz w:val="20"/>
              </w:rPr>
            </w:pPr>
            <w:r>
              <w:rPr>
                <w:rFonts w:ascii="Arial" w:hAnsi="Arial" w:cs="Arial"/>
                <w:sz w:val="20"/>
              </w:rPr>
              <w:t>205, 222-223, 228-232</w:t>
            </w:r>
          </w:p>
        </w:tc>
        <w:tc>
          <w:tcPr>
            <w:tcW w:w="1530" w:type="dxa"/>
          </w:tcPr>
          <w:p w14:paraId="59D45CBF" w14:textId="77777777" w:rsidR="002178CE" w:rsidRDefault="002178CE" w:rsidP="00FE1C30">
            <w:pPr>
              <w:rPr>
                <w:rFonts w:ascii="Arial" w:hAnsi="Arial" w:cs="Arial"/>
                <w:sz w:val="20"/>
              </w:rPr>
            </w:pPr>
            <w:r>
              <w:rPr>
                <w:rFonts w:ascii="Arial" w:hAnsi="Arial" w:cs="Arial"/>
                <w:sz w:val="20"/>
              </w:rPr>
              <w:t>Draft shows &lt;ANA&gt; for 230-232</w:t>
            </w:r>
          </w:p>
        </w:tc>
      </w:tr>
      <w:tr w:rsidR="002178CE" w:rsidRPr="001B01A4" w14:paraId="7E02EC09" w14:textId="77777777" w:rsidTr="00FE1C30">
        <w:trPr>
          <w:trHeight w:val="264"/>
        </w:trPr>
        <w:tc>
          <w:tcPr>
            <w:tcW w:w="3415" w:type="dxa"/>
            <w:shd w:val="clear" w:color="auto" w:fill="auto"/>
          </w:tcPr>
          <w:p w14:paraId="166860DD" w14:textId="77777777" w:rsidR="002178CE" w:rsidRDefault="002178CE" w:rsidP="00FE1C30">
            <w:pPr>
              <w:rPr>
                <w:rFonts w:ascii="Arial" w:hAnsi="Arial" w:cs="Arial"/>
                <w:color w:val="0000FF"/>
                <w:sz w:val="20"/>
                <w:u w:val="single"/>
              </w:rPr>
            </w:pPr>
            <w:r>
              <w:rPr>
                <w:rFonts w:ascii="Arial" w:hAnsi="Arial" w:cs="Arial"/>
                <w:color w:val="0000FF"/>
                <w:sz w:val="20"/>
                <w:u w:val="single"/>
              </w:rPr>
              <w:t>Dot11phy</w:t>
            </w:r>
          </w:p>
        </w:tc>
        <w:tc>
          <w:tcPr>
            <w:tcW w:w="2160" w:type="dxa"/>
          </w:tcPr>
          <w:p w14:paraId="3D58BD7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1068C357" w14:textId="77777777" w:rsidR="002178CE" w:rsidRDefault="002178CE" w:rsidP="00FE1C30">
            <w:pPr>
              <w:jc w:val="right"/>
              <w:rPr>
                <w:rFonts w:ascii="Arial" w:hAnsi="Arial" w:cs="Arial"/>
                <w:sz w:val="20"/>
              </w:rPr>
            </w:pPr>
            <w:r>
              <w:rPr>
                <w:rFonts w:ascii="Arial" w:hAnsi="Arial" w:cs="Arial"/>
                <w:sz w:val="20"/>
              </w:rPr>
              <w:t>35-36</w:t>
            </w:r>
          </w:p>
        </w:tc>
        <w:tc>
          <w:tcPr>
            <w:tcW w:w="1530" w:type="dxa"/>
          </w:tcPr>
          <w:p w14:paraId="1E1A9CED" w14:textId="77777777" w:rsidR="002178CE" w:rsidRDefault="002178CE" w:rsidP="00FE1C30">
            <w:pPr>
              <w:rPr>
                <w:rFonts w:ascii="Arial" w:hAnsi="Arial" w:cs="Arial"/>
                <w:sz w:val="20"/>
              </w:rPr>
            </w:pPr>
            <w:r>
              <w:rPr>
                <w:rFonts w:ascii="Arial" w:hAnsi="Arial" w:cs="Arial"/>
                <w:sz w:val="20"/>
              </w:rPr>
              <w:t>OK</w:t>
            </w:r>
          </w:p>
        </w:tc>
      </w:tr>
      <w:tr w:rsidR="002178CE" w:rsidRPr="001B01A4" w14:paraId="1E8270CD" w14:textId="77777777" w:rsidTr="00FE1C30">
        <w:trPr>
          <w:trHeight w:val="264"/>
        </w:trPr>
        <w:tc>
          <w:tcPr>
            <w:tcW w:w="3415" w:type="dxa"/>
            <w:shd w:val="clear" w:color="auto" w:fill="auto"/>
          </w:tcPr>
          <w:p w14:paraId="51262176" w14:textId="77777777" w:rsidR="002178CE" w:rsidRDefault="002178CE" w:rsidP="00FE1C30">
            <w:pPr>
              <w:rPr>
                <w:rFonts w:ascii="Arial" w:hAnsi="Arial" w:cs="Arial"/>
                <w:color w:val="0000FF"/>
                <w:sz w:val="20"/>
                <w:u w:val="single"/>
              </w:rPr>
            </w:pPr>
            <w:r>
              <w:rPr>
                <w:rFonts w:ascii="Arial" w:hAnsi="Arial" w:cs="Arial"/>
                <w:color w:val="0000FF"/>
                <w:sz w:val="20"/>
                <w:u w:val="single"/>
              </w:rPr>
              <w:t>Dot11Groups</w:t>
            </w:r>
          </w:p>
        </w:tc>
        <w:tc>
          <w:tcPr>
            <w:tcW w:w="2160" w:type="dxa"/>
          </w:tcPr>
          <w:p w14:paraId="3EDE800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8E1CC40" w14:textId="77777777" w:rsidR="002178CE" w:rsidRDefault="002178CE" w:rsidP="00FE1C30">
            <w:pPr>
              <w:jc w:val="right"/>
              <w:rPr>
                <w:rFonts w:ascii="Arial" w:hAnsi="Arial" w:cs="Arial"/>
                <w:sz w:val="20"/>
              </w:rPr>
            </w:pPr>
            <w:r>
              <w:rPr>
                <w:rFonts w:ascii="Arial" w:hAnsi="Arial" w:cs="Arial"/>
                <w:sz w:val="20"/>
              </w:rPr>
              <w:t>120-122</w:t>
            </w:r>
          </w:p>
        </w:tc>
        <w:tc>
          <w:tcPr>
            <w:tcW w:w="1530" w:type="dxa"/>
          </w:tcPr>
          <w:p w14:paraId="0965B94D" w14:textId="77777777" w:rsidR="002178CE" w:rsidRDefault="002178CE" w:rsidP="00FE1C30">
            <w:pPr>
              <w:rPr>
                <w:rFonts w:ascii="Arial" w:hAnsi="Arial" w:cs="Arial"/>
                <w:sz w:val="20"/>
              </w:rPr>
            </w:pPr>
            <w:r>
              <w:rPr>
                <w:rFonts w:ascii="Arial" w:hAnsi="Arial" w:cs="Arial"/>
                <w:sz w:val="20"/>
              </w:rPr>
              <w:t>OK</w:t>
            </w:r>
          </w:p>
        </w:tc>
      </w:tr>
      <w:tr w:rsidR="002178CE" w:rsidRPr="001B01A4" w14:paraId="2C8C9D87" w14:textId="77777777" w:rsidTr="00FE1C30">
        <w:trPr>
          <w:trHeight w:val="264"/>
        </w:trPr>
        <w:tc>
          <w:tcPr>
            <w:tcW w:w="3415" w:type="dxa"/>
            <w:shd w:val="clear" w:color="auto" w:fill="auto"/>
          </w:tcPr>
          <w:p w14:paraId="0D2E3A4C" w14:textId="77777777" w:rsidR="002178CE" w:rsidRDefault="002178CE" w:rsidP="00FE1C30">
            <w:pPr>
              <w:rPr>
                <w:rFonts w:ascii="Arial" w:hAnsi="Arial" w:cs="Arial"/>
                <w:color w:val="0000FF"/>
                <w:sz w:val="20"/>
                <w:u w:val="single"/>
              </w:rPr>
            </w:pPr>
            <w:proofErr w:type="spellStart"/>
            <w:r>
              <w:rPr>
                <w:rFonts w:ascii="Arial" w:hAnsi="Arial" w:cs="Arial"/>
                <w:color w:val="0000FF"/>
                <w:sz w:val="20"/>
                <w:u w:val="single"/>
              </w:rPr>
              <w:t>OperatingClassGlobal</w:t>
            </w:r>
            <w:proofErr w:type="spellEnd"/>
          </w:p>
        </w:tc>
        <w:tc>
          <w:tcPr>
            <w:tcW w:w="2160" w:type="dxa"/>
          </w:tcPr>
          <w:p w14:paraId="417F3693" w14:textId="77777777" w:rsidR="002178CE" w:rsidRDefault="002178CE" w:rsidP="00FE1C30">
            <w:pPr>
              <w:jc w:val="right"/>
              <w:rPr>
                <w:rFonts w:ascii="Arial" w:hAnsi="Arial" w:cs="Arial"/>
                <w:sz w:val="20"/>
              </w:rPr>
            </w:pPr>
            <w:r>
              <w:rPr>
                <w:rFonts w:ascii="Arial" w:hAnsi="Arial" w:cs="Arial"/>
                <w:sz w:val="20"/>
              </w:rPr>
              <w:t>Annex E</w:t>
            </w:r>
          </w:p>
        </w:tc>
        <w:tc>
          <w:tcPr>
            <w:tcW w:w="2250" w:type="dxa"/>
            <w:shd w:val="clear" w:color="auto" w:fill="auto"/>
          </w:tcPr>
          <w:p w14:paraId="485D6B63" w14:textId="77777777" w:rsidR="002178CE" w:rsidRDefault="002178CE" w:rsidP="00FE1C30">
            <w:pPr>
              <w:jc w:val="right"/>
              <w:rPr>
                <w:rFonts w:ascii="Arial" w:hAnsi="Arial" w:cs="Arial"/>
                <w:sz w:val="20"/>
              </w:rPr>
            </w:pPr>
            <w:r>
              <w:rPr>
                <w:rFonts w:ascii="Arial" w:hAnsi="Arial" w:cs="Arial"/>
                <w:sz w:val="20"/>
              </w:rPr>
              <w:t>137</w:t>
            </w:r>
          </w:p>
        </w:tc>
        <w:tc>
          <w:tcPr>
            <w:tcW w:w="1530" w:type="dxa"/>
          </w:tcPr>
          <w:p w14:paraId="42ED8177" w14:textId="77777777" w:rsidR="002178CE" w:rsidRDefault="002178CE" w:rsidP="00FE1C30">
            <w:pPr>
              <w:rPr>
                <w:rFonts w:ascii="Arial" w:hAnsi="Arial" w:cs="Arial"/>
                <w:sz w:val="20"/>
              </w:rPr>
            </w:pPr>
            <w:r>
              <w:rPr>
                <w:rFonts w:ascii="Arial" w:hAnsi="Arial" w:cs="Arial"/>
                <w:sz w:val="20"/>
              </w:rPr>
              <w:t>Used without allocation (no conflict)</w:t>
            </w:r>
          </w:p>
        </w:tc>
      </w:tr>
    </w:tbl>
    <w:p w14:paraId="29842214" w14:textId="77777777" w:rsidR="002178CE" w:rsidRDefault="002178CE" w:rsidP="002178CE"/>
    <w:p w14:paraId="4D1C3188" w14:textId="77777777" w:rsidR="002178CE" w:rsidRDefault="002178CE" w:rsidP="002178CE">
      <w:r>
        <w:t>Additional Actions:</w:t>
      </w:r>
    </w:p>
    <w:p w14:paraId="4DA50732" w14:textId="77777777" w:rsidR="002178CE" w:rsidRDefault="002178CE" w:rsidP="002178CE">
      <w:r>
        <w:t xml:space="preserve">Replace &lt;ANA&gt; with assigned number for dot11StationConfigEntry and </w:t>
      </w:r>
      <w:proofErr w:type="spellStart"/>
      <w:r>
        <w:t>ExtendedCapabilities</w:t>
      </w:r>
      <w:proofErr w:type="spellEnd"/>
      <w:r>
        <w:t>.</w:t>
      </w:r>
    </w:p>
    <w:p w14:paraId="4F11EC5E" w14:textId="77777777" w:rsidR="002178CE" w:rsidRDefault="002178CE" w:rsidP="002178CE">
      <w:r>
        <w:t xml:space="preserve">Send ANA request for </w:t>
      </w:r>
      <w:proofErr w:type="spellStart"/>
      <w:r>
        <w:t>OperatingClassGlobal</w:t>
      </w:r>
      <w:proofErr w:type="spellEnd"/>
      <w:r>
        <w:t xml:space="preserve"> value 137.</w:t>
      </w:r>
    </w:p>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481" w:name="RTF36383233303a204148312c41"/>
      <w:r>
        <w:rPr>
          <w:w w:val="100"/>
        </w:rPr>
        <w:t>MIB Detail</w:t>
      </w:r>
      <w:bookmarkEnd w:id="481"/>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lastRenderedPageBreak/>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8" w:author="Yujian (Ross Yu)" w:date="2023-08-14T16:56:00Z" w:initials="Y(Y">
    <w:p w14:paraId="68F7C434" w14:textId="77777777" w:rsidR="00FE1C30" w:rsidRPr="00D14DF8" w:rsidRDefault="00FE1C30" w:rsidP="00DC1964">
      <w:pPr>
        <w:pStyle w:val="CommentText"/>
        <w:rPr>
          <w:rFonts w:eastAsiaTheme="minorEastAsia"/>
          <w:lang w:eastAsia="zh-CN"/>
        </w:rPr>
      </w:pPr>
      <w:r>
        <w:rPr>
          <w:rStyle w:val="CommentReference"/>
        </w:rPr>
        <w:annotationRef/>
      </w:r>
      <w:r>
        <w:rPr>
          <w:rFonts w:eastAsiaTheme="minorEastAsia"/>
          <w:lang w:eastAsia="zh-CN"/>
        </w:rPr>
        <w:t>For editors to check, can be removed in the merged version</w:t>
      </w:r>
    </w:p>
  </w:comment>
  <w:comment w:id="339" w:author="Yujian (Ross Yu)" w:date="2023-08-15T10:48:00Z" w:initials="Y(Y">
    <w:p w14:paraId="042EE925" w14:textId="77777777" w:rsidR="00FE1C30" w:rsidRPr="00EF67C1"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ollow Revme style, no abbreviations for BTM. Editor, please check</w:t>
      </w:r>
    </w:p>
  </w:comment>
  <w:comment w:id="340" w:author="Yujian (Ross Yu)" w:date="2023-08-15T10:48:00Z" w:initials="Y(Y">
    <w:p w14:paraId="16B2D349" w14:textId="77777777" w:rsidR="00FE1C30" w:rsidRPr="00EF67C1" w:rsidRDefault="00FE1C30" w:rsidP="00DC1964">
      <w:pPr>
        <w:pStyle w:val="CommentText"/>
        <w:rPr>
          <w:rFonts w:eastAsiaTheme="minorEastAsia"/>
          <w:lang w:eastAsia="zh-CN"/>
        </w:rPr>
      </w:pPr>
      <w:r>
        <w:rPr>
          <w:rStyle w:val="CommentReference"/>
        </w:rPr>
        <w:annotationRef/>
      </w:r>
      <w:bookmarkStart w:id="341" w:name="_Hlk142988976"/>
      <w:r>
        <w:rPr>
          <w:rFonts w:eastAsiaTheme="minorEastAsia" w:hint="eastAsia"/>
          <w:lang w:eastAsia="zh-CN"/>
        </w:rPr>
        <w:t>N</w:t>
      </w:r>
      <w:r>
        <w:rPr>
          <w:rFonts w:eastAsiaTheme="minorEastAsia"/>
          <w:lang w:eastAsia="zh-CN"/>
        </w:rPr>
        <w:t>o further abbreviations for frame name. Editor, please check.</w:t>
      </w:r>
    </w:p>
    <w:bookmarkEnd w:id="341"/>
  </w:comment>
  <w:comment w:id="342" w:author="Yujian (Ross Yu)" w:date="2023-08-15T10:49:00Z" w:initials="Y(Y">
    <w:p w14:paraId="65605CC0" w14:textId="77777777" w:rsidR="00FE1C30" w:rsidRDefault="00FE1C30" w:rsidP="00DC1964">
      <w:pPr>
        <w:pStyle w:val="CommentText"/>
      </w:pPr>
      <w:r>
        <w:rPr>
          <w:rStyle w:val="CommentReference"/>
        </w:rPr>
        <w:annotationRef/>
      </w:r>
      <w:r w:rsidRPr="00EF67C1">
        <w:t>No abbreviations for frame name</w:t>
      </w:r>
      <w:r>
        <w:t xml:space="preserve">. </w:t>
      </w:r>
      <w:r>
        <w:rPr>
          <w:rFonts w:eastAsiaTheme="minorEastAsia"/>
          <w:lang w:eastAsia="zh-CN"/>
        </w:rPr>
        <w:t>Editor, please check.</w:t>
      </w:r>
    </w:p>
  </w:comment>
  <w:comment w:id="343" w:author="Yujian (Ross Yu)" w:date="2023-08-15T10:49:00Z" w:initials="Y(Y">
    <w:p w14:paraId="3CD32BA9" w14:textId="77777777" w:rsidR="00FE1C30" w:rsidRPr="00EF67C1"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his is for </w:t>
      </w:r>
      <w:r w:rsidRPr="00EF67C1">
        <w:rPr>
          <w:rFonts w:eastAsiaTheme="minorEastAsia"/>
          <w:lang w:eastAsia="zh-CN"/>
        </w:rPr>
        <w:t>Primitive</w:t>
      </w:r>
    </w:p>
  </w:comment>
  <w:comment w:id="344" w:author="Yujian (Ross Yu)" w:date="2023-08-15T10:49:00Z" w:initials="Y(Y">
    <w:p w14:paraId="0C3EBA2E" w14:textId="77777777" w:rsidR="00FE1C30"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bbreviation is usually not used standalone as a subclause title? Editor, please check, will affect many cross references.</w:t>
      </w:r>
    </w:p>
    <w:p w14:paraId="5D792AA3" w14:textId="77777777" w:rsidR="00FE1C30" w:rsidRDefault="00FE1C30" w:rsidP="00DC1964">
      <w:pPr>
        <w:pStyle w:val="CommentText"/>
        <w:rPr>
          <w:rFonts w:eastAsiaTheme="minorEastAsia"/>
          <w:lang w:eastAsia="zh-CN"/>
        </w:rPr>
      </w:pPr>
    </w:p>
    <w:p w14:paraId="0C658456" w14:textId="77777777" w:rsidR="00FE1C30" w:rsidRDefault="00FE1C30" w:rsidP="00DC1964">
      <w:pPr>
        <w:pStyle w:val="CommentText"/>
        <w:rPr>
          <w:rFonts w:eastAsiaTheme="minorEastAsia"/>
          <w:lang w:eastAsia="zh-CN"/>
        </w:rPr>
      </w:pPr>
      <w:r>
        <w:rPr>
          <w:rFonts w:eastAsiaTheme="minorEastAsia"/>
          <w:lang w:eastAsia="zh-CN"/>
        </w:rPr>
        <w:t xml:space="preserve">On the other hand, </w:t>
      </w:r>
      <w:r>
        <w:rPr>
          <w:rFonts w:eastAsiaTheme="minorEastAsia" w:hint="eastAsia"/>
          <w:lang w:eastAsia="zh-CN"/>
        </w:rPr>
        <w:t>D</w:t>
      </w:r>
      <w:r>
        <w:rPr>
          <w:rFonts w:eastAsiaTheme="minorEastAsia"/>
          <w:lang w:eastAsia="zh-CN"/>
        </w:rPr>
        <w:t>CF, HCF are also used standalone as a subclause name in REVme.</w:t>
      </w:r>
    </w:p>
    <w:p w14:paraId="2D9297E8" w14:textId="77777777" w:rsidR="00FE1C30" w:rsidRDefault="00FE1C30" w:rsidP="00DC1964">
      <w:pPr>
        <w:pStyle w:val="CommentText"/>
        <w:rPr>
          <w:rFonts w:eastAsiaTheme="minorEastAsia"/>
          <w:lang w:eastAsia="zh-CN"/>
        </w:rPr>
      </w:pPr>
    </w:p>
    <w:p w14:paraId="6BDA6FC0" w14:textId="77777777" w:rsidR="00FE1C30" w:rsidRPr="00EF67C1" w:rsidRDefault="00FE1C30" w:rsidP="00DC1964">
      <w:pPr>
        <w:pStyle w:val="CommentText"/>
        <w:rPr>
          <w:rFonts w:eastAsiaTheme="minorEastAsia"/>
          <w:lang w:eastAsia="zh-CN"/>
        </w:rPr>
      </w:pPr>
      <w:r>
        <w:rPr>
          <w:rFonts w:eastAsiaTheme="minorEastAsia"/>
          <w:lang w:eastAsia="zh-CN"/>
        </w:rPr>
        <w:t>Propose no changes at this stage.</w:t>
      </w:r>
    </w:p>
  </w:comment>
  <w:comment w:id="345" w:author="Yujian (Ross Yu)" w:date="2023-08-31T08:37:00Z" w:initials="Y(Y">
    <w:p w14:paraId="35FE1C1A" w14:textId="77777777" w:rsidR="00FE1C30" w:rsidRPr="005049C9"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am also fine to not touch the figures :)</w:t>
      </w:r>
    </w:p>
  </w:comment>
  <w:comment w:id="346" w:author="Yujian (Ross Yu)" w:date="2023-08-15T10:55:00Z" w:initials="Y(Y">
    <w:p w14:paraId="7088D4F4" w14:textId="77777777" w:rsidR="00FE1C30" w:rsidRPr="00B37FF4" w:rsidRDefault="00FE1C30" w:rsidP="00DC1964">
      <w:pPr>
        <w:pStyle w:val="CommentText"/>
        <w:rPr>
          <w:rFonts w:eastAsiaTheme="minorEastAsia"/>
          <w:lang w:eastAsia="zh-CN"/>
        </w:rPr>
      </w:pPr>
      <w:r>
        <w:rPr>
          <w:rStyle w:val="CommentReference"/>
        </w:rPr>
        <w:annotationRef/>
      </w:r>
      <w:r>
        <w:rPr>
          <w:rFonts w:eastAsiaTheme="minorEastAsia"/>
          <w:lang w:eastAsia="zh-CN"/>
        </w:rPr>
        <w:t xml:space="preserve">In a subclause title, TXS is not used here,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47" w:author="Yujian (Ross Yu)" w:date="2023-08-15T11:01:00Z" w:initials="Y(Y">
    <w:p w14:paraId="4C5E87BB" w14:textId="77777777" w:rsidR="00FE1C30" w:rsidRPr="00BB6A8E" w:rsidRDefault="00FE1C30"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48" w:author="Yujian (Ross Yu)" w:date="2023-08-15T11:04:00Z" w:initials="Y(Y">
    <w:p w14:paraId="6189EAC5" w14:textId="77777777" w:rsidR="00FE1C30" w:rsidRPr="007C65F3" w:rsidRDefault="00FE1C30"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49" w:author="Yujian (Ross Yu)" w:date="2023-08-15T11:16:00Z" w:initials="Y(Y">
    <w:p w14:paraId="03007F9B" w14:textId="77777777" w:rsidR="00FE1C30" w:rsidRPr="006241E2" w:rsidRDefault="00FE1C30"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is not used in the capability subfield name</w:t>
      </w:r>
    </w:p>
  </w:comment>
  <w:comment w:id="350" w:author="Yujian (Ross Yu)" w:date="2023-08-15T11:10:00Z" w:initials="Y(Y">
    <w:p w14:paraId="452C1056" w14:textId="77777777" w:rsidR="00FE1C30" w:rsidRPr="00695AB2" w:rsidRDefault="00FE1C30"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the abbreviation is used within a frame name, and has been used dozens of times in the draft..</w:t>
      </w:r>
    </w:p>
  </w:comment>
  <w:comment w:id="351" w:author="Yujian (Ross Yu)" w:date="2023-08-29T15:13:00Z" w:initials="Y(Y">
    <w:p w14:paraId="4E7A2E9B" w14:textId="77777777" w:rsidR="00FE1C30" w:rsidRPr="00F52C24"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use ML setup if possible</w:t>
      </w:r>
    </w:p>
  </w:comment>
  <w:comment w:id="352" w:author="Yujian (Ross Yu)" w:date="2023-08-29T15:34:00Z" w:initials="Y(Y">
    <w:p w14:paraId="2F96C13B" w14:textId="77777777" w:rsidR="00FE1C30" w:rsidRDefault="00FE1C30" w:rsidP="00DC1964">
      <w:pPr>
        <w:pStyle w:val="CommentText"/>
      </w:pPr>
      <w:r>
        <w:rPr>
          <w:rStyle w:val="CommentReference"/>
        </w:rPr>
        <w:annotationRef/>
      </w:r>
      <w:r w:rsidRPr="00EF27D4">
        <w:t>primitive</w:t>
      </w:r>
    </w:p>
  </w:comment>
  <w:comment w:id="353" w:author="Yujian (Ross Yu)" w:date="2023-08-29T16:48:00Z" w:initials="Y(Y">
    <w:p w14:paraId="457FC3C8" w14:textId="77777777" w:rsidR="00FE1C30" w:rsidRPr="00256895" w:rsidRDefault="00FE1C30" w:rsidP="00DC1964">
      <w:pPr>
        <w:pStyle w:val="CommentText"/>
        <w:rPr>
          <w:rFonts w:eastAsiaTheme="minorEastAsia"/>
          <w:lang w:eastAsia="zh-CN"/>
        </w:rPr>
      </w:pPr>
      <w:r>
        <w:rPr>
          <w:rStyle w:val="CommentReference"/>
        </w:rPr>
        <w:annotationRef/>
      </w:r>
      <w:r>
        <w:rPr>
          <w:rFonts w:eastAsiaTheme="minorEastAsia"/>
          <w:lang w:eastAsia="zh-CN"/>
        </w:rPr>
        <w:t>Follow other naming in Annex AF, use ML instead of Multi-link</w:t>
      </w:r>
    </w:p>
  </w:comment>
  <w:comment w:id="354" w:author="Yujian (Ross Yu)" w:date="2023-08-29T16:39:00Z" w:initials="Y(Y">
    <w:p w14:paraId="5186B735" w14:textId="77777777" w:rsidR="00FE1C30"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sually in a title, Multi-Link is used instead of ML. ML setup or ML resetup is different.</w:t>
      </w:r>
    </w:p>
    <w:p w14:paraId="382F4725" w14:textId="77777777" w:rsidR="00FE1C30" w:rsidRDefault="00FE1C30" w:rsidP="00DC1964">
      <w:pPr>
        <w:pStyle w:val="CommentText"/>
        <w:rPr>
          <w:rFonts w:eastAsiaTheme="minorEastAsia"/>
          <w:lang w:eastAsia="zh-CN"/>
        </w:rPr>
      </w:pPr>
    </w:p>
    <w:p w14:paraId="08C91695" w14:textId="77777777" w:rsidR="00FE1C30" w:rsidRPr="00173A00" w:rsidRDefault="00FE1C30" w:rsidP="00DC1964">
      <w:pPr>
        <w:pStyle w:val="CommentText"/>
        <w:rPr>
          <w:rFonts w:eastAsiaTheme="minorEastAsia"/>
          <w:lang w:eastAsia="zh-CN"/>
        </w:rPr>
      </w:pPr>
      <w:r>
        <w:rPr>
          <w:rFonts w:eastAsiaTheme="minorEastAsia"/>
          <w:lang w:eastAsia="zh-CN"/>
        </w:rPr>
        <w:t xml:space="preserve">Propose no changes for now. </w:t>
      </w:r>
      <w:r>
        <w:rPr>
          <w:rFonts w:eastAsiaTheme="minorEastAsia" w:hint="eastAsia"/>
          <w:lang w:eastAsia="zh-CN"/>
        </w:rPr>
        <w:t>I</w:t>
      </w:r>
      <w:r>
        <w:rPr>
          <w:rFonts w:eastAsiaTheme="minorEastAsia"/>
          <w:lang w:eastAsia="zh-CN"/>
        </w:rPr>
        <w:t>f needed, we can change ML to Multi-link in these titles, then change the corresponding crossed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7C434" w15:done="0"/>
  <w15:commentEx w15:paraId="042EE925" w15:done="0"/>
  <w15:commentEx w15:paraId="16B2D349" w15:done="0"/>
  <w15:commentEx w15:paraId="65605CC0" w15:done="0"/>
  <w15:commentEx w15:paraId="3CD32BA9" w15:done="0"/>
  <w15:commentEx w15:paraId="6BDA6FC0" w15:done="0"/>
  <w15:commentEx w15:paraId="35FE1C1A" w15:done="0"/>
  <w15:commentEx w15:paraId="7088D4F4" w15:done="0"/>
  <w15:commentEx w15:paraId="4C5E87BB" w15:done="0"/>
  <w15:commentEx w15:paraId="6189EAC5" w15:done="0"/>
  <w15:commentEx w15:paraId="03007F9B" w15:done="0"/>
  <w15:commentEx w15:paraId="452C1056" w15:done="0"/>
  <w15:commentEx w15:paraId="4E7A2E9B" w15:done="0"/>
  <w15:commentEx w15:paraId="2F96C13B" w15:done="0"/>
  <w15:commentEx w15:paraId="457FC3C8" w15:done="0"/>
  <w15:commentEx w15:paraId="08C916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7C434" w16cid:durableId="28A16158"/>
  <w16cid:commentId w16cid:paraId="042EE925" w16cid:durableId="28A16159"/>
  <w16cid:commentId w16cid:paraId="16B2D349" w16cid:durableId="28A1615A"/>
  <w16cid:commentId w16cid:paraId="65605CC0" w16cid:durableId="28A1615B"/>
  <w16cid:commentId w16cid:paraId="3CD32BA9" w16cid:durableId="28A1615C"/>
  <w16cid:commentId w16cid:paraId="6BDA6FC0" w16cid:durableId="28A1615D"/>
  <w16cid:commentId w16cid:paraId="35FE1C1A" w16cid:durableId="28A1615E"/>
  <w16cid:commentId w16cid:paraId="7088D4F4" w16cid:durableId="28A1615F"/>
  <w16cid:commentId w16cid:paraId="4C5E87BB" w16cid:durableId="28A16160"/>
  <w16cid:commentId w16cid:paraId="6189EAC5" w16cid:durableId="28A16161"/>
  <w16cid:commentId w16cid:paraId="03007F9B" w16cid:durableId="28A16162"/>
  <w16cid:commentId w16cid:paraId="452C1056" w16cid:durableId="28A16163"/>
  <w16cid:commentId w16cid:paraId="4E7A2E9B" w16cid:durableId="28A16164"/>
  <w16cid:commentId w16cid:paraId="2F96C13B" w16cid:durableId="28A16165"/>
  <w16cid:commentId w16cid:paraId="457FC3C8" w16cid:durableId="28A16166"/>
  <w16cid:commentId w16cid:paraId="08C91695" w16cid:durableId="28A16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A6AB" w14:textId="77777777" w:rsidR="000C6DAE" w:rsidRDefault="000C6DAE">
      <w:r>
        <w:separator/>
      </w:r>
    </w:p>
  </w:endnote>
  <w:endnote w:type="continuationSeparator" w:id="0">
    <w:p w14:paraId="14115550" w14:textId="77777777" w:rsidR="000C6DAE" w:rsidRDefault="000C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FE1C30" w:rsidRDefault="00FE1C30">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420B0E">
      <w:rPr>
        <w:noProof/>
      </w:rPr>
      <w:t>1</w:t>
    </w:r>
    <w:r>
      <w:fldChar w:fldCharType="end"/>
    </w:r>
    <w:r>
      <w:tab/>
      <w:t>Robert Stacey, Intel</w:t>
    </w:r>
  </w:p>
  <w:p w14:paraId="5CE4BE02" w14:textId="77777777" w:rsidR="00FE1C30" w:rsidRDefault="00FE1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D858" w14:textId="77777777" w:rsidR="000C6DAE" w:rsidRDefault="000C6DAE">
      <w:r>
        <w:separator/>
      </w:r>
    </w:p>
  </w:footnote>
  <w:footnote w:type="continuationSeparator" w:id="0">
    <w:p w14:paraId="5273EAB4" w14:textId="77777777" w:rsidR="000C6DAE" w:rsidRDefault="000C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5E4A7746" w:rsidR="00FE1C30" w:rsidRPr="00E267DF" w:rsidRDefault="00FE1C30">
    <w:pPr>
      <w:pStyle w:val="Header"/>
      <w:tabs>
        <w:tab w:val="clear" w:pos="6480"/>
        <w:tab w:val="center" w:pos="4680"/>
        <w:tab w:val="right" w:pos="9360"/>
      </w:tabs>
      <w:rPr>
        <w:lang w:val="en-US"/>
      </w:rPr>
    </w:pPr>
    <w:r>
      <w:t>September 2023</w:t>
    </w:r>
    <w:r>
      <w:tab/>
    </w:r>
    <w:r>
      <w:tab/>
    </w:r>
    <w:fldSimple w:instr=" TITLE  \* MERGEFORMAT ">
      <w:r>
        <w:t>doc.: IEEE 802.11-23/1371r</w:t>
      </w:r>
    </w:fldSimple>
    <w:r w:rsidR="009D439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20027872">
    <w:abstractNumId w:val="1"/>
  </w:num>
  <w:num w:numId="2" w16cid:durableId="518088553">
    <w:abstractNumId w:val="23"/>
  </w:num>
  <w:num w:numId="3" w16cid:durableId="1115251498">
    <w:abstractNumId w:val="20"/>
  </w:num>
  <w:num w:numId="4" w16cid:durableId="1791782303">
    <w:abstractNumId w:val="8"/>
  </w:num>
  <w:num w:numId="5" w16cid:durableId="537282472">
    <w:abstractNumId w:val="19"/>
  </w:num>
  <w:num w:numId="6" w16cid:durableId="1315138199">
    <w:abstractNumId w:val="21"/>
  </w:num>
  <w:num w:numId="7" w16cid:durableId="1633907048">
    <w:abstractNumId w:val="28"/>
  </w:num>
  <w:num w:numId="8" w16cid:durableId="1126508182">
    <w:abstractNumId w:val="13"/>
  </w:num>
  <w:num w:numId="9" w16cid:durableId="1900822010">
    <w:abstractNumId w:val="24"/>
  </w:num>
  <w:num w:numId="10" w16cid:durableId="412972149">
    <w:abstractNumId w:val="25"/>
  </w:num>
  <w:num w:numId="11" w16cid:durableId="131094790">
    <w:abstractNumId w:val="4"/>
  </w:num>
  <w:num w:numId="12" w16cid:durableId="804784269">
    <w:abstractNumId w:val="30"/>
  </w:num>
  <w:num w:numId="13" w16cid:durableId="1304432042">
    <w:abstractNumId w:val="27"/>
  </w:num>
  <w:num w:numId="14" w16cid:durableId="278996415">
    <w:abstractNumId w:val="3"/>
  </w:num>
  <w:num w:numId="15" w16cid:durableId="466974605">
    <w:abstractNumId w:val="32"/>
  </w:num>
  <w:num w:numId="16" w16cid:durableId="261845770">
    <w:abstractNumId w:val="31"/>
  </w:num>
  <w:num w:numId="17" w16cid:durableId="260140076">
    <w:abstractNumId w:val="34"/>
  </w:num>
  <w:num w:numId="18" w16cid:durableId="1556745181">
    <w:abstractNumId w:val="35"/>
  </w:num>
  <w:num w:numId="19" w16cid:durableId="1083139586">
    <w:abstractNumId w:val="10"/>
  </w:num>
  <w:num w:numId="20" w16cid:durableId="880750655">
    <w:abstractNumId w:val="17"/>
  </w:num>
  <w:num w:numId="21" w16cid:durableId="1007636177">
    <w:abstractNumId w:val="29"/>
  </w:num>
  <w:num w:numId="22" w16cid:durableId="665324151">
    <w:abstractNumId w:val="18"/>
  </w:num>
  <w:num w:numId="23" w16cid:durableId="1218664938">
    <w:abstractNumId w:val="12"/>
  </w:num>
  <w:num w:numId="24" w16cid:durableId="1520050738">
    <w:abstractNumId w:val="5"/>
  </w:num>
  <w:num w:numId="25" w16cid:durableId="686755549">
    <w:abstractNumId w:val="22"/>
  </w:num>
  <w:num w:numId="26" w16cid:durableId="1198660132">
    <w:abstractNumId w:val="15"/>
  </w:num>
  <w:num w:numId="27" w16cid:durableId="1874345092">
    <w:abstractNumId w:val="26"/>
  </w:num>
  <w:num w:numId="28" w16cid:durableId="1281573994">
    <w:abstractNumId w:val="11"/>
  </w:num>
  <w:num w:numId="29" w16cid:durableId="425460728">
    <w:abstractNumId w:val="9"/>
  </w:num>
  <w:num w:numId="30" w16cid:durableId="387580027">
    <w:abstractNumId w:val="6"/>
  </w:num>
  <w:num w:numId="31" w16cid:durableId="1915116806">
    <w:abstractNumId w:val="7"/>
  </w:num>
  <w:num w:numId="32" w16cid:durableId="554658073">
    <w:abstractNumId w:val="14"/>
  </w:num>
  <w:num w:numId="33" w16cid:durableId="1481114127">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753168601">
    <w:abstractNumId w:val="23"/>
  </w:num>
  <w:num w:numId="35" w16cid:durableId="1608732754">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080368632">
    <w:abstractNumId w:val="0"/>
  </w:num>
  <w:num w:numId="37" w16cid:durableId="1462185401">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833760353">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373116435">
    <w:abstractNumId w:val="33"/>
  </w:num>
  <w:num w:numId="40" w16cid:durableId="736131476">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rson w15:author="Yujian (Ross Yu)">
    <w15:presenceInfo w15:providerId="AD" w15:userId="S-1-5-21-147214757-305610072-1517763936-2278952"/>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D31"/>
    <w:rsid w:val="000E0342"/>
    <w:rsid w:val="000E03DB"/>
    <w:rsid w:val="000E1231"/>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E89"/>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828"/>
    <w:rsid w:val="0028493D"/>
    <w:rsid w:val="00285002"/>
    <w:rsid w:val="0028526F"/>
    <w:rsid w:val="002854BA"/>
    <w:rsid w:val="00286F46"/>
    <w:rsid w:val="002873F8"/>
    <w:rsid w:val="00291432"/>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3D57"/>
    <w:rsid w:val="00334546"/>
    <w:rsid w:val="0033475F"/>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53A4"/>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763"/>
    <w:rsid w:val="005438D7"/>
    <w:rsid w:val="0054391E"/>
    <w:rsid w:val="00545173"/>
    <w:rsid w:val="005451E2"/>
    <w:rsid w:val="00546034"/>
    <w:rsid w:val="00546123"/>
    <w:rsid w:val="00547560"/>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EF9"/>
    <w:rsid w:val="0060644A"/>
    <w:rsid w:val="006124F4"/>
    <w:rsid w:val="00613DC2"/>
    <w:rsid w:val="00615215"/>
    <w:rsid w:val="00615E78"/>
    <w:rsid w:val="00616EFB"/>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484"/>
    <w:rsid w:val="007144B9"/>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7BC"/>
    <w:rsid w:val="00CE391E"/>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D91"/>
    <w:rsid w:val="00FB451F"/>
    <w:rsid w:val="00FB49C5"/>
    <w:rsid w:val="00FB4CA0"/>
    <w:rsid w:val="00FB68CC"/>
    <w:rsid w:val="00FC073D"/>
    <w:rsid w:val="00FC1AE6"/>
    <w:rsid w:val="00FC1D2B"/>
    <w:rsid w:val="00FC1F53"/>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9"/>
    <w:rsid w:val="00FE61F3"/>
    <w:rsid w:val="00FE7BA9"/>
    <w:rsid w:val="00FE7F8A"/>
    <w:rsid w:val="00FF0342"/>
    <w:rsid w:val="00FF0E16"/>
    <w:rsid w:val="00FF1A52"/>
    <w:rsid w:val="00FF1BD9"/>
    <w:rsid w:val="00FF2624"/>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355"/>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1188B-69B5-4594-87C8-2CDD82EE0A2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205</TotalTime>
  <Pages>37</Pages>
  <Words>11654</Words>
  <Characters>66430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11-23/1371r8</vt:lpstr>
    </vt:vector>
  </TitlesOfParts>
  <Company>Intel Corporation</Company>
  <LinksUpToDate>false</LinksUpToDate>
  <CharactersWithSpaces>77929</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11-23/1371r8</dc:title>
  <dc:subject>Submission</dc:subject>
  <dc:creator>robert.stacey@intel.com</dc:creator>
  <cp:keywords/>
  <dc:description/>
  <cp:lastModifiedBy>Stacey, Robert</cp:lastModifiedBy>
  <cp:revision>25</cp:revision>
  <dcterms:created xsi:type="dcterms:W3CDTF">2023-08-25T21:44:00Z</dcterms:created>
  <dcterms:modified xsi:type="dcterms:W3CDTF">2023-09-05T18:04:00Z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