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68048D7C"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765CF6">
              <w:rPr>
                <w:b w:val="0"/>
                <w:sz w:val="20"/>
              </w:rPr>
              <w:t>9-01</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A86793">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1AEB73F8" w:rsidR="008A626E" w:rsidRPr="0018743A" w:rsidRDefault="00E12BFE" w:rsidP="008A626E">
                            <w:pPr>
                              <w:rPr>
                                <w:rFonts w:ascii="Batang" w:eastAsia="Batang" w:hAnsi="Batang" w:cs="Batang"/>
                                <w:lang w:eastAsia="ko-KR"/>
                              </w:rPr>
                            </w:pPr>
                            <w:r>
                              <w:t>r</w:t>
                            </w:r>
                            <w:r w:rsidR="008A626E">
                              <w:t xml:space="preserve">4: added findings from </w:t>
                            </w:r>
                            <w:r w:rsidR="008A626E" w:rsidRPr="008A626E">
                              <w:t>Atsushi</w:t>
                            </w:r>
                            <w:r w:rsidR="004D0DCA">
                              <w:t xml:space="preserve"> and Stephen</w:t>
                            </w:r>
                            <w:r w:rsidR="008A626E">
                              <w:t>.</w:t>
                            </w:r>
                          </w:p>
                          <w:p w14:paraId="628C0479" w14:textId="2EB09985" w:rsidR="00E12BFE" w:rsidRPr="0018743A" w:rsidRDefault="00E12BFE" w:rsidP="00E12BFE">
                            <w:pPr>
                              <w:rPr>
                                <w:rFonts w:ascii="Batang" w:eastAsia="Batang" w:hAnsi="Batang" w:cs="Batang"/>
                                <w:lang w:eastAsia="ko-KR"/>
                              </w:rPr>
                            </w:pPr>
                            <w:r>
                              <w:t>r5: added findings from Youhan.</w:t>
                            </w:r>
                          </w:p>
                          <w:p w14:paraId="2778E7EC" w14:textId="3C17D389" w:rsidR="00E267DF" w:rsidRPr="0018743A" w:rsidRDefault="00E267DF" w:rsidP="00E267DF">
                            <w:pPr>
                              <w:rPr>
                                <w:rFonts w:ascii="Batang" w:eastAsia="Batang" w:hAnsi="Batang" w:cs="Batang"/>
                                <w:lang w:eastAsia="ko-KR"/>
                              </w:rPr>
                            </w:pPr>
                            <w:r>
                              <w:t>r6: added findings from Emily.</w:t>
                            </w:r>
                          </w:p>
                          <w:p w14:paraId="0B6B528C" w14:textId="7D037676" w:rsidR="00DF12E7" w:rsidRPr="0018743A" w:rsidRDefault="00DF12E7" w:rsidP="00DF12E7">
                            <w:pPr>
                              <w:rPr>
                                <w:rFonts w:ascii="Batang" w:eastAsia="Batang" w:hAnsi="Batang" w:cs="Batang"/>
                                <w:lang w:eastAsia="ko-KR"/>
                              </w:rPr>
                            </w:pPr>
                            <w:r>
                              <w:t>r7: added findings from Claudio, Ross</w:t>
                            </w:r>
                            <w:r w:rsidR="001870C2">
                              <w:t>, Robert, and Alfred</w:t>
                            </w:r>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1AEB73F8" w:rsidR="008A626E" w:rsidRPr="0018743A" w:rsidRDefault="00E12BFE" w:rsidP="008A626E">
                      <w:pPr>
                        <w:rPr>
                          <w:rFonts w:ascii="Batang" w:eastAsia="Batang" w:hAnsi="Batang" w:cs="Batang"/>
                          <w:lang w:eastAsia="ko-KR"/>
                        </w:rPr>
                      </w:pPr>
                      <w:r>
                        <w:t>r</w:t>
                      </w:r>
                      <w:r w:rsidR="008A626E">
                        <w:t xml:space="preserve">4: added findings from </w:t>
                      </w:r>
                      <w:r w:rsidR="008A626E" w:rsidRPr="008A626E">
                        <w:t>Atsushi</w:t>
                      </w:r>
                      <w:r w:rsidR="004D0DCA">
                        <w:t xml:space="preserve"> and Stephen</w:t>
                      </w:r>
                      <w:r w:rsidR="008A626E">
                        <w:t>.</w:t>
                      </w:r>
                    </w:p>
                    <w:p w14:paraId="628C0479" w14:textId="2EB09985" w:rsidR="00E12BFE" w:rsidRPr="0018743A" w:rsidRDefault="00E12BFE" w:rsidP="00E12BFE">
                      <w:pPr>
                        <w:rPr>
                          <w:rFonts w:ascii="Batang" w:eastAsia="Batang" w:hAnsi="Batang" w:cs="Batang"/>
                          <w:lang w:eastAsia="ko-KR"/>
                        </w:rPr>
                      </w:pPr>
                      <w:r>
                        <w:t>r5: added findings from Youhan.</w:t>
                      </w:r>
                    </w:p>
                    <w:p w14:paraId="2778E7EC" w14:textId="3C17D389" w:rsidR="00E267DF" w:rsidRPr="0018743A" w:rsidRDefault="00E267DF" w:rsidP="00E267DF">
                      <w:pPr>
                        <w:rPr>
                          <w:rFonts w:ascii="Batang" w:eastAsia="Batang" w:hAnsi="Batang" w:cs="Batang"/>
                          <w:lang w:eastAsia="ko-KR"/>
                        </w:rPr>
                      </w:pPr>
                      <w:r>
                        <w:t>r6: added findings from Emily.</w:t>
                      </w:r>
                    </w:p>
                    <w:p w14:paraId="0B6B528C" w14:textId="7D037676" w:rsidR="00DF12E7" w:rsidRPr="0018743A" w:rsidRDefault="00DF12E7" w:rsidP="00DF12E7">
                      <w:pPr>
                        <w:rPr>
                          <w:rFonts w:ascii="Batang" w:eastAsia="Batang" w:hAnsi="Batang" w:cs="Batang"/>
                          <w:lang w:eastAsia="ko-KR"/>
                        </w:rPr>
                      </w:pPr>
                      <w:r>
                        <w:t>r7: added findings from Claudio, Ross</w:t>
                      </w:r>
                      <w:r w:rsidR="001870C2">
                        <w:t>, Robert, and Alfred</w:t>
                      </w:r>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BD35A5"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BD35A5"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r w:rsidR="00490A6D">
        <w:t>Gude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Default="00C12417" w:rsidP="00C12417"/>
    <w:p w14:paraId="181E39AC" w14:textId="0C638F1A" w:rsidR="00217190" w:rsidRDefault="00217190" w:rsidP="00217190">
      <w:pPr>
        <w:tabs>
          <w:tab w:val="left" w:pos="540"/>
        </w:tabs>
        <w:jc w:val="both"/>
      </w:pPr>
      <w:r>
        <w:t>[01]</w:t>
      </w:r>
      <w:r>
        <w:tab/>
        <w:t xml:space="preserve">136.11: change “MSI/Partial PPDU Parameters subfield when the Unsolicited MFB </w:t>
      </w:r>
      <w:r>
        <w:tab/>
        <w:t xml:space="preserve">subfield is 1” to “MSI/Partial PPDU Parameters subfield format when the Unsolicited MFB </w:t>
      </w:r>
      <w:r>
        <w:tab/>
        <w:t xml:space="preserve">subfield is 1” </w:t>
      </w:r>
    </w:p>
    <w:p w14:paraId="5A973FF8" w14:textId="62758B9F" w:rsidR="00217190" w:rsidRDefault="00217190" w:rsidP="00217190">
      <w:pPr>
        <w:tabs>
          <w:tab w:val="left" w:pos="540"/>
        </w:tabs>
        <w:jc w:val="both"/>
      </w:pPr>
      <w:r>
        <w:t>[02]</w:t>
      </w:r>
      <w:r>
        <w:tab/>
        <w:t xml:space="preserve">137.1: please align table 9-34 with the same table in REVme D4.0. </w:t>
      </w:r>
    </w:p>
    <w:p w14:paraId="777DE7AE" w14:textId="3466FD9C" w:rsidR="00217190" w:rsidRDefault="00217190" w:rsidP="00217190">
      <w:pPr>
        <w:tabs>
          <w:tab w:val="left" w:pos="540"/>
        </w:tabs>
        <w:jc w:val="both"/>
      </w:pPr>
      <w:r>
        <w:t>[03]</w:t>
      </w:r>
      <w:r>
        <w:tab/>
        <w:t>147.25: “The STA Info List field contains one or more, n, STA Info fields.”  Please add X-</w:t>
      </w:r>
      <w:r>
        <w:tab/>
        <w:t xml:space="preserve">ref for the STA Info field. </w:t>
      </w:r>
    </w:p>
    <w:p w14:paraId="342DEF34" w14:textId="6E1C1665" w:rsidR="00217190" w:rsidRDefault="00217190" w:rsidP="00217190">
      <w:pPr>
        <w:tabs>
          <w:tab w:val="left" w:pos="540"/>
        </w:tabs>
        <w:jc w:val="both"/>
      </w:pPr>
      <w:r>
        <w:t>[04]</w:t>
      </w:r>
      <w:r>
        <w:tab/>
        <w:t xml:space="preserve">165.19: Bit number shall be starting with B0, not B25. </w:t>
      </w:r>
    </w:p>
    <w:p w14:paraId="613E746E" w14:textId="469420E5" w:rsidR="00217190" w:rsidRDefault="00217190" w:rsidP="00217190">
      <w:pPr>
        <w:tabs>
          <w:tab w:val="left" w:pos="540"/>
        </w:tabs>
        <w:jc w:val="both"/>
      </w:pPr>
      <w:r>
        <w:t>[05]</w:t>
      </w:r>
      <w:r>
        <w:tab/>
        <w:t xml:space="preserve">168.58: Bit number shall be starting with B0, not B26. </w:t>
      </w:r>
    </w:p>
    <w:p w14:paraId="3405984C" w14:textId="3BBEC2F0" w:rsidR="00217190" w:rsidRDefault="00217190" w:rsidP="00217190">
      <w:pPr>
        <w:tabs>
          <w:tab w:val="left" w:pos="540"/>
        </w:tabs>
        <w:jc w:val="both"/>
      </w:pPr>
      <w:r>
        <w:t>[06]</w:t>
      </w:r>
      <w:r>
        <w:tab/>
        <w:t xml:space="preserve">169.15: Bit number shall be starting with B0, not B26. </w:t>
      </w:r>
    </w:p>
    <w:p w14:paraId="55B06A82" w14:textId="2049518C" w:rsidR="00217190" w:rsidRDefault="00217190" w:rsidP="00217190">
      <w:pPr>
        <w:tabs>
          <w:tab w:val="left" w:pos="540"/>
        </w:tabs>
        <w:jc w:val="both"/>
      </w:pPr>
      <w:r>
        <w:t>[07]</w:t>
      </w:r>
      <w:r>
        <w:tab/>
        <w:t>171.6: table 9-45I doesn’t have a bottom border on page 171, 172, 173, and 174.</w:t>
      </w:r>
    </w:p>
    <w:p w14:paraId="6BF2E154" w14:textId="37CA31F7" w:rsidR="00217190" w:rsidRDefault="00217190" w:rsidP="00217190">
      <w:pPr>
        <w:tabs>
          <w:tab w:val="left" w:pos="540"/>
        </w:tabs>
        <w:jc w:val="both"/>
      </w:pPr>
      <w:r>
        <w:t>[08]</w:t>
      </w:r>
      <w:r>
        <w:tab/>
        <w:t xml:space="preserve">178.8: Bit number shall be starting with B0, not B26. </w:t>
      </w:r>
    </w:p>
    <w:p w14:paraId="5FBB4721" w14:textId="62EB9CDB" w:rsidR="00217190" w:rsidRDefault="00217190" w:rsidP="00217190">
      <w:pPr>
        <w:tabs>
          <w:tab w:val="left" w:pos="540"/>
        </w:tabs>
        <w:jc w:val="both"/>
      </w:pPr>
      <w:r>
        <w:t>[09]</w:t>
      </w:r>
      <w:r>
        <w:tab/>
        <w:t xml:space="preserve">193.19: Figure 9-132 doesn’t have the Bit number row (the row starting with “Bits”). </w:t>
      </w:r>
    </w:p>
    <w:p w14:paraId="2EA4A152" w14:textId="46639184" w:rsidR="00217190" w:rsidRDefault="00217190" w:rsidP="00217190">
      <w:pPr>
        <w:tabs>
          <w:tab w:val="left" w:pos="540"/>
        </w:tabs>
        <w:jc w:val="both"/>
      </w:pPr>
      <w:r>
        <w:t>[10]</w:t>
      </w:r>
      <w:r>
        <w:tab/>
        <w:t xml:space="preserve">257.26, change the figure title to “Presence Bitmap field format of the Probe Request </w:t>
      </w:r>
      <w:r>
        <w:tab/>
        <w:t>Multi-Link element format”</w:t>
      </w:r>
    </w:p>
    <w:p w14:paraId="7CCD8294" w14:textId="42A1595E" w:rsidR="00217190" w:rsidRDefault="00217190" w:rsidP="00217190">
      <w:pPr>
        <w:tabs>
          <w:tab w:val="left" w:pos="540"/>
        </w:tabs>
        <w:jc w:val="both"/>
      </w:pPr>
      <w:r>
        <w:t>[11]</w:t>
      </w:r>
      <w:r>
        <w:tab/>
        <w:t>257.41: change the figure title to “Common Info field format of the Probe Request Multi-</w:t>
      </w:r>
      <w:r>
        <w:tab/>
        <w:t>Link element format”</w:t>
      </w:r>
    </w:p>
    <w:p w14:paraId="73176604" w14:textId="4971F43D" w:rsidR="00217190" w:rsidRDefault="00217190" w:rsidP="00217190">
      <w:pPr>
        <w:tabs>
          <w:tab w:val="left" w:pos="540"/>
        </w:tabs>
        <w:jc w:val="both"/>
      </w:pPr>
      <w:r>
        <w:t>[12]</w:t>
      </w:r>
      <w:r>
        <w:tab/>
        <w:t xml:space="preserve">258.9: change the figure title to “Per-STA Profile subelement format of the Probe Request </w:t>
      </w:r>
      <w:r>
        <w:tab/>
        <w:t>Multi-Link element format”</w:t>
      </w:r>
    </w:p>
    <w:p w14:paraId="63B1AA33" w14:textId="0A1E22F8" w:rsidR="00217190" w:rsidRDefault="00217190" w:rsidP="00217190">
      <w:pPr>
        <w:tabs>
          <w:tab w:val="left" w:pos="540"/>
        </w:tabs>
        <w:jc w:val="both"/>
      </w:pPr>
      <w:r>
        <w:t xml:space="preserve">[13] </w:t>
      </w:r>
      <w:r>
        <w:tab/>
        <w:t>258.24: change the figure title to “STA Control field format of the Probe Request Multi-</w:t>
      </w:r>
      <w:r>
        <w:tab/>
        <w:t>Link element format”</w:t>
      </w:r>
    </w:p>
    <w:p w14:paraId="31DB6562" w14:textId="71AB4F64" w:rsidR="00217190" w:rsidRDefault="00217190" w:rsidP="00217190">
      <w:pPr>
        <w:tabs>
          <w:tab w:val="left" w:pos="540"/>
        </w:tabs>
        <w:jc w:val="both"/>
      </w:pPr>
      <w:r>
        <w:t>[14]</w:t>
      </w:r>
      <w:r>
        <w:tab/>
        <w:t xml:space="preserve">259.14: change the figure title to “Presence Bitmap subfield format of the Reconfiguration </w:t>
      </w:r>
      <w:r>
        <w:tab/>
        <w:t>Multi-Link element  format”</w:t>
      </w:r>
    </w:p>
    <w:p w14:paraId="48CD27EF" w14:textId="5F4B3BDF" w:rsidR="00217190" w:rsidRDefault="00217190" w:rsidP="00217190">
      <w:pPr>
        <w:tabs>
          <w:tab w:val="left" w:pos="540"/>
        </w:tabs>
        <w:jc w:val="both"/>
      </w:pPr>
      <w:r>
        <w:t>[15]</w:t>
      </w:r>
      <w:r>
        <w:tab/>
        <w:t>259.41: change the figure title to “Common Info field format of the Reconfiguration Multi-</w:t>
      </w:r>
      <w:r>
        <w:tab/>
        <w:t>Link element format”</w:t>
      </w:r>
    </w:p>
    <w:p w14:paraId="0181D2AC" w14:textId="49D93962" w:rsidR="00217190" w:rsidRDefault="00217190" w:rsidP="00217190">
      <w:pPr>
        <w:tabs>
          <w:tab w:val="left" w:pos="540"/>
        </w:tabs>
        <w:jc w:val="both"/>
      </w:pPr>
      <w:r>
        <w:t>[16]</w:t>
      </w:r>
      <w:r>
        <w:tab/>
        <w:t xml:space="preserve">260.10: change the figure title to “Per-STA Profile subelement format for the </w:t>
      </w:r>
      <w:r>
        <w:tab/>
        <w:t>Reconfiguration Multi-Link element format”</w:t>
      </w:r>
    </w:p>
    <w:p w14:paraId="32CB4FAB" w14:textId="2D7B537F" w:rsidR="00217190" w:rsidRDefault="00217190" w:rsidP="00217190">
      <w:pPr>
        <w:tabs>
          <w:tab w:val="left" w:pos="540"/>
        </w:tabs>
        <w:jc w:val="both"/>
      </w:pPr>
      <w:r>
        <w:t>[17]</w:t>
      </w:r>
      <w:r>
        <w:tab/>
        <w:t>270.1: table 9-404n doesn’t have a bottom border on page 270 to 278. .</w:t>
      </w:r>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666678F2" w14:textId="21227D2E" w:rsidR="00951676" w:rsidRDefault="00BD11BF" w:rsidP="00951676">
      <w:pPr>
        <w:pStyle w:val="Heading3"/>
      </w:pPr>
      <w:r>
        <w:lastRenderedPageBreak/>
        <w:t xml:space="preserve">Style Guide 2.4 – </w:t>
      </w:r>
      <w:r w:rsidR="00951676">
        <w:t>Information Elements/Subelements</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lastRenderedPageBreak/>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066E8839" w:rsidR="00D02711" w:rsidRDefault="007D2B30" w:rsidP="00715486">
      <w:r>
        <w:t>Alfred A</w:t>
      </w:r>
      <w:r w:rsidRPr="007D2B30">
        <w:t>sterjadhi</w:t>
      </w:r>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2"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 xml:space="preserve">reception.”. Similar correction was adopted in P802.11-REVme D4.0, Page 4005, line 61, </w:t>
      </w:r>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line 23, denoted as #1065. </w:t>
      </w:r>
    </w:p>
    <w:p w14:paraId="17A65696" w14:textId="5E7943D0"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P802.11-REVme D4.0, Page 4182, line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P802.11-REVme D4.0, Page 4182, line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P802.11-REVme D4.0, Page 4182, line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P802.11-REVme D4.0, Page 4172, line 22, denoted as #1065</w:t>
      </w:r>
    </w:p>
    <w:p w14:paraId="15C31228" w14:textId="779C4BE4" w:rsidR="0031022D"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P802.11-REVme D4.0, Page 4172, line 39, denoted as #1065</w:t>
      </w:r>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t>Style Guide 2.8</w:t>
      </w:r>
      <w:r w:rsidR="000D2544">
        <w:t xml:space="preserve"> </w:t>
      </w:r>
      <w:r w:rsidR="00416ADB">
        <w:t>–</w:t>
      </w:r>
      <w:r w:rsidR="000D2544">
        <w:t xml:space="preserve"> </w:t>
      </w:r>
      <w:r w:rsidR="000D2544" w:rsidRPr="000D2544">
        <w:t>Use of verbs &amp; problematic words</w:t>
      </w:r>
      <w:bookmarkEnd w:id="2"/>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77777777" w:rsidR="00B1643D" w:rsidRPr="000302E2" w:rsidRDefault="00B1643D" w:rsidP="000302E2">
      <w:pPr>
        <w:tabs>
          <w:tab w:val="left" w:pos="540"/>
        </w:tabs>
        <w:jc w:val="both"/>
      </w:pPr>
      <w:r w:rsidRPr="000302E2">
        <w:lastRenderedPageBreak/>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“TTLMthat”</w:t>
      </w:r>
    </w:p>
    <w:p w14:paraId="03B034B6" w14:textId="77777777" w:rsidR="00B1643D" w:rsidRPr="000302E2" w:rsidRDefault="00B1643D" w:rsidP="000302E2">
      <w:pPr>
        <w:tabs>
          <w:tab w:val="left" w:pos="540"/>
        </w:tabs>
        <w:jc w:val="both"/>
      </w:pPr>
      <w:r w:rsidRPr="000302E2">
        <w:t>[04]</w:t>
      </w:r>
      <w:r w:rsidRPr="000302E2">
        <w:tab/>
        <w:t xml:space="preserve">571.56 – within NOTE 2: An NSTR mobile AP MLD that intends to swap the operating </w:t>
      </w:r>
      <w:r w:rsidRPr="000302E2">
        <w:tab/>
        <w:t xml:space="preserve">channel used for its primary and nonprimary links respectively </w:t>
      </w:r>
      <w:r w:rsidRPr="000302E2">
        <w:rPr>
          <w:color w:val="FF0000"/>
        </w:rPr>
        <w:t>must</w:t>
      </w:r>
      <w:r w:rsidRPr="000302E2">
        <w:t xml:space="preserve"> simultaneously </w:t>
      </w:r>
      <w:r w:rsidRPr="000302E2">
        <w:tab/>
        <w:t xml:space="preserve">perform the (extended) channel switch operation on both links. (should this be removed </w:t>
      </w:r>
      <w:r w:rsidRPr="000302E2">
        <w:tab/>
        <w:t>from the NOTE or wording changed?)</w:t>
      </w:r>
    </w:p>
    <w:p w14:paraId="61E45B10" w14:textId="77777777" w:rsidR="00B1643D" w:rsidRPr="000302E2" w:rsidRDefault="00B1643D" w:rsidP="000302E2">
      <w:pPr>
        <w:tabs>
          <w:tab w:val="left" w:pos="540"/>
        </w:tabs>
        <w:jc w:val="both"/>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t>subblocks</w:t>
      </w:r>
    </w:p>
    <w:p w14:paraId="0F4999AE" w14:textId="47856DF2" w:rsidR="00B1643D" w:rsidRPr="000302E2" w:rsidRDefault="00B1643D" w:rsidP="000302E2">
      <w:pPr>
        <w:tabs>
          <w:tab w:val="left" w:pos="540"/>
        </w:tabs>
        <w:jc w:val="both"/>
      </w:pPr>
      <w:r w:rsidRPr="000302E2">
        <w:t>[06]</w:t>
      </w:r>
      <w:r w:rsidRPr="000302E2">
        <w:tab/>
        <w:t xml:space="preserve">885.14 - NOTE—Additional test requirements and/or test methods </w:t>
      </w:r>
      <w:r w:rsidRPr="000302E2">
        <w:rPr>
          <w:strike/>
        </w:rPr>
        <w:t>may</w:t>
      </w:r>
      <w:r w:rsidRPr="000302E2">
        <w:t xml:space="preserve"> </w:t>
      </w:r>
      <w:r w:rsidRPr="000302E2">
        <w:rPr>
          <w:u w:val="single"/>
        </w:rPr>
        <w:t xml:space="preserve">might </w:t>
      </w:r>
      <w:r w:rsidRPr="000302E2">
        <w:t xml:space="preserve">be needed to </w:t>
      </w:r>
      <w:r w:rsidRPr="000302E2">
        <w:tab/>
        <w:t>meet regulatory requirements.</w:t>
      </w:r>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77777777" w:rsidR="000302E2" w:rsidRDefault="000302E2" w:rsidP="00294525">
      <w:pPr>
        <w:tabs>
          <w:tab w:val="left" w:pos="540"/>
        </w:tabs>
        <w:jc w:val="both"/>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4E885A60" w14:textId="77777777" w:rsidR="000302E2" w:rsidRDefault="000302E2" w:rsidP="00294525">
      <w:pPr>
        <w:tabs>
          <w:tab w:val="left" w:pos="540"/>
        </w:tabs>
        <w:jc w:val="both"/>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29638BFF" w14:textId="77777777" w:rsidR="000302E2" w:rsidRDefault="000302E2" w:rsidP="00294525">
      <w:pPr>
        <w:tabs>
          <w:tab w:val="left" w:pos="540"/>
        </w:tabs>
        <w:jc w:val="both"/>
      </w:pPr>
      <w:r>
        <w:t>[11]</w:t>
      </w:r>
      <w:r>
        <w:tab/>
        <w:t>156.5 - There are three variants for the User Info field</w:t>
      </w:r>
      <w:r w:rsidRPr="005E306D">
        <w:rPr>
          <w:u w:val="single"/>
        </w:rPr>
        <w:t>:</w:t>
      </w:r>
      <w:r w:rsidRPr="005E306D">
        <w:rPr>
          <w:strike/>
        </w:rPr>
        <w:t>,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462DFA31" w14:textId="77777777" w:rsidR="000302E2" w:rsidRDefault="000302E2" w:rsidP="00294525">
      <w:pPr>
        <w:tabs>
          <w:tab w:val="left" w:pos="540"/>
        </w:tabs>
        <w:jc w:val="both"/>
      </w:pPr>
      <w:r>
        <w:t>[13]</w:t>
      </w:r>
      <w:r>
        <w:tab/>
        <w:t xml:space="preserve">225.4 - The MLO GTK subelement contains the GTK for a link, which is encrypted (see </w:t>
      </w:r>
      <w:r>
        <w:tab/>
        <w:t xml:space="preserve">procedures in 13.8.5 (FT authentication sequence: contents of fourth message)) [unclear </w:t>
      </w:r>
      <w:r>
        <w:tab/>
        <w:t>what is meant here]</w:t>
      </w:r>
    </w:p>
    <w:p w14:paraId="5868F4D7" w14:textId="77777777"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i of the Aligned TWT Link Bitmap subfield means </w:t>
      </w:r>
      <w:r>
        <w:tab/>
        <w:t xml:space="preserve">that the link associated with the link ID i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i of the </w:t>
      </w:r>
      <w:r>
        <w:lastRenderedPageBreak/>
        <w:tab/>
        <w:t xml:space="preserve">Aligned TWT Link Bitmap subfield means that the link associated with the link ID i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04429FCC" w14:textId="77777777"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1A50FF93" w14:textId="77777777" w:rsidR="000302E2" w:rsidRDefault="000302E2" w:rsidP="00294525">
      <w:pPr>
        <w:tabs>
          <w:tab w:val="left" w:pos="540"/>
        </w:tabs>
        <w:jc w:val="both"/>
      </w:pPr>
      <w:r>
        <w:t>[17]</w:t>
      </w:r>
      <w:r>
        <w:tab/>
        <w:t xml:space="preserve">246.39 -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06E36298" w14:textId="77777777" w:rsidR="000302E2" w:rsidRDefault="000302E2" w:rsidP="00294525">
      <w:pPr>
        <w:tabs>
          <w:tab w:val="left" w:pos="540"/>
        </w:tabs>
        <w:jc w:val="both"/>
      </w:pPr>
      <w:r>
        <w:t>[19]</w:t>
      </w:r>
      <w:r>
        <w:tab/>
        <w:t xml:space="preserve">246.56 -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8E14433" w14:textId="77777777" w:rsidR="000302E2" w:rsidRDefault="000302E2" w:rsidP="00294525">
      <w:pPr>
        <w:tabs>
          <w:tab w:val="left" w:pos="540"/>
        </w:tabs>
        <w:jc w:val="both"/>
      </w:pPr>
      <w:r>
        <w:t>[20]</w:t>
      </w:r>
      <w:r>
        <w:tab/>
        <w:t xml:space="preserve">287.1 - Each PPETmax NSSn RUb and PPET8 NSSn RUb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packet padding value (see Table 35-7 (PPE thresholds per PPET8 and PPETmax)).</w:t>
      </w:r>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r w:rsidRPr="00F55857">
        <w:rPr>
          <w:strike/>
        </w:rPr>
        <w:t>to</w:t>
      </w:r>
      <w:r>
        <w:t xml:space="preserve"> existing ML setup in the corresponding Link Reconfiguration Request </w:t>
      </w:r>
      <w:r>
        <w:tab/>
        <w:t>frame</w:t>
      </w:r>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409F033" w14:textId="77777777"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56BDDAD7" w14:textId="77777777"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179436F" w14:textId="77777777" w:rsidR="000302E2" w:rsidRDefault="000302E2" w:rsidP="00294525">
      <w:pPr>
        <w:tabs>
          <w:tab w:val="left" w:pos="540"/>
        </w:tabs>
        <w:jc w:val="both"/>
      </w:pPr>
      <w:r>
        <w:t>[27]</w:t>
      </w:r>
      <w:r>
        <w:tab/>
        <w:t xml:space="preserve">438.6 - Transaction Sequence number (1 octet) </w:t>
      </w:r>
      <w:r w:rsidRPr="008371AC">
        <w:rPr>
          <w:strike/>
        </w:rPr>
        <w:t>which</w:t>
      </w:r>
      <w:r>
        <w:t xml:space="preserve"> </w:t>
      </w:r>
      <w:r w:rsidRPr="008371AC">
        <w:rPr>
          <w:u w:val="single"/>
        </w:rPr>
        <w:t>that</w:t>
      </w:r>
      <w:r>
        <w:t xml:space="preserve"> shall be set to the value 2</w:t>
      </w:r>
    </w:p>
    <w:p w14:paraId="1220C62C" w14:textId="77777777"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that </w:t>
      </w:r>
      <w:r w:rsidRPr="007C480F">
        <w:rPr>
          <w:strike/>
        </w:rPr>
        <w:t>,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00F80D60" w14:textId="77777777" w:rsidR="000302E2" w:rsidRDefault="000302E2" w:rsidP="00294525">
      <w:pPr>
        <w:tabs>
          <w:tab w:val="left" w:pos="540"/>
        </w:tabs>
        <w:jc w:val="both"/>
      </w:pPr>
      <w:r>
        <w:lastRenderedPageBreak/>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nonmesh STAs or nonmesh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between state and services between a given pair of nonmesh STAs or nonmesh MLDs)).</w:t>
      </w:r>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072A3010" w14:textId="77777777" w:rsidR="000302E2" w:rsidRDefault="000302E2" w:rsidP="00294525">
      <w:pPr>
        <w:tabs>
          <w:tab w:val="left" w:pos="540"/>
        </w:tabs>
        <w:jc w:val="both"/>
      </w:pPr>
      <w:r>
        <w:t>[36]</w:t>
      </w:r>
      <w:r>
        <w:tab/>
        <w:t xml:space="preserve">516.27 - The following rules apply for each Per-STA Profile subelement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9981DD3" w14:textId="77777777"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Group </w:t>
      </w:r>
      <w:r>
        <w:tab/>
        <w:t>Key Data subfield,</w:t>
      </w:r>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3D3FA1A7" w14:textId="77777777" w:rsidR="000302E2" w:rsidRDefault="000302E2" w:rsidP="00294525">
      <w:pPr>
        <w:tabs>
          <w:tab w:val="left" w:pos="540"/>
        </w:tabs>
        <w:jc w:val="both"/>
      </w:pPr>
      <w:r>
        <w:t>[42]</w:t>
      </w:r>
      <w:r>
        <w:tab/>
        <w:t xml:space="preserve">524.62 - then the profile for that nontransmitted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580561A7" w14:textId="77777777" w:rsidR="000302E2" w:rsidRDefault="000302E2" w:rsidP="00294525">
      <w:pPr>
        <w:tabs>
          <w:tab w:val="left" w:pos="540"/>
        </w:tabs>
        <w:jc w:val="both"/>
      </w:pPr>
      <w:r>
        <w:t>[44]</w:t>
      </w:r>
      <w:r>
        <w:tab/>
        <w:t xml:space="preserve">528.35 - The BSS Transition Candidate List Entries field may be included </w:t>
      </w:r>
      <w:r w:rsidRPr="00E61B21">
        <w:rPr>
          <w:strike/>
        </w:rPr>
        <w:t>which</w:t>
      </w:r>
      <w:r>
        <w:t xml:space="preserve"> </w:t>
      </w:r>
      <w:r w:rsidRPr="00E61B21">
        <w:rPr>
          <w:u w:val="single"/>
        </w:rPr>
        <w:t>that</w:t>
      </w:r>
      <w:r>
        <w:t xml:space="preserve"> </w:t>
      </w:r>
      <w:r>
        <w:tab/>
        <w:t xml:space="preserve">contains one or more Neighbor Report elements in order to provide a BSS transition </w:t>
      </w:r>
      <w:r>
        <w:tab/>
        <w:t>candidate list</w:t>
      </w:r>
    </w:p>
    <w:p w14:paraId="3BAE2699" w14:textId="77777777" w:rsidR="000302E2" w:rsidRDefault="000302E2" w:rsidP="00294525">
      <w:pPr>
        <w:tabs>
          <w:tab w:val="left" w:pos="540"/>
        </w:tabs>
        <w:jc w:val="both"/>
      </w:pPr>
      <w:r>
        <w:t>[45]</w:t>
      </w:r>
      <w:r>
        <w:tab/>
        <w:t xml:space="preserve">533.29 - The bitmap corresponding to each scoreboard context control shall have the same </w:t>
      </w:r>
      <w:r>
        <w:tab/>
        <w:t>size</w:t>
      </w:r>
      <w:r w:rsidRPr="00900BEB">
        <w:rPr>
          <w:u w:val="single"/>
        </w:rPr>
        <w:t>,</w:t>
      </w:r>
      <w:r>
        <w:t xml:space="preserve"> WinSizeR, </w:t>
      </w:r>
      <w:r w:rsidRPr="00E61B21">
        <w:rPr>
          <w:strike/>
        </w:rPr>
        <w:t>which</w:t>
      </w:r>
      <w:r>
        <w:t xml:space="preserve"> </w:t>
      </w:r>
      <w:r w:rsidRPr="00E61B21">
        <w:rPr>
          <w:u w:val="single"/>
        </w:rPr>
        <w:t>that</w:t>
      </w:r>
      <w:r>
        <w:t xml:space="preserve"> is set to the smaller of the bitmap length and the buffer size </w:t>
      </w:r>
      <w:r>
        <w:tab/>
        <w:t>indicated in the ADDBA Response frame.</w:t>
      </w:r>
    </w:p>
    <w:p w14:paraId="284DC35E" w14:textId="77777777"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A8C2C54" w14:textId="77777777" w:rsidR="000302E2" w:rsidRDefault="000302E2" w:rsidP="00294525">
      <w:pPr>
        <w:tabs>
          <w:tab w:val="left" w:pos="540"/>
        </w:tabs>
        <w:jc w:val="both"/>
      </w:pPr>
      <w:r>
        <w:t>[48]</w:t>
      </w:r>
      <w:r>
        <w:tab/>
        <w:t xml:space="preserve">552.58 -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B0AABC4" w14:textId="77777777" w:rsidR="000302E2" w:rsidRDefault="000302E2" w:rsidP="00294525">
      <w:pPr>
        <w:tabs>
          <w:tab w:val="left" w:pos="540"/>
        </w:tabs>
        <w:jc w:val="both"/>
      </w:pPr>
      <w:r>
        <w:lastRenderedPageBreak/>
        <w:t>[49]</w:t>
      </w:r>
      <w:r>
        <w:tab/>
        <w:t xml:space="preserve">553.21 -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E37A80">
        <w:rPr>
          <w:strike/>
        </w:rPr>
        <w:t>caused by transmission</w:t>
      </w:r>
      <w:r>
        <w:t xml:space="preserve"> at the non-AP STA operating on the other link </w:t>
      </w:r>
      <w:r>
        <w:tab/>
        <w:t xml:space="preserve">of an NSTR link pair that the AP or non-AP STA belongs to. </w:t>
      </w:r>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68E42ED8" w14:textId="77777777" w:rsidR="000302E2" w:rsidRDefault="000302E2" w:rsidP="00294525">
      <w:pPr>
        <w:tabs>
          <w:tab w:val="left" w:pos="540"/>
        </w:tabs>
        <w:jc w:val="both"/>
      </w:pPr>
      <w:r>
        <w:t>[55]</w:t>
      </w:r>
      <w:r>
        <w:tab/>
        <w:t xml:space="preserve">606.29 -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a PPDU containing one or </w:t>
      </w:r>
      <w:r>
        <w:tab/>
        <w:t>more EHT Compressed Beamforming/CQI frames</w:t>
      </w:r>
    </w:p>
    <w:p w14:paraId="2AA43545" w14:textId="77777777" w:rsidR="000302E2" w:rsidRDefault="000302E2" w:rsidP="00294525">
      <w:pPr>
        <w:tabs>
          <w:tab w:val="left" w:pos="540"/>
        </w:tabs>
        <w:jc w:val="both"/>
      </w:pPr>
      <w:r>
        <w:t>[56]</w:t>
      </w:r>
      <w:r>
        <w:tab/>
        <w:t xml:space="preserve">606.38 -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PHY-CCA.indication</w:t>
      </w:r>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1BF11AD2" w14:textId="77777777"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identifies the center frequency of the channel</w:t>
      </w:r>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the value of the Disabled Subchannel Bitmap subfield in an EHT Operation element</w:t>
      </w:r>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649FEA28" w14:textId="77777777"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all nonpunctured 20 MHz channels within the PPDU bandwidth.</w:t>
      </w:r>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7B3A0574" w14:textId="77777777" w:rsidR="000302E2" w:rsidRDefault="000302E2" w:rsidP="00294525">
      <w:pPr>
        <w:tabs>
          <w:tab w:val="left" w:pos="540"/>
        </w:tabs>
        <w:jc w:val="both"/>
      </w:pPr>
      <w:r>
        <w:lastRenderedPageBreak/>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STA Profile subelements corresponding to STA 1 and STA 2.</w:t>
      </w:r>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4ACFBF05" w:rsidR="0031022D" w:rsidRDefault="0031022D" w:rsidP="00461B42">
      <w:pPr>
        <w:tabs>
          <w:tab w:val="left" w:pos="540"/>
        </w:tabs>
        <w:jc w:val="both"/>
      </w:pPr>
      <w:r>
        <w:tab/>
        <w:t xml:space="preserve">“…ignore the remaining TBTT Information Length value minus 16 octets…”. </w:t>
      </w:r>
      <w:r>
        <w:tab/>
        <w:t xml:space="preserve">Alternatively “TBTT Information Length” could be changed to “TBTT Information </w:t>
      </w:r>
      <w:r>
        <w:tab/>
        <w:t>length”. It also appears that the baseline text at P397.58 has the same issue.</w:t>
      </w:r>
    </w:p>
    <w:p w14:paraId="4D40F6B0" w14:textId="6897A2B0" w:rsidR="0031022D" w:rsidRDefault="0031022D" w:rsidP="00461B42">
      <w:pPr>
        <w:tabs>
          <w:tab w:val="left" w:pos="540"/>
        </w:tabs>
        <w:jc w:val="both"/>
      </w:pPr>
      <w:r>
        <w:t xml:space="preserve">[02] </w:t>
      </w:r>
      <w:r>
        <w:tab/>
        <w:t>At P592L4, the equation of min(2(23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0E3ED2CD" w14:textId="18D880CE"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0E72D9F" w14:textId="77777777"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1D013B20" w14:textId="2EA7DB21" w:rsidR="0031022D" w:rsidRDefault="0031022D" w:rsidP="00461B42">
      <w:pPr>
        <w:tabs>
          <w:tab w:val="left" w:pos="540"/>
        </w:tabs>
        <w:jc w:val="both"/>
      </w:pPr>
      <w:r>
        <w:t>[05]</w:t>
      </w:r>
      <w:r>
        <w:tab/>
        <w:t xml:space="preserve">At P291L16, “link ID equal” is missing the word “subfield” and the initial “l” should be </w:t>
      </w:r>
      <w:r>
        <w:tab/>
        <w:t xml:space="preserve">capitalised. Change it to “Link ID subfield equal”. There are the same issues at P291L25, </w:t>
      </w:r>
      <w:r>
        <w:tab/>
        <w:t>P291L30, P291L35, P291L37 and P527L29.</w:t>
      </w:r>
    </w:p>
    <w:p w14:paraId="3EEB74AD" w14:textId="5F609609" w:rsidR="0031022D" w:rsidRDefault="0031022D" w:rsidP="00461B42">
      <w:pPr>
        <w:tabs>
          <w:tab w:val="left" w:pos="540"/>
        </w:tabs>
        <w:jc w:val="both"/>
      </w:pPr>
      <w:r>
        <w:t xml:space="preserve">[06] </w:t>
      </w:r>
      <w:r>
        <w:tab/>
        <w:t xml:space="preserve">At P350L15, “BSSBasicRateSet that is”  is missing the word “parameter”. Change it to </w:t>
      </w:r>
      <w:r>
        <w:tab/>
        <w:t>“BSSBasicRateSet parameter that is”.</w:t>
      </w:r>
    </w:p>
    <w:p w14:paraId="115628AE" w14:textId="77777777"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136E3629" w14:textId="77777777"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404EFFDF" w14:textId="77777777"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68AE3B44" w:rsidR="0031022D" w:rsidRDefault="0031022D" w:rsidP="00461B42">
      <w:pPr>
        <w:tabs>
          <w:tab w:val="left" w:pos="540"/>
        </w:tabs>
        <w:jc w:val="both"/>
      </w:pPr>
      <w:r>
        <w:t>[10]</w:t>
      </w:r>
      <w:r>
        <w:tab/>
        <w:t>Note: At P422L27, “LinkId field” should be “LinkID field”.</w:t>
      </w:r>
    </w:p>
    <w:p w14:paraId="03FA225F" w14:textId="77777777" w:rsidR="0031022D" w:rsidRDefault="0031022D" w:rsidP="00D26FCC"/>
    <w:p w14:paraId="4440EF0F" w14:textId="77777777" w:rsidR="001870C2" w:rsidRDefault="001870C2">
      <w:pPr>
        <w:rPr>
          <w:rFonts w:eastAsia="PMingLiU"/>
          <w:b/>
          <w:bCs/>
          <w:lang w:val="en-GB" w:eastAsia="en-GB"/>
        </w:rPr>
      </w:pPr>
      <w:r>
        <w:br w:type="page"/>
      </w:r>
    </w:p>
    <w:p w14:paraId="2D9701E7" w14:textId="08E49551" w:rsidR="00490A6D" w:rsidRDefault="00C96567" w:rsidP="00490A6D">
      <w:pPr>
        <w:pStyle w:val="Heading4"/>
      </w:pPr>
      <w:r>
        <w:lastRenderedPageBreak/>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t xml:space="preserve">[01] </w:t>
      </w:r>
      <w:r>
        <w:tab/>
        <w:t xml:space="preserve">At P359L19, “an interval of PIFS” is unnecessary.  Change “an interval of PIFS” to “a </w:t>
      </w:r>
      <w:r>
        <w:tab/>
        <w:t>PIFS”. There is the same issue at P359L22.</w:t>
      </w:r>
    </w:p>
    <w:p w14:paraId="031887B6" w14:textId="3CF09ADC" w:rsidR="00CA3440" w:rsidRDefault="00CA3440" w:rsidP="00333D57">
      <w:pPr>
        <w:tabs>
          <w:tab w:val="left" w:pos="540"/>
        </w:tabs>
        <w:jc w:val="both"/>
      </w:pPr>
      <w:r>
        <w:t xml:space="preserve">[02] </w:t>
      </w:r>
      <w:r>
        <w:tab/>
        <w:t xml:space="preserve">At P545L33, “Examples of listen interval operation in MLO are shown in AF.8.3…”, the </w:t>
      </w:r>
      <w:r>
        <w:tab/>
        <w:t xml:space="preserve">word operation is effectively repeated. Change this sentence to “Examples of listen </w:t>
      </w:r>
      <w:r>
        <w:tab/>
        <w:t>intervals in MLO are shown in AF.8.3…”.</w:t>
      </w:r>
    </w:p>
    <w:p w14:paraId="28476705" w14:textId="43F64620" w:rsidR="00CA3440" w:rsidRDefault="00CA3440" w:rsidP="00333D57">
      <w:pPr>
        <w:tabs>
          <w:tab w:val="left" w:pos="540"/>
        </w:tabs>
        <w:jc w:val="both"/>
      </w:pPr>
      <w:r>
        <w:t xml:space="preserve">[03] </w:t>
      </w:r>
      <w:r>
        <w:tab/>
        <w:t xml:space="preserve">At P71L54, “…operate at any given time in either MLO…”, the acronym MLO is treated </w:t>
      </w:r>
      <w:r>
        <w:tab/>
        <w:t xml:space="preserve">as a state, whereas it is a function. Change the text to “operate at any given time as either </w:t>
      </w:r>
      <w:r>
        <w:tab/>
        <w:t>multi-link…”.</w:t>
      </w:r>
    </w:p>
    <w:p w14:paraId="1FCE41E9" w14:textId="3D24790F" w:rsidR="00CA3440" w:rsidRDefault="00CA3440" w:rsidP="00333D57">
      <w:pPr>
        <w:tabs>
          <w:tab w:val="left" w:pos="540"/>
        </w:tabs>
        <w:jc w:val="both"/>
      </w:pPr>
      <w:r>
        <w:t xml:space="preserve">[04] </w:t>
      </w:r>
      <w:r>
        <w:tab/>
        <w:t xml:space="preserve">At P71L59, “The reference architecture when operating in MLO…”, the acronym MLO is </w:t>
      </w:r>
      <w:r>
        <w:tab/>
        <w:t xml:space="preserve">treated as a state, whereas it is a function. Change the  text to “The MLO reference </w:t>
      </w:r>
      <w:r>
        <w:tab/>
        <w:t>architecture…”.</w:t>
      </w:r>
    </w:p>
    <w:p w14:paraId="4BE238DF" w14:textId="3CF3F9A1" w:rsidR="00CA3440" w:rsidRDefault="00CA3440" w:rsidP="00333D57">
      <w:pPr>
        <w:tabs>
          <w:tab w:val="left" w:pos="540"/>
        </w:tabs>
        <w:jc w:val="both"/>
      </w:pPr>
      <w:r>
        <w:t>[05]</w:t>
      </w:r>
      <w:r>
        <w:tab/>
        <w:t xml:space="preserve">At P73L38, “When MLO is being used,…”, the acronym MLO is treated as a state, </w:t>
      </w:r>
      <w:r>
        <w:tab/>
        <w:t>whereas it is a function. Change the text to “In MLO,…”.</w:t>
      </w:r>
    </w:p>
    <w:p w14:paraId="39D63FB0" w14:textId="0D8D8221" w:rsidR="00CA3440" w:rsidRDefault="00CA3440" w:rsidP="00333D57">
      <w:pPr>
        <w:tabs>
          <w:tab w:val="left" w:pos="540"/>
        </w:tabs>
        <w:jc w:val="both"/>
      </w:pPr>
      <w:r>
        <w:t>[06]</w:t>
      </w:r>
      <w:r>
        <w:tab/>
        <w:t xml:space="preserve">At P73L49, “…(Not operating in MLO)…”, the word operate is effectively repeated. </w:t>
      </w:r>
      <w:r>
        <w:tab/>
        <w:t>Change the text to “(Not in MLO)”.</w:t>
      </w:r>
    </w:p>
    <w:p w14:paraId="5DEEDA41" w14:textId="28ED3842" w:rsidR="00CA3440" w:rsidRDefault="00CA3440" w:rsidP="00333D57">
      <w:pPr>
        <w:tabs>
          <w:tab w:val="left" w:pos="540"/>
        </w:tabs>
        <w:jc w:val="both"/>
      </w:pPr>
      <w:r>
        <w:t>[07]</w:t>
      </w:r>
      <w:r>
        <w:tab/>
        <w:t xml:space="preserve">At P76L37, “Non-MLO peer operations,…”, the word operate is effectively repeated. </w:t>
      </w:r>
      <w:r>
        <w:tab/>
        <w:t>Change the text to “Non multi-link peer operations,…”.</w:t>
      </w:r>
    </w:p>
    <w:p w14:paraId="0AE4B10E" w14:textId="5DFC1145" w:rsidR="00CA3440" w:rsidRDefault="00CA3440" w:rsidP="00333D57">
      <w:pPr>
        <w:tabs>
          <w:tab w:val="left" w:pos="540"/>
        </w:tabs>
        <w:jc w:val="both"/>
      </w:pPr>
      <w:r>
        <w:t xml:space="preserve">[08] </w:t>
      </w:r>
      <w:r>
        <w:tab/>
        <w:t xml:space="preserve">At P77L14, “…non-MLO links.”, the word link is effectively repeated. Change the text to </w:t>
      </w:r>
      <w:r>
        <w:tab/>
        <w:t>“…links.”.</w:t>
      </w:r>
    </w:p>
    <w:p w14:paraId="18259709" w14:textId="66A94A63" w:rsidR="00CA3440" w:rsidRDefault="00CA3440" w:rsidP="00333D57">
      <w:pPr>
        <w:tabs>
          <w:tab w:val="left" w:pos="540"/>
        </w:tabs>
        <w:jc w:val="both"/>
      </w:pPr>
      <w:r>
        <w:t xml:space="preserve">[09] </w:t>
      </w:r>
      <w:r>
        <w:tab/>
        <w:t xml:space="preserve">On P393, there are several occurrences of the text “non-AP STA(for non-MLO) or non-AP </w:t>
      </w:r>
      <w:r>
        <w:tab/>
        <w:t xml:space="preserve">MLD (for MLO)”.  Clause 1.4 (P49) states that an MLD is used for multi-link operation </w:t>
      </w:r>
      <w:r>
        <w:tab/>
        <w:t xml:space="preserve">and a STA is not, so the addition of the terms on this page, in paranthesis, are not required. </w:t>
      </w:r>
      <w:r>
        <w:tab/>
        <w:t xml:space="preserve">Change each occurrence of “non-AP STA(for non-MLO) or non-AP MLD (for MLO)” to </w:t>
      </w:r>
      <w:r>
        <w:tab/>
        <w:t>“non-AP STA or non-AP MLD”.</w:t>
      </w:r>
    </w:p>
    <w:p w14:paraId="11877637" w14:textId="71F77D89" w:rsidR="00CA3440" w:rsidRDefault="00CA3440" w:rsidP="00333D57">
      <w:pPr>
        <w:tabs>
          <w:tab w:val="left" w:pos="540"/>
        </w:tabs>
        <w:jc w:val="both"/>
      </w:pPr>
      <w:r>
        <w:t>[10]</w:t>
      </w:r>
      <w:r>
        <w:tab/>
        <w:t xml:space="preserve">At P456L24, “MLO GTK is the MLO GTK subelement…” is repeating the term MLO </w:t>
      </w:r>
      <w:r>
        <w:tab/>
        <w:t xml:space="preserve">GTK. Change the text to “MLO GTK is the subelement…”. There is a similar issue on </w:t>
      </w:r>
      <w:r>
        <w:tab/>
        <w:t>P456L27 and P456L29.</w:t>
      </w:r>
    </w:p>
    <w:p w14:paraId="3D50B8A9" w14:textId="63697035"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77777777" w:rsidR="00CA3440" w:rsidRDefault="00CA3440"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lastRenderedPageBreak/>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10492D0"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400581ED" w:rsidR="00CA344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77777777" w:rsidR="001870C2" w:rsidRDefault="001870C2" w:rsidP="001870C2">
      <w:pPr>
        <w:tabs>
          <w:tab w:val="left" w:pos="540"/>
        </w:tabs>
      </w:pPr>
      <w:r>
        <w:t>[01]</w:t>
      </w:r>
      <w:r>
        <w:tab/>
      </w:r>
      <w:r>
        <w:t>Please replace “zeros” with “0s” throughout the draft.</w:t>
      </w:r>
    </w:p>
    <w:p w14:paraId="0A1FF9DB" w14:textId="7C000B00" w:rsidR="001870C2" w:rsidRDefault="001870C2" w:rsidP="001870C2">
      <w:pPr>
        <w:tabs>
          <w:tab w:val="left" w:pos="540"/>
        </w:tabs>
      </w:pPr>
      <w:r>
        <w:t>[02]</w:t>
      </w:r>
      <w:r>
        <w:tab/>
        <w:t>P</w:t>
      </w:r>
      <w:r>
        <w:t xml:space="preserve">lease replace “20MHz” with “20 MHz”, 80MHz with 80 MHz, 160MHz with 160 MHz, </w:t>
      </w:r>
      <w:r>
        <w:tab/>
      </w:r>
      <w:r w:rsidR="00E2351D">
        <w:t>320MHz with 320 MHz</w:t>
      </w:r>
    </w:p>
    <w:p w14:paraId="60E63EB2" w14:textId="77777777" w:rsidR="00E2351D" w:rsidRPr="00EC4997" w:rsidRDefault="00E2351D" w:rsidP="001870C2">
      <w:pPr>
        <w:tabs>
          <w:tab w:val="left" w:pos="540"/>
        </w:tabs>
      </w:pP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77777777" w:rsidR="00845248" w:rsidRDefault="00845248"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7FC9EF21" w:rsidR="00845248" w:rsidRDefault="00845248" w:rsidP="00845248">
      <w:pPr>
        <w:jc w:val="both"/>
      </w:pPr>
      <w:r>
        <w:t>Multiplication is represented by a space or by an x in most of the draft.  However, a dot is used in some equations, such as (36-116), (36-120), and (36-122).  I’m not sure if this breaks any rules, but it is inconsistent with the first part of the draft.</w:t>
      </w:r>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77777777" w:rsidR="00E2351D" w:rsidRDefault="00E2351D" w:rsidP="00E2351D">
      <w:pPr>
        <w:tabs>
          <w:tab w:val="left" w:pos="540"/>
        </w:tabs>
      </w:pPr>
      <w:r>
        <w:t>[01]</w:t>
      </w:r>
      <w:r>
        <w:tab/>
      </w:r>
      <w:r>
        <w:t>Please replace “non-dynamic” with “nondynamic” throughout the draft.</w:t>
      </w:r>
    </w:p>
    <w:p w14:paraId="54880E7F" w14:textId="77777777" w:rsidR="00E2351D" w:rsidRDefault="00E2351D" w:rsidP="00E2351D">
      <w:pPr>
        <w:tabs>
          <w:tab w:val="left" w:pos="540"/>
        </w:tabs>
      </w:pPr>
      <w:r>
        <w:t>[02]</w:t>
      </w:r>
      <w:r>
        <w:tab/>
      </w:r>
      <w:r>
        <w:t>Please replace “non-multiple BSSID” with “single BSSID” throughout the draft.</w:t>
      </w:r>
    </w:p>
    <w:p w14:paraId="475452E0" w14:textId="77777777" w:rsidR="00E2351D" w:rsidRDefault="00E2351D" w:rsidP="00E2351D">
      <w:pPr>
        <w:tabs>
          <w:tab w:val="left" w:pos="540"/>
        </w:tabs>
      </w:pPr>
      <w:r>
        <w:t>[03]</w:t>
      </w:r>
      <w:r>
        <w:tab/>
      </w:r>
      <w:r>
        <w:t>Please replace “non-high-throughput” with “non-high throughput” throughout the draft.</w:t>
      </w:r>
    </w:p>
    <w:p w14:paraId="43B07A69" w14:textId="77777777" w:rsidR="00E2351D" w:rsidRDefault="00E2351D" w:rsidP="00E2351D">
      <w:pPr>
        <w:tabs>
          <w:tab w:val="left" w:pos="540"/>
        </w:tabs>
      </w:pPr>
      <w:r>
        <w:t>[04]</w:t>
      </w:r>
      <w:r>
        <w:tab/>
      </w:r>
      <w:r>
        <w:t>Please replace “non-reserved” with “nonreserved” throughout the draft.</w:t>
      </w:r>
    </w:p>
    <w:p w14:paraId="7E07A86C" w14:textId="77777777" w:rsidR="00E2351D" w:rsidRDefault="00E2351D" w:rsidP="00E2351D">
      <w:pPr>
        <w:tabs>
          <w:tab w:val="left" w:pos="540"/>
        </w:tabs>
      </w:pPr>
      <w:r>
        <w:t>[05]</w:t>
      </w:r>
      <w:r>
        <w:tab/>
      </w:r>
      <w:r>
        <w:t>Please replace “De-aggregation” with “Deaggregation” throughout the draft.</w:t>
      </w:r>
    </w:p>
    <w:p w14:paraId="6DE952F8" w14:textId="77777777" w:rsidR="00E2351D" w:rsidRDefault="00E2351D" w:rsidP="00E2351D">
      <w:pPr>
        <w:tabs>
          <w:tab w:val="left" w:pos="540"/>
        </w:tabs>
      </w:pPr>
      <w:r>
        <w:t>[06]</w:t>
      </w:r>
      <w:r>
        <w:tab/>
      </w:r>
      <w:r>
        <w:t>Please replace “pre-correction “ with “precorrection” throughout the draft.</w:t>
      </w:r>
    </w:p>
    <w:p w14:paraId="76D8557E" w14:textId="2B0970C5" w:rsidR="00E2351D" w:rsidRPr="00C031D9" w:rsidRDefault="00E2351D" w:rsidP="00E2351D">
      <w:pPr>
        <w:tabs>
          <w:tab w:val="left" w:pos="540"/>
        </w:tabs>
      </w:pPr>
      <w:r>
        <w:t>[07]</w:t>
      </w:r>
      <w:r>
        <w:tab/>
      </w:r>
      <w:r>
        <w:t>Please replace “STA to STA” with “STA-2-STA” throughout the draft.</w:t>
      </w:r>
    </w:p>
    <w:p w14:paraId="2AB752E0" w14:textId="77777777" w:rsidR="00E2351D" w:rsidRDefault="00E2351D">
      <w:pPr>
        <w:rPr>
          <w:rFonts w:ascii="Arial" w:eastAsia="PMingLiU" w:hAnsi="Arial"/>
          <w:b/>
          <w:szCs w:val="20"/>
          <w:lang w:val="en-GB" w:eastAsia="en-US"/>
        </w:rPr>
      </w:pPr>
      <w:bookmarkStart w:id="3" w:name="_Ref392751076"/>
      <w:r>
        <w:br w:type="page"/>
      </w:r>
    </w:p>
    <w:p w14:paraId="7509F097" w14:textId="10D73274" w:rsidR="000D2544" w:rsidRDefault="00951676" w:rsidP="001459BD">
      <w:pPr>
        <w:pStyle w:val="Heading3"/>
      </w:pPr>
      <w:r>
        <w:lastRenderedPageBreak/>
        <w:t>Style Guide 2.12</w:t>
      </w:r>
      <w:r w:rsidR="000D2544">
        <w:t xml:space="preserve"> – References to SAP primitives</w:t>
      </w:r>
      <w:bookmarkEnd w:id="3"/>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0AC5C4D0" w:rsidR="00845248" w:rsidRDefault="00845248" w:rsidP="00845248">
      <w:pPr>
        <w:jc w:val="both"/>
      </w:pPr>
      <w:r w:rsidRPr="00845248">
        <w:t>I did not find a hanging paragraph.  However, 35.3.16.2 (Multi-link device capability and operation signaling) only has one sub-clause: 35.3.16.2.1 (General).  I’m not sure if this breaks any rules, but it looks awkward to me.</w:t>
      </w:r>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Abbreviations may be defined for terms that are used frequently throughout the document.  When an abbreviation has been defined, use it.  (If you don’t the publication editor will probably replace most occurences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(N_taps)”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t xml:space="preserve">[07] </w:t>
      </w:r>
      <w:r w:rsidR="00E2351D">
        <w:tab/>
      </w:r>
      <w:r>
        <w:t>Page 59, line 10, remove “[non-MLO]”</w:t>
      </w:r>
    </w:p>
    <w:p w14:paraId="1ABC82B2" w14:textId="277D5C0B"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4CEEA0CF" w14:textId="77777777" w:rsidR="00DC1964" w:rsidRDefault="00DC1964" w:rsidP="00D06ECA">
      <w:pPr>
        <w:tabs>
          <w:tab w:val="left" w:pos="540"/>
        </w:tabs>
        <w:jc w:val="both"/>
        <w:rPr>
          <w:rFonts w:eastAsiaTheme="minorEastAsia"/>
          <w:lang w:eastAsia="zh-CN"/>
        </w:rPr>
      </w:pPr>
    </w:p>
    <w:p w14:paraId="799BFD3D" w14:textId="77777777" w:rsidR="00DC1964" w:rsidRPr="00D14DF8" w:rsidRDefault="00DC1964" w:rsidP="00D06ECA">
      <w:pPr>
        <w:jc w:val="both"/>
        <w:rPr>
          <w:rFonts w:eastAsiaTheme="minorEastAsia"/>
          <w:highlight w:val="yellow"/>
          <w:lang w:eastAsia="zh-CN"/>
        </w:rPr>
      </w:pPr>
      <w:commentRangeStart w:id="4"/>
      <w:r w:rsidRPr="00D14DF8">
        <w:rPr>
          <w:rFonts w:eastAsiaTheme="minorEastAsia" w:hint="eastAsia"/>
          <w:highlight w:val="yellow"/>
          <w:lang w:eastAsia="zh-CN"/>
        </w:rPr>
        <w:t>Discussion</w:t>
      </w:r>
      <w:commentRangeEnd w:id="4"/>
      <w:r>
        <w:rPr>
          <w:rStyle w:val="CommentReference"/>
        </w:rPr>
        <w:commentReference w:id="4"/>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The reviewer intends to follow REVme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5"/>
      <w:r>
        <w:rPr>
          <w:rFonts w:eastAsiaTheme="minorEastAsia" w:hint="eastAsia"/>
          <w:lang w:eastAsia="zh-CN"/>
        </w:rPr>
        <w:t>[</w:t>
      </w:r>
      <w:r>
        <w:rPr>
          <w:rFonts w:eastAsiaTheme="minorEastAsia"/>
          <w:lang w:eastAsia="zh-CN"/>
        </w:rPr>
        <w:t>09]</w:t>
      </w:r>
      <w:commentRangeEnd w:id="5"/>
      <w:r>
        <w:rPr>
          <w:rStyle w:val="CommentReference"/>
        </w:rPr>
        <w:commentReference w:id="5"/>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77777777" w:rsidR="00DC1964" w:rsidRDefault="00DC1964"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restricted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6"/>
      <w:r w:rsidRPr="00F20269">
        <w:rPr>
          <w:rFonts w:eastAsiaTheme="minorEastAsia"/>
          <w:highlight w:val="yellow"/>
          <w:lang w:eastAsia="zh-CN"/>
        </w:rPr>
        <w:lastRenderedPageBreak/>
        <w:t>Restricted TWT</w:t>
      </w:r>
      <w:commentRangeEnd w:id="6"/>
      <w:r>
        <w:rPr>
          <w:rStyle w:val="CommentReference"/>
        </w:rPr>
        <w:commentReference w:id="6"/>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77777777" w:rsidR="00DC1964" w:rsidRDefault="00DC1964"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8"/>
      <w:r w:rsidRPr="00E5190A">
        <w:rPr>
          <w:rFonts w:eastAsiaTheme="minorEastAsia"/>
          <w:highlight w:val="yellow"/>
          <w:lang w:eastAsia="zh-CN"/>
        </w:rPr>
        <w:t>TID-To-Link Mapping</w:t>
      </w:r>
      <w:commentRangeEnd w:id="8"/>
      <w:r>
        <w:rPr>
          <w:rStyle w:val="CommentReference"/>
        </w:rPr>
        <w:commentReference w:id="8"/>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3A6407">
        <w:tc>
          <w:tcPr>
            <w:tcW w:w="1870" w:type="dxa"/>
          </w:tcPr>
          <w:p w14:paraId="27FDA17F" w14:textId="77777777" w:rsidR="00DC1964" w:rsidRPr="009970CC" w:rsidRDefault="00DC1964" w:rsidP="003A6407">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3A6407">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3A6407">
            <w:pPr>
              <w:rPr>
                <w:rFonts w:eastAsiaTheme="minorEastAsia"/>
                <w:highlight w:val="yellow"/>
                <w:lang w:eastAsia="zh-CN"/>
              </w:rPr>
            </w:pPr>
          </w:p>
        </w:tc>
        <w:tc>
          <w:tcPr>
            <w:tcW w:w="1870" w:type="dxa"/>
          </w:tcPr>
          <w:p w14:paraId="5456F266" w14:textId="77777777" w:rsidR="00DC1964" w:rsidRPr="009970CC" w:rsidRDefault="00DC1964" w:rsidP="003A6407">
            <w:pPr>
              <w:rPr>
                <w:rFonts w:eastAsiaTheme="minorEastAsia"/>
                <w:highlight w:val="yellow"/>
                <w:lang w:eastAsia="zh-CN"/>
              </w:rPr>
            </w:pPr>
          </w:p>
        </w:tc>
        <w:tc>
          <w:tcPr>
            <w:tcW w:w="1870" w:type="dxa"/>
          </w:tcPr>
          <w:p w14:paraId="269E28EB" w14:textId="77777777" w:rsidR="00DC1964" w:rsidRPr="009970CC" w:rsidRDefault="00DC1964" w:rsidP="003A6407">
            <w:pPr>
              <w:rPr>
                <w:rFonts w:eastAsiaTheme="minorEastAsia"/>
                <w:highlight w:val="yellow"/>
                <w:lang w:eastAsia="zh-CN"/>
              </w:rPr>
            </w:pPr>
          </w:p>
        </w:tc>
      </w:tr>
      <w:tr w:rsidR="00DC1964" w:rsidRPr="009970CC" w14:paraId="1348886F" w14:textId="77777777" w:rsidTr="003A6407">
        <w:tc>
          <w:tcPr>
            <w:tcW w:w="1870" w:type="dxa"/>
          </w:tcPr>
          <w:p w14:paraId="0A2B70C9" w14:textId="77777777" w:rsidR="00DC1964" w:rsidRPr="009970CC" w:rsidRDefault="00DC1964" w:rsidP="003A6407">
            <w:pPr>
              <w:rPr>
                <w:rFonts w:eastAsiaTheme="minorEastAsia"/>
                <w:highlight w:val="yellow"/>
                <w:lang w:eastAsia="zh-CN"/>
              </w:rPr>
            </w:pPr>
          </w:p>
        </w:tc>
        <w:tc>
          <w:tcPr>
            <w:tcW w:w="1870" w:type="dxa"/>
          </w:tcPr>
          <w:p w14:paraId="3F928FE8" w14:textId="77777777" w:rsidR="00DC1964" w:rsidRPr="009970CC" w:rsidRDefault="00DC1964" w:rsidP="003A6407">
            <w:pPr>
              <w:rPr>
                <w:rFonts w:eastAsiaTheme="minorEastAsia"/>
                <w:highlight w:val="yellow"/>
                <w:lang w:eastAsia="zh-CN"/>
              </w:rPr>
            </w:pPr>
          </w:p>
        </w:tc>
        <w:tc>
          <w:tcPr>
            <w:tcW w:w="1870" w:type="dxa"/>
          </w:tcPr>
          <w:p w14:paraId="74A79CA8" w14:textId="77777777" w:rsidR="00DC1964" w:rsidRPr="009970CC" w:rsidRDefault="00DC1964" w:rsidP="003A6407">
            <w:pPr>
              <w:rPr>
                <w:rFonts w:eastAsiaTheme="minorEastAsia"/>
                <w:highlight w:val="yellow"/>
                <w:lang w:eastAsia="zh-CN"/>
              </w:rPr>
            </w:pPr>
          </w:p>
        </w:tc>
        <w:tc>
          <w:tcPr>
            <w:tcW w:w="1870" w:type="dxa"/>
          </w:tcPr>
          <w:p w14:paraId="5D31D004" w14:textId="77777777" w:rsidR="00DC1964" w:rsidRPr="009970CC" w:rsidRDefault="00DC1964" w:rsidP="003A6407">
            <w:pPr>
              <w:rPr>
                <w:rFonts w:eastAsiaTheme="minorEastAsia"/>
                <w:highlight w:val="yellow"/>
                <w:lang w:eastAsia="zh-CN"/>
              </w:rPr>
            </w:pPr>
          </w:p>
        </w:tc>
        <w:tc>
          <w:tcPr>
            <w:tcW w:w="1870" w:type="dxa"/>
          </w:tcPr>
          <w:p w14:paraId="5B061460" w14:textId="77777777" w:rsidR="00DC1964" w:rsidRPr="009970CC" w:rsidRDefault="00DC1964" w:rsidP="003A6407">
            <w:pPr>
              <w:rPr>
                <w:rFonts w:eastAsiaTheme="minorEastAsia"/>
                <w:highlight w:val="yellow"/>
                <w:lang w:eastAsia="zh-CN"/>
              </w:rPr>
            </w:pPr>
          </w:p>
        </w:tc>
      </w:tr>
      <w:tr w:rsidR="00DC1964" w14:paraId="1D2F03EB" w14:textId="77777777" w:rsidTr="003A6407">
        <w:tc>
          <w:tcPr>
            <w:tcW w:w="1870" w:type="dxa"/>
          </w:tcPr>
          <w:p w14:paraId="60A6D0D4" w14:textId="77777777" w:rsidR="00DC1964" w:rsidRDefault="00DC1964" w:rsidP="003A6407">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3A6407">
            <w:pPr>
              <w:rPr>
                <w:rFonts w:eastAsiaTheme="minorEastAsia"/>
                <w:lang w:eastAsia="zh-CN"/>
              </w:rPr>
            </w:pPr>
          </w:p>
        </w:tc>
        <w:tc>
          <w:tcPr>
            <w:tcW w:w="1870" w:type="dxa"/>
          </w:tcPr>
          <w:p w14:paraId="59AFFC0F" w14:textId="77777777" w:rsidR="00DC1964" w:rsidRDefault="00DC1964" w:rsidP="003A6407">
            <w:pPr>
              <w:rPr>
                <w:rFonts w:eastAsiaTheme="minorEastAsia"/>
                <w:lang w:eastAsia="zh-CN"/>
              </w:rPr>
            </w:pPr>
          </w:p>
        </w:tc>
        <w:tc>
          <w:tcPr>
            <w:tcW w:w="1870" w:type="dxa"/>
          </w:tcPr>
          <w:p w14:paraId="4F65AC2E" w14:textId="77777777" w:rsidR="00DC1964" w:rsidRDefault="00DC1964" w:rsidP="003A6407">
            <w:pPr>
              <w:rPr>
                <w:rFonts w:eastAsiaTheme="minorEastAsia"/>
                <w:lang w:eastAsia="zh-CN"/>
              </w:rPr>
            </w:pPr>
          </w:p>
        </w:tc>
        <w:tc>
          <w:tcPr>
            <w:tcW w:w="1870" w:type="dxa"/>
          </w:tcPr>
          <w:p w14:paraId="0A8B4DA9" w14:textId="77777777" w:rsidR="00DC1964" w:rsidRDefault="00DC1964" w:rsidP="003A6407">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9"/>
      <w:r w:rsidRPr="009970CC">
        <w:rPr>
          <w:rFonts w:eastAsiaTheme="minorEastAsia"/>
          <w:b/>
          <w:highlight w:val="yellow"/>
          <w:lang w:eastAsia="zh-CN"/>
        </w:rPr>
        <w:t>TTLM</w:t>
      </w:r>
      <w:commentRangeEnd w:id="9"/>
      <w:r>
        <w:rPr>
          <w:rStyle w:val="CommentReference"/>
        </w:rPr>
        <w:commentReference w:id="9"/>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10"/>
      <w:r w:rsidRPr="009970CC">
        <w:rPr>
          <w:rFonts w:eastAsiaTheme="minorEastAsia"/>
          <w:b/>
          <w:highlight w:val="yellow"/>
          <w:lang w:eastAsia="zh-CN"/>
        </w:rPr>
        <w:t>TTLM</w:t>
      </w:r>
      <w:commentRangeEnd w:id="10"/>
      <w:r>
        <w:rPr>
          <w:rStyle w:val="CommentReference"/>
        </w:rPr>
        <w:commentReference w:id="10"/>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3A6407">
        <w:tc>
          <w:tcPr>
            <w:tcW w:w="1870" w:type="dxa"/>
          </w:tcPr>
          <w:p w14:paraId="422815F4" w14:textId="77777777" w:rsidR="00DC1964" w:rsidRPr="00EF67C1" w:rsidRDefault="00DC1964" w:rsidP="003A6407">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3A6407">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3A6407">
            <w:pPr>
              <w:rPr>
                <w:rFonts w:eastAsiaTheme="minorEastAsia"/>
                <w:b/>
                <w:highlight w:val="yellow"/>
                <w:lang w:eastAsia="zh-CN"/>
              </w:rPr>
            </w:pPr>
          </w:p>
        </w:tc>
        <w:tc>
          <w:tcPr>
            <w:tcW w:w="1870" w:type="dxa"/>
          </w:tcPr>
          <w:p w14:paraId="023130F2" w14:textId="77777777" w:rsidR="00DC1964" w:rsidRPr="00EF67C1" w:rsidRDefault="00DC1964" w:rsidP="003A6407">
            <w:pPr>
              <w:rPr>
                <w:rFonts w:eastAsiaTheme="minorEastAsia"/>
                <w:b/>
                <w:highlight w:val="yellow"/>
                <w:lang w:eastAsia="zh-CN"/>
              </w:rPr>
            </w:pPr>
          </w:p>
        </w:tc>
        <w:tc>
          <w:tcPr>
            <w:tcW w:w="1870" w:type="dxa"/>
          </w:tcPr>
          <w:p w14:paraId="342F6C90" w14:textId="77777777" w:rsidR="00DC1964" w:rsidRPr="00EF67C1" w:rsidRDefault="00DC1964" w:rsidP="003A6407">
            <w:pPr>
              <w:rPr>
                <w:rFonts w:eastAsiaTheme="minorEastAsia"/>
                <w:b/>
                <w:highlight w:val="yellow"/>
                <w:lang w:eastAsia="zh-CN"/>
              </w:rPr>
            </w:pPr>
          </w:p>
        </w:tc>
      </w:tr>
      <w:tr w:rsidR="00DC1964" w14:paraId="06975C96" w14:textId="77777777" w:rsidTr="003A6407">
        <w:tc>
          <w:tcPr>
            <w:tcW w:w="1870" w:type="dxa"/>
          </w:tcPr>
          <w:p w14:paraId="1EF82FDA" w14:textId="77777777" w:rsidR="00DC1964" w:rsidRPr="00EF67C1" w:rsidRDefault="00DC1964" w:rsidP="003A6407">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3A6407">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3A6407">
            <w:pPr>
              <w:rPr>
                <w:rFonts w:eastAsiaTheme="minorEastAsia"/>
                <w:b/>
                <w:lang w:eastAsia="zh-CN"/>
              </w:rPr>
            </w:pPr>
          </w:p>
        </w:tc>
        <w:tc>
          <w:tcPr>
            <w:tcW w:w="1870" w:type="dxa"/>
          </w:tcPr>
          <w:p w14:paraId="1F385361" w14:textId="77777777" w:rsidR="00DC1964" w:rsidRDefault="00DC1964" w:rsidP="003A6407">
            <w:pPr>
              <w:rPr>
                <w:rFonts w:eastAsiaTheme="minorEastAsia"/>
                <w:b/>
                <w:lang w:eastAsia="zh-CN"/>
              </w:rPr>
            </w:pPr>
          </w:p>
        </w:tc>
        <w:tc>
          <w:tcPr>
            <w:tcW w:w="1870" w:type="dxa"/>
          </w:tcPr>
          <w:p w14:paraId="4EE371F3" w14:textId="77777777" w:rsidR="00DC1964" w:rsidRDefault="00DC1964" w:rsidP="003A6407">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11"/>
      <w:r>
        <w:rPr>
          <w:rFonts w:eastAsiaTheme="minorEastAsia"/>
          <w:lang w:eastAsia="zh-CN"/>
        </w:rPr>
        <w:t>(in figure 5-2a)</w:t>
      </w:r>
      <w:commentRangeEnd w:id="11"/>
      <w:r>
        <w:rPr>
          <w:rStyle w:val="CommentReference"/>
        </w:rPr>
        <w:commentReference w:id="11"/>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lastRenderedPageBreak/>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77777777" w:rsidR="00DC1964" w:rsidRDefault="00DC1964"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r w:rsidRPr="00E5190A">
        <w:rPr>
          <w:rFonts w:eastAsiaTheme="minorEastAsia" w:hint="eastAsia"/>
          <w:highlight w:val="yellow"/>
          <w:lang w:eastAsia="zh-CN"/>
        </w:rPr>
        <w:t>D</w:t>
      </w:r>
      <w:r w:rsidRPr="00E5190A">
        <w:rPr>
          <w:rFonts w:eastAsiaTheme="minorEastAsia"/>
          <w:highlight w:val="yellow"/>
          <w:lang w:eastAsia="zh-CN"/>
        </w:rPr>
        <w:t>isucssion</w:t>
      </w:r>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12"/>
      <w:r w:rsidRPr="000441A3">
        <w:rPr>
          <w:rFonts w:eastAsiaTheme="minorEastAsia"/>
          <w:b/>
          <w:highlight w:val="yellow"/>
          <w:lang w:eastAsia="zh-CN"/>
        </w:rPr>
        <w:t>Triggered TXOP sharing</w:t>
      </w:r>
      <w:commentRangeEnd w:id="12"/>
      <w:r>
        <w:rPr>
          <w:rStyle w:val="CommentReference"/>
        </w:rPr>
        <w:commentReference w:id="12"/>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157, line 32 (within trigger frame): </w:t>
      </w:r>
      <w:r w:rsidRPr="007C65F3">
        <w:rPr>
          <w:rFonts w:eastAsiaTheme="minorEastAsia"/>
          <w:highlight w:val="yellow"/>
          <w:lang w:eastAsia="zh-CN"/>
        </w:rPr>
        <w:t>GI And HE-LTF Type/</w:t>
      </w:r>
      <w:commentRangeStart w:id="13"/>
      <w:r w:rsidRPr="007C65F3">
        <w:rPr>
          <w:rFonts w:eastAsiaTheme="minorEastAsia"/>
          <w:highlight w:val="yellow"/>
          <w:lang w:eastAsia="zh-CN"/>
        </w:rPr>
        <w:t>Triggered TXOP Sharing</w:t>
      </w:r>
      <w:commentRangeEnd w:id="13"/>
      <w:r>
        <w:rPr>
          <w:rStyle w:val="CommentReference"/>
        </w:rPr>
        <w:commentReference w:id="13"/>
      </w:r>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14"/>
      <w:r w:rsidRPr="007C65F3">
        <w:rPr>
          <w:rFonts w:eastAsiaTheme="minorEastAsia"/>
          <w:b/>
          <w:highlight w:val="yellow"/>
          <w:lang w:eastAsia="zh-CN"/>
        </w:rPr>
        <w:t xml:space="preserve">Triggered TXOP Sharing Mode </w:t>
      </w:r>
      <w:commentRangeEnd w:id="14"/>
      <w:r>
        <w:rPr>
          <w:rStyle w:val="CommentReference"/>
        </w:rPr>
        <w:commentReference w:id="14"/>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15"/>
      <w:r w:rsidRPr="00884848">
        <w:rPr>
          <w:rFonts w:eastAsiaTheme="minorEastAsia"/>
          <w:highlight w:val="yellow"/>
          <w:lang w:eastAsia="zh-CN"/>
        </w:rPr>
        <w:t>TXOP Sharing</w:t>
      </w:r>
      <w:commentRangeEnd w:id="15"/>
      <w:r>
        <w:rPr>
          <w:rStyle w:val="CommentReference"/>
        </w:rPr>
        <w:commentReference w:id="15"/>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TXOP Return Support In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16"/>
      <w:r w:rsidRPr="00695AB2">
        <w:rPr>
          <w:rFonts w:eastAsiaTheme="minorEastAsia"/>
          <w:highlight w:val="yellow"/>
          <w:lang w:eastAsia="zh-CN"/>
        </w:rPr>
        <w:t>TXS</w:t>
      </w:r>
      <w:commentRangeEnd w:id="16"/>
      <w:r>
        <w:rPr>
          <w:rStyle w:val="CommentReference"/>
        </w:rPr>
        <w:commentReference w:id="16"/>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3FF8E84B"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 procedure</w:t>
      </w:r>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77777777" w:rsidR="00DC1964" w:rsidRPr="00695AB2" w:rsidRDefault="00DC1964"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device exists for 64 times</w:t>
      </w:r>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t>multi-link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17"/>
      <w:r>
        <w:rPr>
          <w:rFonts w:eastAsiaTheme="minorEastAsia"/>
          <w:lang w:eastAsia="zh-CN"/>
        </w:rPr>
        <w:t>setup</w:t>
      </w:r>
      <w:commentRangeEnd w:id="17"/>
      <w:r>
        <w:rPr>
          <w:rStyle w:val="CommentReference"/>
        </w:rPr>
        <w:commentReference w:id="17"/>
      </w:r>
      <w:r>
        <w:rPr>
          <w:rFonts w:eastAsiaTheme="minorEastAsia"/>
          <w:lang w:eastAsia="zh-CN"/>
        </w:rPr>
        <w:t>”</w:t>
      </w:r>
    </w:p>
    <w:p w14:paraId="5663A4D6" w14:textId="77777777" w:rsidR="00DC1964" w:rsidRDefault="00DC1964"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multi-lnk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lastRenderedPageBreak/>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EA047B5"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18"/>
      <w:r>
        <w:rPr>
          <w:rFonts w:eastAsiaTheme="minorEastAsia"/>
          <w:lang w:eastAsia="zh-CN"/>
        </w:rPr>
        <w:t>ML PROBE</w:t>
      </w:r>
      <w:commentRangeEnd w:id="18"/>
      <w:r>
        <w:rPr>
          <w:rStyle w:val="CommentReference"/>
        </w:rPr>
        <w:commentReference w:id="18"/>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77777777" w:rsidR="00DC1964" w:rsidRPr="00B80C23" w:rsidRDefault="00DC1964"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(Multi-link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(see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35.3.3 (Advertisement of multi-link information in Multi-Link element) when it includes a Basic Multi-Link subelement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(see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lastRenderedPageBreak/>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993,line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19"/>
      <w:r>
        <w:rPr>
          <w:rFonts w:eastAsiaTheme="minorEastAsia"/>
          <w:lang w:eastAsia="zh-CN"/>
        </w:rPr>
        <w:t>ML channel access</w:t>
      </w:r>
      <w:commentRangeEnd w:id="19"/>
      <w:r>
        <w:rPr>
          <w:rStyle w:val="CommentReference"/>
        </w:rPr>
        <w:commentReference w:id="19"/>
      </w:r>
      <w:r>
        <w:rPr>
          <w:rFonts w:eastAsiaTheme="minorEastAsia"/>
          <w:lang w:eastAsia="zh-CN"/>
        </w:rPr>
        <w:t>”</w:t>
      </w:r>
    </w:p>
    <w:p w14:paraId="6F9AB10D" w14:textId="77777777" w:rsidR="00DC1964" w:rsidRDefault="00DC1964"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20"/>
      <w:r w:rsidRPr="00D74353">
        <w:rPr>
          <w:rFonts w:eastAsiaTheme="minorEastAsia"/>
          <w:highlight w:val="yellow"/>
          <w:lang w:eastAsia="zh-CN"/>
        </w:rPr>
        <w:t>35.3.5</w:t>
      </w:r>
      <w:commentRangeEnd w:id="20"/>
      <w:r>
        <w:rPr>
          <w:rStyle w:val="CommentReference"/>
        </w:rPr>
        <w:commentReference w:id="20"/>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35-5—Possible frame exchange sequences during MLO discovery and ML setup when the AP operating on the channel does not correspond to a nontransmitted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lastRenderedPageBreak/>
        <w:t>Figure AF-8—Contents of a multi-link probe response during ML reconfiguration AP removal procedure for an AP affiliated with the AP MLD of a nontransmitted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(Re)Association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AF-15—Contents of an Authentication frame transmitted by an affiliated AP that is nota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Figure AF-21—Contents of a (Re)Association Response frame transmitted by nontransmittedBSSID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non-access-point</w:t>
      </w:r>
      <w:r w:rsidRPr="00E12BFE">
        <w:rPr>
          <w:u w:val="single"/>
        </w:rPr>
        <w:t>non-access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(Reason: The same change has already been made at REVme D4.0 P239L62.)</w:t>
      </w:r>
    </w:p>
    <w:p w14:paraId="2B2ADE6F" w14:textId="77777777" w:rsidR="009644F5" w:rsidRPr="00E12BFE" w:rsidRDefault="009644F5"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21"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77777777" w:rsidR="009644F5" w:rsidRPr="00E12BFE" w:rsidRDefault="009644F5"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22"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(Reasons: An AP is a STA – see REVme D4.0 P180L18.  Also, neither REVme D4.0 nor TGbe D4.0 contains a definition for an “AP STA” in Clause 3.)</w:t>
      </w:r>
    </w:p>
    <w:p w14:paraId="1004D0D4" w14:textId="77777777" w:rsidR="009644F5" w:rsidRPr="00E12BFE" w:rsidRDefault="009644F5"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23" w:author="Youhan Kim" w:date="2023-08-11T17:25:00Z">
        <w:r w:rsidRPr="00E12BFE">
          <w:rPr>
            <w:b/>
            <w:bCs/>
          </w:rPr>
          <w:t>non-access point (</w:t>
        </w:r>
      </w:ins>
      <w:r w:rsidRPr="00E12BFE">
        <w:rPr>
          <w:b/>
          <w:bCs/>
        </w:rPr>
        <w:t>non-AP</w:t>
      </w:r>
      <w:ins w:id="24" w:author="Youhan Kim" w:date="2023-08-11T17:25:00Z">
        <w:r w:rsidRPr="00E12BFE">
          <w:rPr>
            <w:b/>
            <w:bCs/>
          </w:rPr>
          <w:t>) station</w:t>
        </w:r>
      </w:ins>
      <w:r w:rsidRPr="00E12BFE">
        <w:rPr>
          <w:b/>
          <w:bCs/>
        </w:rPr>
        <w:t xml:space="preserve"> </w:t>
      </w:r>
      <w:ins w:id="25" w:author="Youhan Kim" w:date="2023-08-11T17:25:00Z">
        <w:r w:rsidRPr="00E12BFE">
          <w:rPr>
            <w:b/>
            <w:bCs/>
          </w:rPr>
          <w:t>(</w:t>
        </w:r>
      </w:ins>
      <w:r w:rsidRPr="00E12BFE">
        <w:rPr>
          <w:b/>
          <w:bCs/>
        </w:rPr>
        <w:t>STA</w:t>
      </w:r>
      <w:ins w:id="26" w:author="Youhan Kim" w:date="2023-08-11T17:25:00Z">
        <w:r w:rsidRPr="00E12BFE">
          <w:rPr>
            <w:b/>
            <w:bCs/>
          </w:rPr>
          <w:t>)</w:t>
        </w:r>
      </w:ins>
      <w:r w:rsidRPr="00E12BFE">
        <w:rPr>
          <w:b/>
          <w:bCs/>
        </w:rPr>
        <w:t>:</w:t>
      </w:r>
      <w:r w:rsidRPr="00E12BFE">
        <w:t xml:space="preserve"> </w:t>
      </w:r>
      <w:ins w:id="27" w:author="Youhan Kim" w:date="2023-08-11T17:25:00Z">
        <w:r w:rsidRPr="00E12BFE">
          <w:t xml:space="preserve">[affiliated non-AP STA] </w:t>
        </w:r>
      </w:ins>
      <w:r w:rsidRPr="00E12BFE">
        <w:t xml:space="preserve">An affiliated </w:t>
      </w:r>
      <w:del w:id="28" w:author="Youhan Kim" w:date="2023-08-11T17:25:00Z">
        <w:r w:rsidRPr="00E12BFE" w:rsidDel="00210801">
          <w:delText>station (</w:delText>
        </w:r>
      </w:del>
      <w:r w:rsidRPr="00E12BFE">
        <w:t>STA</w:t>
      </w:r>
      <w:del w:id="29" w:author="Youhan Kim" w:date="2023-08-11T17:25:00Z">
        <w:r w:rsidRPr="00E12BFE" w:rsidDel="00210801">
          <w:delText>)</w:delText>
        </w:r>
      </w:del>
      <w:r w:rsidRPr="00E12BFE">
        <w:t xml:space="preserve"> that is a </w:t>
      </w:r>
      <w:del w:id="30" w:author="Youhan Kim" w:date="2023-08-11T17:25:00Z">
        <w:r w:rsidRPr="00E12BFE" w:rsidDel="00210801">
          <w:delText>non-access point (</w:delText>
        </w:r>
      </w:del>
      <w:r w:rsidRPr="00E12BFE">
        <w:t>non-AP</w:t>
      </w:r>
      <w:del w:id="31"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lastRenderedPageBreak/>
        <w:t>(Reason: Need to spell out acronyms within the definition terms.)</w:t>
      </w:r>
    </w:p>
    <w:p w14:paraId="59B1B672" w14:textId="77777777" w:rsidR="009644F5" w:rsidRPr="00E12BFE" w:rsidRDefault="009644F5"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32" w:author="Youhan Kim" w:date="2023-08-11T17:29:00Z">
        <w:r w:rsidRPr="00E12BFE">
          <w:rPr>
            <w:b/>
            <w:bCs/>
          </w:rPr>
          <w:t>station (</w:t>
        </w:r>
      </w:ins>
      <w:r w:rsidRPr="00E12BFE">
        <w:rPr>
          <w:b/>
          <w:bCs/>
        </w:rPr>
        <w:t>STA</w:t>
      </w:r>
      <w:ins w:id="33" w:author="Youhan Kim" w:date="2023-08-11T17:29:00Z">
        <w:r w:rsidRPr="00E12BFE">
          <w:rPr>
            <w:b/>
            <w:bCs/>
          </w:rPr>
          <w:t>)</w:t>
        </w:r>
      </w:ins>
      <w:r w:rsidRPr="00E12BFE">
        <w:rPr>
          <w:b/>
          <w:bCs/>
        </w:rPr>
        <w:t>:</w:t>
      </w:r>
      <w:r w:rsidRPr="00E12BFE">
        <w:t xml:space="preserve"> </w:t>
      </w:r>
      <w:ins w:id="34" w:author="Youhan Kim" w:date="2023-08-11T17:29:00Z">
        <w:r w:rsidRPr="00E12BFE">
          <w:t xml:space="preserve">[affiliated STA] </w:t>
        </w:r>
      </w:ins>
      <w:r w:rsidRPr="00E12BFE">
        <w:t xml:space="preserve">A </w:t>
      </w:r>
      <w:del w:id="35" w:author="Youhan Kim" w:date="2023-08-11T17:29:00Z">
        <w:r w:rsidRPr="00E12BFE" w:rsidDel="0054736D">
          <w:delText>station (</w:delText>
        </w:r>
      </w:del>
      <w:r w:rsidRPr="00E12BFE">
        <w:t>STA</w:t>
      </w:r>
      <w:del w:id="36" w:author="Youhan Kim" w:date="2023-08-11T17:29:00Z">
        <w:r w:rsidRPr="00E12BFE" w:rsidDel="0054736D">
          <w:delText>)</w:delText>
        </w:r>
      </w:del>
      <w:r w:rsidRPr="00E12BFE">
        <w:t>, which can be an access point (AP)</w:t>
      </w:r>
      <w:del w:id="37" w:author="Youhan Kim" w:date="2023-08-11T17:29:00Z">
        <w:r w:rsidRPr="00E12BFE" w:rsidDel="0054736D">
          <w:delText xml:space="preserve"> STA</w:delText>
        </w:r>
      </w:del>
      <w:r w:rsidRPr="00E12BFE">
        <w:t xml:space="preserve"> or non-access point (non-AP) STA</w:t>
      </w:r>
      <w:ins w:id="38"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39" w:author="Youhan Kim" w:date="2023-08-11T17:32:00Z">
        <w:r w:rsidRPr="00E12BFE">
          <w:t>non-access point (non-AP) multi-link device (</w:t>
        </w:r>
      </w:ins>
      <w:r w:rsidRPr="00E12BFE">
        <w:t>non-AP MLD</w:t>
      </w:r>
      <w:ins w:id="40" w:author="Youhan Kim" w:date="2023-08-11T17:32:00Z">
        <w:r w:rsidRPr="00E12BFE">
          <w:t>)</w:t>
        </w:r>
      </w:ins>
      <w:r w:rsidRPr="00E12BFE">
        <w:t xml:space="preserve"> to which no </w:t>
      </w:r>
      <w:ins w:id="41" w:author="Youhan Kim" w:date="2023-08-11T17:32:00Z">
        <w:r w:rsidRPr="00E12BFE">
          <w:t>traffic identifi</w:t>
        </w:r>
      </w:ins>
      <w:ins w:id="42" w:author="Youhan Kim" w:date="2023-08-11T17:33:00Z">
        <w:r w:rsidRPr="00E12BFE">
          <w:t>er (</w:t>
        </w:r>
      </w:ins>
      <w:r w:rsidRPr="00E12BFE">
        <w:t>TID</w:t>
      </w:r>
      <w:ins w:id="43"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44" w:author="Youhan Kim" w:date="2023-08-11T17:37:00Z">
        <w:r w:rsidRPr="00E12BFE">
          <w:t xml:space="preserve">AP </w:t>
        </w:r>
      </w:ins>
      <w:r w:rsidRPr="00E12BFE">
        <w:t xml:space="preserve">MLDs) to authorize and facilitate non-access point (non-AP) MLDs </w:t>
      </w:r>
      <w:ins w:id="45"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46"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47"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48"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49"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50"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77777777"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51"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52"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53"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physical layer (PHY) protocol data unit (PPDU) whose Nss satisfy the receiving STA’s receiving capabilities, followed by frame exchanges that satisfy the MCS, Nss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77777777"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54"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55"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56"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non-high-throughput (non</w:t>
      </w:r>
      <w:ins w:id="57"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HT) (duplicate) physical layer </w:t>
      </w:r>
      <w:r w:rsidRPr="00E12BFE">
        <w:rPr>
          <w:rFonts w:ascii="TimesNewRomanPSMT" w:eastAsia="TimesNewRomanPSMT" w:hAnsi="TimesNewRomanPSMT"/>
          <w:color w:val="000000"/>
        </w:rPr>
        <w:lastRenderedPageBreak/>
        <w:t>(PHY) protocol data unit (</w:t>
      </w:r>
      <w:ins w:id="58"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beamformee: </w:t>
      </w:r>
      <w:r w:rsidRPr="00E12BFE">
        <w:rPr>
          <w:rFonts w:ascii="TimesNewRomanPSMT" w:eastAsia="TimesNewRomanPSMT" w:hAnsi="TimesNewRomanPSMT"/>
          <w:color w:val="000000"/>
        </w:rPr>
        <w:t>[EHT beamformee] An EHT station (STA) that receives an EHT physical layer (PHY) protocol data unit (</w:t>
      </w:r>
      <w:ins w:id="59"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60"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61"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62"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63"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77777777" w:rsidR="009644F5" w:rsidRPr="00E12BFE" w:rsidRDefault="009644F5"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64"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65"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66"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67"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68"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where all affiliated APs are colocated and are mobile APs.</w:t>
      </w:r>
    </w:p>
    <w:p w14:paraId="59820B8D" w14:textId="77777777" w:rsidR="009644F5" w:rsidRPr="00E12BFE" w:rsidRDefault="009644F5" w:rsidP="00E12BFE">
      <w:pPr>
        <w:jc w:val="both"/>
      </w:pPr>
      <w:r w:rsidRPr="00E12BFE">
        <w:t>(Reason: Expand acronyms only once.  Use full acronym.)</w:t>
      </w:r>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69"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77777777"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70"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lastRenderedPageBreak/>
        <w:t>[19] P58L36:</w:t>
      </w:r>
    </w:p>
    <w:p w14:paraId="5FF1D749" w14:textId="77777777"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71"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carrying a Probe Request Multi-Link element to solicit information of one or more APs affiliated with an AP MLD as defined in 35.3.4.2 (Use of multi-link probe request and response).</w:t>
      </w:r>
    </w:p>
    <w:p w14:paraId="5BDCE98E" w14:textId="77777777" w:rsidR="009644F5" w:rsidRPr="00E12BFE" w:rsidRDefault="009644F5" w:rsidP="00E12BFE">
      <w:pPr>
        <w:jc w:val="both"/>
      </w:pPr>
      <w:r w:rsidRPr="00E12BFE">
        <w:t>(Reason: Use full acronym.)</w:t>
      </w:r>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72"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73"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r w:rsidRPr="00E12BFE">
        <w:rPr>
          <w:rFonts w:ascii="TimesNewRomanPS-BoldMT" w:hAnsi="TimesNewRomanPS-BoldMT"/>
          <w:b/>
          <w:bCs/>
          <w:color w:val="000000"/>
          <w:lang w:eastAsia="ko-KR"/>
        </w:rPr>
        <w:t>nonsimultaneous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74"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MLD) with one nonsimultaneous transmit and receive (NSTR) link pair.</w:t>
      </w:r>
    </w:p>
    <w:p w14:paraId="61FE7DF2" w14:textId="77777777" w:rsidR="009644F5" w:rsidRPr="00E12BFE" w:rsidRDefault="009644F5" w:rsidP="00E12BFE">
      <w:pPr>
        <w:jc w:val="both"/>
      </w:pPr>
      <w:r w:rsidRPr="00E12BFE">
        <w:t>(Reason: Use full acronym.)</w:t>
      </w:r>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75"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76"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77"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78"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79"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80"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81"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77777777"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82"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and the associated non-AP MLD,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lastRenderedPageBreak/>
        <w:t>(Reason: Use full acronym.)</w:t>
      </w:r>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3EAB218C" w14:textId="77777777" w:rsidR="00DE6542" w:rsidRDefault="00DE6542">
      <w:pPr>
        <w:rPr>
          <w:rFonts w:eastAsia="PMingLiU"/>
          <w:b/>
          <w:bCs/>
          <w:lang w:val="en-GB" w:eastAsia="en-GB"/>
        </w:rPr>
      </w:pPr>
      <w:r>
        <w:br w:type="page"/>
      </w:r>
    </w:p>
    <w:p w14:paraId="5E3F96AB" w14:textId="4AF1F0AE" w:rsidR="00416ADB" w:rsidRDefault="00416ADB" w:rsidP="00416ADB">
      <w:pPr>
        <w:pStyle w:val="Heading4"/>
      </w:pPr>
      <w:r>
        <w:lastRenderedPageBreak/>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B.4.40.1 EHT PHY features and B.4.40.2 EHT MAC features. Note that in revme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lastRenderedPageBreak/>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This is how HE provide the reference for Transmit beamforing.</w:t>
      </w:r>
      <w:r w:rsidR="00B413C9" w:rsidRPr="00812409">
        <w:t xml:space="preserve"> See </w:t>
      </w:r>
      <w:r w:rsidR="0069003A">
        <w:tab/>
      </w:r>
      <w:r w:rsidR="00B413C9" w:rsidRPr="00812409">
        <w:t>revme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revme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bookmarkStart w:id="83" w:name="_GoBack"/>
      <w:bookmarkEnd w:id="83"/>
    </w:p>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3A6407">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3A6407">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3A6407">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3A6407">
            <w:pPr>
              <w:rPr>
                <w:rFonts w:ascii="Arial" w:hAnsi="Arial" w:cs="Arial"/>
                <w:b/>
                <w:bCs/>
                <w:sz w:val="20"/>
              </w:rPr>
            </w:pPr>
            <w:r>
              <w:rPr>
                <w:rFonts w:ascii="Arial" w:hAnsi="Arial" w:cs="Arial"/>
                <w:b/>
                <w:bCs/>
                <w:sz w:val="20"/>
              </w:rPr>
              <w:t>Status</w:t>
            </w:r>
          </w:p>
        </w:tc>
      </w:tr>
      <w:tr w:rsidR="002178CE" w:rsidRPr="001B01A4" w14:paraId="71B60595" w14:textId="77777777" w:rsidTr="003A6407">
        <w:trPr>
          <w:trHeight w:val="264"/>
        </w:trPr>
        <w:tc>
          <w:tcPr>
            <w:tcW w:w="3415" w:type="dxa"/>
            <w:shd w:val="clear" w:color="auto" w:fill="auto"/>
          </w:tcPr>
          <w:p w14:paraId="055220BF" w14:textId="77777777" w:rsidR="002178CE" w:rsidRPr="001B01A4" w:rsidRDefault="002178CE" w:rsidP="003A6407">
            <w:pPr>
              <w:rPr>
                <w:rFonts w:ascii="Arial" w:hAnsi="Arial" w:cs="Arial"/>
                <w:color w:val="0000FF"/>
                <w:sz w:val="20"/>
                <w:u w:val="single"/>
              </w:rPr>
            </w:pPr>
            <w:r>
              <w:rPr>
                <w:rFonts w:ascii="Arial" w:hAnsi="Arial" w:cs="Arial"/>
                <w:color w:val="0000FF"/>
                <w:sz w:val="20"/>
                <w:u w:val="single"/>
              </w:rPr>
              <w:t>StatusCodes</w:t>
            </w:r>
          </w:p>
        </w:tc>
        <w:tc>
          <w:tcPr>
            <w:tcW w:w="2160" w:type="dxa"/>
          </w:tcPr>
          <w:p w14:paraId="3ABEFA22" w14:textId="77777777" w:rsidR="002178CE" w:rsidRDefault="002178CE" w:rsidP="003A6407">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3A6407">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3A6407">
            <w:pPr>
              <w:rPr>
                <w:rFonts w:ascii="Arial" w:hAnsi="Arial" w:cs="Arial"/>
                <w:sz w:val="20"/>
              </w:rPr>
            </w:pPr>
            <w:r>
              <w:rPr>
                <w:rFonts w:ascii="Arial" w:hAnsi="Arial" w:cs="Arial"/>
                <w:sz w:val="20"/>
              </w:rPr>
              <w:t>OK</w:t>
            </w:r>
          </w:p>
        </w:tc>
      </w:tr>
      <w:tr w:rsidR="002178CE" w:rsidRPr="001B01A4" w14:paraId="585A75D7" w14:textId="77777777" w:rsidTr="003A6407">
        <w:trPr>
          <w:trHeight w:val="264"/>
        </w:trPr>
        <w:tc>
          <w:tcPr>
            <w:tcW w:w="3415" w:type="dxa"/>
            <w:shd w:val="clear" w:color="auto" w:fill="auto"/>
          </w:tcPr>
          <w:p w14:paraId="6F011AEA" w14:textId="77777777" w:rsidR="002178CE" w:rsidRDefault="002178CE" w:rsidP="003A6407">
            <w:pPr>
              <w:rPr>
                <w:rFonts w:ascii="Arial" w:hAnsi="Arial" w:cs="Arial"/>
                <w:color w:val="0000FF"/>
                <w:sz w:val="20"/>
                <w:u w:val="single"/>
              </w:rPr>
            </w:pPr>
            <w:r>
              <w:rPr>
                <w:rFonts w:ascii="Arial" w:hAnsi="Arial" w:cs="Arial"/>
                <w:color w:val="0000FF"/>
                <w:sz w:val="20"/>
                <w:u w:val="single"/>
              </w:rPr>
              <w:t>ReasonCodes</w:t>
            </w:r>
          </w:p>
        </w:tc>
        <w:tc>
          <w:tcPr>
            <w:tcW w:w="2160" w:type="dxa"/>
          </w:tcPr>
          <w:p w14:paraId="18727188" w14:textId="77777777" w:rsidR="002178CE" w:rsidRDefault="002178CE" w:rsidP="003A6407">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3A6407">
            <w:pPr>
              <w:rPr>
                <w:rFonts w:ascii="Arial" w:hAnsi="Arial" w:cs="Arial"/>
                <w:sz w:val="20"/>
              </w:rPr>
            </w:pPr>
            <w:r>
              <w:rPr>
                <w:rFonts w:ascii="Arial" w:hAnsi="Arial" w:cs="Arial"/>
                <w:sz w:val="20"/>
              </w:rPr>
              <w:t>OK</w:t>
            </w:r>
          </w:p>
        </w:tc>
      </w:tr>
      <w:tr w:rsidR="002178CE" w:rsidRPr="001B01A4" w14:paraId="7AC333D5" w14:textId="77777777" w:rsidTr="003A6407">
        <w:trPr>
          <w:trHeight w:val="264"/>
        </w:trPr>
        <w:tc>
          <w:tcPr>
            <w:tcW w:w="3415" w:type="dxa"/>
            <w:shd w:val="clear" w:color="auto" w:fill="auto"/>
          </w:tcPr>
          <w:p w14:paraId="2167ACA6" w14:textId="77777777" w:rsidR="002178CE" w:rsidRDefault="002178CE" w:rsidP="003A6407">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3A6407">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3A6407">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3A6407">
            <w:pPr>
              <w:rPr>
                <w:rFonts w:ascii="Arial" w:hAnsi="Arial" w:cs="Arial"/>
                <w:sz w:val="20"/>
              </w:rPr>
            </w:pPr>
            <w:r>
              <w:rPr>
                <w:rFonts w:ascii="Arial" w:hAnsi="Arial" w:cs="Arial"/>
                <w:sz w:val="20"/>
              </w:rPr>
              <w:t>OK</w:t>
            </w:r>
          </w:p>
        </w:tc>
      </w:tr>
      <w:tr w:rsidR="002178CE" w:rsidRPr="001B01A4" w14:paraId="73A20C1B" w14:textId="77777777" w:rsidTr="003A6407">
        <w:trPr>
          <w:trHeight w:val="264"/>
        </w:trPr>
        <w:tc>
          <w:tcPr>
            <w:tcW w:w="3415" w:type="dxa"/>
            <w:shd w:val="clear" w:color="auto" w:fill="auto"/>
          </w:tcPr>
          <w:p w14:paraId="2DA85BF4" w14:textId="77777777" w:rsidR="002178CE" w:rsidRDefault="002178CE" w:rsidP="003A6407">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3A6407">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3A6407">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3A6407">
            <w:pPr>
              <w:rPr>
                <w:rFonts w:ascii="Arial" w:hAnsi="Arial" w:cs="Arial"/>
                <w:sz w:val="20"/>
              </w:rPr>
            </w:pPr>
            <w:r>
              <w:rPr>
                <w:rFonts w:ascii="Arial" w:hAnsi="Arial" w:cs="Arial"/>
                <w:sz w:val="20"/>
              </w:rPr>
              <w:t>OK</w:t>
            </w:r>
          </w:p>
        </w:tc>
      </w:tr>
      <w:tr w:rsidR="002178CE" w:rsidRPr="001B01A4" w14:paraId="54EBBDDB" w14:textId="77777777" w:rsidTr="003A6407">
        <w:trPr>
          <w:trHeight w:val="264"/>
        </w:trPr>
        <w:tc>
          <w:tcPr>
            <w:tcW w:w="3415" w:type="dxa"/>
            <w:shd w:val="clear" w:color="auto" w:fill="auto"/>
          </w:tcPr>
          <w:p w14:paraId="2AB75E92" w14:textId="77777777" w:rsidR="002178CE" w:rsidRDefault="002178CE" w:rsidP="003A6407">
            <w:pPr>
              <w:rPr>
                <w:rFonts w:ascii="Arial" w:hAnsi="Arial" w:cs="Arial"/>
                <w:color w:val="0000FF"/>
                <w:sz w:val="20"/>
                <w:u w:val="single"/>
              </w:rPr>
            </w:pPr>
            <w:r>
              <w:rPr>
                <w:rFonts w:ascii="Arial" w:hAnsi="Arial" w:cs="Arial"/>
                <w:color w:val="0000FF"/>
                <w:sz w:val="20"/>
                <w:u w:val="single"/>
              </w:rPr>
              <w:lastRenderedPageBreak/>
              <w:t>FastBSSTransitionSubElementIDs</w:t>
            </w:r>
          </w:p>
        </w:tc>
        <w:tc>
          <w:tcPr>
            <w:tcW w:w="2160" w:type="dxa"/>
          </w:tcPr>
          <w:p w14:paraId="57B3DD21" w14:textId="77777777" w:rsidR="002178CE" w:rsidRDefault="002178CE" w:rsidP="003A6407">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3A6407">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3A6407">
            <w:pPr>
              <w:rPr>
                <w:rFonts w:ascii="Arial" w:hAnsi="Arial" w:cs="Arial"/>
                <w:sz w:val="20"/>
              </w:rPr>
            </w:pPr>
            <w:r>
              <w:rPr>
                <w:rFonts w:ascii="Arial" w:hAnsi="Arial" w:cs="Arial"/>
                <w:sz w:val="20"/>
              </w:rPr>
              <w:t>OK</w:t>
            </w:r>
          </w:p>
        </w:tc>
      </w:tr>
      <w:tr w:rsidR="002178CE" w:rsidRPr="001B01A4" w14:paraId="070007FC" w14:textId="77777777" w:rsidTr="003A6407">
        <w:trPr>
          <w:trHeight w:val="264"/>
        </w:trPr>
        <w:tc>
          <w:tcPr>
            <w:tcW w:w="3415" w:type="dxa"/>
            <w:shd w:val="clear" w:color="auto" w:fill="auto"/>
          </w:tcPr>
          <w:p w14:paraId="72DF5CF0" w14:textId="77777777" w:rsidR="002178CE" w:rsidRDefault="002178CE" w:rsidP="003A6407">
            <w:pPr>
              <w:rPr>
                <w:rFonts w:ascii="Arial" w:hAnsi="Arial" w:cs="Arial"/>
                <w:color w:val="0000FF"/>
                <w:sz w:val="20"/>
                <w:u w:val="single"/>
              </w:rPr>
            </w:pPr>
            <w:r>
              <w:rPr>
                <w:rFonts w:ascii="Arial" w:hAnsi="Arial" w:cs="Arial"/>
                <w:color w:val="0000FF"/>
                <w:sz w:val="20"/>
                <w:u w:val="single"/>
              </w:rPr>
              <w:t>ExtendedCapabilities</w:t>
            </w:r>
          </w:p>
        </w:tc>
        <w:tc>
          <w:tcPr>
            <w:tcW w:w="2160" w:type="dxa"/>
          </w:tcPr>
          <w:p w14:paraId="7DFD4FFB" w14:textId="77777777" w:rsidR="002178CE" w:rsidRDefault="002178CE" w:rsidP="003A6407">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3A6407">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3A6407">
            <w:pPr>
              <w:rPr>
                <w:rFonts w:ascii="Arial" w:hAnsi="Arial" w:cs="Arial"/>
                <w:sz w:val="20"/>
              </w:rPr>
            </w:pPr>
            <w:r>
              <w:rPr>
                <w:rFonts w:ascii="Arial" w:hAnsi="Arial" w:cs="Arial"/>
                <w:sz w:val="20"/>
              </w:rPr>
              <w:t>Draft shows &lt;ANA&gt; for 103</w:t>
            </w:r>
          </w:p>
        </w:tc>
      </w:tr>
      <w:tr w:rsidR="002178CE" w:rsidRPr="001B01A4" w14:paraId="3D852BBD" w14:textId="77777777" w:rsidTr="003A6407">
        <w:trPr>
          <w:trHeight w:val="264"/>
        </w:trPr>
        <w:tc>
          <w:tcPr>
            <w:tcW w:w="3415" w:type="dxa"/>
            <w:shd w:val="clear" w:color="auto" w:fill="auto"/>
          </w:tcPr>
          <w:p w14:paraId="273F1488" w14:textId="77777777" w:rsidR="002178CE" w:rsidRDefault="002178CE" w:rsidP="003A6407">
            <w:pPr>
              <w:rPr>
                <w:rFonts w:ascii="Arial" w:hAnsi="Arial" w:cs="Arial"/>
                <w:color w:val="0000FF"/>
                <w:sz w:val="20"/>
                <w:u w:val="single"/>
              </w:rPr>
            </w:pPr>
            <w:r>
              <w:rPr>
                <w:rFonts w:ascii="Arial" w:hAnsi="Arial" w:cs="Arial"/>
                <w:color w:val="0000FF"/>
                <w:sz w:val="20"/>
                <w:u w:val="single"/>
              </w:rPr>
              <w:t>CipherSuitSelectors</w:t>
            </w:r>
          </w:p>
        </w:tc>
        <w:tc>
          <w:tcPr>
            <w:tcW w:w="2160" w:type="dxa"/>
          </w:tcPr>
          <w:p w14:paraId="3A0371E9" w14:textId="77777777" w:rsidR="002178CE" w:rsidRDefault="002178CE" w:rsidP="003A6407">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3A6407">
            <w:pPr>
              <w:rPr>
                <w:rFonts w:ascii="Arial" w:hAnsi="Arial" w:cs="Arial"/>
                <w:sz w:val="20"/>
              </w:rPr>
            </w:pPr>
            <w:r>
              <w:rPr>
                <w:rFonts w:ascii="Arial" w:hAnsi="Arial" w:cs="Arial"/>
                <w:sz w:val="20"/>
              </w:rPr>
              <w:t>OK</w:t>
            </w:r>
          </w:p>
        </w:tc>
      </w:tr>
      <w:tr w:rsidR="002178CE" w:rsidRPr="001B01A4" w14:paraId="582BD9C5" w14:textId="77777777" w:rsidTr="003A6407">
        <w:trPr>
          <w:trHeight w:val="264"/>
        </w:trPr>
        <w:tc>
          <w:tcPr>
            <w:tcW w:w="3415" w:type="dxa"/>
            <w:shd w:val="clear" w:color="auto" w:fill="auto"/>
          </w:tcPr>
          <w:p w14:paraId="38EBCA9A" w14:textId="77777777" w:rsidR="002178CE" w:rsidRDefault="002178CE" w:rsidP="003A6407">
            <w:pPr>
              <w:rPr>
                <w:rFonts w:ascii="Arial" w:hAnsi="Arial" w:cs="Arial"/>
                <w:color w:val="0000FF"/>
                <w:sz w:val="20"/>
                <w:u w:val="single"/>
              </w:rPr>
            </w:pPr>
            <w:r>
              <w:rPr>
                <w:rFonts w:ascii="Arial" w:hAnsi="Arial" w:cs="Arial"/>
                <w:color w:val="0000FF"/>
                <w:sz w:val="20"/>
                <w:u w:val="single"/>
              </w:rPr>
              <w:t>AKMSuiteSelectors</w:t>
            </w:r>
          </w:p>
        </w:tc>
        <w:tc>
          <w:tcPr>
            <w:tcW w:w="2160" w:type="dxa"/>
          </w:tcPr>
          <w:p w14:paraId="48C840B9" w14:textId="77777777" w:rsidR="002178CE" w:rsidRDefault="002178CE" w:rsidP="003A6407">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3A6407">
            <w:pPr>
              <w:rPr>
                <w:rFonts w:ascii="Arial" w:hAnsi="Arial" w:cs="Arial"/>
                <w:sz w:val="20"/>
              </w:rPr>
            </w:pPr>
            <w:r>
              <w:rPr>
                <w:rFonts w:ascii="Arial" w:hAnsi="Arial" w:cs="Arial"/>
                <w:sz w:val="20"/>
              </w:rPr>
              <w:t>OK</w:t>
            </w:r>
          </w:p>
        </w:tc>
      </w:tr>
      <w:tr w:rsidR="002178CE" w:rsidRPr="001B01A4" w14:paraId="2A471C79" w14:textId="77777777" w:rsidTr="003A6407">
        <w:trPr>
          <w:trHeight w:val="264"/>
        </w:trPr>
        <w:tc>
          <w:tcPr>
            <w:tcW w:w="3415" w:type="dxa"/>
            <w:shd w:val="clear" w:color="auto" w:fill="auto"/>
          </w:tcPr>
          <w:p w14:paraId="254E37A1" w14:textId="77777777" w:rsidR="002178CE" w:rsidRDefault="002178CE" w:rsidP="003A6407">
            <w:pPr>
              <w:rPr>
                <w:rFonts w:ascii="Arial" w:hAnsi="Arial" w:cs="Arial"/>
                <w:color w:val="0000FF"/>
                <w:sz w:val="20"/>
                <w:u w:val="single"/>
              </w:rPr>
            </w:pPr>
            <w:r>
              <w:rPr>
                <w:rFonts w:ascii="Arial" w:hAnsi="Arial" w:cs="Arial"/>
                <w:color w:val="0000FF"/>
                <w:sz w:val="20"/>
                <w:u w:val="single"/>
              </w:rPr>
              <w:t>RSNCapabilities</w:t>
            </w:r>
          </w:p>
        </w:tc>
        <w:tc>
          <w:tcPr>
            <w:tcW w:w="2160" w:type="dxa"/>
          </w:tcPr>
          <w:p w14:paraId="44B8E5E4" w14:textId="77777777" w:rsidR="002178CE" w:rsidRDefault="002178CE" w:rsidP="003A6407">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3A6407">
            <w:pPr>
              <w:rPr>
                <w:rFonts w:ascii="Arial" w:hAnsi="Arial" w:cs="Arial"/>
                <w:sz w:val="20"/>
              </w:rPr>
            </w:pPr>
            <w:r>
              <w:rPr>
                <w:rFonts w:ascii="Arial" w:hAnsi="Arial" w:cs="Arial"/>
                <w:sz w:val="20"/>
              </w:rPr>
              <w:t>OK</w:t>
            </w:r>
          </w:p>
        </w:tc>
      </w:tr>
      <w:tr w:rsidR="002178CE" w:rsidRPr="001B01A4" w14:paraId="10CF03E8" w14:textId="77777777" w:rsidTr="003A6407">
        <w:trPr>
          <w:trHeight w:val="264"/>
        </w:trPr>
        <w:tc>
          <w:tcPr>
            <w:tcW w:w="3415" w:type="dxa"/>
            <w:shd w:val="clear" w:color="auto" w:fill="auto"/>
          </w:tcPr>
          <w:p w14:paraId="051C1644" w14:textId="77777777" w:rsidR="002178CE" w:rsidRDefault="002178CE" w:rsidP="003A6407">
            <w:pPr>
              <w:rPr>
                <w:rFonts w:ascii="Arial" w:hAnsi="Arial" w:cs="Arial"/>
                <w:color w:val="0000FF"/>
                <w:sz w:val="20"/>
                <w:u w:val="single"/>
              </w:rPr>
            </w:pPr>
            <w:r>
              <w:rPr>
                <w:rFonts w:ascii="Arial" w:hAnsi="Arial" w:cs="Arial"/>
                <w:color w:val="0000FF"/>
                <w:sz w:val="20"/>
                <w:u w:val="single"/>
              </w:rPr>
              <w:t>ExtendedRSNCapabilitieis</w:t>
            </w:r>
          </w:p>
        </w:tc>
        <w:tc>
          <w:tcPr>
            <w:tcW w:w="2160" w:type="dxa"/>
          </w:tcPr>
          <w:p w14:paraId="218EED0C" w14:textId="77777777" w:rsidR="002178CE" w:rsidRDefault="002178CE" w:rsidP="003A6407">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3A6407">
            <w:pPr>
              <w:rPr>
                <w:rFonts w:ascii="Arial" w:hAnsi="Arial" w:cs="Arial"/>
                <w:sz w:val="20"/>
              </w:rPr>
            </w:pPr>
          </w:p>
        </w:tc>
      </w:tr>
      <w:tr w:rsidR="002178CE" w:rsidRPr="001B01A4" w14:paraId="67C9161A" w14:textId="77777777" w:rsidTr="003A6407">
        <w:trPr>
          <w:trHeight w:val="264"/>
        </w:trPr>
        <w:tc>
          <w:tcPr>
            <w:tcW w:w="3415" w:type="dxa"/>
            <w:shd w:val="clear" w:color="auto" w:fill="auto"/>
          </w:tcPr>
          <w:p w14:paraId="70D58BC2" w14:textId="77777777" w:rsidR="002178CE" w:rsidRDefault="002178CE" w:rsidP="003A6407">
            <w:pPr>
              <w:rPr>
                <w:rFonts w:ascii="Arial" w:hAnsi="Arial" w:cs="Arial"/>
                <w:color w:val="0000FF"/>
                <w:sz w:val="20"/>
                <w:u w:val="single"/>
              </w:rPr>
            </w:pPr>
            <w:r>
              <w:rPr>
                <w:rFonts w:ascii="Arial" w:hAnsi="Arial" w:cs="Arial"/>
                <w:color w:val="0000FF"/>
                <w:sz w:val="20"/>
                <w:u w:val="single"/>
              </w:rPr>
              <w:t>Neighbor Report Subelement IDs</w:t>
            </w:r>
          </w:p>
        </w:tc>
        <w:tc>
          <w:tcPr>
            <w:tcW w:w="2160" w:type="dxa"/>
          </w:tcPr>
          <w:p w14:paraId="4B5F7F52" w14:textId="77777777" w:rsidR="002178CE" w:rsidRDefault="002178CE" w:rsidP="003A6407">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3A6407">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3A6407">
            <w:pPr>
              <w:rPr>
                <w:rFonts w:ascii="Arial" w:hAnsi="Arial" w:cs="Arial"/>
                <w:sz w:val="20"/>
              </w:rPr>
            </w:pPr>
            <w:r>
              <w:rPr>
                <w:rFonts w:ascii="Arial" w:hAnsi="Arial" w:cs="Arial"/>
                <w:sz w:val="20"/>
              </w:rPr>
              <w:t>OK</w:t>
            </w:r>
          </w:p>
        </w:tc>
      </w:tr>
      <w:tr w:rsidR="002178CE" w:rsidRPr="001B01A4" w14:paraId="74C5A03B" w14:textId="77777777" w:rsidTr="003A6407">
        <w:trPr>
          <w:trHeight w:val="264"/>
        </w:trPr>
        <w:tc>
          <w:tcPr>
            <w:tcW w:w="3415" w:type="dxa"/>
            <w:shd w:val="clear" w:color="auto" w:fill="auto"/>
          </w:tcPr>
          <w:p w14:paraId="2861C2C2" w14:textId="77777777" w:rsidR="002178CE" w:rsidRDefault="002178CE" w:rsidP="003A6407">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3A6407">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3A6407">
            <w:pPr>
              <w:rPr>
                <w:rFonts w:ascii="Arial" w:hAnsi="Arial" w:cs="Arial"/>
                <w:sz w:val="20"/>
              </w:rPr>
            </w:pPr>
            <w:r>
              <w:rPr>
                <w:rFonts w:ascii="Arial" w:hAnsi="Arial" w:cs="Arial"/>
                <w:sz w:val="20"/>
              </w:rPr>
              <w:t>OK</w:t>
            </w:r>
          </w:p>
        </w:tc>
      </w:tr>
      <w:tr w:rsidR="002178CE" w:rsidRPr="001B01A4" w14:paraId="0517B83B" w14:textId="77777777" w:rsidTr="003A6407">
        <w:trPr>
          <w:trHeight w:val="264"/>
        </w:trPr>
        <w:tc>
          <w:tcPr>
            <w:tcW w:w="3415" w:type="dxa"/>
            <w:shd w:val="clear" w:color="auto" w:fill="auto"/>
          </w:tcPr>
          <w:p w14:paraId="5CA0E1C1" w14:textId="77777777" w:rsidR="002178CE" w:rsidRDefault="002178CE" w:rsidP="003A6407">
            <w:pPr>
              <w:rPr>
                <w:rFonts w:ascii="Arial" w:hAnsi="Arial" w:cs="Arial"/>
                <w:color w:val="0000FF"/>
                <w:sz w:val="20"/>
                <w:u w:val="single"/>
              </w:rPr>
            </w:pPr>
            <w:r>
              <w:rPr>
                <w:rFonts w:ascii="Arial" w:hAnsi="Arial" w:cs="Arial"/>
                <w:color w:val="0000FF"/>
                <w:sz w:val="20"/>
                <w:u w:val="single"/>
              </w:rPr>
              <w:t>ANQP-element InfoID</w:t>
            </w:r>
          </w:p>
        </w:tc>
        <w:tc>
          <w:tcPr>
            <w:tcW w:w="2160" w:type="dxa"/>
          </w:tcPr>
          <w:p w14:paraId="23019FBA" w14:textId="77777777" w:rsidR="002178CE" w:rsidRDefault="002178CE" w:rsidP="003A6407">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3A6407">
            <w:pPr>
              <w:rPr>
                <w:rFonts w:ascii="Arial" w:hAnsi="Arial" w:cs="Arial"/>
                <w:sz w:val="20"/>
              </w:rPr>
            </w:pPr>
            <w:r>
              <w:rPr>
                <w:rFonts w:ascii="Arial" w:hAnsi="Arial" w:cs="Arial"/>
                <w:sz w:val="20"/>
              </w:rPr>
              <w:t>OK</w:t>
            </w:r>
          </w:p>
        </w:tc>
      </w:tr>
      <w:tr w:rsidR="002178CE" w:rsidRPr="001B01A4" w14:paraId="333865E6" w14:textId="77777777" w:rsidTr="003A6407">
        <w:trPr>
          <w:trHeight w:val="264"/>
        </w:trPr>
        <w:tc>
          <w:tcPr>
            <w:tcW w:w="3415" w:type="dxa"/>
            <w:shd w:val="clear" w:color="auto" w:fill="auto"/>
          </w:tcPr>
          <w:p w14:paraId="7A037198" w14:textId="77777777" w:rsidR="002178CE" w:rsidRDefault="002178CE" w:rsidP="003A6407">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3A6407">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3A6407">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3A6407">
            <w:pPr>
              <w:rPr>
                <w:rFonts w:ascii="Arial" w:hAnsi="Arial" w:cs="Arial"/>
                <w:sz w:val="20"/>
              </w:rPr>
            </w:pPr>
            <w:r>
              <w:rPr>
                <w:rFonts w:ascii="Arial" w:hAnsi="Arial" w:cs="Arial"/>
                <w:sz w:val="20"/>
              </w:rPr>
              <w:t>OK</w:t>
            </w:r>
          </w:p>
        </w:tc>
      </w:tr>
      <w:tr w:rsidR="002178CE" w:rsidRPr="001B01A4" w14:paraId="19BF9FA1" w14:textId="77777777" w:rsidTr="003A6407">
        <w:trPr>
          <w:trHeight w:val="264"/>
        </w:trPr>
        <w:tc>
          <w:tcPr>
            <w:tcW w:w="3415" w:type="dxa"/>
            <w:shd w:val="clear" w:color="auto" w:fill="auto"/>
          </w:tcPr>
          <w:p w14:paraId="15A9E6AC" w14:textId="77777777" w:rsidR="002178CE" w:rsidRDefault="002178CE" w:rsidP="003A6407">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3A6407">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3A6407">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3A6407">
            <w:pPr>
              <w:rPr>
                <w:rFonts w:ascii="Arial" w:hAnsi="Arial" w:cs="Arial"/>
                <w:sz w:val="20"/>
              </w:rPr>
            </w:pPr>
            <w:r>
              <w:rPr>
                <w:rFonts w:ascii="Arial" w:hAnsi="Arial" w:cs="Arial"/>
                <w:sz w:val="20"/>
              </w:rPr>
              <w:t>OK</w:t>
            </w:r>
          </w:p>
        </w:tc>
      </w:tr>
      <w:tr w:rsidR="002178CE" w:rsidRPr="001B01A4" w14:paraId="42F6F02A" w14:textId="77777777" w:rsidTr="003A6407">
        <w:trPr>
          <w:trHeight w:val="264"/>
        </w:trPr>
        <w:tc>
          <w:tcPr>
            <w:tcW w:w="3415" w:type="dxa"/>
            <w:shd w:val="clear" w:color="auto" w:fill="auto"/>
          </w:tcPr>
          <w:p w14:paraId="675BA520" w14:textId="77777777" w:rsidR="002178CE" w:rsidRDefault="002178CE" w:rsidP="003A6407">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3A6407">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3A6407">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3A6407">
            <w:pPr>
              <w:rPr>
                <w:rFonts w:ascii="Arial" w:hAnsi="Arial" w:cs="Arial"/>
                <w:sz w:val="20"/>
              </w:rPr>
            </w:pPr>
            <w:r>
              <w:rPr>
                <w:rFonts w:ascii="Arial" w:hAnsi="Arial" w:cs="Arial"/>
                <w:sz w:val="20"/>
              </w:rPr>
              <w:t>Draft shows &lt;ANA&gt; for 230-232</w:t>
            </w:r>
          </w:p>
        </w:tc>
      </w:tr>
      <w:tr w:rsidR="002178CE" w:rsidRPr="001B01A4" w14:paraId="7E02EC09" w14:textId="77777777" w:rsidTr="003A6407">
        <w:trPr>
          <w:trHeight w:val="264"/>
        </w:trPr>
        <w:tc>
          <w:tcPr>
            <w:tcW w:w="3415" w:type="dxa"/>
            <w:shd w:val="clear" w:color="auto" w:fill="auto"/>
          </w:tcPr>
          <w:p w14:paraId="166860DD" w14:textId="77777777" w:rsidR="002178CE" w:rsidRDefault="002178CE" w:rsidP="003A6407">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3A6407">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3A6407">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3A6407">
            <w:pPr>
              <w:rPr>
                <w:rFonts w:ascii="Arial" w:hAnsi="Arial" w:cs="Arial"/>
                <w:sz w:val="20"/>
              </w:rPr>
            </w:pPr>
            <w:r>
              <w:rPr>
                <w:rFonts w:ascii="Arial" w:hAnsi="Arial" w:cs="Arial"/>
                <w:sz w:val="20"/>
              </w:rPr>
              <w:t>OK</w:t>
            </w:r>
          </w:p>
        </w:tc>
      </w:tr>
      <w:tr w:rsidR="002178CE" w:rsidRPr="001B01A4" w14:paraId="1E8270CD" w14:textId="77777777" w:rsidTr="003A6407">
        <w:trPr>
          <w:trHeight w:val="264"/>
        </w:trPr>
        <w:tc>
          <w:tcPr>
            <w:tcW w:w="3415" w:type="dxa"/>
            <w:shd w:val="clear" w:color="auto" w:fill="auto"/>
          </w:tcPr>
          <w:p w14:paraId="51262176" w14:textId="77777777" w:rsidR="002178CE" w:rsidRDefault="002178CE" w:rsidP="003A6407">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3A6407">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3A6407">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3A6407">
            <w:pPr>
              <w:rPr>
                <w:rFonts w:ascii="Arial" w:hAnsi="Arial" w:cs="Arial"/>
                <w:sz w:val="20"/>
              </w:rPr>
            </w:pPr>
            <w:r>
              <w:rPr>
                <w:rFonts w:ascii="Arial" w:hAnsi="Arial" w:cs="Arial"/>
                <w:sz w:val="20"/>
              </w:rPr>
              <w:t>OK</w:t>
            </w:r>
          </w:p>
        </w:tc>
      </w:tr>
      <w:tr w:rsidR="002178CE" w:rsidRPr="001B01A4" w14:paraId="2C8C9D87" w14:textId="77777777" w:rsidTr="003A6407">
        <w:trPr>
          <w:trHeight w:val="264"/>
        </w:trPr>
        <w:tc>
          <w:tcPr>
            <w:tcW w:w="3415" w:type="dxa"/>
            <w:shd w:val="clear" w:color="auto" w:fill="auto"/>
          </w:tcPr>
          <w:p w14:paraId="0D2E3A4C" w14:textId="77777777" w:rsidR="002178CE" w:rsidRDefault="002178CE" w:rsidP="003A6407">
            <w:pPr>
              <w:rPr>
                <w:rFonts w:ascii="Arial" w:hAnsi="Arial" w:cs="Arial"/>
                <w:color w:val="0000FF"/>
                <w:sz w:val="20"/>
                <w:u w:val="single"/>
              </w:rPr>
            </w:pPr>
            <w:r>
              <w:rPr>
                <w:rFonts w:ascii="Arial" w:hAnsi="Arial" w:cs="Arial"/>
                <w:color w:val="0000FF"/>
                <w:sz w:val="20"/>
                <w:u w:val="single"/>
              </w:rPr>
              <w:t>OperatingClassGlobal</w:t>
            </w:r>
          </w:p>
        </w:tc>
        <w:tc>
          <w:tcPr>
            <w:tcW w:w="2160" w:type="dxa"/>
          </w:tcPr>
          <w:p w14:paraId="417F3693" w14:textId="77777777" w:rsidR="002178CE" w:rsidRDefault="002178CE" w:rsidP="003A6407">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3A6407">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3A6407">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Replace &lt;ANA&gt; with assigned number for dot11StationConfigEntry and ExtendedCapabilities.</w:t>
      </w:r>
    </w:p>
    <w:p w14:paraId="4F11EC5E" w14:textId="77777777" w:rsidR="002178CE" w:rsidRDefault="002178CE" w:rsidP="002178CE">
      <w:r>
        <w:t>Send ANA request for OperatingClassGlobal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84" w:name="RTF36383233303a204148312c41"/>
      <w:r>
        <w:rPr>
          <w:w w:val="100"/>
        </w:rPr>
        <w:t>MIB Detail</w:t>
      </w:r>
      <w:bookmarkEnd w:id="84"/>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Yujian (Ross Yu)" w:date="2023-08-14T16:56:00Z" w:initials="Y(Y">
    <w:p w14:paraId="68F7C434" w14:textId="77777777" w:rsidR="00DC1964" w:rsidRPr="00D14DF8" w:rsidRDefault="00DC1964"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5" w:author="Yujian (Ross Yu)" w:date="2023-08-15T10:48:00Z" w:initials="Y(Y">
    <w:p w14:paraId="042EE925" w14:textId="77777777" w:rsidR="00DC1964" w:rsidRPr="00EF67C1" w:rsidRDefault="00DC1964"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6" w:author="Yujian (Ross Yu)" w:date="2023-08-15T10:48:00Z" w:initials="Y(Y">
    <w:p w14:paraId="16B2D349" w14:textId="77777777" w:rsidR="00DC1964" w:rsidRPr="00EF67C1" w:rsidRDefault="00DC1964" w:rsidP="00DC1964">
      <w:pPr>
        <w:pStyle w:val="CommentText"/>
        <w:rPr>
          <w:rFonts w:eastAsiaTheme="minorEastAsia"/>
          <w:lang w:eastAsia="zh-CN"/>
        </w:rPr>
      </w:pPr>
      <w:r>
        <w:rPr>
          <w:rStyle w:val="CommentReference"/>
        </w:rPr>
        <w:annotationRef/>
      </w:r>
      <w:bookmarkStart w:id="7" w:name="_Hlk142988976"/>
      <w:r>
        <w:rPr>
          <w:rFonts w:eastAsiaTheme="minorEastAsia" w:hint="eastAsia"/>
          <w:lang w:eastAsia="zh-CN"/>
        </w:rPr>
        <w:t>N</w:t>
      </w:r>
      <w:r>
        <w:rPr>
          <w:rFonts w:eastAsiaTheme="minorEastAsia"/>
          <w:lang w:eastAsia="zh-CN"/>
        </w:rPr>
        <w:t>o further abbreviations for frame name. Editor, please check.</w:t>
      </w:r>
    </w:p>
    <w:bookmarkEnd w:id="7"/>
  </w:comment>
  <w:comment w:id="8" w:author="Yujian (Ross Yu)" w:date="2023-08-15T10:49:00Z" w:initials="Y(Y">
    <w:p w14:paraId="65605CC0" w14:textId="77777777" w:rsidR="00DC1964" w:rsidRDefault="00DC1964"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9" w:author="Yujian (Ross Yu)" w:date="2023-08-15T10:49:00Z" w:initials="Y(Y">
    <w:p w14:paraId="3CD32BA9" w14:textId="77777777" w:rsidR="00DC1964" w:rsidRPr="00EF67C1" w:rsidRDefault="00DC1964"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10" w:author="Yujian (Ross Yu)" w:date="2023-08-15T10:49:00Z" w:initials="Y(Y">
    <w:p w14:paraId="0C3EBA2E" w14:textId="77777777" w:rsidR="00DC1964" w:rsidRDefault="00DC1964"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DC1964" w:rsidRDefault="00DC1964" w:rsidP="00DC1964">
      <w:pPr>
        <w:pStyle w:val="CommentText"/>
        <w:rPr>
          <w:rFonts w:eastAsiaTheme="minorEastAsia"/>
          <w:lang w:eastAsia="zh-CN"/>
        </w:rPr>
      </w:pPr>
    </w:p>
    <w:p w14:paraId="0C658456" w14:textId="77777777" w:rsidR="00DC1964" w:rsidRDefault="00DC1964"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DC1964" w:rsidRDefault="00DC1964" w:rsidP="00DC1964">
      <w:pPr>
        <w:pStyle w:val="CommentText"/>
        <w:rPr>
          <w:rFonts w:eastAsiaTheme="minorEastAsia"/>
          <w:lang w:eastAsia="zh-CN"/>
        </w:rPr>
      </w:pPr>
    </w:p>
    <w:p w14:paraId="6BDA6FC0" w14:textId="77777777" w:rsidR="00DC1964" w:rsidRPr="00EF67C1" w:rsidRDefault="00DC1964" w:rsidP="00DC1964">
      <w:pPr>
        <w:pStyle w:val="CommentText"/>
        <w:rPr>
          <w:rFonts w:eastAsiaTheme="minorEastAsia"/>
          <w:lang w:eastAsia="zh-CN"/>
        </w:rPr>
      </w:pPr>
      <w:r>
        <w:rPr>
          <w:rFonts w:eastAsiaTheme="minorEastAsia"/>
          <w:lang w:eastAsia="zh-CN"/>
        </w:rPr>
        <w:t>Propose no changes at this stage.</w:t>
      </w:r>
    </w:p>
  </w:comment>
  <w:comment w:id="11" w:author="Yujian (Ross Yu)" w:date="2023-08-31T08:37:00Z" w:initials="Y(Y">
    <w:p w14:paraId="35FE1C1A" w14:textId="77777777" w:rsidR="00DC1964" w:rsidRPr="005049C9" w:rsidRDefault="00DC1964"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12" w:author="Yujian (Ross Yu)" w:date="2023-08-15T10:55:00Z" w:initials="Y(Y">
    <w:p w14:paraId="7088D4F4" w14:textId="77777777" w:rsidR="00DC1964" w:rsidRPr="00B37FF4" w:rsidRDefault="00DC1964"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13" w:author="Yujian (Ross Yu)" w:date="2023-08-15T11:01:00Z" w:initials="Y(Y">
    <w:p w14:paraId="4C5E87BB" w14:textId="77777777" w:rsidR="00DC1964" w:rsidRPr="00BB6A8E" w:rsidRDefault="00DC1964"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14" w:author="Yujian (Ross Yu)" w:date="2023-08-15T11:04:00Z" w:initials="Y(Y">
    <w:p w14:paraId="6189EAC5" w14:textId="77777777" w:rsidR="00DC1964" w:rsidRPr="007C65F3" w:rsidRDefault="00DC1964"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15" w:author="Yujian (Ross Yu)" w:date="2023-08-15T11:16:00Z" w:initials="Y(Y">
    <w:p w14:paraId="03007F9B" w14:textId="77777777" w:rsidR="00DC1964" w:rsidRPr="006241E2" w:rsidRDefault="00DC1964"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16" w:author="Yujian (Ross Yu)" w:date="2023-08-15T11:10:00Z" w:initials="Y(Y">
    <w:p w14:paraId="452C1056" w14:textId="77777777" w:rsidR="00DC1964" w:rsidRPr="00695AB2" w:rsidRDefault="00DC1964"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
  </w:comment>
  <w:comment w:id="17" w:author="Yujian (Ross Yu)" w:date="2023-08-29T15:13:00Z" w:initials="Y(Y">
    <w:p w14:paraId="4E7A2E9B" w14:textId="77777777" w:rsidR="00DC1964" w:rsidRPr="00F52C24" w:rsidRDefault="00DC1964"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18" w:author="Yujian (Ross Yu)" w:date="2023-08-29T15:34:00Z" w:initials="Y(Y">
    <w:p w14:paraId="2F96C13B" w14:textId="77777777" w:rsidR="00DC1964" w:rsidRDefault="00DC1964" w:rsidP="00DC1964">
      <w:pPr>
        <w:pStyle w:val="CommentText"/>
      </w:pPr>
      <w:r>
        <w:rPr>
          <w:rStyle w:val="CommentReference"/>
        </w:rPr>
        <w:annotationRef/>
      </w:r>
      <w:r w:rsidRPr="00EF27D4">
        <w:t>primitive</w:t>
      </w:r>
    </w:p>
  </w:comment>
  <w:comment w:id="19" w:author="Yujian (Ross Yu)" w:date="2023-08-29T16:48:00Z" w:initials="Y(Y">
    <w:p w14:paraId="457FC3C8" w14:textId="77777777" w:rsidR="00DC1964" w:rsidRPr="00256895" w:rsidRDefault="00DC1964"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20" w:author="Yujian (Ross Yu)" w:date="2023-08-29T16:39:00Z" w:initials="Y(Y">
    <w:p w14:paraId="5186B735" w14:textId="77777777" w:rsidR="00DC1964" w:rsidRDefault="00DC1964"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DC1964" w:rsidRDefault="00DC1964" w:rsidP="00DC1964">
      <w:pPr>
        <w:pStyle w:val="CommentText"/>
        <w:rPr>
          <w:rFonts w:eastAsiaTheme="minorEastAsia"/>
          <w:lang w:eastAsia="zh-CN"/>
        </w:rPr>
      </w:pPr>
    </w:p>
    <w:p w14:paraId="08C91695" w14:textId="77777777" w:rsidR="00DC1964" w:rsidRPr="00173A00" w:rsidRDefault="00DC1964"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B5BD" w14:textId="77777777" w:rsidR="00BD35A5" w:rsidRDefault="00BD35A5">
      <w:r>
        <w:separator/>
      </w:r>
    </w:p>
  </w:endnote>
  <w:endnote w:type="continuationSeparator" w:id="0">
    <w:p w14:paraId="6F748922" w14:textId="77777777" w:rsidR="00BD35A5" w:rsidRDefault="00BD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MS Mincho"/>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EE6960">
      <w:rPr>
        <w:noProof/>
      </w:rPr>
      <w:t>27</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9FFC" w14:textId="77777777" w:rsidR="00BD35A5" w:rsidRDefault="00BD35A5">
      <w:r>
        <w:separator/>
      </w:r>
    </w:p>
  </w:footnote>
  <w:footnote w:type="continuationSeparator" w:id="0">
    <w:p w14:paraId="73C8C8FC" w14:textId="77777777" w:rsidR="00BD35A5" w:rsidRDefault="00BD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3D8B2C87" w:rsidR="000C2AD7" w:rsidRPr="00E267DF" w:rsidRDefault="00765CF6">
    <w:pPr>
      <w:pStyle w:val="Header"/>
      <w:tabs>
        <w:tab w:val="clear" w:pos="6480"/>
        <w:tab w:val="center" w:pos="4680"/>
        <w:tab w:val="right" w:pos="9360"/>
      </w:tabs>
      <w:rPr>
        <w:lang w:val="en-US"/>
      </w:rPr>
    </w:pPr>
    <w:r>
      <w:t>September</w:t>
    </w:r>
    <w:r w:rsidR="00E950B1">
      <w:t xml:space="preserve"> </w:t>
    </w:r>
    <w:r w:rsidR="000C2AD7">
      <w:t>202</w:t>
    </w:r>
    <w:r w:rsidR="00971ED7">
      <w:t>3</w:t>
    </w:r>
    <w:r w:rsidR="000C2AD7">
      <w:tab/>
    </w:r>
    <w:r w:rsidR="000C2AD7">
      <w:tab/>
    </w:r>
    <w:fldSimple w:instr=" TITLE  \* MERGEFORMAT ">
      <w:r w:rsidR="00EE1468">
        <w:t>doc.: IEEE 802.11-2</w:t>
      </w:r>
      <w:r w:rsidR="00B70A72">
        <w:t>3</w:t>
      </w:r>
      <w:r w:rsidR="00EE1468">
        <w:t>/</w:t>
      </w:r>
      <w:r w:rsidR="00D75C4C">
        <w:t>1371</w:t>
      </w:r>
      <w:r w:rsidR="00EE1468">
        <w:t>r</w:t>
      </w:r>
    </w:fldSimple>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3"/>
  </w:num>
  <w:num w:numId="18">
    <w:abstractNumId w:val="34"/>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9F2C4-52D2-4847-A91F-27888AD67D9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25</TotalTime>
  <Pages>27</Pages>
  <Words>9001</Words>
  <Characters>51310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11-23/1371r6</vt:lpstr>
    </vt:vector>
  </TitlesOfParts>
  <Company>Intel Corporation</Company>
  <LinksUpToDate>false</LinksUpToDate>
  <CharactersWithSpaces>60191</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11-23/1371r7</dc:title>
  <dc:subject>Submission</dc:subject>
  <dc:creator>robert.stacey@intel.com</dc:creator>
  <cp:keywords/>
  <dc:description/>
  <cp:lastModifiedBy>Edward Au</cp:lastModifiedBy>
  <cp:revision>19</cp:revision>
  <dcterms:created xsi:type="dcterms:W3CDTF">2023-08-25T21:44:00Z</dcterms:created>
  <dcterms:modified xsi:type="dcterms:W3CDTF">2023-09-01T22:00:00Z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