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100B5AD"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493373">
              <w:rPr>
                <w:b w:val="0"/>
                <w:sz w:val="20"/>
              </w:rPr>
              <w:t>31</w:t>
            </w:r>
            <w:bookmarkStart w:id="0" w:name="_GoBack"/>
            <w:bookmarkEnd w:id="0"/>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r5: added findings from Youhan.</w:t>
                            </w:r>
                          </w:p>
                          <w:p w14:paraId="2778E7EC" w14:textId="3C17D389" w:rsidR="00E267DF" w:rsidRPr="0018743A" w:rsidRDefault="00E267DF" w:rsidP="00E267DF">
                            <w:pPr>
                              <w:rPr>
                                <w:rFonts w:ascii="Batang" w:eastAsia="Batang" w:hAnsi="Batang" w:cs="Batang"/>
                                <w:lang w:eastAsia="ko-KR"/>
                              </w:rPr>
                            </w:pPr>
                            <w:r>
                              <w:t>r6: added findings from Emily.</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 xml:space="preserve">r5: added findings from </w:t>
                      </w:r>
                      <w:proofErr w:type="spellStart"/>
                      <w:r>
                        <w:t>Youhan</w:t>
                      </w:r>
                      <w:proofErr w:type="spellEnd"/>
                      <w:r>
                        <w:t>.</w:t>
                      </w:r>
                    </w:p>
                    <w:p w14:paraId="2778E7EC" w14:textId="3C17D389" w:rsidR="00E267DF" w:rsidRPr="0018743A" w:rsidRDefault="00E267DF" w:rsidP="00E267DF">
                      <w:pPr>
                        <w:rPr>
                          <w:rFonts w:ascii="Batang" w:eastAsia="Batang" w:hAnsi="Batang" w:cs="Batang"/>
                          <w:lang w:eastAsia="ko-KR"/>
                        </w:rPr>
                      </w:pPr>
                      <w:r>
                        <w:t>r6</w:t>
                      </w:r>
                      <w:r>
                        <w:t xml:space="preserve">: added findings from </w:t>
                      </w:r>
                      <w:r>
                        <w:t>Emily</w:t>
                      </w:r>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17435C"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17435C"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r w:rsidR="00490A6D">
        <w:t>Gude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Default="00C12417" w:rsidP="00C12417"/>
    <w:p w14:paraId="181E39AC" w14:textId="0C638F1A" w:rsidR="00217190" w:rsidRDefault="00217190" w:rsidP="00217190">
      <w:pPr>
        <w:tabs>
          <w:tab w:val="left" w:pos="540"/>
        </w:tabs>
        <w:jc w:val="both"/>
      </w:pPr>
      <w:r>
        <w:t>[01]</w:t>
      </w:r>
      <w:r>
        <w:tab/>
        <w:t xml:space="preserve">136.11: change “MSI/Partial PPDU Parameters subfield when the Unsolicited MFB </w:t>
      </w:r>
      <w:r>
        <w:tab/>
        <w:t xml:space="preserve">subfield is 1” to “MSI/Partial PPDU Parameters subfield format when the Unsolicited MFB </w:t>
      </w:r>
      <w:r>
        <w:tab/>
        <w:t xml:space="preserve">subfield is 1” </w:t>
      </w:r>
    </w:p>
    <w:p w14:paraId="5A973FF8" w14:textId="62758B9F" w:rsidR="00217190" w:rsidRDefault="00217190" w:rsidP="00217190">
      <w:pPr>
        <w:tabs>
          <w:tab w:val="left" w:pos="540"/>
        </w:tabs>
        <w:jc w:val="both"/>
      </w:pPr>
      <w:r>
        <w:t>[02]</w:t>
      </w:r>
      <w:r>
        <w:tab/>
        <w:t xml:space="preserve">137.1: please align table 9-34 with the same table in REVme D4.0. </w:t>
      </w:r>
    </w:p>
    <w:p w14:paraId="777DE7AE" w14:textId="3466FD9C" w:rsidR="00217190" w:rsidRDefault="00217190" w:rsidP="00217190">
      <w:pPr>
        <w:tabs>
          <w:tab w:val="left" w:pos="540"/>
        </w:tabs>
        <w:jc w:val="both"/>
      </w:pPr>
      <w:r>
        <w:t>[03]</w:t>
      </w:r>
      <w:r>
        <w:tab/>
        <w:t>147.25: “The STA Info List field contains one or more, n, STA Info fields.”  Please add X-</w:t>
      </w:r>
      <w:r>
        <w:tab/>
        <w:t xml:space="preserve">ref for the STA Info field. </w:t>
      </w:r>
    </w:p>
    <w:p w14:paraId="342DEF34" w14:textId="6E1C1665" w:rsidR="00217190" w:rsidRDefault="00217190" w:rsidP="00217190">
      <w:pPr>
        <w:tabs>
          <w:tab w:val="left" w:pos="540"/>
        </w:tabs>
        <w:jc w:val="both"/>
      </w:pPr>
      <w:r>
        <w:t>[04]</w:t>
      </w:r>
      <w:r>
        <w:tab/>
        <w:t xml:space="preserve">165.19: Bit number shall be starting with B0, not B25. </w:t>
      </w:r>
    </w:p>
    <w:p w14:paraId="613E746E" w14:textId="469420E5" w:rsidR="00217190" w:rsidRDefault="00217190" w:rsidP="00217190">
      <w:pPr>
        <w:tabs>
          <w:tab w:val="left" w:pos="540"/>
        </w:tabs>
        <w:jc w:val="both"/>
      </w:pPr>
      <w:r>
        <w:t>[05]</w:t>
      </w:r>
      <w:r>
        <w:tab/>
        <w:t xml:space="preserve">168.58: Bit number shall be starting with B0, not B26. </w:t>
      </w:r>
    </w:p>
    <w:p w14:paraId="3405984C" w14:textId="3BBEC2F0" w:rsidR="00217190" w:rsidRDefault="00217190" w:rsidP="00217190">
      <w:pPr>
        <w:tabs>
          <w:tab w:val="left" w:pos="540"/>
        </w:tabs>
        <w:jc w:val="both"/>
      </w:pPr>
      <w:r>
        <w:t>[06]</w:t>
      </w:r>
      <w:r>
        <w:tab/>
        <w:t xml:space="preserve">169.15: Bit number shall be starting with B0, not B26. </w:t>
      </w:r>
    </w:p>
    <w:p w14:paraId="55B06A82" w14:textId="2049518C" w:rsidR="00217190" w:rsidRDefault="00217190" w:rsidP="00217190">
      <w:pPr>
        <w:tabs>
          <w:tab w:val="left" w:pos="540"/>
        </w:tabs>
        <w:jc w:val="both"/>
      </w:pPr>
      <w:r>
        <w:t>[07]</w:t>
      </w:r>
      <w:r>
        <w:tab/>
        <w:t>171.6: table 9-45I doesn’t have a bottom border on page 171, 172, 173, and 174.</w:t>
      </w:r>
    </w:p>
    <w:p w14:paraId="6BF2E154" w14:textId="37CA31F7" w:rsidR="00217190" w:rsidRDefault="00217190" w:rsidP="00217190">
      <w:pPr>
        <w:tabs>
          <w:tab w:val="left" w:pos="540"/>
        </w:tabs>
        <w:jc w:val="both"/>
      </w:pPr>
      <w:r>
        <w:t>[08]</w:t>
      </w:r>
      <w:r>
        <w:tab/>
        <w:t xml:space="preserve">178.8: Bit number shall be starting with B0, not B26. </w:t>
      </w:r>
    </w:p>
    <w:p w14:paraId="5FBB4721" w14:textId="62EB9CDB" w:rsidR="00217190" w:rsidRDefault="00217190" w:rsidP="00217190">
      <w:pPr>
        <w:tabs>
          <w:tab w:val="left" w:pos="540"/>
        </w:tabs>
        <w:jc w:val="both"/>
      </w:pPr>
      <w:r>
        <w:t>[09]</w:t>
      </w:r>
      <w:r>
        <w:tab/>
        <w:t xml:space="preserve">193.19: Figure 9-132 doesn’t have the Bit number row (the row starting with “Bits”). </w:t>
      </w:r>
    </w:p>
    <w:p w14:paraId="2EA4A152" w14:textId="46639184" w:rsidR="00217190" w:rsidRDefault="00217190" w:rsidP="00217190">
      <w:pPr>
        <w:tabs>
          <w:tab w:val="left" w:pos="540"/>
        </w:tabs>
        <w:jc w:val="both"/>
      </w:pPr>
      <w:r>
        <w:t>[10]</w:t>
      </w:r>
      <w:r>
        <w:tab/>
        <w:t xml:space="preserve">257.26, change the figure title to “Presence Bitmap field format of the Probe Request </w:t>
      </w:r>
      <w:r>
        <w:tab/>
        <w:t>Multi-Link element format”</w:t>
      </w:r>
    </w:p>
    <w:p w14:paraId="7CCD8294" w14:textId="42A1595E" w:rsidR="00217190" w:rsidRDefault="00217190" w:rsidP="00217190">
      <w:pPr>
        <w:tabs>
          <w:tab w:val="left" w:pos="540"/>
        </w:tabs>
        <w:jc w:val="both"/>
      </w:pPr>
      <w:r>
        <w:t>[11]</w:t>
      </w:r>
      <w:r>
        <w:tab/>
        <w:t>257.41: change the figure title to “Common Info field format of the Probe Request Multi-</w:t>
      </w:r>
      <w:r>
        <w:tab/>
        <w:t>Link element format”</w:t>
      </w:r>
    </w:p>
    <w:p w14:paraId="73176604" w14:textId="4971F43D" w:rsidR="00217190" w:rsidRDefault="00217190" w:rsidP="00217190">
      <w:pPr>
        <w:tabs>
          <w:tab w:val="left" w:pos="540"/>
        </w:tabs>
        <w:jc w:val="both"/>
      </w:pPr>
      <w:r>
        <w:t>[12]</w:t>
      </w:r>
      <w:r>
        <w:tab/>
        <w:t xml:space="preserve">258.9: change the figure title to “Per-STA Profile subelement format of the Probe Request </w:t>
      </w:r>
      <w:r>
        <w:tab/>
        <w:t>Multi-Link element format”</w:t>
      </w:r>
    </w:p>
    <w:p w14:paraId="63B1AA33" w14:textId="0A1E22F8" w:rsidR="00217190" w:rsidRDefault="00217190" w:rsidP="00217190">
      <w:pPr>
        <w:tabs>
          <w:tab w:val="left" w:pos="540"/>
        </w:tabs>
        <w:jc w:val="both"/>
      </w:pPr>
      <w:r>
        <w:t xml:space="preserve">[13] </w:t>
      </w:r>
      <w:r>
        <w:tab/>
        <w:t>258.24: change the figure title to “STA Control field format of the Probe Request Multi-</w:t>
      </w:r>
      <w:r>
        <w:tab/>
        <w:t>Link element format”</w:t>
      </w:r>
    </w:p>
    <w:p w14:paraId="31DB6562" w14:textId="71AB4F64" w:rsidR="00217190" w:rsidRDefault="00217190" w:rsidP="00217190">
      <w:pPr>
        <w:tabs>
          <w:tab w:val="left" w:pos="540"/>
        </w:tabs>
        <w:jc w:val="both"/>
      </w:pPr>
      <w:r>
        <w:t>[14]</w:t>
      </w:r>
      <w:r>
        <w:tab/>
        <w:t xml:space="preserve">259.14: change the figure title to “Presence Bitmap subfield format of the Reconfiguration </w:t>
      </w:r>
      <w:r>
        <w:tab/>
        <w:t>Multi-Link element  format”</w:t>
      </w:r>
    </w:p>
    <w:p w14:paraId="48CD27EF" w14:textId="5F4B3BDF" w:rsidR="00217190" w:rsidRDefault="00217190" w:rsidP="00217190">
      <w:pPr>
        <w:tabs>
          <w:tab w:val="left" w:pos="540"/>
        </w:tabs>
        <w:jc w:val="both"/>
      </w:pPr>
      <w:r>
        <w:t>[15]</w:t>
      </w:r>
      <w:r>
        <w:tab/>
        <w:t>259.41: change the figure title to “Common Info field format of the Reconfiguration Multi-</w:t>
      </w:r>
      <w:r>
        <w:tab/>
        <w:t>Link element format”</w:t>
      </w:r>
    </w:p>
    <w:p w14:paraId="0181D2AC" w14:textId="49D93962" w:rsidR="00217190" w:rsidRDefault="00217190" w:rsidP="00217190">
      <w:pPr>
        <w:tabs>
          <w:tab w:val="left" w:pos="540"/>
        </w:tabs>
        <w:jc w:val="both"/>
      </w:pPr>
      <w:r>
        <w:t>[16]</w:t>
      </w:r>
      <w:r>
        <w:tab/>
        <w:t xml:space="preserve">260.10: change the figure title to “Per-STA Profile subelement format for the </w:t>
      </w:r>
      <w:r>
        <w:tab/>
        <w:t>Reconfiguration Multi-Link element format”</w:t>
      </w:r>
    </w:p>
    <w:p w14:paraId="32CB4FAB" w14:textId="2D7B537F" w:rsidR="00217190" w:rsidRDefault="00217190" w:rsidP="00217190">
      <w:pPr>
        <w:tabs>
          <w:tab w:val="left" w:pos="540"/>
        </w:tabs>
        <w:jc w:val="both"/>
      </w:pPr>
      <w:r>
        <w:t>[17]</w:t>
      </w:r>
      <w:r>
        <w:tab/>
        <w:t>270.1: table 9-404n doesn’t have a bottom border on page 270 to 278. .</w:t>
      </w:r>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1" w:name="_Ref392750846"/>
      <w:r>
        <w:t>Style Guide 2.3 – “is set to”</w:t>
      </w:r>
      <w:bookmarkEnd w:id="1"/>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lastRenderedPageBreak/>
        <w:t xml:space="preserve">Style Guide 2.4 – </w:t>
      </w:r>
      <w:r w:rsidR="00951676">
        <w:t>Information Elements/Subelements</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lastRenderedPageBreak/>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2" w:name="_Hlk93313719"/>
      <w:r>
        <w:t>Style Guide 2.6</w:t>
      </w:r>
      <w:r w:rsidR="00490A6D">
        <w:t xml:space="preserve"> – Capitalization</w:t>
      </w:r>
    </w:p>
    <w:bookmarkEnd w:id="2"/>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17A65696" w14:textId="5E7943D0"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779C4BE4" w:rsidR="0031022D"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t>Style Guide 2.8</w:t>
      </w:r>
      <w:r w:rsidR="000D2544">
        <w:t xml:space="preserve"> </w:t>
      </w:r>
      <w:r w:rsidR="00416ADB">
        <w:t>–</w:t>
      </w:r>
      <w:r w:rsidR="000D2544">
        <w:t xml:space="preserve"> </w:t>
      </w:r>
      <w:r w:rsidR="000D2544" w:rsidRPr="000D2544">
        <w:t>Use of verbs &amp; problematic words</w:t>
      </w:r>
      <w:bookmarkEnd w:id="3"/>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lastRenderedPageBreak/>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“TTLMthat”</w:t>
      </w:r>
    </w:p>
    <w:p w14:paraId="03B034B6" w14:textId="77777777" w:rsidR="00B1643D" w:rsidRPr="000302E2" w:rsidRDefault="00B1643D" w:rsidP="000302E2">
      <w:pPr>
        <w:tabs>
          <w:tab w:val="left" w:pos="540"/>
        </w:tabs>
        <w:jc w:val="both"/>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 xml:space="preserve">perform the (extended) channel switch operation on both links. (should this be removed </w:t>
      </w:r>
      <w:r w:rsidRPr="000302E2">
        <w:tab/>
        <w:t>from the NOTE or wording changed?)</w:t>
      </w:r>
    </w:p>
    <w:p w14:paraId="61E45B10" w14:textId="77777777" w:rsidR="00B1643D" w:rsidRPr="000302E2" w:rsidRDefault="00B1643D" w:rsidP="000302E2">
      <w:pPr>
        <w:tabs>
          <w:tab w:val="left" w:pos="540"/>
        </w:tabs>
        <w:jc w:val="both"/>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0F4999AE" w14:textId="47856DF2" w:rsidR="00B1643D" w:rsidRPr="000302E2" w:rsidRDefault="00B1643D" w:rsidP="000302E2">
      <w:pPr>
        <w:tabs>
          <w:tab w:val="left" w:pos="540"/>
        </w:tabs>
        <w:jc w:val="both"/>
      </w:pPr>
      <w:r w:rsidRPr="000302E2">
        <w:t>[06]</w:t>
      </w:r>
      <w:r w:rsidRPr="000302E2">
        <w:tab/>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4E885A60" w14:textId="77777777" w:rsidR="000302E2" w:rsidRDefault="000302E2" w:rsidP="00294525">
      <w:pPr>
        <w:tabs>
          <w:tab w:val="left" w:pos="540"/>
        </w:tabs>
        <w:jc w:val="both"/>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462DFA31" w14:textId="77777777" w:rsidR="000302E2" w:rsidRDefault="000302E2" w:rsidP="00294525">
      <w:pPr>
        <w:tabs>
          <w:tab w:val="left" w:pos="540"/>
        </w:tabs>
        <w:jc w:val="both"/>
      </w:pPr>
      <w:r>
        <w:t>[13]</w:t>
      </w:r>
      <w:r>
        <w:tab/>
        <w:t xml:space="preserve">225.4 - The MLO GTK subelement contains the GTK for a link, which is encrypted (see </w:t>
      </w:r>
      <w:r>
        <w:tab/>
        <w:t xml:space="preserve">procedures in 13.8.5 (FT authentication sequence: contents of fourth message)) [unclear </w:t>
      </w:r>
      <w:r>
        <w:tab/>
        <w:t>what is meant here]</w:t>
      </w:r>
    </w:p>
    <w:p w14:paraId="5868F4D7" w14:textId="77777777"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lastRenderedPageBreak/>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04429FCC" w14:textId="77777777"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1A50FF93" w14:textId="77777777" w:rsidR="000302E2" w:rsidRDefault="000302E2" w:rsidP="00294525">
      <w:pPr>
        <w:tabs>
          <w:tab w:val="left" w:pos="540"/>
        </w:tabs>
        <w:jc w:val="both"/>
      </w:pPr>
      <w:r>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8E14433" w14:textId="77777777"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lastRenderedPageBreak/>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between state and services between a given pair of nonmesh STAs or nonmesh MLDs)).</w:t>
      </w:r>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9981DD3" w14:textId="77777777"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Group </w:t>
      </w:r>
      <w:r>
        <w:tab/>
        <w:t>Key Data subfield,</w:t>
      </w:r>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t xml:space="preserve">528.35 - The BSS Transition Candidate List Entries field may be included </w:t>
      </w:r>
      <w:r w:rsidRPr="00E61B21">
        <w:rPr>
          <w:strike/>
        </w:rPr>
        <w:t>which</w:t>
      </w:r>
      <w:r>
        <w:t xml:space="preserve"> </w:t>
      </w:r>
      <w:r w:rsidRPr="00E61B21">
        <w:rPr>
          <w:u w:val="single"/>
        </w:rPr>
        <w:t>that</w:t>
      </w:r>
      <w:r>
        <w:t xml:space="preserve"> </w:t>
      </w:r>
      <w:r>
        <w:tab/>
        <w:t xml:space="preserve">contains one or more Neighbor Report elements in order to provide a BSS transition </w:t>
      </w:r>
      <w:r>
        <w:tab/>
        <w:t>candidate list</w:t>
      </w:r>
    </w:p>
    <w:p w14:paraId="3BAE2699" w14:textId="77777777" w:rsidR="000302E2" w:rsidRDefault="000302E2" w:rsidP="00294525">
      <w:pPr>
        <w:tabs>
          <w:tab w:val="left" w:pos="540"/>
        </w:tabs>
        <w:jc w:val="both"/>
      </w:pPr>
      <w:r>
        <w:t>[45]</w:t>
      </w:r>
      <w:r>
        <w:tab/>
        <w:t xml:space="preserve">533.29 - The bitmap corresponding to each scoreboard context control shall have the same </w:t>
      </w:r>
      <w:r>
        <w:tab/>
        <w:t>size</w:t>
      </w:r>
      <w:r w:rsidRPr="00900BEB">
        <w:rPr>
          <w:u w:val="single"/>
        </w:rPr>
        <w:t>,</w:t>
      </w:r>
      <w:r>
        <w:t xml:space="preserve"> WinSizeR, </w:t>
      </w:r>
      <w:r w:rsidRPr="00E61B21">
        <w:rPr>
          <w:strike/>
        </w:rPr>
        <w:t>which</w:t>
      </w:r>
      <w:r>
        <w:t xml:space="preserve"> </w:t>
      </w:r>
      <w:r w:rsidRPr="00E61B21">
        <w:rPr>
          <w:u w:val="single"/>
        </w:rPr>
        <w:t>that</w:t>
      </w:r>
      <w:r>
        <w:t xml:space="preserve"> is set to the smaller of the bitmap length and the buffer size </w:t>
      </w:r>
      <w:r>
        <w:tab/>
        <w:t>indicated in the ADDBA Response frame.</w:t>
      </w:r>
    </w:p>
    <w:p w14:paraId="284DC35E" w14:textId="77777777"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lastRenderedPageBreak/>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E37A80">
        <w:rPr>
          <w:strike/>
        </w:rPr>
        <w:t>caused by transmission</w:t>
      </w:r>
      <w:r>
        <w:t xml:space="preserve"> at the non-AP STA operating on the other link </w:t>
      </w:r>
      <w:r>
        <w:tab/>
        <w:t xml:space="preserve">of an NSTR link pair that the AP or non-AP STA belongs to. </w:t>
      </w:r>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68E42ED8" w14:textId="77777777" w:rsidR="000302E2" w:rsidRDefault="000302E2" w:rsidP="00294525">
      <w:pPr>
        <w:tabs>
          <w:tab w:val="left" w:pos="540"/>
        </w:tabs>
        <w:jc w:val="both"/>
      </w:pPr>
      <w:r>
        <w:t>[55]</w:t>
      </w:r>
      <w:r>
        <w:tab/>
        <w:t xml:space="preserve">606.29 -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a PPDU containing one or </w:t>
      </w:r>
      <w:r>
        <w:tab/>
        <w:t>more EHT Compressed Beamforming/CQI frames</w:t>
      </w:r>
    </w:p>
    <w:p w14:paraId="2AA43545" w14:textId="77777777" w:rsidR="000302E2" w:rsidRDefault="000302E2" w:rsidP="00294525">
      <w:pPr>
        <w:tabs>
          <w:tab w:val="left" w:pos="540"/>
        </w:tabs>
        <w:jc w:val="both"/>
      </w:pPr>
      <w:r>
        <w:t>[56]</w:t>
      </w:r>
      <w:r>
        <w:tab/>
        <w:t xml:space="preserve">606.38 -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1BF11AD2" w14:textId="77777777"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the value of the Disabled Subchannel Bitmap subfield in an EHT Operation element</w:t>
      </w:r>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649FEA28" w14:textId="77777777"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7B3A0574" w14:textId="77777777" w:rsidR="000302E2" w:rsidRDefault="000302E2" w:rsidP="00294525">
      <w:pPr>
        <w:tabs>
          <w:tab w:val="left" w:pos="540"/>
        </w:tabs>
        <w:jc w:val="both"/>
      </w:pPr>
      <w:r>
        <w:lastRenderedPageBreak/>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4ACFBF05" w:rsidR="0031022D" w:rsidRDefault="0031022D" w:rsidP="00461B42">
      <w:pPr>
        <w:tabs>
          <w:tab w:val="left" w:pos="540"/>
        </w:tabs>
        <w:jc w:val="both"/>
      </w:pPr>
      <w:r>
        <w:tab/>
        <w:t xml:space="preserve">“…ignore the remaining TBTT Information Length value minus 16 octets…”. </w:t>
      </w:r>
      <w:r>
        <w:tab/>
        <w:t xml:space="preserve">Alternatively “TBTT Information Length” could be changed to “TBTT Information </w:t>
      </w:r>
      <w:r>
        <w:tab/>
        <w:t>length”. It also appears that the baseline text at P397.58 has the same issue.</w:t>
      </w:r>
    </w:p>
    <w:p w14:paraId="4D40F6B0" w14:textId="6897A2B0" w:rsidR="0031022D" w:rsidRDefault="0031022D" w:rsidP="00461B42">
      <w:pPr>
        <w:tabs>
          <w:tab w:val="left" w:pos="540"/>
        </w:tabs>
        <w:jc w:val="both"/>
      </w:pPr>
      <w:r>
        <w:t xml:space="preserve">[02] </w:t>
      </w:r>
      <w:r>
        <w:tab/>
        <w:t>At P592L4, the equation of min(2(23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0E3ED2CD" w14:textId="18D880CE"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0E72D9F" w14:textId="77777777"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1D013B20" w14:textId="2EA7DB21" w:rsidR="0031022D" w:rsidRDefault="0031022D" w:rsidP="00461B42">
      <w:pPr>
        <w:tabs>
          <w:tab w:val="left" w:pos="540"/>
        </w:tabs>
        <w:jc w:val="both"/>
      </w:pPr>
      <w:r>
        <w:t>[05]</w:t>
      </w:r>
      <w:r>
        <w:tab/>
        <w:t xml:space="preserve">At P291L16, “link ID equal” is missing the word “subfield” and the initial “l” should be </w:t>
      </w:r>
      <w:r>
        <w:tab/>
        <w:t xml:space="preserve">capitalised. Change it to “Link ID subfield equal”. There are the same issues at P291L25, </w:t>
      </w:r>
      <w:r>
        <w:tab/>
        <w:t>P291L30, P291L35, P291L37 and P527L29.</w:t>
      </w:r>
    </w:p>
    <w:p w14:paraId="3EEB74AD" w14:textId="5F609609" w:rsidR="0031022D" w:rsidRDefault="0031022D" w:rsidP="00461B42">
      <w:pPr>
        <w:tabs>
          <w:tab w:val="left" w:pos="540"/>
        </w:tabs>
        <w:jc w:val="both"/>
      </w:pPr>
      <w:r>
        <w:t xml:space="preserve">[06] </w:t>
      </w:r>
      <w:r>
        <w:tab/>
        <w:t xml:space="preserve">At P350L15, “BSSBasicRateSet that is”  is missing the word “parameter”. Change it to </w:t>
      </w:r>
      <w:r>
        <w:tab/>
        <w:t>“BSSBasicRateSet parameter that is”.</w:t>
      </w:r>
    </w:p>
    <w:p w14:paraId="115628AE" w14:textId="77777777"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136E3629" w14:textId="77777777"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404EFFDF" w14:textId="77777777"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68AE3B44" w:rsidR="0031022D" w:rsidRDefault="0031022D" w:rsidP="00461B42">
      <w:pPr>
        <w:tabs>
          <w:tab w:val="left" w:pos="540"/>
        </w:tabs>
        <w:jc w:val="both"/>
      </w:pPr>
      <w:r>
        <w:t>[10]</w:t>
      </w:r>
      <w:r>
        <w:tab/>
        <w:t>Note: At P422L27, “LinkId field” should be “LinkID field”.</w:t>
      </w:r>
    </w:p>
    <w:p w14:paraId="03FA225F" w14:textId="77777777" w:rsidR="0031022D" w:rsidRDefault="0031022D"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lastRenderedPageBreak/>
        <w:t xml:space="preserve">[01] </w:t>
      </w:r>
      <w:r>
        <w:tab/>
        <w:t xml:space="preserve">At P359L19, “an interval of PIFS” is unnecessary.  Change “an interval of PIFS” to “a </w:t>
      </w:r>
      <w:r>
        <w:tab/>
        <w:t>PIFS”. There is the same issue at P359L22.</w:t>
      </w:r>
    </w:p>
    <w:p w14:paraId="031887B6" w14:textId="3CF09ADC"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4BE238DF" w14:textId="3CF3F9A1" w:rsidR="00CA3440" w:rsidRDefault="00CA3440" w:rsidP="00333D57">
      <w:pPr>
        <w:tabs>
          <w:tab w:val="left" w:pos="540"/>
        </w:tabs>
        <w:jc w:val="both"/>
      </w:pPr>
      <w:r>
        <w:t>[05]</w:t>
      </w:r>
      <w:r>
        <w:tab/>
        <w:t xml:space="preserve">At P73L38, “When MLO is being used,…”, the acronym MLO is treated as a state, </w:t>
      </w:r>
      <w:r>
        <w:tab/>
        <w:t>whereas it is a function. Change the text to “In MLO,…”.</w:t>
      </w:r>
    </w:p>
    <w:p w14:paraId="39D63FB0" w14:textId="0D8D8221" w:rsidR="00CA3440" w:rsidRDefault="00CA3440" w:rsidP="00333D57">
      <w:pPr>
        <w:tabs>
          <w:tab w:val="left" w:pos="540"/>
        </w:tabs>
        <w:jc w:val="both"/>
      </w:pPr>
      <w:r>
        <w:t>[06]</w:t>
      </w:r>
      <w:r>
        <w:tab/>
        <w:t xml:space="preserve">At P73L49, “…(Not operating in MLO)…”, the word operate is effectively repeated. </w:t>
      </w:r>
      <w:r>
        <w:tab/>
        <w:t>Change the text to “(Not in MLO)”.</w:t>
      </w:r>
    </w:p>
    <w:p w14:paraId="5DEEDA41" w14:textId="28ED3842" w:rsidR="00CA3440" w:rsidRDefault="00CA3440" w:rsidP="00333D57">
      <w:pPr>
        <w:tabs>
          <w:tab w:val="left" w:pos="540"/>
        </w:tabs>
        <w:jc w:val="both"/>
      </w:pPr>
      <w:r>
        <w:t>[07]</w:t>
      </w:r>
      <w:r>
        <w:tab/>
        <w:t xml:space="preserve">At P76L37, “Non-MLO peer operations,…”, the word operate is effectively repeated. </w:t>
      </w:r>
      <w:r>
        <w:tab/>
        <w:t>Change the text to “Non multi-link peer operations,…”.</w:t>
      </w:r>
    </w:p>
    <w:p w14:paraId="0AE4B10E" w14:textId="5DFC1145"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18259709" w14:textId="66A94A63" w:rsidR="00CA3440" w:rsidRDefault="00CA3440" w:rsidP="00333D57">
      <w:pPr>
        <w:tabs>
          <w:tab w:val="left" w:pos="540"/>
        </w:tabs>
        <w:jc w:val="both"/>
      </w:pPr>
      <w:r>
        <w:t xml:space="preserve">[09] </w:t>
      </w:r>
      <w:r>
        <w:tab/>
        <w:t xml:space="preserve">On P393, there are several occurrences of the text “non-AP STA(for non-MLO) or non-AP </w:t>
      </w:r>
      <w:r>
        <w:tab/>
        <w:t xml:space="preserve">MLD (for MLO)”.  Clause 1.4 (P49) states that an MLD is used for multi-link operation </w:t>
      </w:r>
      <w:r>
        <w:tab/>
        <w:t xml:space="preserve">and a STA is not, so the addition of the terms on this page, in paranthesis, are not required. </w:t>
      </w:r>
      <w:r>
        <w:tab/>
        <w:t xml:space="preserve">Change each occurrence of “non-AP STA(for non-MLO) or non-AP MLD (for MLO)” to </w:t>
      </w:r>
      <w:r>
        <w:tab/>
        <w:t>“non-AP STA or non-AP MLD”.</w:t>
      </w:r>
    </w:p>
    <w:p w14:paraId="11877637" w14:textId="71F77D89" w:rsidR="00CA3440" w:rsidRDefault="00CA3440" w:rsidP="00333D57">
      <w:pPr>
        <w:tabs>
          <w:tab w:val="left" w:pos="540"/>
        </w:tabs>
        <w:jc w:val="both"/>
      </w:pPr>
      <w:r>
        <w:t>[10]</w:t>
      </w:r>
      <w:r>
        <w:tab/>
        <w:t xml:space="preserve">At P456L24, “MLO GTK is the MLO GTK subelement…” is repeating the term MLO </w:t>
      </w:r>
      <w:r>
        <w:tab/>
        <w:t xml:space="preserve">GTK. Change the text to “MLO GTK is the subelement…”. There is a similar issue on </w:t>
      </w:r>
      <w:r>
        <w:tab/>
        <w:t>P456L27 and P456L29.</w:t>
      </w:r>
    </w:p>
    <w:p w14:paraId="3D50B8A9" w14:textId="63697035"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77777777" w:rsidR="00CA3440" w:rsidRDefault="00CA3440" w:rsidP="00333D57">
      <w:pPr>
        <w:jc w:val="both"/>
      </w:pPr>
    </w:p>
    <w:p w14:paraId="5EAA5036" w14:textId="77777777" w:rsidR="001D1457" w:rsidRDefault="001D1457">
      <w:pPr>
        <w:rPr>
          <w:rFonts w:eastAsia="PMingLiU"/>
          <w:b/>
          <w:bCs/>
          <w:lang w:val="en-GB" w:eastAsia="en-GB"/>
        </w:rPr>
      </w:pPr>
      <w:r>
        <w:br w:type="page"/>
      </w:r>
    </w:p>
    <w:p w14:paraId="28706238" w14:textId="0AA7B3D3" w:rsidR="00490A6D" w:rsidRDefault="00C96567" w:rsidP="00490A6D">
      <w:pPr>
        <w:pStyle w:val="Heading4"/>
      </w:pPr>
      <w:r>
        <w:lastRenderedPageBreak/>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10492D0"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400581ED" w:rsidR="00CA344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Alfred A</w:t>
      </w:r>
      <w:r w:rsidRPr="007D2B30">
        <w:t>sterjadhi</w:t>
      </w:r>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Alfred A</w:t>
      </w:r>
      <w:r w:rsidRPr="007D2B30">
        <w:t>sterjadhi</w:t>
      </w:r>
      <w:r>
        <w:t>/Edward Au</w:t>
      </w:r>
    </w:p>
    <w:p w14:paraId="4C19E38C" w14:textId="2ABCB07C" w:rsidR="00343C15" w:rsidRPr="00C031D9" w:rsidRDefault="00343C15" w:rsidP="00D26FCC"/>
    <w:p w14:paraId="7509F097" w14:textId="59BC4C35" w:rsidR="000D2544" w:rsidRDefault="00951676" w:rsidP="001459BD">
      <w:pPr>
        <w:pStyle w:val="Heading3"/>
      </w:pPr>
      <w:bookmarkStart w:id="4" w:name="_Ref392751076"/>
      <w:r>
        <w:t>Style Guide 2.12</w:t>
      </w:r>
      <w:r w:rsidR="000D2544">
        <w:t xml:space="preserve"> – References to SAP primitives</w:t>
      </w:r>
      <w:bookmarkEnd w:id="4"/>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lastRenderedPageBreak/>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Pr="00C031D9" w:rsidRDefault="00425EA5" w:rsidP="00091616">
      <w:r w:rsidRPr="00425EA5">
        <w:t>No issues were found.</w:t>
      </w:r>
    </w:p>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non-access-point</w:t>
      </w:r>
      <w:r w:rsidRPr="00E12BFE">
        <w:rPr>
          <w:u w:val="single"/>
        </w:rPr>
        <w:t>non-access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(Reason: The same change has already been made at REVme D4.0 P239L62.)</w:t>
      </w:r>
    </w:p>
    <w:p w14:paraId="2B2ADE6F" w14:textId="77777777" w:rsidR="009644F5" w:rsidRPr="00E12BFE" w:rsidRDefault="009644F5"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5"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77777777" w:rsidR="009644F5" w:rsidRPr="00E12BFE" w:rsidRDefault="009644F5"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6"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lastRenderedPageBreak/>
        <w:t>(Reasons: An AP is a STA – see REVme D4.0 P180L18.  Also, neither REVme D4.0 nor TGbe D4.0 contains a definition for an “AP STA” in Clause 3.)</w:t>
      </w:r>
    </w:p>
    <w:p w14:paraId="1004D0D4" w14:textId="77777777" w:rsidR="009644F5" w:rsidRPr="00E12BFE" w:rsidRDefault="009644F5"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7" w:author="Youhan Kim" w:date="2023-08-11T17:25:00Z">
        <w:r w:rsidRPr="00E12BFE">
          <w:rPr>
            <w:b/>
            <w:bCs/>
          </w:rPr>
          <w:t>non-access point (</w:t>
        </w:r>
      </w:ins>
      <w:r w:rsidRPr="00E12BFE">
        <w:rPr>
          <w:b/>
          <w:bCs/>
        </w:rPr>
        <w:t>non-AP</w:t>
      </w:r>
      <w:ins w:id="8" w:author="Youhan Kim" w:date="2023-08-11T17:25:00Z">
        <w:r w:rsidRPr="00E12BFE">
          <w:rPr>
            <w:b/>
            <w:bCs/>
          </w:rPr>
          <w:t>) station</w:t>
        </w:r>
      </w:ins>
      <w:r w:rsidRPr="00E12BFE">
        <w:rPr>
          <w:b/>
          <w:bCs/>
        </w:rPr>
        <w:t xml:space="preserve"> </w:t>
      </w:r>
      <w:ins w:id="9" w:author="Youhan Kim" w:date="2023-08-11T17:25:00Z">
        <w:r w:rsidRPr="00E12BFE">
          <w:rPr>
            <w:b/>
            <w:bCs/>
          </w:rPr>
          <w:t>(</w:t>
        </w:r>
      </w:ins>
      <w:r w:rsidRPr="00E12BFE">
        <w:rPr>
          <w:b/>
          <w:bCs/>
        </w:rPr>
        <w:t>STA</w:t>
      </w:r>
      <w:ins w:id="10" w:author="Youhan Kim" w:date="2023-08-11T17:25:00Z">
        <w:r w:rsidRPr="00E12BFE">
          <w:rPr>
            <w:b/>
            <w:bCs/>
          </w:rPr>
          <w:t>)</w:t>
        </w:r>
      </w:ins>
      <w:r w:rsidRPr="00E12BFE">
        <w:rPr>
          <w:b/>
          <w:bCs/>
        </w:rPr>
        <w:t>:</w:t>
      </w:r>
      <w:r w:rsidRPr="00E12BFE">
        <w:t xml:space="preserve"> </w:t>
      </w:r>
      <w:ins w:id="11" w:author="Youhan Kim" w:date="2023-08-11T17:25:00Z">
        <w:r w:rsidRPr="00E12BFE">
          <w:t xml:space="preserve">[affiliated non-AP STA] </w:t>
        </w:r>
      </w:ins>
      <w:r w:rsidRPr="00E12BFE">
        <w:t xml:space="preserve">An affiliated </w:t>
      </w:r>
      <w:del w:id="12" w:author="Youhan Kim" w:date="2023-08-11T17:25:00Z">
        <w:r w:rsidRPr="00E12BFE" w:rsidDel="00210801">
          <w:delText>station (</w:delText>
        </w:r>
      </w:del>
      <w:r w:rsidRPr="00E12BFE">
        <w:t>STA</w:t>
      </w:r>
      <w:del w:id="13" w:author="Youhan Kim" w:date="2023-08-11T17:25:00Z">
        <w:r w:rsidRPr="00E12BFE" w:rsidDel="00210801">
          <w:delText>)</w:delText>
        </w:r>
      </w:del>
      <w:r w:rsidRPr="00E12BFE">
        <w:t xml:space="preserve"> that is a </w:t>
      </w:r>
      <w:del w:id="14" w:author="Youhan Kim" w:date="2023-08-11T17:25:00Z">
        <w:r w:rsidRPr="00E12BFE" w:rsidDel="00210801">
          <w:delText>non-access point (</w:delText>
        </w:r>
      </w:del>
      <w:r w:rsidRPr="00E12BFE">
        <w:t>non-AP</w:t>
      </w:r>
      <w:del w:id="15"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77777777" w:rsidR="009644F5" w:rsidRPr="00E12BFE" w:rsidRDefault="009644F5"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16" w:author="Youhan Kim" w:date="2023-08-11T17:29:00Z">
        <w:r w:rsidRPr="00E12BFE">
          <w:rPr>
            <w:b/>
            <w:bCs/>
          </w:rPr>
          <w:t>station (</w:t>
        </w:r>
      </w:ins>
      <w:r w:rsidRPr="00E12BFE">
        <w:rPr>
          <w:b/>
          <w:bCs/>
        </w:rPr>
        <w:t>STA</w:t>
      </w:r>
      <w:ins w:id="17" w:author="Youhan Kim" w:date="2023-08-11T17:29:00Z">
        <w:r w:rsidRPr="00E12BFE">
          <w:rPr>
            <w:b/>
            <w:bCs/>
          </w:rPr>
          <w:t>)</w:t>
        </w:r>
      </w:ins>
      <w:r w:rsidRPr="00E12BFE">
        <w:rPr>
          <w:b/>
          <w:bCs/>
        </w:rPr>
        <w:t>:</w:t>
      </w:r>
      <w:r w:rsidRPr="00E12BFE">
        <w:t xml:space="preserve"> </w:t>
      </w:r>
      <w:ins w:id="18" w:author="Youhan Kim" w:date="2023-08-11T17:29:00Z">
        <w:r w:rsidRPr="00E12BFE">
          <w:t xml:space="preserve">[affiliated STA] </w:t>
        </w:r>
      </w:ins>
      <w:r w:rsidRPr="00E12BFE">
        <w:t xml:space="preserve">A </w:t>
      </w:r>
      <w:del w:id="19" w:author="Youhan Kim" w:date="2023-08-11T17:29:00Z">
        <w:r w:rsidRPr="00E12BFE" w:rsidDel="0054736D">
          <w:delText>station (</w:delText>
        </w:r>
      </w:del>
      <w:r w:rsidRPr="00E12BFE">
        <w:t>STA</w:t>
      </w:r>
      <w:del w:id="20" w:author="Youhan Kim" w:date="2023-08-11T17:29:00Z">
        <w:r w:rsidRPr="00E12BFE" w:rsidDel="0054736D">
          <w:delText>)</w:delText>
        </w:r>
      </w:del>
      <w:r w:rsidRPr="00E12BFE">
        <w:t>, which can be an access point (AP)</w:t>
      </w:r>
      <w:del w:id="21" w:author="Youhan Kim" w:date="2023-08-11T17:29:00Z">
        <w:r w:rsidRPr="00E12BFE" w:rsidDel="0054736D">
          <w:delText xml:space="preserve"> STA</w:delText>
        </w:r>
      </w:del>
      <w:r w:rsidRPr="00E12BFE">
        <w:t xml:space="preserve"> or non-access point (non-AP) STA</w:t>
      </w:r>
      <w:ins w:id="22"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23" w:author="Youhan Kim" w:date="2023-08-11T17:32:00Z">
        <w:r w:rsidRPr="00E12BFE">
          <w:t>non-access point (non-AP) multi-link device (</w:t>
        </w:r>
      </w:ins>
      <w:r w:rsidRPr="00E12BFE">
        <w:t>non-AP MLD</w:t>
      </w:r>
      <w:ins w:id="24" w:author="Youhan Kim" w:date="2023-08-11T17:32:00Z">
        <w:r w:rsidRPr="00E12BFE">
          <w:t>)</w:t>
        </w:r>
      </w:ins>
      <w:r w:rsidRPr="00E12BFE">
        <w:t xml:space="preserve"> to which no </w:t>
      </w:r>
      <w:ins w:id="25" w:author="Youhan Kim" w:date="2023-08-11T17:32:00Z">
        <w:r w:rsidRPr="00E12BFE">
          <w:t>traffic identifi</w:t>
        </w:r>
      </w:ins>
      <w:ins w:id="26" w:author="Youhan Kim" w:date="2023-08-11T17:33:00Z">
        <w:r w:rsidRPr="00E12BFE">
          <w:t>er (</w:t>
        </w:r>
      </w:ins>
      <w:r w:rsidRPr="00E12BFE">
        <w:t>TID</w:t>
      </w:r>
      <w:ins w:id="27"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28" w:author="Youhan Kim" w:date="2023-08-11T17:37:00Z">
        <w:r w:rsidRPr="00E12BFE">
          <w:t xml:space="preserve">AP </w:t>
        </w:r>
      </w:ins>
      <w:r w:rsidRPr="00E12BFE">
        <w:t xml:space="preserve">MLDs) to authorize and facilitate non-access point (non-AP) MLDs </w:t>
      </w:r>
      <w:ins w:id="29"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30"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31"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32"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33"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34"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77777777"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35"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36"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37"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77777777" w:rsidR="009644F5" w:rsidRPr="00E12BFE" w:rsidRDefault="009644F5" w:rsidP="00E12BFE">
      <w:pPr>
        <w:jc w:val="both"/>
      </w:pPr>
      <w:r w:rsidRPr="00E12BFE">
        <w:rPr>
          <w:rFonts w:ascii="TimesNewRomanPS-BoldMT" w:hAnsi="TimesNewRomanPS-BoldMT"/>
          <w:b/>
          <w:bCs/>
          <w:color w:val="000000"/>
        </w:rPr>
        <w:lastRenderedPageBreak/>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38"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39"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0"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non-high-throughput (non</w:t>
      </w:r>
      <w:ins w:id="41"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2"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beamformee: </w:t>
      </w:r>
      <w:r w:rsidRPr="00E12BFE">
        <w:rPr>
          <w:rFonts w:ascii="TimesNewRomanPSMT" w:eastAsia="TimesNewRomanPSMT" w:hAnsi="TimesNewRomanPSMT"/>
          <w:color w:val="000000"/>
        </w:rPr>
        <w:t>[EHT beamformee] An EHT station (STA) that receives an EHT physical layer (PHY) protocol data unit (</w:t>
      </w:r>
      <w:ins w:id="43"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4"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5"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6"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7"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77777777" w:rsidR="009644F5" w:rsidRPr="00E12BFE" w:rsidRDefault="009644F5"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48"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9"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50"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51"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52"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where all affiliated APs are colocated and are mobile APs.</w:t>
      </w:r>
    </w:p>
    <w:p w14:paraId="59820B8D" w14:textId="77777777" w:rsidR="009644F5" w:rsidRPr="00E12BFE" w:rsidRDefault="009644F5" w:rsidP="00E12BFE">
      <w:pPr>
        <w:jc w:val="both"/>
      </w:pPr>
      <w:r w:rsidRPr="00E12BFE">
        <w:t>(Reason: Expand acronyms only once.  Use full acronym.)</w:t>
      </w:r>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53"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77777777" w:rsidR="009644F5" w:rsidRPr="00E12BFE" w:rsidRDefault="009644F5" w:rsidP="00E12BFE">
      <w:pPr>
        <w:jc w:val="both"/>
      </w:pPr>
      <w:r w:rsidRPr="00E12BFE">
        <w:rPr>
          <w:rFonts w:ascii="TimesNewRomanPS-BoldMT" w:hAnsi="TimesNewRomanPS-BoldMT"/>
          <w:b/>
          <w:bCs/>
          <w:color w:val="000000"/>
        </w:rPr>
        <w:lastRenderedPageBreak/>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54"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77777777"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55"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carrying a Probe Request Multi-Link element to solicit information of one or more APs affiliated with an AP MLD as defined in 35.3.4.2 (Use of multi-link probe request and response).</w:t>
      </w:r>
    </w:p>
    <w:p w14:paraId="5BDCE98E" w14:textId="77777777" w:rsidR="009644F5" w:rsidRPr="00E12BFE" w:rsidRDefault="009644F5" w:rsidP="00E12BFE">
      <w:pPr>
        <w:jc w:val="both"/>
      </w:pPr>
      <w:r w:rsidRPr="00E12BFE">
        <w:t>(Reason: Use full acronym.)</w:t>
      </w:r>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56"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57"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r w:rsidRPr="00E12BFE">
        <w:rPr>
          <w:rFonts w:ascii="TimesNewRomanPS-BoldMT" w:hAnsi="TimesNewRomanPS-BoldMT"/>
          <w:b/>
          <w:bCs/>
          <w:color w:val="000000"/>
          <w:lang w:eastAsia="ko-KR"/>
        </w:rPr>
        <w:t>nonsimultaneous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58"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MLD) with one nonsimultaneous transmit and receive (NSTR) link pair.</w:t>
      </w:r>
    </w:p>
    <w:p w14:paraId="61FE7DF2" w14:textId="77777777" w:rsidR="009644F5" w:rsidRPr="00E12BFE" w:rsidRDefault="009644F5" w:rsidP="00E12BFE">
      <w:pPr>
        <w:jc w:val="both"/>
      </w:pPr>
      <w:r w:rsidRPr="00E12BFE">
        <w:t>(Reason: Use full acronym.)</w:t>
      </w:r>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59"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60"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61"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62"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63"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64"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65"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77777777"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66"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and the associated non-AP MLD,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3EAB218C" w14:textId="77777777" w:rsidR="00DE6542" w:rsidRDefault="00DE6542">
      <w:pPr>
        <w:rPr>
          <w:rFonts w:eastAsia="PMingLiU"/>
          <w:b/>
          <w:bCs/>
          <w:lang w:val="en-GB" w:eastAsia="en-GB"/>
        </w:rPr>
      </w:pPr>
      <w:r>
        <w:br w:type="page"/>
      </w:r>
    </w:p>
    <w:p w14:paraId="5E3F96AB" w14:textId="4AF1F0AE" w:rsidR="00416ADB" w:rsidRDefault="00416ADB" w:rsidP="00416ADB">
      <w:pPr>
        <w:pStyle w:val="Heading4"/>
      </w:pPr>
      <w:r>
        <w:lastRenderedPageBreak/>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lastRenderedPageBreak/>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hAnsi="Arial" w:cs="Arial"/>
                <w:b/>
                <w:bCs/>
                <w:sz w:val="20"/>
              </w:rPr>
            </w:pPr>
            <w:r w:rsidRPr="001B01A4">
              <w:rPr>
                <w:rFonts w:ascii="Arial" w:hAnsi="Arial" w:cs="Arial"/>
                <w:b/>
                <w:bCs/>
                <w:sz w:val="20"/>
              </w:rPr>
              <w:t>Resource</w:t>
            </w:r>
          </w:p>
        </w:tc>
        <w:tc>
          <w:tcPr>
            <w:tcW w:w="763" w:type="dxa"/>
            <w:shd w:val="clear" w:color="auto" w:fill="auto"/>
            <w:hideMark/>
          </w:tcPr>
          <w:p w14:paraId="76B321C8" w14:textId="77777777" w:rsidR="001B01A4" w:rsidRPr="001B01A4" w:rsidRDefault="001B01A4" w:rsidP="001B01A4">
            <w:pPr>
              <w:rPr>
                <w:rFonts w:ascii="Arial" w:hAnsi="Arial" w:cs="Arial"/>
                <w:b/>
                <w:bCs/>
                <w:sz w:val="20"/>
              </w:rPr>
            </w:pPr>
            <w:r w:rsidRPr="001B01A4">
              <w:rPr>
                <w:rFonts w:ascii="Arial" w:hAnsi="Arial" w:cs="Arial"/>
                <w:b/>
                <w:bCs/>
                <w:sz w:val="20"/>
              </w:rPr>
              <w:t>Value</w:t>
            </w:r>
          </w:p>
        </w:tc>
        <w:tc>
          <w:tcPr>
            <w:tcW w:w="4507" w:type="dxa"/>
            <w:shd w:val="clear" w:color="auto" w:fill="auto"/>
            <w:hideMark/>
          </w:tcPr>
          <w:p w14:paraId="5123DF74" w14:textId="77777777" w:rsidR="001B01A4" w:rsidRPr="001B01A4" w:rsidRDefault="001B01A4" w:rsidP="001B01A4">
            <w:pPr>
              <w:rPr>
                <w:rFonts w:ascii="Arial" w:hAnsi="Arial" w:cs="Arial"/>
                <w:b/>
                <w:bCs/>
                <w:sz w:val="20"/>
              </w:rPr>
            </w:pPr>
            <w:r w:rsidRPr="001B01A4">
              <w:rPr>
                <w:rFonts w:ascii="Arial" w:hAnsi="Arial" w:cs="Arial"/>
                <w:b/>
                <w:bCs/>
                <w:sz w:val="20"/>
              </w:rPr>
              <w:t>Name</w:t>
            </w:r>
          </w:p>
        </w:tc>
        <w:tc>
          <w:tcPr>
            <w:tcW w:w="1695" w:type="dxa"/>
          </w:tcPr>
          <w:p w14:paraId="662C4549" w14:textId="5D30D960" w:rsidR="001B01A4" w:rsidRPr="001B01A4" w:rsidRDefault="001B01A4" w:rsidP="001B01A4">
            <w:pPr>
              <w:rPr>
                <w:rFonts w:ascii="Arial" w:hAnsi="Arial" w:cs="Arial"/>
                <w:b/>
                <w:bCs/>
                <w:sz w:val="20"/>
              </w:rPr>
            </w:pPr>
            <w:r>
              <w:rPr>
                <w:rFonts w:ascii="Arial" w:hAnsi="Arial" w:cs="Arial"/>
                <w:b/>
                <w:bCs/>
                <w:sz w:val="20"/>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hAnsi="Arial" w:cs="Arial"/>
                <w:color w:val="0000FF"/>
                <w:sz w:val="20"/>
                <w:u w:val="single"/>
              </w:rPr>
            </w:pPr>
          </w:p>
        </w:tc>
        <w:tc>
          <w:tcPr>
            <w:tcW w:w="763" w:type="dxa"/>
            <w:shd w:val="clear" w:color="auto" w:fill="auto"/>
          </w:tcPr>
          <w:p w14:paraId="1A285C8D" w14:textId="4299835E" w:rsidR="00665E4A" w:rsidRPr="001B01A4" w:rsidRDefault="00665E4A" w:rsidP="00665E4A">
            <w:pPr>
              <w:jc w:val="right"/>
              <w:rPr>
                <w:rFonts w:ascii="Arial" w:hAnsi="Arial" w:cs="Arial"/>
                <w:sz w:val="20"/>
              </w:rPr>
            </w:pPr>
          </w:p>
        </w:tc>
        <w:tc>
          <w:tcPr>
            <w:tcW w:w="4507" w:type="dxa"/>
            <w:shd w:val="clear" w:color="auto" w:fill="auto"/>
          </w:tcPr>
          <w:p w14:paraId="19734473" w14:textId="17BCD73A" w:rsidR="00665E4A" w:rsidRPr="001B01A4" w:rsidRDefault="00665E4A" w:rsidP="00665E4A">
            <w:pPr>
              <w:rPr>
                <w:rFonts w:ascii="Arial" w:hAnsi="Arial" w:cs="Arial"/>
                <w:sz w:val="20"/>
              </w:rPr>
            </w:pPr>
          </w:p>
        </w:tc>
        <w:tc>
          <w:tcPr>
            <w:tcW w:w="1695" w:type="dxa"/>
          </w:tcPr>
          <w:p w14:paraId="626D678B" w14:textId="3583AE27" w:rsidR="00665E4A" w:rsidRPr="001B01A4" w:rsidRDefault="00665E4A" w:rsidP="00665E4A">
            <w:pPr>
              <w:rPr>
                <w:rFonts w:ascii="Arial" w:hAnsi="Arial" w:cs="Arial"/>
                <w:sz w:val="20"/>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hAnsi="Arial" w:cs="Arial"/>
                <w:color w:val="0000FF"/>
                <w:sz w:val="20"/>
                <w:u w:val="single"/>
              </w:rPr>
            </w:pPr>
          </w:p>
        </w:tc>
        <w:tc>
          <w:tcPr>
            <w:tcW w:w="763" w:type="dxa"/>
            <w:shd w:val="clear" w:color="auto" w:fill="auto"/>
          </w:tcPr>
          <w:p w14:paraId="04E7A9E3" w14:textId="6B81ABD0" w:rsidR="00665E4A" w:rsidRDefault="00665E4A" w:rsidP="00665E4A">
            <w:pPr>
              <w:jc w:val="right"/>
              <w:rPr>
                <w:rFonts w:ascii="Arial" w:hAnsi="Arial" w:cs="Arial"/>
                <w:sz w:val="20"/>
              </w:rPr>
            </w:pPr>
          </w:p>
        </w:tc>
        <w:tc>
          <w:tcPr>
            <w:tcW w:w="4507" w:type="dxa"/>
            <w:shd w:val="clear" w:color="auto" w:fill="auto"/>
          </w:tcPr>
          <w:p w14:paraId="466D1AD8" w14:textId="676A13AC" w:rsidR="00665E4A" w:rsidRDefault="00665E4A" w:rsidP="00665E4A">
            <w:pPr>
              <w:rPr>
                <w:rFonts w:ascii="Arial" w:hAnsi="Arial" w:cs="Arial"/>
                <w:sz w:val="20"/>
              </w:rPr>
            </w:pPr>
          </w:p>
        </w:tc>
        <w:tc>
          <w:tcPr>
            <w:tcW w:w="1695" w:type="dxa"/>
          </w:tcPr>
          <w:p w14:paraId="62AB9ED8" w14:textId="50FF2638" w:rsidR="00665E4A" w:rsidRPr="001B01A4" w:rsidRDefault="00665E4A" w:rsidP="00665E4A">
            <w:pPr>
              <w:rPr>
                <w:rFonts w:ascii="Arial" w:hAnsi="Arial" w:cs="Arial"/>
                <w:sz w:val="20"/>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hAnsi="Arial" w:cs="Arial"/>
                <w:color w:val="0000FF"/>
                <w:sz w:val="20"/>
                <w:u w:val="single"/>
              </w:rPr>
            </w:pPr>
          </w:p>
        </w:tc>
        <w:tc>
          <w:tcPr>
            <w:tcW w:w="763" w:type="dxa"/>
            <w:shd w:val="clear" w:color="auto" w:fill="auto"/>
          </w:tcPr>
          <w:p w14:paraId="62800486" w14:textId="68A64D0D" w:rsidR="00665E4A" w:rsidRDefault="00665E4A" w:rsidP="00665E4A">
            <w:pPr>
              <w:jc w:val="right"/>
              <w:rPr>
                <w:rFonts w:ascii="Arial" w:hAnsi="Arial" w:cs="Arial"/>
                <w:sz w:val="20"/>
              </w:rPr>
            </w:pPr>
          </w:p>
        </w:tc>
        <w:tc>
          <w:tcPr>
            <w:tcW w:w="4507" w:type="dxa"/>
            <w:shd w:val="clear" w:color="auto" w:fill="auto"/>
          </w:tcPr>
          <w:p w14:paraId="643A85BC" w14:textId="55062AD7" w:rsidR="00665E4A" w:rsidRPr="00665E4A" w:rsidRDefault="00665E4A" w:rsidP="00665E4A">
            <w:pPr>
              <w:rPr>
                <w:rFonts w:ascii="Arial" w:hAnsi="Arial" w:cs="Arial"/>
                <w:sz w:val="20"/>
              </w:rPr>
            </w:pPr>
          </w:p>
        </w:tc>
        <w:tc>
          <w:tcPr>
            <w:tcW w:w="1695" w:type="dxa"/>
          </w:tcPr>
          <w:p w14:paraId="34295D35" w14:textId="3D5084DF" w:rsidR="008500D1" w:rsidRPr="001B01A4" w:rsidRDefault="008500D1" w:rsidP="00665E4A">
            <w:pPr>
              <w:rPr>
                <w:rFonts w:ascii="Arial" w:hAnsi="Arial" w:cs="Arial"/>
                <w:sz w:val="20"/>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hAnsi="Arial" w:cs="Arial"/>
                <w:b/>
                <w:bCs/>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7" w:name="RTF36383233303a204148312c41"/>
      <w:r>
        <w:rPr>
          <w:w w:val="100"/>
        </w:rPr>
        <w:t>MIB Detail</w:t>
      </w:r>
      <w:bookmarkEnd w:id="67"/>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1E72" w14:textId="77777777" w:rsidR="0017435C" w:rsidRDefault="0017435C">
      <w:r>
        <w:separator/>
      </w:r>
    </w:p>
  </w:endnote>
  <w:endnote w:type="continuationSeparator" w:id="0">
    <w:p w14:paraId="704FABF1" w14:textId="77777777" w:rsidR="0017435C" w:rsidRDefault="0017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93373">
      <w:rPr>
        <w:noProof/>
      </w:rPr>
      <w:t>12</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3774" w14:textId="77777777" w:rsidR="0017435C" w:rsidRDefault="0017435C">
      <w:r>
        <w:separator/>
      </w:r>
    </w:p>
  </w:footnote>
  <w:footnote w:type="continuationSeparator" w:id="0">
    <w:p w14:paraId="48855361" w14:textId="77777777" w:rsidR="0017435C" w:rsidRDefault="0017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136ED03" w:rsidR="000C2AD7" w:rsidRPr="00E267DF" w:rsidRDefault="00E950B1">
    <w:pPr>
      <w:pStyle w:val="Header"/>
      <w:tabs>
        <w:tab w:val="clear" w:pos="6480"/>
        <w:tab w:val="center" w:pos="4680"/>
        <w:tab w:val="right" w:pos="9360"/>
      </w:tabs>
      <w:rPr>
        <w:lang w:val="en-US"/>
      </w:rPr>
    </w:pPr>
    <w:r>
      <w:t xml:space="preserve">August </w:t>
    </w:r>
    <w:r w:rsidR="000C2AD7">
      <w:t>202</w:t>
    </w:r>
    <w:r w:rsidR="00971ED7">
      <w:t>3</w:t>
    </w:r>
    <w:r w:rsidR="000C2AD7">
      <w:tab/>
    </w:r>
    <w:r w:rsidR="000C2AD7">
      <w:tab/>
    </w:r>
    <w:r w:rsidR="0017435C">
      <w:fldChar w:fldCharType="begin"/>
    </w:r>
    <w:r w:rsidR="0017435C">
      <w:instrText xml:space="preserve"> TITLE  \* MERGEFORMAT </w:instrText>
    </w:r>
    <w:r w:rsidR="0017435C">
      <w:fldChar w:fldCharType="separate"/>
    </w:r>
    <w:r w:rsidR="00EE1468">
      <w:t>doc.: IEEE 802.11-2</w:t>
    </w:r>
    <w:r w:rsidR="00B70A72">
      <w:t>3</w:t>
    </w:r>
    <w:r w:rsidR="00EE1468">
      <w:t>/</w:t>
    </w:r>
    <w:r w:rsidR="00D75C4C">
      <w:t>1371</w:t>
    </w:r>
    <w:r w:rsidR="00EE1468">
      <w:t>r</w:t>
    </w:r>
    <w:r w:rsidR="0017435C">
      <w:fldChar w:fldCharType="end"/>
    </w:r>
    <w:r w:rsidR="00E267DF">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35C"/>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190"/>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337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AB3"/>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733F5-426A-4D55-A621-3E4F6C14483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8</TotalTime>
  <Pages>1</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11-23/1371r6</vt:lpstr>
    </vt:vector>
  </TitlesOfParts>
  <Company>Intel Corporation</Company>
  <LinksUpToDate>false</LinksUpToDate>
  <CharactersWithSpaces>44208</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11-23/1371r6</dc:title>
  <dc:subject>Submission</dc:subject>
  <dc:creator>robert.stacey@intel.com</dc:creator>
  <cp:keywords/>
  <dc:description/>
  <cp:lastModifiedBy>Edward Au</cp:lastModifiedBy>
  <cp:revision>12</cp:revision>
  <dcterms:created xsi:type="dcterms:W3CDTF">2023-08-25T21:44:00Z</dcterms:created>
  <dcterms:modified xsi:type="dcterms:W3CDTF">2023-08-31T11:46:00Z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