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7ACA232" w:rsidR="00CA09B2" w:rsidRDefault="00CA09B2" w:rsidP="009F3FA0">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E950B1">
              <w:rPr>
                <w:b w:val="0"/>
                <w:sz w:val="20"/>
              </w:rPr>
              <w:t>8</w:t>
            </w:r>
            <w:r w:rsidR="004B2FBE">
              <w:rPr>
                <w:b w:val="0"/>
                <w:sz w:val="20"/>
              </w:rPr>
              <w:t>-</w:t>
            </w:r>
            <w:r w:rsidR="00E12BFE">
              <w:rPr>
                <w:b w:val="0"/>
                <w:sz w:val="20"/>
              </w:rPr>
              <w:t>28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proofErr w:type="spellStart"/>
            <w:r w:rsidRPr="00E950B1">
              <w:rPr>
                <w:b w:val="0"/>
                <w:sz w:val="20"/>
              </w:rPr>
              <w:t>Rubayet</w:t>
            </w:r>
            <w:proofErr w:type="spellEnd"/>
            <w:r w:rsidRPr="00E950B1">
              <w:rPr>
                <w:b w:val="0"/>
                <w:sz w:val="20"/>
              </w:rPr>
              <w:t xml:space="preserve"> </w:t>
            </w:r>
            <w:proofErr w:type="spellStart"/>
            <w:r w:rsidRPr="00E950B1">
              <w:rPr>
                <w:b w:val="0"/>
                <w:sz w:val="20"/>
              </w:rPr>
              <w:t>Shafin</w:t>
            </w:r>
            <w:proofErr w:type="spellEnd"/>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 xml:space="preserve">Ming </w:t>
            </w:r>
            <w:proofErr w:type="spellStart"/>
            <w:r>
              <w:rPr>
                <w:b w:val="0"/>
                <w:sz w:val="20"/>
              </w:rPr>
              <w:t>Gan</w:t>
            </w:r>
            <w:proofErr w:type="spellEnd"/>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A86793">
            <w:pPr>
              <w:pStyle w:val="T2"/>
              <w:spacing w:after="0"/>
              <w:ind w:left="0" w:right="0"/>
              <w:rPr>
                <w:b w:val="0"/>
                <w:bCs/>
                <w:sz w:val="20"/>
                <w:lang w:val="it-IT"/>
              </w:rPr>
            </w:pPr>
          </w:p>
        </w:tc>
        <w:tc>
          <w:tcPr>
            <w:tcW w:w="1124" w:type="dxa"/>
            <w:vAlign w:val="center"/>
          </w:tcPr>
          <w:p w14:paraId="21FDC26A" w14:textId="77777777" w:rsidR="00E950B1" w:rsidRPr="00BE00EF" w:rsidRDefault="00E950B1" w:rsidP="00A86793">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 xml:space="preserve">Alfred </w:t>
            </w:r>
            <w:proofErr w:type="spellStart"/>
            <w:r w:rsidRPr="007D2B30">
              <w:rPr>
                <w:b w:val="0"/>
                <w:sz w:val="20"/>
              </w:rPr>
              <w:t>Asterjadhi</w:t>
            </w:r>
            <w:proofErr w:type="spellEnd"/>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A86793">
            <w:pPr>
              <w:pStyle w:val="T2"/>
              <w:spacing w:after="0"/>
              <w:ind w:left="0" w:right="0"/>
              <w:rPr>
                <w:b w:val="0"/>
                <w:bCs/>
                <w:sz w:val="20"/>
                <w:lang w:val="it-IT"/>
              </w:rPr>
            </w:pPr>
          </w:p>
        </w:tc>
        <w:tc>
          <w:tcPr>
            <w:tcW w:w="1124" w:type="dxa"/>
            <w:vAlign w:val="center"/>
          </w:tcPr>
          <w:p w14:paraId="75C8CBEE" w14:textId="77777777" w:rsidR="00E950B1" w:rsidRPr="00BE00EF" w:rsidRDefault="00E950B1" w:rsidP="00A86793">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 xml:space="preserve">Atsushi </w:t>
            </w:r>
            <w:proofErr w:type="spellStart"/>
            <w:r w:rsidRPr="001F575B">
              <w:rPr>
                <w:b w:val="0"/>
                <w:sz w:val="20"/>
              </w:rPr>
              <w:t>Shirakawa</w:t>
            </w:r>
            <w:proofErr w:type="spellEnd"/>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A86793">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A86793">
        <w:trPr>
          <w:jc w:val="center"/>
        </w:trPr>
        <w:tc>
          <w:tcPr>
            <w:tcW w:w="1795" w:type="dxa"/>
            <w:vAlign w:val="center"/>
          </w:tcPr>
          <w:p w14:paraId="3615F156" w14:textId="50AE0127" w:rsidR="001F575B" w:rsidRDefault="00C0312E" w:rsidP="00A86793">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A86793">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A86793">
            <w:pPr>
              <w:pStyle w:val="T2"/>
              <w:spacing w:after="0"/>
              <w:ind w:left="0" w:right="0"/>
              <w:rPr>
                <w:b w:val="0"/>
                <w:bCs/>
                <w:sz w:val="20"/>
                <w:lang w:val="it-IT"/>
              </w:rPr>
            </w:pPr>
          </w:p>
        </w:tc>
        <w:tc>
          <w:tcPr>
            <w:tcW w:w="1124" w:type="dxa"/>
            <w:vAlign w:val="center"/>
          </w:tcPr>
          <w:p w14:paraId="6786C537" w14:textId="77777777" w:rsidR="001F575B" w:rsidRPr="00BE00EF" w:rsidRDefault="001F575B" w:rsidP="00A86793">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A86793">
        <w:trPr>
          <w:jc w:val="center"/>
        </w:trPr>
        <w:tc>
          <w:tcPr>
            <w:tcW w:w="1795" w:type="dxa"/>
            <w:vAlign w:val="center"/>
          </w:tcPr>
          <w:p w14:paraId="2AAD7512" w14:textId="2488330D" w:rsidR="00921D60" w:rsidRDefault="00921D60" w:rsidP="00A86793">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A86793">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A86793">
            <w:pPr>
              <w:pStyle w:val="T2"/>
              <w:spacing w:after="0"/>
              <w:ind w:left="0" w:right="0"/>
              <w:rPr>
                <w:b w:val="0"/>
                <w:bCs/>
                <w:sz w:val="20"/>
                <w:lang w:val="it-IT"/>
              </w:rPr>
            </w:pPr>
          </w:p>
        </w:tc>
        <w:tc>
          <w:tcPr>
            <w:tcW w:w="1124" w:type="dxa"/>
            <w:vAlign w:val="center"/>
          </w:tcPr>
          <w:p w14:paraId="4DC8EE8F" w14:textId="77777777" w:rsidR="00921D60" w:rsidRPr="00BE00EF" w:rsidRDefault="00921D60" w:rsidP="00A86793">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A86793">
        <w:trPr>
          <w:jc w:val="center"/>
        </w:trPr>
        <w:tc>
          <w:tcPr>
            <w:tcW w:w="1795" w:type="dxa"/>
            <w:vAlign w:val="center"/>
          </w:tcPr>
          <w:p w14:paraId="1B0D7718" w14:textId="181B2F39" w:rsidR="00921D60" w:rsidRDefault="00921D60" w:rsidP="00A86793">
            <w:pPr>
              <w:pStyle w:val="T2"/>
              <w:spacing w:after="0"/>
              <w:ind w:left="0" w:right="0"/>
              <w:jc w:val="left"/>
              <w:rPr>
                <w:b w:val="0"/>
                <w:sz w:val="20"/>
              </w:rPr>
            </w:pPr>
            <w:proofErr w:type="spellStart"/>
            <w:r>
              <w:rPr>
                <w:b w:val="0"/>
                <w:sz w:val="20"/>
              </w:rPr>
              <w:t>Yongho</w:t>
            </w:r>
            <w:proofErr w:type="spellEnd"/>
            <w:r>
              <w:rPr>
                <w:b w:val="0"/>
                <w:sz w:val="20"/>
              </w:rPr>
              <w:t xml:space="preserve"> </w:t>
            </w:r>
            <w:proofErr w:type="spellStart"/>
            <w:r>
              <w:rPr>
                <w:b w:val="0"/>
                <w:sz w:val="20"/>
              </w:rPr>
              <w:t>Seok</w:t>
            </w:r>
            <w:proofErr w:type="spellEnd"/>
          </w:p>
        </w:tc>
        <w:tc>
          <w:tcPr>
            <w:tcW w:w="1605" w:type="dxa"/>
            <w:vAlign w:val="center"/>
          </w:tcPr>
          <w:p w14:paraId="6E9E90C8" w14:textId="65EF6BB5" w:rsidR="00921D60" w:rsidRDefault="00921D60" w:rsidP="00A86793">
            <w:pPr>
              <w:pStyle w:val="T2"/>
              <w:spacing w:after="0"/>
              <w:ind w:left="0" w:right="0"/>
              <w:jc w:val="left"/>
              <w:rPr>
                <w:b w:val="0"/>
                <w:sz w:val="20"/>
              </w:rPr>
            </w:pPr>
            <w:proofErr w:type="spellStart"/>
            <w:r>
              <w:rPr>
                <w:b w:val="0"/>
                <w:sz w:val="20"/>
              </w:rPr>
              <w:t>MediaTek</w:t>
            </w:r>
            <w:proofErr w:type="spellEnd"/>
          </w:p>
        </w:tc>
        <w:tc>
          <w:tcPr>
            <w:tcW w:w="2814" w:type="dxa"/>
            <w:vAlign w:val="center"/>
          </w:tcPr>
          <w:p w14:paraId="54254A48" w14:textId="77777777" w:rsidR="00921D60" w:rsidRPr="00910FE7" w:rsidRDefault="00921D60" w:rsidP="00A86793">
            <w:pPr>
              <w:pStyle w:val="T2"/>
              <w:spacing w:after="0"/>
              <w:ind w:left="0" w:right="0"/>
              <w:rPr>
                <w:b w:val="0"/>
                <w:bCs/>
                <w:sz w:val="20"/>
                <w:lang w:val="it-IT"/>
              </w:rPr>
            </w:pPr>
          </w:p>
        </w:tc>
        <w:tc>
          <w:tcPr>
            <w:tcW w:w="1124" w:type="dxa"/>
            <w:vAlign w:val="center"/>
          </w:tcPr>
          <w:p w14:paraId="359F8F4A" w14:textId="77777777" w:rsidR="00921D60" w:rsidRPr="00BE00EF" w:rsidRDefault="00921D60" w:rsidP="00A86793">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A86793">
        <w:trPr>
          <w:jc w:val="center"/>
        </w:trPr>
        <w:tc>
          <w:tcPr>
            <w:tcW w:w="1795" w:type="dxa"/>
            <w:vAlign w:val="center"/>
          </w:tcPr>
          <w:p w14:paraId="026BF983" w14:textId="4AC6BA98" w:rsidR="00921D60" w:rsidRDefault="00921D60" w:rsidP="00A86793">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A86793">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A86793">
            <w:pPr>
              <w:pStyle w:val="T2"/>
              <w:spacing w:after="0"/>
              <w:ind w:left="0" w:right="0"/>
              <w:rPr>
                <w:b w:val="0"/>
                <w:bCs/>
                <w:sz w:val="20"/>
                <w:lang w:val="it-IT"/>
              </w:rPr>
            </w:pPr>
          </w:p>
        </w:tc>
        <w:tc>
          <w:tcPr>
            <w:tcW w:w="1124" w:type="dxa"/>
            <w:vAlign w:val="center"/>
          </w:tcPr>
          <w:p w14:paraId="63912884" w14:textId="77777777" w:rsidR="00921D60" w:rsidRPr="00BE00EF" w:rsidRDefault="00921D60" w:rsidP="00A86793">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A86793">
        <w:trPr>
          <w:jc w:val="center"/>
        </w:trPr>
        <w:tc>
          <w:tcPr>
            <w:tcW w:w="1795" w:type="dxa"/>
            <w:vAlign w:val="center"/>
          </w:tcPr>
          <w:p w14:paraId="6B819B94" w14:textId="06DF6A46" w:rsidR="00A70AB0" w:rsidRDefault="008B2CBA" w:rsidP="00A86793">
            <w:pPr>
              <w:pStyle w:val="T2"/>
              <w:spacing w:after="0"/>
              <w:ind w:left="0" w:right="0"/>
              <w:jc w:val="left"/>
              <w:rPr>
                <w:b w:val="0"/>
                <w:sz w:val="20"/>
              </w:rPr>
            </w:pPr>
            <w:proofErr w:type="spellStart"/>
            <w:r>
              <w:rPr>
                <w:b w:val="0"/>
                <w:sz w:val="20"/>
              </w:rPr>
              <w:t>Youhan</w:t>
            </w:r>
            <w:proofErr w:type="spellEnd"/>
            <w:r>
              <w:rPr>
                <w:b w:val="0"/>
                <w:sz w:val="20"/>
              </w:rPr>
              <w:t xml:space="preserve"> Kim</w:t>
            </w:r>
          </w:p>
        </w:tc>
        <w:tc>
          <w:tcPr>
            <w:tcW w:w="1605" w:type="dxa"/>
            <w:vAlign w:val="center"/>
          </w:tcPr>
          <w:p w14:paraId="663A6E81" w14:textId="43FCA186" w:rsidR="00A70AB0" w:rsidRDefault="008B2CBA" w:rsidP="00A86793">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A86793">
            <w:pPr>
              <w:pStyle w:val="T2"/>
              <w:spacing w:after="0"/>
              <w:ind w:left="0" w:right="0"/>
              <w:rPr>
                <w:b w:val="0"/>
                <w:bCs/>
                <w:sz w:val="20"/>
                <w:lang w:val="it-IT"/>
              </w:rPr>
            </w:pPr>
          </w:p>
        </w:tc>
        <w:tc>
          <w:tcPr>
            <w:tcW w:w="1124" w:type="dxa"/>
            <w:vAlign w:val="center"/>
          </w:tcPr>
          <w:p w14:paraId="39FBAE70" w14:textId="77777777" w:rsidR="00A70AB0" w:rsidRPr="00BE00EF" w:rsidRDefault="00A70AB0" w:rsidP="00A86793">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681B336" w:rsidR="003315FB" w:rsidRPr="0018743A" w:rsidRDefault="00CA3955" w:rsidP="0012606D">
                            <w:pPr>
                              <w:rPr>
                                <w:rFonts w:ascii="Batang" w:eastAsia="Batang" w:hAnsi="Batang" w:cs="Batang"/>
                                <w:lang w:eastAsia="ko-KR"/>
                              </w:rPr>
                            </w:pPr>
                            <w:r>
                              <w:t>r2</w:t>
                            </w:r>
                            <w:r w:rsidR="009F3FA0">
                              <w:t>: added findings from Po-Kai.</w:t>
                            </w:r>
                          </w:p>
                          <w:p w14:paraId="458C3837" w14:textId="726F5458" w:rsidR="00CA3955" w:rsidRPr="0018743A" w:rsidRDefault="008A626E" w:rsidP="00CA3955">
                            <w:pPr>
                              <w:rPr>
                                <w:rFonts w:ascii="Batang" w:eastAsia="Batang" w:hAnsi="Batang" w:cs="Batang"/>
                                <w:lang w:eastAsia="ko-KR"/>
                              </w:rPr>
                            </w:pPr>
                            <w:r>
                              <w:t>r</w:t>
                            </w:r>
                            <w:r w:rsidR="00CA3955">
                              <w:t>3: added findings from Carol.</w:t>
                            </w:r>
                          </w:p>
                          <w:p w14:paraId="7C0F40D0" w14:textId="1AEB73F8" w:rsidR="008A626E" w:rsidRPr="0018743A" w:rsidRDefault="00E12BFE" w:rsidP="008A626E">
                            <w:pPr>
                              <w:rPr>
                                <w:rFonts w:ascii="Batang" w:eastAsia="Batang" w:hAnsi="Batang" w:cs="Batang"/>
                                <w:lang w:eastAsia="ko-KR"/>
                              </w:rPr>
                            </w:pPr>
                            <w:r>
                              <w:t>r</w:t>
                            </w:r>
                            <w:r w:rsidR="008A626E">
                              <w:t xml:space="preserve">4: added findings from </w:t>
                            </w:r>
                            <w:r w:rsidR="008A626E" w:rsidRPr="008A626E">
                              <w:t>Atsushi</w:t>
                            </w:r>
                            <w:r w:rsidR="004D0DCA">
                              <w:t xml:space="preserve"> and Stephen</w:t>
                            </w:r>
                            <w:r w:rsidR="008A626E">
                              <w:t>.</w:t>
                            </w:r>
                          </w:p>
                          <w:p w14:paraId="628C0479" w14:textId="2EB09985" w:rsidR="00E12BFE" w:rsidRPr="0018743A" w:rsidRDefault="00E12BFE" w:rsidP="00E12BFE">
                            <w:pPr>
                              <w:rPr>
                                <w:rFonts w:ascii="Batang" w:eastAsia="Batang" w:hAnsi="Batang" w:cs="Batang"/>
                                <w:lang w:eastAsia="ko-KR"/>
                              </w:rPr>
                            </w:pPr>
                            <w:r>
                              <w:t>r</w:t>
                            </w:r>
                            <w:bookmarkStart w:id="0" w:name="_GoBack"/>
                            <w:bookmarkEnd w:id="0"/>
                            <w:r>
                              <w:t>5</w:t>
                            </w:r>
                            <w:r>
                              <w:t xml:space="preserve">: added findings from </w:t>
                            </w:r>
                            <w:proofErr w:type="spellStart"/>
                            <w:r>
                              <w:t>Youhan</w:t>
                            </w:r>
                            <w:proofErr w:type="spellEnd"/>
                            <w:r>
                              <w:t>.</w:t>
                            </w:r>
                          </w:p>
                          <w:p w14:paraId="7568D713" w14:textId="482A636D" w:rsidR="00827544" w:rsidRPr="0018743A" w:rsidRDefault="00827544" w:rsidP="005962C4">
                            <w:pPr>
                              <w:rPr>
                                <w:rFonts w:ascii="Batang" w:eastAsia="Batang" w:hAnsi="Batang" w:cs="Batang"/>
                                <w:lang w:eastAsia="ko-KR"/>
                              </w:rPr>
                            </w:pP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681B336" w:rsidR="003315FB" w:rsidRPr="0018743A" w:rsidRDefault="00CA3955" w:rsidP="0012606D">
                      <w:pPr>
                        <w:rPr>
                          <w:rFonts w:ascii="Batang" w:eastAsia="Batang" w:hAnsi="Batang" w:cs="Batang"/>
                          <w:lang w:eastAsia="ko-KR"/>
                        </w:rPr>
                      </w:pPr>
                      <w:r>
                        <w:t>r2</w:t>
                      </w:r>
                      <w:r w:rsidR="009F3FA0">
                        <w:t>: added findings from Po-Kai.</w:t>
                      </w:r>
                    </w:p>
                    <w:p w14:paraId="458C3837" w14:textId="726F5458" w:rsidR="00CA3955" w:rsidRPr="0018743A" w:rsidRDefault="008A626E" w:rsidP="00CA3955">
                      <w:pPr>
                        <w:rPr>
                          <w:rFonts w:ascii="Batang" w:eastAsia="Batang" w:hAnsi="Batang" w:cs="Batang"/>
                          <w:lang w:eastAsia="ko-KR"/>
                        </w:rPr>
                      </w:pPr>
                      <w:r>
                        <w:t>r</w:t>
                      </w:r>
                      <w:r w:rsidR="00CA3955">
                        <w:t>3: added findings from Carol.</w:t>
                      </w:r>
                    </w:p>
                    <w:p w14:paraId="7C0F40D0" w14:textId="1AEB73F8" w:rsidR="008A626E" w:rsidRPr="0018743A" w:rsidRDefault="00E12BFE" w:rsidP="008A626E">
                      <w:pPr>
                        <w:rPr>
                          <w:rFonts w:ascii="Batang" w:eastAsia="Batang" w:hAnsi="Batang" w:cs="Batang"/>
                          <w:lang w:eastAsia="ko-KR"/>
                        </w:rPr>
                      </w:pPr>
                      <w:r>
                        <w:t>r</w:t>
                      </w:r>
                      <w:r w:rsidR="008A626E">
                        <w:t xml:space="preserve">4: added findings from </w:t>
                      </w:r>
                      <w:r w:rsidR="008A626E" w:rsidRPr="008A626E">
                        <w:t>Atsushi</w:t>
                      </w:r>
                      <w:r w:rsidR="004D0DCA">
                        <w:t xml:space="preserve"> and Stephen</w:t>
                      </w:r>
                      <w:r w:rsidR="008A626E">
                        <w:t>.</w:t>
                      </w:r>
                    </w:p>
                    <w:p w14:paraId="628C0479" w14:textId="2EB09985" w:rsidR="00E12BFE" w:rsidRPr="0018743A" w:rsidRDefault="00E12BFE" w:rsidP="00E12BFE">
                      <w:pPr>
                        <w:rPr>
                          <w:rFonts w:ascii="Batang" w:eastAsia="Batang" w:hAnsi="Batang" w:cs="Batang"/>
                          <w:lang w:eastAsia="ko-KR"/>
                        </w:rPr>
                      </w:pPr>
                      <w:r>
                        <w:t>r</w:t>
                      </w:r>
                      <w:bookmarkStart w:id="1" w:name="_GoBack"/>
                      <w:bookmarkEnd w:id="1"/>
                      <w:r>
                        <w:t>5</w:t>
                      </w:r>
                      <w:r>
                        <w:t xml:space="preserve">: added findings from </w:t>
                      </w:r>
                      <w:proofErr w:type="spellStart"/>
                      <w:r>
                        <w:t>Youhan</w:t>
                      </w:r>
                      <w:proofErr w:type="spellEnd"/>
                      <w:r>
                        <w:t>.</w:t>
                      </w:r>
                    </w:p>
                    <w:p w14:paraId="7568D713" w14:textId="482A636D" w:rsidR="00827544" w:rsidRPr="0018743A" w:rsidRDefault="00827544" w:rsidP="005962C4">
                      <w:pPr>
                        <w:rPr>
                          <w:rFonts w:ascii="Batang" w:eastAsia="Batang" w:hAnsi="Batang" w:cs="Batang"/>
                          <w:lang w:eastAsia="ko-KR"/>
                        </w:rPr>
                      </w:pP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A34712"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A34712"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3F362405" w:rsidR="00EC4997" w:rsidRDefault="00971ED7" w:rsidP="00825E13">
      <w:pPr>
        <w:numPr>
          <w:ilvl w:val="0"/>
          <w:numId w:val="3"/>
        </w:numPr>
      </w:pPr>
      <w:r>
        <w:t>TBD</w:t>
      </w:r>
    </w:p>
    <w:p w14:paraId="224DC125" w14:textId="3E6F5694" w:rsidR="00C33362" w:rsidRPr="00C33362" w:rsidRDefault="00C33362" w:rsidP="00C33362"/>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Default="00F62B9C" w:rsidP="00155172">
      <w:pPr>
        <w:pStyle w:val="Heading3"/>
      </w:pPr>
      <w:r>
        <w:t xml:space="preserve">Style </w:t>
      </w:r>
      <w:proofErr w:type="spellStart"/>
      <w:r w:rsidR="00490A6D">
        <w:t>Gude</w:t>
      </w:r>
      <w:proofErr w:type="spellEnd"/>
      <w:r w:rsidR="00490A6D">
        <w:t xml:space="preserve"> 2.1 – Frames</w:t>
      </w:r>
    </w:p>
    <w:p w14:paraId="124649EE" w14:textId="62C371FF" w:rsidR="0040451E" w:rsidRDefault="0040451E" w:rsidP="00E950B1">
      <w:pPr>
        <w:pStyle w:val="Heading4"/>
      </w:pPr>
      <w:r>
        <w:t xml:space="preserve">Style Guide 2.1.1 </w:t>
      </w:r>
      <w:r w:rsidR="00C12417">
        <w:t>– Frame Format Figures</w:t>
      </w:r>
    </w:p>
    <w:p w14:paraId="02E77DD4" w14:textId="77777777" w:rsidR="00E950B1" w:rsidRDefault="00E950B1" w:rsidP="00E950B1">
      <w:r>
        <w:t>Emily Qi</w:t>
      </w:r>
    </w:p>
    <w:p w14:paraId="2354887B" w14:textId="77777777" w:rsidR="00C12417" w:rsidRPr="00C12417" w:rsidRDefault="00C12417"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Default="00490A6D" w:rsidP="00490A6D">
      <w:pPr>
        <w:pStyle w:val="Heading3"/>
      </w:pPr>
      <w:r>
        <w:t>Style Guide 2.2 – true/false</w:t>
      </w:r>
    </w:p>
    <w:p w14:paraId="38383E68" w14:textId="7BD63957" w:rsidR="00B96F1F" w:rsidRPr="009B7903" w:rsidRDefault="00E950B1" w:rsidP="00B96F1F">
      <w:proofErr w:type="spellStart"/>
      <w:r w:rsidRPr="00E950B1">
        <w:t>Rubayet</w:t>
      </w:r>
      <w:proofErr w:type="spellEnd"/>
      <w:r w:rsidRPr="00E950B1">
        <w:t xml:space="preserve"> </w:t>
      </w:r>
      <w:proofErr w:type="spellStart"/>
      <w:r w:rsidRPr="00E950B1">
        <w:t>Shafin</w:t>
      </w:r>
      <w:proofErr w:type="spellEnd"/>
    </w:p>
    <w:p w14:paraId="68B2C2A1" w14:textId="57DD07EA" w:rsidR="00731AD2" w:rsidRDefault="00731AD2" w:rsidP="00B400D4"/>
    <w:p w14:paraId="1352F8B9" w14:textId="18004362" w:rsidR="00B400D4" w:rsidRDefault="00B400D4" w:rsidP="00DF6915">
      <w:pPr>
        <w:pStyle w:val="Heading3"/>
      </w:pPr>
      <w:bookmarkStart w:id="2" w:name="_Ref392750846"/>
      <w:r>
        <w:t>Style Guide 2.3 – “is set to”</w:t>
      </w:r>
      <w:bookmarkEnd w:id="2"/>
    </w:p>
    <w:p w14:paraId="78B38060" w14:textId="02709EA0" w:rsidR="00D26FCC" w:rsidRPr="00DD02C5" w:rsidRDefault="00E950B1" w:rsidP="00E30287">
      <w:proofErr w:type="spellStart"/>
      <w:r w:rsidRPr="00E950B1">
        <w:t>Rubayet</w:t>
      </w:r>
      <w:proofErr w:type="spellEnd"/>
      <w:r w:rsidRPr="00E950B1">
        <w:t xml:space="preserve"> </w:t>
      </w:r>
      <w:proofErr w:type="spellStart"/>
      <w:r w:rsidRPr="00E950B1">
        <w:t>Shafin</w:t>
      </w:r>
      <w:proofErr w:type="spellEnd"/>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15C5E8CE" w14:textId="77777777" w:rsidR="00E950B1" w:rsidRDefault="00E950B1" w:rsidP="00E950B1">
      <w:r>
        <w:t xml:space="preserve">Ming </w:t>
      </w:r>
      <w:proofErr w:type="spellStart"/>
      <w:r>
        <w:t>Gan</w:t>
      </w:r>
      <w:proofErr w:type="spellEnd"/>
    </w:p>
    <w:p w14:paraId="2243F4A9" w14:textId="5E4FE820" w:rsidR="00A554F4" w:rsidRDefault="00A554F4" w:rsidP="00A554F4">
      <w:pPr>
        <w:pStyle w:val="Default"/>
        <w:rPr>
          <w:rFonts w:ascii="Times New Roman" w:hAnsi="Times New Roman" w:cs="Times New Roman"/>
          <w:color w:val="auto"/>
          <w:sz w:val="20"/>
          <w:szCs w:val="20"/>
          <w:lang w:val="en-GB"/>
        </w:rPr>
      </w:pPr>
    </w:p>
    <w:p w14:paraId="14451E6B" w14:textId="77777777" w:rsidR="004C2BC4" w:rsidRPr="00A35868" w:rsidRDefault="004C2BC4" w:rsidP="004C2BC4">
      <w:pPr>
        <w:jc w:val="both"/>
      </w:pPr>
      <w:r w:rsidRPr="00A35868">
        <w:t>“MLO Link Information element”, is this name aligned with that “&lt;Purpose&gt; does not include the word “information””?</w:t>
      </w:r>
    </w:p>
    <w:p w14:paraId="3AACA0C6" w14:textId="77777777" w:rsidR="004C2BC4" w:rsidRPr="00A35868" w:rsidRDefault="004C2BC4" w:rsidP="004C2BC4">
      <w:pPr>
        <w:jc w:val="both"/>
      </w:pPr>
      <w:r w:rsidRPr="00A35868">
        <w:t xml:space="preserve">For editorial style guide provided by Robert, the following sentence is confusing. Is that saying that &lt;Purpose&gt; is not exact same as “Information”, or it can’t contain “Information”. Generally speaking, element already includes the meaning of “information”. On the other hand, </w:t>
      </w:r>
      <w:proofErr w:type="spellStart"/>
      <w:r w:rsidRPr="00A35868">
        <w:t>REVme</w:t>
      </w:r>
      <w:proofErr w:type="spellEnd"/>
      <w:r w:rsidRPr="00A35868">
        <w:t xml:space="preserve"> D3. 0 still has a few instances where &lt;Purpose&gt; contains “information”.</w:t>
      </w:r>
    </w:p>
    <w:p w14:paraId="0BA0A4B9" w14:textId="77777777" w:rsidR="004C2BC4" w:rsidRDefault="004C2BC4" w:rsidP="004C2BC4">
      <w:pPr>
        <w:jc w:val="both"/>
      </w:pPr>
      <w:r w:rsidRPr="00A35868">
        <w:t>Elements should be called the “&lt;Purpose&gt; element”, where &lt;Purpose&gt; does not include the word “information” (e.g., the “</w:t>
      </w:r>
      <w:proofErr w:type="spellStart"/>
      <w:r w:rsidRPr="00A35868">
        <w:t>QoS</w:t>
      </w:r>
      <w:proofErr w:type="spellEnd"/>
      <w:r w:rsidRPr="00A35868">
        <w:t xml:space="preserve"> Capability element”)</w:t>
      </w:r>
    </w:p>
    <w:p w14:paraId="5B469406" w14:textId="77777777" w:rsidR="004C2BC4" w:rsidRDefault="004C2BC4" w:rsidP="004C2BC4">
      <w:pPr>
        <w:jc w:val="both"/>
      </w:pPr>
    </w:p>
    <w:p w14:paraId="2CDC0A0D" w14:textId="030F7F40" w:rsidR="004C2BC4" w:rsidRPr="00B43E22" w:rsidRDefault="004C2BC4" w:rsidP="006C1E2C">
      <w:pPr>
        <w:tabs>
          <w:tab w:val="left" w:pos="540"/>
        </w:tabs>
        <w:jc w:val="both"/>
      </w:pPr>
      <w:r w:rsidRPr="00B43E22">
        <w:t xml:space="preserve">[01] </w:t>
      </w:r>
      <w:r w:rsidR="00123893">
        <w:tab/>
      </w:r>
      <w:r w:rsidRPr="00B43E22">
        <w:t xml:space="preserve">Page 14, line 30:   Please replace “MLO Link Information element” with “MLO Cross Link </w:t>
      </w:r>
      <w:r w:rsidR="00123893">
        <w:tab/>
      </w:r>
      <w:r w:rsidRPr="00B43E22">
        <w:t>element”.</w:t>
      </w:r>
    </w:p>
    <w:p w14:paraId="107A5B15" w14:textId="597ED201" w:rsidR="004C2BC4" w:rsidRPr="00B43E22" w:rsidRDefault="004C2BC4" w:rsidP="006C1E2C">
      <w:pPr>
        <w:tabs>
          <w:tab w:val="left" w:pos="540"/>
        </w:tabs>
        <w:jc w:val="both"/>
      </w:pPr>
      <w:r w:rsidRPr="00B43E22">
        <w:t xml:space="preserve">[02] </w:t>
      </w:r>
      <w:r w:rsidR="00123893">
        <w:tab/>
      </w:r>
      <w:r w:rsidRPr="00B43E22">
        <w:t xml:space="preserve">Page 33, line 21:   Please replace “MLO Link Information element” with “MLO Cross Link </w:t>
      </w:r>
      <w:r w:rsidR="00123893">
        <w:tab/>
      </w:r>
      <w:r w:rsidRPr="00B43E22">
        <w:t>element”.</w:t>
      </w:r>
    </w:p>
    <w:p w14:paraId="4104FD9C" w14:textId="709B0059" w:rsidR="004C2BC4" w:rsidRPr="00B43E22" w:rsidRDefault="004C2BC4" w:rsidP="006C1E2C">
      <w:pPr>
        <w:tabs>
          <w:tab w:val="left" w:pos="540"/>
        </w:tabs>
        <w:jc w:val="both"/>
      </w:pPr>
      <w:r w:rsidRPr="00B43E22">
        <w:t xml:space="preserve">[03] </w:t>
      </w:r>
      <w:r w:rsidR="00123893">
        <w:tab/>
      </w:r>
      <w:r w:rsidRPr="00B43E22">
        <w:t xml:space="preserve">Page 192, line 37:   Please replace “MLO Link Information element” with “MLO Cross Link </w:t>
      </w:r>
      <w:r w:rsidR="00123893">
        <w:tab/>
      </w:r>
      <w:r w:rsidRPr="00B43E22">
        <w:t>element”.</w:t>
      </w:r>
    </w:p>
    <w:p w14:paraId="7782205C" w14:textId="05695ABC" w:rsidR="004C2BC4" w:rsidRPr="00B43E22" w:rsidRDefault="004C2BC4" w:rsidP="006C1E2C">
      <w:pPr>
        <w:tabs>
          <w:tab w:val="left" w:pos="540"/>
        </w:tabs>
        <w:jc w:val="both"/>
      </w:pPr>
      <w:r w:rsidRPr="00B43E22">
        <w:t xml:space="preserve">[04] </w:t>
      </w:r>
      <w:r w:rsidR="00123893">
        <w:tab/>
      </w:r>
      <w:r w:rsidRPr="00B43E22">
        <w:t>Page 212, line 38:   Please replace “MLO Link Information” with “MLO Cross Link”.</w:t>
      </w:r>
    </w:p>
    <w:p w14:paraId="56206FB1" w14:textId="370DAD30" w:rsidR="004C2BC4" w:rsidRPr="00B43E22" w:rsidRDefault="004C2BC4" w:rsidP="006C1E2C">
      <w:pPr>
        <w:tabs>
          <w:tab w:val="left" w:pos="540"/>
        </w:tabs>
        <w:jc w:val="both"/>
      </w:pPr>
      <w:r w:rsidRPr="00B43E22">
        <w:t xml:space="preserve">[05] </w:t>
      </w:r>
      <w:r w:rsidR="00123893">
        <w:tab/>
      </w:r>
      <w:r w:rsidRPr="00B43E22">
        <w:t xml:space="preserve">Page 212, line 39:   Please replace “MLO Link Information element” with “MLO Cross Link </w:t>
      </w:r>
      <w:r w:rsidR="00123893">
        <w:tab/>
      </w:r>
      <w:r w:rsidRPr="00B43E22">
        <w:t>element”.</w:t>
      </w:r>
    </w:p>
    <w:p w14:paraId="3569C653" w14:textId="51408069" w:rsidR="004C2BC4" w:rsidRPr="00B43E22" w:rsidRDefault="004C2BC4" w:rsidP="006C1E2C">
      <w:pPr>
        <w:tabs>
          <w:tab w:val="left" w:pos="540"/>
        </w:tabs>
        <w:jc w:val="both"/>
      </w:pPr>
      <w:r w:rsidRPr="00B43E22">
        <w:t xml:space="preserve">[06] </w:t>
      </w:r>
      <w:r w:rsidR="00123893">
        <w:tab/>
      </w:r>
      <w:r w:rsidRPr="00B43E22">
        <w:t xml:space="preserve">Page 295, line 48:   Please replace “MLO Link Information element” with “MLO Cross Link </w:t>
      </w:r>
      <w:r w:rsidR="00123893">
        <w:tab/>
      </w:r>
      <w:r w:rsidRPr="00B43E22">
        <w:t>element”.</w:t>
      </w:r>
    </w:p>
    <w:p w14:paraId="35EA1CA5" w14:textId="1F89172F" w:rsidR="004C2BC4" w:rsidRPr="00B43E22" w:rsidRDefault="004C2BC4" w:rsidP="006C1E2C">
      <w:pPr>
        <w:tabs>
          <w:tab w:val="left" w:pos="540"/>
        </w:tabs>
        <w:jc w:val="both"/>
      </w:pPr>
      <w:r w:rsidRPr="00B43E22">
        <w:t xml:space="preserve">[07] </w:t>
      </w:r>
      <w:r w:rsidR="00123893">
        <w:tab/>
      </w:r>
      <w:r w:rsidRPr="00B43E22">
        <w:t xml:space="preserve">Page 295, line 51:   Please replace “MLO Link Information element” with “MLO Cross Link </w:t>
      </w:r>
      <w:r w:rsidR="00123893">
        <w:tab/>
      </w:r>
      <w:r w:rsidRPr="00B43E22">
        <w:t>element”.</w:t>
      </w:r>
    </w:p>
    <w:p w14:paraId="7159AC26" w14:textId="0250BA31" w:rsidR="004C2BC4" w:rsidRPr="00B43E22" w:rsidRDefault="004C2BC4" w:rsidP="006C1E2C">
      <w:pPr>
        <w:tabs>
          <w:tab w:val="left" w:pos="540"/>
        </w:tabs>
        <w:jc w:val="both"/>
      </w:pPr>
      <w:r w:rsidRPr="00B43E22">
        <w:lastRenderedPageBreak/>
        <w:t xml:space="preserve">[08] </w:t>
      </w:r>
      <w:r w:rsidR="00123893">
        <w:tab/>
      </w:r>
      <w:r w:rsidRPr="00B43E22">
        <w:t xml:space="preserve">Page 296, line 1:   Please replace “MLO Link Information element” with “MLO Cross Link </w:t>
      </w:r>
      <w:r w:rsidR="00123893">
        <w:tab/>
      </w:r>
      <w:r w:rsidRPr="00B43E22">
        <w:t>element”.</w:t>
      </w:r>
    </w:p>
    <w:p w14:paraId="182E0F37" w14:textId="196B18DA" w:rsidR="004C2BC4" w:rsidRPr="00B43E22" w:rsidRDefault="004C2BC4" w:rsidP="006C1E2C">
      <w:pPr>
        <w:tabs>
          <w:tab w:val="left" w:pos="540"/>
        </w:tabs>
        <w:jc w:val="both"/>
      </w:pPr>
      <w:r w:rsidRPr="00B43E22">
        <w:t xml:space="preserve">[09] </w:t>
      </w:r>
      <w:r w:rsidR="00123893">
        <w:tab/>
      </w:r>
      <w:r w:rsidRPr="00B43E22">
        <w:t xml:space="preserve">Page 296, line 10:   Please replace “MLO Link Information element” with “MLO Cross Link </w:t>
      </w:r>
      <w:r w:rsidR="00123893">
        <w:tab/>
      </w:r>
      <w:r w:rsidRPr="00B43E22">
        <w:t>element”.</w:t>
      </w:r>
    </w:p>
    <w:p w14:paraId="3A0A698D" w14:textId="274934CB" w:rsidR="004C2BC4" w:rsidRPr="00B43E22" w:rsidRDefault="004C2BC4" w:rsidP="006C1E2C">
      <w:pPr>
        <w:tabs>
          <w:tab w:val="left" w:pos="540"/>
        </w:tabs>
        <w:jc w:val="both"/>
      </w:pPr>
      <w:r w:rsidRPr="00B43E22">
        <w:t xml:space="preserve">[10] </w:t>
      </w:r>
      <w:r w:rsidR="00123893">
        <w:tab/>
      </w:r>
      <w:r w:rsidRPr="00B43E22">
        <w:t xml:space="preserve">Page 544, line 11:   Please replace “MLO Link Information element” with “MLO Cross Link </w:t>
      </w:r>
      <w:r w:rsidR="00123893">
        <w:tab/>
      </w:r>
      <w:r w:rsidRPr="00B43E22">
        <w:t>element”.</w:t>
      </w:r>
    </w:p>
    <w:p w14:paraId="3C802562" w14:textId="11C9E147" w:rsidR="004C2BC4" w:rsidRPr="00B43E22" w:rsidRDefault="004C2BC4" w:rsidP="006C1E2C">
      <w:pPr>
        <w:tabs>
          <w:tab w:val="left" w:pos="540"/>
        </w:tabs>
        <w:jc w:val="both"/>
      </w:pPr>
      <w:r w:rsidRPr="00B43E22">
        <w:t xml:space="preserve">[11] </w:t>
      </w:r>
      <w:r w:rsidR="00123893">
        <w:tab/>
      </w:r>
      <w:r w:rsidRPr="00B43E22">
        <w:t xml:space="preserve">Page 551 line 35:   Please replace “MLO Link Information element” with “MLO Cross Link </w:t>
      </w:r>
      <w:r w:rsidR="00123893">
        <w:tab/>
      </w:r>
      <w:r w:rsidRPr="00B43E22">
        <w:t>element”.</w:t>
      </w:r>
    </w:p>
    <w:p w14:paraId="1B26EE4E" w14:textId="4ACFB01A" w:rsidR="004C2BC4" w:rsidRPr="00B43E22" w:rsidRDefault="004C2BC4" w:rsidP="006C1E2C">
      <w:pPr>
        <w:tabs>
          <w:tab w:val="left" w:pos="540"/>
        </w:tabs>
        <w:jc w:val="both"/>
      </w:pPr>
      <w:r w:rsidRPr="00B43E22">
        <w:t xml:space="preserve">[12] </w:t>
      </w:r>
      <w:r w:rsidR="00123893">
        <w:tab/>
      </w:r>
      <w:r w:rsidRPr="00B43E22">
        <w:t xml:space="preserve">Page 551, line 38:   Please replace “MLO Link Information element” with “MLO Cross Link </w:t>
      </w:r>
      <w:r w:rsidR="00123893">
        <w:tab/>
      </w:r>
      <w:r w:rsidRPr="00B43E22">
        <w:t>element”.</w:t>
      </w:r>
    </w:p>
    <w:p w14:paraId="3F90E7AC" w14:textId="4D4663AD" w:rsidR="004C2BC4" w:rsidRPr="00B43E22" w:rsidRDefault="004C2BC4" w:rsidP="006C1E2C">
      <w:pPr>
        <w:tabs>
          <w:tab w:val="left" w:pos="540"/>
        </w:tabs>
        <w:jc w:val="both"/>
      </w:pPr>
      <w:r w:rsidRPr="00B43E22">
        <w:t xml:space="preserve">[13] </w:t>
      </w:r>
      <w:r w:rsidR="00123893">
        <w:tab/>
      </w:r>
      <w:r w:rsidRPr="00B43E22">
        <w:t xml:space="preserve">Page 551, line 44:   Please replace “MLO Link Information element” with “MLO Cross Link </w:t>
      </w:r>
      <w:r w:rsidR="00123893">
        <w:tab/>
      </w:r>
      <w:r w:rsidRPr="00B43E22">
        <w:t>element”.</w:t>
      </w:r>
    </w:p>
    <w:p w14:paraId="35149A4F" w14:textId="3A189951" w:rsidR="004C2BC4" w:rsidRPr="00B43E22" w:rsidRDefault="004C2BC4" w:rsidP="006C1E2C">
      <w:pPr>
        <w:tabs>
          <w:tab w:val="left" w:pos="540"/>
        </w:tabs>
        <w:jc w:val="both"/>
      </w:pPr>
      <w:r w:rsidRPr="00B43E22">
        <w:t xml:space="preserve">[14] </w:t>
      </w:r>
      <w:r w:rsidR="00123893">
        <w:tab/>
      </w:r>
      <w:r w:rsidRPr="00B43E22">
        <w:t xml:space="preserve">Page 551, line 48:   Please replace “MLO Link Information element” with “MLO Cross Link </w:t>
      </w:r>
      <w:r w:rsidR="00123893">
        <w:tab/>
      </w:r>
      <w:r w:rsidRPr="00B43E22">
        <w:t>element”.</w:t>
      </w:r>
    </w:p>
    <w:p w14:paraId="7270A6F5" w14:textId="157F9211" w:rsidR="004C2BC4" w:rsidRPr="00B43E22" w:rsidRDefault="004C2BC4" w:rsidP="006C1E2C">
      <w:pPr>
        <w:tabs>
          <w:tab w:val="left" w:pos="540"/>
        </w:tabs>
        <w:jc w:val="both"/>
      </w:pPr>
      <w:r w:rsidRPr="00B43E22">
        <w:t xml:space="preserve">[15] </w:t>
      </w:r>
      <w:r w:rsidR="00123893">
        <w:tab/>
      </w:r>
      <w:r w:rsidRPr="00B43E22">
        <w:t xml:space="preserve">Page 551, line 51:   Please replace “MLO Link Information element” with “MLO Cross Link </w:t>
      </w:r>
      <w:r w:rsidR="00123893">
        <w:tab/>
      </w:r>
      <w:r w:rsidRPr="00B43E22">
        <w:t>element”.</w:t>
      </w:r>
    </w:p>
    <w:p w14:paraId="66C1F22C" w14:textId="35196E02" w:rsidR="004C2BC4" w:rsidRPr="00B43E22" w:rsidRDefault="004C2BC4" w:rsidP="006C1E2C">
      <w:pPr>
        <w:tabs>
          <w:tab w:val="left" w:pos="540"/>
        </w:tabs>
        <w:jc w:val="both"/>
      </w:pPr>
      <w:r w:rsidRPr="00B43E22">
        <w:t xml:space="preserve">[16] </w:t>
      </w:r>
      <w:r w:rsidR="00123893">
        <w:tab/>
      </w:r>
      <w:r w:rsidRPr="00B43E22">
        <w:t xml:space="preserve">Page 551, line 54:   Please replace “MLO Link Information element” with “MLO Cross Link </w:t>
      </w:r>
      <w:r w:rsidR="00123893">
        <w:tab/>
      </w:r>
      <w:r w:rsidRPr="00B43E22">
        <w:t>element”.</w:t>
      </w:r>
    </w:p>
    <w:p w14:paraId="397474DA" w14:textId="69D7CE12" w:rsidR="004C2BC4" w:rsidRPr="00B43E22" w:rsidRDefault="004C2BC4" w:rsidP="006C1E2C">
      <w:pPr>
        <w:tabs>
          <w:tab w:val="left" w:pos="540"/>
        </w:tabs>
        <w:jc w:val="both"/>
      </w:pPr>
      <w:r w:rsidRPr="00B43E22">
        <w:t xml:space="preserve">[17] </w:t>
      </w:r>
      <w:r w:rsidR="00123893">
        <w:tab/>
      </w:r>
      <w:r w:rsidRPr="00B43E22">
        <w:t xml:space="preserve">Page 551, line 58:   Please replace “MLO Link Information element” with “MLO Cross Link </w:t>
      </w:r>
      <w:r w:rsidR="00123893">
        <w:tab/>
      </w:r>
      <w:r w:rsidRPr="00B43E22">
        <w:t>element”.</w:t>
      </w:r>
    </w:p>
    <w:p w14:paraId="43B39421" w14:textId="6403705E" w:rsidR="004C2BC4" w:rsidRPr="00B43E22" w:rsidRDefault="004C2BC4" w:rsidP="006C1E2C">
      <w:pPr>
        <w:tabs>
          <w:tab w:val="left" w:pos="540"/>
        </w:tabs>
        <w:jc w:val="both"/>
      </w:pPr>
      <w:r w:rsidRPr="00B43E22">
        <w:t xml:space="preserve">[18] </w:t>
      </w:r>
      <w:r w:rsidR="00123893">
        <w:tab/>
      </w:r>
      <w:r w:rsidRPr="00B43E22">
        <w:t xml:space="preserve">Page 551, line 59:   Please replace “MLO Link Information element” with “MLO Cross Link </w:t>
      </w:r>
      <w:r w:rsidR="00123893">
        <w:tab/>
      </w:r>
      <w:r w:rsidRPr="00B43E22">
        <w:t>element”.</w:t>
      </w:r>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6480E76C" w14:textId="77777777" w:rsidR="00E950B1" w:rsidRDefault="00E950B1" w:rsidP="00E950B1">
      <w:r>
        <w:t xml:space="preserve">Ming </w:t>
      </w:r>
      <w:proofErr w:type="spellStart"/>
      <w:r>
        <w:t>Gan</w:t>
      </w:r>
      <w:proofErr w:type="spellEnd"/>
    </w:p>
    <w:p w14:paraId="4FF1A9CB" w14:textId="77777777" w:rsidR="00971ED7" w:rsidRDefault="00971ED7" w:rsidP="00971ED7"/>
    <w:p w14:paraId="2AFE2835" w14:textId="73593618" w:rsidR="004C2BC4" w:rsidRDefault="004C2BC4" w:rsidP="00971ED7">
      <w:r>
        <w:t>No findings</w:t>
      </w:r>
    </w:p>
    <w:p w14:paraId="3DA98272" w14:textId="77777777" w:rsidR="004C2BC4" w:rsidRDefault="004C2BC4" w:rsidP="00971ED7"/>
    <w:p w14:paraId="1A99393B" w14:textId="5E37C8EE" w:rsidR="00894C66" w:rsidRDefault="00894C66" w:rsidP="00951676">
      <w:pPr>
        <w:pStyle w:val="Heading4"/>
      </w:pPr>
      <w:r>
        <w:t>Style Guide 2.4.3 – Element Inclusion Conventions</w:t>
      </w:r>
    </w:p>
    <w:p w14:paraId="403B0A1A" w14:textId="77777777" w:rsidR="00E950B1" w:rsidRDefault="00E950B1" w:rsidP="00E950B1">
      <w:r>
        <w:t xml:space="preserve">Ming </w:t>
      </w:r>
      <w:proofErr w:type="spellStart"/>
      <w:r>
        <w:t>Gan</w:t>
      </w:r>
      <w:proofErr w:type="spellEnd"/>
    </w:p>
    <w:p w14:paraId="08562228" w14:textId="579D7BF0" w:rsidR="00D26FCC" w:rsidRDefault="00D26FCC" w:rsidP="00971ED7"/>
    <w:p w14:paraId="00443C79" w14:textId="77777777" w:rsidR="004C2BC4" w:rsidRDefault="004C2BC4" w:rsidP="004C2BC4">
      <w:r>
        <w:t>No findings</w:t>
      </w:r>
    </w:p>
    <w:p w14:paraId="1BC56F1C" w14:textId="77777777" w:rsidR="004C2BC4" w:rsidRPr="00816BD4" w:rsidRDefault="004C2BC4" w:rsidP="00971ED7"/>
    <w:p w14:paraId="7B097553" w14:textId="5ABBBF00" w:rsidR="000D2544" w:rsidRDefault="00951676" w:rsidP="00490A6D">
      <w:pPr>
        <w:pStyle w:val="Heading3"/>
      </w:pPr>
      <w:r>
        <w:t>Style Guide 2.5</w:t>
      </w:r>
      <w:r w:rsidR="00490A6D">
        <w:t xml:space="preserve"> – Removal of functions and features</w:t>
      </w:r>
    </w:p>
    <w:p w14:paraId="612C96FB" w14:textId="73D093A6" w:rsidR="00F65A16" w:rsidRDefault="007D2B30" w:rsidP="00E30287">
      <w:r>
        <w:t>Not applicable</w:t>
      </w:r>
    </w:p>
    <w:p w14:paraId="75D2E14A" w14:textId="77777777" w:rsidR="00560584" w:rsidRDefault="00560584" w:rsidP="00C031D9"/>
    <w:p w14:paraId="16827F79" w14:textId="4360331F" w:rsidR="00490A6D" w:rsidRDefault="00951676" w:rsidP="00490A6D">
      <w:pPr>
        <w:pStyle w:val="Heading3"/>
      </w:pPr>
      <w:bookmarkStart w:id="3" w:name="_Hlk93313719"/>
      <w:r>
        <w:t>Style Guide 2.6</w:t>
      </w:r>
      <w:r w:rsidR="00490A6D">
        <w:t xml:space="preserve"> – Capitalization</w:t>
      </w:r>
    </w:p>
    <w:bookmarkEnd w:id="3"/>
    <w:p w14:paraId="6DD6DFA2" w14:textId="066E8839" w:rsidR="00D02711" w:rsidRDefault="007D2B30" w:rsidP="00715486">
      <w:r>
        <w:t xml:space="preserve">Alfred </w:t>
      </w:r>
      <w:proofErr w:type="spellStart"/>
      <w:r>
        <w:t>A</w:t>
      </w:r>
      <w:r w:rsidRPr="007D2B30">
        <w:t>sterjadhi</w:t>
      </w:r>
      <w:proofErr w:type="spellEnd"/>
      <w:r>
        <w:t>/Edward Au</w:t>
      </w:r>
    </w:p>
    <w:p w14:paraId="3FE3517B" w14:textId="77777777" w:rsidR="00971ED7" w:rsidRPr="00CB1C11" w:rsidRDefault="00971ED7" w:rsidP="00715486"/>
    <w:p w14:paraId="2FE9A08D" w14:textId="164EDBE0" w:rsidR="00490A6D" w:rsidRDefault="00951676" w:rsidP="00490A6D">
      <w:pPr>
        <w:pStyle w:val="Heading3"/>
      </w:pPr>
      <w:r>
        <w:t>Style Guide 2.7</w:t>
      </w:r>
      <w:r w:rsidR="00490A6D">
        <w:t xml:space="preserve"> – Terminology: frame vs packet vs PPDU vs MPDU</w:t>
      </w:r>
    </w:p>
    <w:p w14:paraId="47FCEA9C" w14:textId="54770C1C" w:rsidR="00A13332" w:rsidRDefault="001F575B" w:rsidP="00B06F5B">
      <w:r w:rsidRPr="001F575B">
        <w:t xml:space="preserve">Atsushi </w:t>
      </w:r>
      <w:proofErr w:type="spellStart"/>
      <w:r w:rsidRPr="001F575B">
        <w:t>Shirakawa</w:t>
      </w:r>
      <w:proofErr w:type="spellEnd"/>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4" w:name="_Ref392750982"/>
      <w:r>
        <w:rPr>
          <w:rFonts w:eastAsia="MS Mincho" w:hint="eastAsia"/>
          <w:lang w:eastAsia="ja-JP"/>
        </w:rPr>
        <w:t>[0</w:t>
      </w:r>
      <w:r>
        <w:rPr>
          <w:rFonts w:eastAsia="MS Mincho"/>
          <w:lang w:eastAsia="ja-JP"/>
        </w:rPr>
        <w:t xml:space="preserve">1] </w:t>
      </w:r>
      <w:r>
        <w:rPr>
          <w:rFonts w:eastAsia="MS Mincho"/>
          <w:lang w:eastAsia="ja-JP"/>
        </w:rPr>
        <w:tab/>
        <w:t xml:space="preserve">Page 660, line 14: Replace “frame transmission or reception” with “PPDU transmission or </w:t>
      </w:r>
      <w:r>
        <w:rPr>
          <w:rFonts w:eastAsia="MS Mincho"/>
          <w:lang w:eastAsia="ja-JP"/>
        </w:rPr>
        <w:tab/>
        <w:t>reception.</w:t>
      </w:r>
      <w:proofErr w:type="gramStart"/>
      <w:r>
        <w:rPr>
          <w:rFonts w:eastAsia="MS Mincho"/>
          <w:lang w:eastAsia="ja-JP"/>
        </w:rPr>
        <w:t>”.</w:t>
      </w:r>
      <w:proofErr w:type="gramEnd"/>
      <w:r>
        <w:rPr>
          <w:rFonts w:eastAsia="MS Mincho"/>
          <w:lang w:eastAsia="ja-JP"/>
        </w:rPr>
        <w:t xml:space="preserve"> Similar correction was adopted in P802.11-REVme D4.0, Page 4005</w:t>
      </w:r>
      <w:proofErr w:type="gramStart"/>
      <w:r>
        <w:rPr>
          <w:rFonts w:eastAsia="MS Mincho"/>
          <w:lang w:eastAsia="ja-JP"/>
        </w:rPr>
        <w:t xml:space="preserve">, line 61, </w:t>
      </w:r>
      <w:proofErr w:type="gramEnd"/>
      <w:r>
        <w:rPr>
          <w:rFonts w:eastAsia="MS Mincho"/>
          <w:lang w:eastAsia="ja-JP"/>
        </w:rPr>
        <w:tab/>
        <w:t>denoted as #1065.</w:t>
      </w:r>
    </w:p>
    <w:p w14:paraId="04CBC08B" w14:textId="2D7ED896" w:rsidR="008A626E" w:rsidRPr="00B81619" w:rsidRDefault="008A626E" w:rsidP="00461B42">
      <w:pPr>
        <w:tabs>
          <w:tab w:val="left" w:pos="540"/>
        </w:tabs>
        <w:jc w:val="both"/>
        <w:rPr>
          <w:rFonts w:eastAsia="MS Mincho"/>
          <w:lang w:eastAsia="ja-JP"/>
        </w:rPr>
      </w:pPr>
      <w:r>
        <w:rPr>
          <w:rFonts w:eastAsia="MS Mincho" w:hint="eastAsia"/>
          <w:lang w:eastAsia="ja-JP"/>
        </w:rPr>
        <w:lastRenderedPageBreak/>
        <w:t>[</w:t>
      </w:r>
      <w:r>
        <w:rPr>
          <w:rFonts w:eastAsia="MS Mincho"/>
          <w:lang w:eastAsia="ja-JP"/>
        </w:rPr>
        <w:t xml:space="preserve">02] </w:t>
      </w:r>
      <w:r>
        <w:rPr>
          <w:rFonts w:eastAsia="MS Mincho"/>
          <w:lang w:eastAsia="ja-JP"/>
        </w:rPr>
        <w:tab/>
        <w:t xml:space="preserve">Page 825, line 13: Replace “encoded packet duration” with “encoded duration”. Similar </w:t>
      </w:r>
      <w:r>
        <w:rPr>
          <w:rFonts w:eastAsia="MS Mincho"/>
          <w:lang w:eastAsia="ja-JP"/>
        </w:rPr>
        <w:tab/>
        <w:t xml:space="preserve">correction was adopted in P802.11-REVme D4.0, Page 4142, </w:t>
      </w:r>
      <w:proofErr w:type="gramStart"/>
      <w:r>
        <w:rPr>
          <w:rFonts w:eastAsia="MS Mincho"/>
          <w:lang w:eastAsia="ja-JP"/>
        </w:rPr>
        <w:t>line</w:t>
      </w:r>
      <w:proofErr w:type="gramEnd"/>
      <w:r>
        <w:rPr>
          <w:rFonts w:eastAsia="MS Mincho"/>
          <w:lang w:eastAsia="ja-JP"/>
        </w:rPr>
        <w:t xml:space="preserve"> 23, denoted as #1065. </w:t>
      </w:r>
    </w:p>
    <w:p w14:paraId="17A65696" w14:textId="5E7943D0"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 xml:space="preserve">Page 879, line 47: Replace “frame” with “PPDU”. Similar correction was adopted in </w:t>
      </w:r>
      <w:r>
        <w:rPr>
          <w:rFonts w:eastAsia="MS Mincho"/>
          <w:lang w:eastAsia="ja-JP"/>
        </w:rPr>
        <w:tab/>
        <w:t xml:space="preserve">P802.11-REVme D4.0, Page 4182, </w:t>
      </w:r>
      <w:proofErr w:type="gramStart"/>
      <w:r>
        <w:rPr>
          <w:rFonts w:eastAsia="MS Mincho"/>
          <w:lang w:eastAsia="ja-JP"/>
        </w:rPr>
        <w:t>line</w:t>
      </w:r>
      <w:proofErr w:type="gramEnd"/>
      <w:r>
        <w:rPr>
          <w:rFonts w:eastAsia="MS Mincho"/>
          <w:lang w:eastAsia="ja-JP"/>
        </w:rPr>
        <w:t xml:space="preserve"> 22, denoted as #1065</w:t>
      </w:r>
    </w:p>
    <w:p w14:paraId="39EF8D0F" w14:textId="76BC5BE6" w:rsidR="008A626E"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 xml:space="preserve">Page 879, line 53: Replace “frame” with “PPDU”. Similar correction was adopted in </w:t>
      </w:r>
      <w:r>
        <w:rPr>
          <w:rFonts w:eastAsia="MS Mincho"/>
          <w:lang w:eastAsia="ja-JP"/>
        </w:rPr>
        <w:tab/>
        <w:t xml:space="preserve">P802.11-REVme D4.0, Page 4182, </w:t>
      </w:r>
      <w:proofErr w:type="gramStart"/>
      <w:r>
        <w:rPr>
          <w:rFonts w:eastAsia="MS Mincho"/>
          <w:lang w:eastAsia="ja-JP"/>
        </w:rPr>
        <w:t>line</w:t>
      </w:r>
      <w:proofErr w:type="gramEnd"/>
      <w:r>
        <w:rPr>
          <w:rFonts w:eastAsia="MS Mincho"/>
          <w:lang w:eastAsia="ja-JP"/>
        </w:rPr>
        <w:t xml:space="preserve"> 26, denoted as #1065</w:t>
      </w:r>
    </w:p>
    <w:p w14:paraId="36034301" w14:textId="4F386832" w:rsidR="008A626E" w:rsidRPr="0091640F"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 xml:space="preserve">Page 879, line 57: Replace “frame” with “PPDU”. Similar correction was adopted in </w:t>
      </w:r>
      <w:r>
        <w:rPr>
          <w:rFonts w:eastAsia="MS Mincho"/>
          <w:lang w:eastAsia="ja-JP"/>
        </w:rPr>
        <w:tab/>
        <w:t xml:space="preserve">P802.11-REVme D4.0, Page 4182, </w:t>
      </w:r>
      <w:proofErr w:type="gramStart"/>
      <w:r>
        <w:rPr>
          <w:rFonts w:eastAsia="MS Mincho"/>
          <w:lang w:eastAsia="ja-JP"/>
        </w:rPr>
        <w:t>line</w:t>
      </w:r>
      <w:proofErr w:type="gramEnd"/>
      <w:r>
        <w:rPr>
          <w:rFonts w:eastAsia="MS Mincho"/>
          <w:lang w:eastAsia="ja-JP"/>
        </w:rPr>
        <w:t xml:space="preserve"> 29, denoted as #1065</w:t>
      </w:r>
    </w:p>
    <w:p w14:paraId="362E4CF0" w14:textId="29FAB657"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 xml:space="preserve">Page 880, line 41: Replace “frame” with “PPDU”. Similar correction was adopted in </w:t>
      </w:r>
      <w:r>
        <w:rPr>
          <w:rFonts w:eastAsia="MS Mincho"/>
          <w:lang w:eastAsia="ja-JP"/>
        </w:rPr>
        <w:tab/>
        <w:t xml:space="preserve">P802.11-REVme D4.0, Page 4172, </w:t>
      </w:r>
      <w:proofErr w:type="gramStart"/>
      <w:r>
        <w:rPr>
          <w:rFonts w:eastAsia="MS Mincho"/>
          <w:lang w:eastAsia="ja-JP"/>
        </w:rPr>
        <w:t>line</w:t>
      </w:r>
      <w:proofErr w:type="gramEnd"/>
      <w:r>
        <w:rPr>
          <w:rFonts w:eastAsia="MS Mincho"/>
          <w:lang w:eastAsia="ja-JP"/>
        </w:rPr>
        <w:t xml:space="preserve"> 22, denoted as #1065</w:t>
      </w:r>
    </w:p>
    <w:p w14:paraId="15C31228" w14:textId="779C4BE4" w:rsidR="0031022D"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 xml:space="preserve">Page 880, line 62: Replace “frames” with “PPDUs”. Similar correction was adopted in </w:t>
      </w:r>
      <w:r>
        <w:rPr>
          <w:rFonts w:eastAsia="MS Mincho"/>
          <w:lang w:eastAsia="ja-JP"/>
        </w:rPr>
        <w:tab/>
        <w:t xml:space="preserve">P802.11-REVme D4.0, Page 4172, </w:t>
      </w:r>
      <w:proofErr w:type="gramStart"/>
      <w:r>
        <w:rPr>
          <w:rFonts w:eastAsia="MS Mincho"/>
          <w:lang w:eastAsia="ja-JP"/>
        </w:rPr>
        <w:t>line</w:t>
      </w:r>
      <w:proofErr w:type="gramEnd"/>
      <w:r>
        <w:rPr>
          <w:rFonts w:eastAsia="MS Mincho"/>
          <w:lang w:eastAsia="ja-JP"/>
        </w:rPr>
        <w:t xml:space="preserve"> 39, denoted as #1065</w:t>
      </w:r>
    </w:p>
    <w:p w14:paraId="42184EFB" w14:textId="77777777" w:rsidR="0031022D" w:rsidRPr="007A7CC7" w:rsidRDefault="0031022D" w:rsidP="008A626E">
      <w:pPr>
        <w:tabs>
          <w:tab w:val="left" w:pos="540"/>
        </w:tabs>
        <w:rPr>
          <w:rFonts w:eastAsia="MS Mincho"/>
          <w:lang w:eastAsia="ja-JP"/>
        </w:rPr>
      </w:pPr>
    </w:p>
    <w:p w14:paraId="34E6EF55" w14:textId="387B4AEF" w:rsidR="000D2544" w:rsidRDefault="00951676" w:rsidP="000D2544">
      <w:pPr>
        <w:pStyle w:val="Heading3"/>
      </w:pPr>
      <w:r>
        <w:t>Style Guide 2.8</w:t>
      </w:r>
      <w:r w:rsidR="000D2544">
        <w:t xml:space="preserve"> </w:t>
      </w:r>
      <w:r w:rsidR="00416ADB">
        <w:t>–</w:t>
      </w:r>
      <w:r w:rsidR="000D2544">
        <w:t xml:space="preserve"> </w:t>
      </w:r>
      <w:r w:rsidR="000D2544" w:rsidRPr="000D2544">
        <w:t>Use of verbs &amp; problematic words</w:t>
      </w:r>
      <w:bookmarkEnd w:id="4"/>
    </w:p>
    <w:p w14:paraId="53356950" w14:textId="3BFD8A29" w:rsidR="00C031D9" w:rsidRPr="002D2BC4" w:rsidRDefault="00490A6D" w:rsidP="00C031D9">
      <w:pPr>
        <w:pStyle w:val="Heading4"/>
      </w:pPr>
      <w:proofErr w:type="gramStart"/>
      <w:r w:rsidRPr="002D2BC4">
        <w:t>n</w:t>
      </w:r>
      <w:r w:rsidR="00C031D9" w:rsidRPr="002D2BC4">
        <w:t>ormative</w:t>
      </w:r>
      <w:proofErr w:type="gramEnd"/>
      <w:r w:rsidR="00C031D9" w:rsidRPr="002D2BC4">
        <w:t>, non-normative, ensure</w:t>
      </w:r>
    </w:p>
    <w:p w14:paraId="6772D477" w14:textId="385E6E92" w:rsidR="009E2BC9" w:rsidRPr="001F575B" w:rsidRDefault="001F575B" w:rsidP="00620F76">
      <w:pPr>
        <w:autoSpaceDE w:val="0"/>
        <w:autoSpaceDN w:val="0"/>
        <w:adjustRightInd w:val="0"/>
      </w:pPr>
      <w:r w:rsidRPr="001F575B">
        <w:rPr>
          <w:bCs/>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0302E2">
        <w:t>Normative language in NOTEs</w:t>
      </w:r>
    </w:p>
    <w:p w14:paraId="4DFE6B8C" w14:textId="77777777" w:rsidR="00B1643D" w:rsidRPr="000302E2" w:rsidRDefault="00B1643D" w:rsidP="000302E2">
      <w:pPr>
        <w:tabs>
          <w:tab w:val="left" w:pos="540"/>
        </w:tabs>
        <w:jc w:val="both"/>
      </w:pPr>
      <w:r w:rsidRPr="000302E2">
        <w:t xml:space="preserve">[01] </w:t>
      </w:r>
      <w:r w:rsidRPr="000302E2">
        <w:tab/>
        <w:t xml:space="preserve">77.30 - In implementations, the DA address filtering function </w:t>
      </w:r>
      <w:r w:rsidRPr="000302E2">
        <w:rPr>
          <w:strike/>
        </w:rPr>
        <w:t>may</w:t>
      </w:r>
      <w:r w:rsidRPr="000302E2">
        <w:t xml:space="preserve"> </w:t>
      </w:r>
      <w:r w:rsidRPr="000302E2">
        <w:rPr>
          <w:u w:val="single"/>
        </w:rPr>
        <w:t xml:space="preserve">can </w:t>
      </w:r>
      <w:r w:rsidRPr="000302E2">
        <w:t xml:space="preserve">be done “lower in </w:t>
      </w:r>
      <w:r w:rsidRPr="000302E2">
        <w:tab/>
        <w:t>the stack.”</w:t>
      </w:r>
    </w:p>
    <w:p w14:paraId="6C99E64C" w14:textId="77777777" w:rsidR="00B1643D" w:rsidRPr="000302E2" w:rsidRDefault="00B1643D" w:rsidP="000302E2">
      <w:pPr>
        <w:tabs>
          <w:tab w:val="left" w:pos="540"/>
        </w:tabs>
        <w:jc w:val="both"/>
      </w:pPr>
      <w:r w:rsidRPr="000302E2">
        <w:t>[02]</w:t>
      </w:r>
      <w:r w:rsidRPr="000302E2">
        <w:tab/>
        <w:t>495.63 – should be note 3, not note 4</w:t>
      </w:r>
    </w:p>
    <w:p w14:paraId="3E32D503" w14:textId="77777777" w:rsidR="00B1643D" w:rsidRPr="000302E2" w:rsidRDefault="00B1643D" w:rsidP="000302E2">
      <w:pPr>
        <w:tabs>
          <w:tab w:val="left" w:pos="540"/>
        </w:tabs>
        <w:jc w:val="both"/>
      </w:pPr>
      <w:r w:rsidRPr="000302E2">
        <w:t>[03]</w:t>
      </w:r>
      <w:r w:rsidRPr="000302E2">
        <w:tab/>
        <w:t>525.61 – missing space “</w:t>
      </w:r>
      <w:proofErr w:type="spellStart"/>
      <w:r w:rsidRPr="000302E2">
        <w:t>TTLMthat</w:t>
      </w:r>
      <w:proofErr w:type="spellEnd"/>
      <w:r w:rsidRPr="000302E2">
        <w:t>”</w:t>
      </w:r>
    </w:p>
    <w:p w14:paraId="03B034B6" w14:textId="77777777" w:rsidR="00B1643D" w:rsidRPr="000302E2" w:rsidRDefault="00B1643D" w:rsidP="000302E2">
      <w:pPr>
        <w:tabs>
          <w:tab w:val="left" w:pos="540"/>
        </w:tabs>
        <w:jc w:val="both"/>
      </w:pPr>
      <w:r w:rsidRPr="000302E2">
        <w:t>[04]</w:t>
      </w:r>
      <w:r w:rsidRPr="000302E2">
        <w:tab/>
        <w:t xml:space="preserve">571.56 – within NOTE 2: An NSTR mobile AP MLD that intends to swap the operating </w:t>
      </w:r>
      <w:r w:rsidRPr="000302E2">
        <w:tab/>
        <w:t xml:space="preserve">channel used for its primary and </w:t>
      </w:r>
      <w:proofErr w:type="spellStart"/>
      <w:r w:rsidRPr="000302E2">
        <w:t>nonprimary</w:t>
      </w:r>
      <w:proofErr w:type="spellEnd"/>
      <w:r w:rsidRPr="000302E2">
        <w:t xml:space="preserve"> links respectively </w:t>
      </w:r>
      <w:r w:rsidRPr="000302E2">
        <w:rPr>
          <w:color w:val="FF0000"/>
        </w:rPr>
        <w:t>must</w:t>
      </w:r>
      <w:r w:rsidRPr="000302E2">
        <w:t xml:space="preserve"> simultaneously </w:t>
      </w:r>
      <w:r w:rsidRPr="000302E2">
        <w:tab/>
        <w:t>perform the (extended) channel switch operation on both links. (</w:t>
      </w:r>
      <w:proofErr w:type="gramStart"/>
      <w:r w:rsidRPr="000302E2">
        <w:t>should</w:t>
      </w:r>
      <w:proofErr w:type="gramEnd"/>
      <w:r w:rsidRPr="000302E2">
        <w:t xml:space="preserve"> this be removed </w:t>
      </w:r>
      <w:r w:rsidRPr="000302E2">
        <w:tab/>
        <w:t>from the NOTE or wording changed?)</w:t>
      </w:r>
    </w:p>
    <w:p w14:paraId="61E45B10" w14:textId="77777777" w:rsidR="00B1643D" w:rsidRPr="000302E2" w:rsidRDefault="00B1643D" w:rsidP="000302E2">
      <w:pPr>
        <w:tabs>
          <w:tab w:val="left" w:pos="540"/>
        </w:tabs>
        <w:jc w:val="both"/>
      </w:pPr>
      <w:r w:rsidRPr="000302E2">
        <w:t>[05]</w:t>
      </w:r>
      <w:r w:rsidRPr="000302E2">
        <w:tab/>
        <w:t xml:space="preserve">733.59 - NOTE 3—U-SIG field content </w:t>
      </w:r>
      <w:r w:rsidRPr="000302E2">
        <w:rPr>
          <w:strike/>
        </w:rPr>
        <w:t>may</w:t>
      </w:r>
      <w:r w:rsidRPr="000302E2">
        <w:t xml:space="preserve"> </w:t>
      </w:r>
      <w:r w:rsidRPr="000302E2">
        <w:rPr>
          <w:u w:val="single"/>
        </w:rPr>
        <w:t xml:space="preserve">can </w:t>
      </w:r>
      <w:r w:rsidRPr="000302E2">
        <w:t xml:space="preserve">vary between 80 MHz frequency </w:t>
      </w:r>
      <w:r w:rsidRPr="000302E2">
        <w:tab/>
      </w:r>
      <w:proofErr w:type="spellStart"/>
      <w:r w:rsidRPr="000302E2">
        <w:t>subblocks</w:t>
      </w:r>
      <w:proofErr w:type="spellEnd"/>
    </w:p>
    <w:p w14:paraId="0F4999AE" w14:textId="47856DF2" w:rsidR="00B1643D" w:rsidRPr="000302E2" w:rsidRDefault="00B1643D" w:rsidP="000302E2">
      <w:pPr>
        <w:tabs>
          <w:tab w:val="left" w:pos="540"/>
        </w:tabs>
        <w:jc w:val="both"/>
      </w:pPr>
      <w:r w:rsidRPr="000302E2">
        <w:t>[06]</w:t>
      </w:r>
      <w:r w:rsidRPr="000302E2">
        <w:tab/>
        <w:t xml:space="preserve">885.14 - NOTE—Additional test requirements and/or test methods </w:t>
      </w:r>
      <w:r w:rsidRPr="000302E2">
        <w:rPr>
          <w:strike/>
        </w:rPr>
        <w:t>may</w:t>
      </w:r>
      <w:r w:rsidRPr="000302E2">
        <w:t xml:space="preserve"> </w:t>
      </w:r>
      <w:r w:rsidRPr="000302E2">
        <w:rPr>
          <w:u w:val="single"/>
        </w:rPr>
        <w:t xml:space="preserve">might </w:t>
      </w:r>
      <w:r w:rsidRPr="000302E2">
        <w:t xml:space="preserve">be needed to </w:t>
      </w:r>
      <w:r w:rsidRPr="000302E2">
        <w:tab/>
        <w:t>meet regulatory requirements.</w:t>
      </w:r>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77777777" w:rsidR="000302E2" w:rsidRDefault="000302E2" w:rsidP="00294525">
      <w:pPr>
        <w:tabs>
          <w:tab w:val="left" w:pos="540"/>
        </w:tabs>
        <w:jc w:val="both"/>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is not capable of 160 MHz operation</w:t>
      </w:r>
    </w:p>
    <w:p w14:paraId="4E885A60" w14:textId="77777777" w:rsidR="000302E2" w:rsidRDefault="000302E2" w:rsidP="00294525">
      <w:pPr>
        <w:tabs>
          <w:tab w:val="left" w:pos="540"/>
        </w:tabs>
        <w:jc w:val="both"/>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is not capable of 320 MHz operation</w:t>
      </w: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function should reside</w:t>
      </w:r>
    </w:p>
    <w:p w14:paraId="63DED1F1" w14:textId="77777777" w:rsidR="000302E2" w:rsidRDefault="000302E2" w:rsidP="00294525">
      <w:pPr>
        <w:tabs>
          <w:tab w:val="left" w:pos="540"/>
        </w:tabs>
        <w:jc w:val="both"/>
      </w:pPr>
      <w:r>
        <w:t>[06]</w:t>
      </w:r>
      <w:r>
        <w:tab/>
        <w:t>116.40 - When generated by an AP MLD, this primitive updates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79E3008E" w14:textId="77777777" w:rsidR="000302E2" w:rsidRDefault="000302E2" w:rsidP="00294525">
      <w:pPr>
        <w:tabs>
          <w:tab w:val="left" w:pos="540"/>
        </w:tabs>
        <w:jc w:val="both"/>
      </w:pPr>
      <w:r>
        <w:lastRenderedPageBreak/>
        <w:t>[07]</w:t>
      </w:r>
      <w:r>
        <w:tab/>
        <w:t xml:space="preserve">134.22 - the RU or MRU </w:t>
      </w:r>
      <w:r w:rsidRPr="00425266">
        <w:rPr>
          <w:u w:val="single"/>
        </w:rPr>
        <w:t>to</w:t>
      </w:r>
      <w:r>
        <w:t xml:space="preserve"> which the recommended EHT-MCS applies</w:t>
      </w:r>
      <w:r w:rsidRPr="00425266">
        <w:rPr>
          <w:strike/>
        </w:rPr>
        <w:t xml:space="preserve"> to</w:t>
      </w:r>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29638BFF" w14:textId="77777777" w:rsidR="000302E2" w:rsidRDefault="000302E2" w:rsidP="00294525">
      <w:pPr>
        <w:tabs>
          <w:tab w:val="left" w:pos="540"/>
        </w:tabs>
        <w:jc w:val="both"/>
      </w:pPr>
      <w:r>
        <w:t>[11]</w:t>
      </w:r>
      <w:r>
        <w:tab/>
        <w:t>156.5 - There are three variants for the User Info field</w:t>
      </w:r>
      <w:proofErr w:type="gramStart"/>
      <w:r w:rsidRPr="005E306D">
        <w:rPr>
          <w:u w:val="single"/>
        </w:rPr>
        <w:t>:</w:t>
      </w:r>
      <w:r w:rsidRPr="005E306D">
        <w:rPr>
          <w:strike/>
        </w:rPr>
        <w:t>,</w:t>
      </w:r>
      <w:proofErr w:type="gramEnd"/>
      <w:r w:rsidRPr="005E306D">
        <w:rPr>
          <w:strike/>
        </w:rPr>
        <w:t xml:space="preserve">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02C3D62D" w14:textId="77777777" w:rsidR="000302E2" w:rsidRDefault="000302E2" w:rsidP="00294525">
      <w:pPr>
        <w:tabs>
          <w:tab w:val="left" w:pos="540"/>
        </w:tabs>
        <w:jc w:val="both"/>
      </w:pPr>
      <w:r>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BSSID set</w:t>
      </w:r>
    </w:p>
    <w:p w14:paraId="462DFA31" w14:textId="77777777" w:rsidR="000302E2" w:rsidRDefault="000302E2" w:rsidP="00294525">
      <w:pPr>
        <w:tabs>
          <w:tab w:val="left" w:pos="540"/>
        </w:tabs>
        <w:jc w:val="both"/>
      </w:pPr>
      <w:r>
        <w:t>[13]</w:t>
      </w:r>
      <w:r>
        <w:tab/>
        <w:t xml:space="preserve">225.4 - The MLO GTK </w:t>
      </w:r>
      <w:proofErr w:type="spellStart"/>
      <w:r>
        <w:t>subelement</w:t>
      </w:r>
      <w:proofErr w:type="spellEnd"/>
      <w:r>
        <w:t xml:space="preserve"> contains the GTK for a link, which is encrypted (see </w:t>
      </w:r>
      <w:r>
        <w:tab/>
        <w:t xml:space="preserve">procedures in 13.8.5 (FT authentication sequence: contents of fourth message)) [unclear </w:t>
      </w:r>
      <w:r>
        <w:tab/>
        <w:t>what is meant here]</w:t>
      </w:r>
    </w:p>
    <w:p w14:paraId="5868F4D7" w14:textId="77777777"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w:t>
      </w:r>
      <w:proofErr w:type="spellStart"/>
      <w:r>
        <w:t>i</w:t>
      </w:r>
      <w:proofErr w:type="spellEnd"/>
      <w:r>
        <w:t xml:space="preserve"> of the Aligned TWT Link Bitmap subfield means </w:t>
      </w:r>
      <w:r>
        <w:tab/>
        <w:t xml:space="preserve">that the link associated with the link ID </w:t>
      </w:r>
      <w:proofErr w:type="spellStart"/>
      <w:r>
        <w:t>i</w:t>
      </w:r>
      <w:proofErr w:type="spellEnd"/>
      <w:r>
        <w:t xml:space="preserve">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w:t>
      </w:r>
      <w:proofErr w:type="spellStart"/>
      <w:r>
        <w:t>i</w:t>
      </w:r>
      <w:proofErr w:type="spellEnd"/>
      <w:r>
        <w:t xml:space="preserve"> of the </w:t>
      </w:r>
      <w:r>
        <w:tab/>
        <w:t xml:space="preserve">Aligned TWT Link Bitmap subfield means that the link associated with the link ID </w:t>
      </w:r>
      <w:proofErr w:type="spellStart"/>
      <w:r>
        <w:t>i</w:t>
      </w:r>
      <w:proofErr w:type="spellEnd"/>
      <w:r>
        <w:t xml:space="preserve">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04429FCC" w14:textId="77777777"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and satisfies one of the following</w:t>
      </w:r>
    </w:p>
    <w:p w14:paraId="1A50FF93" w14:textId="77777777" w:rsidR="000302E2" w:rsidRDefault="000302E2" w:rsidP="00294525">
      <w:pPr>
        <w:tabs>
          <w:tab w:val="left" w:pos="540"/>
        </w:tabs>
        <w:jc w:val="both"/>
      </w:pPr>
      <w:r>
        <w:t>[17]</w:t>
      </w:r>
      <w:r>
        <w:tab/>
        <w:t xml:space="preserve">246.39 - It is the AP that corresponds to a </w:t>
      </w:r>
      <w:proofErr w:type="spellStart"/>
      <w:r>
        <w:t>nontransmitted</w:t>
      </w:r>
      <w:proofErr w:type="spellEnd"/>
      <w:r>
        <w:t xml:space="preserve">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06E36298" w14:textId="77777777" w:rsidR="000302E2" w:rsidRDefault="000302E2" w:rsidP="00294525">
      <w:pPr>
        <w:tabs>
          <w:tab w:val="left" w:pos="540"/>
        </w:tabs>
        <w:jc w:val="both"/>
      </w:pPr>
      <w:r>
        <w:t>[19]</w:t>
      </w:r>
      <w:r>
        <w:tab/>
        <w:t xml:space="preserve">246.56 - It is the AP that corresponds to a </w:t>
      </w:r>
      <w:proofErr w:type="spellStart"/>
      <w:r>
        <w:t>nontransmitted</w:t>
      </w:r>
      <w:proofErr w:type="spellEnd"/>
      <w:r>
        <w:t xml:space="preserve">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8E14433" w14:textId="77777777" w:rsidR="000302E2" w:rsidRDefault="000302E2" w:rsidP="00294525">
      <w:pPr>
        <w:tabs>
          <w:tab w:val="left" w:pos="540"/>
        </w:tabs>
        <w:jc w:val="both"/>
      </w:pPr>
      <w:r>
        <w:t>[20]</w:t>
      </w:r>
      <w:r>
        <w:tab/>
        <w:t xml:space="preserve">287.1 - Each </w:t>
      </w:r>
      <w:proofErr w:type="spellStart"/>
      <w:r>
        <w:t>PPETmax</w:t>
      </w:r>
      <w:proofErr w:type="spellEnd"/>
      <w:r>
        <w:t xml:space="preserve"> </w:t>
      </w:r>
      <w:proofErr w:type="spellStart"/>
      <w:r>
        <w:t>NSSn</w:t>
      </w:r>
      <w:proofErr w:type="spellEnd"/>
      <w:r>
        <w:t xml:space="preserve"> </w:t>
      </w:r>
      <w:proofErr w:type="spellStart"/>
      <w:r>
        <w:t>RUb</w:t>
      </w:r>
      <w:proofErr w:type="spellEnd"/>
      <w:r>
        <w:t xml:space="preserve"> and PPET8 </w:t>
      </w:r>
      <w:proofErr w:type="spellStart"/>
      <w:r>
        <w:t>NSSn</w:t>
      </w:r>
      <w:proofErr w:type="spellEnd"/>
      <w:r>
        <w:t xml:space="preserve"> </w:t>
      </w:r>
      <w:proofErr w:type="spellStart"/>
      <w:r>
        <w:t>RUb</w:t>
      </w:r>
      <w:proofErr w:type="spellEnd"/>
      <w:r>
        <w:t xml:space="preserve">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 xml:space="preserve">packet padding value (see Table 35-7 (PPE thresholds per PPET8 and </w:t>
      </w:r>
      <w:proofErr w:type="spellStart"/>
      <w:r>
        <w:t>PPETmax</w:t>
      </w:r>
      <w:proofErr w:type="spellEnd"/>
      <w:r>
        <w:t>)).</w:t>
      </w:r>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proofErr w:type="spellStart"/>
      <w:r w:rsidRPr="00F55857">
        <w:rPr>
          <w:strike/>
        </w:rPr>
        <w:t>to</w:t>
      </w:r>
      <w:proofErr w:type="spellEnd"/>
      <w:r>
        <w:t xml:space="preserve"> existing ML setup in the corresponding Link Reconfiguration Request </w:t>
      </w:r>
      <w:r>
        <w:tab/>
        <w:t>frame</w:t>
      </w:r>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w:t>
      </w:r>
      <w:proofErr w:type="spellStart"/>
      <w:r>
        <w:t>Std</w:t>
      </w:r>
      <w:proofErr w:type="spellEnd"/>
      <w:r>
        <w:t xml:space="preserve"> 802.11 authentication, which are unauthenticated), Unassociated --- </w:t>
      </w:r>
      <w:r>
        <w:tab/>
        <w:t xml:space="preserve">Unclear if what was meant was: (except DMG STAs that do not perform IEEE </w:t>
      </w:r>
      <w:proofErr w:type="spellStart"/>
      <w:r>
        <w:t>Std</w:t>
      </w:r>
      <w:proofErr w:type="spellEnd"/>
      <w:r>
        <w:t xml:space="preserve"> 802.11 </w:t>
      </w:r>
      <w:r>
        <w:lastRenderedPageBreak/>
        <w:tab/>
        <w:t xml:space="preserve">authentication, </w:t>
      </w:r>
      <w:r w:rsidRPr="00994092">
        <w:rPr>
          <w:color w:val="FF0000"/>
        </w:rPr>
        <w:t xml:space="preserve">or that </w:t>
      </w:r>
      <w:r>
        <w:t xml:space="preserve">are unauthenticated) or Authenticated (except DMG STAs that do </w:t>
      </w:r>
      <w:r>
        <w:tab/>
        <w:t xml:space="preserve">not perform IEEE </w:t>
      </w:r>
      <w:proofErr w:type="spellStart"/>
      <w:r>
        <w:t>Std</w:t>
      </w:r>
      <w:proofErr w:type="spellEnd"/>
      <w:r>
        <w:t xml:space="preserve"> 802.11 authentication</w:t>
      </w:r>
      <w:r w:rsidRPr="00994092">
        <w:rPr>
          <w:strike/>
        </w:rPr>
        <w:t>, which are unauthenticated</w:t>
      </w:r>
      <w:r>
        <w:t>), Unassociated</w:t>
      </w:r>
    </w:p>
    <w:p w14:paraId="7409F033" w14:textId="77777777"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56BDDAD7" w14:textId="77777777"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179436F" w14:textId="77777777" w:rsidR="000302E2" w:rsidRDefault="000302E2" w:rsidP="00294525">
      <w:pPr>
        <w:tabs>
          <w:tab w:val="left" w:pos="540"/>
        </w:tabs>
        <w:jc w:val="both"/>
      </w:pPr>
      <w:r>
        <w:t>[27]</w:t>
      </w:r>
      <w:r>
        <w:tab/>
        <w:t xml:space="preserve">438.6 - Transaction Sequence number (1 octet) </w:t>
      </w:r>
      <w:r w:rsidRPr="008371AC">
        <w:rPr>
          <w:strike/>
        </w:rPr>
        <w:t>which</w:t>
      </w:r>
      <w:r>
        <w:t xml:space="preserve"> </w:t>
      </w:r>
      <w:r w:rsidRPr="008371AC">
        <w:rPr>
          <w:u w:val="single"/>
        </w:rPr>
        <w:t>that</w:t>
      </w:r>
      <w:r>
        <w:t xml:space="preserve"> shall be set to the value 2</w:t>
      </w:r>
    </w:p>
    <w:p w14:paraId="1220C62C" w14:textId="77777777"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3</w:t>
      </w:r>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 xml:space="preserve">is a </w:t>
      </w:r>
      <w:proofErr w:type="spellStart"/>
      <w:r>
        <w:t>Reassociation</w:t>
      </w:r>
      <w:proofErr w:type="spellEnd"/>
      <w:r>
        <w:t xml:space="preserve"> Request frame and, otherwise, set to the value 3</w:t>
      </w:r>
    </w:p>
    <w:p w14:paraId="5E4AE707" w14:textId="77777777" w:rsidR="000302E2" w:rsidRDefault="000302E2" w:rsidP="00294525">
      <w:pPr>
        <w:tabs>
          <w:tab w:val="left" w:pos="540"/>
        </w:tabs>
        <w:jc w:val="both"/>
      </w:pPr>
      <w:r>
        <w:t>[30]</w:t>
      </w:r>
      <w:r>
        <w:tab/>
        <w:t>463.1 - Transaction sequence number (1 octet)</w:t>
      </w:r>
      <w:r w:rsidRPr="00203B40">
        <w:rPr>
          <w:strike/>
        </w:rPr>
        <w:t xml:space="preserve"> ,</w:t>
      </w:r>
      <w:r>
        <w:t xml:space="preserve"> </w:t>
      </w:r>
      <w:r w:rsidRPr="008371AC">
        <w:rPr>
          <w:strike/>
        </w:rPr>
        <w:t>which</w:t>
      </w:r>
      <w:r>
        <w:t xml:space="preserve"> </w:t>
      </w:r>
      <w:r w:rsidRPr="008371AC">
        <w:rPr>
          <w:u w:val="single"/>
        </w:rPr>
        <w:t>that</w:t>
      </w:r>
      <w:r>
        <w:t xml:space="preserve"> shall be set to the value 6 if this </w:t>
      </w:r>
      <w:r>
        <w:tab/>
        <w:t xml:space="preserve">is a </w:t>
      </w:r>
      <w:proofErr w:type="spellStart"/>
      <w:r>
        <w:t>Reassociation</w:t>
      </w:r>
      <w:proofErr w:type="spellEnd"/>
      <w:r>
        <w:t xml:space="preserve"> Response frame or, otherwise, set to the value 4</w:t>
      </w:r>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w:t>
      </w:r>
      <w:proofErr w:type="gramStart"/>
      <w:r>
        <w:t xml:space="preserve">that </w:t>
      </w:r>
      <w:r w:rsidRPr="007C480F">
        <w:rPr>
          <w:strike/>
        </w:rPr>
        <w:t>,</w:t>
      </w:r>
      <w:proofErr w:type="gramEnd"/>
      <w:r w:rsidRPr="007C480F">
        <w:rPr>
          <w:strike/>
        </w:rPr>
        <w:t xml:space="preserve">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00F80D60" w14:textId="77777777" w:rsidR="000302E2" w:rsidRDefault="000302E2" w:rsidP="00294525">
      <w:pPr>
        <w:tabs>
          <w:tab w:val="left" w:pos="540"/>
        </w:tabs>
        <w:jc w:val="both"/>
      </w:pPr>
      <w:r>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affiliated non-AP STAs in power save mode</w:t>
      </w:r>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w:t>
      </w:r>
      <w:proofErr w:type="spellStart"/>
      <w:r>
        <w:t>nonmesh</w:t>
      </w:r>
      <w:proofErr w:type="spellEnd"/>
      <w:r>
        <w:t xml:space="preserve"> STAs or </w:t>
      </w:r>
      <w:proofErr w:type="spellStart"/>
      <w:r>
        <w:t>nonmesh</w:t>
      </w:r>
      <w:proofErr w:type="spellEnd"/>
      <w:r>
        <w:t xml:space="preserve">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tab/>
        <w:t xml:space="preserve">from their respective MLDs and transition to State 1 (see Figure 11-21 (Relationship </w:t>
      </w:r>
      <w:r>
        <w:tab/>
        <w:t xml:space="preserve">between state and services between a given pair of </w:t>
      </w:r>
      <w:proofErr w:type="spellStart"/>
      <w:r>
        <w:t>nonmesh</w:t>
      </w:r>
      <w:proofErr w:type="spellEnd"/>
      <w:r>
        <w:t xml:space="preserve"> STAs or </w:t>
      </w:r>
      <w:proofErr w:type="spellStart"/>
      <w:r>
        <w:t>nonmesh</w:t>
      </w:r>
      <w:proofErr w:type="spellEnd"/>
      <w:r>
        <w:t xml:space="preserve"> MLDs)).</w:t>
      </w:r>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072A3010" w14:textId="77777777" w:rsidR="000302E2" w:rsidRDefault="000302E2" w:rsidP="00294525">
      <w:pPr>
        <w:tabs>
          <w:tab w:val="left" w:pos="540"/>
        </w:tabs>
        <w:jc w:val="both"/>
      </w:pPr>
      <w:r>
        <w:t>[36]</w:t>
      </w:r>
      <w:r>
        <w:tab/>
        <w:t xml:space="preserve">516.27 - The following rules apply for each Per-STA Profile </w:t>
      </w:r>
      <w:proofErr w:type="spellStart"/>
      <w:r>
        <w:t>subelement</w:t>
      </w:r>
      <w:proofErr w:type="spellEnd"/>
      <w:r>
        <w:t xml:space="preserve">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in the Link Reconfiguration Request frame</w:t>
      </w:r>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indicated OCVC in its RSNE</w:t>
      </w:r>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9981DD3" w14:textId="77777777" w:rsidR="000302E2" w:rsidRDefault="000302E2" w:rsidP="00294525">
      <w:pPr>
        <w:tabs>
          <w:tab w:val="left" w:pos="540"/>
        </w:tabs>
        <w:jc w:val="both"/>
      </w:pPr>
      <w:r>
        <w:t>[39]</w:t>
      </w:r>
      <w:r>
        <w:tab/>
        <w:t xml:space="preserve">518.37 - After receiving a Link Reconfiguration Response frame </w:t>
      </w:r>
      <w:r w:rsidRPr="00E61B21">
        <w:rPr>
          <w:strike/>
        </w:rPr>
        <w:t>which</w:t>
      </w:r>
      <w:r>
        <w:t xml:space="preserve"> </w:t>
      </w:r>
      <w:r w:rsidRPr="00E61B21">
        <w:rPr>
          <w:u w:val="single"/>
        </w:rPr>
        <w:t>that</w:t>
      </w:r>
      <w:r>
        <w:t xml:space="preserve"> includes Group </w:t>
      </w:r>
      <w:r>
        <w:tab/>
        <w:t>Key Data subfield,</w:t>
      </w:r>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3D8E9A01" w14:textId="77777777" w:rsidR="000302E2" w:rsidRDefault="000302E2" w:rsidP="00294525">
      <w:pPr>
        <w:tabs>
          <w:tab w:val="left" w:pos="540"/>
        </w:tabs>
        <w:jc w:val="both"/>
      </w:pPr>
      <w:r>
        <w:lastRenderedPageBreak/>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3D3FA1A7" w14:textId="77777777" w:rsidR="000302E2" w:rsidRDefault="000302E2" w:rsidP="00294525">
      <w:pPr>
        <w:tabs>
          <w:tab w:val="left" w:pos="540"/>
        </w:tabs>
        <w:jc w:val="both"/>
      </w:pPr>
      <w:r>
        <w:t>[42]</w:t>
      </w:r>
      <w:r>
        <w:tab/>
        <w:t xml:space="preserve">524.62 - then the profile for that </w:t>
      </w:r>
      <w:proofErr w:type="spellStart"/>
      <w:r>
        <w:t>nontransmitted</w:t>
      </w:r>
      <w:proofErr w:type="spellEnd"/>
      <w:r>
        <w:t xml:space="preserve"> BSSID carries a Non-Inheritance element </w:t>
      </w:r>
      <w:r>
        <w:tab/>
      </w:r>
      <w:r w:rsidRPr="00E61B21">
        <w:rPr>
          <w:strike/>
        </w:rPr>
        <w:t>which</w:t>
      </w:r>
      <w:r>
        <w:t xml:space="preserve"> </w:t>
      </w:r>
      <w:r w:rsidRPr="00E61B21">
        <w:rPr>
          <w:u w:val="single"/>
        </w:rPr>
        <w:t>that</w:t>
      </w:r>
      <w:r>
        <w:t xml:space="preserve"> includes the Element ID Extension of the TID-To-Link Mapping element.</w:t>
      </w:r>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mapping</w:t>
      </w:r>
    </w:p>
    <w:p w14:paraId="580561A7" w14:textId="77777777" w:rsidR="000302E2" w:rsidRDefault="000302E2" w:rsidP="00294525">
      <w:pPr>
        <w:tabs>
          <w:tab w:val="left" w:pos="540"/>
        </w:tabs>
        <w:jc w:val="both"/>
      </w:pPr>
      <w:r>
        <w:t>[44]</w:t>
      </w:r>
      <w:r>
        <w:tab/>
        <w:t xml:space="preserve">528.35 - The BSS Transition Candidate List Entries field may be included </w:t>
      </w:r>
      <w:r w:rsidRPr="00E61B21">
        <w:rPr>
          <w:strike/>
        </w:rPr>
        <w:t>which</w:t>
      </w:r>
      <w:r>
        <w:t xml:space="preserve"> </w:t>
      </w:r>
      <w:r w:rsidRPr="00E61B21">
        <w:rPr>
          <w:u w:val="single"/>
        </w:rPr>
        <w:t>that</w:t>
      </w:r>
      <w:r>
        <w:t xml:space="preserve"> </w:t>
      </w:r>
      <w:r>
        <w:tab/>
        <w:t xml:space="preserve">contains one or more Neighbor Report elements in order to provide a BSS transition </w:t>
      </w:r>
      <w:r>
        <w:tab/>
        <w:t>candidate list</w:t>
      </w:r>
    </w:p>
    <w:p w14:paraId="3BAE2699" w14:textId="77777777" w:rsidR="000302E2" w:rsidRDefault="000302E2" w:rsidP="00294525">
      <w:pPr>
        <w:tabs>
          <w:tab w:val="left" w:pos="540"/>
        </w:tabs>
        <w:jc w:val="both"/>
      </w:pPr>
      <w:r>
        <w:t>[45]</w:t>
      </w:r>
      <w:r>
        <w:tab/>
        <w:t xml:space="preserve">533.29 - The bitmap corresponding to each scoreboard context control shall have the same </w:t>
      </w:r>
      <w:r>
        <w:tab/>
        <w:t>size</w:t>
      </w:r>
      <w:r w:rsidRPr="00900BEB">
        <w:rPr>
          <w:u w:val="single"/>
        </w:rPr>
        <w:t>,</w:t>
      </w:r>
      <w:r>
        <w:t xml:space="preserve"> </w:t>
      </w:r>
      <w:proofErr w:type="spellStart"/>
      <w:r>
        <w:t>WinSizeR</w:t>
      </w:r>
      <w:proofErr w:type="spellEnd"/>
      <w:r>
        <w:t xml:space="preserve">, </w:t>
      </w:r>
      <w:r w:rsidRPr="00E61B21">
        <w:rPr>
          <w:strike/>
        </w:rPr>
        <w:t>which</w:t>
      </w:r>
      <w:r>
        <w:t xml:space="preserve"> </w:t>
      </w:r>
      <w:r w:rsidRPr="00E61B21">
        <w:rPr>
          <w:u w:val="single"/>
        </w:rPr>
        <w:t>that</w:t>
      </w:r>
      <w:r>
        <w:t xml:space="preserve"> is set to the smaller of the bitmap length and the buffer size </w:t>
      </w:r>
      <w:r>
        <w:tab/>
        <w:t>indicated in the ADDBA Response frame.</w:t>
      </w:r>
    </w:p>
    <w:p w14:paraId="284DC35E" w14:textId="77777777"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A8C2C54" w14:textId="77777777" w:rsidR="000302E2" w:rsidRDefault="000302E2" w:rsidP="00294525">
      <w:pPr>
        <w:tabs>
          <w:tab w:val="left" w:pos="540"/>
        </w:tabs>
        <w:jc w:val="both"/>
      </w:pPr>
      <w:r>
        <w:t>[48]</w:t>
      </w:r>
      <w:r>
        <w:tab/>
        <w:t xml:space="preserve">552.58 - corresponding to a </w:t>
      </w:r>
      <w:proofErr w:type="spellStart"/>
      <w:r>
        <w:t>nontransmitted</w:t>
      </w:r>
      <w:proofErr w:type="spellEnd"/>
      <w:r>
        <w:t xml:space="preserve">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6B0AABC4" w14:textId="77777777" w:rsidR="000302E2" w:rsidRDefault="000302E2" w:rsidP="00294525">
      <w:pPr>
        <w:tabs>
          <w:tab w:val="left" w:pos="540"/>
        </w:tabs>
        <w:jc w:val="both"/>
      </w:pPr>
      <w:r>
        <w:t>[49]</w:t>
      </w:r>
      <w:r>
        <w:tab/>
        <w:t xml:space="preserve">553.21 - corresponding to a </w:t>
      </w:r>
      <w:proofErr w:type="spellStart"/>
      <w:r>
        <w:t>nontransmitted</w:t>
      </w:r>
      <w:proofErr w:type="spellEnd"/>
      <w:r>
        <w:t xml:space="preserve">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E37A80">
        <w:rPr>
          <w:strike/>
        </w:rPr>
        <w:t>caused by transmission</w:t>
      </w:r>
      <w:r>
        <w:t xml:space="preserve"> at the non-AP STA operating on the other link </w:t>
      </w:r>
      <w:r>
        <w:tab/>
        <w:t xml:space="preserve">of an NSTR link pair that the AP or non-AP STA belongs to. </w:t>
      </w:r>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link</w:t>
      </w:r>
    </w:p>
    <w:p w14:paraId="262951C7" w14:textId="77777777" w:rsidR="000302E2" w:rsidRDefault="000302E2" w:rsidP="00294525">
      <w:pPr>
        <w:tabs>
          <w:tab w:val="left" w:pos="540"/>
        </w:tabs>
        <w:jc w:val="both"/>
      </w:pPr>
      <w:r>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68E42ED8" w14:textId="77777777" w:rsidR="000302E2" w:rsidRDefault="000302E2" w:rsidP="00294525">
      <w:pPr>
        <w:tabs>
          <w:tab w:val="left" w:pos="540"/>
        </w:tabs>
        <w:jc w:val="both"/>
      </w:pPr>
      <w:r>
        <w:t>[55]</w:t>
      </w:r>
      <w:r>
        <w:tab/>
        <w:t xml:space="preserve">606.29 - The EHT NDP Announcement frame shall be followed after a SIFS by an EHT </w:t>
      </w:r>
      <w:r>
        <w:tab/>
        <w:t xml:space="preserve">sounding NDP, </w:t>
      </w:r>
      <w:r w:rsidRPr="00E61B21">
        <w:rPr>
          <w:strike/>
        </w:rPr>
        <w:t>which</w:t>
      </w:r>
      <w:r>
        <w:t xml:space="preserve"> </w:t>
      </w:r>
      <w:r w:rsidRPr="00E61B21">
        <w:rPr>
          <w:u w:val="single"/>
        </w:rPr>
        <w:t>that</w:t>
      </w:r>
      <w:r>
        <w:t xml:space="preserve"> shall be followed after a SIFS by a PPDU containing one or </w:t>
      </w:r>
      <w:r>
        <w:tab/>
        <w:t>more EHT Compressed Beamforming/CQI frames</w:t>
      </w:r>
    </w:p>
    <w:p w14:paraId="2AA43545" w14:textId="77777777" w:rsidR="000302E2" w:rsidRDefault="000302E2" w:rsidP="00294525">
      <w:pPr>
        <w:tabs>
          <w:tab w:val="left" w:pos="540"/>
        </w:tabs>
        <w:jc w:val="both"/>
      </w:pPr>
      <w:r>
        <w:t>[56]</w:t>
      </w:r>
      <w:r>
        <w:tab/>
        <w:t xml:space="preserve">606.38 - The EHT NDP Announcement frame shall be followed after a SIFS by an EHT </w:t>
      </w:r>
      <w:r>
        <w:tab/>
        <w:t xml:space="preserve">sounding NDP, </w:t>
      </w:r>
      <w:r w:rsidRPr="00E61B21">
        <w:rPr>
          <w:strike/>
        </w:rPr>
        <w:t>which</w:t>
      </w:r>
      <w:r>
        <w:t xml:space="preserve"> </w:t>
      </w:r>
      <w:r w:rsidRPr="00E61B21">
        <w:rPr>
          <w:u w:val="single"/>
        </w:rPr>
        <w:t>that</w:t>
      </w:r>
      <w:r>
        <w:t xml:space="preserve"> shall be followed after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w:t>
      </w:r>
      <w:proofErr w:type="spellStart"/>
      <w:r>
        <w:t>CCA.indication</w:t>
      </w:r>
      <w:proofErr w:type="spellEnd"/>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F8039CF" w14:textId="77777777" w:rsidR="000302E2" w:rsidRDefault="000302E2" w:rsidP="00294525">
      <w:pPr>
        <w:tabs>
          <w:tab w:val="left" w:pos="540"/>
        </w:tabs>
        <w:jc w:val="both"/>
      </w:pPr>
      <w:r>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of multiple RU(s) or MRU(s) in the entire PPDU bandwidth</w:t>
      </w:r>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MRUs</w:t>
      </w:r>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bandwidth</w:t>
      </w:r>
    </w:p>
    <w:p w14:paraId="1FAB5882" w14:textId="77777777" w:rsidR="000302E2" w:rsidRDefault="000302E2" w:rsidP="00294525">
      <w:pPr>
        <w:tabs>
          <w:tab w:val="left" w:pos="540"/>
        </w:tabs>
        <w:jc w:val="both"/>
      </w:pPr>
      <w:r>
        <w:lastRenderedPageBreak/>
        <w:t>[62]</w:t>
      </w:r>
      <w:r>
        <w:tab/>
        <w:t>677.30 - contains an OPERATING_CHANNEL parameter</w:t>
      </w:r>
      <w:r w:rsidRPr="0027138F">
        <w:rPr>
          <w:strike/>
        </w:rPr>
        <w:t>, which</w:t>
      </w:r>
      <w:r>
        <w:t xml:space="preserve"> </w:t>
      </w:r>
      <w:r w:rsidRPr="0027138F">
        <w:rPr>
          <w:u w:val="single"/>
        </w:rPr>
        <w:t>that</w:t>
      </w:r>
      <w:r>
        <w:t xml:space="preserve"> identifies the </w:t>
      </w:r>
      <w:r>
        <w:tab/>
        <w:t>operating or primary channel</w:t>
      </w:r>
    </w:p>
    <w:p w14:paraId="1BF11AD2" w14:textId="77777777"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channel width</w:t>
      </w:r>
    </w:p>
    <w:p w14:paraId="7D204938" w14:textId="77777777" w:rsidR="000302E2" w:rsidRDefault="000302E2" w:rsidP="00294525">
      <w:pPr>
        <w:tabs>
          <w:tab w:val="left" w:pos="540"/>
        </w:tabs>
        <w:jc w:val="both"/>
      </w:pPr>
      <w:r>
        <w:t>[64]</w:t>
      </w:r>
      <w:r>
        <w:tab/>
        <w:t>677.41 - contains a CENTER_FREQUENCY_SEGMENT_0 parameter</w:t>
      </w:r>
      <w:r w:rsidRPr="0027138F">
        <w:rPr>
          <w:strike/>
        </w:rPr>
        <w:t>, which</w:t>
      </w:r>
      <w:r>
        <w:t xml:space="preserve"> </w:t>
      </w:r>
      <w:r w:rsidRPr="0027138F">
        <w:rPr>
          <w:u w:val="single"/>
        </w:rPr>
        <w:t>that</w:t>
      </w:r>
      <w:r>
        <w:t xml:space="preserve"> </w:t>
      </w:r>
      <w:r>
        <w:tab/>
        <w:t>identifies the center frequency of the channel</w:t>
      </w:r>
    </w:p>
    <w:p w14:paraId="5555C695" w14:textId="77777777" w:rsidR="000302E2" w:rsidRDefault="000302E2" w:rsidP="00294525">
      <w:pPr>
        <w:tabs>
          <w:tab w:val="left" w:pos="540"/>
        </w:tabs>
        <w:jc w:val="both"/>
      </w:pPr>
      <w:r>
        <w:t>[65]</w:t>
      </w:r>
      <w:r>
        <w:tab/>
        <w:t>677.47 - contains a DISABLED_SUBCHANNEL_BITMAP parameter</w:t>
      </w:r>
      <w:r w:rsidRPr="0027138F">
        <w:rPr>
          <w:strike/>
        </w:rPr>
        <w:t>, which</w:t>
      </w:r>
      <w:r>
        <w:t xml:space="preserve"> </w:t>
      </w:r>
      <w:r w:rsidRPr="0027138F">
        <w:rPr>
          <w:u w:val="single"/>
        </w:rPr>
        <w:t>that</w:t>
      </w:r>
      <w:r>
        <w:t xml:space="preserve"> carries </w:t>
      </w:r>
      <w:r>
        <w:tab/>
        <w:t xml:space="preserve">the value of the Disabled </w:t>
      </w:r>
      <w:proofErr w:type="spellStart"/>
      <w:r>
        <w:t>Subchannel</w:t>
      </w:r>
      <w:proofErr w:type="spellEnd"/>
      <w:r>
        <w:t xml:space="preserve"> Bitmap subfield in an EHT Operation element</w:t>
      </w:r>
    </w:p>
    <w:p w14:paraId="733A4567" w14:textId="77777777" w:rsidR="000302E2" w:rsidRDefault="000302E2" w:rsidP="00294525">
      <w:pPr>
        <w:tabs>
          <w:tab w:val="left" w:pos="540"/>
        </w:tabs>
        <w:jc w:val="both"/>
      </w:pPr>
      <w:r>
        <w:t>[66]</w:t>
      </w:r>
      <w:r>
        <w:tab/>
        <w:t xml:space="preserve">719.27 - </w:t>
      </w:r>
      <w:proofErr w:type="gramStart"/>
      <w:r>
        <w:t>an</w:t>
      </w:r>
      <w:proofErr w:type="gramEnd"/>
      <w:r>
        <w:t xml:space="preserve"> MU-MIMO transmission on an RU or MRU in an EHT PPDU </w:t>
      </w:r>
      <w:r w:rsidRPr="0027138F">
        <w:rPr>
          <w:strike/>
        </w:rPr>
        <w:t>which</w:t>
      </w:r>
      <w:r>
        <w:t xml:space="preserve"> </w:t>
      </w:r>
      <w:r w:rsidRPr="0027138F">
        <w:rPr>
          <w:u w:val="single"/>
        </w:rPr>
        <w:t>that</w:t>
      </w:r>
      <w:r>
        <w:t xml:space="preserve"> </w:t>
      </w:r>
      <w:r>
        <w:tab/>
        <w:t>consists of more than one RU or MRU within the PPDU bandwidth</w:t>
      </w:r>
    </w:p>
    <w:p w14:paraId="649FEA28" w14:textId="77777777"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18647A23" w14:textId="77777777" w:rsidR="000302E2" w:rsidRDefault="000302E2" w:rsidP="00294525">
      <w:pPr>
        <w:tabs>
          <w:tab w:val="left" w:pos="540"/>
        </w:tabs>
        <w:jc w:val="both"/>
      </w:pPr>
      <w:r>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 xml:space="preserve">all </w:t>
      </w:r>
      <w:proofErr w:type="spellStart"/>
      <w:r>
        <w:t>nonpunctured</w:t>
      </w:r>
      <w:proofErr w:type="spellEnd"/>
      <w:r>
        <w:t xml:space="preserve"> 20 MHz channels within the PPDU bandwidth.</w:t>
      </w:r>
    </w:p>
    <w:p w14:paraId="4F1185DA" w14:textId="77777777" w:rsidR="000302E2" w:rsidRDefault="000302E2" w:rsidP="00294525">
      <w:pPr>
        <w:tabs>
          <w:tab w:val="left" w:pos="540"/>
        </w:tabs>
        <w:jc w:val="both"/>
      </w:pPr>
      <w:r>
        <w:t>[70]</w:t>
      </w:r>
      <w:r>
        <w:tab/>
        <w:t xml:space="preserve">820.12 - as punctured </w:t>
      </w:r>
      <w:proofErr w:type="spellStart"/>
      <w:r>
        <w:t>subchannels</w:t>
      </w:r>
      <w:proofErr w:type="spellEnd"/>
      <w:r>
        <w:t xml:space="preserve">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7B3A0574" w14:textId="77777777" w:rsidR="000302E2" w:rsidRDefault="000302E2" w:rsidP="00294525">
      <w:pPr>
        <w:tabs>
          <w:tab w:val="left" w:pos="540"/>
        </w:tabs>
        <w:jc w:val="both"/>
      </w:pPr>
      <w:r>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 xml:space="preserve">STA Profile </w:t>
      </w:r>
      <w:proofErr w:type="spellStart"/>
      <w:r>
        <w:t>subelements</w:t>
      </w:r>
      <w:proofErr w:type="spellEnd"/>
      <w:r>
        <w:t xml:space="preserve"> corresponding to STA 1 and STA 2.</w:t>
      </w:r>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subset of the enabled link set in the TTLM A.</w:t>
      </w:r>
    </w:p>
    <w:p w14:paraId="6D00841C" w14:textId="69E3E829" w:rsidR="000302E2" w:rsidRDefault="000302E2" w:rsidP="00294525">
      <w:pPr>
        <w:tabs>
          <w:tab w:val="left" w:pos="540"/>
        </w:tabs>
        <w:jc w:val="both"/>
      </w:pPr>
      <w:r>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superset of the enabled link set in the TTLM A.</w:t>
      </w:r>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Default="00F31F80" w:rsidP="00490A6D">
      <w:pPr>
        <w:pStyle w:val="Heading4"/>
      </w:pPr>
      <w:r>
        <w:t xml:space="preserve">Style Guide 2.8.3 – </w:t>
      </w:r>
      <w:r w:rsidR="00490A6D">
        <w:t>missing nouns</w:t>
      </w:r>
    </w:p>
    <w:p w14:paraId="664C84BD" w14:textId="124DAB8C" w:rsidR="00D26FCC" w:rsidRDefault="001F575B" w:rsidP="00461B42">
      <w:pPr>
        <w:jc w:val="both"/>
      </w:pPr>
      <w:r w:rsidRPr="001F575B">
        <w:t>Stephen McCann</w:t>
      </w:r>
    </w:p>
    <w:p w14:paraId="57FE1CFB" w14:textId="77777777" w:rsidR="001F575B" w:rsidRDefault="001F575B" w:rsidP="00461B42">
      <w:pPr>
        <w:jc w:val="both"/>
      </w:pPr>
    </w:p>
    <w:p w14:paraId="5E0A4089" w14:textId="71C262C6" w:rsidR="0031022D" w:rsidRDefault="0031022D" w:rsidP="00461B42">
      <w:pPr>
        <w:tabs>
          <w:tab w:val="left" w:pos="540"/>
        </w:tabs>
        <w:jc w:val="both"/>
      </w:pPr>
      <w:r>
        <w:t>[01]</w:t>
      </w:r>
      <w:r>
        <w:tab/>
        <w:t>At P397L63 in clause 11.49, there is a missing “value”. The text should read:</w:t>
      </w:r>
    </w:p>
    <w:p w14:paraId="1221CD68" w14:textId="4ACFBF05" w:rsidR="0031022D" w:rsidRDefault="0031022D" w:rsidP="00461B42">
      <w:pPr>
        <w:tabs>
          <w:tab w:val="left" w:pos="540"/>
        </w:tabs>
        <w:jc w:val="both"/>
      </w:pPr>
      <w:r>
        <w:tab/>
        <w:t>“…ignore the remaining TBTT Information Length value minus 16 octets…</w:t>
      </w:r>
      <w:proofErr w:type="gramStart"/>
      <w:r>
        <w:t>”.</w:t>
      </w:r>
      <w:proofErr w:type="gramEnd"/>
      <w:r>
        <w:t xml:space="preserve"> </w:t>
      </w:r>
      <w:r>
        <w:tab/>
        <w:t xml:space="preserve">Alternatively “TBTT Information Length” could be changed to “TBTT Information </w:t>
      </w:r>
      <w:r>
        <w:tab/>
        <w:t>length”. It also appears that the baseline text at P397.58 has the same issue.</w:t>
      </w:r>
    </w:p>
    <w:p w14:paraId="4D40F6B0" w14:textId="6897A2B0" w:rsidR="0031022D" w:rsidRDefault="0031022D" w:rsidP="00461B42">
      <w:pPr>
        <w:tabs>
          <w:tab w:val="left" w:pos="540"/>
        </w:tabs>
        <w:jc w:val="both"/>
      </w:pPr>
      <w:r>
        <w:t xml:space="preserve">[02] </w:t>
      </w:r>
      <w:r>
        <w:tab/>
        <w:t xml:space="preserve">At P592L4, the equation of </w:t>
      </w:r>
      <w:proofErr w:type="gramStart"/>
      <w:r>
        <w:t>min(</w:t>
      </w:r>
      <w:proofErr w:type="gramEnd"/>
      <w:r>
        <w:t>2(23 + Maximum A-MPDU Length Exponent Extension)-</w:t>
      </w:r>
      <w:r>
        <w:tab/>
        <w:t xml:space="preserve">1….), is missing an extra noun. It should use either “Maximum A-MPDU Length Exponent </w:t>
      </w:r>
      <w:r>
        <w:tab/>
        <w:t>Extension value” or “Maximum A-MPDU Length Exponent Extension subfield”.</w:t>
      </w:r>
    </w:p>
    <w:p w14:paraId="5044A197" w14:textId="1C493486" w:rsidR="0031022D" w:rsidRDefault="0031022D" w:rsidP="00461B42">
      <w:pPr>
        <w:tabs>
          <w:tab w:val="left" w:pos="540"/>
        </w:tabs>
        <w:jc w:val="both"/>
      </w:pPr>
      <w:r>
        <w:tab/>
        <w:t>There is the same issue at P592L18 and P592L30.</w:t>
      </w:r>
    </w:p>
    <w:p w14:paraId="0E3ED2CD" w14:textId="18D880CE" w:rsidR="0031022D" w:rsidRDefault="0031022D" w:rsidP="00461B42">
      <w:pPr>
        <w:tabs>
          <w:tab w:val="left" w:pos="540"/>
        </w:tabs>
        <w:jc w:val="both"/>
      </w:pPr>
      <w:r>
        <w:t xml:space="preserve">[03] </w:t>
      </w:r>
      <w:r>
        <w:tab/>
        <w:t xml:space="preserve">At P593L32, the text “20 MHz-Only Limited Capabilities Support equal to 1” is missing </w:t>
      </w:r>
      <w:r>
        <w:tab/>
        <w:t xml:space="preserve">the word “subfield”. Change it to “20 MHz-Only Limited Capabilities Support subfield </w:t>
      </w:r>
      <w:r>
        <w:tab/>
        <w:t>equal to 1”</w:t>
      </w:r>
    </w:p>
    <w:p w14:paraId="00E72D9F" w14:textId="77777777" w:rsidR="0031022D" w:rsidRDefault="0031022D" w:rsidP="00461B42">
      <w:pPr>
        <w:tabs>
          <w:tab w:val="left" w:pos="540"/>
        </w:tabs>
        <w:jc w:val="both"/>
      </w:pPr>
      <w:r>
        <w:t xml:space="preserve">[04] </w:t>
      </w:r>
      <w:r>
        <w:tab/>
        <w:t xml:space="preserve">At P209L9, “Link ID equal” is missing the word “subfield”. Change it to “Link ID subfield </w:t>
      </w:r>
      <w:r>
        <w:tab/>
        <w:t>equal”. There are the same issues at P209L18 and P209L19 several times and P209L26.</w:t>
      </w:r>
    </w:p>
    <w:p w14:paraId="1D013B20" w14:textId="2EA7DB21" w:rsidR="0031022D" w:rsidRDefault="0031022D" w:rsidP="00461B42">
      <w:pPr>
        <w:tabs>
          <w:tab w:val="left" w:pos="540"/>
        </w:tabs>
        <w:jc w:val="both"/>
      </w:pPr>
      <w:r>
        <w:lastRenderedPageBreak/>
        <w:t>[05]</w:t>
      </w:r>
      <w:r>
        <w:tab/>
        <w:t xml:space="preserve">At P291L16, “link ID equal” is missing the word “subfield” and the initial “l” should be </w:t>
      </w:r>
      <w:r>
        <w:tab/>
      </w:r>
      <w:proofErr w:type="spellStart"/>
      <w:r>
        <w:t>capitalised</w:t>
      </w:r>
      <w:proofErr w:type="spellEnd"/>
      <w:r>
        <w:t xml:space="preserve">. Change it to “Link ID subfield equal”. There are the same issues at P291L25, </w:t>
      </w:r>
      <w:r>
        <w:tab/>
        <w:t>P291L30, P291L35, P291L37 and P527L29.</w:t>
      </w:r>
    </w:p>
    <w:p w14:paraId="3EEB74AD" w14:textId="5F609609" w:rsidR="0031022D" w:rsidRDefault="0031022D" w:rsidP="00461B42">
      <w:pPr>
        <w:tabs>
          <w:tab w:val="left" w:pos="540"/>
        </w:tabs>
        <w:jc w:val="both"/>
      </w:pPr>
      <w:r>
        <w:t xml:space="preserve">[06] </w:t>
      </w:r>
      <w:r>
        <w:tab/>
        <w:t>At P350L15, “</w:t>
      </w:r>
      <w:proofErr w:type="spellStart"/>
      <w:r>
        <w:t>BSSBasicRateSet</w:t>
      </w:r>
      <w:proofErr w:type="spellEnd"/>
      <w:r>
        <w:t xml:space="preserve"> that is</w:t>
      </w:r>
      <w:proofErr w:type="gramStart"/>
      <w:r>
        <w:t>”  is</w:t>
      </w:r>
      <w:proofErr w:type="gramEnd"/>
      <w:r>
        <w:t xml:space="preserve"> missing the word “parameter”. Change it to </w:t>
      </w:r>
      <w:r>
        <w:tab/>
        <w:t>“</w:t>
      </w:r>
      <w:proofErr w:type="spellStart"/>
      <w:r>
        <w:t>BSSBasicRateSet</w:t>
      </w:r>
      <w:proofErr w:type="spellEnd"/>
      <w:r>
        <w:t xml:space="preserve"> parameter that is”.</w:t>
      </w:r>
    </w:p>
    <w:p w14:paraId="115628AE" w14:textId="77777777" w:rsidR="0031022D" w:rsidRDefault="0031022D" w:rsidP="00461B42">
      <w:pPr>
        <w:tabs>
          <w:tab w:val="left" w:pos="540"/>
        </w:tabs>
        <w:jc w:val="both"/>
      </w:pPr>
      <w:r>
        <w:t xml:space="preserve">[07] </w:t>
      </w:r>
      <w:r>
        <w:tab/>
        <w:t xml:space="preserve">At P376L42, “Timeout Interval Type” is missing the word “field”. Change it to “Timeout </w:t>
      </w:r>
      <w:r>
        <w:tab/>
        <w:t>Interval Type field”. There are similar issues at P376L45, P382L9 and P382L13.</w:t>
      </w:r>
    </w:p>
    <w:p w14:paraId="136E3629" w14:textId="77777777" w:rsidR="0031022D" w:rsidRDefault="0031022D" w:rsidP="00461B42">
      <w:pPr>
        <w:tabs>
          <w:tab w:val="left" w:pos="540"/>
        </w:tabs>
        <w:jc w:val="both"/>
      </w:pPr>
      <w:r>
        <w:t xml:space="preserve">[08] </w:t>
      </w:r>
      <w:r>
        <w:tab/>
        <w:t xml:space="preserve">At P531L36, “Status Code equal” is missing the word “field”. Change it to “Status Code </w:t>
      </w:r>
      <w:r>
        <w:tab/>
        <w:t>field equal”.</w:t>
      </w:r>
    </w:p>
    <w:p w14:paraId="404EFFDF" w14:textId="77777777" w:rsidR="0031022D" w:rsidRDefault="0031022D" w:rsidP="00461B42">
      <w:pPr>
        <w:tabs>
          <w:tab w:val="left" w:pos="540"/>
        </w:tabs>
        <w:jc w:val="both"/>
      </w:pPr>
      <w:r>
        <w:t>[09]</w:t>
      </w:r>
      <w:r>
        <w:tab/>
        <w:t xml:space="preserve">Note: Regarding the clause title “35.3.16.5.2 End time alignment of response PPDUs using </w:t>
      </w:r>
      <w:r>
        <w:tab/>
        <w:t>SRS Control field”, this should be “SRS Control subfield”.</w:t>
      </w:r>
    </w:p>
    <w:p w14:paraId="399AD56A" w14:textId="68AE3B44" w:rsidR="0031022D" w:rsidRDefault="0031022D" w:rsidP="00461B42">
      <w:pPr>
        <w:tabs>
          <w:tab w:val="left" w:pos="540"/>
        </w:tabs>
        <w:jc w:val="both"/>
      </w:pPr>
      <w:r>
        <w:t>[10]</w:t>
      </w:r>
      <w:r>
        <w:tab/>
        <w:t>Note: At P422L27, “</w:t>
      </w:r>
      <w:proofErr w:type="spellStart"/>
      <w:r>
        <w:t>LinkId</w:t>
      </w:r>
      <w:proofErr w:type="spellEnd"/>
      <w:r>
        <w:t xml:space="preserve"> field” should be “</w:t>
      </w:r>
      <w:proofErr w:type="spellStart"/>
      <w:r>
        <w:t>LinkID</w:t>
      </w:r>
      <w:proofErr w:type="spellEnd"/>
      <w:r>
        <w:t xml:space="preserve"> field”.</w:t>
      </w:r>
    </w:p>
    <w:p w14:paraId="03FA225F" w14:textId="77777777" w:rsidR="0031022D" w:rsidRDefault="0031022D" w:rsidP="00D26FCC"/>
    <w:p w14:paraId="2D9701E7" w14:textId="663FEA57" w:rsidR="00490A6D" w:rsidRDefault="00C96567" w:rsidP="00490A6D">
      <w:pPr>
        <w:pStyle w:val="Heading4"/>
      </w:pPr>
      <w:r>
        <w:t xml:space="preserve">Style Guide 2.8.4 – </w:t>
      </w:r>
      <w:r w:rsidR="00490A6D">
        <w:t>unnecessary nouns</w:t>
      </w:r>
    </w:p>
    <w:p w14:paraId="61751C8D" w14:textId="42807C55" w:rsidR="00D26FCC" w:rsidRDefault="001F575B" w:rsidP="00D26FCC">
      <w:r w:rsidRPr="001F575B">
        <w:t>Stephen McCann</w:t>
      </w:r>
    </w:p>
    <w:p w14:paraId="562EA304" w14:textId="77777777" w:rsidR="001F575B" w:rsidRDefault="001F575B" w:rsidP="00D26FCC"/>
    <w:p w14:paraId="22B8F1F8" w14:textId="00496C3E" w:rsidR="00CA3440" w:rsidRDefault="00CA3440" w:rsidP="00333D57">
      <w:pPr>
        <w:tabs>
          <w:tab w:val="left" w:pos="540"/>
        </w:tabs>
        <w:jc w:val="both"/>
      </w:pPr>
      <w:r>
        <w:t xml:space="preserve">[01] </w:t>
      </w:r>
      <w:r>
        <w:tab/>
        <w:t xml:space="preserve">At P359L19, “an interval of PIFS” is unnecessary.  Change “an interval of PIFS” to “a </w:t>
      </w:r>
      <w:r>
        <w:tab/>
        <w:t>PIFS”. There is the same issue at P359L22.</w:t>
      </w:r>
    </w:p>
    <w:p w14:paraId="031887B6" w14:textId="3CF09ADC" w:rsidR="00CA3440" w:rsidRDefault="00CA3440" w:rsidP="00333D57">
      <w:pPr>
        <w:tabs>
          <w:tab w:val="left" w:pos="540"/>
        </w:tabs>
        <w:jc w:val="both"/>
      </w:pPr>
      <w:r>
        <w:t xml:space="preserve">[02] </w:t>
      </w:r>
      <w:r>
        <w:tab/>
        <w:t>At P545L33, “Examples of listen interval operation in MLO are shown in AF.8.3…</w:t>
      </w:r>
      <w:proofErr w:type="gramStart"/>
      <w:r>
        <w:t>”,</w:t>
      </w:r>
      <w:proofErr w:type="gramEnd"/>
      <w:r>
        <w:t xml:space="preserve"> the </w:t>
      </w:r>
      <w:r>
        <w:tab/>
        <w:t xml:space="preserve">word operation is effectively repeated. Change this sentence to “Examples of listen </w:t>
      </w:r>
      <w:r>
        <w:tab/>
        <w:t>intervals in MLO are shown in AF.8.3…</w:t>
      </w:r>
      <w:proofErr w:type="gramStart"/>
      <w:r>
        <w:t>”.</w:t>
      </w:r>
      <w:proofErr w:type="gramEnd"/>
    </w:p>
    <w:p w14:paraId="28476705" w14:textId="43F64620" w:rsidR="00CA3440" w:rsidRDefault="00CA3440" w:rsidP="00333D57">
      <w:pPr>
        <w:tabs>
          <w:tab w:val="left" w:pos="540"/>
        </w:tabs>
        <w:jc w:val="both"/>
      </w:pPr>
      <w:r>
        <w:t xml:space="preserve">[03] </w:t>
      </w:r>
      <w:r>
        <w:tab/>
        <w:t>At P71L54, “…operate at any given time in either MLO…</w:t>
      </w:r>
      <w:proofErr w:type="gramStart"/>
      <w:r>
        <w:t>”,</w:t>
      </w:r>
      <w:proofErr w:type="gramEnd"/>
      <w:r>
        <w:t xml:space="preserve"> the acronym MLO is treated </w:t>
      </w:r>
      <w:r>
        <w:tab/>
        <w:t xml:space="preserve">as a state, whereas it is a function. Change the text to “operate at any given time as either </w:t>
      </w:r>
      <w:r>
        <w:tab/>
        <w:t>multi-link…</w:t>
      </w:r>
      <w:proofErr w:type="gramStart"/>
      <w:r>
        <w:t>”.</w:t>
      </w:r>
      <w:proofErr w:type="gramEnd"/>
    </w:p>
    <w:p w14:paraId="1FCE41E9" w14:textId="3D24790F" w:rsidR="00CA3440" w:rsidRDefault="00CA3440" w:rsidP="00333D57">
      <w:pPr>
        <w:tabs>
          <w:tab w:val="left" w:pos="540"/>
        </w:tabs>
        <w:jc w:val="both"/>
      </w:pPr>
      <w:r>
        <w:t xml:space="preserve">[04] </w:t>
      </w:r>
      <w:r>
        <w:tab/>
        <w:t>At P71L59, “The reference architecture when operating in MLO…</w:t>
      </w:r>
      <w:proofErr w:type="gramStart"/>
      <w:r>
        <w:t>”,</w:t>
      </w:r>
      <w:proofErr w:type="gramEnd"/>
      <w:r>
        <w:t xml:space="preserve"> the acronym MLO is </w:t>
      </w:r>
      <w:r>
        <w:tab/>
        <w:t xml:space="preserve">treated as a state, whereas it is a function. Change </w:t>
      </w:r>
      <w:proofErr w:type="gramStart"/>
      <w:r>
        <w:t>the  text</w:t>
      </w:r>
      <w:proofErr w:type="gramEnd"/>
      <w:r>
        <w:t xml:space="preserve"> to “The MLO reference </w:t>
      </w:r>
      <w:r>
        <w:tab/>
        <w:t>architecture…”.</w:t>
      </w:r>
    </w:p>
    <w:p w14:paraId="4BE238DF" w14:textId="3CF3F9A1" w:rsidR="00CA3440" w:rsidRDefault="00CA3440" w:rsidP="00333D57">
      <w:pPr>
        <w:tabs>
          <w:tab w:val="left" w:pos="540"/>
        </w:tabs>
        <w:jc w:val="both"/>
      </w:pPr>
      <w:r>
        <w:t>[05]</w:t>
      </w:r>
      <w:r>
        <w:tab/>
        <w:t>At P73L38, “When MLO is being used</w:t>
      </w:r>
      <w:proofErr w:type="gramStart"/>
      <w:r>
        <w:t>,…</w:t>
      </w:r>
      <w:proofErr w:type="gramEnd"/>
      <w:r>
        <w:t xml:space="preserve">”, the acronym MLO is treated as a state, </w:t>
      </w:r>
      <w:r>
        <w:tab/>
        <w:t>whereas it is a function. Change the text to “In MLO</w:t>
      </w:r>
      <w:proofErr w:type="gramStart"/>
      <w:r>
        <w:t>,…</w:t>
      </w:r>
      <w:proofErr w:type="gramEnd"/>
      <w:r>
        <w:t>”.</w:t>
      </w:r>
    </w:p>
    <w:p w14:paraId="39D63FB0" w14:textId="0D8D8221" w:rsidR="00CA3440" w:rsidRDefault="00CA3440" w:rsidP="00333D57">
      <w:pPr>
        <w:tabs>
          <w:tab w:val="left" w:pos="540"/>
        </w:tabs>
        <w:jc w:val="both"/>
      </w:pPr>
      <w:r>
        <w:t>[06]</w:t>
      </w:r>
      <w:r>
        <w:tab/>
        <w:t>At P73L49, “</w:t>
      </w:r>
      <w:proofErr w:type="gramStart"/>
      <w:r>
        <w:t>…(</w:t>
      </w:r>
      <w:proofErr w:type="gramEnd"/>
      <w:r>
        <w:t xml:space="preserve">Not operating in MLO)…”, the word operate is effectively repeated. </w:t>
      </w:r>
      <w:r>
        <w:tab/>
        <w:t>Change the text to “(Not in MLO)”.</w:t>
      </w:r>
    </w:p>
    <w:p w14:paraId="5DEEDA41" w14:textId="28ED3842" w:rsidR="00CA3440" w:rsidRDefault="00CA3440" w:rsidP="00333D57">
      <w:pPr>
        <w:tabs>
          <w:tab w:val="left" w:pos="540"/>
        </w:tabs>
        <w:jc w:val="both"/>
      </w:pPr>
      <w:r>
        <w:t>[07]</w:t>
      </w:r>
      <w:r>
        <w:tab/>
        <w:t>At P76L37, “Non-MLO peer operations</w:t>
      </w:r>
      <w:proofErr w:type="gramStart"/>
      <w:r>
        <w:t>,…</w:t>
      </w:r>
      <w:proofErr w:type="gramEnd"/>
      <w:r>
        <w:t xml:space="preserve">”, the word operate is effectively repeated. </w:t>
      </w:r>
      <w:r>
        <w:tab/>
        <w:t>Change the text to “Non multi-link peer operations</w:t>
      </w:r>
      <w:proofErr w:type="gramStart"/>
      <w:r>
        <w:t>,…</w:t>
      </w:r>
      <w:proofErr w:type="gramEnd"/>
      <w:r>
        <w:t>”.</w:t>
      </w:r>
    </w:p>
    <w:p w14:paraId="0AE4B10E" w14:textId="5DFC1145" w:rsidR="00CA3440" w:rsidRDefault="00CA3440" w:rsidP="00333D57">
      <w:pPr>
        <w:tabs>
          <w:tab w:val="left" w:pos="540"/>
        </w:tabs>
        <w:jc w:val="both"/>
      </w:pPr>
      <w:r>
        <w:t xml:space="preserve">[08] </w:t>
      </w:r>
      <w:r>
        <w:tab/>
        <w:t>At P77L14, “…non-MLO links.</w:t>
      </w:r>
      <w:proofErr w:type="gramStart"/>
      <w:r>
        <w:t>”,</w:t>
      </w:r>
      <w:proofErr w:type="gramEnd"/>
      <w:r>
        <w:t xml:space="preserve"> the word link is effectively repeated. Change the text to </w:t>
      </w:r>
      <w:r>
        <w:tab/>
        <w:t>“…links.</w:t>
      </w:r>
      <w:proofErr w:type="gramStart"/>
      <w:r>
        <w:t>”.</w:t>
      </w:r>
      <w:proofErr w:type="gramEnd"/>
    </w:p>
    <w:p w14:paraId="18259709" w14:textId="66A94A63" w:rsidR="00CA3440" w:rsidRDefault="00CA3440" w:rsidP="00333D57">
      <w:pPr>
        <w:tabs>
          <w:tab w:val="left" w:pos="540"/>
        </w:tabs>
        <w:jc w:val="both"/>
      </w:pPr>
      <w:r>
        <w:t xml:space="preserve">[09] </w:t>
      </w:r>
      <w:r>
        <w:tab/>
        <w:t xml:space="preserve">On P393, there are several occurrences of the text “non-AP </w:t>
      </w:r>
      <w:proofErr w:type="gramStart"/>
      <w:r>
        <w:t>STA(</w:t>
      </w:r>
      <w:proofErr w:type="gramEnd"/>
      <w:r>
        <w:t xml:space="preserve">for non-MLO) or non-AP </w:t>
      </w:r>
      <w:r>
        <w:tab/>
        <w:t xml:space="preserve">MLD (for MLO)”.  Clause 1.4 (P49) states that an MLD is used for multi-link operation </w:t>
      </w:r>
      <w:r>
        <w:tab/>
        <w:t xml:space="preserve">and a STA is not, so the addition of the terms on this page, in </w:t>
      </w:r>
      <w:proofErr w:type="spellStart"/>
      <w:r>
        <w:t>paranthesis</w:t>
      </w:r>
      <w:proofErr w:type="spellEnd"/>
      <w:r>
        <w:t xml:space="preserve">, are not required. </w:t>
      </w:r>
      <w:r>
        <w:tab/>
        <w:t xml:space="preserve">Change each occurrence of “non-AP </w:t>
      </w:r>
      <w:proofErr w:type="gramStart"/>
      <w:r>
        <w:t>STA(</w:t>
      </w:r>
      <w:proofErr w:type="gramEnd"/>
      <w:r>
        <w:t xml:space="preserve">for non-MLO) or non-AP MLD (for MLO)” to </w:t>
      </w:r>
      <w:r>
        <w:tab/>
        <w:t>“non-AP STA or non-AP MLD”.</w:t>
      </w:r>
    </w:p>
    <w:p w14:paraId="11877637" w14:textId="71F77D89" w:rsidR="00CA3440" w:rsidRDefault="00CA3440" w:rsidP="00333D57">
      <w:pPr>
        <w:tabs>
          <w:tab w:val="left" w:pos="540"/>
        </w:tabs>
        <w:jc w:val="both"/>
      </w:pPr>
      <w:r>
        <w:t>[10]</w:t>
      </w:r>
      <w:r>
        <w:tab/>
        <w:t xml:space="preserve">At P456L24, “MLO GTK is the MLO GTK </w:t>
      </w:r>
      <w:proofErr w:type="spellStart"/>
      <w:r>
        <w:t>subelement</w:t>
      </w:r>
      <w:proofErr w:type="spellEnd"/>
      <w:r>
        <w:t xml:space="preserve">…” is repeating the term MLO </w:t>
      </w:r>
      <w:r>
        <w:tab/>
        <w:t xml:space="preserve">GTK. Change the text to “MLO GTK is the </w:t>
      </w:r>
      <w:proofErr w:type="spellStart"/>
      <w:r>
        <w:t>subelement</w:t>
      </w:r>
      <w:proofErr w:type="spellEnd"/>
      <w:r>
        <w:t>…</w:t>
      </w:r>
      <w:proofErr w:type="gramStart"/>
      <w:r>
        <w:t>”.</w:t>
      </w:r>
      <w:proofErr w:type="gramEnd"/>
      <w:r>
        <w:t xml:space="preserve"> There is a similar issue on </w:t>
      </w:r>
      <w:r>
        <w:tab/>
        <w:t>P456L27 and P456L29.</w:t>
      </w:r>
    </w:p>
    <w:p w14:paraId="3D50B8A9" w14:textId="63697035" w:rsidR="00CA3440" w:rsidRDefault="00CA3440" w:rsidP="00333D57">
      <w:pPr>
        <w:tabs>
          <w:tab w:val="left" w:pos="540"/>
        </w:tabs>
        <w:jc w:val="both"/>
      </w:pPr>
      <w:r>
        <w:t xml:space="preserve">[11] </w:t>
      </w:r>
      <w:r>
        <w:tab/>
        <w:t>At P59L10, “Operations that do not involve multi-link operation…</w:t>
      </w:r>
      <w:proofErr w:type="gramStart"/>
      <w:r>
        <w:t>”,</w:t>
      </w:r>
      <w:proofErr w:type="gramEnd"/>
      <w:r>
        <w:t xml:space="preserve"> the word operation is </w:t>
      </w:r>
      <w:r>
        <w:tab/>
        <w:t>repeated. Change the text to “Operations that do not involve multi-links…</w:t>
      </w:r>
      <w:proofErr w:type="gramStart"/>
      <w:r>
        <w:t>”.</w:t>
      </w:r>
      <w:proofErr w:type="gramEnd"/>
    </w:p>
    <w:p w14:paraId="5CC90B73" w14:textId="77777777" w:rsidR="00CA3440" w:rsidRDefault="00CA3440" w:rsidP="00333D57">
      <w:pPr>
        <w:jc w:val="both"/>
      </w:pPr>
    </w:p>
    <w:p w14:paraId="5EAA5036" w14:textId="77777777" w:rsidR="001D1457" w:rsidRDefault="001D1457">
      <w:pPr>
        <w:rPr>
          <w:rFonts w:eastAsia="PMingLiU"/>
          <w:b/>
          <w:bCs/>
          <w:lang w:val="en-GB" w:eastAsia="en-GB"/>
        </w:rPr>
      </w:pPr>
      <w:r>
        <w:br w:type="page"/>
      </w:r>
    </w:p>
    <w:p w14:paraId="28706238" w14:textId="0AA7B3D3" w:rsidR="00490A6D" w:rsidRDefault="00C96567" w:rsidP="00490A6D">
      <w:pPr>
        <w:pStyle w:val="Heading4"/>
      </w:pPr>
      <w:r>
        <w:lastRenderedPageBreak/>
        <w:t xml:space="preserve">Style Guide 2.8.5 – </w:t>
      </w:r>
      <w:r w:rsidR="00490A6D">
        <w:t>unicast and multicast</w:t>
      </w:r>
    </w:p>
    <w:p w14:paraId="54AA22F2" w14:textId="77777777" w:rsidR="00C0312E" w:rsidRDefault="00C0312E" w:rsidP="00C0312E">
      <w:r w:rsidRPr="001F575B">
        <w:t xml:space="preserve">Atsushi </w:t>
      </w:r>
      <w:proofErr w:type="spellStart"/>
      <w:r w:rsidRPr="001F575B">
        <w:t>Shirakawa</w:t>
      </w:r>
      <w:proofErr w:type="spellEnd"/>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10492D0"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sentence describe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400581ED" w:rsidR="00CA344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77777777" w:rsidR="00C0312E" w:rsidRDefault="00C0312E" w:rsidP="00C0312E">
      <w:r>
        <w:t xml:space="preserve">Alfred </w:t>
      </w:r>
      <w:proofErr w:type="spellStart"/>
      <w:r>
        <w:t>A</w:t>
      </w:r>
      <w:r w:rsidRPr="007D2B30">
        <w:t>sterjadhi</w:t>
      </w:r>
      <w:proofErr w:type="spellEnd"/>
      <w:r>
        <w:t>/Edward Au</w:t>
      </w:r>
    </w:p>
    <w:p w14:paraId="43AB3A31" w14:textId="77777777" w:rsidR="00B50461" w:rsidRPr="00EC4997" w:rsidRDefault="00B50461" w:rsidP="008A3FF8"/>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283E0B87" w14:textId="77777777" w:rsidR="00C0312E" w:rsidRDefault="00C0312E" w:rsidP="00C0312E">
      <w:r>
        <w:t xml:space="preserve">Alfred </w:t>
      </w:r>
      <w:proofErr w:type="spellStart"/>
      <w:r>
        <w:t>A</w:t>
      </w:r>
      <w:r w:rsidRPr="007D2B30">
        <w:t>sterjadhi</w:t>
      </w:r>
      <w:proofErr w:type="spellEnd"/>
      <w:r>
        <w:t>/Edward Au</w:t>
      </w:r>
    </w:p>
    <w:p w14:paraId="4C19E38C" w14:textId="2ABCB07C" w:rsidR="00343C15" w:rsidRPr="00C031D9" w:rsidRDefault="00343C15" w:rsidP="00D26FCC"/>
    <w:p w14:paraId="7509F097" w14:textId="59BC4C35" w:rsidR="000D2544" w:rsidRDefault="00951676" w:rsidP="001459BD">
      <w:pPr>
        <w:pStyle w:val="Heading3"/>
      </w:pPr>
      <w:bookmarkStart w:id="5" w:name="_Ref392751076"/>
      <w:r>
        <w:t>Style Guide 2.12</w:t>
      </w:r>
      <w:r w:rsidR="000D2544">
        <w:t xml:space="preserve"> – References to SAP primitives</w:t>
      </w:r>
      <w:bookmarkEnd w:id="5"/>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lastRenderedPageBreak/>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7777777" w:rsidR="004C2BC4" w:rsidRPr="00C031D9" w:rsidRDefault="004C2BC4" w:rsidP="00C031D9"/>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718FB751" w14:textId="77777777" w:rsidR="00921D60" w:rsidRPr="00C031D9" w:rsidRDefault="00921D60"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proofErr w:type="spellStart"/>
      <w:r>
        <w:t>Yongho</w:t>
      </w:r>
      <w:proofErr w:type="spellEnd"/>
      <w:r>
        <w:t xml:space="preserve"> </w:t>
      </w:r>
      <w:proofErr w:type="spellStart"/>
      <w:r>
        <w:t>Seok</w:t>
      </w:r>
      <w:proofErr w:type="spellEnd"/>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Pr="00EC4997" w:rsidRDefault="00A70AB0"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Pr="00416ADB" w:rsidRDefault="00B50461"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E12BFE">
      <w:pPr>
        <w:jc w:val="both"/>
      </w:pPr>
      <w:proofErr w:type="spellStart"/>
      <w:r>
        <w:t>Youhan</w:t>
      </w:r>
      <w:proofErr w:type="spellEnd"/>
      <w:r>
        <w:t xml:space="preserve"> Kim</w:t>
      </w:r>
    </w:p>
    <w:p w14:paraId="5C1592F1" w14:textId="77777777" w:rsidR="009644F5" w:rsidRDefault="009644F5" w:rsidP="00E12BFE">
      <w:pPr>
        <w:jc w:val="both"/>
      </w:pPr>
      <w:r>
        <w:t>(Please enable Change Tracking for better viewing of the changes.)</w:t>
      </w:r>
    </w:p>
    <w:p w14:paraId="42B31279" w14:textId="77777777" w:rsidR="009644F5" w:rsidRDefault="009644F5" w:rsidP="00E12BFE">
      <w:pPr>
        <w:jc w:val="both"/>
      </w:pPr>
    </w:p>
    <w:p w14:paraId="6AD88D83" w14:textId="77777777" w:rsidR="009644F5" w:rsidRPr="00E12BFE" w:rsidRDefault="009644F5" w:rsidP="00E12BFE">
      <w:pPr>
        <w:jc w:val="both"/>
      </w:pPr>
      <w:r w:rsidRPr="00E12BFE">
        <w:t>[01] P56L2: Change</w:t>
      </w:r>
    </w:p>
    <w:p w14:paraId="10B9C777" w14:textId="77777777" w:rsidR="009644F5" w:rsidRPr="00E12BFE" w:rsidRDefault="009644F5" w:rsidP="00E12BFE">
      <w:pPr>
        <w:jc w:val="both"/>
      </w:pPr>
      <w:r w:rsidRPr="00E12BFE">
        <w:t>“</w:t>
      </w:r>
      <w:proofErr w:type="gramStart"/>
      <w:r w:rsidRPr="00E12BFE">
        <w:rPr>
          <w:strike/>
        </w:rPr>
        <w:t>non-access-</w:t>
      </w:r>
      <w:proofErr w:type="spellStart"/>
      <w:r w:rsidRPr="00E12BFE">
        <w:rPr>
          <w:strike/>
        </w:rPr>
        <w:t>point</w:t>
      </w:r>
      <w:r w:rsidRPr="00E12BFE">
        <w:rPr>
          <w:u w:val="single"/>
        </w:rPr>
        <w:t>non</w:t>
      </w:r>
      <w:proofErr w:type="spellEnd"/>
      <w:r w:rsidRPr="00E12BFE">
        <w:rPr>
          <w:u w:val="single"/>
        </w:rPr>
        <w:t>-access</w:t>
      </w:r>
      <w:proofErr w:type="gramEnd"/>
      <w:r w:rsidRPr="00E12BFE">
        <w:rPr>
          <w:u w:val="single"/>
        </w:rPr>
        <w:t xml:space="preserve"> point</w:t>
      </w:r>
      <w:r w:rsidRPr="00E12BFE">
        <w:t>”</w:t>
      </w:r>
    </w:p>
    <w:p w14:paraId="4225D0DC" w14:textId="77777777" w:rsidR="009644F5" w:rsidRPr="00E12BFE" w:rsidRDefault="009644F5" w:rsidP="00E12BFE">
      <w:pPr>
        <w:jc w:val="both"/>
      </w:pPr>
      <w:proofErr w:type="gramStart"/>
      <w:r w:rsidRPr="00E12BFE">
        <w:t>to</w:t>
      </w:r>
      <w:proofErr w:type="gramEnd"/>
    </w:p>
    <w:p w14:paraId="3FCA5D57" w14:textId="77777777" w:rsidR="009644F5" w:rsidRPr="00E12BFE" w:rsidRDefault="009644F5" w:rsidP="00E12BFE">
      <w:pPr>
        <w:jc w:val="both"/>
      </w:pPr>
      <w:r w:rsidRPr="00E12BFE">
        <w:t>“</w:t>
      </w:r>
      <w:proofErr w:type="gramStart"/>
      <w:r w:rsidRPr="00E12BFE">
        <w:t>non-access</w:t>
      </w:r>
      <w:proofErr w:type="gramEnd"/>
      <w:r w:rsidRPr="00E12BFE">
        <w:t xml:space="preserve"> point” (no strikeout, no underline).</w:t>
      </w:r>
    </w:p>
    <w:p w14:paraId="516BAF24" w14:textId="77777777" w:rsidR="009644F5" w:rsidRPr="00E12BFE" w:rsidRDefault="009644F5" w:rsidP="00E12BFE">
      <w:pPr>
        <w:jc w:val="both"/>
      </w:pPr>
      <w:r w:rsidRPr="00E12BFE">
        <w:t xml:space="preserve">(Reason: The same change has already been made at </w:t>
      </w:r>
      <w:proofErr w:type="spellStart"/>
      <w:r w:rsidRPr="00E12BFE">
        <w:t>REVme</w:t>
      </w:r>
      <w:proofErr w:type="spellEnd"/>
      <w:r w:rsidRPr="00E12BFE">
        <w:t xml:space="preserve"> D4.0 P239L62.)</w:t>
      </w:r>
    </w:p>
    <w:p w14:paraId="2B2ADE6F" w14:textId="77777777" w:rsidR="009644F5" w:rsidRPr="00E12BFE" w:rsidRDefault="009644F5" w:rsidP="00E12BFE">
      <w:pPr>
        <w:jc w:val="both"/>
      </w:pPr>
    </w:p>
    <w:p w14:paraId="26A40073" w14:textId="77777777" w:rsidR="009644F5" w:rsidRPr="00E12BFE" w:rsidRDefault="009644F5" w:rsidP="00E12BFE">
      <w:pPr>
        <w:jc w:val="both"/>
      </w:pPr>
      <w:r w:rsidRPr="00E12BFE">
        <w:t>[02] P56L11:</w:t>
      </w:r>
    </w:p>
    <w:p w14:paraId="7CB1F11F" w14:textId="77777777" w:rsidR="009644F5" w:rsidRPr="00E12BFE" w:rsidRDefault="009644F5" w:rsidP="00E12BFE">
      <w:pPr>
        <w:jc w:val="both"/>
      </w:pPr>
      <w:r w:rsidRPr="00E12BFE">
        <w:rPr>
          <w:b/>
          <w:bCs/>
        </w:rPr>
        <w:t>20 MHz-only non-access point (non-AP) extremely high throughput station (EHT STA):</w:t>
      </w:r>
      <w:r w:rsidRPr="00E12BFE">
        <w:t xml:space="preserve"> [20 MHz</w:t>
      </w:r>
      <w:ins w:id="6" w:author="Youhan Kim" w:date="2023-08-11T17:23:00Z">
        <w:r w:rsidRPr="00E12BFE">
          <w:t>-only</w:t>
        </w:r>
      </w:ins>
      <w:r w:rsidRPr="00E12BFE">
        <w:t xml:space="preserve"> non-AP EHT STA] …</w:t>
      </w:r>
    </w:p>
    <w:p w14:paraId="517C3F0D" w14:textId="77777777" w:rsidR="009644F5" w:rsidRPr="00E12BFE" w:rsidRDefault="009644F5" w:rsidP="00E12BFE">
      <w:pPr>
        <w:jc w:val="both"/>
      </w:pPr>
      <w:r w:rsidRPr="00E12BFE">
        <w:t>(Reason: Acronym missed the phrase “-only”.)</w:t>
      </w:r>
    </w:p>
    <w:p w14:paraId="268BBB41" w14:textId="77777777" w:rsidR="009644F5" w:rsidRPr="00E12BFE" w:rsidRDefault="009644F5" w:rsidP="00E12BFE">
      <w:pPr>
        <w:jc w:val="both"/>
      </w:pPr>
    </w:p>
    <w:p w14:paraId="599B64CF" w14:textId="77777777" w:rsidR="009644F5" w:rsidRPr="00E12BFE" w:rsidRDefault="009644F5" w:rsidP="00E12BFE">
      <w:pPr>
        <w:jc w:val="both"/>
      </w:pPr>
      <w:r w:rsidRPr="00E12BFE">
        <w:t>[03] P56L60:</w:t>
      </w:r>
    </w:p>
    <w:p w14:paraId="39773BE1" w14:textId="77777777" w:rsidR="009644F5" w:rsidRPr="00E12BFE" w:rsidRDefault="009644F5" w:rsidP="00E12BFE">
      <w:pPr>
        <w:jc w:val="both"/>
      </w:pPr>
      <w:proofErr w:type="gramStart"/>
      <w:r w:rsidRPr="00E12BFE">
        <w:rPr>
          <w:b/>
          <w:bCs/>
        </w:rPr>
        <w:t>affiliated</w:t>
      </w:r>
      <w:proofErr w:type="gramEnd"/>
      <w:r w:rsidRPr="00E12BFE">
        <w:rPr>
          <w:b/>
          <w:bCs/>
        </w:rPr>
        <w:t xml:space="preserve"> AP:</w:t>
      </w:r>
      <w:r w:rsidRPr="00E12BFE">
        <w:t xml:space="preserve"> An affiliated station (STA) that is an access point (AP)</w:t>
      </w:r>
      <w:del w:id="7" w:author="Youhan Kim" w:date="2023-08-11T17:25:00Z">
        <w:r w:rsidRPr="00E12BFE" w:rsidDel="005F322F">
          <w:delText xml:space="preserve"> STA</w:delText>
        </w:r>
      </w:del>
      <w:r w:rsidRPr="00E12BFE">
        <w:t xml:space="preserve"> and …</w:t>
      </w:r>
    </w:p>
    <w:p w14:paraId="2E41090C" w14:textId="77777777" w:rsidR="009644F5" w:rsidRPr="00E12BFE" w:rsidRDefault="009644F5" w:rsidP="00E12BFE">
      <w:pPr>
        <w:jc w:val="both"/>
      </w:pPr>
      <w:r w:rsidRPr="00E12BFE">
        <w:lastRenderedPageBreak/>
        <w:t xml:space="preserve">(Reasons: An AP is a STA – see </w:t>
      </w:r>
      <w:proofErr w:type="spellStart"/>
      <w:r w:rsidRPr="00E12BFE">
        <w:t>REVme</w:t>
      </w:r>
      <w:proofErr w:type="spellEnd"/>
      <w:r w:rsidRPr="00E12BFE">
        <w:t xml:space="preserve"> D4.0 P180L18.  Also, neither </w:t>
      </w:r>
      <w:proofErr w:type="spellStart"/>
      <w:r w:rsidRPr="00E12BFE">
        <w:t>REVme</w:t>
      </w:r>
      <w:proofErr w:type="spellEnd"/>
      <w:r w:rsidRPr="00E12BFE">
        <w:t xml:space="preserve"> D4.0 nor </w:t>
      </w:r>
      <w:proofErr w:type="spellStart"/>
      <w:r w:rsidRPr="00E12BFE">
        <w:t>TGbe</w:t>
      </w:r>
      <w:proofErr w:type="spellEnd"/>
      <w:r w:rsidRPr="00E12BFE">
        <w:t xml:space="preserve"> D4.0 contains a definition for an “AP STA” in Clause 3.)</w:t>
      </w:r>
    </w:p>
    <w:p w14:paraId="1004D0D4" w14:textId="77777777" w:rsidR="009644F5" w:rsidRPr="00E12BFE" w:rsidRDefault="009644F5" w:rsidP="00E12BFE">
      <w:pPr>
        <w:jc w:val="both"/>
      </w:pPr>
    </w:p>
    <w:p w14:paraId="23CC02B9" w14:textId="77777777" w:rsidR="009644F5" w:rsidRPr="00E12BFE" w:rsidRDefault="009644F5" w:rsidP="00E12BFE">
      <w:pPr>
        <w:jc w:val="both"/>
      </w:pPr>
      <w:r w:rsidRPr="00E12BFE">
        <w:t>[04] P56L64:</w:t>
      </w:r>
    </w:p>
    <w:p w14:paraId="64914567" w14:textId="77777777" w:rsidR="009644F5" w:rsidRPr="00E12BFE" w:rsidRDefault="009644F5" w:rsidP="00E12BFE">
      <w:pPr>
        <w:jc w:val="both"/>
      </w:pPr>
      <w:proofErr w:type="gramStart"/>
      <w:r w:rsidRPr="00E12BFE">
        <w:rPr>
          <w:b/>
          <w:bCs/>
        </w:rPr>
        <w:t>affiliated</w:t>
      </w:r>
      <w:proofErr w:type="gramEnd"/>
      <w:r w:rsidRPr="00E12BFE">
        <w:rPr>
          <w:b/>
          <w:bCs/>
        </w:rPr>
        <w:t xml:space="preserve"> </w:t>
      </w:r>
      <w:ins w:id="8" w:author="Youhan Kim" w:date="2023-08-11T17:25:00Z">
        <w:r w:rsidRPr="00E12BFE">
          <w:rPr>
            <w:b/>
            <w:bCs/>
          </w:rPr>
          <w:t>non-access point (</w:t>
        </w:r>
      </w:ins>
      <w:r w:rsidRPr="00E12BFE">
        <w:rPr>
          <w:b/>
          <w:bCs/>
        </w:rPr>
        <w:t>non-AP</w:t>
      </w:r>
      <w:ins w:id="9" w:author="Youhan Kim" w:date="2023-08-11T17:25:00Z">
        <w:r w:rsidRPr="00E12BFE">
          <w:rPr>
            <w:b/>
            <w:bCs/>
          </w:rPr>
          <w:t>) station</w:t>
        </w:r>
      </w:ins>
      <w:r w:rsidRPr="00E12BFE">
        <w:rPr>
          <w:b/>
          <w:bCs/>
        </w:rPr>
        <w:t xml:space="preserve"> </w:t>
      </w:r>
      <w:ins w:id="10" w:author="Youhan Kim" w:date="2023-08-11T17:25:00Z">
        <w:r w:rsidRPr="00E12BFE">
          <w:rPr>
            <w:b/>
            <w:bCs/>
          </w:rPr>
          <w:t>(</w:t>
        </w:r>
      </w:ins>
      <w:r w:rsidRPr="00E12BFE">
        <w:rPr>
          <w:b/>
          <w:bCs/>
        </w:rPr>
        <w:t>STA</w:t>
      </w:r>
      <w:ins w:id="11" w:author="Youhan Kim" w:date="2023-08-11T17:25:00Z">
        <w:r w:rsidRPr="00E12BFE">
          <w:rPr>
            <w:b/>
            <w:bCs/>
          </w:rPr>
          <w:t>)</w:t>
        </w:r>
      </w:ins>
      <w:r w:rsidRPr="00E12BFE">
        <w:rPr>
          <w:b/>
          <w:bCs/>
        </w:rPr>
        <w:t>:</w:t>
      </w:r>
      <w:r w:rsidRPr="00E12BFE">
        <w:t xml:space="preserve"> </w:t>
      </w:r>
      <w:ins w:id="12" w:author="Youhan Kim" w:date="2023-08-11T17:25:00Z">
        <w:r w:rsidRPr="00E12BFE">
          <w:t xml:space="preserve">[affiliated non-AP STA] </w:t>
        </w:r>
      </w:ins>
      <w:r w:rsidRPr="00E12BFE">
        <w:t xml:space="preserve">An affiliated </w:t>
      </w:r>
      <w:del w:id="13" w:author="Youhan Kim" w:date="2023-08-11T17:25:00Z">
        <w:r w:rsidRPr="00E12BFE" w:rsidDel="00210801">
          <w:delText>station (</w:delText>
        </w:r>
      </w:del>
      <w:r w:rsidRPr="00E12BFE">
        <w:t>STA</w:t>
      </w:r>
      <w:del w:id="14" w:author="Youhan Kim" w:date="2023-08-11T17:25:00Z">
        <w:r w:rsidRPr="00E12BFE" w:rsidDel="00210801">
          <w:delText>)</w:delText>
        </w:r>
      </w:del>
      <w:r w:rsidRPr="00E12BFE">
        <w:t xml:space="preserve"> that is a </w:t>
      </w:r>
      <w:del w:id="15" w:author="Youhan Kim" w:date="2023-08-11T17:25:00Z">
        <w:r w:rsidRPr="00E12BFE" w:rsidDel="00210801">
          <w:delText>non-access point (</w:delText>
        </w:r>
      </w:del>
      <w:r w:rsidRPr="00E12BFE">
        <w:t>non-AP</w:t>
      </w:r>
      <w:del w:id="16" w:author="Youhan Kim" w:date="2023-08-11T17:25:00Z">
        <w:r w:rsidRPr="00E12BFE" w:rsidDel="00210801">
          <w:delText>)</w:delText>
        </w:r>
      </w:del>
      <w:r w:rsidRPr="00E12BFE">
        <w:t xml:space="preserve"> STA …</w:t>
      </w:r>
    </w:p>
    <w:p w14:paraId="34206439" w14:textId="77777777" w:rsidR="009644F5" w:rsidRPr="00E12BFE" w:rsidRDefault="009644F5" w:rsidP="00E12BFE">
      <w:pPr>
        <w:jc w:val="both"/>
      </w:pPr>
      <w:r w:rsidRPr="00E12BFE">
        <w:t>(Reason: Need to spell out acronyms within the definition terms.)</w:t>
      </w:r>
    </w:p>
    <w:p w14:paraId="59B1B672" w14:textId="77777777" w:rsidR="009644F5" w:rsidRPr="00E12BFE" w:rsidRDefault="009644F5" w:rsidP="00E12BFE">
      <w:pPr>
        <w:jc w:val="both"/>
      </w:pPr>
    </w:p>
    <w:p w14:paraId="11B12828" w14:textId="77777777" w:rsidR="009644F5" w:rsidRPr="00E12BFE" w:rsidRDefault="009644F5" w:rsidP="00E12BFE">
      <w:pPr>
        <w:jc w:val="both"/>
      </w:pPr>
      <w:r w:rsidRPr="00E12BFE">
        <w:t>[05] P57L1:</w:t>
      </w:r>
    </w:p>
    <w:p w14:paraId="545E39DB" w14:textId="77777777" w:rsidR="009644F5" w:rsidRPr="00E12BFE" w:rsidRDefault="009644F5" w:rsidP="00E12BFE">
      <w:pPr>
        <w:jc w:val="both"/>
      </w:pPr>
      <w:proofErr w:type="gramStart"/>
      <w:r w:rsidRPr="00E12BFE">
        <w:rPr>
          <w:b/>
          <w:bCs/>
        </w:rPr>
        <w:t>affiliated</w:t>
      </w:r>
      <w:proofErr w:type="gramEnd"/>
      <w:r w:rsidRPr="00E12BFE">
        <w:rPr>
          <w:b/>
          <w:bCs/>
        </w:rPr>
        <w:t xml:space="preserve"> </w:t>
      </w:r>
      <w:ins w:id="17" w:author="Youhan Kim" w:date="2023-08-11T17:29:00Z">
        <w:r w:rsidRPr="00E12BFE">
          <w:rPr>
            <w:b/>
            <w:bCs/>
          </w:rPr>
          <w:t>station (</w:t>
        </w:r>
      </w:ins>
      <w:r w:rsidRPr="00E12BFE">
        <w:rPr>
          <w:b/>
          <w:bCs/>
        </w:rPr>
        <w:t>STA</w:t>
      </w:r>
      <w:ins w:id="18" w:author="Youhan Kim" w:date="2023-08-11T17:29:00Z">
        <w:r w:rsidRPr="00E12BFE">
          <w:rPr>
            <w:b/>
            <w:bCs/>
          </w:rPr>
          <w:t>)</w:t>
        </w:r>
      </w:ins>
      <w:r w:rsidRPr="00E12BFE">
        <w:rPr>
          <w:b/>
          <w:bCs/>
        </w:rPr>
        <w:t>:</w:t>
      </w:r>
      <w:r w:rsidRPr="00E12BFE">
        <w:t xml:space="preserve"> </w:t>
      </w:r>
      <w:ins w:id="19" w:author="Youhan Kim" w:date="2023-08-11T17:29:00Z">
        <w:r w:rsidRPr="00E12BFE">
          <w:t xml:space="preserve">[affiliated STA] </w:t>
        </w:r>
      </w:ins>
      <w:r w:rsidRPr="00E12BFE">
        <w:t xml:space="preserve">A </w:t>
      </w:r>
      <w:del w:id="20" w:author="Youhan Kim" w:date="2023-08-11T17:29:00Z">
        <w:r w:rsidRPr="00E12BFE" w:rsidDel="0054736D">
          <w:delText>station (</w:delText>
        </w:r>
      </w:del>
      <w:r w:rsidRPr="00E12BFE">
        <w:t>STA</w:t>
      </w:r>
      <w:del w:id="21" w:author="Youhan Kim" w:date="2023-08-11T17:29:00Z">
        <w:r w:rsidRPr="00E12BFE" w:rsidDel="0054736D">
          <w:delText>)</w:delText>
        </w:r>
      </w:del>
      <w:r w:rsidRPr="00E12BFE">
        <w:t>, which can be an access point (AP)</w:t>
      </w:r>
      <w:del w:id="22" w:author="Youhan Kim" w:date="2023-08-11T17:29:00Z">
        <w:r w:rsidRPr="00E12BFE" w:rsidDel="0054736D">
          <w:delText xml:space="preserve"> STA</w:delText>
        </w:r>
      </w:del>
      <w:r w:rsidRPr="00E12BFE">
        <w:t xml:space="preserve"> or non-access point (non-AP) STA</w:t>
      </w:r>
      <w:ins w:id="23" w:author="Youhan Kim" w:date="2023-08-11T17:29:00Z">
        <w:r w:rsidRPr="00E12BFE">
          <w:t xml:space="preserve"> (non-AP STA)</w:t>
        </w:r>
      </w:ins>
      <w:r w:rsidRPr="00E12BFE">
        <w:t>, …</w:t>
      </w:r>
    </w:p>
    <w:p w14:paraId="3DDE70A8" w14:textId="77777777" w:rsidR="009644F5" w:rsidRPr="00E12BFE" w:rsidRDefault="009644F5" w:rsidP="00E12BFE">
      <w:pPr>
        <w:jc w:val="both"/>
      </w:pPr>
      <w:r w:rsidRPr="00E12BFE">
        <w:t>(Reason: Need to expand acronyms within the definition terms.  AP is a STA.  Use the full acronym ‘non-AP STA’.)</w:t>
      </w:r>
    </w:p>
    <w:p w14:paraId="1994BEAA" w14:textId="77777777" w:rsidR="009644F5" w:rsidRPr="00E12BFE" w:rsidRDefault="009644F5" w:rsidP="00E12BFE">
      <w:pPr>
        <w:jc w:val="both"/>
      </w:pPr>
    </w:p>
    <w:p w14:paraId="7A634D3B" w14:textId="77777777" w:rsidR="009644F5" w:rsidRPr="00E12BFE" w:rsidRDefault="009644F5" w:rsidP="00E12BFE">
      <w:pPr>
        <w:jc w:val="both"/>
      </w:pPr>
      <w:r w:rsidRPr="00E12BFE">
        <w:t>[06] P57L6:</w:t>
      </w:r>
    </w:p>
    <w:p w14:paraId="4E96C998" w14:textId="77777777" w:rsidR="009644F5" w:rsidRPr="00E12BFE" w:rsidRDefault="009644F5" w:rsidP="00E12BFE">
      <w:pPr>
        <w:jc w:val="both"/>
      </w:pPr>
      <w:proofErr w:type="gramStart"/>
      <w:r w:rsidRPr="00E12BFE">
        <w:rPr>
          <w:b/>
          <w:bCs/>
        </w:rPr>
        <w:t>disabled</w:t>
      </w:r>
      <w:proofErr w:type="gramEnd"/>
      <w:r w:rsidRPr="00E12BFE">
        <w:rPr>
          <w:b/>
          <w:bCs/>
        </w:rPr>
        <w:t xml:space="preserve"> link: </w:t>
      </w:r>
      <w:r w:rsidRPr="00E12BFE">
        <w:t xml:space="preserve">A setup link of a </w:t>
      </w:r>
      <w:ins w:id="24" w:author="Youhan Kim" w:date="2023-08-11T17:32:00Z">
        <w:r w:rsidRPr="00E12BFE">
          <w:t>non-access point (non-AP) multi-link device (</w:t>
        </w:r>
      </w:ins>
      <w:r w:rsidRPr="00E12BFE">
        <w:t>non-AP MLD</w:t>
      </w:r>
      <w:ins w:id="25" w:author="Youhan Kim" w:date="2023-08-11T17:32:00Z">
        <w:r w:rsidRPr="00E12BFE">
          <w:t>)</w:t>
        </w:r>
      </w:ins>
      <w:r w:rsidRPr="00E12BFE">
        <w:t xml:space="preserve"> to which no </w:t>
      </w:r>
      <w:ins w:id="26" w:author="Youhan Kim" w:date="2023-08-11T17:32:00Z">
        <w:r w:rsidRPr="00E12BFE">
          <w:t>traffic identifi</w:t>
        </w:r>
      </w:ins>
      <w:ins w:id="27" w:author="Youhan Kim" w:date="2023-08-11T17:33:00Z">
        <w:r w:rsidRPr="00E12BFE">
          <w:t>er (</w:t>
        </w:r>
      </w:ins>
      <w:r w:rsidRPr="00E12BFE">
        <w:t>TID</w:t>
      </w:r>
      <w:ins w:id="28" w:author="Youhan Kim" w:date="2023-08-11T17:33:00Z">
        <w:r w:rsidRPr="00E12BFE">
          <w:t>)</w:t>
        </w:r>
      </w:ins>
      <w:r w:rsidRPr="00E12BFE">
        <w:t xml:space="preserve"> is mapped …</w:t>
      </w:r>
    </w:p>
    <w:p w14:paraId="09C09B1F" w14:textId="77777777" w:rsidR="009644F5" w:rsidRPr="00E12BFE" w:rsidRDefault="009644F5" w:rsidP="00E12BFE">
      <w:pPr>
        <w:jc w:val="both"/>
      </w:pPr>
      <w:r w:rsidRPr="00E12BFE">
        <w:t>(Reason: Expand acronyms when used first time in the definition.)</w:t>
      </w:r>
    </w:p>
    <w:p w14:paraId="3D0BB201" w14:textId="77777777" w:rsidR="009644F5" w:rsidRPr="00E12BFE" w:rsidRDefault="009644F5" w:rsidP="00E12BFE">
      <w:pPr>
        <w:jc w:val="both"/>
      </w:pPr>
    </w:p>
    <w:p w14:paraId="04B89D9E" w14:textId="77777777" w:rsidR="009644F5" w:rsidRPr="00E12BFE" w:rsidRDefault="009644F5" w:rsidP="00E12BFE">
      <w:pPr>
        <w:jc w:val="both"/>
      </w:pPr>
      <w:r w:rsidRPr="00E12BFE">
        <w:t>[07] P57L11:</w:t>
      </w:r>
    </w:p>
    <w:p w14:paraId="3983744A" w14:textId="77777777" w:rsidR="009644F5" w:rsidRPr="00E12BFE" w:rsidRDefault="009644F5" w:rsidP="00E12BFE">
      <w:pPr>
        <w:jc w:val="both"/>
      </w:pPr>
      <w:r w:rsidRPr="00E12BFE">
        <w:rPr>
          <w:b/>
          <w:bCs/>
        </w:rPr>
        <w:t>emergency preparedness communications service (EPCS) priority access:</w:t>
      </w:r>
      <w:r w:rsidRPr="00E12BFE">
        <w:t xml:space="preserve"> [EPCS priority access] A dynamically invoked functionality that allows access point (AP) multi-link devices (</w:t>
      </w:r>
      <w:ins w:id="29" w:author="Youhan Kim" w:date="2023-08-11T17:37:00Z">
        <w:r w:rsidRPr="00E12BFE">
          <w:t xml:space="preserve">AP </w:t>
        </w:r>
      </w:ins>
      <w:r w:rsidRPr="00E12BFE">
        <w:t xml:space="preserve">MLDs) to authorize and facilitate non-access point (non-AP) MLDs </w:t>
      </w:r>
      <w:ins w:id="30" w:author="Youhan Kim" w:date="2023-08-11T17:37:00Z">
        <w:r w:rsidRPr="00E12BFE">
          <w:t xml:space="preserve">(non-AP MLDs) </w:t>
        </w:r>
      </w:ins>
      <w:r w:rsidRPr="00E12BFE">
        <w:t>to communicate EPCS traffic with a higher priority.</w:t>
      </w:r>
    </w:p>
    <w:p w14:paraId="03111613" w14:textId="77777777" w:rsidR="009644F5" w:rsidRPr="00E12BFE" w:rsidRDefault="009644F5" w:rsidP="00E12BFE">
      <w:pPr>
        <w:jc w:val="both"/>
      </w:pPr>
      <w:r w:rsidRPr="00E12BFE">
        <w:t>(Reason: Use full acronyms so that it is searchable.  E.g., as originally written, a search for “AP MLD” will not return this location.)</w:t>
      </w:r>
    </w:p>
    <w:p w14:paraId="41888C8D" w14:textId="77777777" w:rsidR="009644F5" w:rsidRPr="00E12BFE" w:rsidRDefault="009644F5" w:rsidP="00E12BFE">
      <w:pPr>
        <w:jc w:val="both"/>
      </w:pPr>
    </w:p>
    <w:p w14:paraId="2E84D92A" w14:textId="77777777" w:rsidR="009644F5" w:rsidRPr="00E12BFE" w:rsidRDefault="009644F5" w:rsidP="00E12BFE">
      <w:pPr>
        <w:jc w:val="both"/>
      </w:pPr>
      <w:r w:rsidRPr="00E12BFE">
        <w:t>[08] P57L16:</w:t>
      </w:r>
    </w:p>
    <w:p w14:paraId="398BE5DE" w14:textId="77777777" w:rsidR="009644F5" w:rsidRPr="00E12BFE" w:rsidRDefault="009644F5" w:rsidP="00E12BFE">
      <w:pPr>
        <w:jc w:val="both"/>
      </w:pPr>
      <w:r w:rsidRPr="00E12BFE">
        <w:rPr>
          <w:rFonts w:ascii="TimesNewRomanPS-BoldMT" w:hAnsi="TimesNewRomanPS-BoldMT"/>
          <w:b/>
          <w:bCs/>
          <w:color w:val="000000"/>
        </w:rPr>
        <w:t xml:space="preserve">emergency preparedness communications service (EPCS) traffic: </w:t>
      </w:r>
      <w:r w:rsidRPr="00E12BFE">
        <w:rPr>
          <w:rFonts w:ascii="TimesNewRomanPSMT" w:eastAsia="TimesNewRomanPSMT" w:hAnsi="TimesNewRomanPSMT"/>
          <w:color w:val="000000"/>
        </w:rPr>
        <w:t>[EPCS traffic] All traffic generated by a non-access point (non-AP) multi-link device (</w:t>
      </w:r>
      <w:ins w:id="31" w:author="Youhan Kim" w:date="2023-08-11T17:39: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or traffic destined for a non-AP MLD when the EPCS priority access is authorized and enabled for that non-AP MLD.</w:t>
      </w:r>
    </w:p>
    <w:p w14:paraId="46FE45AC" w14:textId="77777777" w:rsidR="009644F5" w:rsidRPr="00E12BFE" w:rsidRDefault="009644F5" w:rsidP="00E12BFE">
      <w:pPr>
        <w:jc w:val="both"/>
      </w:pPr>
      <w:r w:rsidRPr="00E12BFE">
        <w:t>(Reason: Use full acronyms.)</w:t>
      </w:r>
    </w:p>
    <w:p w14:paraId="23C3B107" w14:textId="77777777" w:rsidR="009644F5" w:rsidRPr="00E12BFE" w:rsidRDefault="009644F5" w:rsidP="00E12BFE">
      <w:pPr>
        <w:jc w:val="both"/>
      </w:pPr>
    </w:p>
    <w:p w14:paraId="256B0F58" w14:textId="77777777" w:rsidR="009644F5" w:rsidRPr="00E12BFE" w:rsidRDefault="009644F5" w:rsidP="00E12BFE">
      <w:pPr>
        <w:jc w:val="both"/>
      </w:pPr>
      <w:r w:rsidRPr="00E12BFE">
        <w:t>[09] P57L20:</w:t>
      </w:r>
    </w:p>
    <w:p w14:paraId="1738667B" w14:textId="77777777" w:rsidR="009644F5" w:rsidRPr="00E12BFE" w:rsidRDefault="009644F5" w:rsidP="00E12BFE">
      <w:pPr>
        <w:jc w:val="both"/>
      </w:pPr>
      <w:proofErr w:type="gramStart"/>
      <w:r w:rsidRPr="00E12BFE">
        <w:rPr>
          <w:rFonts w:ascii="TimesNewRomanPS-BoldMT" w:hAnsi="TimesNewRomanPS-BoldMT"/>
          <w:b/>
          <w:bCs/>
          <w:color w:val="000000"/>
        </w:rPr>
        <w:t>enabled</w:t>
      </w:r>
      <w:proofErr w:type="gramEnd"/>
      <w:r w:rsidRPr="00E12BFE">
        <w:rPr>
          <w:rFonts w:ascii="TimesNewRomanPS-BoldMT" w:hAnsi="TimesNewRomanPS-BoldMT"/>
          <w:b/>
          <w:bCs/>
          <w:color w:val="000000"/>
        </w:rPr>
        <w:t xml:space="preserve"> link: </w:t>
      </w:r>
      <w:r w:rsidRPr="00E12BFE">
        <w:rPr>
          <w:rFonts w:ascii="TimesNewRomanPSMT" w:eastAsia="TimesNewRomanPSMT" w:hAnsi="TimesNewRomanPSMT"/>
          <w:color w:val="000000"/>
        </w:rPr>
        <w:t xml:space="preserve">A setup link of a </w:t>
      </w:r>
      <w:ins w:id="32" w:author="Youhan Kim" w:date="2023-08-11T17:40:00Z">
        <w:r w:rsidRPr="00E12BFE">
          <w:rPr>
            <w:rFonts w:ascii="TimesNewRomanPSMT" w:eastAsia="TimesNewRomanPSMT" w:hAnsi="TimesNewRomanPSMT"/>
            <w:color w:val="000000"/>
          </w:rPr>
          <w:t>non-access point (non-AP) multi-link device (</w:t>
        </w:r>
      </w:ins>
      <w:r w:rsidRPr="00E12BFE">
        <w:rPr>
          <w:rFonts w:ascii="TimesNewRomanPSMT" w:eastAsia="TimesNewRomanPSMT" w:hAnsi="TimesNewRomanPSMT"/>
          <w:color w:val="000000"/>
        </w:rPr>
        <w:t>non-AP MLD</w:t>
      </w:r>
      <w:ins w:id="33"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to which at least one </w:t>
      </w:r>
      <w:ins w:id="34" w:author="Youhan Kim" w:date="2023-08-11T17:40:00Z">
        <w:r w:rsidRPr="00E12BFE">
          <w:rPr>
            <w:rFonts w:ascii="TimesNewRomanPSMT" w:eastAsia="TimesNewRomanPSMT" w:hAnsi="TimesNewRomanPSMT"/>
            <w:color w:val="000000"/>
          </w:rPr>
          <w:t>traffic identifier (</w:t>
        </w:r>
      </w:ins>
      <w:r w:rsidRPr="00E12BFE">
        <w:rPr>
          <w:rFonts w:ascii="TimesNewRomanPSMT" w:eastAsia="TimesNewRomanPSMT" w:hAnsi="TimesNewRomanPSMT"/>
          <w:color w:val="000000"/>
        </w:rPr>
        <w:t>TID</w:t>
      </w:r>
      <w:ins w:id="35"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is mapped …</w:t>
      </w:r>
    </w:p>
    <w:p w14:paraId="69C04968" w14:textId="77777777" w:rsidR="009644F5" w:rsidRPr="00E12BFE" w:rsidRDefault="009644F5" w:rsidP="00E12BFE">
      <w:pPr>
        <w:jc w:val="both"/>
      </w:pPr>
      <w:r w:rsidRPr="00E12BFE">
        <w:t>(Reason: Expand acronyms when used first time in the definition.)</w:t>
      </w:r>
    </w:p>
    <w:p w14:paraId="10CD1AFD" w14:textId="77777777" w:rsidR="009644F5" w:rsidRPr="00E12BFE" w:rsidRDefault="009644F5" w:rsidP="00E12BFE">
      <w:pPr>
        <w:jc w:val="both"/>
      </w:pPr>
    </w:p>
    <w:p w14:paraId="27910738" w14:textId="77777777" w:rsidR="009644F5" w:rsidRPr="00E12BFE" w:rsidRDefault="009644F5" w:rsidP="00E12BFE">
      <w:pPr>
        <w:jc w:val="both"/>
      </w:pPr>
      <w:r w:rsidRPr="00E12BFE">
        <w:t>[10] P57L25:</w:t>
      </w:r>
    </w:p>
    <w:p w14:paraId="01CEC8BD" w14:textId="77777777" w:rsidR="009644F5" w:rsidRPr="00E12BFE" w:rsidRDefault="009644F5" w:rsidP="00E12BFE">
      <w:pPr>
        <w:jc w:val="both"/>
      </w:pPr>
      <w:r w:rsidRPr="00E12BFE">
        <w:rPr>
          <w:rFonts w:ascii="TimesNewRomanPS-BoldMT" w:hAnsi="TimesNewRomanPS-BoldMT"/>
          <w:b/>
          <w:bCs/>
          <w:color w:val="000000"/>
        </w:rPr>
        <w:t xml:space="preserve">enhanced multi-link multi-radio (EMLMR) operation: </w:t>
      </w:r>
      <w:r w:rsidRPr="00E12BFE">
        <w:rPr>
          <w:rFonts w:ascii="TimesNewRomanPSMT" w:eastAsia="TimesNewRomanPSMT" w:hAnsi="TimesNewRomanPSMT"/>
          <w:color w:val="000000"/>
        </w:rPr>
        <w:t>[EMLMR operation] A mode of operation that allows a non-access point (non-AP) multi-link device (</w:t>
      </w:r>
      <w:ins w:id="36" w:author="Youhan Kim" w:date="2023-08-11T17:4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awake state for an initial frame sent by an </w:t>
      </w:r>
      <w:ins w:id="37" w:author="Youhan Kim" w:date="2023-08-11T17:42: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38" w:author="Youhan Kim" w:date="2023-08-11T17:42: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MLD in a physical layer (PHY) protocol data unit (PPDU) whose </w:t>
      </w:r>
      <w:proofErr w:type="spellStart"/>
      <w:r w:rsidRPr="00E12BFE">
        <w:rPr>
          <w:rFonts w:ascii="TimesNewRomanPSMT" w:eastAsia="TimesNewRomanPSMT" w:hAnsi="TimesNewRomanPSMT"/>
          <w:color w:val="000000"/>
        </w:rPr>
        <w:t>Nss</w:t>
      </w:r>
      <w:proofErr w:type="spellEnd"/>
      <w:r w:rsidRPr="00E12BFE">
        <w:rPr>
          <w:rFonts w:ascii="TimesNewRomanPSMT" w:eastAsia="TimesNewRomanPSMT" w:hAnsi="TimesNewRomanPSMT"/>
          <w:color w:val="000000"/>
        </w:rPr>
        <w:t xml:space="preserve"> satisfy the receiving STA’s receiving capabilities, followed by frame exchanges that satisfy the MCS, </w:t>
      </w:r>
      <w:proofErr w:type="spellStart"/>
      <w:r w:rsidRPr="00E12BFE">
        <w:rPr>
          <w:rFonts w:ascii="TimesNewRomanPSMT" w:eastAsia="TimesNewRomanPSMT" w:hAnsi="TimesNewRomanPSMT"/>
          <w:color w:val="000000"/>
        </w:rPr>
        <w:t>Nss</w:t>
      </w:r>
      <w:proofErr w:type="spellEnd"/>
      <w:r w:rsidRPr="00E12BFE">
        <w:rPr>
          <w:rFonts w:ascii="TimesNewRomanPSMT" w:eastAsia="TimesNewRomanPSMT" w:hAnsi="TimesNewRomanPSMT"/>
          <w:color w:val="000000"/>
        </w:rPr>
        <w:t xml:space="preserve"> capabilities in EMLMR mode on the link on which the initial frame was received.</w:t>
      </w:r>
    </w:p>
    <w:p w14:paraId="74F7A285" w14:textId="77777777" w:rsidR="009644F5" w:rsidRPr="00E12BFE" w:rsidRDefault="009644F5" w:rsidP="00E12BFE">
      <w:pPr>
        <w:jc w:val="both"/>
      </w:pPr>
      <w:r w:rsidRPr="00E12BFE">
        <w:t>(Reason: Use full acronyms. Expand acronyms when used first time in the definition.)</w:t>
      </w:r>
    </w:p>
    <w:p w14:paraId="5B22BA6F" w14:textId="77777777" w:rsidR="009644F5" w:rsidRPr="00E12BFE" w:rsidRDefault="009644F5" w:rsidP="00E12BFE">
      <w:pPr>
        <w:jc w:val="both"/>
      </w:pPr>
    </w:p>
    <w:p w14:paraId="5E57174E" w14:textId="77777777" w:rsidR="009644F5" w:rsidRPr="00E12BFE" w:rsidRDefault="009644F5" w:rsidP="00E12BFE">
      <w:pPr>
        <w:jc w:val="both"/>
      </w:pPr>
      <w:r w:rsidRPr="00E12BFE">
        <w:t>[11] P57L33:</w:t>
      </w:r>
    </w:p>
    <w:p w14:paraId="4E25E327" w14:textId="77777777" w:rsidR="009644F5" w:rsidRPr="00E12BFE" w:rsidRDefault="009644F5" w:rsidP="00E12BFE">
      <w:pPr>
        <w:jc w:val="both"/>
      </w:pPr>
      <w:r w:rsidRPr="00E12BFE">
        <w:rPr>
          <w:rFonts w:ascii="TimesNewRomanPS-BoldMT" w:hAnsi="TimesNewRomanPS-BoldMT"/>
          <w:b/>
          <w:bCs/>
          <w:color w:val="000000"/>
        </w:rPr>
        <w:lastRenderedPageBreak/>
        <w:t xml:space="preserve">enhanced multi-link single radio (EMLSR) operation: </w:t>
      </w:r>
      <w:r w:rsidRPr="00E12BFE">
        <w:rPr>
          <w:rFonts w:ascii="TimesNewRomanPSMT" w:eastAsia="TimesNewRomanPSMT" w:hAnsi="TimesNewRomanPSMT"/>
          <w:color w:val="000000"/>
        </w:rPr>
        <w:t>[EMLSR operation] A mode of operation that allows a non-access point (non-AP) multi-link device (</w:t>
      </w:r>
      <w:ins w:id="39" w:author="Youhan Kim" w:date="2023-08-25T14:03: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the awake state for an initial Control frame sent by an </w:t>
      </w:r>
      <w:ins w:id="40" w:author="Youhan Kim" w:date="2023-08-25T14:04: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1"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MLD in a non-high-throughput (non</w:t>
      </w:r>
      <w:ins w:id="42"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HT) (duplicate) physical layer (PHY) protocol data unit (</w:t>
      </w:r>
      <w:ins w:id="43" w:author="Youhan Kim" w:date="2023-08-25T14:04:00Z">
        <w:r w:rsidRPr="00E12BFE">
          <w:rPr>
            <w:rFonts w:ascii="TimesNewRomanPSMT" w:eastAsia="TimesNewRomanPSMT" w:hAnsi="TimesNewRomanPSMT"/>
            <w:color w:val="000000"/>
          </w:rPr>
          <w:t xml:space="preserve">non-HT duplicate </w:t>
        </w:r>
      </w:ins>
      <w:r w:rsidRPr="00E12BFE">
        <w:rPr>
          <w:rFonts w:ascii="TimesNewRomanPSMT" w:eastAsia="TimesNewRomanPSMT" w:hAnsi="TimesNewRomanPSMT"/>
          <w:color w:val="000000"/>
        </w:rPr>
        <w:t>PPDU) with one spatial stream, followed by frame exchanges on the link on which the initial Control frame was received.</w:t>
      </w:r>
    </w:p>
    <w:p w14:paraId="1E882483" w14:textId="77777777" w:rsidR="009644F5" w:rsidRPr="00E12BFE" w:rsidRDefault="009644F5" w:rsidP="00E12BFE">
      <w:pPr>
        <w:jc w:val="both"/>
      </w:pPr>
      <w:r w:rsidRPr="00E12BFE">
        <w:t>(Reason: Use full acronyms. Expand acronyms when used first time in the definition.)</w:t>
      </w:r>
    </w:p>
    <w:p w14:paraId="67ED8B28" w14:textId="77777777" w:rsidR="009644F5" w:rsidRPr="00E12BFE" w:rsidRDefault="009644F5" w:rsidP="00E12BFE">
      <w:pPr>
        <w:jc w:val="both"/>
      </w:pPr>
    </w:p>
    <w:p w14:paraId="1F006802" w14:textId="77777777" w:rsidR="009644F5" w:rsidRPr="00E12BFE" w:rsidRDefault="009644F5" w:rsidP="00E12BFE">
      <w:pPr>
        <w:jc w:val="both"/>
      </w:pPr>
      <w:r w:rsidRPr="00E12BFE">
        <w:t>[12] P57L46:</w:t>
      </w:r>
    </w:p>
    <w:p w14:paraId="6DA2CC79"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w:t>
      </w:r>
      <w:proofErr w:type="spellStart"/>
      <w:r w:rsidRPr="00E12BFE">
        <w:rPr>
          <w:rFonts w:ascii="TimesNewRomanPS-BoldMT" w:hAnsi="TimesNewRomanPS-BoldMT"/>
          <w:b/>
          <w:bCs/>
          <w:color w:val="000000"/>
        </w:rPr>
        <w:t>beamformee</w:t>
      </w:r>
      <w:proofErr w:type="spellEnd"/>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[EHT </w:t>
      </w:r>
      <w:proofErr w:type="spellStart"/>
      <w:r w:rsidRPr="00E12BFE">
        <w:rPr>
          <w:rFonts w:ascii="TimesNewRomanPSMT" w:eastAsia="TimesNewRomanPSMT" w:hAnsi="TimesNewRomanPSMT"/>
          <w:color w:val="000000"/>
        </w:rPr>
        <w:t>beamformee</w:t>
      </w:r>
      <w:proofErr w:type="spellEnd"/>
      <w:r w:rsidRPr="00E12BFE">
        <w:rPr>
          <w:rFonts w:ascii="TimesNewRomanPSMT" w:eastAsia="TimesNewRomanPSMT" w:hAnsi="TimesNewRomanPSMT"/>
          <w:color w:val="000000"/>
        </w:rPr>
        <w:t>] An EHT station (STA) that receives an EHT physical layer (PHY) protocol data unit (</w:t>
      </w:r>
      <w:ins w:id="44" w:author="Youhan Kim" w:date="2023-08-25T14:06: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 that was transmitted using a beamforming steering matrix.</w:t>
      </w:r>
    </w:p>
    <w:p w14:paraId="198B1D32" w14:textId="77777777" w:rsidR="009644F5" w:rsidRPr="00E12BFE" w:rsidRDefault="009644F5" w:rsidP="00E12BFE">
      <w:pPr>
        <w:jc w:val="both"/>
      </w:pPr>
      <w:r w:rsidRPr="00E12BFE">
        <w:t>(Reason: Use full acronym.)</w:t>
      </w:r>
    </w:p>
    <w:p w14:paraId="08EBB58C" w14:textId="77777777" w:rsidR="009644F5" w:rsidRPr="00E12BFE" w:rsidRDefault="009644F5" w:rsidP="00E12BFE">
      <w:pPr>
        <w:jc w:val="both"/>
      </w:pPr>
    </w:p>
    <w:p w14:paraId="55A0800B" w14:textId="77777777" w:rsidR="009644F5" w:rsidRPr="00E12BFE" w:rsidRDefault="009644F5" w:rsidP="00E12BFE">
      <w:pPr>
        <w:jc w:val="both"/>
      </w:pPr>
      <w:r w:rsidRPr="00E12BFE">
        <w:t>[13] P57L54:</w:t>
      </w:r>
    </w:p>
    <w:p w14:paraId="095D0B14" w14:textId="77777777" w:rsidR="009644F5" w:rsidRPr="00E12BFE" w:rsidRDefault="009644F5" w:rsidP="00E12BFE">
      <w:pPr>
        <w:jc w:val="both"/>
      </w:pPr>
      <w:r w:rsidRPr="00E12BFE">
        <w:rPr>
          <w:rFonts w:ascii="TimesNewRomanPS-BoldMT" w:hAnsi="TimesNewRomanPS-BoldMT"/>
          <w:b/>
          <w:bCs/>
          <w:color w:val="000000"/>
        </w:rPr>
        <w:t>extremely high throughput (EHT) modulation and coding scheme (</w:t>
      </w:r>
      <w:del w:id="45" w:author="Youhan Kim" w:date="2023-08-25T14:08:00Z">
        <w:r w:rsidRPr="00E12BFE" w:rsidDel="009B6770">
          <w:rPr>
            <w:rFonts w:ascii="TimesNewRomanPS-BoldMT" w:hAnsi="TimesNewRomanPS-BoldMT"/>
            <w:b/>
            <w:bCs/>
            <w:color w:val="000000"/>
          </w:rPr>
          <w:delText>EHT-</w:delText>
        </w:r>
      </w:del>
      <w:r w:rsidRPr="00E12BFE">
        <w:rPr>
          <w:rFonts w:ascii="TimesNewRomanPS-BoldMT" w:hAnsi="TimesNewRomanPS-BoldMT"/>
          <w:b/>
          <w:bCs/>
          <w:color w:val="000000"/>
        </w:rPr>
        <w:t xml:space="preserve">MCS): </w:t>
      </w:r>
      <w:r w:rsidRPr="00E12BFE">
        <w:rPr>
          <w:rFonts w:ascii="TimesNewRomanPSMT" w:eastAsia="TimesNewRomanPSMT" w:hAnsi="TimesNewRomanPSMT"/>
          <w:color w:val="000000"/>
        </w:rPr>
        <w:t>[EHT-MCS] A specification of the EHT physical layer (PHY) parameters that consists of modulation order (BPSK, QPSK, 16- QAM, 64-QAM, 256-QAM, 1024-QAM, 4096-QAM) and forward error correction (FEC) coding rate (1/2, 2/3, 3/4, 5/6) and that is used in an EHT PHY protocol data unit (</w:t>
      </w:r>
      <w:ins w:id="46" w:author="Youhan Kim" w:date="2023-08-25T14:07: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w:t>
      </w:r>
    </w:p>
    <w:p w14:paraId="517EB304" w14:textId="77777777" w:rsidR="009644F5" w:rsidRPr="00E12BFE" w:rsidRDefault="009644F5" w:rsidP="00E12BFE">
      <w:pPr>
        <w:jc w:val="both"/>
      </w:pPr>
      <w:r w:rsidRPr="00E12BFE">
        <w:t>(Reason: Put the full acronym of the definition term in [] after the “:”.  Use full acronym.)</w:t>
      </w:r>
    </w:p>
    <w:p w14:paraId="04A67580" w14:textId="77777777" w:rsidR="009644F5" w:rsidRPr="00E12BFE" w:rsidRDefault="009644F5" w:rsidP="00E12BFE">
      <w:pPr>
        <w:jc w:val="both"/>
      </w:pPr>
    </w:p>
    <w:p w14:paraId="00F66933" w14:textId="77777777" w:rsidR="009644F5" w:rsidRPr="00E12BFE" w:rsidRDefault="009644F5" w:rsidP="00E12BFE">
      <w:pPr>
        <w:jc w:val="both"/>
      </w:pPr>
      <w:r w:rsidRPr="00E12BFE">
        <w:t>[14] P58L2:</w:t>
      </w:r>
    </w:p>
    <w:p w14:paraId="082E77C3"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single user (SU) transmission: </w:t>
      </w:r>
      <w:r w:rsidRPr="00E12BFE">
        <w:rPr>
          <w:rFonts w:ascii="TimesNewRomanPSMT" w:eastAsia="TimesNewRomanPSMT" w:hAnsi="TimesNewRomanPSMT"/>
          <w:color w:val="000000"/>
        </w:rPr>
        <w:t>[EHT SU transmission] A transmission to a single user using the non-orthogonal frequency division multiple access (non-OFDMA) EHT multi-user (MU) physical layer (PHY) protocol data unit (</w:t>
      </w:r>
      <w:ins w:id="47" w:author="Youhan Kim" w:date="2023-08-25T14:11:00Z">
        <w:r w:rsidRPr="00E12BFE">
          <w:rPr>
            <w:rFonts w:ascii="TimesNewRomanPSMT" w:eastAsia="TimesNewRomanPSMT" w:hAnsi="TimesNewRomanPSMT"/>
            <w:color w:val="000000"/>
          </w:rPr>
          <w:t xml:space="preserve">non-OFDMA EHT MU </w:t>
        </w:r>
      </w:ins>
      <w:r w:rsidRPr="00E12BFE">
        <w:rPr>
          <w:rFonts w:ascii="TimesNewRomanPSMT" w:eastAsia="TimesNewRomanPSMT" w:hAnsi="TimesNewRomanPSMT"/>
          <w:color w:val="000000"/>
        </w:rPr>
        <w:t>PPDU) format that is not an EHT sounding null data PPDU (</w:t>
      </w:r>
      <w:ins w:id="48" w:author="Youhan Kim" w:date="2023-08-25T14:11:00Z">
        <w:r w:rsidRPr="00E12BFE">
          <w:rPr>
            <w:rFonts w:ascii="TimesNewRomanPSMT" w:eastAsia="TimesNewRomanPSMT" w:hAnsi="TimesNewRomanPSMT"/>
            <w:color w:val="000000"/>
          </w:rPr>
          <w:t xml:space="preserve">EHT sounding </w:t>
        </w:r>
      </w:ins>
      <w:r w:rsidRPr="00E12BFE">
        <w:rPr>
          <w:rFonts w:ascii="TimesNewRomanPSMT" w:eastAsia="TimesNewRomanPSMT" w:hAnsi="TimesNewRomanPSMT"/>
          <w:color w:val="000000"/>
        </w:rPr>
        <w:t>NDP). See 36.3.19 (EHT SU transmission).</w:t>
      </w:r>
    </w:p>
    <w:p w14:paraId="79B52A16" w14:textId="77777777" w:rsidR="009644F5" w:rsidRPr="00E12BFE" w:rsidRDefault="009644F5" w:rsidP="00E12BFE">
      <w:pPr>
        <w:jc w:val="both"/>
      </w:pPr>
      <w:r w:rsidRPr="00E12BFE">
        <w:t>(Reason: Use full acronym.)</w:t>
      </w:r>
    </w:p>
    <w:p w14:paraId="361C86D1" w14:textId="77777777" w:rsidR="009644F5" w:rsidRPr="00E12BFE" w:rsidRDefault="009644F5" w:rsidP="00E12BFE">
      <w:pPr>
        <w:jc w:val="both"/>
      </w:pPr>
    </w:p>
    <w:p w14:paraId="7F6CC2AF" w14:textId="77777777" w:rsidR="009644F5" w:rsidRPr="00E12BFE" w:rsidRDefault="009644F5" w:rsidP="00E12BFE">
      <w:pPr>
        <w:jc w:val="both"/>
      </w:pPr>
      <w:r w:rsidRPr="00E12BFE">
        <w:t>[15] P58L12:</w:t>
      </w:r>
    </w:p>
    <w:p w14:paraId="0A75ADB6" w14:textId="77777777" w:rsidR="009644F5" w:rsidRPr="00E12BFE" w:rsidRDefault="009644F5" w:rsidP="00E12BFE">
      <w:pPr>
        <w:jc w:val="both"/>
      </w:pPr>
      <w:proofErr w:type="gramStart"/>
      <w:r w:rsidRPr="00E12BFE">
        <w:rPr>
          <w:rFonts w:ascii="TimesNewRomanPS-BoldMT" w:hAnsi="TimesNewRomanPS-BoldMT"/>
          <w:b/>
          <w:bCs/>
          <w:color w:val="000000"/>
        </w:rPr>
        <w:t>mobile</w:t>
      </w:r>
      <w:proofErr w:type="gramEnd"/>
      <w:r w:rsidRPr="00E12BFE">
        <w:rPr>
          <w:rFonts w:ascii="TimesNewRomanPS-BoldMT" w:hAnsi="TimesNewRomanPS-BoldMT"/>
          <w:b/>
          <w:bCs/>
          <w:color w:val="000000"/>
        </w:rPr>
        <w:t xml:space="preserve"> access point (AP): </w:t>
      </w:r>
      <w:r w:rsidRPr="00E12BFE">
        <w:rPr>
          <w:rFonts w:ascii="TimesNewRomanPSMT" w:eastAsia="TimesNewRomanPSMT" w:hAnsi="TimesNewRomanPSMT"/>
          <w:color w:val="000000"/>
        </w:rPr>
        <w:t xml:space="preserve">[mobile AP] An </w:t>
      </w:r>
      <w:del w:id="49" w:author="Youhan Kim" w:date="2023-08-25T14:13:00Z">
        <w:r w:rsidRPr="00E12BFE" w:rsidDel="003479B8">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50" w:author="Youhan Kim" w:date="2023-08-25T14:13:00Z">
        <w:r w:rsidRPr="00E12BFE" w:rsidDel="003479B8">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that is capable of keeping its Basic Service Set(s) (BSS(</w:t>
      </w:r>
      <w:proofErr w:type="spellStart"/>
      <w:r w:rsidRPr="00E12BFE">
        <w:rPr>
          <w:rFonts w:ascii="TimesNewRomanPSMT" w:eastAsia="TimesNewRomanPSMT" w:hAnsi="TimesNewRomanPSMT"/>
          <w:color w:val="000000"/>
        </w:rPr>
        <w:t>es</w:t>
      </w:r>
      <w:proofErr w:type="spellEnd"/>
      <w:r w:rsidRPr="00E12BFE">
        <w:rPr>
          <w:rFonts w:ascii="TimesNewRomanPSMT" w:eastAsia="TimesNewRomanPSMT" w:hAnsi="TimesNewRomanPSMT"/>
          <w:color w:val="000000"/>
        </w:rPr>
        <w:t>)) operational while its geolocation is changed.</w:t>
      </w:r>
    </w:p>
    <w:p w14:paraId="5F95D597" w14:textId="77777777" w:rsidR="009644F5" w:rsidRPr="00E12BFE" w:rsidRDefault="009644F5" w:rsidP="00E12BFE">
      <w:pPr>
        <w:jc w:val="both"/>
      </w:pPr>
      <w:r w:rsidRPr="00E12BFE">
        <w:t>(Reason: Expand acronyms only once.)</w:t>
      </w:r>
    </w:p>
    <w:p w14:paraId="122FDDB8" w14:textId="77777777" w:rsidR="009644F5" w:rsidRPr="00E12BFE" w:rsidRDefault="009644F5" w:rsidP="00E12BFE">
      <w:pPr>
        <w:jc w:val="both"/>
      </w:pPr>
    </w:p>
    <w:p w14:paraId="5159A9D8" w14:textId="77777777" w:rsidR="009644F5" w:rsidRPr="00E12BFE" w:rsidRDefault="009644F5" w:rsidP="00E12BFE">
      <w:pPr>
        <w:jc w:val="both"/>
      </w:pPr>
      <w:r w:rsidRPr="00E12BFE">
        <w:t>[16] P58L16:</w:t>
      </w:r>
    </w:p>
    <w:p w14:paraId="77D5A0AD" w14:textId="77777777" w:rsidR="009644F5" w:rsidRPr="00E12BFE" w:rsidRDefault="009644F5" w:rsidP="00E12BFE">
      <w:pPr>
        <w:jc w:val="both"/>
      </w:pPr>
      <w:proofErr w:type="gramStart"/>
      <w:r w:rsidRPr="00E12BFE">
        <w:rPr>
          <w:rFonts w:ascii="TimesNewRomanPS-BoldMT" w:hAnsi="TimesNewRomanPS-BoldMT"/>
          <w:b/>
          <w:bCs/>
          <w:color w:val="000000"/>
        </w:rPr>
        <w:t>mobile</w:t>
      </w:r>
      <w:proofErr w:type="gramEnd"/>
      <w:r w:rsidRPr="00E12BFE">
        <w:rPr>
          <w:rFonts w:ascii="TimesNewRomanPS-BoldMT" w:hAnsi="TimesNewRomanPS-BoldMT"/>
          <w:b/>
          <w:bCs/>
          <w:color w:val="000000"/>
        </w:rPr>
        <w:t xml:space="preserve"> access point (AP) multi-link device (MLD): </w:t>
      </w:r>
      <w:r w:rsidRPr="00E12BFE">
        <w:rPr>
          <w:rFonts w:ascii="TimesNewRomanPSMT" w:eastAsia="TimesNewRomanPSMT" w:hAnsi="TimesNewRomanPSMT"/>
          <w:color w:val="000000"/>
        </w:rPr>
        <w:t xml:space="preserve">[mobile AP MLD] An </w:t>
      </w:r>
      <w:del w:id="51" w:author="Youhan Kim" w:date="2023-08-25T14:14:00Z">
        <w:r w:rsidRPr="00E12BFE" w:rsidDel="00516FA9">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52" w:author="Youhan Kim" w:date="2023-08-25T14:14:00Z">
        <w:r w:rsidRPr="00E12BFE" w:rsidDel="00516FA9">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multi-link device (</w:t>
      </w:r>
      <w:ins w:id="53" w:author="Youhan Kim" w:date="2023-08-25T14:14: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where all affiliated APs are </w:t>
      </w:r>
      <w:proofErr w:type="spellStart"/>
      <w:r w:rsidRPr="00E12BFE">
        <w:rPr>
          <w:rFonts w:ascii="TimesNewRomanPSMT" w:eastAsia="TimesNewRomanPSMT" w:hAnsi="TimesNewRomanPSMT"/>
          <w:color w:val="000000"/>
        </w:rPr>
        <w:t>colocated</w:t>
      </w:r>
      <w:proofErr w:type="spellEnd"/>
      <w:r w:rsidRPr="00E12BFE">
        <w:rPr>
          <w:rFonts w:ascii="TimesNewRomanPSMT" w:eastAsia="TimesNewRomanPSMT" w:hAnsi="TimesNewRomanPSMT"/>
          <w:color w:val="000000"/>
        </w:rPr>
        <w:t xml:space="preserve"> and are mobile APs.</w:t>
      </w:r>
    </w:p>
    <w:p w14:paraId="59820B8D" w14:textId="77777777" w:rsidR="009644F5" w:rsidRPr="00E12BFE" w:rsidRDefault="009644F5" w:rsidP="00E12BFE">
      <w:pPr>
        <w:jc w:val="both"/>
      </w:pPr>
      <w:r w:rsidRPr="00E12BFE">
        <w:t>(Reason: Expand acronyms only once.  Use full acronym.)</w:t>
      </w:r>
    </w:p>
    <w:p w14:paraId="6D02000E" w14:textId="77777777" w:rsidR="009644F5" w:rsidRPr="00E12BFE" w:rsidRDefault="009644F5" w:rsidP="00E12BFE">
      <w:pPr>
        <w:jc w:val="both"/>
      </w:pPr>
    </w:p>
    <w:p w14:paraId="00C8FF24" w14:textId="77777777" w:rsidR="009644F5" w:rsidRPr="00E12BFE" w:rsidRDefault="009644F5" w:rsidP="00E12BFE">
      <w:pPr>
        <w:jc w:val="both"/>
      </w:pPr>
      <w:r w:rsidRPr="00E12BFE">
        <w:t>[17] P58L23:</w:t>
      </w:r>
    </w:p>
    <w:p w14:paraId="39F0CAD7" w14:textId="77777777" w:rsidR="009644F5" w:rsidRPr="00E12BFE" w:rsidRDefault="009644F5" w:rsidP="00E12BFE">
      <w:pPr>
        <w:jc w:val="both"/>
      </w:pPr>
      <w:r w:rsidRPr="00E12BFE">
        <w:rPr>
          <w:rFonts w:ascii="TimesNewRomanPS-BoldMT" w:hAnsi="TimesNewRomanPS-BoldMT"/>
          <w:b/>
          <w:bCs/>
          <w:color w:val="000000"/>
        </w:rPr>
        <w:t xml:space="preserve">multi-link device: </w:t>
      </w:r>
      <w:r w:rsidRPr="00E12BFE">
        <w:rPr>
          <w:rFonts w:ascii="TimesNewRomanPSMT" w:eastAsia="TimesNewRomanPSMT" w:hAnsi="TimesNewRomanPSMT"/>
          <w:color w:val="000000"/>
        </w:rPr>
        <w:t>[MLD] A logical entity that is capable of supporting more than one affiliated station (STA) and can operate using one or more affiliated STAs, and that presents one medium access control (MAC) data service and a single MAC service access point (</w:t>
      </w:r>
      <w:ins w:id="54" w:author="Youhan Kim" w:date="2023-08-25T14:18:00Z">
        <w:r w:rsidRPr="00E12BFE">
          <w:rPr>
            <w:rFonts w:ascii="TimesNewRomanPSMT" w:eastAsia="TimesNewRomanPSMT" w:hAnsi="TimesNewRomanPSMT"/>
            <w:color w:val="000000"/>
          </w:rPr>
          <w:t xml:space="preserve">MAC </w:t>
        </w:r>
      </w:ins>
      <w:r w:rsidRPr="00E12BFE">
        <w:rPr>
          <w:rFonts w:ascii="TimesNewRomanPSMT" w:eastAsia="TimesNewRomanPSMT" w:hAnsi="TimesNewRomanPSMT"/>
          <w:color w:val="000000"/>
        </w:rPr>
        <w:t>SAP) to the logical link control (LLC) sublayer.</w:t>
      </w:r>
    </w:p>
    <w:p w14:paraId="65A26DE0" w14:textId="77777777" w:rsidR="009644F5" w:rsidRPr="00E12BFE" w:rsidRDefault="009644F5" w:rsidP="00E12BFE">
      <w:pPr>
        <w:jc w:val="both"/>
      </w:pPr>
      <w:r w:rsidRPr="00E12BFE">
        <w:t>(Reason: Use full acronym.)</w:t>
      </w:r>
    </w:p>
    <w:p w14:paraId="235E1287" w14:textId="77777777" w:rsidR="009644F5" w:rsidRPr="00E12BFE" w:rsidRDefault="009644F5" w:rsidP="00E12BFE">
      <w:pPr>
        <w:jc w:val="both"/>
      </w:pPr>
    </w:p>
    <w:p w14:paraId="6AF98AF3" w14:textId="77777777" w:rsidR="009644F5" w:rsidRPr="00E12BFE" w:rsidRDefault="009644F5" w:rsidP="00E12BFE">
      <w:pPr>
        <w:jc w:val="both"/>
      </w:pPr>
      <w:r w:rsidRPr="00E12BFE">
        <w:t>[18] P58L27:</w:t>
      </w:r>
    </w:p>
    <w:p w14:paraId="0254782E" w14:textId="77777777" w:rsidR="009644F5" w:rsidRPr="00E12BFE" w:rsidRDefault="009644F5" w:rsidP="00E12BFE">
      <w:pPr>
        <w:jc w:val="both"/>
      </w:pPr>
      <w:r w:rsidRPr="00E12BFE">
        <w:rPr>
          <w:rFonts w:ascii="TimesNewRomanPS-BoldMT" w:hAnsi="TimesNewRomanPS-BoldMT"/>
          <w:b/>
          <w:bCs/>
          <w:color w:val="000000"/>
        </w:rPr>
        <w:lastRenderedPageBreak/>
        <w:t xml:space="preserve">multi-link device (MLD) max idle period: </w:t>
      </w:r>
      <w:r w:rsidRPr="00E12BFE">
        <w:rPr>
          <w:rFonts w:ascii="TimesNewRomanPSMT" w:eastAsia="TimesNewRomanPSMT" w:hAnsi="TimesNewRomanPSMT"/>
          <w:color w:val="000000"/>
        </w:rPr>
        <w:t xml:space="preserve">[MLD max idle period] A time period during which the access point (AP) MLD </w:t>
      </w:r>
      <w:ins w:id="55" w:author="Youhan Kim" w:date="2023-08-25T14:19:00Z">
        <w:r w:rsidRPr="00E12BFE">
          <w:rPr>
            <w:rFonts w:ascii="TimesNewRomanPSMT" w:eastAsia="TimesNewRomanPSMT" w:hAnsi="TimesNewRomanPSMT"/>
            <w:color w:val="000000"/>
          </w:rPr>
          <w:t xml:space="preserve">(AP MLD) </w:t>
        </w:r>
      </w:ins>
      <w:r w:rsidRPr="00E12BFE">
        <w:rPr>
          <w:rFonts w:ascii="TimesNewRomanPSMT" w:eastAsia="TimesNewRomanPSMT" w:hAnsi="TimesNewRomanPSMT"/>
          <w:color w:val="000000"/>
        </w:rPr>
        <w:t xml:space="preserve">does not disassociate a non-AP MLD due to </w:t>
      </w:r>
      <w:proofErr w:type="spellStart"/>
      <w:r w:rsidRPr="00E12BFE">
        <w:rPr>
          <w:rFonts w:ascii="TimesNewRomanPSMT" w:eastAsia="TimesNewRomanPSMT" w:hAnsi="TimesNewRomanPSMT"/>
          <w:color w:val="000000"/>
        </w:rPr>
        <w:t>nonreceipt</w:t>
      </w:r>
      <w:proofErr w:type="spellEnd"/>
      <w:r w:rsidRPr="00E12BFE">
        <w:rPr>
          <w:rFonts w:ascii="TimesNewRomanPSMT" w:eastAsia="TimesNewRomanPSMT" w:hAnsi="TimesNewRomanPSMT"/>
          <w:color w:val="000000"/>
        </w:rPr>
        <w:t xml:space="preserve"> of frames from any of the stations (STAs) affiliated with that non-AP MLD.</w:t>
      </w:r>
    </w:p>
    <w:p w14:paraId="7D931F66" w14:textId="77777777" w:rsidR="009644F5" w:rsidRPr="00E12BFE" w:rsidRDefault="009644F5" w:rsidP="00E12BFE">
      <w:pPr>
        <w:jc w:val="both"/>
      </w:pPr>
      <w:r w:rsidRPr="00E12BFE">
        <w:t>(Reason: Use full acronym.)</w:t>
      </w:r>
    </w:p>
    <w:p w14:paraId="10289015" w14:textId="77777777" w:rsidR="009644F5" w:rsidRPr="00E12BFE" w:rsidRDefault="009644F5" w:rsidP="00E12BFE">
      <w:pPr>
        <w:jc w:val="both"/>
      </w:pPr>
    </w:p>
    <w:p w14:paraId="7F2C4221" w14:textId="77777777" w:rsidR="009644F5" w:rsidRPr="00E12BFE" w:rsidRDefault="009644F5" w:rsidP="00E12BFE">
      <w:pPr>
        <w:jc w:val="both"/>
      </w:pPr>
      <w:r w:rsidRPr="00E12BFE">
        <w:t>[19] P58L36:</w:t>
      </w:r>
    </w:p>
    <w:p w14:paraId="5FF1D749" w14:textId="77777777" w:rsidR="009644F5" w:rsidRPr="00E12BFE" w:rsidRDefault="009644F5" w:rsidP="00E12BFE">
      <w:pPr>
        <w:jc w:val="both"/>
      </w:pPr>
      <w:proofErr w:type="gramStart"/>
      <w:r w:rsidRPr="00E12BFE">
        <w:rPr>
          <w:rFonts w:ascii="TimesNewRomanPS-BoldMT" w:hAnsi="TimesNewRomanPS-BoldMT"/>
          <w:b/>
          <w:bCs/>
          <w:color w:val="000000"/>
        </w:rPr>
        <w:t>multi-link</w:t>
      </w:r>
      <w:proofErr w:type="gramEnd"/>
      <w:r w:rsidRPr="00E12BFE">
        <w:rPr>
          <w:rFonts w:ascii="TimesNewRomanPS-BoldMT" w:hAnsi="TimesNewRomanPS-BoldMT"/>
          <w:b/>
          <w:bCs/>
          <w:color w:val="000000"/>
        </w:rPr>
        <w:t xml:space="preserve"> probe request: </w:t>
      </w:r>
      <w:r w:rsidRPr="00E12BFE">
        <w:rPr>
          <w:rFonts w:ascii="TimesNewRomanPSMT" w:eastAsia="TimesNewRomanPSMT" w:hAnsi="TimesNewRomanPSMT"/>
          <w:color w:val="000000"/>
        </w:rPr>
        <w:t>A Probe Request frame that is transmitted by a station (STA) affiliated with a non-access point (non-AP) multi-link device (</w:t>
      </w:r>
      <w:ins w:id="56" w:author="Youhan Kim" w:date="2023-08-25T14:2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carrying a Probe Request Multi-Link element to solicit information of one or more APs affiliated with an AP MLD as defined in 35.3.4.2 (Use of multi-link probe request and response).</w:t>
      </w:r>
    </w:p>
    <w:p w14:paraId="5BDCE98E" w14:textId="77777777" w:rsidR="009644F5" w:rsidRPr="00E12BFE" w:rsidRDefault="009644F5" w:rsidP="00E12BFE">
      <w:pPr>
        <w:jc w:val="both"/>
      </w:pPr>
      <w:r w:rsidRPr="00E12BFE">
        <w:t>(Reason: Use full acronym.)</w:t>
      </w:r>
    </w:p>
    <w:p w14:paraId="44F8C4DA" w14:textId="77777777" w:rsidR="009644F5" w:rsidRPr="00E12BFE" w:rsidRDefault="009644F5" w:rsidP="00E12BFE">
      <w:pPr>
        <w:jc w:val="both"/>
      </w:pPr>
    </w:p>
    <w:p w14:paraId="16A4B7FD" w14:textId="77777777" w:rsidR="009644F5" w:rsidRPr="00E12BFE" w:rsidRDefault="009644F5" w:rsidP="00E12BFE">
      <w:pPr>
        <w:jc w:val="both"/>
      </w:pPr>
      <w:r w:rsidRPr="00E12BFE">
        <w:t>[20] P58L43:</w:t>
      </w:r>
    </w:p>
    <w:p w14:paraId="483321C0" w14:textId="77777777" w:rsidR="009644F5" w:rsidRPr="00E12BFE" w:rsidRDefault="009644F5" w:rsidP="00E12BFE">
      <w:pPr>
        <w:jc w:val="both"/>
      </w:pPr>
      <w:r w:rsidRPr="00E12BFE">
        <w:rPr>
          <w:rFonts w:ascii="TimesNewRomanPS-BoldMT" w:hAnsi="TimesNewRomanPS-BoldMT"/>
          <w:b/>
          <w:bCs/>
          <w:color w:val="000000"/>
        </w:rPr>
        <w:t xml:space="preserve">multi-link probe response: </w:t>
      </w:r>
      <w:r w:rsidRPr="00E12BFE">
        <w:rPr>
          <w:rFonts w:ascii="TimesNewRomanPSMT" w:eastAsia="TimesNewRomanPSMT" w:hAnsi="TimesNewRomanPSMT"/>
          <w:color w:val="000000"/>
        </w:rPr>
        <w:t>A Probe Response frame transmitted by an access point (AP) affiliated with an AP multi-link device (</w:t>
      </w:r>
      <w:ins w:id="57" w:author="Youhan Kim" w:date="2023-08-25T14:23: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E12BFE" w:rsidRDefault="009644F5" w:rsidP="00E12BFE">
      <w:pPr>
        <w:jc w:val="both"/>
      </w:pPr>
      <w:r w:rsidRPr="00E12BFE">
        <w:t>(Reason: Use full acronym.)</w:t>
      </w:r>
    </w:p>
    <w:p w14:paraId="38327DF0" w14:textId="77777777" w:rsidR="009644F5" w:rsidRPr="00E12BFE" w:rsidRDefault="009644F5" w:rsidP="00E12BFE">
      <w:pPr>
        <w:jc w:val="both"/>
      </w:pPr>
    </w:p>
    <w:p w14:paraId="04163709" w14:textId="77777777" w:rsidR="009644F5" w:rsidRPr="00E12BFE" w:rsidRDefault="009644F5" w:rsidP="00E12BFE">
      <w:pPr>
        <w:jc w:val="both"/>
      </w:pPr>
      <w:r w:rsidRPr="00E12BFE">
        <w:t>[21] P58L52:</w:t>
      </w:r>
    </w:p>
    <w:p w14:paraId="6349F563" w14:textId="77777777" w:rsidR="009644F5" w:rsidRPr="00E12BFE" w:rsidRDefault="009644F5" w:rsidP="00E12BFE">
      <w:pPr>
        <w:jc w:val="both"/>
      </w:pPr>
      <w:r w:rsidRPr="00E12BFE">
        <w:rPr>
          <w:rFonts w:ascii="TimesNewRomanPS-BoldMT" w:hAnsi="TimesNewRomanPS-BoldMT"/>
          <w:b/>
          <w:bCs/>
          <w:color w:val="000000"/>
        </w:rPr>
        <w:t>multiple resource unit</w:t>
      </w:r>
      <w:ins w:id="58" w:author="Youhan Kim" w:date="2023-08-25T14:24:00Z">
        <w:r w:rsidRPr="00E12BFE">
          <w:rPr>
            <w:rFonts w:ascii="TimesNewRomanPS-BoldMT" w:hAnsi="TimesNewRomanPS-BoldMT"/>
            <w:b/>
            <w:bCs/>
            <w:color w:val="000000"/>
          </w:rPr>
          <w:t xml:space="preserve"> (RU)</w:t>
        </w:r>
      </w:ins>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[MRU] A group of subcarriers that consist of multiple RUs of 26-tone RU, 52-tone RU, 106-tone RU, 242-tone RU, 484-tone RU, 996-tone RU, and 2</w:t>
      </w:r>
      <w:r w:rsidRPr="00E12BFE">
        <w:rPr>
          <w:rFonts w:ascii="SymbolMT" w:hAnsi="SymbolMT"/>
          <w:color w:val="000000"/>
        </w:rPr>
        <w:sym w:font="Symbol" w:char="F0B4"/>
      </w:r>
      <w:r w:rsidRPr="00E12BFE">
        <w:rPr>
          <w:rFonts w:ascii="TimesNewRomanPSMT" w:eastAsia="TimesNewRomanPSMT" w:hAnsi="TimesNewRomanPSMT"/>
          <w:color w:val="000000"/>
        </w:rPr>
        <w:t>996-tone RU.</w:t>
      </w:r>
    </w:p>
    <w:p w14:paraId="2757BBBF" w14:textId="77777777" w:rsidR="009644F5" w:rsidRPr="00E12BFE" w:rsidRDefault="009644F5" w:rsidP="00E12BFE">
      <w:pPr>
        <w:jc w:val="both"/>
      </w:pPr>
      <w:r w:rsidRPr="00E12BFE">
        <w:t>(Reason: Use the acronym “RU”.)</w:t>
      </w:r>
    </w:p>
    <w:p w14:paraId="6BCA4DA0" w14:textId="77777777" w:rsidR="009644F5" w:rsidRPr="00E12BFE" w:rsidRDefault="009644F5" w:rsidP="00E12BFE">
      <w:pPr>
        <w:jc w:val="both"/>
      </w:pPr>
    </w:p>
    <w:p w14:paraId="4B10D8A7" w14:textId="77777777" w:rsidR="009644F5" w:rsidRPr="00E12BFE" w:rsidRDefault="009644F5" w:rsidP="00E12BFE">
      <w:pPr>
        <w:jc w:val="both"/>
      </w:pPr>
      <w:r w:rsidRPr="00E12BFE">
        <w:t>[22] P59L2:</w:t>
      </w:r>
    </w:p>
    <w:p w14:paraId="60545D4D" w14:textId="77777777" w:rsidR="009644F5" w:rsidRPr="00E12BFE" w:rsidRDefault="009644F5" w:rsidP="00E12BFE">
      <w:pPr>
        <w:jc w:val="both"/>
        <w:rPr>
          <w:rFonts w:ascii="TimesNewRomanPS-BoldMT" w:hAnsi="TimesNewRomanPS-BoldMT"/>
          <w:b/>
          <w:bCs/>
          <w:color w:val="000000"/>
          <w:lang w:eastAsia="ko-KR"/>
        </w:rPr>
      </w:pPr>
      <w:proofErr w:type="spellStart"/>
      <w:proofErr w:type="gramStart"/>
      <w:r w:rsidRPr="00E12BFE">
        <w:rPr>
          <w:rFonts w:ascii="TimesNewRomanPS-BoldMT" w:hAnsi="TimesNewRomanPS-BoldMT"/>
          <w:b/>
          <w:bCs/>
          <w:color w:val="000000"/>
          <w:lang w:eastAsia="ko-KR"/>
        </w:rPr>
        <w:t>nonsimultaneous</w:t>
      </w:r>
      <w:proofErr w:type="spellEnd"/>
      <w:proofErr w:type="gramEnd"/>
      <w:r w:rsidRPr="00E12BFE">
        <w:rPr>
          <w:rFonts w:ascii="TimesNewRomanPS-BoldMT" w:hAnsi="TimesNewRomanPS-BoldMT"/>
          <w:b/>
          <w:bCs/>
          <w:color w:val="000000"/>
          <w:lang w:eastAsia="ko-KR"/>
        </w:rPr>
        <w:t xml:space="preserve"> transmit and receive (NSTR) mobile access point (AP) multi-link device (MLD):</w:t>
      </w:r>
    </w:p>
    <w:p w14:paraId="1F8C3CA0" w14:textId="77777777" w:rsidR="009644F5" w:rsidRPr="00E12BFE" w:rsidRDefault="009644F5" w:rsidP="00E12BFE">
      <w:pPr>
        <w:jc w:val="both"/>
      </w:pPr>
      <w:r w:rsidRPr="00E12BFE">
        <w:rPr>
          <w:rFonts w:ascii="TimesNewRomanPSMT" w:eastAsia="TimesNewRomanPSMT" w:hAnsi="TimesNewRomanPSMT"/>
          <w:color w:val="000000"/>
          <w:lang w:eastAsia="ko-KR"/>
        </w:rPr>
        <w:t>[NSTR mobile AP MLD] A mobile access point (AP) multi-link device (</w:t>
      </w:r>
      <w:ins w:id="59" w:author="Youhan Kim" w:date="2023-08-25T14:26:00Z">
        <w:r w:rsidRPr="00E12BFE">
          <w:rPr>
            <w:rFonts w:ascii="TimesNewRomanPSMT" w:eastAsia="TimesNewRomanPSMT" w:hAnsi="TimesNewRomanPSMT"/>
            <w:color w:val="000000"/>
            <w:lang w:eastAsia="ko-KR"/>
          </w:rPr>
          <w:t xml:space="preserve">mobile AP </w:t>
        </w:r>
      </w:ins>
      <w:r w:rsidRPr="00E12BFE">
        <w:rPr>
          <w:rFonts w:ascii="TimesNewRomanPSMT" w:eastAsia="TimesNewRomanPSMT" w:hAnsi="TimesNewRomanPSMT"/>
          <w:color w:val="000000"/>
          <w:lang w:eastAsia="ko-KR"/>
        </w:rPr>
        <w:t xml:space="preserve">MLD) with one </w:t>
      </w:r>
      <w:proofErr w:type="spellStart"/>
      <w:r w:rsidRPr="00E12BFE">
        <w:rPr>
          <w:rFonts w:ascii="TimesNewRomanPSMT" w:eastAsia="TimesNewRomanPSMT" w:hAnsi="TimesNewRomanPSMT"/>
          <w:color w:val="000000"/>
          <w:lang w:eastAsia="ko-KR"/>
        </w:rPr>
        <w:t>nonsimultaneous</w:t>
      </w:r>
      <w:proofErr w:type="spellEnd"/>
      <w:r w:rsidRPr="00E12BFE">
        <w:rPr>
          <w:rFonts w:ascii="TimesNewRomanPSMT" w:eastAsia="TimesNewRomanPSMT" w:hAnsi="TimesNewRomanPSMT"/>
          <w:color w:val="000000"/>
          <w:lang w:eastAsia="ko-KR"/>
        </w:rPr>
        <w:t xml:space="preserve"> transmit and receive (NSTR) link pair.</w:t>
      </w:r>
    </w:p>
    <w:p w14:paraId="61FE7DF2" w14:textId="77777777" w:rsidR="009644F5" w:rsidRPr="00E12BFE" w:rsidRDefault="009644F5" w:rsidP="00E12BFE">
      <w:pPr>
        <w:jc w:val="both"/>
      </w:pPr>
      <w:r w:rsidRPr="00E12BFE">
        <w:t>(Reason: Use full acronym.)</w:t>
      </w:r>
    </w:p>
    <w:p w14:paraId="7B32931D" w14:textId="77777777" w:rsidR="009644F5" w:rsidRPr="00E12BFE" w:rsidRDefault="009644F5" w:rsidP="00E12BFE">
      <w:pPr>
        <w:jc w:val="both"/>
      </w:pPr>
    </w:p>
    <w:p w14:paraId="5E42B672" w14:textId="77777777" w:rsidR="009644F5" w:rsidRPr="00E12BFE" w:rsidRDefault="009644F5" w:rsidP="00E12BFE">
      <w:pPr>
        <w:jc w:val="both"/>
      </w:pPr>
      <w:r w:rsidRPr="00E12BFE">
        <w:t>[23] P59L10:</w:t>
      </w:r>
    </w:p>
    <w:p w14:paraId="405E1772" w14:textId="77777777" w:rsidR="009644F5" w:rsidRPr="00E12BFE" w:rsidRDefault="009644F5" w:rsidP="00E12BFE">
      <w:pPr>
        <w:jc w:val="both"/>
      </w:pPr>
      <w:proofErr w:type="gramStart"/>
      <w:r w:rsidRPr="00E12BFE">
        <w:rPr>
          <w:rFonts w:ascii="TimesNewRomanPS-BoldMT" w:hAnsi="TimesNewRomanPS-BoldMT"/>
          <w:b/>
          <w:bCs/>
          <w:color w:val="000000"/>
        </w:rPr>
        <w:t>non-multi-link</w:t>
      </w:r>
      <w:proofErr w:type="gramEnd"/>
      <w:r w:rsidRPr="00E12BFE">
        <w:rPr>
          <w:rFonts w:ascii="TimesNewRomanPS-BoldMT" w:hAnsi="TimesNewRomanPS-BoldMT"/>
          <w:b/>
          <w:bCs/>
          <w:color w:val="000000"/>
        </w:rPr>
        <w:t xml:space="preserve"> operation</w:t>
      </w:r>
      <w:del w:id="60" w:author="Youhan Kim" w:date="2023-08-25T14:27:00Z">
        <w:r w:rsidRPr="00E12BFE" w:rsidDel="00AF223D">
          <w:rPr>
            <w:rFonts w:ascii="TimesNewRomanPS-BoldMT" w:hAnsi="TimesNewRomanPS-BoldMT"/>
            <w:b/>
            <w:bCs/>
            <w:color w:val="000000"/>
          </w:rPr>
          <w:delText xml:space="preserve"> (non-MLO)</w:delText>
        </w:r>
      </w:del>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[non-MLO] Operations that do not involve multi-link operation between two </w:t>
      </w:r>
      <w:ins w:id="61" w:author="Youhan Kim" w:date="2023-08-25T14:27:00Z">
        <w:r w:rsidRPr="00E12BFE">
          <w:rPr>
            <w:rFonts w:ascii="TimesNewRomanPSMT" w:eastAsia="TimesNewRomanPSMT" w:hAnsi="TimesNewRomanPSMT"/>
            <w:color w:val="000000"/>
          </w:rPr>
          <w:t>multi-link devices (</w:t>
        </w:r>
      </w:ins>
      <w:r w:rsidRPr="00E12BFE">
        <w:rPr>
          <w:rFonts w:ascii="TimesNewRomanPSMT" w:eastAsia="TimesNewRomanPSMT" w:hAnsi="TimesNewRomanPSMT"/>
          <w:color w:val="000000"/>
        </w:rPr>
        <w:t>MLDs</w:t>
      </w:r>
      <w:ins w:id="62" w:author="Youhan Kim" w:date="2023-08-25T14:27: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described in 35.3 (Multi-link operation).</w:t>
      </w:r>
    </w:p>
    <w:p w14:paraId="74B636B2" w14:textId="77777777" w:rsidR="009644F5" w:rsidRPr="00E12BFE" w:rsidRDefault="009644F5" w:rsidP="00E12BFE">
      <w:pPr>
        <w:jc w:val="both"/>
      </w:pPr>
      <w:r w:rsidRPr="00E12BFE">
        <w:t>(Reason: Put the full acronym after the “:”.  Expand acronym during first usage.)</w:t>
      </w:r>
    </w:p>
    <w:p w14:paraId="0D5D330B" w14:textId="77777777" w:rsidR="009644F5" w:rsidRPr="00E12BFE" w:rsidRDefault="009644F5" w:rsidP="00E12BFE">
      <w:pPr>
        <w:jc w:val="both"/>
      </w:pPr>
    </w:p>
    <w:p w14:paraId="4B7BE185" w14:textId="77777777" w:rsidR="009644F5" w:rsidRPr="00E12BFE" w:rsidRDefault="009644F5" w:rsidP="00E12BFE">
      <w:pPr>
        <w:jc w:val="both"/>
      </w:pPr>
      <w:r w:rsidRPr="00E12BFE">
        <w:t>[24] P59L27:</w:t>
      </w:r>
    </w:p>
    <w:p w14:paraId="6A8791D1" w14:textId="77777777" w:rsidR="009644F5" w:rsidRPr="00E12BFE" w:rsidRDefault="009644F5" w:rsidP="00E12BFE">
      <w:pPr>
        <w:jc w:val="both"/>
        <w:rPr>
          <w:rFonts w:ascii="TimesNewRomanPSMT" w:eastAsia="TimesNewRomanPSMT" w:hAnsi="TimesNewRomanPSMT"/>
          <w:color w:val="000000"/>
        </w:rPr>
      </w:pPr>
      <w:proofErr w:type="gramStart"/>
      <w:r w:rsidRPr="00E12BFE">
        <w:rPr>
          <w:rFonts w:ascii="TimesNewRomanPS-BoldMT" w:hAnsi="TimesNewRomanPS-BoldMT"/>
          <w:b/>
          <w:bCs/>
          <w:color w:val="000000"/>
        </w:rPr>
        <w:t>non-trigger-based</w:t>
      </w:r>
      <w:proofErr w:type="gramEnd"/>
      <w:r w:rsidRPr="00E12BFE">
        <w:rPr>
          <w:rFonts w:ascii="TimesNewRomanPS-BoldMT" w:hAnsi="TimesNewRomanPS-BoldMT"/>
          <w:b/>
          <w:bCs/>
          <w:color w:val="000000"/>
        </w:rPr>
        <w:t xml:space="preserve"> (non-TB) physical layer (PHY) protocol data unit (PPDU): </w:t>
      </w:r>
      <w:r w:rsidRPr="00E12BFE">
        <w:rPr>
          <w:rFonts w:ascii="TimesNewRomanPSMT" w:eastAsia="TimesNewRomanPSMT" w:hAnsi="TimesNewRomanPSMT"/>
          <w:color w:val="000000"/>
        </w:rPr>
        <w:t xml:space="preserve">[non-TB PPDU] A PPDU that is not transmitted using high efficiency (HE) TB PPDU </w:t>
      </w:r>
      <w:ins w:id="63" w:author="Youhan Kim" w:date="2023-08-25T14:39: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or extremely high throughput (EHT) TB PPDU </w:t>
      </w:r>
      <w:ins w:id="64" w:author="Youhan Kim" w:date="2023-08-25T14:39: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6DF1EB58" w14:textId="77777777" w:rsidR="009644F5" w:rsidRPr="00E12BFE" w:rsidRDefault="009644F5" w:rsidP="00E12BFE">
      <w:pPr>
        <w:jc w:val="both"/>
      </w:pPr>
      <w:r w:rsidRPr="00E12BFE">
        <w:t>(Reason: Use full acronym.)</w:t>
      </w:r>
    </w:p>
    <w:p w14:paraId="74DE88CD" w14:textId="77777777" w:rsidR="009644F5" w:rsidRPr="00E12BFE" w:rsidRDefault="009644F5" w:rsidP="00E12BFE">
      <w:pPr>
        <w:jc w:val="both"/>
      </w:pPr>
    </w:p>
    <w:p w14:paraId="183307CD" w14:textId="77777777" w:rsidR="009644F5" w:rsidRPr="00E12BFE" w:rsidRDefault="009644F5" w:rsidP="00E12BFE">
      <w:pPr>
        <w:jc w:val="both"/>
      </w:pPr>
      <w:r w:rsidRPr="00E12BFE">
        <w:t>[25] P59L65:</w:t>
      </w:r>
    </w:p>
    <w:p w14:paraId="78BF0987" w14:textId="77777777" w:rsidR="009644F5" w:rsidRPr="00E12BFE" w:rsidRDefault="009644F5" w:rsidP="00E12BFE">
      <w:pPr>
        <w:jc w:val="both"/>
      </w:pPr>
      <w:proofErr w:type="gramStart"/>
      <w:r w:rsidRPr="00E12BFE">
        <w:rPr>
          <w:rFonts w:ascii="TimesNewRomanPS-BoldMT" w:hAnsi="TimesNewRomanPS-BoldMT"/>
          <w:b/>
          <w:bCs/>
          <w:color w:val="000000"/>
        </w:rPr>
        <w:t>trigger</w:t>
      </w:r>
      <w:proofErr w:type="gramEnd"/>
      <w:r w:rsidRPr="00E12BFE">
        <w:rPr>
          <w:rFonts w:ascii="TimesNewRomanPS-BoldMT" w:hAnsi="TimesNewRomanPS-BoldMT"/>
          <w:b/>
          <w:bCs/>
          <w:color w:val="000000"/>
        </w:rPr>
        <w:t xml:space="preserve"> based (TB) physical layer (PHY) protocol data unit (PPDU): </w:t>
      </w:r>
      <w:r w:rsidRPr="00E12BFE">
        <w:rPr>
          <w:rFonts w:ascii="TimesNewRomanPSMT" w:eastAsia="TimesNewRomanPSMT" w:hAnsi="TimesNewRomanPSMT"/>
          <w:color w:val="000000"/>
        </w:rPr>
        <w:t xml:space="preserve">[TB PPDU] A PPDU transmitted with high efficiency (HE) TB PPDU </w:t>
      </w:r>
      <w:ins w:id="65" w:author="Youhan Kim" w:date="2023-08-25T14:42: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format or extremely high throughput (EHT) TB PPDU </w:t>
      </w:r>
      <w:ins w:id="66" w:author="Youhan Kim" w:date="2023-08-25T14:42: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53DD79E0" w14:textId="77777777" w:rsidR="009644F5" w:rsidRPr="00E12BFE" w:rsidRDefault="009644F5" w:rsidP="00E12BFE">
      <w:pPr>
        <w:jc w:val="both"/>
      </w:pPr>
      <w:r w:rsidRPr="00E12BFE">
        <w:t>(Reason: Use full acronym.)</w:t>
      </w:r>
    </w:p>
    <w:p w14:paraId="72996DB3" w14:textId="77777777" w:rsidR="009644F5" w:rsidRPr="00E12BFE" w:rsidRDefault="009644F5" w:rsidP="00E12BFE">
      <w:pPr>
        <w:jc w:val="both"/>
      </w:pPr>
    </w:p>
    <w:p w14:paraId="03125861" w14:textId="77777777" w:rsidR="009644F5" w:rsidRPr="00E12BFE" w:rsidRDefault="009644F5" w:rsidP="00E12BFE">
      <w:pPr>
        <w:jc w:val="both"/>
      </w:pPr>
      <w:r w:rsidRPr="00E12BFE">
        <w:t>[26] P60L1:</w:t>
      </w:r>
    </w:p>
    <w:p w14:paraId="71D52786" w14:textId="77777777" w:rsidR="009644F5" w:rsidRPr="00E12BFE" w:rsidRDefault="009644F5" w:rsidP="00E12BFE">
      <w:pPr>
        <w:jc w:val="both"/>
      </w:pPr>
      <w:proofErr w:type="gramStart"/>
      <w:r w:rsidRPr="00E12BFE">
        <w:rPr>
          <w:rFonts w:ascii="TimesNewRomanPS-BoldMT" w:hAnsi="TimesNewRomanPS-BoldMT"/>
          <w:b/>
          <w:bCs/>
          <w:color w:val="000000"/>
        </w:rPr>
        <w:t>setup</w:t>
      </w:r>
      <w:proofErr w:type="gramEnd"/>
      <w:r w:rsidRPr="00E12BFE">
        <w:rPr>
          <w:rFonts w:ascii="TimesNewRomanPS-BoldMT" w:hAnsi="TimesNewRomanPS-BoldMT"/>
          <w:b/>
          <w:bCs/>
          <w:color w:val="000000"/>
        </w:rPr>
        <w:t xml:space="preserve"> link: </w:t>
      </w:r>
      <w:r w:rsidRPr="00E12BFE">
        <w:rPr>
          <w:rFonts w:ascii="TimesNewRomanPSMT" w:eastAsia="TimesNewRomanPSMT" w:hAnsi="TimesNewRomanPSMT"/>
          <w:color w:val="000000"/>
        </w:rPr>
        <w:t>Between the access point (AP) multi-link device (</w:t>
      </w:r>
      <w:ins w:id="67" w:author="Youhan Kim" w:date="2023-08-25T14:42: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and the associated non-AP MLD, a link that is requested by the non-AP MLD in the (Re)Association Request frame and is accepted by the AP MLD in the (Re)Association Response frame (see 35.3.5 (ML (re)setup)).</w:t>
      </w:r>
    </w:p>
    <w:p w14:paraId="195A38EB" w14:textId="77777777" w:rsidR="009644F5" w:rsidRPr="00E12BFE" w:rsidRDefault="009644F5" w:rsidP="00E12BFE">
      <w:pPr>
        <w:jc w:val="both"/>
      </w:pPr>
      <w:r w:rsidRPr="00E12BFE">
        <w:t>(Reason: Use full acronym.)</w:t>
      </w:r>
    </w:p>
    <w:p w14:paraId="1535BA44" w14:textId="77777777" w:rsidR="00460B5E" w:rsidRPr="00E12BFE" w:rsidRDefault="00460B5E" w:rsidP="00E12BFE">
      <w:pPr>
        <w:jc w:val="both"/>
      </w:pPr>
    </w:p>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 xml:space="preserve">Ming </w:t>
      </w:r>
      <w:proofErr w:type="spellStart"/>
      <w:r>
        <w:t>Gan</w:t>
      </w:r>
      <w:proofErr w:type="spellEnd"/>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77777777" w:rsidR="004C2BC4" w:rsidRDefault="004C2BC4" w:rsidP="004C2BC4">
      <w:pPr>
        <w:jc w:val="both"/>
      </w:pPr>
    </w:p>
    <w:p w14:paraId="00BB44CB" w14:textId="77777777" w:rsidR="004C2BC4" w:rsidRDefault="004C2BC4" w:rsidP="004C2BC4">
      <w:pPr>
        <w:jc w:val="both"/>
      </w:pPr>
      <w:r w:rsidRPr="00B43E22">
        <w:t>I would propose that the 31 pages from 80.27 to 112.40 are deleted.</w:t>
      </w:r>
    </w:p>
    <w:p w14:paraId="768D60C8" w14:textId="77777777" w:rsidR="004C2BC4" w:rsidRPr="00B43E22" w:rsidRDefault="004C2BC4" w:rsidP="004C2BC4">
      <w:pPr>
        <w:jc w:val="both"/>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77777777" w:rsidR="004C2BC4" w:rsidRPr="00B43E22"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551FDF44" w14:textId="77777777" w:rsidR="004C2BC4" w:rsidRDefault="004C2BC4"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43B83586" w14:textId="3DADA632" w:rsidR="00B50461" w:rsidRDefault="00556697" w:rsidP="00091616">
      <w:r>
        <w:t>Emily Qi</w:t>
      </w:r>
    </w:p>
    <w:p w14:paraId="28B24508" w14:textId="4686FD82" w:rsidR="002D2BC4" w:rsidRDefault="00711AA4" w:rsidP="00091616">
      <w:r>
        <w:lastRenderedPageBreak/>
        <w:t xml:space="preserve"> </w:t>
      </w:r>
    </w:p>
    <w:p w14:paraId="57206568" w14:textId="0AE35C97" w:rsidR="00416ADB" w:rsidRDefault="00416ADB" w:rsidP="00416ADB">
      <w:pPr>
        <w:pStyle w:val="Heading4"/>
      </w:pPr>
      <w:r>
        <w:t xml:space="preserve">Annex </w:t>
      </w:r>
      <w:proofErr w:type="gramStart"/>
      <w:r>
        <w:t>A</w:t>
      </w:r>
      <w:proofErr w:type="gramEnd"/>
      <w:r>
        <w:t xml:space="preserve">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 xml:space="preserve">B.4.40.1 EHT PHY features and B.4.40.2 EHT MAC features. Note that in </w:t>
      </w:r>
      <w:proofErr w:type="spellStart"/>
      <w:r w:rsidR="001F7E08" w:rsidRPr="00812409">
        <w:t>revme</w:t>
      </w:r>
      <w:proofErr w:type="spellEnd"/>
      <w:r w:rsidR="001F7E08" w:rsidRPr="00812409">
        <w:t xml:space="preserv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proofErr w:type="gramStart"/>
      <w:r w:rsidR="005E5A80" w:rsidRPr="00812409">
        <w:t>”  and</w:t>
      </w:r>
      <w:proofErr w:type="gramEnd"/>
      <w:r w:rsidR="005E5A80" w:rsidRPr="00812409">
        <w:t xml:space="preserve">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proofErr w:type="gramStart"/>
      <w:r w:rsidRPr="00812409">
        <w:t>”  and</w:t>
      </w:r>
      <w:proofErr w:type="gramEnd"/>
      <w:r w:rsidRPr="00812409">
        <w:t xml:space="preserve">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proofErr w:type="gramStart"/>
      <w:r w:rsidRPr="00812409">
        <w:t>”  and</w:t>
      </w:r>
      <w:proofErr w:type="gramEnd"/>
      <w:r w:rsidRPr="00812409">
        <w:t xml:space="preserve">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proofErr w:type="gramStart"/>
      <w:r w:rsidRPr="00812409">
        <w:t>”  and</w:t>
      </w:r>
      <w:proofErr w:type="gramEnd"/>
      <w:r w:rsidRPr="00812409">
        <w:t xml:space="preserve">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proofErr w:type="gramStart"/>
      <w:r w:rsidRPr="00812409">
        <w:t>”  and</w:t>
      </w:r>
      <w:proofErr w:type="gramEnd"/>
      <w:r w:rsidRPr="00812409">
        <w:t xml:space="preserve">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proofErr w:type="gramStart"/>
      <w:r w:rsidRPr="00812409">
        <w:t>”  and</w:t>
      </w:r>
      <w:proofErr w:type="gramEnd"/>
      <w:r w:rsidRPr="00812409">
        <w:t xml:space="preserve">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proofErr w:type="gramStart"/>
      <w:r w:rsidRPr="00812409">
        <w:t>”  and</w:t>
      </w:r>
      <w:proofErr w:type="gramEnd"/>
      <w:r w:rsidRPr="00812409">
        <w:t xml:space="preserve">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proofErr w:type="gramStart"/>
      <w:r w:rsidRPr="00812409">
        <w:t>”  and</w:t>
      </w:r>
      <w:proofErr w:type="gramEnd"/>
      <w:r w:rsidRPr="00812409">
        <w:t xml:space="preserve">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proofErr w:type="gramStart"/>
      <w:r w:rsidR="0087390B" w:rsidRPr="00812409">
        <w:t>”  and</w:t>
      </w:r>
      <w:proofErr w:type="gramEnd"/>
      <w:r w:rsidR="0087390B" w:rsidRPr="00812409">
        <w:t xml:space="preserve">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proofErr w:type="gramStart"/>
      <w:r w:rsidRPr="00812409">
        <w:t>”  and</w:t>
      </w:r>
      <w:proofErr w:type="gramEnd"/>
      <w:r w:rsidRPr="00812409">
        <w:t xml:space="preserve">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proofErr w:type="gramStart"/>
      <w:r w:rsidRPr="00812409">
        <w:t>”  and</w:t>
      </w:r>
      <w:proofErr w:type="gramEnd"/>
      <w:r w:rsidRPr="00812409">
        <w:t xml:space="preserve">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proofErr w:type="gramStart"/>
      <w:r w:rsidR="003D6670" w:rsidRPr="00812409">
        <w:t>with</w:t>
      </w:r>
      <w:proofErr w:type="gramEnd"/>
      <w:r w:rsidR="003D6670" w:rsidRPr="00812409">
        <w:t xml:space="preserve">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proofErr w:type="gramStart"/>
      <w:r w:rsidRPr="00812409">
        <w:t>”  and</w:t>
      </w:r>
      <w:proofErr w:type="gramEnd"/>
      <w:r w:rsidRPr="00812409">
        <w:t xml:space="preserve">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proofErr w:type="gramStart"/>
      <w:r w:rsidRPr="00812409">
        <w:t>”  and</w:t>
      </w:r>
      <w:proofErr w:type="gramEnd"/>
      <w:r w:rsidRPr="00812409">
        <w:t xml:space="preserve">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proofErr w:type="gramStart"/>
      <w:r w:rsidRPr="00812409">
        <w:t>”  and</w:t>
      </w:r>
      <w:proofErr w:type="gramEnd"/>
      <w:r w:rsidRPr="00812409">
        <w:t xml:space="preserve">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lastRenderedPageBreak/>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proofErr w:type="gramStart"/>
      <w:r w:rsidRPr="00812409">
        <w:t>”  and</w:t>
      </w:r>
      <w:proofErr w:type="gramEnd"/>
      <w:r w:rsidRPr="00812409">
        <w:t xml:space="preserve">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proofErr w:type="gramStart"/>
      <w:r w:rsidRPr="00812409">
        <w:t>”  and</w:t>
      </w:r>
      <w:proofErr w:type="gramEnd"/>
      <w:r w:rsidRPr="00812409">
        <w:t xml:space="preserve">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proofErr w:type="gramStart"/>
      <w:r w:rsidRPr="00812409">
        <w:t>”  and</w:t>
      </w:r>
      <w:proofErr w:type="gramEnd"/>
      <w:r w:rsidRPr="00812409">
        <w:t xml:space="preserve">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proofErr w:type="gramStart"/>
      <w:r w:rsidRPr="00812409">
        <w:t>”  and</w:t>
      </w:r>
      <w:proofErr w:type="gramEnd"/>
      <w:r w:rsidRPr="00812409">
        <w:t xml:space="preserve">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proofErr w:type="gramStart"/>
      <w:r w:rsidR="00F00B3C" w:rsidRPr="00812409">
        <w:t>”  and</w:t>
      </w:r>
      <w:proofErr w:type="gramEnd"/>
      <w:r w:rsidR="00F00B3C" w:rsidRPr="00812409">
        <w:t xml:space="preserve">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xml:space="preserve">. This is how HE provide the reference for Transmit </w:t>
      </w:r>
      <w:proofErr w:type="spellStart"/>
      <w:r w:rsidR="00305E6E" w:rsidRPr="00812409">
        <w:t>beamforing</w:t>
      </w:r>
      <w:proofErr w:type="spellEnd"/>
      <w:r w:rsidR="00305E6E" w:rsidRPr="00812409">
        <w:t>.</w:t>
      </w:r>
      <w:r w:rsidR="00B413C9" w:rsidRPr="00812409">
        <w:t xml:space="preserve"> See </w:t>
      </w:r>
      <w:r w:rsidR="0069003A">
        <w:tab/>
      </w:r>
      <w:proofErr w:type="spellStart"/>
      <w:r w:rsidR="00B413C9" w:rsidRPr="00812409">
        <w:t>revme</w:t>
      </w:r>
      <w:proofErr w:type="spellEnd"/>
      <w:r w:rsidR="00B413C9" w:rsidRPr="00812409">
        <w:t xml:space="preserv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proofErr w:type="gramStart"/>
      <w:r w:rsidR="0013169E" w:rsidRPr="00812409">
        <w:t>”  and</w:t>
      </w:r>
      <w:proofErr w:type="gramEnd"/>
      <w:r w:rsidR="0013169E" w:rsidRPr="00812409">
        <w:t xml:space="preserve">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proofErr w:type="gramStart"/>
      <w:r w:rsidRPr="00812409">
        <w:t>”  and</w:t>
      </w:r>
      <w:proofErr w:type="gramEnd"/>
      <w:r w:rsidRPr="00812409">
        <w:t xml:space="preserve">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proofErr w:type="gramStart"/>
      <w:r w:rsidRPr="00812409">
        <w:t>”  and</w:t>
      </w:r>
      <w:proofErr w:type="gramEnd"/>
      <w:r w:rsidRPr="00812409">
        <w:t xml:space="preserve">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w:t>
      </w:r>
      <w:proofErr w:type="spellStart"/>
      <w:r w:rsidR="00FB451F" w:rsidRPr="00812409">
        <w:t>revme</w:t>
      </w:r>
      <w:proofErr w:type="spellEnd"/>
      <w:r w:rsidR="00FB451F" w:rsidRPr="00812409">
        <w:t xml:space="preserv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691F7509" w14:textId="77777777" w:rsidR="00460B5E" w:rsidRPr="00E80D6F" w:rsidRDefault="00460B5E" w:rsidP="00CA0519"/>
    <w:p w14:paraId="3227A491" w14:textId="1CC4EBD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hAnsi="Arial" w:cs="Arial"/>
                <w:b/>
                <w:bCs/>
                <w:sz w:val="20"/>
              </w:rPr>
            </w:pPr>
            <w:r w:rsidRPr="001B01A4">
              <w:rPr>
                <w:rFonts w:ascii="Arial" w:hAnsi="Arial" w:cs="Arial"/>
                <w:b/>
                <w:bCs/>
                <w:sz w:val="20"/>
              </w:rPr>
              <w:t>Resource</w:t>
            </w:r>
          </w:p>
        </w:tc>
        <w:tc>
          <w:tcPr>
            <w:tcW w:w="763" w:type="dxa"/>
            <w:shd w:val="clear" w:color="auto" w:fill="auto"/>
            <w:hideMark/>
          </w:tcPr>
          <w:p w14:paraId="76B321C8" w14:textId="77777777" w:rsidR="001B01A4" w:rsidRPr="001B01A4" w:rsidRDefault="001B01A4" w:rsidP="001B01A4">
            <w:pPr>
              <w:rPr>
                <w:rFonts w:ascii="Arial" w:hAnsi="Arial" w:cs="Arial"/>
                <w:b/>
                <w:bCs/>
                <w:sz w:val="20"/>
              </w:rPr>
            </w:pPr>
            <w:r w:rsidRPr="001B01A4">
              <w:rPr>
                <w:rFonts w:ascii="Arial" w:hAnsi="Arial" w:cs="Arial"/>
                <w:b/>
                <w:bCs/>
                <w:sz w:val="20"/>
              </w:rPr>
              <w:t>Value</w:t>
            </w:r>
          </w:p>
        </w:tc>
        <w:tc>
          <w:tcPr>
            <w:tcW w:w="4507" w:type="dxa"/>
            <w:shd w:val="clear" w:color="auto" w:fill="auto"/>
            <w:hideMark/>
          </w:tcPr>
          <w:p w14:paraId="5123DF74" w14:textId="77777777" w:rsidR="001B01A4" w:rsidRPr="001B01A4" w:rsidRDefault="001B01A4" w:rsidP="001B01A4">
            <w:pPr>
              <w:rPr>
                <w:rFonts w:ascii="Arial" w:hAnsi="Arial" w:cs="Arial"/>
                <w:b/>
                <w:bCs/>
                <w:sz w:val="20"/>
              </w:rPr>
            </w:pPr>
            <w:r w:rsidRPr="001B01A4">
              <w:rPr>
                <w:rFonts w:ascii="Arial" w:hAnsi="Arial" w:cs="Arial"/>
                <w:b/>
                <w:bCs/>
                <w:sz w:val="20"/>
              </w:rPr>
              <w:t>Name</w:t>
            </w:r>
          </w:p>
        </w:tc>
        <w:tc>
          <w:tcPr>
            <w:tcW w:w="1695" w:type="dxa"/>
          </w:tcPr>
          <w:p w14:paraId="662C4549" w14:textId="5D30D960" w:rsidR="001B01A4" w:rsidRPr="001B01A4" w:rsidRDefault="001B01A4" w:rsidP="001B01A4">
            <w:pPr>
              <w:rPr>
                <w:rFonts w:ascii="Arial" w:hAnsi="Arial" w:cs="Arial"/>
                <w:b/>
                <w:bCs/>
                <w:sz w:val="20"/>
              </w:rPr>
            </w:pPr>
            <w:r>
              <w:rPr>
                <w:rFonts w:ascii="Arial" w:hAnsi="Arial" w:cs="Arial"/>
                <w:b/>
                <w:bCs/>
                <w:sz w:val="20"/>
              </w:rPr>
              <w:t>Status</w:t>
            </w:r>
          </w:p>
        </w:tc>
      </w:tr>
      <w:tr w:rsidR="00665E4A" w:rsidRPr="001B01A4" w14:paraId="76159E3B" w14:textId="4B6AFCB4" w:rsidTr="00B01609">
        <w:trPr>
          <w:trHeight w:val="264"/>
        </w:trPr>
        <w:tc>
          <w:tcPr>
            <w:tcW w:w="2385" w:type="dxa"/>
            <w:shd w:val="clear" w:color="auto" w:fill="auto"/>
          </w:tcPr>
          <w:p w14:paraId="067A554E" w14:textId="165188F0" w:rsidR="00665E4A" w:rsidRPr="001B01A4" w:rsidRDefault="00665E4A" w:rsidP="00665E4A">
            <w:pPr>
              <w:rPr>
                <w:rFonts w:ascii="Arial" w:hAnsi="Arial" w:cs="Arial"/>
                <w:color w:val="0000FF"/>
                <w:sz w:val="20"/>
                <w:u w:val="single"/>
              </w:rPr>
            </w:pPr>
          </w:p>
        </w:tc>
        <w:tc>
          <w:tcPr>
            <w:tcW w:w="763" w:type="dxa"/>
            <w:shd w:val="clear" w:color="auto" w:fill="auto"/>
          </w:tcPr>
          <w:p w14:paraId="1A285C8D" w14:textId="4299835E" w:rsidR="00665E4A" w:rsidRPr="001B01A4" w:rsidRDefault="00665E4A" w:rsidP="00665E4A">
            <w:pPr>
              <w:jc w:val="right"/>
              <w:rPr>
                <w:rFonts w:ascii="Arial" w:hAnsi="Arial" w:cs="Arial"/>
                <w:sz w:val="20"/>
              </w:rPr>
            </w:pPr>
          </w:p>
        </w:tc>
        <w:tc>
          <w:tcPr>
            <w:tcW w:w="4507" w:type="dxa"/>
            <w:shd w:val="clear" w:color="auto" w:fill="auto"/>
          </w:tcPr>
          <w:p w14:paraId="19734473" w14:textId="17BCD73A" w:rsidR="00665E4A" w:rsidRPr="001B01A4" w:rsidRDefault="00665E4A" w:rsidP="00665E4A">
            <w:pPr>
              <w:rPr>
                <w:rFonts w:ascii="Arial" w:hAnsi="Arial" w:cs="Arial"/>
                <w:sz w:val="20"/>
              </w:rPr>
            </w:pPr>
          </w:p>
        </w:tc>
        <w:tc>
          <w:tcPr>
            <w:tcW w:w="1695" w:type="dxa"/>
          </w:tcPr>
          <w:p w14:paraId="626D678B" w14:textId="3583AE27" w:rsidR="00665E4A" w:rsidRPr="001B01A4" w:rsidRDefault="00665E4A" w:rsidP="00665E4A">
            <w:pPr>
              <w:rPr>
                <w:rFonts w:ascii="Arial" w:hAnsi="Arial" w:cs="Arial"/>
                <w:sz w:val="20"/>
              </w:rPr>
            </w:pPr>
          </w:p>
        </w:tc>
      </w:tr>
      <w:tr w:rsidR="00665E4A" w:rsidRPr="001B01A4" w14:paraId="6CF99E28" w14:textId="77777777" w:rsidTr="00B01609">
        <w:trPr>
          <w:trHeight w:val="264"/>
        </w:trPr>
        <w:tc>
          <w:tcPr>
            <w:tcW w:w="2385" w:type="dxa"/>
            <w:shd w:val="clear" w:color="auto" w:fill="auto"/>
          </w:tcPr>
          <w:p w14:paraId="789EF346" w14:textId="68A92DD7" w:rsidR="00665E4A" w:rsidRDefault="00665E4A" w:rsidP="00665E4A">
            <w:pPr>
              <w:rPr>
                <w:rFonts w:ascii="Arial" w:hAnsi="Arial" w:cs="Arial"/>
                <w:color w:val="0000FF"/>
                <w:sz w:val="20"/>
                <w:u w:val="single"/>
              </w:rPr>
            </w:pPr>
          </w:p>
        </w:tc>
        <w:tc>
          <w:tcPr>
            <w:tcW w:w="763" w:type="dxa"/>
            <w:shd w:val="clear" w:color="auto" w:fill="auto"/>
          </w:tcPr>
          <w:p w14:paraId="04E7A9E3" w14:textId="6B81ABD0" w:rsidR="00665E4A" w:rsidRDefault="00665E4A" w:rsidP="00665E4A">
            <w:pPr>
              <w:jc w:val="right"/>
              <w:rPr>
                <w:rFonts w:ascii="Arial" w:hAnsi="Arial" w:cs="Arial"/>
                <w:sz w:val="20"/>
              </w:rPr>
            </w:pPr>
          </w:p>
        </w:tc>
        <w:tc>
          <w:tcPr>
            <w:tcW w:w="4507" w:type="dxa"/>
            <w:shd w:val="clear" w:color="auto" w:fill="auto"/>
          </w:tcPr>
          <w:p w14:paraId="466D1AD8" w14:textId="676A13AC" w:rsidR="00665E4A" w:rsidRDefault="00665E4A" w:rsidP="00665E4A">
            <w:pPr>
              <w:rPr>
                <w:rFonts w:ascii="Arial" w:hAnsi="Arial" w:cs="Arial"/>
                <w:sz w:val="20"/>
              </w:rPr>
            </w:pPr>
          </w:p>
        </w:tc>
        <w:tc>
          <w:tcPr>
            <w:tcW w:w="1695" w:type="dxa"/>
          </w:tcPr>
          <w:p w14:paraId="62AB9ED8" w14:textId="50FF2638" w:rsidR="00665E4A" w:rsidRPr="001B01A4" w:rsidRDefault="00665E4A" w:rsidP="00665E4A">
            <w:pPr>
              <w:rPr>
                <w:rFonts w:ascii="Arial" w:hAnsi="Arial" w:cs="Arial"/>
                <w:sz w:val="20"/>
              </w:rPr>
            </w:pPr>
          </w:p>
        </w:tc>
      </w:tr>
      <w:tr w:rsidR="00665E4A" w:rsidRPr="001B01A4" w14:paraId="31E980EA" w14:textId="77777777" w:rsidTr="00B01609">
        <w:trPr>
          <w:trHeight w:val="264"/>
        </w:trPr>
        <w:tc>
          <w:tcPr>
            <w:tcW w:w="2385" w:type="dxa"/>
            <w:shd w:val="clear" w:color="auto" w:fill="auto"/>
          </w:tcPr>
          <w:p w14:paraId="15BBD8FC" w14:textId="4EE6C87C" w:rsidR="00665E4A" w:rsidRDefault="00665E4A" w:rsidP="00665E4A">
            <w:pPr>
              <w:rPr>
                <w:rFonts w:ascii="Arial" w:hAnsi="Arial" w:cs="Arial"/>
                <w:color w:val="0000FF"/>
                <w:sz w:val="20"/>
                <w:u w:val="single"/>
              </w:rPr>
            </w:pPr>
          </w:p>
        </w:tc>
        <w:tc>
          <w:tcPr>
            <w:tcW w:w="763" w:type="dxa"/>
            <w:shd w:val="clear" w:color="auto" w:fill="auto"/>
          </w:tcPr>
          <w:p w14:paraId="62800486" w14:textId="68A64D0D" w:rsidR="00665E4A" w:rsidRDefault="00665E4A" w:rsidP="00665E4A">
            <w:pPr>
              <w:jc w:val="right"/>
              <w:rPr>
                <w:rFonts w:ascii="Arial" w:hAnsi="Arial" w:cs="Arial"/>
                <w:sz w:val="20"/>
              </w:rPr>
            </w:pPr>
          </w:p>
        </w:tc>
        <w:tc>
          <w:tcPr>
            <w:tcW w:w="4507" w:type="dxa"/>
            <w:shd w:val="clear" w:color="auto" w:fill="auto"/>
          </w:tcPr>
          <w:p w14:paraId="643A85BC" w14:textId="55062AD7" w:rsidR="00665E4A" w:rsidRPr="00665E4A" w:rsidRDefault="00665E4A" w:rsidP="00665E4A">
            <w:pPr>
              <w:rPr>
                <w:rFonts w:ascii="Arial" w:hAnsi="Arial" w:cs="Arial"/>
                <w:sz w:val="20"/>
              </w:rPr>
            </w:pPr>
          </w:p>
        </w:tc>
        <w:tc>
          <w:tcPr>
            <w:tcW w:w="1695" w:type="dxa"/>
          </w:tcPr>
          <w:p w14:paraId="34295D35" w14:textId="3D5084DF" w:rsidR="008500D1" w:rsidRPr="001B01A4" w:rsidRDefault="008500D1" w:rsidP="00665E4A">
            <w:pPr>
              <w:rPr>
                <w:rFonts w:ascii="Arial" w:hAnsi="Arial" w:cs="Arial"/>
                <w:sz w:val="20"/>
              </w:rPr>
            </w:pPr>
          </w:p>
        </w:tc>
      </w:tr>
      <w:tr w:rsidR="00D20C77" w:rsidRPr="001B01A4" w14:paraId="077F4464" w14:textId="77777777" w:rsidTr="004873FA">
        <w:trPr>
          <w:trHeight w:val="264"/>
        </w:trPr>
        <w:tc>
          <w:tcPr>
            <w:tcW w:w="9350" w:type="dxa"/>
            <w:gridSpan w:val="4"/>
            <w:shd w:val="clear" w:color="auto" w:fill="auto"/>
          </w:tcPr>
          <w:p w14:paraId="5E7D49A6" w14:textId="36E4BFE6" w:rsidR="00D20C77" w:rsidRPr="009D4EA3" w:rsidRDefault="00D20C77" w:rsidP="00D20C77">
            <w:pPr>
              <w:rPr>
                <w:rFonts w:ascii="Arial" w:hAnsi="Arial" w:cs="Arial"/>
                <w:b/>
                <w:bCs/>
                <w:sz w:val="20"/>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lastRenderedPageBreak/>
        <w:t>MIB</w:t>
      </w:r>
    </w:p>
    <w:p w14:paraId="1B4369EC" w14:textId="6BDDC99B" w:rsidR="00402F08" w:rsidRDefault="00556697" w:rsidP="00B07608">
      <w:pPr>
        <w:rPr>
          <w:lang w:eastAsia="ko-KR"/>
        </w:rPr>
      </w:pPr>
      <w:proofErr w:type="spellStart"/>
      <w:r>
        <w:t>Yongho</w:t>
      </w:r>
      <w:proofErr w:type="spellEnd"/>
      <w:r>
        <w:t xml:space="preserve"> </w:t>
      </w:r>
      <w:proofErr w:type="spellStart"/>
      <w:r>
        <w:t>Seok</w:t>
      </w:r>
      <w:proofErr w:type="spellEnd"/>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68" w:name="RTF36383233303a204148312c41"/>
      <w:r>
        <w:rPr>
          <w:w w:val="100"/>
        </w:rPr>
        <w:t>MIB Detail</w:t>
      </w:r>
      <w:bookmarkEnd w:id="68"/>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0651B" w14:textId="77777777" w:rsidR="00A34712" w:rsidRDefault="00A34712">
      <w:r>
        <w:separator/>
      </w:r>
    </w:p>
  </w:endnote>
  <w:endnote w:type="continuationSeparator" w:id="0">
    <w:p w14:paraId="3EE3D9E1" w14:textId="77777777" w:rsidR="00A34712" w:rsidRDefault="00A3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E12BFE">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3DE7" w14:textId="77777777" w:rsidR="00A34712" w:rsidRDefault="00A34712">
      <w:r>
        <w:separator/>
      </w:r>
    </w:p>
  </w:footnote>
  <w:footnote w:type="continuationSeparator" w:id="0">
    <w:p w14:paraId="0FB534D6" w14:textId="77777777" w:rsidR="00A34712" w:rsidRDefault="00A3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06388B02" w:rsidR="000C2AD7" w:rsidRDefault="00E950B1">
    <w:pPr>
      <w:pStyle w:val="Header"/>
      <w:tabs>
        <w:tab w:val="clear" w:pos="6480"/>
        <w:tab w:val="center" w:pos="4680"/>
        <w:tab w:val="right" w:pos="9360"/>
      </w:tabs>
    </w:pPr>
    <w:r>
      <w:t xml:space="preserve">August </w:t>
    </w:r>
    <w:r w:rsidR="000C2AD7">
      <w:t>202</w:t>
    </w:r>
    <w:r w:rsidR="00971ED7">
      <w:t>3</w:t>
    </w:r>
    <w:r w:rsidR="000C2AD7">
      <w:tab/>
    </w:r>
    <w:r w:rsidR="000C2AD7">
      <w:tab/>
    </w:r>
    <w:r w:rsidR="00A34712">
      <w:fldChar w:fldCharType="begin"/>
    </w:r>
    <w:r w:rsidR="00A34712">
      <w:instrText xml:space="preserve"> TITLE  \* MERGEFORMAT </w:instrText>
    </w:r>
    <w:r w:rsidR="00A34712">
      <w:fldChar w:fldCharType="separate"/>
    </w:r>
    <w:r w:rsidR="00EE1468">
      <w:t>doc.: IEEE 802.11-2</w:t>
    </w:r>
    <w:r w:rsidR="00B70A72">
      <w:t>3</w:t>
    </w:r>
    <w:r w:rsidR="00EE1468">
      <w:t>/</w:t>
    </w:r>
    <w:r w:rsidR="00D75C4C">
      <w:t>1371</w:t>
    </w:r>
    <w:r w:rsidR="00EE1468">
      <w:t>r</w:t>
    </w:r>
    <w:r w:rsidR="00A34712">
      <w:fldChar w:fldCharType="end"/>
    </w:r>
    <w:r w:rsidR="00E12BF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6C7"/>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828"/>
    <w:rsid w:val="0028493D"/>
    <w:rsid w:val="0028526F"/>
    <w:rsid w:val="002854BA"/>
    <w:rsid w:val="00286F46"/>
    <w:rsid w:val="002873F8"/>
    <w:rsid w:val="00291432"/>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3D57"/>
    <w:rsid w:val="00334546"/>
    <w:rsid w:val="0033475F"/>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53A4"/>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763"/>
    <w:rsid w:val="005438D7"/>
    <w:rsid w:val="0054391E"/>
    <w:rsid w:val="00545173"/>
    <w:rsid w:val="005451E2"/>
    <w:rsid w:val="00546034"/>
    <w:rsid w:val="00546123"/>
    <w:rsid w:val="00547560"/>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EF9"/>
    <w:rsid w:val="0060644A"/>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484"/>
    <w:rsid w:val="007144B9"/>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7BC"/>
    <w:rsid w:val="00CE391E"/>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E08"/>
    <w:rsid w:val="00DF390F"/>
    <w:rsid w:val="00DF3AE0"/>
    <w:rsid w:val="00DF3CA8"/>
    <w:rsid w:val="00DF4910"/>
    <w:rsid w:val="00DF4C47"/>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AB3"/>
    <w:rsid w:val="00E24679"/>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D91"/>
    <w:rsid w:val="00FB451F"/>
    <w:rsid w:val="00FB49C5"/>
    <w:rsid w:val="00FB4CA0"/>
    <w:rsid w:val="00FB68CC"/>
    <w:rsid w:val="00FC073D"/>
    <w:rsid w:val="00FC1AE6"/>
    <w:rsid w:val="00FC1D2B"/>
    <w:rsid w:val="00FC1F53"/>
    <w:rsid w:val="00FC4B77"/>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C5"/>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275EA-BA82-46D3-B4E6-E2693FE748D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3</TotalTime>
  <Pages>1</Pages>
  <Words>6332</Words>
  <Characters>36094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11-23/1371r4</vt:lpstr>
    </vt:vector>
  </TitlesOfParts>
  <Company>Intel Corporation</Company>
  <LinksUpToDate>false</LinksUpToDate>
  <CharactersWithSpaces>42342</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11-23/1371r5</dc:title>
  <dc:subject>Submission</dc:subject>
  <dc:creator>robert.stacey@intel.com</dc:creator>
  <cp:keywords/>
  <dc:description/>
  <cp:lastModifiedBy>Edward Au</cp:lastModifiedBy>
  <cp:revision>5</cp:revision>
  <dcterms:created xsi:type="dcterms:W3CDTF">2023-08-25T21:44:00Z</dcterms:created>
  <dcterms:modified xsi:type="dcterms:W3CDTF">2023-08-28T18:15:00Z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