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ind w:firstLine="0"/>
        <w:jc w:val="left"/>
        <w:rPr>
          <w:rFonts w:ascii="Arial,Bold" w:eastAsia="Arial,Bold" w:cs="Arial,Bold"/>
          <w:b/>
          <w:bCs/>
          <w:kern w:val="0"/>
          <w:sz w:val="18"/>
          <w:szCs w:val="18"/>
        </w:rPr>
      </w:pPr>
    </w:p>
    <w:p>
      <w:pPr>
        <w:autoSpaceDE w:val="0"/>
        <w:autoSpaceDN w:val="0"/>
        <w:adjustRightInd w:val="0"/>
        <w:ind w:firstLine="0"/>
        <w:jc w:val="left"/>
        <w:rPr>
          <w:rFonts w:ascii="Arial,Bold" w:eastAsia="Arial,Bold" w:cs="Arial,Bold"/>
          <w:b/>
          <w:bCs/>
          <w:kern w:val="0"/>
          <w:sz w:val="18"/>
          <w:szCs w:val="18"/>
        </w:rPr>
      </w:pPr>
    </w:p>
    <w:p>
      <w:pPr>
        <w:autoSpaceDE w:val="0"/>
        <w:autoSpaceDN w:val="0"/>
        <w:adjustRightInd w:val="0"/>
        <w:ind w:firstLine="0"/>
        <w:jc w:val="left"/>
        <w:rPr>
          <w:rFonts w:ascii="Arial,Bold" w:eastAsia="Arial,Bold" w:cs="Arial,Bold"/>
          <w:b/>
          <w:bCs/>
          <w:kern w:val="0"/>
          <w:sz w:val="18"/>
          <w:szCs w:val="18"/>
        </w:rPr>
      </w:pPr>
    </w:p>
    <w:tbl>
      <w:tblPr>
        <w:tblStyle w:val="8"/>
        <w:tblW w:w="95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1440"/>
        <w:gridCol w:w="2610"/>
        <w:gridCol w:w="1507"/>
        <w:gridCol w:w="24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9576" w:type="dxa"/>
            <w:gridSpan w:val="5"/>
            <w:vAlign w:val="center"/>
          </w:tcPr>
          <w:p>
            <w:pPr>
              <w:pStyle w:val="42"/>
              <w:rPr>
                <w:rFonts w:hint="default" w:eastAsia="宋体"/>
                <w:sz w:val="22"/>
                <w:szCs w:val="22"/>
                <w:lang w:val="en-US" w:eastAsia="zh-CN"/>
              </w:rPr>
            </w:pPr>
            <w:r>
              <w:rPr>
                <w:sz w:val="22"/>
                <w:szCs w:val="22"/>
                <w:lang w:eastAsia="ko-KR"/>
              </w:rPr>
              <w:t xml:space="preserve">CR for </w:t>
            </w:r>
            <w:r>
              <w:rPr>
                <w:rFonts w:hint="eastAsia" w:eastAsia="宋体"/>
                <w:sz w:val="22"/>
                <w:szCs w:val="22"/>
                <w:lang w:val="en-US" w:eastAsia="zh-CN"/>
              </w:rPr>
              <w:t>CIDs in subcaluse 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9576" w:type="dxa"/>
            <w:gridSpan w:val="5"/>
            <w:vAlign w:val="center"/>
          </w:tcPr>
          <w:p>
            <w:pPr>
              <w:pStyle w:val="42"/>
              <w:ind w:left="0"/>
              <w:rPr>
                <w:rFonts w:hint="eastAsia" w:eastAsia="宋体"/>
                <w:b w:val="0"/>
                <w:sz w:val="22"/>
                <w:szCs w:val="22"/>
                <w:lang w:val="en-US" w:eastAsia="zh-CN"/>
              </w:rPr>
            </w:pPr>
            <w:r>
              <w:rPr>
                <w:sz w:val="22"/>
                <w:szCs w:val="22"/>
              </w:rPr>
              <w:t>Date:</w:t>
            </w:r>
            <w:r>
              <w:rPr>
                <w:b w:val="0"/>
                <w:sz w:val="22"/>
                <w:szCs w:val="22"/>
              </w:rPr>
              <w:t xml:space="preserve">  </w:t>
            </w:r>
            <w:r>
              <w:rPr>
                <w:rFonts w:hint="eastAsia" w:eastAsia="宋体"/>
                <w:b w:val="0"/>
                <w:sz w:val="22"/>
                <w:szCs w:val="22"/>
                <w:lang w:eastAsia="zh-CN"/>
              </w:rPr>
              <w:t>2023-8-18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>
            <w:pPr>
              <w:pStyle w:val="42"/>
              <w:spacing w:after="0"/>
              <w:ind w:left="0" w:righ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Author(s):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48" w:type="dxa"/>
            <w:vAlign w:val="center"/>
          </w:tcPr>
          <w:p>
            <w:pPr>
              <w:pStyle w:val="42"/>
              <w:spacing w:after="0"/>
              <w:ind w:left="0" w:righ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</w:t>
            </w:r>
          </w:p>
        </w:tc>
        <w:tc>
          <w:tcPr>
            <w:tcW w:w="1440" w:type="dxa"/>
            <w:vAlign w:val="center"/>
          </w:tcPr>
          <w:p>
            <w:pPr>
              <w:pStyle w:val="42"/>
              <w:spacing w:after="0"/>
              <w:ind w:left="0" w:righ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Affiliation</w:t>
            </w:r>
          </w:p>
        </w:tc>
        <w:tc>
          <w:tcPr>
            <w:tcW w:w="2610" w:type="dxa"/>
            <w:vAlign w:val="center"/>
          </w:tcPr>
          <w:p>
            <w:pPr>
              <w:pStyle w:val="42"/>
              <w:spacing w:after="0"/>
              <w:ind w:left="0" w:righ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Address</w:t>
            </w:r>
          </w:p>
        </w:tc>
        <w:tc>
          <w:tcPr>
            <w:tcW w:w="1507" w:type="dxa"/>
            <w:vAlign w:val="center"/>
          </w:tcPr>
          <w:p>
            <w:pPr>
              <w:pStyle w:val="42"/>
              <w:spacing w:after="0"/>
              <w:ind w:left="0" w:righ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Phone</w:t>
            </w:r>
          </w:p>
        </w:tc>
        <w:tc>
          <w:tcPr>
            <w:tcW w:w="2471" w:type="dxa"/>
            <w:vAlign w:val="center"/>
          </w:tcPr>
          <w:p>
            <w:pPr>
              <w:pStyle w:val="42"/>
              <w:spacing w:after="0"/>
              <w:ind w:left="0" w:righ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1548" w:type="dxa"/>
            <w:vAlign w:val="center"/>
          </w:tcPr>
          <w:p>
            <w:pPr>
              <w:pStyle w:val="42"/>
              <w:spacing w:after="0"/>
              <w:ind w:left="0" w:right="0"/>
              <w:jc w:val="left"/>
              <w:rPr>
                <w:b w:val="0"/>
                <w:sz w:val="22"/>
                <w:szCs w:val="22"/>
                <w:lang w:eastAsia="ko-KR"/>
              </w:rPr>
            </w:pPr>
            <w:r>
              <w:rPr>
                <w:b w:val="0"/>
                <w:sz w:val="22"/>
                <w:szCs w:val="22"/>
                <w:lang w:eastAsia="ko-KR"/>
              </w:rPr>
              <w:t>Jay Yang</w:t>
            </w:r>
          </w:p>
        </w:tc>
        <w:tc>
          <w:tcPr>
            <w:tcW w:w="1440" w:type="dxa"/>
            <w:vAlign w:val="center"/>
          </w:tcPr>
          <w:p>
            <w:pPr>
              <w:pStyle w:val="42"/>
              <w:spacing w:after="0"/>
              <w:ind w:left="0" w:right="0"/>
              <w:jc w:val="left"/>
              <w:rPr>
                <w:rFonts w:hint="default" w:eastAsia="宋体"/>
                <w:b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宋体"/>
                <w:b w:val="0"/>
                <w:sz w:val="22"/>
                <w:szCs w:val="22"/>
                <w:lang w:val="en-US" w:eastAsia="zh-CN"/>
              </w:rPr>
              <w:t>ZTE Corporation</w:t>
            </w:r>
          </w:p>
        </w:tc>
        <w:tc>
          <w:tcPr>
            <w:tcW w:w="2610" w:type="dxa"/>
            <w:vAlign w:val="center"/>
          </w:tcPr>
          <w:p>
            <w:pPr>
              <w:pStyle w:val="42"/>
              <w:spacing w:after="0"/>
              <w:ind w:left="0" w:right="0"/>
              <w:jc w:val="left"/>
              <w:rPr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507" w:type="dxa"/>
            <w:vAlign w:val="center"/>
          </w:tcPr>
          <w:p>
            <w:pPr>
              <w:pStyle w:val="42"/>
              <w:spacing w:after="0"/>
              <w:ind w:left="0" w:right="0"/>
              <w:jc w:val="left"/>
              <w:rPr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2471" w:type="dxa"/>
            <w:vAlign w:val="center"/>
          </w:tcPr>
          <w:p>
            <w:pPr>
              <w:pStyle w:val="42"/>
              <w:spacing w:after="0"/>
              <w:ind w:left="0" w:right="0"/>
              <w:jc w:val="left"/>
              <w:rPr>
                <w:rFonts w:hint="default" w:eastAsia="宋体"/>
                <w:b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宋体"/>
                <w:b w:val="0"/>
                <w:sz w:val="22"/>
                <w:szCs w:val="22"/>
                <w:lang w:val="en-US" w:eastAsia="zh-CN"/>
              </w:rPr>
              <w:t>Yang.zhijie@zte.com.cn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1548" w:type="dxa"/>
            <w:vAlign w:val="center"/>
          </w:tcPr>
          <w:p>
            <w:pPr>
              <w:pStyle w:val="42"/>
              <w:spacing w:after="0"/>
              <w:ind w:left="0" w:right="0"/>
              <w:jc w:val="left"/>
              <w:rPr>
                <w:rFonts w:hint="default" w:eastAsia="宋体"/>
                <w:b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宋体"/>
                <w:b w:val="0"/>
                <w:sz w:val="22"/>
                <w:szCs w:val="22"/>
                <w:lang w:val="en-US" w:eastAsia="zh-CN"/>
              </w:rPr>
              <w:t>Yan Li</w:t>
            </w:r>
          </w:p>
        </w:tc>
        <w:tc>
          <w:tcPr>
            <w:tcW w:w="1440" w:type="dxa"/>
            <w:vAlign w:val="center"/>
          </w:tcPr>
          <w:p>
            <w:pPr>
              <w:pStyle w:val="42"/>
              <w:spacing w:after="0"/>
              <w:ind w:left="0" w:right="0"/>
              <w:jc w:val="left"/>
              <w:rPr>
                <w:b w:val="0"/>
                <w:sz w:val="22"/>
                <w:szCs w:val="22"/>
                <w:lang w:eastAsia="ko-KR"/>
              </w:rPr>
            </w:pPr>
            <w:r>
              <w:rPr>
                <w:rFonts w:hint="eastAsia" w:eastAsia="宋体"/>
                <w:b w:val="0"/>
                <w:sz w:val="22"/>
                <w:szCs w:val="22"/>
                <w:lang w:val="en-US" w:eastAsia="zh-CN"/>
              </w:rPr>
              <w:t>ZTE Corporation</w:t>
            </w:r>
          </w:p>
        </w:tc>
        <w:tc>
          <w:tcPr>
            <w:tcW w:w="2610" w:type="dxa"/>
            <w:vAlign w:val="center"/>
          </w:tcPr>
          <w:p>
            <w:pPr>
              <w:pStyle w:val="42"/>
              <w:spacing w:after="0"/>
              <w:ind w:left="0" w:right="0"/>
              <w:jc w:val="left"/>
              <w:rPr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507" w:type="dxa"/>
            <w:vAlign w:val="center"/>
          </w:tcPr>
          <w:p>
            <w:pPr>
              <w:pStyle w:val="42"/>
              <w:spacing w:after="0"/>
              <w:ind w:left="0" w:right="0"/>
              <w:jc w:val="left"/>
              <w:rPr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2471" w:type="dxa"/>
            <w:vAlign w:val="center"/>
          </w:tcPr>
          <w:p>
            <w:pPr>
              <w:pStyle w:val="42"/>
              <w:spacing w:after="0"/>
              <w:ind w:left="0" w:right="0"/>
              <w:jc w:val="left"/>
              <w:rPr>
                <w:b w:val="0"/>
                <w:sz w:val="22"/>
                <w:szCs w:val="22"/>
                <w:lang w:eastAsia="ko-K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1548" w:type="dxa"/>
            <w:vAlign w:val="center"/>
          </w:tcPr>
          <w:p>
            <w:pPr>
              <w:pStyle w:val="42"/>
              <w:spacing w:after="0"/>
              <w:ind w:left="0" w:right="0"/>
              <w:jc w:val="left"/>
              <w:rPr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440" w:type="dxa"/>
            <w:vAlign w:val="center"/>
          </w:tcPr>
          <w:p>
            <w:pPr>
              <w:pStyle w:val="42"/>
              <w:spacing w:after="0"/>
              <w:ind w:left="0" w:right="0"/>
              <w:jc w:val="left"/>
              <w:rPr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2610" w:type="dxa"/>
            <w:vAlign w:val="center"/>
          </w:tcPr>
          <w:p>
            <w:pPr>
              <w:pStyle w:val="42"/>
              <w:spacing w:after="0"/>
              <w:ind w:left="0" w:right="0"/>
              <w:jc w:val="left"/>
              <w:rPr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507" w:type="dxa"/>
            <w:vAlign w:val="center"/>
          </w:tcPr>
          <w:p>
            <w:pPr>
              <w:pStyle w:val="42"/>
              <w:spacing w:after="0"/>
              <w:ind w:left="0" w:right="0"/>
              <w:jc w:val="left"/>
              <w:rPr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2471" w:type="dxa"/>
            <w:vAlign w:val="center"/>
          </w:tcPr>
          <w:p>
            <w:pPr>
              <w:pStyle w:val="42"/>
              <w:spacing w:after="0"/>
              <w:ind w:left="0" w:right="0"/>
              <w:jc w:val="left"/>
              <w:rPr>
                <w:b w:val="0"/>
                <w:sz w:val="22"/>
                <w:szCs w:val="22"/>
                <w:lang w:eastAsia="ko-KR"/>
              </w:rPr>
            </w:pPr>
          </w:p>
        </w:tc>
      </w:tr>
    </w:tbl>
    <w:p>
      <w:pPr>
        <w:autoSpaceDE w:val="0"/>
        <w:autoSpaceDN w:val="0"/>
        <w:adjustRightInd w:val="0"/>
        <w:ind w:firstLine="0"/>
        <w:jc w:val="left"/>
        <w:rPr>
          <w:rFonts w:ascii="Arial,Bold" w:eastAsia="Arial,Bold" w:cs="Arial,Bold"/>
          <w:b/>
          <w:bCs/>
          <w:kern w:val="0"/>
          <w:sz w:val="18"/>
          <w:szCs w:val="18"/>
        </w:rPr>
      </w:pPr>
    </w:p>
    <w:p>
      <w:pPr>
        <w:pStyle w:val="43"/>
        <w:spacing w:after="120"/>
      </w:pPr>
      <w:r>
        <w:t>Abstract</w:t>
      </w:r>
    </w:p>
    <w:p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resolution</w:t>
      </w:r>
      <w:r>
        <w:rPr>
          <w:rFonts w:hint="eastAsia"/>
          <w:lang w:eastAsia="ko-KR"/>
        </w:rPr>
        <w:t>s</w:t>
      </w:r>
      <w:r>
        <w:rPr>
          <w:lang w:eastAsia="ko-KR"/>
        </w:rPr>
        <w:t xml:space="preserve"> for the following CIDs:</w:t>
      </w:r>
    </w:p>
    <w:p>
      <w:pPr>
        <w:ind w:left="0" w:leftChars="0" w:firstLine="0" w:firstLineChars="0"/>
      </w:pPr>
    </w:p>
    <w:p>
      <w:pPr>
        <w:autoSpaceDE w:val="0"/>
        <w:autoSpaceDN w:val="0"/>
        <w:adjustRightInd w:val="0"/>
        <w:ind w:firstLine="0"/>
        <w:jc w:val="left"/>
        <w:rPr>
          <w:rFonts w:ascii="Arial,Bold" w:eastAsia="Arial,Bold" w:cs="Arial,Bold"/>
          <w:b/>
          <w:bCs/>
          <w:kern w:val="0"/>
          <w:sz w:val="18"/>
          <w:szCs w:val="18"/>
        </w:rPr>
      </w:pPr>
    </w:p>
    <w:p>
      <w:pPr>
        <w:rPr>
          <w:sz w:val="22"/>
          <w:szCs w:val="22"/>
        </w:rPr>
      </w:pPr>
      <w:r>
        <w:rPr>
          <w:rFonts w:ascii="Arial" w:hAnsi="Arial" w:eastAsia="宋体" w:cs="Arial"/>
          <w:i w:val="0"/>
          <w:iCs w:val="0"/>
          <w:caps w:val="0"/>
          <w:color w:val="000000"/>
          <w:spacing w:val="0"/>
          <w:sz w:val="16"/>
          <w:szCs w:val="16"/>
          <w:shd w:val="clear" w:fill="FFFFFF"/>
        </w:rPr>
        <w:t>30, 48, 90, 120, 143, 159, 162, 163, 258, 276, 290, 291 </w:t>
      </w:r>
    </w:p>
    <w:p>
      <w:pPr>
        <w:rPr>
          <w:sz w:val="22"/>
          <w:szCs w:val="22"/>
        </w:rPr>
      </w:pPr>
    </w:p>
    <w:p>
      <w:pPr>
        <w:rPr>
          <w:rFonts w:hint="eastAsia"/>
          <w:sz w:val="22"/>
          <w:szCs w:val="22"/>
          <w:lang w:val="en-US" w:eastAsia="zh-CN"/>
        </w:rPr>
      </w:pPr>
      <w:r>
        <w:rPr>
          <w:rFonts w:hint="eastAsia"/>
          <w:sz w:val="22"/>
          <w:szCs w:val="22"/>
          <w:lang w:val="en-US" w:eastAsia="zh-CN"/>
        </w:rPr>
        <w:t>R0: initial this draft.</w:t>
      </w:r>
    </w:p>
    <w:p>
      <w:pPr>
        <w:rPr>
          <w:rFonts w:hint="eastAsia"/>
          <w:sz w:val="22"/>
          <w:szCs w:val="22"/>
          <w:lang w:val="en-US" w:eastAsia="zh-CN"/>
        </w:rPr>
      </w:pPr>
      <w:r>
        <w:rPr>
          <w:rFonts w:hint="eastAsia"/>
          <w:sz w:val="22"/>
          <w:szCs w:val="22"/>
          <w:lang w:val="en-US" w:eastAsia="zh-CN"/>
        </w:rPr>
        <w:t>R1: minor editorial change</w:t>
      </w:r>
    </w:p>
    <w:p>
      <w:pPr>
        <w:rPr>
          <w:rFonts w:hint="eastAsia"/>
          <w:sz w:val="22"/>
          <w:szCs w:val="22"/>
          <w:lang w:val="en-US" w:eastAsia="zh-CN"/>
        </w:rPr>
      </w:pPr>
      <w:r>
        <w:rPr>
          <w:rFonts w:hint="eastAsia"/>
          <w:sz w:val="22"/>
          <w:szCs w:val="22"/>
          <w:lang w:val="en-US" w:eastAsia="zh-CN"/>
        </w:rPr>
        <w:t>R2: add proposed change on CID 290 and CID291, and other minor change according to the feedback during the call in 26</w:t>
      </w:r>
      <w:r>
        <w:rPr>
          <w:rFonts w:hint="eastAsia"/>
          <w:sz w:val="22"/>
          <w:szCs w:val="22"/>
          <w:vertAlign w:val="superscript"/>
          <w:lang w:val="en-US" w:eastAsia="zh-CN"/>
        </w:rPr>
        <w:t>th</w:t>
      </w:r>
      <w:r>
        <w:rPr>
          <w:rFonts w:hint="eastAsia"/>
          <w:sz w:val="22"/>
          <w:szCs w:val="22"/>
          <w:lang w:val="en-US" w:eastAsia="zh-CN"/>
        </w:rPr>
        <w:t>. Sep.</w:t>
      </w:r>
    </w:p>
    <w:p>
      <w:pPr>
        <w:rPr>
          <w:ins w:id="4" w:author="10343608" w:date="2023-11-13T14:24:54Z"/>
          <w:rFonts w:hint="eastAsia"/>
          <w:sz w:val="22"/>
          <w:szCs w:val="22"/>
          <w:lang w:val="en-US" w:eastAsia="zh-CN"/>
        </w:rPr>
      </w:pPr>
      <w:r>
        <w:rPr>
          <w:rFonts w:hint="eastAsia"/>
          <w:sz w:val="22"/>
          <w:szCs w:val="22"/>
          <w:lang w:val="en-US" w:eastAsia="zh-CN"/>
        </w:rPr>
        <w:t>R3: update the resolution on two deferred CIDs: CID 159 and CID 276</w:t>
      </w:r>
    </w:p>
    <w:p>
      <w:pPr>
        <w:rPr>
          <w:ins w:id="5" w:author="10343608" w:date="2023-11-17T04:07:15Z"/>
          <w:rFonts w:hint="eastAsia"/>
          <w:sz w:val="22"/>
          <w:szCs w:val="22"/>
          <w:lang w:val="en-US" w:eastAsia="zh-CN"/>
        </w:rPr>
      </w:pPr>
      <w:ins w:id="6" w:author="10343608" w:date="2023-11-13T14:25:00Z">
        <w:r>
          <w:rPr>
            <w:rFonts w:hint="eastAsia"/>
            <w:sz w:val="22"/>
            <w:szCs w:val="22"/>
            <w:lang w:val="en-US" w:eastAsia="zh-CN"/>
          </w:rPr>
          <w:t>R4</w:t>
        </w:r>
      </w:ins>
      <w:ins w:id="7" w:author="10343608" w:date="2023-11-13T14:25:02Z">
        <w:r>
          <w:rPr>
            <w:rFonts w:hint="eastAsia"/>
            <w:sz w:val="22"/>
            <w:szCs w:val="22"/>
            <w:lang w:val="en-US" w:eastAsia="zh-CN"/>
          </w:rPr>
          <w:t>:</w:t>
        </w:r>
      </w:ins>
      <w:ins w:id="8" w:author="10343608" w:date="2023-11-13T14:25:03Z">
        <w:r>
          <w:rPr>
            <w:rFonts w:hint="eastAsia"/>
            <w:sz w:val="22"/>
            <w:szCs w:val="22"/>
            <w:lang w:val="en-US" w:eastAsia="zh-CN"/>
          </w:rPr>
          <w:t xml:space="preserve"> </w:t>
        </w:r>
      </w:ins>
      <w:ins w:id="9" w:author="10343608" w:date="2023-11-13T14:27:48Z">
        <w:r>
          <w:rPr>
            <w:rFonts w:hint="eastAsia"/>
            <w:sz w:val="22"/>
            <w:szCs w:val="22"/>
            <w:lang w:val="en-US" w:eastAsia="zh-CN"/>
          </w:rPr>
          <w:t>Rem</w:t>
        </w:r>
      </w:ins>
      <w:ins w:id="10" w:author="10343608" w:date="2023-11-13T14:27:49Z">
        <w:r>
          <w:rPr>
            <w:rFonts w:hint="eastAsia"/>
            <w:sz w:val="22"/>
            <w:szCs w:val="22"/>
            <w:lang w:val="en-US" w:eastAsia="zh-CN"/>
          </w:rPr>
          <w:t>ove</w:t>
        </w:r>
      </w:ins>
      <w:ins w:id="11" w:author="10343608" w:date="2023-11-13T14:27:50Z">
        <w:r>
          <w:rPr>
            <w:rFonts w:hint="eastAsia"/>
            <w:sz w:val="22"/>
            <w:szCs w:val="22"/>
            <w:lang w:val="en-US" w:eastAsia="zh-CN"/>
          </w:rPr>
          <w:t xml:space="preserve"> </w:t>
        </w:r>
      </w:ins>
      <w:ins w:id="12" w:author="10343608" w:date="2023-11-13T14:27:51Z">
        <w:r>
          <w:rPr>
            <w:rFonts w:hint="eastAsia"/>
            <w:sz w:val="22"/>
            <w:szCs w:val="22"/>
            <w:lang w:val="en-US" w:eastAsia="zh-CN"/>
          </w:rPr>
          <w:t xml:space="preserve">the </w:t>
        </w:r>
      </w:ins>
      <w:ins w:id="13" w:author="10343608" w:date="2023-11-13T14:27:52Z">
        <w:r>
          <w:rPr>
            <w:rFonts w:hint="eastAsia"/>
            <w:sz w:val="22"/>
            <w:szCs w:val="22"/>
            <w:lang w:val="en-US" w:eastAsia="zh-CN"/>
          </w:rPr>
          <w:t>r</w:t>
        </w:r>
      </w:ins>
      <w:ins w:id="14" w:author="10343608" w:date="2023-11-13T14:27:53Z">
        <w:r>
          <w:rPr>
            <w:rFonts w:hint="eastAsia"/>
            <w:sz w:val="22"/>
            <w:szCs w:val="22"/>
            <w:lang w:val="en-US" w:eastAsia="zh-CN"/>
          </w:rPr>
          <w:t>esol</w:t>
        </w:r>
      </w:ins>
      <w:ins w:id="15" w:author="10343608" w:date="2023-11-13T14:27:54Z">
        <w:r>
          <w:rPr>
            <w:rFonts w:hint="eastAsia"/>
            <w:sz w:val="22"/>
            <w:szCs w:val="22"/>
            <w:lang w:val="en-US" w:eastAsia="zh-CN"/>
          </w:rPr>
          <w:t>ution</w:t>
        </w:r>
      </w:ins>
      <w:ins w:id="16" w:author="10343608" w:date="2023-11-13T14:27:56Z">
        <w:r>
          <w:rPr>
            <w:rFonts w:hint="eastAsia"/>
            <w:sz w:val="22"/>
            <w:szCs w:val="22"/>
            <w:lang w:val="en-US" w:eastAsia="zh-CN"/>
          </w:rPr>
          <w:t xml:space="preserve"> of </w:t>
        </w:r>
      </w:ins>
      <w:ins w:id="17" w:author="10343608" w:date="2023-11-13T14:27:57Z">
        <w:r>
          <w:rPr>
            <w:rFonts w:hint="eastAsia"/>
            <w:sz w:val="22"/>
            <w:szCs w:val="22"/>
            <w:lang w:val="en-US" w:eastAsia="zh-CN"/>
          </w:rPr>
          <w:t xml:space="preserve">CID </w:t>
        </w:r>
      </w:ins>
      <w:ins w:id="18" w:author="10343608" w:date="2023-11-13T14:27:58Z">
        <w:r>
          <w:rPr>
            <w:rFonts w:hint="eastAsia"/>
            <w:sz w:val="22"/>
            <w:szCs w:val="22"/>
            <w:lang w:val="en-US" w:eastAsia="zh-CN"/>
          </w:rPr>
          <w:t>276</w:t>
        </w:r>
      </w:ins>
      <w:ins w:id="19" w:author="10343608" w:date="2023-11-13T14:28:00Z">
        <w:r>
          <w:rPr>
            <w:rFonts w:hint="eastAsia"/>
            <w:sz w:val="22"/>
            <w:szCs w:val="22"/>
            <w:lang w:val="en-US" w:eastAsia="zh-CN"/>
          </w:rPr>
          <w:t xml:space="preserve"> </w:t>
        </w:r>
      </w:ins>
      <w:ins w:id="20" w:author="10343608" w:date="2023-11-13T14:28:01Z">
        <w:r>
          <w:rPr>
            <w:rFonts w:hint="eastAsia"/>
            <w:sz w:val="22"/>
            <w:szCs w:val="22"/>
            <w:lang w:val="en-US" w:eastAsia="zh-CN"/>
          </w:rPr>
          <w:t xml:space="preserve">and </w:t>
        </w:r>
      </w:ins>
      <w:ins w:id="21" w:author="10343608" w:date="2023-11-13T14:28:04Z">
        <w:r>
          <w:rPr>
            <w:rFonts w:hint="eastAsia"/>
            <w:sz w:val="22"/>
            <w:szCs w:val="22"/>
            <w:lang w:val="en-US" w:eastAsia="zh-CN"/>
          </w:rPr>
          <w:t>t</w:t>
        </w:r>
      </w:ins>
      <w:ins w:id="22" w:author="10343608" w:date="2023-11-13T14:25:05Z">
        <w:r>
          <w:rPr>
            <w:rFonts w:hint="eastAsia"/>
            <w:sz w:val="22"/>
            <w:szCs w:val="22"/>
            <w:lang w:val="en-US" w:eastAsia="zh-CN"/>
          </w:rPr>
          <w:t>ra</w:t>
        </w:r>
      </w:ins>
      <w:ins w:id="23" w:author="10343608" w:date="2023-11-13T14:25:07Z">
        <w:r>
          <w:rPr>
            <w:rFonts w:hint="eastAsia"/>
            <w:sz w:val="22"/>
            <w:szCs w:val="22"/>
            <w:lang w:val="en-US" w:eastAsia="zh-CN"/>
          </w:rPr>
          <w:t>nsf</w:t>
        </w:r>
      </w:ins>
      <w:ins w:id="24" w:author="10343608" w:date="2023-11-13T14:25:08Z">
        <w:r>
          <w:rPr>
            <w:rFonts w:hint="eastAsia"/>
            <w:sz w:val="22"/>
            <w:szCs w:val="22"/>
            <w:lang w:val="en-US" w:eastAsia="zh-CN"/>
          </w:rPr>
          <w:t>er</w:t>
        </w:r>
      </w:ins>
      <w:ins w:id="25" w:author="10343608" w:date="2023-11-13T14:25:09Z">
        <w:r>
          <w:rPr>
            <w:rFonts w:hint="eastAsia"/>
            <w:sz w:val="22"/>
            <w:szCs w:val="22"/>
            <w:lang w:val="en-US" w:eastAsia="zh-CN"/>
          </w:rPr>
          <w:t xml:space="preserve"> </w:t>
        </w:r>
      </w:ins>
      <w:ins w:id="26" w:author="10343608" w:date="2023-11-13T14:28:14Z">
        <w:r>
          <w:rPr>
            <w:rFonts w:hint="eastAsia"/>
            <w:sz w:val="22"/>
            <w:szCs w:val="22"/>
            <w:lang w:val="en-US" w:eastAsia="zh-CN"/>
          </w:rPr>
          <w:t>i</w:t>
        </w:r>
      </w:ins>
      <w:ins w:id="27" w:author="10343608" w:date="2023-11-13T14:28:15Z">
        <w:r>
          <w:rPr>
            <w:rFonts w:hint="eastAsia"/>
            <w:sz w:val="22"/>
            <w:szCs w:val="22"/>
            <w:lang w:val="en-US" w:eastAsia="zh-CN"/>
          </w:rPr>
          <w:t>t</w:t>
        </w:r>
      </w:ins>
      <w:ins w:id="28" w:author="10343608" w:date="2023-11-13T14:25:25Z">
        <w:r>
          <w:rPr>
            <w:rFonts w:hint="eastAsia"/>
            <w:sz w:val="22"/>
            <w:szCs w:val="22"/>
            <w:lang w:val="en-US" w:eastAsia="zh-CN"/>
          </w:rPr>
          <w:t xml:space="preserve"> to</w:t>
        </w:r>
      </w:ins>
      <w:ins w:id="29" w:author="10343608" w:date="2023-11-13T14:25:26Z">
        <w:r>
          <w:rPr>
            <w:rFonts w:hint="eastAsia"/>
            <w:sz w:val="22"/>
            <w:szCs w:val="22"/>
            <w:lang w:val="en-US" w:eastAsia="zh-CN"/>
          </w:rPr>
          <w:t xml:space="preserve"> </w:t>
        </w:r>
      </w:ins>
      <w:ins w:id="30" w:author="10343608" w:date="2023-11-13T14:25:32Z">
        <w:r>
          <w:rPr>
            <w:rFonts w:hint="eastAsia"/>
            <w:sz w:val="22"/>
            <w:szCs w:val="22"/>
            <w:lang w:val="en-US" w:eastAsia="zh-CN"/>
          </w:rPr>
          <w:t>M</w:t>
        </w:r>
      </w:ins>
      <w:ins w:id="31" w:author="10343608" w:date="2023-11-13T14:25:33Z">
        <w:r>
          <w:rPr>
            <w:rFonts w:hint="eastAsia"/>
            <w:sz w:val="22"/>
            <w:szCs w:val="22"/>
            <w:lang w:val="en-US" w:eastAsia="zh-CN"/>
          </w:rPr>
          <w:t>ark</w:t>
        </w:r>
      </w:ins>
      <w:ins w:id="32" w:author="10343608" w:date="2023-11-13T14:25:36Z">
        <w:r>
          <w:rPr>
            <w:rFonts w:hint="eastAsia"/>
            <w:sz w:val="22"/>
            <w:szCs w:val="22"/>
            <w:lang w:val="en-US" w:eastAsia="zh-CN"/>
          </w:rPr>
          <w:t>.</w:t>
        </w:r>
      </w:ins>
    </w:p>
    <w:p>
      <w:pPr>
        <w:rPr>
          <w:rFonts w:hint="default"/>
          <w:sz w:val="22"/>
          <w:szCs w:val="22"/>
          <w:lang w:val="en-US" w:eastAsia="zh-CN"/>
        </w:rPr>
      </w:pPr>
      <w:ins w:id="33" w:author="10343608" w:date="2023-11-17T04:07:15Z">
        <w:r>
          <w:rPr>
            <w:rFonts w:hint="eastAsia"/>
            <w:sz w:val="22"/>
            <w:szCs w:val="22"/>
            <w:lang w:val="en-US" w:eastAsia="zh-CN"/>
          </w:rPr>
          <w:t>R</w:t>
        </w:r>
      </w:ins>
      <w:ins w:id="34" w:author="10343608" w:date="2023-11-17T04:07:16Z">
        <w:r>
          <w:rPr>
            <w:rFonts w:hint="eastAsia"/>
            <w:sz w:val="22"/>
            <w:szCs w:val="22"/>
            <w:lang w:val="en-US" w:eastAsia="zh-CN"/>
          </w:rPr>
          <w:t>5:</w:t>
        </w:r>
      </w:ins>
      <w:ins w:id="35" w:author="10343608" w:date="2023-11-17T04:07:19Z">
        <w:r>
          <w:rPr>
            <w:rFonts w:hint="eastAsia"/>
            <w:sz w:val="22"/>
            <w:szCs w:val="22"/>
            <w:lang w:val="en-US" w:eastAsia="zh-CN"/>
          </w:rPr>
          <w:t xml:space="preserve"> </w:t>
        </w:r>
      </w:ins>
      <w:ins w:id="36" w:author="10343608" w:date="2023-11-17T04:07:20Z">
        <w:r>
          <w:rPr>
            <w:rFonts w:hint="eastAsia"/>
            <w:sz w:val="22"/>
            <w:szCs w:val="22"/>
            <w:lang w:val="en-US" w:eastAsia="zh-CN"/>
          </w:rPr>
          <w:t>u</w:t>
        </w:r>
      </w:ins>
      <w:ins w:id="37" w:author="10343608" w:date="2023-11-17T04:07:21Z">
        <w:r>
          <w:rPr>
            <w:rFonts w:hint="eastAsia"/>
            <w:sz w:val="22"/>
            <w:szCs w:val="22"/>
            <w:lang w:val="en-US" w:eastAsia="zh-CN"/>
          </w:rPr>
          <w:t xml:space="preserve">pdate </w:t>
        </w:r>
      </w:ins>
      <w:ins w:id="38" w:author="10343608" w:date="2023-11-17T04:07:22Z">
        <w:r>
          <w:rPr>
            <w:rFonts w:hint="eastAsia"/>
            <w:sz w:val="22"/>
            <w:szCs w:val="22"/>
            <w:lang w:val="en-US" w:eastAsia="zh-CN"/>
          </w:rPr>
          <w:t>the r</w:t>
        </w:r>
      </w:ins>
      <w:ins w:id="39" w:author="10343608" w:date="2023-11-17T04:07:23Z">
        <w:r>
          <w:rPr>
            <w:rFonts w:hint="eastAsia"/>
            <w:sz w:val="22"/>
            <w:szCs w:val="22"/>
            <w:lang w:val="en-US" w:eastAsia="zh-CN"/>
          </w:rPr>
          <w:t>esolut</w:t>
        </w:r>
      </w:ins>
      <w:ins w:id="40" w:author="10343608" w:date="2023-11-17T04:07:26Z">
        <w:r>
          <w:rPr>
            <w:rFonts w:hint="eastAsia"/>
            <w:sz w:val="22"/>
            <w:szCs w:val="22"/>
            <w:lang w:val="en-US" w:eastAsia="zh-CN"/>
          </w:rPr>
          <w:t>ion</w:t>
        </w:r>
      </w:ins>
      <w:ins w:id="41" w:author="10343608" w:date="2023-11-17T04:07:46Z">
        <w:r>
          <w:rPr>
            <w:rFonts w:hint="eastAsia"/>
            <w:sz w:val="22"/>
            <w:szCs w:val="22"/>
            <w:lang w:val="en-US" w:eastAsia="zh-CN"/>
          </w:rPr>
          <w:t xml:space="preserve"> </w:t>
        </w:r>
      </w:ins>
      <w:ins w:id="42" w:author="10343608" w:date="2023-11-17T04:07:48Z">
        <w:r>
          <w:rPr>
            <w:rFonts w:hint="eastAsia"/>
            <w:sz w:val="22"/>
            <w:szCs w:val="22"/>
            <w:lang w:val="en-US" w:eastAsia="zh-CN"/>
          </w:rPr>
          <w:t xml:space="preserve">of </w:t>
        </w:r>
      </w:ins>
      <w:ins w:id="43" w:author="10343608" w:date="2023-11-17T04:07:49Z">
        <w:r>
          <w:rPr>
            <w:rFonts w:hint="eastAsia"/>
            <w:sz w:val="22"/>
            <w:szCs w:val="22"/>
            <w:lang w:val="en-US" w:eastAsia="zh-CN"/>
          </w:rPr>
          <w:t>CID1</w:t>
        </w:r>
      </w:ins>
      <w:ins w:id="44" w:author="10343608" w:date="2023-11-17T04:07:50Z">
        <w:r>
          <w:rPr>
            <w:rFonts w:hint="eastAsia"/>
            <w:sz w:val="22"/>
            <w:szCs w:val="22"/>
            <w:lang w:val="en-US" w:eastAsia="zh-CN"/>
          </w:rPr>
          <w:t>59</w:t>
        </w:r>
      </w:ins>
      <w:ins w:id="45" w:author="10343608" w:date="2023-11-17T04:07:26Z">
        <w:r>
          <w:rPr>
            <w:rFonts w:hint="eastAsia"/>
            <w:sz w:val="22"/>
            <w:szCs w:val="22"/>
            <w:lang w:val="en-US" w:eastAsia="zh-CN"/>
          </w:rPr>
          <w:t xml:space="preserve"> a</w:t>
        </w:r>
      </w:ins>
      <w:ins w:id="46" w:author="10343608" w:date="2023-11-17T04:07:27Z">
        <w:r>
          <w:rPr>
            <w:rFonts w:hint="eastAsia"/>
            <w:sz w:val="22"/>
            <w:szCs w:val="22"/>
            <w:lang w:val="en-US" w:eastAsia="zh-CN"/>
          </w:rPr>
          <w:t>ccordin</w:t>
        </w:r>
      </w:ins>
      <w:ins w:id="47" w:author="10343608" w:date="2023-11-17T04:07:28Z">
        <w:r>
          <w:rPr>
            <w:rFonts w:hint="eastAsia"/>
            <w:sz w:val="22"/>
            <w:szCs w:val="22"/>
            <w:lang w:val="en-US" w:eastAsia="zh-CN"/>
          </w:rPr>
          <w:t>g to the</w:t>
        </w:r>
      </w:ins>
      <w:ins w:id="48" w:author="10343608" w:date="2023-11-17T04:07:29Z">
        <w:r>
          <w:rPr>
            <w:rFonts w:hint="eastAsia"/>
            <w:sz w:val="22"/>
            <w:szCs w:val="22"/>
            <w:lang w:val="en-US" w:eastAsia="zh-CN"/>
          </w:rPr>
          <w:t xml:space="preserve"> </w:t>
        </w:r>
      </w:ins>
      <w:ins w:id="49" w:author="10343608" w:date="2023-11-17T04:07:30Z">
        <w:r>
          <w:rPr>
            <w:rFonts w:hint="eastAsia"/>
            <w:sz w:val="22"/>
            <w:szCs w:val="22"/>
            <w:lang w:val="en-US" w:eastAsia="zh-CN"/>
          </w:rPr>
          <w:t>comm</w:t>
        </w:r>
      </w:ins>
      <w:ins w:id="50" w:author="10343608" w:date="2023-11-17T04:07:31Z">
        <w:r>
          <w:rPr>
            <w:rFonts w:hint="eastAsia"/>
            <w:sz w:val="22"/>
            <w:szCs w:val="22"/>
            <w:lang w:val="en-US" w:eastAsia="zh-CN"/>
          </w:rPr>
          <w:t>ent</w:t>
        </w:r>
      </w:ins>
      <w:ins w:id="51" w:author="10343608" w:date="2023-11-17T04:07:32Z">
        <w:r>
          <w:rPr>
            <w:rFonts w:hint="eastAsia"/>
            <w:sz w:val="22"/>
            <w:szCs w:val="22"/>
            <w:lang w:val="en-US" w:eastAsia="zh-CN"/>
          </w:rPr>
          <w:t>s durin</w:t>
        </w:r>
      </w:ins>
      <w:ins w:id="52" w:author="10343608" w:date="2023-11-17T04:07:33Z">
        <w:r>
          <w:rPr>
            <w:rFonts w:hint="eastAsia"/>
            <w:sz w:val="22"/>
            <w:szCs w:val="22"/>
            <w:lang w:val="en-US" w:eastAsia="zh-CN"/>
          </w:rPr>
          <w:t>g the cal</w:t>
        </w:r>
      </w:ins>
      <w:ins w:id="53" w:author="10343608" w:date="2023-11-17T04:07:34Z">
        <w:r>
          <w:rPr>
            <w:rFonts w:hint="eastAsia"/>
            <w:sz w:val="22"/>
            <w:szCs w:val="22"/>
            <w:lang w:val="en-US" w:eastAsia="zh-CN"/>
          </w:rPr>
          <w:t>l in</w:t>
        </w:r>
      </w:ins>
      <w:ins w:id="54" w:author="10343608" w:date="2023-11-17T04:07:35Z">
        <w:r>
          <w:rPr>
            <w:rFonts w:hint="eastAsia"/>
            <w:sz w:val="22"/>
            <w:szCs w:val="22"/>
            <w:lang w:val="en-US" w:eastAsia="zh-CN"/>
          </w:rPr>
          <w:t xml:space="preserve"> </w:t>
        </w:r>
      </w:ins>
      <w:ins w:id="55" w:author="10343608" w:date="2023-11-17T04:07:39Z">
        <w:r>
          <w:rPr>
            <w:rFonts w:hint="eastAsia"/>
            <w:sz w:val="22"/>
            <w:szCs w:val="22"/>
            <w:lang w:val="en-US" w:eastAsia="zh-CN"/>
          </w:rPr>
          <w:t>17</w:t>
        </w:r>
      </w:ins>
      <w:ins w:id="56" w:author="10343608" w:date="2023-11-17T04:07:39Z">
        <w:r>
          <w:rPr>
            <w:rFonts w:hint="eastAsia"/>
            <w:sz w:val="22"/>
            <w:szCs w:val="22"/>
            <w:vertAlign w:val="superscript"/>
            <w:lang w:val="en-US" w:eastAsia="zh-CN"/>
          </w:rPr>
          <w:t>th</w:t>
        </w:r>
      </w:ins>
      <w:ins w:id="57" w:author="10343608" w:date="2023-11-17T04:07:40Z">
        <w:r>
          <w:rPr>
            <w:rFonts w:hint="eastAsia"/>
            <w:sz w:val="22"/>
            <w:szCs w:val="22"/>
            <w:lang w:val="en-US" w:eastAsia="zh-CN"/>
          </w:rPr>
          <w:t xml:space="preserve"> No</w:t>
        </w:r>
      </w:ins>
      <w:ins w:id="58" w:author="10343608" w:date="2023-11-17T04:07:41Z">
        <w:r>
          <w:rPr>
            <w:rFonts w:hint="eastAsia"/>
            <w:sz w:val="22"/>
            <w:szCs w:val="22"/>
            <w:lang w:val="en-US" w:eastAsia="zh-CN"/>
          </w:rPr>
          <w:t>v.</w:t>
        </w:r>
      </w:ins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  <w:r>
        <w:rPr>
          <w:sz w:val="22"/>
          <w:szCs w:val="22"/>
        </w:rPr>
        <w:t>Interpretation of a Motion to Adopt</w:t>
      </w:r>
    </w:p>
    <w:p>
      <w:pPr>
        <w:rPr>
          <w:sz w:val="22"/>
          <w:szCs w:val="22"/>
          <w:lang w:eastAsia="ko-KR"/>
        </w:rPr>
      </w:pPr>
    </w:p>
    <w:p>
      <w:pPr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A motion to approve this submission means that the editing instructions and any changed or added material are actioned in the TGbh D</w:t>
      </w:r>
      <w:r>
        <w:rPr>
          <w:rFonts w:hint="eastAsia"/>
          <w:sz w:val="22"/>
          <w:szCs w:val="22"/>
          <w:lang w:val="en-US" w:eastAsia="zh-CN"/>
        </w:rPr>
        <w:t>1.0</w:t>
      </w:r>
      <w:r>
        <w:rPr>
          <w:sz w:val="22"/>
          <w:szCs w:val="22"/>
          <w:lang w:eastAsia="ko-KR"/>
        </w:rPr>
        <w:t xml:space="preserve"> Draft.  This introduction is not part of the adopted material.</w:t>
      </w:r>
    </w:p>
    <w:p>
      <w:pPr>
        <w:rPr>
          <w:sz w:val="22"/>
          <w:szCs w:val="22"/>
          <w:lang w:eastAsia="ko-KR"/>
        </w:rPr>
      </w:pPr>
    </w:p>
    <w:p>
      <w:pPr>
        <w:rPr>
          <w:b/>
          <w:bCs/>
          <w:i/>
          <w:iCs/>
          <w:sz w:val="22"/>
          <w:szCs w:val="22"/>
          <w:lang w:eastAsia="ko-KR"/>
        </w:rPr>
      </w:pPr>
      <w:r>
        <w:rPr>
          <w:b/>
          <w:bCs/>
          <w:i/>
          <w:iCs/>
          <w:sz w:val="22"/>
          <w:szCs w:val="22"/>
          <w:lang w:eastAsia="ko-KR"/>
        </w:rPr>
        <w:t>Editing instructions formatted like this are intended to be copied into the TGbh D</w:t>
      </w:r>
      <w:r>
        <w:rPr>
          <w:rFonts w:hint="eastAsia"/>
          <w:b/>
          <w:bCs/>
          <w:i/>
          <w:iCs/>
          <w:sz w:val="22"/>
          <w:szCs w:val="22"/>
          <w:lang w:val="en-US" w:eastAsia="zh-CN"/>
        </w:rPr>
        <w:t>1.0</w:t>
      </w:r>
      <w:r>
        <w:rPr>
          <w:b/>
          <w:bCs/>
          <w:i/>
          <w:iCs/>
          <w:sz w:val="22"/>
          <w:szCs w:val="22"/>
          <w:lang w:eastAsia="ko-KR"/>
        </w:rPr>
        <w:t xml:space="preserve"> Draft. (i.e. they are instructions to the 802.11 editor on how to merge the text with the baseline documents).</w:t>
      </w:r>
    </w:p>
    <w:p>
      <w:pPr>
        <w:rPr>
          <w:sz w:val="22"/>
          <w:szCs w:val="22"/>
          <w:lang w:eastAsia="ko-KR"/>
        </w:rPr>
      </w:pPr>
    </w:p>
    <w:p>
      <w:pPr>
        <w:rPr>
          <w:b/>
          <w:bCs/>
          <w:i/>
          <w:iCs/>
          <w:sz w:val="22"/>
          <w:szCs w:val="22"/>
          <w:lang w:eastAsia="ko-KR"/>
        </w:rPr>
      </w:pPr>
      <w:r>
        <w:rPr>
          <w:b/>
          <w:bCs/>
          <w:i/>
          <w:iCs/>
          <w:sz w:val="22"/>
          <w:szCs w:val="22"/>
          <w:lang w:eastAsia="ko-KR"/>
        </w:rPr>
        <w:t>TGbh Editor: Editing instructions preceded by “TGbh Editor” are instructions to the TGbh editor to modify existing material in the TGbh draft.  As a result of adopting the changes, the TGbh editor will execute the instructions rather than copy them to the TGbh Draft.</w:t>
      </w:r>
    </w:p>
    <w:p>
      <w:pPr>
        <w:autoSpaceDE w:val="0"/>
        <w:autoSpaceDN w:val="0"/>
        <w:adjustRightInd w:val="0"/>
        <w:ind w:firstLine="0"/>
        <w:jc w:val="left"/>
        <w:rPr>
          <w:rFonts w:ascii="Arial,Bold" w:eastAsia="Arial,Bold" w:cs="Arial,Bold"/>
          <w:b/>
          <w:bCs/>
          <w:kern w:val="0"/>
          <w:sz w:val="18"/>
          <w:szCs w:val="18"/>
        </w:rPr>
      </w:pPr>
    </w:p>
    <w:tbl>
      <w:tblPr>
        <w:tblStyle w:val="8"/>
        <w:tblW w:w="10472" w:type="dxa"/>
        <w:tblInd w:w="-45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4"/>
        <w:gridCol w:w="1118"/>
        <w:gridCol w:w="1817"/>
        <w:gridCol w:w="2872"/>
        <w:gridCol w:w="341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zh-TW"/>
              </w:rPr>
            </w:pPr>
            <w:r>
              <w:rPr>
                <w:rFonts w:eastAsia="Times New Roman"/>
                <w:b/>
                <w:bCs/>
                <w:sz w:val="22"/>
                <w:szCs w:val="22"/>
                <w:lang w:eastAsia="ko-KR"/>
              </w:rPr>
              <w:t>CID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left="0" w:leftChars="0" w:firstLine="0" w:firstLineChars="0"/>
              <w:rPr>
                <w:rFonts w:hint="default" w:eastAsia="宋体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eastAsia="宋体"/>
                <w:b/>
                <w:bCs/>
                <w:sz w:val="22"/>
                <w:szCs w:val="22"/>
                <w:lang w:val="en-US" w:eastAsia="zh-CN"/>
              </w:rPr>
              <w:t>Page/line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zh-TW"/>
              </w:rPr>
            </w:pPr>
            <w:r>
              <w:rPr>
                <w:rFonts w:eastAsia="Times New Roman"/>
                <w:b/>
                <w:bCs/>
                <w:sz w:val="22"/>
                <w:szCs w:val="22"/>
                <w:lang w:eastAsia="ko-KR"/>
              </w:rPr>
              <w:t>Comment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zh-TW"/>
              </w:rPr>
            </w:pPr>
            <w:r>
              <w:rPr>
                <w:rFonts w:eastAsia="Times New Roman"/>
                <w:b/>
                <w:bCs/>
                <w:sz w:val="22"/>
                <w:szCs w:val="22"/>
                <w:lang w:eastAsia="ko-KR"/>
              </w:rPr>
              <w:t>Proposed Change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zh-TW"/>
              </w:rPr>
            </w:pPr>
            <w:r>
              <w:rPr>
                <w:rFonts w:eastAsia="Times New Roman"/>
                <w:b/>
                <w:bCs/>
                <w:sz w:val="22"/>
                <w:szCs w:val="22"/>
                <w:lang w:eastAsia="ko-KR"/>
              </w:rPr>
              <w:t>Resolution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03" w:firstLineChars="0"/>
              <w:jc w:val="righ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bookmarkStart w:id="0" w:name="OLE_LINK1" w:colFirst="0" w:colLast="0"/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28/4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03" w:firstLineChars="0"/>
              <w:jc w:val="left"/>
              <w:textAlignment w:val="bottom"/>
              <w:rPr>
                <w:rFonts w:ascii="等线" w:hAnsi="等线" w:eastAsia="等线" w:cs="等线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What is a "determined MAC address" as opposed to other types? Is this defined anywhere?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03" w:firstLineChars="0"/>
              <w:jc w:val="left"/>
              <w:textAlignment w:val="bottom"/>
              <w:rPr>
                <w:rFonts w:ascii="等线" w:hAnsi="等线" w:eastAsia="等线" w:cs="等线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Please define what a "determined MAC address" is if it isn't defined elsewhere in the standard,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rPr>
                <w:rFonts w:hint="eastAsia" w:ascii="Arial,Bold" w:hAnsi="Arial,Bold" w:eastAsia="Arial,Bold"/>
                <w:b w:val="0"/>
                <w:bCs/>
                <w:sz w:val="20"/>
                <w:szCs w:val="24"/>
                <w:lang w:val="en-US" w:eastAsia="zh-CN"/>
              </w:rPr>
            </w:pPr>
            <w:bookmarkStart w:id="1" w:name="OLE_LINK2"/>
            <w:r>
              <w:rPr>
                <w:rFonts w:hint="eastAsia" w:ascii="Arial,Bold" w:hAnsi="Arial,Bold" w:eastAsia="Arial,Bold"/>
                <w:b w:val="0"/>
                <w:bCs/>
                <w:sz w:val="20"/>
                <w:szCs w:val="24"/>
                <w:lang w:val="en-US" w:eastAsia="zh-CN"/>
              </w:rPr>
              <w:t>Revised--</w:t>
            </w:r>
          </w:p>
          <w:p>
            <w:pPr>
              <w:widowControl w:val="0"/>
              <w:autoSpaceDE w:val="0"/>
              <w:autoSpaceDN w:val="0"/>
              <w:adjustRightInd w:val="0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Delete  the word "determined".</w:t>
            </w:r>
          </w:p>
          <w:p>
            <w:pPr>
              <w:widowControl w:val="0"/>
              <w:autoSpaceDE w:val="0"/>
              <w:autoSpaceDN w:val="0"/>
              <w:adjustRightInd w:val="0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TGbh editor: please make the proposed change label with CID30 in </w:t>
            </w:r>
            <w:bookmarkEnd w:id="1"/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1369r1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03" w:firstLineChars="0"/>
              <w:jc w:val="righ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03" w:firstLineChars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28/4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03" w:firstLineChars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The term "determined MAC address" is not defined anywhere and requires a definition.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03" w:firstLineChars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Delete "determined MAC address".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rPr>
                <w:rFonts w:hint="eastAsia" w:ascii="Arial,Bold" w:hAnsi="Arial,Bold" w:eastAsia="Arial,Bold"/>
                <w:b w:val="0"/>
                <w:bCs/>
                <w:sz w:val="20"/>
                <w:szCs w:val="24"/>
                <w:lang w:val="en-US" w:eastAsia="zh-CN"/>
              </w:rPr>
            </w:pPr>
            <w:r>
              <w:rPr>
                <w:rFonts w:hint="eastAsia" w:ascii="Arial,Bold" w:hAnsi="Arial,Bold" w:eastAsia="Arial,Bold"/>
                <w:b w:val="0"/>
                <w:bCs/>
                <w:sz w:val="20"/>
                <w:szCs w:val="24"/>
                <w:lang w:val="en-US" w:eastAsia="zh-CN"/>
              </w:rPr>
              <w:t>Revised--</w:t>
            </w:r>
          </w:p>
          <w:p>
            <w:pPr>
              <w:widowControl w:val="0"/>
              <w:autoSpaceDE w:val="0"/>
              <w:autoSpaceDN w:val="0"/>
              <w:adjustRightInd w:val="0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Delete  the word "determined".</w:t>
            </w:r>
          </w:p>
          <w:p>
            <w:pPr>
              <w:widowControl w:val="0"/>
              <w:autoSpaceDE w:val="0"/>
              <w:autoSpaceDN w:val="0"/>
              <w:adjustRightInd w:val="0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rPr>
                <w:rFonts w:hint="default" w:ascii="Arial,Bold" w:hAnsi="Arial,Bold" w:eastAsia="Arial,Bold"/>
                <w:b w:val="0"/>
                <w:bCs/>
                <w:sz w:val="20"/>
                <w:szCs w:val="24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TGbh editor: please make the proposed change label with CID30 in 1369r1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03" w:firstLineChars="0"/>
              <w:jc w:val="righ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03" w:firstLineChars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28/3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03" w:firstLineChars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What is "a determined MAC address"?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03" w:firstLineChars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Change to "an identifiable random MAC address (IRM)"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rPr>
                <w:rFonts w:hint="eastAsia" w:ascii="Arial,Bold" w:hAnsi="Arial,Bold" w:eastAsia="Arial,Bold"/>
                <w:b w:val="0"/>
                <w:bCs/>
                <w:sz w:val="20"/>
                <w:szCs w:val="24"/>
                <w:lang w:val="en-US" w:eastAsia="zh-CN"/>
              </w:rPr>
            </w:pPr>
            <w:r>
              <w:rPr>
                <w:rFonts w:hint="eastAsia" w:ascii="Arial,Bold" w:hAnsi="Arial,Bold" w:eastAsia="Arial,Bold"/>
                <w:b w:val="0"/>
                <w:bCs/>
                <w:sz w:val="20"/>
                <w:szCs w:val="24"/>
                <w:lang w:val="en-US" w:eastAsia="zh-CN"/>
              </w:rPr>
              <w:t>Revised--</w:t>
            </w:r>
          </w:p>
          <w:p>
            <w:pPr>
              <w:widowControl w:val="0"/>
              <w:autoSpaceDE w:val="0"/>
              <w:autoSpaceDN w:val="0"/>
              <w:adjustRightInd w:val="0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Delete  the word "determined".</w:t>
            </w:r>
          </w:p>
          <w:p>
            <w:pPr>
              <w:widowControl w:val="0"/>
              <w:autoSpaceDE w:val="0"/>
              <w:autoSpaceDN w:val="0"/>
              <w:adjustRightInd w:val="0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rPr>
                <w:rFonts w:hint="default" w:ascii="Arial,Bold" w:hAnsi="Arial,Bold" w:eastAsia="Arial,Bold"/>
                <w:b w:val="0"/>
                <w:bCs/>
                <w:sz w:val="20"/>
                <w:szCs w:val="24"/>
                <w:lang w:val="en-US" w:eastAsia="zh-CN"/>
              </w:rPr>
            </w:pPr>
            <w:bookmarkStart w:id="2" w:name="OLE_LINK3"/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TGbh editor: please make the proposed change label with CID30 in </w:t>
            </w:r>
            <w:bookmarkEnd w:id="2"/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1369r1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03" w:firstLineChars="0"/>
              <w:jc w:val="righ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258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03" w:firstLineChars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28/3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03" w:firstLineChars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The term "determined MAC address" is not defined or explained anywhere. Should this be "allocated MAC address"?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03" w:firstLineChars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Delete ""determined"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rPr>
                <w:rFonts w:hint="default" w:ascii="Arial,Bold" w:hAnsi="Arial,Bold" w:eastAsia="Arial,Bold"/>
                <w:b w:val="0"/>
                <w:bCs/>
                <w:sz w:val="20"/>
                <w:szCs w:val="24"/>
                <w:lang w:val="en-US" w:eastAsia="zh-CN"/>
              </w:rPr>
            </w:pPr>
            <w:r>
              <w:rPr>
                <w:rFonts w:hint="eastAsia" w:ascii="Arial,Bold" w:hAnsi="Arial,Bold" w:eastAsia="Arial,Bold"/>
                <w:b w:val="0"/>
                <w:bCs/>
                <w:sz w:val="20"/>
                <w:szCs w:val="24"/>
                <w:lang w:val="en-US" w:eastAsia="zh-CN"/>
              </w:rPr>
              <w:t>Accepted--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03" w:firstLineChars="0"/>
              <w:jc w:val="righ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27/52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03" w:firstLineChars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 field that is reserved is set to 0, which is the same value as "Recognized". This might limit future options for the field --- a non-AP STA when never be able to assign the meaning "recognized".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03" w:firstLineChars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It might be preferable to define value 0 as reserved and bump the other values by one.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rPr>
                <w:rFonts w:hint="eastAsia" w:ascii="Arial,Bold" w:hAnsi="Arial,Bold" w:eastAsia="Arial,Bold"/>
                <w:b w:val="0"/>
                <w:bCs/>
                <w:sz w:val="20"/>
                <w:szCs w:val="24"/>
                <w:lang w:val="en-US" w:eastAsia="zh-CN"/>
              </w:rPr>
            </w:pPr>
            <w:r>
              <w:rPr>
                <w:rFonts w:hint="eastAsia" w:ascii="Arial,Bold" w:hAnsi="Arial,Bold" w:eastAsia="Arial,Bold"/>
                <w:b w:val="0"/>
                <w:bCs/>
                <w:sz w:val="20"/>
                <w:szCs w:val="24"/>
                <w:lang w:val="en-US" w:eastAsia="zh-CN"/>
              </w:rPr>
              <w:t>Rejected--</w:t>
            </w:r>
          </w:p>
          <w:p>
            <w:pPr>
              <w:widowControl w:val="0"/>
              <w:autoSpaceDE w:val="0"/>
              <w:autoSpaceDN w:val="0"/>
              <w:adjustRightInd w:val="0"/>
              <w:rPr>
                <w:rFonts w:hint="default" w:ascii="Arial,Bold" w:hAnsi="Arial,Bold" w:eastAsia="Arial,Bold"/>
                <w:b w:val="0"/>
                <w:bCs/>
                <w:sz w:val="20"/>
                <w:szCs w:val="24"/>
                <w:lang w:val="en-US" w:eastAsia="zh-CN"/>
              </w:rPr>
            </w:pPr>
            <w:r>
              <w:rPr>
                <w:rFonts w:hint="eastAsia" w:ascii="Arial,Bold" w:hAnsi="Arial,Bold" w:eastAsia="Arial,Bold"/>
                <w:b w:val="0"/>
                <w:bCs/>
                <w:sz w:val="20"/>
                <w:szCs w:val="24"/>
                <w:lang w:val="en-US" w:eastAsia="zh-CN"/>
              </w:rPr>
              <w:t>There is no strong reason to support that the value of 0 shall be a reserved value. In other instance in baseline, like Table 9-78 Status codes,the value of 0 means Successful, while other value ,like the value of 4, can be reserved.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03" w:firstLineChars="0"/>
              <w:jc w:val="righ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27/4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03" w:firstLineChars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An item in RSNXE should be an item of capability instead of an item indicating active/inactive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03" w:firstLineChars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Change to an item of capability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rPr>
                <w:rFonts w:hint="eastAsia" w:ascii="Arial,Bold" w:hAnsi="Arial,Bold" w:eastAsia="Arial,Bold"/>
                <w:b w:val="0"/>
                <w:bCs/>
                <w:sz w:val="20"/>
                <w:szCs w:val="24"/>
                <w:lang w:val="en-US" w:eastAsia="zh-CN"/>
              </w:rPr>
            </w:pPr>
            <w:r>
              <w:rPr>
                <w:rFonts w:hint="eastAsia" w:ascii="Arial,Bold" w:hAnsi="Arial,Bold" w:eastAsia="Arial,Bold"/>
                <w:b w:val="0"/>
                <w:bCs/>
                <w:sz w:val="20"/>
                <w:szCs w:val="24"/>
                <w:lang w:val="en-US" w:eastAsia="zh-CN"/>
              </w:rPr>
              <w:t>Rejected--</w:t>
            </w:r>
          </w:p>
          <w:p>
            <w:pPr>
              <w:widowControl w:val="0"/>
              <w:autoSpaceDE w:val="0"/>
              <w:autoSpaceDN w:val="0"/>
              <w:adjustRightInd w:val="0"/>
              <w:rPr>
                <w:rFonts w:hint="default" w:ascii="Arial,Bold" w:hAnsi="Arial,Bold" w:eastAsia="Arial,Bold"/>
                <w:b w:val="0"/>
                <w:bCs/>
                <w:sz w:val="20"/>
                <w:szCs w:val="24"/>
                <w:lang w:val="en-US" w:eastAsia="zh-CN"/>
              </w:rPr>
            </w:pPr>
            <w:r>
              <w:rPr>
                <w:rFonts w:hint="eastAsia" w:ascii="Arial,Bold" w:hAnsi="Arial,Bold" w:eastAsia="Arial,Bold"/>
                <w:b w:val="0"/>
                <w:bCs/>
                <w:sz w:val="20"/>
                <w:szCs w:val="24"/>
                <w:lang w:val="en-US" w:eastAsia="zh-CN"/>
              </w:rPr>
              <w:t>Not all the flags indicate the capability in RSNE/RSNXE,e.g,in other instance in RSNE in baseline, PMFC indicates the capability of PMF, while PMFR indicates mandatory to enable it.</w:t>
            </w:r>
          </w:p>
          <w:p>
            <w:pPr>
              <w:widowControl w:val="0"/>
              <w:autoSpaceDE w:val="0"/>
              <w:autoSpaceDN w:val="0"/>
              <w:adjustRightInd w:val="0"/>
              <w:rPr>
                <w:rFonts w:hint="default" w:ascii="Arial,Bold" w:hAnsi="Arial,Bold" w:eastAsia="Arial,Bold"/>
                <w:b w:val="0"/>
                <w:bCs/>
                <w:sz w:val="20"/>
                <w:szCs w:val="24"/>
                <w:lang w:val="en-US" w:eastAsia="zh-CN"/>
              </w:rPr>
            </w:pPr>
            <w:r>
              <w:rPr>
                <w:rFonts w:hint="eastAsia" w:ascii="Arial,Bold" w:hAnsi="Arial,Bold" w:eastAsia="Arial,Bold"/>
                <w:b w:val="0"/>
                <w:bCs/>
                <w:sz w:val="20"/>
                <w:szCs w:val="24"/>
                <w:lang w:val="en-US" w:eastAsia="zh-CN"/>
              </w:rPr>
              <w:t xml:space="preserve">Active means such feature is enabled based on the precondition that the HW/SW is capable to support it.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03" w:firstLineChars="0"/>
              <w:jc w:val="righ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25/56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03" w:firstLineChars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According to clause 12 and 6, Device ID IE is included in Reassociation Request/Response, but it is omitted in Table 9-64 and Table 9-65.</w:t>
            </w: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(e.g. P30L43: 2) When using FILS authentication in the Device ID element in the (Re)Association Request frame)</w:t>
            </w: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Please clarify and make consistent whether the Device ID element is included in Reassociation req/resp or not.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03" w:firstLineChars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Propose to add row for Device ID to each of Table 9-64 and 9-65.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rPr>
                <w:rFonts w:hint="eastAsia" w:ascii="Arial,Bold" w:hAnsi="Arial,Bold" w:eastAsia="Arial,Bold"/>
                <w:b w:val="0"/>
                <w:bCs/>
                <w:sz w:val="20"/>
                <w:szCs w:val="24"/>
                <w:lang w:val="en-US" w:eastAsia="zh-CN"/>
              </w:rPr>
            </w:pPr>
            <w:r>
              <w:rPr>
                <w:rFonts w:hint="eastAsia" w:ascii="Arial,Bold" w:hAnsi="Arial,Bold" w:eastAsia="Arial,Bold"/>
                <w:b w:val="0"/>
                <w:bCs/>
                <w:sz w:val="20"/>
                <w:szCs w:val="24"/>
                <w:lang w:val="en-US" w:eastAsia="zh-CN"/>
              </w:rPr>
              <w:t>Revised--</w:t>
            </w:r>
          </w:p>
          <w:p>
            <w:pPr>
              <w:widowControl w:val="0"/>
              <w:autoSpaceDE w:val="0"/>
              <w:autoSpaceDN w:val="0"/>
              <w:adjustRightInd w:val="0"/>
              <w:rPr>
                <w:rFonts w:hint="eastAsia" w:ascii="Arial,Bold" w:hAnsi="Arial,Bold" w:eastAsia="Arial,Bold"/>
                <w:b w:val="0"/>
                <w:bCs/>
                <w:sz w:val="20"/>
                <w:szCs w:val="24"/>
                <w:lang w:val="en-US" w:eastAsia="zh-CN"/>
              </w:rPr>
            </w:pPr>
            <w:r>
              <w:rPr>
                <w:rFonts w:hint="eastAsia" w:ascii="Arial,Bold" w:hAnsi="Arial,Bold" w:eastAsia="Arial,Bold"/>
                <w:b w:val="0"/>
                <w:bCs/>
                <w:sz w:val="20"/>
                <w:szCs w:val="24"/>
                <w:lang w:val="en-US" w:eastAsia="zh-CN"/>
              </w:rPr>
              <w:t>Agree in principle.</w:t>
            </w:r>
          </w:p>
          <w:p>
            <w:pPr>
              <w:widowControl w:val="0"/>
              <w:autoSpaceDE w:val="0"/>
              <w:autoSpaceDN w:val="0"/>
              <w:adjustRightInd w:val="0"/>
              <w:rPr>
                <w:rFonts w:hint="eastAsia" w:ascii="Arial,Bold" w:hAnsi="Arial,Bold" w:eastAsia="Arial,Bold"/>
                <w:b w:val="0"/>
                <w:bCs/>
                <w:sz w:val="20"/>
                <w:szCs w:val="24"/>
                <w:lang w:val="en-US" w:eastAsia="zh-CN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rPr>
                <w:rFonts w:hint="default" w:ascii="Arial,Bold" w:hAnsi="Arial,Bold" w:eastAsia="Arial,Bold"/>
                <w:b w:val="0"/>
                <w:bCs/>
                <w:sz w:val="20"/>
                <w:szCs w:val="24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TGbh editor: please make the proposed change label with CID143 in 1369r1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03" w:firstLineChars="0"/>
              <w:jc w:val="righ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highlight w:val="yellow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highlight w:val="yellow"/>
                <w:u w:val="none"/>
                <w:lang w:val="en-US" w:eastAsia="zh-CN" w:bidi="ar"/>
              </w:rPr>
              <w:t>159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highlight w:val="yellow"/>
                <w:u w:val="none"/>
                <w:lang w:val="en-US" w:eastAsia="zh-CN" w:bidi="ar"/>
              </w:rPr>
            </w:pP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03" w:firstLineChars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highlight w:val="yellow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highlight w:val="yellow"/>
                <w:u w:val="none"/>
                <w:lang w:val="en-US" w:eastAsia="zh-CN" w:bidi="ar"/>
              </w:rPr>
              <w:t>Doesn't the presence of the Device ID element need to depend on dot11DeviceIDActivated and dot11FILSsomethingorother being true, and the presence of the IRM element need to depend on dot11IRMActivated and dot11FILS</w:t>
            </w:r>
            <w:bookmarkStart w:id="3" w:name="OLE_LINK5"/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highlight w:val="yellow"/>
                <w:u w:val="none"/>
                <w:lang w:val="en-US" w:eastAsia="zh-CN" w:bidi="ar"/>
              </w:rPr>
              <w:t>somethingorother</w:t>
            </w:r>
            <w:bookmarkEnd w:id="3"/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highlight w:val="yellow"/>
                <w:u w:val="none"/>
                <w:lang w:val="en-US" w:eastAsia="zh-CN" w:bidi="ar"/>
              </w:rPr>
              <w:t xml:space="preserve"> being true?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03" w:firstLineChars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highlight w:val="yellow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highlight w:val="yellow"/>
                <w:u w:val="none"/>
                <w:lang w:val="en-US" w:eastAsia="zh-CN" w:bidi="ar"/>
              </w:rPr>
              <w:t>As it says in the comment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rPr>
                <w:rFonts w:hint="eastAsia" w:ascii="Arial,Bold" w:hAnsi="Arial,Bold" w:eastAsia="Arial,Bold"/>
                <w:b w:val="0"/>
                <w:bCs/>
                <w:sz w:val="20"/>
                <w:szCs w:val="24"/>
                <w:highlight w:val="yellow"/>
                <w:lang w:val="en-US" w:eastAsia="zh-CN"/>
              </w:rPr>
            </w:pPr>
            <w:r>
              <w:rPr>
                <w:rFonts w:hint="eastAsia" w:ascii="Arial,Bold" w:hAnsi="Arial,Bold" w:eastAsia="Arial,Bold"/>
                <w:b w:val="0"/>
                <w:bCs/>
                <w:sz w:val="20"/>
                <w:szCs w:val="24"/>
                <w:highlight w:val="yellow"/>
                <w:lang w:val="en-US" w:eastAsia="zh-CN"/>
              </w:rPr>
              <w:t>Revised--</w:t>
            </w:r>
          </w:p>
          <w:p>
            <w:pPr>
              <w:widowControl w:val="0"/>
              <w:autoSpaceDE w:val="0"/>
              <w:autoSpaceDN w:val="0"/>
              <w:adjustRightInd w:val="0"/>
              <w:rPr>
                <w:rFonts w:hint="eastAsia" w:ascii="Arial,Bold" w:hAnsi="Arial,Bold" w:eastAsia="Arial,Bold"/>
                <w:b w:val="0"/>
                <w:bCs/>
                <w:sz w:val="20"/>
                <w:szCs w:val="24"/>
                <w:highlight w:val="yellow"/>
                <w:lang w:val="en-US" w:eastAsia="zh-CN"/>
              </w:rPr>
            </w:pPr>
            <w:r>
              <w:rPr>
                <w:rFonts w:hint="eastAsia" w:ascii="Arial,Bold" w:hAnsi="Arial,Bold" w:eastAsia="Arial,Bold"/>
                <w:b w:val="0"/>
                <w:bCs/>
                <w:sz w:val="20"/>
                <w:szCs w:val="24"/>
                <w:highlight w:val="yellow"/>
                <w:lang w:val="en-US" w:eastAsia="zh-CN"/>
              </w:rPr>
              <w:t>Agree in principle.</w:t>
            </w:r>
          </w:p>
          <w:p>
            <w:pPr>
              <w:widowControl w:val="0"/>
              <w:autoSpaceDE w:val="0"/>
              <w:autoSpaceDN w:val="0"/>
              <w:adjustRightInd w:val="0"/>
              <w:rPr>
                <w:rFonts w:hint="eastAsia" w:ascii="Arial,Bold" w:hAnsi="Arial,Bold" w:eastAsia="Arial,Bold"/>
                <w:b w:val="0"/>
                <w:bCs/>
                <w:sz w:val="20"/>
                <w:szCs w:val="24"/>
                <w:highlight w:val="yellow"/>
                <w:lang w:val="en-US" w:eastAsia="zh-CN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rPr>
                <w:rFonts w:hint="default" w:ascii="Arial,Bold" w:hAnsi="Arial,Bold" w:eastAsia="Arial,Bold"/>
                <w:b w:val="0"/>
                <w:bCs/>
                <w:sz w:val="20"/>
                <w:szCs w:val="24"/>
                <w:highlight w:val="yellow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TGbh editor: please make the proposed change label with CID159 in 1369r</w:t>
            </w:r>
            <w:ins w:id="59" w:author="10343608" w:date="2023-10-11T10:21:58Z">
              <w:r>
                <w:rPr>
                  <w:rFonts w:hint="eastAsia" w:ascii="等线" w:hAnsi="等线" w:eastAsia="等线" w:cs="等线"/>
                  <w:i w:val="0"/>
                  <w:iCs w:val="0"/>
                  <w:color w:val="000000"/>
                  <w:kern w:val="0"/>
                  <w:sz w:val="22"/>
                  <w:szCs w:val="22"/>
                  <w:u w:val="none"/>
                  <w:lang w:val="en-US" w:eastAsia="zh-CN" w:bidi="ar"/>
                </w:rPr>
                <w:t>3</w:t>
              </w:r>
            </w:ins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03" w:firstLineChars="0"/>
              <w:jc w:val="righ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highlight w:val="yellow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highlight w:val="yellow"/>
                <w:u w:val="none"/>
                <w:lang w:val="en-US" w:eastAsia="zh-CN" w:bidi="ar"/>
              </w:rPr>
              <w:t>162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highlight w:val="yellow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highlight w:val="yellow"/>
                <w:u w:val="none"/>
                <w:lang w:val="en-US" w:eastAsia="zh-CN" w:bidi="ar"/>
              </w:rPr>
              <w:t>27/40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03" w:firstLineChars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highlight w:val="yellow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highlight w:val="yellow"/>
                <w:u w:val="none"/>
                <w:lang w:val="en-US" w:eastAsia="zh-CN" w:bidi="ar"/>
              </w:rPr>
              <w:t>What if sent by non-AP STA to non-AP STA?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03" w:firstLineChars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highlight w:val="yellow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highlight w:val="yellow"/>
                <w:u w:val="none"/>
                <w:lang w:val="en-US" w:eastAsia="zh-CN" w:bidi="ar"/>
              </w:rPr>
              <w:t>Change to say "When sent by a non-AP STA, the Device ID Status field is reserved.</w:t>
            </w: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highlight w:val="yellow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highlight w:val="yellow"/>
                <w:u w:val="none"/>
                <w:lang w:val="en-US" w:eastAsia="zh-CN" w:bidi="ar"/>
              </w:rPr>
              <w:t>When sent by an AP, the Device ID Status field contains one of the values shown in</w:t>
            </w: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highlight w:val="yellow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highlight w:val="yellow"/>
                <w:u w:val="none"/>
                <w:lang w:val="en-US" w:eastAsia="zh-CN" w:bidi="ar"/>
              </w:rPr>
              <w:t>Table 9-322aq (Device ID Status field values)."  Make similar changes in 9.4.2.307b (for both non-boilerplate fields)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rPr>
                <w:rFonts w:hint="default" w:ascii="Arial,Bold" w:hAnsi="Arial,Bold" w:eastAsia="Arial,Bold"/>
                <w:b w:val="0"/>
                <w:bCs/>
                <w:sz w:val="20"/>
                <w:szCs w:val="24"/>
                <w:highlight w:val="yellow"/>
                <w:lang w:val="en-US" w:eastAsia="zh-CN"/>
              </w:rPr>
            </w:pPr>
            <w:r>
              <w:rPr>
                <w:rFonts w:hint="eastAsia" w:ascii="Arial,Bold" w:hAnsi="Arial,Bold" w:eastAsia="Arial,Bold"/>
                <w:b w:val="0"/>
                <w:bCs/>
                <w:sz w:val="20"/>
                <w:szCs w:val="24"/>
                <w:highlight w:val="yellow"/>
                <w:lang w:val="en-US" w:eastAsia="zh-CN"/>
              </w:rPr>
              <w:t>Transfer to Okan.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03" w:firstLineChars="0"/>
              <w:jc w:val="right"/>
              <w:textAlignment w:val="bottom"/>
              <w:rPr>
                <w:rFonts w:hint="default" w:ascii="等线" w:hAnsi="等线" w:eastAsia="等线" w:cs="等线"/>
                <w:i w:val="0"/>
                <w:iCs w:val="0"/>
                <w:strike/>
                <w:color w:val="000000"/>
                <w:kern w:val="0"/>
                <w:sz w:val="22"/>
                <w:szCs w:val="22"/>
                <w:highlight w:val="yellow"/>
                <w:u w:val="none"/>
                <w:lang w:val="en-US" w:eastAsia="zh-CN" w:bidi="ar"/>
                <w:rPrChange w:id="60" w:author="10343608" w:date="2023-11-13T14:26:19Z">
                  <w:rPr>
                    <w:rFonts w:hint="default" w:ascii="等线" w:hAnsi="等线" w:eastAsia="等线" w:cs="等线"/>
                    <w:i w:val="0"/>
                    <w:iCs w:val="0"/>
                    <w:color w:val="000000"/>
                    <w:kern w:val="0"/>
                    <w:sz w:val="22"/>
                    <w:szCs w:val="22"/>
                    <w:highlight w:val="yellow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trike/>
                <w:color w:val="000000"/>
                <w:kern w:val="0"/>
                <w:sz w:val="22"/>
                <w:szCs w:val="22"/>
                <w:highlight w:val="yellow"/>
                <w:u w:val="none"/>
                <w:lang w:val="en-US" w:eastAsia="zh-CN" w:bidi="ar"/>
                <w:rPrChange w:id="61" w:author="10343608" w:date="2023-11-13T14:26:19Z">
                  <w:rPr>
                    <w:rFonts w:hint="eastAsia" w:ascii="等线" w:hAnsi="等线" w:eastAsia="等线" w:cs="等线"/>
                    <w:i w:val="0"/>
                    <w:iCs w:val="0"/>
                    <w:color w:val="000000"/>
                    <w:kern w:val="0"/>
                    <w:sz w:val="22"/>
                    <w:szCs w:val="22"/>
                    <w:highlight w:val="yellow"/>
                    <w:u w:val="none"/>
                    <w:lang w:val="en-US" w:eastAsia="zh-CN" w:bidi="ar"/>
                  </w:rPr>
                </w:rPrChange>
              </w:rPr>
              <w:t>276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等线" w:hAnsi="等线" w:eastAsia="等线" w:cs="等线"/>
                <w:i w:val="0"/>
                <w:iCs w:val="0"/>
                <w:strike/>
                <w:color w:val="000000"/>
                <w:kern w:val="0"/>
                <w:sz w:val="22"/>
                <w:szCs w:val="22"/>
                <w:highlight w:val="yellow"/>
                <w:u w:val="none"/>
                <w:lang w:val="en-US" w:eastAsia="zh-CN" w:bidi="ar"/>
                <w:rPrChange w:id="62" w:author="10343608" w:date="2023-11-13T14:26:19Z">
                  <w:rPr>
                    <w:rFonts w:hint="default" w:ascii="等线" w:hAnsi="等线" w:eastAsia="等线" w:cs="等线"/>
                    <w:i w:val="0"/>
                    <w:iCs w:val="0"/>
                    <w:color w:val="000000"/>
                    <w:kern w:val="0"/>
                    <w:sz w:val="22"/>
                    <w:szCs w:val="22"/>
                    <w:highlight w:val="yellow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trike/>
                <w:color w:val="000000"/>
                <w:kern w:val="0"/>
                <w:sz w:val="22"/>
                <w:szCs w:val="22"/>
                <w:highlight w:val="yellow"/>
                <w:u w:val="none"/>
                <w:lang w:val="en-US" w:eastAsia="zh-CN" w:bidi="ar"/>
                <w:rPrChange w:id="63" w:author="10343608" w:date="2023-11-13T14:26:19Z">
                  <w:rPr>
                    <w:rFonts w:hint="eastAsia" w:ascii="等线" w:hAnsi="等线" w:eastAsia="等线" w:cs="等线"/>
                    <w:i w:val="0"/>
                    <w:iCs w:val="0"/>
                    <w:color w:val="000000"/>
                    <w:kern w:val="0"/>
                    <w:sz w:val="22"/>
                    <w:szCs w:val="22"/>
                    <w:highlight w:val="yellow"/>
                    <w:u w:val="none"/>
                    <w:lang w:val="en-US" w:eastAsia="zh-CN" w:bidi="ar"/>
                  </w:rPr>
                </w:rPrChange>
              </w:rPr>
              <w:t>27/61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03" w:firstLineChars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strike/>
                <w:color w:val="000000"/>
                <w:kern w:val="0"/>
                <w:sz w:val="22"/>
                <w:szCs w:val="22"/>
                <w:highlight w:val="yellow"/>
                <w:u w:val="none"/>
                <w:lang w:val="en-US" w:eastAsia="zh-CN" w:bidi="ar"/>
                <w:rPrChange w:id="64" w:author="10343608" w:date="2023-11-13T14:26:19Z">
                  <w:rPr>
                    <w:rFonts w:hint="eastAsia" w:ascii="等线" w:hAnsi="等线" w:eastAsia="等线" w:cs="等线"/>
                    <w:i w:val="0"/>
                    <w:iCs w:val="0"/>
                    <w:color w:val="000000"/>
                    <w:kern w:val="0"/>
                    <w:sz w:val="22"/>
                    <w:szCs w:val="22"/>
                    <w:highlight w:val="yellow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trike/>
                <w:color w:val="000000"/>
                <w:kern w:val="0"/>
                <w:sz w:val="22"/>
                <w:szCs w:val="22"/>
                <w:highlight w:val="yellow"/>
                <w:u w:val="none"/>
                <w:lang w:val="en-US" w:eastAsia="zh-CN" w:bidi="ar"/>
                <w:rPrChange w:id="65" w:author="10343608" w:date="2023-11-13T14:26:19Z">
                  <w:rPr>
                    <w:rFonts w:hint="eastAsia" w:ascii="等线" w:hAnsi="等线" w:eastAsia="等线" w:cs="等线"/>
                    <w:i w:val="0"/>
                    <w:iCs w:val="0"/>
                    <w:color w:val="000000"/>
                    <w:kern w:val="0"/>
                    <w:sz w:val="22"/>
                    <w:szCs w:val="22"/>
                    <w:highlight w:val="yellow"/>
                    <w:u w:val="none"/>
                    <w:lang w:val="en-US" w:eastAsia="zh-CN" w:bidi="ar"/>
                  </w:rPr>
                </w:rPrChange>
              </w:rPr>
              <w:t>dot11DeviceID is not referenced in body text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03" w:firstLineChars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strike/>
                <w:color w:val="000000"/>
                <w:kern w:val="0"/>
                <w:sz w:val="22"/>
                <w:szCs w:val="22"/>
                <w:highlight w:val="yellow"/>
                <w:u w:val="none"/>
                <w:lang w:val="en-US" w:eastAsia="zh-CN" w:bidi="ar"/>
                <w:rPrChange w:id="66" w:author="10343608" w:date="2023-11-13T14:26:19Z">
                  <w:rPr>
                    <w:rFonts w:hint="eastAsia" w:ascii="等线" w:hAnsi="等线" w:eastAsia="等线" w:cs="等线"/>
                    <w:i w:val="0"/>
                    <w:iCs w:val="0"/>
                    <w:color w:val="000000"/>
                    <w:kern w:val="0"/>
                    <w:sz w:val="22"/>
                    <w:szCs w:val="22"/>
                    <w:highlight w:val="yellow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trike/>
                <w:color w:val="000000"/>
                <w:kern w:val="0"/>
                <w:sz w:val="22"/>
                <w:szCs w:val="22"/>
                <w:highlight w:val="yellow"/>
                <w:u w:val="none"/>
                <w:lang w:val="en-US" w:eastAsia="zh-CN" w:bidi="ar"/>
                <w:rPrChange w:id="67" w:author="10343608" w:date="2023-11-13T14:26:19Z">
                  <w:rPr>
                    <w:rFonts w:hint="eastAsia" w:ascii="等线" w:hAnsi="等线" w:eastAsia="等线" w:cs="等线"/>
                    <w:i w:val="0"/>
                    <w:iCs w:val="0"/>
                    <w:color w:val="000000"/>
                    <w:kern w:val="0"/>
                    <w:sz w:val="22"/>
                    <w:szCs w:val="22"/>
                    <w:highlight w:val="yellow"/>
                    <w:u w:val="none"/>
                    <w:lang w:val="en-US" w:eastAsia="zh-CN" w:bidi="ar"/>
                  </w:rPr>
                </w:rPrChange>
              </w:rPr>
              <w:t>Either add that the Device ID field contains the ID from dot11DeviceID here and add behavioral text (probably in clause 12) that sets the attribute when a Device ID is received at a non-AP STA, or remove the MIB attribute from Annex C.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rPr>
                <w:del w:id="68" w:author="10343608" w:date="2023-10-11T10:00:17Z"/>
                <w:rFonts w:hint="eastAsia" w:ascii="Calibri" w:hAnsi="Calibri" w:cs="Calibri"/>
                <w:strike/>
                <w:color w:val="000000"/>
                <w:sz w:val="21"/>
                <w:szCs w:val="21"/>
                <w:highlight w:val="yellow"/>
                <w:lang w:val="en-US" w:eastAsia="zh-CN"/>
                <w:rPrChange w:id="69" w:author="10343608" w:date="2023-11-13T14:26:19Z">
                  <w:rPr>
                    <w:del w:id="70" w:author="10343608" w:date="2023-10-11T10:00:17Z"/>
                    <w:rFonts w:hint="eastAsia" w:ascii="Calibri" w:hAnsi="Calibri" w:cs="Calibri"/>
                    <w:color w:val="000000"/>
                    <w:sz w:val="21"/>
                    <w:szCs w:val="21"/>
                    <w:highlight w:val="yellow"/>
                    <w:lang w:val="en-US" w:eastAsia="zh-CN"/>
                  </w:rPr>
                </w:rPrChange>
              </w:rPr>
            </w:pPr>
            <w:del w:id="71" w:author="10343608" w:date="2023-10-11T10:00:17Z">
              <w:r>
                <w:rPr>
                  <w:rFonts w:hint="eastAsia" w:ascii="Calibri" w:hAnsi="Calibri" w:cs="Calibri"/>
                  <w:strike/>
                  <w:color w:val="000000"/>
                  <w:sz w:val="21"/>
                  <w:szCs w:val="21"/>
                  <w:highlight w:val="yellow"/>
                  <w:lang w:val="en-US" w:eastAsia="zh-CN"/>
                  <w:rPrChange w:id="72" w:author="10343608" w:date="2023-11-13T14:26:19Z">
                    <w:rPr>
                      <w:rFonts w:hint="eastAsia" w:ascii="Calibri" w:hAnsi="Calibri" w:cs="Calibri"/>
                      <w:color w:val="000000"/>
                      <w:sz w:val="21"/>
                      <w:szCs w:val="21"/>
                      <w:highlight w:val="yellow"/>
                      <w:lang w:val="en-US" w:eastAsia="zh-CN"/>
                    </w:rPr>
                  </w:rPrChange>
                </w:rPr>
                <w:delText>Revised--</w:delText>
              </w:r>
            </w:del>
          </w:p>
          <w:p>
            <w:pPr>
              <w:widowControl w:val="0"/>
              <w:autoSpaceDE w:val="0"/>
              <w:autoSpaceDN w:val="0"/>
              <w:adjustRightInd w:val="0"/>
              <w:rPr>
                <w:del w:id="73" w:author="10343608" w:date="2023-10-11T10:00:17Z"/>
                <w:rFonts w:hint="eastAsia" w:ascii="Calibri" w:hAnsi="Calibri" w:cs="Calibri"/>
                <w:strike/>
                <w:color w:val="000000"/>
                <w:sz w:val="21"/>
                <w:szCs w:val="21"/>
                <w:highlight w:val="yellow"/>
                <w:lang w:val="en-US" w:eastAsia="zh-CN"/>
                <w:rPrChange w:id="74" w:author="10343608" w:date="2023-11-13T14:26:19Z">
                  <w:rPr>
                    <w:del w:id="75" w:author="10343608" w:date="2023-10-11T10:00:17Z"/>
                    <w:rFonts w:hint="eastAsia" w:ascii="Calibri" w:hAnsi="Calibri" w:cs="Calibri"/>
                    <w:color w:val="000000"/>
                    <w:sz w:val="21"/>
                    <w:szCs w:val="21"/>
                    <w:highlight w:val="yellow"/>
                    <w:lang w:val="en-US" w:eastAsia="zh-CN"/>
                  </w:rPr>
                </w:rPrChange>
              </w:rPr>
            </w:pPr>
            <w:del w:id="76" w:author="10343608" w:date="2023-10-11T10:00:17Z">
              <w:r>
                <w:rPr>
                  <w:rFonts w:hint="eastAsia" w:ascii="Calibri" w:hAnsi="Calibri" w:cs="Calibri"/>
                  <w:strike/>
                  <w:color w:val="000000"/>
                  <w:sz w:val="21"/>
                  <w:szCs w:val="21"/>
                  <w:highlight w:val="yellow"/>
                  <w:lang w:val="en-US" w:eastAsia="zh-CN"/>
                  <w:rPrChange w:id="77" w:author="10343608" w:date="2023-11-13T14:26:19Z">
                    <w:rPr>
                      <w:rFonts w:hint="eastAsia" w:ascii="Calibri" w:hAnsi="Calibri" w:cs="Calibri"/>
                      <w:color w:val="000000"/>
                      <w:sz w:val="21"/>
                      <w:szCs w:val="21"/>
                      <w:highlight w:val="yellow"/>
                      <w:lang w:val="en-US" w:eastAsia="zh-CN"/>
                    </w:rPr>
                  </w:rPrChange>
                </w:rPr>
                <w:delText>Agree in principle.</w:delText>
              </w:r>
            </w:del>
          </w:p>
          <w:p>
            <w:pPr>
              <w:widowControl w:val="0"/>
              <w:autoSpaceDE w:val="0"/>
              <w:autoSpaceDN w:val="0"/>
              <w:adjustRightInd w:val="0"/>
              <w:rPr>
                <w:del w:id="78" w:author="10343608" w:date="2023-10-11T10:00:17Z"/>
                <w:rFonts w:hint="default" w:ascii="Calibri" w:hAnsi="Calibri" w:cs="Calibri"/>
                <w:strike/>
                <w:color w:val="000000"/>
                <w:sz w:val="21"/>
                <w:szCs w:val="21"/>
                <w:highlight w:val="yellow"/>
                <w:lang w:val="en-US" w:eastAsia="zh-CN"/>
                <w:rPrChange w:id="79" w:author="10343608" w:date="2023-11-13T14:26:19Z">
                  <w:rPr>
                    <w:del w:id="80" w:author="10343608" w:date="2023-10-11T10:00:17Z"/>
                    <w:rFonts w:hint="default" w:ascii="Calibri" w:hAnsi="Calibri" w:cs="Calibri"/>
                    <w:color w:val="000000"/>
                    <w:sz w:val="21"/>
                    <w:szCs w:val="21"/>
                    <w:highlight w:val="yellow"/>
                    <w:lang w:val="en-US" w:eastAsia="zh-CN"/>
                  </w:rPr>
                </w:rPrChange>
              </w:rPr>
            </w:pPr>
            <w:del w:id="81" w:author="10343608" w:date="2023-10-11T10:00:17Z">
              <w:r>
                <w:rPr>
                  <w:rFonts w:hint="eastAsia" w:ascii="Calibri" w:hAnsi="Calibri" w:cs="Calibri"/>
                  <w:strike/>
                  <w:color w:val="000000"/>
                  <w:sz w:val="21"/>
                  <w:szCs w:val="21"/>
                  <w:highlight w:val="yellow"/>
                  <w:lang w:val="en-US" w:eastAsia="zh-CN"/>
                  <w:rPrChange w:id="82" w:author="10343608" w:date="2023-11-13T14:26:19Z">
                    <w:rPr>
                      <w:rFonts w:hint="eastAsia" w:ascii="Calibri" w:hAnsi="Calibri" w:cs="Calibri"/>
                      <w:color w:val="000000"/>
                      <w:sz w:val="21"/>
                      <w:szCs w:val="21"/>
                      <w:highlight w:val="yellow"/>
                      <w:lang w:val="en-US" w:eastAsia="zh-CN"/>
                    </w:rPr>
                  </w:rPrChange>
                </w:rPr>
                <w:delText>Use MIB instead in subclause 12.2.11.1.the resolution is same to the CID72 in 11-23/1316.</w:delText>
              </w:r>
            </w:del>
          </w:p>
          <w:p>
            <w:pPr>
              <w:widowControl w:val="0"/>
              <w:autoSpaceDE w:val="0"/>
              <w:autoSpaceDN w:val="0"/>
              <w:adjustRightInd w:val="0"/>
              <w:rPr>
                <w:rFonts w:hint="default" w:ascii="Arial,Bold" w:hAnsi="Arial,Bold" w:eastAsia="Arial,Bold"/>
                <w:b w:val="0"/>
                <w:bCs/>
                <w:strike/>
                <w:sz w:val="20"/>
                <w:szCs w:val="24"/>
                <w:highlight w:val="yellow"/>
                <w:lang w:val="en-US" w:eastAsia="zh-CN"/>
                <w:rPrChange w:id="83" w:author="10343608" w:date="2023-11-13T14:26:19Z">
                  <w:rPr>
                    <w:rFonts w:hint="default" w:ascii="Arial,Bold" w:hAnsi="Arial,Bold" w:eastAsia="Arial,Bold"/>
                    <w:b w:val="0"/>
                    <w:bCs/>
                    <w:sz w:val="20"/>
                    <w:szCs w:val="24"/>
                    <w:highlight w:val="yellow"/>
                    <w:lang w:val="en-US" w:eastAsia="zh-CN"/>
                  </w:rPr>
                </w:rPrChange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03" w:firstLineChars="0"/>
              <w:jc w:val="righ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290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27/27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03" w:firstLineChars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The design of the Device ID element format seems to be unreasonable.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03" w:firstLineChars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Suggest to replace the "Device ID Status field" with a "Device ID Control field", and specified  a "Device ID Status subfield" of the "Device ID Control field", the length of 3 bits is enough.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rPr>
                <w:rFonts w:hint="default" w:ascii="Arial,Bold" w:hAnsi="Arial,Bold" w:eastAsia="Arial,Bold"/>
                <w:b w:val="0"/>
                <w:bCs/>
                <w:sz w:val="20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Arial,Bold" w:hAnsi="Arial,Bold" w:eastAsia="Arial,Bold"/>
                <w:b w:val="0"/>
                <w:bCs/>
                <w:sz w:val="20"/>
                <w:szCs w:val="24"/>
                <w:highlight w:val="none"/>
                <w:lang w:val="en-US" w:eastAsia="zh-CN"/>
              </w:rPr>
              <w:t>Rejected--</w:t>
            </w:r>
          </w:p>
          <w:p>
            <w:pPr>
              <w:widowControl w:val="0"/>
              <w:autoSpaceDE w:val="0"/>
              <w:autoSpaceDN w:val="0"/>
              <w:adjustRightInd w:val="0"/>
              <w:rPr>
                <w:rFonts w:hint="default" w:ascii="Arial,Bold" w:hAnsi="Arial,Bold" w:eastAsia="Arial,Bold"/>
                <w:b w:val="0"/>
                <w:bCs/>
                <w:sz w:val="20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Arial,Bold" w:hAnsi="Arial,Bold" w:eastAsia="Arial,Bold"/>
                <w:b w:val="0"/>
                <w:bCs/>
                <w:sz w:val="20"/>
                <w:szCs w:val="24"/>
                <w:highlight w:val="none"/>
                <w:lang w:val="en-US" w:eastAsia="zh-CN"/>
              </w:rPr>
              <w:t>The is no gain to change the length of Device ID Status field from 8 bits to 3 bits.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03" w:firstLineChars="0"/>
              <w:jc w:val="righ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291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28/7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03" w:firstLineChars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The design of the IRM element format seems to be unreasonable.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03" w:firstLineChars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Suggest to replace the "IRM Status field" with a "IRM Control field", and specified  a "IRM Status subfield" of the "IRM Control field", the length of 3 bits is enough.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rPr>
                <w:rFonts w:hint="default" w:ascii="Arial,Bold" w:hAnsi="Arial,Bold" w:eastAsia="Arial,Bold"/>
                <w:b w:val="0"/>
                <w:bCs/>
                <w:sz w:val="20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Arial,Bold" w:hAnsi="Arial,Bold" w:eastAsia="Arial,Bold"/>
                <w:b w:val="0"/>
                <w:bCs/>
                <w:sz w:val="20"/>
                <w:szCs w:val="24"/>
                <w:highlight w:val="none"/>
                <w:lang w:val="en-US" w:eastAsia="zh-CN"/>
              </w:rPr>
              <w:t>Rejected--</w:t>
            </w:r>
          </w:p>
          <w:p>
            <w:pPr>
              <w:widowControl w:val="0"/>
              <w:autoSpaceDE w:val="0"/>
              <w:autoSpaceDN w:val="0"/>
              <w:adjustRightInd w:val="0"/>
              <w:rPr>
                <w:rFonts w:hint="default" w:ascii="Arial,Bold" w:hAnsi="Arial,Bold" w:eastAsia="Arial,Bold"/>
                <w:b w:val="0"/>
                <w:bCs/>
                <w:sz w:val="20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Arial,Bold" w:hAnsi="Arial,Bold" w:eastAsia="Arial,Bold"/>
                <w:b w:val="0"/>
                <w:bCs/>
                <w:sz w:val="20"/>
                <w:szCs w:val="24"/>
                <w:highlight w:val="none"/>
                <w:lang w:val="en-US" w:eastAsia="zh-CN"/>
              </w:rPr>
              <w:t>The is no gain to change the length of IRM Status field from 8 bits to 3 bits.</w:t>
            </w:r>
          </w:p>
        </w:tc>
      </w:tr>
      <w:bookmarkEnd w:id="0"/>
    </w:tbl>
    <w:p>
      <w:pPr>
        <w:autoSpaceDE w:val="0"/>
        <w:autoSpaceDN w:val="0"/>
        <w:adjustRightInd w:val="0"/>
        <w:ind w:firstLine="0"/>
        <w:jc w:val="left"/>
        <w:rPr>
          <w:rFonts w:ascii="Arial,Bold" w:eastAsia="Arial,Bold" w:cs="Arial,Bold"/>
          <w:b/>
          <w:bCs/>
          <w:kern w:val="0"/>
          <w:sz w:val="18"/>
          <w:szCs w:val="18"/>
        </w:rPr>
      </w:pPr>
    </w:p>
    <w:p>
      <w:pPr>
        <w:autoSpaceDE w:val="0"/>
        <w:autoSpaceDN w:val="0"/>
        <w:adjustRightInd w:val="0"/>
        <w:ind w:firstLine="0"/>
        <w:jc w:val="left"/>
        <w:rPr>
          <w:rFonts w:ascii="Arial,Bold" w:eastAsia="Arial,Bold" w:cs="Arial,Bold"/>
          <w:b/>
          <w:bCs/>
          <w:kern w:val="0"/>
          <w:sz w:val="18"/>
          <w:szCs w:val="18"/>
        </w:rPr>
      </w:pPr>
    </w:p>
    <w:p>
      <w:pPr>
        <w:spacing w:beforeLines="0" w:afterLines="0"/>
        <w:jc w:val="left"/>
        <w:rPr>
          <w:rFonts w:hint="eastAsia" w:ascii="Arial,Bold" w:hAnsi="Arial,Bold" w:eastAsia="Arial,Bold"/>
          <w:b/>
          <w:sz w:val="20"/>
          <w:szCs w:val="24"/>
        </w:rPr>
      </w:pPr>
      <w:r>
        <w:rPr>
          <w:rFonts w:hint="eastAsia" w:ascii="Arial,Bold" w:hAnsi="Arial,Bold" w:eastAsia="Arial,Bold"/>
          <w:b/>
          <w:sz w:val="20"/>
          <w:szCs w:val="24"/>
        </w:rPr>
        <w:t>9.4.2.307b IRM element</w:t>
      </w:r>
    </w:p>
    <w:p>
      <w:pPr>
        <w:spacing w:beforeLines="0" w:afterLines="0"/>
        <w:jc w:val="left"/>
        <w:rPr>
          <w:rFonts w:hint="eastAsia" w:ascii="TimesNewRoman" w:hAnsi="TimesNewRoman" w:eastAsia="TimesNewRoman"/>
          <w:sz w:val="20"/>
          <w:szCs w:val="24"/>
        </w:rPr>
      </w:pPr>
      <w:r>
        <w:rPr>
          <w:rFonts w:hint="eastAsia" w:ascii="TimesNewRoman" w:hAnsi="TimesNewRoman" w:eastAsia="TimesNewRoman"/>
          <w:sz w:val="20"/>
          <w:szCs w:val="24"/>
        </w:rPr>
        <w:t xml:space="preserve">The IRM element contains a </w:t>
      </w:r>
      <w:del w:id="84" w:author="10343608" w:date="2023-08-18T08:48:35Z">
        <w:r>
          <w:rPr>
            <w:rFonts w:hint="eastAsia" w:ascii="TimesNewRoman" w:hAnsi="TimesNewRoman" w:eastAsia="TimesNewRoman"/>
            <w:sz w:val="20"/>
            <w:szCs w:val="24"/>
          </w:rPr>
          <w:delText xml:space="preserve">determined </w:delText>
        </w:r>
      </w:del>
      <w:r>
        <w:rPr>
          <w:rFonts w:hint="eastAsia" w:ascii="TimesNewRoman" w:hAnsi="TimesNewRoman" w:eastAsia="TimesNewRoman"/>
          <w:sz w:val="20"/>
          <w:szCs w:val="24"/>
        </w:rPr>
        <w:t>MAC address</w:t>
      </w:r>
      <w:r>
        <w:rPr>
          <w:rFonts w:hint="eastAsia" w:ascii="TimesNewRoman" w:hAnsi="TimesNewRoman" w:eastAsia="TimesNewRoman"/>
          <w:sz w:val="20"/>
          <w:szCs w:val="24"/>
          <w:highlight w:val="yellow"/>
          <w:lang w:val="en-US" w:eastAsia="zh-CN"/>
        </w:rPr>
        <w:t>(CID30)</w:t>
      </w:r>
      <w:r>
        <w:rPr>
          <w:rFonts w:hint="eastAsia" w:ascii="TimesNewRoman" w:hAnsi="TimesNewRoman" w:eastAsia="TimesNewRoman"/>
          <w:sz w:val="20"/>
          <w:szCs w:val="24"/>
        </w:rPr>
        <w:t>.The format of the IRM element is shown in Figure 9-788fn (IRM element format).</w:t>
      </w:r>
    </w:p>
    <w:p>
      <w:pPr>
        <w:autoSpaceDE w:val="0"/>
        <w:autoSpaceDN w:val="0"/>
        <w:adjustRightInd w:val="0"/>
        <w:ind w:firstLine="0"/>
        <w:jc w:val="left"/>
        <w:rPr>
          <w:rFonts w:hint="eastAsia" w:ascii="TimesNewRoman" w:hAnsi="TimesNewRoman" w:eastAsia="TimesNewRoman"/>
          <w:sz w:val="20"/>
          <w:szCs w:val="24"/>
        </w:rPr>
      </w:pPr>
    </w:p>
    <w:p>
      <w:pPr>
        <w:autoSpaceDE w:val="0"/>
        <w:autoSpaceDN w:val="0"/>
        <w:adjustRightInd w:val="0"/>
        <w:ind w:firstLine="0"/>
        <w:jc w:val="left"/>
        <w:rPr>
          <w:rFonts w:hint="default" w:ascii="TimesNewRoman" w:hAnsi="TimesNewRoman" w:eastAsia="TimesNewRoman"/>
          <w:sz w:val="20"/>
          <w:szCs w:val="24"/>
          <w:highlight w:val="yellow"/>
          <w:lang w:val="en-US" w:eastAsia="zh-CN"/>
        </w:rPr>
      </w:pPr>
      <w:r>
        <w:rPr>
          <w:rFonts w:hint="eastAsia" w:ascii="TimesNewRoman" w:hAnsi="TimesNewRoman" w:eastAsia="TimesNewRoman"/>
          <w:sz w:val="20"/>
          <w:szCs w:val="24"/>
          <w:highlight w:val="yellow"/>
          <w:lang w:val="en-US" w:eastAsia="zh-CN"/>
        </w:rPr>
        <w:t xml:space="preserve">(CID143) TGbh editor: please insert the following Device ID item into Table 9-64 and Table 9-65 as bellows: </w:t>
      </w:r>
    </w:p>
    <w:p>
      <w:pPr>
        <w:autoSpaceDE w:val="0"/>
        <w:autoSpaceDN w:val="0"/>
        <w:adjustRightInd w:val="0"/>
        <w:ind w:firstLine="0"/>
        <w:jc w:val="left"/>
        <w:rPr>
          <w:rFonts w:hint="default" w:ascii="TimesNewRoman" w:hAnsi="TimesNewRoman" w:eastAsia="TimesNewRoman"/>
          <w:sz w:val="20"/>
          <w:szCs w:val="24"/>
          <w:lang w:val="en-US" w:eastAsia="zh-CN"/>
        </w:rPr>
      </w:pPr>
    </w:p>
    <w:p>
      <w:pPr>
        <w:autoSpaceDE w:val="0"/>
        <w:autoSpaceDN w:val="0"/>
        <w:adjustRightInd w:val="0"/>
        <w:ind w:firstLine="0"/>
        <w:jc w:val="center"/>
        <w:rPr>
          <w:rFonts w:hint="default" w:ascii="TimesNewRoman" w:hAnsi="TimesNewRoman" w:eastAsia="TimesNewRoman"/>
          <w:sz w:val="20"/>
          <w:szCs w:val="24"/>
          <w:lang w:val="en-US" w:eastAsia="zh-CN"/>
        </w:rPr>
      </w:pPr>
      <w:r>
        <w:rPr>
          <w:rFonts w:hint="default" w:ascii="TimesNewRoman" w:hAnsi="TimesNewRoman" w:eastAsia="TimesNewRoman"/>
          <w:sz w:val="20"/>
          <w:szCs w:val="24"/>
          <w:lang w:val="en-US" w:eastAsia="zh-CN"/>
        </w:rPr>
        <w:t>Table 9-64—Reassociation Request frame body</w:t>
      </w:r>
    </w:p>
    <w:tbl>
      <w:tblPr>
        <w:tblStyle w:val="2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92"/>
        <w:gridCol w:w="3192"/>
        <w:gridCol w:w="31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2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ascii="TimesNewRoman" w:hAnsi="TimesNewRoman" w:eastAsia="TimesNewRoman"/>
                <w:sz w:val="20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NewRoman,Bold" w:hAnsi="TimesNewRoman,Bold" w:eastAsia="TimesNewRoman,Bold"/>
                <w:b/>
                <w:sz w:val="20"/>
                <w:szCs w:val="24"/>
              </w:rPr>
              <w:t>Order</w:t>
            </w:r>
          </w:p>
        </w:tc>
        <w:tc>
          <w:tcPr>
            <w:tcW w:w="3192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ascii="TimesNewRoman" w:hAnsi="TimesNewRoman" w:eastAsia="TimesNewRoman"/>
                <w:sz w:val="20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NewRoman,Bold" w:hAnsi="TimesNewRoman,Bold" w:eastAsia="TimesNewRoman,Bold"/>
                <w:b/>
                <w:sz w:val="20"/>
                <w:szCs w:val="24"/>
              </w:rPr>
              <w:t>Information</w:t>
            </w:r>
          </w:p>
        </w:tc>
        <w:tc>
          <w:tcPr>
            <w:tcW w:w="3192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ascii="TimesNewRoman" w:hAnsi="TimesNewRoman" w:eastAsia="TimesNewRoman"/>
                <w:sz w:val="20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NewRoman,Bold" w:hAnsi="TimesNewRoman,Bold" w:eastAsia="TimesNewRoman,Bold"/>
                <w:b/>
                <w:sz w:val="20"/>
                <w:szCs w:val="24"/>
              </w:rPr>
              <w:t>Notes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ins w:id="85" w:author="10343608" w:date="2023-08-18T10:49:31Z"/>
        </w:trPr>
        <w:tc>
          <w:tcPr>
            <w:tcW w:w="3192" w:type="dxa"/>
          </w:tcPr>
          <w:p>
            <w:pPr>
              <w:autoSpaceDE w:val="0"/>
              <w:autoSpaceDN w:val="0"/>
              <w:adjustRightInd w:val="0"/>
              <w:jc w:val="left"/>
              <w:rPr>
                <w:ins w:id="86" w:author="10343608" w:date="2023-08-18T10:49:31Z"/>
                <w:rFonts w:hint="default" w:ascii="TimesNewRoman" w:hAnsi="TimesNewRoman" w:eastAsia="TimesNewRoman"/>
                <w:sz w:val="18"/>
                <w:szCs w:val="24"/>
                <w:lang w:val="en-US" w:eastAsia="zh-CN"/>
              </w:rPr>
            </w:pPr>
            <w:ins w:id="87" w:author="10343608" w:date="2023-08-18T10:49:35Z">
              <w:r>
                <w:rPr>
                  <w:rFonts w:hint="eastAsia" w:ascii="TimesNewRoman" w:hAnsi="TimesNewRoman" w:eastAsia="TimesNewRoman"/>
                  <w:sz w:val="18"/>
                  <w:szCs w:val="24"/>
                  <w:lang w:val="en-US" w:eastAsia="zh-CN"/>
                </w:rPr>
                <w:t>&lt;</w:t>
              </w:r>
            </w:ins>
            <w:ins w:id="88" w:author="10343608" w:date="2023-08-18T10:49:38Z">
              <w:r>
                <w:rPr>
                  <w:rFonts w:hint="eastAsia" w:ascii="TimesNewRoman" w:hAnsi="TimesNewRoman" w:eastAsia="TimesNewRoman"/>
                  <w:sz w:val="18"/>
                  <w:szCs w:val="24"/>
                  <w:lang w:val="en-US" w:eastAsia="zh-CN"/>
                </w:rPr>
                <w:t>ANA</w:t>
              </w:r>
            </w:ins>
            <w:ins w:id="89" w:author="10343608" w:date="2023-08-18T10:49:35Z">
              <w:r>
                <w:rPr>
                  <w:rFonts w:hint="eastAsia" w:ascii="TimesNewRoman" w:hAnsi="TimesNewRoman" w:eastAsia="TimesNewRoman"/>
                  <w:sz w:val="18"/>
                  <w:szCs w:val="24"/>
                  <w:lang w:val="en-US" w:eastAsia="zh-CN"/>
                </w:rPr>
                <w:t>&gt;</w:t>
              </w:r>
            </w:ins>
          </w:p>
        </w:tc>
        <w:tc>
          <w:tcPr>
            <w:tcW w:w="3192" w:type="dxa"/>
          </w:tcPr>
          <w:p>
            <w:pPr>
              <w:autoSpaceDE w:val="0"/>
              <w:autoSpaceDN w:val="0"/>
              <w:adjustRightInd w:val="0"/>
              <w:jc w:val="left"/>
              <w:rPr>
                <w:ins w:id="90" w:author="10343608" w:date="2023-08-18T10:49:31Z"/>
                <w:rFonts w:hint="default" w:ascii="TimesNewRoman" w:hAnsi="TimesNewRoman" w:eastAsia="TimesNewRoman"/>
                <w:sz w:val="18"/>
                <w:szCs w:val="24"/>
                <w:lang w:val="en-US" w:eastAsia="zh-CN"/>
              </w:rPr>
            </w:pPr>
            <w:ins w:id="91" w:author="10343608" w:date="2023-08-18T10:50:04Z">
              <w:r>
                <w:rPr>
                  <w:rFonts w:hint="eastAsia" w:ascii="TimesNewRoman" w:hAnsi="TimesNewRoman" w:eastAsia="TimesNewRoman"/>
                  <w:sz w:val="18"/>
                  <w:szCs w:val="24"/>
                  <w:lang w:val="en-US" w:eastAsia="zh-CN"/>
                </w:rPr>
                <w:t>De</w:t>
              </w:r>
            </w:ins>
            <w:ins w:id="92" w:author="10343608" w:date="2023-08-18T10:50:05Z">
              <w:r>
                <w:rPr>
                  <w:rFonts w:hint="eastAsia" w:ascii="TimesNewRoman" w:hAnsi="TimesNewRoman" w:eastAsia="TimesNewRoman"/>
                  <w:sz w:val="18"/>
                  <w:szCs w:val="24"/>
                  <w:lang w:val="en-US" w:eastAsia="zh-CN"/>
                </w:rPr>
                <w:t xml:space="preserve">vice </w:t>
              </w:r>
            </w:ins>
            <w:ins w:id="93" w:author="10343608" w:date="2023-08-18T10:50:06Z">
              <w:r>
                <w:rPr>
                  <w:rFonts w:hint="eastAsia" w:ascii="TimesNewRoman" w:hAnsi="TimesNewRoman" w:eastAsia="TimesNewRoman"/>
                  <w:sz w:val="18"/>
                  <w:szCs w:val="24"/>
                  <w:lang w:val="en-US" w:eastAsia="zh-CN"/>
                </w:rPr>
                <w:t>ID</w:t>
              </w:r>
            </w:ins>
          </w:p>
        </w:tc>
        <w:tc>
          <w:tcPr>
            <w:tcW w:w="3192" w:type="dxa"/>
          </w:tcPr>
          <w:p>
            <w:pPr>
              <w:autoSpaceDE/>
              <w:autoSpaceDN/>
              <w:adjustRightInd/>
              <w:spacing w:beforeLines="0" w:afterLines="0"/>
              <w:jc w:val="left"/>
              <w:rPr>
                <w:ins w:id="95" w:author="10343608" w:date="2023-08-18T10:49:31Z"/>
                <w:rFonts w:hint="eastAsia" w:ascii="TimesNewRoman" w:hAnsi="TimesNewRoman" w:eastAsia="TimesNewRoman"/>
                <w:sz w:val="18"/>
                <w:szCs w:val="24"/>
              </w:rPr>
              <w:pPrChange w:id="94" w:author="10343608" w:date="2023-08-18T10:50:26Z">
                <w:pPr>
                  <w:tabs>
                    <w:tab w:val="left" w:pos="318"/>
                  </w:tabs>
                  <w:autoSpaceDE w:val="0"/>
                  <w:autoSpaceDN w:val="0"/>
                  <w:adjustRightInd w:val="0"/>
                  <w:jc w:val="left"/>
                </w:pPr>
              </w:pPrChange>
            </w:pPr>
            <w:ins w:id="96" w:author="10343608" w:date="2023-08-18T10:50:22Z">
              <w:bookmarkStart w:id="4" w:name="OLE_LINK4"/>
              <w:r>
                <w:rPr>
                  <w:rFonts w:hint="eastAsia" w:ascii="TimesNewRoman" w:hAnsi="TimesNewRoman" w:eastAsia="TimesNewRoman"/>
                  <w:sz w:val="18"/>
                  <w:szCs w:val="24"/>
                </w:rPr>
                <w:t>The Device ID element is optionally present when using FILS</w:t>
              </w:r>
            </w:ins>
            <w:ins w:id="97" w:author="10343608" w:date="2023-08-18T10:50:28Z">
              <w:r>
                <w:rPr>
                  <w:rFonts w:hint="eastAsia" w:ascii="TimesNewRoman" w:hAnsi="TimesNewRoman" w:eastAsia="TimesNewRoman"/>
                  <w:sz w:val="18"/>
                  <w:szCs w:val="24"/>
                  <w:lang w:val="en-US" w:eastAsia="zh-CN"/>
                </w:rPr>
                <w:t xml:space="preserve"> </w:t>
              </w:r>
            </w:ins>
            <w:ins w:id="98" w:author="10343608" w:date="2023-08-18T10:50:22Z">
              <w:r>
                <w:rPr>
                  <w:rFonts w:hint="eastAsia" w:ascii="TimesNewRoman" w:hAnsi="TimesNewRoman" w:eastAsia="TimesNewRoman"/>
                  <w:sz w:val="18"/>
                  <w:szCs w:val="24"/>
                </w:rPr>
                <w:t>authentication; otherwise, it is not present.</w:t>
              </w:r>
              <w:bookmarkEnd w:id="4"/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2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ascii="TimesNewRoman" w:hAnsi="TimesNewRoman" w:eastAsia="TimesNewRoman"/>
                <w:sz w:val="20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NewRoman" w:hAnsi="TimesNewRoman" w:eastAsia="TimesNewRoman"/>
                <w:sz w:val="18"/>
                <w:szCs w:val="24"/>
              </w:rPr>
              <w:t>63</w:t>
            </w:r>
          </w:p>
        </w:tc>
        <w:tc>
          <w:tcPr>
            <w:tcW w:w="3192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ascii="TimesNewRoman" w:hAnsi="TimesNewRoman" w:eastAsia="TimesNewRoman"/>
                <w:sz w:val="20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NewRoman" w:hAnsi="TimesNewRoman" w:eastAsia="TimesNewRoman"/>
                <w:sz w:val="18"/>
                <w:szCs w:val="24"/>
              </w:rPr>
              <w:t>IRM</w:t>
            </w:r>
          </w:p>
        </w:tc>
        <w:tc>
          <w:tcPr>
            <w:tcW w:w="3192" w:type="dxa"/>
          </w:tcPr>
          <w:p>
            <w:pPr>
              <w:spacing w:beforeLines="0" w:afterLines="0"/>
              <w:jc w:val="left"/>
              <w:rPr>
                <w:rFonts w:hint="eastAsia" w:ascii="TimesNewRoman" w:hAnsi="TimesNewRoman" w:eastAsia="TimesNewRoman"/>
                <w:sz w:val="18"/>
                <w:szCs w:val="24"/>
              </w:rPr>
            </w:pPr>
            <w:r>
              <w:rPr>
                <w:rFonts w:hint="eastAsia" w:ascii="TimesNewRoman" w:hAnsi="TimesNewRoman" w:eastAsia="TimesNewRoman"/>
                <w:sz w:val="20"/>
                <w:szCs w:val="24"/>
                <w:vertAlign w:val="baseline"/>
                <w:lang w:val="en-US" w:eastAsia="zh-CN"/>
              </w:rPr>
              <w:tab/>
            </w:r>
            <w:r>
              <w:rPr>
                <w:rFonts w:hint="eastAsia" w:ascii="TimesNewRoman" w:hAnsi="TimesNewRoman" w:eastAsia="TimesNewRoman"/>
                <w:sz w:val="18"/>
                <w:szCs w:val="24"/>
              </w:rPr>
              <w:t>The IRM element is optionally present when using FILS authentication;</w:t>
            </w:r>
          </w:p>
          <w:p>
            <w:pPr>
              <w:tabs>
                <w:tab w:val="left" w:pos="318"/>
              </w:tabs>
              <w:autoSpaceDE w:val="0"/>
              <w:autoSpaceDN w:val="0"/>
              <w:adjustRightInd w:val="0"/>
              <w:jc w:val="left"/>
              <w:rPr>
                <w:rFonts w:hint="default" w:ascii="TimesNewRoman" w:hAnsi="TimesNewRoman" w:eastAsia="TimesNewRoman"/>
                <w:sz w:val="20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NewRoman" w:hAnsi="TimesNewRoman" w:eastAsia="TimesNewRoman"/>
                <w:sz w:val="18"/>
                <w:szCs w:val="24"/>
              </w:rPr>
              <w:t>otherwise, it is not present.</w:t>
            </w:r>
          </w:p>
        </w:tc>
      </w:tr>
    </w:tbl>
    <w:p>
      <w:pPr>
        <w:autoSpaceDE w:val="0"/>
        <w:autoSpaceDN w:val="0"/>
        <w:adjustRightInd w:val="0"/>
        <w:ind w:firstLine="0"/>
        <w:jc w:val="left"/>
        <w:rPr>
          <w:rFonts w:hint="default" w:ascii="TimesNewRoman" w:hAnsi="TimesNewRoman" w:eastAsia="TimesNewRoman"/>
          <w:sz w:val="20"/>
          <w:szCs w:val="24"/>
          <w:lang w:val="en-US" w:eastAsia="zh-CN"/>
        </w:rPr>
      </w:pPr>
    </w:p>
    <w:p>
      <w:pPr>
        <w:autoSpaceDE w:val="0"/>
        <w:autoSpaceDN w:val="0"/>
        <w:adjustRightInd w:val="0"/>
        <w:ind w:left="1440" w:leftChars="0" w:firstLine="720" w:firstLineChars="0"/>
        <w:jc w:val="left"/>
        <w:rPr>
          <w:rFonts w:hint="eastAsia" w:ascii="Arial,Bold" w:hAnsi="Arial,Bold" w:eastAsia="Arial,Bold"/>
          <w:b/>
          <w:sz w:val="20"/>
          <w:szCs w:val="24"/>
        </w:rPr>
      </w:pPr>
      <w:r>
        <w:rPr>
          <w:rFonts w:hint="eastAsia" w:ascii="Arial,Bold" w:hAnsi="Arial,Bold" w:eastAsia="Arial,Bold"/>
          <w:b/>
          <w:sz w:val="20"/>
          <w:szCs w:val="24"/>
        </w:rPr>
        <w:t>Table 9-65—Reassociation Response frame body</w:t>
      </w:r>
    </w:p>
    <w:tbl>
      <w:tblPr>
        <w:tblStyle w:val="2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92"/>
        <w:gridCol w:w="3192"/>
        <w:gridCol w:w="31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2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ascii="TimesNewRoman" w:hAnsi="TimesNewRoman" w:eastAsia="TimesNewRoman"/>
                <w:sz w:val="20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NewRoman,Bold" w:hAnsi="TimesNewRoman,Bold" w:eastAsia="TimesNewRoman,Bold"/>
                <w:b/>
                <w:sz w:val="20"/>
                <w:szCs w:val="24"/>
              </w:rPr>
              <w:t>Order</w:t>
            </w:r>
          </w:p>
        </w:tc>
        <w:tc>
          <w:tcPr>
            <w:tcW w:w="3192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ascii="TimesNewRoman" w:hAnsi="TimesNewRoman" w:eastAsia="TimesNewRoman"/>
                <w:sz w:val="20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NewRoman,Bold" w:hAnsi="TimesNewRoman,Bold" w:eastAsia="TimesNewRoman,Bold"/>
                <w:b/>
                <w:sz w:val="20"/>
                <w:szCs w:val="24"/>
              </w:rPr>
              <w:t>Information</w:t>
            </w:r>
          </w:p>
        </w:tc>
        <w:tc>
          <w:tcPr>
            <w:tcW w:w="3192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ascii="TimesNewRoman" w:hAnsi="TimesNewRoman" w:eastAsia="TimesNewRoman"/>
                <w:sz w:val="20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NewRoman,Bold" w:hAnsi="TimesNewRoman,Bold" w:eastAsia="TimesNewRoman,Bold"/>
                <w:b/>
                <w:sz w:val="20"/>
                <w:szCs w:val="24"/>
              </w:rPr>
              <w:t>Notes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ins w:id="99" w:author="10343608" w:date="2023-08-18T10:50:47Z"/>
        </w:trPr>
        <w:tc>
          <w:tcPr>
            <w:tcW w:w="3192" w:type="dxa"/>
          </w:tcPr>
          <w:p>
            <w:pPr>
              <w:autoSpaceDE w:val="0"/>
              <w:autoSpaceDN w:val="0"/>
              <w:adjustRightInd w:val="0"/>
              <w:jc w:val="left"/>
              <w:rPr>
                <w:ins w:id="100" w:author="10343608" w:date="2023-08-18T10:50:47Z"/>
                <w:rFonts w:hint="default" w:ascii="TimesNewRoman" w:hAnsi="TimesNewRoman" w:eastAsia="TimesNewRoman"/>
                <w:sz w:val="18"/>
                <w:szCs w:val="24"/>
                <w:lang w:val="en-US" w:eastAsia="zh-CN"/>
              </w:rPr>
            </w:pPr>
            <w:ins w:id="101" w:author="10343608" w:date="2023-08-18T10:51:10Z">
              <w:r>
                <w:rPr>
                  <w:rFonts w:hint="eastAsia" w:ascii="TimesNewRoman" w:hAnsi="TimesNewRoman" w:eastAsia="TimesNewRoman"/>
                  <w:sz w:val="18"/>
                  <w:szCs w:val="24"/>
                  <w:lang w:val="en-US" w:eastAsia="zh-CN"/>
                </w:rPr>
                <w:t>&lt;</w:t>
              </w:r>
            </w:ins>
            <w:ins w:id="102" w:author="10343608" w:date="2023-08-18T10:51:12Z">
              <w:r>
                <w:rPr>
                  <w:rFonts w:hint="eastAsia" w:ascii="TimesNewRoman" w:hAnsi="TimesNewRoman" w:eastAsia="TimesNewRoman"/>
                  <w:sz w:val="18"/>
                  <w:szCs w:val="24"/>
                  <w:lang w:val="en-US" w:eastAsia="zh-CN"/>
                </w:rPr>
                <w:t>A</w:t>
              </w:r>
            </w:ins>
            <w:ins w:id="103" w:author="10343608" w:date="2023-08-18T10:51:13Z">
              <w:r>
                <w:rPr>
                  <w:rFonts w:hint="eastAsia" w:ascii="TimesNewRoman" w:hAnsi="TimesNewRoman" w:eastAsia="TimesNewRoman"/>
                  <w:sz w:val="18"/>
                  <w:szCs w:val="24"/>
                  <w:lang w:val="en-US" w:eastAsia="zh-CN"/>
                </w:rPr>
                <w:t>NA</w:t>
              </w:r>
            </w:ins>
            <w:ins w:id="104" w:author="10343608" w:date="2023-08-18T10:51:11Z">
              <w:r>
                <w:rPr>
                  <w:rFonts w:hint="eastAsia" w:ascii="TimesNewRoman" w:hAnsi="TimesNewRoman" w:eastAsia="TimesNewRoman"/>
                  <w:sz w:val="18"/>
                  <w:szCs w:val="24"/>
                  <w:lang w:val="en-US" w:eastAsia="zh-CN"/>
                </w:rPr>
                <w:t>&gt;</w:t>
              </w:r>
            </w:ins>
          </w:p>
        </w:tc>
        <w:tc>
          <w:tcPr>
            <w:tcW w:w="3192" w:type="dxa"/>
          </w:tcPr>
          <w:p>
            <w:pPr>
              <w:autoSpaceDE w:val="0"/>
              <w:autoSpaceDN w:val="0"/>
              <w:adjustRightInd w:val="0"/>
              <w:jc w:val="left"/>
              <w:rPr>
                <w:ins w:id="105" w:author="10343608" w:date="2023-08-18T10:50:47Z"/>
                <w:rFonts w:hint="eastAsia" w:ascii="TimesNewRoman" w:hAnsi="TimesNewRoman" w:eastAsia="TimesNewRoman"/>
                <w:sz w:val="18"/>
                <w:szCs w:val="24"/>
              </w:rPr>
            </w:pPr>
            <w:ins w:id="106" w:author="10343608" w:date="2023-08-18T10:51:22Z">
              <w:r>
                <w:rPr>
                  <w:rFonts w:hint="eastAsia" w:ascii="TimesNewRoman" w:hAnsi="TimesNewRoman" w:eastAsia="TimesNewRoman"/>
                  <w:sz w:val="18"/>
                  <w:szCs w:val="24"/>
                  <w:lang w:val="en-US" w:eastAsia="zh-CN"/>
                </w:rPr>
                <w:t>Device ID</w:t>
              </w:r>
            </w:ins>
          </w:p>
        </w:tc>
        <w:tc>
          <w:tcPr>
            <w:tcW w:w="3192" w:type="dxa"/>
          </w:tcPr>
          <w:p>
            <w:pPr>
              <w:tabs>
                <w:tab w:val="left" w:pos="318"/>
              </w:tabs>
              <w:autoSpaceDE w:val="0"/>
              <w:autoSpaceDN w:val="0"/>
              <w:adjustRightInd w:val="0"/>
              <w:jc w:val="left"/>
              <w:rPr>
                <w:ins w:id="107" w:author="10343608" w:date="2023-08-18T10:50:47Z"/>
                <w:rFonts w:hint="eastAsia" w:ascii="TimesNewRoman" w:hAnsi="TimesNewRoman" w:eastAsia="TimesNewRoman"/>
                <w:sz w:val="18"/>
                <w:szCs w:val="24"/>
              </w:rPr>
            </w:pPr>
            <w:ins w:id="108" w:author="10343608" w:date="2023-08-18T10:51:31Z">
              <w:r>
                <w:rPr>
                  <w:rFonts w:hint="eastAsia" w:ascii="TimesNewRoman" w:hAnsi="TimesNewRoman" w:eastAsia="TimesNewRoman"/>
                  <w:sz w:val="18"/>
                  <w:szCs w:val="24"/>
                </w:rPr>
                <w:t>The Device ID element is optionally present when using FILS</w:t>
              </w:r>
            </w:ins>
            <w:ins w:id="109" w:author="10343608" w:date="2023-08-18T10:51:31Z">
              <w:r>
                <w:rPr>
                  <w:rFonts w:hint="eastAsia" w:ascii="TimesNewRoman" w:hAnsi="TimesNewRoman" w:eastAsia="TimesNewRoman"/>
                  <w:sz w:val="18"/>
                  <w:szCs w:val="24"/>
                  <w:lang w:val="en-US" w:eastAsia="zh-CN"/>
                </w:rPr>
                <w:t xml:space="preserve"> </w:t>
              </w:r>
            </w:ins>
            <w:ins w:id="110" w:author="10343608" w:date="2023-08-18T10:51:31Z">
              <w:r>
                <w:rPr>
                  <w:rFonts w:hint="eastAsia" w:ascii="TimesNewRoman" w:hAnsi="TimesNewRoman" w:eastAsia="TimesNewRoman"/>
                  <w:sz w:val="18"/>
                  <w:szCs w:val="24"/>
                </w:rPr>
                <w:t>authentication; otherwise, it is not present.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2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ascii="TimesNewRoman" w:hAnsi="TimesNewRoman" w:eastAsia="TimesNewRoman"/>
                <w:sz w:val="20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NewRoman" w:hAnsi="TimesNewRoman" w:eastAsia="TimesNewRoman"/>
                <w:sz w:val="18"/>
                <w:szCs w:val="24"/>
                <w:lang w:val="en-US" w:eastAsia="zh-CN"/>
              </w:rPr>
              <w:t>81</w:t>
            </w:r>
          </w:p>
        </w:tc>
        <w:tc>
          <w:tcPr>
            <w:tcW w:w="3192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ascii="TimesNewRoman" w:hAnsi="TimesNewRoman" w:eastAsia="TimesNewRoman"/>
                <w:sz w:val="20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NewRoman" w:hAnsi="TimesNewRoman" w:eastAsia="TimesNewRoman"/>
                <w:sz w:val="18"/>
                <w:szCs w:val="24"/>
              </w:rPr>
              <w:t>IRM</w:t>
            </w:r>
          </w:p>
        </w:tc>
        <w:tc>
          <w:tcPr>
            <w:tcW w:w="3192" w:type="dxa"/>
          </w:tcPr>
          <w:p>
            <w:pPr>
              <w:spacing w:beforeLines="0" w:afterLines="0"/>
              <w:jc w:val="left"/>
              <w:rPr>
                <w:rFonts w:hint="eastAsia" w:ascii="TimesNewRoman" w:hAnsi="TimesNewRoman" w:eastAsia="TimesNewRoman"/>
                <w:sz w:val="18"/>
                <w:szCs w:val="24"/>
              </w:rPr>
            </w:pPr>
            <w:r>
              <w:rPr>
                <w:rFonts w:hint="eastAsia" w:ascii="TimesNewRoman" w:hAnsi="TimesNewRoman" w:eastAsia="TimesNewRoman"/>
                <w:sz w:val="20"/>
                <w:szCs w:val="24"/>
                <w:vertAlign w:val="baseline"/>
                <w:lang w:val="en-US" w:eastAsia="zh-CN"/>
              </w:rPr>
              <w:tab/>
            </w:r>
            <w:r>
              <w:rPr>
                <w:rFonts w:hint="eastAsia" w:ascii="TimesNewRoman" w:hAnsi="TimesNewRoman" w:eastAsia="TimesNewRoman"/>
                <w:sz w:val="18"/>
                <w:szCs w:val="24"/>
              </w:rPr>
              <w:t>The IRM element is optionally present when using FILS authentication;</w:t>
            </w:r>
          </w:p>
          <w:p>
            <w:pPr>
              <w:tabs>
                <w:tab w:val="left" w:pos="318"/>
              </w:tabs>
              <w:autoSpaceDE w:val="0"/>
              <w:autoSpaceDN w:val="0"/>
              <w:adjustRightInd w:val="0"/>
              <w:jc w:val="left"/>
              <w:rPr>
                <w:rFonts w:hint="default" w:ascii="TimesNewRoman" w:hAnsi="TimesNewRoman" w:eastAsia="TimesNewRoman"/>
                <w:sz w:val="20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NewRoman" w:hAnsi="TimesNewRoman" w:eastAsia="TimesNewRoman"/>
                <w:sz w:val="18"/>
                <w:szCs w:val="24"/>
              </w:rPr>
              <w:t>otherwise, it is not present.</w:t>
            </w:r>
          </w:p>
        </w:tc>
      </w:tr>
    </w:tbl>
    <w:p>
      <w:pPr>
        <w:autoSpaceDE w:val="0"/>
        <w:autoSpaceDN w:val="0"/>
        <w:adjustRightInd w:val="0"/>
        <w:jc w:val="left"/>
        <w:rPr>
          <w:rFonts w:hint="eastAsia" w:ascii="Arial,Bold" w:hAnsi="Arial,Bold" w:eastAsia="Arial,Bold"/>
          <w:b/>
          <w:sz w:val="20"/>
          <w:szCs w:val="24"/>
        </w:rPr>
      </w:pPr>
    </w:p>
    <w:p>
      <w:pPr>
        <w:autoSpaceDE w:val="0"/>
        <w:autoSpaceDN w:val="0"/>
        <w:adjustRightInd w:val="0"/>
        <w:jc w:val="left"/>
        <w:rPr>
          <w:rFonts w:hint="default" w:ascii="Arial,Bold" w:hAnsi="Arial,Bold" w:eastAsia="Arial,Bold"/>
          <w:b/>
          <w:sz w:val="20"/>
          <w:szCs w:val="24"/>
          <w:lang w:val="en-US" w:eastAsia="zh-CN"/>
        </w:rPr>
      </w:pPr>
    </w:p>
    <w:p>
      <w:pPr>
        <w:autoSpaceDE w:val="0"/>
        <w:autoSpaceDN w:val="0"/>
        <w:adjustRightInd w:val="0"/>
        <w:jc w:val="left"/>
        <w:rPr>
          <w:rFonts w:hint="default" w:ascii="Arial,Bold" w:hAnsi="Arial,Bold" w:eastAsia="Arial,Bold"/>
          <w:b/>
          <w:sz w:val="20"/>
          <w:szCs w:val="24"/>
          <w:lang w:val="en-US" w:eastAsia="zh-CN"/>
        </w:rPr>
      </w:pPr>
      <w:r>
        <w:rPr>
          <w:rFonts w:hint="eastAsia" w:ascii="Arial,Bold" w:hAnsi="Arial,Bold" w:eastAsia="Arial,Bold"/>
          <w:b/>
          <w:sz w:val="20"/>
          <w:szCs w:val="24"/>
          <w:lang w:val="en-US" w:eastAsia="zh-CN"/>
        </w:rPr>
        <w:t>CID 159</w:t>
      </w:r>
    </w:p>
    <w:p>
      <w:pPr>
        <w:autoSpaceDE w:val="0"/>
        <w:autoSpaceDN w:val="0"/>
        <w:adjustRightInd w:val="0"/>
        <w:jc w:val="left"/>
        <w:rPr>
          <w:rFonts w:hint="default" w:ascii="Arial,Bold" w:hAnsi="Arial,Bold" w:eastAsia="Arial,Bold"/>
          <w:b/>
          <w:sz w:val="20"/>
          <w:szCs w:val="24"/>
          <w:highlight w:val="yellow"/>
          <w:lang w:val="en-US" w:eastAsia="zh-CN"/>
        </w:rPr>
      </w:pPr>
      <w:r>
        <w:rPr>
          <w:rFonts w:hint="eastAsia" w:ascii="Arial,Bold" w:hAnsi="Arial,Bold" w:eastAsia="Arial,Bold"/>
          <w:b/>
          <w:sz w:val="20"/>
          <w:szCs w:val="24"/>
          <w:highlight w:val="yellow"/>
          <w:lang w:val="en-US" w:eastAsia="zh-CN"/>
        </w:rPr>
        <w:t>TGbh editor: please make the following proposed change in the table of</w:t>
      </w:r>
    </w:p>
    <w:p>
      <w:pPr>
        <w:autoSpaceDE w:val="0"/>
        <w:autoSpaceDN w:val="0"/>
        <w:adjustRightInd w:val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6"/>
          <w:szCs w:val="16"/>
          <w:highlight w:val="yellow"/>
          <w:shd w:val="clear" w:fill="FFFFFF"/>
          <w:lang w:val="en-US" w:eastAsia="zh-CN"/>
        </w:rPr>
      </w:pPr>
      <w:r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16"/>
          <w:szCs w:val="16"/>
          <w:highlight w:val="yellow"/>
          <w:shd w:val="clear" w:fill="FFFFFF"/>
        </w:rPr>
        <w:t>9.3.3.5 Association Request frame format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6"/>
          <w:szCs w:val="16"/>
          <w:highlight w:val="yellow"/>
          <w:shd w:val="clear" w:fill="FFFFFF"/>
          <w:lang w:val="en-US" w:eastAsia="zh-CN"/>
        </w:rPr>
        <w:t xml:space="preserve">, 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FF"/>
          <w:spacing w:val="0"/>
          <w:sz w:val="16"/>
          <w:szCs w:val="16"/>
          <w:highlight w:val="yellow"/>
          <w:u w:val="single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FF"/>
          <w:spacing w:val="0"/>
          <w:sz w:val="16"/>
          <w:szCs w:val="16"/>
          <w:highlight w:val="yellow"/>
          <w:u w:val="single"/>
          <w:shd w:val="clear" w:fill="FFFFFF"/>
        </w:rPr>
        <w:instrText xml:space="preserve"> HYPERLINK "http://9.3.3.6/"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FF"/>
          <w:spacing w:val="0"/>
          <w:sz w:val="16"/>
          <w:szCs w:val="16"/>
          <w:highlight w:val="yellow"/>
          <w:u w:val="single"/>
          <w:shd w:val="clear" w:fill="FFFFFF"/>
        </w:rPr>
        <w:fldChar w:fldCharType="separate"/>
      </w:r>
      <w:r>
        <w:rPr>
          <w:rStyle w:val="18"/>
          <w:rFonts w:hint="eastAsia" w:ascii="微软雅黑" w:hAnsi="微软雅黑" w:eastAsia="微软雅黑" w:cs="微软雅黑"/>
          <w:i w:val="0"/>
          <w:iCs w:val="0"/>
          <w:caps w:val="0"/>
          <w:color w:val="0000FF"/>
          <w:spacing w:val="0"/>
          <w:sz w:val="16"/>
          <w:szCs w:val="16"/>
          <w:highlight w:val="yellow"/>
          <w:u w:val="single"/>
          <w:shd w:val="clear" w:fill="FFFFFF"/>
        </w:rPr>
        <w:t>9.3.3.6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FF"/>
          <w:spacing w:val="0"/>
          <w:sz w:val="16"/>
          <w:szCs w:val="16"/>
          <w:highlight w:val="yellow"/>
          <w:u w:val="single"/>
          <w:shd w:val="clear" w:fill="FFFFFF"/>
        </w:rPr>
        <w:fldChar w:fldCharType="end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6"/>
          <w:szCs w:val="16"/>
          <w:highlight w:val="yellow"/>
          <w:shd w:val="clear" w:fill="FFFFFF"/>
        </w:rPr>
        <w:t> Association Response frame format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6"/>
          <w:szCs w:val="16"/>
          <w:highlight w:val="yellow"/>
          <w:shd w:val="clear" w:fill="FFFFFF"/>
          <w:lang w:val="en-US" w:eastAsia="zh-CN"/>
        </w:rPr>
        <w:t>,</w:t>
      </w:r>
      <w:del w:id="111" w:author="10343608" w:date="2023-11-17T03:24:05Z">
        <w:r>
          <w:rPr>
            <w:rFonts w:hint="eastAsia" w:ascii="微软雅黑" w:hAnsi="微软雅黑" w:eastAsia="微软雅黑" w:cs="微软雅黑"/>
            <w:i w:val="0"/>
            <w:iCs w:val="0"/>
            <w:caps w:val="0"/>
            <w:color w:val="000000"/>
            <w:spacing w:val="0"/>
            <w:sz w:val="16"/>
            <w:szCs w:val="16"/>
            <w:highlight w:val="yellow"/>
            <w:shd w:val="clear" w:fill="FFFFFF"/>
            <w:lang w:val="en-US" w:eastAsia="zh-CN"/>
          </w:rPr>
          <w:delText xml:space="preserve"> </w:delText>
        </w:r>
      </w:del>
      <w:del w:id="112" w:author="10343608" w:date="2023-11-17T03:24:05Z">
        <w:r>
          <w:rPr>
            <w:rFonts w:hint="eastAsia" w:ascii="微软雅黑" w:hAnsi="微软雅黑" w:eastAsia="微软雅黑" w:cs="微软雅黑"/>
            <w:i w:val="0"/>
            <w:iCs w:val="0"/>
            <w:caps w:val="0"/>
            <w:color w:val="0000FF"/>
            <w:spacing w:val="0"/>
            <w:sz w:val="16"/>
            <w:szCs w:val="16"/>
            <w:highlight w:val="yellow"/>
            <w:u w:val="single"/>
            <w:shd w:val="clear" w:fill="FFFFFF"/>
          </w:rPr>
          <w:fldChar w:fldCharType="begin"/>
        </w:r>
      </w:del>
      <w:del w:id="113" w:author="10343608" w:date="2023-11-17T03:24:05Z">
        <w:r>
          <w:rPr>
            <w:rFonts w:hint="eastAsia" w:ascii="微软雅黑" w:hAnsi="微软雅黑" w:eastAsia="微软雅黑" w:cs="微软雅黑"/>
            <w:i w:val="0"/>
            <w:iCs w:val="0"/>
            <w:caps w:val="0"/>
            <w:color w:val="0000FF"/>
            <w:spacing w:val="0"/>
            <w:sz w:val="16"/>
            <w:szCs w:val="16"/>
            <w:highlight w:val="yellow"/>
            <w:u w:val="single"/>
            <w:shd w:val="clear" w:fill="FFFFFF"/>
          </w:rPr>
          <w:delInstrText xml:space="preserve"> HYPERLINK "http://9.3.3.7/" </w:delInstrText>
        </w:r>
      </w:del>
      <w:del w:id="114" w:author="10343608" w:date="2023-11-17T03:24:05Z">
        <w:r>
          <w:rPr>
            <w:rFonts w:hint="eastAsia" w:ascii="微软雅黑" w:hAnsi="微软雅黑" w:eastAsia="微软雅黑" w:cs="微软雅黑"/>
            <w:i w:val="0"/>
            <w:iCs w:val="0"/>
            <w:caps w:val="0"/>
            <w:color w:val="0000FF"/>
            <w:spacing w:val="0"/>
            <w:sz w:val="16"/>
            <w:szCs w:val="16"/>
            <w:highlight w:val="yellow"/>
            <w:u w:val="single"/>
            <w:shd w:val="clear" w:fill="FFFFFF"/>
          </w:rPr>
          <w:fldChar w:fldCharType="separate"/>
        </w:r>
      </w:del>
      <w:del w:id="115" w:author="10343608" w:date="2023-11-17T03:24:05Z">
        <w:r>
          <w:rPr>
            <w:rStyle w:val="18"/>
            <w:rFonts w:hint="eastAsia" w:ascii="微软雅黑" w:hAnsi="微软雅黑" w:eastAsia="微软雅黑" w:cs="微软雅黑"/>
            <w:i w:val="0"/>
            <w:iCs w:val="0"/>
            <w:caps w:val="0"/>
            <w:color w:val="0000FF"/>
            <w:spacing w:val="0"/>
            <w:sz w:val="16"/>
            <w:szCs w:val="16"/>
            <w:highlight w:val="yellow"/>
            <w:u w:val="single"/>
            <w:shd w:val="clear" w:fill="FFFFFF"/>
          </w:rPr>
          <w:delText>9.3.3.7</w:delText>
        </w:r>
      </w:del>
      <w:del w:id="116" w:author="10343608" w:date="2023-11-17T03:24:05Z">
        <w:r>
          <w:rPr>
            <w:rFonts w:hint="eastAsia" w:ascii="微软雅黑" w:hAnsi="微软雅黑" w:eastAsia="微软雅黑" w:cs="微软雅黑"/>
            <w:i w:val="0"/>
            <w:iCs w:val="0"/>
            <w:caps w:val="0"/>
            <w:color w:val="0000FF"/>
            <w:spacing w:val="0"/>
            <w:sz w:val="16"/>
            <w:szCs w:val="16"/>
            <w:highlight w:val="yellow"/>
            <w:u w:val="single"/>
            <w:shd w:val="clear" w:fill="FFFFFF"/>
          </w:rPr>
          <w:fldChar w:fldCharType="end"/>
        </w:r>
      </w:del>
      <w:del w:id="117" w:author="10343608" w:date="2023-11-17T03:24:05Z">
        <w:r>
          <w:rPr>
            <w:rFonts w:hint="eastAsia" w:ascii="微软雅黑" w:hAnsi="微软雅黑" w:eastAsia="微软雅黑" w:cs="微软雅黑"/>
            <w:i w:val="0"/>
            <w:iCs w:val="0"/>
            <w:caps w:val="0"/>
            <w:color w:val="000000"/>
            <w:spacing w:val="0"/>
            <w:sz w:val="16"/>
            <w:szCs w:val="16"/>
            <w:highlight w:val="yellow"/>
            <w:shd w:val="clear" w:fill="FFFFFF"/>
          </w:rPr>
          <w:delText> Reassociation Request frame format</w:delText>
        </w:r>
      </w:del>
      <w:del w:id="118" w:author="10343608" w:date="2023-11-17T03:24:05Z">
        <w:r>
          <w:rPr>
            <w:rFonts w:hint="eastAsia" w:ascii="微软雅黑" w:hAnsi="微软雅黑" w:eastAsia="微软雅黑" w:cs="微软雅黑"/>
            <w:i w:val="0"/>
            <w:iCs w:val="0"/>
            <w:caps w:val="0"/>
            <w:color w:val="000000"/>
            <w:spacing w:val="0"/>
            <w:sz w:val="16"/>
            <w:szCs w:val="16"/>
            <w:highlight w:val="yellow"/>
            <w:shd w:val="clear" w:fill="FFFFFF"/>
            <w:lang w:val="en-US" w:eastAsia="zh-CN"/>
          </w:rPr>
          <w:delText xml:space="preserve"> and </w:delText>
        </w:r>
      </w:del>
      <w:del w:id="119" w:author="10343608" w:date="2023-11-17T03:24:05Z">
        <w:r>
          <w:rPr>
            <w:rFonts w:hint="eastAsia" w:ascii="微软雅黑" w:hAnsi="微软雅黑" w:eastAsia="微软雅黑" w:cs="微软雅黑"/>
            <w:i w:val="0"/>
            <w:iCs w:val="0"/>
            <w:caps w:val="0"/>
            <w:color w:val="0000FF"/>
            <w:spacing w:val="0"/>
            <w:sz w:val="16"/>
            <w:szCs w:val="16"/>
            <w:highlight w:val="yellow"/>
            <w:u w:val="single"/>
            <w:shd w:val="clear" w:fill="FFFFFF"/>
          </w:rPr>
          <w:fldChar w:fldCharType="begin"/>
        </w:r>
      </w:del>
      <w:del w:id="120" w:author="10343608" w:date="2023-11-17T03:24:05Z">
        <w:r>
          <w:rPr>
            <w:rFonts w:hint="eastAsia" w:ascii="微软雅黑" w:hAnsi="微软雅黑" w:eastAsia="微软雅黑" w:cs="微软雅黑"/>
            <w:i w:val="0"/>
            <w:iCs w:val="0"/>
            <w:caps w:val="0"/>
            <w:color w:val="0000FF"/>
            <w:spacing w:val="0"/>
            <w:sz w:val="16"/>
            <w:szCs w:val="16"/>
            <w:highlight w:val="yellow"/>
            <w:u w:val="single"/>
            <w:shd w:val="clear" w:fill="FFFFFF"/>
          </w:rPr>
          <w:delInstrText xml:space="preserve"> HYPERLINK "http://9.3.3.8/" </w:delInstrText>
        </w:r>
      </w:del>
      <w:del w:id="121" w:author="10343608" w:date="2023-11-17T03:24:05Z">
        <w:r>
          <w:rPr>
            <w:rFonts w:hint="eastAsia" w:ascii="微软雅黑" w:hAnsi="微软雅黑" w:eastAsia="微软雅黑" w:cs="微软雅黑"/>
            <w:i w:val="0"/>
            <w:iCs w:val="0"/>
            <w:caps w:val="0"/>
            <w:color w:val="0000FF"/>
            <w:spacing w:val="0"/>
            <w:sz w:val="16"/>
            <w:szCs w:val="16"/>
            <w:highlight w:val="yellow"/>
            <w:u w:val="single"/>
            <w:shd w:val="clear" w:fill="FFFFFF"/>
          </w:rPr>
          <w:fldChar w:fldCharType="separate"/>
        </w:r>
      </w:del>
      <w:del w:id="122" w:author="10343608" w:date="2023-11-17T03:24:05Z">
        <w:r>
          <w:rPr>
            <w:rStyle w:val="18"/>
            <w:rFonts w:hint="eastAsia" w:ascii="微软雅黑" w:hAnsi="微软雅黑" w:eastAsia="微软雅黑" w:cs="微软雅黑"/>
            <w:i w:val="0"/>
            <w:iCs w:val="0"/>
            <w:caps w:val="0"/>
            <w:color w:val="0000FF"/>
            <w:spacing w:val="0"/>
            <w:sz w:val="16"/>
            <w:szCs w:val="16"/>
            <w:highlight w:val="yellow"/>
            <w:u w:val="single"/>
            <w:shd w:val="clear" w:fill="FFFFFF"/>
          </w:rPr>
          <w:delText>9.3.3.8</w:delText>
        </w:r>
      </w:del>
      <w:del w:id="123" w:author="10343608" w:date="2023-11-17T03:24:05Z">
        <w:r>
          <w:rPr>
            <w:rFonts w:hint="eastAsia" w:ascii="微软雅黑" w:hAnsi="微软雅黑" w:eastAsia="微软雅黑" w:cs="微软雅黑"/>
            <w:i w:val="0"/>
            <w:iCs w:val="0"/>
            <w:caps w:val="0"/>
            <w:color w:val="0000FF"/>
            <w:spacing w:val="0"/>
            <w:sz w:val="16"/>
            <w:szCs w:val="16"/>
            <w:highlight w:val="yellow"/>
            <w:u w:val="single"/>
            <w:shd w:val="clear" w:fill="FFFFFF"/>
          </w:rPr>
          <w:fldChar w:fldCharType="end"/>
        </w:r>
      </w:del>
      <w:del w:id="124" w:author="10343608" w:date="2023-11-17T03:24:05Z">
        <w:r>
          <w:rPr>
            <w:rFonts w:hint="eastAsia" w:ascii="微软雅黑" w:hAnsi="微软雅黑" w:eastAsia="微软雅黑" w:cs="微软雅黑"/>
            <w:i w:val="0"/>
            <w:iCs w:val="0"/>
            <w:caps w:val="0"/>
            <w:color w:val="000000"/>
            <w:spacing w:val="0"/>
            <w:sz w:val="16"/>
            <w:szCs w:val="16"/>
            <w:highlight w:val="yellow"/>
            <w:shd w:val="clear" w:fill="FFFFFF"/>
          </w:rPr>
          <w:delText> Reassociation Response frame format</w:delText>
        </w:r>
      </w:del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6"/>
          <w:szCs w:val="16"/>
          <w:highlight w:val="yellow"/>
          <w:shd w:val="clear" w:fill="FFFFFF"/>
          <w:lang w:val="en-US" w:eastAsia="zh-CN"/>
        </w:rPr>
        <w:t>.</w:t>
      </w:r>
    </w:p>
    <w:p>
      <w:pPr>
        <w:autoSpaceDE w:val="0"/>
        <w:autoSpaceDN w:val="0"/>
        <w:adjustRightInd w:val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6"/>
          <w:szCs w:val="16"/>
          <w:shd w:val="clear" w:fill="FFFFFF"/>
          <w:lang w:val="en-US" w:eastAsia="zh-CN"/>
        </w:rPr>
      </w:pPr>
    </w:p>
    <w:p>
      <w:pPr>
        <w:autoSpaceDE w:val="0"/>
        <w:autoSpaceDN w:val="0"/>
        <w:adjustRightInd w:val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6"/>
          <w:szCs w:val="16"/>
          <w:highlight w:val="yellow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6"/>
          <w:szCs w:val="16"/>
          <w:highlight w:val="yellow"/>
          <w:shd w:val="clear" w:fill="FFFFFF"/>
          <w:lang w:val="en-US" w:eastAsia="zh-CN"/>
        </w:rPr>
        <w:t>Please replace</w:t>
      </w:r>
    </w:p>
    <w:p>
      <w:pPr>
        <w:autoSpaceDE w:val="0"/>
        <w:autoSpaceDN w:val="0"/>
        <w:adjustRightInd w:val="0"/>
        <w:jc w:val="left"/>
        <w:rPr>
          <w:rFonts w:hint="default" w:ascii="微软雅黑" w:hAnsi="微软雅黑" w:eastAsia="微软雅黑" w:cs="微软雅黑"/>
          <w:i w:val="0"/>
          <w:iCs w:val="0"/>
          <w:caps w:val="0"/>
          <w:color w:val="000000"/>
          <w:spacing w:val="0"/>
          <w:sz w:val="16"/>
          <w:szCs w:val="16"/>
          <w:shd w:val="clear" w:fill="FFFFFF"/>
          <w:lang w:val="en-US" w:eastAsia="zh-CN"/>
        </w:rPr>
      </w:pPr>
      <w:r>
        <w:rPr>
          <w:rFonts w:hint="default" w:ascii="微软雅黑" w:hAnsi="微软雅黑" w:eastAsia="微软雅黑" w:cs="微软雅黑"/>
          <w:i w:val="0"/>
          <w:iCs w:val="0"/>
          <w:caps w:val="0"/>
          <w:color w:val="000000"/>
          <w:spacing w:val="0"/>
          <w:sz w:val="16"/>
          <w:szCs w:val="16"/>
          <w:shd w:val="clear" w:fill="FFFFFF"/>
          <w:lang w:val="en-US" w:eastAsia="zh-CN"/>
        </w:rPr>
        <w:t>“</w:t>
      </w:r>
      <w:bookmarkStart w:id="5" w:name="OLE_LINK6"/>
      <w:r>
        <w:rPr>
          <w:rFonts w:hint="default" w:ascii="微软雅黑" w:hAnsi="微软雅黑" w:eastAsia="微软雅黑"/>
          <w:i w:val="0"/>
          <w:iCs w:val="0"/>
          <w:caps w:val="0"/>
          <w:color w:val="000000"/>
          <w:spacing w:val="0"/>
          <w:sz w:val="16"/>
          <w:szCs w:val="16"/>
          <w:shd w:val="clear" w:fill="FFFFFF"/>
          <w:lang w:val="en-US" w:eastAsia="zh-CN"/>
        </w:rPr>
        <w:t>The Device ID element is optionally present when using FILS authentication; otherwise, it is not present</w:t>
      </w:r>
      <w:bookmarkEnd w:id="5"/>
      <w:r>
        <w:rPr>
          <w:rFonts w:hint="default" w:ascii="微软雅黑" w:hAnsi="微软雅黑" w:eastAsia="微软雅黑"/>
          <w:i w:val="0"/>
          <w:iCs w:val="0"/>
          <w:caps w:val="0"/>
          <w:color w:val="000000"/>
          <w:spacing w:val="0"/>
          <w:sz w:val="16"/>
          <w:szCs w:val="16"/>
          <w:shd w:val="clear" w:fill="FFFFFF"/>
          <w:lang w:val="en-US" w:eastAsia="zh-CN"/>
        </w:rPr>
        <w:t>.</w:t>
      </w:r>
      <w:r>
        <w:rPr>
          <w:rFonts w:hint="default" w:ascii="微软雅黑" w:hAnsi="微软雅黑" w:eastAsia="微软雅黑" w:cs="微软雅黑"/>
          <w:i w:val="0"/>
          <w:iCs w:val="0"/>
          <w:caps w:val="0"/>
          <w:color w:val="000000"/>
          <w:spacing w:val="0"/>
          <w:sz w:val="16"/>
          <w:szCs w:val="16"/>
          <w:shd w:val="clear" w:fill="FFFFFF"/>
          <w:lang w:val="en-US" w:eastAsia="zh-CN"/>
        </w:rPr>
        <w:t>”</w:t>
      </w:r>
    </w:p>
    <w:p>
      <w:pPr>
        <w:autoSpaceDE w:val="0"/>
        <w:autoSpaceDN w:val="0"/>
        <w:adjustRightInd w:val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6"/>
          <w:szCs w:val="16"/>
          <w:highlight w:val="yellow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olor w:val="000000"/>
          <w:spacing w:val="0"/>
          <w:sz w:val="16"/>
          <w:szCs w:val="16"/>
          <w:highlight w:val="yellow"/>
          <w:shd w:val="clear" w:fill="FFFFFF"/>
          <w:lang w:val="en-US" w:eastAsia="zh-CN"/>
        </w:rPr>
        <w:t>W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6"/>
          <w:szCs w:val="16"/>
          <w:highlight w:val="yellow"/>
          <w:shd w:val="clear" w:fill="FFFFFF"/>
          <w:lang w:val="en-US" w:eastAsia="zh-CN"/>
        </w:rPr>
        <w:t>ith:</w:t>
      </w:r>
    </w:p>
    <w:p>
      <w:pPr>
        <w:autoSpaceDE w:val="0"/>
        <w:autoSpaceDN w:val="0"/>
        <w:adjustRightInd w:val="0"/>
        <w:jc w:val="left"/>
        <w:rPr>
          <w:rFonts w:hint="default" w:ascii="微软雅黑" w:hAnsi="微软雅黑" w:eastAsia="微软雅黑" w:cs="微软雅黑"/>
          <w:i w:val="0"/>
          <w:iCs w:val="0"/>
          <w:caps w:val="0"/>
          <w:color w:val="000000"/>
          <w:spacing w:val="0"/>
          <w:sz w:val="16"/>
          <w:szCs w:val="16"/>
          <w:shd w:val="clear" w:fill="FFFFFF"/>
          <w:lang w:val="en-US" w:eastAsia="zh-CN"/>
        </w:rPr>
      </w:pPr>
      <w:r>
        <w:rPr>
          <w:rFonts w:hint="default" w:ascii="微软雅黑" w:hAnsi="微软雅黑" w:eastAsia="微软雅黑" w:cs="微软雅黑"/>
          <w:i w:val="0"/>
          <w:iCs w:val="0"/>
          <w:caps w:val="0"/>
          <w:color w:val="000000"/>
          <w:spacing w:val="0"/>
          <w:sz w:val="16"/>
          <w:szCs w:val="16"/>
          <w:shd w:val="clear" w:fill="FFFFFF"/>
          <w:lang w:val="en-US" w:eastAsia="zh-CN"/>
        </w:rPr>
        <w:t>“</w:t>
      </w:r>
      <w:ins w:id="125" w:author="10343608" w:date="2023-10-11T09:58:27Z">
        <w:r>
          <w:rPr>
            <w:rFonts w:hint="default" w:ascii="微软雅黑" w:hAnsi="微软雅黑" w:eastAsia="微软雅黑"/>
            <w:i w:val="0"/>
            <w:iCs w:val="0"/>
            <w:caps w:val="0"/>
            <w:color w:val="000000"/>
            <w:spacing w:val="0"/>
            <w:sz w:val="16"/>
            <w:szCs w:val="16"/>
            <w:shd w:val="clear" w:fill="FFFFFF"/>
            <w:lang w:val="en-US" w:eastAsia="zh-CN"/>
          </w:rPr>
          <w:t>If dot11DeviceID</w:t>
        </w:r>
      </w:ins>
      <w:ins w:id="126" w:author="10343608" w:date="2023-11-17T03:16:13Z">
        <w:r>
          <w:rPr>
            <w:rFonts w:hint="eastAsia" w:ascii="微软雅黑" w:hAnsi="微软雅黑" w:eastAsia="微软雅黑"/>
            <w:i w:val="0"/>
            <w:iCs w:val="0"/>
            <w:caps w:val="0"/>
            <w:color w:val="000000"/>
            <w:spacing w:val="0"/>
            <w:sz w:val="16"/>
            <w:szCs w:val="16"/>
            <w:shd w:val="clear" w:fill="FFFFFF"/>
            <w:lang w:val="en-US" w:eastAsia="zh-CN"/>
          </w:rPr>
          <w:t>A</w:t>
        </w:r>
      </w:ins>
      <w:ins w:id="127" w:author="10343608" w:date="2023-10-11T09:58:27Z">
        <w:r>
          <w:rPr>
            <w:rFonts w:hint="default" w:ascii="微软雅黑" w:hAnsi="微软雅黑" w:eastAsia="微软雅黑"/>
            <w:i w:val="0"/>
            <w:iCs w:val="0"/>
            <w:caps w:val="0"/>
            <w:color w:val="000000"/>
            <w:spacing w:val="0"/>
            <w:sz w:val="16"/>
            <w:szCs w:val="16"/>
            <w:shd w:val="clear" w:fill="FFFFFF"/>
            <w:lang w:val="en-US" w:eastAsia="zh-CN"/>
          </w:rPr>
          <w:t>ctivated is true and dot11FILSActivated is true</w:t>
        </w:r>
      </w:ins>
      <w:ins w:id="128" w:author="10343608" w:date="2023-10-11T09:58:29Z">
        <w:r>
          <w:rPr>
            <w:rFonts w:hint="eastAsia" w:ascii="微软雅黑" w:hAnsi="微软雅黑" w:eastAsia="微软雅黑"/>
            <w:i w:val="0"/>
            <w:iCs w:val="0"/>
            <w:caps w:val="0"/>
            <w:color w:val="000000"/>
            <w:spacing w:val="0"/>
            <w:sz w:val="16"/>
            <w:szCs w:val="16"/>
            <w:shd w:val="clear" w:fill="FFFFFF"/>
            <w:lang w:val="en-US" w:eastAsia="zh-CN"/>
          </w:rPr>
          <w:t>,</w:t>
        </w:r>
      </w:ins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6"/>
          <w:szCs w:val="16"/>
          <w:shd w:val="clear" w:fill="FFFFFF"/>
          <w:lang w:val="en-US" w:eastAsia="zh-CN"/>
        </w:rPr>
        <w:t xml:space="preserve"> </w:t>
      </w:r>
      <w:r>
        <w:rPr>
          <w:rFonts w:hint="default" w:ascii="微软雅黑" w:hAnsi="微软雅黑" w:eastAsia="微软雅黑"/>
          <w:i w:val="0"/>
          <w:iCs w:val="0"/>
          <w:caps w:val="0"/>
          <w:color w:val="000000"/>
          <w:spacing w:val="0"/>
          <w:sz w:val="16"/>
          <w:szCs w:val="16"/>
          <w:shd w:val="clear" w:fill="FFFFFF"/>
          <w:lang w:val="en-US" w:eastAsia="zh-CN"/>
        </w:rPr>
        <w:t>The Device ID element is optionally present when using FILS authentication; otherwise, it is not present</w:t>
      </w:r>
      <w:r>
        <w:rPr>
          <w:rFonts w:hint="default" w:ascii="微软雅黑" w:hAnsi="微软雅黑" w:eastAsia="微软雅黑" w:cs="微软雅黑"/>
          <w:i w:val="0"/>
          <w:iCs w:val="0"/>
          <w:caps w:val="0"/>
          <w:color w:val="000000"/>
          <w:spacing w:val="0"/>
          <w:sz w:val="16"/>
          <w:szCs w:val="16"/>
          <w:shd w:val="clear" w:fill="FFFFFF"/>
          <w:lang w:val="en-US" w:eastAsia="zh-CN"/>
        </w:rPr>
        <w:t>”</w:t>
      </w:r>
    </w:p>
    <w:p>
      <w:pPr>
        <w:autoSpaceDE w:val="0"/>
        <w:autoSpaceDN w:val="0"/>
        <w:adjustRightInd w:val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6"/>
          <w:szCs w:val="16"/>
          <w:shd w:val="clear" w:fill="FFFFFF"/>
          <w:lang w:val="en-US" w:eastAsia="zh-CN"/>
        </w:rPr>
      </w:pPr>
    </w:p>
    <w:p>
      <w:pPr>
        <w:autoSpaceDE w:val="0"/>
        <w:autoSpaceDN w:val="0"/>
        <w:adjustRightInd w:val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6"/>
          <w:szCs w:val="16"/>
          <w:highlight w:val="yellow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6"/>
          <w:szCs w:val="16"/>
          <w:highlight w:val="yellow"/>
          <w:shd w:val="clear" w:fill="FFFFFF"/>
          <w:lang w:val="en-US" w:eastAsia="zh-CN"/>
        </w:rPr>
        <w:t>Please replace</w:t>
      </w:r>
    </w:p>
    <w:p>
      <w:pPr>
        <w:spacing w:beforeLines="0" w:afterLines="0"/>
        <w:jc w:val="left"/>
        <w:rPr>
          <w:rFonts w:hint="default" w:ascii="微软雅黑" w:hAnsi="微软雅黑" w:eastAsia="微软雅黑" w:cs="微软雅黑"/>
          <w:i w:val="0"/>
          <w:iCs w:val="0"/>
          <w:caps w:val="0"/>
          <w:color w:val="000000"/>
          <w:spacing w:val="0"/>
          <w:sz w:val="16"/>
          <w:szCs w:val="16"/>
          <w:shd w:val="clear" w:fill="FFFFFF"/>
          <w:lang w:val="en-US" w:eastAsia="zh-CN"/>
        </w:rPr>
      </w:pPr>
      <w:r>
        <w:rPr>
          <w:rFonts w:hint="default" w:ascii="微软雅黑" w:hAnsi="微软雅黑" w:eastAsia="微软雅黑" w:cs="微软雅黑"/>
          <w:i w:val="0"/>
          <w:iCs w:val="0"/>
          <w:caps w:val="0"/>
          <w:color w:val="000000"/>
          <w:spacing w:val="0"/>
          <w:sz w:val="16"/>
          <w:szCs w:val="16"/>
          <w:shd w:val="clear" w:fill="FFFFFF"/>
          <w:lang w:val="en-US" w:eastAsia="zh-CN"/>
        </w:rPr>
        <w:t>“</w:t>
      </w:r>
      <w:r>
        <w:rPr>
          <w:rFonts w:hint="eastAsia" w:ascii="TimesNewRoman" w:hAnsi="TimesNewRoman" w:eastAsia="TimesNewRoman"/>
          <w:sz w:val="18"/>
          <w:szCs w:val="24"/>
        </w:rPr>
        <w:t>The IRM element is optionally present when using FILS authentication;otherwise, it is not present.</w:t>
      </w:r>
      <w:r>
        <w:rPr>
          <w:rFonts w:hint="default" w:ascii="微软雅黑" w:hAnsi="微软雅黑" w:eastAsia="微软雅黑" w:cs="微软雅黑"/>
          <w:i w:val="0"/>
          <w:iCs w:val="0"/>
          <w:caps w:val="0"/>
          <w:color w:val="000000"/>
          <w:spacing w:val="0"/>
          <w:sz w:val="16"/>
          <w:szCs w:val="16"/>
          <w:shd w:val="clear" w:fill="FFFFFF"/>
          <w:lang w:val="en-US" w:eastAsia="zh-CN"/>
        </w:rPr>
        <w:t>”</w:t>
      </w:r>
    </w:p>
    <w:p>
      <w:pPr>
        <w:spacing w:beforeLines="0" w:afterLines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6"/>
          <w:szCs w:val="16"/>
          <w:highlight w:val="yellow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olor w:val="000000"/>
          <w:spacing w:val="0"/>
          <w:sz w:val="16"/>
          <w:szCs w:val="16"/>
          <w:highlight w:val="yellow"/>
          <w:shd w:val="clear" w:fill="FFFFFF"/>
          <w:lang w:val="en-US" w:eastAsia="zh-CN"/>
        </w:rPr>
        <w:t>W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6"/>
          <w:szCs w:val="16"/>
          <w:highlight w:val="yellow"/>
          <w:shd w:val="clear" w:fill="FFFFFF"/>
          <w:lang w:val="en-US" w:eastAsia="zh-CN"/>
        </w:rPr>
        <w:t>ith:</w:t>
      </w:r>
    </w:p>
    <w:p>
      <w:pPr>
        <w:spacing w:beforeLines="0" w:afterLines="0"/>
        <w:jc w:val="left"/>
        <w:rPr>
          <w:ins w:id="129" w:author="10343608" w:date="2023-10-11T10:00:54Z"/>
          <w:rFonts w:hint="default" w:ascii="微软雅黑" w:hAnsi="微软雅黑" w:eastAsia="微软雅黑" w:cs="微软雅黑"/>
          <w:i w:val="0"/>
          <w:iCs w:val="0"/>
          <w:caps w:val="0"/>
          <w:color w:val="000000"/>
          <w:spacing w:val="0"/>
          <w:sz w:val="16"/>
          <w:szCs w:val="16"/>
          <w:shd w:val="clear" w:fill="FFFFFF"/>
          <w:lang w:val="en-US" w:eastAsia="zh-CN"/>
        </w:rPr>
      </w:pPr>
      <w:r>
        <w:rPr>
          <w:rFonts w:hint="default" w:ascii="微软雅黑" w:hAnsi="微软雅黑" w:eastAsia="微软雅黑" w:cs="微软雅黑"/>
          <w:i w:val="0"/>
          <w:iCs w:val="0"/>
          <w:caps w:val="0"/>
          <w:color w:val="000000"/>
          <w:spacing w:val="0"/>
          <w:sz w:val="16"/>
          <w:szCs w:val="16"/>
          <w:shd w:val="clear" w:fill="FFFFFF"/>
          <w:lang w:val="en-US" w:eastAsia="zh-CN"/>
        </w:rPr>
        <w:t>“</w:t>
      </w:r>
      <w:ins w:id="130" w:author="10343608" w:date="2023-10-11T09:58:33Z">
        <w:r>
          <w:rPr>
            <w:rFonts w:hint="default" w:ascii="微软雅黑" w:hAnsi="微软雅黑" w:eastAsia="微软雅黑"/>
            <w:i w:val="0"/>
            <w:iCs w:val="0"/>
            <w:caps w:val="0"/>
            <w:color w:val="000000"/>
            <w:spacing w:val="0"/>
            <w:sz w:val="16"/>
            <w:szCs w:val="16"/>
            <w:shd w:val="clear" w:fill="FFFFFF"/>
            <w:lang w:val="en-US" w:eastAsia="zh-CN"/>
          </w:rPr>
          <w:t xml:space="preserve">If </w:t>
        </w:r>
      </w:ins>
      <w:ins w:id="131" w:author="10343608" w:date="2023-10-11T09:59:08Z">
        <w:r>
          <w:rPr>
            <w:rFonts w:hint="default" w:ascii="微软雅黑" w:hAnsi="微软雅黑" w:eastAsia="微软雅黑"/>
            <w:i w:val="0"/>
            <w:iCs w:val="0"/>
            <w:caps w:val="0"/>
            <w:color w:val="000000"/>
            <w:spacing w:val="0"/>
            <w:sz w:val="16"/>
            <w:szCs w:val="16"/>
            <w:shd w:val="clear" w:fill="FFFFFF"/>
            <w:lang w:val="en-US" w:eastAsia="zh-CN"/>
          </w:rPr>
          <w:t>dot11IRMActivated</w:t>
        </w:r>
      </w:ins>
      <w:ins w:id="132" w:author="10343608" w:date="2023-10-11T09:59:09Z">
        <w:r>
          <w:rPr>
            <w:rFonts w:hint="eastAsia" w:ascii="微软雅黑" w:hAnsi="微软雅黑" w:eastAsia="微软雅黑"/>
            <w:i w:val="0"/>
            <w:iCs w:val="0"/>
            <w:caps w:val="0"/>
            <w:color w:val="000000"/>
            <w:spacing w:val="0"/>
            <w:sz w:val="16"/>
            <w:szCs w:val="16"/>
            <w:shd w:val="clear" w:fill="FFFFFF"/>
            <w:lang w:val="en-US" w:eastAsia="zh-CN"/>
          </w:rPr>
          <w:t xml:space="preserve"> </w:t>
        </w:r>
      </w:ins>
      <w:ins w:id="133" w:author="10343608" w:date="2023-10-11T09:58:33Z">
        <w:r>
          <w:rPr>
            <w:rFonts w:hint="default" w:ascii="微软雅黑" w:hAnsi="微软雅黑" w:eastAsia="微软雅黑"/>
            <w:i w:val="0"/>
            <w:iCs w:val="0"/>
            <w:caps w:val="0"/>
            <w:color w:val="000000"/>
            <w:spacing w:val="0"/>
            <w:sz w:val="16"/>
            <w:szCs w:val="16"/>
            <w:shd w:val="clear" w:fill="FFFFFF"/>
            <w:lang w:val="en-US" w:eastAsia="zh-CN"/>
          </w:rPr>
          <w:t>is true and dot11FILSActivated is true</w:t>
        </w:r>
      </w:ins>
      <w:ins w:id="134" w:author="10343608" w:date="2023-10-11T09:58:34Z">
        <w:r>
          <w:rPr>
            <w:rFonts w:hint="eastAsia" w:ascii="微软雅黑" w:hAnsi="微软雅黑" w:eastAsia="微软雅黑"/>
            <w:i w:val="0"/>
            <w:iCs w:val="0"/>
            <w:caps w:val="0"/>
            <w:color w:val="000000"/>
            <w:spacing w:val="0"/>
            <w:sz w:val="16"/>
            <w:szCs w:val="16"/>
            <w:shd w:val="clear" w:fill="FFFFFF"/>
            <w:lang w:val="en-US" w:eastAsia="zh-CN"/>
          </w:rPr>
          <w:t>,</w:t>
        </w:r>
      </w:ins>
      <w:r>
        <w:rPr>
          <w:rFonts w:hint="eastAsia" w:ascii="TimesNewRoman" w:hAnsi="TimesNewRoman" w:eastAsia="TimesNewRoman"/>
          <w:sz w:val="18"/>
          <w:szCs w:val="24"/>
        </w:rPr>
        <w:t>The IRM element is optionally present when using FILS authentication;otherwise, it is not present.</w:t>
      </w:r>
      <w:r>
        <w:rPr>
          <w:rFonts w:hint="default" w:ascii="微软雅黑" w:hAnsi="微软雅黑" w:eastAsia="微软雅黑" w:cs="微软雅黑"/>
          <w:i w:val="0"/>
          <w:iCs w:val="0"/>
          <w:caps w:val="0"/>
          <w:color w:val="000000"/>
          <w:spacing w:val="0"/>
          <w:sz w:val="16"/>
          <w:szCs w:val="16"/>
          <w:shd w:val="clear" w:fill="FFFFFF"/>
          <w:lang w:val="en-US" w:eastAsia="zh-CN"/>
        </w:rPr>
        <w:t>”</w:t>
      </w:r>
    </w:p>
    <w:p>
      <w:pPr>
        <w:spacing w:beforeLines="0" w:afterLines="0"/>
        <w:jc w:val="left"/>
        <w:rPr>
          <w:rFonts w:hint="default" w:ascii="微软雅黑" w:hAnsi="微软雅黑" w:eastAsia="微软雅黑"/>
          <w:i w:val="0"/>
          <w:iCs w:val="0"/>
          <w:caps w:val="0"/>
          <w:color w:val="000000"/>
          <w:spacing w:val="0"/>
          <w:sz w:val="16"/>
          <w:szCs w:val="16"/>
          <w:highlight w:val="none"/>
          <w:shd w:val="clear" w:fill="FFFFFF"/>
          <w:lang w:val="en-US" w:eastAsia="zh-CN"/>
        </w:rPr>
      </w:pPr>
    </w:p>
    <w:sectPr>
      <w:headerReference r:id="rId3" w:type="default"/>
      <w:footerReference r:id="rId4" w:type="default"/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default"/>
    <w:sig w:usb0="E4002EFF" w:usb1="C200247B" w:usb2="00000009" w:usb3="00000000" w:csb0="200001F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Malgun Gothic">
    <w:panose1 w:val="020B0503020000020004"/>
    <w:charset w:val="81"/>
    <w:family w:val="swiss"/>
    <w:pitch w:val="default"/>
    <w:sig w:usb0="9000002F" w:usb1="29D77CFB" w:usb2="00000012" w:usb3="00000000" w:csb0="00080001" w:csb1="00000000"/>
  </w:font>
  <w:font w:name="Arial,Bold">
    <w:altName w:val="宋体"/>
    <w:panose1 w:val="00000000000000000000"/>
    <w:charset w:val="86"/>
    <w:family w:val="auto"/>
    <w:pitch w:val="default"/>
    <w:sig w:usb0="00000000" w:usb1="00000000" w:usb2="00000010" w:usb3="00000000" w:csb0="00060000" w:csb1="00000000"/>
  </w:font>
  <w:font w:name="TimesNewRoman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TimesNewRoman,Bold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  <w:rPr>
        <w:rFonts w:hint="default" w:eastAsiaTheme="minorEastAsia"/>
        <w:sz w:val="20"/>
        <w:szCs w:val="20"/>
        <w:lang w:val="en-US" w:eastAsia="zh-CN"/>
      </w:rPr>
    </w:pPr>
    <w:r>
      <w:rPr>
        <w:rFonts w:hint="eastAsia"/>
        <w:sz w:val="20"/>
        <w:szCs w:val="20"/>
        <w:lang w:val="en-US" w:eastAsia="zh-CN"/>
      </w:rPr>
      <w:t>Aug 18, 2023                                                                                                                     doc.: IEEE 802.11</w:t>
    </w:r>
    <w:bookmarkStart w:id="6" w:name="_GoBack"/>
    <w:bookmarkEnd w:id="6"/>
    <w:r>
      <w:rPr>
        <w:rFonts w:hint="eastAsia"/>
        <w:sz w:val="20"/>
        <w:szCs w:val="20"/>
        <w:lang w:val="en-US" w:eastAsia="zh-CN"/>
      </w:rPr>
      <w:t>-23/</w:t>
    </w:r>
    <w:r>
      <w:rPr>
        <w:rFonts w:hint="eastAsia" w:ascii="Verdana" w:hAnsi="Verdana" w:eastAsia="宋体" w:cs="Verdana"/>
        <w:i w:val="0"/>
        <w:iCs w:val="0"/>
        <w:caps w:val="0"/>
        <w:color w:val="000000"/>
        <w:spacing w:val="0"/>
        <w:sz w:val="16"/>
        <w:szCs w:val="16"/>
        <w:shd w:val="clear" w:fill="FFFFFF"/>
        <w:lang w:eastAsia="zh-CN"/>
      </w:rPr>
      <w:t>1369r</w:t>
    </w:r>
    <w:del w:id="0" w:author="10343608" w:date="2023-10-11T10:22:22Z">
      <w:r>
        <w:rPr>
          <w:rFonts w:hint="eastAsia" w:ascii="Verdana" w:hAnsi="Verdana" w:eastAsia="宋体" w:cs="Verdana"/>
          <w:i w:val="0"/>
          <w:iCs w:val="0"/>
          <w:caps w:val="0"/>
          <w:color w:val="000000"/>
          <w:spacing w:val="0"/>
          <w:sz w:val="16"/>
          <w:szCs w:val="16"/>
          <w:shd w:val="clear" w:fill="FFFFFF"/>
          <w:lang w:val="en-US" w:eastAsia="zh-CN"/>
        </w:rPr>
        <w:delText>2</w:delText>
      </w:r>
    </w:del>
    <w:del w:id="1" w:author="10343608" w:date="2023-11-13T14:24:43Z">
      <w:r>
        <w:rPr>
          <w:rFonts w:hint="eastAsia"/>
          <w:sz w:val="16"/>
          <w:szCs w:val="16"/>
          <w:lang w:val="en-US" w:eastAsia="zh-CN"/>
        </w:rPr>
        <w:delText xml:space="preserve"> </w:delText>
      </w:r>
    </w:del>
    <w:ins w:id="2" w:author="10343608" w:date="2023-11-17T04:08:11Z">
      <w:r>
        <w:rPr>
          <w:rFonts w:hint="eastAsia"/>
          <w:sz w:val="16"/>
          <w:szCs w:val="16"/>
          <w:lang w:val="en-US" w:eastAsia="zh-CN"/>
        </w:rPr>
        <w:t>5</w:t>
      </w:r>
    </w:ins>
    <w:del w:id="3" w:author="10343608" w:date="2023-11-13T14:24:35Z">
      <w:r>
        <w:rPr>
          <w:rFonts w:hint="eastAsia"/>
          <w:sz w:val="16"/>
          <w:szCs w:val="16"/>
          <w:lang w:val="en-US" w:eastAsia="zh-CN"/>
        </w:rPr>
        <w:delText xml:space="preserve"> </w:delText>
      </w:r>
    </w:del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10343608">
    <w15:presenceInfo w15:providerId="None" w15:userId="1034360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 w:val="1"/>
  <w:documentProtection w:enforcement="0"/>
  <w:defaultTabStop w:val="72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A235C"/>
    <w:rsid w:val="000C794C"/>
    <w:rsid w:val="00106B88"/>
    <w:rsid w:val="001401F2"/>
    <w:rsid w:val="00181300"/>
    <w:rsid w:val="002C279C"/>
    <w:rsid w:val="002F08F2"/>
    <w:rsid w:val="002F7021"/>
    <w:rsid w:val="003C2D55"/>
    <w:rsid w:val="0065072F"/>
    <w:rsid w:val="006F4F70"/>
    <w:rsid w:val="006F6F5A"/>
    <w:rsid w:val="00802B59"/>
    <w:rsid w:val="008B0ED6"/>
    <w:rsid w:val="00944F47"/>
    <w:rsid w:val="00A52EC9"/>
    <w:rsid w:val="00A73388"/>
    <w:rsid w:val="00AE3892"/>
    <w:rsid w:val="00AE5501"/>
    <w:rsid w:val="00B15EAF"/>
    <w:rsid w:val="00B32681"/>
    <w:rsid w:val="00C61583"/>
    <w:rsid w:val="00CA2FD1"/>
    <w:rsid w:val="00CC329D"/>
    <w:rsid w:val="00DC0E3D"/>
    <w:rsid w:val="00FC53A0"/>
    <w:rsid w:val="00FE729E"/>
    <w:rsid w:val="023E6E33"/>
    <w:rsid w:val="048A7963"/>
    <w:rsid w:val="06EC25E7"/>
    <w:rsid w:val="083E1B83"/>
    <w:rsid w:val="0D341077"/>
    <w:rsid w:val="0D6F2A52"/>
    <w:rsid w:val="0F8A3CB9"/>
    <w:rsid w:val="18A64C67"/>
    <w:rsid w:val="19161356"/>
    <w:rsid w:val="19C615F8"/>
    <w:rsid w:val="22AD3FB8"/>
    <w:rsid w:val="2DCD1BB4"/>
    <w:rsid w:val="2E147EDB"/>
    <w:rsid w:val="357C072B"/>
    <w:rsid w:val="37633AC9"/>
    <w:rsid w:val="46383162"/>
    <w:rsid w:val="46FD49E4"/>
    <w:rsid w:val="4B0750B3"/>
    <w:rsid w:val="4B6B7048"/>
    <w:rsid w:val="4C126E12"/>
    <w:rsid w:val="54680E38"/>
    <w:rsid w:val="59203F46"/>
    <w:rsid w:val="59CA2107"/>
    <w:rsid w:val="5C7A6958"/>
    <w:rsid w:val="617D349F"/>
    <w:rsid w:val="630F0ECF"/>
    <w:rsid w:val="63C8296E"/>
    <w:rsid w:val="660A6CF5"/>
    <w:rsid w:val="6B4E7733"/>
    <w:rsid w:val="71996057"/>
    <w:rsid w:val="74D64790"/>
    <w:rsid w:val="74F824AF"/>
    <w:rsid w:val="7EB93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ind w:firstLine="403"/>
      <w:jc w:val="both"/>
    </w:pPr>
    <w:rPr>
      <w:rFonts w:asciiTheme="minorHAnsi" w:hAnsiTheme="minorHAnsi" w:eastAsiaTheme="minorEastAsia" w:cstheme="minorBid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30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3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32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link w:val="33"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0"/>
      <w:szCs w:val="28"/>
    </w:rPr>
  </w:style>
  <w:style w:type="paragraph" w:styleId="6">
    <w:name w:val="heading 5"/>
    <w:basedOn w:val="1"/>
    <w:next w:val="1"/>
    <w:link w:val="34"/>
    <w:unhideWhenUsed/>
    <w:qFormat/>
    <w:uiPriority w:val="9"/>
    <w:pPr>
      <w:keepNext/>
      <w:keepLines/>
      <w:spacing w:before="280" w:after="290"/>
      <w:ind w:left="100" w:leftChars="100" w:right="100" w:rightChars="100" w:firstLine="200" w:firstLineChars="200"/>
      <w:outlineLvl w:val="4"/>
    </w:pPr>
    <w:rPr>
      <w:b/>
      <w:bCs/>
      <w:szCs w:val="2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9">
    <w:name w:val="Balloon Text"/>
    <w:basedOn w:val="1"/>
    <w:link w:val="25"/>
    <w:semiHidden/>
    <w:unhideWhenUsed/>
    <w:qFormat/>
    <w:uiPriority w:val="99"/>
    <w:rPr>
      <w:sz w:val="18"/>
      <w:szCs w:val="18"/>
    </w:rPr>
  </w:style>
  <w:style w:type="paragraph" w:styleId="10">
    <w:name w:val="caption"/>
    <w:basedOn w:val="1"/>
    <w:next w:val="1"/>
    <w:unhideWhenUsed/>
    <w:qFormat/>
    <w:uiPriority w:val="35"/>
    <w:pPr>
      <w:ind w:left="840"/>
      <w:jc w:val="center"/>
    </w:pPr>
    <w:rPr>
      <w:rFonts w:ascii="黑体" w:hAnsi="黑体" w:eastAsia="黑体" w:cstheme="majorBidi"/>
      <w:color w:val="000000" w:themeColor="text1"/>
      <w:sz w:val="20"/>
      <w:szCs w:val="20"/>
      <w14:textFill>
        <w14:solidFill>
          <w14:schemeClr w14:val="tx1"/>
        </w14:solidFill>
      </w14:textFill>
    </w:rPr>
  </w:style>
  <w:style w:type="character" w:styleId="11">
    <w:name w:val="annotation reference"/>
    <w:basedOn w:val="7"/>
    <w:semiHidden/>
    <w:unhideWhenUsed/>
    <w:qFormat/>
    <w:uiPriority w:val="99"/>
    <w:rPr>
      <w:sz w:val="16"/>
      <w:szCs w:val="16"/>
    </w:rPr>
  </w:style>
  <w:style w:type="paragraph" w:styleId="12">
    <w:name w:val="annotation text"/>
    <w:basedOn w:val="1"/>
    <w:link w:val="27"/>
    <w:semiHidden/>
    <w:unhideWhenUsed/>
    <w:qFormat/>
    <w:uiPriority w:val="99"/>
    <w:rPr>
      <w:sz w:val="20"/>
      <w:szCs w:val="20"/>
    </w:rPr>
  </w:style>
  <w:style w:type="paragraph" w:styleId="13">
    <w:name w:val="annotation subject"/>
    <w:basedOn w:val="12"/>
    <w:next w:val="12"/>
    <w:link w:val="28"/>
    <w:semiHidden/>
    <w:unhideWhenUsed/>
    <w:qFormat/>
    <w:uiPriority w:val="99"/>
    <w:rPr>
      <w:b/>
      <w:bCs/>
    </w:rPr>
  </w:style>
  <w:style w:type="character" w:styleId="14">
    <w:name w:val="Emphasis"/>
    <w:basedOn w:val="7"/>
    <w:qFormat/>
    <w:uiPriority w:val="20"/>
    <w:rPr>
      <w:i/>
      <w:iCs/>
    </w:rPr>
  </w:style>
  <w:style w:type="character" w:styleId="15">
    <w:name w:val="FollowedHyperlink"/>
    <w:basedOn w:val="7"/>
    <w:semiHidden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paragraph" w:styleId="16">
    <w:name w:val="footer"/>
    <w:basedOn w:val="1"/>
    <w:link w:val="26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17">
    <w:name w:val="header"/>
    <w:basedOn w:val="1"/>
    <w:link w:val="2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8">
    <w:name w:val="Hyperlink"/>
    <w:basedOn w:val="7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19">
    <w:name w:val="Normal (Web)"/>
    <w:basedOn w:val="1"/>
    <w:link w:val="40"/>
    <w:unhideWhenUsed/>
    <w:qFormat/>
    <w:uiPriority w:val="99"/>
    <w:pPr>
      <w:spacing w:before="100" w:beforeAutospacing="1" w:after="100" w:afterAutospacing="1"/>
      <w:jc w:val="left"/>
    </w:pPr>
    <w:rPr>
      <w:rFonts w:ascii="宋体" w:hAnsi="宋体" w:eastAsia="宋体" w:cs="宋体"/>
      <w:sz w:val="24"/>
      <w:szCs w:val="24"/>
    </w:rPr>
  </w:style>
  <w:style w:type="character" w:styleId="20">
    <w:name w:val="Strong"/>
    <w:basedOn w:val="7"/>
    <w:qFormat/>
    <w:uiPriority w:val="22"/>
    <w:rPr>
      <w:b/>
      <w:bCs/>
    </w:rPr>
  </w:style>
  <w:style w:type="table" w:styleId="21">
    <w:name w:val="Table Grid"/>
    <w:basedOn w:val="8"/>
    <w:qFormat/>
    <w:uiPriority w:val="39"/>
    <w:rPr>
      <w:kern w:val="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22">
    <w:name w:val="toc 1"/>
    <w:basedOn w:val="1"/>
    <w:next w:val="1"/>
    <w:unhideWhenUsed/>
    <w:qFormat/>
    <w:uiPriority w:val="39"/>
  </w:style>
  <w:style w:type="paragraph" w:styleId="23">
    <w:name w:val="toc 2"/>
    <w:basedOn w:val="1"/>
    <w:next w:val="1"/>
    <w:unhideWhenUsed/>
    <w:qFormat/>
    <w:uiPriority w:val="39"/>
    <w:pPr>
      <w:tabs>
        <w:tab w:val="right" w:leader="dot" w:pos="8296"/>
      </w:tabs>
      <w:ind w:left="420" w:leftChars="200"/>
    </w:pPr>
  </w:style>
  <w:style w:type="paragraph" w:styleId="24">
    <w:name w:val="toc 3"/>
    <w:basedOn w:val="1"/>
    <w:next w:val="1"/>
    <w:unhideWhenUsed/>
    <w:qFormat/>
    <w:uiPriority w:val="39"/>
    <w:pPr>
      <w:ind w:left="840" w:leftChars="400"/>
    </w:pPr>
  </w:style>
  <w:style w:type="character" w:customStyle="1" w:styleId="25">
    <w:name w:val="Balloon Text Char"/>
    <w:basedOn w:val="7"/>
    <w:link w:val="9"/>
    <w:semiHidden/>
    <w:qFormat/>
    <w:uiPriority w:val="99"/>
    <w:rPr>
      <w:kern w:val="2"/>
      <w:sz w:val="18"/>
      <w:szCs w:val="18"/>
    </w:rPr>
  </w:style>
  <w:style w:type="character" w:customStyle="1" w:styleId="26">
    <w:name w:val="Footer Char"/>
    <w:basedOn w:val="7"/>
    <w:link w:val="16"/>
    <w:qFormat/>
    <w:uiPriority w:val="99"/>
    <w:rPr>
      <w:kern w:val="2"/>
      <w:sz w:val="18"/>
      <w:szCs w:val="18"/>
    </w:rPr>
  </w:style>
  <w:style w:type="character" w:customStyle="1" w:styleId="27">
    <w:name w:val="Comment Text Char"/>
    <w:basedOn w:val="7"/>
    <w:link w:val="12"/>
    <w:semiHidden/>
    <w:qFormat/>
    <w:uiPriority w:val="99"/>
    <w:rPr>
      <w:kern w:val="2"/>
      <w:sz w:val="20"/>
      <w:szCs w:val="20"/>
    </w:rPr>
  </w:style>
  <w:style w:type="character" w:customStyle="1" w:styleId="28">
    <w:name w:val="Comment Subject Char"/>
    <w:basedOn w:val="27"/>
    <w:link w:val="13"/>
    <w:semiHidden/>
    <w:qFormat/>
    <w:uiPriority w:val="99"/>
    <w:rPr>
      <w:b/>
      <w:bCs/>
      <w:kern w:val="2"/>
      <w:sz w:val="20"/>
      <w:szCs w:val="20"/>
    </w:rPr>
  </w:style>
  <w:style w:type="character" w:customStyle="1" w:styleId="29">
    <w:name w:val="Header Char"/>
    <w:basedOn w:val="7"/>
    <w:link w:val="17"/>
    <w:qFormat/>
    <w:uiPriority w:val="99"/>
    <w:rPr>
      <w:kern w:val="2"/>
      <w:sz w:val="18"/>
      <w:szCs w:val="18"/>
    </w:rPr>
  </w:style>
  <w:style w:type="character" w:customStyle="1" w:styleId="30">
    <w:name w:val="Heading 1 Char"/>
    <w:basedOn w:val="7"/>
    <w:link w:val="2"/>
    <w:qFormat/>
    <w:uiPriority w:val="9"/>
    <w:rPr>
      <w:b/>
      <w:bCs/>
      <w:kern w:val="44"/>
      <w:sz w:val="44"/>
      <w:szCs w:val="44"/>
    </w:rPr>
  </w:style>
  <w:style w:type="character" w:customStyle="1" w:styleId="31">
    <w:name w:val="Heading 2 Char"/>
    <w:basedOn w:val="7"/>
    <w:link w:val="3"/>
    <w:qFormat/>
    <w:uiPriority w:val="9"/>
    <w:rPr>
      <w:rFonts w:asciiTheme="majorHAnsi" w:hAnsiTheme="majorHAnsi" w:eastAsiaTheme="majorEastAsia" w:cstheme="majorBidi"/>
      <w:b/>
      <w:bCs/>
      <w:kern w:val="2"/>
      <w:sz w:val="32"/>
      <w:szCs w:val="32"/>
    </w:rPr>
  </w:style>
  <w:style w:type="character" w:customStyle="1" w:styleId="32">
    <w:name w:val="Heading 3 Char"/>
    <w:basedOn w:val="7"/>
    <w:link w:val="4"/>
    <w:qFormat/>
    <w:uiPriority w:val="9"/>
    <w:rPr>
      <w:b/>
      <w:bCs/>
      <w:kern w:val="2"/>
      <w:sz w:val="32"/>
      <w:szCs w:val="32"/>
    </w:rPr>
  </w:style>
  <w:style w:type="character" w:customStyle="1" w:styleId="33">
    <w:name w:val="Heading 4 Char"/>
    <w:basedOn w:val="7"/>
    <w:link w:val="5"/>
    <w:qFormat/>
    <w:uiPriority w:val="9"/>
    <w:rPr>
      <w:rFonts w:asciiTheme="majorHAnsi" w:hAnsiTheme="majorHAnsi" w:eastAsiaTheme="majorEastAsia" w:cstheme="majorBidi"/>
      <w:b/>
      <w:bCs/>
      <w:kern w:val="2"/>
      <w:sz w:val="20"/>
      <w:szCs w:val="28"/>
    </w:rPr>
  </w:style>
  <w:style w:type="character" w:customStyle="1" w:styleId="34">
    <w:name w:val="Heading 5 Char"/>
    <w:basedOn w:val="7"/>
    <w:link w:val="6"/>
    <w:qFormat/>
    <w:uiPriority w:val="9"/>
    <w:rPr>
      <w:b/>
      <w:bCs/>
      <w:kern w:val="2"/>
      <w:szCs w:val="28"/>
    </w:rPr>
  </w:style>
  <w:style w:type="paragraph" w:customStyle="1" w:styleId="35">
    <w:name w:val="Level-5"/>
    <w:basedOn w:val="19"/>
    <w:link w:val="36"/>
    <w:qFormat/>
    <w:uiPriority w:val="0"/>
    <w:pPr>
      <w:ind w:firstLine="422" w:firstLineChars="200"/>
    </w:pPr>
    <w:rPr>
      <w:b/>
      <w:bCs/>
      <w:sz w:val="21"/>
      <w:szCs w:val="21"/>
    </w:rPr>
  </w:style>
  <w:style w:type="character" w:customStyle="1" w:styleId="36">
    <w:name w:val="Level-5 Char"/>
    <w:basedOn w:val="7"/>
    <w:link w:val="35"/>
    <w:qFormat/>
    <w:uiPriority w:val="0"/>
    <w:rPr>
      <w:rFonts w:ascii="宋体" w:hAnsi="宋体" w:eastAsia="宋体" w:cs="宋体"/>
      <w:b/>
      <w:bCs/>
      <w:kern w:val="2"/>
    </w:rPr>
  </w:style>
  <w:style w:type="paragraph" w:styleId="37">
    <w:name w:val="List Paragraph"/>
    <w:basedOn w:val="1"/>
    <w:qFormat/>
    <w:uiPriority w:val="34"/>
    <w:pPr>
      <w:ind w:firstLine="420" w:firstLineChars="200"/>
    </w:pPr>
  </w:style>
  <w:style w:type="character" w:customStyle="1" w:styleId="38">
    <w:name w:val="Mention"/>
    <w:basedOn w:val="7"/>
    <w:unhideWhenUsed/>
    <w:qFormat/>
    <w:uiPriority w:val="99"/>
    <w:rPr>
      <w:color w:val="2B579A"/>
      <w:shd w:val="clear" w:color="auto" w:fill="E6E6E6"/>
    </w:rPr>
  </w:style>
  <w:style w:type="paragraph" w:styleId="39">
    <w:name w:val="No Spacing"/>
    <w:qFormat/>
    <w:uiPriority w:val="1"/>
    <w:pPr>
      <w:widowControl w:val="0"/>
      <w:ind w:firstLine="403"/>
      <w:jc w:val="both"/>
    </w:pPr>
    <w:rPr>
      <w:rFonts w:asciiTheme="minorHAnsi" w:hAnsiTheme="minorHAnsi" w:eastAsiaTheme="minorEastAsia" w:cstheme="minorBidi"/>
      <w:kern w:val="2"/>
      <w:sz w:val="21"/>
      <w:szCs w:val="21"/>
      <w:lang w:val="en-US" w:eastAsia="zh-CN" w:bidi="ar-SA"/>
    </w:rPr>
  </w:style>
  <w:style w:type="character" w:customStyle="1" w:styleId="40">
    <w:name w:val="Normal (Web) Char"/>
    <w:link w:val="19"/>
    <w:qFormat/>
    <w:locked/>
    <w:uiPriority w:val="99"/>
    <w:rPr>
      <w:rFonts w:ascii="宋体" w:hAnsi="宋体" w:eastAsia="宋体" w:cs="宋体"/>
      <w:kern w:val="2"/>
      <w:sz w:val="24"/>
      <w:szCs w:val="24"/>
    </w:rPr>
  </w:style>
  <w:style w:type="paragraph" w:customStyle="1" w:styleId="41">
    <w:name w:val="TOC Heading"/>
    <w:basedOn w:val="2"/>
    <w:next w:val="1"/>
    <w:unhideWhenUsed/>
    <w:qFormat/>
    <w:uiPriority w:val="39"/>
    <w:pPr>
      <w:spacing w:before="240" w:after="0" w:line="259" w:lineRule="auto"/>
      <w:jc w:val="left"/>
      <w:outlineLvl w:val="9"/>
    </w:pPr>
    <w:rPr>
      <w:rFonts w:asciiTheme="majorHAnsi" w:hAnsiTheme="majorHAnsi" w:eastAsiaTheme="majorEastAsia" w:cstheme="majorBidi"/>
      <w:b w:val="0"/>
      <w:bCs w:val="0"/>
      <w:color w:val="2F5597" w:themeColor="accent1" w:themeShade="BF"/>
      <w:kern w:val="0"/>
      <w:sz w:val="32"/>
      <w:szCs w:val="32"/>
      <w:lang w:eastAsia="en-US"/>
    </w:rPr>
  </w:style>
  <w:style w:type="paragraph" w:customStyle="1" w:styleId="42">
    <w:name w:val="T2"/>
    <w:basedOn w:val="1"/>
    <w:qFormat/>
    <w:uiPriority w:val="0"/>
    <w:pPr>
      <w:spacing w:after="240"/>
      <w:ind w:left="720" w:right="720" w:firstLine="0"/>
      <w:jc w:val="center"/>
    </w:pPr>
    <w:rPr>
      <w:rFonts w:ascii="Times New Roman" w:hAnsi="Times New Roman" w:eastAsia="Malgun Gothic" w:cs="Times New Roman"/>
      <w:b/>
      <w:kern w:val="0"/>
      <w:sz w:val="28"/>
      <w:szCs w:val="20"/>
      <w:lang w:val="en-GB" w:eastAsia="en-US"/>
    </w:rPr>
  </w:style>
  <w:style w:type="paragraph" w:customStyle="1" w:styleId="43">
    <w:name w:val="T1"/>
    <w:basedOn w:val="1"/>
    <w:qFormat/>
    <w:uiPriority w:val="0"/>
    <w:pPr>
      <w:ind w:firstLine="0"/>
      <w:jc w:val="center"/>
    </w:pPr>
    <w:rPr>
      <w:rFonts w:ascii="Times New Roman" w:hAnsi="Times New Roman" w:eastAsia="Malgun Gothic" w:cs="Times New Roman"/>
      <w:b/>
      <w:kern w:val="0"/>
      <w:sz w:val="28"/>
      <w:szCs w:val="20"/>
      <w:lang w:val="en-GB" w:eastAsia="en-US"/>
    </w:rPr>
  </w:style>
  <w:style w:type="paragraph" w:customStyle="1" w:styleId="44">
    <w:name w:val="Bulleted"/>
    <w:qFormat/>
    <w:uiPriority w:val="0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ascii="Times New Roman" w:hAnsi="Times New Roman" w:cs="Times New Roman" w:eastAsiaTheme="minorEastAsia"/>
      <w:color w:val="000000"/>
      <w:w w:val="0"/>
      <w:sz w:val="24"/>
      <w:szCs w:val="24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microsoft.com/office/2011/relationships/people" Target="people.xml"/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963</Words>
  <Characters>5494</Characters>
  <Lines>45</Lines>
  <Paragraphs>12</Paragraphs>
  <TotalTime>24</TotalTime>
  <ScaleCrop>false</ScaleCrop>
  <LinksUpToDate>false</LinksUpToDate>
  <CharactersWithSpaces>6445</CharactersWithSpaces>
  <Application>WPS Office_12.2.0.13306_F1E327BC-269C-435d-A152-05C5408002CA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2023-03-15T13:54:00Z</dcterms:created>
  <dc:creator>Zhijie Yang (NSB)</dc:creator>
  <cp:lastModifiedBy>10343608</cp:lastModifiedBy>
  <dcterms:modified xsi:type="dcterms:W3CDTF">2023-11-16T20:08:18Z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1033-12.2.0.13306</vt:lpwstr>
  </property>
  <property fmtid="{D5CDD505-2E9C-101B-9397-08002B2CF9AE}" pid="3" name="ICV">
    <vt:lpwstr>436F94565CAC4CE7ADD8A12EEC1F9A8D_13</vt:lpwstr>
  </property>
</Properties>
</file>