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subcaluse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eastAsia="zh-CN"/>
              </w:rPr>
              <w:t>2023-8-18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>
      <w:pPr>
        <w:ind w:left="0" w:leftChars="0" w:firstLine="0" w:firstLineChars="0"/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2"/>
          <w:szCs w:val="22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30, 48, 90, 120, 143, 159, 162, 163, 258, 276, 290, 291 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this draft.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editorial change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add proposed change on CID 290 and CID291, and other minor change according to the feedback during the call in 26</w:t>
      </w:r>
      <w:r>
        <w:rPr>
          <w:rFonts w:hint="eastAsia"/>
          <w:sz w:val="22"/>
          <w:szCs w:val="22"/>
          <w:vertAlign w:val="superscript"/>
          <w:lang w:val="en-US" w:eastAsia="zh-CN"/>
        </w:rPr>
        <w:t>th</w:t>
      </w:r>
      <w:r>
        <w:rPr>
          <w:rFonts w:hint="eastAsia"/>
          <w:sz w:val="22"/>
          <w:szCs w:val="22"/>
          <w:lang w:val="en-US" w:eastAsia="zh-CN"/>
        </w:rPr>
        <w:t>. Sep.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R3: update the resolution on two deferred CIDs: CID 159 and CID 276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10472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18"/>
        <w:gridCol w:w="1817"/>
        <w:gridCol w:w="2872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Page/line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1" w:colFirst="0" w:colLast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a "determined MAC address" as opposed to other types? Is this defined anywhere?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define what a "determined MAC address" is if it isn't defined elsewhere in the standard,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1" w:name="OLE_LINK2"/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1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anywhere and requires a definition.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"determined MAC address".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CID30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"a determined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"an identifiable random MAC address (IRM)"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2" w:name="OLE_LINK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or explained anywhere. Should this be "allocated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""determined"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Accepted--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field that is reserved is set to 0, which is the same value as "Recognized". This might limit future options for the field --- a non-AP STA when never be able to assign the meaning "recognized".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 might be preferable to define value 0 as reserved and bump the other values by one.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There is no strong reason to support that the value of 0 shall be a reserved value. In other instance in baseline, like Table 9-78 Status codes,the value of 0 means Successful, while other value ,like the value of 4, can be reserved.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item in RSNXE should be an item of capability instead of an item indicating active/inactive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an item of capability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Not all the flags indicate the capability in RSNE/RSNXE,e.g,in other instance in RSNE in baseline, PMFC indicates the capability of PMF, while PMFR indicates mandatory to enable it.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 xml:space="preserve">Active means such feature is enabled based on the precondition that the HW/SW is capable to support it.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According to clause 12 and 6, Device ID IE is included in Reassociation Request/Response, but it is omitted in Table 9-64 and Table 9-65.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(e.g. P30L43: 2) When using FILS authentication in the Device ID element in the (Re)Association Request frame)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clarify and make consistent whether the Device ID element is included in Reassociation req/resp or not.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Propose to add row for Device ID to each of Table 9-64 and 9-65.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CID143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Doesn't the presence of the Device ID element need to depend on dot11DeviceIDActivated and dot11FILSsomethingorother being true, and the presence of the IRM element need to depend on dot11IRMActivated and dot11FILS</w:t>
            </w:r>
            <w:bookmarkStart w:id="3" w:name="OLE_LINK5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somethingorother</w:t>
            </w:r>
            <w:bookmarkEnd w:id="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 xml:space="preserve"> being true?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CID159 in 1369r</w:t>
            </w:r>
            <w:ins w:id="2" w:author="10343608" w:date="2023-10-11T10:21:58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3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What if sent by non-AP STA to non-AP STA?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Change to say "When sent by a non-AP STA, the Device ID Status field is reserved.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When sent by an AP, the Device ID Status field contains one of the values shown in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Table 9-322aq (Device ID Status field values)."  Make similar changes in 9.4.2.307b (for both non-boilerplate fields)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Transfer to Okan.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dot11DeviceID is not referenced in body text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Either add that the Device ID field contains the ID from dot11DeviceID here and add behavioral text (probably in clause 12) that sets the attribute when a Device ID is received at a non-AP STA, or remove the MIB attribute from Annex C.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ins w:id="3" w:author="10343608" w:date="2023-10-11T10:00:17Z"/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ins w:id="4" w:author="10343608" w:date="2023-10-11T10:00:17Z">
              <w:r>
                <w:rPr>
                  <w:rFonts w:hint="eastAsia" w:ascii="Arial,Bold" w:hAnsi="Arial,Bold" w:eastAsia="Arial,Bold"/>
                  <w:b w:val="0"/>
                  <w:bCs/>
                  <w:sz w:val="20"/>
                  <w:szCs w:val="24"/>
                  <w:highlight w:val="yellow"/>
                  <w:lang w:val="en-US" w:eastAsia="zh-CN"/>
                </w:rPr>
                <w:t>Revised--</w:t>
              </w:r>
            </w:ins>
          </w:p>
          <w:p>
            <w:pPr>
              <w:widowControl w:val="0"/>
              <w:autoSpaceDE w:val="0"/>
              <w:autoSpaceDN w:val="0"/>
              <w:adjustRightInd w:val="0"/>
              <w:rPr>
                <w:ins w:id="5" w:author="10343608" w:date="2023-10-11T10:00:17Z"/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ins w:id="6" w:author="10343608" w:date="2023-10-11T10:00:17Z">
              <w:r>
                <w:rPr>
                  <w:rFonts w:hint="eastAsia" w:ascii="Arial,Bold" w:hAnsi="Arial,Bold" w:eastAsia="Arial,Bold"/>
                  <w:b w:val="0"/>
                  <w:bCs/>
                  <w:sz w:val="20"/>
                  <w:szCs w:val="24"/>
                  <w:highlight w:val="yellow"/>
                  <w:lang w:val="en-US" w:eastAsia="zh-CN"/>
                </w:rPr>
                <w:t>Agree in principle.</w:t>
              </w:r>
            </w:ins>
          </w:p>
          <w:p>
            <w:pPr>
              <w:widowControl w:val="0"/>
              <w:autoSpaceDE w:val="0"/>
              <w:autoSpaceDN w:val="0"/>
              <w:adjustRightInd w:val="0"/>
              <w:rPr>
                <w:ins w:id="7" w:author="10343608" w:date="2023-10-11T10:00:17Z"/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del w:id="8" w:author="10343608" w:date="2023-10-11T10:00:17Z"/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ins w:id="9" w:author="10343608" w:date="2023-10-11T10:00:17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TGbh editor: please make the proposed change label with CID</w:t>
              </w:r>
            </w:ins>
            <w:ins w:id="10" w:author="10343608" w:date="2023-10-11T10:00:29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276</w:t>
              </w:r>
            </w:ins>
            <w:ins w:id="11" w:author="10343608" w:date="2023-10-11T10:00:17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 xml:space="preserve"> in 1369r</w:t>
              </w:r>
            </w:ins>
            <w:ins w:id="12" w:author="10343608" w:date="2023-10-11T10:21:49Z">
              <w:r>
                <w:rPr>
                  <w:rFonts w:hint="eastAsia" w:ascii="等线" w:hAnsi="等线" w:eastAsia="等线" w:cs="等线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3</w:t>
              </w:r>
            </w:ins>
            <w:del w:id="13" w:author="10343608" w:date="2023-10-11T10:00:17Z">
              <w:r>
                <w:rPr>
                  <w:rFonts w:hint="eastAsia" w:ascii="Calibri" w:hAnsi="Calibri" w:cs="Calibri"/>
                  <w:color w:val="000000"/>
                  <w:sz w:val="21"/>
                  <w:szCs w:val="21"/>
                  <w:highlight w:val="yellow"/>
                  <w:lang w:val="en-US" w:eastAsia="zh-CN"/>
                </w:rPr>
                <w:delText>Revised--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14" w:author="10343608" w:date="2023-10-11T10:00:17Z"/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del w:id="15" w:author="10343608" w:date="2023-10-11T10:00:17Z">
              <w:r>
                <w:rPr>
                  <w:rFonts w:hint="eastAsia" w:ascii="Calibri" w:hAnsi="Calibri" w:cs="Calibri"/>
                  <w:color w:val="000000"/>
                  <w:sz w:val="21"/>
                  <w:szCs w:val="21"/>
                  <w:highlight w:val="yellow"/>
                  <w:lang w:val="en-US" w:eastAsia="zh-CN"/>
                </w:rPr>
                <w:delText>Agree in principle.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del w:id="16" w:author="10343608" w:date="2023-10-11T10:00:17Z"/>
                <w:rFonts w:hint="default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del w:id="17" w:author="10343608" w:date="2023-10-11T10:00:17Z">
              <w:r>
                <w:rPr>
                  <w:rFonts w:hint="eastAsia" w:ascii="Calibri" w:hAnsi="Calibri" w:cs="Calibri"/>
                  <w:color w:val="000000"/>
                  <w:sz w:val="21"/>
                  <w:szCs w:val="21"/>
                  <w:highlight w:val="yellow"/>
                  <w:lang w:val="en-US" w:eastAsia="zh-CN"/>
                </w:rPr>
                <w:delText>Use MIB instead in subclause 12.2.11.1.the resolution is same to the CID72 in 11-23/1316.</w:delText>
              </w:r>
            </w:del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27/27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Device ID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"Device ID Status field" with a "Device ID Control field", and specified  a "Device ID Status subfield" of the "Device ID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Device ID Status field from 8 bits to 3 bits.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28/7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IRM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"IRM Status field" with a "IRM Control field", and specified  a "IRM Status subfield" of the "IRM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IRM Status field from 8 bits to 3 bits.</w:t>
            </w:r>
          </w:p>
        </w:tc>
      </w:tr>
      <w:bookmarkEnd w:id="0"/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spacing w:beforeLines="0" w:afterLine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9.4.2.307b IRM element</w:t>
      </w:r>
    </w:p>
    <w:p>
      <w:pPr>
        <w:spacing w:beforeLines="0" w:afterLines="0"/>
        <w:jc w:val="left"/>
        <w:rPr>
          <w:rFonts w:hint="eastAsia" w:ascii="TimesNewRoman" w:hAnsi="TimesNewRoman" w:eastAsia="TimesNewRoman"/>
          <w:sz w:val="20"/>
          <w:szCs w:val="24"/>
        </w:rPr>
      </w:pPr>
      <w:r>
        <w:rPr>
          <w:rFonts w:hint="eastAsia" w:ascii="TimesNewRoman" w:hAnsi="TimesNewRoman" w:eastAsia="TimesNewRoman"/>
          <w:sz w:val="20"/>
          <w:szCs w:val="24"/>
        </w:rPr>
        <w:t xml:space="preserve">The IRM element contains a </w:t>
      </w:r>
      <w:del w:id="18" w:author="10343608" w:date="2023-08-18T08:48:35Z">
        <w:r>
          <w:rPr>
            <w:rFonts w:hint="eastAsia" w:ascii="TimesNewRoman" w:hAnsi="TimesNewRoman" w:eastAsia="TimesNewRoman"/>
            <w:sz w:val="20"/>
            <w:szCs w:val="24"/>
          </w:rPr>
          <w:delText xml:space="preserve">determined </w:delText>
        </w:r>
      </w:del>
      <w:r>
        <w:rPr>
          <w:rFonts w:hint="eastAsia" w:ascii="TimesNewRoman" w:hAnsi="TimesNewRoman" w:eastAsia="TimesNewRoman"/>
          <w:sz w:val="20"/>
          <w:szCs w:val="24"/>
        </w:rPr>
        <w:t>MAC address</w:t>
      </w: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>(CID30)</w:t>
      </w:r>
      <w:r>
        <w:rPr>
          <w:rFonts w:hint="eastAsia" w:ascii="TimesNewRoman" w:hAnsi="TimesNewRoman" w:eastAsia="TimesNewRoman"/>
          <w:sz w:val="20"/>
          <w:szCs w:val="24"/>
        </w:rPr>
        <w:t>.The format of the IRM element is shown in Figure 9-788fn (IRM element format).</w:t>
      </w:r>
    </w:p>
    <w:p>
      <w:pPr>
        <w:autoSpaceDE w:val="0"/>
        <w:autoSpaceDN w:val="0"/>
        <w:adjustRightInd w:val="0"/>
        <w:ind w:firstLine="0"/>
        <w:jc w:val="left"/>
        <w:rPr>
          <w:rFonts w:hint="eastAsia" w:ascii="TimesNewRoman" w:hAnsi="TimesNewRoman" w:eastAsia="TimesNewRoman"/>
          <w:sz w:val="20"/>
          <w:szCs w:val="24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highlight w:val="yellow"/>
          <w:lang w:val="en-US" w:eastAsia="zh-CN"/>
        </w:rPr>
      </w:pP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 xml:space="preserve">(CID143) TGbh editor: please insert the following Device ID item into Table 9-64 and Table 9-65 as bellows: </w:t>
      </w: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  <w:r>
        <w:rPr>
          <w:rFonts w:hint="default" w:ascii="TimesNewRoman" w:hAnsi="TimesNewRoman" w:eastAsia="TimesNewRoman"/>
          <w:sz w:val="20"/>
          <w:szCs w:val="24"/>
          <w:lang w:val="en-US" w:eastAsia="zh-CN"/>
        </w:rPr>
        <w:t>Table 9-64—Reassociation Request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" w:author="10343608" w:date="2023-08-18T10:49:31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20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21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22" w:author="10343608" w:date="2023-08-18T10:49:3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ANA</w:t>
              </w:r>
            </w:ins>
            <w:ins w:id="23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24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25" w:author="10343608" w:date="2023-08-18T10:50:04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</w:t>
              </w:r>
            </w:ins>
            <w:ins w:id="26" w:author="10343608" w:date="2023-08-18T10:50:0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vice </w:t>
              </w:r>
            </w:ins>
            <w:ins w:id="27" w:author="10343608" w:date="2023-08-18T10:50:06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ID</w:t>
              </w:r>
            </w:ins>
          </w:p>
        </w:tc>
        <w:tc>
          <w:tcPr>
            <w:tcW w:w="3192" w:type="dxa"/>
          </w:tcPr>
          <w:p>
            <w:pPr>
              <w:autoSpaceDE/>
              <w:autoSpaceDN/>
              <w:adjustRightInd/>
              <w:spacing w:beforeLines="0" w:afterLines="0"/>
              <w:jc w:val="left"/>
              <w:rPr>
                <w:ins w:id="29" w:author="10343608" w:date="2023-08-18T10:49:31Z"/>
                <w:rFonts w:hint="eastAsia" w:ascii="TimesNewRoman" w:hAnsi="TimesNewRoman" w:eastAsia="TimesNewRoman"/>
                <w:sz w:val="18"/>
                <w:szCs w:val="24"/>
              </w:rPr>
              <w:pPrChange w:id="28" w:author="10343608" w:date="2023-08-18T10:50:26Z">
                <w:pPr>
                  <w:tabs>
                    <w:tab w:val="left" w:pos="318"/>
                  </w:tabs>
                  <w:autoSpaceDE w:val="0"/>
                  <w:autoSpaceDN w:val="0"/>
                  <w:adjustRightInd w:val="0"/>
                  <w:jc w:val="left"/>
                </w:pPr>
              </w:pPrChange>
            </w:pPr>
            <w:ins w:id="30" w:author="10343608" w:date="2023-08-18T10:50:22Z">
              <w:bookmarkStart w:id="4" w:name="OLE_LINK4"/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31" w:author="10343608" w:date="2023-08-18T10:50:2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32" w:author="10343608" w:date="2023-08-18T10:50:22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  <w:bookmarkEnd w:id="4"/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63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left="1440" w:leftChars="0" w:firstLine="720" w:firstLineChar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Table 9-65—Reassociation Response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3" w:author="10343608" w:date="2023-08-18T10:50:47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34" w:author="10343608" w:date="2023-08-18T10:50:47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35" w:author="10343608" w:date="2023-08-18T10:51:10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36" w:author="10343608" w:date="2023-08-18T10:51:1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</w:t>
              </w:r>
            </w:ins>
            <w:ins w:id="37" w:author="10343608" w:date="2023-08-18T10:51:13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NA</w:t>
              </w:r>
            </w:ins>
            <w:ins w:id="38" w:author="10343608" w:date="2023-08-18T10:51:1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39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40" w:author="10343608" w:date="2023-08-18T10:51:2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Device ID</w:t>
              </w:r>
            </w:ins>
          </w:p>
        </w:tc>
        <w:tc>
          <w:tcPr>
            <w:tcW w:w="3192" w:type="dxa"/>
          </w:tcPr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ins w:id="41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42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43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44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  <w:lang w:val="en-US" w:eastAsia="zh-CN"/>
              </w:rPr>
              <w:t>81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Arial,Bold" w:hAnsi="Arial,Bold" w:eastAsia="Arial,Bold"/>
          <w:b/>
          <w:sz w:val="20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lang w:val="en-US" w:eastAsia="zh-CN"/>
        </w:rPr>
        <w:t>CID 159</w:t>
      </w: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highlight w:val="yellow"/>
          <w:lang w:val="en-US" w:eastAsia="zh-CN"/>
        </w:rPr>
      </w:pPr>
      <w:r>
        <w:rPr>
          <w:rFonts w:hint="eastAsia" w:ascii="Arial,Bold" w:hAnsi="Arial,Bold" w:eastAsia="Arial,Bold"/>
          <w:b/>
          <w:sz w:val="20"/>
          <w:szCs w:val="24"/>
          <w:highlight w:val="yellow"/>
          <w:lang w:val="en-US" w:eastAsia="zh-CN"/>
        </w:rPr>
        <w:t>TGbh editor: please make the following proposed change in the table of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9.3.3.5 Association Request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"http://9.3.3.6/"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Association Response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"http://9.3.3.7/"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Reassociation Request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 xml:space="preserve"> and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instrText xml:space="preserve"> HYPERLINK "http://9.3.3.8/"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t>9.3.3.8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highlight w:val="yellow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</w:rPr>
        <w:t> Reassociation Response frame format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bookmarkStart w:id="5" w:name="OLE_LINK6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bookmarkEnd w:id="5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45" w:author="10343608" w:date="2023-10-11T09:58:27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If dot11DeviceIDctivated is true and dot11FILSActivated is true</w:t>
        </w:r>
      </w:ins>
      <w:ins w:id="46" w:author="10343608" w:date="2023-10-11T09:58:2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The Device ID element is optionally present when using FILS authentication; otherwise, it is not present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ith:</w:t>
      </w:r>
    </w:p>
    <w:p>
      <w:pPr>
        <w:spacing w:beforeLines="0" w:afterLines="0"/>
        <w:jc w:val="left"/>
        <w:rPr>
          <w:ins w:id="47" w:author="10343608" w:date="2023-10-11T10:00:54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ins w:id="48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If </w:t>
        </w:r>
      </w:ins>
      <w:ins w:id="49" w:author="10343608" w:date="2023-10-11T09:59:08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dot11IRMActivated</w:t>
        </w:r>
      </w:ins>
      <w:ins w:id="50" w:author="10343608" w:date="2023-10-11T09:59:09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 xml:space="preserve"> </w:t>
        </w:r>
      </w:ins>
      <w:ins w:id="51" w:author="10343608" w:date="2023-10-11T09:58:33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is true and dot11FILSActivated is true</w:t>
        </w:r>
      </w:ins>
      <w:ins w:id="52" w:author="10343608" w:date="2023-10-11T09:58:34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shd w:val="clear" w:fill="FFFFFF"/>
            <w:lang w:val="en-US" w:eastAsia="zh-CN"/>
          </w:rPr>
          <w:t>,</w:t>
        </w:r>
      </w:ins>
      <w:r>
        <w:rPr>
          <w:rFonts w:hint="eastAsia" w:ascii="TimesNewRoman" w:hAnsi="TimesNewRoman" w:eastAsia="TimesNewRoman"/>
          <w:sz w:val="18"/>
          <w:szCs w:val="24"/>
        </w:rPr>
        <w:t>The IRM element is optionally present when using FILS authentication;otherwise, it is not present.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ins w:id="53" w:author="10343608" w:date="2023-10-11T10:00:54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CID 276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  <w:rPrChange w:id="54" w:author="10343608" w:date="2023-10-11T10:04:37Z">
            <w:rPr>
              <w:rFonts w:hint="eastAsia" w:ascii="微软雅黑" w:hAnsi="微软雅黑" w:eastAsia="微软雅黑" w:cs="微软雅黑"/>
              <w:i w:val="0"/>
              <w:iCs w:val="0"/>
              <w:caps w:val="0"/>
              <w:color w:val="000000"/>
              <w:spacing w:val="0"/>
              <w:sz w:val="16"/>
              <w:szCs w:val="16"/>
              <w:shd w:val="clear" w:fill="FFFFFF"/>
              <w:lang w:val="en-US" w:eastAsia="zh-CN"/>
            </w:rPr>
          </w:rPrChange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  <w:rPrChange w:id="55" w:author="10343608" w:date="2023-10-11T10:04:37Z">
            <w:rPr>
              <w:rFonts w:hint="eastAsia" w:ascii="微软雅黑" w:hAnsi="微软雅黑" w:eastAsia="微软雅黑" w:cs="微软雅黑"/>
              <w:i w:val="0"/>
              <w:iCs w:val="0"/>
              <w:color w:val="000000"/>
              <w:spacing w:val="0"/>
              <w:sz w:val="16"/>
              <w:szCs w:val="16"/>
              <w:shd w:val="clear" w:fill="FFFFFF"/>
              <w:lang w:val="en-US" w:eastAsia="zh-CN"/>
            </w:rPr>
          </w:rPrChange>
        </w:rPr>
        <w:t>In P27.61, 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  <w:rPrChange w:id="56" w:author="10343608" w:date="2023-10-11T10:04:37Z">
            <w:rPr>
              <w:rFonts w:hint="eastAsia" w:ascii="微软雅黑" w:hAnsi="微软雅黑" w:eastAsia="微软雅黑" w:cs="微软雅黑"/>
              <w:i w:val="0"/>
              <w:iCs w:val="0"/>
              <w:caps w:val="0"/>
              <w:color w:val="000000"/>
              <w:spacing w:val="0"/>
              <w:sz w:val="16"/>
              <w:szCs w:val="16"/>
              <w:shd w:val="clear" w:fill="FFFFFF"/>
              <w:lang w:val="en-US" w:eastAsia="zh-CN"/>
            </w:rPr>
          </w:rPrChange>
        </w:rPr>
        <w:t>lease replace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hint="eastAsia" w:ascii="TimesNewRoman" w:hAnsi="TimesNewRoman" w:eastAsia="TimesNewRoman"/>
          <w:sz w:val="20"/>
          <w:szCs w:val="24"/>
        </w:rPr>
        <w:t>The Device ID field contains a device ID or an opaque identifier (see Annex AD.1).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  <w:rPrChange w:id="57" w:author="10343608" w:date="2023-10-11T10:04:41Z">
            <w:rPr>
              <w:rFonts w:hint="eastAsia" w:ascii="微软雅黑" w:hAnsi="微软雅黑" w:eastAsia="微软雅黑" w:cs="微软雅黑"/>
              <w:i w:val="0"/>
              <w:iCs w:val="0"/>
              <w:color w:val="000000"/>
              <w:spacing w:val="0"/>
              <w:sz w:val="16"/>
              <w:szCs w:val="16"/>
              <w:shd w:val="clear" w:fill="FFFFFF"/>
              <w:lang w:val="en-US" w:eastAsia="zh-CN"/>
            </w:rPr>
          </w:rPrChange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  <w:rPrChange w:id="58" w:author="10343608" w:date="2023-10-11T10:04:41Z">
            <w:rPr>
              <w:rFonts w:hint="eastAsia" w:ascii="微软雅黑" w:hAnsi="微软雅黑" w:eastAsia="微软雅黑" w:cs="微软雅黑"/>
              <w:i w:val="0"/>
              <w:iCs w:val="0"/>
              <w:caps w:val="0"/>
              <w:color w:val="000000"/>
              <w:spacing w:val="0"/>
              <w:sz w:val="16"/>
              <w:szCs w:val="16"/>
              <w:shd w:val="clear" w:fill="FFFFFF"/>
              <w:lang w:val="en-US" w:eastAsia="zh-CN"/>
            </w:rPr>
          </w:rPrChange>
        </w:rPr>
        <w:t>ith</w:t>
      </w:r>
    </w:p>
    <w:p>
      <w:pPr>
        <w:spacing w:beforeLines="0" w:afterLines="0"/>
        <w:jc w:val="left"/>
        <w:rPr>
          <w:ins w:id="59" w:author="10343608" w:date="2023-10-11T10:06:13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“</w:t>
      </w:r>
      <w:r>
        <w:rPr>
          <w:rFonts w:hint="eastAsia" w:ascii="TimesNewRoman" w:hAnsi="TimesNewRoman" w:eastAsia="TimesNewRoman"/>
          <w:sz w:val="20"/>
          <w:szCs w:val="24"/>
        </w:rPr>
        <w:t>The Device ID field contains a device ID or an opaque identifier (see Annex AD.1)</w:t>
      </w:r>
      <w:ins w:id="60" w:author="10343608" w:date="2023-10-24T09:30:43Z">
        <w:r>
          <w:rPr>
            <w:rFonts w:hint="eastAsia" w:ascii="TimesNewRoman" w:hAnsi="TimesNewRoman" w:eastAsia="TimesNewRoman"/>
            <w:sz w:val="20"/>
            <w:szCs w:val="24"/>
            <w:lang w:val="en-US" w:eastAsia="zh-CN"/>
          </w:rPr>
          <w:t xml:space="preserve"> from dot11DeviceID</w:t>
        </w:r>
      </w:ins>
      <w:r>
        <w:rPr>
          <w:rFonts w:hint="eastAsia" w:ascii="TimesNewRoman" w:hAnsi="TimesNewRoman" w:eastAsia="TimesNewRoman"/>
          <w:sz w:val="20"/>
          <w:szCs w:val="24"/>
        </w:rPr>
        <w:t>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”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ins w:id="61" w:author="10343608" w:date="2023-10-11T10:06:17Z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TGbh editor,please note the following sentence is based on the proposed change in 1316r12.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Please replace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</w:p>
    <w:p>
      <w:pPr>
        <w:spacing w:beforeLines="0" w:afterLines="0"/>
        <w:jc w:val="left"/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  <w:t>“A non-AP STA that is associating or using PASN with any AP in an ESS, when Device ID is active for both the non-AP STA and the AP， and the non-AP S</w:t>
      </w:r>
      <w:bookmarkStart w:id="6" w:name="_GoBack"/>
      <w:bookmarkEnd w:id="6"/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  <w:t>TA has a saved device ID for the ESS, shall send the most recently received device ID for that ESS in the frame containing device ID.”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/>
          <w:i w:val="0"/>
          <w:iC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yellow"/>
          <w:shd w:val="clear" w:fill="FFFFFF"/>
          <w:lang w:val="en-US" w:eastAsia="zh-CN"/>
        </w:rPr>
        <w:t>ith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  <w:t>“A non-AP STA that is associating or using PASN with any AP in an ESS, when Device ID is active for both the non-AP STA and the AP， and the non-AP STA has a saved device ID</w:t>
      </w:r>
      <w:ins w:id="62" w:author="10343608" w:date="2023-10-11T10:21:00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highlight w:val="none"/>
            <w:shd w:val="clear" w:fill="FFFFFF"/>
            <w:lang w:val="en-US" w:eastAsia="zh-CN"/>
          </w:rPr>
          <w:t xml:space="preserve"> </w:t>
        </w:r>
      </w:ins>
      <w:ins w:id="63" w:author="10343608" w:date="2023-10-11T10:20:56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highlight w:val="none"/>
            <w:shd w:val="clear" w:fill="FFFFFF"/>
            <w:lang w:val="en-US" w:eastAsia="zh-CN"/>
          </w:rPr>
          <w:t>in dot11DeviceID</w:t>
        </w:r>
      </w:ins>
      <w:ins w:id="64" w:author="10343608" w:date="2023-10-11T10:20:58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highlight w:val="none"/>
            <w:shd w:val="clear" w:fill="FFFFFF"/>
            <w:lang w:val="en-US" w:eastAsia="zh-CN"/>
          </w:rPr>
          <w:t xml:space="preserve"> </w:t>
        </w:r>
      </w:ins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  <w:t xml:space="preserve">for the ESS, shall send the most recently received </w:t>
      </w:r>
      <w:ins w:id="65" w:author="10343608" w:date="2023-10-11T10:21:15Z">
        <w:r>
          <w:rPr>
            <w:rStyle w:val="20"/>
            <w:rFonts w:ascii="微软雅黑" w:hAnsi="微软雅黑" w:eastAsia="微软雅黑" w:cs="微软雅黑"/>
            <w:b w:val="0"/>
            <w:bCs w:val="0"/>
            <w:i w:val="0"/>
            <w:iCs w:val="0"/>
            <w:caps w:val="0"/>
            <w:color w:val="C0504D"/>
            <w:spacing w:val="0"/>
            <w:sz w:val="16"/>
            <w:szCs w:val="16"/>
            <w:shd w:val="clear" w:fill="FFFFFF"/>
            <w:rPrChange w:id="66" w:author="10343608" w:date="2023-10-11T10:21:25Z">
              <w:rPr>
                <w:rStyle w:val="20"/>
                <w:rFonts w:ascii="微软雅黑" w:hAnsi="微软雅黑" w:eastAsia="微软雅黑" w:cs="微软雅黑"/>
                <w:i w:val="0"/>
                <w:iCs w:val="0"/>
                <w:caps w:val="0"/>
                <w:color w:val="C0504D"/>
                <w:spacing w:val="0"/>
                <w:sz w:val="16"/>
                <w:szCs w:val="16"/>
                <w:shd w:val="clear" w:fill="FFFFFF"/>
              </w:rPr>
            </w:rPrChange>
          </w:rPr>
          <w:t>dot11DeviceID value</w:t>
        </w:r>
      </w:ins>
      <w:del w:id="67" w:author="10343608" w:date="2023-10-11T10:21:15Z">
        <w:r>
          <w:rPr>
            <w:rFonts w:hint="default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highlight w:val="none"/>
            <w:shd w:val="clear" w:fill="FFFFFF"/>
            <w:lang w:val="en-US" w:eastAsia="zh-CN"/>
          </w:rPr>
          <w:delText>device ID</w:delText>
        </w:r>
      </w:del>
      <w:ins w:id="68" w:author="10343608" w:date="2023-10-11T10:21:20Z">
        <w:r>
          <w:rPr>
            <w:rFonts w:hint="eastAsia" w:ascii="微软雅黑" w:hAnsi="微软雅黑" w:eastAsia="微软雅黑"/>
            <w:i w:val="0"/>
            <w:iCs w:val="0"/>
            <w:caps w:val="0"/>
            <w:color w:val="000000"/>
            <w:spacing w:val="0"/>
            <w:sz w:val="16"/>
            <w:szCs w:val="16"/>
            <w:highlight w:val="none"/>
            <w:shd w:val="clear" w:fill="FFFFFF"/>
            <w:lang w:val="en-US" w:eastAsia="zh-CN"/>
          </w:rPr>
          <w:t xml:space="preserve"> </w:t>
        </w:r>
      </w:ins>
      <w:r>
        <w:rPr>
          <w:rFonts w:hint="default" w:ascii="微软雅黑" w:hAnsi="微软雅黑" w:eastAsia="微软雅黑"/>
          <w:i w:val="0"/>
          <w:iCs w:val="0"/>
          <w:caps w:val="0"/>
          <w:color w:val="000000"/>
          <w:spacing w:val="0"/>
          <w:sz w:val="16"/>
          <w:szCs w:val="16"/>
          <w:highlight w:val="none"/>
          <w:shd w:val="clear" w:fill="FFFFFF"/>
          <w:lang w:val="en-US" w:eastAsia="zh-CN"/>
        </w:rPr>
        <w:t xml:space="preserve"> for that ESS in the frame containing device ID.”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Aug 18, 2023                                                                                                                     doc.: IEEE 802.11-23/</w:t>
    </w:r>
    <w:r>
      <w:rPr>
        <w:rFonts w:hint="eastAsia" w:ascii="Verdana" w:hAnsi="Verdana" w:eastAsia="宋体" w:cs="Verdana"/>
        <w:i w:val="0"/>
        <w:iCs w:val="0"/>
        <w:caps w:val="0"/>
        <w:color w:val="000000"/>
        <w:spacing w:val="0"/>
        <w:sz w:val="16"/>
        <w:szCs w:val="16"/>
        <w:shd w:val="clear" w:fill="FFFFFF"/>
        <w:lang w:eastAsia="zh-CN"/>
      </w:rPr>
      <w:t>1369r</w:t>
    </w:r>
    <w:ins w:id="0" w:author="10343608" w:date="2023-10-11T10:22:16Z"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3</w:t>
      </w:r>
    </w:ins>
    <w:del w:id="1" w:author="10343608" w:date="2023-10-11T10:22:22Z"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delText>2</w:delText>
      </w:r>
    </w:del>
    <w:r>
      <w:rPr>
        <w:rFonts w:hint="eastAsia"/>
        <w:sz w:val="16"/>
        <w:szCs w:val="16"/>
        <w:lang w:val="en-US" w:eastAsia="zh-CN"/>
      </w:rPr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23E6E33"/>
    <w:rsid w:val="048A7963"/>
    <w:rsid w:val="06EC25E7"/>
    <w:rsid w:val="083E1B83"/>
    <w:rsid w:val="0D341077"/>
    <w:rsid w:val="0D6F2A52"/>
    <w:rsid w:val="0F8A3CB9"/>
    <w:rsid w:val="18A64C67"/>
    <w:rsid w:val="19161356"/>
    <w:rsid w:val="19C615F8"/>
    <w:rsid w:val="2DCD1BB4"/>
    <w:rsid w:val="2E147EDB"/>
    <w:rsid w:val="357C072B"/>
    <w:rsid w:val="37633AC9"/>
    <w:rsid w:val="46383162"/>
    <w:rsid w:val="46FD49E4"/>
    <w:rsid w:val="4B0750B3"/>
    <w:rsid w:val="4B6B7048"/>
    <w:rsid w:val="4C126E12"/>
    <w:rsid w:val="54680E38"/>
    <w:rsid w:val="59203F46"/>
    <w:rsid w:val="59CA2107"/>
    <w:rsid w:val="5C7A6958"/>
    <w:rsid w:val="617D349F"/>
    <w:rsid w:val="63C8296E"/>
    <w:rsid w:val="660A6CF5"/>
    <w:rsid w:val="6B4E7733"/>
    <w:rsid w:val="71996057"/>
    <w:rsid w:val="74F824AF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qFormat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5</TotalTime>
  <ScaleCrop>false</ScaleCrop>
  <LinksUpToDate>false</LinksUpToDate>
  <CharactersWithSpaces>6445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2023-10-24T01:33:18Z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561A87B0771E4D728846B2F0AA780502_13</vt:lpwstr>
  </property>
</Properties>
</file>