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subcaluse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eastAsia="zh-CN"/>
              </w:rPr>
              <w:t>2023-8-18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bookmarkStart w:id="4" w:name="_GoBack"/>
      <w:bookmarkEnd w:id="4"/>
    </w:p>
    <w:p>
      <w:pPr>
        <w:autoSpaceDE w:val="0"/>
        <w:autoSpaceDN w:val="0"/>
        <w:adjustRightInd w:val="0"/>
        <w:ind w:firstLine="0"/>
        <w:jc w:val="left"/>
        <w:rPr>
          <w:rFonts w:ascii="Arial,Bold" w:eastAsia="Arial,Bold" w:cs="Arial,Bold"/>
          <w:b/>
          <w:bCs/>
          <w:kern w:val="0"/>
          <w:sz w:val="18"/>
          <w:szCs w:val="18"/>
        </w:rPr>
      </w:pPr>
    </w:p>
    <w:p>
      <w:pPr>
        <w:rPr>
          <w:sz w:val="22"/>
          <w:szCs w:val="22"/>
        </w:rPr>
      </w:pPr>
      <w:r>
        <w:rPr>
          <w:rFonts w:ascii="Arial" w:hAnsi="Arial" w:eastAsia="宋体" w:cs="Arial"/>
          <w:i w:val="0"/>
          <w:iCs w:val="0"/>
          <w:caps w:val="0"/>
          <w:color w:val="000000"/>
          <w:spacing w:val="0"/>
          <w:sz w:val="16"/>
          <w:szCs w:val="16"/>
          <w:shd w:val="clear" w:fill="FFFFFF"/>
        </w:rPr>
        <w:t>30, 48, 90, 120, 143, 159, 162, 163, 258, 276, 290, 291 </w:t>
      </w:r>
    </w:p>
    <w:p>
      <w:pPr>
        <w:rPr>
          <w:sz w:val="22"/>
          <w:szCs w:val="22"/>
        </w:rPr>
      </w:pPr>
    </w:p>
    <w:p>
      <w:pPr>
        <w:rPr>
          <w:rFonts w:hint="default" w:eastAsiaTheme="minorEastAsia"/>
          <w:sz w:val="22"/>
          <w:szCs w:val="22"/>
          <w:lang w:val="en-US" w:eastAsia="zh-CN"/>
        </w:rPr>
      </w:pPr>
      <w:r>
        <w:rPr>
          <w:rFonts w:hint="eastAsia"/>
          <w:sz w:val="22"/>
          <w:szCs w:val="22"/>
          <w:lang w:val="en-US" w:eastAsia="zh-CN"/>
        </w:rPr>
        <w:t>R0: initial this draft.</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17"/>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4"/>
        <w:gridCol w:w="1118"/>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11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bookmarkStart w:id="0" w:name="OLE_LINK1" w:colFirst="0" w:colLast="0"/>
            <w:r>
              <w:rPr>
                <w:rFonts w:hint="eastAsia" w:ascii="等线" w:hAnsi="等线" w:eastAsia="等线" w:cs="等线"/>
                <w:i w:val="0"/>
                <w:iCs w:val="0"/>
                <w:color w:val="000000"/>
                <w:kern w:val="0"/>
                <w:sz w:val="22"/>
                <w:szCs w:val="22"/>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What is a "determined MAC address" as opposed to other types? Is this defined anywhere?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Please define what a "determined MAC address" is if it isn't defined elsewhere in the standard,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bookmarkStart w:id="1" w:name="OLE_LINK2"/>
            <w:r>
              <w:rPr>
                <w:rFonts w:hint="eastAsia" w:ascii="Arial,Bold" w:hAnsi="Arial,Bold" w:eastAsia="Arial,Bold"/>
                <w:b w:val="0"/>
                <w:bCs/>
                <w:sz w:val="20"/>
                <w:szCs w:val="24"/>
                <w:lang w:val="en-US" w:eastAsia="zh-CN"/>
              </w:rPr>
              <w:t>Revised--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word "determined".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p>
          <w:p>
            <w:pPr>
              <w:widowControl w:val="0"/>
              <w:autoSpaceDE w:val="0"/>
              <w:autoSpaceDN w:val="0"/>
              <w:adjustRightInd w:val="0"/>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TGbh editor: please incorporate the proposed change label with CID30 in 1369r0</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term "determined MAC address" is not defined anywhere and requires a definition.</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"determined MAC address".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Revised--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word "determined".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等线" w:hAnsi="等线" w:eastAsia="等线" w:cs="等线"/>
                <w:i w:val="0"/>
                <w:iCs w:val="0"/>
                <w:color w:val="000000"/>
                <w:kern w:val="0"/>
                <w:sz w:val="22"/>
                <w:szCs w:val="22"/>
                <w:u w:val="none"/>
                <w:lang w:val="en-US" w:eastAsia="zh-CN" w:bidi="ar"/>
              </w:rPr>
              <w:t>TGbh editor: please incorporate the proposed change label with CID30 in 1369r0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163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What is "a determined MAC address"?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"an identifiable random MAC address (IRM)"</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Revised--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word "determined".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p>
          <w:p>
            <w:pPr>
              <w:widowControl w:val="0"/>
              <w:autoSpaceDE w:val="0"/>
              <w:autoSpaceDN w:val="0"/>
              <w:adjustRightInd w:val="0"/>
              <w:rPr>
                <w:rFonts w:hint="default" w:ascii="Arial,Bold" w:hAnsi="Arial,Bold" w:eastAsia="Arial,Bold"/>
                <w:b w:val="0"/>
                <w:bCs/>
                <w:sz w:val="20"/>
                <w:szCs w:val="24"/>
                <w:lang w:val="en-US" w:eastAsia="zh-CN"/>
              </w:rPr>
            </w:pPr>
            <w:bookmarkStart w:id="2" w:name="OLE_LINK3"/>
            <w:r>
              <w:rPr>
                <w:rFonts w:hint="eastAsia" w:ascii="等线" w:hAnsi="等线" w:eastAsia="等线" w:cs="等线"/>
                <w:i w:val="0"/>
                <w:iCs w:val="0"/>
                <w:color w:val="000000"/>
                <w:kern w:val="0"/>
                <w:sz w:val="22"/>
                <w:szCs w:val="22"/>
                <w:u w:val="none"/>
                <w:lang w:val="en-US" w:eastAsia="zh-CN" w:bidi="ar"/>
              </w:rPr>
              <w:t>TGbh editor: please incorporate the proposed change label with CID30 in 1369r0</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258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term "determined MAC address" is not defined or explained anywhere. Should this be "allocated MAC address"?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""determined"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27/52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 field that is reserved is set to 0, which is the same value as "Recognized". This might limit future options for the field --- a non-AP STA when never be able to assign the meaning "recognized".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might be preferable to define value 0 as reserved and bump the other values by one.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Rejected--</w:t>
            </w: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There is no strong reason to support that the value of 0 shall be a reserved value. In other instance in baseline, like Table 9-78 Status codes,the value of 0 means Successful, while other value ,like the value of 4, can be reserved.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90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27/4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An item in RSNXE should be an item of capability instead of an item indicating active/inactive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an item of capability</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Rejected--</w:t>
            </w: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Not all the flags indicate the capability in RSNE/RSNXE,e.g,in other instance in RSNE in baseline, PMFC indicates the capability of PMF, while PMFR indicates mandatory to enable it.</w:t>
            </w: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 xml:space="preserve">Active means such feature is enabled based on the precondition that the HW/SW is capable to support it.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143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25/56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According to clause 12 and 6, Device ID IE is included in Reassociation Request/Response, but it is omitted in Table 9-64 and Table 9-65.</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(e.g. P30L43: 2) When using FILS authentication in the Device ID element in the (Re)Association Request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Please clarify and make consistent whether the Device ID element is included in Reassociation req/resp or not.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Propose to add row for Device ID to each of Table 9-64 and 9-65.</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Revised--</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Agree in principle.</w:t>
            </w:r>
          </w:p>
          <w:p>
            <w:pPr>
              <w:widowControl w:val="0"/>
              <w:autoSpaceDE w:val="0"/>
              <w:autoSpaceDN w:val="0"/>
              <w:adjustRightInd w:val="0"/>
              <w:rPr>
                <w:rFonts w:hint="eastAsia" w:ascii="Arial,Bold" w:hAnsi="Arial,Bold" w:eastAsia="Arial,Bold"/>
                <w:b w:val="0"/>
                <w:bCs/>
                <w:sz w:val="20"/>
                <w:szCs w:val="24"/>
                <w:lang w:val="en-US" w:eastAsia="zh-CN"/>
              </w:rPr>
            </w:pP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等线" w:hAnsi="等线" w:eastAsia="等线" w:cs="等线"/>
                <w:i w:val="0"/>
                <w:iCs w:val="0"/>
                <w:color w:val="000000"/>
                <w:kern w:val="0"/>
                <w:sz w:val="22"/>
                <w:szCs w:val="22"/>
                <w:u w:val="none"/>
                <w:lang w:val="en-US" w:eastAsia="zh-CN" w:bidi="ar"/>
              </w:rPr>
              <w:t>TGbh editor: please incorporate the proposed change label with CID143 in 1369r0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159</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Doesn't the presence of the Device ID element need to depend on dot11DeviceIDActivated and dot11FILSsomethingorother being true, and the presence of the IRM element need to depend on dot11IRMActivated and dot11FILSsomethingorother being true?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Rejected--</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The commenter asks a question rather than point out any technical issue.</w:t>
            </w: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The answer: The Device ID/IRM present (re)associatoin request/response frame in FILS mode rely on the corresponding MIBs equal to true.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162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27/40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What if sent by non-AP STA to non-AP STA?</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Change to say "When sent by a non-AP STA, the Device ID Status field is reserved.</w:t>
            </w:r>
            <w:r>
              <w:rPr>
                <w:rFonts w:hint="eastAsia" w:ascii="等线" w:hAnsi="等线" w:eastAsia="等线" w:cs="等线"/>
                <w:i w:val="0"/>
                <w:iCs w:val="0"/>
                <w:color w:val="000000"/>
                <w:kern w:val="0"/>
                <w:sz w:val="22"/>
                <w:szCs w:val="22"/>
                <w:highlight w:val="yellow"/>
                <w:u w:val="none"/>
                <w:lang w:val="en-US" w:eastAsia="zh-CN" w:bidi="ar"/>
              </w:rPr>
              <w:br w:type="textWrapping"/>
            </w:r>
            <w:r>
              <w:rPr>
                <w:rFonts w:hint="eastAsia" w:ascii="等线" w:hAnsi="等线" w:eastAsia="等线" w:cs="等线"/>
                <w:i w:val="0"/>
                <w:iCs w:val="0"/>
                <w:color w:val="000000"/>
                <w:kern w:val="0"/>
                <w:sz w:val="22"/>
                <w:szCs w:val="22"/>
                <w:highlight w:val="yellow"/>
                <w:u w:val="none"/>
                <w:lang w:val="en-US" w:eastAsia="zh-CN" w:bidi="ar"/>
              </w:rPr>
              <w:t>When sent by an AP, the Device ID Status field contains one of the values shown in</w:t>
            </w:r>
            <w:r>
              <w:rPr>
                <w:rFonts w:hint="eastAsia" w:ascii="等线" w:hAnsi="等线" w:eastAsia="等线" w:cs="等线"/>
                <w:i w:val="0"/>
                <w:iCs w:val="0"/>
                <w:color w:val="000000"/>
                <w:kern w:val="0"/>
                <w:sz w:val="22"/>
                <w:szCs w:val="22"/>
                <w:highlight w:val="yellow"/>
                <w:u w:val="none"/>
                <w:lang w:val="en-US" w:eastAsia="zh-CN" w:bidi="ar"/>
              </w:rPr>
              <w:br w:type="textWrapping"/>
            </w:r>
            <w:r>
              <w:rPr>
                <w:rFonts w:hint="eastAsia" w:ascii="等线" w:hAnsi="等线" w:eastAsia="等线" w:cs="等线"/>
                <w:i w:val="0"/>
                <w:iCs w:val="0"/>
                <w:color w:val="000000"/>
                <w:kern w:val="0"/>
                <w:sz w:val="22"/>
                <w:szCs w:val="22"/>
                <w:highlight w:val="yellow"/>
                <w:u w:val="none"/>
                <w:lang w:val="en-US" w:eastAsia="zh-CN" w:bidi="ar"/>
              </w:rPr>
              <w:t>Table 9-322aq (Device ID Status field values)."  Make similar changes in 9.4.2.307b (for both non-boilerplate fields)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Arial,Bold" w:hAnsi="Arial,Bold" w:eastAsia="Arial,Bold"/>
                <w:b w:val="0"/>
                <w:bCs/>
                <w:sz w:val="20"/>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276</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27/61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dot11DeviceID is not referenced in body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Either add that the Device ID field contains the ID from dot11DeviceID here and add behavioral text (probably in clause 12) that sets the attribute when a Device ID is received at a non-AP STA, or remove the MIB attribute from Annex C.</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subclause 12.2.11.1.the resolution is same to the CID72 in 1316.</w:t>
            </w:r>
          </w:p>
          <w:p>
            <w:pPr>
              <w:widowControl w:val="0"/>
              <w:autoSpaceDE w:val="0"/>
              <w:autoSpaceDN w:val="0"/>
              <w:adjustRightInd w:val="0"/>
              <w:rPr>
                <w:rFonts w:hint="default" w:ascii="Arial,Bold" w:hAnsi="Arial,Bold" w:eastAsia="Arial,Bold"/>
                <w:b w:val="0"/>
                <w:bCs/>
                <w:sz w:val="20"/>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290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27/27</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The design of the Device ID element format seems to be unreasonable.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Suggest to replace the "Device ID Status field" with a "Device ID Control field", and specified  a "Device ID Status subfield" of the "Device ID Control field", the length of 3 bits is enough.</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Arial,Bold" w:hAnsi="Arial,Bold" w:eastAsia="Arial,Bold"/>
                <w:b w:val="0"/>
                <w:bCs/>
                <w:sz w:val="20"/>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291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28/7</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The design of the IRM element format seems to be unreasonable.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Suggest to replace the "IRM Status field" with a "IRM Control field", and specified  a "IRM Status subfield" of the "IRM Control field", the length of 3 bits is enough.</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Arial,Bold" w:hAnsi="Arial,Bold" w:eastAsia="Arial,Bold"/>
                <w:b w:val="0"/>
                <w:bCs/>
                <w:sz w:val="20"/>
                <w:szCs w:val="24"/>
                <w:lang w:val="en-US" w:eastAsia="zh-CN"/>
              </w:rPr>
            </w:pP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9.4.2.307b IRM element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The IRM element contains a </w:t>
      </w:r>
      <w:del w:id="0" w:author="10343608" w:date="2023-08-18T08:48:35Z">
        <w:r>
          <w:rPr>
            <w:rFonts w:hint="eastAsia" w:ascii="TimesNewRoman" w:hAnsi="TimesNewRoman" w:eastAsia="TimesNewRoman"/>
            <w:sz w:val="20"/>
            <w:szCs w:val="24"/>
          </w:rPr>
          <w:delText xml:space="preserve">determined </w:delText>
        </w:r>
      </w:del>
      <w:r>
        <w:rPr>
          <w:rFonts w:hint="eastAsia" w:ascii="TimesNewRoman" w:hAnsi="TimesNewRoman" w:eastAsia="TimesNewRoman"/>
          <w:sz w:val="20"/>
          <w:szCs w:val="24"/>
        </w:rPr>
        <w:t>MAC address</w:t>
      </w:r>
      <w:r>
        <w:rPr>
          <w:rFonts w:hint="eastAsia" w:ascii="TimesNewRoman" w:hAnsi="TimesNewRoman" w:eastAsia="TimesNewRoman"/>
          <w:sz w:val="20"/>
          <w:szCs w:val="24"/>
          <w:highlight w:val="yellow"/>
          <w:lang w:val="en-US" w:eastAsia="zh-CN"/>
        </w:rPr>
        <w:t>(CID30)</w:t>
      </w:r>
      <w:r>
        <w:rPr>
          <w:rFonts w:hint="eastAsia" w:ascii="TimesNewRoman" w:hAnsi="TimesNewRoman" w:eastAsia="TimesNewRoman"/>
          <w:sz w:val="20"/>
          <w:szCs w:val="24"/>
        </w:rPr>
        <w:t>.The format of the IRM element is shown in Figure 9-788fn (IRM element format).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(CID143) TGbh editor: please insert the following Device ID item into Table 9-64 and Table 9-65 as bellows: </w:t>
      </w:r>
    </w:p>
    <w:p>
      <w:pPr>
        <w:autoSpaceDE w:val="0"/>
        <w:autoSpaceDN w:val="0"/>
        <w:adjustRightInd w:val="0"/>
        <w:ind w:firstLine="0"/>
        <w:jc w:val="left"/>
        <w:rPr>
          <w:rFonts w:hint="default" w:ascii="TimesNewRoman" w:hAnsi="TimesNewRoman" w:eastAsia="TimesNewRoman"/>
          <w:sz w:val="20"/>
          <w:szCs w:val="24"/>
          <w:lang w:val="en-US" w:eastAsia="zh-CN"/>
        </w:rPr>
      </w:pPr>
    </w:p>
    <w:p>
      <w:pPr>
        <w:autoSpaceDE w:val="0"/>
        <w:autoSpaceDN w:val="0"/>
        <w:adjustRightInd w:val="0"/>
        <w:ind w:firstLine="0"/>
        <w:jc w:val="center"/>
        <w:rPr>
          <w:rFonts w:hint="default" w:ascii="TimesNewRoman" w:hAnsi="TimesNewRoman" w:eastAsia="TimesNewRoman"/>
          <w:sz w:val="20"/>
          <w:szCs w:val="24"/>
          <w:lang w:val="en-US" w:eastAsia="zh-CN"/>
        </w:rPr>
      </w:pPr>
      <w:r>
        <w:rPr>
          <w:rFonts w:hint="default" w:ascii="TimesNewRoman" w:hAnsi="TimesNewRoman" w:eastAsia="TimesNewRoman"/>
          <w:sz w:val="20"/>
          <w:szCs w:val="24"/>
          <w:lang w:val="en-US" w:eastAsia="zh-CN"/>
        </w:rPr>
        <w:t>Table 9-64—Reassociation Request frame body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Order</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Information</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 w:author="10343608" w:date="2023-08-18T10:49:31Z"/>
        </w:trPr>
        <w:tc>
          <w:tcPr>
            <w:tcW w:w="3192" w:type="dxa"/>
          </w:tcPr>
          <w:p>
            <w:pPr>
              <w:autoSpaceDE w:val="0"/>
              <w:autoSpaceDN w:val="0"/>
              <w:adjustRightInd w:val="0"/>
              <w:jc w:val="left"/>
              <w:rPr>
                <w:ins w:id="2" w:author="10343608" w:date="2023-08-18T10:49:31Z"/>
                <w:rFonts w:hint="default" w:ascii="TimesNewRoman" w:hAnsi="TimesNewRoman" w:eastAsia="TimesNewRoman"/>
                <w:sz w:val="18"/>
                <w:szCs w:val="24"/>
                <w:lang w:val="en-US" w:eastAsia="zh-CN"/>
              </w:rPr>
            </w:pPr>
            <w:ins w:id="3" w:author="10343608" w:date="2023-08-18T10:49:35Z">
              <w:r>
                <w:rPr>
                  <w:rFonts w:hint="eastAsia" w:ascii="TimesNewRoman" w:hAnsi="TimesNewRoman" w:eastAsia="TimesNewRoman"/>
                  <w:sz w:val="18"/>
                  <w:szCs w:val="24"/>
                  <w:lang w:val="en-US" w:eastAsia="zh-CN"/>
                </w:rPr>
                <w:t>&lt;</w:t>
              </w:r>
            </w:ins>
            <w:ins w:id="4" w:author="10343608" w:date="2023-08-18T10:49:38Z">
              <w:r>
                <w:rPr>
                  <w:rFonts w:hint="eastAsia" w:ascii="TimesNewRoman" w:hAnsi="TimesNewRoman" w:eastAsia="TimesNewRoman"/>
                  <w:sz w:val="18"/>
                  <w:szCs w:val="24"/>
                  <w:lang w:val="en-US" w:eastAsia="zh-CN"/>
                </w:rPr>
                <w:t>ANA</w:t>
              </w:r>
            </w:ins>
            <w:ins w:id="5" w:author="10343608" w:date="2023-08-18T10:49:35Z">
              <w:r>
                <w:rPr>
                  <w:rFonts w:hint="eastAsia" w:ascii="TimesNewRoman" w:hAnsi="TimesNewRoman" w:eastAsia="TimesNewRoman"/>
                  <w:sz w:val="18"/>
                  <w:szCs w:val="24"/>
                  <w:lang w:val="en-US" w:eastAsia="zh-CN"/>
                </w:rPr>
                <w:t>&gt;</w:t>
              </w:r>
            </w:ins>
          </w:p>
        </w:tc>
        <w:tc>
          <w:tcPr>
            <w:tcW w:w="3192" w:type="dxa"/>
          </w:tcPr>
          <w:p>
            <w:pPr>
              <w:autoSpaceDE w:val="0"/>
              <w:autoSpaceDN w:val="0"/>
              <w:adjustRightInd w:val="0"/>
              <w:jc w:val="left"/>
              <w:rPr>
                <w:ins w:id="6" w:author="10343608" w:date="2023-08-18T10:49:31Z"/>
                <w:rFonts w:hint="default" w:ascii="TimesNewRoman" w:hAnsi="TimesNewRoman" w:eastAsia="TimesNewRoman"/>
                <w:sz w:val="18"/>
                <w:szCs w:val="24"/>
                <w:lang w:val="en-US" w:eastAsia="zh-CN"/>
              </w:rPr>
            </w:pPr>
            <w:ins w:id="7" w:author="10343608" w:date="2023-08-18T10:50:04Z">
              <w:r>
                <w:rPr>
                  <w:rFonts w:hint="eastAsia" w:ascii="TimesNewRoman" w:hAnsi="TimesNewRoman" w:eastAsia="TimesNewRoman"/>
                  <w:sz w:val="18"/>
                  <w:szCs w:val="24"/>
                  <w:lang w:val="en-US" w:eastAsia="zh-CN"/>
                </w:rPr>
                <w:t>De</w:t>
              </w:r>
            </w:ins>
            <w:ins w:id="8" w:author="10343608" w:date="2023-08-18T10:50:05Z">
              <w:r>
                <w:rPr>
                  <w:rFonts w:hint="eastAsia" w:ascii="TimesNewRoman" w:hAnsi="TimesNewRoman" w:eastAsia="TimesNewRoman"/>
                  <w:sz w:val="18"/>
                  <w:szCs w:val="24"/>
                  <w:lang w:val="en-US" w:eastAsia="zh-CN"/>
                </w:rPr>
                <w:t xml:space="preserve">vice </w:t>
              </w:r>
            </w:ins>
            <w:ins w:id="9" w:author="10343608" w:date="2023-08-18T10:50:06Z">
              <w:r>
                <w:rPr>
                  <w:rFonts w:hint="eastAsia" w:ascii="TimesNewRoman" w:hAnsi="TimesNewRoman" w:eastAsia="TimesNewRoman"/>
                  <w:sz w:val="18"/>
                  <w:szCs w:val="24"/>
                  <w:lang w:val="en-US" w:eastAsia="zh-CN"/>
                </w:rPr>
                <w:t>ID</w:t>
              </w:r>
            </w:ins>
          </w:p>
        </w:tc>
        <w:tc>
          <w:tcPr>
            <w:tcW w:w="3192" w:type="dxa"/>
          </w:tcPr>
          <w:p>
            <w:pPr>
              <w:autoSpaceDE/>
              <w:autoSpaceDN/>
              <w:adjustRightInd/>
              <w:spacing w:beforeLines="0" w:afterLines="0"/>
              <w:jc w:val="left"/>
              <w:rPr>
                <w:ins w:id="11" w:author="10343608" w:date="2023-08-18T10:49:31Z"/>
                <w:rFonts w:hint="eastAsia" w:ascii="TimesNewRoman" w:hAnsi="TimesNewRoman" w:eastAsia="TimesNewRoman"/>
                <w:sz w:val="18"/>
                <w:szCs w:val="24"/>
              </w:rPr>
              <w:pPrChange w:id="10" w:author="10343608" w:date="2023-08-18T10:50:26Z">
                <w:pPr>
                  <w:tabs>
                    <w:tab w:val="left" w:pos="318"/>
                  </w:tabs>
                  <w:autoSpaceDE w:val="0"/>
                  <w:autoSpaceDN w:val="0"/>
                  <w:adjustRightInd w:val="0"/>
                  <w:jc w:val="left"/>
                </w:pPr>
              </w:pPrChange>
            </w:pPr>
            <w:ins w:id="12" w:author="10343608" w:date="2023-08-18T10:50:22Z">
              <w:bookmarkStart w:id="3" w:name="OLE_LINK4"/>
              <w:r>
                <w:rPr>
                  <w:rFonts w:hint="eastAsia" w:ascii="TimesNewRoman" w:hAnsi="TimesNewRoman" w:eastAsia="TimesNewRoman"/>
                  <w:sz w:val="18"/>
                  <w:szCs w:val="24"/>
                </w:rPr>
                <w:t>The Device ID element is optionally present when using FILS</w:t>
              </w:r>
            </w:ins>
            <w:ins w:id="13" w:author="10343608" w:date="2023-08-18T10:50:28Z">
              <w:r>
                <w:rPr>
                  <w:rFonts w:hint="eastAsia" w:ascii="TimesNewRoman" w:hAnsi="TimesNewRoman" w:eastAsia="TimesNewRoman"/>
                  <w:sz w:val="18"/>
                  <w:szCs w:val="24"/>
                  <w:lang w:val="en-US" w:eastAsia="zh-CN"/>
                </w:rPr>
                <w:t xml:space="preserve"> </w:t>
              </w:r>
            </w:ins>
            <w:ins w:id="14" w:author="10343608" w:date="2023-08-18T10:50:22Z">
              <w:r>
                <w:rPr>
                  <w:rFonts w:hint="eastAsia" w:ascii="TimesNewRoman" w:hAnsi="TimesNewRoman" w:eastAsia="TimesNewRoman"/>
                  <w:sz w:val="18"/>
                  <w:szCs w:val="24"/>
                </w:rPr>
                <w:t>authentication; otherwise, it is not present.</w:t>
              </w:r>
              <w:bookmarkEnd w:id="3"/>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63</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IRM</w:t>
            </w:r>
          </w:p>
        </w:tc>
        <w:tc>
          <w:tcPr>
            <w:tcW w:w="3192" w:type="dxa"/>
          </w:tcPr>
          <w:p>
            <w:pPr>
              <w:spacing w:beforeLines="0" w:afterLines="0"/>
              <w:jc w:val="left"/>
              <w:rPr>
                <w:rFonts w:hint="eastAsia" w:ascii="TimesNewRoman" w:hAnsi="TimesNewRoman" w:eastAsia="TimesNewRoman"/>
                <w:sz w:val="18"/>
                <w:szCs w:val="24"/>
              </w:rPr>
            </w:pPr>
            <w:r>
              <w:rPr>
                <w:rFonts w:hint="eastAsia" w:ascii="TimesNewRoman" w:hAnsi="TimesNewRoman" w:eastAsia="TimesNewRoman"/>
                <w:sz w:val="20"/>
                <w:szCs w:val="24"/>
                <w:vertAlign w:val="baseline"/>
                <w:lang w:val="en-US" w:eastAsia="zh-CN"/>
              </w:rPr>
              <w:tab/>
            </w:r>
            <w:r>
              <w:rPr>
                <w:rFonts w:hint="eastAsia" w:ascii="TimesNewRoman" w:hAnsi="TimesNewRoman" w:eastAsia="TimesNewRoman"/>
                <w:sz w:val="18"/>
                <w:szCs w:val="24"/>
              </w:rPr>
              <w:t>The IRM element is optionally present when using FILS authentication;</w:t>
            </w:r>
          </w:p>
          <w:p>
            <w:pPr>
              <w:tabs>
                <w:tab w:val="left" w:pos="318"/>
              </w:tabs>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otherwise, it is not present.</w:t>
            </w:r>
          </w:p>
        </w:tc>
      </w:tr>
    </w:tbl>
    <w:p>
      <w:pPr>
        <w:autoSpaceDE w:val="0"/>
        <w:autoSpaceDN w:val="0"/>
        <w:adjustRightInd w:val="0"/>
        <w:ind w:firstLine="0"/>
        <w:jc w:val="left"/>
        <w:rPr>
          <w:rFonts w:hint="default" w:ascii="TimesNewRoman" w:hAnsi="TimesNewRoman" w:eastAsia="TimesNewRoman"/>
          <w:sz w:val="20"/>
          <w:szCs w:val="24"/>
          <w:lang w:val="en-US" w:eastAsia="zh-CN"/>
        </w:rPr>
      </w:pPr>
    </w:p>
    <w:p>
      <w:pPr>
        <w:autoSpaceDE w:val="0"/>
        <w:autoSpaceDN w:val="0"/>
        <w:adjustRightInd w:val="0"/>
        <w:ind w:left="144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9-65—Reassociation Response frame body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Order</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Information</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 w:author="10343608" w:date="2023-08-18T10:50:47Z"/>
        </w:trPr>
        <w:tc>
          <w:tcPr>
            <w:tcW w:w="3192" w:type="dxa"/>
          </w:tcPr>
          <w:p>
            <w:pPr>
              <w:autoSpaceDE w:val="0"/>
              <w:autoSpaceDN w:val="0"/>
              <w:adjustRightInd w:val="0"/>
              <w:jc w:val="left"/>
              <w:rPr>
                <w:ins w:id="16" w:author="10343608" w:date="2023-08-18T10:50:47Z"/>
                <w:rFonts w:hint="default" w:ascii="TimesNewRoman" w:hAnsi="TimesNewRoman" w:eastAsia="TimesNewRoman"/>
                <w:sz w:val="18"/>
                <w:szCs w:val="24"/>
                <w:lang w:val="en-US" w:eastAsia="zh-CN"/>
              </w:rPr>
            </w:pPr>
            <w:ins w:id="17" w:author="10343608" w:date="2023-08-18T10:51:10Z">
              <w:r>
                <w:rPr>
                  <w:rFonts w:hint="eastAsia" w:ascii="TimesNewRoman" w:hAnsi="TimesNewRoman" w:eastAsia="TimesNewRoman"/>
                  <w:sz w:val="18"/>
                  <w:szCs w:val="24"/>
                  <w:lang w:val="en-US" w:eastAsia="zh-CN"/>
                </w:rPr>
                <w:t>&lt;</w:t>
              </w:r>
            </w:ins>
            <w:ins w:id="18" w:author="10343608" w:date="2023-08-18T10:51:12Z">
              <w:r>
                <w:rPr>
                  <w:rFonts w:hint="eastAsia" w:ascii="TimesNewRoman" w:hAnsi="TimesNewRoman" w:eastAsia="TimesNewRoman"/>
                  <w:sz w:val="18"/>
                  <w:szCs w:val="24"/>
                  <w:lang w:val="en-US" w:eastAsia="zh-CN"/>
                </w:rPr>
                <w:t>A</w:t>
              </w:r>
            </w:ins>
            <w:ins w:id="19" w:author="10343608" w:date="2023-08-18T10:51:13Z">
              <w:r>
                <w:rPr>
                  <w:rFonts w:hint="eastAsia" w:ascii="TimesNewRoman" w:hAnsi="TimesNewRoman" w:eastAsia="TimesNewRoman"/>
                  <w:sz w:val="18"/>
                  <w:szCs w:val="24"/>
                  <w:lang w:val="en-US" w:eastAsia="zh-CN"/>
                </w:rPr>
                <w:t>NA</w:t>
              </w:r>
            </w:ins>
            <w:ins w:id="20" w:author="10343608" w:date="2023-08-18T10:51:11Z">
              <w:r>
                <w:rPr>
                  <w:rFonts w:hint="eastAsia" w:ascii="TimesNewRoman" w:hAnsi="TimesNewRoman" w:eastAsia="TimesNewRoman"/>
                  <w:sz w:val="18"/>
                  <w:szCs w:val="24"/>
                  <w:lang w:val="en-US" w:eastAsia="zh-CN"/>
                </w:rPr>
                <w:t>&gt;</w:t>
              </w:r>
            </w:ins>
          </w:p>
        </w:tc>
        <w:tc>
          <w:tcPr>
            <w:tcW w:w="3192" w:type="dxa"/>
          </w:tcPr>
          <w:p>
            <w:pPr>
              <w:autoSpaceDE w:val="0"/>
              <w:autoSpaceDN w:val="0"/>
              <w:adjustRightInd w:val="0"/>
              <w:jc w:val="left"/>
              <w:rPr>
                <w:ins w:id="21" w:author="10343608" w:date="2023-08-18T10:50:47Z"/>
                <w:rFonts w:hint="eastAsia" w:ascii="TimesNewRoman" w:hAnsi="TimesNewRoman" w:eastAsia="TimesNewRoman"/>
                <w:sz w:val="18"/>
                <w:szCs w:val="24"/>
              </w:rPr>
            </w:pPr>
            <w:ins w:id="22" w:author="10343608" w:date="2023-08-18T10:51:22Z">
              <w:r>
                <w:rPr>
                  <w:rFonts w:hint="eastAsia" w:ascii="TimesNewRoman" w:hAnsi="TimesNewRoman" w:eastAsia="TimesNewRoman"/>
                  <w:sz w:val="18"/>
                  <w:szCs w:val="24"/>
                  <w:lang w:val="en-US" w:eastAsia="zh-CN"/>
                </w:rPr>
                <w:t>Device ID</w:t>
              </w:r>
            </w:ins>
          </w:p>
        </w:tc>
        <w:tc>
          <w:tcPr>
            <w:tcW w:w="3192" w:type="dxa"/>
          </w:tcPr>
          <w:p>
            <w:pPr>
              <w:tabs>
                <w:tab w:val="left" w:pos="318"/>
              </w:tabs>
              <w:autoSpaceDE w:val="0"/>
              <w:autoSpaceDN w:val="0"/>
              <w:adjustRightInd w:val="0"/>
              <w:jc w:val="left"/>
              <w:rPr>
                <w:ins w:id="23" w:author="10343608" w:date="2023-08-18T10:50:47Z"/>
                <w:rFonts w:hint="eastAsia" w:ascii="TimesNewRoman" w:hAnsi="TimesNewRoman" w:eastAsia="TimesNewRoman"/>
                <w:sz w:val="18"/>
                <w:szCs w:val="24"/>
              </w:rPr>
            </w:pPr>
            <w:ins w:id="24" w:author="10343608" w:date="2023-08-18T10:51:31Z">
              <w:r>
                <w:rPr>
                  <w:rFonts w:hint="eastAsia" w:ascii="TimesNewRoman" w:hAnsi="TimesNewRoman" w:eastAsia="TimesNewRoman"/>
                  <w:sz w:val="18"/>
                  <w:szCs w:val="24"/>
                </w:rPr>
                <w:t>The Device ID element is optionally present when using FILS</w:t>
              </w:r>
            </w:ins>
            <w:ins w:id="25" w:author="10343608" w:date="2023-08-18T10:51:31Z">
              <w:r>
                <w:rPr>
                  <w:rFonts w:hint="eastAsia" w:ascii="TimesNewRoman" w:hAnsi="TimesNewRoman" w:eastAsia="TimesNewRoman"/>
                  <w:sz w:val="18"/>
                  <w:szCs w:val="24"/>
                  <w:lang w:val="en-US" w:eastAsia="zh-CN"/>
                </w:rPr>
                <w:t xml:space="preserve"> </w:t>
              </w:r>
            </w:ins>
            <w:ins w:id="26" w:author="10343608" w:date="2023-08-18T10:51:31Z">
              <w:r>
                <w:rPr>
                  <w:rFonts w:hint="eastAsia" w:ascii="TimesNewRoman" w:hAnsi="TimesNewRoman" w:eastAsia="TimesNewRoman"/>
                  <w:sz w:val="18"/>
                  <w:szCs w:val="24"/>
                </w:rPr>
                <w:t>authentication; otherwise, it is not present.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lang w:val="en-US" w:eastAsia="zh-CN"/>
              </w:rPr>
              <w:t>81</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IRM</w:t>
            </w:r>
          </w:p>
        </w:tc>
        <w:tc>
          <w:tcPr>
            <w:tcW w:w="3192" w:type="dxa"/>
          </w:tcPr>
          <w:p>
            <w:pPr>
              <w:spacing w:beforeLines="0" w:afterLines="0"/>
              <w:jc w:val="left"/>
              <w:rPr>
                <w:rFonts w:hint="eastAsia" w:ascii="TimesNewRoman" w:hAnsi="TimesNewRoman" w:eastAsia="TimesNewRoman"/>
                <w:sz w:val="18"/>
                <w:szCs w:val="24"/>
              </w:rPr>
            </w:pPr>
            <w:r>
              <w:rPr>
                <w:rFonts w:hint="eastAsia" w:ascii="TimesNewRoman" w:hAnsi="TimesNewRoman" w:eastAsia="TimesNewRoman"/>
                <w:sz w:val="20"/>
                <w:szCs w:val="24"/>
                <w:vertAlign w:val="baseline"/>
                <w:lang w:val="en-US" w:eastAsia="zh-CN"/>
              </w:rPr>
              <w:tab/>
            </w:r>
            <w:r>
              <w:rPr>
                <w:rFonts w:hint="eastAsia" w:ascii="TimesNewRoman" w:hAnsi="TimesNewRoman" w:eastAsia="TimesNewRoman"/>
                <w:sz w:val="18"/>
                <w:szCs w:val="24"/>
              </w:rPr>
              <w:t>The IRM element is optionally present when using FILS authentication;</w:t>
            </w:r>
          </w:p>
          <w:p>
            <w:pPr>
              <w:tabs>
                <w:tab w:val="left" w:pos="318"/>
              </w:tabs>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otherwise, it is not present.</w:t>
            </w:r>
          </w:p>
        </w:tc>
      </w:tr>
    </w:tbl>
    <w:p>
      <w:pPr>
        <w:autoSpaceDE w:val="0"/>
        <w:autoSpaceDN w:val="0"/>
        <w:adjustRightInd w:val="0"/>
        <w:jc w:val="left"/>
        <w:rPr>
          <w:rFonts w:hint="eastAsia" w:ascii="Arial,Bold" w:hAnsi="Arial,Bold" w:eastAsia="Arial,Bold"/>
          <w:b/>
          <w:sz w:val="20"/>
          <w:szCs w:val="24"/>
        </w:rPr>
      </w:pPr>
    </w:p>
    <w:p>
      <w:pPr>
        <w:autoSpaceDE w:val="0"/>
        <w:autoSpaceDN w:val="0"/>
        <w:adjustRightInd w:val="0"/>
        <w:jc w:val="left"/>
        <w:rPr>
          <w:rFonts w:hint="default" w:ascii="Arial,Bold" w:hAnsi="Arial,Bold" w:eastAsia="Arial,Bold"/>
          <w:b/>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Bold">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Aug 18, 2023                                                                                                                     doc.: IEEE 802.11-23/</w:t>
    </w:r>
    <w:r>
      <w:rPr>
        <w:rFonts w:ascii="Verdana" w:hAnsi="Verdana" w:eastAsia="宋体" w:cs="Verdana"/>
        <w:i w:val="0"/>
        <w:iCs w:val="0"/>
        <w:caps w:val="0"/>
        <w:color w:val="000000"/>
        <w:spacing w:val="0"/>
        <w:sz w:val="20"/>
        <w:szCs w:val="20"/>
        <w:shd w:val="clear" w:fill="FFFFFF"/>
      </w:rPr>
      <w:t>13</w:t>
    </w:r>
    <w:r>
      <w:rPr>
        <w:rFonts w:hint="eastAsia" w:ascii="Verdana" w:hAnsi="Verdana" w:eastAsia="宋体" w:cs="Verdana"/>
        <w:i w:val="0"/>
        <w:iCs w:val="0"/>
        <w:caps w:val="0"/>
        <w:color w:val="000000"/>
        <w:spacing w:val="0"/>
        <w:sz w:val="20"/>
        <w:szCs w:val="20"/>
        <w:shd w:val="clear" w:fill="FFFFFF"/>
        <w:lang w:val="en-US" w:eastAsia="zh-CN"/>
      </w:rPr>
      <w:t>69</w:t>
    </w:r>
    <w:r>
      <w:rPr>
        <w:rFonts w:hint="eastAsia"/>
        <w:sz w:val="20"/>
        <w:szCs w:val="20"/>
        <w:lang w:val="en-US" w:eastAsia="zh-CN"/>
      </w:rPr>
      <w:t xml:space="preserve">r0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18A64C67"/>
    <w:rsid w:val="19161356"/>
    <w:rsid w:val="19C615F8"/>
    <w:rsid w:val="2DCD1BB4"/>
    <w:rsid w:val="2E147EDB"/>
    <w:rsid w:val="357C072B"/>
    <w:rsid w:val="37633AC9"/>
    <w:rsid w:val="46383162"/>
    <w:rsid w:val="46FD49E4"/>
    <w:rsid w:val="4B6B7048"/>
    <w:rsid w:val="54680E38"/>
    <w:rsid w:val="59203F46"/>
    <w:rsid w:val="5C7A6958"/>
    <w:rsid w:val="617D349F"/>
    <w:rsid w:val="63C8296E"/>
    <w:rsid w:val="660A6CF5"/>
    <w:rsid w:val="6B4E7733"/>
    <w:rsid w:val="71996057"/>
    <w:rsid w:val="74F824AF"/>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2023-08-18T04:06:51Z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40F1485995C14D3B9A18B44AD4614090</vt:lpwstr>
  </property>
</Properties>
</file>