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7</w:t>
            </w:r>
            <w:r>
              <w:rPr>
                <w:b w:val="0"/>
                <w:sz w:val="22"/>
                <w:szCs w:val="22"/>
                <w:lang w:eastAsia="ko-KR"/>
              </w:rPr>
              <w:t>-1</w:t>
            </w:r>
            <w:r>
              <w:rPr>
                <w:rFonts w:hint="eastAsia" w:eastAsia="宋体"/>
                <w:b w:val="0"/>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Pr>
        <w:ind w:left="0" w:leftChars="0" w:firstLine="0" w:firstLineChars="0"/>
      </w:pPr>
    </w:p>
    <w:p>
      <w:pPr>
        <w:autoSpaceDE w:val="0"/>
        <w:autoSpaceDN w:val="0"/>
        <w:adjustRightInd w:val="0"/>
        <w:ind w:firstLine="0"/>
        <w:jc w:val="left"/>
        <w:rPr>
          <w:rFonts w:ascii="Arial,Bold" w:eastAsia="Arial,Bold" w:cs="Arial,Bold"/>
          <w:b/>
          <w:bCs/>
          <w:kern w:val="0"/>
          <w:sz w:val="18"/>
          <w:szCs w:val="18"/>
        </w:rPr>
      </w:pPr>
    </w:p>
    <w:p>
      <w:pPr>
        <w:numPr>
          <w:ilvl w:val="0"/>
          <w:numId w:val="1"/>
        </w:numPr>
        <w:rPr>
          <w:rFonts w:hint="eastAsia"/>
          <w:sz w:val="22"/>
          <w:szCs w:val="22"/>
          <w:lang w:eastAsia="zh-CN"/>
        </w:rPr>
      </w:pPr>
      <w:r>
        <w:rPr>
          <w:rFonts w:hint="eastAsia"/>
          <w:sz w:val="22"/>
          <w:szCs w:val="22"/>
        </w:rPr>
        <w:t>42，97，99</w:t>
      </w:r>
      <w:r>
        <w:rPr>
          <w:rFonts w:hint="eastAsia"/>
          <w:sz w:val="22"/>
          <w:szCs w:val="22"/>
          <w:lang w:val="en-US" w:eastAsia="zh-CN"/>
        </w:rPr>
        <w:t xml:space="preserve">, </w:t>
      </w:r>
      <w:r>
        <w:rPr>
          <w:rFonts w:hint="eastAsia"/>
          <w:sz w:val="22"/>
          <w:szCs w:val="22"/>
        </w:rPr>
        <w:t>124，125，126，127，146</w:t>
      </w:r>
      <w:r>
        <w:rPr>
          <w:rFonts w:hint="eastAsia"/>
          <w:sz w:val="22"/>
          <w:szCs w:val="22"/>
          <w:lang w:eastAsia="zh-CN"/>
        </w:rPr>
        <w:t>，</w:t>
      </w:r>
      <w:r>
        <w:rPr>
          <w:rFonts w:hint="eastAsia"/>
          <w:sz w:val="22"/>
          <w:szCs w:val="22"/>
        </w:rPr>
        <w:t>181，</w:t>
      </w:r>
    </w:p>
    <w:p>
      <w:pPr>
        <w:numPr>
          <w:ilvl w:val="0"/>
          <w:numId w:val="0"/>
        </w:numPr>
        <w:ind w:firstLine="440" w:firstLineChars="200"/>
        <w:rPr>
          <w:sz w:val="22"/>
          <w:szCs w:val="22"/>
        </w:rPr>
      </w:pPr>
      <w:r>
        <w:rPr>
          <w:rFonts w:hint="eastAsia"/>
          <w:sz w:val="22"/>
          <w:szCs w:val="22"/>
        </w:rPr>
        <w:t>182，183，184，185，186，187</w:t>
      </w:r>
      <w:r>
        <w:rPr>
          <w:rFonts w:hint="eastAsia"/>
          <w:sz w:val="22"/>
          <w:szCs w:val="22"/>
          <w:lang w:val="en-US" w:eastAsia="zh-CN"/>
        </w:rPr>
        <w:t xml:space="preserve">, 188 </w:t>
      </w:r>
      <w:r>
        <w:rPr>
          <w:rFonts w:hint="eastAsia"/>
          <w:sz w:val="22"/>
          <w:szCs w:val="22"/>
        </w:rPr>
        <w:t>，227，265，281</w:t>
      </w:r>
    </w:p>
    <w:p>
      <w:pPr>
        <w:rPr>
          <w:sz w:val="22"/>
          <w:szCs w:val="22"/>
        </w:rPr>
      </w:pPr>
    </w:p>
    <w:p>
      <w:pPr>
        <w:rPr>
          <w:sz w:val="22"/>
          <w:szCs w:val="22"/>
        </w:rPr>
      </w:pPr>
      <w:bookmarkStart w:id="11" w:name="_GoBack"/>
      <w:bookmarkEnd w:id="11"/>
    </w:p>
    <w:p>
      <w:pPr>
        <w:rPr>
          <w:rFonts w:hint="default" w:eastAsiaTheme="minorEastAsia"/>
          <w:sz w:val="22"/>
          <w:szCs w:val="22"/>
          <w:lang w:val="en-US" w:eastAsia="zh-CN"/>
        </w:rPr>
      </w:pPr>
      <w:r>
        <w:rPr>
          <w:rFonts w:hint="eastAsia"/>
          <w:sz w:val="22"/>
          <w:szCs w:val="22"/>
          <w:lang w:val="en-US" w:eastAsia="zh-CN"/>
        </w:rPr>
        <w:t>R0: initial this draft.</w:t>
      </w:r>
    </w:p>
    <w:p>
      <w:pPr>
        <w:rPr>
          <w:ins w:id="5" w:author="10343608" w:date="2023-09-14T00:34:25Z"/>
          <w:rFonts w:hint="eastAsia"/>
          <w:sz w:val="22"/>
          <w:szCs w:val="22"/>
          <w:lang w:val="en-US" w:eastAsia="zh-CN"/>
        </w:rPr>
      </w:pPr>
      <w:ins w:id="6" w:author="10343608" w:date="2023-09-11T20:44:41Z">
        <w:r>
          <w:rPr>
            <w:rFonts w:hint="eastAsia"/>
            <w:sz w:val="22"/>
            <w:szCs w:val="22"/>
            <w:lang w:val="en-US" w:eastAsia="zh-CN"/>
          </w:rPr>
          <w:t>R</w:t>
        </w:r>
      </w:ins>
      <w:ins w:id="7" w:author="10343608" w:date="2023-09-11T20:44:42Z">
        <w:r>
          <w:rPr>
            <w:rFonts w:hint="eastAsia"/>
            <w:sz w:val="22"/>
            <w:szCs w:val="22"/>
            <w:lang w:val="en-US" w:eastAsia="zh-CN"/>
          </w:rPr>
          <w:t>1:</w:t>
        </w:r>
      </w:ins>
      <w:ins w:id="8" w:author="10343608" w:date="2023-09-11T20:44:43Z">
        <w:r>
          <w:rPr>
            <w:rFonts w:hint="eastAsia"/>
            <w:sz w:val="22"/>
            <w:szCs w:val="22"/>
            <w:lang w:val="en-US" w:eastAsia="zh-CN"/>
          </w:rPr>
          <w:t xml:space="preserve"> </w:t>
        </w:r>
      </w:ins>
      <w:ins w:id="9" w:author="10343608" w:date="2023-09-11T20:44:45Z">
        <w:r>
          <w:rPr>
            <w:rFonts w:hint="eastAsia"/>
            <w:sz w:val="22"/>
            <w:szCs w:val="22"/>
            <w:lang w:val="en-US" w:eastAsia="zh-CN"/>
          </w:rPr>
          <w:t>min</w:t>
        </w:r>
      </w:ins>
      <w:ins w:id="10" w:author="10343608" w:date="2023-09-11T20:44:46Z">
        <w:r>
          <w:rPr>
            <w:rFonts w:hint="eastAsia"/>
            <w:sz w:val="22"/>
            <w:szCs w:val="22"/>
            <w:lang w:val="en-US" w:eastAsia="zh-CN"/>
          </w:rPr>
          <w:t>or ch</w:t>
        </w:r>
      </w:ins>
      <w:ins w:id="11" w:author="10343608" w:date="2023-09-11T20:44:47Z">
        <w:r>
          <w:rPr>
            <w:rFonts w:hint="eastAsia"/>
            <w:sz w:val="22"/>
            <w:szCs w:val="22"/>
            <w:lang w:val="en-US" w:eastAsia="zh-CN"/>
          </w:rPr>
          <w:t>ange a</w:t>
        </w:r>
      </w:ins>
      <w:ins w:id="12" w:author="10343608" w:date="2023-09-11T20:44:48Z">
        <w:r>
          <w:rPr>
            <w:rFonts w:hint="eastAsia"/>
            <w:sz w:val="22"/>
            <w:szCs w:val="22"/>
            <w:lang w:val="en-US" w:eastAsia="zh-CN"/>
          </w:rPr>
          <w:t>cc</w:t>
        </w:r>
      </w:ins>
      <w:ins w:id="13" w:author="10343608" w:date="2023-09-11T20:44:51Z">
        <w:r>
          <w:rPr>
            <w:rFonts w:hint="eastAsia"/>
            <w:sz w:val="22"/>
            <w:szCs w:val="22"/>
            <w:lang w:val="en-US" w:eastAsia="zh-CN"/>
          </w:rPr>
          <w:t>ording t</w:t>
        </w:r>
      </w:ins>
      <w:ins w:id="14" w:author="10343608" w:date="2023-09-11T20:44:52Z">
        <w:r>
          <w:rPr>
            <w:rFonts w:hint="eastAsia"/>
            <w:sz w:val="22"/>
            <w:szCs w:val="22"/>
            <w:lang w:val="en-US" w:eastAsia="zh-CN"/>
          </w:rPr>
          <w:t xml:space="preserve">o </w:t>
        </w:r>
      </w:ins>
      <w:ins w:id="15" w:author="10343608" w:date="2023-09-11T20:44:53Z">
        <w:r>
          <w:rPr>
            <w:rFonts w:hint="eastAsia"/>
            <w:sz w:val="22"/>
            <w:szCs w:val="22"/>
            <w:lang w:val="en-US" w:eastAsia="zh-CN"/>
          </w:rPr>
          <w:t>off</w:t>
        </w:r>
      </w:ins>
      <w:ins w:id="16" w:author="10343608" w:date="2023-09-11T20:44:54Z">
        <w:r>
          <w:rPr>
            <w:rFonts w:hint="eastAsia"/>
            <w:sz w:val="22"/>
            <w:szCs w:val="22"/>
            <w:lang w:val="en-US" w:eastAsia="zh-CN"/>
          </w:rPr>
          <w:t>-</w:t>
        </w:r>
      </w:ins>
      <w:ins w:id="17" w:author="10343608" w:date="2023-09-11T20:44:55Z">
        <w:r>
          <w:rPr>
            <w:rFonts w:hint="eastAsia"/>
            <w:sz w:val="22"/>
            <w:szCs w:val="22"/>
            <w:lang w:val="en-US" w:eastAsia="zh-CN"/>
          </w:rPr>
          <w:t>l</w:t>
        </w:r>
      </w:ins>
      <w:ins w:id="18" w:author="10343608" w:date="2023-09-11T20:44:56Z">
        <w:r>
          <w:rPr>
            <w:rFonts w:hint="eastAsia"/>
            <w:sz w:val="22"/>
            <w:szCs w:val="22"/>
            <w:lang w:val="en-US" w:eastAsia="zh-CN"/>
          </w:rPr>
          <w:t>ine di</w:t>
        </w:r>
      </w:ins>
      <w:ins w:id="19" w:author="10343608" w:date="2023-09-11T20:44:57Z">
        <w:r>
          <w:rPr>
            <w:rFonts w:hint="eastAsia"/>
            <w:sz w:val="22"/>
            <w:szCs w:val="22"/>
            <w:lang w:val="en-US" w:eastAsia="zh-CN"/>
          </w:rPr>
          <w:t>scuss</w:t>
        </w:r>
      </w:ins>
      <w:ins w:id="20" w:author="10343608" w:date="2023-09-11T20:44:58Z">
        <w:r>
          <w:rPr>
            <w:rFonts w:hint="eastAsia"/>
            <w:sz w:val="22"/>
            <w:szCs w:val="22"/>
            <w:lang w:val="en-US" w:eastAsia="zh-CN"/>
          </w:rPr>
          <w:t>ion.</w:t>
        </w:r>
      </w:ins>
    </w:p>
    <w:p>
      <w:pPr>
        <w:rPr>
          <w:rFonts w:hint="default"/>
          <w:sz w:val="22"/>
          <w:szCs w:val="22"/>
          <w:lang w:val="en-US" w:eastAsia="zh-CN"/>
        </w:rPr>
      </w:pPr>
      <w:ins w:id="21" w:author="10343608" w:date="2023-09-14T00:34:27Z">
        <w:r>
          <w:rPr>
            <w:rFonts w:hint="eastAsia"/>
            <w:sz w:val="22"/>
            <w:szCs w:val="22"/>
            <w:lang w:val="en-US" w:eastAsia="zh-CN"/>
          </w:rPr>
          <w:t>R</w:t>
        </w:r>
      </w:ins>
      <w:ins w:id="22" w:author="10343608" w:date="2023-09-14T00:34:28Z">
        <w:r>
          <w:rPr>
            <w:rFonts w:hint="eastAsia"/>
            <w:sz w:val="22"/>
            <w:szCs w:val="22"/>
            <w:lang w:val="en-US" w:eastAsia="zh-CN"/>
          </w:rPr>
          <w:t>2</w:t>
        </w:r>
      </w:ins>
      <w:ins w:id="23" w:author="10343608" w:date="2023-09-14T00:34:29Z">
        <w:r>
          <w:rPr>
            <w:rFonts w:hint="eastAsia"/>
            <w:sz w:val="22"/>
            <w:szCs w:val="22"/>
            <w:lang w:val="en-US" w:eastAsia="zh-CN"/>
          </w:rPr>
          <w:t>:</w:t>
        </w:r>
      </w:ins>
      <w:ins w:id="24" w:author="10343608" w:date="2023-09-14T00:34:30Z">
        <w:r>
          <w:rPr>
            <w:rFonts w:hint="eastAsia"/>
            <w:sz w:val="22"/>
            <w:szCs w:val="22"/>
            <w:lang w:val="en-US" w:eastAsia="zh-CN"/>
          </w:rPr>
          <w:t xml:space="preserve"> addre</w:t>
        </w:r>
      </w:ins>
      <w:ins w:id="25" w:author="10343608" w:date="2023-09-14T00:34:31Z">
        <w:r>
          <w:rPr>
            <w:rFonts w:hint="eastAsia"/>
            <w:sz w:val="22"/>
            <w:szCs w:val="22"/>
            <w:lang w:val="en-US" w:eastAsia="zh-CN"/>
          </w:rPr>
          <w:t xml:space="preserve">ss the </w:t>
        </w:r>
      </w:ins>
      <w:ins w:id="26" w:author="10343608" w:date="2023-09-14T00:34:32Z">
        <w:r>
          <w:rPr>
            <w:rFonts w:hint="eastAsia"/>
            <w:sz w:val="22"/>
            <w:szCs w:val="22"/>
            <w:lang w:val="en-US" w:eastAsia="zh-CN"/>
          </w:rPr>
          <w:t>E</w:t>
        </w:r>
      </w:ins>
      <w:ins w:id="27" w:author="10343608" w:date="2023-09-14T00:34:33Z">
        <w:r>
          <w:rPr>
            <w:rFonts w:hint="eastAsia"/>
            <w:sz w:val="22"/>
            <w:szCs w:val="22"/>
            <w:lang w:val="en-US" w:eastAsia="zh-CN"/>
          </w:rPr>
          <w:t>di</w:t>
        </w:r>
      </w:ins>
      <w:ins w:id="28" w:author="10343608" w:date="2023-09-14T00:34:34Z">
        <w:r>
          <w:rPr>
            <w:rFonts w:hint="eastAsia"/>
            <w:sz w:val="22"/>
            <w:szCs w:val="22"/>
            <w:lang w:val="en-US" w:eastAsia="zh-CN"/>
          </w:rPr>
          <w:t>tor</w:t>
        </w:r>
      </w:ins>
      <w:ins w:id="29" w:author="10343608" w:date="2023-09-14T00:34:35Z">
        <w:r>
          <w:rPr>
            <w:rFonts w:hint="eastAsia"/>
            <w:sz w:val="22"/>
            <w:szCs w:val="22"/>
            <w:lang w:val="en-US" w:eastAsia="zh-CN"/>
          </w:rPr>
          <w:t xml:space="preserve">ial </w:t>
        </w:r>
      </w:ins>
      <w:ins w:id="30" w:author="10343608" w:date="2023-09-14T09:42:49Z">
        <w:r>
          <w:rPr>
            <w:rFonts w:hint="eastAsia"/>
            <w:sz w:val="22"/>
            <w:szCs w:val="22"/>
            <w:lang w:val="en-US" w:eastAsia="zh-CN"/>
          </w:rPr>
          <w:t>issue</w:t>
        </w:r>
      </w:ins>
      <w:ins w:id="31" w:author="10343608" w:date="2023-09-14T09:42:50Z">
        <w:r>
          <w:rPr>
            <w:rFonts w:hint="eastAsia"/>
            <w:sz w:val="22"/>
            <w:szCs w:val="22"/>
            <w:lang w:val="en-US" w:eastAsia="zh-CN"/>
          </w:rPr>
          <w:t xml:space="preserve"> </w:t>
        </w:r>
      </w:ins>
      <w:ins w:id="32" w:author="10343608" w:date="2023-09-14T00:34:54Z">
        <w:r>
          <w:rPr>
            <w:rFonts w:hint="eastAsia"/>
            <w:sz w:val="22"/>
            <w:szCs w:val="22"/>
            <w:lang w:val="en-US" w:eastAsia="zh-CN"/>
          </w:rPr>
          <w:t>a</w:t>
        </w:r>
      </w:ins>
      <w:ins w:id="33" w:author="10343608" w:date="2023-09-14T00:34:55Z">
        <w:r>
          <w:rPr>
            <w:rFonts w:hint="eastAsia"/>
            <w:sz w:val="22"/>
            <w:szCs w:val="22"/>
            <w:lang w:val="en-US" w:eastAsia="zh-CN"/>
          </w:rPr>
          <w:t>cco</w:t>
        </w:r>
      </w:ins>
      <w:ins w:id="34" w:author="10343608" w:date="2023-09-14T00:34:56Z">
        <w:r>
          <w:rPr>
            <w:rFonts w:hint="eastAsia"/>
            <w:sz w:val="22"/>
            <w:szCs w:val="22"/>
            <w:lang w:val="en-US" w:eastAsia="zh-CN"/>
          </w:rPr>
          <w:t>rding</w:t>
        </w:r>
      </w:ins>
      <w:ins w:id="35" w:author="10343608" w:date="2023-09-14T00:34:57Z">
        <w:r>
          <w:rPr>
            <w:rFonts w:hint="eastAsia"/>
            <w:sz w:val="22"/>
            <w:szCs w:val="22"/>
            <w:lang w:val="en-US" w:eastAsia="zh-CN"/>
          </w:rPr>
          <w:t xml:space="preserve"> </w:t>
        </w:r>
      </w:ins>
      <w:ins w:id="36" w:author="10343608" w:date="2023-09-14T00:34:38Z">
        <w:r>
          <w:rPr>
            <w:rFonts w:hint="eastAsia"/>
            <w:sz w:val="22"/>
            <w:szCs w:val="22"/>
            <w:lang w:val="en-US" w:eastAsia="zh-CN"/>
          </w:rPr>
          <w:t xml:space="preserve">to </w:t>
        </w:r>
      </w:ins>
      <w:ins w:id="37" w:author="10343608" w:date="2023-09-14T00:34:39Z">
        <w:r>
          <w:rPr>
            <w:rFonts w:hint="eastAsia"/>
            <w:sz w:val="22"/>
            <w:szCs w:val="22"/>
            <w:lang w:val="en-US" w:eastAsia="zh-CN"/>
          </w:rPr>
          <w:t xml:space="preserve">the </w:t>
        </w:r>
      </w:ins>
      <w:ins w:id="38" w:author="10343608" w:date="2023-09-14T00:35:01Z">
        <w:r>
          <w:rPr>
            <w:rFonts w:hint="eastAsia"/>
            <w:sz w:val="22"/>
            <w:szCs w:val="22"/>
            <w:lang w:val="en-US" w:eastAsia="zh-CN"/>
          </w:rPr>
          <w:t>co</w:t>
        </w:r>
      </w:ins>
      <w:ins w:id="39" w:author="10343608" w:date="2023-09-14T00:35:02Z">
        <w:r>
          <w:rPr>
            <w:rFonts w:hint="eastAsia"/>
            <w:sz w:val="22"/>
            <w:szCs w:val="22"/>
            <w:lang w:val="en-US" w:eastAsia="zh-CN"/>
          </w:rPr>
          <w:t xml:space="preserve">mment </w:t>
        </w:r>
      </w:ins>
      <w:ins w:id="40" w:author="10343608" w:date="2023-09-14T00:34:41Z">
        <w:r>
          <w:rPr>
            <w:rFonts w:hint="eastAsia"/>
            <w:sz w:val="22"/>
            <w:szCs w:val="22"/>
            <w:lang w:val="en-US" w:eastAsia="zh-CN"/>
          </w:rPr>
          <w:t xml:space="preserve">from </w:t>
        </w:r>
      </w:ins>
      <w:ins w:id="41" w:author="10343608" w:date="2023-09-14T00:34:42Z">
        <w:r>
          <w:rPr>
            <w:rFonts w:hint="eastAsia"/>
            <w:sz w:val="22"/>
            <w:szCs w:val="22"/>
            <w:lang w:val="en-US" w:eastAsia="zh-CN"/>
          </w:rPr>
          <w:t>Jo</w:t>
        </w:r>
      </w:ins>
      <w:ins w:id="42" w:author="10343608" w:date="2023-09-14T00:34:43Z">
        <w:r>
          <w:rPr>
            <w:rFonts w:hint="eastAsia"/>
            <w:sz w:val="22"/>
            <w:szCs w:val="22"/>
            <w:lang w:val="en-US" w:eastAsia="zh-CN"/>
          </w:rPr>
          <w:t>uni</w:t>
        </w:r>
      </w:ins>
      <w:ins w:id="43" w:author="10343608" w:date="2023-09-14T00:34:44Z">
        <w:r>
          <w:rPr>
            <w:rFonts w:hint="eastAsia"/>
            <w:sz w:val="22"/>
            <w:szCs w:val="22"/>
            <w:lang w:val="en-US" w:eastAsia="zh-CN"/>
          </w:rPr>
          <w:t>.</w:t>
        </w:r>
      </w:ins>
    </w:p>
    <w:p>
      <w:pPr>
        <w:rPr>
          <w:ins w:id="44" w:author="10343608" w:date="2023-10-25T09:19:53Z"/>
          <w:rFonts w:hint="eastAsia"/>
          <w:sz w:val="22"/>
          <w:szCs w:val="22"/>
          <w:lang w:val="en-US" w:eastAsia="zh-CN"/>
        </w:rPr>
      </w:pPr>
      <w:ins w:id="45" w:author="10343608" w:date="2023-10-10T15:04:17Z">
        <w:r>
          <w:rPr>
            <w:rFonts w:hint="eastAsia"/>
            <w:sz w:val="22"/>
            <w:szCs w:val="22"/>
            <w:lang w:val="en-US" w:eastAsia="zh-CN"/>
          </w:rPr>
          <w:t>R</w:t>
        </w:r>
      </w:ins>
      <w:ins w:id="46" w:author="10343608" w:date="2023-10-10T15:04:18Z">
        <w:r>
          <w:rPr>
            <w:rFonts w:hint="eastAsia"/>
            <w:sz w:val="22"/>
            <w:szCs w:val="22"/>
            <w:lang w:val="en-US" w:eastAsia="zh-CN"/>
          </w:rPr>
          <w:t>3:</w:t>
        </w:r>
      </w:ins>
      <w:ins w:id="47" w:author="10343608" w:date="2023-10-10T15:04:19Z">
        <w:r>
          <w:rPr>
            <w:rFonts w:hint="eastAsia"/>
            <w:sz w:val="22"/>
            <w:szCs w:val="22"/>
            <w:lang w:val="en-US" w:eastAsia="zh-CN"/>
          </w:rPr>
          <w:t xml:space="preserve"> upda</w:t>
        </w:r>
      </w:ins>
      <w:ins w:id="48" w:author="10343608" w:date="2023-10-10T15:04:20Z">
        <w:r>
          <w:rPr>
            <w:rFonts w:hint="eastAsia"/>
            <w:sz w:val="22"/>
            <w:szCs w:val="22"/>
            <w:lang w:val="en-US" w:eastAsia="zh-CN"/>
          </w:rPr>
          <w:t xml:space="preserve">te </w:t>
        </w:r>
      </w:ins>
      <w:ins w:id="49" w:author="10343608" w:date="2023-10-10T15:04:21Z">
        <w:r>
          <w:rPr>
            <w:rFonts w:hint="eastAsia"/>
            <w:sz w:val="22"/>
            <w:szCs w:val="22"/>
            <w:lang w:val="en-US" w:eastAsia="zh-CN"/>
          </w:rPr>
          <w:t xml:space="preserve">the </w:t>
        </w:r>
      </w:ins>
      <w:ins w:id="50" w:author="10343608" w:date="2023-10-10T15:04:22Z">
        <w:r>
          <w:rPr>
            <w:rFonts w:hint="eastAsia"/>
            <w:sz w:val="22"/>
            <w:szCs w:val="22"/>
            <w:lang w:val="en-US" w:eastAsia="zh-CN"/>
          </w:rPr>
          <w:t>r</w:t>
        </w:r>
      </w:ins>
      <w:ins w:id="51" w:author="10343608" w:date="2023-10-10T15:04:23Z">
        <w:r>
          <w:rPr>
            <w:rFonts w:hint="eastAsia"/>
            <w:sz w:val="22"/>
            <w:szCs w:val="22"/>
            <w:lang w:val="en-US" w:eastAsia="zh-CN"/>
          </w:rPr>
          <w:t>esolutio</w:t>
        </w:r>
      </w:ins>
      <w:ins w:id="52" w:author="10343608" w:date="2023-10-10T15:04:24Z">
        <w:r>
          <w:rPr>
            <w:rFonts w:hint="eastAsia"/>
            <w:sz w:val="22"/>
            <w:szCs w:val="22"/>
            <w:lang w:val="en-US" w:eastAsia="zh-CN"/>
          </w:rPr>
          <w:t>n for</w:t>
        </w:r>
      </w:ins>
      <w:ins w:id="53" w:author="10343608" w:date="2023-10-10T15:04:25Z">
        <w:r>
          <w:rPr>
            <w:rFonts w:hint="eastAsia"/>
            <w:sz w:val="22"/>
            <w:szCs w:val="22"/>
            <w:lang w:val="en-US" w:eastAsia="zh-CN"/>
          </w:rPr>
          <w:t xml:space="preserve"> CID</w:t>
        </w:r>
      </w:ins>
      <w:ins w:id="54" w:author="10343608" w:date="2023-10-10T15:04:26Z">
        <w:r>
          <w:rPr>
            <w:rFonts w:hint="eastAsia"/>
            <w:sz w:val="22"/>
            <w:szCs w:val="22"/>
            <w:lang w:val="en-US" w:eastAsia="zh-CN"/>
          </w:rPr>
          <w:t>181</w:t>
        </w:r>
      </w:ins>
    </w:p>
    <w:p>
      <w:pPr>
        <w:rPr>
          <w:ins w:id="55" w:author="10343608" w:date="2023-10-31T22:58:53Z"/>
          <w:rFonts w:hint="eastAsia"/>
          <w:sz w:val="22"/>
          <w:szCs w:val="22"/>
          <w:lang w:val="en-US" w:eastAsia="zh-CN"/>
        </w:rPr>
      </w:pPr>
      <w:ins w:id="56" w:author="10343608" w:date="2023-10-25T09:19:56Z">
        <w:r>
          <w:rPr>
            <w:rFonts w:hint="eastAsia"/>
            <w:sz w:val="22"/>
            <w:szCs w:val="22"/>
            <w:lang w:val="en-US" w:eastAsia="zh-CN"/>
          </w:rPr>
          <w:t>R</w:t>
        </w:r>
      </w:ins>
      <w:ins w:id="57" w:author="10343608" w:date="2023-10-25T09:20:26Z">
        <w:r>
          <w:rPr>
            <w:rFonts w:hint="eastAsia"/>
            <w:sz w:val="22"/>
            <w:szCs w:val="22"/>
            <w:lang w:val="en-US" w:eastAsia="zh-CN"/>
          </w:rPr>
          <w:t>4</w:t>
        </w:r>
      </w:ins>
      <w:ins w:id="58" w:author="10343608" w:date="2023-10-25T09:20:29Z">
        <w:r>
          <w:rPr>
            <w:rFonts w:hint="eastAsia"/>
            <w:sz w:val="22"/>
            <w:szCs w:val="22"/>
            <w:lang w:val="en-US" w:eastAsia="zh-CN"/>
          </w:rPr>
          <w:t>:</w:t>
        </w:r>
      </w:ins>
      <w:ins w:id="59" w:author="10343608" w:date="2023-10-25T09:21:18Z">
        <w:r>
          <w:rPr>
            <w:rFonts w:hint="eastAsia"/>
            <w:sz w:val="22"/>
            <w:szCs w:val="22"/>
            <w:lang w:val="en-US" w:eastAsia="zh-CN"/>
          </w:rPr>
          <w:t xml:space="preserve"> </w:t>
        </w:r>
      </w:ins>
      <w:ins w:id="60" w:author="10343608" w:date="2023-10-25T09:21:20Z">
        <w:r>
          <w:rPr>
            <w:rFonts w:hint="eastAsia"/>
            <w:sz w:val="22"/>
            <w:szCs w:val="22"/>
            <w:lang w:val="en-US" w:eastAsia="zh-CN"/>
          </w:rPr>
          <w:t>mi</w:t>
        </w:r>
      </w:ins>
      <w:ins w:id="61" w:author="10343608" w:date="2023-10-25T09:21:21Z">
        <w:r>
          <w:rPr>
            <w:rFonts w:hint="eastAsia"/>
            <w:sz w:val="22"/>
            <w:szCs w:val="22"/>
            <w:lang w:val="en-US" w:eastAsia="zh-CN"/>
          </w:rPr>
          <w:t>nor</w:t>
        </w:r>
      </w:ins>
      <w:ins w:id="62" w:author="10343608" w:date="2023-10-25T09:21:22Z">
        <w:r>
          <w:rPr>
            <w:rFonts w:hint="eastAsia"/>
            <w:sz w:val="22"/>
            <w:szCs w:val="22"/>
            <w:lang w:val="en-US" w:eastAsia="zh-CN"/>
          </w:rPr>
          <w:t xml:space="preserve"> change </w:t>
        </w:r>
      </w:ins>
      <w:ins w:id="63" w:author="10343608" w:date="2023-10-25T09:21:23Z">
        <w:r>
          <w:rPr>
            <w:rFonts w:hint="eastAsia"/>
            <w:sz w:val="22"/>
            <w:szCs w:val="22"/>
            <w:lang w:val="en-US" w:eastAsia="zh-CN"/>
          </w:rPr>
          <w:t>accor</w:t>
        </w:r>
      </w:ins>
      <w:ins w:id="64" w:author="10343608" w:date="2023-10-25T09:21:24Z">
        <w:r>
          <w:rPr>
            <w:rFonts w:hint="eastAsia"/>
            <w:sz w:val="22"/>
            <w:szCs w:val="22"/>
            <w:lang w:val="en-US" w:eastAsia="zh-CN"/>
          </w:rPr>
          <w:t xml:space="preserve">ding </w:t>
        </w:r>
      </w:ins>
      <w:ins w:id="65" w:author="10343608" w:date="2023-10-25T09:21:25Z">
        <w:r>
          <w:rPr>
            <w:rFonts w:hint="eastAsia"/>
            <w:sz w:val="22"/>
            <w:szCs w:val="22"/>
            <w:lang w:val="en-US" w:eastAsia="zh-CN"/>
          </w:rPr>
          <w:t>to the</w:t>
        </w:r>
      </w:ins>
      <w:ins w:id="66" w:author="10343608" w:date="2023-10-25T09:21:26Z">
        <w:r>
          <w:rPr>
            <w:rFonts w:hint="eastAsia"/>
            <w:sz w:val="22"/>
            <w:szCs w:val="22"/>
            <w:lang w:val="en-US" w:eastAsia="zh-CN"/>
          </w:rPr>
          <w:t xml:space="preserve"> </w:t>
        </w:r>
      </w:ins>
      <w:ins w:id="67" w:author="10343608" w:date="2023-10-25T09:21:30Z">
        <w:r>
          <w:rPr>
            <w:rFonts w:hint="eastAsia"/>
            <w:sz w:val="22"/>
            <w:szCs w:val="22"/>
            <w:lang w:val="en-US" w:eastAsia="zh-CN"/>
          </w:rPr>
          <w:t>f</w:t>
        </w:r>
      </w:ins>
      <w:ins w:id="68" w:author="10343608" w:date="2023-10-25T09:21:31Z">
        <w:r>
          <w:rPr>
            <w:rFonts w:hint="eastAsia"/>
            <w:sz w:val="22"/>
            <w:szCs w:val="22"/>
            <w:lang w:val="en-US" w:eastAsia="zh-CN"/>
          </w:rPr>
          <w:t>eed</w:t>
        </w:r>
      </w:ins>
      <w:ins w:id="69" w:author="10343608" w:date="2023-10-25T09:21:32Z">
        <w:r>
          <w:rPr>
            <w:rFonts w:hint="eastAsia"/>
            <w:sz w:val="22"/>
            <w:szCs w:val="22"/>
            <w:lang w:val="en-US" w:eastAsia="zh-CN"/>
          </w:rPr>
          <w:t>back</w:t>
        </w:r>
      </w:ins>
      <w:ins w:id="70" w:author="10343608" w:date="2023-10-25T09:21:42Z">
        <w:r>
          <w:rPr>
            <w:rFonts w:hint="eastAsia"/>
            <w:sz w:val="22"/>
            <w:szCs w:val="22"/>
            <w:lang w:val="en-US" w:eastAsia="zh-CN"/>
          </w:rPr>
          <w:t xml:space="preserve"> during </w:t>
        </w:r>
      </w:ins>
      <w:ins w:id="71" w:author="10343608" w:date="2023-10-25T09:21:43Z">
        <w:r>
          <w:rPr>
            <w:rFonts w:hint="eastAsia"/>
            <w:sz w:val="22"/>
            <w:szCs w:val="22"/>
            <w:lang w:val="en-US" w:eastAsia="zh-CN"/>
          </w:rPr>
          <w:t>the cal</w:t>
        </w:r>
      </w:ins>
      <w:ins w:id="72" w:author="10343608" w:date="2023-10-25T09:21:44Z">
        <w:r>
          <w:rPr>
            <w:rFonts w:hint="eastAsia"/>
            <w:sz w:val="22"/>
            <w:szCs w:val="22"/>
            <w:lang w:val="en-US" w:eastAsia="zh-CN"/>
          </w:rPr>
          <w:t>l in</w:t>
        </w:r>
      </w:ins>
      <w:ins w:id="73" w:author="10343608" w:date="2023-10-25T09:21:45Z">
        <w:r>
          <w:rPr>
            <w:rFonts w:hint="eastAsia"/>
            <w:sz w:val="22"/>
            <w:szCs w:val="22"/>
            <w:lang w:val="en-US" w:eastAsia="zh-CN"/>
          </w:rPr>
          <w:t xml:space="preserve"> </w:t>
        </w:r>
      </w:ins>
      <w:ins w:id="74" w:author="10343608" w:date="2023-10-25T09:21:49Z">
        <w:r>
          <w:rPr>
            <w:rFonts w:hint="eastAsia"/>
            <w:sz w:val="22"/>
            <w:szCs w:val="22"/>
            <w:lang w:val="en-US" w:eastAsia="zh-CN"/>
          </w:rPr>
          <w:t>2</w:t>
        </w:r>
      </w:ins>
      <w:ins w:id="75" w:author="10343608" w:date="2023-10-25T09:22:00Z">
        <w:r>
          <w:rPr>
            <w:rFonts w:hint="eastAsia"/>
            <w:sz w:val="22"/>
            <w:szCs w:val="22"/>
            <w:lang w:val="en-US" w:eastAsia="zh-CN"/>
          </w:rPr>
          <w:t>4</w:t>
        </w:r>
      </w:ins>
      <w:ins w:id="76" w:author="10343608" w:date="2023-10-25T09:21:49Z">
        <w:r>
          <w:rPr>
            <w:rFonts w:hint="eastAsia"/>
            <w:sz w:val="22"/>
            <w:szCs w:val="22"/>
            <w:vertAlign w:val="superscript"/>
            <w:lang w:val="en-US" w:eastAsia="zh-CN"/>
          </w:rPr>
          <w:t>t</w:t>
        </w:r>
      </w:ins>
      <w:ins w:id="77" w:author="10343608" w:date="2023-10-25T09:21:50Z">
        <w:r>
          <w:rPr>
            <w:rFonts w:hint="eastAsia"/>
            <w:sz w:val="22"/>
            <w:szCs w:val="22"/>
            <w:vertAlign w:val="superscript"/>
            <w:lang w:val="en-US" w:eastAsia="zh-CN"/>
          </w:rPr>
          <w:t>h</w:t>
        </w:r>
      </w:ins>
      <w:ins w:id="78" w:author="10343608" w:date="2023-10-25T09:21:50Z">
        <w:r>
          <w:rPr>
            <w:rFonts w:hint="eastAsia"/>
            <w:sz w:val="22"/>
            <w:szCs w:val="22"/>
            <w:lang w:val="en-US" w:eastAsia="zh-CN"/>
          </w:rPr>
          <w:t xml:space="preserve"> </w:t>
        </w:r>
      </w:ins>
      <w:ins w:id="79" w:author="10343608" w:date="2023-10-25T09:21:52Z">
        <w:r>
          <w:rPr>
            <w:rFonts w:hint="eastAsia"/>
            <w:sz w:val="22"/>
            <w:szCs w:val="22"/>
            <w:lang w:val="en-US" w:eastAsia="zh-CN"/>
          </w:rPr>
          <w:t>O</w:t>
        </w:r>
      </w:ins>
      <w:ins w:id="80" w:author="10343608" w:date="2023-10-25T09:21:54Z">
        <w:r>
          <w:rPr>
            <w:rFonts w:hint="eastAsia"/>
            <w:sz w:val="22"/>
            <w:szCs w:val="22"/>
            <w:lang w:val="en-US" w:eastAsia="zh-CN"/>
          </w:rPr>
          <w:t>c</w:t>
        </w:r>
      </w:ins>
      <w:ins w:id="81" w:author="10343608" w:date="2023-10-25T09:21:55Z">
        <w:r>
          <w:rPr>
            <w:rFonts w:hint="eastAsia"/>
            <w:sz w:val="22"/>
            <w:szCs w:val="22"/>
            <w:lang w:val="en-US" w:eastAsia="zh-CN"/>
          </w:rPr>
          <w:t>t.</w:t>
        </w:r>
      </w:ins>
    </w:p>
    <w:p>
      <w:pPr>
        <w:rPr>
          <w:ins w:id="82" w:author="10343608" w:date="2023-11-01T08:27:56Z"/>
          <w:rFonts w:hint="eastAsia"/>
          <w:sz w:val="22"/>
          <w:szCs w:val="22"/>
          <w:lang w:val="en-US" w:eastAsia="zh-CN"/>
        </w:rPr>
      </w:pPr>
      <w:ins w:id="83" w:author="10343608" w:date="2023-10-31T22:58:53Z">
        <w:r>
          <w:rPr>
            <w:rFonts w:hint="eastAsia"/>
            <w:sz w:val="22"/>
            <w:szCs w:val="22"/>
            <w:lang w:val="en-US" w:eastAsia="zh-CN"/>
          </w:rPr>
          <w:t>R</w:t>
        </w:r>
      </w:ins>
      <w:ins w:id="84" w:author="10343608" w:date="2023-10-31T22:58:54Z">
        <w:r>
          <w:rPr>
            <w:rFonts w:hint="eastAsia"/>
            <w:sz w:val="22"/>
            <w:szCs w:val="22"/>
            <w:lang w:val="en-US" w:eastAsia="zh-CN"/>
          </w:rPr>
          <w:t>5</w:t>
        </w:r>
      </w:ins>
      <w:ins w:id="85" w:author="10343608" w:date="2023-10-31T22:58:55Z">
        <w:r>
          <w:rPr>
            <w:rFonts w:hint="eastAsia"/>
            <w:sz w:val="22"/>
            <w:szCs w:val="22"/>
            <w:lang w:val="en-US" w:eastAsia="zh-CN"/>
          </w:rPr>
          <w:t>:</w:t>
        </w:r>
      </w:ins>
      <w:ins w:id="86" w:author="10343608" w:date="2023-10-31T22:58:57Z">
        <w:r>
          <w:rPr>
            <w:rFonts w:hint="eastAsia"/>
            <w:sz w:val="22"/>
            <w:szCs w:val="22"/>
            <w:lang w:val="en-US" w:eastAsia="zh-CN"/>
          </w:rPr>
          <w:t xml:space="preserve"> </w:t>
        </w:r>
      </w:ins>
      <w:ins w:id="87" w:author="10343608" w:date="2023-10-31T22:58:58Z">
        <w:r>
          <w:rPr>
            <w:rFonts w:hint="eastAsia"/>
            <w:sz w:val="22"/>
            <w:szCs w:val="22"/>
            <w:lang w:val="en-US" w:eastAsia="zh-CN"/>
          </w:rPr>
          <w:t>update</w:t>
        </w:r>
      </w:ins>
      <w:ins w:id="88" w:author="10343608" w:date="2023-10-31T22:58:59Z">
        <w:r>
          <w:rPr>
            <w:rFonts w:hint="eastAsia"/>
            <w:sz w:val="22"/>
            <w:szCs w:val="22"/>
            <w:lang w:val="en-US" w:eastAsia="zh-CN"/>
          </w:rPr>
          <w:t xml:space="preserve"> base</w:t>
        </w:r>
      </w:ins>
      <w:ins w:id="89" w:author="10343608" w:date="2023-10-31T22:59:00Z">
        <w:r>
          <w:rPr>
            <w:rFonts w:hint="eastAsia"/>
            <w:sz w:val="22"/>
            <w:szCs w:val="22"/>
            <w:lang w:val="en-US" w:eastAsia="zh-CN"/>
          </w:rPr>
          <w:t xml:space="preserve">d </w:t>
        </w:r>
      </w:ins>
      <w:ins w:id="90" w:author="10343608" w:date="2023-10-31T22:59:01Z">
        <w:r>
          <w:rPr>
            <w:rFonts w:hint="eastAsia"/>
            <w:sz w:val="22"/>
            <w:szCs w:val="22"/>
            <w:lang w:val="en-US" w:eastAsia="zh-CN"/>
          </w:rPr>
          <w:t>on th</w:t>
        </w:r>
      </w:ins>
      <w:ins w:id="91" w:author="10343608" w:date="2023-10-31T22:59:02Z">
        <w:r>
          <w:rPr>
            <w:rFonts w:hint="eastAsia"/>
            <w:sz w:val="22"/>
            <w:szCs w:val="22"/>
            <w:lang w:val="en-US" w:eastAsia="zh-CN"/>
          </w:rPr>
          <w:t xml:space="preserve">e </w:t>
        </w:r>
      </w:ins>
      <w:ins w:id="92" w:author="10343608" w:date="2023-10-31T22:59:10Z">
        <w:r>
          <w:rPr>
            <w:rFonts w:hint="eastAsia"/>
            <w:sz w:val="22"/>
            <w:szCs w:val="22"/>
            <w:lang w:val="en-US" w:eastAsia="zh-CN"/>
          </w:rPr>
          <w:t>comment</w:t>
        </w:r>
      </w:ins>
      <w:ins w:id="93" w:author="10343608" w:date="2023-10-31T22:59:11Z">
        <w:r>
          <w:rPr>
            <w:rFonts w:hint="eastAsia"/>
            <w:sz w:val="22"/>
            <w:szCs w:val="22"/>
            <w:lang w:val="en-US" w:eastAsia="zh-CN"/>
          </w:rPr>
          <w:t xml:space="preserve"> duri</w:t>
        </w:r>
      </w:ins>
      <w:ins w:id="94" w:author="10343608" w:date="2023-10-31T22:59:12Z">
        <w:r>
          <w:rPr>
            <w:rFonts w:hint="eastAsia"/>
            <w:sz w:val="22"/>
            <w:szCs w:val="22"/>
            <w:lang w:val="en-US" w:eastAsia="zh-CN"/>
          </w:rPr>
          <w:t>ng the ca</w:t>
        </w:r>
      </w:ins>
      <w:ins w:id="95" w:author="10343608" w:date="2023-10-31T22:59:13Z">
        <w:r>
          <w:rPr>
            <w:rFonts w:hint="eastAsia"/>
            <w:sz w:val="22"/>
            <w:szCs w:val="22"/>
            <w:lang w:val="en-US" w:eastAsia="zh-CN"/>
          </w:rPr>
          <w:t xml:space="preserve">ll in </w:t>
        </w:r>
      </w:ins>
      <w:ins w:id="96" w:author="10343608" w:date="2023-10-31T22:59:15Z">
        <w:r>
          <w:rPr>
            <w:rFonts w:hint="eastAsia"/>
            <w:sz w:val="22"/>
            <w:szCs w:val="22"/>
            <w:lang w:val="en-US" w:eastAsia="zh-CN"/>
          </w:rPr>
          <w:t>31</w:t>
        </w:r>
      </w:ins>
      <w:ins w:id="97" w:author="10343608" w:date="2023-10-31T22:59:16Z">
        <w:r>
          <w:rPr>
            <w:rFonts w:hint="eastAsia"/>
            <w:sz w:val="22"/>
            <w:szCs w:val="22"/>
            <w:vertAlign w:val="superscript"/>
            <w:lang w:val="en-US" w:eastAsia="zh-CN"/>
          </w:rPr>
          <w:t>st</w:t>
        </w:r>
      </w:ins>
      <w:ins w:id="98" w:author="10343608" w:date="2023-10-31T22:59:16Z">
        <w:r>
          <w:rPr>
            <w:rFonts w:hint="eastAsia"/>
            <w:sz w:val="22"/>
            <w:szCs w:val="22"/>
            <w:lang w:val="en-US" w:eastAsia="zh-CN"/>
          </w:rPr>
          <w:t xml:space="preserve"> </w:t>
        </w:r>
      </w:ins>
      <w:ins w:id="99" w:author="10343608" w:date="2023-10-31T22:59:18Z">
        <w:r>
          <w:rPr>
            <w:rFonts w:hint="eastAsia"/>
            <w:sz w:val="22"/>
            <w:szCs w:val="22"/>
            <w:lang w:val="en-US" w:eastAsia="zh-CN"/>
          </w:rPr>
          <w:t>O</w:t>
        </w:r>
      </w:ins>
      <w:ins w:id="100" w:author="10343608" w:date="2023-10-31T22:59:19Z">
        <w:r>
          <w:rPr>
            <w:rFonts w:hint="eastAsia"/>
            <w:sz w:val="22"/>
            <w:szCs w:val="22"/>
            <w:lang w:val="en-US" w:eastAsia="zh-CN"/>
          </w:rPr>
          <w:t>c</w:t>
        </w:r>
      </w:ins>
      <w:ins w:id="101" w:author="10343608" w:date="2023-10-31T22:59:20Z">
        <w:r>
          <w:rPr>
            <w:rFonts w:hint="eastAsia"/>
            <w:sz w:val="22"/>
            <w:szCs w:val="22"/>
            <w:lang w:val="en-US" w:eastAsia="zh-CN"/>
          </w:rPr>
          <w:t>t.</w:t>
        </w:r>
      </w:ins>
    </w:p>
    <w:p>
      <w:pPr>
        <w:rPr>
          <w:ins w:id="102" w:author="10343608" w:date="2023-11-16T00:34:55Z"/>
          <w:rFonts w:hint="eastAsia"/>
          <w:sz w:val="22"/>
          <w:szCs w:val="22"/>
          <w:lang w:val="en-US" w:eastAsia="zh-CN"/>
        </w:rPr>
      </w:pPr>
      <w:ins w:id="103" w:author="10343608" w:date="2023-11-01T08:27:58Z">
        <w:r>
          <w:rPr>
            <w:rFonts w:hint="eastAsia"/>
            <w:sz w:val="22"/>
            <w:szCs w:val="22"/>
            <w:lang w:val="en-US" w:eastAsia="zh-CN"/>
          </w:rPr>
          <w:t>R</w:t>
        </w:r>
      </w:ins>
      <w:ins w:id="104" w:author="10343608" w:date="2023-11-01T08:27:59Z">
        <w:r>
          <w:rPr>
            <w:rFonts w:hint="eastAsia"/>
            <w:sz w:val="22"/>
            <w:szCs w:val="22"/>
            <w:lang w:val="en-US" w:eastAsia="zh-CN"/>
          </w:rPr>
          <w:t>6</w:t>
        </w:r>
      </w:ins>
      <w:ins w:id="105" w:author="10343608" w:date="2023-11-01T08:28:03Z">
        <w:r>
          <w:rPr>
            <w:rFonts w:hint="eastAsia"/>
            <w:sz w:val="22"/>
            <w:szCs w:val="22"/>
            <w:lang w:val="en-US" w:eastAsia="zh-CN"/>
          </w:rPr>
          <w:t>:</w:t>
        </w:r>
      </w:ins>
      <w:ins w:id="106" w:author="10343608" w:date="2023-11-01T08:28:06Z">
        <w:r>
          <w:rPr>
            <w:rFonts w:hint="eastAsia"/>
            <w:sz w:val="22"/>
            <w:szCs w:val="22"/>
            <w:lang w:val="en-US" w:eastAsia="zh-CN"/>
          </w:rPr>
          <w:t xml:space="preserve"> </w:t>
        </w:r>
      </w:ins>
      <w:ins w:id="107" w:author="10343608" w:date="2023-11-01T08:28:42Z">
        <w:r>
          <w:rPr>
            <w:rFonts w:hint="eastAsia"/>
            <w:sz w:val="22"/>
            <w:szCs w:val="22"/>
            <w:lang w:val="en-US" w:eastAsia="zh-CN"/>
          </w:rPr>
          <w:t>u</w:t>
        </w:r>
      </w:ins>
      <w:ins w:id="108" w:author="10343608" w:date="2023-11-01T08:28:43Z">
        <w:r>
          <w:rPr>
            <w:rFonts w:hint="eastAsia"/>
            <w:sz w:val="22"/>
            <w:szCs w:val="22"/>
            <w:lang w:val="en-US" w:eastAsia="zh-CN"/>
          </w:rPr>
          <w:t>pd</w:t>
        </w:r>
      </w:ins>
      <w:ins w:id="109" w:author="10343608" w:date="2023-11-01T08:28:44Z">
        <w:r>
          <w:rPr>
            <w:rFonts w:hint="eastAsia"/>
            <w:sz w:val="22"/>
            <w:szCs w:val="22"/>
            <w:lang w:val="en-US" w:eastAsia="zh-CN"/>
          </w:rPr>
          <w:t xml:space="preserve">ate </w:t>
        </w:r>
      </w:ins>
      <w:ins w:id="110" w:author="10343608" w:date="2023-11-01T08:29:43Z">
        <w:r>
          <w:rPr>
            <w:rFonts w:hint="eastAsia" w:asciiTheme="minorHAnsi" w:hAnsiTheme="minorHAnsi" w:eastAsiaTheme="minorEastAsia"/>
            <w:sz w:val="22"/>
            <w:szCs w:val="22"/>
            <w:highlight w:val="none"/>
            <w:lang w:val="en-US" w:eastAsia="zh-CN"/>
            <w:rPrChange w:id="111" w:author="10343608" w:date="2023-11-01T08:29:55Z">
              <w:rPr>
                <w:rFonts w:hint="eastAsia" w:ascii="TimesNewRoman" w:hAnsi="TimesNewRoman" w:eastAsia="TimesNewRoman"/>
                <w:sz w:val="20"/>
                <w:szCs w:val="24"/>
                <w:highlight w:val="yellow"/>
                <w:lang w:val="en-US" w:eastAsia="zh-CN"/>
              </w:rPr>
            </w:rPrChange>
          </w:rPr>
          <w:t>Figure 12-0a</w:t>
        </w:r>
      </w:ins>
      <w:ins w:id="112" w:author="10343608" w:date="2023-11-01T08:29:49Z">
        <w:r>
          <w:rPr>
            <w:rFonts w:hint="eastAsia" w:asciiTheme="minorHAnsi" w:hAnsiTheme="minorHAnsi" w:eastAsiaTheme="minorEastAsia"/>
            <w:sz w:val="22"/>
            <w:szCs w:val="22"/>
            <w:highlight w:val="none"/>
            <w:lang w:val="en-US" w:eastAsia="zh-CN"/>
            <w:rPrChange w:id="113" w:author="10343608" w:date="2023-11-01T08:29:55Z">
              <w:rPr>
                <w:rFonts w:hint="eastAsia" w:ascii="TimesNewRoman" w:hAnsi="TimesNewRoman" w:eastAsia="TimesNewRoman"/>
                <w:sz w:val="20"/>
                <w:szCs w:val="24"/>
                <w:highlight w:val="yellow"/>
                <w:lang w:val="en-US" w:eastAsia="zh-CN"/>
              </w:rPr>
            </w:rPrChange>
          </w:rPr>
          <w:t xml:space="preserve"> </w:t>
        </w:r>
      </w:ins>
      <w:ins w:id="114" w:author="10343608" w:date="2023-11-01T08:29:58Z">
        <w:r>
          <w:rPr>
            <w:rFonts w:hint="eastAsia"/>
            <w:sz w:val="22"/>
            <w:szCs w:val="22"/>
            <w:lang w:val="en-US" w:eastAsia="zh-CN"/>
          </w:rPr>
          <w:t xml:space="preserve"> </w:t>
        </w:r>
      </w:ins>
      <w:ins w:id="115" w:author="10343608" w:date="2023-11-01T08:29:11Z">
        <w:r>
          <w:rPr>
            <w:rFonts w:hint="eastAsia"/>
            <w:sz w:val="22"/>
            <w:szCs w:val="22"/>
            <w:lang w:val="en-US" w:eastAsia="zh-CN"/>
          </w:rPr>
          <w:t>pro</w:t>
        </w:r>
      </w:ins>
      <w:ins w:id="116" w:author="10343608" w:date="2023-11-01T08:29:12Z">
        <w:r>
          <w:rPr>
            <w:rFonts w:hint="eastAsia"/>
            <w:sz w:val="22"/>
            <w:szCs w:val="22"/>
            <w:lang w:val="en-US" w:eastAsia="zh-CN"/>
          </w:rPr>
          <w:t>vid</w:t>
        </w:r>
      </w:ins>
      <w:ins w:id="117" w:author="10343608" w:date="2023-11-01T08:29:13Z">
        <w:r>
          <w:rPr>
            <w:rFonts w:hint="eastAsia"/>
            <w:sz w:val="22"/>
            <w:szCs w:val="22"/>
            <w:lang w:val="en-US" w:eastAsia="zh-CN"/>
          </w:rPr>
          <w:t>ed b</w:t>
        </w:r>
      </w:ins>
      <w:ins w:id="118" w:author="10343608" w:date="2023-11-01T08:29:14Z">
        <w:r>
          <w:rPr>
            <w:rFonts w:hint="eastAsia"/>
            <w:sz w:val="22"/>
            <w:szCs w:val="22"/>
            <w:lang w:val="en-US" w:eastAsia="zh-CN"/>
          </w:rPr>
          <w:t>y</w:t>
        </w:r>
      </w:ins>
      <w:ins w:id="119" w:author="10343608" w:date="2023-11-01T08:28:52Z">
        <w:r>
          <w:rPr>
            <w:rFonts w:hint="eastAsia"/>
            <w:sz w:val="22"/>
            <w:szCs w:val="22"/>
            <w:lang w:val="en-US" w:eastAsia="zh-CN"/>
          </w:rPr>
          <w:t xml:space="preserve"> J</w:t>
        </w:r>
      </w:ins>
      <w:ins w:id="120" w:author="10343608" w:date="2023-11-01T08:28:53Z">
        <w:r>
          <w:rPr>
            <w:rFonts w:hint="eastAsia"/>
            <w:sz w:val="22"/>
            <w:szCs w:val="22"/>
            <w:lang w:val="en-US" w:eastAsia="zh-CN"/>
          </w:rPr>
          <w:t>ose</w:t>
        </w:r>
      </w:ins>
      <w:ins w:id="121" w:author="10343608" w:date="2023-11-01T08:30:01Z">
        <w:r>
          <w:rPr>
            <w:rFonts w:hint="eastAsia"/>
            <w:sz w:val="22"/>
            <w:szCs w:val="22"/>
            <w:lang w:val="en-US" w:eastAsia="zh-CN"/>
          </w:rPr>
          <w:t xml:space="preserve"> and </w:t>
        </w:r>
      </w:ins>
      <w:ins w:id="122" w:author="10343608" w:date="2023-11-01T08:50:45Z">
        <w:r>
          <w:rPr>
            <w:rFonts w:hint="eastAsia"/>
            <w:sz w:val="22"/>
            <w:szCs w:val="22"/>
            <w:lang w:val="en-US" w:eastAsia="zh-CN"/>
          </w:rPr>
          <w:t>th</w:t>
        </w:r>
      </w:ins>
      <w:ins w:id="123" w:author="10343608" w:date="2023-11-01T08:50:46Z">
        <w:r>
          <w:rPr>
            <w:rFonts w:hint="eastAsia"/>
            <w:sz w:val="22"/>
            <w:szCs w:val="22"/>
            <w:lang w:val="en-US" w:eastAsia="zh-CN"/>
          </w:rPr>
          <w:t xml:space="preserve">e </w:t>
        </w:r>
      </w:ins>
      <w:ins w:id="124" w:author="10343608" w:date="2023-11-01T08:30:02Z">
        <w:r>
          <w:rPr>
            <w:rFonts w:hint="eastAsia"/>
            <w:sz w:val="22"/>
            <w:szCs w:val="22"/>
            <w:lang w:val="en-US" w:eastAsia="zh-CN"/>
          </w:rPr>
          <w:t>corr</w:t>
        </w:r>
      </w:ins>
      <w:ins w:id="125" w:author="10343608" w:date="2023-11-01T08:30:03Z">
        <w:r>
          <w:rPr>
            <w:rFonts w:hint="eastAsia"/>
            <w:sz w:val="22"/>
            <w:szCs w:val="22"/>
            <w:lang w:val="en-US" w:eastAsia="zh-CN"/>
          </w:rPr>
          <w:t>espon</w:t>
        </w:r>
      </w:ins>
      <w:ins w:id="126" w:author="10343608" w:date="2023-11-01T08:30:04Z">
        <w:r>
          <w:rPr>
            <w:rFonts w:hint="eastAsia"/>
            <w:sz w:val="22"/>
            <w:szCs w:val="22"/>
            <w:lang w:val="en-US" w:eastAsia="zh-CN"/>
          </w:rPr>
          <w:t xml:space="preserve">ding </w:t>
        </w:r>
      </w:ins>
      <w:ins w:id="127" w:author="10343608" w:date="2023-11-01T08:30:06Z">
        <w:r>
          <w:rPr>
            <w:rFonts w:hint="eastAsia"/>
            <w:sz w:val="22"/>
            <w:szCs w:val="22"/>
            <w:lang w:val="en-US" w:eastAsia="zh-CN"/>
          </w:rPr>
          <w:t>resolu</w:t>
        </w:r>
      </w:ins>
      <w:ins w:id="128" w:author="10343608" w:date="2023-11-01T08:30:07Z">
        <w:r>
          <w:rPr>
            <w:rFonts w:hint="eastAsia"/>
            <w:sz w:val="22"/>
            <w:szCs w:val="22"/>
            <w:lang w:val="en-US" w:eastAsia="zh-CN"/>
          </w:rPr>
          <w:t>tion</w:t>
        </w:r>
      </w:ins>
    </w:p>
    <w:p>
      <w:pPr>
        <w:rPr>
          <w:ins w:id="129" w:author="10343608" w:date="2023-11-17T04:06:10Z"/>
          <w:rFonts w:hint="eastAsia"/>
          <w:sz w:val="22"/>
          <w:szCs w:val="22"/>
          <w:lang w:val="en-US" w:eastAsia="zh-CN"/>
        </w:rPr>
      </w:pPr>
      <w:ins w:id="130" w:author="10343608" w:date="2023-11-16T00:34:56Z">
        <w:r>
          <w:rPr>
            <w:rFonts w:hint="eastAsia"/>
            <w:sz w:val="22"/>
            <w:szCs w:val="22"/>
            <w:lang w:val="en-US" w:eastAsia="zh-CN"/>
          </w:rPr>
          <w:t>R</w:t>
        </w:r>
      </w:ins>
      <w:ins w:id="131" w:author="10343608" w:date="2023-11-16T00:34:58Z">
        <w:r>
          <w:rPr>
            <w:rFonts w:hint="eastAsia"/>
            <w:sz w:val="22"/>
            <w:szCs w:val="22"/>
            <w:lang w:val="en-US" w:eastAsia="zh-CN"/>
          </w:rPr>
          <w:t>7:</w:t>
        </w:r>
      </w:ins>
      <w:ins w:id="132" w:author="10343608" w:date="2023-11-16T00:35:00Z">
        <w:r>
          <w:rPr>
            <w:rFonts w:hint="eastAsia"/>
            <w:sz w:val="22"/>
            <w:szCs w:val="22"/>
            <w:lang w:val="en-US" w:eastAsia="zh-CN"/>
          </w:rPr>
          <w:t xml:space="preserve"> </w:t>
        </w:r>
      </w:ins>
      <w:ins w:id="133" w:author="10343608" w:date="2023-11-16T00:35:02Z">
        <w:r>
          <w:rPr>
            <w:rFonts w:hint="eastAsia"/>
            <w:sz w:val="22"/>
            <w:szCs w:val="22"/>
            <w:lang w:val="en-US" w:eastAsia="zh-CN"/>
          </w:rPr>
          <w:t>up</w:t>
        </w:r>
      </w:ins>
      <w:ins w:id="134" w:author="10343608" w:date="2023-11-16T00:35:03Z">
        <w:r>
          <w:rPr>
            <w:rFonts w:hint="eastAsia"/>
            <w:sz w:val="22"/>
            <w:szCs w:val="22"/>
            <w:lang w:val="en-US" w:eastAsia="zh-CN"/>
          </w:rPr>
          <w:t>date</w:t>
        </w:r>
      </w:ins>
      <w:ins w:id="135" w:author="10343608" w:date="2023-11-16T00:35:04Z">
        <w:r>
          <w:rPr>
            <w:rFonts w:hint="eastAsia"/>
            <w:sz w:val="22"/>
            <w:szCs w:val="22"/>
            <w:lang w:val="en-US" w:eastAsia="zh-CN"/>
          </w:rPr>
          <w:t xml:space="preserve"> </w:t>
        </w:r>
      </w:ins>
      <w:ins w:id="136" w:author="10343608" w:date="2023-11-16T00:35:14Z">
        <w:r>
          <w:rPr>
            <w:rFonts w:hint="eastAsia"/>
            <w:sz w:val="22"/>
            <w:szCs w:val="22"/>
            <w:lang w:val="en-US" w:eastAsia="zh-CN"/>
          </w:rPr>
          <w:t>FIgure</w:t>
        </w:r>
      </w:ins>
      <w:ins w:id="137" w:author="10343608" w:date="2023-11-16T00:35:15Z">
        <w:r>
          <w:rPr>
            <w:rFonts w:hint="eastAsia"/>
            <w:sz w:val="22"/>
            <w:szCs w:val="22"/>
            <w:lang w:val="en-US" w:eastAsia="zh-CN"/>
          </w:rPr>
          <w:t xml:space="preserve"> </w:t>
        </w:r>
      </w:ins>
      <w:ins w:id="138" w:author="10343608" w:date="2023-11-16T00:35:16Z">
        <w:r>
          <w:rPr>
            <w:rFonts w:hint="eastAsia"/>
            <w:sz w:val="22"/>
            <w:szCs w:val="22"/>
            <w:lang w:val="en-US" w:eastAsia="zh-CN"/>
          </w:rPr>
          <w:t>12-</w:t>
        </w:r>
      </w:ins>
      <w:ins w:id="139" w:author="10343608" w:date="2023-11-16T00:35:17Z">
        <w:r>
          <w:rPr>
            <w:rFonts w:hint="eastAsia"/>
            <w:sz w:val="22"/>
            <w:szCs w:val="22"/>
            <w:lang w:val="en-US" w:eastAsia="zh-CN"/>
          </w:rPr>
          <w:t>0</w:t>
        </w:r>
      </w:ins>
      <w:ins w:id="140" w:author="10343608" w:date="2023-11-16T00:35:18Z">
        <w:r>
          <w:rPr>
            <w:rFonts w:hint="eastAsia"/>
            <w:sz w:val="22"/>
            <w:szCs w:val="22"/>
            <w:lang w:val="en-US" w:eastAsia="zh-CN"/>
          </w:rPr>
          <w:t>a</w:t>
        </w:r>
      </w:ins>
      <w:ins w:id="141" w:author="10343608" w:date="2023-11-16T00:35:19Z">
        <w:r>
          <w:rPr>
            <w:rFonts w:hint="eastAsia"/>
            <w:sz w:val="22"/>
            <w:szCs w:val="22"/>
            <w:lang w:val="en-US" w:eastAsia="zh-CN"/>
          </w:rPr>
          <w:t xml:space="preserve"> </w:t>
        </w:r>
      </w:ins>
      <w:ins w:id="142" w:author="10343608" w:date="2023-11-16T00:35:20Z">
        <w:r>
          <w:rPr>
            <w:rFonts w:hint="eastAsia"/>
            <w:sz w:val="22"/>
            <w:szCs w:val="22"/>
            <w:lang w:val="en-US" w:eastAsia="zh-CN"/>
          </w:rPr>
          <w:t xml:space="preserve">and </w:t>
        </w:r>
      </w:ins>
      <w:ins w:id="143" w:author="10343608" w:date="2023-11-16T00:35:28Z">
        <w:r>
          <w:rPr>
            <w:rFonts w:hint="eastAsia"/>
            <w:sz w:val="22"/>
            <w:szCs w:val="22"/>
            <w:lang w:val="en-US" w:eastAsia="zh-CN"/>
          </w:rPr>
          <w:t>o</w:t>
        </w:r>
      </w:ins>
      <w:ins w:id="144" w:author="10343608" w:date="2023-11-16T00:35:29Z">
        <w:r>
          <w:rPr>
            <w:rFonts w:hint="eastAsia"/>
            <w:sz w:val="22"/>
            <w:szCs w:val="22"/>
            <w:lang w:val="en-US" w:eastAsia="zh-CN"/>
          </w:rPr>
          <w:t>ther</w:t>
        </w:r>
      </w:ins>
      <w:ins w:id="145" w:author="10343608" w:date="2023-11-16T00:35:30Z">
        <w:r>
          <w:rPr>
            <w:rFonts w:hint="eastAsia"/>
            <w:sz w:val="22"/>
            <w:szCs w:val="22"/>
            <w:lang w:val="en-US" w:eastAsia="zh-CN"/>
          </w:rPr>
          <w:t xml:space="preserve"> </w:t>
        </w:r>
      </w:ins>
      <w:ins w:id="146" w:author="10343608" w:date="2023-11-16T00:35:31Z">
        <w:r>
          <w:rPr>
            <w:rFonts w:hint="eastAsia"/>
            <w:sz w:val="22"/>
            <w:szCs w:val="22"/>
            <w:lang w:val="en-US" w:eastAsia="zh-CN"/>
          </w:rPr>
          <w:t>commen</w:t>
        </w:r>
      </w:ins>
      <w:ins w:id="147" w:author="10343608" w:date="2023-11-16T00:35:32Z">
        <w:r>
          <w:rPr>
            <w:rFonts w:hint="eastAsia"/>
            <w:sz w:val="22"/>
            <w:szCs w:val="22"/>
            <w:lang w:val="en-US" w:eastAsia="zh-CN"/>
          </w:rPr>
          <w:t xml:space="preserve">t </w:t>
        </w:r>
      </w:ins>
      <w:ins w:id="148" w:author="10343608" w:date="2023-11-16T00:36:38Z">
        <w:r>
          <w:rPr>
            <w:rFonts w:hint="eastAsia"/>
            <w:sz w:val="22"/>
            <w:szCs w:val="22"/>
            <w:lang w:val="en-US" w:eastAsia="zh-CN"/>
          </w:rPr>
          <w:t>resolution</w:t>
        </w:r>
      </w:ins>
      <w:ins w:id="149" w:author="10343608" w:date="2023-11-16T00:35:35Z">
        <w:r>
          <w:rPr>
            <w:rFonts w:hint="eastAsia"/>
            <w:sz w:val="22"/>
            <w:szCs w:val="22"/>
            <w:lang w:val="en-US" w:eastAsia="zh-CN"/>
          </w:rPr>
          <w:t xml:space="preserve"> </w:t>
        </w:r>
      </w:ins>
      <w:ins w:id="150" w:author="10343608" w:date="2023-11-16T00:35:39Z">
        <w:r>
          <w:rPr>
            <w:rFonts w:hint="eastAsia"/>
            <w:sz w:val="22"/>
            <w:szCs w:val="22"/>
            <w:lang w:val="en-US" w:eastAsia="zh-CN"/>
          </w:rPr>
          <w:t xml:space="preserve"> duri</w:t>
        </w:r>
      </w:ins>
      <w:ins w:id="151" w:author="10343608" w:date="2023-11-16T00:35:40Z">
        <w:r>
          <w:rPr>
            <w:rFonts w:hint="eastAsia"/>
            <w:sz w:val="22"/>
            <w:szCs w:val="22"/>
            <w:lang w:val="en-US" w:eastAsia="zh-CN"/>
          </w:rPr>
          <w:t xml:space="preserve">ng the </w:t>
        </w:r>
      </w:ins>
      <w:ins w:id="152" w:author="10343608" w:date="2023-11-16T00:35:41Z">
        <w:r>
          <w:rPr>
            <w:rFonts w:hint="eastAsia"/>
            <w:sz w:val="22"/>
            <w:szCs w:val="22"/>
            <w:lang w:val="en-US" w:eastAsia="zh-CN"/>
          </w:rPr>
          <w:t>call</w:t>
        </w:r>
      </w:ins>
      <w:ins w:id="153" w:author="10343608" w:date="2023-11-16T00:35:42Z">
        <w:r>
          <w:rPr>
            <w:rFonts w:hint="eastAsia"/>
            <w:sz w:val="22"/>
            <w:szCs w:val="22"/>
            <w:lang w:val="en-US" w:eastAsia="zh-CN"/>
          </w:rPr>
          <w:t xml:space="preserve"> in</w:t>
        </w:r>
      </w:ins>
      <w:ins w:id="154" w:author="10343608" w:date="2023-11-16T00:35:44Z">
        <w:r>
          <w:rPr>
            <w:rFonts w:hint="eastAsia"/>
            <w:sz w:val="22"/>
            <w:szCs w:val="22"/>
            <w:lang w:val="en-US" w:eastAsia="zh-CN"/>
          </w:rPr>
          <w:t xml:space="preserve"> </w:t>
        </w:r>
      </w:ins>
      <w:ins w:id="155" w:author="10343608" w:date="2023-11-16T00:35:53Z">
        <w:r>
          <w:rPr>
            <w:rFonts w:hint="eastAsia"/>
            <w:sz w:val="22"/>
            <w:szCs w:val="22"/>
            <w:lang w:val="en-US" w:eastAsia="zh-CN"/>
          </w:rPr>
          <w:t>16</w:t>
        </w:r>
      </w:ins>
      <w:ins w:id="156" w:author="10343608" w:date="2023-11-16T00:35:54Z">
        <w:r>
          <w:rPr>
            <w:rFonts w:hint="eastAsia"/>
            <w:sz w:val="22"/>
            <w:szCs w:val="22"/>
            <w:vertAlign w:val="superscript"/>
            <w:lang w:val="en-US" w:eastAsia="zh-CN"/>
          </w:rPr>
          <w:t>th</w:t>
        </w:r>
      </w:ins>
      <w:ins w:id="157" w:author="10343608" w:date="2023-11-16T00:35:55Z">
        <w:r>
          <w:rPr>
            <w:rFonts w:hint="eastAsia"/>
            <w:sz w:val="22"/>
            <w:szCs w:val="22"/>
            <w:lang w:val="en-US" w:eastAsia="zh-CN"/>
          </w:rPr>
          <w:t xml:space="preserve"> </w:t>
        </w:r>
      </w:ins>
      <w:ins w:id="158" w:author="10343608" w:date="2023-11-16T00:36:03Z">
        <w:r>
          <w:rPr>
            <w:rFonts w:hint="eastAsia"/>
            <w:sz w:val="22"/>
            <w:szCs w:val="22"/>
            <w:lang w:val="en-US" w:eastAsia="zh-CN"/>
          </w:rPr>
          <w:t>N</w:t>
        </w:r>
      </w:ins>
      <w:ins w:id="159" w:author="10343608" w:date="2023-11-16T00:36:04Z">
        <w:r>
          <w:rPr>
            <w:rFonts w:hint="eastAsia"/>
            <w:sz w:val="22"/>
            <w:szCs w:val="22"/>
            <w:lang w:val="en-US" w:eastAsia="zh-CN"/>
          </w:rPr>
          <w:t>o</w:t>
        </w:r>
      </w:ins>
      <w:ins w:id="160" w:author="10343608" w:date="2023-11-16T00:36:05Z">
        <w:r>
          <w:rPr>
            <w:rFonts w:hint="eastAsia"/>
            <w:sz w:val="22"/>
            <w:szCs w:val="22"/>
            <w:lang w:val="en-US" w:eastAsia="zh-CN"/>
          </w:rPr>
          <w:t>v</w:t>
        </w:r>
      </w:ins>
      <w:ins w:id="161" w:author="10343608" w:date="2023-11-16T00:36:06Z">
        <w:r>
          <w:rPr>
            <w:rFonts w:hint="eastAsia"/>
            <w:sz w:val="22"/>
            <w:szCs w:val="22"/>
            <w:lang w:val="en-US" w:eastAsia="zh-CN"/>
          </w:rPr>
          <w:t>.</w:t>
        </w:r>
      </w:ins>
    </w:p>
    <w:p>
      <w:pPr>
        <w:rPr>
          <w:rFonts w:hint="default"/>
          <w:sz w:val="22"/>
          <w:szCs w:val="22"/>
          <w:lang w:val="en-US" w:eastAsia="zh-CN"/>
        </w:rPr>
      </w:pPr>
      <w:ins w:id="162" w:author="10343608" w:date="2023-11-17T04:06:10Z">
        <w:r>
          <w:rPr>
            <w:rFonts w:hint="eastAsia"/>
            <w:sz w:val="22"/>
            <w:szCs w:val="22"/>
            <w:lang w:val="en-US" w:eastAsia="zh-CN"/>
          </w:rPr>
          <w:t>R</w:t>
        </w:r>
      </w:ins>
      <w:ins w:id="163" w:author="10343608" w:date="2023-11-17T04:06:11Z">
        <w:r>
          <w:rPr>
            <w:rFonts w:hint="eastAsia"/>
            <w:sz w:val="22"/>
            <w:szCs w:val="22"/>
            <w:lang w:val="en-US" w:eastAsia="zh-CN"/>
          </w:rPr>
          <w:t>8</w:t>
        </w:r>
      </w:ins>
      <w:ins w:id="164" w:author="10343608" w:date="2023-11-17T04:06:12Z">
        <w:r>
          <w:rPr>
            <w:rFonts w:hint="eastAsia"/>
            <w:sz w:val="22"/>
            <w:szCs w:val="22"/>
            <w:lang w:val="en-US" w:eastAsia="zh-CN"/>
          </w:rPr>
          <w:t>:</w:t>
        </w:r>
      </w:ins>
      <w:ins w:id="165" w:author="10343608" w:date="2023-11-17T04:06:13Z">
        <w:r>
          <w:rPr>
            <w:rFonts w:hint="eastAsia"/>
            <w:sz w:val="22"/>
            <w:szCs w:val="22"/>
            <w:lang w:val="en-US" w:eastAsia="zh-CN"/>
          </w:rPr>
          <w:t xml:space="preserve"> </w:t>
        </w:r>
      </w:ins>
      <w:ins w:id="166" w:author="10343608" w:date="2023-11-17T04:06:15Z">
        <w:r>
          <w:rPr>
            <w:rFonts w:hint="eastAsia"/>
            <w:sz w:val="22"/>
            <w:szCs w:val="22"/>
            <w:lang w:val="en-US" w:eastAsia="zh-CN"/>
          </w:rPr>
          <w:t>updat</w:t>
        </w:r>
      </w:ins>
      <w:ins w:id="167" w:author="10343608" w:date="2023-11-17T04:06:16Z">
        <w:r>
          <w:rPr>
            <w:rFonts w:hint="eastAsia"/>
            <w:sz w:val="22"/>
            <w:szCs w:val="22"/>
            <w:lang w:val="en-US" w:eastAsia="zh-CN"/>
          </w:rPr>
          <w:t>e on</w:t>
        </w:r>
      </w:ins>
      <w:ins w:id="168" w:author="10343608" w:date="2023-11-17T04:06:17Z">
        <w:r>
          <w:rPr>
            <w:rFonts w:hint="eastAsia"/>
            <w:sz w:val="22"/>
            <w:szCs w:val="22"/>
            <w:lang w:val="en-US" w:eastAsia="zh-CN"/>
          </w:rPr>
          <w:t xml:space="preserve"> CID</w:t>
        </w:r>
      </w:ins>
      <w:ins w:id="169" w:author="10343608" w:date="2023-11-17T04:06:34Z">
        <w:r>
          <w:rPr>
            <w:rFonts w:hint="eastAsia"/>
            <w:sz w:val="22"/>
            <w:szCs w:val="22"/>
            <w:lang w:val="en-US" w:eastAsia="zh-CN"/>
          </w:rPr>
          <w:t>227</w:t>
        </w:r>
      </w:ins>
      <w:ins w:id="170" w:author="10343608" w:date="2023-11-17T04:06:36Z">
        <w:r>
          <w:rPr>
            <w:rFonts w:hint="eastAsia"/>
            <w:sz w:val="22"/>
            <w:szCs w:val="22"/>
            <w:lang w:val="en-US" w:eastAsia="zh-CN"/>
          </w:rPr>
          <w:t xml:space="preserve"> </w:t>
        </w:r>
      </w:ins>
      <w:ins w:id="171" w:author="10343608" w:date="2023-11-17T04:06:39Z">
        <w:r>
          <w:rPr>
            <w:rFonts w:hint="eastAsia"/>
            <w:sz w:val="22"/>
            <w:szCs w:val="22"/>
            <w:lang w:val="en-US" w:eastAsia="zh-CN"/>
          </w:rPr>
          <w:t>a</w:t>
        </w:r>
      </w:ins>
      <w:ins w:id="172" w:author="10343608" w:date="2023-11-17T04:06:41Z">
        <w:r>
          <w:rPr>
            <w:rFonts w:hint="eastAsia"/>
            <w:sz w:val="22"/>
            <w:szCs w:val="22"/>
            <w:lang w:val="en-US" w:eastAsia="zh-CN"/>
          </w:rPr>
          <w:t>cco</w:t>
        </w:r>
      </w:ins>
      <w:ins w:id="173" w:author="10343608" w:date="2023-11-17T04:06:42Z">
        <w:r>
          <w:rPr>
            <w:rFonts w:hint="eastAsia"/>
            <w:sz w:val="22"/>
            <w:szCs w:val="22"/>
            <w:lang w:val="en-US" w:eastAsia="zh-CN"/>
          </w:rPr>
          <w:t xml:space="preserve">rding </w:t>
        </w:r>
      </w:ins>
      <w:ins w:id="174" w:author="10343608" w:date="2023-11-17T04:06:43Z">
        <w:r>
          <w:rPr>
            <w:rFonts w:hint="eastAsia"/>
            <w:sz w:val="22"/>
            <w:szCs w:val="22"/>
            <w:lang w:val="en-US" w:eastAsia="zh-CN"/>
          </w:rPr>
          <w:t>to</w:t>
        </w:r>
      </w:ins>
      <w:ins w:id="175" w:author="10343608" w:date="2023-11-17T04:06:44Z">
        <w:r>
          <w:rPr>
            <w:rFonts w:hint="eastAsia"/>
            <w:sz w:val="22"/>
            <w:szCs w:val="22"/>
            <w:lang w:val="en-US" w:eastAsia="zh-CN"/>
          </w:rPr>
          <w:t xml:space="preserve"> the </w:t>
        </w:r>
      </w:ins>
      <w:ins w:id="176" w:author="10343608" w:date="2023-11-17T04:06:45Z">
        <w:r>
          <w:rPr>
            <w:rFonts w:hint="eastAsia"/>
            <w:sz w:val="22"/>
            <w:szCs w:val="22"/>
            <w:lang w:val="en-US" w:eastAsia="zh-CN"/>
          </w:rPr>
          <w:t>comment</w:t>
        </w:r>
      </w:ins>
      <w:ins w:id="177" w:author="10343608" w:date="2023-11-17T04:06:46Z">
        <w:r>
          <w:rPr>
            <w:rFonts w:hint="eastAsia"/>
            <w:sz w:val="22"/>
            <w:szCs w:val="22"/>
            <w:lang w:val="en-US" w:eastAsia="zh-CN"/>
          </w:rPr>
          <w:t xml:space="preserve"> </w:t>
        </w:r>
      </w:ins>
      <w:ins w:id="178" w:author="10343608" w:date="2023-11-17T04:06:47Z">
        <w:r>
          <w:rPr>
            <w:rFonts w:hint="eastAsia"/>
            <w:sz w:val="22"/>
            <w:szCs w:val="22"/>
            <w:lang w:val="en-US" w:eastAsia="zh-CN"/>
          </w:rPr>
          <w:t>during t</w:t>
        </w:r>
      </w:ins>
      <w:ins w:id="179" w:author="10343608" w:date="2023-11-17T04:06:48Z">
        <w:r>
          <w:rPr>
            <w:rFonts w:hint="eastAsia"/>
            <w:sz w:val="22"/>
            <w:szCs w:val="22"/>
            <w:lang w:val="en-US" w:eastAsia="zh-CN"/>
          </w:rPr>
          <w:t>he c</w:t>
        </w:r>
      </w:ins>
      <w:ins w:id="180" w:author="10343608" w:date="2023-11-17T04:06:49Z">
        <w:r>
          <w:rPr>
            <w:rFonts w:hint="eastAsia"/>
            <w:sz w:val="22"/>
            <w:szCs w:val="22"/>
            <w:lang w:val="en-US" w:eastAsia="zh-CN"/>
          </w:rPr>
          <w:t>all in</w:t>
        </w:r>
      </w:ins>
      <w:ins w:id="181" w:author="10343608" w:date="2023-11-17T04:06:50Z">
        <w:r>
          <w:rPr>
            <w:rFonts w:hint="eastAsia"/>
            <w:sz w:val="22"/>
            <w:szCs w:val="22"/>
            <w:lang w:val="en-US" w:eastAsia="zh-CN"/>
          </w:rPr>
          <w:t>17</w:t>
        </w:r>
      </w:ins>
      <w:ins w:id="182" w:author="10343608" w:date="2023-11-17T04:06:51Z">
        <w:r>
          <w:rPr>
            <w:rFonts w:hint="eastAsia"/>
            <w:sz w:val="22"/>
            <w:szCs w:val="22"/>
            <w:lang w:val="en-US" w:eastAsia="zh-CN"/>
          </w:rPr>
          <w:t xml:space="preserve">th </w:t>
        </w:r>
      </w:ins>
      <w:ins w:id="183" w:author="10343608" w:date="2023-11-17T04:06:52Z">
        <w:r>
          <w:rPr>
            <w:rFonts w:hint="eastAsia"/>
            <w:sz w:val="22"/>
            <w:szCs w:val="22"/>
            <w:lang w:val="en-US" w:eastAsia="zh-CN"/>
          </w:rPr>
          <w:t>No</w:t>
        </w:r>
      </w:ins>
      <w:ins w:id="184" w:author="10343608" w:date="2023-11-17T04:06:53Z">
        <w:r>
          <w:rPr>
            <w:rFonts w:hint="eastAsia"/>
            <w:sz w:val="22"/>
            <w:szCs w:val="22"/>
            <w:lang w:val="en-US" w:eastAsia="zh-CN"/>
          </w:rPr>
          <w:t>v.</w:t>
        </w:r>
      </w:ins>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8"/>
        <w:tblW w:w="1047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6"/>
        <w:gridCol w:w="1406"/>
        <w:gridCol w:w="1817"/>
        <w:gridCol w:w="2872"/>
        <w:gridCol w:w="3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140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ind w:left="0" w:leftChars="0" w:firstLine="0" w:firstLineChars="0"/>
              <w:rPr>
                <w:rFonts w:hint="default" w:eastAsia="宋体"/>
                <w:b/>
                <w:bCs/>
                <w:sz w:val="22"/>
                <w:szCs w:val="22"/>
                <w:lang w:val="en-US" w:eastAsia="zh-CN"/>
              </w:rPr>
            </w:pPr>
            <w:r>
              <w:rPr>
                <w:rFonts w:hint="eastAsia" w:eastAsia="宋体"/>
                <w:b/>
                <w:bCs/>
                <w:sz w:val="22"/>
                <w:szCs w:val="22"/>
                <w:lang w:val="en-US" w:eastAsia="zh-CN"/>
              </w:rPr>
              <w:t>Page/line</w:t>
            </w:r>
          </w:p>
        </w:tc>
        <w:tc>
          <w:tcPr>
            <w:tcW w:w="1817"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872"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highlight w:val="green"/>
                <w:u w:val="none"/>
                <w:lang w:val="en-US" w:eastAsia="zh-CN" w:bidi="ar-SA"/>
                <w:rPrChange w:id="185" w:author="10343608" w:date="2023-10-24T23:18:38Z">
                  <w:rPr>
                    <w:rFonts w:hint="default" w:ascii="等线" w:hAnsi="等线" w:eastAsia="等线" w:cs="等线"/>
                    <w:i w:val="0"/>
                    <w:iCs w:val="0"/>
                    <w:color w:val="000000"/>
                    <w:kern w:val="2"/>
                    <w:sz w:val="22"/>
                    <w:szCs w:val="22"/>
                    <w:u w:val="none"/>
                    <w:lang w:val="en-US" w:eastAsia="zh-CN" w:bidi="ar-SA"/>
                  </w:rPr>
                </w:rPrChange>
              </w:rPr>
            </w:pPr>
            <w:bookmarkStart w:id="0" w:name="OLE_LINK1" w:colFirst="0" w:colLast="0"/>
            <w:r>
              <w:rPr>
                <w:rFonts w:hint="eastAsia" w:ascii="等线" w:hAnsi="等线" w:eastAsia="等线" w:cs="等线"/>
                <w:i w:val="0"/>
                <w:iCs w:val="0"/>
                <w:color w:val="000000"/>
                <w:kern w:val="0"/>
                <w:sz w:val="22"/>
                <w:szCs w:val="22"/>
                <w:highlight w:val="green"/>
                <w:u w:val="none"/>
                <w:lang w:val="en-US" w:eastAsia="zh-CN" w:bidi="ar"/>
                <w:rPrChange w:id="186" w:author="10343608" w:date="2023-10-24T23:18:38Z">
                  <w:rPr>
                    <w:rFonts w:hint="eastAsia" w:ascii="等线" w:hAnsi="等线" w:eastAsia="等线" w:cs="等线"/>
                    <w:i w:val="0"/>
                    <w:iCs w:val="0"/>
                    <w:color w:val="000000"/>
                    <w:kern w:val="0"/>
                    <w:sz w:val="22"/>
                    <w:szCs w:val="22"/>
                    <w:u w:val="none"/>
                    <w:lang w:val="en-US" w:eastAsia="zh-CN" w:bidi="ar"/>
                  </w:rPr>
                </w:rPrChange>
              </w:rPr>
              <w:t>12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highlight w:val="green"/>
                <w:u w:val="none"/>
                <w:lang w:val="en-US" w:eastAsia="zh-CN" w:bidi="ar"/>
                <w:rPrChange w:id="187" w:author="10343608" w:date="2023-10-24T23:18:38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188" w:author="10343608" w:date="2023-10-24T23:18:38Z">
                  <w:rPr>
                    <w:rFonts w:hint="eastAsia" w:ascii="等线" w:hAnsi="等线" w:eastAsia="等线" w:cs="等线"/>
                    <w:i w:val="0"/>
                    <w:iCs w:val="0"/>
                    <w:color w:val="000000"/>
                    <w:kern w:val="0"/>
                    <w:sz w:val="22"/>
                    <w:szCs w:val="22"/>
                    <w:u w:val="none"/>
                    <w:lang w:val="en-US" w:eastAsia="zh-CN" w:bidi="ar"/>
                  </w:rPr>
                </w:rPrChange>
              </w:rPr>
              <w:t>30/40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Change w:id="189" w:author="10343608" w:date="2023-10-24T23:18:38Z">
                  <w:rPr>
                    <w:rFonts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Change w:id="190" w:author="10343608" w:date="2023-10-24T23:18:38Z">
                  <w:rPr>
                    <w:rFonts w:hint="eastAsia" w:ascii="等线" w:hAnsi="等线" w:eastAsia="等线" w:cs="等线"/>
                    <w:i w:val="0"/>
                    <w:iCs w:val="0"/>
                    <w:color w:val="000000"/>
                    <w:kern w:val="0"/>
                    <w:sz w:val="22"/>
                    <w:szCs w:val="22"/>
                    <w:u w:val="none"/>
                    <w:lang w:val="en-US" w:eastAsia="zh-CN" w:bidi="ar"/>
                  </w:rPr>
                </w:rPrChange>
              </w:rPr>
              <w:t>Clause 12.2.11 claims 'Exchanges of the device ID are protected from third parties'. However, if AEAD cipher mode for FILS is not used, message 2 of the 4 way handshake is not encrypted. Similar issue in the first PASN frame if PASN is used.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Change w:id="191" w:author="10343608" w:date="2023-10-24T23:18:38Z">
                  <w:rPr>
                    <w:rFonts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Change w:id="192" w:author="10343608" w:date="2023-10-24T23:18:38Z">
                  <w:rPr>
                    <w:rFonts w:hint="eastAsia" w:ascii="等线" w:hAnsi="等线" w:eastAsia="等线" w:cs="等线"/>
                    <w:i w:val="0"/>
                    <w:iCs w:val="0"/>
                    <w:color w:val="000000"/>
                    <w:kern w:val="0"/>
                    <w:sz w:val="22"/>
                    <w:szCs w:val="22"/>
                    <w:u w:val="none"/>
                    <w:lang w:val="en-US" w:eastAsia="zh-CN" w:bidi="ar"/>
                  </w:rPr>
                </w:rPrChange>
              </w:rPr>
              <w:t>AP maintains a X509 public key certificate.</w:t>
            </w:r>
            <w:r>
              <w:rPr>
                <w:rFonts w:hint="eastAsia" w:ascii="等线" w:hAnsi="等线" w:eastAsia="等线" w:cs="等线"/>
                <w:i w:val="0"/>
                <w:iCs w:val="0"/>
                <w:color w:val="000000"/>
                <w:kern w:val="0"/>
                <w:sz w:val="22"/>
                <w:szCs w:val="22"/>
                <w:highlight w:val="green"/>
                <w:u w:val="none"/>
                <w:lang w:val="en-US" w:eastAsia="zh-CN" w:bidi="ar"/>
                <w:rPrChange w:id="193" w:author="10343608" w:date="2023-10-24T23:18:38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194" w:author="10343608" w:date="2023-10-24T23:18:38Z">
                  <w:rPr>
                    <w:rFonts w:hint="eastAsia" w:ascii="等线" w:hAnsi="等线" w:eastAsia="等线" w:cs="等线"/>
                    <w:i w:val="0"/>
                    <w:iCs w:val="0"/>
                    <w:color w:val="000000"/>
                    <w:kern w:val="0"/>
                    <w:sz w:val="22"/>
                    <w:szCs w:val="22"/>
                    <w:u w:val="none"/>
                    <w:lang w:val="en-US" w:eastAsia="zh-CN" w:bidi="ar"/>
                  </w:rPr>
                </w:rPrChange>
              </w:rPr>
              <w:t>Non-AP STA requests the AP's public key before authentication.</w:t>
            </w:r>
            <w:r>
              <w:rPr>
                <w:rFonts w:hint="eastAsia" w:ascii="等线" w:hAnsi="等线" w:eastAsia="等线" w:cs="等线"/>
                <w:i w:val="0"/>
                <w:iCs w:val="0"/>
                <w:color w:val="000000"/>
                <w:kern w:val="0"/>
                <w:sz w:val="22"/>
                <w:szCs w:val="22"/>
                <w:highlight w:val="green"/>
                <w:u w:val="none"/>
                <w:lang w:val="en-US" w:eastAsia="zh-CN" w:bidi="ar"/>
                <w:rPrChange w:id="195" w:author="10343608" w:date="2023-10-24T23:18:38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196" w:author="10343608" w:date="2023-10-24T23:18:38Z">
                  <w:rPr>
                    <w:rFonts w:hint="eastAsia" w:ascii="等线" w:hAnsi="等线" w:eastAsia="等线" w:cs="等线"/>
                    <w:i w:val="0"/>
                    <w:iCs w:val="0"/>
                    <w:color w:val="000000"/>
                    <w:kern w:val="0"/>
                    <w:sz w:val="22"/>
                    <w:szCs w:val="22"/>
                    <w:u w:val="none"/>
                    <w:lang w:val="en-US" w:eastAsia="zh-CN" w:bidi="ar"/>
                  </w:rPr>
                </w:rPrChange>
              </w:rPr>
              <w:t>Non-AP STA uses the AP's public key to encrypt the device ID in msg 2 of the 4-way and the first PASN frame.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highlight w:val="green"/>
                <w:lang w:val="en-US" w:eastAsia="zh-CN"/>
                <w:rPrChange w:id="197" w:author="10343608" w:date="2023-10-24T23:18:38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198" w:author="10343608" w:date="2023-10-24T23:18:38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eastAsia" w:ascii="Arial,Bold" w:hAnsi="Arial,Bold" w:eastAsia="Arial,Bold"/>
                <w:b w:val="0"/>
                <w:bCs/>
                <w:sz w:val="20"/>
                <w:szCs w:val="24"/>
                <w:highlight w:val="green"/>
                <w:lang w:val="en-US" w:eastAsia="zh-CN"/>
                <w:rPrChange w:id="199" w:author="10343608" w:date="2023-10-24T23:18:38Z">
                  <w:rPr>
                    <w:rFonts w:hint="eastAsia" w:ascii="Arial,Bold" w:hAnsi="Arial,Bold" w:eastAsia="Arial,Bold"/>
                    <w:b w:val="0"/>
                    <w:bCs/>
                    <w:sz w:val="20"/>
                    <w:szCs w:val="24"/>
                    <w:lang w:val="en-US" w:eastAsia="zh-CN"/>
                  </w:rPr>
                </w:rPrChange>
              </w:rPr>
            </w:pPr>
            <w:r>
              <w:rPr>
                <w:rFonts w:hint="eastAsia" w:ascii="Arial,Bold" w:hAnsi="Arial,Bold" w:eastAsia="Arial,Bold"/>
                <w:b w:val="0"/>
                <w:bCs/>
                <w:sz w:val="20"/>
                <w:szCs w:val="24"/>
                <w:highlight w:val="green"/>
                <w:lang w:val="en-US" w:eastAsia="zh-CN"/>
                <w:rPrChange w:id="200" w:author="10343608" w:date="2023-10-24T23:18:38Z">
                  <w:rPr>
                    <w:rFonts w:hint="eastAsia" w:ascii="Arial,Bold" w:hAnsi="Arial,Bold" w:eastAsia="Arial,Bold"/>
                    <w:b w:val="0"/>
                    <w:bCs/>
                    <w:sz w:val="20"/>
                    <w:szCs w:val="24"/>
                    <w:lang w:val="en-US" w:eastAsia="zh-CN"/>
                  </w:rPr>
                </w:rPrChange>
              </w:rPr>
              <w:t xml:space="preserve">For </w:t>
            </w:r>
            <w:r>
              <w:rPr>
                <w:rFonts w:hint="eastAsia" w:ascii="Arial,Bold" w:hAnsi="Arial,Bold" w:eastAsia="Arial,Bold"/>
                <w:b w:val="0"/>
                <w:bCs/>
                <w:sz w:val="20"/>
                <w:szCs w:val="24"/>
                <w:highlight w:val="green"/>
                <w:rPrChange w:id="201" w:author="10343608" w:date="2023-10-24T23:18:38Z">
                  <w:rPr>
                    <w:rFonts w:hint="eastAsia" w:ascii="Arial,Bold" w:hAnsi="Arial,Bold" w:eastAsia="Arial,Bold"/>
                    <w:b w:val="0"/>
                    <w:bCs/>
                    <w:sz w:val="20"/>
                    <w:szCs w:val="24"/>
                  </w:rPr>
                </w:rPrChange>
              </w:rPr>
              <w:t>4-way handshake message 2</w:t>
            </w:r>
            <w:r>
              <w:rPr>
                <w:rFonts w:hint="eastAsia" w:ascii="Arial,Bold" w:hAnsi="Arial,Bold" w:eastAsia="Arial,Bold"/>
                <w:b w:val="0"/>
                <w:bCs/>
                <w:sz w:val="20"/>
                <w:szCs w:val="24"/>
                <w:highlight w:val="green"/>
                <w:lang w:val="en-US" w:eastAsia="zh-CN"/>
                <w:rPrChange w:id="202" w:author="10343608" w:date="2023-10-24T23:18:38Z">
                  <w:rPr>
                    <w:rFonts w:hint="eastAsia" w:ascii="Arial,Bold" w:hAnsi="Arial,Bold" w:eastAsia="Arial,Bold"/>
                    <w:b w:val="0"/>
                    <w:bCs/>
                    <w:sz w:val="20"/>
                    <w:szCs w:val="24"/>
                    <w:lang w:val="en-US" w:eastAsia="zh-CN"/>
                  </w:rPr>
                </w:rPrChange>
              </w:rPr>
              <w:t xml:space="preserve">, it has a sentence to say </w:t>
            </w:r>
            <w:r>
              <w:rPr>
                <w:rFonts w:hint="default" w:ascii="Arial,Bold" w:hAnsi="Arial,Bold" w:eastAsia="Arial,Bold"/>
                <w:b w:val="0"/>
                <w:bCs/>
                <w:sz w:val="20"/>
                <w:szCs w:val="24"/>
                <w:highlight w:val="green"/>
                <w:lang w:val="en-US" w:eastAsia="zh-CN"/>
                <w:rPrChange w:id="203" w:author="10343608" w:date="2023-10-24T23:18:38Z">
                  <w:rPr>
                    <w:rFonts w:hint="default" w:ascii="Arial,Bold" w:hAnsi="Arial,Bold" w:eastAsia="Arial,Bold"/>
                    <w:b w:val="0"/>
                    <w:bCs/>
                    <w:sz w:val="20"/>
                    <w:szCs w:val="24"/>
                    <w:lang w:val="en-US" w:eastAsia="zh-CN"/>
                  </w:rPr>
                </w:rPrChange>
              </w:rPr>
              <w:t>“</w:t>
            </w:r>
            <w:r>
              <w:rPr>
                <w:rFonts w:hint="eastAsia" w:ascii="TimesNewRoman" w:hAnsi="TimesNewRoman" w:eastAsia="TimesNewRoman"/>
                <w:sz w:val="20"/>
                <w:szCs w:val="24"/>
                <w:highlight w:val="green"/>
                <w:rPrChange w:id="204" w:author="10343608" w:date="2023-10-24T23:18:38Z">
                  <w:rPr>
                    <w:rFonts w:hint="eastAsia" w:ascii="TimesNewRoman" w:hAnsi="TimesNewRoman" w:eastAsia="TimesNewRoman"/>
                    <w:sz w:val="20"/>
                    <w:szCs w:val="24"/>
                  </w:rPr>
                </w:rPrChange>
              </w:rPr>
              <w:t>Encrypted Key Data = 1 when using an AEAD cipher or if the Device ID KDE is included</w:t>
            </w:r>
            <w:r>
              <w:rPr>
                <w:rFonts w:hint="default" w:ascii="Arial,Bold" w:hAnsi="Arial,Bold" w:eastAsia="Arial,Bold"/>
                <w:b w:val="0"/>
                <w:bCs/>
                <w:sz w:val="20"/>
                <w:szCs w:val="24"/>
                <w:highlight w:val="green"/>
                <w:lang w:val="en-US" w:eastAsia="zh-CN"/>
                <w:rPrChange w:id="205" w:author="10343608" w:date="2023-10-24T23:18:38Z">
                  <w:rPr>
                    <w:rFonts w:hint="default" w:ascii="Arial,Bold" w:hAnsi="Arial,Bold" w:eastAsia="Arial,Bold"/>
                    <w:b w:val="0"/>
                    <w:bCs/>
                    <w:sz w:val="20"/>
                    <w:szCs w:val="24"/>
                    <w:lang w:val="en-US" w:eastAsia="zh-CN"/>
                  </w:rPr>
                </w:rPrChange>
              </w:rPr>
              <w:t>”</w:t>
            </w:r>
            <w:r>
              <w:rPr>
                <w:rFonts w:hint="eastAsia" w:ascii="Arial,Bold" w:hAnsi="Arial,Bold" w:eastAsia="Arial,Bold"/>
                <w:b w:val="0"/>
                <w:bCs/>
                <w:sz w:val="20"/>
                <w:szCs w:val="24"/>
                <w:highlight w:val="green"/>
                <w:lang w:val="en-US" w:eastAsia="zh-CN"/>
                <w:rPrChange w:id="206" w:author="10343608" w:date="2023-10-24T23:18:38Z">
                  <w:rPr>
                    <w:rFonts w:hint="eastAsia" w:ascii="Arial,Bold" w:hAnsi="Arial,Bold" w:eastAsia="Arial,Bold"/>
                    <w:b w:val="0"/>
                    <w:bCs/>
                    <w:sz w:val="20"/>
                    <w:szCs w:val="24"/>
                    <w:lang w:val="en-US" w:eastAsia="zh-CN"/>
                  </w:rPr>
                </w:rPrChange>
              </w:rPr>
              <w:t>in 11bh draft0.1,but such sentence is missing in 11bh draft1.0, add it back to address such bug.</w:t>
            </w:r>
          </w:p>
          <w:p>
            <w:pPr>
              <w:widowControl w:val="0"/>
              <w:autoSpaceDE w:val="0"/>
              <w:autoSpaceDN w:val="0"/>
              <w:adjustRightInd w:val="0"/>
              <w:rPr>
                <w:rFonts w:hint="eastAsia" w:ascii="Arial,Bold" w:hAnsi="Arial,Bold" w:eastAsia="Arial,Bold"/>
                <w:b w:val="0"/>
                <w:bCs/>
                <w:sz w:val="20"/>
                <w:szCs w:val="24"/>
                <w:highlight w:val="green"/>
                <w:lang w:val="en-US" w:eastAsia="zh-CN"/>
                <w:rPrChange w:id="207" w:author="10343608" w:date="2023-10-24T23:18:38Z">
                  <w:rPr>
                    <w:rFonts w:hint="eastAsia" w:ascii="Arial,Bold" w:hAnsi="Arial,Bold" w:eastAsia="Arial,Bold"/>
                    <w:b w:val="0"/>
                    <w:bCs/>
                    <w:sz w:val="20"/>
                    <w:szCs w:val="24"/>
                    <w:lang w:val="en-US" w:eastAsia="zh-CN"/>
                  </w:rPr>
                </w:rPrChange>
              </w:rPr>
            </w:pPr>
            <w:r>
              <w:rPr>
                <w:rFonts w:hint="eastAsia" w:ascii="Arial,Bold" w:hAnsi="Arial,Bold" w:eastAsia="Arial,Bold"/>
                <w:b w:val="0"/>
                <w:bCs/>
                <w:sz w:val="20"/>
                <w:szCs w:val="24"/>
                <w:highlight w:val="green"/>
                <w:lang w:val="en-US" w:eastAsia="zh-CN"/>
                <w:rPrChange w:id="208" w:author="10343608" w:date="2023-10-24T23:18:38Z">
                  <w:rPr>
                    <w:rFonts w:hint="eastAsia" w:ascii="Arial,Bold" w:hAnsi="Arial,Bold" w:eastAsia="Arial,Bold"/>
                    <w:b w:val="0"/>
                    <w:bCs/>
                    <w:sz w:val="20"/>
                    <w:szCs w:val="24"/>
                    <w:lang w:val="en-US" w:eastAsia="zh-CN"/>
                  </w:rPr>
                </w:rPrChange>
              </w:rPr>
              <w:t>For first PASN frame,the security rely on device ID</w:t>
            </w:r>
            <w:ins w:id="209" w:author="10343608" w:date="2023-10-24T23:14:56Z">
              <w:r>
                <w:rPr>
                  <w:rFonts w:hint="eastAsia" w:ascii="Arial,Bold" w:hAnsi="Arial,Bold" w:eastAsia="Arial,Bold"/>
                  <w:b w:val="0"/>
                  <w:bCs/>
                  <w:sz w:val="20"/>
                  <w:szCs w:val="24"/>
                  <w:highlight w:val="green"/>
                  <w:lang w:val="en-US" w:eastAsia="zh-CN"/>
                  <w:rPrChange w:id="210" w:author="10343608" w:date="2023-10-24T23:18:38Z">
                    <w:rPr>
                      <w:rFonts w:hint="eastAsia" w:ascii="Arial,Bold" w:hAnsi="Arial,Bold" w:eastAsia="Arial,Bold"/>
                      <w:b w:val="0"/>
                      <w:bCs/>
                      <w:sz w:val="20"/>
                      <w:szCs w:val="24"/>
                      <w:lang w:val="en-US" w:eastAsia="zh-CN"/>
                    </w:rPr>
                  </w:rPrChange>
                </w:rPr>
                <w:t xml:space="preserve"> that</w:t>
              </w:r>
            </w:ins>
            <w:r>
              <w:rPr>
                <w:rFonts w:hint="eastAsia" w:ascii="Arial,Bold" w:hAnsi="Arial,Bold" w:eastAsia="Arial,Bold"/>
                <w:b w:val="0"/>
                <w:bCs/>
                <w:sz w:val="20"/>
                <w:szCs w:val="24"/>
                <w:highlight w:val="green"/>
                <w:lang w:val="en-US" w:eastAsia="zh-CN"/>
                <w:rPrChange w:id="211" w:author="10343608" w:date="2023-10-24T23:18:38Z">
                  <w:rPr>
                    <w:rFonts w:hint="eastAsia" w:ascii="Arial,Bold" w:hAnsi="Arial,Bold" w:eastAsia="Arial,Bold"/>
                    <w:b w:val="0"/>
                    <w:bCs/>
                    <w:sz w:val="20"/>
                    <w:szCs w:val="24"/>
                    <w:lang w:val="en-US" w:eastAsia="zh-CN"/>
                  </w:rPr>
                </w:rPrChange>
              </w:rPr>
              <w:t xml:space="preserve"> is different each time as the first PASN is not encrypted.</w:t>
            </w:r>
          </w:p>
          <w:p>
            <w:pPr>
              <w:widowControl w:val="0"/>
              <w:autoSpaceDE w:val="0"/>
              <w:autoSpaceDN w:val="0"/>
              <w:adjustRightInd w:val="0"/>
              <w:rPr>
                <w:rFonts w:hint="eastAsia" w:ascii="Arial,Bold" w:hAnsi="Arial,Bold" w:eastAsia="Arial,Bold"/>
                <w:b w:val="0"/>
                <w:bCs/>
                <w:sz w:val="20"/>
                <w:szCs w:val="24"/>
                <w:highlight w:val="green"/>
                <w:lang w:val="en-US" w:eastAsia="zh-CN"/>
                <w:rPrChange w:id="212" w:author="10343608" w:date="2023-10-24T23:18:38Z">
                  <w:rPr>
                    <w:rFonts w:hint="eastAsia" w:ascii="Arial,Bold" w:hAnsi="Arial,Bold" w:eastAsia="Arial,Bold"/>
                    <w:b w:val="0"/>
                    <w:bCs/>
                    <w:sz w:val="20"/>
                    <w:szCs w:val="24"/>
                    <w:lang w:val="en-US" w:eastAsia="zh-CN"/>
                  </w:rPr>
                </w:rPrChange>
              </w:rPr>
            </w:pPr>
          </w:p>
          <w:p>
            <w:pPr>
              <w:widowControl w:val="0"/>
              <w:autoSpaceDE w:val="0"/>
              <w:autoSpaceDN w:val="0"/>
              <w:adjustRightInd w:val="0"/>
              <w:rPr>
                <w:rFonts w:hint="default" w:ascii="Arial,Bold" w:hAnsi="Arial,Bold" w:eastAsia="Arial,Bold"/>
                <w:b w:val="0"/>
                <w:bCs/>
                <w:sz w:val="20"/>
                <w:szCs w:val="24"/>
                <w:highlight w:val="green"/>
                <w:lang w:val="en-US" w:eastAsia="zh-CN"/>
                <w:rPrChange w:id="213" w:author="10343608" w:date="2023-10-24T23:18:38Z">
                  <w:rPr>
                    <w:rFonts w:hint="default" w:ascii="Arial,Bold" w:hAnsi="Arial,Bold" w:eastAsia="Arial,Bold"/>
                    <w:b w:val="0"/>
                    <w:bCs/>
                    <w:sz w:val="20"/>
                    <w:szCs w:val="24"/>
                    <w:lang w:val="en-US" w:eastAsia="zh-CN"/>
                  </w:rPr>
                </w:rPrChange>
              </w:rPr>
            </w:pPr>
            <w:del w:id="214" w:author="10343608" w:date="2023-09-14T00:33:59Z">
              <w:r>
                <w:rPr>
                  <w:rFonts w:hint="eastAsia" w:ascii="Calibri" w:hAnsi="Calibri" w:cs="Calibri"/>
                  <w:color w:val="000000"/>
                  <w:sz w:val="21"/>
                  <w:szCs w:val="21"/>
                  <w:highlight w:val="green"/>
                  <w:lang w:val="en-US" w:eastAsia="zh-CN"/>
                  <w:rPrChange w:id="215" w:author="10343608" w:date="2023-10-24T23:18:38Z">
                    <w:rPr>
                      <w:rFonts w:hint="eastAsia" w:ascii="Calibri" w:hAnsi="Calibri" w:cs="Calibri"/>
                      <w:color w:val="000000"/>
                      <w:sz w:val="21"/>
                      <w:szCs w:val="21"/>
                      <w:lang w:val="en-US" w:eastAsia="zh-CN"/>
                    </w:rPr>
                  </w:rPrChange>
                </w:rPr>
                <w:delText>TGbh editor: please incorporate the proposed change label with</w:delText>
              </w:r>
            </w:del>
            <w:ins w:id="216" w:author="10343608" w:date="2023-09-14T00:33:59Z">
              <w:r>
                <w:rPr>
                  <w:rFonts w:hint="eastAsia" w:ascii="Calibri" w:hAnsi="Calibri" w:cs="Calibri"/>
                  <w:color w:val="000000"/>
                  <w:sz w:val="21"/>
                  <w:szCs w:val="21"/>
                  <w:highlight w:val="green"/>
                  <w:lang w:val="en-US" w:eastAsia="zh-CN"/>
                  <w:rPrChange w:id="217" w:author="10343608" w:date="2023-10-24T23:18:38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218" w:author="10343608" w:date="2023-10-24T23:18:38Z">
                  <w:rPr>
                    <w:rFonts w:hint="eastAsia" w:ascii="Calibri" w:hAnsi="Calibri" w:cs="Calibri"/>
                    <w:color w:val="000000"/>
                    <w:sz w:val="21"/>
                    <w:szCs w:val="21"/>
                    <w:lang w:val="en-US" w:eastAsia="zh-CN"/>
                  </w:rPr>
                </w:rPrChange>
              </w:rPr>
              <w:t xml:space="preserve"> CID12 in </w:t>
            </w:r>
            <w:del w:id="219" w:author="10343608" w:date="2023-09-11T20:45:21Z">
              <w:bookmarkStart w:id="1" w:name="OLE_LINK7"/>
              <w:r>
                <w:rPr>
                  <w:rFonts w:hint="eastAsia" w:ascii="Calibri" w:hAnsi="Calibri" w:cs="Calibri"/>
                  <w:color w:val="000000"/>
                  <w:sz w:val="21"/>
                  <w:szCs w:val="21"/>
                  <w:highlight w:val="green"/>
                  <w:lang w:val="en-US" w:eastAsia="zh-CN"/>
                  <w:rPrChange w:id="220" w:author="10343608" w:date="2023-10-24T23:18:38Z">
                    <w:rPr>
                      <w:rFonts w:hint="eastAsia" w:ascii="Calibri" w:hAnsi="Calibri" w:cs="Calibri"/>
                      <w:color w:val="000000"/>
                      <w:sz w:val="21"/>
                      <w:szCs w:val="21"/>
                      <w:lang w:val="en-US" w:eastAsia="zh-CN"/>
                    </w:rPr>
                  </w:rPrChange>
                </w:rPr>
                <w:delText>1353r0</w:delText>
              </w:r>
              <w:bookmarkEnd w:id="1"/>
            </w:del>
            <w:r>
              <w:rPr>
                <w:rFonts w:hint="eastAsia" w:ascii="Calibri" w:hAnsi="Calibri" w:cs="Calibri"/>
                <w:color w:val="000000"/>
                <w:sz w:val="21"/>
                <w:szCs w:val="21"/>
                <w:highlight w:val="green"/>
                <w:lang w:val="en-US" w:eastAsia="zh-CN"/>
              </w:rPr>
              <w:t>1353r4</w:t>
            </w:r>
            <w:r>
              <w:rPr>
                <w:rFonts w:hint="eastAsia" w:ascii="Calibri" w:hAnsi="Calibri" w:cs="Calibri"/>
                <w:color w:val="000000"/>
                <w:sz w:val="21"/>
                <w:szCs w:val="21"/>
                <w:highlight w:val="green"/>
                <w:lang w:val="en-US" w:eastAsia="zh-CN"/>
                <w:rPrChange w:id="221" w:author="10343608" w:date="2023-10-24T23:18:38Z">
                  <w:rPr>
                    <w:rFonts w:hint="eastAsia" w:ascii="Calibri" w:hAnsi="Calibri" w:cs="Calibri"/>
                    <w:color w:val="000000"/>
                    <w:sz w:val="21"/>
                    <w:szCs w:val="21"/>
                    <w:lang w:val="en-US" w:eastAsia="zh-CN"/>
                  </w:rPr>
                </w:rPrChang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Change w:id="222" w:author="10343608" w:date="2023-10-24T23:30:2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2"/>
                <w:sz w:val="22"/>
                <w:szCs w:val="22"/>
                <w:highlight w:val="green"/>
                <w:u w:val="none"/>
                <w:lang w:val="en-US" w:eastAsia="zh-CN" w:bidi="ar-SA"/>
                <w:rPrChange w:id="223" w:author="10343608" w:date="2023-10-24T23:30:17Z">
                  <w:rPr>
                    <w:rFonts w:hint="eastAsia" w:ascii="等线" w:hAnsi="等线" w:eastAsia="等线" w:cs="等线"/>
                    <w:i w:val="0"/>
                    <w:iCs w:val="0"/>
                    <w:color w:val="000000"/>
                    <w:kern w:val="2"/>
                    <w:sz w:val="22"/>
                    <w:szCs w:val="22"/>
                    <w:u w:val="none"/>
                    <w:lang w:val="en-US" w:eastAsia="zh-CN" w:bidi="ar-SA"/>
                  </w:rPr>
                </w:rPrChange>
              </w:rPr>
              <w:t>97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24" w:author="10343608" w:date="2023-10-24T23:30:2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2"/>
                <w:sz w:val="22"/>
                <w:szCs w:val="22"/>
                <w:highlight w:val="green"/>
                <w:u w:val="none"/>
                <w:lang w:val="en-US" w:eastAsia="zh-CN" w:bidi="ar-SA"/>
                <w:rPrChange w:id="225" w:author="10343608" w:date="2023-10-24T23:30:21Z">
                  <w:rPr>
                    <w:rFonts w:hint="eastAsia" w:ascii="等线" w:hAnsi="等线" w:eastAsia="等线" w:cs="等线"/>
                    <w:i w:val="0"/>
                    <w:iCs w:val="0"/>
                    <w:color w:val="000000"/>
                    <w:kern w:val="2"/>
                    <w:sz w:val="22"/>
                    <w:szCs w:val="22"/>
                    <w:u w:val="none"/>
                    <w:lang w:val="en-US" w:eastAsia="zh-CN" w:bidi="ar-SA"/>
                  </w:rPr>
                </w:rPrChange>
              </w:rPr>
              <w:t>32/32-35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26" w:author="10343608" w:date="2023-10-24T23:30:2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27" w:author="10343608" w:date="2023-10-24T23:30:21Z">
                  <w:rPr>
                    <w:rFonts w:hint="eastAsia" w:ascii="等线" w:hAnsi="等线" w:eastAsia="等线" w:cs="等线"/>
                    <w:i w:val="0"/>
                    <w:iCs w:val="0"/>
                    <w:color w:val="000000"/>
                    <w:kern w:val="0"/>
                    <w:sz w:val="22"/>
                    <w:szCs w:val="22"/>
                    <w:u w:val="none"/>
                    <w:lang w:val="en-US" w:eastAsia="zh-CN" w:bidi="ar"/>
                  </w:rPr>
                </w:rPrChange>
              </w:rPr>
              <w:t>This statement is useless from a security point of view: "For the purposes of creating a Device ID without exposing the underlying device identification, the procedure in Annex AD, or any procedure (including nothing, if appropriate), can optionally be used by the AP to keep the Device ID content private ("opaque") from third parties." How can nothing be done while achieving the goal of not exposing the underlying device identification? You can do anything or nothing? This is not right.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28" w:author="10343608" w:date="2023-10-24T23:30:21Z">
                  <w:rPr>
                    <w:rFonts w:hint="eastAsia" w:ascii="等线" w:hAnsi="等线" w:eastAsia="等线" w:cs="等线"/>
                    <w:i w:val="0"/>
                    <w:iCs w:val="0"/>
                    <w:color w:val="000000"/>
                    <w:kern w:val="0"/>
                    <w:sz w:val="22"/>
                    <w:szCs w:val="22"/>
                    <w:u w:val="none"/>
                    <w:lang w:val="en-US" w:eastAsia="zh-CN" w:bidi="ar"/>
                  </w:rPr>
                </w:rPrChange>
              </w:rPr>
            </w:pPr>
            <w:r>
              <w:commentReference w:id="0"/>
            </w:r>
            <w:r>
              <w:rPr>
                <w:rFonts w:hint="eastAsia" w:ascii="等线" w:hAnsi="等线" w:eastAsia="等线" w:cs="等线"/>
                <w:i w:val="0"/>
                <w:iCs w:val="0"/>
                <w:color w:val="000000"/>
                <w:kern w:val="0"/>
                <w:sz w:val="22"/>
                <w:szCs w:val="22"/>
                <w:highlight w:val="green"/>
                <w:u w:val="none"/>
                <w:lang w:val="en-US" w:eastAsia="zh-CN" w:bidi="ar"/>
                <w:rPrChange w:id="229" w:author="10343608" w:date="2023-10-24T23:30:21Z">
                  <w:rPr>
                    <w:rFonts w:hint="eastAsia" w:ascii="等线" w:hAnsi="等线" w:eastAsia="等线" w:cs="等线"/>
                    <w:i w:val="0"/>
                    <w:iCs w:val="0"/>
                    <w:color w:val="000000"/>
                    <w:kern w:val="0"/>
                    <w:sz w:val="22"/>
                    <w:szCs w:val="22"/>
                    <w:u w:val="none"/>
                    <w:lang w:val="en-US" w:eastAsia="zh-CN" w:bidi="ar"/>
                  </w:rPr>
                </w:rPrChange>
              </w:rPr>
              <w:t>Enu</w:t>
            </w:r>
            <w:r>
              <w:rPr>
                <w:rFonts w:hint="eastAsia" w:ascii="等线" w:hAnsi="等线" w:eastAsia="等线" w:cs="等线"/>
                <w:i w:val="0"/>
                <w:iCs w:val="0"/>
                <w:color w:val="000000"/>
                <w:kern w:val="0"/>
                <w:sz w:val="22"/>
                <w:szCs w:val="22"/>
                <w:highlight w:val="green"/>
                <w:u w:val="none"/>
                <w:lang w:val="en-US" w:eastAsia="zh-CN" w:bidi="ar"/>
                <w:rPrChange w:id="230" w:author="10343608" w:date="2023-10-24T23:30:21Z">
                  <w:rPr>
                    <w:rFonts w:hint="eastAsia" w:ascii="等线" w:hAnsi="等线" w:eastAsia="等线" w:cs="等线"/>
                    <w:i w:val="0"/>
                    <w:iCs w:val="0"/>
                    <w:color w:val="000000"/>
                    <w:kern w:val="0"/>
                    <w:sz w:val="22"/>
                    <w:szCs w:val="22"/>
                    <w:u w:val="none"/>
                    <w:lang w:val="en-US" w:eastAsia="zh-CN" w:bidi="ar"/>
                  </w:rPr>
                </w:rPrChange>
              </w:rPr>
              <w:t>merate a list of security features that a compliant implementation MUST abide by in order to use device id. The text in AD.1 would be a good start.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highlight w:val="green"/>
                <w:lang w:val="en-US" w:eastAsia="zh-CN"/>
                <w:rPrChange w:id="231" w:author="10343608" w:date="2023-10-24T23:30:21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32" w:author="10343608" w:date="2023-10-24T23:30:21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default" w:ascii="Calibri" w:hAnsi="Calibri" w:cs="Calibri"/>
                <w:color w:val="000000"/>
                <w:sz w:val="22"/>
                <w:szCs w:val="22"/>
                <w:highlight w:val="green"/>
                <w:lang w:val="en-US" w:eastAsia="zh-CN"/>
                <w:rPrChange w:id="233" w:author="10343608" w:date="2023-10-24T23:30:21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1"/>
                <w:szCs w:val="21"/>
                <w:highlight w:val="green"/>
                <w:lang w:val="en-US" w:eastAsia="zh-CN"/>
                <w:rPrChange w:id="234" w:author="10343608" w:date="2023-10-24T23:30:21Z">
                  <w:rPr>
                    <w:rFonts w:hint="default" w:ascii="Calibri" w:hAnsi="Calibri" w:cs="Calibri"/>
                    <w:color w:val="000000"/>
                    <w:sz w:val="21"/>
                    <w:szCs w:val="21"/>
                    <w:lang w:val="en-US" w:eastAsia="zh-CN"/>
                  </w:rPr>
                </w:rPrChange>
              </w:rPr>
            </w:pPr>
            <w:del w:id="235" w:author="10343608" w:date="2023-10-25T09:22:22Z">
              <w:r>
                <w:rPr>
                  <w:rFonts w:hint="default" w:ascii="Calibri" w:hAnsi="Calibri" w:cs="Calibri"/>
                  <w:color w:val="000000"/>
                  <w:sz w:val="21"/>
                  <w:szCs w:val="21"/>
                  <w:highlight w:val="green"/>
                  <w:lang w:val="en-US" w:eastAsia="zh-CN"/>
                  <w:rPrChange w:id="236" w:author="10343608" w:date="2023-10-24T23:30:21Z">
                    <w:rPr>
                      <w:rFonts w:hint="eastAsia" w:ascii="Calibri" w:hAnsi="Calibri" w:cs="Calibri"/>
                      <w:color w:val="000000"/>
                      <w:sz w:val="21"/>
                      <w:szCs w:val="21"/>
                      <w:lang w:val="en-US" w:eastAsia="zh-CN"/>
                    </w:rPr>
                  </w:rPrChange>
                </w:rPr>
                <w:delText xml:space="preserve">Delete </w:delText>
              </w:r>
            </w:del>
            <w:r>
              <w:rPr>
                <w:rFonts w:hint="eastAsia" w:ascii="Calibri" w:hAnsi="Calibri" w:cs="Calibri"/>
                <w:color w:val="000000"/>
                <w:sz w:val="21"/>
                <w:szCs w:val="21"/>
                <w:highlight w:val="green"/>
                <w:lang w:val="en-US" w:eastAsia="zh-CN"/>
              </w:rPr>
              <w:t xml:space="preserve">change </w:t>
            </w:r>
            <w:r>
              <w:rPr>
                <w:rFonts w:hint="default" w:ascii="Calibri" w:hAnsi="Calibri" w:cs="Calibri"/>
                <w:color w:val="000000"/>
                <w:sz w:val="21"/>
                <w:szCs w:val="21"/>
                <w:highlight w:val="green"/>
                <w:lang w:val="en-US" w:eastAsia="zh-CN"/>
                <w:rPrChange w:id="237" w:author="10343608" w:date="2023-10-24T23:30:21Z">
                  <w:rPr>
                    <w:rFonts w:hint="default" w:ascii="Calibri" w:hAnsi="Calibri" w:cs="Calibri"/>
                    <w:color w:val="000000"/>
                    <w:sz w:val="21"/>
                    <w:szCs w:val="21"/>
                    <w:lang w:val="en-US" w:eastAsia="zh-CN"/>
                  </w:rPr>
                </w:rPrChange>
              </w:rPr>
              <w:t>“</w:t>
            </w:r>
            <w:r>
              <w:rPr>
                <w:rFonts w:hint="eastAsia" w:ascii="Calibri" w:hAnsi="Calibri" w:cs="Calibri"/>
                <w:color w:val="000000"/>
                <w:sz w:val="21"/>
                <w:szCs w:val="21"/>
                <w:highlight w:val="green"/>
                <w:lang w:val="en-US" w:eastAsia="zh-CN"/>
                <w:rPrChange w:id="238" w:author="10343608" w:date="2023-10-24T23:30:21Z">
                  <w:rPr>
                    <w:rFonts w:hint="eastAsia" w:ascii="Calibri" w:hAnsi="Calibri" w:cs="Calibri"/>
                    <w:color w:val="000000"/>
                    <w:sz w:val="21"/>
                    <w:szCs w:val="21"/>
                    <w:lang w:val="en-US" w:eastAsia="zh-CN"/>
                  </w:rPr>
                </w:rPrChange>
              </w:rPr>
              <w:t>(including nothing, if appropriate)</w:t>
            </w:r>
            <w:r>
              <w:rPr>
                <w:rFonts w:hint="eastAsia" w:ascii="Calibri" w:hAnsi="Calibri" w:cs="Calibri"/>
                <w:color w:val="000000"/>
                <w:sz w:val="21"/>
                <w:szCs w:val="21"/>
                <w:highlight w:val="green"/>
                <w:lang w:val="en-US" w:eastAsia="zh-CN"/>
              </w:rPr>
              <w:t xml:space="preserve"> to (including nothing if the Device ID is encrypted)</w:t>
            </w:r>
            <w:r>
              <w:rPr>
                <w:rFonts w:hint="eastAsia" w:ascii="Calibri" w:hAnsi="Calibri" w:cs="Calibri"/>
                <w:color w:val="000000"/>
                <w:sz w:val="21"/>
                <w:szCs w:val="21"/>
                <w:highlight w:val="green"/>
                <w:lang w:val="en-US" w:eastAsia="zh-CN"/>
                <w:rPrChange w:id="239" w:author="10343608" w:date="2023-10-24T23:30:21Z">
                  <w:rPr>
                    <w:rFonts w:hint="eastAsia" w:ascii="Calibri" w:hAnsi="Calibri" w:cs="Calibri"/>
                    <w:color w:val="000000"/>
                    <w:sz w:val="21"/>
                    <w:szCs w:val="21"/>
                    <w:lang w:val="en-US" w:eastAsia="zh-CN"/>
                  </w:rPr>
                </w:rPrChange>
              </w:rPr>
              <w:t>,</w:t>
            </w:r>
            <w:r>
              <w:rPr>
                <w:rFonts w:hint="default" w:ascii="Calibri" w:hAnsi="Calibri" w:cs="Calibri"/>
                <w:color w:val="000000"/>
                <w:sz w:val="21"/>
                <w:szCs w:val="21"/>
                <w:highlight w:val="green"/>
                <w:lang w:val="en-US" w:eastAsia="zh-CN"/>
                <w:rPrChange w:id="240" w:author="10343608" w:date="2023-10-24T23:30:21Z">
                  <w:rPr>
                    <w:rFonts w:hint="default" w:ascii="Calibri" w:hAnsi="Calibri" w:cs="Calibri"/>
                    <w:color w:val="000000"/>
                    <w:sz w:val="21"/>
                    <w:szCs w:val="21"/>
                    <w:lang w:val="en-US" w:eastAsia="zh-CN"/>
                  </w:rPr>
                </w:rPrChange>
              </w:rPr>
              <w:t>”</w:t>
            </w:r>
          </w:p>
          <w:p>
            <w:pPr>
              <w:widowControl w:val="0"/>
              <w:autoSpaceDE w:val="0"/>
              <w:autoSpaceDN w:val="0"/>
              <w:adjustRightInd w:val="0"/>
              <w:rPr>
                <w:rFonts w:hint="default" w:ascii="Calibri" w:hAnsi="Calibri" w:cs="Calibri"/>
                <w:color w:val="000000"/>
                <w:sz w:val="22"/>
                <w:szCs w:val="22"/>
                <w:highlight w:val="green"/>
                <w:lang w:val="en-US" w:eastAsia="zh-CN"/>
                <w:rPrChange w:id="241" w:author="10343608" w:date="2023-10-24T23:30:21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2"/>
                <w:szCs w:val="22"/>
                <w:highlight w:val="green"/>
                <w:lang w:val="en-US" w:eastAsia="zh-CN"/>
                <w:rPrChange w:id="242" w:author="10343608" w:date="2023-10-24T23:30:21Z">
                  <w:rPr>
                    <w:rFonts w:hint="default" w:ascii="Calibri" w:hAnsi="Calibri" w:cs="Calibri"/>
                    <w:color w:val="000000"/>
                    <w:sz w:val="22"/>
                    <w:szCs w:val="22"/>
                    <w:lang w:val="en-US" w:eastAsia="zh-CN"/>
                  </w:rPr>
                </w:rPrChange>
              </w:rPr>
            </w:pP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Change w:id="243" w:author="10343608" w:date="2023-10-24T23:30:21Z">
                  <w:rPr>
                    <w:rFonts w:hint="eastAsia" w:ascii="Calibri" w:hAnsi="Calibri" w:cs="Calibri"/>
                    <w:color w:val="000000"/>
                    <w:sz w:val="21"/>
                    <w:szCs w:val="21"/>
                    <w:lang w:val="en-US" w:eastAsia="zh-CN"/>
                  </w:rPr>
                </w:rPrChange>
              </w:rPr>
            </w:pPr>
            <w:del w:id="244" w:author="10343608" w:date="2023-09-14T00:33:59Z">
              <w:r>
                <w:rPr>
                  <w:rFonts w:hint="eastAsia" w:ascii="Calibri" w:hAnsi="Calibri" w:cs="Calibri"/>
                  <w:color w:val="000000"/>
                  <w:sz w:val="21"/>
                  <w:szCs w:val="21"/>
                  <w:highlight w:val="green"/>
                  <w:lang w:val="en-US" w:eastAsia="zh-CN"/>
                  <w:rPrChange w:id="245" w:author="10343608" w:date="2023-10-24T23:30:21Z">
                    <w:rPr>
                      <w:rFonts w:hint="eastAsia" w:ascii="Calibri" w:hAnsi="Calibri" w:cs="Calibri"/>
                      <w:color w:val="000000"/>
                      <w:sz w:val="21"/>
                      <w:szCs w:val="21"/>
                      <w:lang w:val="en-US" w:eastAsia="zh-CN"/>
                    </w:rPr>
                  </w:rPrChange>
                </w:rPr>
                <w:delText>TGbh editor: please incorporate the proposed change label with</w:delText>
              </w:r>
            </w:del>
            <w:ins w:id="246" w:author="10343608" w:date="2023-09-14T00:33:59Z">
              <w:r>
                <w:rPr>
                  <w:rFonts w:hint="eastAsia" w:ascii="Calibri" w:hAnsi="Calibri" w:cs="Calibri"/>
                  <w:color w:val="000000"/>
                  <w:sz w:val="21"/>
                  <w:szCs w:val="21"/>
                  <w:highlight w:val="green"/>
                  <w:lang w:val="en-US" w:eastAsia="zh-CN"/>
                  <w:rPrChange w:id="247" w:author="10343608" w:date="2023-10-24T23:30:21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248" w:author="10343608" w:date="2023-10-24T23:30:21Z">
                  <w:rPr>
                    <w:rFonts w:hint="eastAsia" w:ascii="Calibri" w:hAnsi="Calibri" w:cs="Calibri"/>
                    <w:color w:val="000000"/>
                    <w:sz w:val="21"/>
                    <w:szCs w:val="21"/>
                    <w:lang w:val="en-US" w:eastAsia="zh-CN"/>
                  </w:rPr>
                </w:rPrChange>
              </w:rPr>
              <w:t xml:space="preserve"> </w:t>
            </w:r>
            <w:bookmarkStart w:id="2" w:name="OLE_LINK2"/>
            <w:r>
              <w:rPr>
                <w:rFonts w:hint="eastAsia" w:ascii="Calibri" w:hAnsi="Calibri" w:cs="Calibri"/>
                <w:color w:val="000000"/>
                <w:sz w:val="21"/>
                <w:szCs w:val="21"/>
                <w:highlight w:val="green"/>
                <w:lang w:val="en-US" w:eastAsia="zh-CN"/>
                <w:rPrChange w:id="249" w:author="10343608" w:date="2023-10-24T23:30:21Z">
                  <w:rPr>
                    <w:rFonts w:hint="eastAsia" w:ascii="Calibri" w:hAnsi="Calibri" w:cs="Calibri"/>
                    <w:color w:val="000000"/>
                    <w:sz w:val="21"/>
                    <w:szCs w:val="21"/>
                    <w:lang w:val="en-US" w:eastAsia="zh-CN"/>
                  </w:rPr>
                </w:rPrChange>
              </w:rPr>
              <w:t xml:space="preserve">CID97 </w:t>
            </w:r>
            <w:bookmarkEnd w:id="2"/>
            <w:r>
              <w:rPr>
                <w:rFonts w:hint="eastAsia" w:ascii="Calibri" w:hAnsi="Calibri" w:cs="Calibri"/>
                <w:color w:val="000000"/>
                <w:sz w:val="21"/>
                <w:szCs w:val="21"/>
                <w:highlight w:val="green"/>
                <w:lang w:val="en-US" w:eastAsia="zh-CN"/>
                <w:rPrChange w:id="250" w:author="10343608" w:date="2023-10-24T23:30:21Z">
                  <w:rPr>
                    <w:rFonts w:hint="eastAsia" w:ascii="Calibri" w:hAnsi="Calibri" w:cs="Calibri"/>
                    <w:color w:val="000000"/>
                    <w:sz w:val="21"/>
                    <w:szCs w:val="21"/>
                    <w:lang w:val="en-US" w:eastAsia="zh-CN"/>
                  </w:rPr>
                </w:rPrChange>
              </w:rPr>
              <w:t xml:space="preserve">in </w:t>
            </w:r>
            <w:del w:id="251" w:author="10343608" w:date="2023-09-11T20:45:21Z">
              <w:r>
                <w:rPr>
                  <w:rFonts w:hint="eastAsia" w:ascii="Calibri" w:hAnsi="Calibri" w:cs="Calibri"/>
                  <w:color w:val="000000"/>
                  <w:sz w:val="21"/>
                  <w:szCs w:val="21"/>
                  <w:highlight w:val="green"/>
                  <w:lang w:val="en-US" w:eastAsia="zh-CN"/>
                  <w:rPrChange w:id="252" w:author="10343608" w:date="2023-10-24T23:30:21Z">
                    <w:rPr>
                      <w:rFonts w:hint="eastAsia" w:ascii="Calibri" w:hAnsi="Calibri" w:cs="Calibri"/>
                      <w:color w:val="000000"/>
                      <w:sz w:val="21"/>
                      <w:szCs w:val="21"/>
                      <w:lang w:val="en-US" w:eastAsia="zh-CN"/>
                    </w:rPr>
                  </w:rPrChange>
                </w:rPr>
                <w:delText>1353r0</w:delText>
              </w:r>
            </w:del>
            <w:r>
              <w:rPr>
                <w:rFonts w:hint="eastAsia" w:ascii="Calibri" w:hAnsi="Calibri" w:cs="Calibri"/>
                <w:color w:val="000000"/>
                <w:sz w:val="21"/>
                <w:szCs w:val="21"/>
                <w:highlight w:val="green"/>
                <w:lang w:val="en-US" w:eastAsia="zh-CN"/>
              </w:rPr>
              <w:t>1353r4</w:t>
            </w:r>
            <w:r>
              <w:rPr>
                <w:rFonts w:hint="eastAsia" w:ascii="Calibri" w:hAnsi="Calibri" w:cs="Calibri"/>
                <w:color w:val="000000"/>
                <w:sz w:val="21"/>
                <w:szCs w:val="21"/>
                <w:highlight w:val="green"/>
                <w:lang w:val="en-US" w:eastAsia="zh-CN"/>
                <w:rPrChange w:id="253" w:author="10343608" w:date="2023-10-24T23:30:21Z">
                  <w:rPr>
                    <w:rFonts w:hint="eastAsia" w:ascii="Calibri" w:hAnsi="Calibri" w:cs="Calibri"/>
                    <w:color w:val="000000"/>
                    <w:sz w:val="21"/>
                    <w:szCs w:val="21"/>
                    <w:lang w:val="en-US" w:eastAsia="zh-CN"/>
                  </w:rPr>
                </w:rPrChang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42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Draft says: "(note that the encrypted form of devID1, i.e., "aa" is seen in the clear)."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Saying that encrypted text is seen in the clear sounds like a contradiction.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xml:space="preserve">It's true that the encrypted data is visible on the medium, but "in the clear" is very much a </w:t>
            </w:r>
            <w:bookmarkStart w:id="3" w:name="OLE_LINK3"/>
            <w:r>
              <w:rPr>
                <w:rFonts w:hint="eastAsia" w:ascii="等线" w:hAnsi="等线" w:eastAsia="等线" w:cs="等线"/>
                <w:i w:val="0"/>
                <w:iCs w:val="0"/>
                <w:color w:val="000000"/>
                <w:kern w:val="0"/>
                <w:sz w:val="22"/>
                <w:szCs w:val="22"/>
                <w:u w:val="none"/>
                <w:lang w:val="en-US" w:eastAsia="zh-CN" w:bidi="ar"/>
              </w:rPr>
              <w:t xml:space="preserve">synonym </w:t>
            </w:r>
            <w:bookmarkEnd w:id="3"/>
            <w:r>
              <w:rPr>
                <w:rFonts w:hint="eastAsia" w:ascii="等线" w:hAnsi="等线" w:eastAsia="等线" w:cs="等线"/>
                <w:i w:val="0"/>
                <w:iCs w:val="0"/>
                <w:color w:val="000000"/>
                <w:kern w:val="0"/>
                <w:sz w:val="22"/>
                <w:szCs w:val="22"/>
                <w:u w:val="none"/>
                <w:lang w:val="en-US" w:eastAsia="zh-CN" w:bidi="ar"/>
              </w:rPr>
              <w:t>of "unencrypted".</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 assume the intention is to distinguish it from the case where opague ID is used, but wording should be improved.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Improve wording.</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See also Line 41 on page 31.</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ins w:id="254" w:author="10343608" w:date="2023-11-15T08:49:35Z">
              <w:r>
                <w:rPr>
                  <w:rFonts w:hint="eastAsia" w:ascii="Calibri" w:hAnsi="Calibri" w:cs="Calibri"/>
                  <w:color w:val="000000"/>
                  <w:sz w:val="22"/>
                  <w:szCs w:val="22"/>
                  <w:lang w:val="en-US" w:eastAsia="zh-CN"/>
                </w:rPr>
                <w:t>TGbh editor to make the changes with the tag CID42 in 1353r4 and replace Figure 12-0a with the Figure labeled by tag CID127</w:t>
              </w:r>
            </w:ins>
            <w:del w:id="255" w:author="10343608" w:date="2023-11-15T08:49:35Z">
              <w:r>
                <w:rPr>
                  <w:rFonts w:hint="eastAsia" w:ascii="Calibri" w:hAnsi="Calibri" w:cs="Calibri"/>
                  <w:color w:val="000000"/>
                  <w:sz w:val="22"/>
                  <w:szCs w:val="22"/>
                  <w:lang w:val="en-US" w:eastAsia="zh-CN"/>
                </w:rPr>
                <w:delText xml:space="preserve">TGbh editor: please incorporate the proposed change label with CID42 in 1353r01353r4 </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99</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31/30-46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aa, bb, cc, dd stuff is pointless.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Get rid of the aa, bb, cc, dd stuff in the text and the figure. Saying "the encrypted form is seen in the clear" is also odd. Get rid of that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ins w:id="256" w:author="10343608" w:date="2023-11-15T08:49:24Z">
              <w:r>
                <w:rPr>
                  <w:rFonts w:hint="eastAsia" w:ascii="Calibri" w:hAnsi="Calibri" w:cs="Calibri"/>
                  <w:color w:val="000000"/>
                  <w:sz w:val="22"/>
                  <w:szCs w:val="22"/>
                  <w:lang w:val="en-US" w:eastAsia="zh-CN"/>
                </w:rPr>
                <w:t>TGbh editor to make the changes with the tag CID42 in 1353r4 and replace Figure 12-0a with the Figure labeled by tag CID127</w:t>
              </w:r>
            </w:ins>
            <w:del w:id="257" w:author="10343608" w:date="2023-11-15T08:49:24Z">
              <w:r>
                <w:rPr>
                  <w:rFonts w:hint="eastAsia" w:ascii="Calibri" w:hAnsi="Calibri" w:cs="Calibri"/>
                  <w:color w:val="000000"/>
                  <w:sz w:val="22"/>
                  <w:szCs w:val="22"/>
                  <w:lang w:val="en-US" w:eastAsia="zh-CN"/>
                </w:rPr>
                <w:delText xml:space="preserve">TGbh editor: please incorporate the proposed change label with CID42 in 1353r01353r4 </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"note that the encrypted form of devID1, i.e., "aa" is seen in the clear" is self contradictory. How can something be encrypted and is also in the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ins w:id="258" w:author="10343608" w:date="2023-11-15T08:49:17Z">
              <w:r>
                <w:rPr>
                  <w:rFonts w:hint="eastAsia" w:ascii="Calibri" w:hAnsi="Calibri" w:cs="Calibri"/>
                  <w:color w:val="000000"/>
                  <w:sz w:val="22"/>
                  <w:szCs w:val="22"/>
                  <w:lang w:val="en-US" w:eastAsia="zh-CN"/>
                </w:rPr>
                <w:t>TGbh editor to make the changes with the tag CID42 in 1353r4 and replace Figure 12-0a with the Figure labeled by tag CID127</w:t>
              </w:r>
            </w:ins>
            <w:del w:id="259" w:author="10343608" w:date="2023-11-15T08:49:17Z">
              <w:r>
                <w:rPr>
                  <w:rFonts w:hint="eastAsia" w:ascii="Calibri" w:hAnsi="Calibri" w:cs="Calibri"/>
                  <w:color w:val="000000"/>
                  <w:sz w:val="22"/>
                  <w:szCs w:val="22"/>
                  <w:lang w:val="en-US" w:eastAsia="zh-CN"/>
                </w:rPr>
                <w:delText xml:space="preserve">TGbh editor: please incorporate the proposed change label with CID42 in 1353r01353r4 </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 not sure what "aa" is? I think it is the encrypted form of devID1</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ins w:id="260" w:author="10343608" w:date="2023-11-15T08:49:09Z">
              <w:r>
                <w:rPr>
                  <w:rFonts w:hint="eastAsia" w:ascii="Calibri" w:hAnsi="Calibri" w:cs="Calibri"/>
                  <w:color w:val="000000"/>
                  <w:sz w:val="22"/>
                  <w:szCs w:val="22"/>
                  <w:lang w:val="en-US" w:eastAsia="zh-CN"/>
                </w:rPr>
                <w:t>TGbh editor to make the changes with the tag CID42 in 1353r4 and replace Figure 12-0a with the Figure labeled by tag CID127</w:t>
              </w:r>
            </w:ins>
            <w:del w:id="261" w:author="10343608" w:date="2023-11-15T08:49:09Z">
              <w:r>
                <w:rPr>
                  <w:rFonts w:hint="eastAsia" w:ascii="Calibri" w:hAnsi="Calibri" w:cs="Calibri"/>
                  <w:color w:val="000000"/>
                  <w:sz w:val="22"/>
                  <w:szCs w:val="22"/>
                  <w:lang w:val="en-US" w:eastAsia="zh-CN"/>
                </w:rPr>
                <w:delText xml:space="preserve">TGbh editor: please incorporate the proposed change label with CID42 in 1353r01353r4 </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There is no definition of "bb". I think it is the encrpted form of devID2.</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"bb"</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262" w:author="10343608" w:date="2023-09-14T00:33:59Z">
              <w:bookmarkStart w:id="4" w:name="OLE_LINK4"/>
              <w:bookmarkStart w:id="5" w:name="OLE_LINK9"/>
              <w:r>
                <w:rPr>
                  <w:rFonts w:hint="eastAsia" w:ascii="Calibri" w:hAnsi="Calibri" w:cs="Calibri"/>
                  <w:color w:val="000000"/>
                  <w:sz w:val="22"/>
                  <w:szCs w:val="22"/>
                  <w:lang w:val="en-US" w:eastAsia="zh-CN"/>
                </w:rPr>
                <w:delText>TGbh editor: please incorporate the proposed change label with</w:delText>
              </w:r>
            </w:del>
            <w:ins w:id="263"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264"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bookmarkEnd w:id="4"/>
            <w:ins w:id="265" w:author="10343608" w:date="2023-11-15T08:48:41Z">
              <w:r>
                <w:rPr>
                  <w:rFonts w:hint="eastAsia" w:ascii="Calibri" w:hAnsi="Calibri" w:cs="Calibri"/>
                  <w:color w:val="000000"/>
                  <w:sz w:val="22"/>
                  <w:szCs w:val="22"/>
                  <w:lang w:val="en-US" w:eastAsia="zh-CN"/>
                </w:rPr>
                <w:t>and</w:t>
              </w:r>
            </w:ins>
            <w:ins w:id="266" w:author="10343608" w:date="2023-11-15T08:48:42Z">
              <w:r>
                <w:rPr>
                  <w:rFonts w:hint="eastAsia" w:ascii="Calibri" w:hAnsi="Calibri" w:cs="Calibri"/>
                  <w:color w:val="000000"/>
                  <w:sz w:val="22"/>
                  <w:szCs w:val="22"/>
                  <w:lang w:val="en-US" w:eastAsia="zh-CN"/>
                </w:rPr>
                <w:t xml:space="preserve"> </w:t>
              </w:r>
            </w:ins>
            <w:ins w:id="267" w:author="10343608" w:date="2023-11-15T08:48:43Z">
              <w:r>
                <w:rPr>
                  <w:rFonts w:hint="eastAsia" w:ascii="Calibri" w:hAnsi="Calibri" w:cs="Calibri"/>
                  <w:color w:val="000000"/>
                  <w:sz w:val="22"/>
                  <w:szCs w:val="22"/>
                  <w:lang w:val="en-US" w:eastAsia="zh-CN"/>
                </w:rPr>
                <w:t>replace Figure 12-0a with the Figure labeled by tag CID127</w:t>
              </w:r>
              <w:bookmarkEnd w:id="5"/>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There are several issues with Figure 12-0a: 1) "DevID4" is not defined in the text and probably should be "devID4"; 2) "cc" and "dd" are not defined in the text; 3) "DevID1", "DevID2" and "DevID3" should be "devID1", "devID2" and "devID3"; 4) there are missing closing parentheses (x2) on the right hand side of the Figure.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Apply the changes in the comment to Figure 12-0a.</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bookmarkStart w:id="6" w:name="OLE_LINK6"/>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del w:id="268" w:author="10343608" w:date="2023-11-15T08:49:58Z"/>
                <w:rFonts w:hint="eastAsia" w:ascii="Calibri" w:hAnsi="Calibri" w:cs="Calibri"/>
                <w:color w:val="000000"/>
                <w:sz w:val="22"/>
                <w:szCs w:val="22"/>
                <w:lang w:val="en-US" w:eastAsia="zh-CN"/>
              </w:rPr>
            </w:pPr>
            <w:ins w:id="269" w:author="10343608" w:date="2023-11-15T08:49:58Z">
              <w:bookmarkStart w:id="7" w:name="OLE_LINK11"/>
              <w:r>
                <w:rPr>
                  <w:rFonts w:hint="eastAsia" w:ascii="Calibri" w:hAnsi="Calibri" w:cs="Calibri"/>
                  <w:color w:val="000000"/>
                  <w:sz w:val="22"/>
                  <w:szCs w:val="22"/>
                  <w:lang w:val="en-US" w:eastAsia="zh-CN"/>
                </w:rPr>
                <w:t>TGbh editor to make the changes with the tag</w:t>
              </w:r>
            </w:ins>
            <w:ins w:id="270" w:author="10343608" w:date="2023-11-15T08:49:59Z">
              <w:r>
                <w:rPr>
                  <w:rFonts w:hint="eastAsia" w:ascii="Calibri" w:hAnsi="Calibri" w:cs="Calibri"/>
                  <w:color w:val="000000"/>
                  <w:sz w:val="22"/>
                  <w:szCs w:val="22"/>
                  <w:lang w:val="en-US" w:eastAsia="zh-CN"/>
                </w:rPr>
                <w:t xml:space="preserve"> CID42 in 1353r4 and replace Figure 12-0a with the Figure labeled by tag CID127</w:t>
              </w:r>
            </w:ins>
            <w:del w:id="271" w:author="10343608" w:date="2023-11-15T08:49:58Z">
              <w:r>
                <w:rPr>
                  <w:rFonts w:hint="eastAsia" w:ascii="Calibri" w:hAnsi="Calibri" w:cs="Calibri"/>
                  <w:color w:val="000000"/>
                  <w:sz w:val="22"/>
                  <w:szCs w:val="22"/>
                  <w:lang w:val="en-US" w:eastAsia="zh-CN"/>
                </w:rPr>
                <w:delText>TGbh editor: please incorporate the proposed change label withTGbh editor to replace Figure 12-0a with the Figure labeled by tag CID127 in 1353r5(the attached visio file is under the Figure)</w:delText>
              </w:r>
            </w:del>
          </w:p>
          <w:bookmarkEnd w:id="6"/>
          <w:bookmarkEnd w:id="7"/>
          <w:p>
            <w:pPr>
              <w:widowControl w:val="0"/>
              <w:autoSpaceDE w:val="0"/>
              <w:autoSpaceDN w:val="0"/>
              <w:adjustRightInd w:val="0"/>
              <w:rPr>
                <w:rFonts w:hint="eastAsia"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32/29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Missing closing parens on msg2 lines for bb and dd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del w:id="272" w:author="10343608" w:date="2023-11-15T08:50:10Z"/>
                <w:rFonts w:hint="eastAsia" w:ascii="Calibri" w:hAnsi="Calibri" w:cs="Calibri"/>
                <w:color w:val="000000"/>
                <w:sz w:val="22"/>
                <w:szCs w:val="22"/>
                <w:lang w:val="en-US" w:eastAsia="zh-CN"/>
              </w:rPr>
            </w:pPr>
            <w:ins w:id="273" w:author="10343608" w:date="2023-11-15T08:50:10Z">
              <w:r>
                <w:rPr>
                  <w:rFonts w:hint="eastAsia" w:ascii="Calibri" w:hAnsi="Calibri" w:cs="Calibri"/>
                  <w:color w:val="000000"/>
                  <w:sz w:val="22"/>
                  <w:szCs w:val="22"/>
                  <w:lang w:val="en-US" w:eastAsia="zh-CN"/>
                </w:rPr>
                <w:t>TGbh editor to make the changes with the tag CID42 in 1353r4 and replace Figure 12-0a with the Figure labeled by tag CID127</w:t>
              </w:r>
            </w:ins>
            <w:del w:id="274" w:author="10343608" w:date="2023-11-15T08:50:10Z">
              <w:r>
                <w:rPr>
                  <w:rFonts w:hint="eastAsia" w:ascii="Calibri" w:hAnsi="Calibri" w:cs="Calibri"/>
                  <w:color w:val="000000"/>
                  <w:sz w:val="22"/>
                  <w:szCs w:val="22"/>
                  <w:lang w:val="en-US" w:eastAsia="zh-CN"/>
                </w:rPr>
                <w:delText>TGbh editor: please incorporate the proposed change label withTGbh editor to replace Figure 12-0a with the Figure labeled by tag CID127 in 1353r5(the attached visio file is under the Figure)</w:delText>
              </w:r>
            </w:del>
          </w:p>
          <w:p>
            <w:pPr>
              <w:widowControl w:val="0"/>
              <w:autoSpaceDE w:val="0"/>
              <w:autoSpaceDN w:val="0"/>
              <w:adjustRightInd w:val="0"/>
              <w:ind w:firstLine="403" w:firstLineChars="0"/>
              <w:rPr>
                <w:rFonts w:hint="eastAsia"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188</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Remove all the aa, bb, cc, dd stuff inc. in the figure, as it's just confusing</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del w:id="275" w:author="10343608" w:date="2023-11-15T08:50:26Z"/>
                <w:rFonts w:hint="eastAsia" w:ascii="Calibri" w:hAnsi="Calibri" w:cs="Calibri"/>
                <w:color w:val="000000"/>
                <w:sz w:val="22"/>
                <w:szCs w:val="22"/>
                <w:lang w:val="en-US" w:eastAsia="zh-CN"/>
              </w:rPr>
            </w:pPr>
            <w:ins w:id="276" w:author="10343608" w:date="2023-11-15T08:50:26Z">
              <w:r>
                <w:rPr>
                  <w:rFonts w:hint="eastAsia" w:ascii="Calibri" w:hAnsi="Calibri" w:cs="Calibri"/>
                  <w:color w:val="000000"/>
                  <w:sz w:val="22"/>
                  <w:szCs w:val="22"/>
                  <w:lang w:val="en-US" w:eastAsia="zh-CN"/>
                </w:rPr>
                <w:t>TGbh editor to make the changes with the tag CID42 in 1353r4 and replace Figure 12-0a with the Figure labeled by tag CID127</w:t>
              </w:r>
            </w:ins>
            <w:del w:id="277" w:author="10343608" w:date="2023-11-15T08:50:26Z">
              <w:r>
                <w:rPr>
                  <w:rFonts w:hint="eastAsia" w:ascii="Calibri" w:hAnsi="Calibri" w:cs="Calibri"/>
                  <w:color w:val="000000"/>
                  <w:sz w:val="22"/>
                  <w:szCs w:val="22"/>
                  <w:lang w:val="en-US" w:eastAsia="zh-CN"/>
                </w:rPr>
                <w:delText>TGbh editor: please incorporate the proposed change label withTGbh editor to replace Figure 12-0a with the Figure labeled by tag CID127 in 1353r5(the attached visio file is under the Figure)</w:delText>
              </w:r>
            </w:del>
          </w:p>
          <w:p>
            <w:pPr>
              <w:widowControl w:val="0"/>
              <w:autoSpaceDE w:val="0"/>
              <w:autoSpaceDN w:val="0"/>
              <w:adjustRightInd w:val="0"/>
              <w:ind w:firstLine="403" w:firstLineChars="0"/>
              <w:rPr>
                <w:rFonts w:hint="eastAsia"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265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32/8,9,18,19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Figure 12-0a the Auth Msg 1 and 2 between Non-AP-STA and AP-2,  the device IDs  (DevID1, DevID2, DevID3 and DevID3 should be lower case "devID1 ..... devID4" to align with draft text.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commented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del w:id="278" w:author="10343608" w:date="2023-11-15T08:50:36Z"/>
                <w:rFonts w:hint="default" w:ascii="Calibri" w:hAnsi="Calibri" w:cs="Calibri"/>
                <w:color w:val="000000"/>
                <w:sz w:val="22"/>
                <w:szCs w:val="22"/>
                <w:lang w:val="en-US" w:eastAsia="zh-CN"/>
              </w:rPr>
            </w:pPr>
            <w:ins w:id="279" w:author="10343608" w:date="2023-11-15T08:50:36Z">
              <w:r>
                <w:rPr>
                  <w:rFonts w:hint="eastAsia" w:ascii="Calibri" w:hAnsi="Calibri" w:cs="Calibri"/>
                  <w:color w:val="000000"/>
                  <w:sz w:val="22"/>
                  <w:szCs w:val="22"/>
                  <w:lang w:val="en-US" w:eastAsia="zh-CN"/>
                </w:rPr>
                <w:t>TGbh editor to make the changes with the tag CID42 in 1353r4 and replace Figure 12-0a with the Figure labeled by tag CID127</w:t>
              </w:r>
            </w:ins>
            <w:del w:id="280" w:author="10343608" w:date="2023-11-15T08:50:36Z">
              <w:r>
                <w:rPr>
                  <w:rFonts w:hint="eastAsia" w:ascii="Calibri" w:hAnsi="Calibri" w:cs="Calibri"/>
                  <w:color w:val="000000"/>
                  <w:sz w:val="22"/>
                  <w:szCs w:val="22"/>
                  <w:lang w:val="en-US" w:eastAsia="zh-CN"/>
                </w:rPr>
                <w:delText>TGbh editor: please incorporate the proposed change label withTGbh editor to replace Figure 12-0a with the Figure labeled by tag CID127 in 1353r5(the attached visio file is under the Figure).</w:delText>
              </w:r>
            </w:del>
          </w:p>
          <w:p>
            <w:pPr>
              <w:widowControl w:val="0"/>
              <w:autoSpaceDE w:val="0"/>
              <w:autoSpaceDN w:val="0"/>
              <w:adjustRightInd w:val="0"/>
              <w:ind w:firstLine="403" w:firstLineChars="0"/>
              <w:rPr>
                <w:rFonts w:hint="eastAsia"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Clarify Figure 12-0a to make the timing of the "Next Connection" stuff more obvious, and the overlap (or lack thereof) of the Initial/Next Connection to AP-1 and AP-2 more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per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Change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Next connection</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to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return to the same ESS</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in the figure.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ins w:id="281" w:author="10343608" w:date="2023-11-15T08:50:45Z">
              <w:r>
                <w:rPr>
                  <w:rFonts w:hint="eastAsia" w:ascii="Calibri" w:hAnsi="Calibri" w:cs="Calibri"/>
                  <w:color w:val="000000"/>
                  <w:sz w:val="22"/>
                  <w:szCs w:val="22"/>
                  <w:lang w:val="en-US" w:eastAsia="zh-CN"/>
                </w:rPr>
                <w:t>TGbh editor to make the changes with the tag CID42 in 1353r4 and replace Figure 12-0a with the Figure labeled by tag CID127</w:t>
              </w:r>
            </w:ins>
            <w:del w:id="282" w:author="10343608" w:date="2023-11-15T08:50:45Z">
              <w:r>
                <w:rPr>
                  <w:rFonts w:hint="eastAsia" w:ascii="Calibri" w:hAnsi="Calibri" w:cs="Calibri"/>
                  <w:color w:val="000000"/>
                  <w:sz w:val="22"/>
                  <w:szCs w:val="22"/>
                  <w:lang w:val="en-US" w:eastAsia="zh-CN"/>
                </w:rPr>
                <w:delText>TGbh editor: please incorporate the proposed change label withTGbh editor to replace Figure 12-0a with the Figure labeled by tag CID127 in 1353r5(the attached visio file is under the Figure).</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283" w:author="10343608" w:date="2023-10-31T22:43:56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84" w:author="10343608" w:date="2023-10-31T22:43:56Z">
                  <w:rPr>
                    <w:rFonts w:hint="eastAsia" w:ascii="等线" w:hAnsi="等线" w:eastAsia="等线" w:cs="等线"/>
                    <w:i w:val="0"/>
                    <w:iCs w:val="0"/>
                    <w:color w:val="000000"/>
                    <w:kern w:val="0"/>
                    <w:sz w:val="22"/>
                    <w:szCs w:val="22"/>
                    <w:u w:val="none"/>
                    <w:lang w:val="en-US" w:eastAsia="zh-CN" w:bidi="ar"/>
                  </w:rPr>
                </w:rPrChange>
              </w:rPr>
              <w:t>146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285" w:author="10343608" w:date="2023-10-31T22:43:56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86" w:author="10343608" w:date="2023-10-31T22:43:56Z">
                  <w:rPr>
                    <w:rFonts w:hint="eastAsia" w:ascii="等线" w:hAnsi="等线" w:eastAsia="等线" w:cs="等线"/>
                    <w:i w:val="0"/>
                    <w:iCs w:val="0"/>
                    <w:color w:val="000000"/>
                    <w:kern w:val="0"/>
                    <w:sz w:val="22"/>
                    <w:szCs w:val="22"/>
                    <w:u w:val="none"/>
                    <w:lang w:val="en-US" w:eastAsia="zh-CN" w:bidi="ar"/>
                  </w:rPr>
                </w:rPrChange>
              </w:rPr>
              <w:t>32/41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87" w:author="10343608" w:date="2023-10-31T22:43:5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88" w:author="10343608" w:date="2023-10-31T22:43:56Z">
                  <w:rPr>
                    <w:rFonts w:hint="eastAsia" w:ascii="等线" w:hAnsi="等线" w:eastAsia="等线" w:cs="等线"/>
                    <w:i w:val="0"/>
                    <w:iCs w:val="0"/>
                    <w:color w:val="000000"/>
                    <w:kern w:val="0"/>
                    <w:sz w:val="22"/>
                    <w:szCs w:val="22"/>
                    <w:u w:val="none"/>
                    <w:lang w:val="en-US" w:eastAsia="zh-CN" w:bidi="ar"/>
                  </w:rPr>
                </w:rPrChange>
              </w:rPr>
              <w:t>Missing closing parentheses after (See 9.4.2.241 (RSNXE)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89" w:author="10343608" w:date="2023-10-31T22:43:5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90" w:author="10343608" w:date="2023-10-31T22:43:56Z">
                  <w:rPr>
                    <w:rFonts w:hint="eastAsia" w:ascii="等线" w:hAnsi="等线" w:eastAsia="等线" w:cs="等线"/>
                    <w:i w:val="0"/>
                    <w:iCs w:val="0"/>
                    <w:color w:val="000000"/>
                    <w:kern w:val="0"/>
                    <w:sz w:val="22"/>
                    <w:szCs w:val="22"/>
                    <w:u w:val="none"/>
                    <w:lang w:val="en-US" w:eastAsia="zh-CN" w:bidi="ar"/>
                  </w:rPr>
                </w:rPrChange>
              </w:rPr>
              <w:t>As in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highlight w:val="green"/>
                <w:lang w:val="en-US" w:eastAsia="zh-CN"/>
                <w:rPrChange w:id="291" w:author="10343608" w:date="2023-10-31T22:43:56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92" w:author="10343608" w:date="2023-10-31T22:43:56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eastAsia" w:ascii="Calibri" w:hAnsi="Calibri" w:cs="Calibri"/>
                <w:color w:val="000000"/>
                <w:sz w:val="22"/>
                <w:szCs w:val="22"/>
                <w:highlight w:val="green"/>
                <w:lang w:val="en-US" w:eastAsia="zh-CN"/>
                <w:rPrChange w:id="293" w:author="10343608" w:date="2023-10-31T22:43:56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94" w:author="10343608" w:date="2023-10-31T22:43:56Z">
                  <w:rPr>
                    <w:rFonts w:hint="eastAsia" w:ascii="Calibri" w:hAnsi="Calibri" w:cs="Calibri"/>
                    <w:color w:val="000000"/>
                    <w:sz w:val="22"/>
                    <w:szCs w:val="22"/>
                    <w:lang w:val="en-US" w:eastAsia="zh-CN"/>
                  </w:rPr>
                </w:rPrChange>
              </w:rPr>
              <w:t>Add the closing parentheses.</w:t>
            </w:r>
          </w:p>
          <w:p>
            <w:pPr>
              <w:widowControl w:val="0"/>
              <w:autoSpaceDE w:val="0"/>
              <w:autoSpaceDN w:val="0"/>
              <w:adjustRightInd w:val="0"/>
              <w:rPr>
                <w:rFonts w:hint="default" w:ascii="Calibri" w:hAnsi="Calibri" w:cs="Calibri"/>
                <w:color w:val="000000"/>
                <w:sz w:val="22"/>
                <w:szCs w:val="22"/>
                <w:highlight w:val="green"/>
                <w:lang w:val="en-US" w:eastAsia="zh-CN"/>
                <w:rPrChange w:id="295" w:author="10343608" w:date="2023-10-31T22:43:56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2"/>
                <w:szCs w:val="22"/>
                <w:highlight w:val="green"/>
                <w:lang w:val="en-US" w:eastAsia="zh-CN"/>
                <w:rPrChange w:id="296" w:author="10343608" w:date="2023-10-31T22:43:56Z">
                  <w:rPr>
                    <w:rFonts w:hint="default" w:ascii="Calibri" w:hAnsi="Calibri" w:cs="Calibri"/>
                    <w:color w:val="000000"/>
                    <w:sz w:val="22"/>
                    <w:szCs w:val="22"/>
                    <w:lang w:val="en-US" w:eastAsia="zh-CN"/>
                  </w:rPr>
                </w:rPrChange>
              </w:rPr>
            </w:pPr>
            <w:del w:id="297" w:author="10343608" w:date="2023-09-14T00:33:59Z">
              <w:r>
                <w:rPr>
                  <w:rFonts w:hint="eastAsia" w:ascii="Calibri" w:hAnsi="Calibri" w:cs="Calibri"/>
                  <w:color w:val="000000"/>
                  <w:sz w:val="21"/>
                  <w:szCs w:val="21"/>
                  <w:highlight w:val="green"/>
                  <w:lang w:val="en-US" w:eastAsia="zh-CN"/>
                  <w:rPrChange w:id="298" w:author="10343608" w:date="2023-10-31T22:43:56Z">
                    <w:rPr>
                      <w:rFonts w:hint="eastAsia" w:ascii="Calibri" w:hAnsi="Calibri" w:cs="Calibri"/>
                      <w:color w:val="000000"/>
                      <w:sz w:val="21"/>
                      <w:szCs w:val="21"/>
                      <w:lang w:val="en-US" w:eastAsia="zh-CN"/>
                    </w:rPr>
                  </w:rPrChange>
                </w:rPr>
                <w:delText>TGbh editor: please incorporate the proposed change label with</w:delText>
              </w:r>
            </w:del>
            <w:ins w:id="299" w:author="10343608" w:date="2023-09-14T00:33:59Z">
              <w:r>
                <w:rPr>
                  <w:rFonts w:hint="eastAsia" w:ascii="Calibri" w:hAnsi="Calibri" w:cs="Calibri"/>
                  <w:color w:val="000000"/>
                  <w:sz w:val="21"/>
                  <w:szCs w:val="21"/>
                  <w:highlight w:val="green"/>
                  <w:lang w:val="en-US" w:eastAsia="zh-CN"/>
                  <w:rPrChange w:id="300" w:author="10343608" w:date="2023-10-31T22:43:56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301" w:author="10343608" w:date="2023-10-31T22:43:56Z">
                  <w:rPr>
                    <w:rFonts w:hint="eastAsia" w:ascii="Calibri" w:hAnsi="Calibri" w:cs="Calibri"/>
                    <w:color w:val="000000"/>
                    <w:sz w:val="21"/>
                    <w:szCs w:val="21"/>
                    <w:lang w:val="en-US" w:eastAsia="zh-CN"/>
                  </w:rPr>
                </w:rPrChange>
              </w:rPr>
              <w:t xml:space="preserve"> CID146 in </w:t>
            </w:r>
            <w:del w:id="302" w:author="10343608" w:date="2023-09-11T20:45:21Z">
              <w:r>
                <w:rPr>
                  <w:rFonts w:hint="eastAsia" w:ascii="Calibri" w:hAnsi="Calibri" w:cs="Calibri"/>
                  <w:color w:val="000000"/>
                  <w:sz w:val="21"/>
                  <w:szCs w:val="21"/>
                  <w:highlight w:val="green"/>
                  <w:lang w:val="en-US" w:eastAsia="zh-CN"/>
                  <w:rPrChange w:id="303" w:author="10343608" w:date="2023-10-31T22:43:56Z">
                    <w:rPr>
                      <w:rFonts w:hint="eastAsia" w:ascii="Calibri" w:hAnsi="Calibri" w:cs="Calibri"/>
                      <w:color w:val="000000"/>
                      <w:sz w:val="21"/>
                      <w:szCs w:val="21"/>
                      <w:lang w:val="en-US" w:eastAsia="zh-CN"/>
                    </w:rPr>
                  </w:rPrChange>
                </w:rPr>
                <w:delText>1353r0</w:delText>
              </w:r>
            </w:del>
            <w:r>
              <w:rPr>
                <w:rFonts w:hint="eastAsia" w:ascii="Calibri" w:hAnsi="Calibri" w:cs="Calibri"/>
                <w:color w:val="000000"/>
                <w:sz w:val="21"/>
                <w:szCs w:val="21"/>
                <w:highlight w:val="green"/>
                <w:lang w:val="en-US" w:eastAsia="zh-CN"/>
                <w:rPrChange w:id="304" w:author="10343608" w:date="2023-10-31T22:43:56Z">
                  <w:rPr>
                    <w:rFonts w:hint="eastAsia" w:ascii="Calibri" w:hAnsi="Calibri" w:cs="Calibri"/>
                    <w:color w:val="000000"/>
                    <w:sz w:val="21"/>
                    <w:szCs w:val="21"/>
                    <w:lang w:val="en-US" w:eastAsia="zh-CN"/>
                  </w:rPr>
                </w:rPrChange>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305" w:author="10343608" w:date="2023-10-31T22:45:14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06" w:author="10343608" w:date="2023-10-31T22:45:14Z">
                  <w:rPr>
                    <w:rFonts w:hint="eastAsia" w:ascii="等线" w:hAnsi="等线" w:eastAsia="等线" w:cs="等线"/>
                    <w:i w:val="0"/>
                    <w:iCs w:val="0"/>
                    <w:color w:val="000000"/>
                    <w:kern w:val="0"/>
                    <w:sz w:val="22"/>
                    <w:szCs w:val="22"/>
                    <w:u w:val="none"/>
                    <w:lang w:val="en-US" w:eastAsia="zh-CN" w:bidi="ar"/>
                  </w:rPr>
                </w:rPrChange>
              </w:rPr>
              <w:t>181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307" w:author="10343608" w:date="2023-10-31T22:45:14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08" w:author="10343608" w:date="2023-10-31T22:45:14Z">
                  <w:rPr>
                    <w:rFonts w:hint="eastAsia" w:ascii="等线" w:hAnsi="等线" w:eastAsia="等线" w:cs="等线"/>
                    <w:i w:val="0"/>
                    <w:iCs w:val="0"/>
                    <w:color w:val="000000"/>
                    <w:kern w:val="0"/>
                    <w:sz w:val="22"/>
                    <w:szCs w:val="22"/>
                    <w:u w:val="none"/>
                    <w:lang w:val="en-US" w:eastAsia="zh-CN" w:bidi="ar"/>
                  </w:rPr>
                </w:rPrChange>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09" w:author="10343608" w:date="2023-10-31T22:45:14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10" w:author="10343608" w:date="2023-10-31T22:45:14Z">
                  <w:rPr>
                    <w:rFonts w:hint="eastAsia" w:ascii="等线" w:hAnsi="等线" w:eastAsia="等线" w:cs="等线"/>
                    <w:i w:val="0"/>
                    <w:iCs w:val="0"/>
                    <w:color w:val="000000"/>
                    <w:kern w:val="0"/>
                    <w:sz w:val="22"/>
                    <w:szCs w:val="22"/>
                    <w:u w:val="none"/>
                    <w:lang w:val="en-US" w:eastAsia="zh-CN" w:bidi="ar"/>
                  </w:rPr>
                </w:rPrChange>
              </w:rPr>
              <w:t>"with MAC1" not clear.  "its MAC"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11" w:author="10343608" w:date="2023-10-31T22:45:14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12" w:author="10343608" w:date="2023-10-31T22:45:14Z">
                  <w:rPr>
                    <w:rFonts w:hint="eastAsia" w:ascii="等线" w:hAnsi="等线" w:eastAsia="等线" w:cs="等线"/>
                    <w:i w:val="0"/>
                    <w:iCs w:val="0"/>
                    <w:color w:val="000000"/>
                    <w:kern w:val="0"/>
                    <w:sz w:val="22"/>
                    <w:szCs w:val="22"/>
                    <w:u w:val="none"/>
                    <w:lang w:val="en-US" w:eastAsia="zh-CN" w:bidi="ar"/>
                  </w:rPr>
                </w:rPrChange>
              </w:rPr>
              <w:t>Change to "with MAC address MAC1" and "its MAC address" respectively.  Ditto "with MAC address MAC2" and "with MAC address MAC3"</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highlight w:val="green"/>
                <w:lang w:val="en-US" w:eastAsia="zh-CN"/>
                <w:rPrChange w:id="313" w:author="10343608" w:date="2023-10-31T22:45:14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314" w:author="10343608" w:date="2023-10-31T22:45:14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eastAsia" w:ascii="Calibri" w:hAnsi="Calibri" w:cs="Calibri"/>
                <w:color w:val="000000"/>
                <w:sz w:val="22"/>
                <w:szCs w:val="22"/>
                <w:highlight w:val="green"/>
                <w:lang w:val="en-US" w:eastAsia="zh-CN"/>
                <w:rPrChange w:id="315" w:author="10343608" w:date="2023-10-31T22:45:14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316" w:author="10343608" w:date="2023-10-31T22:45:14Z">
                  <w:rPr>
                    <w:rFonts w:hint="eastAsia" w:ascii="Calibri" w:hAnsi="Calibri" w:cs="Calibri"/>
                    <w:color w:val="000000"/>
                    <w:sz w:val="22"/>
                    <w:szCs w:val="22"/>
                    <w:lang w:val="en-US" w:eastAsia="zh-CN"/>
                  </w:rPr>
                </w:rPrChange>
              </w:rPr>
              <w:t>Agree in principle.</w:t>
            </w:r>
          </w:p>
          <w:p>
            <w:pPr>
              <w:widowControl w:val="0"/>
              <w:autoSpaceDE w:val="0"/>
              <w:autoSpaceDN w:val="0"/>
              <w:adjustRightInd w:val="0"/>
              <w:rPr>
                <w:rFonts w:hint="default" w:ascii="Calibri" w:hAnsi="Calibri" w:cs="Calibri"/>
                <w:color w:val="000000"/>
                <w:sz w:val="22"/>
                <w:szCs w:val="22"/>
                <w:highlight w:val="green"/>
                <w:lang w:val="en-US" w:eastAsia="zh-CN"/>
                <w:rPrChange w:id="317" w:author="10343608" w:date="2023-10-31T22:45:14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2"/>
                <w:szCs w:val="22"/>
                <w:highlight w:val="green"/>
                <w:lang w:val="en-US" w:eastAsia="zh-CN"/>
                <w:rPrChange w:id="318" w:author="10343608" w:date="2023-10-31T22:45:14Z">
                  <w:rPr>
                    <w:rFonts w:hint="default" w:ascii="Calibri" w:hAnsi="Calibri" w:cs="Calibri"/>
                    <w:color w:val="000000"/>
                    <w:sz w:val="22"/>
                    <w:szCs w:val="22"/>
                    <w:lang w:val="en-US" w:eastAsia="zh-CN"/>
                  </w:rPr>
                </w:rPrChange>
              </w:rPr>
            </w:pPr>
            <w:del w:id="319" w:author="10343608" w:date="2023-09-14T00:33:59Z">
              <w:r>
                <w:rPr>
                  <w:rFonts w:hint="eastAsia" w:ascii="Calibri" w:hAnsi="Calibri" w:cs="Calibri"/>
                  <w:color w:val="000000"/>
                  <w:sz w:val="21"/>
                  <w:szCs w:val="21"/>
                  <w:highlight w:val="green"/>
                  <w:lang w:val="en-US" w:eastAsia="zh-CN"/>
                  <w:rPrChange w:id="320" w:author="10343608" w:date="2023-10-31T22:45:14Z">
                    <w:rPr>
                      <w:rFonts w:hint="eastAsia" w:ascii="Calibri" w:hAnsi="Calibri" w:cs="Calibri"/>
                      <w:color w:val="000000"/>
                      <w:sz w:val="21"/>
                      <w:szCs w:val="21"/>
                      <w:lang w:val="en-US" w:eastAsia="zh-CN"/>
                    </w:rPr>
                  </w:rPrChange>
                </w:rPr>
                <w:delText>TGbh editor: please incorporate the proposed change label with</w:delText>
              </w:r>
            </w:del>
            <w:ins w:id="321" w:author="10343608" w:date="2023-09-14T00:33:59Z">
              <w:r>
                <w:rPr>
                  <w:rFonts w:hint="eastAsia" w:ascii="Calibri" w:hAnsi="Calibri" w:cs="Calibri"/>
                  <w:color w:val="000000"/>
                  <w:sz w:val="21"/>
                  <w:szCs w:val="21"/>
                  <w:highlight w:val="green"/>
                  <w:lang w:val="en-US" w:eastAsia="zh-CN"/>
                  <w:rPrChange w:id="322" w:author="10343608" w:date="2023-10-31T22:45:14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323" w:author="10343608" w:date="2023-10-31T22:45:14Z">
                  <w:rPr>
                    <w:rFonts w:hint="eastAsia" w:ascii="Calibri" w:hAnsi="Calibri" w:cs="Calibri"/>
                    <w:color w:val="000000"/>
                    <w:sz w:val="21"/>
                    <w:szCs w:val="21"/>
                    <w:lang w:val="en-US" w:eastAsia="zh-CN"/>
                  </w:rPr>
                </w:rPrChange>
              </w:rPr>
              <w:t xml:space="preserve"> CID181 in </w:t>
            </w:r>
            <w:del w:id="324" w:author="10343608" w:date="2023-09-11T20:45:21Z">
              <w:r>
                <w:rPr>
                  <w:rFonts w:hint="eastAsia" w:ascii="Calibri" w:hAnsi="Calibri" w:cs="Calibri"/>
                  <w:color w:val="000000"/>
                  <w:sz w:val="21"/>
                  <w:szCs w:val="21"/>
                  <w:highlight w:val="green"/>
                  <w:lang w:val="en-US" w:eastAsia="zh-CN"/>
                  <w:rPrChange w:id="325" w:author="10343608" w:date="2023-10-31T22:45:14Z">
                    <w:rPr>
                      <w:rFonts w:hint="eastAsia" w:ascii="Calibri" w:hAnsi="Calibri" w:cs="Calibri"/>
                      <w:color w:val="000000"/>
                      <w:sz w:val="21"/>
                      <w:szCs w:val="21"/>
                      <w:lang w:val="en-US" w:eastAsia="zh-CN"/>
                    </w:rPr>
                  </w:rPrChange>
                </w:rPr>
                <w:delText>1353r0</w:delText>
              </w:r>
            </w:del>
            <w:r>
              <w:rPr>
                <w:rFonts w:hint="eastAsia" w:ascii="Calibri" w:hAnsi="Calibri" w:cs="Calibri"/>
                <w:color w:val="000000"/>
                <w:sz w:val="21"/>
                <w:szCs w:val="21"/>
                <w:highlight w:val="green"/>
                <w:lang w:val="en-US" w:eastAsia="zh-CN"/>
                <w:rPrChange w:id="326" w:author="10343608" w:date="2023-10-31T22:45:14Z">
                  <w:rPr>
                    <w:rFonts w:hint="eastAsia" w:ascii="Calibri" w:hAnsi="Calibri" w:cs="Calibri"/>
                    <w:color w:val="000000"/>
                    <w:sz w:val="21"/>
                    <w:szCs w:val="21"/>
                    <w:lang w:val="en-US" w:eastAsia="zh-CN"/>
                  </w:rPr>
                </w:rPrChange>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327" w:author="10343608" w:date="2023-10-31T22:46:25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28" w:author="10343608" w:date="2023-10-31T22:46:25Z">
                  <w:rPr>
                    <w:rFonts w:hint="eastAsia" w:ascii="等线" w:hAnsi="等线" w:eastAsia="等线" w:cs="等线"/>
                    <w:i w:val="0"/>
                    <w:iCs w:val="0"/>
                    <w:color w:val="000000"/>
                    <w:kern w:val="0"/>
                    <w:sz w:val="22"/>
                    <w:szCs w:val="22"/>
                    <w:u w:val="none"/>
                    <w:lang w:val="en-US" w:eastAsia="zh-CN" w:bidi="ar"/>
                  </w:rPr>
                </w:rPrChange>
              </w:rPr>
              <w:t>182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329" w:author="10343608" w:date="2023-10-31T22:46:25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30" w:author="10343608" w:date="2023-10-31T22:46:25Z">
                  <w:rPr>
                    <w:rFonts w:hint="eastAsia" w:ascii="等线" w:hAnsi="等线" w:eastAsia="等线" w:cs="等线"/>
                    <w:i w:val="0"/>
                    <w:iCs w:val="0"/>
                    <w:color w:val="000000"/>
                    <w:kern w:val="0"/>
                    <w:sz w:val="22"/>
                    <w:szCs w:val="22"/>
                    <w:u w:val="none"/>
                    <w:lang w:val="en-US" w:eastAsia="zh-CN" w:bidi="ar"/>
                  </w:rPr>
                </w:rPrChange>
              </w:rPr>
              <w:t>31/31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31" w:author="10343608" w:date="2023-10-31T22:46:25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32" w:author="10343608" w:date="2023-10-31T22:46:25Z">
                  <w:rPr>
                    <w:rFonts w:hint="eastAsia" w:ascii="等线" w:hAnsi="等线" w:eastAsia="等线" w:cs="等线"/>
                    <w:i w:val="0"/>
                    <w:iCs w:val="0"/>
                    <w:color w:val="000000"/>
                    <w:kern w:val="0"/>
                    <w:sz w:val="22"/>
                    <w:szCs w:val="22"/>
                    <w:u w:val="none"/>
                    <w:lang w:val="en-US" w:eastAsia="zh-CN" w:bidi="ar"/>
                  </w:rPr>
                </w:rPrChange>
              </w:rPr>
              <w:t>"establish FTM session(s) with the ESS" -- FTM sessions are not established with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33" w:author="10343608" w:date="2023-10-31T22:46:25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34" w:author="10343608" w:date="2023-10-31T22:46:25Z">
                  <w:rPr>
                    <w:rFonts w:hint="eastAsia" w:ascii="等线" w:hAnsi="等线" w:eastAsia="等线" w:cs="等线"/>
                    <w:i w:val="0"/>
                    <w:iCs w:val="0"/>
                    <w:color w:val="000000"/>
                    <w:kern w:val="0"/>
                    <w:sz w:val="22"/>
                    <w:szCs w:val="22"/>
                    <w:u w:val="none"/>
                    <w:lang w:val="en-US" w:eastAsia="zh-CN" w:bidi="ar"/>
                  </w:rPr>
                </w:rPrChange>
              </w:rPr>
              <w:t>Change to "establish FTM session(s) in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highlight w:val="green"/>
                <w:lang w:val="en-US" w:eastAsia="zh-CN"/>
                <w:rPrChange w:id="335" w:author="10343608" w:date="2023-10-31T22:46:25Z">
                  <w:rPr>
                    <w:rFonts w:hint="default"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336" w:author="10343608" w:date="2023-10-31T22:46:25Z">
                  <w:rPr>
                    <w:rFonts w:hint="eastAsia" w:ascii="Calibri" w:hAnsi="Calibri" w:cs="Calibri"/>
                    <w:color w:val="000000"/>
                    <w:sz w:val="22"/>
                    <w:szCs w:val="22"/>
                    <w:lang w:val="en-US" w:eastAsia="zh-CN"/>
                  </w:rPr>
                </w:rPrChange>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337" w:author="10343608" w:date="2023-10-31T22:51:41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38" w:author="10343608" w:date="2023-10-31T22:51:41Z">
                  <w:rPr>
                    <w:rFonts w:hint="eastAsia" w:ascii="等线" w:hAnsi="等线" w:eastAsia="等线" w:cs="等线"/>
                    <w:i w:val="0"/>
                    <w:iCs w:val="0"/>
                    <w:color w:val="000000"/>
                    <w:kern w:val="0"/>
                    <w:sz w:val="22"/>
                    <w:szCs w:val="22"/>
                    <w:u w:val="none"/>
                    <w:lang w:val="en-US" w:eastAsia="zh-CN" w:bidi="ar"/>
                  </w:rPr>
                </w:rPrChange>
              </w:rPr>
              <w:t>183</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339" w:author="10343608" w:date="2023-10-31T22:51:41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40" w:author="10343608" w:date="2023-10-31T22:51:41Z">
                  <w:rPr>
                    <w:rFonts w:hint="eastAsia" w:ascii="等线" w:hAnsi="等线" w:eastAsia="等线" w:cs="等线"/>
                    <w:i w:val="0"/>
                    <w:iCs w:val="0"/>
                    <w:color w:val="000000"/>
                    <w:kern w:val="0"/>
                    <w:sz w:val="22"/>
                    <w:szCs w:val="22"/>
                    <w:u w:val="none"/>
                    <w:lang w:val="en-US" w:eastAsia="zh-CN" w:bidi="ar"/>
                  </w:rPr>
                </w:rPrChange>
              </w:rPr>
              <w:t>31/32</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41" w:author="10343608" w:date="2023-10-31T22:5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42" w:author="10343608" w:date="2023-10-31T22:51:41Z">
                  <w:rPr>
                    <w:rFonts w:hint="eastAsia" w:ascii="等线" w:hAnsi="等线" w:eastAsia="等线" w:cs="等线"/>
                    <w:i w:val="0"/>
                    <w:iCs w:val="0"/>
                    <w:color w:val="000000"/>
                    <w:kern w:val="0"/>
                    <w:sz w:val="22"/>
                    <w:szCs w:val="22"/>
                    <w:u w:val="none"/>
                    <w:lang w:val="en-US" w:eastAsia="zh-CN" w:bidi="ar"/>
                  </w:rPr>
                </w:rPrChange>
              </w:rPr>
              <w:t>"first PASN</w:t>
            </w:r>
            <w:r>
              <w:rPr>
                <w:rFonts w:hint="eastAsia" w:ascii="等线" w:hAnsi="等线" w:eastAsia="等线" w:cs="等线"/>
                <w:i w:val="0"/>
                <w:iCs w:val="0"/>
                <w:color w:val="000000"/>
                <w:kern w:val="0"/>
                <w:sz w:val="22"/>
                <w:szCs w:val="22"/>
                <w:highlight w:val="green"/>
                <w:u w:val="none"/>
                <w:lang w:val="en-US" w:eastAsia="zh-CN" w:bidi="ar"/>
                <w:rPrChange w:id="343" w:author="10343608" w:date="2023-10-31T22:51: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44" w:author="10343608" w:date="2023-10-31T22:51:41Z">
                  <w:rPr>
                    <w:rFonts w:hint="eastAsia" w:ascii="等线" w:hAnsi="等线" w:eastAsia="等线" w:cs="等线"/>
                    <w:i w:val="0"/>
                    <w:iCs w:val="0"/>
                    <w:color w:val="000000"/>
                    <w:kern w:val="0"/>
                    <w:sz w:val="22"/>
                    <w:szCs w:val="22"/>
                    <w:u w:val="none"/>
                    <w:lang w:val="en-US" w:eastAsia="zh-CN" w:bidi="ar"/>
                  </w:rPr>
                </w:rPrChange>
              </w:rPr>
              <w:t>frame with device ID active" missing articles and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45" w:author="10343608" w:date="2023-10-31T22:5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46" w:author="10343608" w:date="2023-10-31T22:51:41Z">
                  <w:rPr>
                    <w:rFonts w:hint="eastAsia" w:ascii="等线" w:hAnsi="等线" w:eastAsia="等线" w:cs="等线"/>
                    <w:i w:val="0"/>
                    <w:iCs w:val="0"/>
                    <w:color w:val="000000"/>
                    <w:kern w:val="0"/>
                    <w:sz w:val="22"/>
                    <w:szCs w:val="22"/>
                    <w:u w:val="none"/>
                    <w:lang w:val="en-US" w:eastAsia="zh-CN" w:bidi="ar"/>
                  </w:rPr>
                </w:rPrChange>
              </w:rPr>
              <w:t>Change to "the first PASN</w:t>
            </w:r>
            <w:r>
              <w:rPr>
                <w:rFonts w:hint="eastAsia" w:ascii="等线" w:hAnsi="等线" w:eastAsia="等线" w:cs="等线"/>
                <w:i w:val="0"/>
                <w:iCs w:val="0"/>
                <w:color w:val="000000"/>
                <w:kern w:val="0"/>
                <w:sz w:val="22"/>
                <w:szCs w:val="22"/>
                <w:highlight w:val="green"/>
                <w:u w:val="none"/>
                <w:lang w:val="en-US" w:eastAsia="zh-CN" w:bidi="ar"/>
                <w:rPrChange w:id="347" w:author="10343608" w:date="2023-10-31T22:51: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48" w:author="10343608" w:date="2023-10-31T22:51:41Z">
                  <w:rPr>
                    <w:rFonts w:hint="eastAsia" w:ascii="等线" w:hAnsi="等线" w:eastAsia="等线" w:cs="等线"/>
                    <w:i w:val="0"/>
                    <w:iCs w:val="0"/>
                    <w:color w:val="000000"/>
                    <w:kern w:val="0"/>
                    <w:sz w:val="22"/>
                    <w:szCs w:val="22"/>
                    <w:u w:val="none"/>
                    <w:lang w:val="en-US" w:eastAsia="zh-CN" w:bidi="ar"/>
                  </w:rPr>
                </w:rPrChange>
              </w:rPr>
              <w:t>frame, indicating device ID is active"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highlight w:val="green"/>
                <w:lang w:val="en-US" w:eastAsia="zh-CN"/>
                <w:rPrChange w:id="349" w:author="10343608" w:date="2023-10-31T22:51:41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350" w:author="10343608" w:date="2023-10-31T22:51:41Z">
                  <w:rPr>
                    <w:rFonts w:hint="eastAsia" w:ascii="Calibri" w:hAnsi="Calibri" w:cs="Calibri"/>
                    <w:color w:val="000000"/>
                    <w:sz w:val="22"/>
                    <w:szCs w:val="22"/>
                    <w:lang w:val="en-US" w:eastAsia="zh-CN"/>
                  </w:rPr>
                </w:rPrChange>
              </w:rPr>
              <w:t>Revised.</w:t>
            </w:r>
          </w:p>
          <w:p>
            <w:pPr>
              <w:widowControl w:val="0"/>
              <w:autoSpaceDE w:val="0"/>
              <w:autoSpaceDN w:val="0"/>
              <w:adjustRightInd w:val="0"/>
              <w:rPr>
                <w:ins w:id="351" w:author="10343608" w:date="2023-10-25T09:53:02Z"/>
                <w:rFonts w:hint="default" w:ascii="Calibri" w:hAnsi="Calibri" w:cs="Calibri"/>
                <w:color w:val="000000"/>
                <w:sz w:val="22"/>
                <w:szCs w:val="22"/>
                <w:highlight w:val="green"/>
                <w:lang w:val="en-US" w:eastAsia="zh-CN"/>
                <w:rPrChange w:id="352" w:author="10343608" w:date="2023-10-31T22:51:41Z">
                  <w:rPr>
                    <w:ins w:id="353" w:author="10343608" w:date="2023-10-25T09:53:02Z"/>
                    <w:rFonts w:hint="default" w:ascii="Calibri" w:hAnsi="Calibri" w:cs="Calibri"/>
                    <w:color w:val="000000"/>
                    <w:sz w:val="22"/>
                    <w:szCs w:val="22"/>
                    <w:lang w:val="en-US" w:eastAsia="zh-CN"/>
                  </w:rPr>
                </w:rPrChange>
              </w:rPr>
            </w:pPr>
            <w:ins w:id="354" w:author="10343608" w:date="2023-10-25T09:53:03Z">
              <w:r>
                <w:rPr>
                  <w:rFonts w:hint="eastAsia" w:ascii="Calibri" w:hAnsi="Calibri" w:cs="Calibri"/>
                  <w:color w:val="000000"/>
                  <w:sz w:val="22"/>
                  <w:szCs w:val="22"/>
                  <w:highlight w:val="green"/>
                  <w:lang w:val="en-US" w:eastAsia="zh-CN"/>
                  <w:rPrChange w:id="355" w:author="10343608" w:date="2023-10-31T22:51:41Z">
                    <w:rPr>
                      <w:rFonts w:hint="eastAsia" w:ascii="Calibri" w:hAnsi="Calibri" w:cs="Calibri"/>
                      <w:color w:val="000000"/>
                      <w:sz w:val="22"/>
                      <w:szCs w:val="22"/>
                      <w:lang w:val="en-US" w:eastAsia="zh-CN"/>
                    </w:rPr>
                  </w:rPrChange>
                </w:rPr>
                <w:t>A</w:t>
              </w:r>
            </w:ins>
            <w:ins w:id="356" w:author="10343608" w:date="2023-10-25T09:53:04Z">
              <w:r>
                <w:rPr>
                  <w:rFonts w:hint="eastAsia" w:ascii="Calibri" w:hAnsi="Calibri" w:cs="Calibri"/>
                  <w:color w:val="000000"/>
                  <w:sz w:val="22"/>
                  <w:szCs w:val="22"/>
                  <w:highlight w:val="green"/>
                  <w:lang w:val="en-US" w:eastAsia="zh-CN"/>
                  <w:rPrChange w:id="357" w:author="10343608" w:date="2023-10-31T22:51:41Z">
                    <w:rPr>
                      <w:rFonts w:hint="eastAsia" w:ascii="Calibri" w:hAnsi="Calibri" w:cs="Calibri"/>
                      <w:color w:val="000000"/>
                      <w:sz w:val="22"/>
                      <w:szCs w:val="22"/>
                      <w:lang w:val="en-US" w:eastAsia="zh-CN"/>
                    </w:rPr>
                  </w:rPrChange>
                </w:rPr>
                <w:t>gree</w:t>
              </w:r>
            </w:ins>
            <w:ins w:id="358" w:author="10343608" w:date="2023-10-25T09:53:05Z">
              <w:r>
                <w:rPr>
                  <w:rFonts w:hint="eastAsia" w:ascii="Calibri" w:hAnsi="Calibri" w:cs="Calibri"/>
                  <w:color w:val="000000"/>
                  <w:sz w:val="22"/>
                  <w:szCs w:val="22"/>
                  <w:highlight w:val="green"/>
                  <w:lang w:val="en-US" w:eastAsia="zh-CN"/>
                  <w:rPrChange w:id="359" w:author="10343608" w:date="2023-10-31T22:51:41Z">
                    <w:rPr>
                      <w:rFonts w:hint="eastAsia" w:ascii="Calibri" w:hAnsi="Calibri" w:cs="Calibri"/>
                      <w:color w:val="000000"/>
                      <w:sz w:val="22"/>
                      <w:szCs w:val="22"/>
                      <w:lang w:val="en-US" w:eastAsia="zh-CN"/>
                    </w:rPr>
                  </w:rPrChange>
                </w:rPr>
                <w:t xml:space="preserve"> </w:t>
              </w:r>
            </w:ins>
            <w:ins w:id="360" w:author="10343608" w:date="2023-10-25T09:53:06Z">
              <w:r>
                <w:rPr>
                  <w:rFonts w:hint="eastAsia" w:ascii="Calibri" w:hAnsi="Calibri" w:cs="Calibri"/>
                  <w:color w:val="000000"/>
                  <w:sz w:val="22"/>
                  <w:szCs w:val="22"/>
                  <w:highlight w:val="green"/>
                  <w:lang w:val="en-US" w:eastAsia="zh-CN"/>
                  <w:rPrChange w:id="361" w:author="10343608" w:date="2023-10-31T22:51:41Z">
                    <w:rPr>
                      <w:rFonts w:hint="eastAsia" w:ascii="Calibri" w:hAnsi="Calibri" w:cs="Calibri"/>
                      <w:color w:val="000000"/>
                      <w:sz w:val="22"/>
                      <w:szCs w:val="22"/>
                      <w:lang w:val="en-US" w:eastAsia="zh-CN"/>
                    </w:rPr>
                  </w:rPrChange>
                </w:rPr>
                <w:t>in pri</w:t>
              </w:r>
            </w:ins>
            <w:ins w:id="362" w:author="10343608" w:date="2023-10-25T09:53:30Z">
              <w:r>
                <w:rPr>
                  <w:rFonts w:hint="eastAsia" w:ascii="Calibri" w:hAnsi="Calibri" w:cs="Calibri"/>
                  <w:color w:val="000000"/>
                  <w:sz w:val="22"/>
                  <w:szCs w:val="22"/>
                  <w:highlight w:val="green"/>
                  <w:lang w:val="en-US" w:eastAsia="zh-CN"/>
                  <w:rPrChange w:id="363" w:author="10343608" w:date="2023-10-31T22:51:41Z">
                    <w:rPr>
                      <w:rFonts w:hint="eastAsia" w:ascii="Calibri" w:hAnsi="Calibri" w:cs="Calibri"/>
                      <w:color w:val="000000"/>
                      <w:sz w:val="22"/>
                      <w:szCs w:val="22"/>
                      <w:lang w:val="en-US" w:eastAsia="zh-CN"/>
                    </w:rPr>
                  </w:rPrChange>
                </w:rPr>
                <w:t>n</w:t>
              </w:r>
            </w:ins>
            <w:ins w:id="364" w:author="10343608" w:date="2023-10-25T09:53:08Z">
              <w:r>
                <w:rPr>
                  <w:rFonts w:hint="eastAsia" w:ascii="Calibri" w:hAnsi="Calibri" w:cs="Calibri"/>
                  <w:color w:val="000000"/>
                  <w:sz w:val="22"/>
                  <w:szCs w:val="22"/>
                  <w:highlight w:val="green"/>
                  <w:lang w:val="en-US" w:eastAsia="zh-CN"/>
                  <w:rPrChange w:id="365" w:author="10343608" w:date="2023-10-31T22:51:41Z">
                    <w:rPr>
                      <w:rFonts w:hint="eastAsia" w:ascii="Calibri" w:hAnsi="Calibri" w:cs="Calibri"/>
                      <w:color w:val="000000"/>
                      <w:sz w:val="22"/>
                      <w:szCs w:val="22"/>
                      <w:lang w:val="en-US" w:eastAsia="zh-CN"/>
                    </w:rPr>
                  </w:rPrChange>
                </w:rPr>
                <w:t>c</w:t>
              </w:r>
            </w:ins>
            <w:ins w:id="366" w:author="10343608" w:date="2023-10-25T09:53:15Z">
              <w:r>
                <w:rPr>
                  <w:rFonts w:hint="eastAsia" w:ascii="Calibri" w:hAnsi="Calibri" w:cs="Calibri"/>
                  <w:color w:val="000000"/>
                  <w:sz w:val="22"/>
                  <w:szCs w:val="22"/>
                  <w:highlight w:val="green"/>
                  <w:lang w:val="en-US" w:eastAsia="zh-CN"/>
                  <w:rPrChange w:id="367" w:author="10343608" w:date="2023-10-31T22:51:41Z">
                    <w:rPr>
                      <w:rFonts w:hint="eastAsia" w:ascii="Calibri" w:hAnsi="Calibri" w:cs="Calibri"/>
                      <w:color w:val="000000"/>
                      <w:sz w:val="22"/>
                      <w:szCs w:val="22"/>
                      <w:lang w:val="en-US" w:eastAsia="zh-CN"/>
                    </w:rPr>
                  </w:rPrChange>
                </w:rPr>
                <w:t>i</w:t>
              </w:r>
            </w:ins>
            <w:ins w:id="368" w:author="10343608" w:date="2023-10-25T09:53:10Z">
              <w:r>
                <w:rPr>
                  <w:rFonts w:hint="eastAsia" w:ascii="Calibri" w:hAnsi="Calibri" w:cs="Calibri"/>
                  <w:color w:val="000000"/>
                  <w:sz w:val="22"/>
                  <w:szCs w:val="22"/>
                  <w:highlight w:val="green"/>
                  <w:lang w:val="en-US" w:eastAsia="zh-CN"/>
                  <w:rPrChange w:id="369" w:author="10343608" w:date="2023-10-31T22:51:41Z">
                    <w:rPr>
                      <w:rFonts w:hint="eastAsia" w:ascii="Calibri" w:hAnsi="Calibri" w:cs="Calibri"/>
                      <w:color w:val="000000"/>
                      <w:sz w:val="22"/>
                      <w:szCs w:val="22"/>
                      <w:lang w:val="en-US" w:eastAsia="zh-CN"/>
                    </w:rPr>
                  </w:rPrChange>
                </w:rPr>
                <w:t>ple</w:t>
              </w:r>
            </w:ins>
          </w:p>
          <w:p>
            <w:pPr>
              <w:widowControl w:val="0"/>
              <w:autoSpaceDE w:val="0"/>
              <w:autoSpaceDN w:val="0"/>
              <w:adjustRightInd w:val="0"/>
              <w:rPr>
                <w:rFonts w:hint="default" w:ascii="Calibri" w:hAnsi="Calibri" w:cs="Calibri"/>
                <w:color w:val="000000"/>
                <w:sz w:val="22"/>
                <w:szCs w:val="22"/>
                <w:highlight w:val="green"/>
                <w:lang w:val="en-US" w:eastAsia="zh-CN"/>
                <w:rPrChange w:id="370" w:author="10343608" w:date="2023-10-31T22:51:41Z">
                  <w:rPr>
                    <w:rFonts w:hint="default"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371" w:author="10343608" w:date="2023-10-31T22:51:41Z">
                  <w:rPr>
                    <w:rFonts w:hint="eastAsia" w:ascii="Calibri" w:hAnsi="Calibri" w:cs="Calibri"/>
                    <w:color w:val="000000"/>
                    <w:sz w:val="22"/>
                    <w:szCs w:val="22"/>
                    <w:lang w:val="en-US" w:eastAsia="zh-CN"/>
                  </w:rPr>
                </w:rPrChange>
              </w:rPr>
              <w:t xml:space="preserve">Rewording the sentence to </w:t>
            </w:r>
            <w:r>
              <w:rPr>
                <w:rFonts w:hint="default" w:ascii="Calibri" w:hAnsi="Calibri" w:cs="Calibri"/>
                <w:color w:val="000000"/>
                <w:sz w:val="22"/>
                <w:szCs w:val="22"/>
                <w:highlight w:val="green"/>
                <w:lang w:val="en-US" w:eastAsia="zh-CN"/>
                <w:rPrChange w:id="372" w:author="10343608" w:date="2023-10-31T22:51:41Z">
                  <w:rPr>
                    <w:rFonts w:hint="default" w:ascii="Calibri" w:hAnsi="Calibri" w:cs="Calibri"/>
                    <w:color w:val="000000"/>
                    <w:sz w:val="22"/>
                    <w:szCs w:val="22"/>
                    <w:lang w:val="en-US" w:eastAsia="zh-CN"/>
                  </w:rPr>
                </w:rPrChange>
              </w:rPr>
              <w:t>“</w:t>
            </w:r>
            <w:r>
              <w:rPr>
                <w:rFonts w:hint="eastAsia" w:ascii="Calibri" w:hAnsi="Calibri" w:cs="Calibri"/>
                <w:color w:val="000000"/>
                <w:sz w:val="22"/>
                <w:szCs w:val="22"/>
                <w:highlight w:val="green"/>
                <w:lang w:val="en-US" w:eastAsia="zh-CN"/>
                <w:rPrChange w:id="373" w:author="10343608" w:date="2023-10-31T22:51:41Z">
                  <w:rPr>
                    <w:rFonts w:hint="eastAsia" w:ascii="Calibri" w:hAnsi="Calibri" w:cs="Calibri"/>
                    <w:color w:val="000000"/>
                    <w:sz w:val="22"/>
                    <w:szCs w:val="22"/>
                    <w:lang w:val="en-US" w:eastAsia="zh-CN"/>
                  </w:rPr>
                </w:rPrChange>
              </w:rPr>
              <w:t>...</w:t>
            </w:r>
            <w:ins w:id="374" w:author="10343608" w:date="2023-10-31T22:51:34Z">
              <w:r>
                <w:rPr>
                  <w:rFonts w:hint="eastAsia" w:ascii="TimesNewRoman" w:hAnsi="TimesNewRoman" w:eastAsia="TimesNewRoman"/>
                  <w:sz w:val="20"/>
                  <w:szCs w:val="24"/>
                  <w:highlight w:val="green"/>
                  <w:lang w:val="en-US" w:eastAsia="zh-CN"/>
                  <w:rPrChange w:id="375" w:author="10343608" w:date="2023-10-31T22:51:41Z">
                    <w:rPr>
                      <w:rFonts w:hint="eastAsia" w:ascii="TimesNewRoman" w:hAnsi="TimesNewRoman" w:eastAsia="TimesNewRoman"/>
                      <w:sz w:val="20"/>
                      <w:szCs w:val="24"/>
                      <w:lang w:val="en-US" w:eastAsia="zh-CN"/>
                    </w:rPr>
                  </w:rPrChange>
                </w:rPr>
                <w:t xml:space="preserve">the </w:t>
              </w:r>
            </w:ins>
            <w:ins w:id="376" w:author="10343608" w:date="2023-10-31T22:51:34Z">
              <w:r>
                <w:rPr>
                  <w:rFonts w:hint="eastAsia" w:ascii="TimesNewRoman" w:hAnsi="TimesNewRoman" w:eastAsia="TimesNewRoman"/>
                  <w:sz w:val="20"/>
                  <w:szCs w:val="24"/>
                  <w:highlight w:val="green"/>
                  <w:rPrChange w:id="377" w:author="10343608" w:date="2023-10-31T22:51:41Z">
                    <w:rPr>
                      <w:rFonts w:hint="eastAsia" w:ascii="TimesNewRoman" w:hAnsi="TimesNewRoman" w:eastAsia="TimesNewRoman"/>
                      <w:sz w:val="20"/>
                      <w:szCs w:val="24"/>
                    </w:rPr>
                  </w:rPrChange>
                </w:rPr>
                <w:t>first PASN</w:t>
              </w:r>
            </w:ins>
            <w:ins w:id="378" w:author="10343608" w:date="2023-10-31T22:51:34Z">
              <w:r>
                <w:rPr>
                  <w:rFonts w:hint="eastAsia" w:ascii="TimesNewRoman" w:hAnsi="TimesNewRoman" w:eastAsia="TimesNewRoman"/>
                  <w:sz w:val="20"/>
                  <w:szCs w:val="24"/>
                  <w:highlight w:val="green"/>
                  <w:lang w:val="en-US" w:eastAsia="zh-CN"/>
                  <w:rPrChange w:id="379" w:author="10343608" w:date="2023-10-31T22:51:41Z">
                    <w:rPr>
                      <w:rFonts w:hint="eastAsia" w:ascii="TimesNewRoman" w:hAnsi="TimesNewRoman" w:eastAsia="TimesNewRoman"/>
                      <w:sz w:val="20"/>
                      <w:szCs w:val="24"/>
                      <w:lang w:val="en-US" w:eastAsia="zh-CN"/>
                    </w:rPr>
                  </w:rPrChange>
                </w:rPr>
                <w:t xml:space="preserve"> </w:t>
              </w:r>
            </w:ins>
            <w:ins w:id="380" w:author="10343608" w:date="2023-10-31T22:51:34Z">
              <w:r>
                <w:rPr>
                  <w:rFonts w:hint="eastAsia" w:ascii="TimesNewRoman" w:hAnsi="TimesNewRoman" w:eastAsia="TimesNewRoman"/>
                  <w:sz w:val="20"/>
                  <w:szCs w:val="24"/>
                  <w:highlight w:val="green"/>
                  <w:rPrChange w:id="381" w:author="10343608" w:date="2023-10-31T22:51:41Z">
                    <w:rPr>
                      <w:rFonts w:hint="eastAsia" w:ascii="TimesNewRoman" w:hAnsi="TimesNewRoman" w:eastAsia="TimesNewRoman"/>
                      <w:sz w:val="20"/>
                      <w:szCs w:val="24"/>
                    </w:rPr>
                  </w:rPrChange>
                </w:rPr>
                <w:t>frame with</w:t>
              </w:r>
            </w:ins>
            <w:ins w:id="382" w:author="10343608" w:date="2023-10-31T22:51:34Z">
              <w:r>
                <w:rPr>
                  <w:rFonts w:hint="eastAsia" w:ascii="TimesNewRoman" w:hAnsi="TimesNewRoman" w:eastAsia="TimesNewRoman"/>
                  <w:sz w:val="20"/>
                  <w:szCs w:val="24"/>
                  <w:highlight w:val="green"/>
                  <w:lang w:val="en-US" w:eastAsia="zh-CN"/>
                  <w:rPrChange w:id="383" w:author="10343608" w:date="2023-10-31T22:51:41Z">
                    <w:rPr>
                      <w:rFonts w:hint="eastAsia" w:ascii="TimesNewRoman" w:hAnsi="TimesNewRoman" w:eastAsia="TimesNewRoman"/>
                      <w:sz w:val="20"/>
                      <w:szCs w:val="24"/>
                      <w:lang w:val="en-US" w:eastAsia="zh-CN"/>
                    </w:rPr>
                  </w:rPrChange>
                </w:rPr>
                <w:t xml:space="preserve"> Device ID Active field </w:t>
              </w:r>
            </w:ins>
            <w:ins w:id="384" w:author="10343608" w:date="2023-10-31T22:52:24Z">
              <w:r>
                <w:rPr>
                  <w:rFonts w:hint="eastAsia" w:ascii="TimesNewRoman" w:hAnsi="TimesNewRoman" w:eastAsia="TimesNewRoman"/>
                  <w:sz w:val="20"/>
                  <w:szCs w:val="24"/>
                  <w:highlight w:val="green"/>
                  <w:lang w:val="en-US" w:eastAsia="zh-CN"/>
                </w:rPr>
                <w:t>in th</w:t>
              </w:r>
            </w:ins>
            <w:ins w:id="385" w:author="10343608" w:date="2023-10-31T22:52:25Z">
              <w:r>
                <w:rPr>
                  <w:rFonts w:hint="eastAsia" w:ascii="TimesNewRoman" w:hAnsi="TimesNewRoman" w:eastAsia="TimesNewRoman"/>
                  <w:sz w:val="20"/>
                  <w:szCs w:val="24"/>
                  <w:highlight w:val="green"/>
                  <w:lang w:val="en-US" w:eastAsia="zh-CN"/>
                </w:rPr>
                <w:t>e R</w:t>
              </w:r>
            </w:ins>
            <w:ins w:id="386" w:author="10343608" w:date="2023-10-31T22:52:27Z">
              <w:r>
                <w:rPr>
                  <w:rFonts w:hint="eastAsia" w:ascii="TimesNewRoman" w:hAnsi="TimesNewRoman" w:eastAsia="TimesNewRoman"/>
                  <w:sz w:val="20"/>
                  <w:szCs w:val="24"/>
                  <w:highlight w:val="green"/>
                  <w:lang w:val="en-US" w:eastAsia="zh-CN"/>
                </w:rPr>
                <w:t>SNX</w:t>
              </w:r>
            </w:ins>
            <w:ins w:id="387" w:author="10343608" w:date="2023-10-31T22:52:28Z">
              <w:r>
                <w:rPr>
                  <w:rFonts w:hint="eastAsia" w:ascii="TimesNewRoman" w:hAnsi="TimesNewRoman" w:eastAsia="TimesNewRoman"/>
                  <w:sz w:val="20"/>
                  <w:szCs w:val="24"/>
                  <w:highlight w:val="green"/>
                  <w:lang w:val="en-US" w:eastAsia="zh-CN"/>
                </w:rPr>
                <w:t xml:space="preserve">E </w:t>
              </w:r>
            </w:ins>
            <w:ins w:id="388" w:author="10343608" w:date="2023-10-31T22:51:34Z">
              <w:r>
                <w:rPr>
                  <w:rFonts w:hint="eastAsia" w:ascii="TimesNewRoman" w:hAnsi="TimesNewRoman" w:eastAsia="TimesNewRoman"/>
                  <w:sz w:val="20"/>
                  <w:szCs w:val="24"/>
                  <w:highlight w:val="green"/>
                  <w:lang w:val="en-US" w:eastAsia="zh-CN"/>
                  <w:rPrChange w:id="389" w:author="10343608" w:date="2023-10-31T22:51:41Z">
                    <w:rPr>
                      <w:rFonts w:hint="eastAsia" w:ascii="TimesNewRoman" w:hAnsi="TimesNewRoman" w:eastAsia="TimesNewRoman"/>
                      <w:sz w:val="20"/>
                      <w:szCs w:val="24"/>
                      <w:lang w:val="en-US" w:eastAsia="zh-CN"/>
                    </w:rPr>
                  </w:rPrChange>
                </w:rPr>
                <w:t>set to 1</w:t>
              </w:r>
            </w:ins>
            <w:del w:id="390" w:author="10343608" w:date="2023-10-31T22:51:34Z">
              <w:r>
                <w:rPr>
                  <w:rFonts w:hint="eastAsia" w:ascii="Calibri" w:hAnsi="Calibri" w:cs="Calibri"/>
                  <w:color w:val="000000"/>
                  <w:sz w:val="22"/>
                  <w:szCs w:val="22"/>
                  <w:highlight w:val="green"/>
                  <w:lang w:val="en-US" w:eastAsia="zh-CN"/>
                  <w:rPrChange w:id="391" w:author="10343608" w:date="2023-10-31T22:51:41Z">
                    <w:rPr>
                      <w:rFonts w:hint="eastAsia" w:ascii="Calibri" w:hAnsi="Calibri" w:cs="Calibri"/>
                      <w:color w:val="000000"/>
                      <w:sz w:val="22"/>
                      <w:szCs w:val="22"/>
                      <w:lang w:val="en-US" w:eastAsia="zh-CN"/>
                    </w:rPr>
                  </w:rPrChange>
                </w:rPr>
                <w:delText xml:space="preserve">with </w:delText>
              </w:r>
            </w:del>
            <w:del w:id="392" w:author="10343608" w:date="2023-10-31T22:51:34Z">
              <w:r>
                <w:rPr>
                  <w:rFonts w:hint="default" w:ascii="Calibri" w:hAnsi="Calibri" w:cs="Calibri"/>
                  <w:color w:val="000000"/>
                  <w:sz w:val="22"/>
                  <w:szCs w:val="22"/>
                  <w:highlight w:val="green"/>
                  <w:lang w:val="en-US" w:eastAsia="zh-CN"/>
                  <w:rPrChange w:id="393" w:author="10343608" w:date="2023-10-31T22:51:41Z">
                    <w:rPr>
                      <w:rFonts w:hint="default" w:ascii="Calibri" w:hAnsi="Calibri" w:cs="Calibri"/>
                      <w:color w:val="000000"/>
                      <w:sz w:val="22"/>
                      <w:szCs w:val="22"/>
                      <w:lang w:val="en-US" w:eastAsia="zh-CN"/>
                    </w:rPr>
                  </w:rPrChange>
                </w:rPr>
                <w:delText>dot11DeviceIDActivated equal to true</w:delText>
              </w:r>
            </w:del>
            <w:r>
              <w:rPr>
                <w:rFonts w:hint="default" w:ascii="Calibri" w:hAnsi="Calibri" w:cs="Calibri"/>
                <w:color w:val="000000"/>
                <w:sz w:val="22"/>
                <w:szCs w:val="22"/>
                <w:highlight w:val="green"/>
                <w:lang w:val="en-US" w:eastAsia="zh-CN"/>
                <w:rPrChange w:id="394" w:author="10343608" w:date="2023-10-31T22:51:41Z">
                  <w:rPr>
                    <w:rFonts w:hint="default" w:ascii="Calibri" w:hAnsi="Calibri" w:cs="Calibri"/>
                    <w:color w:val="000000"/>
                    <w:sz w:val="22"/>
                    <w:szCs w:val="22"/>
                    <w:lang w:val="en-US" w:eastAsia="zh-CN"/>
                  </w:rPr>
                </w:rPrChange>
              </w:rPr>
              <w:t>”</w:t>
            </w:r>
          </w:p>
          <w:p>
            <w:pPr>
              <w:widowControl w:val="0"/>
              <w:autoSpaceDE w:val="0"/>
              <w:autoSpaceDN w:val="0"/>
              <w:adjustRightInd w:val="0"/>
              <w:rPr>
                <w:rFonts w:hint="default" w:ascii="Calibri" w:hAnsi="Calibri" w:cs="Calibri"/>
                <w:color w:val="000000"/>
                <w:sz w:val="22"/>
                <w:szCs w:val="22"/>
                <w:highlight w:val="green"/>
                <w:lang w:val="en-US" w:eastAsia="zh-CN"/>
                <w:rPrChange w:id="395" w:author="10343608" w:date="2023-10-31T22:51:41Z">
                  <w:rPr>
                    <w:rFonts w:hint="default" w:ascii="Calibri" w:hAnsi="Calibri" w:cs="Calibri"/>
                    <w:color w:val="000000"/>
                    <w:sz w:val="22"/>
                    <w:szCs w:val="22"/>
                    <w:lang w:val="en-US" w:eastAsia="zh-CN"/>
                  </w:rPr>
                </w:rPrChange>
              </w:rPr>
            </w:pPr>
            <w:del w:id="396" w:author="10343608" w:date="2023-09-14T00:33:59Z">
              <w:r>
                <w:rPr>
                  <w:rFonts w:hint="eastAsia" w:ascii="Calibri" w:hAnsi="Calibri" w:cs="Calibri"/>
                  <w:color w:val="000000"/>
                  <w:sz w:val="22"/>
                  <w:szCs w:val="22"/>
                  <w:highlight w:val="green"/>
                  <w:lang w:val="en-US" w:eastAsia="zh-CN"/>
                  <w:rPrChange w:id="397" w:author="10343608" w:date="2023-10-31T22:51:41Z">
                    <w:rPr>
                      <w:rFonts w:hint="eastAsia" w:ascii="Calibri" w:hAnsi="Calibri" w:cs="Calibri"/>
                      <w:color w:val="000000"/>
                      <w:sz w:val="22"/>
                      <w:szCs w:val="22"/>
                      <w:lang w:val="en-US" w:eastAsia="zh-CN"/>
                    </w:rPr>
                  </w:rPrChange>
                </w:rPr>
                <w:delText>TGbh editor: please incorporate the proposed change label with</w:delText>
              </w:r>
            </w:del>
            <w:ins w:id="398" w:author="10343608" w:date="2023-09-14T00:33:59Z">
              <w:r>
                <w:rPr>
                  <w:rFonts w:hint="eastAsia" w:ascii="Calibri" w:hAnsi="Calibri" w:cs="Calibri"/>
                  <w:color w:val="000000"/>
                  <w:sz w:val="22"/>
                  <w:szCs w:val="22"/>
                  <w:highlight w:val="green"/>
                  <w:lang w:val="en-US" w:eastAsia="zh-CN"/>
                  <w:rPrChange w:id="399" w:author="10343608" w:date="2023-10-31T22:51:41Z">
                    <w:rPr>
                      <w:rFonts w:hint="eastAsia" w:ascii="Calibri" w:hAnsi="Calibri" w:cs="Calibri"/>
                      <w:color w:val="000000"/>
                      <w:sz w:val="22"/>
                      <w:szCs w:val="22"/>
                      <w:lang w:val="en-US" w:eastAsia="zh-CN"/>
                    </w:rPr>
                  </w:rPrChange>
                </w:rPr>
                <w:t>TGbh editor to make the changes with the tag</w:t>
              </w:r>
            </w:ins>
            <w:r>
              <w:rPr>
                <w:rFonts w:hint="eastAsia" w:ascii="Calibri" w:hAnsi="Calibri" w:cs="Calibri"/>
                <w:color w:val="000000"/>
                <w:sz w:val="22"/>
                <w:szCs w:val="22"/>
                <w:highlight w:val="green"/>
                <w:lang w:val="en-US" w:eastAsia="zh-CN"/>
                <w:rPrChange w:id="400" w:author="10343608" w:date="2023-10-31T22:51:41Z">
                  <w:rPr>
                    <w:rFonts w:hint="eastAsia" w:ascii="Calibri" w:hAnsi="Calibri" w:cs="Calibri"/>
                    <w:color w:val="000000"/>
                    <w:sz w:val="22"/>
                    <w:szCs w:val="22"/>
                    <w:lang w:val="en-US" w:eastAsia="zh-CN"/>
                  </w:rPr>
                </w:rPrChange>
              </w:rPr>
              <w:t xml:space="preserve"> </w:t>
            </w:r>
            <w:bookmarkStart w:id="8" w:name="OLE_LINK5"/>
            <w:r>
              <w:rPr>
                <w:rFonts w:hint="eastAsia" w:ascii="Calibri" w:hAnsi="Calibri" w:cs="Calibri"/>
                <w:color w:val="000000"/>
                <w:sz w:val="22"/>
                <w:szCs w:val="22"/>
                <w:highlight w:val="green"/>
                <w:lang w:val="en-US" w:eastAsia="zh-CN"/>
                <w:rPrChange w:id="401" w:author="10343608" w:date="2023-10-31T22:51:41Z">
                  <w:rPr>
                    <w:rFonts w:hint="eastAsia" w:ascii="Calibri" w:hAnsi="Calibri" w:cs="Calibri"/>
                    <w:color w:val="000000"/>
                    <w:sz w:val="22"/>
                    <w:szCs w:val="22"/>
                    <w:lang w:val="en-US" w:eastAsia="zh-CN"/>
                  </w:rPr>
                </w:rPrChange>
              </w:rPr>
              <w:t>CID183</w:t>
            </w:r>
            <w:bookmarkEnd w:id="8"/>
            <w:r>
              <w:rPr>
                <w:rFonts w:hint="eastAsia" w:ascii="Calibri" w:hAnsi="Calibri" w:cs="Calibri"/>
                <w:color w:val="000000"/>
                <w:sz w:val="22"/>
                <w:szCs w:val="22"/>
                <w:highlight w:val="green"/>
                <w:lang w:val="en-US" w:eastAsia="zh-CN"/>
                <w:rPrChange w:id="402" w:author="10343608" w:date="2023-10-31T22:51:41Z">
                  <w:rPr>
                    <w:rFonts w:hint="eastAsia" w:ascii="Calibri" w:hAnsi="Calibri" w:cs="Calibri"/>
                    <w:color w:val="000000"/>
                    <w:sz w:val="22"/>
                    <w:szCs w:val="22"/>
                    <w:lang w:val="en-US" w:eastAsia="zh-CN"/>
                  </w:rPr>
                </w:rPrChange>
              </w:rPr>
              <w:t xml:space="preserve"> in </w:t>
            </w:r>
            <w:del w:id="403" w:author="10343608" w:date="2023-09-11T20:45:21Z">
              <w:r>
                <w:rPr>
                  <w:rFonts w:hint="eastAsia" w:ascii="Calibri" w:hAnsi="Calibri" w:cs="Calibri"/>
                  <w:color w:val="000000"/>
                  <w:sz w:val="22"/>
                  <w:szCs w:val="22"/>
                  <w:highlight w:val="green"/>
                  <w:lang w:val="en-US" w:eastAsia="zh-CN"/>
                  <w:rPrChange w:id="404" w:author="10343608" w:date="2023-10-31T22:51:41Z">
                    <w:rPr>
                      <w:rFonts w:hint="eastAsia" w:ascii="Calibri" w:hAnsi="Calibri" w:cs="Calibri"/>
                      <w:color w:val="000000"/>
                      <w:sz w:val="22"/>
                      <w:szCs w:val="22"/>
                      <w:lang w:val="en-US" w:eastAsia="zh-CN"/>
                    </w:rPr>
                  </w:rPrChange>
                </w:rPr>
                <w:delText>1353r0</w:delText>
              </w:r>
            </w:del>
            <w:r>
              <w:rPr>
                <w:rFonts w:hint="eastAsia" w:ascii="Calibri" w:hAnsi="Calibri" w:cs="Calibri"/>
                <w:color w:val="000000"/>
                <w:sz w:val="22"/>
                <w:szCs w:val="22"/>
                <w:highlight w:val="green"/>
                <w:lang w:val="en-US" w:eastAsia="zh-CN"/>
                <w:rPrChange w:id="405" w:author="10343608" w:date="2023-10-31T22:51:41Z">
                  <w:rPr>
                    <w:rFonts w:hint="eastAsia" w:ascii="Calibri" w:hAnsi="Calibri" w:cs="Calibri"/>
                    <w:color w:val="000000"/>
                    <w:sz w:val="22"/>
                    <w:szCs w:val="22"/>
                    <w:lang w:val="en-US" w:eastAsia="zh-CN"/>
                  </w:rPr>
                </w:rPrChange>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406" w:author="10343608" w:date="2023-10-31T22:57:41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407" w:author="10343608" w:date="2023-10-31T22:57:41Z">
                  <w:rPr>
                    <w:rFonts w:hint="eastAsia" w:ascii="等线" w:hAnsi="等线" w:eastAsia="等线" w:cs="等线"/>
                    <w:i w:val="0"/>
                    <w:iCs w:val="0"/>
                    <w:color w:val="000000"/>
                    <w:kern w:val="0"/>
                    <w:sz w:val="22"/>
                    <w:szCs w:val="22"/>
                    <w:u w:val="none"/>
                    <w:lang w:val="en-US" w:eastAsia="zh-CN" w:bidi="ar"/>
                  </w:rPr>
                </w:rPrChange>
              </w:rPr>
              <w:t>184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408" w:author="10343608" w:date="2023-10-31T22:57:41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409" w:author="10343608" w:date="2023-10-31T22:57:41Z">
                  <w:rPr>
                    <w:rFonts w:hint="eastAsia" w:ascii="等线" w:hAnsi="等线" w:eastAsia="等线" w:cs="等线"/>
                    <w:i w:val="0"/>
                    <w:iCs w:val="0"/>
                    <w:color w:val="000000"/>
                    <w:kern w:val="0"/>
                    <w:sz w:val="22"/>
                    <w:szCs w:val="22"/>
                    <w:u w:val="none"/>
                    <w:lang w:val="en-US" w:eastAsia="zh-CN" w:bidi="ar"/>
                  </w:rPr>
                </w:rPrChange>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410" w:author="10343608" w:date="2023-10-31T22:57: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411" w:author="10343608" w:date="2023-10-31T22:57:41Z">
                  <w:rPr>
                    <w:rFonts w:hint="eastAsia" w:ascii="等线" w:hAnsi="等线" w:eastAsia="等线" w:cs="等线"/>
                    <w:i w:val="0"/>
                    <w:iCs w:val="0"/>
                    <w:color w:val="000000"/>
                    <w:kern w:val="0"/>
                    <w:sz w:val="22"/>
                    <w:szCs w:val="22"/>
                    <w:u w:val="none"/>
                    <w:lang w:val="en-US" w:eastAsia="zh-CN" w:bidi="ar"/>
                  </w:rPr>
                </w:rPrChange>
              </w:rPr>
              <w:t>"the encrypted form of devID1, i.e.,</w:t>
            </w:r>
            <w:r>
              <w:rPr>
                <w:rFonts w:hint="eastAsia" w:ascii="等线" w:hAnsi="等线" w:eastAsia="等线" w:cs="等线"/>
                <w:i w:val="0"/>
                <w:iCs w:val="0"/>
                <w:color w:val="000000"/>
                <w:kern w:val="0"/>
                <w:sz w:val="22"/>
                <w:szCs w:val="22"/>
                <w:highlight w:val="green"/>
                <w:u w:val="none"/>
                <w:lang w:val="en-US" w:eastAsia="zh-CN" w:bidi="ar"/>
                <w:rPrChange w:id="412"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413" w:author="10343608" w:date="2023-10-31T22:57:41Z">
                  <w:rPr>
                    <w:rFonts w:hint="eastAsia" w:ascii="等线" w:hAnsi="等线" w:eastAsia="等线" w:cs="等线"/>
                    <w:i w:val="0"/>
                    <w:iCs w:val="0"/>
                    <w:color w:val="000000"/>
                    <w:kern w:val="0"/>
                    <w:sz w:val="22"/>
                    <w:szCs w:val="22"/>
                    <w:u w:val="none"/>
                    <w:lang w:val="en-US" w:eastAsia="zh-CN" w:bidi="ar"/>
                  </w:rPr>
                </w:rPrChange>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414" w:author="10343608" w:date="2023-10-31T22:57: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415" w:author="10343608" w:date="2023-10-31T22:57:41Z">
                  <w:rPr>
                    <w:rFonts w:hint="eastAsia" w:ascii="等线" w:hAnsi="等线" w:eastAsia="等线" w:cs="等线"/>
                    <w:i w:val="0"/>
                    <w:iCs w:val="0"/>
                    <w:color w:val="000000"/>
                    <w:kern w:val="0"/>
                    <w:sz w:val="22"/>
                    <w:szCs w:val="22"/>
                    <w:u w:val="none"/>
                    <w:lang w:val="en-US" w:eastAsia="zh-CN" w:bidi="ar"/>
                  </w:rPr>
                </w:rPrChange>
              </w:rPr>
              <w:t>Change to "devID1 is encrypted". Simlarly "AP2 assigns another device</w:t>
            </w:r>
            <w:r>
              <w:rPr>
                <w:rFonts w:hint="eastAsia" w:ascii="等线" w:hAnsi="等线" w:eastAsia="等线" w:cs="等线"/>
                <w:i w:val="0"/>
                <w:iCs w:val="0"/>
                <w:color w:val="000000"/>
                <w:kern w:val="0"/>
                <w:sz w:val="22"/>
                <w:szCs w:val="22"/>
                <w:highlight w:val="green"/>
                <w:u w:val="none"/>
                <w:lang w:val="en-US" w:eastAsia="zh-CN" w:bidi="ar"/>
                <w:rPrChange w:id="416"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417" w:author="10343608" w:date="2023-10-31T22:57:41Z">
                  <w:rPr>
                    <w:rFonts w:hint="eastAsia" w:ascii="等线" w:hAnsi="等线" w:eastAsia="等线" w:cs="等线"/>
                    <w:i w:val="0"/>
                    <w:iCs w:val="0"/>
                    <w:color w:val="000000"/>
                    <w:kern w:val="0"/>
                    <w:sz w:val="22"/>
                    <w:szCs w:val="22"/>
                    <w:u w:val="none"/>
                    <w:lang w:val="en-US" w:eastAsia="zh-CN" w:bidi="ar"/>
                  </w:rPr>
                </w:rPrChange>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highlight w:val="green"/>
                <w:u w:val="none"/>
                <w:lang w:val="en-US" w:eastAsia="zh-CN" w:bidi="ar"/>
                <w:rPrChange w:id="418"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419" w:author="10343608" w:date="2023-10-31T22:57:41Z">
                  <w:rPr>
                    <w:rFonts w:hint="eastAsia" w:ascii="等线" w:hAnsi="等线" w:eastAsia="等线" w:cs="等线"/>
                    <w:i w:val="0"/>
                    <w:iCs w:val="0"/>
                    <w:color w:val="000000"/>
                    <w:kern w:val="0"/>
                    <w:sz w:val="22"/>
                    <w:szCs w:val="22"/>
                    <w:u w:val="none"/>
                    <w:lang w:val="en-US" w:eastAsia="zh-CN" w:bidi="ar"/>
                  </w:rPr>
                </w:rPrChange>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highlight w:val="green"/>
                <w:u w:val="none"/>
                <w:lang w:val="en-US" w:eastAsia="zh-CN" w:bidi="ar"/>
                <w:rPrChange w:id="420"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421" w:author="10343608" w:date="2023-10-31T22:57:41Z">
                  <w:rPr>
                    <w:rFonts w:hint="eastAsia" w:ascii="等线" w:hAnsi="等线" w:eastAsia="等线" w:cs="等线"/>
                    <w:i w:val="0"/>
                    <w:iCs w:val="0"/>
                    <w:color w:val="000000"/>
                    <w:kern w:val="0"/>
                    <w:sz w:val="22"/>
                    <w:szCs w:val="22"/>
                    <w:u w:val="none"/>
                    <w:lang w:val="en-US" w:eastAsia="zh-CN" w:bidi="ar"/>
                  </w:rPr>
                </w:rPrChange>
              </w:rPr>
              <w:t>assigned another device ID encrypted (devID3)" -&gt; "it sends the previously assigned device ID (devID2) and is</w:t>
            </w:r>
            <w:r>
              <w:rPr>
                <w:rFonts w:hint="eastAsia" w:ascii="等线" w:hAnsi="等线" w:eastAsia="等线" w:cs="等线"/>
                <w:i w:val="0"/>
                <w:iCs w:val="0"/>
                <w:color w:val="000000"/>
                <w:kern w:val="0"/>
                <w:sz w:val="22"/>
                <w:szCs w:val="22"/>
                <w:highlight w:val="green"/>
                <w:u w:val="none"/>
                <w:lang w:val="en-US" w:eastAsia="zh-CN" w:bidi="ar"/>
                <w:rPrChange w:id="422"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423" w:author="10343608" w:date="2023-10-31T22:57:41Z">
                  <w:rPr>
                    <w:rFonts w:hint="eastAsia" w:ascii="等线" w:hAnsi="等线" w:eastAsia="等线" w:cs="等线"/>
                    <w:i w:val="0"/>
                    <w:iCs w:val="0"/>
                    <w:color w:val="000000"/>
                    <w:kern w:val="0"/>
                    <w:sz w:val="22"/>
                    <w:szCs w:val="22"/>
                    <w:u w:val="none"/>
                    <w:lang w:val="en-US" w:eastAsia="zh-CN" w:bidi="ar"/>
                  </w:rPr>
                </w:rPrChange>
              </w:rPr>
              <w:t>assigned another device ID (devID3), where both IDs are encrypted"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highlight w:val="green"/>
                <w:lang w:val="en-US" w:eastAsia="zh-CN"/>
                <w:rPrChange w:id="424" w:author="10343608" w:date="2023-10-31T22:57:41Z">
                  <w:rPr>
                    <w:rFonts w:hint="default"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425" w:author="10343608" w:date="2023-10-31T22:57:41Z">
                  <w:rPr>
                    <w:rFonts w:hint="eastAsia" w:ascii="Calibri" w:hAnsi="Calibri" w:cs="Calibri"/>
                    <w:color w:val="000000"/>
                    <w:sz w:val="22"/>
                    <w:szCs w:val="22"/>
                    <w:lang w:val="en-US" w:eastAsia="zh-CN"/>
                  </w:rPr>
                </w:rPrChange>
              </w:rPr>
              <w:t xml:space="preserve">Revised. </w:t>
            </w:r>
          </w:p>
          <w:p>
            <w:pPr>
              <w:widowControl w:val="0"/>
              <w:autoSpaceDE w:val="0"/>
              <w:autoSpaceDN w:val="0"/>
              <w:adjustRightInd w:val="0"/>
              <w:rPr>
                <w:rFonts w:hint="eastAsia" w:ascii="Calibri" w:hAnsi="Calibri" w:cs="Calibri"/>
                <w:color w:val="000000"/>
                <w:sz w:val="22"/>
                <w:szCs w:val="22"/>
                <w:highlight w:val="green"/>
                <w:lang w:val="en-US" w:eastAsia="zh-CN"/>
                <w:rPrChange w:id="426" w:author="10343608" w:date="2023-10-31T22:57:41Z">
                  <w:rPr>
                    <w:rFonts w:hint="eastAsia" w:ascii="Calibri" w:hAnsi="Calibri" w:cs="Calibri"/>
                    <w:color w:val="000000"/>
                    <w:sz w:val="22"/>
                    <w:szCs w:val="22"/>
                    <w:lang w:val="en-US" w:eastAsia="zh-CN"/>
                  </w:rPr>
                </w:rPrChange>
              </w:rPr>
            </w:pPr>
          </w:p>
          <w:p>
            <w:pPr>
              <w:widowControl w:val="0"/>
              <w:autoSpaceDE w:val="0"/>
              <w:autoSpaceDN w:val="0"/>
              <w:adjustRightInd w:val="0"/>
              <w:rPr>
                <w:rFonts w:hint="eastAsia" w:ascii="Calibri" w:hAnsi="Calibri" w:cs="Calibri"/>
                <w:color w:val="000000"/>
                <w:sz w:val="22"/>
                <w:szCs w:val="22"/>
                <w:highlight w:val="green"/>
                <w:lang w:val="en-US" w:eastAsia="zh-CN"/>
                <w:rPrChange w:id="427" w:author="10343608" w:date="2023-10-31T22:57:41Z">
                  <w:rPr>
                    <w:rFonts w:hint="eastAsia" w:ascii="Calibri" w:hAnsi="Calibri" w:cs="Calibri"/>
                    <w:color w:val="000000"/>
                    <w:sz w:val="22"/>
                    <w:szCs w:val="22"/>
                    <w:lang w:val="en-US" w:eastAsia="zh-CN"/>
                  </w:rPr>
                </w:rPrChange>
              </w:rPr>
            </w:pPr>
          </w:p>
          <w:p>
            <w:pPr>
              <w:widowControl w:val="0"/>
              <w:autoSpaceDE w:val="0"/>
              <w:autoSpaceDN w:val="0"/>
              <w:adjustRightInd w:val="0"/>
              <w:rPr>
                <w:rFonts w:hint="eastAsia" w:ascii="Calibri" w:hAnsi="Calibri" w:cs="Calibri"/>
                <w:color w:val="000000"/>
                <w:sz w:val="22"/>
                <w:szCs w:val="22"/>
                <w:highlight w:val="green"/>
                <w:lang w:val="en-US" w:eastAsia="zh-CN"/>
                <w:rPrChange w:id="428" w:author="10343608" w:date="2023-10-31T22:57:41Z">
                  <w:rPr>
                    <w:rFonts w:hint="eastAsia" w:ascii="Calibri" w:hAnsi="Calibri" w:cs="Calibri"/>
                    <w:color w:val="000000"/>
                    <w:sz w:val="22"/>
                    <w:szCs w:val="22"/>
                    <w:lang w:val="en-US" w:eastAsia="zh-CN"/>
                  </w:rPr>
                </w:rPrChange>
              </w:rPr>
            </w:pPr>
            <w:del w:id="429" w:author="10343608" w:date="2023-09-14T00:33:59Z">
              <w:r>
                <w:rPr>
                  <w:rFonts w:hint="eastAsia" w:ascii="Calibri" w:hAnsi="Calibri" w:cs="Calibri"/>
                  <w:color w:val="000000"/>
                  <w:sz w:val="21"/>
                  <w:szCs w:val="21"/>
                  <w:highlight w:val="green"/>
                  <w:lang w:val="en-US" w:eastAsia="zh-CN"/>
                  <w:rPrChange w:id="430" w:author="10343608" w:date="2023-10-31T22:57:41Z">
                    <w:rPr>
                      <w:rFonts w:hint="eastAsia" w:ascii="Calibri" w:hAnsi="Calibri" w:cs="Calibri"/>
                      <w:color w:val="000000"/>
                      <w:sz w:val="21"/>
                      <w:szCs w:val="21"/>
                      <w:lang w:val="en-US" w:eastAsia="zh-CN"/>
                    </w:rPr>
                  </w:rPrChange>
                </w:rPr>
                <w:delText>TGbh editor: please incorporate the proposed change label with</w:delText>
              </w:r>
            </w:del>
            <w:ins w:id="431" w:author="10343608" w:date="2023-09-14T00:33:59Z">
              <w:r>
                <w:rPr>
                  <w:rFonts w:hint="eastAsia" w:ascii="Calibri" w:hAnsi="Calibri" w:cs="Calibri"/>
                  <w:color w:val="000000"/>
                  <w:sz w:val="21"/>
                  <w:szCs w:val="21"/>
                  <w:highlight w:val="green"/>
                  <w:lang w:val="en-US" w:eastAsia="zh-CN"/>
                  <w:rPrChange w:id="432" w:author="10343608" w:date="2023-10-31T22:57:41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433" w:author="10343608" w:date="2023-10-31T22:57:41Z">
                  <w:rPr>
                    <w:rFonts w:hint="eastAsia" w:ascii="Calibri" w:hAnsi="Calibri" w:cs="Calibri"/>
                    <w:color w:val="000000"/>
                    <w:sz w:val="21"/>
                    <w:szCs w:val="21"/>
                    <w:lang w:val="en-US" w:eastAsia="zh-CN"/>
                  </w:rPr>
                </w:rPrChange>
              </w:rPr>
              <w:t xml:space="preserve"> CID184 in </w:t>
            </w:r>
            <w:del w:id="434" w:author="10343608" w:date="2023-09-11T20:45:21Z">
              <w:r>
                <w:rPr>
                  <w:rFonts w:hint="eastAsia" w:ascii="Calibri" w:hAnsi="Calibri" w:cs="Calibri"/>
                  <w:color w:val="000000"/>
                  <w:sz w:val="21"/>
                  <w:szCs w:val="21"/>
                  <w:highlight w:val="green"/>
                  <w:lang w:val="en-US" w:eastAsia="zh-CN"/>
                  <w:rPrChange w:id="435" w:author="10343608" w:date="2023-10-31T22:57:41Z">
                    <w:rPr>
                      <w:rFonts w:hint="eastAsia" w:ascii="Calibri" w:hAnsi="Calibri" w:cs="Calibri"/>
                      <w:color w:val="000000"/>
                      <w:sz w:val="21"/>
                      <w:szCs w:val="21"/>
                      <w:lang w:val="en-US" w:eastAsia="zh-CN"/>
                    </w:rPr>
                  </w:rPrChange>
                </w:rPr>
                <w:delText>1353r0</w:delText>
              </w:r>
            </w:del>
            <w:r>
              <w:rPr>
                <w:rFonts w:hint="eastAsia" w:ascii="Calibri" w:hAnsi="Calibri" w:cs="Calibri"/>
                <w:color w:val="000000"/>
                <w:sz w:val="21"/>
                <w:szCs w:val="21"/>
                <w:highlight w:val="green"/>
                <w:lang w:val="en-US" w:eastAsia="zh-CN"/>
                <w:rPrChange w:id="436" w:author="10343608" w:date="2023-10-31T22:57:41Z">
                  <w:rPr>
                    <w:rFonts w:hint="eastAsia" w:ascii="Calibri" w:hAnsi="Calibri" w:cs="Calibri"/>
                    <w:color w:val="000000"/>
                    <w:sz w:val="21"/>
                    <w:szCs w:val="21"/>
                    <w:lang w:val="en-US" w:eastAsia="zh-CN"/>
                  </w:rPr>
                </w:rPrChange>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31/38</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encrypted form of devID1, i.e.,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"devID1 is encrypted". Simlarly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encrypted (devID3)" -&gt;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(devID3), where both IDs are encrypted"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Revised. </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437" w:author="10343608" w:date="2023-09-14T00:33:59Z">
              <w:r>
                <w:rPr>
                  <w:rFonts w:hint="eastAsia" w:ascii="Calibri" w:hAnsi="Calibri" w:cs="Calibri"/>
                  <w:color w:val="000000"/>
                  <w:sz w:val="21"/>
                  <w:szCs w:val="21"/>
                  <w:lang w:val="en-US" w:eastAsia="zh-CN"/>
                </w:rPr>
                <w:delText>TGbh editor: please incorporate the proposed change label with</w:delText>
              </w:r>
            </w:del>
            <w:ins w:id="438"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CID184 in </w:t>
            </w:r>
            <w:del w:id="439" w:author="10343608" w:date="2023-09-11T20:45:21Z">
              <w:r>
                <w:rPr>
                  <w:rFonts w:hint="eastAsia" w:ascii="Calibri" w:hAnsi="Calibri" w:cs="Calibri"/>
                  <w:color w:val="000000"/>
                  <w:sz w:val="21"/>
                  <w:szCs w:val="21"/>
                  <w:lang w:val="en-US" w:eastAsia="zh-CN"/>
                </w:rPr>
                <w:delText>1353r0</w:delText>
              </w:r>
            </w:del>
            <w:r>
              <w:rPr>
                <w:rFonts w:hint="eastAsia" w:ascii="Calibri" w:hAnsi="Calibri" w:cs="Calibri"/>
                <w:color w:val="000000"/>
                <w:sz w:val="21"/>
                <w:szCs w:val="21"/>
                <w:lang w:val="en-US" w:eastAsia="zh-CN"/>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31/43</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"after deauthenticating from the ESS" -- you deauthenticate from BSSes, not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"from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ins w:id="440" w:author="10343608" w:date="2023-11-15T09:03:24Z"/>
                <w:rFonts w:hint="eastAsia" w:ascii="Calibri" w:hAnsi="Calibri" w:cs="Calibri"/>
                <w:color w:val="000000"/>
                <w:sz w:val="22"/>
                <w:szCs w:val="22"/>
                <w:lang w:val="en-US" w:eastAsia="zh-CN"/>
              </w:rPr>
            </w:pPr>
            <w:ins w:id="441" w:author="10343608" w:date="2023-11-15T09:02:48Z">
              <w:r>
                <w:rPr>
                  <w:rFonts w:hint="eastAsia" w:ascii="Calibri" w:hAnsi="Calibri" w:cs="Calibri"/>
                  <w:color w:val="000000"/>
                  <w:sz w:val="22"/>
                  <w:szCs w:val="22"/>
                  <w:lang w:val="en-US" w:eastAsia="zh-CN"/>
                </w:rPr>
                <w:t>R</w:t>
              </w:r>
            </w:ins>
            <w:ins w:id="442" w:author="10343608" w:date="2023-11-15T09:02:49Z">
              <w:r>
                <w:rPr>
                  <w:rFonts w:hint="eastAsia" w:ascii="Calibri" w:hAnsi="Calibri" w:cs="Calibri"/>
                  <w:color w:val="000000"/>
                  <w:sz w:val="22"/>
                  <w:szCs w:val="22"/>
                  <w:lang w:val="en-US" w:eastAsia="zh-CN"/>
                </w:rPr>
                <w:t>evi</w:t>
              </w:r>
            </w:ins>
            <w:ins w:id="443" w:author="10343608" w:date="2023-11-15T09:02:51Z">
              <w:r>
                <w:rPr>
                  <w:rFonts w:hint="eastAsia" w:ascii="Calibri" w:hAnsi="Calibri" w:cs="Calibri"/>
                  <w:color w:val="000000"/>
                  <w:sz w:val="22"/>
                  <w:szCs w:val="22"/>
                  <w:lang w:val="en-US" w:eastAsia="zh-CN"/>
                </w:rPr>
                <w:t>sed</w:t>
              </w:r>
            </w:ins>
            <w:ins w:id="444" w:author="10343608" w:date="2023-11-15T09:02:52Z">
              <w:r>
                <w:rPr>
                  <w:rFonts w:hint="eastAsia" w:ascii="Calibri" w:hAnsi="Calibri" w:cs="Calibri"/>
                  <w:color w:val="000000"/>
                  <w:sz w:val="22"/>
                  <w:szCs w:val="22"/>
                  <w:lang w:val="en-US" w:eastAsia="zh-CN"/>
                </w:rPr>
                <w:t>-</w:t>
              </w:r>
            </w:ins>
            <w:ins w:id="445" w:author="10343608" w:date="2023-11-15T09:02:53Z">
              <w:r>
                <w:rPr>
                  <w:rFonts w:hint="eastAsia" w:ascii="Calibri" w:hAnsi="Calibri" w:cs="Calibri"/>
                  <w:color w:val="000000"/>
                  <w:sz w:val="22"/>
                  <w:szCs w:val="22"/>
                  <w:lang w:val="en-US" w:eastAsia="zh-CN"/>
                </w:rPr>
                <w:t>-</w:t>
              </w:r>
            </w:ins>
          </w:p>
          <w:p>
            <w:pPr>
              <w:widowControl w:val="0"/>
              <w:autoSpaceDE w:val="0"/>
              <w:autoSpaceDN w:val="0"/>
              <w:adjustRightInd w:val="0"/>
              <w:rPr>
                <w:rFonts w:hint="default" w:ascii="Calibri" w:hAnsi="Calibri" w:cs="Calibri"/>
                <w:color w:val="000000"/>
                <w:sz w:val="22"/>
                <w:szCs w:val="22"/>
                <w:lang w:val="en-US" w:eastAsia="zh-CN"/>
              </w:rPr>
            </w:pPr>
            <w:ins w:id="446" w:author="10343608" w:date="2023-11-15T09:03:26Z">
              <w:r>
                <w:rPr>
                  <w:rFonts w:hint="eastAsia" w:ascii="Calibri" w:hAnsi="Calibri" w:cs="Calibri"/>
                  <w:color w:val="000000"/>
                  <w:sz w:val="22"/>
                  <w:szCs w:val="22"/>
                  <w:lang w:val="en-US" w:eastAsia="zh-CN"/>
                </w:rPr>
                <w:t>T</w:t>
              </w:r>
            </w:ins>
            <w:ins w:id="447" w:author="10343608" w:date="2023-11-15T09:03:27Z">
              <w:r>
                <w:rPr>
                  <w:rFonts w:hint="eastAsia" w:ascii="Calibri" w:hAnsi="Calibri" w:cs="Calibri"/>
                  <w:color w:val="000000"/>
                  <w:sz w:val="22"/>
                  <w:szCs w:val="22"/>
                  <w:lang w:val="en-US" w:eastAsia="zh-CN"/>
                </w:rPr>
                <w:t>G</w:t>
              </w:r>
            </w:ins>
            <w:ins w:id="448" w:author="10343608" w:date="2023-11-15T09:03:28Z">
              <w:r>
                <w:rPr>
                  <w:rFonts w:hint="eastAsia" w:ascii="Calibri" w:hAnsi="Calibri" w:cs="Calibri"/>
                  <w:color w:val="000000"/>
                  <w:sz w:val="22"/>
                  <w:szCs w:val="22"/>
                  <w:lang w:val="en-US" w:eastAsia="zh-CN"/>
                </w:rPr>
                <w:t>bh</w:t>
              </w:r>
            </w:ins>
            <w:ins w:id="449" w:author="10343608" w:date="2023-11-15T09:03:29Z">
              <w:r>
                <w:rPr>
                  <w:rFonts w:hint="eastAsia" w:ascii="Calibri" w:hAnsi="Calibri" w:cs="Calibri"/>
                  <w:color w:val="000000"/>
                  <w:sz w:val="22"/>
                  <w:szCs w:val="22"/>
                  <w:lang w:val="en-US" w:eastAsia="zh-CN"/>
                </w:rPr>
                <w:t xml:space="preserve"> </w:t>
              </w:r>
            </w:ins>
            <w:ins w:id="450" w:author="10343608" w:date="2023-11-15T09:03:30Z">
              <w:r>
                <w:rPr>
                  <w:rFonts w:hint="eastAsia" w:ascii="Calibri" w:hAnsi="Calibri" w:cs="Calibri"/>
                  <w:color w:val="000000"/>
                  <w:sz w:val="22"/>
                  <w:szCs w:val="22"/>
                  <w:lang w:val="en-US" w:eastAsia="zh-CN"/>
                </w:rPr>
                <w:t>ed</w:t>
              </w:r>
            </w:ins>
            <w:ins w:id="451" w:author="10343608" w:date="2023-11-15T09:03:31Z">
              <w:r>
                <w:rPr>
                  <w:rFonts w:hint="eastAsia" w:ascii="Calibri" w:hAnsi="Calibri" w:cs="Calibri"/>
                  <w:color w:val="000000"/>
                  <w:sz w:val="22"/>
                  <w:szCs w:val="22"/>
                  <w:lang w:val="en-US" w:eastAsia="zh-CN"/>
                </w:rPr>
                <w:t>itor</w:t>
              </w:r>
            </w:ins>
            <w:ins w:id="452" w:author="10343608" w:date="2023-11-15T09:03:32Z">
              <w:r>
                <w:rPr>
                  <w:rFonts w:hint="eastAsia" w:ascii="Calibri" w:hAnsi="Calibri" w:cs="Calibri"/>
                  <w:color w:val="000000"/>
                  <w:sz w:val="22"/>
                  <w:szCs w:val="22"/>
                  <w:lang w:val="en-US" w:eastAsia="zh-CN"/>
                </w:rPr>
                <w:t xml:space="preserve"> pl</w:t>
              </w:r>
            </w:ins>
            <w:ins w:id="453" w:author="10343608" w:date="2023-11-15T09:03:37Z">
              <w:r>
                <w:rPr>
                  <w:rFonts w:hint="eastAsia" w:ascii="Calibri" w:hAnsi="Calibri" w:cs="Calibri"/>
                  <w:color w:val="000000"/>
                  <w:sz w:val="22"/>
                  <w:szCs w:val="22"/>
                  <w:lang w:val="en-US" w:eastAsia="zh-CN"/>
                </w:rPr>
                <w:t>ease</w:t>
              </w:r>
            </w:ins>
            <w:ins w:id="454" w:author="10343608" w:date="2023-11-15T09:21:58Z">
              <w:r>
                <w:rPr>
                  <w:rFonts w:hint="eastAsia" w:ascii="Calibri" w:hAnsi="Calibri" w:cs="Calibri"/>
                  <w:color w:val="000000"/>
                  <w:sz w:val="22"/>
                  <w:szCs w:val="22"/>
                  <w:lang w:val="en-US" w:eastAsia="zh-CN"/>
                </w:rPr>
                <w:t xml:space="preserve"> </w:t>
              </w:r>
            </w:ins>
            <w:ins w:id="455" w:author="10343608" w:date="2023-11-15T09:22:02Z">
              <w:r>
                <w:rPr>
                  <w:rFonts w:hint="eastAsia" w:ascii="Calibri" w:hAnsi="Calibri" w:cs="Calibri"/>
                  <w:color w:val="000000"/>
                  <w:sz w:val="22"/>
                  <w:szCs w:val="22"/>
                  <w:lang w:val="en-US" w:eastAsia="zh-CN"/>
                </w:rPr>
                <w:t>make</w:t>
              </w:r>
            </w:ins>
            <w:ins w:id="456" w:author="10343608" w:date="2023-11-15T09:22:03Z">
              <w:r>
                <w:rPr>
                  <w:rFonts w:hint="eastAsia" w:ascii="Calibri" w:hAnsi="Calibri" w:cs="Calibri"/>
                  <w:color w:val="000000"/>
                  <w:sz w:val="22"/>
                  <w:szCs w:val="22"/>
                  <w:lang w:val="en-US" w:eastAsia="zh-CN"/>
                </w:rPr>
                <w:t xml:space="preserve"> the </w:t>
              </w:r>
            </w:ins>
            <w:ins w:id="457" w:author="10343608" w:date="2023-11-15T09:22:04Z">
              <w:r>
                <w:rPr>
                  <w:rFonts w:hint="eastAsia" w:ascii="Calibri" w:hAnsi="Calibri" w:cs="Calibri"/>
                  <w:color w:val="000000"/>
                  <w:sz w:val="22"/>
                  <w:szCs w:val="22"/>
                  <w:lang w:val="en-US" w:eastAsia="zh-CN"/>
                </w:rPr>
                <w:t>change</w:t>
              </w:r>
            </w:ins>
            <w:ins w:id="458" w:author="10343608" w:date="2023-11-15T09:22:05Z">
              <w:r>
                <w:rPr>
                  <w:rFonts w:hint="eastAsia" w:ascii="Calibri" w:hAnsi="Calibri" w:cs="Calibri"/>
                  <w:color w:val="000000"/>
                  <w:sz w:val="22"/>
                  <w:szCs w:val="22"/>
                  <w:lang w:val="en-US" w:eastAsia="zh-CN"/>
                </w:rPr>
                <w:t xml:space="preserve"> l</w:t>
              </w:r>
            </w:ins>
            <w:ins w:id="459" w:author="10343608" w:date="2023-11-15T09:22:06Z">
              <w:r>
                <w:rPr>
                  <w:rFonts w:hint="eastAsia" w:ascii="Calibri" w:hAnsi="Calibri" w:cs="Calibri"/>
                  <w:color w:val="000000"/>
                  <w:sz w:val="22"/>
                  <w:szCs w:val="22"/>
                  <w:lang w:val="en-US" w:eastAsia="zh-CN"/>
                </w:rPr>
                <w:t>ab</w:t>
              </w:r>
            </w:ins>
            <w:ins w:id="460" w:author="10343608" w:date="2023-11-15T09:22:07Z">
              <w:r>
                <w:rPr>
                  <w:rFonts w:hint="eastAsia" w:ascii="Calibri" w:hAnsi="Calibri" w:cs="Calibri"/>
                  <w:color w:val="000000"/>
                  <w:sz w:val="22"/>
                  <w:szCs w:val="22"/>
                  <w:lang w:val="en-US" w:eastAsia="zh-CN"/>
                </w:rPr>
                <w:t>ell</w:t>
              </w:r>
            </w:ins>
            <w:ins w:id="461" w:author="10343608" w:date="2023-11-15T09:22:09Z">
              <w:r>
                <w:rPr>
                  <w:rFonts w:hint="eastAsia" w:ascii="Calibri" w:hAnsi="Calibri" w:cs="Calibri"/>
                  <w:color w:val="000000"/>
                  <w:sz w:val="22"/>
                  <w:szCs w:val="22"/>
                  <w:lang w:val="en-US" w:eastAsia="zh-CN"/>
                </w:rPr>
                <w:t>ed wi</w:t>
              </w:r>
            </w:ins>
            <w:ins w:id="462" w:author="10343608" w:date="2023-11-15T09:22:10Z">
              <w:r>
                <w:rPr>
                  <w:rFonts w:hint="eastAsia" w:ascii="Calibri" w:hAnsi="Calibri" w:cs="Calibri"/>
                  <w:color w:val="000000"/>
                  <w:sz w:val="22"/>
                  <w:szCs w:val="22"/>
                  <w:lang w:val="en-US" w:eastAsia="zh-CN"/>
                </w:rPr>
                <w:t>th CI</w:t>
              </w:r>
            </w:ins>
            <w:ins w:id="463" w:author="10343608" w:date="2023-11-15T09:22:11Z">
              <w:r>
                <w:rPr>
                  <w:rFonts w:hint="eastAsia" w:ascii="Calibri" w:hAnsi="Calibri" w:cs="Calibri"/>
                  <w:color w:val="000000"/>
                  <w:sz w:val="22"/>
                  <w:szCs w:val="22"/>
                  <w:lang w:val="en-US" w:eastAsia="zh-CN"/>
                </w:rPr>
                <w:t>D18</w:t>
              </w:r>
            </w:ins>
            <w:ins w:id="464" w:author="10343608" w:date="2023-11-15T09:22:12Z">
              <w:r>
                <w:rPr>
                  <w:rFonts w:hint="eastAsia" w:ascii="Calibri" w:hAnsi="Calibri" w:cs="Calibri"/>
                  <w:color w:val="000000"/>
                  <w:sz w:val="22"/>
                  <w:szCs w:val="22"/>
                  <w:lang w:val="en-US" w:eastAsia="zh-CN"/>
                </w:rPr>
                <w:t>6</w:t>
              </w:r>
            </w:ins>
            <w:ins w:id="465" w:author="10343608" w:date="2023-11-15T09:22:13Z">
              <w:r>
                <w:rPr>
                  <w:rFonts w:hint="eastAsia" w:ascii="Calibri" w:hAnsi="Calibri" w:cs="Calibri"/>
                  <w:color w:val="000000"/>
                  <w:sz w:val="22"/>
                  <w:szCs w:val="22"/>
                  <w:lang w:val="en-US" w:eastAsia="zh-CN"/>
                </w:rPr>
                <w:t>.</w:t>
              </w:r>
            </w:ins>
            <w:del w:id="466" w:author="10343608" w:date="2023-11-15T09:02:46Z">
              <w:r>
                <w:rPr>
                  <w:rFonts w:hint="eastAsia" w:ascii="Calibri" w:hAnsi="Calibri" w:cs="Calibri"/>
                  <w:color w:val="000000"/>
                  <w:sz w:val="22"/>
                  <w:szCs w:val="22"/>
                  <w:lang w:val="en-US" w:eastAsia="zh-CN"/>
                </w:rPr>
                <w:delText>Acc</w:delText>
              </w:r>
            </w:del>
            <w:del w:id="467" w:author="10343608" w:date="2023-11-15T09:02:45Z">
              <w:r>
                <w:rPr>
                  <w:rFonts w:hint="eastAsia" w:ascii="Calibri" w:hAnsi="Calibri" w:cs="Calibri"/>
                  <w:color w:val="000000"/>
                  <w:sz w:val="22"/>
                  <w:szCs w:val="22"/>
                  <w:lang w:val="en-US" w:eastAsia="zh-CN"/>
                </w:rPr>
                <w:delText>epted</w:delText>
              </w:r>
            </w:del>
            <w:del w:id="468" w:author="10343608" w:date="2023-11-15T09:02:44Z">
              <w:r>
                <w:rPr>
                  <w:rFonts w:hint="eastAsia" w:ascii="Calibri" w:hAnsi="Calibri" w:cs="Calibri"/>
                  <w:color w:val="000000"/>
                  <w:sz w:val="22"/>
                  <w:szCs w:val="22"/>
                  <w:lang w:val="en-US" w:eastAsia="zh-CN"/>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the example of using PASN for FTM and Device ID, it is not clear why do you need to be identified in this specific use case. Is it for troubleshooting? better to explain the reason of the use case.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Provide explanation of why this use case makes sense for identification</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del w:id="469" w:author="10343608" w:date="2023-11-15T09:25:42Z">
              <w:r>
                <w:rPr>
                  <w:rFonts w:hint="default" w:ascii="Calibri" w:hAnsi="Calibri" w:cs="Calibri"/>
                  <w:color w:val="000000"/>
                  <w:sz w:val="22"/>
                  <w:szCs w:val="22"/>
                  <w:lang w:val="en-US" w:eastAsia="zh-CN"/>
                </w:rPr>
                <w:delText>Rejected</w:delText>
              </w:r>
            </w:del>
            <w:ins w:id="470" w:author="10343608" w:date="2023-11-15T09:25:42Z">
              <w:r>
                <w:rPr>
                  <w:rFonts w:hint="eastAsia" w:ascii="Calibri" w:hAnsi="Calibri" w:cs="Calibri"/>
                  <w:color w:val="000000"/>
                  <w:sz w:val="22"/>
                  <w:szCs w:val="22"/>
                  <w:lang w:val="en-US" w:eastAsia="zh-CN"/>
                </w:rPr>
                <w:t>Re</w:t>
              </w:r>
            </w:ins>
            <w:ins w:id="471" w:author="10343608" w:date="2023-11-15T09:25:43Z">
              <w:r>
                <w:rPr>
                  <w:rFonts w:hint="eastAsia" w:ascii="Calibri" w:hAnsi="Calibri" w:cs="Calibri"/>
                  <w:color w:val="000000"/>
                  <w:sz w:val="22"/>
                  <w:szCs w:val="22"/>
                  <w:lang w:val="en-US" w:eastAsia="zh-CN"/>
                </w:rPr>
                <w:t>vised</w:t>
              </w:r>
            </w:ins>
            <w:r>
              <w:rPr>
                <w:rFonts w:hint="eastAsia" w:ascii="Calibri" w:hAnsi="Calibri" w:cs="Calibri"/>
                <w:color w:val="000000"/>
                <w:sz w:val="22"/>
                <w:szCs w:val="22"/>
                <w:lang w:val="en-US" w:eastAsia="zh-CN"/>
              </w:rPr>
              <w:t>--</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bookmarkStart w:id="9" w:name="OLE_LINK10"/>
            <w:r>
              <w:rPr>
                <w:rFonts w:hint="eastAsia" w:ascii="Calibri" w:hAnsi="Calibri" w:cs="Calibri"/>
                <w:color w:val="000000"/>
                <w:sz w:val="22"/>
                <w:szCs w:val="22"/>
                <w:lang w:val="en-US" w:eastAsia="zh-CN"/>
              </w:rPr>
              <w:t>In order to avoid the location issue based on MAC address by the 3</w:t>
            </w:r>
            <w:r>
              <w:rPr>
                <w:rFonts w:hint="eastAsia" w:ascii="Calibri" w:hAnsi="Calibri" w:cs="Calibri"/>
                <w:color w:val="000000"/>
                <w:sz w:val="22"/>
                <w:szCs w:val="22"/>
                <w:vertAlign w:val="superscript"/>
                <w:lang w:val="en-US" w:eastAsia="zh-CN"/>
              </w:rPr>
              <w:t>rd</w:t>
            </w:r>
            <w:r>
              <w:rPr>
                <w:rFonts w:hint="eastAsia" w:ascii="Calibri" w:hAnsi="Calibri" w:cs="Calibri"/>
                <w:color w:val="000000"/>
                <w:sz w:val="22"/>
                <w:szCs w:val="22"/>
                <w:lang w:val="en-US" w:eastAsia="zh-CN"/>
              </w:rPr>
              <w:t xml:space="preserve"> party, the non-AP STA may use different MAC addresses in each FTM session. However, the non-AP STA may carry 11bh identifier when </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it</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s desired to be located by the network.</w:t>
            </w:r>
          </w:p>
          <w:bookmarkEnd w:id="9"/>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The </w:t>
            </w:r>
            <w:del w:id="472" w:author="10343608" w:date="2023-11-15T09:25:50Z">
              <w:r>
                <w:rPr>
                  <w:rFonts w:hint="default" w:ascii="Calibri" w:hAnsi="Calibri" w:cs="Calibri"/>
                  <w:color w:val="000000"/>
                  <w:sz w:val="22"/>
                  <w:szCs w:val="22"/>
                  <w:lang w:val="en-US" w:eastAsia="zh-CN"/>
                </w:rPr>
                <w:delText xml:space="preserve">clarification </w:delText>
              </w:r>
            </w:del>
            <w:r>
              <w:rPr>
                <w:rFonts w:hint="eastAsia" w:ascii="Calibri" w:hAnsi="Calibri" w:cs="Calibri"/>
                <w:color w:val="000000"/>
                <w:sz w:val="22"/>
                <w:szCs w:val="22"/>
                <w:lang w:val="en-US" w:eastAsia="zh-CN"/>
              </w:rPr>
              <w:t>is already in</w:t>
            </w:r>
          </w:p>
          <w:p>
            <w:pPr>
              <w:widowControl w:val="0"/>
              <w:autoSpaceDE w:val="0"/>
              <w:autoSpaceDN w:val="0"/>
              <w:adjustRightInd w:val="0"/>
              <w:ind w:left="0" w:leftChars="0" w:firstLine="0" w:firstLineChars="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subcaluse 12.2.11(Changing MAC Address), no need extra clairification in this example.</w:t>
            </w:r>
          </w:p>
        </w:tc>
      </w:tr>
      <w:bookmarkEnd w:id="0"/>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CID 12.</w:t>
      </w: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please replace the text with the following change( the same text in draft 0.1) in 12.7.6.3 4-way handshake message 2</w:t>
      </w: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Message 2 uses the following values for each of the EAPOL-Key frame fields: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Descriptor Type = N - see 12.7.2 (EAPOL-Key frames)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Information: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Descriptor Version = 1 (ARC4 encryption with HMAC-MD5) or 2 (NIST AES key wrap</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with HMAC-SHA-1-128) or 3 (NIST AES key wrap with AES-128-CMAC), in all other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cases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Type = 1 (Pairwise)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Install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Ack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0 when using an AEAD cipher or 1 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Secure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Error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Request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Encrypted Key Data = 1 when using an AEAD cipher </w:t>
      </w:r>
      <w:r>
        <w:rPr>
          <w:rFonts w:hint="eastAsia" w:ascii="TimesNewRoman" w:hAnsi="TimesNewRoman" w:eastAsia="TimesNewRoman"/>
          <w:sz w:val="20"/>
          <w:szCs w:val="24"/>
          <w:u w:val="single"/>
        </w:rPr>
        <w:t>or if the Device ID KDE is included</w:t>
      </w:r>
      <w:r>
        <w:rPr>
          <w:rFonts w:hint="eastAsia" w:ascii="TimesNewRoman" w:hAnsi="TimesNewRoman" w:eastAsia="TimesNewRoman"/>
          <w:sz w:val="20"/>
          <w:szCs w:val="24"/>
        </w:rPr>
        <w:t>, or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 – unused by this protocol version</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Key Length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Key Replay Counter = </w:t>
      </w:r>
      <w:r>
        <w:rPr>
          <w:rFonts w:hint="eastAsia" w:ascii="TimesNewRoman,Italic" w:hAnsi="TimesNewRoman,Italic" w:eastAsia="TimesNewRoman,Italic"/>
          <w:i/>
          <w:sz w:val="20"/>
          <w:szCs w:val="24"/>
        </w:rPr>
        <w:t xml:space="preserve">n </w:t>
      </w:r>
      <w:r>
        <w:rPr>
          <w:rFonts w:hint="eastAsia" w:ascii="TimesNewRoman" w:hAnsi="TimesNewRoman" w:eastAsia="TimesNewRoman"/>
          <w:sz w:val="20"/>
          <w:szCs w:val="24"/>
        </w:rPr>
        <w:t>– to let the Authenticator or initiator STA know to which message 1 this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corresponds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Nonce = SNonce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EAPOL-Key IV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RSC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Not present when using an AEAD cipher; otherwise, MIC(KCK, EAPOL) – MIC</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computed over the body of this EAPOL-Key frame with the Key MIC field first initialized to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Length = length of Key Data field in octets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included RSNE – the sending STA’s RSNE for PTK generation or peer RSNE for the current operating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 and when this message 2 is part of a fast BSS transition initial mobility domain association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an association started through the FT protocol, the PMKR1Name calculated by the S1KH according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to the procedures of 12.7.1.6.4 (PMK-R1) is included in the PMKID List field of the RSNE and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FTE and MDE are also included,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Multi-band element for PTK generation for a supported band other than the current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operating band if dot11MultibandImplemented is true,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single PTK for all involved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bands, if dot11MultibandImplemented is true and both the Authenticator and the Supplicant use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same MAC address in the current operating band and the other supported band(s);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different PTK for each</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involved band, if dot11MultibandImplemented is true and the Joint Multi-band RSNA subfield of</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RSN capabilities field is 1 for both the Authenticator and the Supplicant, and either the Authenticator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the Supplicant uses different MAC addresses for different bands.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Additionally, contains an OCI KDE when dot11RSNAOperatingChannelValidationActivated is true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on the Supplicant.</w:t>
      </w:r>
    </w:p>
    <w:p>
      <w:pPr>
        <w:spacing w:beforeLines="0" w:afterLines="0"/>
        <w:jc w:val="left"/>
        <w:rPr>
          <w:rFonts w:hint="eastAsia" w:ascii="TimesNewRoman" w:hAnsi="TimesNewRoman" w:eastAsia="TimesNewRoman"/>
          <w:sz w:val="20"/>
          <w:szCs w:val="24"/>
          <w:u w:val="single"/>
        </w:rPr>
      </w:pPr>
      <w:r>
        <w:rPr>
          <w:rFonts w:hint="eastAsia" w:ascii="TimesNewRoman" w:hAnsi="TimesNewRoman" w:eastAsia="TimesNewRoman"/>
          <w:sz w:val="20"/>
          <w:szCs w:val="24"/>
          <w:u w:val="single"/>
        </w:rPr>
        <w:t>— Additionally, may include a Device ID KDE.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RSNXE that the Supplicant sent in its (Re)Association Request frame, if this element is present</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in the (Re)Association Request frame that the Supplicant sent.</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ins w:id="473" w:author="10343608" w:date="2023-09-11T20:39:05Z"/>
          <w:rFonts w:hint="eastAsia" w:ascii="Arial,Bold" w:hAnsi="Arial,Bold" w:eastAsia="Arial,Bold"/>
          <w:b/>
          <w:sz w:val="20"/>
          <w:szCs w:val="24"/>
        </w:rPr>
      </w:pPr>
      <w:ins w:id="474" w:author="10343608" w:date="2023-09-11T20:39:02Z">
        <w:r>
          <w:rPr>
            <w:rFonts w:hint="eastAsia" w:ascii="Arial,Bold" w:hAnsi="Arial,Bold" w:eastAsia="Arial,Bold"/>
            <w:b/>
            <w:sz w:val="20"/>
            <w:szCs w:val="24"/>
          </w:rPr>
          <w:t>12.2.11.1 Device ID indication</w:t>
        </w:r>
      </w:ins>
    </w:p>
    <w:p>
      <w:pPr>
        <w:autoSpaceDE w:val="0"/>
        <w:autoSpaceDN w:val="0"/>
        <w:adjustRightInd w:val="0"/>
        <w:ind w:firstLine="0"/>
        <w:jc w:val="left"/>
        <w:rPr>
          <w:rFonts w:hint="default" w:ascii="Arial,Bold" w:hAnsi="Arial,Bold" w:eastAsia="Arial,Bold"/>
          <w:b/>
          <w:sz w:val="20"/>
          <w:szCs w:val="24"/>
          <w:lang w:val="en-US" w:eastAsia="zh-CN"/>
        </w:rPr>
      </w:pPr>
      <w:ins w:id="475" w:author="10343608" w:date="2023-09-11T20:39:09Z">
        <w:r>
          <w:rPr>
            <w:rFonts w:hint="eastAsia" w:ascii="Arial,Bold" w:hAnsi="Arial,Bold" w:eastAsia="Arial,Bold"/>
            <w:b/>
            <w:sz w:val="20"/>
            <w:szCs w:val="24"/>
            <w:lang w:val="en-US" w:eastAsia="zh-CN"/>
          </w:rPr>
          <w:t>..</w:t>
        </w:r>
      </w:ins>
      <w:ins w:id="476" w:author="10343608" w:date="2023-09-11T20:39:10Z">
        <w:r>
          <w:rPr>
            <w:rFonts w:hint="eastAsia" w:ascii="Arial,Bold" w:hAnsi="Arial,Bold" w:eastAsia="Arial,Bold"/>
            <w:b/>
            <w:sz w:val="20"/>
            <w:szCs w:val="24"/>
            <w:lang w:val="en-US" w:eastAsia="zh-CN"/>
          </w:rPr>
          <w:t>....</w:t>
        </w:r>
      </w:ins>
    </w:p>
    <w:p>
      <w:pPr>
        <w:widowControl w:val="0"/>
        <w:autoSpaceDE w:val="0"/>
        <w:autoSpaceDN w:val="0"/>
        <w:adjustRightInd w:val="0"/>
        <w:ind w:firstLine="0"/>
        <w:jc w:val="left"/>
        <w:rPr>
          <w:rFonts w:hint="eastAsia" w:ascii="TimesNewRoman" w:hAnsi="TimesNewRoman" w:eastAsia="TimesNewRoman"/>
          <w:sz w:val="20"/>
          <w:szCs w:val="24"/>
        </w:rPr>
        <w:pPrChange w:id="477" w:author="10343608" w:date="2023-11-16T00:21:00Z">
          <w:pPr>
            <w:autoSpaceDE w:val="0"/>
            <w:autoSpaceDN w:val="0"/>
            <w:adjustRightInd w:val="0"/>
            <w:ind w:firstLine="0"/>
            <w:jc w:val="left"/>
          </w:pPr>
        </w:pPrChange>
      </w:pPr>
      <w:ins w:id="478" w:author="10343608" w:date="2023-11-16T00:20:34Z">
        <w:r>
          <w:rPr>
            <w:rFonts w:hint="eastAsia" w:ascii="Calibri" w:hAnsi="Calibri" w:cs="Calibri"/>
            <w:color w:val="000000"/>
            <w:sz w:val="22"/>
            <w:szCs w:val="22"/>
            <w:lang w:val="en-US" w:eastAsia="zh-CN"/>
          </w:rPr>
          <w:t>T</w:t>
        </w:r>
      </w:ins>
      <w:ins w:id="479" w:author="10343608" w:date="2023-11-16T00:19:12Z">
        <w:r>
          <w:rPr>
            <w:rFonts w:hint="eastAsia" w:ascii="Calibri" w:hAnsi="Calibri" w:cs="Calibri"/>
            <w:color w:val="000000"/>
            <w:sz w:val="22"/>
            <w:szCs w:val="22"/>
            <w:lang w:val="en-US" w:eastAsia="zh-CN"/>
          </w:rPr>
          <w:t xml:space="preserve">o avoid </w:t>
        </w:r>
      </w:ins>
      <w:ins w:id="480" w:author="10343608" w:date="2023-11-17T03:02:48Z">
        <w:r>
          <w:rPr>
            <w:rFonts w:hint="eastAsia" w:ascii="Calibri" w:hAnsi="Calibri" w:cs="Calibri"/>
            <w:color w:val="000000"/>
            <w:sz w:val="22"/>
            <w:szCs w:val="22"/>
            <w:lang w:val="en-US" w:eastAsia="zh-CN"/>
          </w:rPr>
          <w:t>b</w:t>
        </w:r>
      </w:ins>
      <w:ins w:id="481" w:author="10343608" w:date="2023-11-17T03:02:49Z">
        <w:r>
          <w:rPr>
            <w:rFonts w:hint="eastAsia" w:ascii="Calibri" w:hAnsi="Calibri" w:cs="Calibri"/>
            <w:color w:val="000000"/>
            <w:sz w:val="22"/>
            <w:szCs w:val="22"/>
            <w:lang w:val="en-US" w:eastAsia="zh-CN"/>
          </w:rPr>
          <w:t>e</w:t>
        </w:r>
      </w:ins>
      <w:ins w:id="482" w:author="10343608" w:date="2023-11-17T03:02:50Z">
        <w:r>
          <w:rPr>
            <w:rFonts w:hint="eastAsia" w:ascii="Calibri" w:hAnsi="Calibri" w:cs="Calibri"/>
            <w:color w:val="000000"/>
            <w:sz w:val="22"/>
            <w:szCs w:val="22"/>
            <w:lang w:val="en-US" w:eastAsia="zh-CN"/>
          </w:rPr>
          <w:t>ing</w:t>
        </w:r>
      </w:ins>
      <w:ins w:id="483" w:author="10343608" w:date="2023-11-16T00:19:12Z">
        <w:r>
          <w:rPr>
            <w:rFonts w:hint="eastAsia" w:ascii="Calibri" w:hAnsi="Calibri" w:cs="Calibri"/>
            <w:color w:val="000000"/>
            <w:sz w:val="22"/>
            <w:szCs w:val="22"/>
            <w:lang w:val="en-US" w:eastAsia="zh-CN"/>
          </w:rPr>
          <w:t xml:space="preserve"> </w:t>
        </w:r>
      </w:ins>
      <w:ins w:id="484" w:author="10343608" w:date="2023-11-17T03:02:21Z">
        <w:r>
          <w:rPr>
            <w:rFonts w:hint="eastAsia" w:ascii="Calibri" w:hAnsi="Calibri" w:cs="Calibri"/>
            <w:color w:val="000000"/>
            <w:sz w:val="22"/>
            <w:szCs w:val="22"/>
            <w:lang w:val="en-US" w:eastAsia="zh-CN"/>
          </w:rPr>
          <w:t>tra</w:t>
        </w:r>
      </w:ins>
      <w:ins w:id="485" w:author="10343608" w:date="2023-11-17T03:02:23Z">
        <w:r>
          <w:rPr>
            <w:rFonts w:hint="eastAsia" w:ascii="Calibri" w:hAnsi="Calibri" w:cs="Calibri"/>
            <w:color w:val="000000"/>
            <w:sz w:val="22"/>
            <w:szCs w:val="22"/>
            <w:lang w:val="en-US" w:eastAsia="zh-CN"/>
          </w:rPr>
          <w:t>ck</w:t>
        </w:r>
      </w:ins>
      <w:ins w:id="486" w:author="10343608" w:date="2023-11-17T03:02:57Z">
        <w:r>
          <w:rPr>
            <w:rFonts w:hint="eastAsia" w:ascii="Calibri" w:hAnsi="Calibri" w:cs="Calibri"/>
            <w:color w:val="000000"/>
            <w:sz w:val="22"/>
            <w:szCs w:val="22"/>
            <w:lang w:val="en-US" w:eastAsia="zh-CN"/>
          </w:rPr>
          <w:t>ed</w:t>
        </w:r>
      </w:ins>
      <w:ins w:id="487" w:author="10343608" w:date="2023-11-17T03:02:24Z">
        <w:r>
          <w:rPr>
            <w:rFonts w:hint="eastAsia" w:ascii="Calibri" w:hAnsi="Calibri" w:cs="Calibri"/>
            <w:color w:val="000000"/>
            <w:sz w:val="22"/>
            <w:szCs w:val="22"/>
            <w:lang w:val="en-US" w:eastAsia="zh-CN"/>
          </w:rPr>
          <w:t xml:space="preserve"> </w:t>
        </w:r>
      </w:ins>
      <w:ins w:id="488" w:author="10343608" w:date="2023-11-16T00:19:12Z">
        <w:r>
          <w:rPr>
            <w:rFonts w:hint="eastAsia" w:ascii="Calibri" w:hAnsi="Calibri" w:cs="Calibri"/>
            <w:color w:val="000000"/>
            <w:sz w:val="22"/>
            <w:szCs w:val="22"/>
            <w:lang w:val="en-US" w:eastAsia="zh-CN"/>
          </w:rPr>
          <w:t xml:space="preserve">by </w:t>
        </w:r>
      </w:ins>
      <w:ins w:id="489" w:author="10343608" w:date="2023-11-17T03:03:25Z">
        <w:r>
          <w:rPr>
            <w:rFonts w:hint="eastAsia" w:ascii="Calibri" w:hAnsi="Calibri" w:cs="Calibri"/>
            <w:color w:val="000000"/>
            <w:sz w:val="22"/>
            <w:szCs w:val="22"/>
            <w:lang w:val="en-US" w:eastAsia="zh-CN"/>
          </w:rPr>
          <w:t>th</w:t>
        </w:r>
      </w:ins>
      <w:ins w:id="490" w:author="10343608" w:date="2023-11-17T03:03:26Z">
        <w:r>
          <w:rPr>
            <w:rFonts w:hint="eastAsia" w:ascii="Calibri" w:hAnsi="Calibri" w:cs="Calibri"/>
            <w:color w:val="000000"/>
            <w:sz w:val="22"/>
            <w:szCs w:val="22"/>
            <w:lang w:val="en-US" w:eastAsia="zh-CN"/>
          </w:rPr>
          <w:t>ird</w:t>
        </w:r>
      </w:ins>
      <w:ins w:id="491" w:author="10343608" w:date="2023-11-16T00:19:12Z">
        <w:r>
          <w:rPr>
            <w:rFonts w:hint="eastAsia" w:ascii="Calibri" w:hAnsi="Calibri" w:cs="Calibri"/>
            <w:color w:val="000000"/>
            <w:sz w:val="22"/>
            <w:szCs w:val="22"/>
            <w:lang w:val="en-US" w:eastAsia="zh-CN"/>
          </w:rPr>
          <w:t xml:space="preserve"> part</w:t>
        </w:r>
      </w:ins>
      <w:ins w:id="492" w:author="10343608" w:date="2023-11-17T03:03:18Z">
        <w:r>
          <w:rPr>
            <w:rFonts w:hint="eastAsia" w:ascii="Calibri" w:hAnsi="Calibri" w:cs="Calibri"/>
            <w:color w:val="000000"/>
            <w:sz w:val="22"/>
            <w:szCs w:val="22"/>
            <w:lang w:val="en-US" w:eastAsia="zh-CN"/>
          </w:rPr>
          <w:t>ies</w:t>
        </w:r>
      </w:ins>
      <w:ins w:id="493" w:author="10343608" w:date="2023-11-16T00:19:12Z">
        <w:r>
          <w:rPr>
            <w:rFonts w:hint="eastAsia" w:ascii="Calibri" w:hAnsi="Calibri" w:cs="Calibri"/>
            <w:color w:val="000000"/>
            <w:sz w:val="22"/>
            <w:szCs w:val="22"/>
            <w:lang w:val="en-US" w:eastAsia="zh-CN"/>
          </w:rPr>
          <w:t xml:space="preserve">, </w:t>
        </w:r>
      </w:ins>
      <w:ins w:id="494" w:author="10343608" w:date="2023-11-17T03:03:54Z">
        <w:r>
          <w:rPr>
            <w:rFonts w:hint="eastAsia" w:ascii="Calibri" w:hAnsi="Calibri" w:cs="Calibri"/>
            <w:color w:val="000000"/>
            <w:sz w:val="22"/>
            <w:szCs w:val="22"/>
            <w:lang w:val="en-US" w:eastAsia="zh-CN"/>
          </w:rPr>
          <w:t>a</w:t>
        </w:r>
      </w:ins>
      <w:ins w:id="495" w:author="10343608" w:date="2023-11-16T00:19:12Z">
        <w:r>
          <w:rPr>
            <w:rFonts w:hint="eastAsia" w:ascii="Calibri" w:hAnsi="Calibri" w:cs="Calibri"/>
            <w:color w:val="000000"/>
            <w:sz w:val="22"/>
            <w:szCs w:val="22"/>
            <w:lang w:val="en-US" w:eastAsia="zh-CN"/>
          </w:rPr>
          <w:t xml:space="preserve"> non-AP STA may </w:t>
        </w:r>
      </w:ins>
      <w:ins w:id="496" w:author="10343608" w:date="2023-11-16T00:22:00Z">
        <w:r>
          <w:rPr>
            <w:rFonts w:hint="eastAsia" w:ascii="Calibri" w:hAnsi="Calibri" w:cs="Calibri"/>
            <w:color w:val="000000"/>
            <w:sz w:val="22"/>
            <w:szCs w:val="22"/>
            <w:lang w:val="en-US" w:eastAsia="zh-CN"/>
          </w:rPr>
          <w:t>a</w:t>
        </w:r>
      </w:ins>
      <w:ins w:id="497" w:author="10343608" w:date="2023-11-16T00:22:01Z">
        <w:r>
          <w:rPr>
            <w:rFonts w:hint="eastAsia" w:ascii="Calibri" w:hAnsi="Calibri" w:cs="Calibri"/>
            <w:color w:val="000000"/>
            <w:sz w:val="22"/>
            <w:szCs w:val="22"/>
            <w:lang w:val="en-US" w:eastAsia="zh-CN"/>
          </w:rPr>
          <w:t>d</w:t>
        </w:r>
      </w:ins>
      <w:ins w:id="498" w:author="10343608" w:date="2023-11-16T00:22:03Z">
        <w:r>
          <w:rPr>
            <w:rFonts w:hint="eastAsia" w:ascii="Calibri" w:hAnsi="Calibri" w:cs="Calibri"/>
            <w:color w:val="000000"/>
            <w:sz w:val="22"/>
            <w:szCs w:val="22"/>
            <w:lang w:val="en-US" w:eastAsia="zh-CN"/>
          </w:rPr>
          <w:t>o</w:t>
        </w:r>
      </w:ins>
      <w:ins w:id="499" w:author="10343608" w:date="2023-11-16T00:22:04Z">
        <w:r>
          <w:rPr>
            <w:rFonts w:hint="eastAsia" w:ascii="Calibri" w:hAnsi="Calibri" w:cs="Calibri"/>
            <w:color w:val="000000"/>
            <w:sz w:val="22"/>
            <w:szCs w:val="22"/>
            <w:lang w:val="en-US" w:eastAsia="zh-CN"/>
          </w:rPr>
          <w:t>pt</w:t>
        </w:r>
      </w:ins>
      <w:ins w:id="500" w:author="10343608" w:date="2023-11-16T00:19:12Z">
        <w:r>
          <w:rPr>
            <w:rFonts w:hint="eastAsia" w:ascii="Calibri" w:hAnsi="Calibri" w:cs="Calibri"/>
            <w:color w:val="000000"/>
            <w:sz w:val="22"/>
            <w:szCs w:val="22"/>
            <w:lang w:val="en-US" w:eastAsia="zh-CN"/>
          </w:rPr>
          <w:t xml:space="preserve"> </w:t>
        </w:r>
      </w:ins>
      <w:ins w:id="501" w:author="10343608" w:date="2023-11-16T00:26:34Z">
        <w:r>
          <w:rPr>
            <w:rFonts w:hint="eastAsia" w:ascii="Calibri" w:hAnsi="Calibri" w:cs="Calibri"/>
            <w:color w:val="000000"/>
            <w:sz w:val="22"/>
            <w:szCs w:val="22"/>
            <w:lang w:val="en-US" w:eastAsia="zh-CN"/>
          </w:rPr>
          <w:t>a</w:t>
        </w:r>
      </w:ins>
      <w:ins w:id="502" w:author="10343608" w:date="2023-11-16T00:26:35Z">
        <w:r>
          <w:rPr>
            <w:rFonts w:hint="eastAsia" w:ascii="Calibri" w:hAnsi="Calibri" w:cs="Calibri"/>
            <w:color w:val="000000"/>
            <w:sz w:val="22"/>
            <w:szCs w:val="22"/>
            <w:lang w:val="en-US" w:eastAsia="zh-CN"/>
          </w:rPr>
          <w:t xml:space="preserve"> </w:t>
        </w:r>
      </w:ins>
      <w:ins w:id="503" w:author="10343608" w:date="2023-11-16T00:19:12Z">
        <w:r>
          <w:rPr>
            <w:rFonts w:hint="eastAsia" w:ascii="Calibri" w:hAnsi="Calibri" w:cs="Calibri"/>
            <w:color w:val="000000"/>
            <w:sz w:val="22"/>
            <w:szCs w:val="22"/>
            <w:lang w:val="en-US" w:eastAsia="zh-CN"/>
          </w:rPr>
          <w:t>different MAC address</w:t>
        </w:r>
      </w:ins>
      <w:ins w:id="504" w:author="10343608" w:date="2023-11-17T03:06:00Z">
        <w:r>
          <w:rPr>
            <w:rFonts w:hint="eastAsia" w:ascii="Calibri" w:hAnsi="Calibri" w:cs="Calibri"/>
            <w:color w:val="000000"/>
            <w:sz w:val="22"/>
            <w:szCs w:val="22"/>
            <w:lang w:val="en-US" w:eastAsia="zh-CN"/>
          </w:rPr>
          <w:t>es</w:t>
        </w:r>
      </w:ins>
      <w:ins w:id="505" w:author="10343608" w:date="2023-11-16T00:19:12Z">
        <w:r>
          <w:rPr>
            <w:rFonts w:hint="eastAsia" w:ascii="Calibri" w:hAnsi="Calibri" w:cs="Calibri"/>
            <w:color w:val="000000"/>
            <w:sz w:val="22"/>
            <w:szCs w:val="22"/>
            <w:lang w:val="en-US" w:eastAsia="zh-CN"/>
          </w:rPr>
          <w:t xml:space="preserve"> in </w:t>
        </w:r>
      </w:ins>
      <w:ins w:id="506" w:author="10343608" w:date="2023-11-16T00:27:55Z">
        <w:r>
          <w:rPr>
            <w:rFonts w:hint="eastAsia" w:ascii="Calibri" w:hAnsi="Calibri" w:cs="Calibri"/>
            <w:color w:val="000000"/>
            <w:sz w:val="22"/>
            <w:szCs w:val="22"/>
            <w:lang w:val="en-US" w:eastAsia="zh-CN"/>
          </w:rPr>
          <w:t>t</w:t>
        </w:r>
      </w:ins>
      <w:ins w:id="507" w:author="10343608" w:date="2023-11-16T00:27:56Z">
        <w:r>
          <w:rPr>
            <w:rFonts w:hint="eastAsia" w:ascii="Calibri" w:hAnsi="Calibri" w:cs="Calibri"/>
            <w:color w:val="000000"/>
            <w:sz w:val="22"/>
            <w:szCs w:val="22"/>
            <w:lang w:val="en-US" w:eastAsia="zh-CN"/>
          </w:rPr>
          <w:t>he</w:t>
        </w:r>
      </w:ins>
      <w:ins w:id="508" w:author="10343608" w:date="2023-11-16T00:27:58Z">
        <w:r>
          <w:rPr>
            <w:rFonts w:hint="eastAsia" w:ascii="Calibri" w:hAnsi="Calibri" w:cs="Calibri"/>
            <w:color w:val="000000"/>
            <w:sz w:val="22"/>
            <w:szCs w:val="22"/>
            <w:lang w:val="en-US" w:eastAsia="zh-CN"/>
          </w:rPr>
          <w:t xml:space="preserve"> </w:t>
        </w:r>
      </w:ins>
      <w:ins w:id="509" w:author="10343608" w:date="2023-11-16T00:23:09Z">
        <w:r>
          <w:rPr>
            <w:rFonts w:hint="eastAsia" w:ascii="Calibri" w:hAnsi="Calibri" w:cs="Calibri"/>
            <w:color w:val="000000"/>
            <w:sz w:val="22"/>
            <w:szCs w:val="22"/>
            <w:lang w:val="en-US" w:eastAsia="zh-CN"/>
          </w:rPr>
          <w:t>diff</w:t>
        </w:r>
      </w:ins>
      <w:ins w:id="510" w:author="10343608" w:date="2023-11-16T00:23:10Z">
        <w:r>
          <w:rPr>
            <w:rFonts w:hint="eastAsia" w:ascii="Calibri" w:hAnsi="Calibri" w:cs="Calibri"/>
            <w:color w:val="000000"/>
            <w:sz w:val="22"/>
            <w:szCs w:val="22"/>
            <w:lang w:val="en-US" w:eastAsia="zh-CN"/>
          </w:rPr>
          <w:t>er</w:t>
        </w:r>
      </w:ins>
      <w:ins w:id="511" w:author="10343608" w:date="2023-11-16T00:23:11Z">
        <w:r>
          <w:rPr>
            <w:rFonts w:hint="eastAsia" w:ascii="Calibri" w:hAnsi="Calibri" w:cs="Calibri"/>
            <w:color w:val="000000"/>
            <w:sz w:val="22"/>
            <w:szCs w:val="22"/>
            <w:lang w:val="en-US" w:eastAsia="zh-CN"/>
          </w:rPr>
          <w:t>e</w:t>
        </w:r>
      </w:ins>
      <w:ins w:id="512" w:author="10343608" w:date="2023-11-16T00:23:14Z">
        <w:r>
          <w:rPr>
            <w:rFonts w:hint="eastAsia" w:ascii="Calibri" w:hAnsi="Calibri" w:cs="Calibri"/>
            <w:color w:val="000000"/>
            <w:sz w:val="22"/>
            <w:szCs w:val="22"/>
            <w:lang w:val="en-US" w:eastAsia="zh-CN"/>
          </w:rPr>
          <w:t>nt</w:t>
        </w:r>
      </w:ins>
      <w:ins w:id="513" w:author="10343608" w:date="2023-11-16T00:19:12Z">
        <w:r>
          <w:rPr>
            <w:rFonts w:hint="eastAsia" w:ascii="Calibri" w:hAnsi="Calibri" w:cs="Calibri"/>
            <w:color w:val="000000"/>
            <w:sz w:val="22"/>
            <w:szCs w:val="22"/>
            <w:lang w:val="en-US" w:eastAsia="zh-CN"/>
          </w:rPr>
          <w:t xml:space="preserve"> FTM session</w:t>
        </w:r>
      </w:ins>
      <w:ins w:id="514" w:author="10343608" w:date="2023-11-17T03:06:37Z">
        <w:r>
          <w:rPr>
            <w:rFonts w:hint="eastAsia" w:ascii="Calibri" w:hAnsi="Calibri" w:cs="Calibri"/>
            <w:color w:val="000000"/>
            <w:sz w:val="22"/>
            <w:szCs w:val="22"/>
            <w:lang w:val="en-US" w:eastAsia="zh-CN"/>
          </w:rPr>
          <w:t>s</w:t>
        </w:r>
      </w:ins>
      <w:ins w:id="515" w:author="10343608" w:date="2023-11-16T00:23:28Z">
        <w:r>
          <w:rPr>
            <w:rFonts w:hint="eastAsia" w:ascii="Calibri" w:hAnsi="Calibri" w:cs="Calibri"/>
            <w:color w:val="000000"/>
            <w:sz w:val="22"/>
            <w:szCs w:val="22"/>
            <w:lang w:val="en-US" w:eastAsia="zh-CN"/>
          </w:rPr>
          <w:t xml:space="preserve"> with</w:t>
        </w:r>
      </w:ins>
      <w:ins w:id="516" w:author="10343608" w:date="2023-11-16T00:23:30Z">
        <w:r>
          <w:rPr>
            <w:rFonts w:hint="eastAsia" w:ascii="Calibri" w:hAnsi="Calibri" w:cs="Calibri"/>
            <w:color w:val="000000"/>
            <w:sz w:val="22"/>
            <w:szCs w:val="22"/>
            <w:lang w:val="en-US" w:eastAsia="zh-CN"/>
          </w:rPr>
          <w:t xml:space="preserve"> </w:t>
        </w:r>
      </w:ins>
      <w:ins w:id="517" w:author="10343608" w:date="2023-11-16T00:24:09Z">
        <w:r>
          <w:rPr>
            <w:rFonts w:hint="eastAsia" w:ascii="Calibri" w:hAnsi="Calibri" w:cs="Calibri"/>
            <w:color w:val="000000"/>
            <w:sz w:val="22"/>
            <w:szCs w:val="22"/>
            <w:lang w:val="en-US" w:eastAsia="zh-CN"/>
          </w:rPr>
          <w:t>mu</w:t>
        </w:r>
      </w:ins>
      <w:ins w:id="518" w:author="10343608" w:date="2023-11-16T00:24:10Z">
        <w:r>
          <w:rPr>
            <w:rFonts w:hint="eastAsia" w:ascii="Calibri" w:hAnsi="Calibri" w:cs="Calibri"/>
            <w:color w:val="000000"/>
            <w:sz w:val="22"/>
            <w:szCs w:val="22"/>
            <w:lang w:val="en-US" w:eastAsia="zh-CN"/>
          </w:rPr>
          <w:t>ltipl</w:t>
        </w:r>
      </w:ins>
      <w:ins w:id="519" w:author="10343608" w:date="2023-11-16T00:24:11Z">
        <w:r>
          <w:rPr>
            <w:rFonts w:hint="eastAsia" w:ascii="Calibri" w:hAnsi="Calibri" w:cs="Calibri"/>
            <w:color w:val="000000"/>
            <w:sz w:val="22"/>
            <w:szCs w:val="22"/>
            <w:lang w:val="en-US" w:eastAsia="zh-CN"/>
          </w:rPr>
          <w:t>e</w:t>
        </w:r>
      </w:ins>
      <w:ins w:id="520" w:author="10343608" w:date="2023-11-16T00:23:44Z">
        <w:r>
          <w:rPr>
            <w:rFonts w:hint="eastAsia" w:ascii="Calibri" w:hAnsi="Calibri" w:cs="Calibri"/>
            <w:color w:val="000000"/>
            <w:sz w:val="22"/>
            <w:szCs w:val="22"/>
            <w:lang w:val="en-US" w:eastAsia="zh-CN"/>
          </w:rPr>
          <w:t xml:space="preserve"> A</w:t>
        </w:r>
      </w:ins>
      <w:ins w:id="521" w:author="10343608" w:date="2023-11-16T00:23:45Z">
        <w:r>
          <w:rPr>
            <w:rFonts w:hint="eastAsia" w:ascii="Calibri" w:hAnsi="Calibri" w:cs="Calibri"/>
            <w:color w:val="000000"/>
            <w:sz w:val="22"/>
            <w:szCs w:val="22"/>
            <w:lang w:val="en-US" w:eastAsia="zh-CN"/>
          </w:rPr>
          <w:t>P</w:t>
        </w:r>
      </w:ins>
      <w:ins w:id="522" w:author="10343608" w:date="2023-11-16T00:24:20Z">
        <w:r>
          <w:rPr>
            <w:rFonts w:hint="eastAsia" w:ascii="Calibri" w:hAnsi="Calibri" w:cs="Calibri"/>
            <w:color w:val="000000"/>
            <w:sz w:val="22"/>
            <w:szCs w:val="22"/>
            <w:lang w:val="en-US" w:eastAsia="zh-CN"/>
          </w:rPr>
          <w:t>s</w:t>
        </w:r>
      </w:ins>
      <w:ins w:id="523" w:author="10343608" w:date="2023-11-16T00:24:22Z">
        <w:r>
          <w:rPr>
            <w:rFonts w:hint="eastAsia" w:ascii="Calibri" w:hAnsi="Calibri" w:cs="Calibri"/>
            <w:color w:val="000000"/>
            <w:sz w:val="22"/>
            <w:szCs w:val="22"/>
            <w:lang w:val="en-US" w:eastAsia="zh-CN"/>
          </w:rPr>
          <w:t xml:space="preserve"> in t</w:t>
        </w:r>
      </w:ins>
      <w:ins w:id="524" w:author="10343608" w:date="2023-11-16T00:24:23Z">
        <w:r>
          <w:rPr>
            <w:rFonts w:hint="eastAsia" w:ascii="Calibri" w:hAnsi="Calibri" w:cs="Calibri"/>
            <w:color w:val="000000"/>
            <w:sz w:val="22"/>
            <w:szCs w:val="22"/>
            <w:lang w:val="en-US" w:eastAsia="zh-CN"/>
          </w:rPr>
          <w:t>he</w:t>
        </w:r>
      </w:ins>
      <w:ins w:id="525" w:author="10343608" w:date="2023-11-16T00:24:24Z">
        <w:r>
          <w:rPr>
            <w:rFonts w:hint="eastAsia" w:ascii="Calibri" w:hAnsi="Calibri" w:cs="Calibri"/>
            <w:color w:val="000000"/>
            <w:sz w:val="22"/>
            <w:szCs w:val="22"/>
            <w:lang w:val="en-US" w:eastAsia="zh-CN"/>
          </w:rPr>
          <w:t xml:space="preserve"> </w:t>
        </w:r>
      </w:ins>
      <w:ins w:id="526" w:author="10343608" w:date="2023-11-16T00:24:25Z">
        <w:r>
          <w:rPr>
            <w:rFonts w:hint="eastAsia" w:ascii="Calibri" w:hAnsi="Calibri" w:cs="Calibri"/>
            <w:color w:val="000000"/>
            <w:sz w:val="22"/>
            <w:szCs w:val="22"/>
            <w:lang w:val="en-US" w:eastAsia="zh-CN"/>
          </w:rPr>
          <w:t>same</w:t>
        </w:r>
      </w:ins>
      <w:ins w:id="527" w:author="10343608" w:date="2023-11-16T00:24:26Z">
        <w:r>
          <w:rPr>
            <w:rFonts w:hint="eastAsia" w:ascii="Calibri" w:hAnsi="Calibri" w:cs="Calibri"/>
            <w:color w:val="000000"/>
            <w:sz w:val="22"/>
            <w:szCs w:val="22"/>
            <w:lang w:val="en-US" w:eastAsia="zh-CN"/>
          </w:rPr>
          <w:t xml:space="preserve"> </w:t>
        </w:r>
      </w:ins>
      <w:ins w:id="528" w:author="10343608" w:date="2023-11-16T00:24:34Z">
        <w:r>
          <w:rPr>
            <w:rFonts w:hint="eastAsia" w:ascii="Calibri" w:hAnsi="Calibri" w:cs="Calibri"/>
            <w:color w:val="000000"/>
            <w:sz w:val="22"/>
            <w:szCs w:val="22"/>
            <w:lang w:val="en-US" w:eastAsia="zh-CN"/>
          </w:rPr>
          <w:t>E</w:t>
        </w:r>
      </w:ins>
      <w:ins w:id="529" w:author="10343608" w:date="2023-11-16T00:24:27Z">
        <w:r>
          <w:rPr>
            <w:rFonts w:hint="eastAsia" w:ascii="Calibri" w:hAnsi="Calibri" w:cs="Calibri"/>
            <w:color w:val="000000"/>
            <w:sz w:val="22"/>
            <w:szCs w:val="22"/>
            <w:lang w:val="en-US" w:eastAsia="zh-CN"/>
          </w:rPr>
          <w:t>SS</w:t>
        </w:r>
      </w:ins>
      <w:ins w:id="530" w:author="10343608" w:date="2023-11-16T00:23:45Z">
        <w:r>
          <w:rPr>
            <w:rFonts w:hint="eastAsia" w:ascii="Calibri" w:hAnsi="Calibri" w:cs="Calibri"/>
            <w:color w:val="000000"/>
            <w:sz w:val="22"/>
            <w:szCs w:val="22"/>
            <w:lang w:val="en-US" w:eastAsia="zh-CN"/>
          </w:rPr>
          <w:t xml:space="preserve"> </w:t>
        </w:r>
      </w:ins>
      <w:ins w:id="531" w:author="10343608" w:date="2023-11-16T00:19:12Z">
        <w:r>
          <w:rPr>
            <w:rFonts w:hint="eastAsia" w:ascii="Calibri" w:hAnsi="Calibri" w:cs="Calibri"/>
            <w:color w:val="000000"/>
            <w:sz w:val="22"/>
            <w:szCs w:val="22"/>
            <w:lang w:val="en-US" w:eastAsia="zh-CN"/>
          </w:rPr>
          <w:t xml:space="preserve">. </w:t>
        </w:r>
      </w:ins>
      <w:ins w:id="532" w:author="10343608" w:date="2023-11-17T03:04:42Z">
        <w:r>
          <w:rPr>
            <w:rFonts w:hint="eastAsia" w:ascii="Calibri" w:hAnsi="Calibri" w:cs="Calibri"/>
            <w:color w:val="000000"/>
            <w:sz w:val="22"/>
            <w:szCs w:val="22"/>
            <w:lang w:val="en-US" w:eastAsia="zh-CN"/>
          </w:rPr>
          <w:t>T</w:t>
        </w:r>
      </w:ins>
      <w:ins w:id="533" w:author="10343608" w:date="2023-11-16T00:19:12Z">
        <w:r>
          <w:rPr>
            <w:rFonts w:hint="eastAsia" w:ascii="Calibri" w:hAnsi="Calibri" w:cs="Calibri"/>
            <w:color w:val="000000"/>
            <w:sz w:val="22"/>
            <w:szCs w:val="22"/>
            <w:lang w:val="en-US" w:eastAsia="zh-CN"/>
          </w:rPr>
          <w:t xml:space="preserve">he non-AP STA may </w:t>
        </w:r>
      </w:ins>
      <w:ins w:id="534" w:author="10343608" w:date="2023-11-17T02:36:55Z">
        <w:r>
          <w:rPr>
            <w:rFonts w:hint="eastAsia" w:ascii="Calibri" w:hAnsi="Calibri" w:cs="Calibri"/>
            <w:color w:val="000000"/>
            <w:sz w:val="22"/>
            <w:szCs w:val="22"/>
            <w:lang w:val="en-US" w:eastAsia="zh-CN"/>
          </w:rPr>
          <w:t>use</w:t>
        </w:r>
      </w:ins>
      <w:ins w:id="535" w:author="10343608" w:date="2023-11-17T02:36:56Z">
        <w:r>
          <w:rPr>
            <w:rFonts w:hint="eastAsia" w:ascii="Calibri" w:hAnsi="Calibri" w:cs="Calibri"/>
            <w:color w:val="000000"/>
            <w:sz w:val="22"/>
            <w:szCs w:val="22"/>
            <w:lang w:val="en-US" w:eastAsia="zh-CN"/>
          </w:rPr>
          <w:t xml:space="preserve"> </w:t>
        </w:r>
      </w:ins>
      <w:ins w:id="536" w:author="10343608" w:date="2023-11-17T03:05:17Z">
        <w:r>
          <w:rPr>
            <w:rFonts w:hint="eastAsia" w:ascii="Calibri" w:hAnsi="Calibri" w:cs="Calibri"/>
            <w:color w:val="000000"/>
            <w:sz w:val="22"/>
            <w:szCs w:val="22"/>
            <w:lang w:val="en-US" w:eastAsia="zh-CN"/>
          </w:rPr>
          <w:t>the</w:t>
        </w:r>
      </w:ins>
      <w:ins w:id="537" w:author="10343608" w:date="2023-11-16T00:25:11Z">
        <w:r>
          <w:rPr>
            <w:rFonts w:hint="eastAsia" w:ascii="Calibri" w:hAnsi="Calibri" w:cs="Calibri"/>
            <w:color w:val="000000"/>
            <w:sz w:val="22"/>
            <w:szCs w:val="22"/>
            <w:lang w:val="en-US" w:eastAsia="zh-CN"/>
          </w:rPr>
          <w:t xml:space="preserve"> </w:t>
        </w:r>
      </w:ins>
      <w:ins w:id="538" w:author="10343608" w:date="2023-11-17T03:05:01Z">
        <w:r>
          <w:rPr>
            <w:rFonts w:hint="eastAsia" w:ascii="Calibri" w:hAnsi="Calibri" w:cs="Calibri"/>
            <w:color w:val="000000"/>
            <w:sz w:val="22"/>
            <w:szCs w:val="22"/>
            <w:lang w:val="en-US" w:eastAsia="zh-CN"/>
          </w:rPr>
          <w:t>d</w:t>
        </w:r>
      </w:ins>
      <w:ins w:id="539" w:author="10343608" w:date="2023-11-16T00:25:12Z">
        <w:r>
          <w:rPr>
            <w:rFonts w:hint="eastAsia" w:ascii="Calibri" w:hAnsi="Calibri" w:cs="Calibri"/>
            <w:color w:val="000000"/>
            <w:sz w:val="22"/>
            <w:szCs w:val="22"/>
            <w:lang w:val="en-US" w:eastAsia="zh-CN"/>
          </w:rPr>
          <w:t>e</w:t>
        </w:r>
      </w:ins>
      <w:ins w:id="540" w:author="10343608" w:date="2023-11-16T00:25:16Z">
        <w:r>
          <w:rPr>
            <w:rFonts w:hint="eastAsia" w:ascii="Calibri" w:hAnsi="Calibri" w:cs="Calibri"/>
            <w:color w:val="000000"/>
            <w:sz w:val="22"/>
            <w:szCs w:val="22"/>
            <w:lang w:val="en-US" w:eastAsia="zh-CN"/>
          </w:rPr>
          <w:t>vic</w:t>
        </w:r>
      </w:ins>
      <w:ins w:id="541" w:author="10343608" w:date="2023-11-16T00:25:17Z">
        <w:r>
          <w:rPr>
            <w:rFonts w:hint="eastAsia" w:ascii="Calibri" w:hAnsi="Calibri" w:cs="Calibri"/>
            <w:color w:val="000000"/>
            <w:sz w:val="22"/>
            <w:szCs w:val="22"/>
            <w:lang w:val="en-US" w:eastAsia="zh-CN"/>
          </w:rPr>
          <w:t>e</w:t>
        </w:r>
      </w:ins>
      <w:ins w:id="542" w:author="10343608" w:date="2023-11-16T00:25:18Z">
        <w:r>
          <w:rPr>
            <w:rFonts w:hint="eastAsia" w:ascii="Calibri" w:hAnsi="Calibri" w:cs="Calibri"/>
            <w:color w:val="000000"/>
            <w:sz w:val="22"/>
            <w:szCs w:val="22"/>
            <w:lang w:val="en-US" w:eastAsia="zh-CN"/>
          </w:rPr>
          <w:t xml:space="preserve"> </w:t>
        </w:r>
      </w:ins>
      <w:ins w:id="543" w:author="10343608" w:date="2023-11-16T00:25:19Z">
        <w:r>
          <w:rPr>
            <w:rFonts w:hint="eastAsia" w:ascii="Calibri" w:hAnsi="Calibri" w:cs="Calibri"/>
            <w:color w:val="000000"/>
            <w:sz w:val="22"/>
            <w:szCs w:val="22"/>
            <w:lang w:val="en-US" w:eastAsia="zh-CN"/>
          </w:rPr>
          <w:t>ID</w:t>
        </w:r>
      </w:ins>
      <w:ins w:id="544" w:author="10343608" w:date="2023-11-17T03:05:08Z">
        <w:r>
          <w:rPr>
            <w:rFonts w:hint="eastAsia" w:ascii="Calibri" w:hAnsi="Calibri" w:cs="Calibri"/>
            <w:color w:val="000000"/>
            <w:sz w:val="22"/>
            <w:szCs w:val="22"/>
            <w:lang w:val="en-US" w:eastAsia="zh-CN"/>
          </w:rPr>
          <w:t xml:space="preserve"> m</w:t>
        </w:r>
      </w:ins>
      <w:ins w:id="545" w:author="10343608" w:date="2023-11-17T03:05:33Z">
        <w:r>
          <w:rPr>
            <w:rFonts w:hint="eastAsia" w:ascii="Calibri" w:hAnsi="Calibri" w:cs="Calibri"/>
            <w:color w:val="000000"/>
            <w:sz w:val="22"/>
            <w:szCs w:val="22"/>
            <w:lang w:val="en-US" w:eastAsia="zh-CN"/>
          </w:rPr>
          <w:t>e</w:t>
        </w:r>
      </w:ins>
      <w:ins w:id="546" w:author="10343608" w:date="2023-11-17T03:05:08Z">
        <w:r>
          <w:rPr>
            <w:rFonts w:hint="eastAsia" w:ascii="Calibri" w:hAnsi="Calibri" w:cs="Calibri"/>
            <w:color w:val="000000"/>
            <w:sz w:val="22"/>
            <w:szCs w:val="22"/>
            <w:lang w:val="en-US" w:eastAsia="zh-CN"/>
          </w:rPr>
          <w:t>c</w:t>
        </w:r>
      </w:ins>
      <w:ins w:id="547" w:author="10343608" w:date="2023-11-17T03:05:09Z">
        <w:r>
          <w:rPr>
            <w:rFonts w:hint="eastAsia" w:ascii="Calibri" w:hAnsi="Calibri" w:cs="Calibri"/>
            <w:color w:val="000000"/>
            <w:sz w:val="22"/>
            <w:szCs w:val="22"/>
            <w:lang w:val="en-US" w:eastAsia="zh-CN"/>
          </w:rPr>
          <w:t>h</w:t>
        </w:r>
      </w:ins>
      <w:ins w:id="548" w:author="10343608" w:date="2023-11-17T03:05:10Z">
        <w:r>
          <w:rPr>
            <w:rFonts w:hint="eastAsia" w:ascii="Calibri" w:hAnsi="Calibri" w:cs="Calibri"/>
            <w:color w:val="000000"/>
            <w:sz w:val="22"/>
            <w:szCs w:val="22"/>
            <w:lang w:val="en-US" w:eastAsia="zh-CN"/>
          </w:rPr>
          <w:t>an</w:t>
        </w:r>
      </w:ins>
      <w:ins w:id="549" w:author="10343608" w:date="2023-11-17T03:05:26Z">
        <w:r>
          <w:rPr>
            <w:rFonts w:hint="eastAsia" w:ascii="Calibri" w:hAnsi="Calibri" w:cs="Calibri"/>
            <w:color w:val="000000"/>
            <w:sz w:val="22"/>
            <w:szCs w:val="22"/>
            <w:lang w:val="en-US" w:eastAsia="zh-CN"/>
          </w:rPr>
          <w:t>i</w:t>
        </w:r>
      </w:ins>
      <w:ins w:id="550" w:author="10343608" w:date="2023-11-17T03:05:11Z">
        <w:r>
          <w:rPr>
            <w:rFonts w:hint="eastAsia" w:ascii="Calibri" w:hAnsi="Calibri" w:cs="Calibri"/>
            <w:color w:val="000000"/>
            <w:sz w:val="22"/>
            <w:szCs w:val="22"/>
            <w:lang w:val="en-US" w:eastAsia="zh-CN"/>
          </w:rPr>
          <w:t>sm</w:t>
        </w:r>
      </w:ins>
      <w:ins w:id="551" w:author="10343608" w:date="2023-11-16T00:19:12Z">
        <w:r>
          <w:rPr>
            <w:rFonts w:hint="eastAsia" w:ascii="Calibri" w:hAnsi="Calibri" w:cs="Calibri"/>
            <w:color w:val="000000"/>
            <w:sz w:val="22"/>
            <w:szCs w:val="22"/>
            <w:lang w:val="en-US" w:eastAsia="zh-CN"/>
          </w:rPr>
          <w:t xml:space="preserve"> when it desire</w:t>
        </w:r>
      </w:ins>
      <w:ins w:id="552" w:author="10343608" w:date="2023-11-17T03:08:14Z">
        <w:r>
          <w:rPr>
            <w:rFonts w:hint="eastAsia" w:ascii="Calibri" w:hAnsi="Calibri" w:cs="Calibri"/>
            <w:color w:val="000000"/>
            <w:sz w:val="22"/>
            <w:szCs w:val="22"/>
            <w:lang w:val="en-US" w:eastAsia="zh-CN"/>
          </w:rPr>
          <w:t>s</w:t>
        </w:r>
      </w:ins>
      <w:ins w:id="553" w:author="10343608" w:date="2023-11-16T00:19:12Z">
        <w:r>
          <w:rPr>
            <w:rFonts w:hint="eastAsia" w:ascii="Calibri" w:hAnsi="Calibri" w:cs="Calibri"/>
            <w:color w:val="000000"/>
            <w:sz w:val="22"/>
            <w:szCs w:val="22"/>
            <w:lang w:val="en-US" w:eastAsia="zh-CN"/>
          </w:rPr>
          <w:t xml:space="preserve"> to be located by the network.</w:t>
        </w:r>
      </w:ins>
      <w:ins w:id="554" w:author="10343608" w:date="2023-11-16T00:19:23Z">
        <w:r>
          <w:rPr>
            <w:rFonts w:hint="eastAsia" w:ascii="Calibri" w:hAnsi="Calibri" w:cs="Calibri"/>
            <w:color w:val="000000"/>
            <w:sz w:val="22"/>
            <w:szCs w:val="22"/>
            <w:lang w:val="en-US" w:eastAsia="zh-CN"/>
          </w:rPr>
          <w:t>(</w:t>
        </w:r>
      </w:ins>
      <w:ins w:id="555" w:author="10343608" w:date="2023-11-16T00:19:30Z">
        <w:r>
          <w:rPr>
            <w:rFonts w:hint="eastAsia" w:ascii="Calibri" w:hAnsi="Calibri" w:cs="Calibri"/>
            <w:color w:val="000000"/>
            <w:sz w:val="22"/>
            <w:szCs w:val="22"/>
            <w:lang w:val="en-US" w:eastAsia="zh-CN"/>
          </w:rPr>
          <w:t>CID</w:t>
        </w:r>
      </w:ins>
      <w:ins w:id="556" w:author="10343608" w:date="2023-11-16T00:19:26Z">
        <w:r>
          <w:rPr>
            <w:rFonts w:hint="eastAsia" w:ascii="Calibri" w:hAnsi="Calibri" w:cs="Calibri"/>
            <w:color w:val="000000"/>
            <w:sz w:val="22"/>
            <w:szCs w:val="22"/>
            <w:lang w:val="en-US" w:eastAsia="zh-CN"/>
          </w:rPr>
          <w:t>22</w:t>
        </w:r>
      </w:ins>
      <w:ins w:id="557" w:author="10343608" w:date="2023-11-16T00:19:27Z">
        <w:r>
          <w:rPr>
            <w:rFonts w:hint="eastAsia" w:ascii="Calibri" w:hAnsi="Calibri" w:cs="Calibri"/>
            <w:color w:val="000000"/>
            <w:sz w:val="22"/>
            <w:szCs w:val="22"/>
            <w:lang w:val="en-US" w:eastAsia="zh-CN"/>
          </w:rPr>
          <w:t>7</w:t>
        </w:r>
      </w:ins>
      <w:ins w:id="558" w:author="10343608" w:date="2023-11-16T00:19:24Z">
        <w:r>
          <w:rPr>
            <w:rFonts w:hint="eastAsia" w:ascii="Calibri" w:hAnsi="Calibri" w:cs="Calibri"/>
            <w:color w:val="000000"/>
            <w:sz w:val="22"/>
            <w:szCs w:val="22"/>
            <w:lang w:val="en-US" w:eastAsia="zh-CN"/>
          </w:rPr>
          <w:t>)</w:t>
        </w:r>
      </w:ins>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Figure 12-0a (Example of device ID exchange in PASN) shows an example of a device ID exchange in PASN.</w:t>
      </w:r>
    </w:p>
    <w:p>
      <w:pPr>
        <w:spacing w:beforeLines="0" w:afterLines="0"/>
        <w:ind w:firstLine="0"/>
        <w:jc w:val="left"/>
        <w:rPr>
          <w:rFonts w:hint="eastAsia" w:ascii="TimesNewRoman" w:hAnsi="TimesNewRoman" w:eastAsia="TimesNewRoman"/>
          <w:sz w:val="20"/>
          <w:szCs w:val="24"/>
        </w:rPr>
        <w:pPrChange w:id="559" w:author="10343608" w:date="2023-10-31T22:50:06Z">
          <w:pPr>
            <w:spacing w:beforeLines="0" w:afterLines="0"/>
            <w:jc w:val="left"/>
          </w:pPr>
        </w:pPrChange>
      </w:pPr>
      <w:r>
        <w:rPr>
          <w:rFonts w:hint="eastAsia" w:ascii="TimesNewRoman" w:hAnsi="TimesNewRoman" w:eastAsia="TimesNewRoman"/>
          <w:sz w:val="20"/>
          <w:szCs w:val="24"/>
        </w:rPr>
        <w:t xml:space="preserve">The example illustrates a non-AP STA performing PASN to establish FTM session(s) </w:t>
      </w:r>
      <w:del w:id="560" w:author="10343608" w:date="2023-08-17T15:02:30Z">
        <w:r>
          <w:rPr>
            <w:rFonts w:hint="default" w:ascii="TimesNewRoman" w:hAnsi="TimesNewRoman" w:eastAsia="TimesNewRoman"/>
            <w:sz w:val="20"/>
            <w:szCs w:val="24"/>
            <w:lang w:val="en-US"/>
          </w:rPr>
          <w:delText xml:space="preserve">with </w:delText>
        </w:r>
      </w:del>
      <w:ins w:id="561" w:author="10343608" w:date="2023-08-17T15:02:30Z">
        <w:r>
          <w:rPr>
            <w:rFonts w:hint="eastAsia" w:ascii="TimesNewRoman" w:hAnsi="TimesNewRoman" w:eastAsia="TimesNewRoman"/>
            <w:sz w:val="20"/>
            <w:szCs w:val="24"/>
            <w:lang w:val="en-US" w:eastAsia="zh-CN"/>
          </w:rPr>
          <w:t>in</w:t>
        </w:r>
      </w:ins>
      <w:ins w:id="562" w:author="10343608" w:date="2023-08-17T15:02:31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the ESS containing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AP1 and AP2. The non-AP STA with</w:t>
      </w:r>
      <w:ins w:id="563" w:author="10343608" w:date="2023-10-10T14:59:09Z">
        <w:r>
          <w:rPr>
            <w:rFonts w:hint="eastAsia" w:ascii="TimesNewRoman" w:hAnsi="TimesNewRoman" w:eastAsia="TimesNewRoman"/>
            <w:sz w:val="20"/>
            <w:szCs w:val="24"/>
            <w:lang w:val="en-US" w:eastAsia="zh-CN"/>
          </w:rPr>
          <w:t>(</w:t>
        </w:r>
      </w:ins>
      <w:ins w:id="564" w:author="10343608" w:date="2023-10-10T14:59:10Z">
        <w:r>
          <w:rPr>
            <w:rFonts w:hint="eastAsia" w:ascii="TimesNewRoman" w:hAnsi="TimesNewRoman" w:eastAsia="TimesNewRoman"/>
            <w:sz w:val="20"/>
            <w:szCs w:val="24"/>
            <w:highlight w:val="yellow"/>
            <w:lang w:val="en-US" w:eastAsia="zh-CN"/>
            <w:rPrChange w:id="565" w:author="10343608" w:date="2023-10-10T14:59:18Z">
              <w:rPr>
                <w:rFonts w:hint="eastAsia" w:ascii="TimesNewRoman" w:hAnsi="TimesNewRoman" w:eastAsia="TimesNewRoman"/>
                <w:sz w:val="20"/>
                <w:szCs w:val="24"/>
                <w:lang w:val="en-US" w:eastAsia="zh-CN"/>
              </w:rPr>
            </w:rPrChange>
          </w:rPr>
          <w:t>C</w:t>
        </w:r>
      </w:ins>
      <w:ins w:id="566" w:author="10343608" w:date="2023-10-10T14:59:11Z">
        <w:r>
          <w:rPr>
            <w:rFonts w:hint="eastAsia" w:ascii="TimesNewRoman" w:hAnsi="TimesNewRoman" w:eastAsia="TimesNewRoman"/>
            <w:sz w:val="20"/>
            <w:szCs w:val="24"/>
            <w:highlight w:val="yellow"/>
            <w:lang w:val="en-US" w:eastAsia="zh-CN"/>
            <w:rPrChange w:id="567" w:author="10343608" w:date="2023-10-10T14:59:18Z">
              <w:rPr>
                <w:rFonts w:hint="eastAsia" w:ascii="TimesNewRoman" w:hAnsi="TimesNewRoman" w:eastAsia="TimesNewRoman"/>
                <w:sz w:val="20"/>
                <w:szCs w:val="24"/>
                <w:lang w:val="en-US" w:eastAsia="zh-CN"/>
              </w:rPr>
            </w:rPrChange>
          </w:rPr>
          <w:t>ID1</w:t>
        </w:r>
      </w:ins>
      <w:ins w:id="568" w:author="10343608" w:date="2023-10-10T14:59:12Z">
        <w:r>
          <w:rPr>
            <w:rFonts w:hint="eastAsia" w:ascii="TimesNewRoman" w:hAnsi="TimesNewRoman" w:eastAsia="TimesNewRoman"/>
            <w:sz w:val="20"/>
            <w:szCs w:val="24"/>
            <w:highlight w:val="yellow"/>
            <w:lang w:val="en-US" w:eastAsia="zh-CN"/>
            <w:rPrChange w:id="569" w:author="10343608" w:date="2023-10-10T14:59:18Z">
              <w:rPr>
                <w:rFonts w:hint="eastAsia" w:ascii="TimesNewRoman" w:hAnsi="TimesNewRoman" w:eastAsia="TimesNewRoman"/>
                <w:sz w:val="20"/>
                <w:szCs w:val="24"/>
                <w:lang w:val="en-US" w:eastAsia="zh-CN"/>
              </w:rPr>
            </w:rPrChange>
          </w:rPr>
          <w:t>81</w:t>
        </w:r>
      </w:ins>
      <w:ins w:id="570" w:author="10343608" w:date="2023-10-10T14:59:09Z">
        <w:r>
          <w:rPr>
            <w:rFonts w:hint="eastAsia" w:ascii="TimesNewRoman" w:hAnsi="TimesNewRoman" w:eastAsia="TimesNewRoman"/>
            <w:sz w:val="20"/>
            <w:szCs w:val="24"/>
            <w:lang w:val="en-US" w:eastAsia="zh-CN"/>
          </w:rPr>
          <w:t>)</w:t>
        </w:r>
      </w:ins>
      <w:ins w:id="571" w:author="10343608" w:date="2023-10-10T14:58:52Z">
        <w:r>
          <w:rPr>
            <w:rFonts w:hint="eastAsia" w:ascii="TimesNewRoman" w:hAnsi="TimesNewRoman" w:eastAsia="TimesNewRoman"/>
            <w:sz w:val="20"/>
            <w:szCs w:val="24"/>
            <w:lang w:val="en-US" w:eastAsia="zh-CN"/>
          </w:rPr>
          <w:t xml:space="preserve"> a</w:t>
        </w:r>
      </w:ins>
      <w:ins w:id="572" w:author="10343608" w:date="2023-10-10T14:58:53Z">
        <w:r>
          <w:rPr>
            <w:rFonts w:hint="eastAsia" w:ascii="TimesNewRoman" w:hAnsi="TimesNewRoman" w:eastAsia="TimesNewRoman"/>
            <w:sz w:val="20"/>
            <w:szCs w:val="24"/>
            <w:lang w:val="en-US" w:eastAsia="zh-CN"/>
          </w:rPr>
          <w:t xml:space="preserve"> M</w:t>
        </w:r>
      </w:ins>
      <w:ins w:id="573" w:author="10343608" w:date="2023-10-10T14:58:54Z">
        <w:r>
          <w:rPr>
            <w:rFonts w:hint="eastAsia" w:ascii="TimesNewRoman" w:hAnsi="TimesNewRoman" w:eastAsia="TimesNewRoman"/>
            <w:sz w:val="20"/>
            <w:szCs w:val="24"/>
            <w:lang w:val="en-US" w:eastAsia="zh-CN"/>
          </w:rPr>
          <w:t>AC a</w:t>
        </w:r>
      </w:ins>
      <w:ins w:id="574" w:author="10343608" w:date="2023-10-10T14:58:55Z">
        <w:r>
          <w:rPr>
            <w:rFonts w:hint="eastAsia" w:ascii="TimesNewRoman" w:hAnsi="TimesNewRoman" w:eastAsia="TimesNewRoman"/>
            <w:sz w:val="20"/>
            <w:szCs w:val="24"/>
            <w:lang w:val="en-US" w:eastAsia="zh-CN"/>
          </w:rPr>
          <w:t>ddress</w:t>
        </w:r>
      </w:ins>
      <w:ins w:id="575" w:author="10343608" w:date="2023-10-10T14:58:56Z">
        <w:r>
          <w:rPr>
            <w:rFonts w:hint="eastAsia" w:ascii="TimesNewRoman" w:hAnsi="TimesNewRoman" w:eastAsia="TimesNewRoman"/>
            <w:sz w:val="20"/>
            <w:szCs w:val="24"/>
            <w:lang w:val="en-US" w:eastAsia="zh-CN"/>
          </w:rPr>
          <w:t xml:space="preserve"> of</w:t>
        </w:r>
      </w:ins>
      <w:r>
        <w:rPr>
          <w:rFonts w:hint="eastAsia" w:ascii="TimesNewRoman" w:hAnsi="TimesNewRoman" w:eastAsia="TimesNewRoman"/>
          <w:sz w:val="20"/>
          <w:szCs w:val="24"/>
        </w:rPr>
        <w:t xml:space="preserve"> </w:t>
      </w:r>
      <w:ins w:id="576" w:author="10343608" w:date="2023-10-31T22:32:06Z">
        <w:r>
          <w:rPr>
            <w:rFonts w:hint="eastAsia" w:ascii="TimesNewRoman" w:hAnsi="TimesNewRoman" w:eastAsia="TimesNewRoman"/>
            <w:sz w:val="20"/>
            <w:szCs w:val="24"/>
            <w:lang w:val="en-US" w:eastAsia="zh-CN"/>
          </w:rPr>
          <w:t>MAC</w:t>
        </w:r>
      </w:ins>
      <w:del w:id="577" w:author="10343608" w:date="2023-10-31T22:25:28Z">
        <w:r>
          <w:rPr>
            <w:rFonts w:hint="eastAsia" w:ascii="TimesNewRoman" w:hAnsi="TimesNewRoman" w:eastAsia="TimesNewRoman"/>
            <w:sz w:val="20"/>
            <w:szCs w:val="24"/>
          </w:rPr>
          <w:delText>MAC</w:delText>
        </w:r>
      </w:del>
      <w:r>
        <w:rPr>
          <w:rFonts w:hint="eastAsia" w:ascii="TimesNewRoman" w:hAnsi="TimesNewRoman" w:eastAsia="TimesNewRoman"/>
          <w:sz w:val="20"/>
          <w:szCs w:val="24"/>
        </w:rPr>
        <w:t xml:space="preserve">1 first initiates the connection with AP1 by sending </w:t>
      </w:r>
      <w:ins w:id="578" w:author="10343608" w:date="2023-10-25T09:53:47Z">
        <w:r>
          <w:rPr>
            <w:rFonts w:hint="eastAsia" w:ascii="TimesNewRoman" w:hAnsi="TimesNewRoman" w:eastAsia="TimesNewRoman"/>
            <w:sz w:val="20"/>
            <w:szCs w:val="24"/>
            <w:lang w:val="en-US" w:eastAsia="zh-CN"/>
          </w:rPr>
          <w:t>the</w:t>
        </w:r>
      </w:ins>
      <w:ins w:id="579" w:author="10343608" w:date="2023-10-25T09:53: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first PASN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frame with</w:t>
      </w:r>
      <w:ins w:id="580" w:author="10343608" w:date="2023-10-31T22:49:28Z">
        <w:r>
          <w:rPr>
            <w:rFonts w:hint="eastAsia" w:ascii="TimesNewRoman" w:hAnsi="TimesNewRoman" w:eastAsia="TimesNewRoman"/>
            <w:sz w:val="20"/>
            <w:szCs w:val="24"/>
            <w:lang w:val="en-US" w:eastAsia="zh-CN"/>
          </w:rPr>
          <w:t xml:space="preserve"> </w:t>
        </w:r>
      </w:ins>
      <w:ins w:id="581" w:author="10343608" w:date="2023-10-31T22:50:21Z">
        <w:r>
          <w:rPr>
            <w:rFonts w:hint="eastAsia" w:ascii="TimesNewRoman" w:hAnsi="TimesNewRoman" w:eastAsia="TimesNewRoman"/>
            <w:sz w:val="20"/>
            <w:szCs w:val="24"/>
            <w:lang w:val="en-US" w:eastAsia="zh-CN"/>
          </w:rPr>
          <w:t>D</w:t>
        </w:r>
      </w:ins>
      <w:ins w:id="582" w:author="10343608" w:date="2023-10-31T22:49:29Z">
        <w:r>
          <w:rPr>
            <w:rFonts w:hint="eastAsia" w:ascii="TimesNewRoman" w:hAnsi="TimesNewRoman" w:eastAsia="TimesNewRoman"/>
            <w:sz w:val="20"/>
            <w:szCs w:val="24"/>
            <w:lang w:val="en-US" w:eastAsia="zh-CN"/>
          </w:rPr>
          <w:t>evi</w:t>
        </w:r>
      </w:ins>
      <w:ins w:id="583" w:author="10343608" w:date="2023-10-31T22:49:30Z">
        <w:r>
          <w:rPr>
            <w:rFonts w:hint="eastAsia" w:ascii="TimesNewRoman" w:hAnsi="TimesNewRoman" w:eastAsia="TimesNewRoman"/>
            <w:sz w:val="20"/>
            <w:szCs w:val="24"/>
            <w:lang w:val="en-US" w:eastAsia="zh-CN"/>
          </w:rPr>
          <w:t>ce I</w:t>
        </w:r>
      </w:ins>
      <w:ins w:id="584" w:author="10343608" w:date="2023-10-31T22:49:31Z">
        <w:r>
          <w:rPr>
            <w:rFonts w:hint="eastAsia" w:ascii="TimesNewRoman" w:hAnsi="TimesNewRoman" w:eastAsia="TimesNewRoman"/>
            <w:sz w:val="20"/>
            <w:szCs w:val="24"/>
            <w:lang w:val="en-US" w:eastAsia="zh-CN"/>
          </w:rPr>
          <w:t xml:space="preserve">D </w:t>
        </w:r>
      </w:ins>
      <w:ins w:id="585" w:author="10343608" w:date="2023-10-31T22:49:57Z">
        <w:r>
          <w:rPr>
            <w:rFonts w:hint="eastAsia" w:ascii="TimesNewRoman" w:hAnsi="TimesNewRoman" w:eastAsia="TimesNewRoman"/>
            <w:sz w:val="20"/>
            <w:szCs w:val="24"/>
            <w:lang w:val="en-US" w:eastAsia="zh-CN"/>
          </w:rPr>
          <w:t>A</w:t>
        </w:r>
      </w:ins>
      <w:ins w:id="586" w:author="10343608" w:date="2023-10-31T22:49:32Z">
        <w:r>
          <w:rPr>
            <w:rFonts w:hint="eastAsia" w:ascii="TimesNewRoman" w:hAnsi="TimesNewRoman" w:eastAsia="TimesNewRoman"/>
            <w:sz w:val="20"/>
            <w:szCs w:val="24"/>
            <w:lang w:val="en-US" w:eastAsia="zh-CN"/>
          </w:rPr>
          <w:t>c</w:t>
        </w:r>
      </w:ins>
      <w:ins w:id="587" w:author="10343608" w:date="2023-10-31T22:49:33Z">
        <w:r>
          <w:rPr>
            <w:rFonts w:hint="eastAsia" w:ascii="TimesNewRoman" w:hAnsi="TimesNewRoman" w:eastAsia="TimesNewRoman"/>
            <w:sz w:val="20"/>
            <w:szCs w:val="24"/>
            <w:lang w:val="en-US" w:eastAsia="zh-CN"/>
          </w:rPr>
          <w:t>t</w:t>
        </w:r>
      </w:ins>
      <w:ins w:id="588" w:author="10343608" w:date="2023-10-31T22:49:34Z">
        <w:r>
          <w:rPr>
            <w:rFonts w:hint="eastAsia" w:ascii="TimesNewRoman" w:hAnsi="TimesNewRoman" w:eastAsia="TimesNewRoman"/>
            <w:sz w:val="20"/>
            <w:szCs w:val="24"/>
            <w:lang w:val="en-US" w:eastAsia="zh-CN"/>
          </w:rPr>
          <w:t>ive f</w:t>
        </w:r>
      </w:ins>
      <w:ins w:id="589" w:author="10343608" w:date="2023-10-31T22:49:35Z">
        <w:r>
          <w:rPr>
            <w:rFonts w:hint="eastAsia" w:ascii="TimesNewRoman" w:hAnsi="TimesNewRoman" w:eastAsia="TimesNewRoman"/>
            <w:sz w:val="20"/>
            <w:szCs w:val="24"/>
            <w:lang w:val="en-US" w:eastAsia="zh-CN"/>
          </w:rPr>
          <w:t>ield</w:t>
        </w:r>
      </w:ins>
      <w:ins w:id="590" w:author="10343608" w:date="2023-10-31T22:51:58Z">
        <w:r>
          <w:rPr>
            <w:rFonts w:hint="eastAsia" w:ascii="TimesNewRoman" w:hAnsi="TimesNewRoman" w:eastAsia="TimesNewRoman"/>
            <w:sz w:val="20"/>
            <w:szCs w:val="24"/>
            <w:lang w:val="en-US" w:eastAsia="zh-CN"/>
          </w:rPr>
          <w:t xml:space="preserve"> in</w:t>
        </w:r>
      </w:ins>
      <w:ins w:id="591" w:author="10343608" w:date="2023-10-31T22:51:59Z">
        <w:r>
          <w:rPr>
            <w:rFonts w:hint="eastAsia" w:ascii="TimesNewRoman" w:hAnsi="TimesNewRoman" w:eastAsia="TimesNewRoman"/>
            <w:sz w:val="20"/>
            <w:szCs w:val="24"/>
            <w:lang w:val="en-US" w:eastAsia="zh-CN"/>
          </w:rPr>
          <w:t xml:space="preserve"> </w:t>
        </w:r>
      </w:ins>
      <w:ins w:id="592" w:author="10343608" w:date="2023-10-31T22:52:11Z">
        <w:r>
          <w:rPr>
            <w:rFonts w:hint="eastAsia" w:ascii="TimesNewRoman" w:hAnsi="TimesNewRoman" w:eastAsia="TimesNewRoman"/>
            <w:sz w:val="20"/>
            <w:szCs w:val="24"/>
            <w:lang w:val="en-US" w:eastAsia="zh-CN"/>
          </w:rPr>
          <w:t>the</w:t>
        </w:r>
      </w:ins>
      <w:ins w:id="593" w:author="10343608" w:date="2023-10-31T22:52:12Z">
        <w:r>
          <w:rPr>
            <w:rFonts w:hint="eastAsia" w:ascii="TimesNewRoman" w:hAnsi="TimesNewRoman" w:eastAsia="TimesNewRoman"/>
            <w:sz w:val="20"/>
            <w:szCs w:val="24"/>
            <w:lang w:val="en-US" w:eastAsia="zh-CN"/>
          </w:rPr>
          <w:t xml:space="preserve"> </w:t>
        </w:r>
      </w:ins>
      <w:ins w:id="594" w:author="10343608" w:date="2023-10-31T22:52:00Z">
        <w:r>
          <w:rPr>
            <w:rFonts w:hint="eastAsia" w:ascii="TimesNewRoman" w:hAnsi="TimesNewRoman" w:eastAsia="TimesNewRoman"/>
            <w:sz w:val="20"/>
            <w:szCs w:val="24"/>
            <w:lang w:val="en-US" w:eastAsia="zh-CN"/>
          </w:rPr>
          <w:t>RS</w:t>
        </w:r>
      </w:ins>
      <w:ins w:id="595" w:author="10343608" w:date="2023-10-31T22:52:01Z">
        <w:r>
          <w:rPr>
            <w:rFonts w:hint="eastAsia" w:ascii="TimesNewRoman" w:hAnsi="TimesNewRoman" w:eastAsia="TimesNewRoman"/>
            <w:sz w:val="20"/>
            <w:szCs w:val="24"/>
            <w:lang w:val="en-US" w:eastAsia="zh-CN"/>
          </w:rPr>
          <w:t>N</w:t>
        </w:r>
      </w:ins>
      <w:ins w:id="596" w:author="10343608" w:date="2023-10-31T22:52:02Z">
        <w:r>
          <w:rPr>
            <w:rFonts w:hint="eastAsia" w:ascii="TimesNewRoman" w:hAnsi="TimesNewRoman" w:eastAsia="TimesNewRoman"/>
            <w:sz w:val="20"/>
            <w:szCs w:val="24"/>
            <w:lang w:val="en-US" w:eastAsia="zh-CN"/>
          </w:rPr>
          <w:t>X</w:t>
        </w:r>
      </w:ins>
      <w:ins w:id="597" w:author="10343608" w:date="2023-10-31T22:52:04Z">
        <w:r>
          <w:rPr>
            <w:rFonts w:hint="eastAsia" w:ascii="TimesNewRoman" w:hAnsi="TimesNewRoman" w:eastAsia="TimesNewRoman"/>
            <w:sz w:val="20"/>
            <w:szCs w:val="24"/>
            <w:lang w:val="en-US" w:eastAsia="zh-CN"/>
          </w:rPr>
          <w:t>E</w:t>
        </w:r>
      </w:ins>
      <w:ins w:id="598" w:author="10343608" w:date="2023-10-31T22:50:12Z">
        <w:r>
          <w:rPr>
            <w:rFonts w:hint="eastAsia" w:ascii="TimesNewRoman" w:hAnsi="TimesNewRoman" w:eastAsia="TimesNewRoman"/>
            <w:sz w:val="20"/>
            <w:szCs w:val="24"/>
            <w:lang w:val="en-US" w:eastAsia="zh-CN"/>
          </w:rPr>
          <w:t xml:space="preserve"> </w:t>
        </w:r>
      </w:ins>
      <w:ins w:id="599" w:author="10343608" w:date="2023-10-31T22:51:04Z">
        <w:r>
          <w:rPr>
            <w:rFonts w:hint="eastAsia" w:ascii="TimesNewRoman" w:hAnsi="TimesNewRoman" w:eastAsia="TimesNewRoman"/>
            <w:sz w:val="20"/>
            <w:szCs w:val="24"/>
            <w:lang w:val="en-US" w:eastAsia="zh-CN"/>
          </w:rPr>
          <w:t>s</w:t>
        </w:r>
      </w:ins>
      <w:ins w:id="600" w:author="10343608" w:date="2023-10-31T22:51:05Z">
        <w:r>
          <w:rPr>
            <w:rFonts w:hint="eastAsia" w:ascii="TimesNewRoman" w:hAnsi="TimesNewRoman" w:eastAsia="TimesNewRoman"/>
            <w:sz w:val="20"/>
            <w:szCs w:val="24"/>
            <w:lang w:val="en-US" w:eastAsia="zh-CN"/>
          </w:rPr>
          <w:t>e</w:t>
        </w:r>
      </w:ins>
      <w:ins w:id="601" w:author="10343608" w:date="2023-10-31T22:51:06Z">
        <w:r>
          <w:rPr>
            <w:rFonts w:hint="eastAsia" w:ascii="TimesNewRoman" w:hAnsi="TimesNewRoman" w:eastAsia="TimesNewRoman"/>
            <w:sz w:val="20"/>
            <w:szCs w:val="24"/>
            <w:lang w:val="en-US" w:eastAsia="zh-CN"/>
          </w:rPr>
          <w:t xml:space="preserve">t </w:t>
        </w:r>
      </w:ins>
      <w:ins w:id="602" w:author="10343608" w:date="2023-10-31T22:49:38Z">
        <w:r>
          <w:rPr>
            <w:rFonts w:hint="eastAsia" w:ascii="TimesNewRoman" w:hAnsi="TimesNewRoman" w:eastAsia="TimesNewRoman"/>
            <w:sz w:val="20"/>
            <w:szCs w:val="24"/>
            <w:lang w:val="en-US" w:eastAsia="zh-CN"/>
          </w:rPr>
          <w:t xml:space="preserve">to </w:t>
        </w:r>
      </w:ins>
      <w:ins w:id="603" w:author="10343608" w:date="2023-10-31T22:49:39Z">
        <w:r>
          <w:rPr>
            <w:rFonts w:hint="eastAsia" w:ascii="TimesNewRoman" w:hAnsi="TimesNewRoman" w:eastAsia="TimesNewRoman"/>
            <w:sz w:val="20"/>
            <w:szCs w:val="24"/>
            <w:lang w:val="en-US" w:eastAsia="zh-CN"/>
          </w:rPr>
          <w:t>1</w:t>
        </w:r>
      </w:ins>
      <w:del w:id="604" w:author="10343608" w:date="2023-10-31T22:50:06Z">
        <w:r>
          <w:rPr>
            <w:rFonts w:hint="eastAsia" w:ascii="TimesNewRoman" w:hAnsi="TimesNewRoman" w:eastAsia="TimesNewRoman"/>
            <w:sz w:val="20"/>
            <w:szCs w:val="24"/>
          </w:rPr>
          <w:delText xml:space="preserve"> </w:delText>
        </w:r>
      </w:del>
      <w:ins w:id="605" w:author="10343608" w:date="2023-08-17T15:06:27Z">
        <w:del w:id="606" w:author="10343608" w:date="2023-07-13T10:08:11Z">
          <w:r>
            <w:rPr>
              <w:rFonts w:hint="eastAsia" w:ascii="TimesNewRoman" w:hAnsi="TimesNewRoman" w:eastAsia="TimesNewRoman"/>
              <w:sz w:val="20"/>
              <w:szCs w:val="24"/>
            </w:rPr>
            <w:delText>Device ID is active</w:delText>
          </w:r>
        </w:del>
      </w:ins>
      <w:r>
        <w:rPr>
          <w:rFonts w:hint="eastAsia" w:ascii="TimesNewRoman" w:hAnsi="TimesNewRoman" w:eastAsia="TimesNewRoman"/>
          <w:sz w:val="20"/>
          <w:szCs w:val="24"/>
          <w:highlight w:val="yellow"/>
          <w:lang w:val="en-US" w:eastAsia="zh-CN"/>
        </w:rPr>
        <w:t>(</w:t>
      </w:r>
      <w:r>
        <w:rPr>
          <w:rFonts w:hint="eastAsia" w:ascii="Calibri" w:hAnsi="Calibri" w:cs="Calibri"/>
          <w:color w:val="000000"/>
          <w:sz w:val="22"/>
          <w:szCs w:val="22"/>
          <w:highlight w:val="yellow"/>
          <w:lang w:val="en-US" w:eastAsia="zh-CN"/>
        </w:rPr>
        <w:t>CID183</w:t>
      </w:r>
      <w:r>
        <w:rPr>
          <w:rFonts w:hint="eastAsia" w:ascii="TimesNewRoman" w:hAnsi="TimesNewRoman" w:eastAsia="TimesNewRoman"/>
          <w:sz w:val="20"/>
          <w:szCs w:val="24"/>
          <w:highlight w:val="yellow"/>
          <w:lang w:val="en-US" w:eastAsia="zh-CN"/>
        </w:rPr>
        <w:t>)</w:t>
      </w:r>
      <w:del w:id="607" w:author="10343608" w:date="2023-08-17T15:06:2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Upon receiving the first PASN frame, AP1 assigns a device ID (devID1) and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sends it encrypted to the non-AP STA in the second PASN frame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highlight w:val="yellow"/>
          <w:lang w:val="en-US" w:eastAsia="zh-CN"/>
        </w:rPr>
        <w:t>(CID42)</w:t>
      </w:r>
      <w:del w:id="608" w:author="10343608" w:date="2023-08-17T14:55:08Z">
        <w:r>
          <w:rPr>
            <w:rFonts w:hint="eastAsia" w:ascii="TimesNewRoman" w:hAnsi="TimesNewRoman" w:eastAsia="TimesNewRoman"/>
            <w:sz w:val="20"/>
            <w:szCs w:val="24"/>
          </w:rPr>
          <w:delText xml:space="preserve"> </w:delText>
        </w:r>
      </w:del>
      <w:del w:id="609" w:author="10343608" w:date="2023-08-17T14:55:07Z">
        <w:r>
          <w:rPr>
            <w:rFonts w:hint="eastAsia" w:ascii="TimesNewRoman" w:hAnsi="TimesNewRoman" w:eastAsia="TimesNewRoman"/>
            <w:sz w:val="20"/>
            <w:szCs w:val="24"/>
          </w:rPr>
          <w:delText>(note that the encrypted form of devID1, i.e.,“aa” is seen in the clear)</w:delText>
        </w:r>
      </w:del>
      <w:r>
        <w:rPr>
          <w:rFonts w:hint="eastAsia" w:ascii="TimesNewRoman" w:hAnsi="TimesNewRoman" w:eastAsia="TimesNewRoman"/>
          <w:sz w:val="20"/>
          <w:szCs w:val="24"/>
        </w:rPr>
        <w:t>. The non-AP STA then continues to establish an FTM session with AP1. When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with</w:t>
      </w:r>
      <w:ins w:id="610" w:author="10343608" w:date="2023-10-10T14:59:52Z">
        <w:r>
          <w:rPr>
            <w:rFonts w:hint="eastAsia" w:ascii="TimesNewRoman" w:hAnsi="TimesNewRoman" w:eastAsia="TimesNewRoman"/>
            <w:sz w:val="20"/>
            <w:szCs w:val="24"/>
            <w:lang w:val="en-US" w:eastAsia="zh-CN"/>
          </w:rPr>
          <w:t xml:space="preserve"> </w:t>
        </w:r>
      </w:ins>
      <w:ins w:id="611" w:author="10343608" w:date="2023-10-10T14:59:53Z">
        <w:r>
          <w:rPr>
            <w:rFonts w:hint="eastAsia" w:ascii="TimesNewRoman" w:hAnsi="TimesNewRoman" w:eastAsia="TimesNewRoman"/>
            <w:sz w:val="20"/>
            <w:szCs w:val="24"/>
            <w:lang w:val="en-US" w:eastAsia="zh-CN"/>
          </w:rPr>
          <w:t>(</w:t>
        </w:r>
      </w:ins>
      <w:ins w:id="612" w:author="10343608" w:date="2023-10-10T14:59:53Z">
        <w:r>
          <w:rPr>
            <w:rFonts w:hint="eastAsia" w:ascii="TimesNewRoman" w:hAnsi="TimesNewRoman" w:eastAsia="TimesNewRoman"/>
            <w:sz w:val="20"/>
            <w:szCs w:val="24"/>
            <w:highlight w:val="yellow"/>
            <w:lang w:val="en-US" w:eastAsia="zh-CN"/>
          </w:rPr>
          <w:t>CID181</w:t>
        </w:r>
      </w:ins>
      <w:ins w:id="613" w:author="10343608" w:date="2023-10-10T14:59:53Z">
        <w:r>
          <w:rPr>
            <w:rFonts w:hint="eastAsia" w:ascii="TimesNewRoman" w:hAnsi="TimesNewRoman" w:eastAsia="TimesNewRoman"/>
            <w:sz w:val="20"/>
            <w:szCs w:val="24"/>
            <w:lang w:val="en-US" w:eastAsia="zh-CN"/>
          </w:rPr>
          <w:t>)</w:t>
        </w:r>
      </w:ins>
      <w:ins w:id="614" w:author="10343608" w:date="2023-10-10T14:59:40Z">
        <w:r>
          <w:rPr>
            <w:rFonts w:hint="eastAsia" w:ascii="TimesNewRoman" w:hAnsi="TimesNewRoman" w:eastAsia="TimesNewRoman"/>
            <w:sz w:val="20"/>
            <w:szCs w:val="24"/>
            <w:lang w:val="en-US" w:eastAsia="zh-CN"/>
          </w:rPr>
          <w:t xml:space="preserve"> a </w:t>
        </w:r>
      </w:ins>
      <w:ins w:id="615" w:author="10343608" w:date="2023-10-10T14:59:41Z">
        <w:r>
          <w:rPr>
            <w:rFonts w:hint="eastAsia" w:ascii="TimesNewRoman" w:hAnsi="TimesNewRoman" w:eastAsia="TimesNewRoman"/>
            <w:sz w:val="20"/>
            <w:szCs w:val="24"/>
            <w:lang w:val="en-US" w:eastAsia="zh-CN"/>
          </w:rPr>
          <w:t xml:space="preserve">MAC </w:t>
        </w:r>
      </w:ins>
      <w:ins w:id="616" w:author="10343608" w:date="2023-10-10T14:59:42Z">
        <w:r>
          <w:rPr>
            <w:rFonts w:hint="eastAsia" w:ascii="TimesNewRoman" w:hAnsi="TimesNewRoman" w:eastAsia="TimesNewRoman"/>
            <w:sz w:val="20"/>
            <w:szCs w:val="24"/>
            <w:lang w:val="en-US" w:eastAsia="zh-CN"/>
          </w:rPr>
          <w:t>addre</w:t>
        </w:r>
      </w:ins>
      <w:ins w:id="617" w:author="10343608" w:date="2023-10-10T14:59:43Z">
        <w:r>
          <w:rPr>
            <w:rFonts w:hint="eastAsia" w:ascii="TimesNewRoman" w:hAnsi="TimesNewRoman" w:eastAsia="TimesNewRoman"/>
            <w:sz w:val="20"/>
            <w:szCs w:val="24"/>
            <w:lang w:val="en-US" w:eastAsia="zh-CN"/>
          </w:rPr>
          <w:t>ss o</w:t>
        </w:r>
      </w:ins>
      <w:ins w:id="618" w:author="10343608" w:date="2023-10-10T14:59:44Z">
        <w:r>
          <w:rPr>
            <w:rFonts w:hint="eastAsia" w:ascii="TimesNewRoman" w:hAnsi="TimesNewRoman" w:eastAsia="TimesNewRoman"/>
            <w:sz w:val="20"/>
            <w:szCs w:val="24"/>
            <w:lang w:val="en-US" w:eastAsia="zh-CN"/>
          </w:rPr>
          <w:t>f</w:t>
        </w:r>
      </w:ins>
      <w:r>
        <w:rPr>
          <w:rFonts w:hint="eastAsia" w:ascii="TimesNewRoman" w:hAnsi="TimesNewRoman" w:eastAsia="TimesNewRoman"/>
          <w:sz w:val="20"/>
          <w:szCs w:val="24"/>
        </w:rPr>
        <w:t xml:space="preserve"> MAC2 (non-AP STA changing its </w:t>
      </w:r>
      <w:ins w:id="619" w:author="10343608" w:date="2023-10-10T15:02:07Z">
        <w:r>
          <w:rPr>
            <w:rFonts w:hint="eastAsia" w:ascii="TimesNewRoman" w:hAnsi="TimesNewRoman" w:eastAsia="TimesNewRoman"/>
            <w:sz w:val="20"/>
            <w:szCs w:val="24"/>
            <w:lang w:val="en-US" w:eastAsia="zh-CN"/>
          </w:rPr>
          <w:t>(</w:t>
        </w:r>
      </w:ins>
      <w:ins w:id="620" w:author="10343608" w:date="2023-10-10T15:02:08Z">
        <w:r>
          <w:rPr>
            <w:rFonts w:hint="eastAsia" w:ascii="TimesNewRoman" w:hAnsi="TimesNewRoman" w:eastAsia="TimesNewRoman"/>
            <w:sz w:val="20"/>
            <w:szCs w:val="24"/>
            <w:highlight w:val="yellow"/>
            <w:lang w:val="en-US" w:eastAsia="zh-CN"/>
            <w:rPrChange w:id="621" w:author="10343608" w:date="2023-10-10T15:02:19Z">
              <w:rPr>
                <w:rFonts w:hint="eastAsia" w:ascii="TimesNewRoman" w:hAnsi="TimesNewRoman" w:eastAsia="TimesNewRoman"/>
                <w:sz w:val="20"/>
                <w:szCs w:val="24"/>
                <w:lang w:val="en-US" w:eastAsia="zh-CN"/>
              </w:rPr>
            </w:rPrChange>
          </w:rPr>
          <w:t>CID</w:t>
        </w:r>
      </w:ins>
      <w:ins w:id="622" w:author="10343608" w:date="2023-10-10T15:02:09Z">
        <w:r>
          <w:rPr>
            <w:rFonts w:hint="eastAsia" w:ascii="TimesNewRoman" w:hAnsi="TimesNewRoman" w:eastAsia="TimesNewRoman"/>
            <w:sz w:val="20"/>
            <w:szCs w:val="24"/>
            <w:highlight w:val="yellow"/>
            <w:lang w:val="en-US" w:eastAsia="zh-CN"/>
            <w:rPrChange w:id="623" w:author="10343608" w:date="2023-10-10T15:02:19Z">
              <w:rPr>
                <w:rFonts w:hint="eastAsia" w:ascii="TimesNewRoman" w:hAnsi="TimesNewRoman" w:eastAsia="TimesNewRoman"/>
                <w:sz w:val="20"/>
                <w:szCs w:val="24"/>
                <w:lang w:val="en-US" w:eastAsia="zh-CN"/>
              </w:rPr>
            </w:rPrChange>
          </w:rPr>
          <w:t>181</w:t>
        </w:r>
      </w:ins>
      <w:ins w:id="624" w:author="10343608" w:date="2023-10-10T15:02:07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MAC</w:t>
      </w:r>
      <w:ins w:id="625" w:author="10343608" w:date="2023-10-10T15:01:54Z">
        <w:r>
          <w:rPr>
            <w:rFonts w:hint="eastAsia" w:ascii="TimesNewRoman" w:hAnsi="TimesNewRoman" w:eastAsia="TimesNewRoman"/>
            <w:sz w:val="20"/>
            <w:szCs w:val="24"/>
            <w:lang w:val="en-US" w:eastAsia="zh-CN"/>
          </w:rPr>
          <w:t xml:space="preserve"> </w:t>
        </w:r>
      </w:ins>
      <w:ins w:id="626" w:author="10343608" w:date="2023-10-10T15:01:55Z">
        <w:r>
          <w:rPr>
            <w:rFonts w:hint="eastAsia" w:ascii="TimesNewRoman" w:hAnsi="TimesNewRoman" w:eastAsia="TimesNewRoman"/>
            <w:sz w:val="20"/>
            <w:szCs w:val="24"/>
            <w:lang w:val="en-US" w:eastAsia="zh-CN"/>
          </w:rPr>
          <w:t>addr</w:t>
        </w:r>
      </w:ins>
      <w:ins w:id="627" w:author="10343608" w:date="2023-10-10T15:01:56Z">
        <w:r>
          <w:rPr>
            <w:rFonts w:hint="eastAsia" w:ascii="TimesNewRoman" w:hAnsi="TimesNewRoman" w:eastAsia="TimesNewRoman"/>
            <w:sz w:val="20"/>
            <w:szCs w:val="24"/>
            <w:lang w:val="en-US" w:eastAsia="zh-CN"/>
          </w:rPr>
          <w:t>ess</w:t>
        </w:r>
      </w:ins>
      <w:r>
        <w:rPr>
          <w:rFonts w:hint="eastAsia" w:ascii="TimesNewRoman" w:hAnsi="TimesNewRoman" w:eastAsia="TimesNewRoman"/>
          <w:sz w:val="20"/>
          <w:szCs w:val="24"/>
        </w:rPr>
        <w:t xml:space="preserve"> from MAC1 to MAC2) performs PASN with AP2</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to establish another FTM session, the non-AP STA sends previously assigned device ID (devID1) to AP2 in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the first PASN frame. Upon receiving the device ID (devID1) in first PASN frame, AP2 assigns another device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ID (devID2)</w:t>
      </w:r>
      <w:ins w:id="628" w:author="10343608" w:date="2023-08-17T15:29:12Z">
        <w:r>
          <w:rPr>
            <w:rFonts w:hint="eastAsia" w:ascii="TimesNewRoman" w:hAnsi="TimesNewRoman" w:eastAsia="TimesNewRoman"/>
            <w:sz w:val="20"/>
            <w:szCs w:val="24"/>
            <w:lang w:val="en-US" w:eastAsia="zh-CN"/>
          </w:rPr>
          <w:t xml:space="preserve"> </w:t>
        </w:r>
      </w:ins>
      <w:ins w:id="629" w:author="10343608" w:date="2023-08-17T15:29:13Z">
        <w:r>
          <w:rPr>
            <w:rFonts w:hint="eastAsia" w:ascii="TimesNewRoman" w:hAnsi="TimesNewRoman" w:eastAsia="TimesNewRoman"/>
            <w:sz w:val="20"/>
            <w:szCs w:val="24"/>
            <w:lang w:val="en-US" w:eastAsia="zh-CN"/>
          </w:rPr>
          <w:t>and</w:t>
        </w:r>
      </w:ins>
      <w:ins w:id="630" w:author="10343608" w:date="2023-08-17T15:29:14Z">
        <w:r>
          <w:rPr>
            <w:rFonts w:hint="eastAsia" w:ascii="TimesNewRoman" w:hAnsi="TimesNewRoman" w:eastAsia="TimesNewRoman"/>
            <w:sz w:val="20"/>
            <w:szCs w:val="24"/>
            <w:lang w:val="en-US" w:eastAsia="zh-CN"/>
          </w:rPr>
          <w:t xml:space="preserve"> sen</w:t>
        </w:r>
      </w:ins>
      <w:ins w:id="631" w:author="10343608" w:date="2023-08-17T15:29:15Z">
        <w:r>
          <w:rPr>
            <w:rFonts w:hint="eastAsia" w:ascii="TimesNewRoman" w:hAnsi="TimesNewRoman" w:eastAsia="TimesNewRoman"/>
            <w:sz w:val="20"/>
            <w:szCs w:val="24"/>
            <w:lang w:val="en-US" w:eastAsia="zh-CN"/>
          </w:rPr>
          <w:t>d</w:t>
        </w:r>
      </w:ins>
      <w:ins w:id="632" w:author="10343608" w:date="2023-08-17T15:29:16Z">
        <w:r>
          <w:rPr>
            <w:rFonts w:hint="eastAsia" w:ascii="TimesNewRoman" w:hAnsi="TimesNewRoman" w:eastAsia="TimesNewRoman"/>
            <w:sz w:val="20"/>
            <w:szCs w:val="24"/>
            <w:lang w:val="en-US" w:eastAsia="zh-CN"/>
          </w:rPr>
          <w:t xml:space="preserve">s </w:t>
        </w:r>
      </w:ins>
      <w:ins w:id="633" w:author="10343608" w:date="2023-08-17T15:29:17Z">
        <w:r>
          <w:rPr>
            <w:rFonts w:hint="eastAsia" w:ascii="TimesNewRoman" w:hAnsi="TimesNewRoman" w:eastAsia="TimesNewRoman"/>
            <w:sz w:val="20"/>
            <w:szCs w:val="24"/>
            <w:lang w:val="en-US" w:eastAsia="zh-CN"/>
          </w:rPr>
          <w:t>it</w:t>
        </w:r>
      </w:ins>
      <w:r>
        <w:rPr>
          <w:rFonts w:hint="eastAsia" w:ascii="TimesNewRoman" w:hAnsi="TimesNewRoman" w:eastAsia="TimesNewRoman"/>
          <w:sz w:val="20"/>
          <w:szCs w:val="24"/>
        </w:rPr>
        <w:t xml:space="preserve"> </w:t>
      </w:r>
      <w:ins w:id="634" w:author="10343608" w:date="2023-08-17T15:29:28Z">
        <w:bookmarkStart w:id="10" w:name="OLE_LINK8"/>
        <w:r>
          <w:rPr>
            <w:rFonts w:hint="eastAsia" w:ascii="TimesNewRoman" w:hAnsi="TimesNewRoman" w:eastAsia="TimesNewRoman"/>
            <w:sz w:val="20"/>
            <w:szCs w:val="24"/>
            <w:highlight w:val="yellow"/>
            <w:lang w:val="en-US" w:eastAsia="zh-CN"/>
            <w:rPrChange w:id="635" w:author="10343608" w:date="2023-08-17T15:29:41Z">
              <w:rPr>
                <w:rFonts w:hint="eastAsia" w:ascii="TimesNewRoman" w:hAnsi="TimesNewRoman" w:eastAsia="TimesNewRoman"/>
                <w:sz w:val="20"/>
                <w:szCs w:val="24"/>
                <w:lang w:val="en-US" w:eastAsia="zh-CN"/>
              </w:rPr>
            </w:rPrChange>
          </w:rPr>
          <w:t>(</w:t>
        </w:r>
      </w:ins>
      <w:ins w:id="636" w:author="10343608" w:date="2023-08-17T15:29:30Z">
        <w:r>
          <w:rPr>
            <w:rFonts w:hint="eastAsia" w:ascii="TimesNewRoman" w:hAnsi="TimesNewRoman" w:eastAsia="TimesNewRoman"/>
            <w:sz w:val="20"/>
            <w:szCs w:val="24"/>
            <w:highlight w:val="yellow"/>
            <w:lang w:val="en-US" w:eastAsia="zh-CN"/>
            <w:rPrChange w:id="637" w:author="10343608" w:date="2023-08-17T15:29:41Z">
              <w:rPr>
                <w:rFonts w:hint="eastAsia" w:ascii="TimesNewRoman" w:hAnsi="TimesNewRoman" w:eastAsia="TimesNewRoman"/>
                <w:sz w:val="20"/>
                <w:szCs w:val="24"/>
                <w:lang w:val="en-US" w:eastAsia="zh-CN"/>
              </w:rPr>
            </w:rPrChange>
          </w:rPr>
          <w:t>C</w:t>
        </w:r>
      </w:ins>
      <w:ins w:id="638" w:author="10343608" w:date="2023-08-17T15:29:31Z">
        <w:r>
          <w:rPr>
            <w:rFonts w:hint="eastAsia" w:ascii="TimesNewRoman" w:hAnsi="TimesNewRoman" w:eastAsia="TimesNewRoman"/>
            <w:sz w:val="20"/>
            <w:szCs w:val="24"/>
            <w:highlight w:val="yellow"/>
            <w:lang w:val="en-US" w:eastAsia="zh-CN"/>
            <w:rPrChange w:id="639" w:author="10343608" w:date="2023-08-17T15:29:41Z">
              <w:rPr>
                <w:rFonts w:hint="eastAsia" w:ascii="TimesNewRoman" w:hAnsi="TimesNewRoman" w:eastAsia="TimesNewRoman"/>
                <w:sz w:val="20"/>
                <w:szCs w:val="24"/>
                <w:lang w:val="en-US" w:eastAsia="zh-CN"/>
              </w:rPr>
            </w:rPrChange>
          </w:rPr>
          <w:t>ID</w:t>
        </w:r>
      </w:ins>
      <w:ins w:id="640" w:author="10343608" w:date="2023-08-17T15:29:34Z">
        <w:r>
          <w:rPr>
            <w:rFonts w:hint="eastAsia" w:ascii="TimesNewRoman" w:hAnsi="TimesNewRoman" w:eastAsia="TimesNewRoman"/>
            <w:sz w:val="20"/>
            <w:szCs w:val="24"/>
            <w:highlight w:val="yellow"/>
            <w:lang w:val="en-US" w:eastAsia="zh-CN"/>
            <w:rPrChange w:id="641" w:author="10343608" w:date="2023-08-17T15:29:41Z">
              <w:rPr>
                <w:rFonts w:hint="eastAsia" w:ascii="TimesNewRoman" w:hAnsi="TimesNewRoman" w:eastAsia="TimesNewRoman"/>
                <w:sz w:val="20"/>
                <w:szCs w:val="24"/>
                <w:lang w:val="en-US" w:eastAsia="zh-CN"/>
              </w:rPr>
            </w:rPrChange>
          </w:rPr>
          <w:t>18</w:t>
        </w:r>
      </w:ins>
      <w:ins w:id="642" w:author="10343608" w:date="2023-08-17T15:29:35Z">
        <w:r>
          <w:rPr>
            <w:rFonts w:hint="eastAsia" w:ascii="TimesNewRoman" w:hAnsi="TimesNewRoman" w:eastAsia="TimesNewRoman"/>
            <w:sz w:val="20"/>
            <w:szCs w:val="24"/>
            <w:highlight w:val="yellow"/>
            <w:lang w:val="en-US" w:eastAsia="zh-CN"/>
            <w:rPrChange w:id="643" w:author="10343608" w:date="2023-08-17T15:29:41Z">
              <w:rPr>
                <w:rFonts w:hint="eastAsia" w:ascii="TimesNewRoman" w:hAnsi="TimesNewRoman" w:eastAsia="TimesNewRoman"/>
                <w:sz w:val="20"/>
                <w:szCs w:val="24"/>
                <w:lang w:val="en-US" w:eastAsia="zh-CN"/>
              </w:rPr>
            </w:rPrChange>
          </w:rPr>
          <w:t>4</w:t>
        </w:r>
      </w:ins>
      <w:ins w:id="644" w:author="10343608" w:date="2023-08-17T15:29:29Z">
        <w:r>
          <w:rPr>
            <w:rFonts w:hint="eastAsia" w:ascii="TimesNewRoman" w:hAnsi="TimesNewRoman" w:eastAsia="TimesNewRoman"/>
            <w:sz w:val="20"/>
            <w:szCs w:val="24"/>
            <w:highlight w:val="yellow"/>
            <w:lang w:val="en-US" w:eastAsia="zh-CN"/>
            <w:rPrChange w:id="645" w:author="10343608" w:date="2023-08-17T15:29:41Z">
              <w:rPr>
                <w:rFonts w:hint="eastAsia" w:ascii="TimesNewRoman" w:hAnsi="TimesNewRoman" w:eastAsia="TimesNewRoman"/>
                <w:sz w:val="20"/>
                <w:szCs w:val="24"/>
                <w:lang w:val="en-US" w:eastAsia="zh-CN"/>
              </w:rPr>
            </w:rPrChange>
          </w:rPr>
          <w:t>)</w:t>
        </w:r>
        <w:bookmarkEnd w:id="10"/>
      </w:ins>
      <w:r>
        <w:rPr>
          <w:rFonts w:hint="eastAsia" w:ascii="TimesNewRoman" w:hAnsi="TimesNewRoman" w:eastAsia="TimesNewRoman"/>
          <w:sz w:val="20"/>
          <w:szCs w:val="24"/>
        </w:rPr>
        <w:t>encrypted to the non-AP STA in the second PASN frame</w:t>
      </w:r>
      <w:r>
        <w:rPr>
          <w:rFonts w:hint="eastAsia" w:ascii="TimesNewRoman" w:hAnsi="TimesNewRoman" w:eastAsia="TimesNewRoman"/>
          <w:sz w:val="20"/>
          <w:szCs w:val="24"/>
          <w:highlight w:val="yellow"/>
          <w:lang w:val="en-US" w:eastAsia="zh-CN"/>
        </w:rPr>
        <w:t>(CID42)</w:t>
      </w:r>
      <w:del w:id="646" w:author="10343608" w:date="2023-08-17T14:55:19Z">
        <w:r>
          <w:rPr>
            <w:rFonts w:hint="eastAsia" w:ascii="TimesNewRoman" w:hAnsi="TimesNewRoman" w:eastAsia="TimesNewRoman"/>
            <w:sz w:val="20"/>
            <w:szCs w:val="24"/>
          </w:rPr>
          <w:delText xml:space="preserve"> </w:delText>
        </w:r>
      </w:del>
      <w:del w:id="647" w:author="10343608" w:date="2023-08-17T14:55:17Z">
        <w:r>
          <w:rPr>
            <w:rFonts w:hint="eastAsia" w:ascii="TimesNewRoman" w:hAnsi="TimesNewRoman" w:eastAsia="TimesNewRoman"/>
            <w:sz w:val="20"/>
            <w:szCs w:val="24"/>
          </w:rPr>
          <w:delText>(“bb” is seen in the clear)</w:delText>
        </w:r>
      </w:del>
      <w:r>
        <w:rPr>
          <w:rFonts w:hint="eastAsia" w:ascii="TimesNewRoman" w:hAnsi="TimesNewRoman" w:eastAsia="TimesNewRoman"/>
          <w:sz w:val="20"/>
          <w:szCs w:val="24"/>
        </w:rPr>
        <w:t>. The non-AP</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STA then proceeds to establish the FTM session. Similarly, when the non-AP STA with</w:t>
      </w:r>
      <w:ins w:id="648" w:author="10343608" w:date="2023-10-10T15:00:56Z">
        <w:r>
          <w:rPr>
            <w:rFonts w:hint="eastAsia" w:ascii="TimesNewRoman" w:hAnsi="TimesNewRoman" w:eastAsia="TimesNewRoman"/>
            <w:sz w:val="20"/>
            <w:szCs w:val="24"/>
            <w:lang w:val="en-US" w:eastAsia="zh-CN"/>
          </w:rPr>
          <w:t>(</w:t>
        </w:r>
      </w:ins>
      <w:ins w:id="649" w:author="10343608" w:date="2023-10-10T15:00:58Z">
        <w:r>
          <w:rPr>
            <w:rFonts w:hint="eastAsia" w:ascii="TimesNewRoman" w:hAnsi="TimesNewRoman" w:eastAsia="TimesNewRoman"/>
            <w:sz w:val="20"/>
            <w:szCs w:val="24"/>
            <w:highlight w:val="yellow"/>
            <w:lang w:val="en-US" w:eastAsia="zh-CN"/>
            <w:rPrChange w:id="650" w:author="10343608" w:date="2023-10-10T15:01:32Z">
              <w:rPr>
                <w:rFonts w:hint="eastAsia" w:ascii="TimesNewRoman" w:hAnsi="TimesNewRoman" w:eastAsia="TimesNewRoman"/>
                <w:sz w:val="20"/>
                <w:szCs w:val="24"/>
                <w:lang w:val="en-US" w:eastAsia="zh-CN"/>
              </w:rPr>
            </w:rPrChange>
          </w:rPr>
          <w:t>CID</w:t>
        </w:r>
      </w:ins>
      <w:ins w:id="651" w:author="10343608" w:date="2023-10-10T15:00:59Z">
        <w:r>
          <w:rPr>
            <w:rFonts w:hint="eastAsia" w:ascii="TimesNewRoman" w:hAnsi="TimesNewRoman" w:eastAsia="TimesNewRoman"/>
            <w:sz w:val="20"/>
            <w:szCs w:val="24"/>
            <w:highlight w:val="yellow"/>
            <w:lang w:val="en-US" w:eastAsia="zh-CN"/>
            <w:rPrChange w:id="652" w:author="10343608" w:date="2023-10-10T15:01:32Z">
              <w:rPr>
                <w:rFonts w:hint="eastAsia" w:ascii="TimesNewRoman" w:hAnsi="TimesNewRoman" w:eastAsia="TimesNewRoman"/>
                <w:sz w:val="20"/>
                <w:szCs w:val="24"/>
                <w:lang w:val="en-US" w:eastAsia="zh-CN"/>
              </w:rPr>
            </w:rPrChange>
          </w:rPr>
          <w:t>181</w:t>
        </w:r>
      </w:ins>
      <w:ins w:id="653" w:author="10343608" w:date="2023-10-10T15:00:56Z">
        <w:r>
          <w:rPr>
            <w:rFonts w:hint="eastAsia" w:ascii="TimesNewRoman" w:hAnsi="TimesNewRoman" w:eastAsia="TimesNewRoman"/>
            <w:sz w:val="20"/>
            <w:szCs w:val="24"/>
            <w:lang w:val="en-US" w:eastAsia="zh-CN"/>
          </w:rPr>
          <w:t>)</w:t>
        </w:r>
      </w:ins>
      <w:ins w:id="654" w:author="10343608" w:date="2023-10-10T15:00:30Z">
        <w:r>
          <w:rPr>
            <w:rFonts w:hint="eastAsia" w:ascii="TimesNewRoman" w:hAnsi="TimesNewRoman" w:eastAsia="TimesNewRoman"/>
            <w:sz w:val="20"/>
            <w:szCs w:val="24"/>
            <w:lang w:val="en-US" w:eastAsia="zh-CN"/>
          </w:rPr>
          <w:t xml:space="preserve"> a </w:t>
        </w:r>
      </w:ins>
      <w:ins w:id="655" w:author="10343608" w:date="2023-10-10T15:00:33Z">
        <w:r>
          <w:rPr>
            <w:rFonts w:hint="eastAsia" w:ascii="TimesNewRoman" w:hAnsi="TimesNewRoman" w:eastAsia="TimesNewRoman"/>
            <w:sz w:val="20"/>
            <w:szCs w:val="24"/>
            <w:lang w:val="en-US" w:eastAsia="zh-CN"/>
          </w:rPr>
          <w:t>MA</w:t>
        </w:r>
      </w:ins>
      <w:ins w:id="656" w:author="10343608" w:date="2023-10-10T15:00:34Z">
        <w:r>
          <w:rPr>
            <w:rFonts w:hint="eastAsia" w:ascii="TimesNewRoman" w:hAnsi="TimesNewRoman" w:eastAsia="TimesNewRoman"/>
            <w:sz w:val="20"/>
            <w:szCs w:val="24"/>
            <w:lang w:val="en-US" w:eastAsia="zh-CN"/>
          </w:rPr>
          <w:t>C</w:t>
        </w:r>
      </w:ins>
      <w:ins w:id="657" w:author="10343608" w:date="2023-10-10T15:00:51Z">
        <w:r>
          <w:rPr>
            <w:rFonts w:hint="eastAsia" w:ascii="TimesNewRoman" w:hAnsi="TimesNewRoman" w:eastAsia="TimesNewRoman"/>
            <w:sz w:val="20"/>
            <w:szCs w:val="24"/>
            <w:lang w:val="en-US" w:eastAsia="zh-CN"/>
          </w:rPr>
          <w:t xml:space="preserve"> a</w:t>
        </w:r>
      </w:ins>
      <w:ins w:id="658" w:author="10343608" w:date="2023-10-10T15:00:52Z">
        <w:r>
          <w:rPr>
            <w:rFonts w:hint="eastAsia" w:ascii="TimesNewRoman" w:hAnsi="TimesNewRoman" w:eastAsia="TimesNewRoman"/>
            <w:sz w:val="20"/>
            <w:szCs w:val="24"/>
            <w:lang w:val="en-US" w:eastAsia="zh-CN"/>
          </w:rPr>
          <w:t>ddress</w:t>
        </w:r>
      </w:ins>
      <w:ins w:id="659" w:author="10343608" w:date="2023-10-10T15:00:53Z">
        <w:r>
          <w:rPr>
            <w:rFonts w:hint="eastAsia" w:ascii="TimesNewRoman" w:hAnsi="TimesNewRoman" w:eastAsia="TimesNewRoman"/>
            <w:sz w:val="20"/>
            <w:szCs w:val="24"/>
            <w:lang w:val="en-US" w:eastAsia="zh-CN"/>
          </w:rPr>
          <w:t xml:space="preserve"> of</w:t>
        </w:r>
      </w:ins>
      <w:r>
        <w:rPr>
          <w:rFonts w:hint="eastAsia" w:ascii="TimesNewRoman" w:hAnsi="TimesNewRoman" w:eastAsia="TimesNewRoman"/>
          <w:sz w:val="20"/>
          <w:szCs w:val="24"/>
        </w:rPr>
        <w:t xml:space="preserve"> MAC3 returns to </w:t>
      </w:r>
      <w:del w:id="660" w:author="10343608" w:date="2023-11-15T09:19:20Z">
        <w:r>
          <w:rPr>
            <w:rFonts w:hint="eastAsia" w:ascii="TimesNewRoman" w:hAnsi="TimesNewRoman" w:eastAsia="TimesNewRoman"/>
            <w:sz w:val="20"/>
            <w:szCs w:val="24"/>
          </w:rPr>
          <w:delText>the</w:delText>
        </w:r>
      </w:del>
      <w:del w:id="661" w:author="10343608" w:date="2023-11-15T09:19:20Z">
        <w:r>
          <w:rPr>
            <w:rFonts w:hint="eastAsia" w:ascii="TimesNewRoman" w:hAnsi="TimesNewRoman" w:eastAsia="TimesNewRoman"/>
            <w:sz w:val="20"/>
            <w:szCs w:val="24"/>
            <w:lang w:val="en-US" w:eastAsia="zh-CN"/>
          </w:rPr>
          <w:delText xml:space="preserve"> </w:delText>
        </w:r>
      </w:del>
      <w:ins w:id="662" w:author="10343608" w:date="2023-11-15T09:02:25Z">
        <w:r>
          <w:rPr>
            <w:rFonts w:hint="eastAsia" w:ascii="TimesNewRoman" w:hAnsi="TimesNewRoman" w:eastAsia="TimesNewRoman"/>
            <w:sz w:val="20"/>
            <w:szCs w:val="24"/>
            <w:lang w:val="en-US" w:eastAsia="zh-CN"/>
          </w:rPr>
          <w:t>A</w:t>
        </w:r>
      </w:ins>
      <w:ins w:id="663" w:author="10343608" w:date="2023-11-15T09:20:09Z">
        <w:r>
          <w:rPr>
            <w:rFonts w:hint="eastAsia" w:ascii="TimesNewRoman" w:hAnsi="TimesNewRoman" w:eastAsia="TimesNewRoman"/>
            <w:sz w:val="20"/>
            <w:szCs w:val="24"/>
            <w:lang w:val="en-US" w:eastAsia="zh-CN"/>
          </w:rPr>
          <w:t>P</w:t>
        </w:r>
      </w:ins>
      <w:ins w:id="664" w:author="10343608" w:date="2023-11-15T09:20:10Z">
        <w:r>
          <w:rPr>
            <w:rFonts w:hint="eastAsia" w:ascii="TimesNewRoman" w:hAnsi="TimesNewRoman" w:eastAsia="TimesNewRoman"/>
            <w:sz w:val="20"/>
            <w:szCs w:val="24"/>
            <w:lang w:val="en-US" w:eastAsia="zh-CN"/>
          </w:rPr>
          <w:t>1</w:t>
        </w:r>
      </w:ins>
      <w:del w:id="665" w:author="10343608" w:date="2023-11-15T09:20:05Z">
        <w:r>
          <w:rPr>
            <w:rFonts w:hint="eastAsia" w:ascii="TimesNewRoman" w:hAnsi="TimesNewRoman" w:eastAsia="TimesNewRoman"/>
            <w:sz w:val="20"/>
            <w:szCs w:val="24"/>
          </w:rPr>
          <w:delText>sa</w:delText>
        </w:r>
      </w:del>
      <w:del w:id="666" w:author="10343608" w:date="2023-11-15T09:20:04Z">
        <w:r>
          <w:rPr>
            <w:rFonts w:hint="eastAsia" w:ascii="TimesNewRoman" w:hAnsi="TimesNewRoman" w:eastAsia="TimesNewRoman"/>
            <w:sz w:val="20"/>
            <w:szCs w:val="24"/>
          </w:rPr>
          <w:delText>me ES</w:delText>
        </w:r>
      </w:del>
      <w:del w:id="667" w:author="10343608" w:date="2023-11-15T09:20:03Z">
        <w:r>
          <w:rPr>
            <w:rFonts w:hint="eastAsia" w:ascii="TimesNewRoman" w:hAnsi="TimesNewRoman" w:eastAsia="TimesNewRoman"/>
            <w:sz w:val="20"/>
            <w:szCs w:val="24"/>
          </w:rPr>
          <w:delText>S</w:delText>
        </w:r>
      </w:del>
      <w:ins w:id="668" w:author="10343608" w:date="2023-11-15T09:03:06Z">
        <w:r>
          <w:rPr>
            <w:rFonts w:hint="eastAsia" w:ascii="TimesNewRoman" w:hAnsi="TimesNewRoman" w:eastAsia="TimesNewRoman"/>
            <w:sz w:val="20"/>
            <w:szCs w:val="24"/>
            <w:lang w:val="en-US" w:eastAsia="zh-CN"/>
          </w:rPr>
          <w:t>(</w:t>
        </w:r>
      </w:ins>
      <w:ins w:id="669" w:author="10343608" w:date="2023-11-15T09:03:10Z">
        <w:r>
          <w:rPr>
            <w:rFonts w:hint="eastAsia" w:ascii="TimesNewRoman" w:hAnsi="TimesNewRoman" w:eastAsia="TimesNewRoman"/>
            <w:sz w:val="20"/>
            <w:szCs w:val="24"/>
            <w:lang w:val="en-US" w:eastAsia="zh-CN"/>
          </w:rPr>
          <w:t>C</w:t>
        </w:r>
      </w:ins>
      <w:ins w:id="670" w:author="10343608" w:date="2023-11-15T09:03:11Z">
        <w:r>
          <w:rPr>
            <w:rFonts w:hint="eastAsia" w:ascii="TimesNewRoman" w:hAnsi="TimesNewRoman" w:eastAsia="TimesNewRoman"/>
            <w:sz w:val="20"/>
            <w:szCs w:val="24"/>
            <w:lang w:val="en-US" w:eastAsia="zh-CN"/>
          </w:rPr>
          <w:t>ID</w:t>
        </w:r>
      </w:ins>
      <w:ins w:id="671" w:author="10343608" w:date="2023-11-15T09:03:15Z">
        <w:r>
          <w:rPr>
            <w:rFonts w:hint="eastAsia" w:ascii="TimesNewRoman" w:hAnsi="TimesNewRoman" w:eastAsia="TimesNewRoman"/>
            <w:sz w:val="20"/>
            <w:szCs w:val="24"/>
            <w:lang w:val="en-US" w:eastAsia="zh-CN"/>
          </w:rPr>
          <w:t>186</w:t>
        </w:r>
      </w:ins>
      <w:ins w:id="672" w:author="10343608" w:date="2023-11-15T09:03:06Z">
        <w:r>
          <w:rPr>
            <w:rFonts w:hint="eastAsia" w:ascii="TimesNewRoman" w:hAnsi="TimesNewRoman" w:eastAsia="TimesNewRoman"/>
            <w:sz w:val="20"/>
            <w:szCs w:val="24"/>
            <w:lang w:val="en-US" w:eastAsia="zh-CN"/>
          </w:rPr>
          <w:t>)</w:t>
        </w:r>
      </w:ins>
      <w:del w:id="673" w:author="10343608" w:date="2023-11-15T09:02:38Z">
        <w:r>
          <w:rPr>
            <w:rFonts w:hint="eastAsia" w:ascii="TimesNewRoman" w:hAnsi="TimesNewRoman" w:eastAsia="TimesNewRoman"/>
            <w:sz w:val="20"/>
            <w:szCs w:val="24"/>
          </w:rPr>
          <w:delText xml:space="preserve"> </w:delText>
        </w:r>
      </w:del>
      <w:del w:id="674" w:author="10343608" w:date="2023-11-15T09:02:10Z">
        <w:r>
          <w:rPr>
            <w:rFonts w:hint="eastAsia" w:ascii="TimesNewRoman" w:hAnsi="TimesNewRoman" w:eastAsia="TimesNewRoman"/>
            <w:sz w:val="20"/>
            <w:szCs w:val="24"/>
          </w:rPr>
          <w:delText>(afte</w:delText>
        </w:r>
      </w:del>
      <w:del w:id="675" w:author="10343608" w:date="2023-11-15T09:02:09Z">
        <w:r>
          <w:rPr>
            <w:rFonts w:hint="eastAsia" w:ascii="TimesNewRoman" w:hAnsi="TimesNewRoman" w:eastAsia="TimesNewRoman"/>
            <w:sz w:val="20"/>
            <w:szCs w:val="24"/>
          </w:rPr>
          <w:delText>r dea</w:delText>
        </w:r>
      </w:del>
      <w:del w:id="676" w:author="10343608" w:date="2023-11-15T09:02:08Z">
        <w:r>
          <w:rPr>
            <w:rFonts w:hint="eastAsia" w:ascii="TimesNewRoman" w:hAnsi="TimesNewRoman" w:eastAsia="TimesNewRoman"/>
            <w:sz w:val="20"/>
            <w:szCs w:val="24"/>
          </w:rPr>
          <w:delText>uthent</w:delText>
        </w:r>
      </w:del>
      <w:del w:id="677" w:author="10343608" w:date="2023-11-15T09:02:07Z">
        <w:r>
          <w:rPr>
            <w:rFonts w:hint="eastAsia" w:ascii="TimesNewRoman" w:hAnsi="TimesNewRoman" w:eastAsia="TimesNewRoman"/>
            <w:sz w:val="20"/>
            <w:szCs w:val="24"/>
          </w:rPr>
          <w:delText>icati</w:delText>
        </w:r>
      </w:del>
      <w:del w:id="678" w:author="10343608" w:date="2023-11-15T09:02:06Z">
        <w:r>
          <w:rPr>
            <w:rFonts w:hint="eastAsia" w:ascii="TimesNewRoman" w:hAnsi="TimesNewRoman" w:eastAsia="TimesNewRoman"/>
            <w:sz w:val="20"/>
            <w:szCs w:val="24"/>
          </w:rPr>
          <w:delText>ng fro</w:delText>
        </w:r>
      </w:del>
      <w:del w:id="679" w:author="10343608" w:date="2023-11-15T09:02:05Z">
        <w:r>
          <w:rPr>
            <w:rFonts w:hint="eastAsia" w:ascii="TimesNewRoman" w:hAnsi="TimesNewRoman" w:eastAsia="TimesNewRoman"/>
            <w:sz w:val="20"/>
            <w:szCs w:val="24"/>
          </w:rPr>
          <w:delText>m the</w:delText>
        </w:r>
      </w:del>
      <w:del w:id="680" w:author="10343608" w:date="2023-11-15T09:02:04Z">
        <w:r>
          <w:rPr>
            <w:rFonts w:hint="eastAsia" w:ascii="TimesNewRoman" w:hAnsi="TimesNewRoman" w:eastAsia="TimesNewRoman"/>
            <w:sz w:val="20"/>
            <w:szCs w:val="24"/>
          </w:rPr>
          <w:delText xml:space="preserve"> </w:delText>
        </w:r>
      </w:del>
      <w:del w:id="681" w:author="10343608" w:date="2023-11-15T09:02:03Z">
        <w:r>
          <w:rPr>
            <w:rFonts w:hint="eastAsia" w:ascii="TimesNewRoman" w:hAnsi="TimesNewRoman" w:eastAsia="TimesNewRoman"/>
            <w:sz w:val="20"/>
            <w:szCs w:val="24"/>
          </w:rPr>
          <w:delText>ESS</w:delText>
        </w:r>
      </w:del>
      <w:del w:id="682" w:author="10343608" w:date="2023-11-15T09:02:02Z">
        <w:r>
          <w:rPr>
            <w:rFonts w:hint="eastAsia" w:ascii="TimesNewRoman" w:hAnsi="TimesNewRoman" w:eastAsia="TimesNewRoman"/>
            <w:sz w:val="20"/>
            <w:szCs w:val="24"/>
          </w:rPr>
          <w:delText>)</w:delText>
        </w:r>
      </w:del>
      <w:r>
        <w:rPr>
          <w:rFonts w:hint="eastAsia" w:ascii="TimesNewRoman" w:hAnsi="TimesNewRoman" w:eastAsia="TimesNewRoman"/>
          <w:sz w:val="20"/>
          <w:szCs w:val="24"/>
        </w:rPr>
        <w:t>, it sends the previously assigned device ID (devID2) and is</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assigned another </w:t>
      </w:r>
      <w:ins w:id="683" w:author="10343608" w:date="2023-10-31T22:57:01Z">
        <w:r>
          <w:rPr>
            <w:rFonts w:hint="eastAsia" w:ascii="TimesNewRoman" w:hAnsi="TimesNewRoman" w:eastAsia="TimesNewRoman"/>
            <w:sz w:val="20"/>
            <w:szCs w:val="24"/>
          </w:rPr>
          <w:t xml:space="preserve">encrypted </w:t>
        </w:r>
      </w:ins>
      <w:r>
        <w:rPr>
          <w:rFonts w:hint="eastAsia" w:ascii="TimesNewRoman" w:hAnsi="TimesNewRoman" w:eastAsia="TimesNewRoman"/>
          <w:sz w:val="20"/>
          <w:szCs w:val="24"/>
        </w:rPr>
        <w:t>device ID</w:t>
      </w:r>
      <w:ins w:id="684" w:author="10343608" w:date="2023-10-31T22:57:09Z">
        <w:r>
          <w:rPr>
            <w:rFonts w:hint="eastAsia" w:ascii="TimesNewRoman" w:hAnsi="TimesNewRoman" w:eastAsia="TimesNewRoman"/>
            <w:sz w:val="20"/>
            <w:szCs w:val="24"/>
            <w:highlight w:val="yellow"/>
            <w:lang w:val="en-US" w:eastAsia="zh-CN"/>
          </w:rPr>
          <w:t>(CID184)</w:t>
        </w:r>
      </w:ins>
      <w:r>
        <w:rPr>
          <w:rFonts w:hint="eastAsia" w:ascii="TimesNewRoman" w:hAnsi="TimesNewRoman" w:eastAsia="TimesNewRoman"/>
          <w:sz w:val="20"/>
          <w:szCs w:val="24"/>
        </w:rPr>
        <w:t xml:space="preserve"> </w:t>
      </w:r>
      <w:del w:id="685" w:author="10343608" w:date="2023-10-31T22:56:58Z">
        <w:r>
          <w:rPr>
            <w:rFonts w:hint="eastAsia" w:ascii="TimesNewRoman" w:hAnsi="TimesNewRoman" w:eastAsia="TimesNewRoman"/>
            <w:sz w:val="20"/>
            <w:szCs w:val="24"/>
          </w:rPr>
          <w:delText xml:space="preserve">encrypted </w:delText>
        </w:r>
      </w:del>
      <w:r>
        <w:rPr>
          <w:rFonts w:hint="eastAsia" w:ascii="TimesNewRoman" w:hAnsi="TimesNewRoman" w:eastAsia="TimesNewRoman"/>
          <w:sz w:val="20"/>
          <w:szCs w:val="24"/>
        </w:rPr>
        <w:t>(devID3) that will be used in the subsequent PASN for another FTM</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session.</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CID 127</w:t>
      </w:r>
    </w:p>
    <w:p>
      <w:pPr>
        <w:autoSpaceDE w:val="0"/>
        <w:autoSpaceDN w:val="0"/>
        <w:adjustRightInd w:val="0"/>
        <w:ind w:firstLine="0"/>
        <w:jc w:val="left"/>
      </w:pPr>
      <w:r>
        <w:object>
          <v:shape id="_x0000_i1025" o:spt="75" type="#_x0000_t75" style="height:311.05pt;width:415.2pt;" o:ole="t" filled="f" o:preferrelative="t" stroked="f" coordsize="21600,21600">
            <v:path/>
            <v:fill on="f" focussize="0,0"/>
            <v:stroke on="f"/>
            <v:imagedata r:id="rId8" o:title=""/>
            <o:lock v:ext="edit" aspectratio="f"/>
            <w10:wrap type="none"/>
            <w10:anchorlock/>
          </v:shape>
          <o:OLEObject Type="Embed" ProgID="Visio.Drawing.15" ShapeID="_x0000_i1025" DrawAspect="Content" ObjectID="_1468075725" r:id="rId7">
            <o:LockedField>false</o:LockedField>
          </o:OLEObject>
        </w:object>
      </w:r>
    </w:p>
    <w:p>
      <w:pPr>
        <w:autoSpaceDE w:val="0"/>
        <w:autoSpaceDN w:val="0"/>
        <w:adjustRightInd w:val="0"/>
        <w:ind w:firstLine="0"/>
        <w:jc w:val="left"/>
        <w:rPr>
          <w:rFonts w:hint="eastAsia" w:ascii="TimesNewRoman" w:hAnsi="TimesNewRoman" w:eastAsia="TimesNewRoman"/>
          <w:sz w:val="20"/>
          <w:szCs w:val="24"/>
          <w:lang w:eastAsia="zh-CN"/>
        </w:rPr>
      </w:pPr>
      <w:r>
        <w:rPr>
          <w:rFonts w:hint="eastAsia" w:eastAsiaTheme="minorEastAsia"/>
          <w:lang w:eastAsia="zh-CN"/>
        </w:rPr>
        <w:object>
          <v:shape id="_x0000_i1026" o:spt="75" type="#_x0000_t75" style="height:65.4pt;width:72.6pt;" o:ole="t" filled="f" o:preferrelative="t" stroked="f" coordsize="21600,21600">
            <v:path/>
            <v:fill on="f" focussize="0,0"/>
            <v:stroke on="f"/>
            <v:imagedata r:id="rId10" o:title=""/>
            <o:lock v:ext="edit" aspectratio="t"/>
            <w10:wrap type="none"/>
            <w10:anchorlock/>
          </v:shape>
          <o:OLEObject Type="Embed" ProgID="Package" ShapeID="_x0000_i1026" DrawAspect="Icon" ObjectID="_1468075726" r:id="rId9">
            <o:LockedField>false</o:LockedField>
          </o:OLEObject>
        </w:objec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For purposes of creating a Device ID that can be sent over the air without exposing the underlying device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identification, the procedure in Annex AD, or any procedure</w:t>
      </w:r>
      <w:ins w:id="686" w:author="10343608" w:date="2023-08-07T19:11:06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highlight w:val="yellow"/>
          <w:lang w:val="en-US" w:eastAsia="zh-CN"/>
        </w:rPr>
        <w:t>(CID 97)</w:t>
      </w:r>
      <w:r>
        <w:rPr>
          <w:rFonts w:hint="eastAsia" w:ascii="TimesNewRoman" w:hAnsi="TimesNewRoman" w:eastAsia="TimesNewRoman"/>
          <w:sz w:val="20"/>
          <w:szCs w:val="24"/>
        </w:rPr>
        <w:t xml:space="preserve"> (including nothing, if </w:t>
      </w:r>
      <w:ins w:id="687" w:author="10343608" w:date="2023-10-25T09:52:08Z">
        <w:r>
          <w:rPr>
            <w:rFonts w:hint="eastAsia" w:ascii="TimesNewRoman" w:hAnsi="TimesNewRoman" w:eastAsia="TimesNewRoman"/>
            <w:sz w:val="20"/>
            <w:szCs w:val="24"/>
            <w:lang w:val="en-US" w:eastAsia="zh-CN"/>
          </w:rPr>
          <w:t>the</w:t>
        </w:r>
      </w:ins>
      <w:ins w:id="688" w:author="10343608" w:date="2023-10-25T09:52:09Z">
        <w:r>
          <w:rPr>
            <w:rFonts w:hint="eastAsia" w:ascii="TimesNewRoman" w:hAnsi="TimesNewRoman" w:eastAsia="TimesNewRoman"/>
            <w:sz w:val="20"/>
            <w:szCs w:val="24"/>
            <w:lang w:val="en-US" w:eastAsia="zh-CN"/>
          </w:rPr>
          <w:t xml:space="preserve"> </w:t>
        </w:r>
      </w:ins>
      <w:ins w:id="689" w:author="10343608" w:date="2023-10-25T09:52:21Z">
        <w:r>
          <w:rPr>
            <w:rFonts w:hint="eastAsia" w:ascii="TimesNewRoman" w:hAnsi="TimesNewRoman" w:eastAsia="TimesNewRoman"/>
            <w:sz w:val="20"/>
            <w:szCs w:val="24"/>
            <w:lang w:val="en-US" w:eastAsia="zh-CN"/>
          </w:rPr>
          <w:t>Devi</w:t>
        </w:r>
      </w:ins>
      <w:ins w:id="690" w:author="10343608" w:date="2023-10-25T09:52:22Z">
        <w:r>
          <w:rPr>
            <w:rFonts w:hint="eastAsia" w:ascii="TimesNewRoman" w:hAnsi="TimesNewRoman" w:eastAsia="TimesNewRoman"/>
            <w:sz w:val="20"/>
            <w:szCs w:val="24"/>
            <w:lang w:val="en-US" w:eastAsia="zh-CN"/>
          </w:rPr>
          <w:t>ce ID</w:t>
        </w:r>
      </w:ins>
      <w:ins w:id="691" w:author="10343608" w:date="2023-10-25T09:52:23Z">
        <w:r>
          <w:rPr>
            <w:rFonts w:hint="eastAsia" w:ascii="TimesNewRoman" w:hAnsi="TimesNewRoman" w:eastAsia="TimesNewRoman"/>
            <w:sz w:val="20"/>
            <w:szCs w:val="24"/>
            <w:lang w:val="en-US" w:eastAsia="zh-CN"/>
          </w:rPr>
          <w:t xml:space="preserve"> is e</w:t>
        </w:r>
      </w:ins>
      <w:ins w:id="692" w:author="10343608" w:date="2023-10-25T09:52:24Z">
        <w:r>
          <w:rPr>
            <w:rFonts w:hint="eastAsia" w:ascii="TimesNewRoman" w:hAnsi="TimesNewRoman" w:eastAsia="TimesNewRoman"/>
            <w:sz w:val="20"/>
            <w:szCs w:val="24"/>
            <w:lang w:val="en-US" w:eastAsia="zh-CN"/>
          </w:rPr>
          <w:t>nc</w:t>
        </w:r>
      </w:ins>
      <w:ins w:id="693" w:author="10343608" w:date="2023-10-25T09:52:25Z">
        <w:r>
          <w:rPr>
            <w:rFonts w:hint="eastAsia" w:ascii="TimesNewRoman" w:hAnsi="TimesNewRoman" w:eastAsia="TimesNewRoman"/>
            <w:sz w:val="20"/>
            <w:szCs w:val="24"/>
            <w:lang w:val="en-US" w:eastAsia="zh-CN"/>
          </w:rPr>
          <w:t>r</w:t>
        </w:r>
      </w:ins>
      <w:ins w:id="694" w:author="10343608" w:date="2023-10-25T09:52:26Z">
        <w:r>
          <w:rPr>
            <w:rFonts w:hint="eastAsia" w:ascii="TimesNewRoman" w:hAnsi="TimesNewRoman" w:eastAsia="TimesNewRoman"/>
            <w:sz w:val="20"/>
            <w:szCs w:val="24"/>
            <w:lang w:val="en-US" w:eastAsia="zh-CN"/>
          </w:rPr>
          <w:t>y</w:t>
        </w:r>
      </w:ins>
      <w:ins w:id="695" w:author="10343608" w:date="2023-10-25T09:52:27Z">
        <w:r>
          <w:rPr>
            <w:rFonts w:hint="eastAsia" w:ascii="TimesNewRoman" w:hAnsi="TimesNewRoman" w:eastAsia="TimesNewRoman"/>
            <w:sz w:val="20"/>
            <w:szCs w:val="24"/>
            <w:lang w:val="en-US" w:eastAsia="zh-CN"/>
          </w:rPr>
          <w:t>pt</w:t>
        </w:r>
      </w:ins>
      <w:ins w:id="696" w:author="10343608" w:date="2023-10-25T09:52:28Z">
        <w:r>
          <w:rPr>
            <w:rFonts w:hint="eastAsia" w:ascii="TimesNewRoman" w:hAnsi="TimesNewRoman" w:eastAsia="TimesNewRoman"/>
            <w:sz w:val="20"/>
            <w:szCs w:val="24"/>
            <w:lang w:val="en-US" w:eastAsia="zh-CN"/>
          </w:rPr>
          <w:t>ed</w:t>
        </w:r>
      </w:ins>
      <w:del w:id="697" w:author="10343608" w:date="2023-10-25T09:52:06Z">
        <w:r>
          <w:rPr>
            <w:rFonts w:hint="eastAsia" w:ascii="TimesNewRoman" w:hAnsi="TimesNewRoman" w:eastAsia="TimesNewRoman"/>
            <w:sz w:val="20"/>
            <w:szCs w:val="24"/>
          </w:rPr>
          <w:delText>appro</w:delText>
        </w:r>
      </w:del>
      <w:del w:id="698" w:author="10343608" w:date="2023-10-25T09:52:05Z">
        <w:r>
          <w:rPr>
            <w:rFonts w:hint="eastAsia" w:ascii="TimesNewRoman" w:hAnsi="TimesNewRoman" w:eastAsia="TimesNewRoman"/>
            <w:sz w:val="20"/>
            <w:szCs w:val="24"/>
          </w:rPr>
          <w:delText>priat</w:delText>
        </w:r>
      </w:del>
      <w:del w:id="699" w:author="10343608" w:date="2023-10-25T09:52:04Z">
        <w:r>
          <w:rPr>
            <w:rFonts w:hint="eastAsia" w:ascii="TimesNewRoman" w:hAnsi="TimesNewRoman" w:eastAsia="TimesNewRoman"/>
            <w:sz w:val="20"/>
            <w:szCs w:val="24"/>
          </w:rPr>
          <w:delText>e</w:delText>
        </w:r>
      </w:del>
      <w:r>
        <w:rPr>
          <w:rFonts w:hint="eastAsia" w:ascii="TimesNewRoman" w:hAnsi="TimesNewRoman" w:eastAsia="TimesNewRoman"/>
          <w:sz w:val="20"/>
          <w:szCs w:val="24"/>
        </w:rPr>
        <w:t>), can optionally</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be used by the AP to keep the Device ID content private (“opaque”) from third parties.</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default" w:ascii="TimesNewRoman" w:hAnsi="TimesNewRoman" w:eastAsia="TimesNewRoman"/>
          <w:sz w:val="20"/>
          <w:szCs w:val="24"/>
          <w:highlight w:val="yellow"/>
          <w:lang w:val="en-US"/>
        </w:rPr>
      </w:pPr>
      <w:r>
        <w:rPr>
          <w:rFonts w:hint="eastAsia" w:ascii="Calibri" w:hAnsi="Calibri" w:cs="Calibri"/>
          <w:color w:val="000000"/>
          <w:sz w:val="21"/>
          <w:szCs w:val="21"/>
          <w:highlight w:val="yellow"/>
          <w:lang w:val="en-US" w:eastAsia="zh-CN"/>
        </w:rPr>
        <w:t>CID 146</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12.2.11.2 Identifiable Random MAC address (IRM) operation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A non-AP STA indicates activation of IRM for a particular ESS by setting the IRM Active field to 1 in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Extended RSN Capabilities field (see 9.4.2.241 (RSNXE)</w:t>
      </w:r>
      <w:ins w:id="700" w:author="10343608" w:date="2023-08-17T11:04:17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(Re)Association Request frames sent to any AP in</w:t>
      </w:r>
    </w:p>
    <w:p>
      <w:pPr>
        <w:autoSpaceDE w:val="0"/>
        <w:autoSpaceDN w:val="0"/>
        <w:adjustRightInd w:val="0"/>
        <w:ind w:firstLine="0"/>
        <w:jc w:val="left"/>
        <w:rPr>
          <w:rFonts w:hint="eastAsia" w:ascii="Arial,Bold" w:hAnsi="Arial,Bold" w:eastAsia="Arial,Bold"/>
          <w:b/>
          <w:sz w:val="20"/>
          <w:szCs w:val="24"/>
          <w:lang w:val="en-US" w:eastAsia="zh-CN"/>
        </w:rPr>
      </w:pPr>
      <w:r>
        <w:rPr>
          <w:rFonts w:hint="eastAsia" w:ascii="TimesNewRoman" w:hAnsi="TimesNewRoman" w:eastAsia="TimesNewRoman"/>
          <w:sz w:val="20"/>
          <w:szCs w:val="24"/>
        </w:rPr>
        <w:t>the ESS. An</w:t>
      </w:r>
    </w:p>
    <w:sectPr>
      <w:headerReference r:id="rId5"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10343608" w:date="2023-10-31T22:38:01Z" w:initials="1">
    <w:p w14:paraId="5AAF2ACB">
      <w:pPr>
        <w:pStyle w:val="12"/>
      </w:pP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AAF2A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TimesNewRoman,Italic">
    <w:altName w:val="宋体"/>
    <w:panose1 w:val="00000000000000000000"/>
    <w:charset w:val="86"/>
    <w:family w:val="auto"/>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Aug 7, 2023                                                                                                                     doc.: IEEE 802.11-23/</w:t>
    </w:r>
    <w:del w:id="0" w:author="10343608" w:date="2023-09-11T20:45:21Z">
      <w:r>
        <w:rPr>
          <w:rFonts w:ascii="Verdana" w:hAnsi="Verdana" w:eastAsia="宋体" w:cs="Verdana"/>
          <w:i w:val="0"/>
          <w:iCs w:val="0"/>
          <w:caps w:val="0"/>
          <w:color w:val="000000"/>
          <w:spacing w:val="0"/>
          <w:sz w:val="20"/>
          <w:szCs w:val="20"/>
          <w:shd w:val="clear" w:fill="FFFFFF"/>
        </w:rPr>
        <w:delText>1353</w:delText>
      </w:r>
    </w:del>
    <w:del w:id="1" w:author="10343608" w:date="2023-09-11T20:45:21Z">
      <w:r>
        <w:rPr>
          <w:rFonts w:hint="eastAsia"/>
          <w:sz w:val="20"/>
          <w:szCs w:val="20"/>
          <w:lang w:val="en-US" w:eastAsia="zh-CN"/>
        </w:rPr>
        <w:delText>r0</w:delText>
      </w:r>
    </w:del>
    <w:del w:id="2" w:author="10343608" w:date="2023-10-10T15:04:53Z">
      <w:r>
        <w:rPr>
          <w:rFonts w:hint="eastAsia"/>
          <w:sz w:val="20"/>
          <w:szCs w:val="20"/>
          <w:lang w:val="en-US" w:eastAsia="zh-CN"/>
        </w:rPr>
        <w:delText xml:space="preserve">  </w:delText>
      </w:r>
    </w:del>
    <w:r>
      <w:rPr>
        <w:rFonts w:hint="eastAsia" w:ascii="Verdana" w:hAnsi="Verdana" w:eastAsia="宋体" w:cs="Verdana"/>
        <w:i w:val="0"/>
        <w:iCs w:val="0"/>
        <w:caps w:val="0"/>
        <w:color w:val="000000"/>
        <w:spacing w:val="0"/>
        <w:sz w:val="20"/>
        <w:szCs w:val="20"/>
        <w:shd w:val="clear" w:fill="FFFFFF"/>
        <w:lang w:eastAsia="zh-CN"/>
      </w:rPr>
      <w:t>1353r</w:t>
    </w:r>
    <w:ins w:id="3" w:author="10343608" w:date="2023-11-17T04:07:00Z">
      <w:r>
        <w:rPr>
          <w:rFonts w:hint="eastAsia" w:ascii="Verdana" w:hAnsi="Verdana" w:eastAsia="宋体" w:cs="Verdana"/>
          <w:i w:val="0"/>
          <w:iCs w:val="0"/>
          <w:caps w:val="0"/>
          <w:color w:val="000000"/>
          <w:spacing w:val="0"/>
          <w:sz w:val="20"/>
          <w:szCs w:val="20"/>
          <w:shd w:val="clear" w:fill="FFFFFF"/>
          <w:lang w:val="en-US" w:eastAsia="zh-CN"/>
        </w:rPr>
        <w:t>8</w:t>
      </w:r>
    </w:ins>
    <w:del w:id="4" w:author="10343608" w:date="2023-10-31T22:58:21Z">
      <w:r>
        <w:rPr>
          <w:rFonts w:hint="eastAsia" w:ascii="Verdana" w:hAnsi="Verdana" w:eastAsia="宋体" w:cs="Verdana"/>
          <w:i w:val="0"/>
          <w:iCs w:val="0"/>
          <w:caps w:val="0"/>
          <w:color w:val="000000"/>
          <w:spacing w:val="0"/>
          <w:sz w:val="20"/>
          <w:szCs w:val="20"/>
          <w:shd w:val="clear" w:fill="FFFFFF"/>
          <w:lang w:eastAsia="zh-CN"/>
        </w:rPr>
        <w:delText>4</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AE4A0"/>
    <w:multiLevelType w:val="singleLevel"/>
    <w:tmpl w:val="013AE4A0"/>
    <w:lvl w:ilvl="0" w:tentative="0">
      <w:start w:val="1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6EC25E7"/>
    <w:rsid w:val="0D6F2A52"/>
    <w:rsid w:val="0F8A3CB9"/>
    <w:rsid w:val="0FFF2BA9"/>
    <w:rsid w:val="101B192E"/>
    <w:rsid w:val="11F56B73"/>
    <w:rsid w:val="18A64C67"/>
    <w:rsid w:val="19C615F8"/>
    <w:rsid w:val="1CA5727E"/>
    <w:rsid w:val="2BA273B2"/>
    <w:rsid w:val="2DCD1BB4"/>
    <w:rsid w:val="2E147EDB"/>
    <w:rsid w:val="30B00C4D"/>
    <w:rsid w:val="37633AC9"/>
    <w:rsid w:val="38FC555D"/>
    <w:rsid w:val="45B229A7"/>
    <w:rsid w:val="46383162"/>
    <w:rsid w:val="46FD49E4"/>
    <w:rsid w:val="4B6B7048"/>
    <w:rsid w:val="5356363B"/>
    <w:rsid w:val="54680E38"/>
    <w:rsid w:val="58557ED7"/>
    <w:rsid w:val="59203F46"/>
    <w:rsid w:val="5C7A6958"/>
    <w:rsid w:val="5F625393"/>
    <w:rsid w:val="617D349F"/>
    <w:rsid w:val="63C8296E"/>
    <w:rsid w:val="660A6CF5"/>
    <w:rsid w:val="663274CC"/>
    <w:rsid w:val="679C1478"/>
    <w:rsid w:val="6B4E7733"/>
    <w:rsid w:val="6EB4620A"/>
    <w:rsid w:val="71996057"/>
    <w:rsid w:val="72F12EF5"/>
    <w:rsid w:val="74B7586D"/>
    <w:rsid w:val="74F824AF"/>
    <w:rsid w:val="7A0B4080"/>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578</TotalTime>
  <ScaleCrop>false</ScaleCrop>
  <LinksUpToDate>false</LinksUpToDate>
  <CharactersWithSpaces>6445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2023-11-16T20:07:03Z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0996FFFAC1A540D4A25AB07937A6C134_13</vt:lpwstr>
  </property>
</Properties>
</file>