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3" w:author="10343608" w:date="2023-09-14T00:34:25Z"/>
          <w:rFonts w:hint="eastAsia"/>
          <w:sz w:val="22"/>
          <w:szCs w:val="22"/>
          <w:lang w:val="en-US" w:eastAsia="zh-CN"/>
        </w:rPr>
      </w:pPr>
      <w:ins w:id="4" w:author="10343608" w:date="2023-09-11T20:44:41Z">
        <w:r>
          <w:rPr>
            <w:rFonts w:hint="eastAsia"/>
            <w:sz w:val="22"/>
            <w:szCs w:val="22"/>
            <w:lang w:val="en-US" w:eastAsia="zh-CN"/>
          </w:rPr>
          <w:t>R</w:t>
        </w:r>
      </w:ins>
      <w:ins w:id="5" w:author="10343608" w:date="2023-09-11T20:44:42Z">
        <w:r>
          <w:rPr>
            <w:rFonts w:hint="eastAsia"/>
            <w:sz w:val="22"/>
            <w:szCs w:val="22"/>
            <w:lang w:val="en-US" w:eastAsia="zh-CN"/>
          </w:rPr>
          <w:t>1:</w:t>
        </w:r>
      </w:ins>
      <w:ins w:id="6" w:author="10343608" w:date="2023-09-11T20:44:43Z">
        <w:r>
          <w:rPr>
            <w:rFonts w:hint="eastAsia"/>
            <w:sz w:val="22"/>
            <w:szCs w:val="22"/>
            <w:lang w:val="en-US" w:eastAsia="zh-CN"/>
          </w:rPr>
          <w:t xml:space="preserve"> </w:t>
        </w:r>
      </w:ins>
      <w:ins w:id="7" w:author="10343608" w:date="2023-09-11T20:44:45Z">
        <w:r>
          <w:rPr>
            <w:rFonts w:hint="eastAsia"/>
            <w:sz w:val="22"/>
            <w:szCs w:val="22"/>
            <w:lang w:val="en-US" w:eastAsia="zh-CN"/>
          </w:rPr>
          <w:t>min</w:t>
        </w:r>
      </w:ins>
      <w:ins w:id="8" w:author="10343608" w:date="2023-09-11T20:44:46Z">
        <w:r>
          <w:rPr>
            <w:rFonts w:hint="eastAsia"/>
            <w:sz w:val="22"/>
            <w:szCs w:val="22"/>
            <w:lang w:val="en-US" w:eastAsia="zh-CN"/>
          </w:rPr>
          <w:t>or ch</w:t>
        </w:r>
      </w:ins>
      <w:ins w:id="9" w:author="10343608" w:date="2023-09-11T20:44:47Z">
        <w:r>
          <w:rPr>
            <w:rFonts w:hint="eastAsia"/>
            <w:sz w:val="22"/>
            <w:szCs w:val="22"/>
            <w:lang w:val="en-US" w:eastAsia="zh-CN"/>
          </w:rPr>
          <w:t>ange a</w:t>
        </w:r>
      </w:ins>
      <w:ins w:id="10" w:author="10343608" w:date="2023-09-11T20:44:48Z">
        <w:r>
          <w:rPr>
            <w:rFonts w:hint="eastAsia"/>
            <w:sz w:val="22"/>
            <w:szCs w:val="22"/>
            <w:lang w:val="en-US" w:eastAsia="zh-CN"/>
          </w:rPr>
          <w:t>cc</w:t>
        </w:r>
      </w:ins>
      <w:ins w:id="11" w:author="10343608" w:date="2023-09-11T20:44:51Z">
        <w:r>
          <w:rPr>
            <w:rFonts w:hint="eastAsia"/>
            <w:sz w:val="22"/>
            <w:szCs w:val="22"/>
            <w:lang w:val="en-US" w:eastAsia="zh-CN"/>
          </w:rPr>
          <w:t>ording t</w:t>
        </w:r>
      </w:ins>
      <w:ins w:id="12" w:author="10343608" w:date="2023-09-11T20:44:52Z">
        <w:r>
          <w:rPr>
            <w:rFonts w:hint="eastAsia"/>
            <w:sz w:val="22"/>
            <w:szCs w:val="22"/>
            <w:lang w:val="en-US" w:eastAsia="zh-CN"/>
          </w:rPr>
          <w:t xml:space="preserve">o </w:t>
        </w:r>
      </w:ins>
      <w:ins w:id="13" w:author="10343608" w:date="2023-09-11T20:44:53Z">
        <w:r>
          <w:rPr>
            <w:rFonts w:hint="eastAsia"/>
            <w:sz w:val="22"/>
            <w:szCs w:val="22"/>
            <w:lang w:val="en-US" w:eastAsia="zh-CN"/>
          </w:rPr>
          <w:t>off</w:t>
        </w:r>
      </w:ins>
      <w:ins w:id="14" w:author="10343608" w:date="2023-09-11T20:44:54Z">
        <w:r>
          <w:rPr>
            <w:rFonts w:hint="eastAsia"/>
            <w:sz w:val="22"/>
            <w:szCs w:val="22"/>
            <w:lang w:val="en-US" w:eastAsia="zh-CN"/>
          </w:rPr>
          <w:t>-</w:t>
        </w:r>
      </w:ins>
      <w:ins w:id="15" w:author="10343608" w:date="2023-09-11T20:44:55Z">
        <w:r>
          <w:rPr>
            <w:rFonts w:hint="eastAsia"/>
            <w:sz w:val="22"/>
            <w:szCs w:val="22"/>
            <w:lang w:val="en-US" w:eastAsia="zh-CN"/>
          </w:rPr>
          <w:t>l</w:t>
        </w:r>
      </w:ins>
      <w:ins w:id="16" w:author="10343608" w:date="2023-09-11T20:44:56Z">
        <w:r>
          <w:rPr>
            <w:rFonts w:hint="eastAsia"/>
            <w:sz w:val="22"/>
            <w:szCs w:val="22"/>
            <w:lang w:val="en-US" w:eastAsia="zh-CN"/>
          </w:rPr>
          <w:t>ine di</w:t>
        </w:r>
      </w:ins>
      <w:ins w:id="17" w:author="10343608" w:date="2023-09-11T20:44:57Z">
        <w:r>
          <w:rPr>
            <w:rFonts w:hint="eastAsia"/>
            <w:sz w:val="22"/>
            <w:szCs w:val="22"/>
            <w:lang w:val="en-US" w:eastAsia="zh-CN"/>
          </w:rPr>
          <w:t>scuss</w:t>
        </w:r>
      </w:ins>
      <w:ins w:id="18" w:author="10343608" w:date="2023-09-11T20:44:58Z">
        <w:r>
          <w:rPr>
            <w:rFonts w:hint="eastAsia"/>
            <w:sz w:val="22"/>
            <w:szCs w:val="22"/>
            <w:lang w:val="en-US" w:eastAsia="zh-CN"/>
          </w:rPr>
          <w:t>ion.</w:t>
        </w:r>
      </w:ins>
    </w:p>
    <w:p>
      <w:pPr>
        <w:rPr>
          <w:rFonts w:hint="default"/>
          <w:sz w:val="22"/>
          <w:szCs w:val="22"/>
          <w:lang w:val="en-US" w:eastAsia="zh-CN"/>
        </w:rPr>
      </w:pPr>
      <w:ins w:id="19" w:author="10343608" w:date="2023-09-14T00:34:27Z">
        <w:r>
          <w:rPr>
            <w:rFonts w:hint="eastAsia"/>
            <w:sz w:val="22"/>
            <w:szCs w:val="22"/>
            <w:lang w:val="en-US" w:eastAsia="zh-CN"/>
          </w:rPr>
          <w:t>R</w:t>
        </w:r>
      </w:ins>
      <w:ins w:id="20" w:author="10343608" w:date="2023-09-14T00:34:28Z">
        <w:r>
          <w:rPr>
            <w:rFonts w:hint="eastAsia"/>
            <w:sz w:val="22"/>
            <w:szCs w:val="22"/>
            <w:lang w:val="en-US" w:eastAsia="zh-CN"/>
          </w:rPr>
          <w:t>2</w:t>
        </w:r>
      </w:ins>
      <w:ins w:id="21" w:author="10343608" w:date="2023-09-14T00:34:29Z">
        <w:r>
          <w:rPr>
            <w:rFonts w:hint="eastAsia"/>
            <w:sz w:val="22"/>
            <w:szCs w:val="22"/>
            <w:lang w:val="en-US" w:eastAsia="zh-CN"/>
          </w:rPr>
          <w:t>:</w:t>
        </w:r>
      </w:ins>
      <w:ins w:id="22" w:author="10343608" w:date="2023-09-14T00:34:30Z">
        <w:r>
          <w:rPr>
            <w:rFonts w:hint="eastAsia"/>
            <w:sz w:val="22"/>
            <w:szCs w:val="22"/>
            <w:lang w:val="en-US" w:eastAsia="zh-CN"/>
          </w:rPr>
          <w:t xml:space="preserve"> addre</w:t>
        </w:r>
      </w:ins>
      <w:ins w:id="23" w:author="10343608" w:date="2023-09-14T00:34:31Z">
        <w:r>
          <w:rPr>
            <w:rFonts w:hint="eastAsia"/>
            <w:sz w:val="22"/>
            <w:szCs w:val="22"/>
            <w:lang w:val="en-US" w:eastAsia="zh-CN"/>
          </w:rPr>
          <w:t xml:space="preserve">ss the </w:t>
        </w:r>
      </w:ins>
      <w:ins w:id="24" w:author="10343608" w:date="2023-09-14T00:34:32Z">
        <w:r>
          <w:rPr>
            <w:rFonts w:hint="eastAsia"/>
            <w:sz w:val="22"/>
            <w:szCs w:val="22"/>
            <w:lang w:val="en-US" w:eastAsia="zh-CN"/>
          </w:rPr>
          <w:t>E</w:t>
        </w:r>
      </w:ins>
      <w:ins w:id="25" w:author="10343608" w:date="2023-09-14T00:34:33Z">
        <w:r>
          <w:rPr>
            <w:rFonts w:hint="eastAsia"/>
            <w:sz w:val="22"/>
            <w:szCs w:val="22"/>
            <w:lang w:val="en-US" w:eastAsia="zh-CN"/>
          </w:rPr>
          <w:t>di</w:t>
        </w:r>
      </w:ins>
      <w:ins w:id="26" w:author="10343608" w:date="2023-09-14T00:34:34Z">
        <w:r>
          <w:rPr>
            <w:rFonts w:hint="eastAsia"/>
            <w:sz w:val="22"/>
            <w:szCs w:val="22"/>
            <w:lang w:val="en-US" w:eastAsia="zh-CN"/>
          </w:rPr>
          <w:t>tor</w:t>
        </w:r>
      </w:ins>
      <w:ins w:id="27" w:author="10343608" w:date="2023-09-14T00:34:35Z">
        <w:r>
          <w:rPr>
            <w:rFonts w:hint="eastAsia"/>
            <w:sz w:val="22"/>
            <w:szCs w:val="22"/>
            <w:lang w:val="en-US" w:eastAsia="zh-CN"/>
          </w:rPr>
          <w:t xml:space="preserve">ial </w:t>
        </w:r>
      </w:ins>
      <w:ins w:id="28" w:author="10343608" w:date="2023-09-14T09:42:49Z">
        <w:r>
          <w:rPr>
            <w:rFonts w:hint="eastAsia"/>
            <w:sz w:val="22"/>
            <w:szCs w:val="22"/>
            <w:lang w:val="en-US" w:eastAsia="zh-CN"/>
          </w:rPr>
          <w:t>issue</w:t>
        </w:r>
      </w:ins>
      <w:ins w:id="29" w:author="10343608" w:date="2023-09-14T09:42:50Z">
        <w:r>
          <w:rPr>
            <w:rFonts w:hint="eastAsia"/>
            <w:sz w:val="22"/>
            <w:szCs w:val="22"/>
            <w:lang w:val="en-US" w:eastAsia="zh-CN"/>
          </w:rPr>
          <w:t xml:space="preserve"> </w:t>
        </w:r>
      </w:ins>
      <w:ins w:id="30" w:author="10343608" w:date="2023-09-14T00:34:54Z">
        <w:r>
          <w:rPr>
            <w:rFonts w:hint="eastAsia"/>
            <w:sz w:val="22"/>
            <w:szCs w:val="22"/>
            <w:lang w:val="en-US" w:eastAsia="zh-CN"/>
          </w:rPr>
          <w:t>a</w:t>
        </w:r>
      </w:ins>
      <w:ins w:id="31" w:author="10343608" w:date="2023-09-14T00:34:55Z">
        <w:r>
          <w:rPr>
            <w:rFonts w:hint="eastAsia"/>
            <w:sz w:val="22"/>
            <w:szCs w:val="22"/>
            <w:lang w:val="en-US" w:eastAsia="zh-CN"/>
          </w:rPr>
          <w:t>cco</w:t>
        </w:r>
      </w:ins>
      <w:ins w:id="32" w:author="10343608" w:date="2023-09-14T00:34:56Z">
        <w:r>
          <w:rPr>
            <w:rFonts w:hint="eastAsia"/>
            <w:sz w:val="22"/>
            <w:szCs w:val="22"/>
            <w:lang w:val="en-US" w:eastAsia="zh-CN"/>
          </w:rPr>
          <w:t>rding</w:t>
        </w:r>
      </w:ins>
      <w:ins w:id="33" w:author="10343608" w:date="2023-09-14T00:34:57Z">
        <w:r>
          <w:rPr>
            <w:rFonts w:hint="eastAsia"/>
            <w:sz w:val="22"/>
            <w:szCs w:val="22"/>
            <w:lang w:val="en-US" w:eastAsia="zh-CN"/>
          </w:rPr>
          <w:t xml:space="preserve"> </w:t>
        </w:r>
      </w:ins>
      <w:ins w:id="34" w:author="10343608" w:date="2023-09-14T00:34:38Z">
        <w:r>
          <w:rPr>
            <w:rFonts w:hint="eastAsia"/>
            <w:sz w:val="22"/>
            <w:szCs w:val="22"/>
            <w:lang w:val="en-US" w:eastAsia="zh-CN"/>
          </w:rPr>
          <w:t xml:space="preserve">to </w:t>
        </w:r>
      </w:ins>
      <w:ins w:id="35" w:author="10343608" w:date="2023-09-14T00:34:39Z">
        <w:r>
          <w:rPr>
            <w:rFonts w:hint="eastAsia"/>
            <w:sz w:val="22"/>
            <w:szCs w:val="22"/>
            <w:lang w:val="en-US" w:eastAsia="zh-CN"/>
          </w:rPr>
          <w:t xml:space="preserve">the </w:t>
        </w:r>
      </w:ins>
      <w:ins w:id="36" w:author="10343608" w:date="2023-09-14T00:35:01Z">
        <w:r>
          <w:rPr>
            <w:rFonts w:hint="eastAsia"/>
            <w:sz w:val="22"/>
            <w:szCs w:val="22"/>
            <w:lang w:val="en-US" w:eastAsia="zh-CN"/>
          </w:rPr>
          <w:t>co</w:t>
        </w:r>
      </w:ins>
      <w:ins w:id="37" w:author="10343608" w:date="2023-09-14T00:35:02Z">
        <w:r>
          <w:rPr>
            <w:rFonts w:hint="eastAsia"/>
            <w:sz w:val="22"/>
            <w:szCs w:val="22"/>
            <w:lang w:val="en-US" w:eastAsia="zh-CN"/>
          </w:rPr>
          <w:t xml:space="preserve">mment </w:t>
        </w:r>
      </w:ins>
      <w:ins w:id="38" w:author="10343608" w:date="2023-09-14T00:34:41Z">
        <w:r>
          <w:rPr>
            <w:rFonts w:hint="eastAsia"/>
            <w:sz w:val="22"/>
            <w:szCs w:val="22"/>
            <w:lang w:val="en-US" w:eastAsia="zh-CN"/>
          </w:rPr>
          <w:t xml:space="preserve">from </w:t>
        </w:r>
      </w:ins>
      <w:ins w:id="39" w:author="10343608" w:date="2023-09-14T00:34:42Z">
        <w:r>
          <w:rPr>
            <w:rFonts w:hint="eastAsia"/>
            <w:sz w:val="22"/>
            <w:szCs w:val="22"/>
            <w:lang w:val="en-US" w:eastAsia="zh-CN"/>
          </w:rPr>
          <w:t>Jo</w:t>
        </w:r>
      </w:ins>
      <w:ins w:id="40" w:author="10343608" w:date="2023-09-14T00:34:43Z">
        <w:r>
          <w:rPr>
            <w:rFonts w:hint="eastAsia"/>
            <w:sz w:val="22"/>
            <w:szCs w:val="22"/>
            <w:lang w:val="en-US" w:eastAsia="zh-CN"/>
          </w:rPr>
          <w:t>uni</w:t>
        </w:r>
      </w:ins>
      <w:ins w:id="41" w:author="10343608" w:date="2023-09-14T00:34:44Z">
        <w:r>
          <w:rPr>
            <w:rFonts w:hint="eastAsia"/>
            <w:sz w:val="22"/>
            <w:szCs w:val="22"/>
            <w:lang w:val="en-US" w:eastAsia="zh-CN"/>
          </w:rPr>
          <w:t>.</w:t>
        </w:r>
      </w:ins>
    </w:p>
    <w:p>
      <w:pPr>
        <w:rPr>
          <w:ins w:id="42" w:author="10343608" w:date="2023-10-25T09:19:53Z"/>
          <w:rFonts w:hint="eastAsia"/>
          <w:sz w:val="22"/>
          <w:szCs w:val="22"/>
          <w:lang w:val="en-US" w:eastAsia="zh-CN"/>
        </w:rPr>
      </w:pPr>
      <w:ins w:id="43" w:author="10343608" w:date="2023-10-10T15:04:17Z">
        <w:r>
          <w:rPr>
            <w:rFonts w:hint="eastAsia"/>
            <w:sz w:val="22"/>
            <w:szCs w:val="22"/>
            <w:lang w:val="en-US" w:eastAsia="zh-CN"/>
          </w:rPr>
          <w:t>R</w:t>
        </w:r>
      </w:ins>
      <w:ins w:id="44" w:author="10343608" w:date="2023-10-10T15:04:18Z">
        <w:r>
          <w:rPr>
            <w:rFonts w:hint="eastAsia"/>
            <w:sz w:val="22"/>
            <w:szCs w:val="22"/>
            <w:lang w:val="en-US" w:eastAsia="zh-CN"/>
          </w:rPr>
          <w:t>3:</w:t>
        </w:r>
      </w:ins>
      <w:ins w:id="45" w:author="10343608" w:date="2023-10-10T15:04:19Z">
        <w:r>
          <w:rPr>
            <w:rFonts w:hint="eastAsia"/>
            <w:sz w:val="22"/>
            <w:szCs w:val="22"/>
            <w:lang w:val="en-US" w:eastAsia="zh-CN"/>
          </w:rPr>
          <w:t xml:space="preserve"> upda</w:t>
        </w:r>
      </w:ins>
      <w:ins w:id="46" w:author="10343608" w:date="2023-10-10T15:04:20Z">
        <w:r>
          <w:rPr>
            <w:rFonts w:hint="eastAsia"/>
            <w:sz w:val="22"/>
            <w:szCs w:val="22"/>
            <w:lang w:val="en-US" w:eastAsia="zh-CN"/>
          </w:rPr>
          <w:t xml:space="preserve">te </w:t>
        </w:r>
      </w:ins>
      <w:ins w:id="47" w:author="10343608" w:date="2023-10-10T15:04:21Z">
        <w:r>
          <w:rPr>
            <w:rFonts w:hint="eastAsia"/>
            <w:sz w:val="22"/>
            <w:szCs w:val="22"/>
            <w:lang w:val="en-US" w:eastAsia="zh-CN"/>
          </w:rPr>
          <w:t xml:space="preserve">the </w:t>
        </w:r>
      </w:ins>
      <w:ins w:id="48" w:author="10343608" w:date="2023-10-10T15:04:22Z">
        <w:r>
          <w:rPr>
            <w:rFonts w:hint="eastAsia"/>
            <w:sz w:val="22"/>
            <w:szCs w:val="22"/>
            <w:lang w:val="en-US" w:eastAsia="zh-CN"/>
          </w:rPr>
          <w:t>r</w:t>
        </w:r>
      </w:ins>
      <w:ins w:id="49" w:author="10343608" w:date="2023-10-10T15:04:23Z">
        <w:r>
          <w:rPr>
            <w:rFonts w:hint="eastAsia"/>
            <w:sz w:val="22"/>
            <w:szCs w:val="22"/>
            <w:lang w:val="en-US" w:eastAsia="zh-CN"/>
          </w:rPr>
          <w:t>esolutio</w:t>
        </w:r>
      </w:ins>
      <w:ins w:id="50" w:author="10343608" w:date="2023-10-10T15:04:24Z">
        <w:r>
          <w:rPr>
            <w:rFonts w:hint="eastAsia"/>
            <w:sz w:val="22"/>
            <w:szCs w:val="22"/>
            <w:lang w:val="en-US" w:eastAsia="zh-CN"/>
          </w:rPr>
          <w:t>n for</w:t>
        </w:r>
      </w:ins>
      <w:ins w:id="51" w:author="10343608" w:date="2023-10-10T15:04:25Z">
        <w:r>
          <w:rPr>
            <w:rFonts w:hint="eastAsia"/>
            <w:sz w:val="22"/>
            <w:szCs w:val="22"/>
            <w:lang w:val="en-US" w:eastAsia="zh-CN"/>
          </w:rPr>
          <w:t xml:space="preserve"> CID</w:t>
        </w:r>
      </w:ins>
      <w:ins w:id="52" w:author="10343608" w:date="2023-10-10T15:04:26Z">
        <w:r>
          <w:rPr>
            <w:rFonts w:hint="eastAsia"/>
            <w:sz w:val="22"/>
            <w:szCs w:val="22"/>
            <w:lang w:val="en-US" w:eastAsia="zh-CN"/>
          </w:rPr>
          <w:t>181</w:t>
        </w:r>
      </w:ins>
    </w:p>
    <w:p>
      <w:pPr>
        <w:rPr>
          <w:rFonts w:hint="default"/>
          <w:sz w:val="22"/>
          <w:szCs w:val="22"/>
          <w:lang w:val="en-US" w:eastAsia="zh-CN"/>
        </w:rPr>
      </w:pPr>
      <w:ins w:id="53" w:author="10343608" w:date="2023-10-25T09:19:56Z">
        <w:r>
          <w:rPr>
            <w:rFonts w:hint="eastAsia"/>
            <w:sz w:val="22"/>
            <w:szCs w:val="22"/>
            <w:lang w:val="en-US" w:eastAsia="zh-CN"/>
          </w:rPr>
          <w:t>R</w:t>
        </w:r>
      </w:ins>
      <w:ins w:id="54" w:author="10343608" w:date="2023-10-25T09:20:26Z">
        <w:r>
          <w:rPr>
            <w:rFonts w:hint="eastAsia"/>
            <w:sz w:val="22"/>
            <w:szCs w:val="22"/>
            <w:lang w:val="en-US" w:eastAsia="zh-CN"/>
          </w:rPr>
          <w:t>4</w:t>
        </w:r>
      </w:ins>
      <w:ins w:id="55" w:author="10343608" w:date="2023-10-25T09:20:29Z">
        <w:r>
          <w:rPr>
            <w:rFonts w:hint="eastAsia"/>
            <w:sz w:val="22"/>
            <w:szCs w:val="22"/>
            <w:lang w:val="en-US" w:eastAsia="zh-CN"/>
          </w:rPr>
          <w:t>:</w:t>
        </w:r>
      </w:ins>
      <w:ins w:id="56" w:author="10343608" w:date="2023-10-25T09:21:18Z">
        <w:r>
          <w:rPr>
            <w:rFonts w:hint="eastAsia"/>
            <w:sz w:val="22"/>
            <w:szCs w:val="22"/>
            <w:lang w:val="en-US" w:eastAsia="zh-CN"/>
          </w:rPr>
          <w:t xml:space="preserve"> </w:t>
        </w:r>
      </w:ins>
      <w:ins w:id="57" w:author="10343608" w:date="2023-10-25T09:21:20Z">
        <w:r>
          <w:rPr>
            <w:rFonts w:hint="eastAsia"/>
            <w:sz w:val="22"/>
            <w:szCs w:val="22"/>
            <w:lang w:val="en-US" w:eastAsia="zh-CN"/>
          </w:rPr>
          <w:t>mi</w:t>
        </w:r>
      </w:ins>
      <w:ins w:id="58" w:author="10343608" w:date="2023-10-25T09:21:21Z">
        <w:r>
          <w:rPr>
            <w:rFonts w:hint="eastAsia"/>
            <w:sz w:val="22"/>
            <w:szCs w:val="22"/>
            <w:lang w:val="en-US" w:eastAsia="zh-CN"/>
          </w:rPr>
          <w:t>nor</w:t>
        </w:r>
      </w:ins>
      <w:ins w:id="59" w:author="10343608" w:date="2023-10-25T09:21:22Z">
        <w:r>
          <w:rPr>
            <w:rFonts w:hint="eastAsia"/>
            <w:sz w:val="22"/>
            <w:szCs w:val="22"/>
            <w:lang w:val="en-US" w:eastAsia="zh-CN"/>
          </w:rPr>
          <w:t xml:space="preserve"> change </w:t>
        </w:r>
      </w:ins>
      <w:ins w:id="60" w:author="10343608" w:date="2023-10-25T09:21:23Z">
        <w:r>
          <w:rPr>
            <w:rFonts w:hint="eastAsia"/>
            <w:sz w:val="22"/>
            <w:szCs w:val="22"/>
            <w:lang w:val="en-US" w:eastAsia="zh-CN"/>
          </w:rPr>
          <w:t>accor</w:t>
        </w:r>
      </w:ins>
      <w:ins w:id="61" w:author="10343608" w:date="2023-10-25T09:21:24Z">
        <w:r>
          <w:rPr>
            <w:rFonts w:hint="eastAsia"/>
            <w:sz w:val="22"/>
            <w:szCs w:val="22"/>
            <w:lang w:val="en-US" w:eastAsia="zh-CN"/>
          </w:rPr>
          <w:t xml:space="preserve">ding </w:t>
        </w:r>
      </w:ins>
      <w:ins w:id="62" w:author="10343608" w:date="2023-10-25T09:21:25Z">
        <w:r>
          <w:rPr>
            <w:rFonts w:hint="eastAsia"/>
            <w:sz w:val="22"/>
            <w:szCs w:val="22"/>
            <w:lang w:val="en-US" w:eastAsia="zh-CN"/>
          </w:rPr>
          <w:t>to the</w:t>
        </w:r>
      </w:ins>
      <w:ins w:id="63" w:author="10343608" w:date="2023-10-25T09:21:26Z">
        <w:r>
          <w:rPr>
            <w:rFonts w:hint="eastAsia"/>
            <w:sz w:val="22"/>
            <w:szCs w:val="22"/>
            <w:lang w:val="en-US" w:eastAsia="zh-CN"/>
          </w:rPr>
          <w:t xml:space="preserve"> </w:t>
        </w:r>
      </w:ins>
      <w:ins w:id="64" w:author="10343608" w:date="2023-10-25T09:21:30Z">
        <w:r>
          <w:rPr>
            <w:rFonts w:hint="eastAsia"/>
            <w:sz w:val="22"/>
            <w:szCs w:val="22"/>
            <w:lang w:val="en-US" w:eastAsia="zh-CN"/>
          </w:rPr>
          <w:t>f</w:t>
        </w:r>
      </w:ins>
      <w:ins w:id="65" w:author="10343608" w:date="2023-10-25T09:21:31Z">
        <w:r>
          <w:rPr>
            <w:rFonts w:hint="eastAsia"/>
            <w:sz w:val="22"/>
            <w:szCs w:val="22"/>
            <w:lang w:val="en-US" w:eastAsia="zh-CN"/>
          </w:rPr>
          <w:t>eed</w:t>
        </w:r>
      </w:ins>
      <w:ins w:id="66" w:author="10343608" w:date="2023-10-25T09:21:32Z">
        <w:r>
          <w:rPr>
            <w:rFonts w:hint="eastAsia"/>
            <w:sz w:val="22"/>
            <w:szCs w:val="22"/>
            <w:lang w:val="en-US" w:eastAsia="zh-CN"/>
          </w:rPr>
          <w:t>back</w:t>
        </w:r>
      </w:ins>
      <w:ins w:id="67" w:author="10343608" w:date="2023-10-25T09:21:42Z">
        <w:r>
          <w:rPr>
            <w:rFonts w:hint="eastAsia"/>
            <w:sz w:val="22"/>
            <w:szCs w:val="22"/>
            <w:lang w:val="en-US" w:eastAsia="zh-CN"/>
          </w:rPr>
          <w:t xml:space="preserve"> during </w:t>
        </w:r>
      </w:ins>
      <w:ins w:id="68" w:author="10343608" w:date="2023-10-25T09:21:43Z">
        <w:r>
          <w:rPr>
            <w:rFonts w:hint="eastAsia"/>
            <w:sz w:val="22"/>
            <w:szCs w:val="22"/>
            <w:lang w:val="en-US" w:eastAsia="zh-CN"/>
          </w:rPr>
          <w:t>the cal</w:t>
        </w:r>
      </w:ins>
      <w:ins w:id="69" w:author="10343608" w:date="2023-10-25T09:21:44Z">
        <w:r>
          <w:rPr>
            <w:rFonts w:hint="eastAsia"/>
            <w:sz w:val="22"/>
            <w:szCs w:val="22"/>
            <w:lang w:val="en-US" w:eastAsia="zh-CN"/>
          </w:rPr>
          <w:t>l in</w:t>
        </w:r>
      </w:ins>
      <w:ins w:id="70" w:author="10343608" w:date="2023-10-25T09:21:45Z">
        <w:r>
          <w:rPr>
            <w:rFonts w:hint="eastAsia"/>
            <w:sz w:val="22"/>
            <w:szCs w:val="22"/>
            <w:lang w:val="en-US" w:eastAsia="zh-CN"/>
          </w:rPr>
          <w:t xml:space="preserve"> </w:t>
        </w:r>
      </w:ins>
      <w:ins w:id="71" w:author="10343608" w:date="2023-10-25T09:21:49Z">
        <w:r>
          <w:rPr>
            <w:rFonts w:hint="eastAsia"/>
            <w:sz w:val="22"/>
            <w:szCs w:val="22"/>
            <w:lang w:val="en-US" w:eastAsia="zh-CN"/>
          </w:rPr>
          <w:t>2</w:t>
        </w:r>
      </w:ins>
      <w:ins w:id="72" w:author="10343608" w:date="2023-10-25T09:22:00Z">
        <w:r>
          <w:rPr>
            <w:rFonts w:hint="eastAsia"/>
            <w:sz w:val="22"/>
            <w:szCs w:val="22"/>
            <w:lang w:val="en-US" w:eastAsia="zh-CN"/>
          </w:rPr>
          <w:t>4</w:t>
        </w:r>
      </w:ins>
      <w:ins w:id="73" w:author="10343608" w:date="2023-10-25T09:21:49Z">
        <w:r>
          <w:rPr>
            <w:rFonts w:hint="eastAsia"/>
            <w:sz w:val="22"/>
            <w:szCs w:val="22"/>
            <w:vertAlign w:val="superscript"/>
            <w:lang w:val="en-US" w:eastAsia="zh-CN"/>
          </w:rPr>
          <w:t>t</w:t>
        </w:r>
      </w:ins>
      <w:ins w:id="74" w:author="10343608" w:date="2023-10-25T09:21:50Z">
        <w:r>
          <w:rPr>
            <w:rFonts w:hint="eastAsia"/>
            <w:sz w:val="22"/>
            <w:szCs w:val="22"/>
            <w:vertAlign w:val="superscript"/>
            <w:lang w:val="en-US" w:eastAsia="zh-CN"/>
          </w:rPr>
          <w:t>h</w:t>
        </w:r>
      </w:ins>
      <w:ins w:id="75" w:author="10343608" w:date="2023-10-25T09:21:50Z">
        <w:r>
          <w:rPr>
            <w:rFonts w:hint="eastAsia"/>
            <w:sz w:val="22"/>
            <w:szCs w:val="22"/>
            <w:lang w:val="en-US" w:eastAsia="zh-CN"/>
          </w:rPr>
          <w:t xml:space="preserve"> </w:t>
        </w:r>
      </w:ins>
      <w:ins w:id="76" w:author="10343608" w:date="2023-10-25T09:21:52Z">
        <w:r>
          <w:rPr>
            <w:rFonts w:hint="eastAsia"/>
            <w:sz w:val="22"/>
            <w:szCs w:val="22"/>
            <w:lang w:val="en-US" w:eastAsia="zh-CN"/>
          </w:rPr>
          <w:t>O</w:t>
        </w:r>
      </w:ins>
      <w:ins w:id="77" w:author="10343608" w:date="2023-10-25T09:21:54Z">
        <w:r>
          <w:rPr>
            <w:rFonts w:hint="eastAsia"/>
            <w:sz w:val="22"/>
            <w:szCs w:val="22"/>
            <w:lang w:val="en-US" w:eastAsia="zh-CN"/>
          </w:rPr>
          <w:t>c</w:t>
        </w:r>
      </w:ins>
      <w:ins w:id="78" w:author="10343608" w:date="2023-10-25T09:21:55Z">
        <w:r>
          <w:rPr>
            <w:rFonts w:hint="eastAsia"/>
            <w:sz w:val="22"/>
            <w:szCs w:val="22"/>
            <w:lang w:val="en-US" w:eastAsia="zh-CN"/>
          </w:rPr>
          <w:t>t.</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79" w:author="10343608" w:date="2023-10-24T23:18:38Z">
                  <w:rPr>
                    <w:rFonts w:hint="default" w:ascii="等线" w:hAnsi="等线" w:eastAsia="等线" w:cs="等线"/>
                    <w:i w:val="0"/>
                    <w:iCs w:val="0"/>
                    <w:color w:val="000000"/>
                    <w:kern w:val="2"/>
                    <w:sz w:val="22"/>
                    <w:szCs w:val="22"/>
                    <w:u w:val="none"/>
                    <w:lang w:val="en-US" w:eastAsia="zh-CN" w:bidi="ar-SA"/>
                  </w:rPr>
                </w:rPrChange>
              </w:rPr>
            </w:pPr>
            <w:bookmarkStart w:id="0" w:name="OLE_LINK1" w:colFirst="0" w:colLast="0"/>
            <w:r>
              <w:rPr>
                <w:rFonts w:hint="eastAsia" w:ascii="等线" w:hAnsi="等线" w:eastAsia="等线" w:cs="等线"/>
                <w:i w:val="0"/>
                <w:iCs w:val="0"/>
                <w:color w:val="000000"/>
                <w:kern w:val="0"/>
                <w:sz w:val="22"/>
                <w:szCs w:val="22"/>
                <w:highlight w:val="green"/>
                <w:u w:val="none"/>
                <w:lang w:val="en-US" w:eastAsia="zh-CN" w:bidi="ar"/>
                <w:rPrChange w:id="80" w:author="10343608" w:date="2023-10-24T23:18:38Z">
                  <w:rPr>
                    <w:rFonts w:hint="eastAsia" w:ascii="等线" w:hAnsi="等线" w:eastAsia="等线" w:cs="等线"/>
                    <w:i w:val="0"/>
                    <w:iCs w:val="0"/>
                    <w:color w:val="000000"/>
                    <w:kern w:val="0"/>
                    <w:sz w:val="22"/>
                    <w:szCs w:val="22"/>
                    <w:u w:val="none"/>
                    <w:lang w:val="en-US" w:eastAsia="zh-CN" w:bidi="ar"/>
                  </w:rPr>
                </w:rPrChange>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green"/>
                <w:u w:val="none"/>
                <w:lang w:val="en-US" w:eastAsia="zh-CN" w:bidi="ar"/>
                <w:rPrChange w:id="81" w:author="10343608" w:date="2023-10-24T23:18:38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82" w:author="10343608" w:date="2023-10-24T23:18:38Z">
                  <w:rPr>
                    <w:rFonts w:hint="eastAsia" w:ascii="等线" w:hAnsi="等线" w:eastAsia="等线" w:cs="等线"/>
                    <w:i w:val="0"/>
                    <w:iCs w:val="0"/>
                    <w:color w:val="000000"/>
                    <w:kern w:val="0"/>
                    <w:sz w:val="22"/>
                    <w:szCs w:val="22"/>
                    <w:u w:val="none"/>
                    <w:lang w:val="en-US" w:eastAsia="zh-CN" w:bidi="ar"/>
                  </w:rPr>
                </w:rPrChange>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83"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84" w:author="10343608" w:date="2023-10-24T23:18:38Z">
                  <w:rPr>
                    <w:rFonts w:hint="eastAsia" w:ascii="等线" w:hAnsi="等线" w:eastAsia="等线" w:cs="等线"/>
                    <w:i w:val="0"/>
                    <w:iCs w:val="0"/>
                    <w:color w:val="000000"/>
                    <w:kern w:val="0"/>
                    <w:sz w:val="22"/>
                    <w:szCs w:val="22"/>
                    <w:u w:val="none"/>
                    <w:lang w:val="en-US" w:eastAsia="zh-CN" w:bidi="ar"/>
                  </w:rPr>
                </w:rPrChange>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85"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86" w:author="10343608" w:date="2023-10-24T23:18:38Z">
                  <w:rPr>
                    <w:rFonts w:hint="eastAsia" w:ascii="等线" w:hAnsi="等线" w:eastAsia="等线" w:cs="等线"/>
                    <w:i w:val="0"/>
                    <w:iCs w:val="0"/>
                    <w:color w:val="000000"/>
                    <w:kern w:val="0"/>
                    <w:sz w:val="22"/>
                    <w:szCs w:val="22"/>
                    <w:u w:val="none"/>
                    <w:lang w:val="en-US" w:eastAsia="zh-CN" w:bidi="ar"/>
                  </w:rPr>
                </w:rPrChange>
              </w:rPr>
              <w:t>AP maintains a X509 public key certificate.</w:t>
            </w:r>
            <w:r>
              <w:rPr>
                <w:rFonts w:hint="eastAsia" w:ascii="等线" w:hAnsi="等线" w:eastAsia="等线" w:cs="等线"/>
                <w:i w:val="0"/>
                <w:iCs w:val="0"/>
                <w:color w:val="000000"/>
                <w:kern w:val="0"/>
                <w:sz w:val="22"/>
                <w:szCs w:val="22"/>
                <w:highlight w:val="green"/>
                <w:u w:val="none"/>
                <w:lang w:val="en-US" w:eastAsia="zh-CN" w:bidi="ar"/>
                <w:rPrChange w:id="87"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88" w:author="10343608" w:date="2023-10-24T23:18:38Z">
                  <w:rPr>
                    <w:rFonts w:hint="eastAsia" w:ascii="等线" w:hAnsi="等线" w:eastAsia="等线" w:cs="等线"/>
                    <w:i w:val="0"/>
                    <w:iCs w:val="0"/>
                    <w:color w:val="000000"/>
                    <w:kern w:val="0"/>
                    <w:sz w:val="22"/>
                    <w:szCs w:val="22"/>
                    <w:u w:val="none"/>
                    <w:lang w:val="en-US" w:eastAsia="zh-CN" w:bidi="ar"/>
                  </w:rPr>
                </w:rPrChange>
              </w:rPr>
              <w:t>Non-AP STA requests the AP's public key before authentication.</w:t>
            </w:r>
            <w:r>
              <w:rPr>
                <w:rFonts w:hint="eastAsia" w:ascii="等线" w:hAnsi="等线" w:eastAsia="等线" w:cs="等线"/>
                <w:i w:val="0"/>
                <w:iCs w:val="0"/>
                <w:color w:val="000000"/>
                <w:kern w:val="0"/>
                <w:sz w:val="22"/>
                <w:szCs w:val="22"/>
                <w:highlight w:val="green"/>
                <w:u w:val="none"/>
                <w:lang w:val="en-US" w:eastAsia="zh-CN" w:bidi="ar"/>
                <w:rPrChange w:id="89"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90" w:author="10343608" w:date="2023-10-24T23:18:38Z">
                  <w:rPr>
                    <w:rFonts w:hint="eastAsia" w:ascii="等线" w:hAnsi="等线" w:eastAsia="等线" w:cs="等线"/>
                    <w:i w:val="0"/>
                    <w:iCs w:val="0"/>
                    <w:color w:val="000000"/>
                    <w:kern w:val="0"/>
                    <w:sz w:val="22"/>
                    <w:szCs w:val="22"/>
                    <w:u w:val="none"/>
                    <w:lang w:val="en-US" w:eastAsia="zh-CN" w:bidi="ar"/>
                  </w:rPr>
                </w:rPrChange>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91" w:author="10343608" w:date="2023-10-24T23:18:38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92" w:author="10343608" w:date="2023-10-24T23:18:38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Arial,Bold" w:hAnsi="Arial,Bold" w:eastAsia="Arial,Bold"/>
                <w:b w:val="0"/>
                <w:bCs/>
                <w:sz w:val="20"/>
                <w:szCs w:val="24"/>
                <w:highlight w:val="green"/>
                <w:lang w:val="en-US" w:eastAsia="zh-CN"/>
                <w:rPrChange w:id="93"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94" w:author="10343608" w:date="2023-10-24T23:18:38Z">
                  <w:rPr>
                    <w:rFonts w:hint="eastAsia" w:ascii="Arial,Bold" w:hAnsi="Arial,Bold" w:eastAsia="Arial,Bold"/>
                    <w:b w:val="0"/>
                    <w:bCs/>
                    <w:sz w:val="20"/>
                    <w:szCs w:val="24"/>
                    <w:lang w:val="en-US" w:eastAsia="zh-CN"/>
                  </w:rPr>
                </w:rPrChange>
              </w:rPr>
              <w:t xml:space="preserve">For </w:t>
            </w:r>
            <w:r>
              <w:rPr>
                <w:rFonts w:hint="eastAsia" w:ascii="Arial,Bold" w:hAnsi="Arial,Bold" w:eastAsia="Arial,Bold"/>
                <w:b w:val="0"/>
                <w:bCs/>
                <w:sz w:val="20"/>
                <w:szCs w:val="24"/>
                <w:highlight w:val="green"/>
                <w:rPrChange w:id="95" w:author="10343608" w:date="2023-10-24T23:18:38Z">
                  <w:rPr>
                    <w:rFonts w:hint="eastAsia" w:ascii="Arial,Bold" w:hAnsi="Arial,Bold" w:eastAsia="Arial,Bold"/>
                    <w:b w:val="0"/>
                    <w:bCs/>
                    <w:sz w:val="20"/>
                    <w:szCs w:val="24"/>
                  </w:rPr>
                </w:rPrChange>
              </w:rPr>
              <w:t>4-way handshake message 2</w:t>
            </w:r>
            <w:r>
              <w:rPr>
                <w:rFonts w:hint="eastAsia" w:ascii="Arial,Bold" w:hAnsi="Arial,Bold" w:eastAsia="Arial,Bold"/>
                <w:b w:val="0"/>
                <w:bCs/>
                <w:sz w:val="20"/>
                <w:szCs w:val="24"/>
                <w:highlight w:val="green"/>
                <w:lang w:val="en-US" w:eastAsia="zh-CN"/>
                <w:rPrChange w:id="96" w:author="10343608" w:date="2023-10-24T23:18:38Z">
                  <w:rPr>
                    <w:rFonts w:hint="eastAsia" w:ascii="Arial,Bold" w:hAnsi="Arial,Bold" w:eastAsia="Arial,Bold"/>
                    <w:b w:val="0"/>
                    <w:bCs/>
                    <w:sz w:val="20"/>
                    <w:szCs w:val="24"/>
                    <w:lang w:val="en-US" w:eastAsia="zh-CN"/>
                  </w:rPr>
                </w:rPrChange>
              </w:rPr>
              <w:t xml:space="preserve">, it has a sentence to say </w:t>
            </w:r>
            <w:r>
              <w:rPr>
                <w:rFonts w:hint="default" w:ascii="Arial,Bold" w:hAnsi="Arial,Bold" w:eastAsia="Arial,Bold"/>
                <w:b w:val="0"/>
                <w:bCs/>
                <w:sz w:val="20"/>
                <w:szCs w:val="24"/>
                <w:highlight w:val="green"/>
                <w:lang w:val="en-US" w:eastAsia="zh-CN"/>
                <w:rPrChange w:id="97" w:author="10343608" w:date="2023-10-24T23:18:38Z">
                  <w:rPr>
                    <w:rFonts w:hint="default" w:ascii="Arial,Bold" w:hAnsi="Arial,Bold" w:eastAsia="Arial,Bold"/>
                    <w:b w:val="0"/>
                    <w:bCs/>
                    <w:sz w:val="20"/>
                    <w:szCs w:val="24"/>
                    <w:lang w:val="en-US" w:eastAsia="zh-CN"/>
                  </w:rPr>
                </w:rPrChange>
              </w:rPr>
              <w:t>“</w:t>
            </w:r>
            <w:r>
              <w:rPr>
                <w:rFonts w:hint="eastAsia" w:ascii="TimesNewRoman" w:hAnsi="TimesNewRoman" w:eastAsia="TimesNewRoman"/>
                <w:sz w:val="20"/>
                <w:szCs w:val="24"/>
                <w:highlight w:val="green"/>
                <w:rPrChange w:id="98" w:author="10343608" w:date="2023-10-24T23:18:38Z">
                  <w:rPr>
                    <w:rFonts w:hint="eastAsia" w:ascii="TimesNewRoman" w:hAnsi="TimesNewRoman" w:eastAsia="TimesNewRoman"/>
                    <w:sz w:val="20"/>
                    <w:szCs w:val="24"/>
                  </w:rPr>
                </w:rPrChange>
              </w:rPr>
              <w:t>Encrypted Key Data = 1 when using an AEAD cipher or if the Device ID KDE is included</w:t>
            </w:r>
            <w:r>
              <w:rPr>
                <w:rFonts w:hint="default" w:ascii="Arial,Bold" w:hAnsi="Arial,Bold" w:eastAsia="Arial,Bold"/>
                <w:b w:val="0"/>
                <w:bCs/>
                <w:sz w:val="20"/>
                <w:szCs w:val="24"/>
                <w:highlight w:val="green"/>
                <w:lang w:val="en-US" w:eastAsia="zh-CN"/>
                <w:rPrChange w:id="99" w:author="10343608" w:date="2023-10-24T23:18:38Z">
                  <w:rPr>
                    <w:rFonts w:hint="default" w:ascii="Arial,Bold" w:hAnsi="Arial,Bold" w:eastAsia="Arial,Bold"/>
                    <w:b w:val="0"/>
                    <w:bCs/>
                    <w:sz w:val="20"/>
                    <w:szCs w:val="24"/>
                    <w:lang w:val="en-US" w:eastAsia="zh-CN"/>
                  </w:rPr>
                </w:rPrChange>
              </w:rPr>
              <w:t>”</w:t>
            </w:r>
            <w:r>
              <w:rPr>
                <w:rFonts w:hint="eastAsia" w:ascii="Arial,Bold" w:hAnsi="Arial,Bold" w:eastAsia="Arial,Bold"/>
                <w:b w:val="0"/>
                <w:bCs/>
                <w:sz w:val="20"/>
                <w:szCs w:val="24"/>
                <w:highlight w:val="green"/>
                <w:lang w:val="en-US" w:eastAsia="zh-CN"/>
                <w:rPrChange w:id="100" w:author="10343608" w:date="2023-10-24T23:18:38Z">
                  <w:rPr>
                    <w:rFonts w:hint="eastAsia" w:ascii="Arial,Bold" w:hAnsi="Arial,Bold" w:eastAsia="Arial,Bold"/>
                    <w:b w:val="0"/>
                    <w:bCs/>
                    <w:sz w:val="20"/>
                    <w:szCs w:val="24"/>
                    <w:lang w:val="en-US" w:eastAsia="zh-CN"/>
                  </w:rPr>
                </w:rPrChange>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highlight w:val="green"/>
                <w:lang w:val="en-US" w:eastAsia="zh-CN"/>
                <w:rPrChange w:id="101"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02" w:author="10343608" w:date="2023-10-24T23:18:38Z">
                  <w:rPr>
                    <w:rFonts w:hint="eastAsia" w:ascii="Arial,Bold" w:hAnsi="Arial,Bold" w:eastAsia="Arial,Bold"/>
                    <w:b w:val="0"/>
                    <w:bCs/>
                    <w:sz w:val="20"/>
                    <w:szCs w:val="24"/>
                    <w:lang w:val="en-US" w:eastAsia="zh-CN"/>
                  </w:rPr>
                </w:rPrChange>
              </w:rPr>
              <w:t>For first PASN frame,the security rely on device ID</w:t>
            </w:r>
            <w:ins w:id="103" w:author="10343608" w:date="2023-10-24T23:14:56Z">
              <w:r>
                <w:rPr>
                  <w:rFonts w:hint="eastAsia" w:ascii="Arial,Bold" w:hAnsi="Arial,Bold" w:eastAsia="Arial,Bold"/>
                  <w:b w:val="0"/>
                  <w:bCs/>
                  <w:sz w:val="20"/>
                  <w:szCs w:val="24"/>
                  <w:highlight w:val="green"/>
                  <w:lang w:val="en-US" w:eastAsia="zh-CN"/>
                  <w:rPrChange w:id="104" w:author="10343608" w:date="2023-10-24T23:18:38Z">
                    <w:rPr>
                      <w:rFonts w:hint="eastAsia" w:ascii="Arial,Bold" w:hAnsi="Arial,Bold" w:eastAsia="Arial,Bold"/>
                      <w:b w:val="0"/>
                      <w:bCs/>
                      <w:sz w:val="20"/>
                      <w:szCs w:val="24"/>
                      <w:lang w:val="en-US" w:eastAsia="zh-CN"/>
                    </w:rPr>
                  </w:rPrChange>
                </w:rPr>
                <w:t xml:space="preserve"> that</w:t>
              </w:r>
            </w:ins>
            <w:r>
              <w:rPr>
                <w:rFonts w:hint="eastAsia" w:ascii="Arial,Bold" w:hAnsi="Arial,Bold" w:eastAsia="Arial,Bold"/>
                <w:b w:val="0"/>
                <w:bCs/>
                <w:sz w:val="20"/>
                <w:szCs w:val="24"/>
                <w:highlight w:val="green"/>
                <w:lang w:val="en-US" w:eastAsia="zh-CN"/>
                <w:rPrChange w:id="105" w:author="10343608" w:date="2023-10-24T23:18:38Z">
                  <w:rPr>
                    <w:rFonts w:hint="eastAsia" w:ascii="Arial,Bold" w:hAnsi="Arial,Bold" w:eastAsia="Arial,Bold"/>
                    <w:b w:val="0"/>
                    <w:bCs/>
                    <w:sz w:val="20"/>
                    <w:szCs w:val="24"/>
                    <w:lang w:val="en-US" w:eastAsia="zh-CN"/>
                  </w:rPr>
                </w:rPrChange>
              </w:rPr>
              <w:t xml:space="preserve"> is different each time as the first PASN is not encrypted.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06" w:author="10343608" w:date="2023-10-24T23:18:38Z">
                  <w:rPr>
                    <w:rFonts w:hint="eastAsia" w:ascii="Arial,Bold" w:hAnsi="Arial,Bold" w:eastAsia="Arial,Bold"/>
                    <w:b w:val="0"/>
                    <w:bCs/>
                    <w:sz w:val="20"/>
                    <w:szCs w:val="24"/>
                    <w:lang w:val="en-US" w:eastAsia="zh-CN"/>
                  </w:rPr>
                </w:rPrChange>
              </w:rPr>
            </w:pPr>
          </w:p>
          <w:p>
            <w:pPr>
              <w:widowControl w:val="0"/>
              <w:autoSpaceDE w:val="0"/>
              <w:autoSpaceDN w:val="0"/>
              <w:adjustRightInd w:val="0"/>
              <w:rPr>
                <w:rFonts w:hint="default" w:ascii="Arial,Bold" w:hAnsi="Arial,Bold" w:eastAsia="Arial,Bold"/>
                <w:b w:val="0"/>
                <w:bCs/>
                <w:sz w:val="20"/>
                <w:szCs w:val="24"/>
                <w:highlight w:val="green"/>
                <w:lang w:val="en-US" w:eastAsia="zh-CN"/>
                <w:rPrChange w:id="107" w:author="10343608" w:date="2023-10-24T23:18:38Z">
                  <w:rPr>
                    <w:rFonts w:hint="default" w:ascii="Arial,Bold" w:hAnsi="Arial,Bold" w:eastAsia="Arial,Bold"/>
                    <w:b w:val="0"/>
                    <w:bCs/>
                    <w:sz w:val="20"/>
                    <w:szCs w:val="24"/>
                    <w:lang w:val="en-US" w:eastAsia="zh-CN"/>
                  </w:rPr>
                </w:rPrChange>
              </w:rPr>
            </w:pPr>
            <w:del w:id="108" w:author="10343608" w:date="2023-09-14T00:33:59Z">
              <w:r>
                <w:rPr>
                  <w:rFonts w:hint="eastAsia" w:ascii="Calibri" w:hAnsi="Calibri" w:cs="Calibri"/>
                  <w:color w:val="000000"/>
                  <w:sz w:val="21"/>
                  <w:szCs w:val="21"/>
                  <w:highlight w:val="green"/>
                  <w:lang w:val="en-US" w:eastAsia="zh-CN"/>
                  <w:rPrChange w:id="109" w:author="10343608" w:date="2023-10-24T23:18:38Z">
                    <w:rPr>
                      <w:rFonts w:hint="eastAsia" w:ascii="Calibri" w:hAnsi="Calibri" w:cs="Calibri"/>
                      <w:color w:val="000000"/>
                      <w:sz w:val="21"/>
                      <w:szCs w:val="21"/>
                      <w:lang w:val="en-US" w:eastAsia="zh-CN"/>
                    </w:rPr>
                  </w:rPrChange>
                </w:rPr>
                <w:delText>TGbh editor: please incorporate the proposed change label with</w:delText>
              </w:r>
            </w:del>
            <w:ins w:id="110" w:author="10343608" w:date="2023-09-14T00:33:59Z">
              <w:r>
                <w:rPr>
                  <w:rFonts w:hint="eastAsia" w:ascii="Calibri" w:hAnsi="Calibri" w:cs="Calibri"/>
                  <w:color w:val="000000"/>
                  <w:sz w:val="21"/>
                  <w:szCs w:val="21"/>
                  <w:highlight w:val="green"/>
                  <w:lang w:val="en-US" w:eastAsia="zh-CN"/>
                  <w:rPrChange w:id="111" w:author="10343608" w:date="2023-10-24T23:18:38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12" w:author="10343608" w:date="2023-10-24T23:18:38Z">
                  <w:rPr>
                    <w:rFonts w:hint="eastAsia" w:ascii="Calibri" w:hAnsi="Calibri" w:cs="Calibri"/>
                    <w:color w:val="000000"/>
                    <w:sz w:val="21"/>
                    <w:szCs w:val="21"/>
                    <w:lang w:val="en-US" w:eastAsia="zh-CN"/>
                  </w:rPr>
                </w:rPrChange>
              </w:rPr>
              <w:t xml:space="preserve"> CID12 in </w:t>
            </w:r>
            <w:del w:id="113" w:author="10343608" w:date="2023-09-11T20:45:21Z">
              <w:bookmarkStart w:id="1" w:name="OLE_LINK7"/>
              <w:bookmarkStart w:id="7" w:name="_GoBack"/>
              <w:r>
                <w:rPr>
                  <w:rFonts w:hint="eastAsia" w:ascii="Calibri" w:hAnsi="Calibri" w:cs="Calibri"/>
                  <w:color w:val="000000"/>
                  <w:sz w:val="21"/>
                  <w:szCs w:val="21"/>
                  <w:highlight w:val="green"/>
                  <w:lang w:val="en-US" w:eastAsia="zh-CN"/>
                  <w:rPrChange w:id="114" w:author="10343608" w:date="2023-10-24T23:18:38Z">
                    <w:rPr>
                      <w:rFonts w:hint="eastAsia" w:ascii="Calibri" w:hAnsi="Calibri" w:cs="Calibri"/>
                      <w:color w:val="000000"/>
                      <w:sz w:val="21"/>
                      <w:szCs w:val="21"/>
                      <w:lang w:val="en-US" w:eastAsia="zh-CN"/>
                    </w:rPr>
                  </w:rPrChange>
                </w:rPr>
                <w:delText>1353r0</w:delText>
              </w:r>
              <w:bookmarkEnd w:id="1"/>
              <w:bookmarkEnd w:id="7"/>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15" w:author="10343608" w:date="2023-10-24T23:18:38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yellow"/>
                <w:u w:val="none"/>
                <w:lang w:val="en-US" w:eastAsia="zh-CN" w:bidi="ar"/>
                <w:rPrChange w:id="116"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yellow"/>
                <w:u w:val="none"/>
                <w:lang w:val="en-US" w:eastAsia="zh-CN" w:bidi="ar-SA"/>
                <w:rPrChange w:id="117" w:author="10343608" w:date="2023-10-24T23:30:17Z">
                  <w:rPr>
                    <w:rFonts w:hint="eastAsia" w:ascii="等线" w:hAnsi="等线" w:eastAsia="等线" w:cs="等线"/>
                    <w:i w:val="0"/>
                    <w:iCs w:val="0"/>
                    <w:color w:val="000000"/>
                    <w:kern w:val="2"/>
                    <w:sz w:val="22"/>
                    <w:szCs w:val="22"/>
                    <w:u w:val="none"/>
                    <w:lang w:val="en-US" w:eastAsia="zh-CN" w:bidi="ar-SA"/>
                  </w:rPr>
                </w:rPrChange>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18"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yellow"/>
                <w:u w:val="none"/>
                <w:lang w:val="en-US" w:eastAsia="zh-CN" w:bidi="ar-SA"/>
                <w:rPrChange w:id="119" w:author="10343608" w:date="2023-10-24T23:30:21Z">
                  <w:rPr>
                    <w:rFonts w:hint="eastAsia" w:ascii="等线" w:hAnsi="等线" w:eastAsia="等线" w:cs="等线"/>
                    <w:i w:val="0"/>
                    <w:iCs w:val="0"/>
                    <w:color w:val="000000"/>
                    <w:kern w:val="2"/>
                    <w:sz w:val="22"/>
                    <w:szCs w:val="22"/>
                    <w:u w:val="none"/>
                    <w:lang w:val="en-US" w:eastAsia="zh-CN" w:bidi="ar-SA"/>
                  </w:rPr>
                </w:rPrChange>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20"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21" w:author="10343608" w:date="2023-10-24T23:30:21Z">
                  <w:rPr>
                    <w:rFonts w:hint="eastAsia" w:ascii="等线" w:hAnsi="等线" w:eastAsia="等线" w:cs="等线"/>
                    <w:i w:val="0"/>
                    <w:iCs w:val="0"/>
                    <w:color w:val="000000"/>
                    <w:kern w:val="0"/>
                    <w:sz w:val="22"/>
                    <w:szCs w:val="22"/>
                    <w:u w:val="none"/>
                    <w:lang w:val="en-US" w:eastAsia="zh-CN" w:bidi="ar"/>
                  </w:rPr>
                </w:rPrChange>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22"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23" w:author="10343608" w:date="2023-10-24T23:30:21Z">
                  <w:rPr>
                    <w:rFonts w:hint="eastAsia" w:ascii="等线" w:hAnsi="等线" w:eastAsia="等线" w:cs="等线"/>
                    <w:i w:val="0"/>
                    <w:iCs w:val="0"/>
                    <w:color w:val="000000"/>
                    <w:kern w:val="0"/>
                    <w:sz w:val="22"/>
                    <w:szCs w:val="22"/>
                    <w:u w:val="none"/>
                    <w:lang w:val="en-US" w:eastAsia="zh-CN" w:bidi="ar"/>
                  </w:rPr>
                </w:rPrChange>
              </w:rPr>
              <w:t>Enu</w:t>
            </w:r>
            <w:r>
              <w:rPr>
                <w:rFonts w:hint="eastAsia" w:ascii="等线" w:hAnsi="等线" w:eastAsia="等线" w:cs="等线"/>
                <w:i w:val="0"/>
                <w:iCs w:val="0"/>
                <w:color w:val="000000"/>
                <w:kern w:val="0"/>
                <w:sz w:val="22"/>
                <w:szCs w:val="22"/>
                <w:highlight w:val="yellow"/>
                <w:u w:val="none"/>
                <w:lang w:val="en-US" w:eastAsia="zh-CN" w:bidi="ar"/>
                <w:rPrChange w:id="124" w:author="10343608" w:date="2023-10-24T23:30:21Z">
                  <w:rPr>
                    <w:rFonts w:hint="eastAsia" w:ascii="等线" w:hAnsi="等线" w:eastAsia="等线" w:cs="等线"/>
                    <w:i w:val="0"/>
                    <w:iCs w:val="0"/>
                    <w:color w:val="000000"/>
                    <w:kern w:val="0"/>
                    <w:sz w:val="22"/>
                    <w:szCs w:val="22"/>
                    <w:u w:val="none"/>
                    <w:lang w:val="en-US" w:eastAsia="zh-CN" w:bidi="ar"/>
                  </w:rPr>
                </w:rPrChange>
              </w:rPr>
              <w:t>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highlight w:val="yellow"/>
                <w:lang w:val="en-US" w:eastAsia="zh-CN"/>
                <w:rPrChange w:id="125" w:author="10343608" w:date="2023-10-24T23:30:2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yellow"/>
                <w:lang w:val="en-US" w:eastAsia="zh-CN"/>
                <w:rPrChange w:id="126" w:author="10343608" w:date="2023-10-24T23:30:21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default" w:ascii="Calibri" w:hAnsi="Calibri" w:cs="Calibri"/>
                <w:color w:val="000000"/>
                <w:sz w:val="22"/>
                <w:szCs w:val="22"/>
                <w:highlight w:val="yellow"/>
                <w:lang w:val="en-US" w:eastAsia="zh-CN"/>
                <w:rPrChange w:id="127"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1"/>
                <w:szCs w:val="21"/>
                <w:highlight w:val="yellow"/>
                <w:lang w:val="en-US" w:eastAsia="zh-CN"/>
                <w:rPrChange w:id="128" w:author="10343608" w:date="2023-10-24T23:30:21Z">
                  <w:rPr>
                    <w:rFonts w:hint="default" w:ascii="Calibri" w:hAnsi="Calibri" w:cs="Calibri"/>
                    <w:color w:val="000000"/>
                    <w:sz w:val="21"/>
                    <w:szCs w:val="21"/>
                    <w:lang w:val="en-US" w:eastAsia="zh-CN"/>
                  </w:rPr>
                </w:rPrChange>
              </w:rPr>
            </w:pPr>
            <w:del w:id="129" w:author="10343608" w:date="2023-10-25T09:22:22Z">
              <w:r>
                <w:rPr>
                  <w:rFonts w:hint="default" w:ascii="Calibri" w:hAnsi="Calibri" w:cs="Calibri"/>
                  <w:color w:val="000000"/>
                  <w:sz w:val="21"/>
                  <w:szCs w:val="21"/>
                  <w:highlight w:val="yellow"/>
                  <w:lang w:val="en-US" w:eastAsia="zh-CN"/>
                  <w:rPrChange w:id="130" w:author="10343608" w:date="2023-10-24T23:30:21Z">
                    <w:rPr>
                      <w:rFonts w:hint="eastAsia" w:ascii="Calibri" w:hAnsi="Calibri" w:cs="Calibri"/>
                      <w:color w:val="000000"/>
                      <w:sz w:val="21"/>
                      <w:szCs w:val="21"/>
                      <w:lang w:val="en-US" w:eastAsia="zh-CN"/>
                    </w:rPr>
                  </w:rPrChange>
                </w:rPr>
                <w:delText xml:space="preserve">Delete </w:delText>
              </w:r>
            </w:del>
            <w:r>
              <w:rPr>
                <w:rFonts w:hint="eastAsia" w:ascii="Calibri" w:hAnsi="Calibri" w:cs="Calibri"/>
                <w:color w:val="000000"/>
                <w:sz w:val="21"/>
                <w:szCs w:val="21"/>
                <w:highlight w:val="yellow"/>
                <w:lang w:val="en-US" w:eastAsia="zh-CN"/>
              </w:rPr>
              <w:t xml:space="preserve">change </w:t>
            </w:r>
            <w:r>
              <w:rPr>
                <w:rFonts w:hint="default" w:ascii="Calibri" w:hAnsi="Calibri" w:cs="Calibri"/>
                <w:color w:val="000000"/>
                <w:sz w:val="21"/>
                <w:szCs w:val="21"/>
                <w:highlight w:val="yellow"/>
                <w:lang w:val="en-US" w:eastAsia="zh-CN"/>
                <w:rPrChange w:id="132" w:author="10343608" w:date="2023-10-24T23:30:21Z">
                  <w:rPr>
                    <w:rFonts w:hint="default" w:ascii="Calibri" w:hAnsi="Calibri" w:cs="Calibri"/>
                    <w:color w:val="000000"/>
                    <w:sz w:val="21"/>
                    <w:szCs w:val="21"/>
                    <w:lang w:val="en-US" w:eastAsia="zh-CN"/>
                  </w:rPr>
                </w:rPrChange>
              </w:rPr>
              <w:t>“</w:t>
            </w:r>
            <w:r>
              <w:rPr>
                <w:rFonts w:hint="eastAsia" w:ascii="Calibri" w:hAnsi="Calibri" w:cs="Calibri"/>
                <w:color w:val="000000"/>
                <w:sz w:val="21"/>
                <w:szCs w:val="21"/>
                <w:highlight w:val="yellow"/>
                <w:lang w:val="en-US" w:eastAsia="zh-CN"/>
                <w:rPrChange w:id="133" w:author="10343608" w:date="2023-10-24T23:30:21Z">
                  <w:rPr>
                    <w:rFonts w:hint="eastAsia" w:ascii="Calibri" w:hAnsi="Calibri" w:cs="Calibri"/>
                    <w:color w:val="000000"/>
                    <w:sz w:val="21"/>
                    <w:szCs w:val="21"/>
                    <w:lang w:val="en-US" w:eastAsia="zh-CN"/>
                  </w:rPr>
                </w:rPrChange>
              </w:rPr>
              <w:t>(including nothing, if appropriate)</w:t>
            </w:r>
            <w:r>
              <w:rPr>
                <w:rFonts w:hint="eastAsia" w:ascii="Calibri" w:hAnsi="Calibri" w:cs="Calibri"/>
                <w:color w:val="000000"/>
                <w:sz w:val="21"/>
                <w:szCs w:val="21"/>
                <w:highlight w:val="yellow"/>
                <w:lang w:val="en-US" w:eastAsia="zh-CN"/>
              </w:rPr>
              <w:t xml:space="preserve"> to (including nothing if the Device ID is encrypted)</w:t>
            </w:r>
            <w:r>
              <w:rPr>
                <w:rFonts w:hint="eastAsia" w:ascii="Calibri" w:hAnsi="Calibri" w:cs="Calibri"/>
                <w:color w:val="000000"/>
                <w:sz w:val="21"/>
                <w:szCs w:val="21"/>
                <w:highlight w:val="yellow"/>
                <w:lang w:val="en-US" w:eastAsia="zh-CN"/>
                <w:rPrChange w:id="134" w:author="10343608" w:date="2023-10-24T23:30:21Z">
                  <w:rPr>
                    <w:rFonts w:hint="eastAsia" w:ascii="Calibri" w:hAnsi="Calibri" w:cs="Calibri"/>
                    <w:color w:val="000000"/>
                    <w:sz w:val="21"/>
                    <w:szCs w:val="21"/>
                    <w:lang w:val="en-US" w:eastAsia="zh-CN"/>
                  </w:rPr>
                </w:rPrChange>
              </w:rPr>
              <w:t>,</w:t>
            </w:r>
            <w:r>
              <w:rPr>
                <w:rFonts w:hint="default" w:ascii="Calibri" w:hAnsi="Calibri" w:cs="Calibri"/>
                <w:color w:val="000000"/>
                <w:sz w:val="21"/>
                <w:szCs w:val="21"/>
                <w:highlight w:val="yellow"/>
                <w:lang w:val="en-US" w:eastAsia="zh-CN"/>
                <w:rPrChange w:id="135" w:author="10343608" w:date="2023-10-24T23:30:21Z">
                  <w:rPr>
                    <w:rFonts w:hint="default" w:ascii="Calibri" w:hAnsi="Calibri" w:cs="Calibri"/>
                    <w:color w:val="000000"/>
                    <w:sz w:val="21"/>
                    <w:szCs w:val="21"/>
                    <w:lang w:val="en-US" w:eastAsia="zh-CN"/>
                  </w:rPr>
                </w:rPrChange>
              </w:rPr>
              <w:t>”</w:t>
            </w:r>
          </w:p>
          <w:p>
            <w:pPr>
              <w:widowControl w:val="0"/>
              <w:autoSpaceDE w:val="0"/>
              <w:autoSpaceDN w:val="0"/>
              <w:adjustRightInd w:val="0"/>
              <w:rPr>
                <w:rFonts w:hint="default" w:ascii="Calibri" w:hAnsi="Calibri" w:cs="Calibri"/>
                <w:color w:val="000000"/>
                <w:sz w:val="22"/>
                <w:szCs w:val="22"/>
                <w:highlight w:val="yellow"/>
                <w:lang w:val="en-US" w:eastAsia="zh-CN"/>
                <w:rPrChange w:id="136"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yellow"/>
                <w:lang w:val="en-US" w:eastAsia="zh-CN"/>
                <w:rPrChange w:id="137"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ind w:firstLine="403" w:firstLineChars="0"/>
              <w:rPr>
                <w:rFonts w:hint="eastAsia" w:ascii="Calibri" w:hAnsi="Calibri" w:cs="Calibri"/>
                <w:color w:val="000000"/>
                <w:sz w:val="21"/>
                <w:szCs w:val="21"/>
                <w:highlight w:val="yellow"/>
                <w:lang w:val="en-US" w:eastAsia="zh-CN"/>
                <w:rPrChange w:id="138" w:author="10343608" w:date="2023-10-24T23:30:21Z">
                  <w:rPr>
                    <w:rFonts w:hint="eastAsia" w:ascii="Calibri" w:hAnsi="Calibri" w:cs="Calibri"/>
                    <w:color w:val="000000"/>
                    <w:sz w:val="21"/>
                    <w:szCs w:val="21"/>
                    <w:lang w:val="en-US" w:eastAsia="zh-CN"/>
                  </w:rPr>
                </w:rPrChange>
              </w:rPr>
            </w:pPr>
            <w:del w:id="139" w:author="10343608" w:date="2023-09-14T00:33:59Z">
              <w:r>
                <w:rPr>
                  <w:rFonts w:hint="eastAsia" w:ascii="Calibri" w:hAnsi="Calibri" w:cs="Calibri"/>
                  <w:color w:val="000000"/>
                  <w:sz w:val="21"/>
                  <w:szCs w:val="21"/>
                  <w:highlight w:val="yellow"/>
                  <w:lang w:val="en-US" w:eastAsia="zh-CN"/>
                  <w:rPrChange w:id="140" w:author="10343608" w:date="2023-10-24T23:30:21Z">
                    <w:rPr>
                      <w:rFonts w:hint="eastAsia" w:ascii="Calibri" w:hAnsi="Calibri" w:cs="Calibri"/>
                      <w:color w:val="000000"/>
                      <w:sz w:val="21"/>
                      <w:szCs w:val="21"/>
                      <w:lang w:val="en-US" w:eastAsia="zh-CN"/>
                    </w:rPr>
                  </w:rPrChange>
                </w:rPr>
                <w:delText>TGbh editor: please incorporate the proposed change label with</w:delText>
              </w:r>
            </w:del>
            <w:ins w:id="141" w:author="10343608" w:date="2023-09-14T00:33:59Z">
              <w:r>
                <w:rPr>
                  <w:rFonts w:hint="eastAsia" w:ascii="Calibri" w:hAnsi="Calibri" w:cs="Calibri"/>
                  <w:color w:val="000000"/>
                  <w:sz w:val="21"/>
                  <w:szCs w:val="21"/>
                  <w:highlight w:val="yellow"/>
                  <w:lang w:val="en-US" w:eastAsia="zh-CN"/>
                  <w:rPrChange w:id="142" w:author="10343608" w:date="2023-10-24T23:30:2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yellow"/>
                <w:lang w:val="en-US" w:eastAsia="zh-CN"/>
                <w:rPrChange w:id="143" w:author="10343608" w:date="2023-10-24T23:30:21Z">
                  <w:rPr>
                    <w:rFonts w:hint="eastAsia" w:ascii="Calibri" w:hAnsi="Calibri" w:cs="Calibri"/>
                    <w:color w:val="000000"/>
                    <w:sz w:val="21"/>
                    <w:szCs w:val="21"/>
                    <w:lang w:val="en-US" w:eastAsia="zh-CN"/>
                  </w:rPr>
                </w:rPrChange>
              </w:rPr>
              <w:t xml:space="preserve"> </w:t>
            </w:r>
            <w:bookmarkStart w:id="2" w:name="OLE_LINK2"/>
            <w:r>
              <w:rPr>
                <w:rFonts w:hint="eastAsia" w:ascii="Calibri" w:hAnsi="Calibri" w:cs="Calibri"/>
                <w:color w:val="000000"/>
                <w:sz w:val="21"/>
                <w:szCs w:val="21"/>
                <w:highlight w:val="yellow"/>
                <w:lang w:val="en-US" w:eastAsia="zh-CN"/>
                <w:rPrChange w:id="144" w:author="10343608" w:date="2023-10-24T23:30:21Z">
                  <w:rPr>
                    <w:rFonts w:hint="eastAsia" w:ascii="Calibri" w:hAnsi="Calibri" w:cs="Calibri"/>
                    <w:color w:val="000000"/>
                    <w:sz w:val="21"/>
                    <w:szCs w:val="21"/>
                    <w:lang w:val="en-US" w:eastAsia="zh-CN"/>
                  </w:rPr>
                </w:rPrChange>
              </w:rPr>
              <w:t xml:space="preserve">CID97 </w:t>
            </w:r>
            <w:bookmarkEnd w:id="2"/>
            <w:r>
              <w:rPr>
                <w:rFonts w:hint="eastAsia" w:ascii="Calibri" w:hAnsi="Calibri" w:cs="Calibri"/>
                <w:color w:val="000000"/>
                <w:sz w:val="21"/>
                <w:szCs w:val="21"/>
                <w:highlight w:val="yellow"/>
                <w:lang w:val="en-US" w:eastAsia="zh-CN"/>
                <w:rPrChange w:id="145" w:author="10343608" w:date="2023-10-24T23:30:21Z">
                  <w:rPr>
                    <w:rFonts w:hint="eastAsia" w:ascii="Calibri" w:hAnsi="Calibri" w:cs="Calibri"/>
                    <w:color w:val="000000"/>
                    <w:sz w:val="21"/>
                    <w:szCs w:val="21"/>
                    <w:lang w:val="en-US" w:eastAsia="zh-CN"/>
                  </w:rPr>
                </w:rPrChange>
              </w:rPr>
              <w:t xml:space="preserve">in </w:t>
            </w:r>
            <w:del w:id="146" w:author="10343608" w:date="2023-09-11T20:45:21Z">
              <w:r>
                <w:rPr>
                  <w:rFonts w:hint="eastAsia" w:ascii="Calibri" w:hAnsi="Calibri" w:cs="Calibri"/>
                  <w:color w:val="000000"/>
                  <w:sz w:val="21"/>
                  <w:szCs w:val="21"/>
                  <w:highlight w:val="yellow"/>
                  <w:lang w:val="en-US" w:eastAsia="zh-CN"/>
                  <w:rPrChange w:id="147" w:author="10343608" w:date="2023-10-24T23:30:2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yellow"/>
                <w:lang w:val="en-US" w:eastAsia="zh-CN"/>
              </w:rPr>
              <w:t>1353r4</w:t>
            </w:r>
            <w:r>
              <w:rPr>
                <w:rFonts w:hint="eastAsia" w:ascii="Calibri" w:hAnsi="Calibri" w:cs="Calibri"/>
                <w:color w:val="000000"/>
                <w:sz w:val="21"/>
                <w:szCs w:val="21"/>
                <w:highlight w:val="yellow"/>
                <w:lang w:val="en-US" w:eastAsia="zh-CN"/>
                <w:rPrChange w:id="148" w:author="10343608" w:date="2023-10-24T23:30:21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It's true that the encrypted data is visible on the medium, but "in the clear" is very much a </w:t>
            </w:r>
            <w:bookmarkStart w:id="3" w:name="OLE_LINK3"/>
            <w:r>
              <w:rPr>
                <w:rFonts w:hint="eastAsia" w:ascii="等线" w:hAnsi="等线" w:eastAsia="等线" w:cs="等线"/>
                <w:i w:val="0"/>
                <w:iCs w:val="0"/>
                <w:color w:val="000000"/>
                <w:kern w:val="0"/>
                <w:sz w:val="22"/>
                <w:szCs w:val="22"/>
                <w:u w:val="none"/>
                <w:lang w:val="en-US" w:eastAsia="zh-CN" w:bidi="ar"/>
              </w:rPr>
              <w:t xml:space="preserve">synonym </w:t>
            </w:r>
            <w:bookmarkEnd w:id="3"/>
            <w:r>
              <w:rPr>
                <w:rFonts w:hint="eastAsia" w:ascii="等线" w:hAnsi="等线" w:eastAsia="等线" w:cs="等线"/>
                <w:i w:val="0"/>
                <w:iCs w:val="0"/>
                <w:color w:val="000000"/>
                <w:kern w:val="0"/>
                <w:sz w:val="22"/>
                <w:szCs w:val="22"/>
                <w:u w:val="none"/>
                <w:lang w:val="en-US" w:eastAsia="zh-CN" w:bidi="ar"/>
              </w:rPr>
              <w:t>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49" w:author="10343608" w:date="2023-09-14T00:33:59Z">
              <w:r>
                <w:rPr>
                  <w:rFonts w:hint="eastAsia" w:ascii="Calibri" w:hAnsi="Calibri" w:cs="Calibri"/>
                  <w:color w:val="000000"/>
                  <w:sz w:val="22"/>
                  <w:szCs w:val="22"/>
                  <w:lang w:val="en-US" w:eastAsia="zh-CN"/>
                </w:rPr>
                <w:delText>TGbh editor: please incorporate the proposed change label with</w:delText>
              </w:r>
            </w:del>
            <w:ins w:id="15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51"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52" w:author="10343608" w:date="2023-09-14T00:33:59Z">
              <w:r>
                <w:rPr>
                  <w:rFonts w:hint="eastAsia" w:ascii="Calibri" w:hAnsi="Calibri" w:cs="Calibri"/>
                  <w:color w:val="000000"/>
                  <w:sz w:val="22"/>
                  <w:szCs w:val="22"/>
                  <w:lang w:val="en-US" w:eastAsia="zh-CN"/>
                </w:rPr>
                <w:delText>TGbh editor: please incorporate the proposed change label with</w:delText>
              </w:r>
            </w:del>
            <w:ins w:id="153"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54"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55" w:author="10343608" w:date="2023-09-14T00:33:59Z">
              <w:r>
                <w:rPr>
                  <w:rFonts w:hint="eastAsia" w:ascii="Calibri" w:hAnsi="Calibri" w:cs="Calibri"/>
                  <w:color w:val="000000"/>
                  <w:sz w:val="22"/>
                  <w:szCs w:val="22"/>
                  <w:lang w:val="en-US" w:eastAsia="zh-CN"/>
                </w:rPr>
                <w:delText>TGbh editor: please incorporate the proposed change label with</w:delText>
              </w:r>
            </w:del>
            <w:ins w:id="15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57"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58" w:author="10343608" w:date="2023-09-14T00:33:59Z">
              <w:r>
                <w:rPr>
                  <w:rFonts w:hint="eastAsia" w:ascii="Calibri" w:hAnsi="Calibri" w:cs="Calibri"/>
                  <w:color w:val="000000"/>
                  <w:sz w:val="22"/>
                  <w:szCs w:val="22"/>
                  <w:lang w:val="en-US" w:eastAsia="zh-CN"/>
                </w:rPr>
                <w:delText>TGbh editor: please incorporate the proposed change label with</w:delText>
              </w:r>
            </w:del>
            <w:ins w:id="159"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60"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61" w:author="10343608" w:date="2023-09-14T00:33:59Z">
              <w:bookmarkStart w:id="4" w:name="OLE_LINK4"/>
              <w:r>
                <w:rPr>
                  <w:rFonts w:hint="eastAsia" w:ascii="Calibri" w:hAnsi="Calibri" w:cs="Calibri"/>
                  <w:color w:val="000000"/>
                  <w:sz w:val="22"/>
                  <w:szCs w:val="22"/>
                  <w:lang w:val="en-US" w:eastAsia="zh-CN"/>
                </w:rPr>
                <w:delText>TGbh editor: please incorporate the proposed change label with</w:delText>
              </w:r>
            </w:del>
            <w:ins w:id="16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63"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5"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164" w:author="10343608" w:date="2023-09-14T00:33:59Z">
              <w:r>
                <w:rPr>
                  <w:rFonts w:hint="eastAsia" w:ascii="Calibri" w:hAnsi="Calibri" w:cs="Calibri"/>
                  <w:color w:val="000000"/>
                  <w:sz w:val="22"/>
                  <w:szCs w:val="22"/>
                  <w:lang w:val="en-US" w:eastAsia="zh-CN"/>
                </w:rPr>
                <w:delText>TGbh editor: please incorporate the proposed change label with</w:delText>
              </w:r>
            </w:del>
            <w:ins w:id="165"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66"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67" w:author="10343608" w:date="2023-09-14T00:33:59Z">
              <w:r>
                <w:rPr>
                  <w:rFonts w:hint="eastAsia" w:ascii="Calibri" w:hAnsi="Calibri" w:cs="Calibri"/>
                  <w:color w:val="000000"/>
                  <w:sz w:val="22"/>
                  <w:szCs w:val="22"/>
                  <w:lang w:val="en-US" w:eastAsia="zh-CN"/>
                </w:rPr>
                <w:delText>TGbh editor: please incorporate the proposed change label with</w:delText>
              </w:r>
            </w:del>
            <w:ins w:id="16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69"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70"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1"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72"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73"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75"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176" w:author="10343608" w:date="2023-09-14T00:33:59Z">
              <w:r>
                <w:rPr>
                  <w:rFonts w:hint="eastAsia" w:ascii="Calibri" w:hAnsi="Calibri" w:cs="Calibri"/>
                  <w:color w:val="000000"/>
                  <w:sz w:val="22"/>
                  <w:szCs w:val="22"/>
                  <w:lang w:val="en-US" w:eastAsia="zh-CN"/>
                </w:rPr>
                <w:delText>TGbh editor: please incorporate the proposed change label with</w:delText>
              </w:r>
            </w:del>
            <w:ins w:id="177"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178"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Add the closing parentheses.</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79" w:author="10343608" w:date="2023-09-14T00:33:59Z">
              <w:r>
                <w:rPr>
                  <w:rFonts w:hint="eastAsia" w:ascii="Calibri" w:hAnsi="Calibri" w:cs="Calibri"/>
                  <w:color w:val="000000"/>
                  <w:sz w:val="21"/>
                  <w:szCs w:val="21"/>
                  <w:lang w:val="en-US" w:eastAsia="zh-CN"/>
                </w:rPr>
                <w:delText>TGbh editor: please incorporate the proposed change label with</w:delText>
              </w:r>
            </w:del>
            <w:ins w:id="180"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CID146 in </w:t>
            </w:r>
            <w:del w:id="181"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82" w:author="10343608" w:date="2023-09-14T00:33:59Z">
              <w:r>
                <w:rPr>
                  <w:rFonts w:hint="eastAsia" w:ascii="Calibri" w:hAnsi="Calibri" w:cs="Calibri"/>
                  <w:color w:val="000000"/>
                  <w:sz w:val="21"/>
                  <w:szCs w:val="21"/>
                  <w:lang w:val="en-US" w:eastAsia="zh-CN"/>
                </w:rPr>
                <w:delText>TGbh editor: please incorporate the proposed change label with</w:delText>
              </w:r>
            </w:del>
            <w:ins w:id="183"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CID181 in </w:t>
            </w:r>
            <w:del w:id="184"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"the 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ins w:id="185" w:author="10343608" w:date="2023-10-25T09:53:02Z"/>
                <w:rFonts w:hint="default" w:ascii="Calibri" w:hAnsi="Calibri" w:cs="Calibri"/>
                <w:color w:val="000000"/>
                <w:sz w:val="22"/>
                <w:szCs w:val="22"/>
                <w:lang w:val="en-US" w:eastAsia="zh-CN"/>
              </w:rPr>
            </w:pPr>
            <w:ins w:id="186" w:author="10343608" w:date="2023-10-25T09:53:03Z">
              <w:r>
                <w:rPr>
                  <w:rFonts w:hint="eastAsia" w:ascii="Calibri" w:hAnsi="Calibri" w:cs="Calibri"/>
                  <w:color w:val="000000"/>
                  <w:sz w:val="22"/>
                  <w:szCs w:val="22"/>
                  <w:lang w:val="en-US" w:eastAsia="zh-CN"/>
                </w:rPr>
                <w:t>A</w:t>
              </w:r>
            </w:ins>
            <w:ins w:id="187" w:author="10343608" w:date="2023-10-25T09:53:04Z">
              <w:r>
                <w:rPr>
                  <w:rFonts w:hint="eastAsia" w:ascii="Calibri" w:hAnsi="Calibri" w:cs="Calibri"/>
                  <w:color w:val="000000"/>
                  <w:sz w:val="22"/>
                  <w:szCs w:val="22"/>
                  <w:lang w:val="en-US" w:eastAsia="zh-CN"/>
                </w:rPr>
                <w:t>gree</w:t>
              </w:r>
            </w:ins>
            <w:ins w:id="188" w:author="10343608" w:date="2023-10-25T09:53:05Z">
              <w:r>
                <w:rPr>
                  <w:rFonts w:hint="eastAsia" w:ascii="Calibri" w:hAnsi="Calibri" w:cs="Calibri"/>
                  <w:color w:val="000000"/>
                  <w:sz w:val="22"/>
                  <w:szCs w:val="22"/>
                  <w:lang w:val="en-US" w:eastAsia="zh-CN"/>
                </w:rPr>
                <w:t xml:space="preserve"> </w:t>
              </w:r>
            </w:ins>
            <w:ins w:id="189" w:author="10343608" w:date="2023-10-25T09:53:06Z">
              <w:r>
                <w:rPr>
                  <w:rFonts w:hint="eastAsia" w:ascii="Calibri" w:hAnsi="Calibri" w:cs="Calibri"/>
                  <w:color w:val="000000"/>
                  <w:sz w:val="22"/>
                  <w:szCs w:val="22"/>
                  <w:lang w:val="en-US" w:eastAsia="zh-CN"/>
                </w:rPr>
                <w:t>in pri</w:t>
              </w:r>
            </w:ins>
            <w:ins w:id="190" w:author="10343608" w:date="2023-10-25T09:53:30Z">
              <w:r>
                <w:rPr>
                  <w:rFonts w:hint="eastAsia" w:ascii="Calibri" w:hAnsi="Calibri" w:cs="Calibri"/>
                  <w:color w:val="000000"/>
                  <w:sz w:val="22"/>
                  <w:szCs w:val="22"/>
                  <w:lang w:val="en-US" w:eastAsia="zh-CN"/>
                </w:rPr>
                <w:t>n</w:t>
              </w:r>
            </w:ins>
            <w:ins w:id="191" w:author="10343608" w:date="2023-10-25T09:53:08Z">
              <w:r>
                <w:rPr>
                  <w:rFonts w:hint="eastAsia" w:ascii="Calibri" w:hAnsi="Calibri" w:cs="Calibri"/>
                  <w:color w:val="000000"/>
                  <w:sz w:val="22"/>
                  <w:szCs w:val="22"/>
                  <w:lang w:val="en-US" w:eastAsia="zh-CN"/>
                </w:rPr>
                <w:t>c</w:t>
              </w:r>
            </w:ins>
            <w:ins w:id="192" w:author="10343608" w:date="2023-10-25T09:53:15Z">
              <w:r>
                <w:rPr>
                  <w:rFonts w:hint="eastAsia" w:ascii="Calibri" w:hAnsi="Calibri" w:cs="Calibri"/>
                  <w:color w:val="000000"/>
                  <w:sz w:val="22"/>
                  <w:szCs w:val="22"/>
                  <w:lang w:val="en-US" w:eastAsia="zh-CN"/>
                </w:rPr>
                <w:t>i</w:t>
              </w:r>
            </w:ins>
            <w:ins w:id="193" w:author="10343608" w:date="2023-10-25T09:53:10Z">
              <w:r>
                <w:rPr>
                  <w:rFonts w:hint="eastAsia" w:ascii="Calibri" w:hAnsi="Calibri" w:cs="Calibri"/>
                  <w:color w:val="000000"/>
                  <w:sz w:val="22"/>
                  <w:szCs w:val="22"/>
                  <w:lang w:val="en-US" w:eastAsia="zh-CN"/>
                </w:rPr>
                <w:t>ple</w:t>
              </w:r>
            </w:ins>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Rewording the sentence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w:t>
            </w:r>
            <w:ins w:id="194" w:author="10343608" w:date="2023-10-25T09:53:20Z">
              <w:r>
                <w:rPr>
                  <w:rFonts w:hint="eastAsia" w:ascii="Calibri" w:hAnsi="Calibri" w:cs="Calibri"/>
                  <w:color w:val="000000"/>
                  <w:sz w:val="22"/>
                  <w:szCs w:val="22"/>
                  <w:lang w:val="en-US" w:eastAsia="zh-CN"/>
                </w:rPr>
                <w:t>the fi</w:t>
              </w:r>
            </w:ins>
            <w:ins w:id="195" w:author="10343608" w:date="2023-10-25T09:53:21Z">
              <w:r>
                <w:rPr>
                  <w:rFonts w:hint="eastAsia" w:ascii="Calibri" w:hAnsi="Calibri" w:cs="Calibri"/>
                  <w:color w:val="000000"/>
                  <w:sz w:val="22"/>
                  <w:szCs w:val="22"/>
                  <w:lang w:val="en-US" w:eastAsia="zh-CN"/>
                </w:rPr>
                <w:t>rst</w:t>
              </w:r>
            </w:ins>
            <w:ins w:id="196" w:author="10343608" w:date="2023-10-25T09:53:22Z">
              <w:r>
                <w:rPr>
                  <w:rFonts w:hint="eastAsia" w:ascii="Calibri" w:hAnsi="Calibri" w:cs="Calibri"/>
                  <w:color w:val="000000"/>
                  <w:sz w:val="22"/>
                  <w:szCs w:val="22"/>
                  <w:lang w:val="en-US" w:eastAsia="zh-CN"/>
                </w:rPr>
                <w:t xml:space="preserve"> P</w:t>
              </w:r>
            </w:ins>
            <w:ins w:id="197" w:author="10343608" w:date="2023-10-25T09:53:23Z">
              <w:r>
                <w:rPr>
                  <w:rFonts w:hint="eastAsia" w:ascii="Calibri" w:hAnsi="Calibri" w:cs="Calibri"/>
                  <w:color w:val="000000"/>
                  <w:sz w:val="22"/>
                  <w:szCs w:val="22"/>
                  <w:lang w:val="en-US" w:eastAsia="zh-CN"/>
                </w:rPr>
                <w:t>SAN f</w:t>
              </w:r>
            </w:ins>
            <w:ins w:id="198" w:author="10343608" w:date="2023-10-25T09:53:24Z">
              <w:r>
                <w:rPr>
                  <w:rFonts w:hint="eastAsia" w:ascii="Calibri" w:hAnsi="Calibri" w:cs="Calibri"/>
                  <w:color w:val="000000"/>
                  <w:sz w:val="22"/>
                  <w:szCs w:val="22"/>
                  <w:lang w:val="en-US" w:eastAsia="zh-CN"/>
                </w:rPr>
                <w:t>rame</w:t>
              </w:r>
            </w:ins>
            <w:ins w:id="199" w:author="10343608" w:date="2023-10-25T09:53:25Z">
              <w:r>
                <w:rPr>
                  <w:rFonts w:hint="eastAsia" w:ascii="Calibri" w:hAnsi="Calibri" w:cs="Calibri"/>
                  <w:color w:val="000000"/>
                  <w:sz w:val="22"/>
                  <w:szCs w:val="22"/>
                  <w:lang w:val="en-US" w:eastAsia="zh-CN"/>
                </w:rPr>
                <w:t xml:space="preserve"> </w:t>
              </w:r>
            </w:ins>
            <w:r>
              <w:rPr>
                <w:rFonts w:hint="eastAsia" w:ascii="Calibri" w:hAnsi="Calibri" w:cs="Calibri"/>
                <w:color w:val="000000"/>
                <w:sz w:val="22"/>
                <w:szCs w:val="22"/>
                <w:lang w:val="en-US" w:eastAsia="zh-CN"/>
              </w:rPr>
              <w:t xml:space="preserve">with </w:t>
            </w:r>
            <w:r>
              <w:rPr>
                <w:rFonts w:hint="default" w:ascii="Calibri" w:hAnsi="Calibri" w:cs="Calibri"/>
                <w:color w:val="000000"/>
                <w:sz w:val="22"/>
                <w:szCs w:val="22"/>
                <w:lang w:val="en-US" w:eastAsia="zh-CN"/>
              </w:rPr>
              <w:t>dot11DeviceIDActivated equal to true”</w:t>
            </w:r>
          </w:p>
          <w:p>
            <w:pPr>
              <w:widowControl w:val="0"/>
              <w:autoSpaceDE w:val="0"/>
              <w:autoSpaceDN w:val="0"/>
              <w:adjustRightInd w:val="0"/>
              <w:rPr>
                <w:rFonts w:hint="default" w:ascii="Calibri" w:hAnsi="Calibri" w:cs="Calibri"/>
                <w:color w:val="000000"/>
                <w:sz w:val="22"/>
                <w:szCs w:val="22"/>
                <w:lang w:val="en-US" w:eastAsia="zh-CN"/>
              </w:rPr>
            </w:pPr>
            <w:del w:id="200" w:author="10343608" w:date="2023-09-14T00:33:59Z">
              <w:r>
                <w:rPr>
                  <w:rFonts w:hint="eastAsia" w:ascii="Calibri" w:hAnsi="Calibri" w:cs="Calibri"/>
                  <w:color w:val="000000"/>
                  <w:sz w:val="22"/>
                  <w:szCs w:val="22"/>
                  <w:lang w:val="en-US" w:eastAsia="zh-CN"/>
                </w:rPr>
                <w:delText>TGbh editor: please incorporate the proposed change label with</w:delText>
              </w:r>
            </w:del>
            <w:ins w:id="201"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w:t>
            </w:r>
            <w:bookmarkStart w:id="6" w:name="OLE_LINK5"/>
            <w:r>
              <w:rPr>
                <w:rFonts w:hint="eastAsia" w:ascii="Calibri" w:hAnsi="Calibri" w:cs="Calibri"/>
                <w:color w:val="000000"/>
                <w:sz w:val="22"/>
                <w:szCs w:val="22"/>
                <w:lang w:val="en-US" w:eastAsia="zh-CN"/>
              </w:rPr>
              <w:t>CID183</w:t>
            </w:r>
            <w:bookmarkEnd w:id="6"/>
            <w:r>
              <w:rPr>
                <w:rFonts w:hint="eastAsia" w:ascii="Calibri" w:hAnsi="Calibri" w:cs="Calibri"/>
                <w:color w:val="000000"/>
                <w:sz w:val="22"/>
                <w:szCs w:val="22"/>
                <w:lang w:val="en-US" w:eastAsia="zh-CN"/>
              </w:rPr>
              <w:t xml:space="preserve"> in </w:t>
            </w:r>
            <w:del w:id="202"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203" w:author="10343608" w:date="2023-09-14T00:33:59Z">
              <w:r>
                <w:rPr>
                  <w:rFonts w:hint="eastAsia" w:ascii="Calibri" w:hAnsi="Calibri" w:cs="Calibri"/>
                  <w:color w:val="000000"/>
                  <w:sz w:val="21"/>
                  <w:szCs w:val="21"/>
                  <w:lang w:val="en-US" w:eastAsia="zh-CN"/>
                </w:rPr>
                <w:delText>TGbh editor: please incorporate the proposed change label with</w:delText>
              </w:r>
            </w:del>
            <w:ins w:id="20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205"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206" w:author="10343608" w:date="2023-09-14T00:33:59Z">
              <w:r>
                <w:rPr>
                  <w:rFonts w:hint="eastAsia" w:ascii="Calibri" w:hAnsi="Calibri" w:cs="Calibri"/>
                  <w:color w:val="000000"/>
                  <w:sz w:val="21"/>
                  <w:szCs w:val="21"/>
                  <w:lang w:val="en-US" w:eastAsia="zh-CN"/>
                </w:rPr>
                <w:delText>TGbh editor: please incorporate the proposed change label with</w:delText>
              </w:r>
            </w:del>
            <w:ins w:id="207"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208"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209" w:author="10343608" w:date="2023-09-11T20:39:05Z"/>
          <w:rFonts w:hint="eastAsia" w:ascii="Arial,Bold" w:hAnsi="Arial,Bold" w:eastAsia="Arial,Bold"/>
          <w:b/>
          <w:sz w:val="20"/>
          <w:szCs w:val="24"/>
        </w:rPr>
      </w:pPr>
      <w:ins w:id="210"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211" w:author="10343608" w:date="2023-09-11T20:39:09Z">
        <w:r>
          <w:rPr>
            <w:rFonts w:hint="eastAsia" w:ascii="Arial,Bold" w:hAnsi="Arial,Bold" w:eastAsia="Arial,Bold"/>
            <w:b/>
            <w:sz w:val="20"/>
            <w:szCs w:val="24"/>
            <w:lang w:val="en-US" w:eastAsia="zh-CN"/>
          </w:rPr>
          <w:t>..</w:t>
        </w:r>
      </w:ins>
      <w:ins w:id="212"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example illustrates a non-AP STA performing PASN to establish FTM session(s) </w:t>
      </w:r>
      <w:del w:id="213" w:author="10343608" w:date="2023-08-17T15:02:30Z">
        <w:r>
          <w:rPr>
            <w:rFonts w:hint="default" w:ascii="TimesNewRoman" w:hAnsi="TimesNewRoman" w:eastAsia="TimesNewRoman"/>
            <w:sz w:val="20"/>
            <w:szCs w:val="24"/>
            <w:lang w:val="en-US"/>
          </w:rPr>
          <w:delText xml:space="preserve">with </w:delText>
        </w:r>
      </w:del>
      <w:ins w:id="214" w:author="10343608" w:date="2023-08-17T15:02:30Z">
        <w:r>
          <w:rPr>
            <w:rFonts w:hint="eastAsia" w:ascii="TimesNewRoman" w:hAnsi="TimesNewRoman" w:eastAsia="TimesNewRoman"/>
            <w:sz w:val="20"/>
            <w:szCs w:val="24"/>
            <w:lang w:val="en-US" w:eastAsia="zh-CN"/>
          </w:rPr>
          <w:t>in</w:t>
        </w:r>
      </w:ins>
      <w:ins w:id="215"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216" w:author="10343608" w:date="2023-10-10T14:59:09Z">
        <w:r>
          <w:rPr>
            <w:rFonts w:hint="eastAsia" w:ascii="TimesNewRoman" w:hAnsi="TimesNewRoman" w:eastAsia="TimesNewRoman"/>
            <w:sz w:val="20"/>
            <w:szCs w:val="24"/>
            <w:lang w:val="en-US" w:eastAsia="zh-CN"/>
          </w:rPr>
          <w:t>(</w:t>
        </w:r>
      </w:ins>
      <w:ins w:id="217" w:author="10343608" w:date="2023-10-10T14:59:10Z">
        <w:r>
          <w:rPr>
            <w:rFonts w:hint="eastAsia" w:ascii="TimesNewRoman" w:hAnsi="TimesNewRoman" w:eastAsia="TimesNewRoman"/>
            <w:sz w:val="20"/>
            <w:szCs w:val="24"/>
            <w:highlight w:val="yellow"/>
            <w:lang w:val="en-US" w:eastAsia="zh-CN"/>
            <w:rPrChange w:id="218" w:author="10343608" w:date="2023-10-10T14:59:18Z">
              <w:rPr>
                <w:rFonts w:hint="eastAsia" w:ascii="TimesNewRoman" w:hAnsi="TimesNewRoman" w:eastAsia="TimesNewRoman"/>
                <w:sz w:val="20"/>
                <w:szCs w:val="24"/>
                <w:lang w:val="en-US" w:eastAsia="zh-CN"/>
              </w:rPr>
            </w:rPrChange>
          </w:rPr>
          <w:t>C</w:t>
        </w:r>
      </w:ins>
      <w:ins w:id="219" w:author="10343608" w:date="2023-10-10T14:59:11Z">
        <w:r>
          <w:rPr>
            <w:rFonts w:hint="eastAsia" w:ascii="TimesNewRoman" w:hAnsi="TimesNewRoman" w:eastAsia="TimesNewRoman"/>
            <w:sz w:val="20"/>
            <w:szCs w:val="24"/>
            <w:highlight w:val="yellow"/>
            <w:lang w:val="en-US" w:eastAsia="zh-CN"/>
            <w:rPrChange w:id="220" w:author="10343608" w:date="2023-10-10T14:59:18Z">
              <w:rPr>
                <w:rFonts w:hint="eastAsia" w:ascii="TimesNewRoman" w:hAnsi="TimesNewRoman" w:eastAsia="TimesNewRoman"/>
                <w:sz w:val="20"/>
                <w:szCs w:val="24"/>
                <w:lang w:val="en-US" w:eastAsia="zh-CN"/>
              </w:rPr>
            </w:rPrChange>
          </w:rPr>
          <w:t>ID1</w:t>
        </w:r>
      </w:ins>
      <w:ins w:id="221" w:author="10343608" w:date="2023-10-10T14:59:12Z">
        <w:r>
          <w:rPr>
            <w:rFonts w:hint="eastAsia" w:ascii="TimesNewRoman" w:hAnsi="TimesNewRoman" w:eastAsia="TimesNewRoman"/>
            <w:sz w:val="20"/>
            <w:szCs w:val="24"/>
            <w:highlight w:val="yellow"/>
            <w:lang w:val="en-US" w:eastAsia="zh-CN"/>
            <w:rPrChange w:id="222" w:author="10343608" w:date="2023-10-10T14:59:18Z">
              <w:rPr>
                <w:rFonts w:hint="eastAsia" w:ascii="TimesNewRoman" w:hAnsi="TimesNewRoman" w:eastAsia="TimesNewRoman"/>
                <w:sz w:val="20"/>
                <w:szCs w:val="24"/>
                <w:lang w:val="en-US" w:eastAsia="zh-CN"/>
              </w:rPr>
            </w:rPrChange>
          </w:rPr>
          <w:t>81</w:t>
        </w:r>
      </w:ins>
      <w:ins w:id="223" w:author="10343608" w:date="2023-10-10T14:59:09Z">
        <w:r>
          <w:rPr>
            <w:rFonts w:hint="eastAsia" w:ascii="TimesNewRoman" w:hAnsi="TimesNewRoman" w:eastAsia="TimesNewRoman"/>
            <w:sz w:val="20"/>
            <w:szCs w:val="24"/>
            <w:lang w:val="en-US" w:eastAsia="zh-CN"/>
          </w:rPr>
          <w:t>)</w:t>
        </w:r>
      </w:ins>
      <w:ins w:id="224" w:author="10343608" w:date="2023-10-10T14:58:52Z">
        <w:r>
          <w:rPr>
            <w:rFonts w:hint="eastAsia" w:ascii="TimesNewRoman" w:hAnsi="TimesNewRoman" w:eastAsia="TimesNewRoman"/>
            <w:sz w:val="20"/>
            <w:szCs w:val="24"/>
            <w:lang w:val="en-US" w:eastAsia="zh-CN"/>
          </w:rPr>
          <w:t xml:space="preserve"> a</w:t>
        </w:r>
      </w:ins>
      <w:ins w:id="225" w:author="10343608" w:date="2023-10-10T14:58:53Z">
        <w:r>
          <w:rPr>
            <w:rFonts w:hint="eastAsia" w:ascii="TimesNewRoman" w:hAnsi="TimesNewRoman" w:eastAsia="TimesNewRoman"/>
            <w:sz w:val="20"/>
            <w:szCs w:val="24"/>
            <w:lang w:val="en-US" w:eastAsia="zh-CN"/>
          </w:rPr>
          <w:t xml:space="preserve"> M</w:t>
        </w:r>
      </w:ins>
      <w:ins w:id="226" w:author="10343608" w:date="2023-10-10T14:58:54Z">
        <w:r>
          <w:rPr>
            <w:rFonts w:hint="eastAsia" w:ascii="TimesNewRoman" w:hAnsi="TimesNewRoman" w:eastAsia="TimesNewRoman"/>
            <w:sz w:val="20"/>
            <w:szCs w:val="24"/>
            <w:lang w:val="en-US" w:eastAsia="zh-CN"/>
          </w:rPr>
          <w:t>AC a</w:t>
        </w:r>
      </w:ins>
      <w:ins w:id="227" w:author="10343608" w:date="2023-10-10T14:58:55Z">
        <w:r>
          <w:rPr>
            <w:rFonts w:hint="eastAsia" w:ascii="TimesNewRoman" w:hAnsi="TimesNewRoman" w:eastAsia="TimesNewRoman"/>
            <w:sz w:val="20"/>
            <w:szCs w:val="24"/>
            <w:lang w:val="en-US" w:eastAsia="zh-CN"/>
          </w:rPr>
          <w:t>ddress</w:t>
        </w:r>
      </w:ins>
      <w:ins w:id="228"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MAC1 first initiates the connection with AP1 by sending </w:t>
      </w:r>
      <w:ins w:id="229" w:author="10343608" w:date="2023-10-25T09:53:47Z">
        <w:r>
          <w:rPr>
            <w:rFonts w:hint="eastAsia" w:ascii="TimesNewRoman" w:hAnsi="TimesNewRoman" w:eastAsia="TimesNewRoman"/>
            <w:sz w:val="20"/>
            <w:szCs w:val="24"/>
            <w:lang w:val="en-US" w:eastAsia="zh-CN"/>
          </w:rPr>
          <w:t>the</w:t>
        </w:r>
      </w:ins>
      <w:ins w:id="230" w:author="10343608" w:date="2023-10-25T09:53: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 with </w:t>
      </w:r>
      <w:ins w:id="231" w:author="10343608" w:date="2023-08-17T15:06:27Z">
        <w:del w:id="232" w:author="10343608" w:date="2023-07-13T10:08:11Z">
          <w:r>
            <w:rPr>
              <w:rFonts w:hint="eastAsia" w:ascii="TimesNewRoman" w:hAnsi="TimesNewRoman" w:eastAsia="TimesNewRoman"/>
              <w:sz w:val="20"/>
              <w:szCs w:val="24"/>
            </w:rPr>
            <w:delText>Device ID is active</w:delText>
          </w:r>
        </w:del>
      </w:ins>
      <w:ins w:id="233" w:author="10343608" w:date="2023-08-17T15:06:27Z">
        <w:r>
          <w:rPr>
            <w:rFonts w:hint="eastAsia" w:ascii="TimesNewRoman" w:hAnsi="TimesNewRoman" w:eastAsia="TimesNewRoman"/>
            <w:sz w:val="20"/>
            <w:szCs w:val="24"/>
            <w:lang w:eastAsia="zh-CN"/>
          </w:rPr>
          <w:t xml:space="preserve">dot11DeviceIDActivated </w:t>
        </w:r>
      </w:ins>
      <w:ins w:id="234" w:author="10343608" w:date="2023-08-17T15:06:31Z">
        <w:r>
          <w:rPr>
            <w:rFonts w:hint="eastAsia" w:ascii="TimesNewRoman" w:hAnsi="TimesNewRoman" w:eastAsia="TimesNewRoman"/>
            <w:sz w:val="20"/>
            <w:szCs w:val="24"/>
            <w:lang w:val="en-US" w:eastAsia="zh-CN"/>
          </w:rPr>
          <w:t>equ</w:t>
        </w:r>
      </w:ins>
      <w:ins w:id="235" w:author="10343608" w:date="2023-08-17T15:06:32Z">
        <w:r>
          <w:rPr>
            <w:rFonts w:hint="eastAsia" w:ascii="TimesNewRoman" w:hAnsi="TimesNewRoman" w:eastAsia="TimesNewRoman"/>
            <w:sz w:val="20"/>
            <w:szCs w:val="24"/>
            <w:lang w:val="en-US" w:eastAsia="zh-CN"/>
          </w:rPr>
          <w:t xml:space="preserve">al </w:t>
        </w:r>
      </w:ins>
      <w:ins w:id="236" w:author="10343608" w:date="2023-08-17T15:06:33Z">
        <w:r>
          <w:rPr>
            <w:rFonts w:hint="eastAsia" w:ascii="TimesNewRoman" w:hAnsi="TimesNewRoman" w:eastAsia="TimesNewRoman"/>
            <w:sz w:val="20"/>
            <w:szCs w:val="24"/>
            <w:lang w:val="en-US" w:eastAsia="zh-CN"/>
          </w:rPr>
          <w:t xml:space="preserve">to </w:t>
        </w:r>
      </w:ins>
      <w:ins w:id="237" w:author="10343608" w:date="2023-08-17T15:06:27Z">
        <w:r>
          <w:rPr>
            <w:rFonts w:hint="eastAsia" w:ascii="TimesNewRoman" w:hAnsi="TimesNewRoman" w:eastAsia="TimesNewRoman"/>
            <w:sz w:val="20"/>
            <w:szCs w:val="24"/>
            <w:lang w:eastAsia="zh-CN"/>
          </w:rPr>
          <w:t>true</w:t>
        </w:r>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238"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239" w:author="10343608" w:date="2023-08-17T14:55:08Z">
        <w:r>
          <w:rPr>
            <w:rFonts w:hint="eastAsia" w:ascii="TimesNewRoman" w:hAnsi="TimesNewRoman" w:eastAsia="TimesNewRoman"/>
            <w:sz w:val="20"/>
            <w:szCs w:val="24"/>
          </w:rPr>
          <w:delText xml:space="preserve"> </w:delText>
        </w:r>
      </w:del>
      <w:del w:id="240"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241" w:author="10343608" w:date="2023-10-10T14:59:52Z">
        <w:r>
          <w:rPr>
            <w:rFonts w:hint="eastAsia" w:ascii="TimesNewRoman" w:hAnsi="TimesNewRoman" w:eastAsia="TimesNewRoman"/>
            <w:sz w:val="20"/>
            <w:szCs w:val="24"/>
            <w:lang w:val="en-US" w:eastAsia="zh-CN"/>
          </w:rPr>
          <w:t xml:space="preserve"> </w:t>
        </w:r>
      </w:ins>
      <w:ins w:id="242" w:author="10343608" w:date="2023-10-10T14:59:53Z">
        <w:r>
          <w:rPr>
            <w:rFonts w:hint="eastAsia" w:ascii="TimesNewRoman" w:hAnsi="TimesNewRoman" w:eastAsia="TimesNewRoman"/>
            <w:sz w:val="20"/>
            <w:szCs w:val="24"/>
            <w:lang w:val="en-US" w:eastAsia="zh-CN"/>
          </w:rPr>
          <w:t>(</w:t>
        </w:r>
      </w:ins>
      <w:ins w:id="243" w:author="10343608" w:date="2023-10-10T14:59:53Z">
        <w:r>
          <w:rPr>
            <w:rFonts w:hint="eastAsia" w:ascii="TimesNewRoman" w:hAnsi="TimesNewRoman" w:eastAsia="TimesNewRoman"/>
            <w:sz w:val="20"/>
            <w:szCs w:val="24"/>
            <w:highlight w:val="yellow"/>
            <w:lang w:val="en-US" w:eastAsia="zh-CN"/>
          </w:rPr>
          <w:t>CID181</w:t>
        </w:r>
      </w:ins>
      <w:ins w:id="244" w:author="10343608" w:date="2023-10-10T14:59:53Z">
        <w:r>
          <w:rPr>
            <w:rFonts w:hint="eastAsia" w:ascii="TimesNewRoman" w:hAnsi="TimesNewRoman" w:eastAsia="TimesNewRoman"/>
            <w:sz w:val="20"/>
            <w:szCs w:val="24"/>
            <w:lang w:val="en-US" w:eastAsia="zh-CN"/>
          </w:rPr>
          <w:t>)</w:t>
        </w:r>
      </w:ins>
      <w:ins w:id="245" w:author="10343608" w:date="2023-10-10T14:59:40Z">
        <w:r>
          <w:rPr>
            <w:rFonts w:hint="eastAsia" w:ascii="TimesNewRoman" w:hAnsi="TimesNewRoman" w:eastAsia="TimesNewRoman"/>
            <w:sz w:val="20"/>
            <w:szCs w:val="24"/>
            <w:lang w:val="en-US" w:eastAsia="zh-CN"/>
          </w:rPr>
          <w:t xml:space="preserve"> a </w:t>
        </w:r>
      </w:ins>
      <w:ins w:id="246" w:author="10343608" w:date="2023-10-10T14:59:41Z">
        <w:r>
          <w:rPr>
            <w:rFonts w:hint="eastAsia" w:ascii="TimesNewRoman" w:hAnsi="TimesNewRoman" w:eastAsia="TimesNewRoman"/>
            <w:sz w:val="20"/>
            <w:szCs w:val="24"/>
            <w:lang w:val="en-US" w:eastAsia="zh-CN"/>
          </w:rPr>
          <w:t xml:space="preserve">MAC </w:t>
        </w:r>
      </w:ins>
      <w:ins w:id="247" w:author="10343608" w:date="2023-10-10T14:59:42Z">
        <w:r>
          <w:rPr>
            <w:rFonts w:hint="eastAsia" w:ascii="TimesNewRoman" w:hAnsi="TimesNewRoman" w:eastAsia="TimesNewRoman"/>
            <w:sz w:val="20"/>
            <w:szCs w:val="24"/>
            <w:lang w:val="en-US" w:eastAsia="zh-CN"/>
          </w:rPr>
          <w:t>addre</w:t>
        </w:r>
      </w:ins>
      <w:ins w:id="248" w:author="10343608" w:date="2023-10-10T14:59:43Z">
        <w:r>
          <w:rPr>
            <w:rFonts w:hint="eastAsia" w:ascii="TimesNewRoman" w:hAnsi="TimesNewRoman" w:eastAsia="TimesNewRoman"/>
            <w:sz w:val="20"/>
            <w:szCs w:val="24"/>
            <w:lang w:val="en-US" w:eastAsia="zh-CN"/>
          </w:rPr>
          <w:t>ss o</w:t>
        </w:r>
      </w:ins>
      <w:ins w:id="249"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250" w:author="10343608" w:date="2023-10-10T15:02:07Z">
        <w:r>
          <w:rPr>
            <w:rFonts w:hint="eastAsia" w:ascii="TimesNewRoman" w:hAnsi="TimesNewRoman" w:eastAsia="TimesNewRoman"/>
            <w:sz w:val="20"/>
            <w:szCs w:val="24"/>
            <w:lang w:val="en-US" w:eastAsia="zh-CN"/>
          </w:rPr>
          <w:t>(</w:t>
        </w:r>
      </w:ins>
      <w:ins w:id="251" w:author="10343608" w:date="2023-10-10T15:02:08Z">
        <w:r>
          <w:rPr>
            <w:rFonts w:hint="eastAsia" w:ascii="TimesNewRoman" w:hAnsi="TimesNewRoman" w:eastAsia="TimesNewRoman"/>
            <w:sz w:val="20"/>
            <w:szCs w:val="24"/>
            <w:highlight w:val="yellow"/>
            <w:lang w:val="en-US" w:eastAsia="zh-CN"/>
            <w:rPrChange w:id="252" w:author="10343608" w:date="2023-10-10T15:02:19Z">
              <w:rPr>
                <w:rFonts w:hint="eastAsia" w:ascii="TimesNewRoman" w:hAnsi="TimesNewRoman" w:eastAsia="TimesNewRoman"/>
                <w:sz w:val="20"/>
                <w:szCs w:val="24"/>
                <w:lang w:val="en-US" w:eastAsia="zh-CN"/>
              </w:rPr>
            </w:rPrChange>
          </w:rPr>
          <w:t>CID</w:t>
        </w:r>
      </w:ins>
      <w:ins w:id="253" w:author="10343608" w:date="2023-10-10T15:02:09Z">
        <w:r>
          <w:rPr>
            <w:rFonts w:hint="eastAsia" w:ascii="TimesNewRoman" w:hAnsi="TimesNewRoman" w:eastAsia="TimesNewRoman"/>
            <w:sz w:val="20"/>
            <w:szCs w:val="24"/>
            <w:highlight w:val="yellow"/>
            <w:lang w:val="en-US" w:eastAsia="zh-CN"/>
            <w:rPrChange w:id="254" w:author="10343608" w:date="2023-10-10T15:02:19Z">
              <w:rPr>
                <w:rFonts w:hint="eastAsia" w:ascii="TimesNewRoman" w:hAnsi="TimesNewRoman" w:eastAsia="TimesNewRoman"/>
                <w:sz w:val="20"/>
                <w:szCs w:val="24"/>
                <w:lang w:val="en-US" w:eastAsia="zh-CN"/>
              </w:rPr>
            </w:rPrChange>
          </w:rPr>
          <w:t>181</w:t>
        </w:r>
      </w:ins>
      <w:ins w:id="255"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256" w:author="10343608" w:date="2023-10-10T15:01:54Z">
        <w:r>
          <w:rPr>
            <w:rFonts w:hint="eastAsia" w:ascii="TimesNewRoman" w:hAnsi="TimesNewRoman" w:eastAsia="TimesNewRoman"/>
            <w:sz w:val="20"/>
            <w:szCs w:val="24"/>
            <w:lang w:val="en-US" w:eastAsia="zh-CN"/>
          </w:rPr>
          <w:t xml:space="preserve"> </w:t>
        </w:r>
      </w:ins>
      <w:ins w:id="257" w:author="10343608" w:date="2023-10-10T15:01:55Z">
        <w:r>
          <w:rPr>
            <w:rFonts w:hint="eastAsia" w:ascii="TimesNewRoman" w:hAnsi="TimesNewRoman" w:eastAsia="TimesNewRoman"/>
            <w:sz w:val="20"/>
            <w:szCs w:val="24"/>
            <w:lang w:val="en-US" w:eastAsia="zh-CN"/>
          </w:rPr>
          <w:t>addr</w:t>
        </w:r>
      </w:ins>
      <w:ins w:id="258"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259" w:author="10343608" w:date="2023-08-17T15:29:12Z">
        <w:r>
          <w:rPr>
            <w:rFonts w:hint="eastAsia" w:ascii="TimesNewRoman" w:hAnsi="TimesNewRoman" w:eastAsia="TimesNewRoman"/>
            <w:sz w:val="20"/>
            <w:szCs w:val="24"/>
            <w:lang w:val="en-US" w:eastAsia="zh-CN"/>
          </w:rPr>
          <w:t xml:space="preserve"> </w:t>
        </w:r>
      </w:ins>
      <w:ins w:id="260" w:author="10343608" w:date="2023-08-17T15:29:13Z">
        <w:r>
          <w:rPr>
            <w:rFonts w:hint="eastAsia" w:ascii="TimesNewRoman" w:hAnsi="TimesNewRoman" w:eastAsia="TimesNewRoman"/>
            <w:sz w:val="20"/>
            <w:szCs w:val="24"/>
            <w:lang w:val="en-US" w:eastAsia="zh-CN"/>
          </w:rPr>
          <w:t>and</w:t>
        </w:r>
      </w:ins>
      <w:ins w:id="261" w:author="10343608" w:date="2023-08-17T15:29:14Z">
        <w:r>
          <w:rPr>
            <w:rFonts w:hint="eastAsia" w:ascii="TimesNewRoman" w:hAnsi="TimesNewRoman" w:eastAsia="TimesNewRoman"/>
            <w:sz w:val="20"/>
            <w:szCs w:val="24"/>
            <w:lang w:val="en-US" w:eastAsia="zh-CN"/>
          </w:rPr>
          <w:t xml:space="preserve"> sen</w:t>
        </w:r>
      </w:ins>
      <w:ins w:id="262" w:author="10343608" w:date="2023-08-17T15:29:15Z">
        <w:r>
          <w:rPr>
            <w:rFonts w:hint="eastAsia" w:ascii="TimesNewRoman" w:hAnsi="TimesNewRoman" w:eastAsia="TimesNewRoman"/>
            <w:sz w:val="20"/>
            <w:szCs w:val="24"/>
            <w:lang w:val="en-US" w:eastAsia="zh-CN"/>
          </w:rPr>
          <w:t>d</w:t>
        </w:r>
      </w:ins>
      <w:ins w:id="263" w:author="10343608" w:date="2023-08-17T15:29:16Z">
        <w:r>
          <w:rPr>
            <w:rFonts w:hint="eastAsia" w:ascii="TimesNewRoman" w:hAnsi="TimesNewRoman" w:eastAsia="TimesNewRoman"/>
            <w:sz w:val="20"/>
            <w:szCs w:val="24"/>
            <w:lang w:val="en-US" w:eastAsia="zh-CN"/>
          </w:rPr>
          <w:t xml:space="preserve">s </w:t>
        </w:r>
      </w:ins>
      <w:ins w:id="264"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265" w:author="10343608" w:date="2023-08-17T15:29:28Z">
        <w:r>
          <w:rPr>
            <w:rFonts w:hint="eastAsia" w:ascii="TimesNewRoman" w:hAnsi="TimesNewRoman" w:eastAsia="TimesNewRoman"/>
            <w:sz w:val="20"/>
            <w:szCs w:val="24"/>
            <w:highlight w:val="yellow"/>
            <w:lang w:val="en-US" w:eastAsia="zh-CN"/>
            <w:rPrChange w:id="266" w:author="10343608" w:date="2023-08-17T15:29:41Z">
              <w:rPr>
                <w:rFonts w:hint="eastAsia" w:ascii="TimesNewRoman" w:hAnsi="TimesNewRoman" w:eastAsia="TimesNewRoman"/>
                <w:sz w:val="20"/>
                <w:szCs w:val="24"/>
                <w:lang w:val="en-US" w:eastAsia="zh-CN"/>
              </w:rPr>
            </w:rPrChange>
          </w:rPr>
          <w:t>(</w:t>
        </w:r>
      </w:ins>
      <w:ins w:id="267" w:author="10343608" w:date="2023-08-17T15:29:30Z">
        <w:r>
          <w:rPr>
            <w:rFonts w:hint="eastAsia" w:ascii="TimesNewRoman" w:hAnsi="TimesNewRoman" w:eastAsia="TimesNewRoman"/>
            <w:sz w:val="20"/>
            <w:szCs w:val="24"/>
            <w:highlight w:val="yellow"/>
            <w:lang w:val="en-US" w:eastAsia="zh-CN"/>
            <w:rPrChange w:id="268" w:author="10343608" w:date="2023-08-17T15:29:41Z">
              <w:rPr>
                <w:rFonts w:hint="eastAsia" w:ascii="TimesNewRoman" w:hAnsi="TimesNewRoman" w:eastAsia="TimesNewRoman"/>
                <w:sz w:val="20"/>
                <w:szCs w:val="24"/>
                <w:lang w:val="en-US" w:eastAsia="zh-CN"/>
              </w:rPr>
            </w:rPrChange>
          </w:rPr>
          <w:t>C</w:t>
        </w:r>
      </w:ins>
      <w:ins w:id="269" w:author="10343608" w:date="2023-08-17T15:29:31Z">
        <w:r>
          <w:rPr>
            <w:rFonts w:hint="eastAsia" w:ascii="TimesNewRoman" w:hAnsi="TimesNewRoman" w:eastAsia="TimesNewRoman"/>
            <w:sz w:val="20"/>
            <w:szCs w:val="24"/>
            <w:highlight w:val="yellow"/>
            <w:lang w:val="en-US" w:eastAsia="zh-CN"/>
            <w:rPrChange w:id="270" w:author="10343608" w:date="2023-08-17T15:29:41Z">
              <w:rPr>
                <w:rFonts w:hint="eastAsia" w:ascii="TimesNewRoman" w:hAnsi="TimesNewRoman" w:eastAsia="TimesNewRoman"/>
                <w:sz w:val="20"/>
                <w:szCs w:val="24"/>
                <w:lang w:val="en-US" w:eastAsia="zh-CN"/>
              </w:rPr>
            </w:rPrChange>
          </w:rPr>
          <w:t>ID</w:t>
        </w:r>
      </w:ins>
      <w:ins w:id="271" w:author="10343608" w:date="2023-08-17T15:29:34Z">
        <w:r>
          <w:rPr>
            <w:rFonts w:hint="eastAsia" w:ascii="TimesNewRoman" w:hAnsi="TimesNewRoman" w:eastAsia="TimesNewRoman"/>
            <w:sz w:val="20"/>
            <w:szCs w:val="24"/>
            <w:highlight w:val="yellow"/>
            <w:lang w:val="en-US" w:eastAsia="zh-CN"/>
            <w:rPrChange w:id="272" w:author="10343608" w:date="2023-08-17T15:29:41Z">
              <w:rPr>
                <w:rFonts w:hint="eastAsia" w:ascii="TimesNewRoman" w:hAnsi="TimesNewRoman" w:eastAsia="TimesNewRoman"/>
                <w:sz w:val="20"/>
                <w:szCs w:val="24"/>
                <w:lang w:val="en-US" w:eastAsia="zh-CN"/>
              </w:rPr>
            </w:rPrChange>
          </w:rPr>
          <w:t>18</w:t>
        </w:r>
      </w:ins>
      <w:ins w:id="273" w:author="10343608" w:date="2023-08-17T15:29:35Z">
        <w:r>
          <w:rPr>
            <w:rFonts w:hint="eastAsia" w:ascii="TimesNewRoman" w:hAnsi="TimesNewRoman" w:eastAsia="TimesNewRoman"/>
            <w:sz w:val="20"/>
            <w:szCs w:val="24"/>
            <w:highlight w:val="yellow"/>
            <w:lang w:val="en-US" w:eastAsia="zh-CN"/>
            <w:rPrChange w:id="274" w:author="10343608" w:date="2023-08-17T15:29:41Z">
              <w:rPr>
                <w:rFonts w:hint="eastAsia" w:ascii="TimesNewRoman" w:hAnsi="TimesNewRoman" w:eastAsia="TimesNewRoman"/>
                <w:sz w:val="20"/>
                <w:szCs w:val="24"/>
                <w:lang w:val="en-US" w:eastAsia="zh-CN"/>
              </w:rPr>
            </w:rPrChange>
          </w:rPr>
          <w:t>4</w:t>
        </w:r>
      </w:ins>
      <w:ins w:id="275" w:author="10343608" w:date="2023-08-17T15:29:29Z">
        <w:r>
          <w:rPr>
            <w:rFonts w:hint="eastAsia" w:ascii="TimesNewRoman" w:hAnsi="TimesNewRoman" w:eastAsia="TimesNewRoman"/>
            <w:sz w:val="20"/>
            <w:szCs w:val="24"/>
            <w:highlight w:val="yellow"/>
            <w:lang w:val="en-US" w:eastAsia="zh-CN"/>
            <w:rPrChange w:id="276" w:author="10343608" w:date="2023-08-17T15:29:41Z">
              <w:rPr>
                <w:rFonts w:hint="eastAsia" w:ascii="TimesNewRoman" w:hAnsi="TimesNewRoman" w:eastAsia="TimesNewRoman"/>
                <w:sz w:val="20"/>
                <w:szCs w:val="24"/>
                <w:lang w:val="en-US" w:eastAsia="zh-CN"/>
              </w:rPr>
            </w:rPrChange>
          </w:rPr>
          <w:t>)</w:t>
        </w:r>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277" w:author="10343608" w:date="2023-08-17T14:55:19Z">
        <w:r>
          <w:rPr>
            <w:rFonts w:hint="eastAsia" w:ascii="TimesNewRoman" w:hAnsi="TimesNewRoman" w:eastAsia="TimesNewRoman"/>
            <w:sz w:val="20"/>
            <w:szCs w:val="24"/>
          </w:rPr>
          <w:delText xml:space="preserve"> </w:delText>
        </w:r>
      </w:del>
      <w:del w:id="278"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279" w:author="10343608" w:date="2023-10-10T15:00:56Z">
        <w:r>
          <w:rPr>
            <w:rFonts w:hint="eastAsia" w:ascii="TimesNewRoman" w:hAnsi="TimesNewRoman" w:eastAsia="TimesNewRoman"/>
            <w:sz w:val="20"/>
            <w:szCs w:val="24"/>
            <w:lang w:val="en-US" w:eastAsia="zh-CN"/>
          </w:rPr>
          <w:t>(</w:t>
        </w:r>
      </w:ins>
      <w:ins w:id="280" w:author="10343608" w:date="2023-10-10T15:00:58Z">
        <w:r>
          <w:rPr>
            <w:rFonts w:hint="eastAsia" w:ascii="TimesNewRoman" w:hAnsi="TimesNewRoman" w:eastAsia="TimesNewRoman"/>
            <w:sz w:val="20"/>
            <w:szCs w:val="24"/>
            <w:highlight w:val="yellow"/>
            <w:lang w:val="en-US" w:eastAsia="zh-CN"/>
            <w:rPrChange w:id="281" w:author="10343608" w:date="2023-10-10T15:01:32Z">
              <w:rPr>
                <w:rFonts w:hint="eastAsia" w:ascii="TimesNewRoman" w:hAnsi="TimesNewRoman" w:eastAsia="TimesNewRoman"/>
                <w:sz w:val="20"/>
                <w:szCs w:val="24"/>
                <w:lang w:val="en-US" w:eastAsia="zh-CN"/>
              </w:rPr>
            </w:rPrChange>
          </w:rPr>
          <w:t>CID</w:t>
        </w:r>
      </w:ins>
      <w:ins w:id="282" w:author="10343608" w:date="2023-10-10T15:00:59Z">
        <w:r>
          <w:rPr>
            <w:rFonts w:hint="eastAsia" w:ascii="TimesNewRoman" w:hAnsi="TimesNewRoman" w:eastAsia="TimesNewRoman"/>
            <w:sz w:val="20"/>
            <w:szCs w:val="24"/>
            <w:highlight w:val="yellow"/>
            <w:lang w:val="en-US" w:eastAsia="zh-CN"/>
            <w:rPrChange w:id="283" w:author="10343608" w:date="2023-10-10T15:01:32Z">
              <w:rPr>
                <w:rFonts w:hint="eastAsia" w:ascii="TimesNewRoman" w:hAnsi="TimesNewRoman" w:eastAsia="TimesNewRoman"/>
                <w:sz w:val="20"/>
                <w:szCs w:val="24"/>
                <w:lang w:val="en-US" w:eastAsia="zh-CN"/>
              </w:rPr>
            </w:rPrChange>
          </w:rPr>
          <w:t>181</w:t>
        </w:r>
      </w:ins>
      <w:ins w:id="284" w:author="10343608" w:date="2023-10-10T15:00:56Z">
        <w:r>
          <w:rPr>
            <w:rFonts w:hint="eastAsia" w:ascii="TimesNewRoman" w:hAnsi="TimesNewRoman" w:eastAsia="TimesNewRoman"/>
            <w:sz w:val="20"/>
            <w:szCs w:val="24"/>
            <w:lang w:val="en-US" w:eastAsia="zh-CN"/>
          </w:rPr>
          <w:t>)</w:t>
        </w:r>
      </w:ins>
      <w:ins w:id="285" w:author="10343608" w:date="2023-10-10T15:00:30Z">
        <w:r>
          <w:rPr>
            <w:rFonts w:hint="eastAsia" w:ascii="TimesNewRoman" w:hAnsi="TimesNewRoman" w:eastAsia="TimesNewRoman"/>
            <w:sz w:val="20"/>
            <w:szCs w:val="24"/>
            <w:lang w:val="en-US" w:eastAsia="zh-CN"/>
          </w:rPr>
          <w:t xml:space="preserve"> a </w:t>
        </w:r>
      </w:ins>
      <w:ins w:id="286" w:author="10343608" w:date="2023-10-10T15:00:33Z">
        <w:r>
          <w:rPr>
            <w:rFonts w:hint="eastAsia" w:ascii="TimesNewRoman" w:hAnsi="TimesNewRoman" w:eastAsia="TimesNewRoman"/>
            <w:sz w:val="20"/>
            <w:szCs w:val="24"/>
            <w:lang w:val="en-US" w:eastAsia="zh-CN"/>
          </w:rPr>
          <w:t>MA</w:t>
        </w:r>
      </w:ins>
      <w:ins w:id="287" w:author="10343608" w:date="2023-10-10T15:00:34Z">
        <w:r>
          <w:rPr>
            <w:rFonts w:hint="eastAsia" w:ascii="TimesNewRoman" w:hAnsi="TimesNewRoman" w:eastAsia="TimesNewRoman"/>
            <w:sz w:val="20"/>
            <w:szCs w:val="24"/>
            <w:lang w:val="en-US" w:eastAsia="zh-CN"/>
          </w:rPr>
          <w:t>C</w:t>
        </w:r>
      </w:ins>
      <w:ins w:id="288" w:author="10343608" w:date="2023-10-10T15:00:51Z">
        <w:r>
          <w:rPr>
            <w:rFonts w:hint="eastAsia" w:ascii="TimesNewRoman" w:hAnsi="TimesNewRoman" w:eastAsia="TimesNewRoman"/>
            <w:sz w:val="20"/>
            <w:szCs w:val="24"/>
            <w:lang w:val="en-US" w:eastAsia="zh-CN"/>
          </w:rPr>
          <w:t xml:space="preserve"> a</w:t>
        </w:r>
      </w:ins>
      <w:ins w:id="289" w:author="10343608" w:date="2023-10-10T15:00:52Z">
        <w:r>
          <w:rPr>
            <w:rFonts w:hint="eastAsia" w:ascii="TimesNewRoman" w:hAnsi="TimesNewRoman" w:eastAsia="TimesNewRoman"/>
            <w:sz w:val="20"/>
            <w:szCs w:val="24"/>
            <w:lang w:val="en-US" w:eastAsia="zh-CN"/>
          </w:rPr>
          <w:t>ddress</w:t>
        </w:r>
      </w:ins>
      <w:ins w:id="290"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assigned another device ID encrypted (devID3)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 Figure 12-0a with the following Figure</w:t>
      </w:r>
      <w:ins w:id="291" w:author="10343608" w:date="2023-09-11T20:43:53Z">
        <w:r>
          <w:rPr>
            <w:rFonts w:hint="eastAsia" w:ascii="TimesNewRoman" w:hAnsi="TimesNewRoman" w:eastAsia="TimesNewRoman"/>
            <w:sz w:val="20"/>
            <w:szCs w:val="24"/>
            <w:highlight w:val="yellow"/>
            <w:lang w:val="en-US" w:eastAsia="zh-CN"/>
          </w:rPr>
          <w:t>(</w:t>
        </w:r>
      </w:ins>
      <w:ins w:id="292" w:author="10343608" w:date="2023-09-11T20:43:55Z">
        <w:r>
          <w:rPr>
            <w:rFonts w:hint="eastAsia" w:ascii="TimesNewRoman" w:hAnsi="TimesNewRoman" w:eastAsia="TimesNewRoman"/>
            <w:sz w:val="20"/>
            <w:szCs w:val="24"/>
            <w:highlight w:val="yellow"/>
            <w:lang w:val="en-US" w:eastAsia="zh-CN"/>
          </w:rPr>
          <w:t>the</w:t>
        </w:r>
      </w:ins>
      <w:ins w:id="293" w:author="10343608" w:date="2023-09-11T20:43:56Z">
        <w:r>
          <w:rPr>
            <w:rFonts w:hint="eastAsia" w:ascii="TimesNewRoman" w:hAnsi="TimesNewRoman" w:eastAsia="TimesNewRoman"/>
            <w:sz w:val="20"/>
            <w:szCs w:val="24"/>
            <w:highlight w:val="yellow"/>
            <w:lang w:val="en-US" w:eastAsia="zh-CN"/>
          </w:rPr>
          <w:t xml:space="preserve"> </w:t>
        </w:r>
      </w:ins>
      <w:ins w:id="294" w:author="10343608" w:date="2023-09-11T20:44:02Z">
        <w:r>
          <w:rPr>
            <w:rFonts w:hint="eastAsia" w:ascii="TimesNewRoman" w:hAnsi="TimesNewRoman" w:eastAsia="TimesNewRoman"/>
            <w:sz w:val="20"/>
            <w:szCs w:val="24"/>
            <w:highlight w:val="yellow"/>
            <w:lang w:val="en-US" w:eastAsia="zh-CN"/>
          </w:rPr>
          <w:t>att</w:t>
        </w:r>
      </w:ins>
      <w:ins w:id="295" w:author="10343608" w:date="2023-09-11T20:44:03Z">
        <w:r>
          <w:rPr>
            <w:rFonts w:hint="eastAsia" w:ascii="TimesNewRoman" w:hAnsi="TimesNewRoman" w:eastAsia="TimesNewRoman"/>
            <w:sz w:val="20"/>
            <w:szCs w:val="24"/>
            <w:highlight w:val="yellow"/>
            <w:lang w:val="en-US" w:eastAsia="zh-CN"/>
          </w:rPr>
          <w:t>a</w:t>
        </w:r>
      </w:ins>
      <w:ins w:id="296" w:author="10343608" w:date="2023-09-11T20:44:04Z">
        <w:r>
          <w:rPr>
            <w:rFonts w:hint="eastAsia" w:ascii="TimesNewRoman" w:hAnsi="TimesNewRoman" w:eastAsia="TimesNewRoman"/>
            <w:sz w:val="20"/>
            <w:szCs w:val="24"/>
            <w:highlight w:val="yellow"/>
            <w:lang w:val="en-US" w:eastAsia="zh-CN"/>
          </w:rPr>
          <w:t>ch</w:t>
        </w:r>
      </w:ins>
      <w:ins w:id="297" w:author="10343608" w:date="2023-09-11T20:44:05Z">
        <w:r>
          <w:rPr>
            <w:rFonts w:hint="eastAsia" w:ascii="TimesNewRoman" w:hAnsi="TimesNewRoman" w:eastAsia="TimesNewRoman"/>
            <w:sz w:val="20"/>
            <w:szCs w:val="24"/>
            <w:highlight w:val="yellow"/>
            <w:lang w:val="en-US" w:eastAsia="zh-CN"/>
          </w:rPr>
          <w:t xml:space="preserve">ed </w:t>
        </w:r>
      </w:ins>
      <w:ins w:id="298" w:author="10343608" w:date="2023-09-11T20:43:57Z">
        <w:r>
          <w:rPr>
            <w:rFonts w:hint="eastAsia" w:ascii="TimesNewRoman" w:hAnsi="TimesNewRoman" w:eastAsia="TimesNewRoman"/>
            <w:sz w:val="20"/>
            <w:szCs w:val="24"/>
            <w:highlight w:val="yellow"/>
            <w:lang w:val="en-US" w:eastAsia="zh-CN"/>
          </w:rPr>
          <w:t>vi</w:t>
        </w:r>
      </w:ins>
      <w:ins w:id="299" w:author="10343608" w:date="2023-09-11T20:43:58Z">
        <w:r>
          <w:rPr>
            <w:rFonts w:hint="eastAsia" w:ascii="TimesNewRoman" w:hAnsi="TimesNewRoman" w:eastAsia="TimesNewRoman"/>
            <w:sz w:val="20"/>
            <w:szCs w:val="24"/>
            <w:highlight w:val="yellow"/>
            <w:lang w:val="en-US" w:eastAsia="zh-CN"/>
          </w:rPr>
          <w:t>sio</w:t>
        </w:r>
      </w:ins>
      <w:ins w:id="300" w:author="10343608" w:date="2023-09-11T20:44:07Z">
        <w:r>
          <w:rPr>
            <w:rFonts w:hint="eastAsia" w:ascii="TimesNewRoman" w:hAnsi="TimesNewRoman" w:eastAsia="TimesNewRoman"/>
            <w:sz w:val="20"/>
            <w:szCs w:val="24"/>
            <w:highlight w:val="yellow"/>
            <w:lang w:val="en-US" w:eastAsia="zh-CN"/>
          </w:rPr>
          <w:t xml:space="preserve"> f</w:t>
        </w:r>
      </w:ins>
      <w:ins w:id="301" w:author="10343608" w:date="2023-09-11T20:44:08Z">
        <w:r>
          <w:rPr>
            <w:rFonts w:hint="eastAsia" w:ascii="TimesNewRoman" w:hAnsi="TimesNewRoman" w:eastAsia="TimesNewRoman"/>
            <w:sz w:val="20"/>
            <w:szCs w:val="24"/>
            <w:highlight w:val="yellow"/>
            <w:lang w:val="en-US" w:eastAsia="zh-CN"/>
          </w:rPr>
          <w:t>ile</w:t>
        </w:r>
      </w:ins>
      <w:ins w:id="302" w:author="10343608" w:date="2023-09-11T20:44:09Z">
        <w:r>
          <w:rPr>
            <w:rFonts w:hint="eastAsia" w:ascii="TimesNewRoman" w:hAnsi="TimesNewRoman" w:eastAsia="TimesNewRoman"/>
            <w:sz w:val="20"/>
            <w:szCs w:val="24"/>
            <w:highlight w:val="yellow"/>
            <w:lang w:val="en-US" w:eastAsia="zh-CN"/>
          </w:rPr>
          <w:t xml:space="preserve"> </w:t>
        </w:r>
      </w:ins>
      <w:ins w:id="303" w:author="10343608" w:date="2023-09-11T20:44:10Z">
        <w:r>
          <w:rPr>
            <w:rFonts w:hint="eastAsia" w:ascii="TimesNewRoman" w:hAnsi="TimesNewRoman" w:eastAsia="TimesNewRoman"/>
            <w:sz w:val="20"/>
            <w:szCs w:val="24"/>
            <w:highlight w:val="yellow"/>
            <w:lang w:val="en-US" w:eastAsia="zh-CN"/>
          </w:rPr>
          <w:t>is u</w:t>
        </w:r>
      </w:ins>
      <w:ins w:id="304" w:author="10343608" w:date="2023-09-11T20:44:11Z">
        <w:r>
          <w:rPr>
            <w:rFonts w:hint="eastAsia" w:ascii="TimesNewRoman" w:hAnsi="TimesNewRoman" w:eastAsia="TimesNewRoman"/>
            <w:sz w:val="20"/>
            <w:szCs w:val="24"/>
            <w:highlight w:val="yellow"/>
            <w:lang w:val="en-US" w:eastAsia="zh-CN"/>
          </w:rPr>
          <w:t>nder t</w:t>
        </w:r>
      </w:ins>
      <w:ins w:id="305" w:author="10343608" w:date="2023-09-11T20:44:12Z">
        <w:r>
          <w:rPr>
            <w:rFonts w:hint="eastAsia" w:ascii="TimesNewRoman" w:hAnsi="TimesNewRoman" w:eastAsia="TimesNewRoman"/>
            <w:sz w:val="20"/>
            <w:szCs w:val="24"/>
            <w:highlight w:val="yellow"/>
            <w:lang w:val="en-US" w:eastAsia="zh-CN"/>
          </w:rPr>
          <w:t xml:space="preserve">he </w:t>
        </w:r>
      </w:ins>
      <w:ins w:id="306" w:author="10343608" w:date="2023-09-11T20:44:13Z">
        <w:r>
          <w:rPr>
            <w:rFonts w:hint="eastAsia" w:ascii="TimesNewRoman" w:hAnsi="TimesNewRoman" w:eastAsia="TimesNewRoman"/>
            <w:sz w:val="20"/>
            <w:szCs w:val="24"/>
            <w:highlight w:val="yellow"/>
            <w:lang w:val="en-US" w:eastAsia="zh-CN"/>
          </w:rPr>
          <w:t>F</w:t>
        </w:r>
      </w:ins>
      <w:ins w:id="307" w:author="10343608" w:date="2023-09-11T20:44:14Z">
        <w:r>
          <w:rPr>
            <w:rFonts w:hint="eastAsia" w:ascii="TimesNewRoman" w:hAnsi="TimesNewRoman" w:eastAsia="TimesNewRoman"/>
            <w:sz w:val="20"/>
            <w:szCs w:val="24"/>
            <w:highlight w:val="yellow"/>
            <w:lang w:val="en-US" w:eastAsia="zh-CN"/>
          </w:rPr>
          <w:t>igure</w:t>
        </w:r>
      </w:ins>
      <w:ins w:id="308" w:author="10343608" w:date="2023-09-11T20:43:53Z">
        <w:r>
          <w:rPr>
            <w:rFonts w:hint="eastAsia" w:ascii="TimesNewRoman" w:hAnsi="TimesNewRoman" w:eastAsia="TimesNewRoman"/>
            <w:sz w:val="20"/>
            <w:szCs w:val="24"/>
            <w:highlight w:val="yellow"/>
            <w:lang w:val="en-US" w:eastAsia="zh-CN"/>
          </w:rPr>
          <w:t>)</w:t>
        </w:r>
      </w:ins>
      <w:r>
        <w:rPr>
          <w:rFonts w:hint="eastAsia" w:ascii="TimesNewRoman" w:hAnsi="TimesNewRoman" w:eastAsia="TimesNewRoman"/>
          <w:sz w:val="20"/>
          <w:szCs w:val="24"/>
          <w:highlight w:val="yellow"/>
          <w:lang w:val="en-US" w:eastAsia="zh-CN"/>
        </w:rPr>
        <w:t xml:space="preserv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5"/>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ins w:id="309" w:author="10343608" w:date="2023-09-11T20:43:40Z"/>
          <w:rFonts w:hint="eastAsia" w:ascii="TimesNewRoman" w:hAnsi="TimesNewRoman" w:eastAsia="TimesNewRoman"/>
          <w:sz w:val="20"/>
          <w:szCs w:val="24"/>
          <w:lang w:eastAsia="zh-CN"/>
        </w:rPr>
      </w:pPr>
      <w:ins w:id="310" w:author="10343608" w:date="2023-09-11T20:43:27Z"/>
      <w:ins w:id="311" w:author="10343608" w:date="2023-09-11T20:43:27Z"/>
      <w:ins w:id="312" w:author="10343608" w:date="2023-09-11T20:43:27Z"/>
      <w:ins w:id="313" w:author="10343608" w:date="2023-09-11T20:43:27Z">
        <w:r>
          <w:rPr>
            <w:rFonts w:hint="eastAsia" w:ascii="TimesNewRoman" w:hAnsi="TimesNewRoman" w:eastAsia="TimesNewRoman"/>
            <w:sz w:val="20"/>
            <w:szCs w:val="24"/>
            <w:lang w:eastAsia="zh-CN"/>
          </w:rPr>
          <w:object>
            <v:shape id="_x0000_i1025" o:spt="75" type="#_x0000_t75" style="height:65.4pt;width:133.95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ins>
      <w:ins w:id="315" w:author="10343608" w:date="2023-09-11T20:43:27Z"/>
    </w:p>
    <w:p>
      <w:pPr>
        <w:autoSpaceDE w:val="0"/>
        <w:autoSpaceDN w:val="0"/>
        <w:adjustRightInd w:val="0"/>
        <w:ind w:firstLine="0"/>
        <w:jc w:val="left"/>
        <w:rPr>
          <w:rFonts w:hint="eastAsia" w:ascii="TimesNewRoman" w:hAnsi="TimesNewRoman" w:eastAsia="TimesNewRoman"/>
          <w:sz w:val="20"/>
          <w:szCs w:val="24"/>
          <w:lang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316"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r>
        <w:rPr>
          <w:rFonts w:hint="eastAsia" w:ascii="TimesNewRoman" w:hAnsi="TimesNewRoman" w:eastAsia="TimesNewRoman"/>
          <w:sz w:val="20"/>
          <w:szCs w:val="24"/>
        </w:rPr>
        <w:t xml:space="preserve"> (including nothing, if </w:t>
      </w:r>
      <w:ins w:id="317" w:author="10343608" w:date="2023-10-25T09:52:08Z">
        <w:r>
          <w:rPr>
            <w:rFonts w:hint="eastAsia" w:ascii="TimesNewRoman" w:hAnsi="TimesNewRoman" w:eastAsia="TimesNewRoman"/>
            <w:sz w:val="20"/>
            <w:szCs w:val="24"/>
            <w:lang w:val="en-US" w:eastAsia="zh-CN"/>
          </w:rPr>
          <w:t>the</w:t>
        </w:r>
      </w:ins>
      <w:ins w:id="318" w:author="10343608" w:date="2023-10-25T09:52:09Z">
        <w:r>
          <w:rPr>
            <w:rFonts w:hint="eastAsia" w:ascii="TimesNewRoman" w:hAnsi="TimesNewRoman" w:eastAsia="TimesNewRoman"/>
            <w:sz w:val="20"/>
            <w:szCs w:val="24"/>
            <w:lang w:val="en-US" w:eastAsia="zh-CN"/>
          </w:rPr>
          <w:t xml:space="preserve"> </w:t>
        </w:r>
      </w:ins>
      <w:ins w:id="319" w:author="10343608" w:date="2023-10-25T09:52:21Z">
        <w:r>
          <w:rPr>
            <w:rFonts w:hint="eastAsia" w:ascii="TimesNewRoman" w:hAnsi="TimesNewRoman" w:eastAsia="TimesNewRoman"/>
            <w:sz w:val="20"/>
            <w:szCs w:val="24"/>
            <w:lang w:val="en-US" w:eastAsia="zh-CN"/>
          </w:rPr>
          <w:t>Devi</w:t>
        </w:r>
      </w:ins>
      <w:ins w:id="320" w:author="10343608" w:date="2023-10-25T09:52:22Z">
        <w:r>
          <w:rPr>
            <w:rFonts w:hint="eastAsia" w:ascii="TimesNewRoman" w:hAnsi="TimesNewRoman" w:eastAsia="TimesNewRoman"/>
            <w:sz w:val="20"/>
            <w:szCs w:val="24"/>
            <w:lang w:val="en-US" w:eastAsia="zh-CN"/>
          </w:rPr>
          <w:t>ce ID</w:t>
        </w:r>
      </w:ins>
      <w:ins w:id="321" w:author="10343608" w:date="2023-10-25T09:52:23Z">
        <w:r>
          <w:rPr>
            <w:rFonts w:hint="eastAsia" w:ascii="TimesNewRoman" w:hAnsi="TimesNewRoman" w:eastAsia="TimesNewRoman"/>
            <w:sz w:val="20"/>
            <w:szCs w:val="24"/>
            <w:lang w:val="en-US" w:eastAsia="zh-CN"/>
          </w:rPr>
          <w:t xml:space="preserve"> is e</w:t>
        </w:r>
      </w:ins>
      <w:ins w:id="322" w:author="10343608" w:date="2023-10-25T09:52:24Z">
        <w:r>
          <w:rPr>
            <w:rFonts w:hint="eastAsia" w:ascii="TimesNewRoman" w:hAnsi="TimesNewRoman" w:eastAsia="TimesNewRoman"/>
            <w:sz w:val="20"/>
            <w:szCs w:val="24"/>
            <w:lang w:val="en-US" w:eastAsia="zh-CN"/>
          </w:rPr>
          <w:t>nc</w:t>
        </w:r>
      </w:ins>
      <w:ins w:id="323" w:author="10343608" w:date="2023-10-25T09:52:25Z">
        <w:r>
          <w:rPr>
            <w:rFonts w:hint="eastAsia" w:ascii="TimesNewRoman" w:hAnsi="TimesNewRoman" w:eastAsia="TimesNewRoman"/>
            <w:sz w:val="20"/>
            <w:szCs w:val="24"/>
            <w:lang w:val="en-US" w:eastAsia="zh-CN"/>
          </w:rPr>
          <w:t>r</w:t>
        </w:r>
      </w:ins>
      <w:ins w:id="324" w:author="10343608" w:date="2023-10-25T09:52:26Z">
        <w:r>
          <w:rPr>
            <w:rFonts w:hint="eastAsia" w:ascii="TimesNewRoman" w:hAnsi="TimesNewRoman" w:eastAsia="TimesNewRoman"/>
            <w:sz w:val="20"/>
            <w:szCs w:val="24"/>
            <w:lang w:val="en-US" w:eastAsia="zh-CN"/>
          </w:rPr>
          <w:t>y</w:t>
        </w:r>
      </w:ins>
      <w:ins w:id="325" w:author="10343608" w:date="2023-10-25T09:52:27Z">
        <w:r>
          <w:rPr>
            <w:rFonts w:hint="eastAsia" w:ascii="TimesNewRoman" w:hAnsi="TimesNewRoman" w:eastAsia="TimesNewRoman"/>
            <w:sz w:val="20"/>
            <w:szCs w:val="24"/>
            <w:lang w:val="en-US" w:eastAsia="zh-CN"/>
          </w:rPr>
          <w:t>pt</w:t>
        </w:r>
      </w:ins>
      <w:ins w:id="326" w:author="10343608" w:date="2023-10-25T09:52:28Z">
        <w:r>
          <w:rPr>
            <w:rFonts w:hint="eastAsia" w:ascii="TimesNewRoman" w:hAnsi="TimesNewRoman" w:eastAsia="TimesNewRoman"/>
            <w:sz w:val="20"/>
            <w:szCs w:val="24"/>
            <w:lang w:val="en-US" w:eastAsia="zh-CN"/>
          </w:rPr>
          <w:t>ed</w:t>
        </w:r>
      </w:ins>
      <w:del w:id="327" w:author="10343608" w:date="2023-10-25T09:52:06Z">
        <w:r>
          <w:rPr>
            <w:rFonts w:hint="eastAsia" w:ascii="TimesNewRoman" w:hAnsi="TimesNewRoman" w:eastAsia="TimesNewRoman"/>
            <w:sz w:val="20"/>
            <w:szCs w:val="24"/>
          </w:rPr>
          <w:delText>appro</w:delText>
        </w:r>
      </w:del>
      <w:del w:id="328" w:author="10343608" w:date="2023-10-25T09:52:05Z">
        <w:r>
          <w:rPr>
            <w:rFonts w:hint="eastAsia" w:ascii="TimesNewRoman" w:hAnsi="TimesNewRoman" w:eastAsia="TimesNewRoman"/>
            <w:sz w:val="20"/>
            <w:szCs w:val="24"/>
          </w:rPr>
          <w:delText>priat</w:delText>
        </w:r>
      </w:del>
      <w:del w:id="329" w:author="10343608" w:date="2023-10-25T09:52:04Z">
        <w:r>
          <w:rPr>
            <w:rFonts w:hint="eastAsia" w:ascii="TimesNewRoman" w:hAnsi="TimesNewRoman" w:eastAsia="TimesNewRoman"/>
            <w:sz w:val="20"/>
            <w:szCs w:val="24"/>
          </w:rPr>
          <w:delText>e</w:delText>
        </w:r>
      </w:del>
      <w:r>
        <w:rPr>
          <w:rFonts w:hint="eastAsia" w:ascii="TimesNewRoman" w:hAnsi="TimesNewRoman" w:eastAsia="TimesNewRoman"/>
          <w:sz w:val="20"/>
          <w:szCs w:val="24"/>
        </w:rPr>
        <w:t>), 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330"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r>
      <w:rPr>
        <w:rFonts w:hint="eastAsia" w:ascii="Verdana" w:hAnsi="Verdana" w:eastAsia="宋体" w:cs="Verdana"/>
        <w:i w:val="0"/>
        <w:iCs w:val="0"/>
        <w:caps w:val="0"/>
        <w:color w:val="000000"/>
        <w:spacing w:val="0"/>
        <w:sz w:val="20"/>
        <w:szCs w:val="20"/>
        <w:shd w:val="clear" w:fill="FFFFFF"/>
        <w:lang w:eastAsia="zh-CN"/>
      </w:rPr>
      <w:t>1353r4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BA273B2"/>
    <w:rsid w:val="2DCD1BB4"/>
    <w:rsid w:val="2E147EDB"/>
    <w:rsid w:val="37633AC9"/>
    <w:rsid w:val="45B229A7"/>
    <w:rsid w:val="46383162"/>
    <w:rsid w:val="46FD49E4"/>
    <w:rsid w:val="4B6B7048"/>
    <w:rsid w:val="54680E38"/>
    <w:rsid w:val="59203F46"/>
    <w:rsid w:val="5C7A6958"/>
    <w:rsid w:val="5F625393"/>
    <w:rsid w:val="617D349F"/>
    <w:rsid w:val="63C8296E"/>
    <w:rsid w:val="660A6CF5"/>
    <w:rsid w:val="679C1478"/>
    <w:rsid w:val="6B4E7733"/>
    <w:rsid w:val="71996057"/>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221</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2023-10-25T01:55:38Z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D28AEE4D46184F2680CD304C1262D229_13</vt:lpwstr>
  </property>
</Properties>
</file>