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7</w:t>
            </w:r>
            <w:r>
              <w:rPr>
                <w:b w:val="0"/>
                <w:sz w:val="22"/>
                <w:szCs w:val="22"/>
                <w:lang w:eastAsia="ko-KR"/>
              </w:rPr>
              <w:t>-1</w:t>
            </w:r>
            <w:r>
              <w:rPr>
                <w:rFonts w:hint="eastAsia" w:eastAsia="宋体"/>
                <w:b w:val="0"/>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Pr>
        <w:ind w:left="0" w:leftChars="0" w:firstLine="0" w:firstLineChars="0"/>
      </w:pPr>
    </w:p>
    <w:p>
      <w:pPr>
        <w:autoSpaceDE w:val="0"/>
        <w:autoSpaceDN w:val="0"/>
        <w:adjustRightInd w:val="0"/>
        <w:ind w:firstLine="0"/>
        <w:jc w:val="left"/>
        <w:rPr>
          <w:rFonts w:ascii="Arial,Bold" w:eastAsia="Arial,Bold" w:cs="Arial,Bold"/>
          <w:b/>
          <w:bCs/>
          <w:kern w:val="0"/>
          <w:sz w:val="18"/>
          <w:szCs w:val="18"/>
        </w:rPr>
      </w:pPr>
    </w:p>
    <w:p>
      <w:pPr>
        <w:numPr>
          <w:ilvl w:val="0"/>
          <w:numId w:val="1"/>
        </w:numPr>
        <w:rPr>
          <w:rFonts w:hint="eastAsia"/>
          <w:sz w:val="22"/>
          <w:szCs w:val="22"/>
          <w:lang w:eastAsia="zh-CN"/>
        </w:rPr>
      </w:pPr>
      <w:r>
        <w:rPr>
          <w:rFonts w:hint="eastAsia"/>
          <w:sz w:val="22"/>
          <w:szCs w:val="22"/>
        </w:rPr>
        <w:t>42，97，99</w:t>
      </w:r>
      <w:r>
        <w:rPr>
          <w:rFonts w:hint="eastAsia"/>
          <w:sz w:val="22"/>
          <w:szCs w:val="22"/>
          <w:lang w:val="en-US" w:eastAsia="zh-CN"/>
        </w:rPr>
        <w:t xml:space="preserve">, </w:t>
      </w:r>
      <w:r>
        <w:rPr>
          <w:rFonts w:hint="eastAsia"/>
          <w:sz w:val="22"/>
          <w:szCs w:val="22"/>
        </w:rPr>
        <w:t>124，125，126，127，146</w:t>
      </w:r>
      <w:r>
        <w:rPr>
          <w:rFonts w:hint="eastAsia"/>
          <w:sz w:val="22"/>
          <w:szCs w:val="22"/>
          <w:lang w:eastAsia="zh-CN"/>
        </w:rPr>
        <w:t>，</w:t>
      </w:r>
      <w:r>
        <w:rPr>
          <w:rFonts w:hint="eastAsia"/>
          <w:sz w:val="22"/>
          <w:szCs w:val="22"/>
        </w:rPr>
        <w:t>181，</w:t>
      </w:r>
    </w:p>
    <w:p>
      <w:pPr>
        <w:numPr>
          <w:ilvl w:val="0"/>
          <w:numId w:val="0"/>
        </w:numPr>
        <w:ind w:firstLine="440" w:firstLineChars="200"/>
        <w:rPr>
          <w:sz w:val="22"/>
          <w:szCs w:val="22"/>
        </w:rPr>
      </w:pPr>
      <w:r>
        <w:rPr>
          <w:rFonts w:hint="eastAsia"/>
          <w:sz w:val="22"/>
          <w:szCs w:val="22"/>
        </w:rPr>
        <w:t>182，183，184，185，186，187</w:t>
      </w:r>
      <w:r>
        <w:rPr>
          <w:rFonts w:hint="eastAsia"/>
          <w:sz w:val="22"/>
          <w:szCs w:val="22"/>
          <w:lang w:val="en-US" w:eastAsia="zh-CN"/>
        </w:rPr>
        <w:t xml:space="preserve">, 188 </w:t>
      </w:r>
      <w:r>
        <w:rPr>
          <w:rFonts w:hint="eastAsia"/>
          <w:sz w:val="22"/>
          <w:szCs w:val="22"/>
        </w:rPr>
        <w:t>，227，265，281</w:t>
      </w:r>
    </w:p>
    <w:p>
      <w:pPr>
        <w:rPr>
          <w:sz w:val="22"/>
          <w:szCs w:val="22"/>
        </w:rPr>
      </w:pPr>
    </w:p>
    <w:p>
      <w:pPr>
        <w:rPr>
          <w:sz w:val="22"/>
          <w:szCs w:val="22"/>
        </w:rPr>
      </w:pPr>
    </w:p>
    <w:p>
      <w:pPr>
        <w:rPr>
          <w:rFonts w:hint="default" w:eastAsiaTheme="minorEastAsia"/>
          <w:sz w:val="22"/>
          <w:szCs w:val="22"/>
          <w:lang w:val="en-US" w:eastAsia="zh-CN"/>
        </w:rPr>
      </w:pPr>
      <w:r>
        <w:rPr>
          <w:rFonts w:hint="eastAsia"/>
          <w:sz w:val="22"/>
          <w:szCs w:val="22"/>
          <w:lang w:val="en-US" w:eastAsia="zh-CN"/>
        </w:rPr>
        <w:t>R0: initial this draft.</w:t>
      </w:r>
    </w:p>
    <w:p>
      <w:pPr>
        <w:rPr>
          <w:ins w:id="4" w:author="10343608" w:date="2023-09-14T00:34:25Z"/>
          <w:rFonts w:hint="eastAsia"/>
          <w:sz w:val="22"/>
          <w:szCs w:val="22"/>
          <w:lang w:val="en-US" w:eastAsia="zh-CN"/>
        </w:rPr>
      </w:pPr>
      <w:ins w:id="5" w:author="10343608" w:date="2023-09-11T20:44:41Z">
        <w:r>
          <w:rPr>
            <w:rFonts w:hint="eastAsia"/>
            <w:sz w:val="22"/>
            <w:szCs w:val="22"/>
            <w:lang w:val="en-US" w:eastAsia="zh-CN"/>
          </w:rPr>
          <w:t>R</w:t>
        </w:r>
      </w:ins>
      <w:ins w:id="6" w:author="10343608" w:date="2023-09-11T20:44:42Z">
        <w:r>
          <w:rPr>
            <w:rFonts w:hint="eastAsia"/>
            <w:sz w:val="22"/>
            <w:szCs w:val="22"/>
            <w:lang w:val="en-US" w:eastAsia="zh-CN"/>
          </w:rPr>
          <w:t>1:</w:t>
        </w:r>
      </w:ins>
      <w:ins w:id="7" w:author="10343608" w:date="2023-09-11T20:44:43Z">
        <w:r>
          <w:rPr>
            <w:rFonts w:hint="eastAsia"/>
            <w:sz w:val="22"/>
            <w:szCs w:val="22"/>
            <w:lang w:val="en-US" w:eastAsia="zh-CN"/>
          </w:rPr>
          <w:t xml:space="preserve"> </w:t>
        </w:r>
      </w:ins>
      <w:ins w:id="8" w:author="10343608" w:date="2023-09-11T20:44:45Z">
        <w:r>
          <w:rPr>
            <w:rFonts w:hint="eastAsia"/>
            <w:sz w:val="22"/>
            <w:szCs w:val="22"/>
            <w:lang w:val="en-US" w:eastAsia="zh-CN"/>
          </w:rPr>
          <w:t>min</w:t>
        </w:r>
      </w:ins>
      <w:ins w:id="9" w:author="10343608" w:date="2023-09-11T20:44:46Z">
        <w:r>
          <w:rPr>
            <w:rFonts w:hint="eastAsia"/>
            <w:sz w:val="22"/>
            <w:szCs w:val="22"/>
            <w:lang w:val="en-US" w:eastAsia="zh-CN"/>
          </w:rPr>
          <w:t>or ch</w:t>
        </w:r>
      </w:ins>
      <w:ins w:id="10" w:author="10343608" w:date="2023-09-11T20:44:47Z">
        <w:r>
          <w:rPr>
            <w:rFonts w:hint="eastAsia"/>
            <w:sz w:val="22"/>
            <w:szCs w:val="22"/>
            <w:lang w:val="en-US" w:eastAsia="zh-CN"/>
          </w:rPr>
          <w:t>ange a</w:t>
        </w:r>
      </w:ins>
      <w:ins w:id="11" w:author="10343608" w:date="2023-09-11T20:44:48Z">
        <w:r>
          <w:rPr>
            <w:rFonts w:hint="eastAsia"/>
            <w:sz w:val="22"/>
            <w:szCs w:val="22"/>
            <w:lang w:val="en-US" w:eastAsia="zh-CN"/>
          </w:rPr>
          <w:t>cc</w:t>
        </w:r>
      </w:ins>
      <w:ins w:id="12" w:author="10343608" w:date="2023-09-11T20:44:51Z">
        <w:r>
          <w:rPr>
            <w:rFonts w:hint="eastAsia"/>
            <w:sz w:val="22"/>
            <w:szCs w:val="22"/>
            <w:lang w:val="en-US" w:eastAsia="zh-CN"/>
          </w:rPr>
          <w:t>ording t</w:t>
        </w:r>
      </w:ins>
      <w:ins w:id="13" w:author="10343608" w:date="2023-09-11T20:44:52Z">
        <w:r>
          <w:rPr>
            <w:rFonts w:hint="eastAsia"/>
            <w:sz w:val="22"/>
            <w:szCs w:val="22"/>
            <w:lang w:val="en-US" w:eastAsia="zh-CN"/>
          </w:rPr>
          <w:t xml:space="preserve">o </w:t>
        </w:r>
      </w:ins>
      <w:ins w:id="14" w:author="10343608" w:date="2023-09-11T20:44:53Z">
        <w:r>
          <w:rPr>
            <w:rFonts w:hint="eastAsia"/>
            <w:sz w:val="22"/>
            <w:szCs w:val="22"/>
            <w:lang w:val="en-US" w:eastAsia="zh-CN"/>
          </w:rPr>
          <w:t>off</w:t>
        </w:r>
      </w:ins>
      <w:ins w:id="15" w:author="10343608" w:date="2023-09-11T20:44:54Z">
        <w:r>
          <w:rPr>
            <w:rFonts w:hint="eastAsia"/>
            <w:sz w:val="22"/>
            <w:szCs w:val="22"/>
            <w:lang w:val="en-US" w:eastAsia="zh-CN"/>
          </w:rPr>
          <w:t>-</w:t>
        </w:r>
      </w:ins>
      <w:ins w:id="16" w:author="10343608" w:date="2023-09-11T20:44:55Z">
        <w:r>
          <w:rPr>
            <w:rFonts w:hint="eastAsia"/>
            <w:sz w:val="22"/>
            <w:szCs w:val="22"/>
            <w:lang w:val="en-US" w:eastAsia="zh-CN"/>
          </w:rPr>
          <w:t>l</w:t>
        </w:r>
      </w:ins>
      <w:ins w:id="17" w:author="10343608" w:date="2023-09-11T20:44:56Z">
        <w:r>
          <w:rPr>
            <w:rFonts w:hint="eastAsia"/>
            <w:sz w:val="22"/>
            <w:szCs w:val="22"/>
            <w:lang w:val="en-US" w:eastAsia="zh-CN"/>
          </w:rPr>
          <w:t>ine di</w:t>
        </w:r>
      </w:ins>
      <w:ins w:id="18" w:author="10343608" w:date="2023-09-11T20:44:57Z">
        <w:r>
          <w:rPr>
            <w:rFonts w:hint="eastAsia"/>
            <w:sz w:val="22"/>
            <w:szCs w:val="22"/>
            <w:lang w:val="en-US" w:eastAsia="zh-CN"/>
          </w:rPr>
          <w:t>scuss</w:t>
        </w:r>
      </w:ins>
      <w:ins w:id="19" w:author="10343608" w:date="2023-09-11T20:44:58Z">
        <w:r>
          <w:rPr>
            <w:rFonts w:hint="eastAsia"/>
            <w:sz w:val="22"/>
            <w:szCs w:val="22"/>
            <w:lang w:val="en-US" w:eastAsia="zh-CN"/>
          </w:rPr>
          <w:t>ion.</w:t>
        </w:r>
      </w:ins>
    </w:p>
    <w:p>
      <w:pPr>
        <w:rPr>
          <w:rFonts w:hint="default"/>
          <w:sz w:val="22"/>
          <w:szCs w:val="22"/>
          <w:lang w:val="en-US" w:eastAsia="zh-CN"/>
        </w:rPr>
      </w:pPr>
      <w:ins w:id="20" w:author="10343608" w:date="2023-09-14T00:34:27Z">
        <w:r>
          <w:rPr>
            <w:rFonts w:hint="eastAsia"/>
            <w:sz w:val="22"/>
            <w:szCs w:val="22"/>
            <w:lang w:val="en-US" w:eastAsia="zh-CN"/>
          </w:rPr>
          <w:t>R</w:t>
        </w:r>
      </w:ins>
      <w:ins w:id="21" w:author="10343608" w:date="2023-09-14T00:34:28Z">
        <w:r>
          <w:rPr>
            <w:rFonts w:hint="eastAsia"/>
            <w:sz w:val="22"/>
            <w:szCs w:val="22"/>
            <w:lang w:val="en-US" w:eastAsia="zh-CN"/>
          </w:rPr>
          <w:t>2</w:t>
        </w:r>
      </w:ins>
      <w:ins w:id="22" w:author="10343608" w:date="2023-09-14T00:34:29Z">
        <w:r>
          <w:rPr>
            <w:rFonts w:hint="eastAsia"/>
            <w:sz w:val="22"/>
            <w:szCs w:val="22"/>
            <w:lang w:val="en-US" w:eastAsia="zh-CN"/>
          </w:rPr>
          <w:t>:</w:t>
        </w:r>
      </w:ins>
      <w:ins w:id="23" w:author="10343608" w:date="2023-09-14T00:34:30Z">
        <w:r>
          <w:rPr>
            <w:rFonts w:hint="eastAsia"/>
            <w:sz w:val="22"/>
            <w:szCs w:val="22"/>
            <w:lang w:val="en-US" w:eastAsia="zh-CN"/>
          </w:rPr>
          <w:t xml:space="preserve"> addre</w:t>
        </w:r>
      </w:ins>
      <w:ins w:id="24" w:author="10343608" w:date="2023-09-14T00:34:31Z">
        <w:r>
          <w:rPr>
            <w:rFonts w:hint="eastAsia"/>
            <w:sz w:val="22"/>
            <w:szCs w:val="22"/>
            <w:lang w:val="en-US" w:eastAsia="zh-CN"/>
          </w:rPr>
          <w:t xml:space="preserve">ss the </w:t>
        </w:r>
      </w:ins>
      <w:ins w:id="25" w:author="10343608" w:date="2023-09-14T00:34:32Z">
        <w:r>
          <w:rPr>
            <w:rFonts w:hint="eastAsia"/>
            <w:sz w:val="22"/>
            <w:szCs w:val="22"/>
            <w:lang w:val="en-US" w:eastAsia="zh-CN"/>
          </w:rPr>
          <w:t>E</w:t>
        </w:r>
      </w:ins>
      <w:ins w:id="26" w:author="10343608" w:date="2023-09-14T00:34:33Z">
        <w:r>
          <w:rPr>
            <w:rFonts w:hint="eastAsia"/>
            <w:sz w:val="22"/>
            <w:szCs w:val="22"/>
            <w:lang w:val="en-US" w:eastAsia="zh-CN"/>
          </w:rPr>
          <w:t>di</w:t>
        </w:r>
      </w:ins>
      <w:ins w:id="27" w:author="10343608" w:date="2023-09-14T00:34:34Z">
        <w:r>
          <w:rPr>
            <w:rFonts w:hint="eastAsia"/>
            <w:sz w:val="22"/>
            <w:szCs w:val="22"/>
            <w:lang w:val="en-US" w:eastAsia="zh-CN"/>
          </w:rPr>
          <w:t>tor</w:t>
        </w:r>
      </w:ins>
      <w:ins w:id="28" w:author="10343608" w:date="2023-09-14T00:34:35Z">
        <w:r>
          <w:rPr>
            <w:rFonts w:hint="eastAsia"/>
            <w:sz w:val="22"/>
            <w:szCs w:val="22"/>
            <w:lang w:val="en-US" w:eastAsia="zh-CN"/>
          </w:rPr>
          <w:t xml:space="preserve">ial </w:t>
        </w:r>
      </w:ins>
      <w:ins w:id="29" w:author="10343608" w:date="2023-09-14T09:42:49Z">
        <w:r>
          <w:rPr>
            <w:rFonts w:hint="eastAsia"/>
            <w:sz w:val="22"/>
            <w:szCs w:val="22"/>
            <w:lang w:val="en-US" w:eastAsia="zh-CN"/>
          </w:rPr>
          <w:t>issue</w:t>
        </w:r>
      </w:ins>
      <w:ins w:id="30" w:author="10343608" w:date="2023-09-14T09:42:50Z">
        <w:r>
          <w:rPr>
            <w:rFonts w:hint="eastAsia"/>
            <w:sz w:val="22"/>
            <w:szCs w:val="22"/>
            <w:lang w:val="en-US" w:eastAsia="zh-CN"/>
          </w:rPr>
          <w:t xml:space="preserve"> </w:t>
        </w:r>
      </w:ins>
      <w:ins w:id="31" w:author="10343608" w:date="2023-09-14T00:34:54Z">
        <w:r>
          <w:rPr>
            <w:rFonts w:hint="eastAsia"/>
            <w:sz w:val="22"/>
            <w:szCs w:val="22"/>
            <w:lang w:val="en-US" w:eastAsia="zh-CN"/>
          </w:rPr>
          <w:t>a</w:t>
        </w:r>
      </w:ins>
      <w:ins w:id="32" w:author="10343608" w:date="2023-09-14T00:34:55Z">
        <w:r>
          <w:rPr>
            <w:rFonts w:hint="eastAsia"/>
            <w:sz w:val="22"/>
            <w:szCs w:val="22"/>
            <w:lang w:val="en-US" w:eastAsia="zh-CN"/>
          </w:rPr>
          <w:t>cco</w:t>
        </w:r>
      </w:ins>
      <w:ins w:id="33" w:author="10343608" w:date="2023-09-14T00:34:56Z">
        <w:r>
          <w:rPr>
            <w:rFonts w:hint="eastAsia"/>
            <w:sz w:val="22"/>
            <w:szCs w:val="22"/>
            <w:lang w:val="en-US" w:eastAsia="zh-CN"/>
          </w:rPr>
          <w:t>rding</w:t>
        </w:r>
      </w:ins>
      <w:ins w:id="34" w:author="10343608" w:date="2023-09-14T00:34:57Z">
        <w:r>
          <w:rPr>
            <w:rFonts w:hint="eastAsia"/>
            <w:sz w:val="22"/>
            <w:szCs w:val="22"/>
            <w:lang w:val="en-US" w:eastAsia="zh-CN"/>
          </w:rPr>
          <w:t xml:space="preserve"> </w:t>
        </w:r>
      </w:ins>
      <w:ins w:id="35" w:author="10343608" w:date="2023-09-14T00:34:38Z">
        <w:r>
          <w:rPr>
            <w:rFonts w:hint="eastAsia"/>
            <w:sz w:val="22"/>
            <w:szCs w:val="22"/>
            <w:lang w:val="en-US" w:eastAsia="zh-CN"/>
          </w:rPr>
          <w:t xml:space="preserve">to </w:t>
        </w:r>
      </w:ins>
      <w:ins w:id="36" w:author="10343608" w:date="2023-09-14T00:34:39Z">
        <w:r>
          <w:rPr>
            <w:rFonts w:hint="eastAsia"/>
            <w:sz w:val="22"/>
            <w:szCs w:val="22"/>
            <w:lang w:val="en-US" w:eastAsia="zh-CN"/>
          </w:rPr>
          <w:t xml:space="preserve">the </w:t>
        </w:r>
      </w:ins>
      <w:ins w:id="37" w:author="10343608" w:date="2023-09-14T00:35:01Z">
        <w:r>
          <w:rPr>
            <w:rFonts w:hint="eastAsia"/>
            <w:sz w:val="22"/>
            <w:szCs w:val="22"/>
            <w:lang w:val="en-US" w:eastAsia="zh-CN"/>
          </w:rPr>
          <w:t>co</w:t>
        </w:r>
      </w:ins>
      <w:ins w:id="38" w:author="10343608" w:date="2023-09-14T00:35:02Z">
        <w:r>
          <w:rPr>
            <w:rFonts w:hint="eastAsia"/>
            <w:sz w:val="22"/>
            <w:szCs w:val="22"/>
            <w:lang w:val="en-US" w:eastAsia="zh-CN"/>
          </w:rPr>
          <w:t xml:space="preserve">mment </w:t>
        </w:r>
      </w:ins>
      <w:ins w:id="39" w:author="10343608" w:date="2023-09-14T00:34:41Z">
        <w:r>
          <w:rPr>
            <w:rFonts w:hint="eastAsia"/>
            <w:sz w:val="22"/>
            <w:szCs w:val="22"/>
            <w:lang w:val="en-US" w:eastAsia="zh-CN"/>
          </w:rPr>
          <w:t xml:space="preserve">from </w:t>
        </w:r>
      </w:ins>
      <w:ins w:id="40" w:author="10343608" w:date="2023-09-14T00:34:42Z">
        <w:r>
          <w:rPr>
            <w:rFonts w:hint="eastAsia"/>
            <w:sz w:val="22"/>
            <w:szCs w:val="22"/>
            <w:lang w:val="en-US" w:eastAsia="zh-CN"/>
          </w:rPr>
          <w:t>Jo</w:t>
        </w:r>
      </w:ins>
      <w:ins w:id="41" w:author="10343608" w:date="2023-09-14T00:34:43Z">
        <w:r>
          <w:rPr>
            <w:rFonts w:hint="eastAsia"/>
            <w:sz w:val="22"/>
            <w:szCs w:val="22"/>
            <w:lang w:val="en-US" w:eastAsia="zh-CN"/>
          </w:rPr>
          <w:t>uni</w:t>
        </w:r>
      </w:ins>
      <w:ins w:id="42" w:author="10343608" w:date="2023-09-14T00:34:44Z">
        <w:r>
          <w:rPr>
            <w:rFonts w:hint="eastAsia"/>
            <w:sz w:val="22"/>
            <w:szCs w:val="22"/>
            <w:lang w:val="en-US" w:eastAsia="zh-CN"/>
          </w:rPr>
          <w:t>.</w:t>
        </w:r>
      </w:ins>
    </w:p>
    <w:p>
      <w:pPr>
        <w:rPr>
          <w:rFonts w:hint="default" w:eastAsiaTheme="minorEastAsia"/>
          <w:sz w:val="22"/>
          <w:szCs w:val="22"/>
          <w:lang w:val="en-US" w:eastAsia="zh-CN"/>
        </w:rPr>
      </w:pPr>
      <w:ins w:id="43" w:author="10343608" w:date="2023-10-10T15:04:17Z">
        <w:r>
          <w:rPr>
            <w:rFonts w:hint="eastAsia"/>
            <w:sz w:val="22"/>
            <w:szCs w:val="22"/>
            <w:lang w:val="en-US" w:eastAsia="zh-CN"/>
          </w:rPr>
          <w:t>R</w:t>
        </w:r>
      </w:ins>
      <w:ins w:id="44" w:author="10343608" w:date="2023-10-10T15:04:18Z">
        <w:r>
          <w:rPr>
            <w:rFonts w:hint="eastAsia"/>
            <w:sz w:val="22"/>
            <w:szCs w:val="22"/>
            <w:lang w:val="en-US" w:eastAsia="zh-CN"/>
          </w:rPr>
          <w:t>3:</w:t>
        </w:r>
      </w:ins>
      <w:ins w:id="45" w:author="10343608" w:date="2023-10-10T15:04:19Z">
        <w:r>
          <w:rPr>
            <w:rFonts w:hint="eastAsia"/>
            <w:sz w:val="22"/>
            <w:szCs w:val="22"/>
            <w:lang w:val="en-US" w:eastAsia="zh-CN"/>
          </w:rPr>
          <w:t xml:space="preserve"> upda</w:t>
        </w:r>
      </w:ins>
      <w:ins w:id="46" w:author="10343608" w:date="2023-10-10T15:04:20Z">
        <w:r>
          <w:rPr>
            <w:rFonts w:hint="eastAsia"/>
            <w:sz w:val="22"/>
            <w:szCs w:val="22"/>
            <w:lang w:val="en-US" w:eastAsia="zh-CN"/>
          </w:rPr>
          <w:t xml:space="preserve">te </w:t>
        </w:r>
      </w:ins>
      <w:ins w:id="47" w:author="10343608" w:date="2023-10-10T15:04:21Z">
        <w:r>
          <w:rPr>
            <w:rFonts w:hint="eastAsia"/>
            <w:sz w:val="22"/>
            <w:szCs w:val="22"/>
            <w:lang w:val="en-US" w:eastAsia="zh-CN"/>
          </w:rPr>
          <w:t xml:space="preserve">the </w:t>
        </w:r>
      </w:ins>
      <w:ins w:id="48" w:author="10343608" w:date="2023-10-10T15:04:22Z">
        <w:r>
          <w:rPr>
            <w:rFonts w:hint="eastAsia"/>
            <w:sz w:val="22"/>
            <w:szCs w:val="22"/>
            <w:lang w:val="en-US" w:eastAsia="zh-CN"/>
          </w:rPr>
          <w:t>r</w:t>
        </w:r>
      </w:ins>
      <w:ins w:id="49" w:author="10343608" w:date="2023-10-10T15:04:23Z">
        <w:r>
          <w:rPr>
            <w:rFonts w:hint="eastAsia"/>
            <w:sz w:val="22"/>
            <w:szCs w:val="22"/>
            <w:lang w:val="en-US" w:eastAsia="zh-CN"/>
          </w:rPr>
          <w:t>esolutio</w:t>
        </w:r>
      </w:ins>
      <w:ins w:id="50" w:author="10343608" w:date="2023-10-10T15:04:24Z">
        <w:r>
          <w:rPr>
            <w:rFonts w:hint="eastAsia"/>
            <w:sz w:val="22"/>
            <w:szCs w:val="22"/>
            <w:lang w:val="en-US" w:eastAsia="zh-CN"/>
          </w:rPr>
          <w:t>n for</w:t>
        </w:r>
      </w:ins>
      <w:ins w:id="51" w:author="10343608" w:date="2023-10-10T15:04:25Z">
        <w:r>
          <w:rPr>
            <w:rFonts w:hint="eastAsia"/>
            <w:sz w:val="22"/>
            <w:szCs w:val="22"/>
            <w:lang w:val="en-US" w:eastAsia="zh-CN"/>
          </w:rPr>
          <w:t xml:space="preserve"> CID</w:t>
        </w:r>
      </w:ins>
      <w:ins w:id="52" w:author="10343608" w:date="2023-10-10T15:04:26Z">
        <w:r>
          <w:rPr>
            <w:rFonts w:hint="eastAsia"/>
            <w:sz w:val="22"/>
            <w:szCs w:val="22"/>
            <w:lang w:val="en-US" w:eastAsia="zh-CN"/>
          </w:rPr>
          <w:t>181</w:t>
        </w:r>
      </w:ins>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8"/>
        <w:tblW w:w="1047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6"/>
        <w:gridCol w:w="1406"/>
        <w:gridCol w:w="1817"/>
        <w:gridCol w:w="2872"/>
        <w:gridCol w:w="3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140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ind w:left="0" w:leftChars="0" w:firstLine="0" w:firstLineChars="0"/>
              <w:rPr>
                <w:rFonts w:hint="default" w:eastAsia="宋体"/>
                <w:b/>
                <w:bCs/>
                <w:sz w:val="22"/>
                <w:szCs w:val="22"/>
                <w:lang w:val="en-US" w:eastAsia="zh-CN"/>
              </w:rPr>
            </w:pPr>
            <w:r>
              <w:rPr>
                <w:rFonts w:hint="eastAsia" w:eastAsia="宋体"/>
                <w:b/>
                <w:bCs/>
                <w:sz w:val="22"/>
                <w:szCs w:val="22"/>
                <w:lang w:val="en-US" w:eastAsia="zh-CN"/>
              </w:rPr>
              <w:t>Page/line</w:t>
            </w:r>
          </w:p>
        </w:tc>
        <w:tc>
          <w:tcPr>
            <w:tcW w:w="1817"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872"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bookmarkStart w:id="0" w:name="OLE_LINK1" w:colFirst="0" w:colLast="0"/>
            <w:r>
              <w:rPr>
                <w:rFonts w:hint="eastAsia" w:ascii="等线" w:hAnsi="等线" w:eastAsia="等线" w:cs="等线"/>
                <w:i w:val="0"/>
                <w:iCs w:val="0"/>
                <w:color w:val="000000"/>
                <w:kern w:val="0"/>
                <w:sz w:val="22"/>
                <w:szCs w:val="22"/>
                <w:u w:val="none"/>
                <w:lang w:val="en-US" w:eastAsia="zh-CN" w:bidi="ar"/>
              </w:rPr>
              <w:t>12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30/40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Clause 12.2.11 claims 'Exchanges of the device ID are protected from third parties'. However, if AEAD cipher mode for FILS is not used, message 2 of the 4 way handshake is not encrypted. Similar issue in the first PASN frame if PASN is used.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AP maintains a X509 public key certificate.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requests the AP's public key before authentication.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uses the AP's public key to encrypt the device ID in msg 2 of the 4-way and the first PASN frame.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 xml:space="preserve">For </w:t>
            </w:r>
            <w:r>
              <w:rPr>
                <w:rFonts w:hint="eastAsia" w:ascii="Arial,Bold" w:hAnsi="Arial,Bold" w:eastAsia="Arial,Bold"/>
                <w:b w:val="0"/>
                <w:bCs/>
                <w:sz w:val="20"/>
                <w:szCs w:val="24"/>
              </w:rPr>
              <w:t>4-way handshake message 2</w:t>
            </w:r>
            <w:r>
              <w:rPr>
                <w:rFonts w:hint="eastAsia" w:ascii="Arial,Bold" w:hAnsi="Arial,Bold" w:eastAsia="Arial,Bold"/>
                <w:b w:val="0"/>
                <w:bCs/>
                <w:sz w:val="20"/>
                <w:szCs w:val="24"/>
                <w:lang w:val="en-US" w:eastAsia="zh-CN"/>
              </w:rPr>
              <w:t xml:space="preserve">, it has a sentence to say </w:t>
            </w:r>
            <w:r>
              <w:rPr>
                <w:rFonts w:hint="default" w:ascii="Arial,Bold" w:hAnsi="Arial,Bold" w:eastAsia="Arial,Bold"/>
                <w:b w:val="0"/>
                <w:bCs/>
                <w:sz w:val="20"/>
                <w:szCs w:val="24"/>
                <w:lang w:val="en-US" w:eastAsia="zh-CN"/>
              </w:rPr>
              <w:t>“</w:t>
            </w:r>
            <w:r>
              <w:rPr>
                <w:rFonts w:hint="eastAsia" w:ascii="TimesNewRoman" w:hAnsi="TimesNewRoman" w:eastAsia="TimesNewRoman"/>
                <w:sz w:val="20"/>
                <w:szCs w:val="24"/>
              </w:rPr>
              <w:t>Encrypted Key Data = 1 when using an AEAD cipher or if the Device ID KDE is included</w:t>
            </w:r>
            <w:r>
              <w:rPr>
                <w:rFonts w:hint="default" w:ascii="Arial,Bold" w:hAnsi="Arial,Bold" w:eastAsia="Arial,Bold"/>
                <w:b w:val="0"/>
                <w:bCs/>
                <w:sz w:val="20"/>
                <w:szCs w:val="24"/>
                <w:lang w:val="en-US" w:eastAsia="zh-CN"/>
              </w:rPr>
              <w:t>”</w:t>
            </w:r>
            <w:r>
              <w:rPr>
                <w:rFonts w:hint="eastAsia" w:ascii="Arial,Bold" w:hAnsi="Arial,Bold" w:eastAsia="Arial,Bold"/>
                <w:b w:val="0"/>
                <w:bCs/>
                <w:sz w:val="20"/>
                <w:szCs w:val="24"/>
                <w:lang w:val="en-US" w:eastAsia="zh-CN"/>
              </w:rPr>
              <w:t>in 11bh draft0.1,but such sentence is missing in 11bh draft1.0, add it back to address such bug.</w:t>
            </w:r>
          </w:p>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For first PASN frame,the security rely on device ID is different each time as the first PASN is not encrypted.</w:t>
            </w:r>
          </w:p>
          <w:p>
            <w:pPr>
              <w:widowControl w:val="0"/>
              <w:autoSpaceDE w:val="0"/>
              <w:autoSpaceDN w:val="0"/>
              <w:adjustRightInd w:val="0"/>
              <w:rPr>
                <w:rFonts w:hint="eastAsia" w:ascii="Arial,Bold" w:hAnsi="Arial,Bold" w:eastAsia="Arial,Bold"/>
                <w:b w:val="0"/>
                <w:bCs/>
                <w:sz w:val="20"/>
                <w:szCs w:val="24"/>
                <w:lang w:val="en-US" w:eastAsia="zh-CN"/>
              </w:rPr>
            </w:pPr>
          </w:p>
          <w:p>
            <w:pPr>
              <w:widowControl w:val="0"/>
              <w:autoSpaceDE w:val="0"/>
              <w:autoSpaceDN w:val="0"/>
              <w:adjustRightInd w:val="0"/>
              <w:rPr>
                <w:rFonts w:hint="default" w:ascii="Arial,Bold" w:hAnsi="Arial,Bold" w:eastAsia="Arial,Bold"/>
                <w:b w:val="0"/>
                <w:bCs/>
                <w:sz w:val="20"/>
                <w:szCs w:val="24"/>
                <w:lang w:val="en-US" w:eastAsia="zh-CN"/>
              </w:rPr>
            </w:pPr>
            <w:del w:id="53" w:author="10343608" w:date="2023-09-14T00:33:59Z">
              <w:r>
                <w:rPr>
                  <w:rFonts w:hint="eastAsia" w:ascii="Calibri" w:hAnsi="Calibri" w:cs="Calibri"/>
                  <w:color w:val="000000"/>
                  <w:sz w:val="21"/>
                  <w:szCs w:val="21"/>
                  <w:lang w:val="en-US" w:eastAsia="zh-CN"/>
                </w:rPr>
                <w:delText>TGbh editor: please incorporate the proposed change label with</w:delText>
              </w:r>
            </w:del>
            <w:ins w:id="54"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CID12 in </w:t>
            </w:r>
            <w:del w:id="55" w:author="10343608" w:date="2023-09-11T20:45:21Z">
              <w:r>
                <w:rPr>
                  <w:rFonts w:hint="eastAsia" w:ascii="Calibri" w:hAnsi="Calibri" w:cs="Calibri"/>
                  <w:color w:val="000000"/>
                  <w:sz w:val="21"/>
                  <w:szCs w:val="21"/>
                  <w:lang w:val="en-US" w:eastAsia="zh-CN"/>
                </w:rPr>
                <w:delText>1353r0</w:delText>
              </w:r>
            </w:del>
            <w:ins w:id="56" w:author="10343608" w:date="2023-10-10T15:05:12Z">
              <w:r>
                <w:rPr>
                  <w:rFonts w:hint="eastAsia" w:ascii="Calibri" w:hAnsi="Calibri" w:cs="Calibri"/>
                  <w:color w:val="000000"/>
                  <w:sz w:val="21"/>
                  <w:szCs w:val="21"/>
                  <w:lang w:val="en-US" w:eastAsia="zh-CN"/>
                </w:rPr>
                <w:t>1353r3</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2"/>
                <w:sz w:val="22"/>
                <w:szCs w:val="22"/>
                <w:u w:val="none"/>
                <w:lang w:val="en-US" w:eastAsia="zh-CN" w:bidi="ar-SA"/>
              </w:rPr>
              <w:t>97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2"/>
                <w:sz w:val="22"/>
                <w:szCs w:val="22"/>
                <w:u w:val="none"/>
                <w:lang w:val="en-US" w:eastAsia="zh-CN" w:bidi="ar-SA"/>
              </w:rPr>
              <w:t>32/32-35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statement is useless from a security point of view: "For the purposes of creating a Device ID without exposing the underlying device identification, the procedure in Annex AD, or any procedure (including nothing, if appropriate), can optionally be used by the AP to keep the Device ID content private ("opaque") from third parties." How can nothing be done while achieving the goal of not exposing the underlying device identification? You can do anything or nothing? This is not right.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En</w:t>
            </w:r>
            <w:bookmarkStart w:id="4" w:name="_GoBack"/>
            <w:bookmarkEnd w:id="4"/>
            <w:r>
              <w:rPr>
                <w:rFonts w:hint="eastAsia" w:ascii="等线" w:hAnsi="等线" w:eastAsia="等线" w:cs="等线"/>
                <w:i w:val="0"/>
                <w:iCs w:val="0"/>
                <w:color w:val="000000"/>
                <w:kern w:val="0"/>
                <w:sz w:val="22"/>
                <w:szCs w:val="22"/>
                <w:u w:val="none"/>
                <w:lang w:val="en-US" w:eastAsia="zh-CN" w:bidi="ar"/>
              </w:rPr>
              <w:t>umerate a list of security features that a compliant implementation MUST abide by in order to use device id. The text in AD.1 would be a good start.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(including nothing, if appropriate),</w:t>
            </w:r>
            <w:r>
              <w:rPr>
                <w:rFonts w:hint="default" w:ascii="Calibri" w:hAnsi="Calibri" w:cs="Calibri"/>
                <w:color w:val="000000"/>
                <w:sz w:val="21"/>
                <w:szCs w:val="21"/>
                <w:lang w:val="en-US" w:eastAsia="zh-CN"/>
              </w:rPr>
              <w:t>”</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ind w:firstLine="403" w:firstLineChars="0"/>
              <w:rPr>
                <w:rFonts w:hint="eastAsia" w:ascii="Calibri" w:hAnsi="Calibri" w:cs="Calibri"/>
                <w:color w:val="000000"/>
                <w:sz w:val="21"/>
                <w:szCs w:val="21"/>
                <w:lang w:val="en-US" w:eastAsia="zh-CN"/>
              </w:rPr>
            </w:pPr>
            <w:del w:id="57" w:author="10343608" w:date="2023-09-14T00:33:59Z">
              <w:r>
                <w:rPr>
                  <w:rFonts w:hint="eastAsia" w:ascii="Calibri" w:hAnsi="Calibri" w:cs="Calibri"/>
                  <w:color w:val="000000"/>
                  <w:sz w:val="21"/>
                  <w:szCs w:val="21"/>
                  <w:lang w:val="en-US" w:eastAsia="zh-CN"/>
                </w:rPr>
                <w:delText>TGbh editor: please incorporate the proposed change label with</w:delText>
              </w:r>
            </w:del>
            <w:ins w:id="58"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CID97 in </w:t>
            </w:r>
            <w:del w:id="59" w:author="10343608" w:date="2023-09-11T20:45:21Z">
              <w:r>
                <w:rPr>
                  <w:rFonts w:hint="eastAsia" w:ascii="Calibri" w:hAnsi="Calibri" w:cs="Calibri"/>
                  <w:color w:val="000000"/>
                  <w:sz w:val="21"/>
                  <w:szCs w:val="21"/>
                  <w:lang w:val="en-US" w:eastAsia="zh-CN"/>
                </w:rPr>
                <w:delText>1353r0</w:delText>
              </w:r>
            </w:del>
            <w:ins w:id="60" w:author="10343608" w:date="2023-10-10T15:05:12Z">
              <w:r>
                <w:rPr>
                  <w:rFonts w:hint="eastAsia" w:ascii="Calibri" w:hAnsi="Calibri" w:cs="Calibri"/>
                  <w:color w:val="000000"/>
                  <w:sz w:val="21"/>
                  <w:szCs w:val="21"/>
                  <w:lang w:val="en-US" w:eastAsia="zh-CN"/>
                </w:rPr>
                <w:t>1353r3</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42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Draft says: "(note that the encrypted form of devID1, i.e., "aa" is seen in the clear)."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Saying that encrypted text is seen in the clear sounds like a contradiction.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It's true that the encrypted data is visible on the medium, but "in the clear" is very much a synonym of "unencrypted".</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 assume the intention is to distinguish it from the case where opague ID is used, but wording should be improved.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Improve wording.</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See also Line 41 on page 31.</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61" w:author="10343608" w:date="2023-09-14T00:33:59Z">
              <w:r>
                <w:rPr>
                  <w:rFonts w:hint="eastAsia" w:ascii="Calibri" w:hAnsi="Calibri" w:cs="Calibri"/>
                  <w:color w:val="000000"/>
                  <w:sz w:val="22"/>
                  <w:szCs w:val="22"/>
                  <w:lang w:val="en-US" w:eastAsia="zh-CN"/>
                </w:rPr>
                <w:delText>TGbh editor: please incorporate the proposed change label with</w:delText>
              </w:r>
            </w:del>
            <w:ins w:id="62"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63" w:author="10343608" w:date="2023-09-11T20:45:21Z">
              <w:r>
                <w:rPr>
                  <w:rFonts w:hint="eastAsia" w:ascii="Calibri" w:hAnsi="Calibri" w:cs="Calibri"/>
                  <w:color w:val="000000"/>
                  <w:sz w:val="22"/>
                  <w:szCs w:val="22"/>
                  <w:lang w:val="en-US" w:eastAsia="zh-CN"/>
                </w:rPr>
                <w:delText>1353r0</w:delText>
              </w:r>
            </w:del>
            <w:ins w:id="64" w:author="10343608" w:date="2023-10-10T15:05:12Z">
              <w:r>
                <w:rPr>
                  <w:rFonts w:hint="eastAsia" w:ascii="Calibri" w:hAnsi="Calibri" w:cs="Calibri"/>
                  <w:color w:val="000000"/>
                  <w:sz w:val="22"/>
                  <w:szCs w:val="22"/>
                  <w:lang w:val="en-US" w:eastAsia="zh-CN"/>
                </w:rPr>
                <w:t>1353r3</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99</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31/30-46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aa, bb, cc, dd stuff is pointless.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Get rid of the aa, bb, cc, dd stuff in the text and the figure. Saying "the encrypted form is seen in the clear" is also odd. Get rid of that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65" w:author="10343608" w:date="2023-09-14T00:33:59Z">
              <w:r>
                <w:rPr>
                  <w:rFonts w:hint="eastAsia" w:ascii="Calibri" w:hAnsi="Calibri" w:cs="Calibri"/>
                  <w:color w:val="000000"/>
                  <w:sz w:val="22"/>
                  <w:szCs w:val="22"/>
                  <w:lang w:val="en-US" w:eastAsia="zh-CN"/>
                </w:rPr>
                <w:delText>TGbh editor: please incorporate the proposed change label with</w:delText>
              </w:r>
            </w:del>
            <w:ins w:id="66"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67" w:author="10343608" w:date="2023-09-11T20:45:21Z">
              <w:r>
                <w:rPr>
                  <w:rFonts w:hint="eastAsia" w:ascii="Calibri" w:hAnsi="Calibri" w:cs="Calibri"/>
                  <w:color w:val="000000"/>
                  <w:sz w:val="22"/>
                  <w:szCs w:val="22"/>
                  <w:lang w:val="en-US" w:eastAsia="zh-CN"/>
                </w:rPr>
                <w:delText>1353r0</w:delText>
              </w:r>
            </w:del>
            <w:ins w:id="68" w:author="10343608" w:date="2023-10-10T15:05:12Z">
              <w:r>
                <w:rPr>
                  <w:rFonts w:hint="eastAsia" w:ascii="Calibri" w:hAnsi="Calibri" w:cs="Calibri"/>
                  <w:color w:val="000000"/>
                  <w:sz w:val="22"/>
                  <w:szCs w:val="22"/>
                  <w:lang w:val="en-US" w:eastAsia="zh-CN"/>
                </w:rPr>
                <w:t>1353r3</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"note that the encrypted form of devID1, i.e., "aa" is seen in the clear" is self contradictory. How can something be encrypted and is also in the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69" w:author="10343608" w:date="2023-09-14T00:33:59Z">
              <w:r>
                <w:rPr>
                  <w:rFonts w:hint="eastAsia" w:ascii="Calibri" w:hAnsi="Calibri" w:cs="Calibri"/>
                  <w:color w:val="000000"/>
                  <w:sz w:val="22"/>
                  <w:szCs w:val="22"/>
                  <w:lang w:val="en-US" w:eastAsia="zh-CN"/>
                </w:rPr>
                <w:delText>TGbh editor: please incorporate the proposed change label with</w:delText>
              </w:r>
            </w:del>
            <w:ins w:id="70"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71" w:author="10343608" w:date="2023-09-11T20:45:21Z">
              <w:r>
                <w:rPr>
                  <w:rFonts w:hint="eastAsia" w:ascii="Calibri" w:hAnsi="Calibri" w:cs="Calibri"/>
                  <w:color w:val="000000"/>
                  <w:sz w:val="22"/>
                  <w:szCs w:val="22"/>
                  <w:lang w:val="en-US" w:eastAsia="zh-CN"/>
                </w:rPr>
                <w:delText>1353r0</w:delText>
              </w:r>
            </w:del>
            <w:ins w:id="72" w:author="10343608" w:date="2023-10-10T15:05:12Z">
              <w:r>
                <w:rPr>
                  <w:rFonts w:hint="eastAsia" w:ascii="Calibri" w:hAnsi="Calibri" w:cs="Calibri"/>
                  <w:color w:val="000000"/>
                  <w:sz w:val="22"/>
                  <w:szCs w:val="22"/>
                  <w:lang w:val="en-US" w:eastAsia="zh-CN"/>
                </w:rPr>
                <w:t>1353r3</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 not sure what "aa" is? I think it is the encrypted form of devID1</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73" w:author="10343608" w:date="2023-09-14T00:33:59Z">
              <w:r>
                <w:rPr>
                  <w:rFonts w:hint="eastAsia" w:ascii="Calibri" w:hAnsi="Calibri" w:cs="Calibri"/>
                  <w:color w:val="000000"/>
                  <w:sz w:val="22"/>
                  <w:szCs w:val="22"/>
                  <w:lang w:val="en-US" w:eastAsia="zh-CN"/>
                </w:rPr>
                <w:delText>TGbh editor: please incorporate the proposed change label with</w:delText>
              </w:r>
            </w:del>
            <w:ins w:id="74"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75" w:author="10343608" w:date="2023-09-11T20:45:21Z">
              <w:r>
                <w:rPr>
                  <w:rFonts w:hint="eastAsia" w:ascii="Calibri" w:hAnsi="Calibri" w:cs="Calibri"/>
                  <w:color w:val="000000"/>
                  <w:sz w:val="22"/>
                  <w:szCs w:val="22"/>
                  <w:lang w:val="en-US" w:eastAsia="zh-CN"/>
                </w:rPr>
                <w:delText>1353r0</w:delText>
              </w:r>
            </w:del>
            <w:ins w:id="76" w:author="10343608" w:date="2023-10-10T15:05:12Z">
              <w:r>
                <w:rPr>
                  <w:rFonts w:hint="eastAsia" w:ascii="Calibri" w:hAnsi="Calibri" w:cs="Calibri"/>
                  <w:color w:val="000000"/>
                  <w:sz w:val="22"/>
                  <w:szCs w:val="22"/>
                  <w:lang w:val="en-US" w:eastAsia="zh-CN"/>
                </w:rPr>
                <w:t>1353r3</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There is no definition of "bb". I think it is the encrpted form of devID2.</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"bb"</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77" w:author="10343608" w:date="2023-09-14T00:33:59Z">
              <w:bookmarkStart w:id="1" w:name="OLE_LINK4"/>
              <w:r>
                <w:rPr>
                  <w:rFonts w:hint="eastAsia" w:ascii="Calibri" w:hAnsi="Calibri" w:cs="Calibri"/>
                  <w:color w:val="000000"/>
                  <w:sz w:val="22"/>
                  <w:szCs w:val="22"/>
                  <w:lang w:val="en-US" w:eastAsia="zh-CN"/>
                </w:rPr>
                <w:delText>TGbh editor: please incorporate the proposed change label with</w:delText>
              </w:r>
            </w:del>
            <w:ins w:id="78"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79" w:author="10343608" w:date="2023-09-11T20:45:21Z">
              <w:r>
                <w:rPr>
                  <w:rFonts w:hint="eastAsia" w:ascii="Calibri" w:hAnsi="Calibri" w:cs="Calibri"/>
                  <w:color w:val="000000"/>
                  <w:sz w:val="22"/>
                  <w:szCs w:val="22"/>
                  <w:lang w:val="en-US" w:eastAsia="zh-CN"/>
                </w:rPr>
                <w:delText>1353r0</w:delText>
              </w:r>
            </w:del>
            <w:ins w:id="80" w:author="10343608" w:date="2023-10-10T15:05:12Z">
              <w:r>
                <w:rPr>
                  <w:rFonts w:hint="eastAsia" w:ascii="Calibri" w:hAnsi="Calibri" w:cs="Calibri"/>
                  <w:color w:val="000000"/>
                  <w:sz w:val="22"/>
                  <w:szCs w:val="22"/>
                  <w:lang w:val="en-US" w:eastAsia="zh-CN"/>
                </w:rPr>
                <w:t>1353r3</w:t>
              </w:r>
            </w:ins>
            <w:r>
              <w:rPr>
                <w:rFonts w:hint="eastAsia" w:ascii="Calibri" w:hAnsi="Calibri" w:cs="Calibri"/>
                <w:color w:val="000000"/>
                <w:sz w:val="22"/>
                <w:szCs w:val="22"/>
                <w:lang w:val="en-US" w:eastAsia="zh-CN"/>
              </w:rPr>
              <w:t xml:space="preserve"> </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There are several issues with Figure 12-0a: 1) "DevID4" is not defined in the text and probably should be "devID4"; 2) "cc" and "dd" are not defined in the text; 3) "DevID1", "DevID2" and "DevID3" should be "devID1", "devID2" and "devID3"; 4) there are missing closing parentheses (x2) on the right hand side of the Figure.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Apply the changes in the comment to Figure 12-0a.</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bookmarkStart w:id="2" w:name="OLE_LINK6"/>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del w:id="81" w:author="10343608" w:date="2023-09-14T00:33:59Z">
              <w:r>
                <w:rPr>
                  <w:rFonts w:hint="eastAsia" w:ascii="Calibri" w:hAnsi="Calibri" w:cs="Calibri"/>
                  <w:color w:val="000000"/>
                  <w:sz w:val="22"/>
                  <w:szCs w:val="22"/>
                  <w:lang w:val="en-US" w:eastAsia="zh-CN"/>
                </w:rPr>
                <w:delText>TGbh editor: please incorporate the proposed change label with</w:delText>
              </w:r>
            </w:del>
            <w:ins w:id="82"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83" w:author="10343608" w:date="2023-09-11T20:45:21Z">
              <w:r>
                <w:rPr>
                  <w:rFonts w:hint="eastAsia" w:ascii="Calibri" w:hAnsi="Calibri" w:cs="Calibri"/>
                  <w:color w:val="000000"/>
                  <w:sz w:val="22"/>
                  <w:szCs w:val="22"/>
                  <w:lang w:val="en-US" w:eastAsia="zh-CN"/>
                </w:rPr>
                <w:delText>1353r0</w:delText>
              </w:r>
            </w:del>
            <w:ins w:id="84" w:author="10343608" w:date="2023-10-10T15:05:12Z">
              <w:r>
                <w:rPr>
                  <w:rFonts w:hint="eastAsia" w:ascii="Calibri" w:hAnsi="Calibri" w:cs="Calibri"/>
                  <w:color w:val="000000"/>
                  <w:sz w:val="22"/>
                  <w:szCs w:val="22"/>
                  <w:lang w:val="en-US" w:eastAsia="zh-CN"/>
                </w:rPr>
                <w:t>1353r3</w:t>
              </w:r>
            </w:ins>
            <w:r>
              <w:rPr>
                <w:rFonts w:hint="eastAsia" w:ascii="Calibri" w:hAnsi="Calibri" w:cs="Calibri"/>
                <w:color w:val="000000"/>
                <w:sz w:val="22"/>
                <w:szCs w:val="22"/>
                <w:lang w:val="en-US" w:eastAsia="zh-CN"/>
              </w:rPr>
              <w:t xml:space="preserve"> </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32/29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Missing closing parens on msg2 lines for bb and dd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del w:id="85" w:author="10343608" w:date="2023-09-14T00:33:59Z">
              <w:r>
                <w:rPr>
                  <w:rFonts w:hint="eastAsia" w:ascii="Calibri" w:hAnsi="Calibri" w:cs="Calibri"/>
                  <w:color w:val="000000"/>
                  <w:sz w:val="22"/>
                  <w:szCs w:val="22"/>
                  <w:lang w:val="en-US" w:eastAsia="zh-CN"/>
                </w:rPr>
                <w:delText>TGbh editor: please incorporate the proposed change label with</w:delText>
              </w:r>
            </w:del>
            <w:ins w:id="86"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87" w:author="10343608" w:date="2023-09-11T20:45:21Z">
              <w:r>
                <w:rPr>
                  <w:rFonts w:hint="eastAsia" w:ascii="Calibri" w:hAnsi="Calibri" w:cs="Calibri"/>
                  <w:color w:val="000000"/>
                  <w:sz w:val="22"/>
                  <w:szCs w:val="22"/>
                  <w:lang w:val="en-US" w:eastAsia="zh-CN"/>
                </w:rPr>
                <w:delText>1353r0</w:delText>
              </w:r>
            </w:del>
            <w:ins w:id="88" w:author="10343608" w:date="2023-10-10T15:05:12Z">
              <w:r>
                <w:rPr>
                  <w:rFonts w:hint="eastAsia" w:ascii="Calibri" w:hAnsi="Calibri" w:cs="Calibri"/>
                  <w:color w:val="000000"/>
                  <w:sz w:val="22"/>
                  <w:szCs w:val="22"/>
                  <w:lang w:val="en-US" w:eastAsia="zh-CN"/>
                </w:rPr>
                <w:t>1353r3</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188</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Remove all the aa, bb, cc, dd stuff inc. in the figure, as it's just confusing</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del w:id="89" w:author="10343608" w:date="2023-09-14T00:33:59Z">
              <w:r>
                <w:rPr>
                  <w:rFonts w:hint="eastAsia" w:ascii="Calibri" w:hAnsi="Calibri" w:cs="Calibri"/>
                  <w:color w:val="000000"/>
                  <w:sz w:val="22"/>
                  <w:szCs w:val="22"/>
                  <w:lang w:val="en-US" w:eastAsia="zh-CN"/>
                </w:rPr>
                <w:delText>TGbh editor: please incorporate the proposed change label with</w:delText>
              </w:r>
            </w:del>
            <w:ins w:id="90"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91" w:author="10343608" w:date="2023-09-11T20:45:21Z">
              <w:r>
                <w:rPr>
                  <w:rFonts w:hint="eastAsia" w:ascii="Calibri" w:hAnsi="Calibri" w:cs="Calibri"/>
                  <w:color w:val="000000"/>
                  <w:sz w:val="22"/>
                  <w:szCs w:val="22"/>
                  <w:lang w:val="en-US" w:eastAsia="zh-CN"/>
                </w:rPr>
                <w:delText>1353r0</w:delText>
              </w:r>
            </w:del>
            <w:ins w:id="92" w:author="10343608" w:date="2023-10-10T15:05:12Z">
              <w:r>
                <w:rPr>
                  <w:rFonts w:hint="eastAsia" w:ascii="Calibri" w:hAnsi="Calibri" w:cs="Calibri"/>
                  <w:color w:val="000000"/>
                  <w:sz w:val="22"/>
                  <w:szCs w:val="22"/>
                  <w:lang w:val="en-US" w:eastAsia="zh-CN"/>
                </w:rPr>
                <w:t>1353r3</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265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32/8,9,18,19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Figure 12-0a the Auth Msg 1 and 2 between Non-AP-STA and AP-2,  the device IDs  (DevID1, DevID2, DevID3 and DevID3 should be lower case "devID1 ..... devID4" to align with draft text.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commented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del w:id="93" w:author="10343608" w:date="2023-09-14T00:33:59Z">
              <w:r>
                <w:rPr>
                  <w:rFonts w:hint="eastAsia" w:ascii="Calibri" w:hAnsi="Calibri" w:cs="Calibri"/>
                  <w:color w:val="000000"/>
                  <w:sz w:val="22"/>
                  <w:szCs w:val="22"/>
                  <w:lang w:val="en-US" w:eastAsia="zh-CN"/>
                </w:rPr>
                <w:delText>TGbh editor: please incorporate the proposed change label with</w:delText>
              </w:r>
            </w:del>
            <w:ins w:id="94"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95" w:author="10343608" w:date="2023-09-11T20:45:21Z">
              <w:r>
                <w:rPr>
                  <w:rFonts w:hint="eastAsia" w:ascii="Calibri" w:hAnsi="Calibri" w:cs="Calibri"/>
                  <w:color w:val="000000"/>
                  <w:sz w:val="22"/>
                  <w:szCs w:val="22"/>
                  <w:lang w:val="en-US" w:eastAsia="zh-CN"/>
                </w:rPr>
                <w:delText>1353r0</w:delText>
              </w:r>
            </w:del>
            <w:ins w:id="96" w:author="10343608" w:date="2023-10-10T15:05:12Z">
              <w:r>
                <w:rPr>
                  <w:rFonts w:hint="eastAsia" w:ascii="Calibri" w:hAnsi="Calibri" w:cs="Calibri"/>
                  <w:color w:val="000000"/>
                  <w:sz w:val="22"/>
                  <w:szCs w:val="22"/>
                  <w:lang w:val="en-US" w:eastAsia="zh-CN"/>
                </w:rPr>
                <w:t>1353r3</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Clarify Figure 12-0a to make the timing of the "Next Connection" stuff more obvious, and the overlap (or lack thereof) of the Initial/Next Connection to AP-1 and AP-2 more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per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Change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Next connection</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to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return to the same ESS</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in the figure.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ind w:firstLine="403" w:firstLineChars="0"/>
              <w:rPr>
                <w:rFonts w:hint="eastAsia" w:ascii="Calibri" w:hAnsi="Calibri" w:cs="Calibri"/>
                <w:color w:val="000000"/>
                <w:sz w:val="22"/>
                <w:szCs w:val="22"/>
                <w:lang w:val="en-US" w:eastAsia="zh-CN"/>
              </w:rPr>
            </w:pPr>
            <w:del w:id="97" w:author="10343608" w:date="2023-09-14T00:33:59Z">
              <w:r>
                <w:rPr>
                  <w:rFonts w:hint="eastAsia" w:ascii="Calibri" w:hAnsi="Calibri" w:cs="Calibri"/>
                  <w:color w:val="000000"/>
                  <w:sz w:val="22"/>
                  <w:szCs w:val="22"/>
                  <w:lang w:val="en-US" w:eastAsia="zh-CN"/>
                </w:rPr>
                <w:delText>TGbh editor: please incorporate the proposed change label with</w:delText>
              </w:r>
            </w:del>
            <w:ins w:id="98"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99" w:author="10343608" w:date="2023-09-11T20:45:21Z">
              <w:r>
                <w:rPr>
                  <w:rFonts w:hint="eastAsia" w:ascii="Calibri" w:hAnsi="Calibri" w:cs="Calibri"/>
                  <w:color w:val="000000"/>
                  <w:sz w:val="22"/>
                  <w:szCs w:val="22"/>
                  <w:lang w:val="en-US" w:eastAsia="zh-CN"/>
                </w:rPr>
                <w:delText>1353r0</w:delText>
              </w:r>
            </w:del>
            <w:ins w:id="100" w:author="10343608" w:date="2023-10-10T15:05:12Z">
              <w:r>
                <w:rPr>
                  <w:rFonts w:hint="eastAsia" w:ascii="Calibri" w:hAnsi="Calibri" w:cs="Calibri"/>
                  <w:color w:val="000000"/>
                  <w:sz w:val="22"/>
                  <w:szCs w:val="22"/>
                  <w:lang w:val="en-US" w:eastAsia="zh-CN"/>
                </w:rPr>
                <w:t>1353r3</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146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Missing closing parentheses after (See 9.4.2.241 (RSNXE)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in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Add the closing parentheses.</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101" w:author="10343608" w:date="2023-09-14T00:33:59Z">
              <w:r>
                <w:rPr>
                  <w:rFonts w:hint="eastAsia" w:ascii="Calibri" w:hAnsi="Calibri" w:cs="Calibri"/>
                  <w:color w:val="000000"/>
                  <w:sz w:val="21"/>
                  <w:szCs w:val="21"/>
                  <w:lang w:val="en-US" w:eastAsia="zh-CN"/>
                </w:rPr>
                <w:delText>TGbh editor: please incorporate the proposed change label with</w:delText>
              </w:r>
            </w:del>
            <w:ins w:id="102"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CID146 in </w:t>
            </w:r>
            <w:del w:id="103" w:author="10343608" w:date="2023-09-11T20:45:21Z">
              <w:r>
                <w:rPr>
                  <w:rFonts w:hint="eastAsia" w:ascii="Calibri" w:hAnsi="Calibri" w:cs="Calibri"/>
                  <w:color w:val="000000"/>
                  <w:sz w:val="21"/>
                  <w:szCs w:val="21"/>
                  <w:lang w:val="en-US" w:eastAsia="zh-CN"/>
                </w:rPr>
                <w:delText>1353r0</w:delText>
              </w:r>
            </w:del>
            <w:ins w:id="104" w:author="10343608" w:date="2023-10-10T15:05:12Z">
              <w:r>
                <w:rPr>
                  <w:rFonts w:hint="eastAsia" w:ascii="Calibri" w:hAnsi="Calibri" w:cs="Calibri"/>
                  <w:color w:val="000000"/>
                  <w:sz w:val="21"/>
                  <w:szCs w:val="21"/>
                  <w:lang w:val="en-US" w:eastAsia="zh-CN"/>
                </w:rPr>
                <w:t>1353r3</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"with MAC1" not clear.  "its MAC"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"with MAC address MAC1" and "its MAC address" respectively.  Ditto "with MAC address MAC2" and "with MAC address MAC3"</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105" w:author="10343608" w:date="2023-09-14T00:33:59Z">
              <w:r>
                <w:rPr>
                  <w:rFonts w:hint="eastAsia" w:ascii="Calibri" w:hAnsi="Calibri" w:cs="Calibri"/>
                  <w:color w:val="000000"/>
                  <w:sz w:val="21"/>
                  <w:szCs w:val="21"/>
                  <w:lang w:val="en-US" w:eastAsia="zh-CN"/>
                </w:rPr>
                <w:delText>TGbh editor: please incorporate the proposed change label with</w:delText>
              </w:r>
            </w:del>
            <w:ins w:id="106"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CID181 in </w:t>
            </w:r>
            <w:del w:id="107" w:author="10343608" w:date="2023-09-11T20:45:21Z">
              <w:r>
                <w:rPr>
                  <w:rFonts w:hint="eastAsia" w:ascii="Calibri" w:hAnsi="Calibri" w:cs="Calibri"/>
                  <w:color w:val="000000"/>
                  <w:sz w:val="21"/>
                  <w:szCs w:val="21"/>
                  <w:lang w:val="en-US" w:eastAsia="zh-CN"/>
                </w:rPr>
                <w:delText>1353r0</w:delText>
              </w:r>
            </w:del>
            <w:ins w:id="108" w:author="10343608" w:date="2023-10-10T15:05:12Z">
              <w:r>
                <w:rPr>
                  <w:rFonts w:hint="eastAsia" w:ascii="Calibri" w:hAnsi="Calibri" w:cs="Calibri"/>
                  <w:color w:val="000000"/>
                  <w:sz w:val="21"/>
                  <w:szCs w:val="21"/>
                  <w:lang w:val="en-US" w:eastAsia="zh-CN"/>
                </w:rPr>
                <w:t>1353r3</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"establish FTM session(s) with the ESS" -- FTM sessions are not established with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"establish FTM session(s) in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183</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31/32</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"first PASN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frame with device ID active" missing articles and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"the first PASN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frame, indicating device ID is active"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Rewording the sentence to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...with </w:t>
            </w:r>
            <w:r>
              <w:rPr>
                <w:rFonts w:hint="default" w:ascii="Calibri" w:hAnsi="Calibri" w:cs="Calibri"/>
                <w:color w:val="000000"/>
                <w:sz w:val="22"/>
                <w:szCs w:val="22"/>
                <w:lang w:val="en-US" w:eastAsia="zh-CN"/>
              </w:rPr>
              <w:t>dot11DeviceIDActivated equal to true”</w:t>
            </w:r>
          </w:p>
          <w:p>
            <w:pPr>
              <w:widowControl w:val="0"/>
              <w:autoSpaceDE w:val="0"/>
              <w:autoSpaceDN w:val="0"/>
              <w:adjustRightInd w:val="0"/>
              <w:rPr>
                <w:rFonts w:hint="default" w:ascii="Calibri" w:hAnsi="Calibri" w:cs="Calibri"/>
                <w:color w:val="000000"/>
                <w:sz w:val="22"/>
                <w:szCs w:val="22"/>
                <w:lang w:val="en-US" w:eastAsia="zh-CN"/>
              </w:rPr>
            </w:pPr>
            <w:del w:id="109" w:author="10343608" w:date="2023-09-14T00:33:59Z">
              <w:r>
                <w:rPr>
                  <w:rFonts w:hint="eastAsia" w:ascii="Calibri" w:hAnsi="Calibri" w:cs="Calibri"/>
                  <w:color w:val="000000"/>
                  <w:sz w:val="22"/>
                  <w:szCs w:val="22"/>
                  <w:lang w:val="en-US" w:eastAsia="zh-CN"/>
                </w:rPr>
                <w:delText>TGbh editor: please incorporate the proposed change label with</w:delText>
              </w:r>
            </w:del>
            <w:ins w:id="110"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w:t>
            </w:r>
            <w:bookmarkStart w:id="3" w:name="OLE_LINK5"/>
            <w:r>
              <w:rPr>
                <w:rFonts w:hint="eastAsia" w:ascii="Calibri" w:hAnsi="Calibri" w:cs="Calibri"/>
                <w:color w:val="000000"/>
                <w:sz w:val="22"/>
                <w:szCs w:val="22"/>
                <w:lang w:val="en-US" w:eastAsia="zh-CN"/>
              </w:rPr>
              <w:t>CID183</w:t>
            </w:r>
            <w:bookmarkEnd w:id="3"/>
            <w:r>
              <w:rPr>
                <w:rFonts w:hint="eastAsia" w:ascii="Calibri" w:hAnsi="Calibri" w:cs="Calibri"/>
                <w:color w:val="000000"/>
                <w:sz w:val="22"/>
                <w:szCs w:val="22"/>
                <w:lang w:val="en-US" w:eastAsia="zh-CN"/>
              </w:rPr>
              <w:t xml:space="preserve"> in </w:t>
            </w:r>
            <w:del w:id="111" w:author="10343608" w:date="2023-09-11T20:45:21Z">
              <w:r>
                <w:rPr>
                  <w:rFonts w:hint="eastAsia" w:ascii="Calibri" w:hAnsi="Calibri" w:cs="Calibri"/>
                  <w:color w:val="000000"/>
                  <w:sz w:val="22"/>
                  <w:szCs w:val="22"/>
                  <w:lang w:val="en-US" w:eastAsia="zh-CN"/>
                </w:rPr>
                <w:delText>1353r0</w:delText>
              </w:r>
            </w:del>
            <w:ins w:id="112" w:author="10343608" w:date="2023-10-10T15:05:12Z">
              <w:r>
                <w:rPr>
                  <w:rFonts w:hint="eastAsia" w:ascii="Calibri" w:hAnsi="Calibri" w:cs="Calibri"/>
                  <w:color w:val="000000"/>
                  <w:sz w:val="22"/>
                  <w:szCs w:val="22"/>
                  <w:lang w:val="en-US" w:eastAsia="zh-CN"/>
                </w:rPr>
                <w:t>1353r3</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encrypted form of devID1, i.e.,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"devID1 is encrypted". Simlarly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encrypted (devID3)" -&gt;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(devID3), where both IDs are encrypted"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Revised. </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113" w:author="10343608" w:date="2023-09-14T00:33:59Z">
              <w:r>
                <w:rPr>
                  <w:rFonts w:hint="eastAsia" w:ascii="Calibri" w:hAnsi="Calibri" w:cs="Calibri"/>
                  <w:color w:val="000000"/>
                  <w:sz w:val="21"/>
                  <w:szCs w:val="21"/>
                  <w:lang w:val="en-US" w:eastAsia="zh-CN"/>
                </w:rPr>
                <w:delText>TGbh editor: please incorporate the proposed change label with</w:delText>
              </w:r>
            </w:del>
            <w:ins w:id="114"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CID184 in </w:t>
            </w:r>
            <w:del w:id="115" w:author="10343608" w:date="2023-09-11T20:45:21Z">
              <w:r>
                <w:rPr>
                  <w:rFonts w:hint="eastAsia" w:ascii="Calibri" w:hAnsi="Calibri" w:cs="Calibri"/>
                  <w:color w:val="000000"/>
                  <w:sz w:val="21"/>
                  <w:szCs w:val="21"/>
                  <w:lang w:val="en-US" w:eastAsia="zh-CN"/>
                </w:rPr>
                <w:delText>1353r0</w:delText>
              </w:r>
            </w:del>
            <w:ins w:id="116" w:author="10343608" w:date="2023-10-10T15:05:12Z">
              <w:r>
                <w:rPr>
                  <w:rFonts w:hint="eastAsia" w:ascii="Calibri" w:hAnsi="Calibri" w:cs="Calibri"/>
                  <w:color w:val="000000"/>
                  <w:sz w:val="21"/>
                  <w:szCs w:val="21"/>
                  <w:lang w:val="en-US" w:eastAsia="zh-CN"/>
                </w:rPr>
                <w:t>1353r3</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31/38</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encrypted form of devID1, i.e.,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"devID1 is encrypted". Simlarly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encrypted (devID3)" -&gt;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(devID3), where both IDs are encrypted"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Revised. </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117" w:author="10343608" w:date="2023-09-14T00:33:59Z">
              <w:r>
                <w:rPr>
                  <w:rFonts w:hint="eastAsia" w:ascii="Calibri" w:hAnsi="Calibri" w:cs="Calibri"/>
                  <w:color w:val="000000"/>
                  <w:sz w:val="21"/>
                  <w:szCs w:val="21"/>
                  <w:lang w:val="en-US" w:eastAsia="zh-CN"/>
                </w:rPr>
                <w:delText>TGbh editor: please incorporate the proposed change label with</w:delText>
              </w:r>
            </w:del>
            <w:ins w:id="118"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CID184 in </w:t>
            </w:r>
            <w:del w:id="119" w:author="10343608" w:date="2023-09-11T20:45:21Z">
              <w:r>
                <w:rPr>
                  <w:rFonts w:hint="eastAsia" w:ascii="Calibri" w:hAnsi="Calibri" w:cs="Calibri"/>
                  <w:color w:val="000000"/>
                  <w:sz w:val="21"/>
                  <w:szCs w:val="21"/>
                  <w:lang w:val="en-US" w:eastAsia="zh-CN"/>
                </w:rPr>
                <w:delText>1353r0</w:delText>
              </w:r>
            </w:del>
            <w:ins w:id="120" w:author="10343608" w:date="2023-10-10T15:05:12Z">
              <w:r>
                <w:rPr>
                  <w:rFonts w:hint="eastAsia" w:ascii="Calibri" w:hAnsi="Calibri" w:cs="Calibri"/>
                  <w:color w:val="000000"/>
                  <w:sz w:val="21"/>
                  <w:szCs w:val="21"/>
                  <w:lang w:val="en-US" w:eastAsia="zh-CN"/>
                </w:rPr>
                <w:t>1353r3</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31/43</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"after deauthenticating from the ESS" -- you deauthenticate from BSSes, not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"from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the example of using PASN for FTM and Device ID, it is not clear why do you need to be identified in this specific use case. Is it for troubleshooting? better to explain the reason of the use case.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Provide explanation of why this use case makes sense for identification</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Rejected--</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In order to avoid the location issue based on MAC address by the 3</w:t>
            </w:r>
            <w:r>
              <w:rPr>
                <w:rFonts w:hint="eastAsia" w:ascii="Calibri" w:hAnsi="Calibri" w:cs="Calibri"/>
                <w:color w:val="000000"/>
                <w:sz w:val="22"/>
                <w:szCs w:val="22"/>
                <w:vertAlign w:val="superscript"/>
                <w:lang w:val="en-US" w:eastAsia="zh-CN"/>
              </w:rPr>
              <w:t>rd</w:t>
            </w:r>
            <w:r>
              <w:rPr>
                <w:rFonts w:hint="eastAsia" w:ascii="Calibri" w:hAnsi="Calibri" w:cs="Calibri"/>
                <w:color w:val="000000"/>
                <w:sz w:val="22"/>
                <w:szCs w:val="22"/>
                <w:lang w:val="en-US" w:eastAsia="zh-CN"/>
              </w:rPr>
              <w:t xml:space="preserve"> party, the non-AP STA may use different MAC addresses in each FTM session. However, the non-AP STA may carry 11bh identifier when </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it</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s desired to be located by the network.</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The clarification is already in</w:t>
            </w:r>
          </w:p>
          <w:p>
            <w:pPr>
              <w:widowControl w:val="0"/>
              <w:autoSpaceDE w:val="0"/>
              <w:autoSpaceDN w:val="0"/>
              <w:adjustRightInd w:val="0"/>
              <w:ind w:left="0" w:leftChars="0" w:firstLine="0" w:firstLineChars="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subcaluse 12.2.11(Changing MAC Address), no need extra clairification in this example.</w:t>
            </w:r>
          </w:p>
        </w:tc>
      </w:tr>
      <w:bookmarkEnd w:id="0"/>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CID 12.</w:t>
      </w: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please replace the text with the following change( the same text in draft 0.1) in 12.7.6.3 4-way handshake message 2</w:t>
      </w: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Message 2 uses the following values for each of the EAPOL-Key frame fields: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Descriptor Type = N - see 12.7.2 (EAPOL-Key frames)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Information: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Descriptor Version = 1 (ARC4 encryption with HMAC-MD5) or 2 (NIST AES key wrap</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with HMAC-SHA-1-128) or 3 (NIST AES key wrap with AES-128-CMAC), in all other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cases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Type = 1 (Pairwise)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Install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Ack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0 when using an AEAD cipher or 1 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Secure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Error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Request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Encrypted Key Data = 1 when using an AEAD cipher </w:t>
      </w:r>
      <w:r>
        <w:rPr>
          <w:rFonts w:hint="eastAsia" w:ascii="TimesNewRoman" w:hAnsi="TimesNewRoman" w:eastAsia="TimesNewRoman"/>
          <w:sz w:val="20"/>
          <w:szCs w:val="24"/>
          <w:u w:val="single"/>
        </w:rPr>
        <w:t>or if the Device ID KDE is included</w:t>
      </w:r>
      <w:r>
        <w:rPr>
          <w:rFonts w:hint="eastAsia" w:ascii="TimesNewRoman" w:hAnsi="TimesNewRoman" w:eastAsia="TimesNewRoman"/>
          <w:sz w:val="20"/>
          <w:szCs w:val="24"/>
        </w:rPr>
        <w:t>, or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 – unused by this protocol version</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Key Length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Key Replay Counter = </w:t>
      </w:r>
      <w:r>
        <w:rPr>
          <w:rFonts w:hint="eastAsia" w:ascii="TimesNewRoman,Italic" w:hAnsi="TimesNewRoman,Italic" w:eastAsia="TimesNewRoman,Italic"/>
          <w:i/>
          <w:sz w:val="20"/>
          <w:szCs w:val="24"/>
        </w:rPr>
        <w:t xml:space="preserve">n </w:t>
      </w:r>
      <w:r>
        <w:rPr>
          <w:rFonts w:hint="eastAsia" w:ascii="TimesNewRoman" w:hAnsi="TimesNewRoman" w:eastAsia="TimesNewRoman"/>
          <w:sz w:val="20"/>
          <w:szCs w:val="24"/>
        </w:rPr>
        <w:t>– to let the Authenticator or initiator STA know to which message 1 this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corresponds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Nonce = SNonce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EAPOL-Key IV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RSC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Not present when using an AEAD cipher; otherwise, MIC(KCK, EAPOL) – MIC</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computed over the body of this EAPOL-Key frame with the Key MIC field first initialized to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Length = length of Key Data field in octets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included RSNE – the sending STA’s RSNE for PTK generation or peer RSNE for the current operating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 and when this message 2 is part of a fast BSS transition initial mobility domain association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an association started through the FT protocol, the PMKR1Name calculated by the S1KH according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to the procedures of 12.7.1.6.4 (PMK-R1) is included in the PMKID List field of the RSNE and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FTE and MDE are also included,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Multi-band element for PTK generation for a supported band other than the current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operating band if dot11MultibandImplemented is true,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single PTK for all involved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bands, if dot11MultibandImplemented is true and both the Authenticator and the Supplicant use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same MAC address in the current operating band and the other supported band(s);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different PTK for each</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involved band, if dot11MultibandImplemented is true and the Joint Multi-band RSNA subfield of</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RSN capabilities field is 1 for both the Authenticator and the Supplicant, and either the Authenticator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the Supplicant uses different MAC addresses for different bands.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Additionally, contains an OCI KDE when dot11RSNAOperatingChannelValidationActivated is true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on the Supplicant.</w:t>
      </w:r>
    </w:p>
    <w:p>
      <w:pPr>
        <w:spacing w:beforeLines="0" w:afterLines="0"/>
        <w:jc w:val="left"/>
        <w:rPr>
          <w:rFonts w:hint="eastAsia" w:ascii="TimesNewRoman" w:hAnsi="TimesNewRoman" w:eastAsia="TimesNewRoman"/>
          <w:sz w:val="20"/>
          <w:szCs w:val="24"/>
          <w:u w:val="single"/>
        </w:rPr>
      </w:pPr>
      <w:r>
        <w:rPr>
          <w:rFonts w:hint="eastAsia" w:ascii="TimesNewRoman" w:hAnsi="TimesNewRoman" w:eastAsia="TimesNewRoman"/>
          <w:sz w:val="20"/>
          <w:szCs w:val="24"/>
          <w:u w:val="single"/>
        </w:rPr>
        <w:t>— Additionally, may include a Device ID KDE.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RSNXE that the Supplicant sent in its (Re)Association Request frame, if this element is present</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in the (Re)Association Request frame that the Supplicant sent.</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ins w:id="121" w:author="10343608" w:date="2023-09-11T20:39:05Z"/>
          <w:rFonts w:hint="eastAsia" w:ascii="Arial,Bold" w:hAnsi="Arial,Bold" w:eastAsia="Arial,Bold"/>
          <w:b/>
          <w:sz w:val="20"/>
          <w:szCs w:val="24"/>
        </w:rPr>
      </w:pPr>
      <w:ins w:id="122" w:author="10343608" w:date="2023-09-11T20:39:02Z">
        <w:r>
          <w:rPr>
            <w:rFonts w:hint="eastAsia" w:ascii="Arial,Bold" w:hAnsi="Arial,Bold" w:eastAsia="Arial,Bold"/>
            <w:b/>
            <w:sz w:val="20"/>
            <w:szCs w:val="24"/>
          </w:rPr>
          <w:t>12.2.11.1 Device ID indication</w:t>
        </w:r>
      </w:ins>
    </w:p>
    <w:p>
      <w:pPr>
        <w:autoSpaceDE w:val="0"/>
        <w:autoSpaceDN w:val="0"/>
        <w:adjustRightInd w:val="0"/>
        <w:ind w:firstLine="0"/>
        <w:jc w:val="left"/>
        <w:rPr>
          <w:rFonts w:hint="default" w:ascii="Arial,Bold" w:hAnsi="Arial,Bold" w:eastAsia="Arial,Bold"/>
          <w:b/>
          <w:sz w:val="20"/>
          <w:szCs w:val="24"/>
          <w:lang w:val="en-US" w:eastAsia="zh-CN"/>
        </w:rPr>
      </w:pPr>
      <w:ins w:id="123" w:author="10343608" w:date="2023-09-11T20:39:09Z">
        <w:r>
          <w:rPr>
            <w:rFonts w:hint="eastAsia" w:ascii="Arial,Bold" w:hAnsi="Arial,Bold" w:eastAsia="Arial,Bold"/>
            <w:b/>
            <w:sz w:val="20"/>
            <w:szCs w:val="24"/>
            <w:lang w:val="en-US" w:eastAsia="zh-CN"/>
          </w:rPr>
          <w:t>..</w:t>
        </w:r>
      </w:ins>
      <w:ins w:id="124" w:author="10343608" w:date="2023-09-11T20:39:10Z">
        <w:r>
          <w:rPr>
            <w:rFonts w:hint="eastAsia" w:ascii="Arial,Bold" w:hAnsi="Arial,Bold" w:eastAsia="Arial,Bold"/>
            <w:b/>
            <w:sz w:val="20"/>
            <w:szCs w:val="24"/>
            <w:lang w:val="en-US" w:eastAsia="zh-CN"/>
          </w:rPr>
          <w:t>....</w:t>
        </w:r>
      </w:ins>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Figure 12-0a (Example of device ID exchange in PASN) shows an example of a device ID exchange in PASN.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The example illustrates a non-AP STA performing PASN to establish FTM session(s) </w:t>
      </w:r>
      <w:del w:id="125" w:author="10343608" w:date="2023-08-17T15:02:30Z">
        <w:r>
          <w:rPr>
            <w:rFonts w:hint="default" w:ascii="TimesNewRoman" w:hAnsi="TimesNewRoman" w:eastAsia="TimesNewRoman"/>
            <w:sz w:val="20"/>
            <w:szCs w:val="24"/>
            <w:lang w:val="en-US"/>
          </w:rPr>
          <w:delText xml:space="preserve">with </w:delText>
        </w:r>
      </w:del>
      <w:ins w:id="126" w:author="10343608" w:date="2023-08-17T15:02:30Z">
        <w:r>
          <w:rPr>
            <w:rFonts w:hint="eastAsia" w:ascii="TimesNewRoman" w:hAnsi="TimesNewRoman" w:eastAsia="TimesNewRoman"/>
            <w:sz w:val="20"/>
            <w:szCs w:val="24"/>
            <w:lang w:val="en-US" w:eastAsia="zh-CN"/>
          </w:rPr>
          <w:t>in</w:t>
        </w:r>
      </w:ins>
      <w:ins w:id="127" w:author="10343608" w:date="2023-08-17T15:02:31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the ESS containing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AP1 and AP2. The non-AP STA with</w:t>
      </w:r>
      <w:ins w:id="128" w:author="10343608" w:date="2023-10-10T14:59:09Z">
        <w:r>
          <w:rPr>
            <w:rFonts w:hint="eastAsia" w:ascii="TimesNewRoman" w:hAnsi="TimesNewRoman" w:eastAsia="TimesNewRoman"/>
            <w:sz w:val="20"/>
            <w:szCs w:val="24"/>
            <w:lang w:val="en-US" w:eastAsia="zh-CN"/>
          </w:rPr>
          <w:t>(</w:t>
        </w:r>
      </w:ins>
      <w:ins w:id="129" w:author="10343608" w:date="2023-10-10T14:59:10Z">
        <w:r>
          <w:rPr>
            <w:rFonts w:hint="eastAsia" w:ascii="TimesNewRoman" w:hAnsi="TimesNewRoman" w:eastAsia="TimesNewRoman"/>
            <w:sz w:val="20"/>
            <w:szCs w:val="24"/>
            <w:highlight w:val="yellow"/>
            <w:lang w:val="en-US" w:eastAsia="zh-CN"/>
            <w:rPrChange w:id="130" w:author="10343608" w:date="2023-10-10T14:59:18Z">
              <w:rPr>
                <w:rFonts w:hint="eastAsia" w:ascii="TimesNewRoman" w:hAnsi="TimesNewRoman" w:eastAsia="TimesNewRoman"/>
                <w:sz w:val="20"/>
                <w:szCs w:val="24"/>
                <w:lang w:val="en-US" w:eastAsia="zh-CN"/>
              </w:rPr>
            </w:rPrChange>
          </w:rPr>
          <w:t>C</w:t>
        </w:r>
      </w:ins>
      <w:ins w:id="132" w:author="10343608" w:date="2023-10-10T14:59:11Z">
        <w:r>
          <w:rPr>
            <w:rFonts w:hint="eastAsia" w:ascii="TimesNewRoman" w:hAnsi="TimesNewRoman" w:eastAsia="TimesNewRoman"/>
            <w:sz w:val="20"/>
            <w:szCs w:val="24"/>
            <w:highlight w:val="yellow"/>
            <w:lang w:val="en-US" w:eastAsia="zh-CN"/>
            <w:rPrChange w:id="133" w:author="10343608" w:date="2023-10-10T14:59:18Z">
              <w:rPr>
                <w:rFonts w:hint="eastAsia" w:ascii="TimesNewRoman" w:hAnsi="TimesNewRoman" w:eastAsia="TimesNewRoman"/>
                <w:sz w:val="20"/>
                <w:szCs w:val="24"/>
                <w:lang w:val="en-US" w:eastAsia="zh-CN"/>
              </w:rPr>
            </w:rPrChange>
          </w:rPr>
          <w:t>ID1</w:t>
        </w:r>
      </w:ins>
      <w:ins w:id="135" w:author="10343608" w:date="2023-10-10T14:59:12Z">
        <w:r>
          <w:rPr>
            <w:rFonts w:hint="eastAsia" w:ascii="TimesNewRoman" w:hAnsi="TimesNewRoman" w:eastAsia="TimesNewRoman"/>
            <w:sz w:val="20"/>
            <w:szCs w:val="24"/>
            <w:highlight w:val="yellow"/>
            <w:lang w:val="en-US" w:eastAsia="zh-CN"/>
            <w:rPrChange w:id="136" w:author="10343608" w:date="2023-10-10T14:59:18Z">
              <w:rPr>
                <w:rFonts w:hint="eastAsia" w:ascii="TimesNewRoman" w:hAnsi="TimesNewRoman" w:eastAsia="TimesNewRoman"/>
                <w:sz w:val="20"/>
                <w:szCs w:val="24"/>
                <w:lang w:val="en-US" w:eastAsia="zh-CN"/>
              </w:rPr>
            </w:rPrChange>
          </w:rPr>
          <w:t>81</w:t>
        </w:r>
      </w:ins>
      <w:ins w:id="138" w:author="10343608" w:date="2023-10-10T14:59:09Z">
        <w:r>
          <w:rPr>
            <w:rFonts w:hint="eastAsia" w:ascii="TimesNewRoman" w:hAnsi="TimesNewRoman" w:eastAsia="TimesNewRoman"/>
            <w:sz w:val="20"/>
            <w:szCs w:val="24"/>
            <w:lang w:val="en-US" w:eastAsia="zh-CN"/>
          </w:rPr>
          <w:t>)</w:t>
        </w:r>
      </w:ins>
      <w:ins w:id="139" w:author="10343608" w:date="2023-10-10T14:58:52Z">
        <w:r>
          <w:rPr>
            <w:rFonts w:hint="eastAsia" w:ascii="TimesNewRoman" w:hAnsi="TimesNewRoman" w:eastAsia="TimesNewRoman"/>
            <w:sz w:val="20"/>
            <w:szCs w:val="24"/>
            <w:lang w:val="en-US" w:eastAsia="zh-CN"/>
          </w:rPr>
          <w:t xml:space="preserve"> a</w:t>
        </w:r>
      </w:ins>
      <w:ins w:id="140" w:author="10343608" w:date="2023-10-10T14:58:53Z">
        <w:r>
          <w:rPr>
            <w:rFonts w:hint="eastAsia" w:ascii="TimesNewRoman" w:hAnsi="TimesNewRoman" w:eastAsia="TimesNewRoman"/>
            <w:sz w:val="20"/>
            <w:szCs w:val="24"/>
            <w:lang w:val="en-US" w:eastAsia="zh-CN"/>
          </w:rPr>
          <w:t xml:space="preserve"> M</w:t>
        </w:r>
      </w:ins>
      <w:ins w:id="141" w:author="10343608" w:date="2023-10-10T14:58:54Z">
        <w:r>
          <w:rPr>
            <w:rFonts w:hint="eastAsia" w:ascii="TimesNewRoman" w:hAnsi="TimesNewRoman" w:eastAsia="TimesNewRoman"/>
            <w:sz w:val="20"/>
            <w:szCs w:val="24"/>
            <w:lang w:val="en-US" w:eastAsia="zh-CN"/>
          </w:rPr>
          <w:t>AC a</w:t>
        </w:r>
      </w:ins>
      <w:ins w:id="142" w:author="10343608" w:date="2023-10-10T14:58:55Z">
        <w:r>
          <w:rPr>
            <w:rFonts w:hint="eastAsia" w:ascii="TimesNewRoman" w:hAnsi="TimesNewRoman" w:eastAsia="TimesNewRoman"/>
            <w:sz w:val="20"/>
            <w:szCs w:val="24"/>
            <w:lang w:val="en-US" w:eastAsia="zh-CN"/>
          </w:rPr>
          <w:t>ddress</w:t>
        </w:r>
      </w:ins>
      <w:ins w:id="143" w:author="10343608" w:date="2023-10-10T14:58:56Z">
        <w:r>
          <w:rPr>
            <w:rFonts w:hint="eastAsia" w:ascii="TimesNewRoman" w:hAnsi="TimesNewRoman" w:eastAsia="TimesNewRoman"/>
            <w:sz w:val="20"/>
            <w:szCs w:val="24"/>
            <w:lang w:val="en-US" w:eastAsia="zh-CN"/>
          </w:rPr>
          <w:t xml:space="preserve"> of</w:t>
        </w:r>
      </w:ins>
      <w:r>
        <w:rPr>
          <w:rFonts w:hint="eastAsia" w:ascii="TimesNewRoman" w:hAnsi="TimesNewRoman" w:eastAsia="TimesNewRoman"/>
          <w:sz w:val="20"/>
          <w:szCs w:val="24"/>
        </w:rPr>
        <w:t xml:space="preserve"> MAC1 first initiates the connection with AP1 by sending first PASN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frame with </w:t>
      </w:r>
      <w:ins w:id="144" w:author="10343608" w:date="2023-08-17T15:06:27Z">
        <w:del w:id="145" w:author="10343608" w:date="2023-07-13T10:08:11Z">
          <w:r>
            <w:rPr>
              <w:rFonts w:hint="eastAsia" w:ascii="TimesNewRoman" w:hAnsi="TimesNewRoman" w:eastAsia="TimesNewRoman"/>
              <w:sz w:val="20"/>
              <w:szCs w:val="24"/>
            </w:rPr>
            <w:delText>Device ID is active</w:delText>
          </w:r>
        </w:del>
      </w:ins>
      <w:ins w:id="146" w:author="10343608" w:date="2023-08-17T15:06:27Z">
        <w:r>
          <w:rPr>
            <w:rFonts w:hint="eastAsia" w:ascii="TimesNewRoman" w:hAnsi="TimesNewRoman" w:eastAsia="TimesNewRoman"/>
            <w:sz w:val="20"/>
            <w:szCs w:val="24"/>
            <w:lang w:eastAsia="zh-CN"/>
          </w:rPr>
          <w:t xml:space="preserve">dot11DeviceIDActivated </w:t>
        </w:r>
      </w:ins>
      <w:ins w:id="147" w:author="10343608" w:date="2023-08-17T15:06:31Z">
        <w:r>
          <w:rPr>
            <w:rFonts w:hint="eastAsia" w:ascii="TimesNewRoman" w:hAnsi="TimesNewRoman" w:eastAsia="TimesNewRoman"/>
            <w:sz w:val="20"/>
            <w:szCs w:val="24"/>
            <w:lang w:val="en-US" w:eastAsia="zh-CN"/>
          </w:rPr>
          <w:t>equ</w:t>
        </w:r>
      </w:ins>
      <w:ins w:id="148" w:author="10343608" w:date="2023-08-17T15:06:32Z">
        <w:r>
          <w:rPr>
            <w:rFonts w:hint="eastAsia" w:ascii="TimesNewRoman" w:hAnsi="TimesNewRoman" w:eastAsia="TimesNewRoman"/>
            <w:sz w:val="20"/>
            <w:szCs w:val="24"/>
            <w:lang w:val="en-US" w:eastAsia="zh-CN"/>
          </w:rPr>
          <w:t xml:space="preserve">al </w:t>
        </w:r>
      </w:ins>
      <w:ins w:id="149" w:author="10343608" w:date="2023-08-17T15:06:33Z">
        <w:r>
          <w:rPr>
            <w:rFonts w:hint="eastAsia" w:ascii="TimesNewRoman" w:hAnsi="TimesNewRoman" w:eastAsia="TimesNewRoman"/>
            <w:sz w:val="20"/>
            <w:szCs w:val="24"/>
            <w:lang w:val="en-US" w:eastAsia="zh-CN"/>
          </w:rPr>
          <w:t xml:space="preserve">to </w:t>
        </w:r>
      </w:ins>
      <w:ins w:id="150" w:author="10343608" w:date="2023-08-17T15:06:27Z">
        <w:r>
          <w:rPr>
            <w:rFonts w:hint="eastAsia" w:ascii="TimesNewRoman" w:hAnsi="TimesNewRoman" w:eastAsia="TimesNewRoman"/>
            <w:sz w:val="20"/>
            <w:szCs w:val="24"/>
            <w:lang w:eastAsia="zh-CN"/>
          </w:rPr>
          <w:t>true</w:t>
        </w:r>
      </w:ins>
      <w:r>
        <w:rPr>
          <w:rFonts w:hint="eastAsia" w:ascii="TimesNewRoman" w:hAnsi="TimesNewRoman" w:eastAsia="TimesNewRoman"/>
          <w:sz w:val="20"/>
          <w:szCs w:val="24"/>
          <w:highlight w:val="yellow"/>
          <w:lang w:val="en-US" w:eastAsia="zh-CN"/>
        </w:rPr>
        <w:t>(</w:t>
      </w:r>
      <w:r>
        <w:rPr>
          <w:rFonts w:hint="eastAsia" w:ascii="Calibri" w:hAnsi="Calibri" w:cs="Calibri"/>
          <w:color w:val="000000"/>
          <w:sz w:val="22"/>
          <w:szCs w:val="22"/>
          <w:highlight w:val="yellow"/>
          <w:lang w:val="en-US" w:eastAsia="zh-CN"/>
        </w:rPr>
        <w:t>CID183</w:t>
      </w:r>
      <w:r>
        <w:rPr>
          <w:rFonts w:hint="eastAsia" w:ascii="TimesNewRoman" w:hAnsi="TimesNewRoman" w:eastAsia="TimesNewRoman"/>
          <w:sz w:val="20"/>
          <w:szCs w:val="24"/>
          <w:highlight w:val="yellow"/>
          <w:lang w:val="en-US" w:eastAsia="zh-CN"/>
        </w:rPr>
        <w:t>)</w:t>
      </w:r>
      <w:del w:id="151" w:author="10343608" w:date="2023-08-17T15:06:2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Upon receiving the first PASN frame, AP1 assigns a device ID (devID1) and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sends it encrypted to the non-AP STA in the second PASN frame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highlight w:val="yellow"/>
          <w:lang w:val="en-US" w:eastAsia="zh-CN"/>
        </w:rPr>
        <w:t>(CID42)</w:t>
      </w:r>
      <w:del w:id="152" w:author="10343608" w:date="2023-08-17T14:55:08Z">
        <w:r>
          <w:rPr>
            <w:rFonts w:hint="eastAsia" w:ascii="TimesNewRoman" w:hAnsi="TimesNewRoman" w:eastAsia="TimesNewRoman"/>
            <w:sz w:val="20"/>
            <w:szCs w:val="24"/>
          </w:rPr>
          <w:delText xml:space="preserve"> </w:delText>
        </w:r>
      </w:del>
      <w:del w:id="153" w:author="10343608" w:date="2023-08-17T14:55:07Z">
        <w:r>
          <w:rPr>
            <w:rFonts w:hint="eastAsia" w:ascii="TimesNewRoman" w:hAnsi="TimesNewRoman" w:eastAsia="TimesNewRoman"/>
            <w:sz w:val="20"/>
            <w:szCs w:val="24"/>
          </w:rPr>
          <w:delText>(note that the encrypted form of devID1, i.e.,“aa” is seen in the clear)</w:delText>
        </w:r>
      </w:del>
      <w:r>
        <w:rPr>
          <w:rFonts w:hint="eastAsia" w:ascii="TimesNewRoman" w:hAnsi="TimesNewRoman" w:eastAsia="TimesNewRoman"/>
          <w:sz w:val="20"/>
          <w:szCs w:val="24"/>
        </w:rPr>
        <w:t>. The non-AP STA then continues to establish an FTM session with AP1. When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with</w:t>
      </w:r>
      <w:ins w:id="154" w:author="10343608" w:date="2023-10-10T14:59:52Z">
        <w:r>
          <w:rPr>
            <w:rFonts w:hint="eastAsia" w:ascii="TimesNewRoman" w:hAnsi="TimesNewRoman" w:eastAsia="TimesNewRoman"/>
            <w:sz w:val="20"/>
            <w:szCs w:val="24"/>
            <w:lang w:val="en-US" w:eastAsia="zh-CN"/>
          </w:rPr>
          <w:t xml:space="preserve"> </w:t>
        </w:r>
      </w:ins>
      <w:ins w:id="155" w:author="10343608" w:date="2023-10-10T14:59:53Z">
        <w:r>
          <w:rPr>
            <w:rFonts w:hint="eastAsia" w:ascii="TimesNewRoman" w:hAnsi="TimesNewRoman" w:eastAsia="TimesNewRoman"/>
            <w:sz w:val="20"/>
            <w:szCs w:val="24"/>
            <w:lang w:val="en-US" w:eastAsia="zh-CN"/>
          </w:rPr>
          <w:t>(</w:t>
        </w:r>
      </w:ins>
      <w:ins w:id="156" w:author="10343608" w:date="2023-10-10T14:59:53Z">
        <w:r>
          <w:rPr>
            <w:rFonts w:hint="eastAsia" w:ascii="TimesNewRoman" w:hAnsi="TimesNewRoman" w:eastAsia="TimesNewRoman"/>
            <w:sz w:val="20"/>
            <w:szCs w:val="24"/>
            <w:highlight w:val="yellow"/>
            <w:lang w:val="en-US" w:eastAsia="zh-CN"/>
          </w:rPr>
          <w:t>CID181</w:t>
        </w:r>
      </w:ins>
      <w:ins w:id="157" w:author="10343608" w:date="2023-10-10T14:59:53Z">
        <w:r>
          <w:rPr>
            <w:rFonts w:hint="eastAsia" w:ascii="TimesNewRoman" w:hAnsi="TimesNewRoman" w:eastAsia="TimesNewRoman"/>
            <w:sz w:val="20"/>
            <w:szCs w:val="24"/>
            <w:lang w:val="en-US" w:eastAsia="zh-CN"/>
          </w:rPr>
          <w:t>)</w:t>
        </w:r>
      </w:ins>
      <w:ins w:id="158" w:author="10343608" w:date="2023-10-10T14:59:40Z">
        <w:r>
          <w:rPr>
            <w:rFonts w:hint="eastAsia" w:ascii="TimesNewRoman" w:hAnsi="TimesNewRoman" w:eastAsia="TimesNewRoman"/>
            <w:sz w:val="20"/>
            <w:szCs w:val="24"/>
            <w:lang w:val="en-US" w:eastAsia="zh-CN"/>
          </w:rPr>
          <w:t xml:space="preserve"> a </w:t>
        </w:r>
      </w:ins>
      <w:ins w:id="159" w:author="10343608" w:date="2023-10-10T14:59:41Z">
        <w:r>
          <w:rPr>
            <w:rFonts w:hint="eastAsia" w:ascii="TimesNewRoman" w:hAnsi="TimesNewRoman" w:eastAsia="TimesNewRoman"/>
            <w:sz w:val="20"/>
            <w:szCs w:val="24"/>
            <w:lang w:val="en-US" w:eastAsia="zh-CN"/>
          </w:rPr>
          <w:t xml:space="preserve">MAC </w:t>
        </w:r>
      </w:ins>
      <w:ins w:id="160" w:author="10343608" w:date="2023-10-10T14:59:42Z">
        <w:r>
          <w:rPr>
            <w:rFonts w:hint="eastAsia" w:ascii="TimesNewRoman" w:hAnsi="TimesNewRoman" w:eastAsia="TimesNewRoman"/>
            <w:sz w:val="20"/>
            <w:szCs w:val="24"/>
            <w:lang w:val="en-US" w:eastAsia="zh-CN"/>
          </w:rPr>
          <w:t>addre</w:t>
        </w:r>
      </w:ins>
      <w:ins w:id="161" w:author="10343608" w:date="2023-10-10T14:59:43Z">
        <w:r>
          <w:rPr>
            <w:rFonts w:hint="eastAsia" w:ascii="TimesNewRoman" w:hAnsi="TimesNewRoman" w:eastAsia="TimesNewRoman"/>
            <w:sz w:val="20"/>
            <w:szCs w:val="24"/>
            <w:lang w:val="en-US" w:eastAsia="zh-CN"/>
          </w:rPr>
          <w:t>ss o</w:t>
        </w:r>
      </w:ins>
      <w:ins w:id="162" w:author="10343608" w:date="2023-10-10T14:59:44Z">
        <w:r>
          <w:rPr>
            <w:rFonts w:hint="eastAsia" w:ascii="TimesNewRoman" w:hAnsi="TimesNewRoman" w:eastAsia="TimesNewRoman"/>
            <w:sz w:val="20"/>
            <w:szCs w:val="24"/>
            <w:lang w:val="en-US" w:eastAsia="zh-CN"/>
          </w:rPr>
          <w:t>f</w:t>
        </w:r>
      </w:ins>
      <w:r>
        <w:rPr>
          <w:rFonts w:hint="eastAsia" w:ascii="TimesNewRoman" w:hAnsi="TimesNewRoman" w:eastAsia="TimesNewRoman"/>
          <w:sz w:val="20"/>
          <w:szCs w:val="24"/>
        </w:rPr>
        <w:t xml:space="preserve"> MAC2 (non-AP STA changing its </w:t>
      </w:r>
      <w:ins w:id="163" w:author="10343608" w:date="2023-10-10T15:02:07Z">
        <w:r>
          <w:rPr>
            <w:rFonts w:hint="eastAsia" w:ascii="TimesNewRoman" w:hAnsi="TimesNewRoman" w:eastAsia="TimesNewRoman"/>
            <w:sz w:val="20"/>
            <w:szCs w:val="24"/>
            <w:lang w:val="en-US" w:eastAsia="zh-CN"/>
          </w:rPr>
          <w:t>(</w:t>
        </w:r>
      </w:ins>
      <w:ins w:id="164" w:author="10343608" w:date="2023-10-10T15:02:08Z">
        <w:r>
          <w:rPr>
            <w:rFonts w:hint="eastAsia" w:ascii="TimesNewRoman" w:hAnsi="TimesNewRoman" w:eastAsia="TimesNewRoman"/>
            <w:sz w:val="20"/>
            <w:szCs w:val="24"/>
            <w:highlight w:val="yellow"/>
            <w:lang w:val="en-US" w:eastAsia="zh-CN"/>
            <w:rPrChange w:id="165" w:author="10343608" w:date="2023-10-10T15:02:19Z">
              <w:rPr>
                <w:rFonts w:hint="eastAsia" w:ascii="TimesNewRoman" w:hAnsi="TimesNewRoman" w:eastAsia="TimesNewRoman"/>
                <w:sz w:val="20"/>
                <w:szCs w:val="24"/>
                <w:lang w:val="en-US" w:eastAsia="zh-CN"/>
              </w:rPr>
            </w:rPrChange>
          </w:rPr>
          <w:t>CID</w:t>
        </w:r>
      </w:ins>
      <w:ins w:id="167" w:author="10343608" w:date="2023-10-10T15:02:09Z">
        <w:r>
          <w:rPr>
            <w:rFonts w:hint="eastAsia" w:ascii="TimesNewRoman" w:hAnsi="TimesNewRoman" w:eastAsia="TimesNewRoman"/>
            <w:sz w:val="20"/>
            <w:szCs w:val="24"/>
            <w:highlight w:val="yellow"/>
            <w:lang w:val="en-US" w:eastAsia="zh-CN"/>
            <w:rPrChange w:id="168" w:author="10343608" w:date="2023-10-10T15:02:19Z">
              <w:rPr>
                <w:rFonts w:hint="eastAsia" w:ascii="TimesNewRoman" w:hAnsi="TimesNewRoman" w:eastAsia="TimesNewRoman"/>
                <w:sz w:val="20"/>
                <w:szCs w:val="24"/>
                <w:lang w:val="en-US" w:eastAsia="zh-CN"/>
              </w:rPr>
            </w:rPrChange>
          </w:rPr>
          <w:t>181</w:t>
        </w:r>
      </w:ins>
      <w:ins w:id="170" w:author="10343608" w:date="2023-10-10T15:02:07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MAC</w:t>
      </w:r>
      <w:ins w:id="171" w:author="10343608" w:date="2023-10-10T15:01:54Z">
        <w:r>
          <w:rPr>
            <w:rFonts w:hint="eastAsia" w:ascii="TimesNewRoman" w:hAnsi="TimesNewRoman" w:eastAsia="TimesNewRoman"/>
            <w:sz w:val="20"/>
            <w:szCs w:val="24"/>
            <w:lang w:val="en-US" w:eastAsia="zh-CN"/>
          </w:rPr>
          <w:t xml:space="preserve"> </w:t>
        </w:r>
      </w:ins>
      <w:ins w:id="172" w:author="10343608" w:date="2023-10-10T15:01:55Z">
        <w:r>
          <w:rPr>
            <w:rFonts w:hint="eastAsia" w:ascii="TimesNewRoman" w:hAnsi="TimesNewRoman" w:eastAsia="TimesNewRoman"/>
            <w:sz w:val="20"/>
            <w:szCs w:val="24"/>
            <w:lang w:val="en-US" w:eastAsia="zh-CN"/>
          </w:rPr>
          <w:t>addr</w:t>
        </w:r>
      </w:ins>
      <w:ins w:id="173" w:author="10343608" w:date="2023-10-10T15:01:56Z">
        <w:r>
          <w:rPr>
            <w:rFonts w:hint="eastAsia" w:ascii="TimesNewRoman" w:hAnsi="TimesNewRoman" w:eastAsia="TimesNewRoman"/>
            <w:sz w:val="20"/>
            <w:szCs w:val="24"/>
            <w:lang w:val="en-US" w:eastAsia="zh-CN"/>
          </w:rPr>
          <w:t>ess</w:t>
        </w:r>
      </w:ins>
      <w:r>
        <w:rPr>
          <w:rFonts w:hint="eastAsia" w:ascii="TimesNewRoman" w:hAnsi="TimesNewRoman" w:eastAsia="TimesNewRoman"/>
          <w:sz w:val="20"/>
          <w:szCs w:val="24"/>
        </w:rPr>
        <w:t xml:space="preserve"> from MAC1 to MAC2) performs PASN with AP2</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to establish another FTM session, the non-AP STA sends previously assigned device ID (devID1) to AP2 in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the first PASN frame. Upon receiving the device ID (devID1) in first PASN frame, AP2 assigns another device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ID (devID2)</w:t>
      </w:r>
      <w:ins w:id="174" w:author="10343608" w:date="2023-08-17T15:29:12Z">
        <w:r>
          <w:rPr>
            <w:rFonts w:hint="eastAsia" w:ascii="TimesNewRoman" w:hAnsi="TimesNewRoman" w:eastAsia="TimesNewRoman"/>
            <w:sz w:val="20"/>
            <w:szCs w:val="24"/>
            <w:lang w:val="en-US" w:eastAsia="zh-CN"/>
          </w:rPr>
          <w:t xml:space="preserve"> </w:t>
        </w:r>
      </w:ins>
      <w:ins w:id="175" w:author="10343608" w:date="2023-08-17T15:29:13Z">
        <w:r>
          <w:rPr>
            <w:rFonts w:hint="eastAsia" w:ascii="TimesNewRoman" w:hAnsi="TimesNewRoman" w:eastAsia="TimesNewRoman"/>
            <w:sz w:val="20"/>
            <w:szCs w:val="24"/>
            <w:lang w:val="en-US" w:eastAsia="zh-CN"/>
          </w:rPr>
          <w:t>and</w:t>
        </w:r>
      </w:ins>
      <w:ins w:id="176" w:author="10343608" w:date="2023-08-17T15:29:14Z">
        <w:r>
          <w:rPr>
            <w:rFonts w:hint="eastAsia" w:ascii="TimesNewRoman" w:hAnsi="TimesNewRoman" w:eastAsia="TimesNewRoman"/>
            <w:sz w:val="20"/>
            <w:szCs w:val="24"/>
            <w:lang w:val="en-US" w:eastAsia="zh-CN"/>
          </w:rPr>
          <w:t xml:space="preserve"> sen</w:t>
        </w:r>
      </w:ins>
      <w:ins w:id="177" w:author="10343608" w:date="2023-08-17T15:29:15Z">
        <w:r>
          <w:rPr>
            <w:rFonts w:hint="eastAsia" w:ascii="TimesNewRoman" w:hAnsi="TimesNewRoman" w:eastAsia="TimesNewRoman"/>
            <w:sz w:val="20"/>
            <w:szCs w:val="24"/>
            <w:lang w:val="en-US" w:eastAsia="zh-CN"/>
          </w:rPr>
          <w:t>d</w:t>
        </w:r>
      </w:ins>
      <w:ins w:id="178" w:author="10343608" w:date="2023-08-17T15:29:16Z">
        <w:r>
          <w:rPr>
            <w:rFonts w:hint="eastAsia" w:ascii="TimesNewRoman" w:hAnsi="TimesNewRoman" w:eastAsia="TimesNewRoman"/>
            <w:sz w:val="20"/>
            <w:szCs w:val="24"/>
            <w:lang w:val="en-US" w:eastAsia="zh-CN"/>
          </w:rPr>
          <w:t xml:space="preserve">s </w:t>
        </w:r>
      </w:ins>
      <w:ins w:id="179" w:author="10343608" w:date="2023-08-17T15:29:17Z">
        <w:r>
          <w:rPr>
            <w:rFonts w:hint="eastAsia" w:ascii="TimesNewRoman" w:hAnsi="TimesNewRoman" w:eastAsia="TimesNewRoman"/>
            <w:sz w:val="20"/>
            <w:szCs w:val="24"/>
            <w:lang w:val="en-US" w:eastAsia="zh-CN"/>
          </w:rPr>
          <w:t>it</w:t>
        </w:r>
      </w:ins>
      <w:r>
        <w:rPr>
          <w:rFonts w:hint="eastAsia" w:ascii="TimesNewRoman" w:hAnsi="TimesNewRoman" w:eastAsia="TimesNewRoman"/>
          <w:sz w:val="20"/>
          <w:szCs w:val="24"/>
        </w:rPr>
        <w:t xml:space="preserve"> </w:t>
      </w:r>
      <w:ins w:id="180" w:author="10343608" w:date="2023-08-17T15:29:28Z">
        <w:r>
          <w:rPr>
            <w:rFonts w:hint="eastAsia" w:ascii="TimesNewRoman" w:hAnsi="TimesNewRoman" w:eastAsia="TimesNewRoman"/>
            <w:sz w:val="20"/>
            <w:szCs w:val="24"/>
            <w:highlight w:val="yellow"/>
            <w:lang w:val="en-US" w:eastAsia="zh-CN"/>
            <w:rPrChange w:id="181" w:author="10343608" w:date="2023-08-17T15:29:41Z">
              <w:rPr>
                <w:rFonts w:hint="eastAsia" w:ascii="TimesNewRoman" w:hAnsi="TimesNewRoman" w:eastAsia="TimesNewRoman"/>
                <w:sz w:val="20"/>
                <w:szCs w:val="24"/>
                <w:lang w:val="en-US" w:eastAsia="zh-CN"/>
              </w:rPr>
            </w:rPrChange>
          </w:rPr>
          <w:t>(</w:t>
        </w:r>
      </w:ins>
      <w:ins w:id="182" w:author="10343608" w:date="2023-08-17T15:29:30Z">
        <w:r>
          <w:rPr>
            <w:rFonts w:hint="eastAsia" w:ascii="TimesNewRoman" w:hAnsi="TimesNewRoman" w:eastAsia="TimesNewRoman"/>
            <w:sz w:val="20"/>
            <w:szCs w:val="24"/>
            <w:highlight w:val="yellow"/>
            <w:lang w:val="en-US" w:eastAsia="zh-CN"/>
            <w:rPrChange w:id="183" w:author="10343608" w:date="2023-08-17T15:29:41Z">
              <w:rPr>
                <w:rFonts w:hint="eastAsia" w:ascii="TimesNewRoman" w:hAnsi="TimesNewRoman" w:eastAsia="TimesNewRoman"/>
                <w:sz w:val="20"/>
                <w:szCs w:val="24"/>
                <w:lang w:val="en-US" w:eastAsia="zh-CN"/>
              </w:rPr>
            </w:rPrChange>
          </w:rPr>
          <w:t>C</w:t>
        </w:r>
      </w:ins>
      <w:ins w:id="184" w:author="10343608" w:date="2023-08-17T15:29:31Z">
        <w:r>
          <w:rPr>
            <w:rFonts w:hint="eastAsia" w:ascii="TimesNewRoman" w:hAnsi="TimesNewRoman" w:eastAsia="TimesNewRoman"/>
            <w:sz w:val="20"/>
            <w:szCs w:val="24"/>
            <w:highlight w:val="yellow"/>
            <w:lang w:val="en-US" w:eastAsia="zh-CN"/>
            <w:rPrChange w:id="185" w:author="10343608" w:date="2023-08-17T15:29:41Z">
              <w:rPr>
                <w:rFonts w:hint="eastAsia" w:ascii="TimesNewRoman" w:hAnsi="TimesNewRoman" w:eastAsia="TimesNewRoman"/>
                <w:sz w:val="20"/>
                <w:szCs w:val="24"/>
                <w:lang w:val="en-US" w:eastAsia="zh-CN"/>
              </w:rPr>
            </w:rPrChange>
          </w:rPr>
          <w:t>ID</w:t>
        </w:r>
      </w:ins>
      <w:ins w:id="186" w:author="10343608" w:date="2023-08-17T15:29:34Z">
        <w:r>
          <w:rPr>
            <w:rFonts w:hint="eastAsia" w:ascii="TimesNewRoman" w:hAnsi="TimesNewRoman" w:eastAsia="TimesNewRoman"/>
            <w:sz w:val="20"/>
            <w:szCs w:val="24"/>
            <w:highlight w:val="yellow"/>
            <w:lang w:val="en-US" w:eastAsia="zh-CN"/>
            <w:rPrChange w:id="187" w:author="10343608" w:date="2023-08-17T15:29:41Z">
              <w:rPr>
                <w:rFonts w:hint="eastAsia" w:ascii="TimesNewRoman" w:hAnsi="TimesNewRoman" w:eastAsia="TimesNewRoman"/>
                <w:sz w:val="20"/>
                <w:szCs w:val="24"/>
                <w:lang w:val="en-US" w:eastAsia="zh-CN"/>
              </w:rPr>
            </w:rPrChange>
          </w:rPr>
          <w:t>18</w:t>
        </w:r>
      </w:ins>
      <w:ins w:id="188" w:author="10343608" w:date="2023-08-17T15:29:35Z">
        <w:r>
          <w:rPr>
            <w:rFonts w:hint="eastAsia" w:ascii="TimesNewRoman" w:hAnsi="TimesNewRoman" w:eastAsia="TimesNewRoman"/>
            <w:sz w:val="20"/>
            <w:szCs w:val="24"/>
            <w:highlight w:val="yellow"/>
            <w:lang w:val="en-US" w:eastAsia="zh-CN"/>
            <w:rPrChange w:id="189" w:author="10343608" w:date="2023-08-17T15:29:41Z">
              <w:rPr>
                <w:rFonts w:hint="eastAsia" w:ascii="TimesNewRoman" w:hAnsi="TimesNewRoman" w:eastAsia="TimesNewRoman"/>
                <w:sz w:val="20"/>
                <w:szCs w:val="24"/>
                <w:lang w:val="en-US" w:eastAsia="zh-CN"/>
              </w:rPr>
            </w:rPrChange>
          </w:rPr>
          <w:t>4</w:t>
        </w:r>
      </w:ins>
      <w:ins w:id="190" w:author="10343608" w:date="2023-08-17T15:29:29Z">
        <w:r>
          <w:rPr>
            <w:rFonts w:hint="eastAsia" w:ascii="TimesNewRoman" w:hAnsi="TimesNewRoman" w:eastAsia="TimesNewRoman"/>
            <w:sz w:val="20"/>
            <w:szCs w:val="24"/>
            <w:highlight w:val="yellow"/>
            <w:lang w:val="en-US" w:eastAsia="zh-CN"/>
            <w:rPrChange w:id="191" w:author="10343608" w:date="2023-08-17T15:29:41Z">
              <w:rPr>
                <w:rFonts w:hint="eastAsia" w:ascii="TimesNewRoman" w:hAnsi="TimesNewRoman" w:eastAsia="TimesNewRoman"/>
                <w:sz w:val="20"/>
                <w:szCs w:val="24"/>
                <w:lang w:val="en-US" w:eastAsia="zh-CN"/>
              </w:rPr>
            </w:rPrChange>
          </w:rPr>
          <w:t>)</w:t>
        </w:r>
      </w:ins>
      <w:r>
        <w:rPr>
          <w:rFonts w:hint="eastAsia" w:ascii="TimesNewRoman" w:hAnsi="TimesNewRoman" w:eastAsia="TimesNewRoman"/>
          <w:sz w:val="20"/>
          <w:szCs w:val="24"/>
        </w:rPr>
        <w:t>encrypted to the non-AP STA in the second PASN frame</w:t>
      </w:r>
      <w:r>
        <w:rPr>
          <w:rFonts w:hint="eastAsia" w:ascii="TimesNewRoman" w:hAnsi="TimesNewRoman" w:eastAsia="TimesNewRoman"/>
          <w:sz w:val="20"/>
          <w:szCs w:val="24"/>
          <w:highlight w:val="yellow"/>
          <w:lang w:val="en-US" w:eastAsia="zh-CN"/>
        </w:rPr>
        <w:t>(CID42)</w:t>
      </w:r>
      <w:del w:id="192" w:author="10343608" w:date="2023-08-17T14:55:19Z">
        <w:r>
          <w:rPr>
            <w:rFonts w:hint="eastAsia" w:ascii="TimesNewRoman" w:hAnsi="TimesNewRoman" w:eastAsia="TimesNewRoman"/>
            <w:sz w:val="20"/>
            <w:szCs w:val="24"/>
          </w:rPr>
          <w:delText xml:space="preserve"> </w:delText>
        </w:r>
      </w:del>
      <w:del w:id="193" w:author="10343608" w:date="2023-08-17T14:55:17Z">
        <w:r>
          <w:rPr>
            <w:rFonts w:hint="eastAsia" w:ascii="TimesNewRoman" w:hAnsi="TimesNewRoman" w:eastAsia="TimesNewRoman"/>
            <w:sz w:val="20"/>
            <w:szCs w:val="24"/>
          </w:rPr>
          <w:delText>(“bb” is seen in the clear)</w:delText>
        </w:r>
      </w:del>
      <w:r>
        <w:rPr>
          <w:rFonts w:hint="eastAsia" w:ascii="TimesNewRoman" w:hAnsi="TimesNewRoman" w:eastAsia="TimesNewRoman"/>
          <w:sz w:val="20"/>
          <w:szCs w:val="24"/>
        </w:rPr>
        <w:t>. The non-AP</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STA then proceeds to establish the FTM session. Similarly, when the non-AP STA with</w:t>
      </w:r>
      <w:ins w:id="194" w:author="10343608" w:date="2023-10-10T15:00:56Z">
        <w:r>
          <w:rPr>
            <w:rFonts w:hint="eastAsia" w:ascii="TimesNewRoman" w:hAnsi="TimesNewRoman" w:eastAsia="TimesNewRoman"/>
            <w:sz w:val="20"/>
            <w:szCs w:val="24"/>
            <w:lang w:val="en-US" w:eastAsia="zh-CN"/>
          </w:rPr>
          <w:t>(</w:t>
        </w:r>
      </w:ins>
      <w:ins w:id="195" w:author="10343608" w:date="2023-10-10T15:00:58Z">
        <w:r>
          <w:rPr>
            <w:rFonts w:hint="eastAsia" w:ascii="TimesNewRoman" w:hAnsi="TimesNewRoman" w:eastAsia="TimesNewRoman"/>
            <w:sz w:val="20"/>
            <w:szCs w:val="24"/>
            <w:highlight w:val="yellow"/>
            <w:lang w:val="en-US" w:eastAsia="zh-CN"/>
            <w:rPrChange w:id="196" w:author="10343608" w:date="2023-10-10T15:01:32Z">
              <w:rPr>
                <w:rFonts w:hint="eastAsia" w:ascii="TimesNewRoman" w:hAnsi="TimesNewRoman" w:eastAsia="TimesNewRoman"/>
                <w:sz w:val="20"/>
                <w:szCs w:val="24"/>
                <w:lang w:val="en-US" w:eastAsia="zh-CN"/>
              </w:rPr>
            </w:rPrChange>
          </w:rPr>
          <w:t>CID</w:t>
        </w:r>
      </w:ins>
      <w:ins w:id="198" w:author="10343608" w:date="2023-10-10T15:00:59Z">
        <w:r>
          <w:rPr>
            <w:rFonts w:hint="eastAsia" w:ascii="TimesNewRoman" w:hAnsi="TimesNewRoman" w:eastAsia="TimesNewRoman"/>
            <w:sz w:val="20"/>
            <w:szCs w:val="24"/>
            <w:highlight w:val="yellow"/>
            <w:lang w:val="en-US" w:eastAsia="zh-CN"/>
            <w:rPrChange w:id="199" w:author="10343608" w:date="2023-10-10T15:01:32Z">
              <w:rPr>
                <w:rFonts w:hint="eastAsia" w:ascii="TimesNewRoman" w:hAnsi="TimesNewRoman" w:eastAsia="TimesNewRoman"/>
                <w:sz w:val="20"/>
                <w:szCs w:val="24"/>
                <w:lang w:val="en-US" w:eastAsia="zh-CN"/>
              </w:rPr>
            </w:rPrChange>
          </w:rPr>
          <w:t>181</w:t>
        </w:r>
      </w:ins>
      <w:ins w:id="201" w:author="10343608" w:date="2023-10-10T15:00:56Z">
        <w:r>
          <w:rPr>
            <w:rFonts w:hint="eastAsia" w:ascii="TimesNewRoman" w:hAnsi="TimesNewRoman" w:eastAsia="TimesNewRoman"/>
            <w:sz w:val="20"/>
            <w:szCs w:val="24"/>
            <w:lang w:val="en-US" w:eastAsia="zh-CN"/>
          </w:rPr>
          <w:t>)</w:t>
        </w:r>
      </w:ins>
      <w:ins w:id="202" w:author="10343608" w:date="2023-10-10T15:00:30Z">
        <w:r>
          <w:rPr>
            <w:rFonts w:hint="eastAsia" w:ascii="TimesNewRoman" w:hAnsi="TimesNewRoman" w:eastAsia="TimesNewRoman"/>
            <w:sz w:val="20"/>
            <w:szCs w:val="24"/>
            <w:lang w:val="en-US" w:eastAsia="zh-CN"/>
          </w:rPr>
          <w:t xml:space="preserve"> a </w:t>
        </w:r>
      </w:ins>
      <w:ins w:id="203" w:author="10343608" w:date="2023-10-10T15:00:33Z">
        <w:r>
          <w:rPr>
            <w:rFonts w:hint="eastAsia" w:ascii="TimesNewRoman" w:hAnsi="TimesNewRoman" w:eastAsia="TimesNewRoman"/>
            <w:sz w:val="20"/>
            <w:szCs w:val="24"/>
            <w:lang w:val="en-US" w:eastAsia="zh-CN"/>
          </w:rPr>
          <w:t>MA</w:t>
        </w:r>
      </w:ins>
      <w:ins w:id="204" w:author="10343608" w:date="2023-10-10T15:00:34Z">
        <w:r>
          <w:rPr>
            <w:rFonts w:hint="eastAsia" w:ascii="TimesNewRoman" w:hAnsi="TimesNewRoman" w:eastAsia="TimesNewRoman"/>
            <w:sz w:val="20"/>
            <w:szCs w:val="24"/>
            <w:lang w:val="en-US" w:eastAsia="zh-CN"/>
          </w:rPr>
          <w:t>C</w:t>
        </w:r>
      </w:ins>
      <w:ins w:id="205" w:author="10343608" w:date="2023-10-10T15:00:51Z">
        <w:r>
          <w:rPr>
            <w:rFonts w:hint="eastAsia" w:ascii="TimesNewRoman" w:hAnsi="TimesNewRoman" w:eastAsia="TimesNewRoman"/>
            <w:sz w:val="20"/>
            <w:szCs w:val="24"/>
            <w:lang w:val="en-US" w:eastAsia="zh-CN"/>
          </w:rPr>
          <w:t xml:space="preserve"> a</w:t>
        </w:r>
      </w:ins>
      <w:ins w:id="206" w:author="10343608" w:date="2023-10-10T15:00:52Z">
        <w:r>
          <w:rPr>
            <w:rFonts w:hint="eastAsia" w:ascii="TimesNewRoman" w:hAnsi="TimesNewRoman" w:eastAsia="TimesNewRoman"/>
            <w:sz w:val="20"/>
            <w:szCs w:val="24"/>
            <w:lang w:val="en-US" w:eastAsia="zh-CN"/>
          </w:rPr>
          <w:t>ddress</w:t>
        </w:r>
      </w:ins>
      <w:ins w:id="207" w:author="10343608" w:date="2023-10-10T15:00:53Z">
        <w:r>
          <w:rPr>
            <w:rFonts w:hint="eastAsia" w:ascii="TimesNewRoman" w:hAnsi="TimesNewRoman" w:eastAsia="TimesNewRoman"/>
            <w:sz w:val="20"/>
            <w:szCs w:val="24"/>
            <w:lang w:val="en-US" w:eastAsia="zh-CN"/>
          </w:rPr>
          <w:t xml:space="preserve"> of</w:t>
        </w:r>
      </w:ins>
      <w:r>
        <w:rPr>
          <w:rFonts w:hint="eastAsia" w:ascii="TimesNewRoman" w:hAnsi="TimesNewRoman" w:eastAsia="TimesNewRoman"/>
          <w:sz w:val="20"/>
          <w:szCs w:val="24"/>
        </w:rPr>
        <w:t xml:space="preserve"> MAC3 returns to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same ESS (after deauthenticating from the ESS), it sends the previously assigned device ID (devID2) and is</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assigned another device ID encrypted (devID3) that will be used in the subsequent PASN for another FTM</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session.</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127</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TGbh editor: Please replace Figure 12-0a with the following Figure</w:t>
      </w:r>
      <w:ins w:id="208" w:author="10343608" w:date="2023-09-11T20:43:53Z">
        <w:r>
          <w:rPr>
            <w:rFonts w:hint="eastAsia" w:ascii="TimesNewRoman" w:hAnsi="TimesNewRoman" w:eastAsia="TimesNewRoman"/>
            <w:sz w:val="20"/>
            <w:szCs w:val="24"/>
            <w:highlight w:val="yellow"/>
            <w:lang w:val="en-US" w:eastAsia="zh-CN"/>
          </w:rPr>
          <w:t>(</w:t>
        </w:r>
      </w:ins>
      <w:ins w:id="209" w:author="10343608" w:date="2023-09-11T20:43:55Z">
        <w:r>
          <w:rPr>
            <w:rFonts w:hint="eastAsia" w:ascii="TimesNewRoman" w:hAnsi="TimesNewRoman" w:eastAsia="TimesNewRoman"/>
            <w:sz w:val="20"/>
            <w:szCs w:val="24"/>
            <w:highlight w:val="yellow"/>
            <w:lang w:val="en-US" w:eastAsia="zh-CN"/>
          </w:rPr>
          <w:t>the</w:t>
        </w:r>
      </w:ins>
      <w:ins w:id="210" w:author="10343608" w:date="2023-09-11T20:43:56Z">
        <w:r>
          <w:rPr>
            <w:rFonts w:hint="eastAsia" w:ascii="TimesNewRoman" w:hAnsi="TimesNewRoman" w:eastAsia="TimesNewRoman"/>
            <w:sz w:val="20"/>
            <w:szCs w:val="24"/>
            <w:highlight w:val="yellow"/>
            <w:lang w:val="en-US" w:eastAsia="zh-CN"/>
          </w:rPr>
          <w:t xml:space="preserve"> </w:t>
        </w:r>
      </w:ins>
      <w:ins w:id="211" w:author="10343608" w:date="2023-09-11T20:44:02Z">
        <w:r>
          <w:rPr>
            <w:rFonts w:hint="eastAsia" w:ascii="TimesNewRoman" w:hAnsi="TimesNewRoman" w:eastAsia="TimesNewRoman"/>
            <w:sz w:val="20"/>
            <w:szCs w:val="24"/>
            <w:highlight w:val="yellow"/>
            <w:lang w:val="en-US" w:eastAsia="zh-CN"/>
          </w:rPr>
          <w:t>att</w:t>
        </w:r>
      </w:ins>
      <w:ins w:id="212" w:author="10343608" w:date="2023-09-11T20:44:03Z">
        <w:r>
          <w:rPr>
            <w:rFonts w:hint="eastAsia" w:ascii="TimesNewRoman" w:hAnsi="TimesNewRoman" w:eastAsia="TimesNewRoman"/>
            <w:sz w:val="20"/>
            <w:szCs w:val="24"/>
            <w:highlight w:val="yellow"/>
            <w:lang w:val="en-US" w:eastAsia="zh-CN"/>
          </w:rPr>
          <w:t>a</w:t>
        </w:r>
      </w:ins>
      <w:ins w:id="213" w:author="10343608" w:date="2023-09-11T20:44:04Z">
        <w:r>
          <w:rPr>
            <w:rFonts w:hint="eastAsia" w:ascii="TimesNewRoman" w:hAnsi="TimesNewRoman" w:eastAsia="TimesNewRoman"/>
            <w:sz w:val="20"/>
            <w:szCs w:val="24"/>
            <w:highlight w:val="yellow"/>
            <w:lang w:val="en-US" w:eastAsia="zh-CN"/>
          </w:rPr>
          <w:t>ch</w:t>
        </w:r>
      </w:ins>
      <w:ins w:id="214" w:author="10343608" w:date="2023-09-11T20:44:05Z">
        <w:r>
          <w:rPr>
            <w:rFonts w:hint="eastAsia" w:ascii="TimesNewRoman" w:hAnsi="TimesNewRoman" w:eastAsia="TimesNewRoman"/>
            <w:sz w:val="20"/>
            <w:szCs w:val="24"/>
            <w:highlight w:val="yellow"/>
            <w:lang w:val="en-US" w:eastAsia="zh-CN"/>
          </w:rPr>
          <w:t xml:space="preserve">ed </w:t>
        </w:r>
      </w:ins>
      <w:ins w:id="215" w:author="10343608" w:date="2023-09-11T20:43:57Z">
        <w:r>
          <w:rPr>
            <w:rFonts w:hint="eastAsia" w:ascii="TimesNewRoman" w:hAnsi="TimesNewRoman" w:eastAsia="TimesNewRoman"/>
            <w:sz w:val="20"/>
            <w:szCs w:val="24"/>
            <w:highlight w:val="yellow"/>
            <w:lang w:val="en-US" w:eastAsia="zh-CN"/>
          </w:rPr>
          <w:t>vi</w:t>
        </w:r>
      </w:ins>
      <w:ins w:id="216" w:author="10343608" w:date="2023-09-11T20:43:58Z">
        <w:r>
          <w:rPr>
            <w:rFonts w:hint="eastAsia" w:ascii="TimesNewRoman" w:hAnsi="TimesNewRoman" w:eastAsia="TimesNewRoman"/>
            <w:sz w:val="20"/>
            <w:szCs w:val="24"/>
            <w:highlight w:val="yellow"/>
            <w:lang w:val="en-US" w:eastAsia="zh-CN"/>
          </w:rPr>
          <w:t>sio</w:t>
        </w:r>
      </w:ins>
      <w:ins w:id="217" w:author="10343608" w:date="2023-09-11T20:44:07Z">
        <w:r>
          <w:rPr>
            <w:rFonts w:hint="eastAsia" w:ascii="TimesNewRoman" w:hAnsi="TimesNewRoman" w:eastAsia="TimesNewRoman"/>
            <w:sz w:val="20"/>
            <w:szCs w:val="24"/>
            <w:highlight w:val="yellow"/>
            <w:lang w:val="en-US" w:eastAsia="zh-CN"/>
          </w:rPr>
          <w:t xml:space="preserve"> f</w:t>
        </w:r>
      </w:ins>
      <w:ins w:id="218" w:author="10343608" w:date="2023-09-11T20:44:08Z">
        <w:r>
          <w:rPr>
            <w:rFonts w:hint="eastAsia" w:ascii="TimesNewRoman" w:hAnsi="TimesNewRoman" w:eastAsia="TimesNewRoman"/>
            <w:sz w:val="20"/>
            <w:szCs w:val="24"/>
            <w:highlight w:val="yellow"/>
            <w:lang w:val="en-US" w:eastAsia="zh-CN"/>
          </w:rPr>
          <w:t>ile</w:t>
        </w:r>
      </w:ins>
      <w:ins w:id="219" w:author="10343608" w:date="2023-09-11T20:44:09Z">
        <w:r>
          <w:rPr>
            <w:rFonts w:hint="eastAsia" w:ascii="TimesNewRoman" w:hAnsi="TimesNewRoman" w:eastAsia="TimesNewRoman"/>
            <w:sz w:val="20"/>
            <w:szCs w:val="24"/>
            <w:highlight w:val="yellow"/>
            <w:lang w:val="en-US" w:eastAsia="zh-CN"/>
          </w:rPr>
          <w:t xml:space="preserve"> </w:t>
        </w:r>
      </w:ins>
      <w:ins w:id="220" w:author="10343608" w:date="2023-09-11T20:44:10Z">
        <w:r>
          <w:rPr>
            <w:rFonts w:hint="eastAsia" w:ascii="TimesNewRoman" w:hAnsi="TimesNewRoman" w:eastAsia="TimesNewRoman"/>
            <w:sz w:val="20"/>
            <w:szCs w:val="24"/>
            <w:highlight w:val="yellow"/>
            <w:lang w:val="en-US" w:eastAsia="zh-CN"/>
          </w:rPr>
          <w:t>is u</w:t>
        </w:r>
      </w:ins>
      <w:ins w:id="221" w:author="10343608" w:date="2023-09-11T20:44:11Z">
        <w:r>
          <w:rPr>
            <w:rFonts w:hint="eastAsia" w:ascii="TimesNewRoman" w:hAnsi="TimesNewRoman" w:eastAsia="TimesNewRoman"/>
            <w:sz w:val="20"/>
            <w:szCs w:val="24"/>
            <w:highlight w:val="yellow"/>
            <w:lang w:val="en-US" w:eastAsia="zh-CN"/>
          </w:rPr>
          <w:t>nder t</w:t>
        </w:r>
      </w:ins>
      <w:ins w:id="222" w:author="10343608" w:date="2023-09-11T20:44:12Z">
        <w:r>
          <w:rPr>
            <w:rFonts w:hint="eastAsia" w:ascii="TimesNewRoman" w:hAnsi="TimesNewRoman" w:eastAsia="TimesNewRoman"/>
            <w:sz w:val="20"/>
            <w:szCs w:val="24"/>
            <w:highlight w:val="yellow"/>
            <w:lang w:val="en-US" w:eastAsia="zh-CN"/>
          </w:rPr>
          <w:t xml:space="preserve">he </w:t>
        </w:r>
      </w:ins>
      <w:ins w:id="223" w:author="10343608" w:date="2023-09-11T20:44:13Z">
        <w:r>
          <w:rPr>
            <w:rFonts w:hint="eastAsia" w:ascii="TimesNewRoman" w:hAnsi="TimesNewRoman" w:eastAsia="TimesNewRoman"/>
            <w:sz w:val="20"/>
            <w:szCs w:val="24"/>
            <w:highlight w:val="yellow"/>
            <w:lang w:val="en-US" w:eastAsia="zh-CN"/>
          </w:rPr>
          <w:t>F</w:t>
        </w:r>
      </w:ins>
      <w:ins w:id="224" w:author="10343608" w:date="2023-09-11T20:44:14Z">
        <w:r>
          <w:rPr>
            <w:rFonts w:hint="eastAsia" w:ascii="TimesNewRoman" w:hAnsi="TimesNewRoman" w:eastAsia="TimesNewRoman"/>
            <w:sz w:val="20"/>
            <w:szCs w:val="24"/>
            <w:highlight w:val="yellow"/>
            <w:lang w:val="en-US" w:eastAsia="zh-CN"/>
          </w:rPr>
          <w:t>igure</w:t>
        </w:r>
      </w:ins>
      <w:ins w:id="225" w:author="10343608" w:date="2023-09-11T20:43:53Z">
        <w:r>
          <w:rPr>
            <w:rFonts w:hint="eastAsia" w:ascii="TimesNewRoman" w:hAnsi="TimesNewRoman" w:eastAsia="TimesNewRoman"/>
            <w:sz w:val="20"/>
            <w:szCs w:val="24"/>
            <w:highlight w:val="yellow"/>
            <w:lang w:val="en-US" w:eastAsia="zh-CN"/>
          </w:rPr>
          <w:t>)</w:t>
        </w:r>
      </w:ins>
      <w:r>
        <w:rPr>
          <w:rFonts w:hint="eastAsia" w:ascii="TimesNewRoman" w:hAnsi="TimesNewRoman" w:eastAsia="TimesNewRoman"/>
          <w:sz w:val="20"/>
          <w:szCs w:val="24"/>
          <w:highlight w:val="yellow"/>
          <w:lang w:val="en-US" w:eastAsia="zh-CN"/>
        </w:rPr>
        <w:t xml:space="preserve">. </w:t>
      </w:r>
    </w:p>
    <w:p>
      <w:pPr>
        <w:spacing w:beforeLines="0" w:afterLines="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lang w:eastAsia="zh-CN"/>
        </w:rPr>
      </w:pPr>
      <w:r>
        <w:rPr>
          <w:rFonts w:hint="eastAsia" w:ascii="TimesNewRoman" w:hAnsi="TimesNewRoman" w:eastAsia="TimesNewRoman"/>
          <w:sz w:val="20"/>
          <w:szCs w:val="24"/>
          <w:lang w:eastAsia="zh-CN"/>
        </w:rPr>
        <w:drawing>
          <wp:inline distT="0" distB="0" distL="114300" distR="114300">
            <wp:extent cx="5939790" cy="4331335"/>
            <wp:effectExtent l="0" t="0" r="3810" b="12065"/>
            <wp:docPr id="1" name="图片 1" descr="P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ASN"/>
                    <pic:cNvPicPr>
                      <a:picLocks noChangeAspect="1"/>
                    </pic:cNvPicPr>
                  </pic:nvPicPr>
                  <pic:blipFill>
                    <a:blip r:embed="rId5"/>
                    <a:stretch>
                      <a:fillRect/>
                    </a:stretch>
                  </pic:blipFill>
                  <pic:spPr>
                    <a:xfrm>
                      <a:off x="0" y="0"/>
                      <a:ext cx="5939790" cy="4331335"/>
                    </a:xfrm>
                    <a:prstGeom prst="rect">
                      <a:avLst/>
                    </a:prstGeom>
                  </pic:spPr>
                </pic:pic>
              </a:graphicData>
            </a:graphic>
          </wp:inline>
        </w:drawing>
      </w:r>
    </w:p>
    <w:p>
      <w:pPr>
        <w:autoSpaceDE w:val="0"/>
        <w:autoSpaceDN w:val="0"/>
        <w:adjustRightInd w:val="0"/>
        <w:ind w:firstLine="0"/>
        <w:jc w:val="left"/>
        <w:rPr>
          <w:ins w:id="226" w:author="10343608" w:date="2023-09-11T20:43:40Z"/>
          <w:rFonts w:hint="eastAsia" w:ascii="TimesNewRoman" w:hAnsi="TimesNewRoman" w:eastAsia="TimesNewRoman"/>
          <w:sz w:val="20"/>
          <w:szCs w:val="24"/>
          <w:lang w:eastAsia="zh-CN"/>
        </w:rPr>
      </w:pPr>
      <w:ins w:id="227" w:author="10343608" w:date="2023-09-11T20:43:27Z"/>
      <w:ins w:id="228" w:author="10343608" w:date="2023-09-11T20:43:27Z"/>
      <w:ins w:id="229" w:author="10343608" w:date="2023-09-11T20:43:27Z"/>
      <w:ins w:id="230" w:author="10343608" w:date="2023-09-11T20:43:27Z">
        <w:r>
          <w:rPr>
            <w:rFonts w:hint="eastAsia" w:ascii="TimesNewRoman" w:hAnsi="TimesNewRoman" w:eastAsia="TimesNewRoman"/>
            <w:sz w:val="20"/>
            <w:szCs w:val="24"/>
            <w:lang w:eastAsia="zh-CN"/>
          </w:rPr>
          <w:object>
            <v:shape id="_x0000_i1025" o:spt="75" type="#_x0000_t75" style="height:65.4pt;width:133.95pt;" o:ole="t" filled="f" o:preferrelative="t" stroked="f" coordsize="21600,21600">
              <v:path/>
              <v:fill on="f" focussize="0,0"/>
              <v:stroke on="f"/>
              <v:imagedata r:id="rId7" o:title=""/>
              <o:lock v:ext="edit" aspectratio="t"/>
              <w10:wrap type="none"/>
              <w10:anchorlock/>
            </v:shape>
            <o:OLEObject Type="Embed" ProgID="Package" ShapeID="_x0000_i1025" DrawAspect="Icon" ObjectID="_1468075725" r:id="rId6">
              <o:LockedField>false</o:LockedField>
            </o:OLEObject>
          </w:object>
        </w:r>
      </w:ins>
      <w:ins w:id="232" w:author="10343608" w:date="2023-09-11T20:43:27Z"/>
    </w:p>
    <w:p>
      <w:pPr>
        <w:autoSpaceDE w:val="0"/>
        <w:autoSpaceDN w:val="0"/>
        <w:adjustRightInd w:val="0"/>
        <w:ind w:firstLine="0"/>
        <w:jc w:val="left"/>
        <w:rPr>
          <w:rFonts w:hint="eastAsia" w:ascii="TimesNewRoman" w:hAnsi="TimesNewRoman" w:eastAsia="TimesNewRoman"/>
          <w:sz w:val="20"/>
          <w:szCs w:val="24"/>
          <w:lang w:eastAsia="zh-CN"/>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For purposes of creating a Device ID that can be sent over the air without exposing the underlying device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identification, the procedure in Annex AD, or any procedure</w:t>
      </w:r>
      <w:ins w:id="233" w:author="10343608" w:date="2023-08-07T19:11:06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highlight w:val="yellow"/>
          <w:lang w:val="en-US" w:eastAsia="zh-CN"/>
        </w:rPr>
        <w:t>(CID 97)</w:t>
      </w:r>
      <w:del w:id="234" w:author="10343608" w:date="2023-08-07T19:11:05Z">
        <w:r>
          <w:rPr>
            <w:rFonts w:hint="eastAsia" w:ascii="TimesNewRoman" w:hAnsi="TimesNewRoman" w:eastAsia="TimesNewRoman"/>
            <w:sz w:val="20"/>
            <w:szCs w:val="24"/>
          </w:rPr>
          <w:delText xml:space="preserve"> </w:delText>
        </w:r>
      </w:del>
      <w:del w:id="235" w:author="10343608" w:date="2023-08-07T19:11:01Z">
        <w:r>
          <w:rPr>
            <w:rFonts w:hint="eastAsia" w:ascii="TimesNewRoman" w:hAnsi="TimesNewRoman" w:eastAsia="TimesNewRoman"/>
            <w:sz w:val="20"/>
            <w:szCs w:val="24"/>
          </w:rPr>
          <w:delText xml:space="preserve">(including nothing, if appropriate), </w:delText>
        </w:r>
      </w:del>
      <w:r>
        <w:rPr>
          <w:rFonts w:hint="eastAsia" w:ascii="TimesNewRoman" w:hAnsi="TimesNewRoman" w:eastAsia="TimesNewRoman"/>
          <w:sz w:val="20"/>
          <w:szCs w:val="24"/>
        </w:rPr>
        <w:t>can optionally</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be used by the AP to keep the Device ID content private (“opaque”) from third parties.</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default" w:ascii="TimesNewRoman" w:hAnsi="TimesNewRoman" w:eastAsia="TimesNewRoman"/>
          <w:sz w:val="20"/>
          <w:szCs w:val="24"/>
          <w:highlight w:val="yellow"/>
          <w:lang w:val="en-US"/>
        </w:rPr>
      </w:pPr>
      <w:r>
        <w:rPr>
          <w:rFonts w:hint="eastAsia" w:ascii="Calibri" w:hAnsi="Calibri" w:cs="Calibri"/>
          <w:color w:val="000000"/>
          <w:sz w:val="21"/>
          <w:szCs w:val="21"/>
          <w:highlight w:val="yellow"/>
          <w:lang w:val="en-US" w:eastAsia="zh-CN"/>
        </w:rPr>
        <w:t>CID 146</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12.2.11.2 Identifiable Random MAC address (IRM) operation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A non-AP STA indicates activation of IRM for a particular ESS by setting the IRM Active field to 1 in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Extended RSN Capabilities field (see 9.4.2.241 (RSNXE)</w:t>
      </w:r>
      <w:ins w:id="236" w:author="10343608" w:date="2023-08-17T11:04:17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(Re)Association Request frames sent to any AP in</w:t>
      </w:r>
    </w:p>
    <w:p>
      <w:pPr>
        <w:autoSpaceDE w:val="0"/>
        <w:autoSpaceDN w:val="0"/>
        <w:adjustRightInd w:val="0"/>
        <w:ind w:firstLine="0"/>
        <w:jc w:val="left"/>
        <w:rPr>
          <w:rFonts w:hint="eastAsia" w:ascii="Arial,Bold" w:hAnsi="Arial,Bold" w:eastAsia="Arial,Bold"/>
          <w:b/>
          <w:sz w:val="20"/>
          <w:szCs w:val="24"/>
          <w:lang w:val="en-US" w:eastAsia="zh-CN"/>
        </w:rPr>
      </w:pPr>
      <w:r>
        <w:rPr>
          <w:rFonts w:hint="eastAsia" w:ascii="TimesNewRoman" w:hAnsi="TimesNewRoman" w:eastAsia="TimesNewRoman"/>
          <w:sz w:val="20"/>
          <w:szCs w:val="24"/>
        </w:rPr>
        <w:t>the ESS. An</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TimesNewRoman,Italic">
    <w:altName w:val="宋体"/>
    <w:panose1 w:val="00000000000000000000"/>
    <w:charset w:val="86"/>
    <w:family w:val="auto"/>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Aug 7, 2023                                                                                                                     doc.: IEEE 802.11-23/</w:t>
    </w:r>
    <w:del w:id="0" w:author="10343608" w:date="2023-09-11T20:45:21Z">
      <w:r>
        <w:rPr>
          <w:rFonts w:ascii="Verdana" w:hAnsi="Verdana" w:eastAsia="宋体" w:cs="Verdana"/>
          <w:i w:val="0"/>
          <w:iCs w:val="0"/>
          <w:caps w:val="0"/>
          <w:color w:val="000000"/>
          <w:spacing w:val="0"/>
          <w:sz w:val="20"/>
          <w:szCs w:val="20"/>
          <w:shd w:val="clear" w:fill="FFFFFF"/>
        </w:rPr>
        <w:delText>1353</w:delText>
      </w:r>
    </w:del>
    <w:del w:id="1" w:author="10343608" w:date="2023-09-11T20:45:21Z">
      <w:r>
        <w:rPr>
          <w:rFonts w:hint="eastAsia"/>
          <w:sz w:val="20"/>
          <w:szCs w:val="20"/>
          <w:lang w:val="en-US" w:eastAsia="zh-CN"/>
        </w:rPr>
        <w:delText>r0</w:delText>
      </w:r>
    </w:del>
    <w:del w:id="2" w:author="10343608" w:date="2023-10-10T15:04:53Z">
      <w:r>
        <w:rPr>
          <w:rFonts w:hint="eastAsia"/>
          <w:sz w:val="20"/>
          <w:szCs w:val="20"/>
          <w:lang w:val="en-US" w:eastAsia="zh-CN"/>
        </w:rPr>
        <w:delText xml:space="preserve">  </w:delText>
      </w:r>
    </w:del>
    <w:ins w:id="3" w:author="10343608" w:date="2023-10-10T15:04:53Z">
      <w:r>
        <w:rPr>
          <w:rFonts w:hint="eastAsia" w:ascii="Verdana" w:hAnsi="Verdana" w:eastAsia="宋体" w:cs="Verdana"/>
          <w:i w:val="0"/>
          <w:iCs w:val="0"/>
          <w:caps w:val="0"/>
          <w:color w:val="000000"/>
          <w:spacing w:val="0"/>
          <w:sz w:val="20"/>
          <w:szCs w:val="20"/>
          <w:shd w:val="clear" w:fill="FFFFFF"/>
          <w:lang w:eastAsia="zh-CN"/>
        </w:rPr>
        <w:t>1353r3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AE4A0"/>
    <w:multiLevelType w:val="singleLevel"/>
    <w:tmpl w:val="013AE4A0"/>
    <w:lvl w:ilvl="0" w:tentative="0">
      <w:start w:val="1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6EC25E7"/>
    <w:rsid w:val="0D6F2A52"/>
    <w:rsid w:val="0F8A3CB9"/>
    <w:rsid w:val="0FFF2BA9"/>
    <w:rsid w:val="18A64C67"/>
    <w:rsid w:val="19C615F8"/>
    <w:rsid w:val="2BA273B2"/>
    <w:rsid w:val="2DCD1BB4"/>
    <w:rsid w:val="2E147EDB"/>
    <w:rsid w:val="37633AC9"/>
    <w:rsid w:val="45B229A7"/>
    <w:rsid w:val="46383162"/>
    <w:rsid w:val="46FD49E4"/>
    <w:rsid w:val="4B6B7048"/>
    <w:rsid w:val="54680E38"/>
    <w:rsid w:val="59203F46"/>
    <w:rsid w:val="5C7A6958"/>
    <w:rsid w:val="617D349F"/>
    <w:rsid w:val="63C8296E"/>
    <w:rsid w:val="660A6CF5"/>
    <w:rsid w:val="6B4E7733"/>
    <w:rsid w:val="71996057"/>
    <w:rsid w:val="74B7586D"/>
    <w:rsid w:val="74F824AF"/>
    <w:rsid w:val="7A0B4080"/>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30</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2023-10-10T07:05:26Z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6A6A84E3FCD145EC968559163D528C44_13</vt:lpwstr>
  </property>
</Properties>
</file>