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tbl>
      <w:tblPr>
        <w:tblStyle w:val="17"/>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2610"/>
        <w:gridCol w:w="1507"/>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576" w:type="dxa"/>
            <w:gridSpan w:val="5"/>
            <w:vAlign w:val="center"/>
          </w:tcPr>
          <w:p>
            <w:pPr>
              <w:pStyle w:val="42"/>
              <w:rPr>
                <w:rFonts w:hint="default" w:eastAsia="宋体"/>
                <w:sz w:val="22"/>
                <w:szCs w:val="22"/>
                <w:lang w:val="en-US" w:eastAsia="zh-CN"/>
              </w:rPr>
            </w:pPr>
            <w:r>
              <w:rPr>
                <w:sz w:val="22"/>
                <w:szCs w:val="22"/>
                <w:lang w:eastAsia="ko-KR"/>
              </w:rPr>
              <w:t xml:space="preserve">CR for </w:t>
            </w:r>
            <w:r>
              <w:rPr>
                <w:rFonts w:hint="eastAsia" w:eastAsia="宋体"/>
                <w:sz w:val="22"/>
                <w:szCs w:val="22"/>
                <w:lang w:val="en-US" w:eastAsia="zh-CN"/>
              </w:rPr>
              <w:t>CIDs relevant to device ID--part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576" w:type="dxa"/>
            <w:gridSpan w:val="5"/>
            <w:vAlign w:val="center"/>
          </w:tcPr>
          <w:p>
            <w:pPr>
              <w:pStyle w:val="42"/>
              <w:ind w:left="0"/>
              <w:rPr>
                <w:rFonts w:hint="eastAsia" w:eastAsia="宋体"/>
                <w:b w:val="0"/>
                <w:sz w:val="22"/>
                <w:szCs w:val="22"/>
                <w:lang w:val="en-US" w:eastAsia="zh-CN"/>
              </w:rPr>
            </w:pPr>
            <w:r>
              <w:rPr>
                <w:sz w:val="22"/>
                <w:szCs w:val="22"/>
              </w:rPr>
              <w:t>Date:</w:t>
            </w:r>
            <w:r>
              <w:rPr>
                <w:b w:val="0"/>
                <w:sz w:val="22"/>
                <w:szCs w:val="22"/>
              </w:rPr>
              <w:t xml:space="preserve">  2023-</w:t>
            </w:r>
            <w:r>
              <w:rPr>
                <w:rFonts w:hint="eastAsia" w:eastAsia="宋体"/>
                <w:b w:val="0"/>
                <w:sz w:val="22"/>
                <w:szCs w:val="22"/>
                <w:lang w:val="en-US" w:eastAsia="zh-CN"/>
              </w:rPr>
              <w:t>7</w:t>
            </w:r>
            <w:r>
              <w:rPr>
                <w:b w:val="0"/>
                <w:sz w:val="22"/>
                <w:szCs w:val="22"/>
                <w:lang w:eastAsia="ko-KR"/>
              </w:rPr>
              <w:t>-1</w:t>
            </w:r>
            <w:r>
              <w:rPr>
                <w:rFonts w:hint="eastAsia" w:eastAsia="宋体"/>
                <w:b w:val="0"/>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76" w:type="dxa"/>
            <w:gridSpan w:val="5"/>
            <w:vAlign w:val="center"/>
          </w:tcPr>
          <w:p>
            <w:pPr>
              <w:pStyle w:val="42"/>
              <w:spacing w:after="0"/>
              <w:ind w:left="0" w:right="0"/>
              <w:jc w:val="left"/>
              <w:rPr>
                <w:sz w:val="22"/>
                <w:szCs w:val="22"/>
              </w:rPr>
            </w:pPr>
            <w:r>
              <w:rPr>
                <w:sz w:val="22"/>
                <w:szCs w:val="22"/>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pStyle w:val="42"/>
              <w:spacing w:after="0"/>
              <w:ind w:left="0" w:right="0"/>
              <w:jc w:val="left"/>
              <w:rPr>
                <w:sz w:val="22"/>
                <w:szCs w:val="22"/>
              </w:rPr>
            </w:pPr>
            <w:r>
              <w:rPr>
                <w:sz w:val="22"/>
                <w:szCs w:val="22"/>
              </w:rPr>
              <w:t>Name</w:t>
            </w:r>
          </w:p>
        </w:tc>
        <w:tc>
          <w:tcPr>
            <w:tcW w:w="1440" w:type="dxa"/>
            <w:vAlign w:val="center"/>
          </w:tcPr>
          <w:p>
            <w:pPr>
              <w:pStyle w:val="42"/>
              <w:spacing w:after="0"/>
              <w:ind w:left="0" w:right="0"/>
              <w:jc w:val="left"/>
              <w:rPr>
                <w:sz w:val="22"/>
                <w:szCs w:val="22"/>
              </w:rPr>
            </w:pPr>
            <w:r>
              <w:rPr>
                <w:sz w:val="22"/>
                <w:szCs w:val="22"/>
              </w:rPr>
              <w:t>Affiliation</w:t>
            </w:r>
          </w:p>
        </w:tc>
        <w:tc>
          <w:tcPr>
            <w:tcW w:w="2610" w:type="dxa"/>
            <w:vAlign w:val="center"/>
          </w:tcPr>
          <w:p>
            <w:pPr>
              <w:pStyle w:val="42"/>
              <w:spacing w:after="0"/>
              <w:ind w:left="0" w:right="0"/>
              <w:jc w:val="left"/>
              <w:rPr>
                <w:sz w:val="22"/>
                <w:szCs w:val="22"/>
              </w:rPr>
            </w:pPr>
            <w:r>
              <w:rPr>
                <w:sz w:val="22"/>
                <w:szCs w:val="22"/>
              </w:rPr>
              <w:t>Address</w:t>
            </w:r>
          </w:p>
        </w:tc>
        <w:tc>
          <w:tcPr>
            <w:tcW w:w="1507" w:type="dxa"/>
            <w:vAlign w:val="center"/>
          </w:tcPr>
          <w:p>
            <w:pPr>
              <w:pStyle w:val="42"/>
              <w:spacing w:after="0"/>
              <w:ind w:left="0" w:right="0"/>
              <w:jc w:val="left"/>
              <w:rPr>
                <w:sz w:val="22"/>
                <w:szCs w:val="22"/>
              </w:rPr>
            </w:pPr>
            <w:r>
              <w:rPr>
                <w:sz w:val="22"/>
                <w:szCs w:val="22"/>
              </w:rPr>
              <w:t>Phone</w:t>
            </w:r>
          </w:p>
        </w:tc>
        <w:tc>
          <w:tcPr>
            <w:tcW w:w="2471" w:type="dxa"/>
            <w:vAlign w:val="center"/>
          </w:tcPr>
          <w:p>
            <w:pPr>
              <w:pStyle w:val="42"/>
              <w:spacing w:after="0"/>
              <w:ind w:left="0" w:right="0"/>
              <w:jc w:val="left"/>
              <w:rPr>
                <w:sz w:val="22"/>
                <w:szCs w:val="22"/>
              </w:rPr>
            </w:pPr>
            <w:r>
              <w:rPr>
                <w:sz w:val="22"/>
                <w:szCs w:val="22"/>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b w:val="0"/>
                <w:sz w:val="22"/>
                <w:szCs w:val="22"/>
                <w:lang w:eastAsia="ko-KR"/>
              </w:rPr>
            </w:pPr>
            <w:r>
              <w:rPr>
                <w:b w:val="0"/>
                <w:sz w:val="22"/>
                <w:szCs w:val="22"/>
                <w:lang w:eastAsia="ko-KR"/>
              </w:rPr>
              <w:t>Jay Yang</w:t>
            </w:r>
          </w:p>
        </w:tc>
        <w:tc>
          <w:tcPr>
            <w:tcW w:w="1440"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Yang.zhijie@zte.com.cn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 Li</w:t>
            </w:r>
          </w:p>
        </w:tc>
        <w:tc>
          <w:tcPr>
            <w:tcW w:w="1440" w:type="dxa"/>
            <w:vAlign w:val="center"/>
          </w:tcPr>
          <w:p>
            <w:pPr>
              <w:pStyle w:val="42"/>
              <w:spacing w:after="0"/>
              <w:ind w:left="0" w:right="0"/>
              <w:jc w:val="left"/>
              <w:rPr>
                <w:b w:val="0"/>
                <w:sz w:val="22"/>
                <w:szCs w:val="22"/>
                <w:lang w:eastAsia="ko-KR"/>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b w:val="0"/>
                <w:sz w:val="22"/>
                <w:szCs w:val="22"/>
                <w:lang w:eastAsia="ko-KR"/>
              </w:rPr>
            </w:pPr>
          </w:p>
        </w:tc>
        <w:tc>
          <w:tcPr>
            <w:tcW w:w="1440" w:type="dxa"/>
            <w:vAlign w:val="center"/>
          </w:tcPr>
          <w:p>
            <w:pPr>
              <w:pStyle w:val="42"/>
              <w:spacing w:after="0"/>
              <w:ind w:left="0" w:right="0"/>
              <w:jc w:val="left"/>
              <w:rPr>
                <w:b w:val="0"/>
                <w:sz w:val="22"/>
                <w:szCs w:val="22"/>
                <w:lang w:eastAsia="ko-KR"/>
              </w:rPr>
            </w:pP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bl>
    <w:p>
      <w:pPr>
        <w:autoSpaceDE w:val="0"/>
        <w:autoSpaceDN w:val="0"/>
        <w:adjustRightInd w:val="0"/>
        <w:ind w:firstLine="0"/>
        <w:jc w:val="left"/>
        <w:rPr>
          <w:rFonts w:ascii="Arial,Bold" w:eastAsia="Arial,Bold" w:cs="Arial,Bold"/>
          <w:b/>
          <w:bCs/>
          <w:kern w:val="0"/>
          <w:sz w:val="18"/>
          <w:szCs w:val="18"/>
        </w:rPr>
      </w:pPr>
    </w:p>
    <w:p>
      <w:pPr>
        <w:pStyle w:val="43"/>
        <w:spacing w:after="120"/>
      </w:pPr>
      <w:r>
        <w:t>Abstract</w:t>
      </w:r>
    </w:p>
    <w:p>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pPr>
        <w:ind w:left="0" w:leftChars="0" w:firstLine="0" w:firstLineChars="0"/>
      </w:pPr>
    </w:p>
    <w:p>
      <w:pPr>
        <w:autoSpaceDE w:val="0"/>
        <w:autoSpaceDN w:val="0"/>
        <w:adjustRightInd w:val="0"/>
        <w:ind w:firstLine="0"/>
        <w:jc w:val="left"/>
        <w:rPr>
          <w:rFonts w:ascii="Arial,Bold" w:eastAsia="Arial,Bold" w:cs="Arial,Bold"/>
          <w:b/>
          <w:bCs/>
          <w:kern w:val="0"/>
          <w:sz w:val="18"/>
          <w:szCs w:val="18"/>
        </w:rPr>
      </w:pPr>
    </w:p>
    <w:p>
      <w:pPr>
        <w:numPr>
          <w:ilvl w:val="0"/>
          <w:numId w:val="1"/>
        </w:numPr>
        <w:rPr>
          <w:rFonts w:hint="eastAsia"/>
          <w:sz w:val="22"/>
          <w:szCs w:val="22"/>
          <w:lang w:eastAsia="zh-CN"/>
        </w:rPr>
      </w:pPr>
      <w:r>
        <w:rPr>
          <w:rFonts w:hint="eastAsia"/>
          <w:sz w:val="22"/>
          <w:szCs w:val="22"/>
        </w:rPr>
        <w:t>42，97，99</w:t>
      </w:r>
      <w:r>
        <w:rPr>
          <w:rFonts w:hint="eastAsia"/>
          <w:sz w:val="22"/>
          <w:szCs w:val="22"/>
          <w:lang w:val="en-US" w:eastAsia="zh-CN"/>
        </w:rPr>
        <w:t xml:space="preserve">, </w:t>
      </w:r>
      <w:r>
        <w:rPr>
          <w:rFonts w:hint="eastAsia"/>
          <w:sz w:val="22"/>
          <w:szCs w:val="22"/>
        </w:rPr>
        <w:t>124，125，126，127，146</w:t>
      </w:r>
      <w:r>
        <w:rPr>
          <w:rFonts w:hint="eastAsia"/>
          <w:sz w:val="22"/>
          <w:szCs w:val="22"/>
          <w:lang w:eastAsia="zh-CN"/>
        </w:rPr>
        <w:t>，</w:t>
      </w:r>
      <w:r>
        <w:rPr>
          <w:rFonts w:hint="eastAsia"/>
          <w:sz w:val="22"/>
          <w:szCs w:val="22"/>
        </w:rPr>
        <w:t>181，</w:t>
      </w:r>
    </w:p>
    <w:p>
      <w:pPr>
        <w:numPr>
          <w:numId w:val="0"/>
        </w:numPr>
        <w:ind w:firstLine="440" w:firstLineChars="200"/>
        <w:rPr>
          <w:sz w:val="22"/>
          <w:szCs w:val="22"/>
        </w:rPr>
      </w:pPr>
      <w:r>
        <w:rPr>
          <w:rFonts w:hint="eastAsia"/>
          <w:sz w:val="22"/>
          <w:szCs w:val="22"/>
        </w:rPr>
        <w:t>182，183，184，185，186，187</w:t>
      </w:r>
      <w:r>
        <w:rPr>
          <w:rFonts w:hint="eastAsia"/>
          <w:sz w:val="22"/>
          <w:szCs w:val="22"/>
          <w:lang w:val="en-US" w:eastAsia="zh-CN"/>
        </w:rPr>
        <w:t xml:space="preserve">, 188 </w:t>
      </w:r>
      <w:r>
        <w:rPr>
          <w:rFonts w:hint="eastAsia"/>
          <w:sz w:val="22"/>
          <w:szCs w:val="22"/>
        </w:rPr>
        <w:t>，227，265，281</w:t>
      </w:r>
    </w:p>
    <w:p>
      <w:pPr>
        <w:rPr>
          <w:sz w:val="22"/>
          <w:szCs w:val="22"/>
        </w:rPr>
      </w:pPr>
    </w:p>
    <w:p>
      <w:pPr>
        <w:rPr>
          <w:sz w:val="22"/>
          <w:szCs w:val="22"/>
        </w:rPr>
      </w:pPr>
    </w:p>
    <w:p>
      <w:pPr>
        <w:rPr>
          <w:rFonts w:hint="default" w:eastAsiaTheme="minorEastAsia"/>
          <w:sz w:val="22"/>
          <w:szCs w:val="22"/>
          <w:lang w:val="en-US" w:eastAsia="zh-CN"/>
        </w:rPr>
      </w:pPr>
      <w:r>
        <w:rPr>
          <w:rFonts w:hint="eastAsia"/>
          <w:sz w:val="22"/>
          <w:szCs w:val="22"/>
          <w:lang w:val="en-US" w:eastAsia="zh-CN"/>
        </w:rPr>
        <w:t>R0: initial this draft.</w:t>
      </w: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r>
        <w:rPr>
          <w:sz w:val="22"/>
          <w:szCs w:val="22"/>
        </w:rPr>
        <w:t>Interpretation of a Motion to Adopt</w:t>
      </w:r>
    </w:p>
    <w:p>
      <w:pPr>
        <w:rPr>
          <w:sz w:val="22"/>
          <w:szCs w:val="22"/>
          <w:lang w:eastAsia="ko-KR"/>
        </w:rPr>
      </w:pPr>
    </w:p>
    <w:p>
      <w:pPr>
        <w:rPr>
          <w:sz w:val="22"/>
          <w:szCs w:val="22"/>
          <w:lang w:eastAsia="ko-KR"/>
        </w:rPr>
      </w:pPr>
      <w:r>
        <w:rPr>
          <w:sz w:val="22"/>
          <w:szCs w:val="22"/>
          <w:lang w:eastAsia="ko-KR"/>
        </w:rPr>
        <w:t>A motion to approve this submission means that the editing instructions and any changed or added material are actioned in the TGbh D</w:t>
      </w:r>
      <w:r>
        <w:rPr>
          <w:rFonts w:hint="eastAsia"/>
          <w:sz w:val="22"/>
          <w:szCs w:val="22"/>
          <w:lang w:val="en-US" w:eastAsia="zh-CN"/>
        </w:rPr>
        <w:t>1.0</w:t>
      </w:r>
      <w:r>
        <w:rPr>
          <w:sz w:val="22"/>
          <w:szCs w:val="22"/>
          <w:lang w:eastAsia="ko-KR"/>
        </w:rPr>
        <w:t xml:space="preserve"> Draft.  This introduction is not part of the adopted material.</w:t>
      </w:r>
    </w:p>
    <w:p>
      <w:pPr>
        <w:rPr>
          <w:sz w:val="22"/>
          <w:szCs w:val="22"/>
          <w:lang w:eastAsia="ko-KR"/>
        </w:rPr>
      </w:pPr>
    </w:p>
    <w:p>
      <w:pPr>
        <w:rPr>
          <w:b/>
          <w:bCs/>
          <w:i/>
          <w:iCs/>
          <w:sz w:val="22"/>
          <w:szCs w:val="22"/>
          <w:lang w:eastAsia="ko-KR"/>
        </w:rPr>
      </w:pPr>
      <w:r>
        <w:rPr>
          <w:b/>
          <w:bCs/>
          <w:i/>
          <w:iCs/>
          <w:sz w:val="22"/>
          <w:szCs w:val="22"/>
          <w:lang w:eastAsia="ko-KR"/>
        </w:rPr>
        <w:t>Editing instructions formatted like this are intended to be copied into the TGbh D</w:t>
      </w:r>
      <w:r>
        <w:rPr>
          <w:rFonts w:hint="eastAsia"/>
          <w:b/>
          <w:bCs/>
          <w:i/>
          <w:iCs/>
          <w:sz w:val="22"/>
          <w:szCs w:val="22"/>
          <w:lang w:val="en-US" w:eastAsia="zh-CN"/>
        </w:rPr>
        <w:t>1.0</w:t>
      </w:r>
      <w:r>
        <w:rPr>
          <w:b/>
          <w:bCs/>
          <w:i/>
          <w:iCs/>
          <w:sz w:val="22"/>
          <w:szCs w:val="22"/>
          <w:lang w:eastAsia="ko-KR"/>
        </w:rPr>
        <w:t xml:space="preserve"> Draft. (i.e. they are instructions to the 802.11 editor on how to merge the text with the baseline documents).</w:t>
      </w:r>
    </w:p>
    <w:p>
      <w:pPr>
        <w:rPr>
          <w:sz w:val="22"/>
          <w:szCs w:val="22"/>
          <w:lang w:eastAsia="ko-KR"/>
        </w:rPr>
      </w:pPr>
    </w:p>
    <w:p>
      <w:pPr>
        <w:rPr>
          <w:b/>
          <w:bCs/>
          <w:i/>
          <w:iCs/>
          <w:sz w:val="22"/>
          <w:szCs w:val="22"/>
          <w:lang w:eastAsia="ko-KR"/>
        </w:rPr>
      </w:pPr>
      <w:r>
        <w:rPr>
          <w:b/>
          <w:bCs/>
          <w:i/>
          <w:iCs/>
          <w:sz w:val="22"/>
          <w:szCs w:val="22"/>
          <w:lang w:eastAsia="ko-KR"/>
        </w:rPr>
        <w:t>TGbh Editor: Editing instructions preceded by “TGbh Editor” are instructions to the TGbh editor to modify existing material in the TGbh draft.  As a result of adopting the changes, the TGbh editor will execute the instructions rather than copy them to the TGbh Draft.</w:t>
      </w:r>
    </w:p>
    <w:p>
      <w:pPr>
        <w:autoSpaceDE w:val="0"/>
        <w:autoSpaceDN w:val="0"/>
        <w:adjustRightInd w:val="0"/>
        <w:ind w:firstLine="0"/>
        <w:jc w:val="left"/>
        <w:rPr>
          <w:rFonts w:ascii="Arial,Bold" w:eastAsia="Arial,Bold" w:cs="Arial,Bold"/>
          <w:b/>
          <w:bCs/>
          <w:kern w:val="0"/>
          <w:sz w:val="18"/>
          <w:szCs w:val="18"/>
        </w:rPr>
      </w:pPr>
    </w:p>
    <w:tbl>
      <w:tblPr>
        <w:tblStyle w:val="17"/>
        <w:tblW w:w="10472" w:type="dxa"/>
        <w:tblInd w:w="-4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6"/>
        <w:gridCol w:w="1406"/>
        <w:gridCol w:w="1817"/>
        <w:gridCol w:w="2872"/>
        <w:gridCol w:w="34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sz w:val="22"/>
                <w:szCs w:val="22"/>
                <w:lang w:eastAsia="zh-TW"/>
              </w:rPr>
            </w:pPr>
            <w:r>
              <w:rPr>
                <w:rFonts w:eastAsia="Times New Roman"/>
                <w:b/>
                <w:bCs/>
                <w:sz w:val="22"/>
                <w:szCs w:val="22"/>
                <w:lang w:eastAsia="ko-KR"/>
              </w:rPr>
              <w:t>CID</w:t>
            </w:r>
          </w:p>
        </w:tc>
        <w:tc>
          <w:tcPr>
            <w:tcW w:w="1406"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ind w:left="0" w:leftChars="0" w:firstLine="0" w:firstLineChars="0"/>
              <w:rPr>
                <w:rFonts w:hint="default" w:eastAsia="宋体"/>
                <w:b/>
                <w:bCs/>
                <w:sz w:val="22"/>
                <w:szCs w:val="22"/>
                <w:lang w:val="en-US" w:eastAsia="zh-CN"/>
              </w:rPr>
            </w:pPr>
            <w:r>
              <w:rPr>
                <w:rFonts w:hint="eastAsia" w:eastAsia="宋体"/>
                <w:b/>
                <w:bCs/>
                <w:sz w:val="22"/>
                <w:szCs w:val="22"/>
                <w:lang w:val="en-US" w:eastAsia="zh-CN"/>
              </w:rPr>
              <w:t>Page/line</w:t>
            </w:r>
          </w:p>
        </w:tc>
        <w:tc>
          <w:tcPr>
            <w:tcW w:w="1817"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sz w:val="22"/>
                <w:szCs w:val="22"/>
                <w:lang w:eastAsia="zh-TW"/>
              </w:rPr>
            </w:pPr>
            <w:r>
              <w:rPr>
                <w:rFonts w:eastAsia="Times New Roman"/>
                <w:b/>
                <w:bCs/>
                <w:sz w:val="22"/>
                <w:szCs w:val="22"/>
                <w:lang w:eastAsia="ko-KR"/>
              </w:rPr>
              <w:t>Comment</w:t>
            </w:r>
          </w:p>
        </w:tc>
        <w:tc>
          <w:tcPr>
            <w:tcW w:w="2872"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sz w:val="22"/>
                <w:szCs w:val="22"/>
                <w:lang w:eastAsia="zh-TW"/>
              </w:rPr>
            </w:pPr>
            <w:r>
              <w:rPr>
                <w:rFonts w:eastAsia="Times New Roman"/>
                <w:b/>
                <w:bCs/>
                <w:sz w:val="22"/>
                <w:szCs w:val="22"/>
                <w:lang w:eastAsia="ko-KR"/>
              </w:rPr>
              <w:t>Proposed Change</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sz w:val="22"/>
                <w:szCs w:val="22"/>
                <w:lang w:eastAsia="zh-TW"/>
              </w:rPr>
            </w:pPr>
            <w:r>
              <w:rPr>
                <w:rFonts w:eastAsia="Times New Roman"/>
                <w:b/>
                <w:bCs/>
                <w:sz w:val="22"/>
                <w:szCs w:val="22"/>
                <w:lang w:eastAsia="ko-KR"/>
              </w:rPr>
              <w:t>Resolution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2"/>
                <w:szCs w:val="22"/>
                <w:u w:val="none"/>
                <w:lang w:val="en-US" w:eastAsia="zh-CN" w:bidi="ar-SA"/>
              </w:rPr>
            </w:pPr>
            <w:bookmarkStart w:id="0" w:name="OLE_LINK1" w:colFirst="0" w:colLast="0"/>
            <w:r>
              <w:rPr>
                <w:rFonts w:hint="eastAsia" w:ascii="等线" w:hAnsi="等线" w:eastAsia="等线" w:cs="等线"/>
                <w:i w:val="0"/>
                <w:iCs w:val="0"/>
                <w:color w:val="000000"/>
                <w:kern w:val="0"/>
                <w:sz w:val="22"/>
                <w:szCs w:val="22"/>
                <w:u w:val="none"/>
                <w:lang w:val="en-US" w:eastAsia="zh-CN" w:bidi="ar"/>
              </w:rPr>
              <w:t>12</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30/40</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Clause 12.2.11 claims 'Exchanges of the device ID are protected from third parties'. However, if AEAD cipher mode for FILS is not used, message 2 of the 4 way handshake is not encrypted. Similar issue in the first PASN frame if PASN is used.</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AP maintains a X509 public key certificate.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Non-AP STA requests the AP's public key before authentication.</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Non-AP STA uses the AP's public key to encrypt the device ID in msg 2 of the 4-way and the first PASN frame.</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Arial,Bold" w:hAnsi="Arial,Bold" w:eastAsia="Arial,Bold"/>
                <w:b w:val="0"/>
                <w:bCs/>
                <w:sz w:val="20"/>
                <w:szCs w:val="24"/>
                <w:lang w:val="en-US" w:eastAsia="zh-CN"/>
              </w:rPr>
            </w:pPr>
            <w:r>
              <w:rPr>
                <w:rFonts w:hint="eastAsia" w:ascii="Arial,Bold" w:hAnsi="Arial,Bold" w:eastAsia="Arial,Bold"/>
                <w:b w:val="0"/>
                <w:bCs/>
                <w:sz w:val="20"/>
                <w:szCs w:val="24"/>
                <w:lang w:val="en-US" w:eastAsia="zh-CN"/>
              </w:rPr>
              <w:t xml:space="preserve">For </w:t>
            </w:r>
            <w:r>
              <w:rPr>
                <w:rFonts w:hint="eastAsia" w:ascii="Arial,Bold" w:hAnsi="Arial,Bold" w:eastAsia="Arial,Bold"/>
                <w:b w:val="0"/>
                <w:bCs/>
                <w:sz w:val="20"/>
                <w:szCs w:val="24"/>
              </w:rPr>
              <w:t>4-way handshake message 2</w:t>
            </w:r>
            <w:r>
              <w:rPr>
                <w:rFonts w:hint="eastAsia" w:ascii="Arial,Bold" w:hAnsi="Arial,Bold" w:eastAsia="Arial,Bold"/>
                <w:b w:val="0"/>
                <w:bCs/>
                <w:sz w:val="20"/>
                <w:szCs w:val="24"/>
                <w:lang w:val="en-US" w:eastAsia="zh-CN"/>
              </w:rPr>
              <w:t xml:space="preserve">, it has a sentence to say </w:t>
            </w:r>
            <w:r>
              <w:rPr>
                <w:rFonts w:hint="default" w:ascii="Arial,Bold" w:hAnsi="Arial,Bold" w:eastAsia="Arial,Bold"/>
                <w:b w:val="0"/>
                <w:bCs/>
                <w:sz w:val="20"/>
                <w:szCs w:val="24"/>
                <w:lang w:val="en-US" w:eastAsia="zh-CN"/>
              </w:rPr>
              <w:t>“</w:t>
            </w:r>
            <w:r>
              <w:rPr>
                <w:rFonts w:hint="eastAsia" w:ascii="TimesNewRoman" w:hAnsi="TimesNewRoman" w:eastAsia="TimesNewRoman"/>
                <w:sz w:val="20"/>
                <w:szCs w:val="24"/>
              </w:rPr>
              <w:t>Encrypted Key Data = 1 when using an AEAD cipher or if the Device ID KDE is included</w:t>
            </w:r>
            <w:r>
              <w:rPr>
                <w:rFonts w:hint="default" w:ascii="Arial,Bold" w:hAnsi="Arial,Bold" w:eastAsia="Arial,Bold"/>
                <w:b w:val="0"/>
                <w:bCs/>
                <w:sz w:val="20"/>
                <w:szCs w:val="24"/>
                <w:lang w:val="en-US" w:eastAsia="zh-CN"/>
              </w:rPr>
              <w:t>”</w:t>
            </w:r>
            <w:r>
              <w:rPr>
                <w:rFonts w:hint="eastAsia" w:ascii="Arial,Bold" w:hAnsi="Arial,Bold" w:eastAsia="Arial,Bold"/>
                <w:b w:val="0"/>
                <w:bCs/>
                <w:sz w:val="20"/>
                <w:szCs w:val="24"/>
                <w:lang w:val="en-US" w:eastAsia="zh-CN"/>
              </w:rPr>
              <w:t>in 11bh draft0.1,but such sentence is missing in 11bh draft1.0, add it back to address such bug.</w:t>
            </w:r>
          </w:p>
          <w:p>
            <w:pPr>
              <w:widowControl w:val="0"/>
              <w:autoSpaceDE w:val="0"/>
              <w:autoSpaceDN w:val="0"/>
              <w:adjustRightInd w:val="0"/>
              <w:rPr>
                <w:rFonts w:hint="eastAsia" w:ascii="Arial,Bold" w:hAnsi="Arial,Bold" w:eastAsia="Arial,Bold"/>
                <w:b w:val="0"/>
                <w:bCs/>
                <w:sz w:val="20"/>
                <w:szCs w:val="24"/>
                <w:lang w:val="en-US" w:eastAsia="zh-CN"/>
              </w:rPr>
            </w:pPr>
            <w:r>
              <w:rPr>
                <w:rFonts w:hint="eastAsia" w:ascii="Arial,Bold" w:hAnsi="Arial,Bold" w:eastAsia="Arial,Bold"/>
                <w:b w:val="0"/>
                <w:bCs/>
                <w:sz w:val="20"/>
                <w:szCs w:val="24"/>
                <w:lang w:val="en-US" w:eastAsia="zh-CN"/>
              </w:rPr>
              <w:t>For first PASN frame,the security rely on device ID is different each time as the first PASN is not encrypted.</w:t>
            </w:r>
          </w:p>
          <w:p>
            <w:pPr>
              <w:widowControl w:val="0"/>
              <w:autoSpaceDE w:val="0"/>
              <w:autoSpaceDN w:val="0"/>
              <w:adjustRightInd w:val="0"/>
              <w:rPr>
                <w:rFonts w:hint="eastAsia" w:ascii="Arial,Bold" w:hAnsi="Arial,Bold" w:eastAsia="Arial,Bold"/>
                <w:b w:val="0"/>
                <w:bCs/>
                <w:sz w:val="20"/>
                <w:szCs w:val="24"/>
                <w:lang w:val="en-US" w:eastAsia="zh-CN"/>
              </w:rPr>
            </w:pPr>
          </w:p>
          <w:p>
            <w:pPr>
              <w:widowControl w:val="0"/>
              <w:autoSpaceDE w:val="0"/>
              <w:autoSpaceDN w:val="0"/>
              <w:adjustRightInd w:val="0"/>
              <w:rPr>
                <w:rFonts w:hint="default" w:ascii="Arial,Bold" w:hAnsi="Arial,Bold" w:eastAsia="Arial,Bold"/>
                <w:b w:val="0"/>
                <w:bCs/>
                <w:sz w:val="20"/>
                <w:szCs w:val="24"/>
                <w:lang w:val="en-US" w:eastAsia="zh-CN"/>
              </w:rPr>
            </w:pPr>
            <w:r>
              <w:rPr>
                <w:rFonts w:hint="eastAsia" w:ascii="Calibri" w:hAnsi="Calibri" w:cs="Calibri"/>
                <w:color w:val="000000"/>
                <w:sz w:val="21"/>
                <w:szCs w:val="21"/>
                <w:lang w:val="en-US" w:eastAsia="zh-CN"/>
              </w:rPr>
              <w:t>TGbh editor: please incorporate the proposed change label with CID12 in 1353r0.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2"/>
                <w:sz w:val="22"/>
                <w:szCs w:val="22"/>
                <w:u w:val="none"/>
                <w:lang w:val="en-US" w:eastAsia="zh-CN" w:bidi="ar-SA"/>
              </w:rPr>
              <w:t>97</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2"/>
                <w:sz w:val="22"/>
                <w:szCs w:val="22"/>
                <w:u w:val="none"/>
                <w:lang w:val="en-US" w:eastAsia="zh-CN" w:bidi="ar-SA"/>
              </w:rPr>
              <w:t>32/32-35</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This statement is useless from a security point of view: "For the purposes of creating a Device ID without exposing the underlying device identification, the procedure in Annex AD, or any procedure (including nothing, if appropriate), can optionally be used by the AP to keep the Device ID content private ("opaque") from third parties." How can nothing be done while achieving the goal of not exposing the underlying device identification? You can do anything or nothing? This is not right.</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Enumerate a list of security features that a compliant implementation MUST abide by in order to use device id. The text in AD.1 would be a good start.</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default" w:ascii="Calibri" w:hAnsi="Calibri" w:cs="Calibri"/>
                <w:color w:val="000000"/>
                <w:sz w:val="22"/>
                <w:szCs w:val="22"/>
                <w:lang w:val="en-US" w:eastAsia="zh-CN"/>
              </w:rPr>
            </w:pPr>
          </w:p>
          <w:p>
            <w:pPr>
              <w:widowControl w:val="0"/>
              <w:autoSpaceDE w:val="0"/>
              <w:autoSpaceDN w:val="0"/>
              <w:adjustRightInd w:val="0"/>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Delete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(including nothing, if appropriate),</w:t>
            </w:r>
            <w:r>
              <w:rPr>
                <w:rFonts w:hint="default" w:ascii="Calibri" w:hAnsi="Calibri" w:cs="Calibri"/>
                <w:color w:val="000000"/>
                <w:sz w:val="21"/>
                <w:szCs w:val="21"/>
                <w:lang w:val="en-US" w:eastAsia="zh-CN"/>
              </w:rPr>
              <w:t>”</w:t>
            </w:r>
          </w:p>
          <w:p>
            <w:pPr>
              <w:widowControl w:val="0"/>
              <w:autoSpaceDE w:val="0"/>
              <w:autoSpaceDN w:val="0"/>
              <w:adjustRightInd w:val="0"/>
              <w:rPr>
                <w:rFonts w:hint="default" w:ascii="Calibri" w:hAnsi="Calibri" w:cs="Calibri"/>
                <w:color w:val="000000"/>
                <w:sz w:val="22"/>
                <w:szCs w:val="22"/>
                <w:lang w:val="en-US" w:eastAsia="zh-CN"/>
              </w:rPr>
            </w:pPr>
          </w:p>
          <w:p>
            <w:pPr>
              <w:widowControl w:val="0"/>
              <w:autoSpaceDE w:val="0"/>
              <w:autoSpaceDN w:val="0"/>
              <w:adjustRightInd w:val="0"/>
              <w:rPr>
                <w:rFonts w:hint="default" w:ascii="Calibri" w:hAnsi="Calibri" w:cs="Calibri"/>
                <w:color w:val="000000"/>
                <w:sz w:val="22"/>
                <w:szCs w:val="22"/>
                <w:lang w:val="en-US" w:eastAsia="zh-CN"/>
              </w:rPr>
            </w:pPr>
          </w:p>
          <w:p>
            <w:pPr>
              <w:widowControl w:val="0"/>
              <w:autoSpaceDE w:val="0"/>
              <w:autoSpaceDN w:val="0"/>
              <w:adjustRightInd w:val="0"/>
              <w:ind w:firstLine="403" w:firstLineChars="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 label with CID97 in 1353r0.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42</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31/35</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Draft says: "(note that the encrypted form of devID1, i.e., "aa" is seen in the clear)."</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Saying that encrypted text is seen in the clear sounds like a contradiction.</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It's true that the encrypted data is visible on the medium, but "in the clear" is very much a synonym of "unencrypted".</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I assume the intention is to distinguish it from the case where opague ID is used, but wording should be improved.</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Improve wording.</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See also Line 41 on page 31.</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Agree in principle.</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Delete the text in the parentheses, and the same resolution in other instances.</w:t>
            </w:r>
          </w:p>
          <w:p>
            <w:pPr>
              <w:widowControl w:val="0"/>
              <w:autoSpaceDE w:val="0"/>
              <w:autoSpaceDN w:val="0"/>
              <w:adjustRightInd w:val="0"/>
              <w:rPr>
                <w:rFonts w:hint="eastAsia" w:ascii="Calibri" w:hAnsi="Calibri" w:cs="Calibri"/>
                <w:color w:val="000000"/>
                <w:sz w:val="22"/>
                <w:szCs w:val="22"/>
                <w:lang w:val="en-US" w:eastAsia="zh-CN"/>
              </w:rPr>
            </w:pPr>
          </w:p>
          <w:p>
            <w:pPr>
              <w:widowControl w:val="0"/>
              <w:autoSpaceDE w:val="0"/>
              <w:autoSpaceDN w:val="0"/>
              <w:adjustRightInd w:val="0"/>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rPr>
              <w:t xml:space="preserve">TGbh editor: please incorporate the proposed change label with CID42 in 1353r0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99</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31/30-46</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The aa, bb, cc, dd stuff is pointless.</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Get rid of the aa, bb, cc, dd stuff in the text and the figure. Saying "the encrypted form is seen in the clear" is also odd. Get rid of that sentence</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Agree in principle.</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Delete the text in the parentheses, and the same resolution in other instances.</w:t>
            </w:r>
          </w:p>
          <w:p>
            <w:pPr>
              <w:widowControl w:val="0"/>
              <w:autoSpaceDE w:val="0"/>
              <w:autoSpaceDN w:val="0"/>
              <w:adjustRightInd w:val="0"/>
              <w:rPr>
                <w:rFonts w:hint="eastAsia" w:ascii="Calibri" w:hAnsi="Calibri" w:cs="Calibri"/>
                <w:color w:val="000000"/>
                <w:sz w:val="22"/>
                <w:szCs w:val="22"/>
                <w:lang w:val="en-US" w:eastAsia="zh-CN"/>
              </w:rPr>
            </w:pP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 xml:space="preserve">TGbh editor: please incorporate the proposed change label with CID42 in 1353r0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124</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31/36</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The sentence "note that the encrypted form of devID1, i.e., "aa" is seen in the clear" is self contradictory. How can something be encrypted and is also in the clear?</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Delete the cited sentence.</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Agree in principle.</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Delete the text in the parentheses, and the same resolution in other instances.</w:t>
            </w:r>
          </w:p>
          <w:p>
            <w:pPr>
              <w:widowControl w:val="0"/>
              <w:autoSpaceDE w:val="0"/>
              <w:autoSpaceDN w:val="0"/>
              <w:adjustRightInd w:val="0"/>
              <w:rPr>
                <w:rFonts w:hint="eastAsia" w:ascii="Calibri" w:hAnsi="Calibri" w:cs="Calibri"/>
                <w:color w:val="000000"/>
                <w:sz w:val="22"/>
                <w:szCs w:val="22"/>
                <w:lang w:val="en-US" w:eastAsia="zh-CN"/>
              </w:rPr>
            </w:pP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 xml:space="preserve">TGbh editor: please incorporate the proposed change label with CID42 in 1353r0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125</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31/36</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I'm not sure what "aa" is? I think it is the encrypted form of devID1</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Delete the cited sentence.</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Agree in principle.</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Delete the text in the parentheses, and the same resolution in other instances.</w:t>
            </w:r>
          </w:p>
          <w:p>
            <w:pPr>
              <w:widowControl w:val="0"/>
              <w:autoSpaceDE w:val="0"/>
              <w:autoSpaceDN w:val="0"/>
              <w:adjustRightInd w:val="0"/>
              <w:rPr>
                <w:rFonts w:hint="eastAsia" w:ascii="Calibri" w:hAnsi="Calibri" w:cs="Calibri"/>
                <w:color w:val="000000"/>
                <w:sz w:val="22"/>
                <w:szCs w:val="22"/>
                <w:lang w:val="en-US" w:eastAsia="zh-CN"/>
              </w:rPr>
            </w:pPr>
          </w:p>
          <w:p>
            <w:pPr>
              <w:widowControl w:val="0"/>
              <w:autoSpaceDE w:val="0"/>
              <w:autoSpaceDN w:val="0"/>
              <w:adjustRightInd w:val="0"/>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rPr>
              <w:t xml:space="preserve">TGbh editor: please incorporate the proposed change label with CID42 in 1353r0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126</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31/41</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There is no definition of "bb". I think it is the encrpted form of devID2.</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Delete "bb"</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Agree in principle.</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Delete the text in the parentheses, and the same resolution in other instances.</w:t>
            </w:r>
          </w:p>
          <w:p>
            <w:pPr>
              <w:widowControl w:val="0"/>
              <w:autoSpaceDE w:val="0"/>
              <w:autoSpaceDN w:val="0"/>
              <w:adjustRightInd w:val="0"/>
              <w:rPr>
                <w:rFonts w:hint="eastAsia" w:ascii="Calibri" w:hAnsi="Calibri" w:cs="Calibri"/>
                <w:color w:val="000000"/>
                <w:sz w:val="22"/>
                <w:szCs w:val="22"/>
                <w:lang w:val="en-US" w:eastAsia="zh-CN"/>
              </w:rPr>
            </w:pPr>
          </w:p>
          <w:p>
            <w:pPr>
              <w:widowControl w:val="0"/>
              <w:autoSpaceDE w:val="0"/>
              <w:autoSpaceDN w:val="0"/>
              <w:adjustRightInd w:val="0"/>
              <w:rPr>
                <w:rFonts w:hint="eastAsia" w:ascii="Calibri" w:hAnsi="Calibri" w:cs="Calibri"/>
                <w:color w:val="000000"/>
                <w:sz w:val="22"/>
                <w:szCs w:val="22"/>
                <w:lang w:val="en-US" w:eastAsia="zh-CN"/>
              </w:rPr>
            </w:pPr>
            <w:bookmarkStart w:id="1" w:name="OLE_LINK4"/>
            <w:r>
              <w:rPr>
                <w:rFonts w:hint="eastAsia" w:ascii="Calibri" w:hAnsi="Calibri" w:cs="Calibri"/>
                <w:color w:val="000000"/>
                <w:sz w:val="22"/>
                <w:szCs w:val="22"/>
                <w:lang w:val="en-US" w:eastAsia="zh-CN"/>
              </w:rPr>
              <w:t xml:space="preserve">TGbh editor: please incorporate the proposed change label with CID42 in 1353r0 </w:t>
            </w:r>
            <w:bookmarkEnd w:id="1"/>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127</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32/1</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There are several issues with Figure 12-0a: 1) "DevID4" is not defined in the text and probably should be "devID4"; 2) "cc" and "dd" are not defined in the text; 3) "DevID1", "DevID2" and "DevID3" should be "devID1", "devID2" and "devID3"; 4) there are missing closing parentheses (x2) on the right hand side of the Figure.</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Apply the changes in the comment to Figure 12-0a.</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Calibri" w:hAnsi="Calibri" w:cs="Calibri"/>
                <w:color w:val="000000"/>
                <w:sz w:val="22"/>
                <w:szCs w:val="22"/>
                <w:lang w:val="en-US" w:eastAsia="zh-CN"/>
              </w:rPr>
            </w:pPr>
            <w:bookmarkStart w:id="2" w:name="OLE_LINK6"/>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Agree in principle.</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 xml:space="preserve">TGbh editor: please incorporate the proposed change label with CID127 in 1353r0 </w:t>
            </w:r>
            <w:bookmarkEnd w:id="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187</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32/29</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Missing closing parens on msg2 lines for bb and dd</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As it says in the comment</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Agree in principle.</w:t>
            </w:r>
          </w:p>
          <w:p>
            <w:pPr>
              <w:widowControl w:val="0"/>
              <w:autoSpaceDE w:val="0"/>
              <w:autoSpaceDN w:val="0"/>
              <w:adjustRightInd w:val="0"/>
              <w:ind w:firstLine="403" w:firstLineChars="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 xml:space="preserve">TGbh editor: please incorporate the proposed change label with CID127 in 1353r0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188</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Remove all the aa, bb, cc, dd stuff inc. in the figure, as it's just confusing</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As it says in the comment</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Agree in principle.</w:t>
            </w:r>
          </w:p>
          <w:p>
            <w:pPr>
              <w:widowControl w:val="0"/>
              <w:autoSpaceDE w:val="0"/>
              <w:autoSpaceDN w:val="0"/>
              <w:adjustRightInd w:val="0"/>
              <w:ind w:firstLine="403" w:firstLineChars="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 xml:space="preserve">TGbh editor: please incorporate the proposed change label with CID127 in 1353r0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265</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32/8,9,18,19</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In Figure 12-0a the Auth Msg 1 and 2 between Non-AP-STA and AP-2,  the device IDs  (DevID1, DevID2, DevID3 and DevID3 should be lower case "devID1 ..... devID4" to align with draft text.</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As commented</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Agree in principle.</w:t>
            </w:r>
          </w:p>
          <w:p>
            <w:pPr>
              <w:widowControl w:val="0"/>
              <w:autoSpaceDE w:val="0"/>
              <w:autoSpaceDN w:val="0"/>
              <w:adjustRightInd w:val="0"/>
              <w:ind w:firstLine="403" w:firstLineChars="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 xml:space="preserve">TGbh editor: please incorporate the proposed change label with CID127 in 1353r0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281</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32/1</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Clarify Figure 12-0a to make the timing of the "Next Connection" stuff more obvious, and the overlap (or lack thereof) of the Initial/Next Connection to AP-1 and AP-2 more clear.</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As per comment</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Agree in principle.</w:t>
            </w:r>
          </w:p>
          <w:p>
            <w:pPr>
              <w:widowControl w:val="0"/>
              <w:autoSpaceDE w:val="0"/>
              <w:autoSpaceDN w:val="0"/>
              <w:adjustRightInd w:val="0"/>
              <w:rPr>
                <w:rFonts w:hint="eastAsia" w:ascii="Calibri" w:hAnsi="Calibri" w:cs="Calibri"/>
                <w:color w:val="000000"/>
                <w:sz w:val="22"/>
                <w:szCs w:val="22"/>
                <w:lang w:val="en-US" w:eastAsia="zh-CN"/>
              </w:rPr>
            </w:pPr>
          </w:p>
          <w:p>
            <w:pPr>
              <w:widowControl w:val="0"/>
              <w:autoSpaceDE w:val="0"/>
              <w:autoSpaceDN w:val="0"/>
              <w:adjustRightInd w:val="0"/>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rPr>
              <w:t xml:space="preserve">Change </w:t>
            </w:r>
            <w:r>
              <w:rPr>
                <w:rFonts w:hint="default" w:ascii="Calibri" w:hAnsi="Calibri" w:cs="Calibri"/>
                <w:color w:val="000000"/>
                <w:sz w:val="22"/>
                <w:szCs w:val="22"/>
                <w:lang w:val="en-US" w:eastAsia="zh-CN"/>
              </w:rPr>
              <w:t>“</w:t>
            </w:r>
            <w:r>
              <w:rPr>
                <w:rFonts w:hint="eastAsia" w:ascii="Calibri" w:hAnsi="Calibri" w:cs="Calibri"/>
                <w:color w:val="000000"/>
                <w:sz w:val="22"/>
                <w:szCs w:val="22"/>
                <w:lang w:val="en-US" w:eastAsia="zh-CN"/>
              </w:rPr>
              <w:t>Next connection</w:t>
            </w:r>
            <w:r>
              <w:rPr>
                <w:rFonts w:hint="default" w:ascii="Calibri" w:hAnsi="Calibri" w:cs="Calibri"/>
                <w:color w:val="000000"/>
                <w:sz w:val="22"/>
                <w:szCs w:val="22"/>
                <w:lang w:val="en-US" w:eastAsia="zh-CN"/>
              </w:rPr>
              <w:t>”</w:t>
            </w:r>
            <w:r>
              <w:rPr>
                <w:rFonts w:hint="eastAsia" w:ascii="Calibri" w:hAnsi="Calibri" w:cs="Calibri"/>
                <w:color w:val="000000"/>
                <w:sz w:val="22"/>
                <w:szCs w:val="22"/>
                <w:lang w:val="en-US" w:eastAsia="zh-CN"/>
              </w:rPr>
              <w:t xml:space="preserve"> to </w:t>
            </w:r>
            <w:r>
              <w:rPr>
                <w:rFonts w:hint="default" w:ascii="Calibri" w:hAnsi="Calibri" w:cs="Calibri"/>
                <w:color w:val="000000"/>
                <w:sz w:val="22"/>
                <w:szCs w:val="22"/>
                <w:lang w:val="en-US" w:eastAsia="zh-CN"/>
              </w:rPr>
              <w:t>“</w:t>
            </w:r>
            <w:r>
              <w:rPr>
                <w:rFonts w:hint="eastAsia" w:ascii="Calibri" w:hAnsi="Calibri" w:cs="Calibri"/>
                <w:color w:val="000000"/>
                <w:sz w:val="22"/>
                <w:szCs w:val="22"/>
                <w:lang w:val="en-US" w:eastAsia="zh-CN"/>
              </w:rPr>
              <w:t>return to the same ESS</w:t>
            </w:r>
            <w:r>
              <w:rPr>
                <w:rFonts w:hint="default" w:ascii="Calibri" w:hAnsi="Calibri" w:cs="Calibri"/>
                <w:color w:val="000000"/>
                <w:sz w:val="22"/>
                <w:szCs w:val="22"/>
                <w:lang w:val="en-US" w:eastAsia="zh-CN"/>
              </w:rPr>
              <w:t>”</w:t>
            </w:r>
            <w:r>
              <w:rPr>
                <w:rFonts w:hint="eastAsia" w:ascii="Calibri" w:hAnsi="Calibri" w:cs="Calibri"/>
                <w:color w:val="000000"/>
                <w:sz w:val="22"/>
                <w:szCs w:val="22"/>
                <w:lang w:val="en-US" w:eastAsia="zh-CN"/>
              </w:rPr>
              <w:t xml:space="preserve"> in the figure.</w:t>
            </w:r>
          </w:p>
          <w:p>
            <w:pPr>
              <w:widowControl w:val="0"/>
              <w:autoSpaceDE w:val="0"/>
              <w:autoSpaceDN w:val="0"/>
              <w:adjustRightInd w:val="0"/>
              <w:rPr>
                <w:rFonts w:hint="eastAsia" w:ascii="Calibri" w:hAnsi="Calibri" w:cs="Calibri"/>
                <w:color w:val="000000"/>
                <w:sz w:val="22"/>
                <w:szCs w:val="22"/>
                <w:lang w:val="en-US" w:eastAsia="zh-CN"/>
              </w:rPr>
            </w:pPr>
          </w:p>
          <w:p>
            <w:pPr>
              <w:widowControl w:val="0"/>
              <w:autoSpaceDE w:val="0"/>
              <w:autoSpaceDN w:val="0"/>
              <w:adjustRightInd w:val="0"/>
              <w:ind w:firstLine="403" w:firstLineChars="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 xml:space="preserve">TGbh editor: please incorporate the proposed change label with CID127 in 1353r0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146</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32/41</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Missing closing parentheses after (See 9.4.2.241 (RSNXE)</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As in comment</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Add the closing parentheses.</w:t>
            </w:r>
          </w:p>
          <w:p>
            <w:pPr>
              <w:widowControl w:val="0"/>
              <w:autoSpaceDE w:val="0"/>
              <w:autoSpaceDN w:val="0"/>
              <w:adjustRightInd w:val="0"/>
              <w:rPr>
                <w:rFonts w:hint="default" w:ascii="Calibri" w:hAnsi="Calibri" w:cs="Calibri"/>
                <w:color w:val="000000"/>
                <w:sz w:val="22"/>
                <w:szCs w:val="22"/>
                <w:lang w:val="en-US" w:eastAsia="zh-CN"/>
              </w:rPr>
            </w:pPr>
          </w:p>
          <w:p>
            <w:pPr>
              <w:widowControl w:val="0"/>
              <w:autoSpaceDE w:val="0"/>
              <w:autoSpaceDN w:val="0"/>
              <w:adjustRightInd w:val="0"/>
              <w:rPr>
                <w:rFonts w:hint="default" w:ascii="Calibri" w:hAnsi="Calibri" w:cs="Calibri"/>
                <w:color w:val="000000"/>
                <w:sz w:val="22"/>
                <w:szCs w:val="22"/>
                <w:lang w:val="en-US" w:eastAsia="zh-CN"/>
              </w:rPr>
            </w:pPr>
            <w:r>
              <w:rPr>
                <w:rFonts w:hint="eastAsia" w:ascii="Calibri" w:hAnsi="Calibri" w:cs="Calibri"/>
                <w:color w:val="000000"/>
                <w:sz w:val="21"/>
                <w:szCs w:val="21"/>
                <w:lang w:val="en-US" w:eastAsia="zh-CN"/>
              </w:rPr>
              <w:t xml:space="preserve">TGbh editor: please incorporate the proposed change label with CID146 in </w:t>
            </w:r>
            <w:bookmarkStart w:id="4" w:name="_GoBack"/>
            <w:bookmarkEnd w:id="4"/>
            <w:r>
              <w:rPr>
                <w:rFonts w:hint="eastAsia" w:ascii="Calibri" w:hAnsi="Calibri" w:cs="Calibri"/>
                <w:color w:val="000000"/>
                <w:sz w:val="21"/>
                <w:szCs w:val="21"/>
                <w:lang w:val="en-US" w:eastAsia="zh-CN"/>
              </w:rPr>
              <w:t>1353r0.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181</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31/30</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"with MAC1" not clear.  "its MAC" not clear</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Change to "with MAC address MAC1" and "its MAC address" respectively.  Ditto "with MAC address MAC2" and "with MAC address MAC3"</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Agree in principle.</w:t>
            </w:r>
          </w:p>
          <w:p>
            <w:pPr>
              <w:widowControl w:val="0"/>
              <w:autoSpaceDE w:val="0"/>
              <w:autoSpaceDN w:val="0"/>
              <w:adjustRightInd w:val="0"/>
              <w:rPr>
                <w:rFonts w:hint="default" w:ascii="Calibri" w:hAnsi="Calibri" w:cs="Calibri"/>
                <w:color w:val="000000"/>
                <w:sz w:val="22"/>
                <w:szCs w:val="22"/>
                <w:lang w:val="en-US" w:eastAsia="zh-CN"/>
              </w:rPr>
            </w:pPr>
          </w:p>
          <w:p>
            <w:pPr>
              <w:widowControl w:val="0"/>
              <w:autoSpaceDE w:val="0"/>
              <w:autoSpaceDN w:val="0"/>
              <w:adjustRightInd w:val="0"/>
              <w:rPr>
                <w:rFonts w:hint="default" w:ascii="Calibri" w:hAnsi="Calibri" w:cs="Calibri"/>
                <w:color w:val="000000"/>
                <w:sz w:val="22"/>
                <w:szCs w:val="22"/>
                <w:lang w:val="en-US" w:eastAsia="zh-CN"/>
              </w:rPr>
            </w:pPr>
            <w:r>
              <w:rPr>
                <w:rFonts w:hint="eastAsia" w:ascii="Calibri" w:hAnsi="Calibri" w:cs="Calibri"/>
                <w:color w:val="000000"/>
                <w:sz w:val="21"/>
                <w:szCs w:val="21"/>
                <w:lang w:val="en-US" w:eastAsia="zh-CN"/>
              </w:rPr>
              <w:t>TGbh editor: please incorporate the proposed change label with CID181 in 1353r0.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182</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31/31</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"establish FTM session(s) with the ESS" -- FTM sessions are not established with ESSes</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Change to "establish FTM session(s) in the ESS"</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rPr>
              <w:t>Accepted--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183</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31/32</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"first PASN</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frame with device ID active" missing articles and not clear</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Change to "the first PASN</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frame, indicating device ID is active"</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rPr>
              <w:t xml:space="preserve">Rewording the sentence to </w:t>
            </w:r>
            <w:r>
              <w:rPr>
                <w:rFonts w:hint="default" w:ascii="Calibri" w:hAnsi="Calibri" w:cs="Calibri"/>
                <w:color w:val="000000"/>
                <w:sz w:val="22"/>
                <w:szCs w:val="22"/>
                <w:lang w:val="en-US" w:eastAsia="zh-CN"/>
              </w:rPr>
              <w:t>“</w:t>
            </w:r>
            <w:r>
              <w:rPr>
                <w:rFonts w:hint="eastAsia" w:ascii="Calibri" w:hAnsi="Calibri" w:cs="Calibri"/>
                <w:color w:val="000000"/>
                <w:sz w:val="22"/>
                <w:szCs w:val="22"/>
                <w:lang w:val="en-US" w:eastAsia="zh-CN"/>
              </w:rPr>
              <w:t xml:space="preserve">...with </w:t>
            </w:r>
            <w:r>
              <w:rPr>
                <w:rFonts w:hint="default" w:ascii="Calibri" w:hAnsi="Calibri" w:cs="Calibri"/>
                <w:color w:val="000000"/>
                <w:sz w:val="22"/>
                <w:szCs w:val="22"/>
                <w:lang w:val="en-US" w:eastAsia="zh-CN"/>
              </w:rPr>
              <w:t>dot11DeviceIDActivated equal to true”</w:t>
            </w:r>
          </w:p>
          <w:p>
            <w:pPr>
              <w:widowControl w:val="0"/>
              <w:autoSpaceDE w:val="0"/>
              <w:autoSpaceDN w:val="0"/>
              <w:adjustRightInd w:val="0"/>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rPr>
              <w:t xml:space="preserve">TGbh editor: please incorporate the proposed change label with </w:t>
            </w:r>
            <w:bookmarkStart w:id="3" w:name="OLE_LINK5"/>
            <w:r>
              <w:rPr>
                <w:rFonts w:hint="eastAsia" w:ascii="Calibri" w:hAnsi="Calibri" w:cs="Calibri"/>
                <w:color w:val="000000"/>
                <w:sz w:val="22"/>
                <w:szCs w:val="22"/>
                <w:lang w:val="en-US" w:eastAsia="zh-CN"/>
              </w:rPr>
              <w:t>CID183</w:t>
            </w:r>
            <w:bookmarkEnd w:id="3"/>
            <w:r>
              <w:rPr>
                <w:rFonts w:hint="eastAsia" w:ascii="Calibri" w:hAnsi="Calibri" w:cs="Calibri"/>
                <w:color w:val="000000"/>
                <w:sz w:val="22"/>
                <w:szCs w:val="22"/>
                <w:lang w:val="en-US" w:eastAsia="zh-CN"/>
              </w:rPr>
              <w:t xml:space="preserve"> in 1353r0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184</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31/35</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"the encrypted form of devID1, i.e.,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"aa" is seen in the clear" -- this is confusingly obvious</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Change to "devID1 is encrypted". Simlarly "AP2 assigns another device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ID (devID2) encrypted to the non-AP STA in the second PASN frame ("bb" is seen in the clear)" -&gt; "AP2 assigns another device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ID (devID2) and sends it encrypted in the second PASN frame", and "it sends the previously assigned device ID (devID2) and is</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assigned another device ID encrypted (devID3)" -&gt; "it sends the previously assigned device ID (devID2) and is</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assigned another device ID (devID3), where both IDs are encrypted"</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rPr>
              <w:t xml:space="preserve">Revised. </w:t>
            </w:r>
          </w:p>
          <w:p>
            <w:pPr>
              <w:widowControl w:val="0"/>
              <w:autoSpaceDE w:val="0"/>
              <w:autoSpaceDN w:val="0"/>
              <w:adjustRightInd w:val="0"/>
              <w:rPr>
                <w:rFonts w:hint="eastAsia" w:ascii="Calibri" w:hAnsi="Calibri" w:cs="Calibri"/>
                <w:color w:val="000000"/>
                <w:sz w:val="22"/>
                <w:szCs w:val="22"/>
                <w:lang w:val="en-US" w:eastAsia="zh-CN"/>
              </w:rPr>
            </w:pPr>
          </w:p>
          <w:p>
            <w:pPr>
              <w:widowControl w:val="0"/>
              <w:autoSpaceDE w:val="0"/>
              <w:autoSpaceDN w:val="0"/>
              <w:adjustRightInd w:val="0"/>
              <w:rPr>
                <w:rFonts w:hint="eastAsia" w:ascii="Calibri" w:hAnsi="Calibri" w:cs="Calibri"/>
                <w:color w:val="000000"/>
                <w:sz w:val="22"/>
                <w:szCs w:val="22"/>
                <w:lang w:val="en-US" w:eastAsia="zh-CN"/>
              </w:rPr>
            </w:pP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1"/>
                <w:szCs w:val="21"/>
                <w:lang w:val="en-US" w:eastAsia="zh-CN"/>
              </w:rPr>
              <w:t>TGbh editor: please incorporate the proposed change label with CID184 in 1353r0.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185</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31/38</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"the encrypted form of devID1, i.e.,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"aa" is seen in the clear" -- this is confusingly obvious</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Change to "devID1 is encrypted". Simlarly "AP2 assigns another device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ID (devID2) encrypted to the non-AP STA in the second PASN frame ("bb" is seen in the clear)" -&gt; "AP2 assigns another device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ID (devID2) and sends it encrypted in the second PASN frame", and "it sends the previously assigned device ID (devID2) and is</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assigned another device ID encrypted (devID3)" -&gt; "it sends the previously assigned device ID (devID2) and is</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assigned another device ID (devID3), where both IDs are encrypted"</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rPr>
              <w:t xml:space="preserve">Revised. </w:t>
            </w:r>
          </w:p>
          <w:p>
            <w:pPr>
              <w:widowControl w:val="0"/>
              <w:autoSpaceDE w:val="0"/>
              <w:autoSpaceDN w:val="0"/>
              <w:adjustRightInd w:val="0"/>
              <w:rPr>
                <w:rFonts w:hint="eastAsia" w:ascii="Calibri" w:hAnsi="Calibri" w:cs="Calibri"/>
                <w:color w:val="000000"/>
                <w:sz w:val="22"/>
                <w:szCs w:val="22"/>
                <w:lang w:val="en-US" w:eastAsia="zh-CN"/>
              </w:rPr>
            </w:pPr>
          </w:p>
          <w:p>
            <w:pPr>
              <w:widowControl w:val="0"/>
              <w:autoSpaceDE w:val="0"/>
              <w:autoSpaceDN w:val="0"/>
              <w:adjustRightInd w:val="0"/>
              <w:rPr>
                <w:rFonts w:hint="eastAsia" w:ascii="Calibri" w:hAnsi="Calibri" w:cs="Calibri"/>
                <w:color w:val="000000"/>
                <w:sz w:val="22"/>
                <w:szCs w:val="22"/>
                <w:lang w:val="en-US" w:eastAsia="zh-CN"/>
              </w:rPr>
            </w:pP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1"/>
                <w:szCs w:val="21"/>
                <w:lang w:val="en-US" w:eastAsia="zh-CN"/>
              </w:rPr>
              <w:t>TGbh editor: please incorporate the proposed change label with CID184 in 1353r0.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186</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31/43</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"after deauthenticating from the ESS" -- you deauthenticate from BSSes, not ESSes</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Delete "from the ESS"</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rPr>
              <w:t>Accepted--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227</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31/30</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In the example of using PASN for FTM and Device ID, it is not clear why do you need to be identified in this specific use case. Is it for troubleshooting? better to explain the reason of the use case.</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Provide explanation of why this use case makes sense for identification</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Rejected--</w:t>
            </w:r>
          </w:p>
          <w:p>
            <w:pPr>
              <w:widowControl w:val="0"/>
              <w:autoSpaceDE w:val="0"/>
              <w:autoSpaceDN w:val="0"/>
              <w:adjustRightInd w:val="0"/>
              <w:rPr>
                <w:rFonts w:hint="eastAsia" w:ascii="Calibri" w:hAnsi="Calibri" w:cs="Calibri"/>
                <w:color w:val="000000"/>
                <w:sz w:val="22"/>
                <w:szCs w:val="22"/>
                <w:lang w:val="en-US" w:eastAsia="zh-CN"/>
              </w:rPr>
            </w:pPr>
          </w:p>
          <w:p>
            <w:pPr>
              <w:widowControl w:val="0"/>
              <w:autoSpaceDE w:val="0"/>
              <w:autoSpaceDN w:val="0"/>
              <w:adjustRightInd w:val="0"/>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rPr>
              <w:t>In order to avoid the location issue based on MAC address by the 3</w:t>
            </w:r>
            <w:r>
              <w:rPr>
                <w:rFonts w:hint="eastAsia" w:ascii="Calibri" w:hAnsi="Calibri" w:cs="Calibri"/>
                <w:color w:val="000000"/>
                <w:sz w:val="22"/>
                <w:szCs w:val="22"/>
                <w:vertAlign w:val="superscript"/>
                <w:lang w:val="en-US" w:eastAsia="zh-CN"/>
              </w:rPr>
              <w:t>rd</w:t>
            </w:r>
            <w:r>
              <w:rPr>
                <w:rFonts w:hint="eastAsia" w:ascii="Calibri" w:hAnsi="Calibri" w:cs="Calibri"/>
                <w:color w:val="000000"/>
                <w:sz w:val="22"/>
                <w:szCs w:val="22"/>
                <w:lang w:val="en-US" w:eastAsia="zh-CN"/>
              </w:rPr>
              <w:t xml:space="preserve"> party, the non-AP STA may use different MAC addressed in each FTM session. However, the non-AP STA may carry 11bh identifier when </w:t>
            </w:r>
          </w:p>
          <w:p>
            <w:pPr>
              <w:widowControl w:val="0"/>
              <w:autoSpaceDE w:val="0"/>
              <w:autoSpaceDN w:val="0"/>
              <w:adjustRightInd w:val="0"/>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rPr>
              <w:t>it</w:t>
            </w:r>
            <w:r>
              <w:rPr>
                <w:rFonts w:hint="default" w:ascii="Calibri" w:hAnsi="Calibri" w:cs="Calibri"/>
                <w:color w:val="000000"/>
                <w:sz w:val="22"/>
                <w:szCs w:val="22"/>
                <w:lang w:val="en-US" w:eastAsia="zh-CN"/>
              </w:rPr>
              <w:t>’</w:t>
            </w:r>
            <w:r>
              <w:rPr>
                <w:rFonts w:hint="eastAsia" w:ascii="Calibri" w:hAnsi="Calibri" w:cs="Calibri"/>
                <w:color w:val="000000"/>
                <w:sz w:val="22"/>
                <w:szCs w:val="22"/>
                <w:lang w:val="en-US" w:eastAsia="zh-CN"/>
              </w:rPr>
              <w:t>s desired to be located by the network.</w:t>
            </w:r>
          </w:p>
          <w:p>
            <w:pPr>
              <w:widowControl w:val="0"/>
              <w:autoSpaceDE w:val="0"/>
              <w:autoSpaceDN w:val="0"/>
              <w:adjustRightInd w:val="0"/>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rPr>
              <w:t>The clarification is already in</w:t>
            </w:r>
          </w:p>
          <w:p>
            <w:pPr>
              <w:widowControl w:val="0"/>
              <w:autoSpaceDE w:val="0"/>
              <w:autoSpaceDN w:val="0"/>
              <w:adjustRightInd w:val="0"/>
              <w:ind w:left="0" w:leftChars="0" w:firstLine="0" w:firstLineChars="0"/>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rPr>
              <w:t>subcaluse 12.2.11(Changing MAC Address), no need extra clairification in this example.</w:t>
            </w:r>
          </w:p>
        </w:tc>
      </w:tr>
      <w:bookmarkEnd w:id="0"/>
    </w:tbl>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hint="eastAsia" w:ascii="Arial,Bold" w:eastAsia="Arial,Bold" w:cs="Arial,Bold"/>
          <w:b/>
          <w:bCs/>
          <w:kern w:val="0"/>
          <w:sz w:val="18"/>
          <w:szCs w:val="18"/>
          <w:highlight w:val="yellow"/>
          <w:lang w:val="en-US" w:eastAsia="zh-CN"/>
        </w:rPr>
      </w:pPr>
      <w:r>
        <w:rPr>
          <w:rFonts w:hint="eastAsia" w:ascii="Arial,Bold" w:eastAsia="Arial,Bold" w:cs="Arial,Bold"/>
          <w:b/>
          <w:bCs/>
          <w:kern w:val="0"/>
          <w:sz w:val="18"/>
          <w:szCs w:val="18"/>
          <w:highlight w:val="yellow"/>
          <w:lang w:val="en-US" w:eastAsia="zh-CN"/>
        </w:rPr>
        <w:t>CID 12.</w:t>
      </w:r>
    </w:p>
    <w:p>
      <w:pPr>
        <w:autoSpaceDE w:val="0"/>
        <w:autoSpaceDN w:val="0"/>
        <w:adjustRightInd w:val="0"/>
        <w:ind w:firstLine="0"/>
        <w:jc w:val="left"/>
        <w:rPr>
          <w:rFonts w:hint="eastAsia" w:ascii="Arial,Bold" w:eastAsia="Arial,Bold" w:cs="Arial,Bold"/>
          <w:b/>
          <w:bCs/>
          <w:kern w:val="0"/>
          <w:sz w:val="18"/>
          <w:szCs w:val="18"/>
          <w:highlight w:val="yellow"/>
          <w:lang w:val="en-US" w:eastAsia="zh-CN"/>
        </w:rPr>
      </w:pPr>
      <w:r>
        <w:rPr>
          <w:rFonts w:hint="eastAsia" w:ascii="Arial,Bold" w:eastAsia="Arial,Bold" w:cs="Arial,Bold"/>
          <w:b/>
          <w:bCs/>
          <w:kern w:val="0"/>
          <w:sz w:val="18"/>
          <w:szCs w:val="18"/>
          <w:highlight w:val="yellow"/>
          <w:lang w:val="en-US" w:eastAsia="zh-CN"/>
        </w:rPr>
        <w:t>TGbh editor: please replace the text with the following change( the same text in draft 0.1) in 12.7.6.3 4-way handshake message 2</w:t>
      </w:r>
    </w:p>
    <w:p>
      <w:pPr>
        <w:autoSpaceDE w:val="0"/>
        <w:autoSpaceDN w:val="0"/>
        <w:adjustRightInd w:val="0"/>
        <w:ind w:firstLine="0"/>
        <w:jc w:val="left"/>
        <w:rPr>
          <w:rFonts w:hint="default" w:ascii="Arial,Bold" w:eastAsia="Arial,Bold" w:cs="Arial,Bold"/>
          <w:b/>
          <w:bCs/>
          <w:kern w:val="0"/>
          <w:sz w:val="18"/>
          <w:szCs w:val="18"/>
          <w:highlight w:val="yellow"/>
          <w:lang w:val="en-US" w:eastAsia="zh-CN"/>
        </w:rPr>
      </w:pP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Message 2 uses the following values for each of the EAPOL-Key frame fields:</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Descriptor Type = N - see 12.7.2 (EAPOL-Key frames)</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Key Information:</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Key Descriptor Version = 1 (ARC4 encryption with HMAC-MD5) or 2 (NIST AES key wrap</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with HMAC-SHA-1-128) or 3 (NIST AES key wrap with AES-128-CMAC), in all other</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cases 0 – same as message 1</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Key Type = 1 (Pairwise) – same as message 1</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Reserved = 0</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Install = 0</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Key Ack = 0</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Key MIC = 0 when using an AEAD cipher or 1 otherwise</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Secure = 0 – same as message 1</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Error = 0 – same as message 1</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Request = 0 – same as message 1</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xml:space="preserve">Encrypted Key Data = 1 when using an AEAD cipher </w:t>
      </w:r>
      <w:r>
        <w:rPr>
          <w:rFonts w:hint="eastAsia" w:ascii="TimesNewRoman" w:hAnsi="TimesNewRoman" w:eastAsia="TimesNewRoman"/>
          <w:sz w:val="20"/>
          <w:szCs w:val="24"/>
          <w:u w:val="single"/>
        </w:rPr>
        <w:t>or if the Device ID KDE is included</w:t>
      </w:r>
      <w:r>
        <w:rPr>
          <w:rFonts w:hint="eastAsia" w:ascii="TimesNewRoman" w:hAnsi="TimesNewRoman" w:eastAsia="TimesNewRoman"/>
          <w:sz w:val="20"/>
          <w:szCs w:val="24"/>
        </w:rPr>
        <w:t>, or 0</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otherwise</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Reserved = 0 – unused by this protocol version</w:t>
      </w:r>
    </w:p>
    <w:p>
      <w:pPr>
        <w:autoSpaceDE w:val="0"/>
        <w:autoSpaceDN w:val="0"/>
        <w:adjustRightInd w:val="0"/>
        <w:ind w:firstLine="0"/>
        <w:jc w:val="left"/>
        <w:rPr>
          <w:rFonts w:hint="eastAsia" w:ascii="TimesNewRoman" w:hAnsi="TimesNewRoman" w:eastAsia="TimesNewRoman"/>
          <w:sz w:val="20"/>
          <w:szCs w:val="24"/>
        </w:rPr>
      </w:pPr>
      <w:r>
        <w:rPr>
          <w:rFonts w:hint="eastAsia" w:ascii="TimesNewRoman" w:hAnsi="TimesNewRoman" w:eastAsia="TimesNewRoman"/>
          <w:sz w:val="20"/>
          <w:szCs w:val="24"/>
        </w:rPr>
        <w:t>Key Length = 0</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xml:space="preserve">Key Replay Counter = </w:t>
      </w:r>
      <w:r>
        <w:rPr>
          <w:rFonts w:hint="eastAsia" w:ascii="TimesNewRoman,Italic" w:hAnsi="TimesNewRoman,Italic" w:eastAsia="TimesNewRoman,Italic"/>
          <w:i/>
          <w:sz w:val="20"/>
          <w:szCs w:val="24"/>
        </w:rPr>
        <w:t xml:space="preserve">n </w:t>
      </w:r>
      <w:r>
        <w:rPr>
          <w:rFonts w:hint="eastAsia" w:ascii="TimesNewRoman" w:hAnsi="TimesNewRoman" w:eastAsia="TimesNewRoman"/>
          <w:sz w:val="20"/>
          <w:szCs w:val="24"/>
        </w:rPr>
        <w:t>– to let the Authenticator or initiator STA know to which message 1 this</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corresponds</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Key Nonce = SNonce</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EAPOL-Key IV = 0</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Key RSC = 0</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Key MIC = Not present when using an AEAD cipher; otherwise, MIC(KCK, EAPOL) – MIC</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computed over the body of this EAPOL-Key frame with the Key MIC field first initialized to 0</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Key Data Length = length of Key Data field in octets</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Key Data =</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included RSNE – the sending STA’s RSNE for PTK generation or peer RSNE for the current operating</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band, and when this message 2 is part of a fast BSS transition initial mobility domain association</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or an association started through the FT protocol, the PMKR1Name calculated by the S1KH according</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to the procedures of 12.7.1.6.4 (PMK-R1) is included in the PMKID List field of the RSNE and</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the FTE and MDE are also included, or</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The sending STA’s Multi-band element for PTK generation for a supported band other than the current</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operating band if dot11MultibandImplemented is true, or</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The sending STA’s RSNE and Multi-band element(s) for generating a single PTK for all involved</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bands, if dot11MultibandImplemented is true and both the Authenticator and the Supplicant use the</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same MAC address in the current operating band and the other supported band(s); or</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The sending STA’s RSNE and Multi-band element(s) for generating a different PTK for each</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involved band, if dot11MultibandImplemented is true and the Joint Multi-band RSNA subfield of</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the RSN capabilities field is 1 for both the Authenticator and the Supplicant, and either the Authenticator</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or the Supplicant uses different MAC addresses for different bands.</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Additionally, contains an OCI KDE when dot11RSNAOperatingChannelValidationActivated is true</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on the Supplicant.</w:t>
      </w:r>
    </w:p>
    <w:p>
      <w:pPr>
        <w:spacing w:beforeLines="0" w:afterLines="0"/>
        <w:jc w:val="left"/>
        <w:rPr>
          <w:rFonts w:hint="eastAsia" w:ascii="TimesNewRoman" w:hAnsi="TimesNewRoman" w:eastAsia="TimesNewRoman"/>
          <w:sz w:val="20"/>
          <w:szCs w:val="24"/>
          <w:u w:val="single"/>
        </w:rPr>
      </w:pPr>
      <w:r>
        <w:rPr>
          <w:rFonts w:hint="eastAsia" w:ascii="TimesNewRoman" w:hAnsi="TimesNewRoman" w:eastAsia="TimesNewRoman"/>
          <w:sz w:val="20"/>
          <w:szCs w:val="24"/>
          <w:u w:val="single"/>
        </w:rPr>
        <w:t>— Additionally, may include a Device ID KDE.</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The RSNXE that the Supplicant sent in its (Re)Association Request frame, if this element is present</w:t>
      </w:r>
    </w:p>
    <w:p>
      <w:pPr>
        <w:autoSpaceDE w:val="0"/>
        <w:autoSpaceDN w:val="0"/>
        <w:adjustRightInd w:val="0"/>
        <w:ind w:firstLine="0"/>
        <w:jc w:val="left"/>
        <w:rPr>
          <w:rFonts w:hint="eastAsia" w:ascii="TimesNewRoman" w:hAnsi="TimesNewRoman" w:eastAsia="TimesNewRoman"/>
          <w:sz w:val="20"/>
          <w:szCs w:val="24"/>
        </w:rPr>
      </w:pPr>
      <w:r>
        <w:rPr>
          <w:rFonts w:hint="eastAsia" w:ascii="TimesNewRoman" w:hAnsi="TimesNewRoman" w:eastAsia="TimesNewRoman"/>
          <w:sz w:val="20"/>
          <w:szCs w:val="24"/>
        </w:rPr>
        <w:t>in the (Re)Association Request frame that the Supplicant sent.</w:t>
      </w:r>
    </w:p>
    <w:p>
      <w:pPr>
        <w:autoSpaceDE w:val="0"/>
        <w:autoSpaceDN w:val="0"/>
        <w:adjustRightInd w:val="0"/>
        <w:ind w:firstLine="0"/>
        <w:jc w:val="left"/>
        <w:rPr>
          <w:rFonts w:hint="eastAsia" w:ascii="TimesNewRoman" w:hAnsi="TimesNewRoman" w:eastAsia="TimesNewRoman"/>
          <w:sz w:val="20"/>
          <w:szCs w:val="24"/>
        </w:rPr>
      </w:pPr>
    </w:p>
    <w:p>
      <w:pPr>
        <w:autoSpaceDE w:val="0"/>
        <w:autoSpaceDN w:val="0"/>
        <w:adjustRightInd w:val="0"/>
        <w:ind w:firstLine="0"/>
        <w:jc w:val="left"/>
        <w:rPr>
          <w:rFonts w:hint="eastAsia" w:ascii="TimesNewRoman" w:hAnsi="TimesNewRoman" w:eastAsia="TimesNewRoman"/>
          <w:sz w:val="20"/>
          <w:szCs w:val="24"/>
        </w:rPr>
      </w:pP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Figure 12-0a (Example of device ID exchange in PASN) shows an example of a device ID exchange in PASN.</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xml:space="preserve">The example illustrates a non-AP STA performing PASN to establish FTM session(s) </w:t>
      </w:r>
      <w:del w:id="0" w:author="10343608" w:date="2023-08-17T15:02:30Z">
        <w:r>
          <w:rPr>
            <w:rFonts w:hint="default" w:ascii="TimesNewRoman" w:hAnsi="TimesNewRoman" w:eastAsia="TimesNewRoman"/>
            <w:sz w:val="20"/>
            <w:szCs w:val="24"/>
            <w:lang w:val="en-US"/>
          </w:rPr>
          <w:delText xml:space="preserve">with </w:delText>
        </w:r>
      </w:del>
      <w:ins w:id="1" w:author="10343608" w:date="2023-08-17T15:02:30Z">
        <w:r>
          <w:rPr>
            <w:rFonts w:hint="eastAsia" w:ascii="TimesNewRoman" w:hAnsi="TimesNewRoman" w:eastAsia="TimesNewRoman"/>
            <w:sz w:val="20"/>
            <w:szCs w:val="24"/>
            <w:lang w:val="en-US" w:eastAsia="zh-CN"/>
          </w:rPr>
          <w:t>in</w:t>
        </w:r>
      </w:ins>
      <w:ins w:id="2" w:author="10343608" w:date="2023-08-17T15:02:31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the ESS containing</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AP1 and AP2. The non-AP STA with MAC1 first initiates the connection with AP1 by sending first PASN</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 xml:space="preserve">frame with </w:t>
      </w:r>
      <w:ins w:id="3" w:author="10343608" w:date="2023-08-17T15:06:27Z">
        <w:del w:id="4" w:author="10343608" w:date="2023-07-13T10:08:11Z">
          <w:r>
            <w:rPr>
              <w:rFonts w:hint="eastAsia" w:ascii="TimesNewRoman" w:hAnsi="TimesNewRoman" w:eastAsia="TimesNewRoman"/>
              <w:sz w:val="20"/>
              <w:szCs w:val="24"/>
            </w:rPr>
            <w:delText>Device ID is active</w:delText>
          </w:r>
        </w:del>
      </w:ins>
      <w:ins w:id="5" w:author="10343608" w:date="2023-08-17T15:06:27Z">
        <w:r>
          <w:rPr>
            <w:rFonts w:hint="eastAsia" w:ascii="TimesNewRoman" w:hAnsi="TimesNewRoman" w:eastAsia="TimesNewRoman"/>
            <w:sz w:val="20"/>
            <w:szCs w:val="24"/>
            <w:lang w:eastAsia="zh-CN"/>
          </w:rPr>
          <w:t xml:space="preserve">dot11DeviceIDActivated </w:t>
        </w:r>
      </w:ins>
      <w:ins w:id="6" w:author="10343608" w:date="2023-08-17T15:06:31Z">
        <w:r>
          <w:rPr>
            <w:rFonts w:hint="eastAsia" w:ascii="TimesNewRoman" w:hAnsi="TimesNewRoman" w:eastAsia="TimesNewRoman"/>
            <w:sz w:val="20"/>
            <w:szCs w:val="24"/>
            <w:lang w:val="en-US" w:eastAsia="zh-CN"/>
          </w:rPr>
          <w:t>equ</w:t>
        </w:r>
      </w:ins>
      <w:ins w:id="7" w:author="10343608" w:date="2023-08-17T15:06:32Z">
        <w:r>
          <w:rPr>
            <w:rFonts w:hint="eastAsia" w:ascii="TimesNewRoman" w:hAnsi="TimesNewRoman" w:eastAsia="TimesNewRoman"/>
            <w:sz w:val="20"/>
            <w:szCs w:val="24"/>
            <w:lang w:val="en-US" w:eastAsia="zh-CN"/>
          </w:rPr>
          <w:t xml:space="preserve">al </w:t>
        </w:r>
      </w:ins>
      <w:ins w:id="8" w:author="10343608" w:date="2023-08-17T15:06:33Z">
        <w:r>
          <w:rPr>
            <w:rFonts w:hint="eastAsia" w:ascii="TimesNewRoman" w:hAnsi="TimesNewRoman" w:eastAsia="TimesNewRoman"/>
            <w:sz w:val="20"/>
            <w:szCs w:val="24"/>
            <w:lang w:val="en-US" w:eastAsia="zh-CN"/>
          </w:rPr>
          <w:t xml:space="preserve">to </w:t>
        </w:r>
      </w:ins>
      <w:ins w:id="9" w:author="10343608" w:date="2023-08-17T15:06:27Z">
        <w:r>
          <w:rPr>
            <w:rFonts w:hint="eastAsia" w:ascii="TimesNewRoman" w:hAnsi="TimesNewRoman" w:eastAsia="TimesNewRoman"/>
            <w:sz w:val="20"/>
            <w:szCs w:val="24"/>
            <w:lang w:eastAsia="zh-CN"/>
          </w:rPr>
          <w:t>true</w:t>
        </w:r>
      </w:ins>
      <w:r>
        <w:rPr>
          <w:rFonts w:hint="eastAsia" w:ascii="TimesNewRoman" w:hAnsi="TimesNewRoman" w:eastAsia="TimesNewRoman"/>
          <w:sz w:val="20"/>
          <w:szCs w:val="24"/>
          <w:highlight w:val="yellow"/>
          <w:lang w:val="en-US" w:eastAsia="zh-CN"/>
        </w:rPr>
        <w:t>(</w:t>
      </w:r>
      <w:r>
        <w:rPr>
          <w:rFonts w:hint="eastAsia" w:ascii="Calibri" w:hAnsi="Calibri" w:cs="Calibri"/>
          <w:color w:val="000000"/>
          <w:sz w:val="22"/>
          <w:szCs w:val="22"/>
          <w:highlight w:val="yellow"/>
          <w:lang w:val="en-US" w:eastAsia="zh-CN"/>
        </w:rPr>
        <w:t>CID183</w:t>
      </w:r>
      <w:r>
        <w:rPr>
          <w:rFonts w:hint="eastAsia" w:ascii="TimesNewRoman" w:hAnsi="TimesNewRoman" w:eastAsia="TimesNewRoman"/>
          <w:sz w:val="20"/>
          <w:szCs w:val="24"/>
          <w:highlight w:val="yellow"/>
          <w:lang w:val="en-US" w:eastAsia="zh-CN"/>
        </w:rPr>
        <w:t>)</w:t>
      </w:r>
      <w:del w:id="10" w:author="10343608" w:date="2023-08-17T15:06:27Z">
        <w:r>
          <w:rPr>
            <w:rFonts w:hint="eastAsia" w:ascii="TimesNewRoman" w:hAnsi="TimesNewRoman" w:eastAsia="TimesNewRoman"/>
            <w:sz w:val="20"/>
            <w:szCs w:val="24"/>
          </w:rPr>
          <w:delText>device ID active</w:delText>
        </w:r>
      </w:del>
      <w:r>
        <w:rPr>
          <w:rFonts w:hint="eastAsia" w:ascii="TimesNewRoman" w:hAnsi="TimesNewRoman" w:eastAsia="TimesNewRoman"/>
          <w:sz w:val="20"/>
          <w:szCs w:val="24"/>
        </w:rPr>
        <w:t>. Upon receiving the first PASN frame, AP1 assigns a device ID (devID1) and</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sends it encrypted to the non-AP STA in the second PASN frame</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highlight w:val="yellow"/>
          <w:lang w:val="en-US" w:eastAsia="zh-CN"/>
        </w:rPr>
        <w:t>(CID42)</w:t>
      </w:r>
      <w:del w:id="11" w:author="10343608" w:date="2023-08-17T14:55:08Z">
        <w:r>
          <w:rPr>
            <w:rFonts w:hint="eastAsia" w:ascii="TimesNewRoman" w:hAnsi="TimesNewRoman" w:eastAsia="TimesNewRoman"/>
            <w:sz w:val="20"/>
            <w:szCs w:val="24"/>
          </w:rPr>
          <w:delText xml:space="preserve"> </w:delText>
        </w:r>
      </w:del>
      <w:del w:id="12" w:author="10343608" w:date="2023-08-17T14:55:07Z">
        <w:r>
          <w:rPr>
            <w:rFonts w:hint="eastAsia" w:ascii="TimesNewRoman" w:hAnsi="TimesNewRoman" w:eastAsia="TimesNewRoman"/>
            <w:sz w:val="20"/>
            <w:szCs w:val="24"/>
          </w:rPr>
          <w:delText>(note that the encrypted form of devID1, i.e.,“aa” is seen in the clear)</w:delText>
        </w:r>
      </w:del>
      <w:r>
        <w:rPr>
          <w:rFonts w:hint="eastAsia" w:ascii="TimesNewRoman" w:hAnsi="TimesNewRoman" w:eastAsia="TimesNewRoman"/>
          <w:sz w:val="20"/>
          <w:szCs w:val="24"/>
        </w:rPr>
        <w:t>. The non-AP STA then continues to establish an FTM session with AP1. When the</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non-AP STA with MAC2 (non-AP STA changing its MAC from MAC1 to MAC2) performs PASN with AP2</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to establish another FTM session, the non-AP STA sends previously assigned device ID (devID1) to AP2 in</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the first PASN frame. Upon receiving the device ID (devID1) in first PASN frame, AP2 assigns another device</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ID (devID2)</w:t>
      </w:r>
      <w:ins w:id="13" w:author="10343608" w:date="2023-08-17T15:29:12Z">
        <w:r>
          <w:rPr>
            <w:rFonts w:hint="eastAsia" w:ascii="TimesNewRoman" w:hAnsi="TimesNewRoman" w:eastAsia="TimesNewRoman"/>
            <w:sz w:val="20"/>
            <w:szCs w:val="24"/>
            <w:lang w:val="en-US" w:eastAsia="zh-CN"/>
          </w:rPr>
          <w:t xml:space="preserve"> </w:t>
        </w:r>
      </w:ins>
      <w:ins w:id="14" w:author="10343608" w:date="2023-08-17T15:29:13Z">
        <w:r>
          <w:rPr>
            <w:rFonts w:hint="eastAsia" w:ascii="TimesNewRoman" w:hAnsi="TimesNewRoman" w:eastAsia="TimesNewRoman"/>
            <w:sz w:val="20"/>
            <w:szCs w:val="24"/>
            <w:lang w:val="en-US" w:eastAsia="zh-CN"/>
          </w:rPr>
          <w:t>and</w:t>
        </w:r>
      </w:ins>
      <w:ins w:id="15" w:author="10343608" w:date="2023-08-17T15:29:14Z">
        <w:r>
          <w:rPr>
            <w:rFonts w:hint="eastAsia" w:ascii="TimesNewRoman" w:hAnsi="TimesNewRoman" w:eastAsia="TimesNewRoman"/>
            <w:sz w:val="20"/>
            <w:szCs w:val="24"/>
            <w:lang w:val="en-US" w:eastAsia="zh-CN"/>
          </w:rPr>
          <w:t xml:space="preserve"> sen</w:t>
        </w:r>
      </w:ins>
      <w:ins w:id="16" w:author="10343608" w:date="2023-08-17T15:29:15Z">
        <w:r>
          <w:rPr>
            <w:rFonts w:hint="eastAsia" w:ascii="TimesNewRoman" w:hAnsi="TimesNewRoman" w:eastAsia="TimesNewRoman"/>
            <w:sz w:val="20"/>
            <w:szCs w:val="24"/>
            <w:lang w:val="en-US" w:eastAsia="zh-CN"/>
          </w:rPr>
          <w:t>d</w:t>
        </w:r>
      </w:ins>
      <w:ins w:id="17" w:author="10343608" w:date="2023-08-17T15:29:16Z">
        <w:r>
          <w:rPr>
            <w:rFonts w:hint="eastAsia" w:ascii="TimesNewRoman" w:hAnsi="TimesNewRoman" w:eastAsia="TimesNewRoman"/>
            <w:sz w:val="20"/>
            <w:szCs w:val="24"/>
            <w:lang w:val="en-US" w:eastAsia="zh-CN"/>
          </w:rPr>
          <w:t xml:space="preserve">s </w:t>
        </w:r>
      </w:ins>
      <w:ins w:id="18" w:author="10343608" w:date="2023-08-17T15:29:17Z">
        <w:r>
          <w:rPr>
            <w:rFonts w:hint="eastAsia" w:ascii="TimesNewRoman" w:hAnsi="TimesNewRoman" w:eastAsia="TimesNewRoman"/>
            <w:sz w:val="20"/>
            <w:szCs w:val="24"/>
            <w:lang w:val="en-US" w:eastAsia="zh-CN"/>
          </w:rPr>
          <w:t>it</w:t>
        </w:r>
      </w:ins>
      <w:r>
        <w:rPr>
          <w:rFonts w:hint="eastAsia" w:ascii="TimesNewRoman" w:hAnsi="TimesNewRoman" w:eastAsia="TimesNewRoman"/>
          <w:sz w:val="20"/>
          <w:szCs w:val="24"/>
        </w:rPr>
        <w:t xml:space="preserve"> </w:t>
      </w:r>
      <w:ins w:id="19" w:author="10343608" w:date="2023-08-17T15:29:28Z">
        <w:r>
          <w:rPr>
            <w:rFonts w:hint="eastAsia" w:ascii="TimesNewRoman" w:hAnsi="TimesNewRoman" w:eastAsia="TimesNewRoman"/>
            <w:sz w:val="20"/>
            <w:szCs w:val="24"/>
            <w:highlight w:val="yellow"/>
            <w:lang w:val="en-US" w:eastAsia="zh-CN"/>
            <w:rPrChange w:id="20" w:author="10343608" w:date="2023-08-17T15:29:41Z">
              <w:rPr>
                <w:rFonts w:hint="eastAsia" w:ascii="TimesNewRoman" w:hAnsi="TimesNewRoman" w:eastAsia="TimesNewRoman"/>
                <w:sz w:val="20"/>
                <w:szCs w:val="24"/>
                <w:lang w:val="en-US" w:eastAsia="zh-CN"/>
              </w:rPr>
            </w:rPrChange>
          </w:rPr>
          <w:t>(</w:t>
        </w:r>
      </w:ins>
      <w:ins w:id="22" w:author="10343608" w:date="2023-08-17T15:29:30Z">
        <w:r>
          <w:rPr>
            <w:rFonts w:hint="eastAsia" w:ascii="TimesNewRoman" w:hAnsi="TimesNewRoman" w:eastAsia="TimesNewRoman"/>
            <w:sz w:val="20"/>
            <w:szCs w:val="24"/>
            <w:highlight w:val="yellow"/>
            <w:lang w:val="en-US" w:eastAsia="zh-CN"/>
            <w:rPrChange w:id="23" w:author="10343608" w:date="2023-08-17T15:29:41Z">
              <w:rPr>
                <w:rFonts w:hint="eastAsia" w:ascii="TimesNewRoman" w:hAnsi="TimesNewRoman" w:eastAsia="TimesNewRoman"/>
                <w:sz w:val="20"/>
                <w:szCs w:val="24"/>
                <w:lang w:val="en-US" w:eastAsia="zh-CN"/>
              </w:rPr>
            </w:rPrChange>
          </w:rPr>
          <w:t>C</w:t>
        </w:r>
      </w:ins>
      <w:ins w:id="25" w:author="10343608" w:date="2023-08-17T15:29:31Z">
        <w:r>
          <w:rPr>
            <w:rFonts w:hint="eastAsia" w:ascii="TimesNewRoman" w:hAnsi="TimesNewRoman" w:eastAsia="TimesNewRoman"/>
            <w:sz w:val="20"/>
            <w:szCs w:val="24"/>
            <w:highlight w:val="yellow"/>
            <w:lang w:val="en-US" w:eastAsia="zh-CN"/>
            <w:rPrChange w:id="26" w:author="10343608" w:date="2023-08-17T15:29:41Z">
              <w:rPr>
                <w:rFonts w:hint="eastAsia" w:ascii="TimesNewRoman" w:hAnsi="TimesNewRoman" w:eastAsia="TimesNewRoman"/>
                <w:sz w:val="20"/>
                <w:szCs w:val="24"/>
                <w:lang w:val="en-US" w:eastAsia="zh-CN"/>
              </w:rPr>
            </w:rPrChange>
          </w:rPr>
          <w:t>ID</w:t>
        </w:r>
      </w:ins>
      <w:ins w:id="28" w:author="10343608" w:date="2023-08-17T15:29:34Z">
        <w:r>
          <w:rPr>
            <w:rFonts w:hint="eastAsia" w:ascii="TimesNewRoman" w:hAnsi="TimesNewRoman" w:eastAsia="TimesNewRoman"/>
            <w:sz w:val="20"/>
            <w:szCs w:val="24"/>
            <w:highlight w:val="yellow"/>
            <w:lang w:val="en-US" w:eastAsia="zh-CN"/>
            <w:rPrChange w:id="29" w:author="10343608" w:date="2023-08-17T15:29:41Z">
              <w:rPr>
                <w:rFonts w:hint="eastAsia" w:ascii="TimesNewRoman" w:hAnsi="TimesNewRoman" w:eastAsia="TimesNewRoman"/>
                <w:sz w:val="20"/>
                <w:szCs w:val="24"/>
                <w:lang w:val="en-US" w:eastAsia="zh-CN"/>
              </w:rPr>
            </w:rPrChange>
          </w:rPr>
          <w:t>18</w:t>
        </w:r>
      </w:ins>
      <w:ins w:id="31" w:author="10343608" w:date="2023-08-17T15:29:35Z">
        <w:r>
          <w:rPr>
            <w:rFonts w:hint="eastAsia" w:ascii="TimesNewRoman" w:hAnsi="TimesNewRoman" w:eastAsia="TimesNewRoman"/>
            <w:sz w:val="20"/>
            <w:szCs w:val="24"/>
            <w:highlight w:val="yellow"/>
            <w:lang w:val="en-US" w:eastAsia="zh-CN"/>
            <w:rPrChange w:id="32" w:author="10343608" w:date="2023-08-17T15:29:41Z">
              <w:rPr>
                <w:rFonts w:hint="eastAsia" w:ascii="TimesNewRoman" w:hAnsi="TimesNewRoman" w:eastAsia="TimesNewRoman"/>
                <w:sz w:val="20"/>
                <w:szCs w:val="24"/>
                <w:lang w:val="en-US" w:eastAsia="zh-CN"/>
              </w:rPr>
            </w:rPrChange>
          </w:rPr>
          <w:t>4</w:t>
        </w:r>
      </w:ins>
      <w:ins w:id="34" w:author="10343608" w:date="2023-08-17T15:29:29Z">
        <w:r>
          <w:rPr>
            <w:rFonts w:hint="eastAsia" w:ascii="TimesNewRoman" w:hAnsi="TimesNewRoman" w:eastAsia="TimesNewRoman"/>
            <w:sz w:val="20"/>
            <w:szCs w:val="24"/>
            <w:highlight w:val="yellow"/>
            <w:lang w:val="en-US" w:eastAsia="zh-CN"/>
            <w:rPrChange w:id="35" w:author="10343608" w:date="2023-08-17T15:29:41Z">
              <w:rPr>
                <w:rFonts w:hint="eastAsia" w:ascii="TimesNewRoman" w:hAnsi="TimesNewRoman" w:eastAsia="TimesNewRoman"/>
                <w:sz w:val="20"/>
                <w:szCs w:val="24"/>
                <w:lang w:val="en-US" w:eastAsia="zh-CN"/>
              </w:rPr>
            </w:rPrChange>
          </w:rPr>
          <w:t>)</w:t>
        </w:r>
      </w:ins>
      <w:r>
        <w:rPr>
          <w:rFonts w:hint="eastAsia" w:ascii="TimesNewRoman" w:hAnsi="TimesNewRoman" w:eastAsia="TimesNewRoman"/>
          <w:sz w:val="20"/>
          <w:szCs w:val="24"/>
        </w:rPr>
        <w:t>encrypted to the non-AP STA in the second PASN frame</w:t>
      </w:r>
      <w:r>
        <w:rPr>
          <w:rFonts w:hint="eastAsia" w:ascii="TimesNewRoman" w:hAnsi="TimesNewRoman" w:eastAsia="TimesNewRoman"/>
          <w:sz w:val="20"/>
          <w:szCs w:val="24"/>
          <w:highlight w:val="yellow"/>
          <w:lang w:val="en-US" w:eastAsia="zh-CN"/>
        </w:rPr>
        <w:t>(CID42)</w:t>
      </w:r>
      <w:del w:id="37" w:author="10343608" w:date="2023-08-17T14:55:19Z">
        <w:r>
          <w:rPr>
            <w:rFonts w:hint="eastAsia" w:ascii="TimesNewRoman" w:hAnsi="TimesNewRoman" w:eastAsia="TimesNewRoman"/>
            <w:sz w:val="20"/>
            <w:szCs w:val="24"/>
          </w:rPr>
          <w:delText xml:space="preserve"> </w:delText>
        </w:r>
      </w:del>
      <w:del w:id="38" w:author="10343608" w:date="2023-08-17T14:55:17Z">
        <w:r>
          <w:rPr>
            <w:rFonts w:hint="eastAsia" w:ascii="TimesNewRoman" w:hAnsi="TimesNewRoman" w:eastAsia="TimesNewRoman"/>
            <w:sz w:val="20"/>
            <w:szCs w:val="24"/>
          </w:rPr>
          <w:delText>(“bb” is seen in the clear)</w:delText>
        </w:r>
      </w:del>
      <w:r>
        <w:rPr>
          <w:rFonts w:hint="eastAsia" w:ascii="TimesNewRoman" w:hAnsi="TimesNewRoman" w:eastAsia="TimesNewRoman"/>
          <w:sz w:val="20"/>
          <w:szCs w:val="24"/>
        </w:rPr>
        <w:t>. The non-AP</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STA then proceeds to establish the FTM session. Similarly, when the non-AP STA with MAC3 returns to the</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same ESS (after deauthenticating from the ESS), it sends the previously assigned device ID (devID2) and is</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assigned another device ID encrypted (devID3) that will be used in the subsequent PASN for another FTM</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session.</w:t>
      </w:r>
    </w:p>
    <w:p>
      <w:pPr>
        <w:spacing w:beforeLines="0" w:afterLines="0"/>
        <w:jc w:val="left"/>
        <w:rPr>
          <w:rFonts w:hint="eastAsia" w:ascii="TimesNewRoman" w:hAnsi="TimesNewRoman" w:eastAsia="TimesNewRoman"/>
          <w:sz w:val="20"/>
          <w:szCs w:val="24"/>
        </w:rPr>
      </w:pPr>
    </w:p>
    <w:p>
      <w:pPr>
        <w:spacing w:beforeLines="0" w:afterLines="0"/>
        <w:jc w:val="left"/>
        <w:rPr>
          <w:rFonts w:hint="eastAsia" w:ascii="TimesNewRoman" w:hAnsi="TimesNewRoman" w:eastAsia="TimesNewRoman"/>
          <w:sz w:val="20"/>
          <w:szCs w:val="24"/>
          <w:highlight w:val="yellow"/>
          <w:lang w:val="en-US" w:eastAsia="zh-CN"/>
        </w:rPr>
      </w:pPr>
      <w:r>
        <w:rPr>
          <w:rFonts w:hint="eastAsia" w:ascii="TimesNewRoman" w:hAnsi="TimesNewRoman" w:eastAsia="TimesNewRoman"/>
          <w:sz w:val="20"/>
          <w:szCs w:val="24"/>
          <w:highlight w:val="yellow"/>
          <w:lang w:val="en-US" w:eastAsia="zh-CN"/>
        </w:rPr>
        <w:t>CID 127</w:t>
      </w: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sz w:val="20"/>
          <w:szCs w:val="24"/>
          <w:highlight w:val="yellow"/>
          <w:lang w:val="en-US" w:eastAsia="zh-CN"/>
        </w:rPr>
        <w:t xml:space="preserve">TGbh editor: Please replace Figure 12-0a with the following Figure. </w:t>
      </w:r>
    </w:p>
    <w:p>
      <w:pPr>
        <w:spacing w:beforeLines="0" w:afterLines="0"/>
        <w:jc w:val="left"/>
        <w:rPr>
          <w:rFonts w:hint="eastAsia" w:ascii="TimesNewRoman" w:hAnsi="TimesNewRoman" w:eastAsia="TimesNewRoman"/>
          <w:sz w:val="20"/>
          <w:szCs w:val="24"/>
        </w:rPr>
      </w:pPr>
    </w:p>
    <w:p>
      <w:pPr>
        <w:autoSpaceDE w:val="0"/>
        <w:autoSpaceDN w:val="0"/>
        <w:adjustRightInd w:val="0"/>
        <w:ind w:firstLine="0"/>
        <w:jc w:val="left"/>
        <w:rPr>
          <w:rFonts w:hint="eastAsia" w:ascii="TimesNewRoman" w:hAnsi="TimesNewRoman" w:eastAsia="TimesNewRoman"/>
          <w:sz w:val="20"/>
          <w:szCs w:val="24"/>
          <w:lang w:eastAsia="zh-CN"/>
        </w:rPr>
      </w:pPr>
      <w:r>
        <w:rPr>
          <w:rFonts w:hint="eastAsia" w:ascii="TimesNewRoman" w:hAnsi="TimesNewRoman" w:eastAsia="TimesNewRoman"/>
          <w:sz w:val="20"/>
          <w:szCs w:val="24"/>
          <w:lang w:eastAsia="zh-CN"/>
        </w:rPr>
        <w:drawing>
          <wp:inline distT="0" distB="0" distL="114300" distR="114300">
            <wp:extent cx="5939790" cy="4331335"/>
            <wp:effectExtent l="0" t="0" r="3810" b="12065"/>
            <wp:docPr id="1" name="图片 1" descr="PAS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PASN"/>
                    <pic:cNvPicPr>
                      <a:picLocks noChangeAspect="1"/>
                    </pic:cNvPicPr>
                  </pic:nvPicPr>
                  <pic:blipFill>
                    <a:blip r:embed="rId5"/>
                    <a:stretch>
                      <a:fillRect/>
                    </a:stretch>
                  </pic:blipFill>
                  <pic:spPr>
                    <a:xfrm>
                      <a:off x="0" y="0"/>
                      <a:ext cx="5939790" cy="4331335"/>
                    </a:xfrm>
                    <a:prstGeom prst="rect">
                      <a:avLst/>
                    </a:prstGeom>
                  </pic:spPr>
                </pic:pic>
              </a:graphicData>
            </a:graphic>
          </wp:inline>
        </w:drawing>
      </w:r>
    </w:p>
    <w:p>
      <w:pPr>
        <w:autoSpaceDE w:val="0"/>
        <w:autoSpaceDN w:val="0"/>
        <w:adjustRightInd w:val="0"/>
        <w:ind w:firstLine="0"/>
        <w:jc w:val="left"/>
        <w:rPr>
          <w:rFonts w:hint="eastAsia" w:ascii="TimesNewRoman" w:hAnsi="TimesNewRoman" w:eastAsia="TimesNewRoman"/>
          <w:sz w:val="20"/>
          <w:szCs w:val="24"/>
        </w:rPr>
      </w:pP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For purposes of creating a Device ID that can be sent over the air without exposing the underlying device</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identification, the procedure in Annex AD, or any procedure</w:t>
      </w:r>
      <w:ins w:id="39" w:author="10343608" w:date="2023-08-07T19:11:06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highlight w:val="yellow"/>
          <w:lang w:val="en-US" w:eastAsia="zh-CN"/>
        </w:rPr>
        <w:t>(CID 97)</w:t>
      </w:r>
      <w:del w:id="40" w:author="10343608" w:date="2023-08-07T19:11:05Z">
        <w:r>
          <w:rPr>
            <w:rFonts w:hint="eastAsia" w:ascii="TimesNewRoman" w:hAnsi="TimesNewRoman" w:eastAsia="TimesNewRoman"/>
            <w:sz w:val="20"/>
            <w:szCs w:val="24"/>
          </w:rPr>
          <w:delText xml:space="preserve"> </w:delText>
        </w:r>
      </w:del>
      <w:del w:id="41" w:author="10343608" w:date="2023-08-07T19:11:01Z">
        <w:r>
          <w:rPr>
            <w:rFonts w:hint="eastAsia" w:ascii="TimesNewRoman" w:hAnsi="TimesNewRoman" w:eastAsia="TimesNewRoman"/>
            <w:sz w:val="20"/>
            <w:szCs w:val="24"/>
          </w:rPr>
          <w:delText xml:space="preserve">(including nothing, if appropriate), </w:delText>
        </w:r>
      </w:del>
      <w:r>
        <w:rPr>
          <w:rFonts w:hint="eastAsia" w:ascii="TimesNewRoman" w:hAnsi="TimesNewRoman" w:eastAsia="TimesNewRoman"/>
          <w:sz w:val="20"/>
          <w:szCs w:val="24"/>
        </w:rPr>
        <w:t>can optionally</w:t>
      </w:r>
    </w:p>
    <w:p>
      <w:pPr>
        <w:autoSpaceDE w:val="0"/>
        <w:autoSpaceDN w:val="0"/>
        <w:adjustRightInd w:val="0"/>
        <w:ind w:firstLine="0"/>
        <w:jc w:val="left"/>
        <w:rPr>
          <w:rFonts w:hint="eastAsia" w:ascii="TimesNewRoman" w:hAnsi="TimesNewRoman" w:eastAsia="TimesNewRoman"/>
          <w:sz w:val="20"/>
          <w:szCs w:val="24"/>
        </w:rPr>
      </w:pPr>
      <w:r>
        <w:rPr>
          <w:rFonts w:hint="eastAsia" w:ascii="TimesNewRoman" w:hAnsi="TimesNewRoman" w:eastAsia="TimesNewRoman"/>
          <w:sz w:val="20"/>
          <w:szCs w:val="24"/>
        </w:rPr>
        <w:t>be used by the AP to keep the Device ID content private (“opaque”) from third parties.</w:t>
      </w:r>
    </w:p>
    <w:p>
      <w:pPr>
        <w:autoSpaceDE w:val="0"/>
        <w:autoSpaceDN w:val="0"/>
        <w:adjustRightInd w:val="0"/>
        <w:ind w:firstLine="0"/>
        <w:jc w:val="left"/>
        <w:rPr>
          <w:rFonts w:hint="eastAsia" w:ascii="TimesNewRoman" w:hAnsi="TimesNewRoman" w:eastAsia="TimesNewRoman"/>
          <w:sz w:val="20"/>
          <w:szCs w:val="24"/>
        </w:rPr>
      </w:pPr>
    </w:p>
    <w:p>
      <w:pPr>
        <w:autoSpaceDE w:val="0"/>
        <w:autoSpaceDN w:val="0"/>
        <w:adjustRightInd w:val="0"/>
        <w:ind w:firstLine="0"/>
        <w:jc w:val="left"/>
        <w:rPr>
          <w:rFonts w:hint="default" w:ascii="TimesNewRoman" w:hAnsi="TimesNewRoman" w:eastAsia="TimesNewRoman"/>
          <w:sz w:val="20"/>
          <w:szCs w:val="24"/>
          <w:highlight w:val="yellow"/>
          <w:lang w:val="en-US"/>
        </w:rPr>
      </w:pPr>
      <w:r>
        <w:rPr>
          <w:rFonts w:hint="eastAsia" w:ascii="Calibri" w:hAnsi="Calibri" w:cs="Calibri"/>
          <w:color w:val="000000"/>
          <w:sz w:val="21"/>
          <w:szCs w:val="21"/>
          <w:highlight w:val="yellow"/>
          <w:lang w:val="en-US" w:eastAsia="zh-CN"/>
        </w:rPr>
        <w:t>CID 146</w:t>
      </w:r>
    </w:p>
    <w:p>
      <w:pPr>
        <w:autoSpaceDE w:val="0"/>
        <w:autoSpaceDN w:val="0"/>
        <w:adjustRightInd w:val="0"/>
        <w:ind w:firstLine="0"/>
        <w:jc w:val="left"/>
        <w:rPr>
          <w:rFonts w:hint="eastAsia" w:ascii="TimesNewRoman" w:hAnsi="TimesNewRoman" w:eastAsia="TimesNewRoman"/>
          <w:sz w:val="20"/>
          <w:szCs w:val="24"/>
        </w:rPr>
      </w:pPr>
    </w:p>
    <w:p>
      <w:pPr>
        <w:autoSpaceDE w:val="0"/>
        <w:autoSpaceDN w:val="0"/>
        <w:adjustRightInd w:val="0"/>
        <w:ind w:firstLine="0"/>
        <w:jc w:val="left"/>
        <w:rPr>
          <w:rFonts w:hint="eastAsia" w:ascii="Arial,Bold" w:hAnsi="Arial,Bold" w:eastAsia="Arial,Bold"/>
          <w:b/>
          <w:sz w:val="20"/>
          <w:szCs w:val="24"/>
        </w:rPr>
      </w:pPr>
      <w:r>
        <w:rPr>
          <w:rFonts w:hint="eastAsia" w:ascii="Arial,Bold" w:hAnsi="Arial,Bold" w:eastAsia="Arial,Bold"/>
          <w:b/>
          <w:sz w:val="20"/>
          <w:szCs w:val="24"/>
        </w:rPr>
        <w:t>12.2.11.2 Identifiable Random MAC address (IRM) operation</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A non-AP STA indicates activation of IRM for a particular ESS by setting the IRM Active field to 1 in the</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Extended RSN Capabilities field (see 9.4.2.241 (RSNXE)</w:t>
      </w:r>
      <w:ins w:id="42" w:author="10343608" w:date="2023-08-17T11:04:17Z">
        <w:r>
          <w:rPr>
            <w:rFonts w:hint="eastAsia" w:ascii="TimesNewRoman" w:hAnsi="TimesNewRoman" w:eastAsia="TimesNewRoman"/>
            <w:sz w:val="20"/>
            <w:szCs w:val="24"/>
            <w:lang w:val="en-US" w:eastAsia="zh-CN"/>
          </w:rPr>
          <w:t>)</w:t>
        </w:r>
      </w:ins>
      <w:r>
        <w:rPr>
          <w:rFonts w:hint="eastAsia" w:ascii="TimesNewRoman" w:hAnsi="TimesNewRoman" w:eastAsia="TimesNewRoman"/>
          <w:sz w:val="20"/>
          <w:szCs w:val="24"/>
        </w:rPr>
        <w:t xml:space="preserve"> in (Re)Association Request frames sent to any AP in</w:t>
      </w:r>
    </w:p>
    <w:p>
      <w:pPr>
        <w:autoSpaceDE w:val="0"/>
        <w:autoSpaceDN w:val="0"/>
        <w:adjustRightInd w:val="0"/>
        <w:ind w:firstLine="0"/>
        <w:jc w:val="left"/>
        <w:rPr>
          <w:rFonts w:hint="eastAsia" w:ascii="Arial,Bold" w:hAnsi="Arial,Bold" w:eastAsia="Arial,Bold"/>
          <w:b/>
          <w:sz w:val="20"/>
          <w:szCs w:val="24"/>
          <w:lang w:val="en-US" w:eastAsia="zh-CN"/>
        </w:rPr>
      </w:pPr>
      <w:r>
        <w:rPr>
          <w:rFonts w:hint="eastAsia" w:ascii="TimesNewRoman" w:hAnsi="TimesNewRoman" w:eastAsia="TimesNewRoman"/>
          <w:sz w:val="20"/>
          <w:szCs w:val="24"/>
        </w:rPr>
        <w:t>the ESS. An</w:t>
      </w:r>
    </w:p>
    <w:sectPr>
      <w:head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Malgun Gothic">
    <w:panose1 w:val="020B0503020000020004"/>
    <w:charset w:val="81"/>
    <w:family w:val="swiss"/>
    <w:pitch w:val="default"/>
    <w:sig w:usb0="9000002F" w:usb1="29D77CFB" w:usb2="00000012" w:usb3="00000000" w:csb0="00080001" w:csb1="00000000"/>
  </w:font>
  <w:font w:name="Arial,Bold">
    <w:altName w:val="宋体"/>
    <w:panose1 w:val="00000000000000000000"/>
    <w:charset w:val="86"/>
    <w:family w:val="auto"/>
    <w:pitch w:val="default"/>
    <w:sig w:usb0="00000000" w:usb1="00000000" w:usb2="00000010" w:usb3="00000000" w:csb0="00060000" w:csb1="00000000"/>
  </w:font>
  <w:font w:name="TimesNewRoman">
    <w:altName w:val="宋体"/>
    <w:panose1 w:val="00000000000000000000"/>
    <w:charset w:val="86"/>
    <w:family w:val="auto"/>
    <w:pitch w:val="default"/>
    <w:sig w:usb0="00000000" w:usb1="00000000" w:usb2="00000000" w:usb3="00000000" w:csb0="00040000" w:csb1="00000000"/>
  </w:font>
  <w:font w:name="TimesNewRoman,Italic">
    <w:altName w:val="宋体"/>
    <w:panose1 w:val="00000000000000000000"/>
    <w:charset w:val="86"/>
    <w:family w:val="auto"/>
    <w:pitch w:val="default"/>
    <w:sig w:usb0="00000000" w:usb1="00000000" w:usb2="00000000" w:usb3="00000000" w:csb0="00040000" w:csb1="00000000"/>
  </w:font>
  <w:font w:name="Verdana">
    <w:panose1 w:val="020B0604030504040204"/>
    <w:charset w:val="00"/>
    <w:family w:val="auto"/>
    <w:pitch w:val="default"/>
    <w:sig w:usb0="A00006FF" w:usb1="4000205B" w:usb2="00000010" w:usb3="00000000" w:csb0="200001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hint="default" w:eastAsiaTheme="minorEastAsia"/>
        <w:sz w:val="20"/>
        <w:szCs w:val="20"/>
        <w:lang w:val="en-US" w:eastAsia="zh-CN"/>
      </w:rPr>
    </w:pPr>
    <w:r>
      <w:rPr>
        <w:rFonts w:hint="eastAsia"/>
        <w:sz w:val="20"/>
        <w:szCs w:val="20"/>
        <w:lang w:val="en-US" w:eastAsia="zh-CN"/>
      </w:rPr>
      <w:t>Aug 7, 2023                                                                                                                     doc.: IEEE 802.11-23/</w:t>
    </w:r>
    <w:r>
      <w:rPr>
        <w:rFonts w:ascii="Verdana" w:hAnsi="Verdana" w:eastAsia="宋体" w:cs="Verdana"/>
        <w:i w:val="0"/>
        <w:iCs w:val="0"/>
        <w:caps w:val="0"/>
        <w:color w:val="000000"/>
        <w:spacing w:val="0"/>
        <w:sz w:val="20"/>
        <w:szCs w:val="20"/>
        <w:shd w:val="clear" w:fill="FFFFFF"/>
      </w:rPr>
      <w:t>1353</w:t>
    </w:r>
    <w:r>
      <w:rPr>
        <w:rFonts w:hint="eastAsia"/>
        <w:sz w:val="20"/>
        <w:szCs w:val="20"/>
        <w:lang w:val="en-US" w:eastAsia="zh-CN"/>
      </w:rPr>
      <w:t xml:space="preserve">r0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3AE4A0"/>
    <w:multiLevelType w:val="singleLevel"/>
    <w:tmpl w:val="013AE4A0"/>
    <w:lvl w:ilvl="0" w:tentative="0">
      <w:start w:val="12"/>
      <w:numFmt w:val="decimal"/>
      <w:suff w:val="space"/>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10343608">
    <w15:presenceInfo w15:providerId="None" w15:userId="1034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2"/>
  </w:compat>
  <w:rsids>
    <w:rsidRoot w:val="00172A27"/>
    <w:rsid w:val="000A235C"/>
    <w:rsid w:val="000C794C"/>
    <w:rsid w:val="00106B88"/>
    <w:rsid w:val="001401F2"/>
    <w:rsid w:val="00181300"/>
    <w:rsid w:val="002C279C"/>
    <w:rsid w:val="002F08F2"/>
    <w:rsid w:val="002F7021"/>
    <w:rsid w:val="003C2D55"/>
    <w:rsid w:val="0065072F"/>
    <w:rsid w:val="006F4F70"/>
    <w:rsid w:val="006F6F5A"/>
    <w:rsid w:val="00802B59"/>
    <w:rsid w:val="008B0ED6"/>
    <w:rsid w:val="00944F47"/>
    <w:rsid w:val="00A52EC9"/>
    <w:rsid w:val="00A73388"/>
    <w:rsid w:val="00AE3892"/>
    <w:rsid w:val="00AE5501"/>
    <w:rsid w:val="00B15EAF"/>
    <w:rsid w:val="00B32681"/>
    <w:rsid w:val="00C61583"/>
    <w:rsid w:val="00CA2FD1"/>
    <w:rsid w:val="00CC329D"/>
    <w:rsid w:val="00DC0E3D"/>
    <w:rsid w:val="00FC53A0"/>
    <w:rsid w:val="00FE729E"/>
    <w:rsid w:val="023E6E33"/>
    <w:rsid w:val="048A7963"/>
    <w:rsid w:val="06EC25E7"/>
    <w:rsid w:val="0D6F2A52"/>
    <w:rsid w:val="0F8A3CB9"/>
    <w:rsid w:val="18A64C67"/>
    <w:rsid w:val="19C615F8"/>
    <w:rsid w:val="2DCD1BB4"/>
    <w:rsid w:val="2E147EDB"/>
    <w:rsid w:val="37633AC9"/>
    <w:rsid w:val="46383162"/>
    <w:rsid w:val="46FD49E4"/>
    <w:rsid w:val="4B6B7048"/>
    <w:rsid w:val="54680E38"/>
    <w:rsid w:val="59203F46"/>
    <w:rsid w:val="5C7A6958"/>
    <w:rsid w:val="617D349F"/>
    <w:rsid w:val="63C8296E"/>
    <w:rsid w:val="660A6CF5"/>
    <w:rsid w:val="6B4E7733"/>
    <w:rsid w:val="71996057"/>
    <w:rsid w:val="74F824AF"/>
    <w:rsid w:val="7EB93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403"/>
      <w:jc w:val="both"/>
    </w:pPr>
    <w:rPr>
      <w:rFonts w:asciiTheme="minorHAnsi" w:hAnsiTheme="minorHAnsi" w:eastAsiaTheme="minorEastAsia" w:cstheme="minorBidi"/>
      <w:kern w:val="2"/>
      <w:sz w:val="21"/>
      <w:szCs w:val="21"/>
      <w:lang w:val="en-US" w:eastAsia="zh-CN" w:bidi="ar-SA"/>
    </w:rPr>
  </w:style>
  <w:style w:type="paragraph" w:styleId="2">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2"/>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3"/>
    <w:unhideWhenUsed/>
    <w:qFormat/>
    <w:uiPriority w:val="9"/>
    <w:pPr>
      <w:keepNext/>
      <w:keepLines/>
      <w:spacing w:before="280" w:after="290" w:line="376" w:lineRule="auto"/>
      <w:outlineLvl w:val="3"/>
    </w:pPr>
    <w:rPr>
      <w:rFonts w:asciiTheme="majorHAnsi" w:hAnsiTheme="majorHAnsi" w:eastAsiaTheme="majorEastAsia" w:cstheme="majorBidi"/>
      <w:b/>
      <w:bCs/>
      <w:sz w:val="20"/>
      <w:szCs w:val="28"/>
    </w:rPr>
  </w:style>
  <w:style w:type="paragraph" w:styleId="6">
    <w:name w:val="heading 5"/>
    <w:basedOn w:val="1"/>
    <w:next w:val="1"/>
    <w:link w:val="34"/>
    <w:unhideWhenUsed/>
    <w:qFormat/>
    <w:uiPriority w:val="9"/>
    <w:pPr>
      <w:keepNext/>
      <w:keepLines/>
      <w:spacing w:before="280" w:after="290"/>
      <w:ind w:left="100" w:leftChars="100" w:right="100" w:rightChars="100" w:firstLine="200" w:firstLineChars="200"/>
      <w:outlineLvl w:val="4"/>
    </w:pPr>
    <w:rPr>
      <w:b/>
      <w:bCs/>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7">
    <w:name w:val="caption"/>
    <w:basedOn w:val="1"/>
    <w:next w:val="1"/>
    <w:unhideWhenUsed/>
    <w:qFormat/>
    <w:uiPriority w:val="35"/>
    <w:pPr>
      <w:ind w:left="840"/>
      <w:jc w:val="center"/>
    </w:pPr>
    <w:rPr>
      <w:rFonts w:ascii="黑体" w:hAnsi="黑体" w:eastAsia="黑体" w:cstheme="majorBidi"/>
      <w:color w:val="000000" w:themeColor="text1"/>
      <w:sz w:val="20"/>
      <w:szCs w:val="20"/>
    </w:rPr>
  </w:style>
  <w:style w:type="paragraph" w:styleId="8">
    <w:name w:val="annotation text"/>
    <w:basedOn w:val="1"/>
    <w:link w:val="27"/>
    <w:semiHidden/>
    <w:unhideWhenUsed/>
    <w:qFormat/>
    <w:uiPriority w:val="99"/>
    <w:rPr>
      <w:sz w:val="20"/>
      <w:szCs w:val="20"/>
    </w:rPr>
  </w:style>
  <w:style w:type="paragraph" w:styleId="9">
    <w:name w:val="toc 3"/>
    <w:basedOn w:val="1"/>
    <w:next w:val="1"/>
    <w:unhideWhenUsed/>
    <w:qFormat/>
    <w:uiPriority w:val="39"/>
    <w:pPr>
      <w:ind w:left="840" w:leftChars="400"/>
    </w:pPr>
  </w:style>
  <w:style w:type="paragraph" w:styleId="10">
    <w:name w:val="Balloon Text"/>
    <w:basedOn w:val="1"/>
    <w:link w:val="25"/>
    <w:semiHidden/>
    <w:unhideWhenUsed/>
    <w:qFormat/>
    <w:uiPriority w:val="99"/>
    <w:rPr>
      <w:sz w:val="18"/>
      <w:szCs w:val="18"/>
    </w:rPr>
  </w:style>
  <w:style w:type="paragraph" w:styleId="11">
    <w:name w:val="footer"/>
    <w:basedOn w:val="1"/>
    <w:link w:val="26"/>
    <w:unhideWhenUsed/>
    <w:qFormat/>
    <w:uiPriority w:val="99"/>
    <w:pPr>
      <w:tabs>
        <w:tab w:val="center" w:pos="4153"/>
        <w:tab w:val="right" w:pos="8306"/>
      </w:tabs>
      <w:snapToGrid w:val="0"/>
    </w:pPr>
    <w:rPr>
      <w:sz w:val="18"/>
      <w:szCs w:val="18"/>
    </w:rPr>
  </w:style>
  <w:style w:type="paragraph" w:styleId="12">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toc 2"/>
    <w:basedOn w:val="1"/>
    <w:next w:val="1"/>
    <w:unhideWhenUsed/>
    <w:qFormat/>
    <w:uiPriority w:val="39"/>
    <w:pPr>
      <w:tabs>
        <w:tab w:val="right" w:leader="dot" w:pos="8296"/>
      </w:tabs>
      <w:ind w:left="420" w:leftChars="200"/>
    </w:pPr>
  </w:style>
  <w:style w:type="paragraph" w:styleId="15">
    <w:name w:val="Normal (Web)"/>
    <w:basedOn w:val="1"/>
    <w:link w:val="40"/>
    <w:unhideWhenUsed/>
    <w:qFormat/>
    <w:uiPriority w:val="99"/>
    <w:pPr>
      <w:spacing w:before="100" w:beforeAutospacing="1" w:after="100" w:afterAutospacing="1"/>
      <w:jc w:val="left"/>
    </w:pPr>
    <w:rPr>
      <w:rFonts w:ascii="宋体" w:hAnsi="宋体" w:eastAsia="宋体" w:cs="宋体"/>
      <w:sz w:val="24"/>
      <w:szCs w:val="24"/>
    </w:rPr>
  </w:style>
  <w:style w:type="paragraph" w:styleId="16">
    <w:name w:val="annotation subject"/>
    <w:basedOn w:val="8"/>
    <w:next w:val="8"/>
    <w:link w:val="28"/>
    <w:semiHidden/>
    <w:unhideWhenUsed/>
    <w:qFormat/>
    <w:uiPriority w:val="99"/>
    <w:rPr>
      <w:b/>
      <w:bCs/>
    </w:rPr>
  </w:style>
  <w:style w:type="table" w:styleId="18">
    <w:name w:val="Table Grid"/>
    <w:basedOn w:val="17"/>
    <w:qFormat/>
    <w:uiPriority w:val="39"/>
    <w:rPr>
      <w:kern w:val="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22"/>
    <w:rPr>
      <w:b/>
      <w:bCs/>
    </w:rPr>
  </w:style>
  <w:style w:type="character" w:styleId="21">
    <w:name w:val="FollowedHyperlink"/>
    <w:basedOn w:val="19"/>
    <w:semiHidden/>
    <w:unhideWhenUsed/>
    <w:qFormat/>
    <w:uiPriority w:val="99"/>
    <w:rPr>
      <w:color w:val="954F72" w:themeColor="followedHyperlink"/>
      <w:u w:val="single"/>
    </w:rPr>
  </w:style>
  <w:style w:type="character" w:styleId="22">
    <w:name w:val="Emphasis"/>
    <w:basedOn w:val="19"/>
    <w:qFormat/>
    <w:uiPriority w:val="20"/>
    <w:rPr>
      <w:i/>
      <w:iCs/>
    </w:rPr>
  </w:style>
  <w:style w:type="character" w:styleId="23">
    <w:name w:val="Hyperlink"/>
    <w:basedOn w:val="19"/>
    <w:unhideWhenUsed/>
    <w:qFormat/>
    <w:uiPriority w:val="99"/>
    <w:rPr>
      <w:color w:val="0563C1" w:themeColor="hyperlink"/>
      <w:u w:val="single"/>
    </w:rPr>
  </w:style>
  <w:style w:type="character" w:styleId="24">
    <w:name w:val="annotation reference"/>
    <w:basedOn w:val="19"/>
    <w:semiHidden/>
    <w:unhideWhenUsed/>
    <w:qFormat/>
    <w:uiPriority w:val="99"/>
    <w:rPr>
      <w:sz w:val="16"/>
      <w:szCs w:val="16"/>
    </w:rPr>
  </w:style>
  <w:style w:type="character" w:customStyle="1" w:styleId="25">
    <w:name w:val="Balloon Text Char"/>
    <w:basedOn w:val="19"/>
    <w:link w:val="10"/>
    <w:semiHidden/>
    <w:qFormat/>
    <w:uiPriority w:val="99"/>
    <w:rPr>
      <w:kern w:val="2"/>
      <w:sz w:val="18"/>
      <w:szCs w:val="18"/>
    </w:rPr>
  </w:style>
  <w:style w:type="character" w:customStyle="1" w:styleId="26">
    <w:name w:val="Footer Char"/>
    <w:basedOn w:val="19"/>
    <w:link w:val="11"/>
    <w:qFormat/>
    <w:uiPriority w:val="99"/>
    <w:rPr>
      <w:kern w:val="2"/>
      <w:sz w:val="18"/>
      <w:szCs w:val="18"/>
    </w:rPr>
  </w:style>
  <w:style w:type="character" w:customStyle="1" w:styleId="27">
    <w:name w:val="Comment Text Char"/>
    <w:basedOn w:val="19"/>
    <w:link w:val="8"/>
    <w:semiHidden/>
    <w:qFormat/>
    <w:uiPriority w:val="99"/>
    <w:rPr>
      <w:kern w:val="2"/>
      <w:sz w:val="20"/>
      <w:szCs w:val="20"/>
    </w:rPr>
  </w:style>
  <w:style w:type="character" w:customStyle="1" w:styleId="28">
    <w:name w:val="Comment Subject Char"/>
    <w:basedOn w:val="27"/>
    <w:link w:val="16"/>
    <w:semiHidden/>
    <w:qFormat/>
    <w:uiPriority w:val="99"/>
    <w:rPr>
      <w:b/>
      <w:bCs/>
      <w:kern w:val="2"/>
      <w:sz w:val="20"/>
      <w:szCs w:val="20"/>
    </w:rPr>
  </w:style>
  <w:style w:type="character" w:customStyle="1" w:styleId="29">
    <w:name w:val="Header Char"/>
    <w:basedOn w:val="19"/>
    <w:link w:val="12"/>
    <w:qFormat/>
    <w:uiPriority w:val="99"/>
    <w:rPr>
      <w:kern w:val="2"/>
      <w:sz w:val="18"/>
      <w:szCs w:val="18"/>
    </w:rPr>
  </w:style>
  <w:style w:type="character" w:customStyle="1" w:styleId="30">
    <w:name w:val="Heading 1 Char"/>
    <w:basedOn w:val="19"/>
    <w:link w:val="2"/>
    <w:qFormat/>
    <w:uiPriority w:val="9"/>
    <w:rPr>
      <w:b/>
      <w:bCs/>
      <w:kern w:val="44"/>
      <w:sz w:val="44"/>
      <w:szCs w:val="44"/>
    </w:rPr>
  </w:style>
  <w:style w:type="character" w:customStyle="1" w:styleId="31">
    <w:name w:val="Heading 2 Char"/>
    <w:basedOn w:val="19"/>
    <w:link w:val="3"/>
    <w:qFormat/>
    <w:uiPriority w:val="9"/>
    <w:rPr>
      <w:rFonts w:asciiTheme="majorHAnsi" w:hAnsiTheme="majorHAnsi" w:eastAsiaTheme="majorEastAsia" w:cstheme="majorBidi"/>
      <w:b/>
      <w:bCs/>
      <w:kern w:val="2"/>
      <w:sz w:val="32"/>
      <w:szCs w:val="32"/>
    </w:rPr>
  </w:style>
  <w:style w:type="character" w:customStyle="1" w:styleId="32">
    <w:name w:val="Heading 3 Char"/>
    <w:basedOn w:val="19"/>
    <w:link w:val="4"/>
    <w:qFormat/>
    <w:uiPriority w:val="9"/>
    <w:rPr>
      <w:b/>
      <w:bCs/>
      <w:kern w:val="2"/>
      <w:sz w:val="32"/>
      <w:szCs w:val="32"/>
    </w:rPr>
  </w:style>
  <w:style w:type="character" w:customStyle="1" w:styleId="33">
    <w:name w:val="Heading 4 Char"/>
    <w:basedOn w:val="19"/>
    <w:link w:val="5"/>
    <w:qFormat/>
    <w:uiPriority w:val="9"/>
    <w:rPr>
      <w:rFonts w:asciiTheme="majorHAnsi" w:hAnsiTheme="majorHAnsi" w:eastAsiaTheme="majorEastAsia" w:cstheme="majorBidi"/>
      <w:b/>
      <w:bCs/>
      <w:kern w:val="2"/>
      <w:sz w:val="20"/>
      <w:szCs w:val="28"/>
    </w:rPr>
  </w:style>
  <w:style w:type="character" w:customStyle="1" w:styleId="34">
    <w:name w:val="Heading 5 Char"/>
    <w:basedOn w:val="19"/>
    <w:link w:val="6"/>
    <w:qFormat/>
    <w:uiPriority w:val="9"/>
    <w:rPr>
      <w:b/>
      <w:bCs/>
      <w:kern w:val="2"/>
      <w:szCs w:val="28"/>
    </w:rPr>
  </w:style>
  <w:style w:type="paragraph" w:customStyle="1" w:styleId="35">
    <w:name w:val="Level-5"/>
    <w:basedOn w:val="15"/>
    <w:link w:val="36"/>
    <w:qFormat/>
    <w:uiPriority w:val="0"/>
    <w:pPr>
      <w:ind w:firstLine="422" w:firstLineChars="200"/>
    </w:pPr>
    <w:rPr>
      <w:b/>
      <w:bCs/>
      <w:sz w:val="21"/>
      <w:szCs w:val="21"/>
    </w:rPr>
  </w:style>
  <w:style w:type="character" w:customStyle="1" w:styleId="36">
    <w:name w:val="Level-5 Char"/>
    <w:basedOn w:val="19"/>
    <w:link w:val="35"/>
    <w:qFormat/>
    <w:uiPriority w:val="0"/>
    <w:rPr>
      <w:rFonts w:ascii="宋体" w:hAnsi="宋体" w:eastAsia="宋体" w:cs="宋体"/>
      <w:b/>
      <w:bCs/>
      <w:kern w:val="2"/>
    </w:rPr>
  </w:style>
  <w:style w:type="paragraph" w:styleId="37">
    <w:name w:val="List Paragraph"/>
    <w:basedOn w:val="1"/>
    <w:qFormat/>
    <w:uiPriority w:val="34"/>
    <w:pPr>
      <w:ind w:firstLine="420" w:firstLineChars="200"/>
    </w:pPr>
  </w:style>
  <w:style w:type="character" w:customStyle="1" w:styleId="38">
    <w:name w:val="Mention"/>
    <w:basedOn w:val="19"/>
    <w:unhideWhenUsed/>
    <w:qFormat/>
    <w:uiPriority w:val="99"/>
    <w:rPr>
      <w:color w:val="2B579A"/>
      <w:shd w:val="clear" w:color="auto" w:fill="E6E6E6"/>
    </w:rPr>
  </w:style>
  <w:style w:type="paragraph" w:styleId="39">
    <w:name w:val="No Spacing"/>
    <w:qFormat/>
    <w:uiPriority w:val="1"/>
    <w:pPr>
      <w:widowControl w:val="0"/>
      <w:ind w:firstLine="403"/>
      <w:jc w:val="both"/>
    </w:pPr>
    <w:rPr>
      <w:rFonts w:asciiTheme="minorHAnsi" w:hAnsiTheme="minorHAnsi" w:eastAsiaTheme="minorEastAsia" w:cstheme="minorBidi"/>
      <w:kern w:val="2"/>
      <w:sz w:val="21"/>
      <w:szCs w:val="21"/>
      <w:lang w:val="en-US" w:eastAsia="zh-CN" w:bidi="ar-SA"/>
    </w:rPr>
  </w:style>
  <w:style w:type="character" w:customStyle="1" w:styleId="40">
    <w:name w:val="Normal (Web) Char"/>
    <w:link w:val="15"/>
    <w:qFormat/>
    <w:locked/>
    <w:uiPriority w:val="99"/>
    <w:rPr>
      <w:rFonts w:ascii="宋体" w:hAnsi="宋体" w:eastAsia="宋体" w:cs="宋体"/>
      <w:kern w:val="2"/>
      <w:sz w:val="24"/>
      <w:szCs w:val="24"/>
    </w:rPr>
  </w:style>
  <w:style w:type="paragraph" w:customStyle="1" w:styleId="41">
    <w:name w:val="TOC Heading"/>
    <w:basedOn w:val="2"/>
    <w:next w:val="1"/>
    <w:unhideWhenUsed/>
    <w:qFormat/>
    <w:uiPriority w:val="39"/>
    <w:pPr>
      <w:spacing w:before="240" w:after="0" w:line="259" w:lineRule="auto"/>
      <w:jc w:val="left"/>
      <w:outlineLvl w:val="9"/>
    </w:pPr>
    <w:rPr>
      <w:rFonts w:asciiTheme="majorHAnsi" w:hAnsiTheme="majorHAnsi" w:eastAsiaTheme="majorEastAsia" w:cstheme="majorBidi"/>
      <w:b w:val="0"/>
      <w:bCs w:val="0"/>
      <w:color w:val="2F5496" w:themeColor="accent1" w:themeShade="BF"/>
      <w:kern w:val="0"/>
      <w:sz w:val="32"/>
      <w:szCs w:val="32"/>
      <w:lang w:eastAsia="en-US"/>
    </w:rPr>
  </w:style>
  <w:style w:type="paragraph" w:customStyle="1" w:styleId="42">
    <w:name w:val="T2"/>
    <w:basedOn w:val="1"/>
    <w:qFormat/>
    <w:uiPriority w:val="0"/>
    <w:pPr>
      <w:spacing w:after="240"/>
      <w:ind w:left="720" w:right="720" w:firstLine="0"/>
      <w:jc w:val="center"/>
    </w:pPr>
    <w:rPr>
      <w:rFonts w:ascii="Times New Roman" w:hAnsi="Times New Roman" w:eastAsia="Malgun Gothic" w:cs="Times New Roman"/>
      <w:b/>
      <w:kern w:val="0"/>
      <w:sz w:val="28"/>
      <w:szCs w:val="20"/>
      <w:lang w:val="en-GB" w:eastAsia="en-US"/>
    </w:rPr>
  </w:style>
  <w:style w:type="paragraph" w:customStyle="1" w:styleId="43">
    <w:name w:val="T1"/>
    <w:basedOn w:val="1"/>
    <w:qFormat/>
    <w:uiPriority w:val="0"/>
    <w:pPr>
      <w:ind w:firstLine="0"/>
      <w:jc w:val="center"/>
    </w:pPr>
    <w:rPr>
      <w:rFonts w:ascii="Times New Roman" w:hAnsi="Times New Roman" w:eastAsia="Malgun Gothic" w:cs="Times New Roman"/>
      <w:b/>
      <w:kern w:val="0"/>
      <w:sz w:val="28"/>
      <w:szCs w:val="20"/>
      <w:lang w:val="en-GB" w:eastAsia="en-US"/>
    </w:rPr>
  </w:style>
  <w:style w:type="paragraph" w:customStyle="1" w:styleId="44">
    <w:name w:val="Bulleted"/>
    <w:qFormat/>
    <w:uiPriority w:val="0"/>
    <w:pPr>
      <w:tabs>
        <w:tab w:val="left" w:pos="360"/>
      </w:tabs>
      <w:autoSpaceDE w:val="0"/>
      <w:autoSpaceDN w:val="0"/>
      <w:adjustRightInd w:val="0"/>
      <w:spacing w:line="280" w:lineRule="atLeast"/>
      <w:ind w:left="360" w:hanging="360"/>
    </w:pPr>
    <w:rPr>
      <w:rFonts w:ascii="Times New Roman" w:hAnsi="Times New Roman" w:cs="Times New Roman" w:eastAsiaTheme="minorEastAsia"/>
      <w:color w:val="000000"/>
      <w:w w:val="0"/>
      <w:sz w:val="24"/>
      <w:szCs w:val="24"/>
      <w:lang w:val="en-US" w:eastAsia="en-US" w:bidi="ar-SA"/>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963</Words>
  <Characters>5494</Characters>
  <Lines>45</Lines>
  <Paragraphs>12</Paragraphs>
  <TotalTime>1</TotalTime>
  <ScaleCrop>false</ScaleCrop>
  <LinksUpToDate>false</LinksUpToDate>
  <CharactersWithSpaces>6445</CharactersWithSpaces>
  <Application>WPS Office_11.8.2.12018_F1E327BC-269C-435d-A152-05C5408002CA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2023-03-15T13:54:00Z</dcterms:created>
  <dc:creator>Zhijie Yang (NSB)</dc:creator>
  <cp:lastModifiedBy>10343608</cp:lastModifiedBy>
  <dcterms:modified xsi:type="dcterms:W3CDTF">2023-08-17T08:46:07Z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2052-11.8.2.12018</vt:lpwstr>
  </property>
  <property fmtid="{D5CDD505-2E9C-101B-9397-08002B2CF9AE}" pid="3" name="ICV">
    <vt:lpwstr>40F1485995C14D3B9A18B44AD4614090</vt:lpwstr>
  </property>
</Properties>
</file>