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6AFB" w14:textId="77777777" w:rsidR="00CA09B2" w:rsidRPr="00612492" w:rsidRDefault="00CA09B2">
      <w:pPr>
        <w:pStyle w:val="T1"/>
        <w:pBdr>
          <w:bottom w:val="single" w:sz="6" w:space="0" w:color="auto"/>
        </w:pBdr>
        <w:spacing w:after="240"/>
      </w:pPr>
      <w:r w:rsidRPr="00612492">
        <w:t>IEEE P802.11</w:t>
      </w:r>
      <w:r w:rsidRPr="00612492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612492" w:rsidRPr="00612492" w14:paraId="301E056D" w14:textId="77777777" w:rsidTr="0052001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4AEACA" w14:textId="543F8D2C" w:rsidR="00CA09B2" w:rsidRPr="00612492" w:rsidRDefault="008F2AF1">
            <w:pPr>
              <w:pStyle w:val="T2"/>
            </w:pPr>
            <w:r w:rsidRPr="00612492">
              <w:t>J</w:t>
            </w:r>
            <w:r w:rsidR="004860E6" w:rsidRPr="00612492">
              <w:t>uly</w:t>
            </w:r>
            <w:r w:rsidR="00EC24B4" w:rsidRPr="00612492">
              <w:t xml:space="preserve"> 2023 </w:t>
            </w:r>
            <w:r w:rsidR="00BB134C" w:rsidRPr="00612492">
              <w:t>Plenary</w:t>
            </w:r>
            <w:r w:rsidR="00EC24B4" w:rsidRPr="00612492">
              <w:t xml:space="preserve"> minutes</w:t>
            </w:r>
          </w:p>
        </w:tc>
      </w:tr>
      <w:tr w:rsidR="00612492" w:rsidRPr="00612492" w14:paraId="727F4230" w14:textId="77777777" w:rsidTr="0052001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C2E95D" w14:textId="7E69AC55" w:rsidR="00CA09B2" w:rsidRPr="00612492" w:rsidRDefault="00CA09B2">
            <w:pPr>
              <w:pStyle w:val="T2"/>
              <w:ind w:left="0"/>
              <w:rPr>
                <w:sz w:val="20"/>
              </w:rPr>
            </w:pPr>
            <w:r w:rsidRPr="00612492">
              <w:rPr>
                <w:sz w:val="20"/>
              </w:rPr>
              <w:t>Date:</w:t>
            </w:r>
            <w:r w:rsidRPr="00612492">
              <w:rPr>
                <w:b w:val="0"/>
                <w:sz w:val="20"/>
              </w:rPr>
              <w:t xml:space="preserve">  </w:t>
            </w:r>
            <w:r w:rsidR="00EC24B4" w:rsidRPr="00612492">
              <w:rPr>
                <w:b w:val="0"/>
                <w:sz w:val="20"/>
              </w:rPr>
              <w:t>2023-0</w:t>
            </w:r>
            <w:r w:rsidR="008F2AF1" w:rsidRPr="00612492">
              <w:rPr>
                <w:b w:val="0"/>
                <w:sz w:val="20"/>
              </w:rPr>
              <w:t>7</w:t>
            </w:r>
            <w:r w:rsidR="00EC24B4" w:rsidRPr="00612492">
              <w:rPr>
                <w:b w:val="0"/>
                <w:sz w:val="20"/>
              </w:rPr>
              <w:t>-2</w:t>
            </w:r>
            <w:r w:rsidR="00FB65E0" w:rsidRPr="00612492">
              <w:rPr>
                <w:b w:val="0"/>
                <w:sz w:val="20"/>
              </w:rPr>
              <w:t>8</w:t>
            </w:r>
          </w:p>
        </w:tc>
      </w:tr>
      <w:tr w:rsidR="00612492" w:rsidRPr="00612492" w14:paraId="08D33F6A" w14:textId="77777777" w:rsidTr="0052001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1B2E7D" w14:textId="77777777" w:rsidR="00CA09B2" w:rsidRPr="006124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12492">
              <w:rPr>
                <w:sz w:val="20"/>
              </w:rPr>
              <w:t>Author(s):</w:t>
            </w:r>
          </w:p>
        </w:tc>
      </w:tr>
      <w:tr w:rsidR="00612492" w:rsidRPr="00612492" w14:paraId="570AC917" w14:textId="77777777" w:rsidTr="00520011">
        <w:trPr>
          <w:jc w:val="center"/>
        </w:trPr>
        <w:tc>
          <w:tcPr>
            <w:tcW w:w="1336" w:type="dxa"/>
            <w:vAlign w:val="center"/>
          </w:tcPr>
          <w:p w14:paraId="2B347C5B" w14:textId="77777777" w:rsidR="00CA09B2" w:rsidRPr="006124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12492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7938767" w14:textId="77777777" w:rsidR="00CA09B2" w:rsidRPr="0061249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12492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1BE33D1" w14:textId="77777777" w:rsidR="00CA09B2" w:rsidRPr="006124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12492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8D691A5" w14:textId="77777777" w:rsidR="00CA09B2" w:rsidRPr="006124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12492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A9E5409" w14:textId="77777777" w:rsidR="00CA09B2" w:rsidRPr="006124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12492">
              <w:rPr>
                <w:sz w:val="20"/>
              </w:rPr>
              <w:t>email</w:t>
            </w:r>
          </w:p>
        </w:tc>
      </w:tr>
      <w:tr w:rsidR="00612492" w:rsidRPr="00612492" w14:paraId="35A5CF0D" w14:textId="77777777" w:rsidTr="00520011">
        <w:trPr>
          <w:jc w:val="center"/>
        </w:trPr>
        <w:tc>
          <w:tcPr>
            <w:tcW w:w="1336" w:type="dxa"/>
            <w:vAlign w:val="center"/>
          </w:tcPr>
          <w:p w14:paraId="53D15FCE" w14:textId="4B835C25" w:rsidR="00CA09B2" w:rsidRPr="00612492" w:rsidRDefault="00FB65E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12492"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2255439F" w14:textId="45D9733F" w:rsidR="00CA09B2" w:rsidRPr="00612492" w:rsidRDefault="00FB65E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12492"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3C0FDFD0" w14:textId="77777777" w:rsidR="00CA09B2" w:rsidRPr="006124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809F91E" w14:textId="77777777" w:rsidR="00CA09B2" w:rsidRPr="006124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1A6C379" w14:textId="4FB3444E" w:rsidR="00CA09B2" w:rsidRPr="00612492" w:rsidRDefault="00FB65E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12492">
              <w:rPr>
                <w:b w:val="0"/>
                <w:sz w:val="16"/>
              </w:rPr>
              <w:t>Dibakar.das@intel.com</w:t>
            </w:r>
          </w:p>
        </w:tc>
      </w:tr>
    </w:tbl>
    <w:p w14:paraId="5587A5FC" w14:textId="71FB60C0" w:rsidR="00CA09B2" w:rsidRPr="00612492" w:rsidRDefault="005C6738">
      <w:pPr>
        <w:pStyle w:val="T1"/>
        <w:spacing w:after="120"/>
        <w:rPr>
          <w:sz w:val="22"/>
        </w:rPr>
      </w:pPr>
      <w:r w:rsidRPr="0061249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44D1B4" wp14:editId="2BC9A63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DBD4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4AD6FF8" w14:textId="1A20C7DB" w:rsidR="009322E6" w:rsidRDefault="009322E6" w:rsidP="009322E6">
                            <w:pPr>
                              <w:jc w:val="both"/>
                            </w:pPr>
                            <w:r>
                              <w:t xml:space="preserve">This document contains </w:t>
                            </w:r>
                            <w:proofErr w:type="spellStart"/>
                            <w:r>
                              <w:t>TGbk</w:t>
                            </w:r>
                            <w:proofErr w:type="spellEnd"/>
                            <w:r>
                              <w:t xml:space="preserve"> </w:t>
                            </w:r>
                            <w:r w:rsidR="008F2AF1">
                              <w:t>July</w:t>
                            </w:r>
                            <w:r>
                              <w:t xml:space="preserve"> 2023 </w:t>
                            </w:r>
                            <w:r w:rsidR="00BB134C">
                              <w:t>Plenary</w:t>
                            </w:r>
                            <w:r>
                              <w:t xml:space="preserve"> minutes </w:t>
                            </w:r>
                          </w:p>
                          <w:p w14:paraId="5AB249AB" w14:textId="34A04CC2" w:rsidR="0029020B" w:rsidRDefault="0029020B" w:rsidP="009322E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4D1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49DDBD4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4AD6FF8" w14:textId="1A20C7DB" w:rsidR="009322E6" w:rsidRDefault="009322E6" w:rsidP="009322E6">
                      <w:pPr>
                        <w:jc w:val="both"/>
                      </w:pPr>
                      <w:r>
                        <w:t xml:space="preserve">This document contains </w:t>
                      </w:r>
                      <w:proofErr w:type="spellStart"/>
                      <w:r>
                        <w:t>TGbk</w:t>
                      </w:r>
                      <w:proofErr w:type="spellEnd"/>
                      <w:r>
                        <w:t xml:space="preserve"> </w:t>
                      </w:r>
                      <w:r w:rsidR="008F2AF1">
                        <w:t>July</w:t>
                      </w:r>
                      <w:r>
                        <w:t xml:space="preserve"> 2023 </w:t>
                      </w:r>
                      <w:r w:rsidR="00BB134C">
                        <w:t>Plenary</w:t>
                      </w:r>
                      <w:r>
                        <w:t xml:space="preserve"> minutes </w:t>
                      </w:r>
                    </w:p>
                    <w:p w14:paraId="5AB249AB" w14:textId="34A04CC2" w:rsidR="0029020B" w:rsidRDefault="0029020B" w:rsidP="009322E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2F04C1F" w14:textId="5CA1BF25" w:rsidR="00CA09B2" w:rsidRPr="00612492" w:rsidRDefault="00CA09B2" w:rsidP="001057AC">
      <w:pPr>
        <w:rPr>
          <w:b/>
          <w:sz w:val="24"/>
        </w:rPr>
      </w:pPr>
      <w:r w:rsidRPr="00612492">
        <w:br w:type="page"/>
      </w:r>
    </w:p>
    <w:p w14:paraId="55ECF1D0" w14:textId="4E007CCD" w:rsidR="00493B2D" w:rsidRPr="00612492" w:rsidRDefault="00493B2D" w:rsidP="00493B2D">
      <w:pPr>
        <w:numPr>
          <w:ilvl w:val="0"/>
          <w:numId w:val="2"/>
        </w:numPr>
        <w:rPr>
          <w:b/>
          <w:szCs w:val="22"/>
          <w:lang w:val="en-US"/>
        </w:rPr>
      </w:pPr>
      <w:bookmarkStart w:id="0" w:name="_Hlk74161377"/>
      <w:proofErr w:type="spellStart"/>
      <w:r w:rsidRPr="00612492">
        <w:rPr>
          <w:b/>
          <w:szCs w:val="22"/>
          <w:lang w:val="en-US"/>
        </w:rPr>
        <w:lastRenderedPageBreak/>
        <w:t>TGbk</w:t>
      </w:r>
      <w:proofErr w:type="spellEnd"/>
      <w:r w:rsidRPr="00612492">
        <w:rPr>
          <w:b/>
          <w:szCs w:val="22"/>
          <w:lang w:val="en-US"/>
        </w:rPr>
        <w:t xml:space="preserve"> – </w:t>
      </w:r>
      <w:ins w:id="1" w:author="Das, Dibakar" w:date="2023-07-10T04:27:00Z">
        <w:r w:rsidR="003109D6" w:rsidRPr="00612492">
          <w:rPr>
            <w:b/>
            <w:szCs w:val="22"/>
            <w:lang w:val="en-US"/>
          </w:rPr>
          <w:t>J</w:t>
        </w:r>
      </w:ins>
      <w:del w:id="2" w:author="Das, Dibakar" w:date="2023-07-10T04:27:00Z">
        <w:r w:rsidR="004860E6" w:rsidRPr="00612492" w:rsidDel="003109D6">
          <w:rPr>
            <w:b/>
            <w:szCs w:val="22"/>
            <w:lang w:val="en-US"/>
          </w:rPr>
          <w:delText>j</w:delText>
        </w:r>
      </w:del>
      <w:r w:rsidR="004860E6" w:rsidRPr="00612492">
        <w:rPr>
          <w:b/>
          <w:szCs w:val="22"/>
          <w:lang w:val="en-US"/>
        </w:rPr>
        <w:t>uly</w:t>
      </w:r>
      <w:r w:rsidRPr="00612492">
        <w:rPr>
          <w:b/>
          <w:szCs w:val="22"/>
          <w:lang w:val="en-US"/>
        </w:rPr>
        <w:t xml:space="preserve"> 1</w:t>
      </w:r>
      <w:r w:rsidR="004860E6" w:rsidRPr="00612492">
        <w:rPr>
          <w:b/>
          <w:szCs w:val="22"/>
          <w:lang w:val="en-US"/>
        </w:rPr>
        <w:t>0</w:t>
      </w:r>
      <w:r w:rsidRPr="00612492">
        <w:rPr>
          <w:b/>
          <w:szCs w:val="22"/>
          <w:vertAlign w:val="superscript"/>
          <w:lang w:val="en-US"/>
        </w:rPr>
        <w:t>th</w:t>
      </w:r>
      <w:r w:rsidRPr="00612492">
        <w:rPr>
          <w:b/>
          <w:szCs w:val="22"/>
          <w:lang w:val="en-US"/>
        </w:rPr>
        <w:t>, 202</w:t>
      </w:r>
      <w:bookmarkEnd w:id="0"/>
      <w:r w:rsidRPr="00612492">
        <w:rPr>
          <w:b/>
          <w:szCs w:val="22"/>
          <w:lang w:val="en-US"/>
        </w:rPr>
        <w:t>3</w:t>
      </w:r>
    </w:p>
    <w:p w14:paraId="3598973C" w14:textId="5FAAE4BF" w:rsidR="00B36C0D" w:rsidRPr="00612492" w:rsidDel="003109D6" w:rsidRDefault="00B36C0D" w:rsidP="00B36C0D">
      <w:pPr>
        <w:numPr>
          <w:ilvl w:val="1"/>
          <w:numId w:val="2"/>
        </w:numPr>
        <w:rPr>
          <w:del w:id="3" w:author="Das, Dibakar" w:date="2023-07-10T04:27:00Z"/>
          <w:szCs w:val="22"/>
          <w:lang w:val="en-US"/>
        </w:rPr>
      </w:pPr>
      <w:r w:rsidRPr="00612492">
        <w:rPr>
          <w:szCs w:val="22"/>
          <w:lang w:val="en-US"/>
        </w:rPr>
        <w:t xml:space="preserve">Called to order by </w:t>
      </w:r>
      <w:proofErr w:type="spellStart"/>
      <w:r w:rsidRPr="00612492">
        <w:rPr>
          <w:szCs w:val="22"/>
          <w:lang w:val="en-US"/>
        </w:rPr>
        <w:t>TGbk</w:t>
      </w:r>
      <w:proofErr w:type="spellEnd"/>
      <w:r w:rsidRPr="00612492">
        <w:rPr>
          <w:szCs w:val="22"/>
          <w:lang w:val="en-US"/>
        </w:rPr>
        <w:t xml:space="preserve"> Chair, Jonathan Segev (Intel Corporation) at </w:t>
      </w:r>
      <w:del w:id="4" w:author="Das, Dibakar" w:date="2023-07-10T04:37:00Z">
        <w:r w:rsidRPr="00612492" w:rsidDel="0065077D">
          <w:rPr>
            <w:b/>
            <w:szCs w:val="22"/>
            <w:lang w:val="en-US"/>
          </w:rPr>
          <w:delText>13</w:delText>
        </w:r>
      </w:del>
      <w:ins w:id="5" w:author="Das, Dibakar" w:date="2023-07-10T04:37:00Z">
        <w:r w:rsidR="0065077D" w:rsidRPr="00612492">
          <w:rPr>
            <w:b/>
            <w:szCs w:val="22"/>
            <w:lang w:val="en-US"/>
          </w:rPr>
          <w:t>7</w:t>
        </w:r>
      </w:ins>
      <w:r w:rsidRPr="00612492">
        <w:rPr>
          <w:b/>
          <w:szCs w:val="22"/>
          <w:lang w:val="en-US"/>
        </w:rPr>
        <w:t>:30 EST,</w:t>
      </w:r>
      <w:r w:rsidR="00992F3C" w:rsidRPr="00612492">
        <w:rPr>
          <w:b/>
          <w:szCs w:val="22"/>
          <w:lang w:val="en-US"/>
        </w:rPr>
        <w:t xml:space="preserve"> </w:t>
      </w:r>
    </w:p>
    <w:p w14:paraId="492D3E26" w14:textId="090F3E4B" w:rsidR="008E15BB" w:rsidRPr="00612492" w:rsidRDefault="008E15BB" w:rsidP="008E15BB">
      <w:pPr>
        <w:numPr>
          <w:ilvl w:val="1"/>
          <w:numId w:val="2"/>
        </w:numPr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Agenda </w:t>
      </w:r>
      <w:r w:rsidRPr="00612492">
        <w:rPr>
          <w:szCs w:val="22"/>
          <w:lang w:val="en-US" w:eastAsia="ja-JP"/>
        </w:rPr>
        <w:t xml:space="preserve">Doc. </w:t>
      </w:r>
      <w:r w:rsidRPr="00612492">
        <w:fldChar w:fldCharType="begin"/>
      </w:r>
      <w:r w:rsidR="00C66E67" w:rsidRPr="00612492">
        <w:instrText>HYPERLINK "https://mentor.ieee.org/802.11/dcn/23/11-23-0989-00-00bk-tgbk-july-meeting-agenda.pptx"</w:instrText>
      </w:r>
      <w:r w:rsidRPr="00612492">
        <w:fldChar w:fldCharType="separate"/>
      </w:r>
      <w:r w:rsidRPr="00612492">
        <w:rPr>
          <w:rStyle w:val="Hyperlink"/>
          <w:b/>
          <w:color w:val="auto"/>
          <w:szCs w:val="22"/>
          <w:lang w:val="en-US" w:eastAsia="ja-JP"/>
        </w:rPr>
        <w:t>IEEE 802.11-</w:t>
      </w:r>
      <w:del w:id="6" w:author="Das, Dibakar" w:date="2023-07-10T04:37:00Z">
        <w:r w:rsidRPr="00612492" w:rsidDel="0065077D">
          <w:rPr>
            <w:rStyle w:val="Hyperlink"/>
            <w:b/>
            <w:color w:val="auto"/>
            <w:szCs w:val="22"/>
            <w:lang w:val="en-US" w:eastAsia="ja-JP"/>
          </w:rPr>
          <w:delText>569</w:delText>
        </w:r>
      </w:del>
      <w:r w:rsidR="002242A6" w:rsidRPr="00612492">
        <w:rPr>
          <w:rStyle w:val="Hyperlink"/>
          <w:b/>
          <w:color w:val="auto"/>
          <w:szCs w:val="22"/>
          <w:lang w:val="en-US" w:eastAsia="ja-JP"/>
        </w:rPr>
        <w:t>989</w:t>
      </w:r>
      <w:r w:rsidRPr="00612492">
        <w:rPr>
          <w:rStyle w:val="Hyperlink"/>
          <w:b/>
          <w:color w:val="auto"/>
          <w:szCs w:val="22"/>
          <w:lang w:val="en-US" w:eastAsia="ja-JP"/>
        </w:rPr>
        <w:t>/</w:t>
      </w:r>
      <w:r w:rsidRPr="00612492">
        <w:rPr>
          <w:rStyle w:val="Hyperlink"/>
          <w:b/>
          <w:color w:val="auto"/>
          <w:szCs w:val="22"/>
          <w:lang w:val="en-US" w:eastAsia="ja-JP" w:bidi="he-IL"/>
        </w:rPr>
        <w:t>r</w:t>
      </w:r>
      <w:r w:rsidR="002242A6" w:rsidRPr="00612492">
        <w:rPr>
          <w:rStyle w:val="Hyperlink"/>
          <w:b/>
          <w:color w:val="auto"/>
          <w:szCs w:val="22"/>
          <w:lang w:val="en-US" w:eastAsia="ja-JP" w:bidi="he-IL"/>
        </w:rPr>
        <w:t>0</w:t>
      </w:r>
      <w:r w:rsidRPr="00612492">
        <w:rPr>
          <w:rFonts w:hint="cs"/>
          <w:b/>
          <w:szCs w:val="22"/>
          <w:u w:val="single"/>
          <w:rtl/>
          <w:lang w:val="en-US" w:eastAsia="ja-JP" w:bidi="he-IL"/>
        </w:rPr>
        <w:br/>
      </w:r>
      <w:r w:rsidRPr="00612492">
        <w:rPr>
          <w:b/>
          <w:szCs w:val="22"/>
          <w:u w:val="single"/>
          <w:lang w:val="en-US" w:eastAsia="ja-JP" w:bidi="he-IL"/>
        </w:rPr>
        <w:fldChar w:fldCharType="end"/>
      </w:r>
      <w:r w:rsidRPr="00612492">
        <w:rPr>
          <w:b/>
          <w:szCs w:val="22"/>
          <w:lang w:val="en-US" w:eastAsia="ja-JP"/>
        </w:rPr>
        <w:t xml:space="preserve"> (in progress - slide </w:t>
      </w:r>
      <w:r w:rsidRPr="00612492">
        <w:rPr>
          <w:b/>
          <w:szCs w:val="22"/>
          <w:lang w:val="en-US" w:eastAsia="ja-JP" w:bidi="he-IL"/>
        </w:rPr>
        <w:t>1</w:t>
      </w:r>
      <w:r w:rsidRPr="00612492">
        <w:rPr>
          <w:b/>
          <w:szCs w:val="22"/>
          <w:lang w:val="en-US" w:eastAsia="ja-JP"/>
        </w:rPr>
        <w:t>)</w:t>
      </w:r>
    </w:p>
    <w:p w14:paraId="674E1C6B" w14:textId="7D681B60" w:rsidR="00360ABA" w:rsidRPr="00612492" w:rsidRDefault="00360ABA" w:rsidP="00360ABA">
      <w:pPr>
        <w:numPr>
          <w:ilvl w:val="1"/>
          <w:numId w:val="2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Review Patent Policy and logistics</w:t>
      </w:r>
    </w:p>
    <w:p w14:paraId="6A69B6B7" w14:textId="6D2CA0C7" w:rsidR="00507603" w:rsidRPr="00612492" w:rsidRDefault="00507603" w:rsidP="00507603">
      <w:pPr>
        <w:numPr>
          <w:ilvl w:val="2"/>
          <w:numId w:val="2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Chair reviewed meeting logistics and the duty to register if one is present at the meeting</w:t>
      </w:r>
    </w:p>
    <w:p w14:paraId="03980073" w14:textId="247C2880" w:rsidR="00B708C8" w:rsidRPr="00612492" w:rsidRDefault="00B708C8" w:rsidP="00B708C8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>Chair</w:t>
      </w:r>
      <w:r w:rsidRPr="00612492">
        <w:rPr>
          <w:rFonts w:eastAsia="PMingLiU"/>
          <w:szCs w:val="22"/>
          <w:lang w:val="en-US" w:eastAsia="zh-TW"/>
        </w:rPr>
        <w:t xml:space="preserve"> </w:t>
      </w:r>
      <w:r w:rsidRPr="00612492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491B2DF7" w14:textId="586CCAC6" w:rsidR="00D640E8" w:rsidRDefault="00270BA2" w:rsidP="00DF2D87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>Chair called for any potentially essential patents, no one stepped forward</w:t>
      </w:r>
      <w:del w:id="7" w:author="Das, Dibakar" w:date="2023-07-10T04:27:00Z">
        <w:r w:rsidRPr="00612492" w:rsidDel="003109D6">
          <w:rPr>
            <w:szCs w:val="22"/>
            <w:lang w:val="en-US" w:eastAsia="ja-JP"/>
          </w:rPr>
          <w:delText>.</w:delText>
        </w:r>
      </w:del>
    </w:p>
    <w:p w14:paraId="2B0DFA9B" w14:textId="77777777" w:rsidR="009D36BC" w:rsidRPr="00612492" w:rsidDel="003109D6" w:rsidRDefault="009D36BC" w:rsidP="00D640E8">
      <w:pPr>
        <w:numPr>
          <w:ilvl w:val="2"/>
          <w:numId w:val="2"/>
        </w:numPr>
        <w:jc w:val="both"/>
        <w:rPr>
          <w:del w:id="8" w:author="Das, Dibakar" w:date="2023-07-10T04:27:00Z"/>
          <w:szCs w:val="22"/>
          <w:lang w:val="en-US"/>
        </w:rPr>
      </w:pPr>
    </w:p>
    <w:p w14:paraId="2BCAB43D" w14:textId="05D02006" w:rsidR="00DB37A2" w:rsidRPr="00612492" w:rsidRDefault="00D640E8" w:rsidP="00DF2D87">
      <w:pPr>
        <w:numPr>
          <w:ilvl w:val="2"/>
          <w:numId w:val="2"/>
        </w:numPr>
        <w:jc w:val="both"/>
        <w:rPr>
          <w:szCs w:val="22"/>
          <w:lang w:val="en-US"/>
        </w:rPr>
      </w:pPr>
      <w:commentRangeStart w:id="9"/>
      <w:r w:rsidRPr="00612492">
        <w:rPr>
          <w:szCs w:val="22"/>
          <w:lang w:val="en-US" w:eastAsia="ja-JP"/>
        </w:rPr>
        <w:t xml:space="preserve">Chair reminded participants to register their attendance using </w:t>
      </w:r>
      <w:proofErr w:type="spellStart"/>
      <w:r w:rsidRPr="00612492">
        <w:rPr>
          <w:szCs w:val="22"/>
          <w:lang w:val="en-US" w:eastAsia="ja-JP"/>
        </w:rPr>
        <w:t>imat</w:t>
      </w:r>
      <w:proofErr w:type="spellEnd"/>
      <w:r w:rsidRPr="00612492">
        <w:rPr>
          <w:szCs w:val="22"/>
          <w:lang w:val="en-US" w:eastAsia="ja-JP"/>
        </w:rPr>
        <w:t>.</w:t>
      </w:r>
      <w:commentRangeEnd w:id="9"/>
      <w:r w:rsidRPr="00612492">
        <w:rPr>
          <w:rStyle w:val="CommentReference"/>
        </w:rPr>
        <w:commentReference w:id="9"/>
      </w:r>
      <w:r w:rsidR="003D54D7" w:rsidRPr="00612492">
        <w:t xml:space="preserve"> </w:t>
      </w:r>
    </w:p>
    <w:p w14:paraId="4AC91492" w14:textId="77569EDD" w:rsidR="00D640E8" w:rsidRPr="00612492" w:rsidRDefault="00D640E8" w:rsidP="00D640E8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Chair reviewed other guidelines </w:t>
      </w:r>
      <w:commentRangeStart w:id="10"/>
      <w:r w:rsidRPr="00612492">
        <w:rPr>
          <w:szCs w:val="22"/>
          <w:lang w:val="en-US"/>
        </w:rPr>
        <w:t>for IEEE meetings</w:t>
      </w:r>
      <w:commentRangeEnd w:id="10"/>
      <w:r w:rsidRPr="00612492">
        <w:rPr>
          <w:rStyle w:val="CommentReference"/>
        </w:rPr>
        <w:commentReference w:id="10"/>
      </w:r>
      <w:r w:rsidRPr="00612492">
        <w:rPr>
          <w:szCs w:val="22"/>
          <w:lang w:val="en-US"/>
        </w:rPr>
        <w:t>,</w:t>
      </w:r>
      <w:r w:rsidR="00A60CBA" w:rsidRPr="00612492">
        <w:rPr>
          <w:szCs w:val="22"/>
          <w:lang w:val="en-US"/>
        </w:rPr>
        <w:t xml:space="preserve"> </w:t>
      </w:r>
      <w:ins w:id="11" w:author="Das, Dibakar" w:date="2023-08-03T12:29:00Z">
        <w:r w:rsidR="00A37855" w:rsidRPr="00612492">
          <w:rPr>
            <w:szCs w:val="22"/>
            <w:lang w:val="en-US"/>
          </w:rPr>
          <w:t xml:space="preserve">including </w:t>
        </w:r>
      </w:ins>
      <w:proofErr w:type="spellStart"/>
      <w:ins w:id="12" w:author="Das, Dibakar" w:date="2023-07-10T04:43:00Z">
        <w:r w:rsidR="00E0429B" w:rsidRPr="00612492">
          <w:rPr>
            <w:szCs w:val="22"/>
            <w:lang w:val="en-US"/>
          </w:rPr>
          <w:t>anitrust</w:t>
        </w:r>
        <w:proofErr w:type="spellEnd"/>
        <w:r w:rsidR="00E0429B" w:rsidRPr="00612492">
          <w:rPr>
            <w:szCs w:val="22"/>
            <w:lang w:val="en-US"/>
          </w:rPr>
          <w:t xml:space="preserve"> and competition laws, </w:t>
        </w:r>
      </w:ins>
      <w:r w:rsidR="00A60CBA" w:rsidRPr="00612492">
        <w:rPr>
          <w:szCs w:val="22"/>
          <w:lang w:val="en-US"/>
        </w:rPr>
        <w:t xml:space="preserve">provided link to patent-related </w:t>
      </w:r>
      <w:r w:rsidR="00BF234E" w:rsidRPr="00612492">
        <w:rPr>
          <w:szCs w:val="22"/>
          <w:lang w:val="en-US"/>
        </w:rPr>
        <w:t>information</w:t>
      </w:r>
      <w:r w:rsidRPr="00612492">
        <w:rPr>
          <w:szCs w:val="22"/>
          <w:lang w:val="en-US"/>
        </w:rPr>
        <w:t xml:space="preserve"> asked if any clarifications are requested, no one stepped forward.</w:t>
      </w:r>
    </w:p>
    <w:p w14:paraId="71B85367" w14:textId="0E3D8771" w:rsidR="00D640E8" w:rsidRPr="00612492" w:rsidRDefault="00D640E8" w:rsidP="00D640E8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 xml:space="preserve">Chair reviewed IEEE copyright policy, </w:t>
      </w:r>
      <w:r w:rsidRPr="00612492">
        <w:rPr>
          <w:szCs w:val="22"/>
          <w:lang w:val="en-US"/>
        </w:rPr>
        <w:t>– no clarification requested</w:t>
      </w:r>
      <w:r w:rsidRPr="00612492">
        <w:rPr>
          <w:szCs w:val="22"/>
          <w:lang w:val="en-US" w:eastAsia="ja-JP"/>
        </w:rPr>
        <w:t xml:space="preserve"> </w:t>
      </w:r>
    </w:p>
    <w:p w14:paraId="77894B28" w14:textId="57B7C3F1" w:rsidR="00E2336D" w:rsidRPr="00612492" w:rsidRDefault="00D640E8" w:rsidP="00DF2D87">
      <w:pPr>
        <w:numPr>
          <w:ilvl w:val="2"/>
          <w:numId w:val="2"/>
        </w:numPr>
        <w:jc w:val="both"/>
        <w:rPr>
          <w:ins w:id="13" w:author="Das, Dibakar" w:date="2023-07-10T04:46:00Z"/>
          <w:szCs w:val="22"/>
          <w:lang w:val="en-US"/>
        </w:rPr>
      </w:pPr>
      <w:r w:rsidRPr="00612492">
        <w:rPr>
          <w:szCs w:val="22"/>
          <w:lang w:val="en-US" w:eastAsia="ja-JP"/>
        </w:rPr>
        <w:t>Chair reviewed IEEE code of ethics</w:t>
      </w:r>
      <w:r w:rsidRPr="00612492">
        <w:rPr>
          <w:szCs w:val="22"/>
          <w:lang w:val="en-US"/>
        </w:rPr>
        <w:t xml:space="preserve"> and WG participation as an individual professional. – no clarification requested</w:t>
      </w:r>
    </w:p>
    <w:p w14:paraId="7ACD0275" w14:textId="0DA46A28" w:rsidR="007402F1" w:rsidRDefault="007402F1" w:rsidP="007402F1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>Chair reviewed IEEE</w:t>
      </w:r>
      <w:r w:rsidR="00B00340" w:rsidRPr="00612492">
        <w:rPr>
          <w:szCs w:val="22"/>
          <w:lang w:val="en-US"/>
        </w:rPr>
        <w:t xml:space="preserve">-SA standards </w:t>
      </w:r>
      <w:proofErr w:type="spellStart"/>
      <w:r w:rsidR="00B00340" w:rsidRPr="00612492">
        <w:rPr>
          <w:szCs w:val="22"/>
          <w:lang w:val="en-US"/>
        </w:rPr>
        <w:t>ByLaws</w:t>
      </w:r>
      <w:proofErr w:type="spellEnd"/>
      <w:del w:id="14" w:author="Das, Dibakar" w:date="2023-07-10T04:27:00Z">
        <w:r w:rsidR="00B00340" w:rsidRPr="00612492" w:rsidDel="003109D6">
          <w:rPr>
            <w:szCs w:val="22"/>
            <w:lang w:val="en-US"/>
          </w:rPr>
          <w:delText xml:space="preserve">. </w:delText>
        </w:r>
        <w:r w:rsidRPr="00612492" w:rsidDel="003109D6">
          <w:rPr>
            <w:szCs w:val="22"/>
            <w:lang w:val="en-US"/>
          </w:rPr>
          <w:delText xml:space="preserve"> </w:delText>
        </w:r>
      </w:del>
    </w:p>
    <w:p w14:paraId="1EF88644" w14:textId="77777777" w:rsidR="00354874" w:rsidRPr="00612492" w:rsidDel="003109D6" w:rsidRDefault="00354874" w:rsidP="007402F1">
      <w:pPr>
        <w:numPr>
          <w:ilvl w:val="2"/>
          <w:numId w:val="2"/>
        </w:numPr>
        <w:jc w:val="both"/>
        <w:rPr>
          <w:del w:id="15" w:author="Das, Dibakar" w:date="2023-07-10T04:27:00Z"/>
          <w:szCs w:val="22"/>
          <w:lang w:val="en-US"/>
        </w:rPr>
      </w:pPr>
    </w:p>
    <w:p w14:paraId="6E3C3AB5" w14:textId="48895345" w:rsidR="007402F1" w:rsidRPr="00612492" w:rsidRDefault="007402F1" w:rsidP="007402F1">
      <w:pPr>
        <w:numPr>
          <w:ilvl w:val="2"/>
          <w:numId w:val="2"/>
        </w:numPr>
        <w:jc w:val="both"/>
        <w:rPr>
          <w:ins w:id="16" w:author="Das, Dibakar" w:date="2023-07-10T04:47:00Z"/>
          <w:szCs w:val="22"/>
          <w:lang w:val="en-US"/>
        </w:rPr>
      </w:pPr>
      <w:r w:rsidRPr="00612492">
        <w:rPr>
          <w:szCs w:val="22"/>
          <w:lang w:val="en-US"/>
        </w:rPr>
        <w:t>Chair reviewed IEEE 802 ground rules</w:t>
      </w:r>
    </w:p>
    <w:p w14:paraId="75F92FBE" w14:textId="31E61303" w:rsidR="0081698C" w:rsidRPr="00612492" w:rsidRDefault="00555AF1" w:rsidP="007402F1">
      <w:pPr>
        <w:numPr>
          <w:ilvl w:val="2"/>
          <w:numId w:val="2"/>
        </w:numPr>
        <w:jc w:val="both"/>
        <w:rPr>
          <w:szCs w:val="22"/>
          <w:lang w:val="en-US"/>
        </w:rPr>
      </w:pPr>
      <w:ins w:id="17" w:author="Das, Dibakar" w:date="2023-08-03T12:31:00Z">
        <w:r w:rsidRPr="00612492">
          <w:rPr>
            <w:szCs w:val="22"/>
            <w:lang w:val="en-US"/>
          </w:rPr>
          <w:t xml:space="preserve">Chair </w:t>
        </w:r>
      </w:ins>
      <w:ins w:id="18" w:author="Das, Dibakar" w:date="2023-08-03T12:33:00Z">
        <w:r w:rsidR="00661338" w:rsidRPr="00612492">
          <w:rPr>
            <w:szCs w:val="22"/>
            <w:lang w:val="en-US"/>
          </w:rPr>
          <w:t xml:space="preserve">reminded </w:t>
        </w:r>
      </w:ins>
      <w:ins w:id="19" w:author="Das, Dibakar" w:date="2023-08-03T12:34:00Z">
        <w:r w:rsidR="00415245" w:rsidRPr="00612492">
          <w:rPr>
            <w:szCs w:val="22"/>
            <w:lang w:val="en-US"/>
          </w:rPr>
          <w:t>audience</w:t>
        </w:r>
      </w:ins>
      <w:ins w:id="20" w:author="Das, Dibakar" w:date="2023-08-03T12:33:00Z">
        <w:r w:rsidR="00415245" w:rsidRPr="00612492">
          <w:rPr>
            <w:szCs w:val="22"/>
            <w:lang w:val="en-US"/>
          </w:rPr>
          <w:t xml:space="preserve"> again about attendance. </w:t>
        </w:r>
      </w:ins>
    </w:p>
    <w:p w14:paraId="7959F49F" w14:textId="2622F8F9" w:rsidR="001135D0" w:rsidRPr="00612492" w:rsidDel="003109D6" w:rsidRDefault="001135D0" w:rsidP="001135D0">
      <w:pPr>
        <w:numPr>
          <w:ilvl w:val="2"/>
          <w:numId w:val="2"/>
        </w:numPr>
        <w:rPr>
          <w:del w:id="21" w:author="Das, Dibakar" w:date="2023-07-10T04:27:00Z"/>
          <w:strike/>
          <w:szCs w:val="22"/>
          <w:lang w:val="en-US" w:eastAsia="ja-JP"/>
        </w:rPr>
      </w:pPr>
      <w:del w:id="22" w:author="Das, Dibakar" w:date="2023-07-10T04:27:00Z">
        <w:r w:rsidRPr="00612492" w:rsidDel="003109D6">
          <w:rPr>
            <w:strike/>
            <w:szCs w:val="22"/>
            <w:lang w:val="en-US" w:eastAsia="ja-JP"/>
          </w:rPr>
          <w:delText>Recorded Participation requirement</w:delText>
        </w:r>
        <w:r w:rsidRPr="00612492" w:rsidDel="003109D6">
          <w:rPr>
            <w:strike/>
            <w:szCs w:val="22"/>
            <w:lang w:val="en-US" w:eastAsia="ja-JP"/>
          </w:rPr>
          <w:br/>
          <w:delText>Headcount: ~22 present</w:delText>
        </w:r>
      </w:del>
    </w:p>
    <w:p w14:paraId="7C31A828" w14:textId="3312423A" w:rsidR="00A8144B" w:rsidRPr="00612492" w:rsidRDefault="00A8144B" w:rsidP="00A8144B">
      <w:pPr>
        <w:numPr>
          <w:ilvl w:val="1"/>
          <w:numId w:val="2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Agenda</w:t>
      </w:r>
      <w:r w:rsidR="003353EE" w:rsidRPr="00612492">
        <w:rPr>
          <w:szCs w:val="22"/>
          <w:lang w:val="en-US" w:eastAsia="ja-JP"/>
        </w:rPr>
        <w:t xml:space="preserve"> for the week</w:t>
      </w:r>
    </w:p>
    <w:p w14:paraId="0EBECE12" w14:textId="00881A35" w:rsidR="006F5CDF" w:rsidRPr="00612492" w:rsidRDefault="006F5CDF" w:rsidP="006F5CDF">
      <w:pPr>
        <w:numPr>
          <w:ilvl w:val="2"/>
          <w:numId w:val="2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 Approval of previous meeting minutes and motion from draft text meeting threshold (15min)</w:t>
      </w:r>
    </w:p>
    <w:p w14:paraId="5ABB0DA0" w14:textId="76DE4B12" w:rsidR="006F5CDF" w:rsidRPr="00612492" w:rsidRDefault="006F5CDF" w:rsidP="006F5CDF">
      <w:pPr>
        <w:numPr>
          <w:ilvl w:val="2"/>
          <w:numId w:val="2"/>
        </w:numPr>
        <w:tabs>
          <w:tab w:val="num" w:pos="720"/>
        </w:tabs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Review technical submission.</w:t>
      </w:r>
    </w:p>
    <w:p w14:paraId="699B2D1E" w14:textId="137654B8" w:rsidR="003353EE" w:rsidRPr="00612492" w:rsidRDefault="006F5CDF" w:rsidP="006F5CDF">
      <w:pPr>
        <w:numPr>
          <w:ilvl w:val="2"/>
          <w:numId w:val="2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Review proposed draft text</w:t>
      </w:r>
    </w:p>
    <w:p w14:paraId="273F9A03" w14:textId="02950D32" w:rsidR="006F5CDF" w:rsidRPr="00612492" w:rsidRDefault="006F5CDF" w:rsidP="006F5CDF">
      <w:pPr>
        <w:numPr>
          <w:ilvl w:val="2"/>
          <w:numId w:val="2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 Review progress made during the week – 5 min special order</w:t>
      </w:r>
    </w:p>
    <w:p w14:paraId="4E043543" w14:textId="375E305D" w:rsidR="006F5CDF" w:rsidRPr="00612492" w:rsidRDefault="006F5CDF" w:rsidP="006F5CDF">
      <w:pPr>
        <w:numPr>
          <w:ilvl w:val="2"/>
          <w:numId w:val="2"/>
        </w:numPr>
        <w:tabs>
          <w:tab w:val="num" w:pos="720"/>
        </w:tabs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Review program timelines – 10 min special order</w:t>
      </w:r>
    </w:p>
    <w:p w14:paraId="127C32D2" w14:textId="3DA6DCFE" w:rsidR="006F5CDF" w:rsidRPr="00612492" w:rsidRDefault="006F5CDF" w:rsidP="006F5CDF">
      <w:pPr>
        <w:numPr>
          <w:ilvl w:val="2"/>
          <w:numId w:val="2"/>
        </w:numPr>
        <w:tabs>
          <w:tab w:val="num" w:pos="720"/>
        </w:tabs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Review and setup telecon plan – 5 min special order</w:t>
      </w:r>
    </w:p>
    <w:p w14:paraId="5000DE9A" w14:textId="74CD53E1" w:rsidR="006F5CDF" w:rsidRPr="00612492" w:rsidRDefault="006F5CDF" w:rsidP="006F5CDF">
      <w:pPr>
        <w:numPr>
          <w:ilvl w:val="2"/>
          <w:numId w:val="2"/>
        </w:numPr>
        <w:tabs>
          <w:tab w:val="num" w:pos="720"/>
        </w:tabs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Review submission pipeline – 5 min special order</w:t>
      </w:r>
    </w:p>
    <w:p w14:paraId="6B6FBDE2" w14:textId="10320BA2" w:rsidR="00D640E8" w:rsidRPr="00612492" w:rsidRDefault="006F5CDF" w:rsidP="006F5CDF">
      <w:pPr>
        <w:numPr>
          <w:ilvl w:val="1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Agenda for </w:t>
      </w:r>
      <w:r w:rsidR="00765DCB" w:rsidRPr="00612492">
        <w:rPr>
          <w:szCs w:val="22"/>
          <w:lang w:val="en-US"/>
        </w:rPr>
        <w:t>July</w:t>
      </w:r>
      <w:r w:rsidRPr="00612492">
        <w:rPr>
          <w:szCs w:val="22"/>
          <w:lang w:val="en-US"/>
        </w:rPr>
        <w:t xml:space="preserve"> 1</w:t>
      </w:r>
      <w:r w:rsidR="00765DCB" w:rsidRPr="00612492">
        <w:rPr>
          <w:szCs w:val="22"/>
          <w:lang w:val="en-US"/>
        </w:rPr>
        <w:t>0</w:t>
      </w:r>
      <w:r w:rsidRPr="00612492">
        <w:rPr>
          <w:szCs w:val="22"/>
          <w:vertAlign w:val="superscript"/>
          <w:lang w:val="en-US"/>
        </w:rPr>
        <w:t>th</w:t>
      </w:r>
      <w:r w:rsidRPr="00612492">
        <w:rPr>
          <w:szCs w:val="22"/>
          <w:lang w:val="en-US"/>
        </w:rPr>
        <w:t xml:space="preserve"> meeting</w:t>
      </w:r>
    </w:p>
    <w:p w14:paraId="30F28D01" w14:textId="18760220" w:rsidR="00A96B67" w:rsidRPr="00612492" w:rsidRDefault="00A96B67" w:rsidP="00A96B67">
      <w:pPr>
        <w:numPr>
          <w:ilvl w:val="2"/>
          <w:numId w:val="2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Submission pipeline – slide 24</w:t>
      </w:r>
    </w:p>
    <w:p w14:paraId="506C288D" w14:textId="1B818C19" w:rsidR="006F5CDF" w:rsidRPr="00612492" w:rsidRDefault="00A96B67" w:rsidP="006F5CDF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 </w:t>
      </w:r>
      <w:r w:rsidRPr="00612492">
        <w:rPr>
          <w:szCs w:val="22"/>
        </w:rPr>
        <w:t>Approval of previous meeting minutes and motion from draft text meeting threshold</w:t>
      </w:r>
    </w:p>
    <w:p w14:paraId="5FF131C2" w14:textId="0068DD22" w:rsidR="00887365" w:rsidRPr="00612492" w:rsidRDefault="00887365" w:rsidP="006F5CDF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</w:rPr>
        <w:t xml:space="preserve">Review </w:t>
      </w:r>
      <w:r w:rsidR="00F13E5C" w:rsidRPr="00612492">
        <w:rPr>
          <w:szCs w:val="22"/>
        </w:rPr>
        <w:t>proposed draft text.</w:t>
      </w:r>
    </w:p>
    <w:p w14:paraId="24287EE5" w14:textId="2B0EB301" w:rsidR="00887365" w:rsidRPr="00612492" w:rsidRDefault="00887365" w:rsidP="00887365">
      <w:pPr>
        <w:numPr>
          <w:ilvl w:val="2"/>
          <w:numId w:val="2"/>
        </w:numPr>
        <w:rPr>
          <w:szCs w:val="22"/>
          <w:lang w:val="en-US"/>
        </w:rPr>
      </w:pPr>
      <w:r w:rsidRPr="00612492">
        <w:rPr>
          <w:szCs w:val="22"/>
        </w:rPr>
        <w:t xml:space="preserve"> </w:t>
      </w:r>
      <w:r w:rsidRPr="00612492">
        <w:rPr>
          <w:szCs w:val="22"/>
          <w:lang w:val="en-US"/>
        </w:rPr>
        <w:t xml:space="preserve">Review technical submission </w:t>
      </w:r>
    </w:p>
    <w:p w14:paraId="2B879A0B" w14:textId="1C785BD2" w:rsidR="007F183F" w:rsidRPr="00612492" w:rsidRDefault="007F183F" w:rsidP="007F183F">
      <w:pPr>
        <w:numPr>
          <w:ilvl w:val="3"/>
          <w:numId w:val="2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11-23-</w:t>
      </w:r>
      <w:r w:rsidR="00362159" w:rsidRPr="00612492">
        <w:rPr>
          <w:szCs w:val="22"/>
          <w:lang w:val="en-US" w:eastAsia="ja-JP"/>
        </w:rPr>
        <w:t>1067</w:t>
      </w:r>
      <w:r w:rsidRPr="00612492">
        <w:rPr>
          <w:szCs w:val="22"/>
          <w:lang w:val="en-US" w:eastAsia="ja-JP"/>
        </w:rPr>
        <w:t xml:space="preserve"> - </w:t>
      </w:r>
      <w:r w:rsidR="008A4ADE" w:rsidRPr="00612492">
        <w:rPr>
          <w:szCs w:val="22"/>
          <w:lang w:val="en-US" w:eastAsia="ja-JP"/>
        </w:rPr>
        <w:t>TB Ranging with EHT and HE TB PPDU</w:t>
      </w:r>
      <w:r w:rsidRPr="00612492">
        <w:rPr>
          <w:szCs w:val="22"/>
          <w:lang w:val="en-US" w:eastAsia="ja-JP"/>
        </w:rPr>
        <w:t xml:space="preserve">– </w:t>
      </w:r>
      <w:r w:rsidR="008A4ADE" w:rsidRPr="00612492">
        <w:rPr>
          <w:szCs w:val="22"/>
          <w:lang w:val="en-US" w:eastAsia="ja-JP"/>
        </w:rPr>
        <w:t>Christian Berger</w:t>
      </w:r>
    </w:p>
    <w:p w14:paraId="3A035A69" w14:textId="3410AC0C" w:rsidR="00AC37C2" w:rsidRPr="00612492" w:rsidDel="003109D6" w:rsidRDefault="003A0685" w:rsidP="008A4ADE">
      <w:pPr>
        <w:ind w:left="1314"/>
        <w:jc w:val="both"/>
        <w:rPr>
          <w:del w:id="23" w:author="Das, Dibakar" w:date="2023-07-10T04:27:00Z"/>
          <w:szCs w:val="22"/>
        </w:rPr>
      </w:pPr>
      <w:del w:id="24" w:author="Das, Dibakar" w:date="2023-07-10T04:27:00Z">
        <w:r w:rsidRPr="00612492" w:rsidDel="003109D6">
          <w:rPr>
            <w:szCs w:val="22"/>
          </w:rPr>
          <w:delText>AoB</w:delText>
        </w:r>
      </w:del>
    </w:p>
    <w:p w14:paraId="4B0DBB0E" w14:textId="0643DFA7" w:rsidR="00456C44" w:rsidRPr="00612492" w:rsidRDefault="00456C44" w:rsidP="00456C44">
      <w:pPr>
        <w:numPr>
          <w:ilvl w:val="1"/>
          <w:numId w:val="2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Motion to approve pr</w:t>
      </w:r>
      <w:r w:rsidR="00EA1E7F" w:rsidRPr="00612492">
        <w:rPr>
          <w:szCs w:val="22"/>
          <w:lang w:val="en-US" w:eastAsia="ja-JP"/>
        </w:rPr>
        <w:t>e</w:t>
      </w:r>
      <w:r w:rsidRPr="00612492">
        <w:rPr>
          <w:szCs w:val="22"/>
          <w:lang w:val="en-US" w:eastAsia="ja-JP"/>
        </w:rPr>
        <w:t>vious meeting minutes</w:t>
      </w:r>
    </w:p>
    <w:p w14:paraId="25916EFE" w14:textId="7F5DB712" w:rsidR="00AE78E8" w:rsidRPr="00612492" w:rsidRDefault="00AE78E8" w:rsidP="00AE78E8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 </w:t>
      </w:r>
      <w:r w:rsidRPr="00612492">
        <w:rPr>
          <w:szCs w:val="22"/>
          <w:lang w:val="en-US" w:eastAsia="ja-JP"/>
        </w:rPr>
        <w:t xml:space="preserve">Motion </w:t>
      </w:r>
      <w:del w:id="25" w:author="Das, Dibakar" w:date="2023-07-10T04:56:00Z">
        <w:r w:rsidRPr="00612492" w:rsidDel="002B277B">
          <w:rPr>
            <w:szCs w:val="22"/>
            <w:lang w:val="en-US" w:eastAsia="ja-JP"/>
          </w:rPr>
          <w:delText>20230</w:delText>
        </w:r>
        <w:r w:rsidR="008F6BEB" w:rsidRPr="00612492" w:rsidDel="002B277B">
          <w:rPr>
            <w:szCs w:val="22"/>
            <w:lang w:val="en-US" w:eastAsia="ja-JP"/>
          </w:rPr>
          <w:delText>5</w:delText>
        </w:r>
      </w:del>
      <w:ins w:id="26" w:author="Das, Dibakar" w:date="2023-07-10T04:56:00Z">
        <w:r w:rsidR="002B277B" w:rsidRPr="00612492">
          <w:rPr>
            <w:szCs w:val="22"/>
            <w:lang w:val="en-US" w:eastAsia="ja-JP"/>
          </w:rPr>
          <w:t>202307</w:t>
        </w:r>
      </w:ins>
      <w:r w:rsidRPr="00612492">
        <w:rPr>
          <w:szCs w:val="22"/>
          <w:lang w:val="en-US" w:eastAsia="ja-JP"/>
        </w:rPr>
        <w:t>-01</w:t>
      </w:r>
    </w:p>
    <w:p w14:paraId="5B9C145F" w14:textId="51BA9CF9" w:rsidR="00AE78E8" w:rsidRPr="00612492" w:rsidRDefault="00AE78E8" w:rsidP="00AE78E8">
      <w:pPr>
        <w:ind w:left="1314"/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>Move to approve document 11-23/</w:t>
      </w:r>
      <w:del w:id="27" w:author="Das, Dibakar" w:date="2023-07-10T04:56:00Z">
        <w:r w:rsidRPr="00612492" w:rsidDel="002B277B">
          <w:rPr>
            <w:szCs w:val="22"/>
            <w:lang w:val="en-US"/>
          </w:rPr>
          <w:delText xml:space="preserve">418r0 </w:delText>
        </w:r>
      </w:del>
      <w:ins w:id="28" w:author="Das, Dibakar" w:date="2023-07-10T04:56:00Z">
        <w:r w:rsidR="002B277B" w:rsidRPr="00612492">
          <w:rPr>
            <w:szCs w:val="22"/>
            <w:lang w:val="en-US"/>
          </w:rPr>
          <w:t xml:space="preserve">963r0 </w:t>
        </w:r>
      </w:ins>
      <w:r w:rsidRPr="00612492">
        <w:rPr>
          <w:szCs w:val="22"/>
          <w:lang w:val="en-US"/>
        </w:rPr>
        <w:t xml:space="preserve">as </w:t>
      </w:r>
      <w:proofErr w:type="spellStart"/>
      <w:r w:rsidRPr="00612492">
        <w:rPr>
          <w:szCs w:val="22"/>
          <w:lang w:val="en-US"/>
        </w:rPr>
        <w:t>TGbk</w:t>
      </w:r>
      <w:proofErr w:type="spellEnd"/>
      <w:r w:rsidRPr="00612492">
        <w:rPr>
          <w:szCs w:val="22"/>
          <w:lang w:val="en-US"/>
        </w:rPr>
        <w:t xml:space="preserve"> meeting minutes for the 2023 </w:t>
      </w:r>
      <w:del w:id="29" w:author="Das, Dibakar" w:date="2023-07-10T04:56:00Z">
        <w:r w:rsidRPr="00612492" w:rsidDel="002B277B">
          <w:rPr>
            <w:szCs w:val="22"/>
            <w:lang w:val="en-US"/>
          </w:rPr>
          <w:delText xml:space="preserve">March </w:delText>
        </w:r>
      </w:del>
      <w:ins w:id="30" w:author="Das, Dibakar" w:date="2023-07-10T04:56:00Z">
        <w:r w:rsidR="002B277B" w:rsidRPr="00612492">
          <w:rPr>
            <w:szCs w:val="22"/>
            <w:lang w:val="en-US"/>
          </w:rPr>
          <w:t xml:space="preserve">May </w:t>
        </w:r>
      </w:ins>
      <w:r w:rsidRPr="00612492">
        <w:rPr>
          <w:szCs w:val="22"/>
          <w:lang w:val="en-US"/>
        </w:rPr>
        <w:t>IEEE meeting week.</w:t>
      </w:r>
    </w:p>
    <w:p w14:paraId="484DE74F" w14:textId="2BD29C0C" w:rsidR="00544E08" w:rsidRPr="00612492" w:rsidRDefault="00544E08" w:rsidP="00544E08">
      <w:pPr>
        <w:ind w:left="1314"/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Moved by: </w:t>
      </w:r>
      <w:del w:id="31" w:author="Das, Dibakar" w:date="2023-07-10T04:57:00Z">
        <w:r w:rsidRPr="00612492" w:rsidDel="005428DF">
          <w:rPr>
            <w:szCs w:val="22"/>
            <w:lang w:val="en-US"/>
          </w:rPr>
          <w:delText>Assaf Kasher</w:delText>
        </w:r>
      </w:del>
      <w:ins w:id="32" w:author="Das, Dibakar" w:date="2023-07-10T04:57:00Z">
        <w:r w:rsidR="005428DF" w:rsidRPr="00612492">
          <w:rPr>
            <w:szCs w:val="22"/>
            <w:lang w:val="en-US"/>
          </w:rPr>
          <w:t>Dibakar Das</w:t>
        </w:r>
      </w:ins>
    </w:p>
    <w:p w14:paraId="6FAFA49A" w14:textId="74217829" w:rsidR="00544E08" w:rsidRPr="00612492" w:rsidRDefault="00544E08" w:rsidP="00544E08">
      <w:pPr>
        <w:ind w:left="1314"/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Seconded by: </w:t>
      </w:r>
      <w:ins w:id="33" w:author="Das, Dibakar" w:date="2023-07-10T04:57:00Z">
        <w:r w:rsidR="005428DF" w:rsidRPr="00612492">
          <w:rPr>
            <w:szCs w:val="22"/>
            <w:lang w:val="en-US"/>
          </w:rPr>
          <w:t xml:space="preserve">Roy Want </w:t>
        </w:r>
      </w:ins>
      <w:del w:id="34" w:author="Das, Dibakar" w:date="2023-07-10T04:57:00Z">
        <w:r w:rsidRPr="00612492" w:rsidDel="005428DF">
          <w:rPr>
            <w:szCs w:val="22"/>
            <w:lang w:val="en-US"/>
          </w:rPr>
          <w:delText>James Gilb</w:delText>
        </w:r>
      </w:del>
    </w:p>
    <w:p w14:paraId="755947C3" w14:textId="76ADDCC2" w:rsidR="00AE78E8" w:rsidRPr="00612492" w:rsidDel="003109D6" w:rsidRDefault="000764BE" w:rsidP="00AE78E8">
      <w:pPr>
        <w:ind w:left="1314"/>
        <w:jc w:val="both"/>
        <w:rPr>
          <w:del w:id="35" w:author="Das, Dibakar" w:date="2023-07-10T04:27:00Z"/>
          <w:szCs w:val="22"/>
          <w:lang w:val="en-US"/>
        </w:rPr>
      </w:pPr>
      <w:r w:rsidRPr="00612492">
        <w:rPr>
          <w:szCs w:val="22"/>
          <w:lang w:val="en-US" w:eastAsia="ja-JP"/>
        </w:rPr>
        <w:t xml:space="preserve">Approved by Unanimous </w:t>
      </w:r>
      <w:proofErr w:type="spellStart"/>
      <w:r w:rsidRPr="00612492">
        <w:rPr>
          <w:szCs w:val="22"/>
          <w:lang w:val="en-US" w:eastAsia="ja-JP"/>
        </w:rPr>
        <w:t>Consent</w:t>
      </w:r>
    </w:p>
    <w:p w14:paraId="55780EE5" w14:textId="54C763EC" w:rsidR="000764BE" w:rsidRPr="00612492" w:rsidRDefault="000764BE" w:rsidP="000764BE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>Motion</w:t>
      </w:r>
      <w:proofErr w:type="spellEnd"/>
      <w:r w:rsidRPr="00612492">
        <w:rPr>
          <w:szCs w:val="22"/>
          <w:lang w:val="en-US" w:eastAsia="ja-JP"/>
        </w:rPr>
        <w:t xml:space="preserve"> </w:t>
      </w:r>
      <w:del w:id="36" w:author="Das, Dibakar" w:date="2023-07-10T04:58:00Z">
        <w:r w:rsidRPr="00612492" w:rsidDel="00D44CC5">
          <w:rPr>
            <w:szCs w:val="22"/>
            <w:lang w:val="en-US" w:eastAsia="ja-JP"/>
          </w:rPr>
          <w:delText>20230</w:delText>
        </w:r>
        <w:r w:rsidR="00D00D5C" w:rsidRPr="00612492" w:rsidDel="00D44CC5">
          <w:rPr>
            <w:szCs w:val="22"/>
            <w:lang w:val="en-US" w:eastAsia="ja-JP"/>
          </w:rPr>
          <w:delText>5</w:delText>
        </w:r>
      </w:del>
      <w:ins w:id="37" w:author="Das, Dibakar" w:date="2023-07-10T04:58:00Z">
        <w:r w:rsidR="00D44CC5" w:rsidRPr="00612492">
          <w:rPr>
            <w:szCs w:val="22"/>
            <w:lang w:val="en-US" w:eastAsia="ja-JP"/>
          </w:rPr>
          <w:t>202307</w:t>
        </w:r>
      </w:ins>
      <w:r w:rsidRPr="00612492">
        <w:rPr>
          <w:szCs w:val="22"/>
          <w:lang w:val="en-US" w:eastAsia="ja-JP"/>
        </w:rPr>
        <w:t>-0</w:t>
      </w:r>
      <w:r w:rsidR="00D00D5C" w:rsidRPr="00612492">
        <w:rPr>
          <w:szCs w:val="22"/>
          <w:lang w:val="en-US" w:eastAsia="ja-JP"/>
        </w:rPr>
        <w:t>2</w:t>
      </w:r>
    </w:p>
    <w:p w14:paraId="3B9B62E1" w14:textId="77777777" w:rsidR="00E73DF4" w:rsidRPr="00612492" w:rsidRDefault="00E73DF4" w:rsidP="00A83EB8">
      <w:pPr>
        <w:ind w:left="1314"/>
        <w:jc w:val="both"/>
        <w:rPr>
          <w:ins w:id="38" w:author="Das, Dibakar" w:date="2023-08-03T12:38:00Z"/>
          <w:szCs w:val="22"/>
          <w:lang w:val="en-US"/>
        </w:rPr>
      </w:pPr>
      <w:r w:rsidRPr="00612492">
        <w:rPr>
          <w:szCs w:val="22"/>
          <w:lang w:val="en-US"/>
        </w:rPr>
        <w:t xml:space="preserve">Move to approve document 11-23/1089r0 as </w:t>
      </w:r>
      <w:proofErr w:type="spellStart"/>
      <w:r w:rsidRPr="00612492">
        <w:rPr>
          <w:szCs w:val="22"/>
          <w:lang w:val="en-US"/>
        </w:rPr>
        <w:t>TGbk</w:t>
      </w:r>
      <w:proofErr w:type="spellEnd"/>
      <w:r w:rsidRPr="00612492">
        <w:rPr>
          <w:szCs w:val="22"/>
          <w:lang w:val="en-US"/>
        </w:rPr>
        <w:t xml:space="preserve"> meetings minutes for telecons running between the 2023 May and July IEEE meeting weeks.</w:t>
      </w:r>
    </w:p>
    <w:p w14:paraId="7A38CB99" w14:textId="4DEFB055" w:rsidR="00A83EB8" w:rsidRPr="00612492" w:rsidRDefault="00A83EB8" w:rsidP="00A83EB8">
      <w:pPr>
        <w:ind w:left="1314"/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Moved by: </w:t>
      </w:r>
      <w:r w:rsidR="004B3FFC" w:rsidRPr="00612492">
        <w:rPr>
          <w:szCs w:val="22"/>
        </w:rPr>
        <w:t>Roy Want</w:t>
      </w:r>
    </w:p>
    <w:p w14:paraId="3196771E" w14:textId="644F05FE" w:rsidR="004B3FFC" w:rsidRPr="00612492" w:rsidRDefault="00A83EB8" w:rsidP="004B3FFC">
      <w:pPr>
        <w:ind w:left="1314"/>
        <w:jc w:val="both"/>
        <w:rPr>
          <w:szCs w:val="22"/>
        </w:rPr>
      </w:pPr>
      <w:r w:rsidRPr="00612492">
        <w:rPr>
          <w:szCs w:val="22"/>
          <w:lang w:val="en-US"/>
        </w:rPr>
        <w:t xml:space="preserve">Seconded by: </w:t>
      </w:r>
      <w:r w:rsidR="004B3FFC" w:rsidRPr="00612492">
        <w:rPr>
          <w:szCs w:val="22"/>
        </w:rPr>
        <w:t>Christian Berger</w:t>
      </w:r>
    </w:p>
    <w:p w14:paraId="3C104CBD" w14:textId="32B3F9CA" w:rsidR="000764BE" w:rsidRPr="00612492" w:rsidRDefault="000764BE" w:rsidP="000764BE">
      <w:pPr>
        <w:ind w:left="1314"/>
        <w:jc w:val="both"/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Approved by Unanimous Consent</w:t>
      </w:r>
    </w:p>
    <w:p w14:paraId="3FE0369C" w14:textId="7F144DED" w:rsidR="004B3FFC" w:rsidRPr="00612492" w:rsidRDefault="004B3FFC" w:rsidP="004B3FFC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 xml:space="preserve">Motion </w:t>
      </w:r>
      <w:del w:id="39" w:author="Das, Dibakar" w:date="2023-07-10T04:58:00Z">
        <w:r w:rsidRPr="00612492" w:rsidDel="00D44CC5">
          <w:rPr>
            <w:szCs w:val="22"/>
            <w:lang w:val="en-US" w:eastAsia="ja-JP"/>
          </w:rPr>
          <w:delText>202305</w:delText>
        </w:r>
      </w:del>
      <w:ins w:id="40" w:author="Das, Dibakar" w:date="2023-07-10T04:58:00Z">
        <w:r w:rsidRPr="00612492">
          <w:rPr>
            <w:szCs w:val="22"/>
            <w:lang w:val="en-US" w:eastAsia="ja-JP"/>
          </w:rPr>
          <w:t>202307</w:t>
        </w:r>
      </w:ins>
      <w:r w:rsidRPr="00612492">
        <w:rPr>
          <w:szCs w:val="22"/>
          <w:lang w:val="en-US" w:eastAsia="ja-JP"/>
        </w:rPr>
        <w:t>-0</w:t>
      </w:r>
      <w:r w:rsidR="000526C5" w:rsidRPr="00612492">
        <w:rPr>
          <w:szCs w:val="22"/>
          <w:lang w:val="en-US" w:eastAsia="ja-JP"/>
        </w:rPr>
        <w:t>3</w:t>
      </w:r>
    </w:p>
    <w:p w14:paraId="2EC426EB" w14:textId="77777777" w:rsidR="000526C5" w:rsidRPr="00612492" w:rsidRDefault="000526C5" w:rsidP="004B3FFC">
      <w:pPr>
        <w:ind w:left="1314"/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>Move to adopt document 11-23-887r3 to the 802.11bk draft, instruct the technical editor to incorporate it in the 802.11bk draft amendment text and grant editorial rights to the technical editor.</w:t>
      </w:r>
    </w:p>
    <w:p w14:paraId="507A8F03" w14:textId="291EE9D8" w:rsidR="004B3FFC" w:rsidRPr="00612492" w:rsidRDefault="004B3FFC" w:rsidP="004B3FFC">
      <w:pPr>
        <w:ind w:left="1314"/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Moved by: </w:t>
      </w:r>
      <w:r w:rsidR="000526C5" w:rsidRPr="00612492">
        <w:rPr>
          <w:szCs w:val="22"/>
        </w:rPr>
        <w:t>Yanjun Sun</w:t>
      </w:r>
    </w:p>
    <w:p w14:paraId="12798CD8" w14:textId="4302FF79" w:rsidR="004B3FFC" w:rsidRPr="00612492" w:rsidRDefault="004B3FFC" w:rsidP="000764BE">
      <w:pPr>
        <w:ind w:left="1314"/>
        <w:jc w:val="both"/>
        <w:rPr>
          <w:szCs w:val="22"/>
          <w:lang w:val="en-US" w:eastAsia="ja-JP"/>
        </w:rPr>
      </w:pPr>
      <w:r w:rsidRPr="00612492">
        <w:rPr>
          <w:szCs w:val="22"/>
          <w:lang w:val="en-US"/>
        </w:rPr>
        <w:t xml:space="preserve">Seconded by: </w:t>
      </w:r>
      <w:r w:rsidR="006662E2" w:rsidRPr="00612492">
        <w:rPr>
          <w:szCs w:val="22"/>
        </w:rPr>
        <w:t>Ali Raissinia</w:t>
      </w:r>
    </w:p>
    <w:p w14:paraId="3EF7BBBA" w14:textId="77777777" w:rsidR="006662E2" w:rsidRPr="00612492" w:rsidRDefault="006662E2" w:rsidP="006662E2">
      <w:pPr>
        <w:ind w:left="1314"/>
        <w:jc w:val="both"/>
        <w:rPr>
          <w:ins w:id="41" w:author="Das, Dibakar" w:date="2023-07-10T05:04:00Z"/>
          <w:szCs w:val="22"/>
          <w:lang w:val="en-US" w:eastAsia="ja-JP"/>
        </w:rPr>
      </w:pPr>
      <w:ins w:id="42" w:author="Das, Dibakar" w:date="2023-07-10T05:04:00Z">
        <w:r w:rsidRPr="00612492">
          <w:rPr>
            <w:szCs w:val="22"/>
            <w:lang w:val="en-US" w:eastAsia="ja-JP"/>
          </w:rPr>
          <w:t>Approved by Unanimous Consent</w:t>
        </w:r>
      </w:ins>
    </w:p>
    <w:p w14:paraId="45090485" w14:textId="3D827D98" w:rsidR="0013772D" w:rsidRPr="00612492" w:rsidDel="003109D6" w:rsidRDefault="0013772D" w:rsidP="000764BE">
      <w:pPr>
        <w:ind w:left="1314"/>
        <w:jc w:val="both"/>
        <w:rPr>
          <w:del w:id="43" w:author="Das, Dibakar" w:date="2023-07-10T04:27:00Z"/>
          <w:szCs w:val="22"/>
          <w:lang w:val="en-US" w:eastAsia="ja-JP"/>
        </w:rPr>
      </w:pPr>
    </w:p>
    <w:p w14:paraId="32764126" w14:textId="253F17A6" w:rsidR="00AE78E8" w:rsidRPr="00612492" w:rsidDel="003109D6" w:rsidRDefault="00AE78E8" w:rsidP="00AE78E8">
      <w:pPr>
        <w:ind w:left="1314"/>
        <w:jc w:val="both"/>
        <w:rPr>
          <w:del w:id="44" w:author="Das, Dibakar" w:date="2023-07-10T04:27:00Z"/>
          <w:szCs w:val="22"/>
          <w:lang w:val="en-US"/>
        </w:rPr>
      </w:pPr>
    </w:p>
    <w:p w14:paraId="765FBF79" w14:textId="6ECE27D5" w:rsidR="00A87630" w:rsidRPr="00612492" w:rsidRDefault="00A87630" w:rsidP="008920C7">
      <w:pPr>
        <w:numPr>
          <w:ilvl w:val="1"/>
          <w:numId w:val="2"/>
        </w:numPr>
        <w:rPr>
          <w:ins w:id="45" w:author="Das, Dibakar" w:date="2023-07-10T05:09:00Z"/>
          <w:szCs w:val="22"/>
          <w:lang w:val="en-US" w:eastAsia="ja-JP"/>
        </w:rPr>
      </w:pPr>
      <w:ins w:id="46" w:author="Das, Dibakar" w:date="2023-07-10T05:09:00Z">
        <w:r w:rsidRPr="00612492">
          <w:rPr>
            <w:szCs w:val="22"/>
            <w:lang w:val="en-US" w:eastAsia="ja-JP"/>
          </w:rPr>
          <w:t xml:space="preserve">Roy </w:t>
        </w:r>
      </w:ins>
      <w:r w:rsidR="0068445D" w:rsidRPr="00612492">
        <w:rPr>
          <w:szCs w:val="22"/>
          <w:lang w:val="en-US" w:eastAsia="ja-JP"/>
        </w:rPr>
        <w:t xml:space="preserve">Want </w:t>
      </w:r>
      <w:ins w:id="47" w:author="Das, Dibakar" w:date="2023-07-10T05:09:00Z">
        <w:r w:rsidRPr="00612492">
          <w:rPr>
            <w:szCs w:val="22"/>
            <w:lang w:val="en-US" w:eastAsia="ja-JP"/>
          </w:rPr>
          <w:t xml:space="preserve">presented </w:t>
        </w:r>
        <w:r w:rsidR="00395ED5" w:rsidRPr="00612492">
          <w:rPr>
            <w:szCs w:val="22"/>
            <w:lang w:val="en-US" w:eastAsia="ja-JP"/>
          </w:rPr>
          <w:t>draft</w:t>
        </w:r>
      </w:ins>
      <w:r w:rsidR="008720E7" w:rsidRPr="00612492">
        <w:rPr>
          <w:szCs w:val="22"/>
          <w:lang w:val="en-US" w:eastAsia="ja-JP"/>
        </w:rPr>
        <w:t xml:space="preserve"> spec-text</w:t>
      </w:r>
      <w:ins w:id="48" w:author="Das, Dibakar" w:date="2023-07-10T05:09:00Z">
        <w:r w:rsidR="00395ED5" w:rsidRPr="00612492">
          <w:rPr>
            <w:szCs w:val="22"/>
            <w:lang w:val="en-US" w:eastAsia="ja-JP"/>
          </w:rPr>
          <w:t xml:space="preserve">. </w:t>
        </w:r>
      </w:ins>
    </w:p>
    <w:p w14:paraId="76DEDEBA" w14:textId="5491E9B5" w:rsidR="00395ED5" w:rsidRPr="00612492" w:rsidRDefault="007E1669">
      <w:pPr>
        <w:numPr>
          <w:ilvl w:val="2"/>
          <w:numId w:val="2"/>
        </w:numPr>
        <w:rPr>
          <w:ins w:id="49" w:author="Das, Dibakar" w:date="2023-07-10T05:12:00Z"/>
          <w:szCs w:val="22"/>
          <w:lang w:val="en-US" w:eastAsia="ja-JP"/>
        </w:rPr>
        <w:pPrChange w:id="50" w:author="Das, Dibakar" w:date="2023-07-10T05:12:00Z">
          <w:pPr>
            <w:numPr>
              <w:ilvl w:val="1"/>
              <w:numId w:val="2"/>
            </w:numPr>
            <w:ind w:left="792" w:hanging="432"/>
          </w:pPr>
        </w:pPrChange>
      </w:pPr>
      <w:ins w:id="51" w:author="Das, Dibakar" w:date="2023-07-10T05:11:00Z">
        <w:r w:rsidRPr="00612492">
          <w:rPr>
            <w:szCs w:val="22"/>
            <w:lang w:val="en-US" w:eastAsia="ja-JP"/>
          </w:rPr>
          <w:lastRenderedPageBreak/>
          <w:t xml:space="preserve">C: </w:t>
        </w:r>
      </w:ins>
      <w:ins w:id="52" w:author="Das, Dibakar" w:date="2023-07-10T05:12:00Z">
        <w:r w:rsidR="00CA2ED7" w:rsidRPr="00612492">
          <w:rPr>
            <w:szCs w:val="22"/>
            <w:lang w:val="en-US" w:eastAsia="ja-JP"/>
          </w:rPr>
          <w:t>repeat how to submit draft text.</w:t>
        </w:r>
      </w:ins>
    </w:p>
    <w:p w14:paraId="135EBE96" w14:textId="71EB7D38" w:rsidR="00CA2ED7" w:rsidRPr="00612492" w:rsidRDefault="0044517E" w:rsidP="008920C7">
      <w:pPr>
        <w:numPr>
          <w:ilvl w:val="1"/>
          <w:numId w:val="2"/>
        </w:numPr>
        <w:rPr>
          <w:ins w:id="53" w:author="Das, Dibakar" w:date="2023-07-10T05:09:00Z"/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Christian</w:t>
      </w:r>
      <w:ins w:id="54" w:author="Das, Dibakar" w:date="2023-07-10T05:13:00Z">
        <w:r w:rsidR="006C6A6B" w:rsidRPr="00612492">
          <w:rPr>
            <w:szCs w:val="22"/>
            <w:lang w:val="en-US" w:eastAsia="ja-JP"/>
          </w:rPr>
          <w:t xml:space="preserve"> </w:t>
        </w:r>
      </w:ins>
      <w:r w:rsidR="00F55D33" w:rsidRPr="00612492">
        <w:rPr>
          <w:szCs w:val="22"/>
          <w:lang w:val="en-US" w:eastAsia="ja-JP"/>
        </w:rPr>
        <w:t xml:space="preserve">Berger </w:t>
      </w:r>
      <w:ins w:id="55" w:author="Das, Dibakar" w:date="2023-07-10T05:13:00Z">
        <w:r w:rsidR="006C6A6B" w:rsidRPr="00612492">
          <w:rPr>
            <w:szCs w:val="22"/>
            <w:lang w:val="en-US" w:eastAsia="ja-JP"/>
          </w:rPr>
          <w:t xml:space="preserve">presented </w:t>
        </w:r>
      </w:ins>
      <w:r w:rsidR="00890995" w:rsidRPr="00612492">
        <w:rPr>
          <w:szCs w:val="22"/>
          <w:lang w:val="en-US" w:eastAsia="ja-JP"/>
        </w:rPr>
        <w:t>11-23-</w:t>
      </w:r>
      <w:ins w:id="56" w:author="Das, Dibakar" w:date="2023-07-10T05:13:00Z">
        <w:r w:rsidR="006C6A6B" w:rsidRPr="00612492">
          <w:rPr>
            <w:szCs w:val="22"/>
            <w:lang w:val="en-US" w:eastAsia="ja-JP"/>
          </w:rPr>
          <w:t>1067</w:t>
        </w:r>
      </w:ins>
    </w:p>
    <w:p w14:paraId="65F1F486" w14:textId="4AB5D53F" w:rsidR="009F09E7" w:rsidRPr="00612492" w:rsidRDefault="00FA60DF" w:rsidP="00F55D33">
      <w:pPr>
        <w:numPr>
          <w:ilvl w:val="2"/>
          <w:numId w:val="2"/>
        </w:numPr>
        <w:rPr>
          <w:ins w:id="57" w:author="Das, Dibakar" w:date="2023-07-10T05:24:00Z"/>
          <w:szCs w:val="22"/>
          <w:lang w:val="en-US" w:eastAsia="ja-JP"/>
        </w:rPr>
      </w:pPr>
      <w:ins w:id="58" w:author="Das, Dibakar" w:date="2023-07-10T05:20:00Z">
        <w:r w:rsidRPr="00612492">
          <w:rPr>
            <w:szCs w:val="22"/>
            <w:lang w:val="en-US" w:eastAsia="ja-JP"/>
          </w:rPr>
          <w:t xml:space="preserve">C: </w:t>
        </w:r>
      </w:ins>
      <w:ins w:id="59" w:author="Das, Dibakar" w:date="2023-07-10T05:23:00Z">
        <w:r w:rsidR="004012A2" w:rsidRPr="00612492">
          <w:rPr>
            <w:szCs w:val="22"/>
            <w:lang w:val="en-US" w:eastAsia="ja-JP"/>
          </w:rPr>
          <w:t xml:space="preserve">prefer to tie PPDU format for LMRs to be same as that of the </w:t>
        </w:r>
      </w:ins>
      <w:ins w:id="60" w:author="Das, Dibakar" w:date="2023-07-10T05:24:00Z">
        <w:r w:rsidR="009F09E7" w:rsidRPr="00612492">
          <w:rPr>
            <w:szCs w:val="22"/>
            <w:lang w:val="en-US" w:eastAsia="ja-JP"/>
          </w:rPr>
          <w:t xml:space="preserve">preceding </w:t>
        </w:r>
      </w:ins>
      <w:ins w:id="61" w:author="Das, Dibakar" w:date="2023-07-10T05:23:00Z">
        <w:r w:rsidR="004012A2" w:rsidRPr="00612492">
          <w:rPr>
            <w:szCs w:val="22"/>
            <w:lang w:val="en-US" w:eastAsia="ja-JP"/>
          </w:rPr>
          <w:t>ND</w:t>
        </w:r>
      </w:ins>
      <w:ins w:id="62" w:author="Das, Dibakar" w:date="2023-07-10T05:24:00Z">
        <w:r w:rsidR="004012A2" w:rsidRPr="00612492">
          <w:rPr>
            <w:szCs w:val="22"/>
            <w:lang w:val="en-US" w:eastAsia="ja-JP"/>
          </w:rPr>
          <w:t>Ps</w:t>
        </w:r>
        <w:r w:rsidR="009F09E7" w:rsidRPr="00612492">
          <w:rPr>
            <w:szCs w:val="22"/>
            <w:lang w:val="en-US" w:eastAsia="ja-JP"/>
          </w:rPr>
          <w:t xml:space="preserve"> i</w:t>
        </w:r>
      </w:ins>
      <w:ins w:id="63" w:author="Das, Dibakar" w:date="2023-07-10T05:25:00Z">
        <w:r w:rsidR="00C7429B" w:rsidRPr="00612492">
          <w:rPr>
            <w:szCs w:val="22"/>
            <w:lang w:val="en-US" w:eastAsia="ja-JP"/>
          </w:rPr>
          <w:t xml:space="preserve">.e., use HE </w:t>
        </w:r>
      </w:ins>
      <w:ins w:id="64" w:author="Das, Dibakar" w:date="2023-07-10T05:26:00Z">
        <w:r w:rsidR="00C7429B" w:rsidRPr="00612492">
          <w:rPr>
            <w:szCs w:val="22"/>
            <w:lang w:val="en-US" w:eastAsia="ja-JP"/>
          </w:rPr>
          <w:t xml:space="preserve">PPDU for LMR when preceding NDPs are HE and vice-versa for EHT. </w:t>
        </w:r>
      </w:ins>
      <w:ins w:id="65" w:author="Das, Dibakar" w:date="2023-07-10T05:24:00Z">
        <w:r w:rsidR="009F09E7" w:rsidRPr="00612492">
          <w:rPr>
            <w:szCs w:val="22"/>
            <w:lang w:val="en-US" w:eastAsia="ja-JP"/>
          </w:rPr>
          <w:t xml:space="preserve"> </w:t>
        </w:r>
      </w:ins>
    </w:p>
    <w:p w14:paraId="3C89322C" w14:textId="7CE65F62" w:rsidR="00A87630" w:rsidRPr="00612492" w:rsidRDefault="009F09E7" w:rsidP="00F55D33">
      <w:pPr>
        <w:numPr>
          <w:ilvl w:val="2"/>
          <w:numId w:val="2"/>
        </w:numPr>
        <w:rPr>
          <w:ins w:id="66" w:author="Das, Dibakar" w:date="2023-07-10T05:09:00Z"/>
          <w:szCs w:val="22"/>
          <w:lang w:val="en-US" w:eastAsia="ja-JP"/>
        </w:rPr>
      </w:pPr>
      <w:ins w:id="67" w:author="Das, Dibakar" w:date="2023-07-10T05:24:00Z">
        <w:r w:rsidRPr="00612492">
          <w:rPr>
            <w:szCs w:val="22"/>
            <w:lang w:val="en-US" w:eastAsia="ja-JP"/>
          </w:rPr>
          <w:t xml:space="preserve">R: </w:t>
        </w:r>
      </w:ins>
      <w:ins w:id="68" w:author="Das, Dibakar" w:date="2023-07-10T05:25:00Z">
        <w:r w:rsidR="0057739C" w:rsidRPr="00612492">
          <w:rPr>
            <w:szCs w:val="22"/>
            <w:lang w:val="en-US" w:eastAsia="ja-JP"/>
          </w:rPr>
          <w:t xml:space="preserve">clarified from C that the latter is saying TFs are sent with EHT variant </w:t>
        </w:r>
        <w:r w:rsidR="00C7429B" w:rsidRPr="00612492">
          <w:rPr>
            <w:szCs w:val="22"/>
            <w:lang w:val="en-US" w:eastAsia="ja-JP"/>
          </w:rPr>
          <w:t xml:space="preserve">when NDP is EHT etc. </w:t>
        </w:r>
      </w:ins>
    </w:p>
    <w:p w14:paraId="227CC32E" w14:textId="0A81B2CA" w:rsidR="00A87630" w:rsidRPr="00612492" w:rsidRDefault="00872653" w:rsidP="00F55D33">
      <w:pPr>
        <w:numPr>
          <w:ilvl w:val="2"/>
          <w:numId w:val="2"/>
        </w:numPr>
        <w:rPr>
          <w:ins w:id="69" w:author="Das, Dibakar" w:date="2023-07-10T05:30:00Z"/>
          <w:szCs w:val="22"/>
          <w:lang w:val="en-US" w:eastAsia="ja-JP"/>
        </w:rPr>
      </w:pPr>
      <w:ins w:id="70" w:author="Das, Dibakar" w:date="2023-07-10T05:27:00Z">
        <w:r w:rsidRPr="00612492">
          <w:rPr>
            <w:szCs w:val="22"/>
            <w:lang w:val="en-US" w:eastAsia="ja-JP"/>
          </w:rPr>
          <w:t>C</w:t>
        </w:r>
      </w:ins>
      <w:ins w:id="71" w:author="Das, Dibakar" w:date="2023-07-10T05:28:00Z">
        <w:r w:rsidR="004B5C1D" w:rsidRPr="00612492">
          <w:rPr>
            <w:szCs w:val="22"/>
            <w:lang w:val="en-US" w:eastAsia="ja-JP"/>
          </w:rPr>
          <w:t>hris</w:t>
        </w:r>
        <w:r w:rsidR="00192478" w:rsidRPr="00612492">
          <w:rPr>
            <w:szCs w:val="22"/>
            <w:lang w:val="en-US" w:eastAsia="ja-JP"/>
          </w:rPr>
          <w:t>tian created SP with three optio</w:t>
        </w:r>
      </w:ins>
      <w:ins w:id="72" w:author="Das, Dibakar" w:date="2023-07-10T05:29:00Z">
        <w:r w:rsidR="00192478" w:rsidRPr="00612492">
          <w:rPr>
            <w:szCs w:val="22"/>
            <w:lang w:val="en-US" w:eastAsia="ja-JP"/>
          </w:rPr>
          <w:t xml:space="preserve">ns. </w:t>
        </w:r>
      </w:ins>
      <w:ins w:id="73" w:author="Das, Dibakar" w:date="2023-07-10T05:30:00Z">
        <w:r w:rsidR="00366914" w:rsidRPr="00612492">
          <w:rPr>
            <w:szCs w:val="22"/>
            <w:lang w:val="en-US" w:eastAsia="ja-JP"/>
          </w:rPr>
          <w:t xml:space="preserve">Some </w:t>
        </w:r>
        <w:r w:rsidR="009826C8" w:rsidRPr="00612492">
          <w:rPr>
            <w:szCs w:val="22"/>
            <w:lang w:val="en-US" w:eastAsia="ja-JP"/>
          </w:rPr>
          <w:t xml:space="preserve">discussion to clarify the SP. </w:t>
        </w:r>
      </w:ins>
    </w:p>
    <w:p w14:paraId="06920097" w14:textId="0D0BAAEA" w:rsidR="009826C8" w:rsidRPr="00612492" w:rsidRDefault="009826C8">
      <w:pPr>
        <w:numPr>
          <w:ilvl w:val="2"/>
          <w:numId w:val="2"/>
        </w:numPr>
        <w:rPr>
          <w:ins w:id="74" w:author="Das, Dibakar" w:date="2023-07-10T05:31:00Z"/>
          <w:szCs w:val="22"/>
          <w:lang w:val="en-US" w:eastAsia="ja-JP"/>
        </w:rPr>
        <w:pPrChange w:id="75" w:author="Das, Dibakar" w:date="2023-07-10T06:00:00Z">
          <w:pPr>
            <w:numPr>
              <w:ilvl w:val="1"/>
              <w:numId w:val="2"/>
            </w:numPr>
            <w:ind w:left="792" w:hanging="432"/>
          </w:pPr>
        </w:pPrChange>
      </w:pPr>
      <w:ins w:id="76" w:author="Das, Dibakar" w:date="2023-07-10T05:30:00Z">
        <w:r w:rsidRPr="00612492">
          <w:rPr>
            <w:szCs w:val="22"/>
            <w:lang w:val="en-US" w:eastAsia="ja-JP"/>
          </w:rPr>
          <w:t xml:space="preserve">C: </w:t>
        </w:r>
      </w:ins>
      <w:ins w:id="77" w:author="Das, Dibakar" w:date="2023-07-10T05:31:00Z">
        <w:r w:rsidR="00075E42" w:rsidRPr="00612492">
          <w:rPr>
            <w:szCs w:val="22"/>
            <w:lang w:val="en-US" w:eastAsia="ja-JP"/>
          </w:rPr>
          <w:t>ask more time to run SP</w:t>
        </w:r>
      </w:ins>
    </w:p>
    <w:p w14:paraId="21D52369" w14:textId="127BC2DD" w:rsidR="00075E42" w:rsidRPr="00612492" w:rsidRDefault="00075E42">
      <w:pPr>
        <w:numPr>
          <w:ilvl w:val="2"/>
          <w:numId w:val="2"/>
        </w:numPr>
        <w:rPr>
          <w:ins w:id="78" w:author="Das, Dibakar" w:date="2023-07-10T05:31:00Z"/>
          <w:szCs w:val="22"/>
          <w:lang w:val="en-US" w:eastAsia="ja-JP"/>
        </w:rPr>
        <w:pPrChange w:id="79" w:author="Das, Dibakar" w:date="2023-07-10T06:00:00Z">
          <w:pPr>
            <w:numPr>
              <w:ilvl w:val="1"/>
              <w:numId w:val="2"/>
            </w:numPr>
            <w:ind w:left="792" w:hanging="432"/>
          </w:pPr>
        </w:pPrChange>
      </w:pPr>
      <w:ins w:id="80" w:author="Das, Dibakar" w:date="2023-07-10T05:31:00Z">
        <w:r w:rsidRPr="00612492">
          <w:rPr>
            <w:szCs w:val="22"/>
            <w:lang w:val="en-US" w:eastAsia="ja-JP"/>
          </w:rPr>
          <w:t xml:space="preserve">R: </w:t>
        </w:r>
        <w:r w:rsidR="007F1518" w:rsidRPr="00612492">
          <w:rPr>
            <w:szCs w:val="22"/>
            <w:lang w:val="en-US" w:eastAsia="ja-JP"/>
          </w:rPr>
          <w:t xml:space="preserve">just want to get feedback now. </w:t>
        </w:r>
      </w:ins>
    </w:p>
    <w:p w14:paraId="1355D346" w14:textId="3E52313F" w:rsidR="007F1518" w:rsidRPr="00612492" w:rsidRDefault="007F1518">
      <w:pPr>
        <w:numPr>
          <w:ilvl w:val="2"/>
          <w:numId w:val="2"/>
        </w:numPr>
        <w:rPr>
          <w:ins w:id="81" w:author="Das, Dibakar" w:date="2023-07-10T05:32:00Z"/>
          <w:szCs w:val="22"/>
          <w:lang w:val="en-US" w:eastAsia="ja-JP"/>
        </w:rPr>
        <w:pPrChange w:id="82" w:author="Das, Dibakar" w:date="2023-07-10T06:00:00Z">
          <w:pPr>
            <w:numPr>
              <w:ilvl w:val="1"/>
              <w:numId w:val="2"/>
            </w:numPr>
            <w:ind w:left="792" w:hanging="432"/>
          </w:pPr>
        </w:pPrChange>
      </w:pPr>
      <w:ins w:id="83" w:author="Das, Dibakar" w:date="2023-07-10T05:31:00Z">
        <w:r w:rsidRPr="00612492">
          <w:rPr>
            <w:szCs w:val="22"/>
            <w:lang w:val="en-US" w:eastAsia="ja-JP"/>
          </w:rPr>
          <w:t xml:space="preserve">C: </w:t>
        </w:r>
        <w:proofErr w:type="spellStart"/>
        <w:r w:rsidRPr="00612492">
          <w:rPr>
            <w:szCs w:val="22"/>
            <w:lang w:val="en-US" w:eastAsia="ja-JP"/>
          </w:rPr>
          <w:t>whats</w:t>
        </w:r>
        <w:proofErr w:type="spellEnd"/>
        <w:r w:rsidRPr="00612492">
          <w:rPr>
            <w:szCs w:val="22"/>
            <w:lang w:val="en-US" w:eastAsia="ja-JP"/>
          </w:rPr>
          <w:t xml:space="preserve"> the reason to reduce B</w:t>
        </w:r>
      </w:ins>
      <w:ins w:id="84" w:author="Das, Dibakar" w:date="2023-07-10T05:32:00Z">
        <w:r w:rsidRPr="00612492">
          <w:rPr>
            <w:szCs w:val="22"/>
            <w:lang w:val="en-US" w:eastAsia="ja-JP"/>
          </w:rPr>
          <w:t>W: red</w:t>
        </w:r>
        <w:r w:rsidR="00914C93" w:rsidRPr="00612492">
          <w:rPr>
            <w:szCs w:val="22"/>
            <w:lang w:val="en-US" w:eastAsia="ja-JP"/>
          </w:rPr>
          <w:t>uce interference for others ?</w:t>
        </w:r>
      </w:ins>
    </w:p>
    <w:p w14:paraId="02DC8709" w14:textId="7A8DAF92" w:rsidR="000316FF" w:rsidRPr="00612492" w:rsidRDefault="00914C93">
      <w:pPr>
        <w:numPr>
          <w:ilvl w:val="2"/>
          <w:numId w:val="2"/>
        </w:numPr>
        <w:rPr>
          <w:ins w:id="85" w:author="Das, Dibakar" w:date="2023-07-10T05:34:00Z"/>
          <w:szCs w:val="22"/>
          <w:lang w:val="en-US" w:eastAsia="ja-JP"/>
        </w:rPr>
        <w:pPrChange w:id="86" w:author="Das, Dibakar" w:date="2023-07-10T06:00:00Z">
          <w:pPr>
            <w:numPr>
              <w:ilvl w:val="1"/>
              <w:numId w:val="2"/>
            </w:numPr>
            <w:ind w:left="792" w:hanging="432"/>
          </w:pPr>
        </w:pPrChange>
      </w:pPr>
      <w:ins w:id="87" w:author="Das, Dibakar" w:date="2023-07-10T05:32:00Z">
        <w:r w:rsidRPr="00612492">
          <w:rPr>
            <w:szCs w:val="22"/>
            <w:lang w:val="en-US" w:eastAsia="ja-JP"/>
          </w:rPr>
          <w:t xml:space="preserve">R: </w:t>
        </w:r>
      </w:ins>
      <w:ins w:id="88" w:author="Das, Dibakar" w:date="2023-07-10T05:33:00Z">
        <w:r w:rsidR="008B4A10" w:rsidRPr="00612492">
          <w:rPr>
            <w:szCs w:val="22"/>
            <w:lang w:val="en-US" w:eastAsia="ja-JP"/>
          </w:rPr>
          <w:t>no</w:t>
        </w:r>
        <w:r w:rsidR="000316FF" w:rsidRPr="00612492">
          <w:rPr>
            <w:szCs w:val="22"/>
            <w:lang w:val="en-US" w:eastAsia="ja-JP"/>
          </w:rPr>
          <w:t xml:space="preserve">t </w:t>
        </w:r>
      </w:ins>
      <w:ins w:id="89" w:author="Das, Dibakar" w:date="2023-07-10T05:34:00Z">
        <w:r w:rsidR="000316FF" w:rsidRPr="00612492">
          <w:rPr>
            <w:szCs w:val="22"/>
            <w:lang w:val="en-US" w:eastAsia="ja-JP"/>
          </w:rPr>
          <w:t>clear. One intention is to g</w:t>
        </w:r>
      </w:ins>
      <w:ins w:id="90" w:author="Das, Dibakar" w:date="2023-07-10T05:37:00Z">
        <w:r w:rsidR="005B0551" w:rsidRPr="00612492">
          <w:rPr>
            <w:szCs w:val="22"/>
            <w:lang w:val="en-US" w:eastAsia="ja-JP"/>
          </w:rPr>
          <w:t>et</w:t>
        </w:r>
      </w:ins>
      <w:ins w:id="91" w:author="Das, Dibakar" w:date="2023-07-10T05:34:00Z">
        <w:r w:rsidR="000316FF" w:rsidRPr="00612492">
          <w:rPr>
            <w:szCs w:val="22"/>
            <w:lang w:val="en-US" w:eastAsia="ja-JP"/>
          </w:rPr>
          <w:t xml:space="preserve"> feedback from AP vendors too.</w:t>
        </w:r>
      </w:ins>
    </w:p>
    <w:p w14:paraId="7FE728D0" w14:textId="77777777" w:rsidR="00147229" w:rsidRPr="00612492" w:rsidRDefault="000316FF">
      <w:pPr>
        <w:numPr>
          <w:ilvl w:val="2"/>
          <w:numId w:val="2"/>
        </w:numPr>
        <w:rPr>
          <w:ins w:id="92" w:author="Das, Dibakar" w:date="2023-07-10T05:35:00Z"/>
          <w:szCs w:val="22"/>
          <w:lang w:val="en-US" w:eastAsia="ja-JP"/>
        </w:rPr>
        <w:pPrChange w:id="93" w:author="Das, Dibakar" w:date="2023-07-10T06:00:00Z">
          <w:pPr>
            <w:numPr>
              <w:ilvl w:val="1"/>
              <w:numId w:val="2"/>
            </w:numPr>
            <w:ind w:left="792" w:hanging="432"/>
          </w:pPr>
        </w:pPrChange>
      </w:pPr>
      <w:ins w:id="94" w:author="Das, Dibakar" w:date="2023-07-10T05:34:00Z">
        <w:r w:rsidRPr="00612492">
          <w:rPr>
            <w:szCs w:val="22"/>
            <w:lang w:val="en-US" w:eastAsia="ja-JP"/>
          </w:rPr>
          <w:t xml:space="preserve">C: </w:t>
        </w:r>
      </w:ins>
      <w:ins w:id="95" w:author="Das, Dibakar" w:date="2023-07-10T05:35:00Z">
        <w:r w:rsidR="00147229" w:rsidRPr="00612492">
          <w:rPr>
            <w:szCs w:val="22"/>
            <w:lang w:val="en-US" w:eastAsia="ja-JP"/>
          </w:rPr>
          <w:t>support option 2 because it might be easy for clients</w:t>
        </w:r>
      </w:ins>
    </w:p>
    <w:p w14:paraId="32C13707" w14:textId="4421AA0F" w:rsidR="00D32617" w:rsidRPr="00612492" w:rsidRDefault="00147229">
      <w:pPr>
        <w:numPr>
          <w:ilvl w:val="2"/>
          <w:numId w:val="2"/>
        </w:numPr>
        <w:rPr>
          <w:ins w:id="96" w:author="Das, Dibakar" w:date="2023-07-10T05:36:00Z"/>
          <w:szCs w:val="22"/>
          <w:lang w:val="en-US" w:eastAsia="ja-JP"/>
        </w:rPr>
        <w:pPrChange w:id="97" w:author="Das, Dibakar" w:date="2023-07-10T06:00:00Z">
          <w:pPr>
            <w:numPr>
              <w:ilvl w:val="1"/>
              <w:numId w:val="2"/>
            </w:numPr>
            <w:ind w:left="792" w:hanging="432"/>
          </w:pPr>
        </w:pPrChange>
      </w:pPr>
      <w:ins w:id="98" w:author="Das, Dibakar" w:date="2023-07-10T05:35:00Z">
        <w:r w:rsidRPr="00612492">
          <w:rPr>
            <w:szCs w:val="22"/>
            <w:lang w:val="en-US" w:eastAsia="ja-JP"/>
          </w:rPr>
          <w:t xml:space="preserve">C: </w:t>
        </w:r>
      </w:ins>
      <w:ins w:id="99" w:author="Das, Dibakar" w:date="2023-07-10T05:36:00Z">
        <w:r w:rsidR="006B4520" w:rsidRPr="00612492">
          <w:rPr>
            <w:szCs w:val="22"/>
            <w:lang w:val="en-US" w:eastAsia="ja-JP"/>
          </w:rPr>
          <w:t xml:space="preserve">one aspect to consider is the noise figure. Higher BW </w:t>
        </w:r>
        <w:r w:rsidR="00D32617" w:rsidRPr="00612492">
          <w:rPr>
            <w:szCs w:val="22"/>
            <w:lang w:val="en-US" w:eastAsia="ja-JP"/>
          </w:rPr>
          <w:t>leads to higher noise figure.</w:t>
        </w:r>
      </w:ins>
    </w:p>
    <w:p w14:paraId="1D3F1F5B" w14:textId="335E5182" w:rsidR="00590474" w:rsidRPr="00612492" w:rsidRDefault="004470A8" w:rsidP="00590474">
      <w:pPr>
        <w:ind w:left="1314"/>
        <w:rPr>
          <w:szCs w:val="22"/>
          <w:lang w:val="en-US" w:eastAsia="ja-JP"/>
        </w:rPr>
      </w:pPr>
      <w:proofErr w:type="spellStart"/>
      <w:r w:rsidRPr="00612492">
        <w:rPr>
          <w:szCs w:val="22"/>
          <w:lang w:val="en-US" w:eastAsia="ja-JP"/>
        </w:rPr>
        <w:t>Strawpoll</w:t>
      </w:r>
      <w:proofErr w:type="spellEnd"/>
      <w:r w:rsidR="00590474" w:rsidRPr="00612492">
        <w:rPr>
          <w:szCs w:val="22"/>
          <w:lang w:val="en-US" w:eastAsia="ja-JP"/>
        </w:rPr>
        <w:t xml:space="preserve"> with three options</w:t>
      </w:r>
      <w:ins w:id="100" w:author="Das, Dibakar" w:date="2023-07-10T05:40:00Z">
        <w:r w:rsidR="00D83269" w:rsidRPr="00612492">
          <w:rPr>
            <w:szCs w:val="22"/>
            <w:lang w:val="en-US" w:eastAsia="ja-JP"/>
          </w:rPr>
          <w:t>:</w:t>
        </w:r>
      </w:ins>
    </w:p>
    <w:p w14:paraId="50AA0DD3" w14:textId="53132EC1" w:rsidR="00D83269" w:rsidRPr="00612492" w:rsidRDefault="00590474" w:rsidP="00D83269">
      <w:pPr>
        <w:ind w:left="360"/>
        <w:rPr>
          <w:ins w:id="101" w:author="Das, Dibakar" w:date="2023-07-10T05:40:00Z"/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        </w:t>
      </w:r>
      <w:ins w:id="102" w:author="Das, Dibakar" w:date="2023-07-10T05:40:00Z">
        <w:r w:rsidR="00D83269" w:rsidRPr="00612492">
          <w:rPr>
            <w:szCs w:val="22"/>
            <w:lang w:val="en-US" w:eastAsia="ja-JP"/>
          </w:rPr>
          <w:t xml:space="preserve"> </w:t>
        </w:r>
      </w:ins>
    </w:p>
    <w:p w14:paraId="49CA7315" w14:textId="168FD262" w:rsidR="00D83269" w:rsidRPr="00612492" w:rsidRDefault="00D83269" w:rsidP="00D83269">
      <w:pPr>
        <w:ind w:left="720"/>
        <w:rPr>
          <w:ins w:id="103" w:author="Das, Dibakar" w:date="2023-07-10T05:40:00Z"/>
          <w:szCs w:val="22"/>
          <w:lang w:val="en-US" w:eastAsia="ja-JP"/>
        </w:rPr>
      </w:pPr>
      <w:ins w:id="104" w:author="Das, Dibakar" w:date="2023-07-10T05:40:00Z">
        <w:r w:rsidRPr="00612492">
          <w:rPr>
            <w:szCs w:val="22"/>
            <w:lang w:val="en-US" w:eastAsia="ja-JP"/>
          </w:rPr>
          <w:t xml:space="preserve">O1: </w:t>
        </w:r>
      </w:ins>
      <w:r w:rsidR="00F80490" w:rsidRPr="00612492">
        <w:rPr>
          <w:szCs w:val="22"/>
          <w:lang w:val="en-US" w:eastAsia="ja-JP"/>
        </w:rPr>
        <w:t>If TB Ranging starts with 320 MHz, keep 320 MHz bandwidth occupied “throughout” (all frames “EHT format”)</w:t>
      </w:r>
    </w:p>
    <w:p w14:paraId="7AC94AFC" w14:textId="77C7F295" w:rsidR="00D83269" w:rsidRPr="00612492" w:rsidRDefault="00D83269">
      <w:pPr>
        <w:ind w:left="720"/>
        <w:rPr>
          <w:ins w:id="105" w:author="Das, Dibakar" w:date="2023-07-10T05:40:00Z"/>
          <w:szCs w:val="22"/>
          <w:lang w:val="en-US" w:eastAsia="ja-JP"/>
        </w:rPr>
        <w:pPrChange w:id="106" w:author="Das, Dibakar" w:date="2023-07-10T05:40:00Z">
          <w:pPr>
            <w:ind w:left="360"/>
          </w:pPr>
        </w:pPrChange>
      </w:pPr>
      <w:ins w:id="107" w:author="Das, Dibakar" w:date="2023-07-10T05:40:00Z">
        <w:r w:rsidRPr="00612492">
          <w:rPr>
            <w:szCs w:val="22"/>
            <w:lang w:val="en-US" w:eastAsia="ja-JP"/>
          </w:rPr>
          <w:t xml:space="preserve">O2: </w:t>
        </w:r>
      </w:ins>
      <w:r w:rsidR="007179B5" w:rsidRPr="00612492">
        <w:rPr>
          <w:szCs w:val="22"/>
          <w:lang w:val="en-US" w:eastAsia="ja-JP"/>
        </w:rPr>
        <w:t xml:space="preserve">If TB Ranging starts with 320 MHz (can reduce </w:t>
      </w:r>
      <w:proofErr w:type="spellStart"/>
      <w:r w:rsidR="007179B5" w:rsidRPr="00612492">
        <w:rPr>
          <w:szCs w:val="22"/>
          <w:lang w:val="en-US" w:eastAsia="ja-JP"/>
        </w:rPr>
        <w:t>bw</w:t>
      </w:r>
      <w:proofErr w:type="spellEnd"/>
      <w:r w:rsidR="007179B5" w:rsidRPr="00612492">
        <w:rPr>
          <w:szCs w:val="22"/>
          <w:lang w:val="en-US" w:eastAsia="ja-JP"/>
        </w:rPr>
        <w:t xml:space="preserve">), then all frames shall be “EHT format” </w:t>
      </w:r>
      <w:ins w:id="108" w:author="Das, Dibakar" w:date="2023-07-10T05:40:00Z">
        <w:r w:rsidRPr="00612492">
          <w:rPr>
            <w:szCs w:val="22"/>
            <w:lang w:val="en-US" w:eastAsia="ja-JP"/>
          </w:rPr>
          <w:cr/>
          <w:t xml:space="preserve">O3: </w:t>
        </w:r>
      </w:ins>
      <w:r w:rsidR="007179B5" w:rsidRPr="00612492">
        <w:rPr>
          <w:szCs w:val="22"/>
          <w:lang w:val="en-US" w:eastAsia="ja-JP"/>
        </w:rPr>
        <w:t>Any frame that occupies 320 MHz is “EHT format”, for 160 MHz or less all frames use “HE format”</w:t>
      </w:r>
    </w:p>
    <w:p w14:paraId="10F3B8DE" w14:textId="568D96A2" w:rsidR="00D83269" w:rsidRPr="00612492" w:rsidRDefault="00D83269" w:rsidP="0058248B">
      <w:pPr>
        <w:ind w:left="360"/>
        <w:rPr>
          <w:ins w:id="109" w:author="Das, Dibakar" w:date="2023-07-10T05:58:00Z"/>
          <w:szCs w:val="22"/>
          <w:lang w:val="en-US" w:eastAsia="ja-JP"/>
        </w:rPr>
      </w:pPr>
      <w:ins w:id="110" w:author="Das, Dibakar" w:date="2023-07-10T05:40:00Z">
        <w:r w:rsidRPr="00612492">
          <w:rPr>
            <w:szCs w:val="22"/>
            <w:lang w:val="en-US" w:eastAsia="ja-JP"/>
          </w:rPr>
          <w:t xml:space="preserve">     </w:t>
        </w:r>
      </w:ins>
      <w:ins w:id="111" w:author="Das, Dibakar" w:date="2023-07-10T05:57:00Z">
        <w:r w:rsidR="00CB66DD" w:rsidRPr="00612492">
          <w:rPr>
            <w:szCs w:val="22"/>
            <w:lang w:val="en-US" w:eastAsia="ja-JP"/>
          </w:rPr>
          <w:t xml:space="preserve">  </w:t>
        </w:r>
      </w:ins>
    </w:p>
    <w:p w14:paraId="6DAF488A" w14:textId="77777777" w:rsidR="005B16C2" w:rsidRPr="00612492" w:rsidRDefault="005B16C2" w:rsidP="0058248B">
      <w:pPr>
        <w:ind w:left="360"/>
        <w:rPr>
          <w:ins w:id="112" w:author="Das, Dibakar" w:date="2023-07-10T05:58:00Z"/>
          <w:szCs w:val="22"/>
          <w:lang w:val="en-US" w:eastAsia="ja-JP"/>
        </w:rPr>
      </w:pPr>
    </w:p>
    <w:p w14:paraId="43EB7DA7" w14:textId="5BED8A48" w:rsidR="006C5C59" w:rsidRPr="00612492" w:rsidRDefault="00C00CE0" w:rsidP="00590474">
      <w:pPr>
        <w:ind w:left="360"/>
        <w:rPr>
          <w:ins w:id="113" w:author="Das, Dibakar" w:date="2023-07-10T05:54:00Z"/>
          <w:szCs w:val="22"/>
          <w:lang w:val="en-US" w:eastAsia="ja-JP"/>
        </w:rPr>
      </w:pPr>
      <w:ins w:id="114" w:author="Das, Dibakar" w:date="2023-07-10T05:59:00Z">
        <w:r w:rsidRPr="00612492">
          <w:rPr>
            <w:szCs w:val="22"/>
            <w:lang w:val="en-US" w:eastAsia="ja-JP"/>
          </w:rPr>
          <w:t>Result : 2/7/3/12</w:t>
        </w:r>
        <w:r w:rsidR="006C5C59" w:rsidRPr="00612492">
          <w:rPr>
            <w:szCs w:val="22"/>
            <w:lang w:val="en-US" w:eastAsia="ja-JP"/>
          </w:rPr>
          <w:t xml:space="preserve"> (no answer)</w:t>
        </w:r>
      </w:ins>
    </w:p>
    <w:p w14:paraId="16368246" w14:textId="73E1F1DF" w:rsidR="00A87630" w:rsidRPr="00612492" w:rsidRDefault="00EE3D2F" w:rsidP="00590474">
      <w:pPr>
        <w:ind w:left="360"/>
        <w:rPr>
          <w:ins w:id="115" w:author="Das, Dibakar" w:date="2023-07-10T05:09:00Z"/>
          <w:szCs w:val="22"/>
          <w:lang w:val="en-US" w:eastAsia="ja-JP"/>
        </w:rPr>
      </w:pPr>
      <w:ins w:id="116" w:author="Das, Dibakar" w:date="2023-07-10T05:54:00Z">
        <w:r w:rsidRPr="00612492">
          <w:rPr>
            <w:szCs w:val="22"/>
            <w:lang w:val="en-US" w:eastAsia="ja-JP"/>
          </w:rPr>
          <w:t xml:space="preserve">         </w:t>
        </w:r>
      </w:ins>
    </w:p>
    <w:p w14:paraId="09DA1EF9" w14:textId="29EDE9D1" w:rsidR="001F66E9" w:rsidRPr="00612492" w:rsidRDefault="00AA637A" w:rsidP="001F66E9">
      <w:pPr>
        <w:numPr>
          <w:ilvl w:val="1"/>
          <w:numId w:val="2"/>
        </w:numPr>
        <w:rPr>
          <w:szCs w:val="22"/>
          <w:lang w:val="en-US" w:eastAsia="ja-JP"/>
        </w:rPr>
      </w:pPr>
      <w:ins w:id="117" w:author="Das, Dibakar" w:date="2023-07-10T06:00:00Z">
        <w:r w:rsidRPr="00612492">
          <w:rPr>
            <w:szCs w:val="22"/>
            <w:lang w:val="en-US"/>
          </w:rPr>
          <w:t>Yanjun</w:t>
        </w:r>
      </w:ins>
      <w:r w:rsidR="001F66E9" w:rsidRPr="00612492">
        <w:rPr>
          <w:szCs w:val="22"/>
          <w:lang w:val="en-US" w:eastAsia="ja-JP"/>
        </w:rPr>
        <w:t xml:space="preserve"> presented 11-</w:t>
      </w:r>
      <w:ins w:id="118" w:author="Das, Dibakar" w:date="2023-07-10T06:00:00Z">
        <w:r w:rsidR="001A4C63" w:rsidRPr="00612492">
          <w:rPr>
            <w:szCs w:val="22"/>
            <w:lang w:val="en-US" w:eastAsia="ja-JP"/>
          </w:rPr>
          <w:t>1052r0</w:t>
        </w:r>
      </w:ins>
      <w:del w:id="119" w:author="Das, Dibakar" w:date="2023-07-10T06:00:00Z">
        <w:r w:rsidR="001F66E9" w:rsidRPr="00612492" w:rsidDel="001A4C63">
          <w:rPr>
            <w:szCs w:val="22"/>
            <w:lang w:val="en-US" w:eastAsia="ja-JP"/>
          </w:rPr>
          <w:delText>415r1</w:delText>
        </w:r>
      </w:del>
    </w:p>
    <w:p w14:paraId="70B27908" w14:textId="5C7A747C" w:rsidR="001F66E9" w:rsidRPr="00612492" w:rsidRDefault="00606598" w:rsidP="001F66E9">
      <w:pPr>
        <w:numPr>
          <w:ilvl w:val="2"/>
          <w:numId w:val="2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Titl</w:t>
      </w:r>
      <w:r w:rsidR="008819E7" w:rsidRPr="00612492">
        <w:rPr>
          <w:szCs w:val="22"/>
          <w:lang w:val="en-US" w:eastAsia="ja-JP"/>
        </w:rPr>
        <w:t xml:space="preserve">e: </w:t>
      </w:r>
      <w:r w:rsidR="00F322D0" w:rsidRPr="00612492">
        <w:rPr>
          <w:szCs w:val="22"/>
          <w:lang w:val="en-US" w:eastAsia="ja-JP"/>
        </w:rPr>
        <w:t>11bk Spec text for TB ranging sequence</w:t>
      </w:r>
      <w:del w:id="120" w:author="Das, Dibakar" w:date="2023-07-10T06:00:00Z">
        <w:r w:rsidR="008819E7" w:rsidRPr="00612492" w:rsidDel="001A4C63">
          <w:rPr>
            <w:szCs w:val="22"/>
            <w:lang w:val="en-US" w:eastAsia="ja-JP"/>
          </w:rPr>
          <w:delText>PDT EHT Ranging NDP</w:delText>
        </w:r>
      </w:del>
    </w:p>
    <w:p w14:paraId="56ABA2FA" w14:textId="4C1DC020" w:rsidR="00597399" w:rsidRPr="00612492" w:rsidRDefault="00ED7B90" w:rsidP="00597399">
      <w:pPr>
        <w:numPr>
          <w:ilvl w:val="2"/>
          <w:numId w:val="2"/>
        </w:numPr>
        <w:rPr>
          <w:ins w:id="121" w:author="Das, Dibakar" w:date="2023-07-10T06:09:00Z"/>
          <w:szCs w:val="22"/>
          <w:lang w:val="en-US" w:eastAsia="ja-JP"/>
        </w:rPr>
      </w:pPr>
      <w:ins w:id="122" w:author="Das, Dibakar" w:date="2023-07-10T06:02:00Z">
        <w:r w:rsidRPr="00612492">
          <w:rPr>
            <w:szCs w:val="22"/>
            <w:lang w:val="en-US" w:eastAsia="ja-JP"/>
          </w:rPr>
          <w:t xml:space="preserve"> </w:t>
        </w:r>
      </w:ins>
      <w:ins w:id="123" w:author="Das, Dibakar" w:date="2023-07-10T06:07:00Z">
        <w:r w:rsidR="00DC571C" w:rsidRPr="00612492">
          <w:rPr>
            <w:szCs w:val="22"/>
            <w:lang w:val="en-US" w:eastAsia="ja-JP"/>
          </w:rPr>
          <w:t xml:space="preserve">C: </w:t>
        </w:r>
      </w:ins>
      <w:ins w:id="124" w:author="Das, Dibakar" w:date="2023-07-10T06:08:00Z">
        <w:r w:rsidR="0038361B" w:rsidRPr="00612492">
          <w:rPr>
            <w:szCs w:val="22"/>
            <w:lang w:val="en-US" w:eastAsia="ja-JP"/>
          </w:rPr>
          <w:t xml:space="preserve">In P7, change </w:t>
        </w:r>
        <w:r w:rsidR="004F03B7" w:rsidRPr="00612492">
          <w:rPr>
            <w:szCs w:val="22"/>
            <w:lang w:val="en-US" w:eastAsia="ja-JP"/>
          </w:rPr>
          <w:t>to “ if the TF Ranging sounding is solici</w:t>
        </w:r>
      </w:ins>
      <w:ins w:id="125" w:author="Das, Dibakar" w:date="2023-07-10T06:09:00Z">
        <w:r w:rsidR="004F03B7" w:rsidRPr="00612492">
          <w:rPr>
            <w:szCs w:val="22"/>
            <w:lang w:val="en-US" w:eastAsia="ja-JP"/>
          </w:rPr>
          <w:t xml:space="preserve">ting </w:t>
        </w:r>
        <w:proofErr w:type="spellStart"/>
        <w:r w:rsidR="004F03B7" w:rsidRPr="00612492">
          <w:rPr>
            <w:szCs w:val="22"/>
            <w:lang w:val="en-US" w:eastAsia="ja-JP"/>
          </w:rPr>
          <w:t>an</w:t>
        </w:r>
        <w:proofErr w:type="spellEnd"/>
        <w:r w:rsidR="004F03B7" w:rsidRPr="00612492">
          <w:rPr>
            <w:szCs w:val="22"/>
            <w:lang w:val="en-US" w:eastAsia="ja-JP"/>
          </w:rPr>
          <w:t xml:space="preserve"> HE TB Rangin</w:t>
        </w:r>
      </w:ins>
      <w:r w:rsidR="004D545A" w:rsidRPr="00612492">
        <w:rPr>
          <w:szCs w:val="22"/>
          <w:lang w:val="en-US" w:eastAsia="ja-JP"/>
        </w:rPr>
        <w:t>g</w:t>
      </w:r>
      <w:ins w:id="126" w:author="Das, Dibakar" w:date="2023-07-10T06:09:00Z">
        <w:r w:rsidR="004F03B7" w:rsidRPr="00612492">
          <w:rPr>
            <w:szCs w:val="22"/>
            <w:lang w:val="en-US" w:eastAsia="ja-JP"/>
          </w:rPr>
          <w:t xml:space="preserve"> NDP, the RSTA shall…”</w:t>
        </w:r>
      </w:ins>
      <w:del w:id="127" w:author="Das, Dibakar" w:date="2023-07-10T06:02:00Z">
        <w:r w:rsidR="00597399" w:rsidRPr="00612492" w:rsidDel="00ED7B90">
          <w:rPr>
            <w:szCs w:val="22"/>
            <w:lang w:val="en-US" w:eastAsia="ja-JP"/>
          </w:rPr>
          <w:delText>.</w:delText>
        </w:r>
      </w:del>
    </w:p>
    <w:p w14:paraId="59104FA8" w14:textId="69104E4F" w:rsidR="004F03B7" w:rsidRPr="00612492" w:rsidRDefault="004F03B7" w:rsidP="00597399">
      <w:pPr>
        <w:numPr>
          <w:ilvl w:val="2"/>
          <w:numId w:val="2"/>
        </w:numPr>
        <w:rPr>
          <w:ins w:id="128" w:author="Das, Dibakar" w:date="2023-07-10T06:14:00Z"/>
          <w:szCs w:val="22"/>
          <w:lang w:val="en-US" w:eastAsia="ja-JP"/>
        </w:rPr>
      </w:pPr>
      <w:ins w:id="129" w:author="Das, Dibakar" w:date="2023-07-10T06:09:00Z">
        <w:r w:rsidRPr="00612492">
          <w:rPr>
            <w:szCs w:val="22"/>
            <w:lang w:val="en-US" w:eastAsia="ja-JP"/>
          </w:rPr>
          <w:t>R: accept</w:t>
        </w:r>
      </w:ins>
    </w:p>
    <w:p w14:paraId="501B5DEC" w14:textId="6E1F17EC" w:rsidR="00A03F49" w:rsidRPr="00612492" w:rsidRDefault="00A03F49" w:rsidP="00597399">
      <w:pPr>
        <w:numPr>
          <w:ilvl w:val="2"/>
          <w:numId w:val="2"/>
        </w:numPr>
        <w:rPr>
          <w:ins w:id="130" w:author="Das, Dibakar" w:date="2023-07-10T06:15:00Z"/>
          <w:szCs w:val="22"/>
          <w:lang w:val="en-US" w:eastAsia="ja-JP"/>
        </w:rPr>
      </w:pPr>
      <w:ins w:id="131" w:author="Das, Dibakar" w:date="2023-07-10T06:14:00Z">
        <w:r w:rsidRPr="00612492">
          <w:rPr>
            <w:szCs w:val="22"/>
            <w:lang w:val="en-US" w:eastAsia="ja-JP"/>
          </w:rPr>
          <w:t xml:space="preserve">C: </w:t>
        </w:r>
        <w:r w:rsidR="002B1B85" w:rsidRPr="00612492">
          <w:rPr>
            <w:szCs w:val="22"/>
            <w:lang w:val="en-US" w:eastAsia="ja-JP"/>
          </w:rPr>
          <w:t xml:space="preserve">track changes does not seem to </w:t>
        </w:r>
        <w:r w:rsidR="003371F0" w:rsidRPr="00612492">
          <w:rPr>
            <w:szCs w:val="22"/>
            <w:lang w:val="en-US" w:eastAsia="ja-JP"/>
          </w:rPr>
          <w:t xml:space="preserve">capture all changes </w:t>
        </w:r>
      </w:ins>
      <w:ins w:id="132" w:author="Das, Dibakar" w:date="2023-07-10T06:15:00Z">
        <w:r w:rsidR="00924C9E" w:rsidRPr="00612492">
          <w:rPr>
            <w:szCs w:val="22"/>
            <w:lang w:val="en-US" w:eastAsia="ja-JP"/>
          </w:rPr>
          <w:t>relative to 11az</w:t>
        </w:r>
      </w:ins>
    </w:p>
    <w:p w14:paraId="1BE3D857" w14:textId="435323FF" w:rsidR="00924C9E" w:rsidRPr="00612492" w:rsidRDefault="00924C9E" w:rsidP="00597399">
      <w:pPr>
        <w:numPr>
          <w:ilvl w:val="2"/>
          <w:numId w:val="2"/>
        </w:numPr>
        <w:rPr>
          <w:ins w:id="133" w:author="Das, Dibakar" w:date="2023-07-10T06:15:00Z"/>
          <w:szCs w:val="22"/>
          <w:lang w:val="en-US" w:eastAsia="ja-JP"/>
        </w:rPr>
      </w:pPr>
      <w:ins w:id="134" w:author="Das, Dibakar" w:date="2023-07-10T06:15:00Z">
        <w:r w:rsidRPr="00612492">
          <w:rPr>
            <w:szCs w:val="22"/>
            <w:lang w:val="en-US" w:eastAsia="ja-JP"/>
          </w:rPr>
          <w:t>R: while copying baseline text</w:t>
        </w:r>
        <w:r w:rsidR="00726D1B" w:rsidRPr="00612492">
          <w:rPr>
            <w:szCs w:val="22"/>
            <w:lang w:val="en-US" w:eastAsia="ja-JP"/>
          </w:rPr>
          <w:t xml:space="preserve"> from previous submission</w:t>
        </w:r>
        <w:r w:rsidRPr="00612492">
          <w:rPr>
            <w:szCs w:val="22"/>
            <w:lang w:val="en-US" w:eastAsia="ja-JP"/>
          </w:rPr>
          <w:t xml:space="preserve">, </w:t>
        </w:r>
      </w:ins>
      <w:ins w:id="135" w:author="Das, Dibakar" w:date="2023-07-10T06:16:00Z">
        <w:r w:rsidR="00B8027C" w:rsidRPr="00612492">
          <w:rPr>
            <w:szCs w:val="22"/>
            <w:lang w:val="en-US" w:eastAsia="ja-JP"/>
          </w:rPr>
          <w:t>did not enable track change for</w:t>
        </w:r>
        <w:r w:rsidR="00C9144E" w:rsidRPr="00612492">
          <w:rPr>
            <w:szCs w:val="22"/>
            <w:lang w:val="en-US" w:eastAsia="ja-JP"/>
          </w:rPr>
          <w:t xml:space="preserve"> parts that </w:t>
        </w:r>
      </w:ins>
      <w:ins w:id="136" w:author="Das, Dibakar" w:date="2023-07-10T06:17:00Z">
        <w:r w:rsidR="00C9144E" w:rsidRPr="00612492">
          <w:rPr>
            <w:szCs w:val="22"/>
            <w:lang w:val="en-US" w:eastAsia="ja-JP"/>
          </w:rPr>
          <w:t>are not touched</w:t>
        </w:r>
      </w:ins>
      <w:ins w:id="137" w:author="Das, Dibakar" w:date="2023-07-10T06:15:00Z">
        <w:r w:rsidRPr="00612492">
          <w:rPr>
            <w:szCs w:val="22"/>
            <w:lang w:val="en-US" w:eastAsia="ja-JP"/>
          </w:rPr>
          <w:t xml:space="preserve">. </w:t>
        </w:r>
      </w:ins>
    </w:p>
    <w:p w14:paraId="4878D9B2" w14:textId="350BF444" w:rsidR="00924C9E" w:rsidRPr="00612492" w:rsidRDefault="00D85AE1" w:rsidP="00597399">
      <w:pPr>
        <w:numPr>
          <w:ilvl w:val="2"/>
          <w:numId w:val="2"/>
        </w:numPr>
        <w:rPr>
          <w:ins w:id="138" w:author="Das, Dibakar" w:date="2023-07-10T06:19:00Z"/>
          <w:szCs w:val="22"/>
          <w:lang w:val="en-US" w:eastAsia="ja-JP"/>
        </w:rPr>
      </w:pPr>
      <w:ins w:id="139" w:author="Das, Dibakar" w:date="2023-07-10T06:18:00Z">
        <w:r w:rsidRPr="00612492">
          <w:rPr>
            <w:szCs w:val="22"/>
            <w:lang w:val="en-US" w:eastAsia="ja-JP"/>
          </w:rPr>
          <w:t xml:space="preserve">C: </w:t>
        </w:r>
        <w:r w:rsidR="00F3424B" w:rsidRPr="00612492">
          <w:rPr>
            <w:szCs w:val="22"/>
            <w:lang w:val="en-US" w:eastAsia="ja-JP"/>
          </w:rPr>
          <w:t xml:space="preserve">need to </w:t>
        </w:r>
      </w:ins>
      <w:ins w:id="140" w:author="Das, Dibakar" w:date="2023-07-10T06:19:00Z">
        <w:r w:rsidR="00F3424B" w:rsidRPr="00612492">
          <w:rPr>
            <w:szCs w:val="22"/>
            <w:lang w:val="en-US" w:eastAsia="ja-JP"/>
          </w:rPr>
          <w:t xml:space="preserve">underline the changes. </w:t>
        </w:r>
      </w:ins>
    </w:p>
    <w:p w14:paraId="34565DD5" w14:textId="3095FAD8" w:rsidR="00F3424B" w:rsidRPr="00612492" w:rsidRDefault="00F3424B" w:rsidP="00597399">
      <w:pPr>
        <w:numPr>
          <w:ilvl w:val="2"/>
          <w:numId w:val="2"/>
        </w:numPr>
        <w:rPr>
          <w:ins w:id="141" w:author="Das, Dibakar" w:date="2023-07-10T06:19:00Z"/>
          <w:szCs w:val="22"/>
          <w:lang w:val="en-US" w:eastAsia="ja-JP"/>
        </w:rPr>
      </w:pPr>
      <w:ins w:id="142" w:author="Das, Dibakar" w:date="2023-07-10T06:19:00Z">
        <w:r w:rsidRPr="00612492">
          <w:rPr>
            <w:szCs w:val="22"/>
            <w:lang w:val="en-US" w:eastAsia="ja-JP"/>
          </w:rPr>
          <w:t xml:space="preserve">C: align with guidelines received from editor. </w:t>
        </w:r>
      </w:ins>
    </w:p>
    <w:p w14:paraId="1129C8E2" w14:textId="580EF589" w:rsidR="00F3424B" w:rsidRPr="00612492" w:rsidRDefault="00B405C3" w:rsidP="00597399">
      <w:pPr>
        <w:numPr>
          <w:ilvl w:val="2"/>
          <w:numId w:val="2"/>
        </w:numPr>
        <w:rPr>
          <w:ins w:id="143" w:author="Das, Dibakar" w:date="2023-07-10T06:24:00Z"/>
          <w:szCs w:val="22"/>
          <w:lang w:val="en-US" w:eastAsia="ja-JP"/>
        </w:rPr>
      </w:pPr>
      <w:ins w:id="144" w:author="Das, Dibakar" w:date="2023-07-10T06:24:00Z">
        <w:r w:rsidRPr="00612492">
          <w:rPr>
            <w:szCs w:val="22"/>
            <w:lang w:val="en-US" w:eastAsia="ja-JP"/>
          </w:rPr>
          <w:t xml:space="preserve">C: </w:t>
        </w:r>
        <w:r w:rsidR="002B581D" w:rsidRPr="00612492">
          <w:rPr>
            <w:szCs w:val="22"/>
            <w:lang w:val="en-US" w:eastAsia="ja-JP"/>
          </w:rPr>
          <w:t xml:space="preserve">this is not needed since this is baseline. </w:t>
        </w:r>
      </w:ins>
    </w:p>
    <w:p w14:paraId="31C51DB0" w14:textId="042E0E09" w:rsidR="002B581D" w:rsidRPr="00612492" w:rsidRDefault="002B581D" w:rsidP="00597399">
      <w:pPr>
        <w:numPr>
          <w:ilvl w:val="2"/>
          <w:numId w:val="2"/>
        </w:numPr>
        <w:rPr>
          <w:ins w:id="145" w:author="Das, Dibakar" w:date="2023-07-10T06:25:00Z"/>
          <w:szCs w:val="22"/>
          <w:lang w:val="en-US" w:eastAsia="ja-JP"/>
        </w:rPr>
      </w:pPr>
      <w:ins w:id="146" w:author="Das, Dibakar" w:date="2023-07-10T06:24:00Z">
        <w:r w:rsidRPr="00612492">
          <w:rPr>
            <w:szCs w:val="22"/>
            <w:lang w:val="en-US" w:eastAsia="ja-JP"/>
          </w:rPr>
          <w:t xml:space="preserve">R: </w:t>
        </w:r>
      </w:ins>
      <w:ins w:id="147" w:author="Das, Dibakar" w:date="2023-07-10T06:25:00Z">
        <w:r w:rsidR="009B46BC" w:rsidRPr="00612492">
          <w:rPr>
            <w:szCs w:val="22"/>
            <w:lang w:val="en-US" w:eastAsia="ja-JP"/>
          </w:rPr>
          <w:t xml:space="preserve">we think it helps interoperability. </w:t>
        </w:r>
      </w:ins>
    </w:p>
    <w:p w14:paraId="60E76FA8" w14:textId="0B092718" w:rsidR="009B46BC" w:rsidRPr="00612492" w:rsidRDefault="009B46BC" w:rsidP="00597399">
      <w:pPr>
        <w:numPr>
          <w:ilvl w:val="2"/>
          <w:numId w:val="2"/>
        </w:numPr>
        <w:rPr>
          <w:ins w:id="148" w:author="Das, Dibakar" w:date="2023-07-10T06:25:00Z"/>
          <w:szCs w:val="22"/>
          <w:lang w:val="en-US" w:eastAsia="ja-JP"/>
        </w:rPr>
      </w:pPr>
      <w:ins w:id="149" w:author="Das, Dibakar" w:date="2023-07-10T06:25:00Z">
        <w:r w:rsidRPr="00612492">
          <w:rPr>
            <w:szCs w:val="22"/>
            <w:lang w:val="en-US" w:eastAsia="ja-JP"/>
          </w:rPr>
          <w:t>C: which TF need to be sent in non-HT Dup ?</w:t>
        </w:r>
      </w:ins>
    </w:p>
    <w:p w14:paraId="2118E090" w14:textId="0F5B2511" w:rsidR="009B46BC" w:rsidRPr="00612492" w:rsidRDefault="009B46BC" w:rsidP="00597399">
      <w:pPr>
        <w:numPr>
          <w:ilvl w:val="2"/>
          <w:numId w:val="2"/>
        </w:numPr>
        <w:rPr>
          <w:ins w:id="150" w:author="Das, Dibakar" w:date="2023-07-10T06:26:00Z"/>
          <w:szCs w:val="22"/>
          <w:lang w:val="en-US" w:eastAsia="ja-JP"/>
        </w:rPr>
      </w:pPr>
      <w:ins w:id="151" w:author="Das, Dibakar" w:date="2023-07-10T06:25:00Z">
        <w:r w:rsidRPr="00612492">
          <w:rPr>
            <w:szCs w:val="22"/>
            <w:lang w:val="en-US" w:eastAsia="ja-JP"/>
          </w:rPr>
          <w:t xml:space="preserve">R: </w:t>
        </w:r>
      </w:ins>
      <w:ins w:id="152" w:author="Das, Dibakar" w:date="2023-07-10T06:26:00Z">
        <w:r w:rsidR="00B754E2" w:rsidRPr="00612492">
          <w:rPr>
            <w:szCs w:val="22"/>
            <w:lang w:val="en-US" w:eastAsia="ja-JP"/>
          </w:rPr>
          <w:t xml:space="preserve">All Ranging TFs. </w:t>
        </w:r>
      </w:ins>
    </w:p>
    <w:p w14:paraId="332625EE" w14:textId="684F0228" w:rsidR="00B754E2" w:rsidRPr="00612492" w:rsidRDefault="000B7BC2" w:rsidP="00597399">
      <w:pPr>
        <w:numPr>
          <w:ilvl w:val="2"/>
          <w:numId w:val="2"/>
        </w:numPr>
        <w:rPr>
          <w:ins w:id="153" w:author="Das, Dibakar" w:date="2023-07-10T06:27:00Z"/>
          <w:szCs w:val="22"/>
          <w:lang w:val="en-US" w:eastAsia="ja-JP"/>
        </w:rPr>
      </w:pPr>
      <w:ins w:id="154" w:author="Das, Dibakar" w:date="2023-07-10T06:27:00Z">
        <w:r w:rsidRPr="00612492">
          <w:rPr>
            <w:szCs w:val="22"/>
            <w:lang w:val="en-US" w:eastAsia="ja-JP"/>
          </w:rPr>
          <w:t xml:space="preserve">C: editorial. </w:t>
        </w:r>
      </w:ins>
    </w:p>
    <w:p w14:paraId="6BCB42CD" w14:textId="13E78C0F" w:rsidR="00686ADB" w:rsidRPr="00612492" w:rsidRDefault="000B7BC2" w:rsidP="00597399">
      <w:pPr>
        <w:numPr>
          <w:ilvl w:val="2"/>
          <w:numId w:val="2"/>
        </w:numPr>
        <w:rPr>
          <w:ins w:id="155" w:author="Das, Dibakar" w:date="2023-07-10T06:29:00Z"/>
          <w:szCs w:val="22"/>
          <w:lang w:val="en-US" w:eastAsia="ja-JP"/>
        </w:rPr>
      </w:pPr>
      <w:ins w:id="156" w:author="Das, Dibakar" w:date="2023-07-10T06:27:00Z">
        <w:r w:rsidRPr="00612492">
          <w:rPr>
            <w:szCs w:val="22"/>
            <w:lang w:val="en-US" w:eastAsia="ja-JP"/>
          </w:rPr>
          <w:t xml:space="preserve">C: </w:t>
        </w:r>
      </w:ins>
      <w:r w:rsidR="004D545A" w:rsidRPr="00612492">
        <w:rPr>
          <w:szCs w:val="22"/>
          <w:lang w:val="en-US" w:eastAsia="ja-JP"/>
        </w:rPr>
        <w:t>c</w:t>
      </w:r>
      <w:ins w:id="157" w:author="Das, Dibakar" w:date="2023-07-10T06:29:00Z">
        <w:r w:rsidR="00C9781F" w:rsidRPr="00612492">
          <w:rPr>
            <w:szCs w:val="22"/>
            <w:lang w:val="en-US" w:eastAsia="ja-JP"/>
          </w:rPr>
          <w:t>an 11az STAs decode EHT variant TF ?</w:t>
        </w:r>
      </w:ins>
    </w:p>
    <w:p w14:paraId="79B4E53C" w14:textId="64651A0B" w:rsidR="00C9781F" w:rsidRPr="00612492" w:rsidRDefault="00C9781F" w:rsidP="00597399">
      <w:pPr>
        <w:numPr>
          <w:ilvl w:val="2"/>
          <w:numId w:val="2"/>
        </w:numPr>
        <w:rPr>
          <w:ins w:id="158" w:author="Das, Dibakar" w:date="2023-07-10T06:29:00Z"/>
          <w:szCs w:val="22"/>
          <w:lang w:val="en-US" w:eastAsia="ja-JP"/>
        </w:rPr>
      </w:pPr>
      <w:ins w:id="159" w:author="Das, Dibakar" w:date="2023-07-10T06:29:00Z">
        <w:r w:rsidRPr="00612492">
          <w:rPr>
            <w:szCs w:val="22"/>
            <w:lang w:val="en-US" w:eastAsia="ja-JP"/>
          </w:rPr>
          <w:t>R: designed f</w:t>
        </w:r>
      </w:ins>
      <w:ins w:id="160" w:author="Das, Dibakar" w:date="2023-07-10T06:30:00Z">
        <w:r w:rsidRPr="00612492">
          <w:rPr>
            <w:szCs w:val="22"/>
            <w:lang w:val="en-US" w:eastAsia="ja-JP"/>
          </w:rPr>
          <w:t>or backward compatibility.</w:t>
        </w:r>
      </w:ins>
    </w:p>
    <w:p w14:paraId="5518F25B" w14:textId="5E5D0420" w:rsidR="000B7BC2" w:rsidRPr="00612492" w:rsidRDefault="00686ADB" w:rsidP="00597399">
      <w:pPr>
        <w:numPr>
          <w:ilvl w:val="2"/>
          <w:numId w:val="2"/>
        </w:numPr>
        <w:rPr>
          <w:ins w:id="161" w:author="Das, Dibakar" w:date="2023-07-10T06:31:00Z"/>
          <w:szCs w:val="22"/>
          <w:lang w:val="en-US" w:eastAsia="ja-JP"/>
        </w:rPr>
      </w:pPr>
      <w:ins w:id="162" w:author="Das, Dibakar" w:date="2023-07-10T06:29:00Z">
        <w:r w:rsidRPr="00612492">
          <w:rPr>
            <w:szCs w:val="22"/>
            <w:lang w:val="en-US" w:eastAsia="ja-JP"/>
          </w:rPr>
          <w:t xml:space="preserve">C:  </w:t>
        </w:r>
      </w:ins>
      <w:ins w:id="163" w:author="Das, Dibakar" w:date="2023-07-10T06:30:00Z">
        <w:r w:rsidR="00A106E0" w:rsidRPr="00612492">
          <w:rPr>
            <w:szCs w:val="22"/>
            <w:lang w:val="en-US" w:eastAsia="ja-JP"/>
          </w:rPr>
          <w:t xml:space="preserve">there could </w:t>
        </w:r>
        <w:r w:rsidR="0088749F" w:rsidRPr="00612492">
          <w:rPr>
            <w:szCs w:val="22"/>
            <w:lang w:val="en-US" w:eastAsia="ja-JP"/>
          </w:rPr>
          <w:t>be multip</w:t>
        </w:r>
      </w:ins>
      <w:ins w:id="164" w:author="Das, Dibakar" w:date="2023-07-10T06:31:00Z">
        <w:r w:rsidR="0088749F" w:rsidRPr="00612492">
          <w:rPr>
            <w:szCs w:val="22"/>
            <w:lang w:val="en-US" w:eastAsia="ja-JP"/>
          </w:rPr>
          <w:t xml:space="preserve">le rounds of 320 MHz (e.g., two 320 MHz measurement exchanges) and 160 </w:t>
        </w:r>
        <w:proofErr w:type="spellStart"/>
        <w:r w:rsidR="0088749F" w:rsidRPr="00612492">
          <w:rPr>
            <w:szCs w:val="22"/>
            <w:lang w:val="en-US" w:eastAsia="ja-JP"/>
          </w:rPr>
          <w:t>Mhz</w:t>
        </w:r>
        <w:proofErr w:type="spellEnd"/>
        <w:r w:rsidR="0088749F" w:rsidRPr="00612492">
          <w:rPr>
            <w:szCs w:val="22"/>
            <w:lang w:val="en-US" w:eastAsia="ja-JP"/>
          </w:rPr>
          <w:t xml:space="preserve"> sequences in same TXOP. The text should capture that, </w:t>
        </w:r>
      </w:ins>
    </w:p>
    <w:p w14:paraId="53B722E8" w14:textId="77777777" w:rsidR="00FC0D9D" w:rsidRDefault="00303CF7" w:rsidP="00FC0D9D">
      <w:pPr>
        <w:numPr>
          <w:ilvl w:val="2"/>
          <w:numId w:val="2"/>
        </w:numPr>
        <w:rPr>
          <w:szCs w:val="22"/>
          <w:lang w:val="en-US" w:eastAsia="ja-JP"/>
        </w:rPr>
      </w:pPr>
      <w:ins w:id="165" w:author="Das, Dibakar" w:date="2023-07-10T06:32:00Z">
        <w:r w:rsidRPr="00612492">
          <w:rPr>
            <w:szCs w:val="22"/>
            <w:lang w:val="en-US" w:eastAsia="ja-JP"/>
          </w:rPr>
          <w:t xml:space="preserve">R: add </w:t>
        </w:r>
      </w:ins>
      <w:r w:rsidR="00521E8A" w:rsidRPr="00612492">
        <w:rPr>
          <w:szCs w:val="22"/>
          <w:lang w:val="en-US" w:eastAsia="ja-JP"/>
        </w:rPr>
        <w:t>parentheses</w:t>
      </w:r>
      <w:ins w:id="166" w:author="Das, Dibakar" w:date="2023-07-10T06:32:00Z">
        <w:r w:rsidR="007452BB" w:rsidRPr="00612492">
          <w:rPr>
            <w:szCs w:val="22"/>
            <w:lang w:val="en-US" w:eastAsia="ja-JP"/>
          </w:rPr>
          <w:t xml:space="preserve"> </w:t>
        </w:r>
      </w:ins>
      <w:r w:rsidR="00521E8A" w:rsidRPr="00612492">
        <w:rPr>
          <w:szCs w:val="22"/>
          <w:lang w:val="en-US" w:eastAsia="ja-JP"/>
        </w:rPr>
        <w:t>“</w:t>
      </w:r>
      <w:ins w:id="167" w:author="Das, Dibakar" w:date="2023-07-10T06:32:00Z">
        <w:r w:rsidR="007452BB" w:rsidRPr="00612492">
          <w:rPr>
            <w:szCs w:val="22"/>
            <w:lang w:val="en-US" w:eastAsia="ja-JP"/>
          </w:rPr>
          <w:t>(TB)</w:t>
        </w:r>
      </w:ins>
      <w:r w:rsidR="00521E8A" w:rsidRPr="00612492">
        <w:rPr>
          <w:szCs w:val="22"/>
          <w:lang w:val="en-US" w:eastAsia="ja-JP"/>
        </w:rPr>
        <w:t>”</w:t>
      </w:r>
      <w:ins w:id="168" w:author="Das, Dibakar" w:date="2023-07-10T06:32:00Z">
        <w:r w:rsidR="007452BB" w:rsidRPr="00612492">
          <w:rPr>
            <w:szCs w:val="22"/>
            <w:lang w:val="en-US" w:eastAsia="ja-JP"/>
          </w:rPr>
          <w:t xml:space="preserve">. </w:t>
        </w:r>
      </w:ins>
    </w:p>
    <w:p w14:paraId="0A99B042" w14:textId="46E4D473" w:rsidR="007452BB" w:rsidRPr="00FC0D9D" w:rsidRDefault="007452BB" w:rsidP="00FC0D9D">
      <w:pPr>
        <w:numPr>
          <w:ilvl w:val="1"/>
          <w:numId w:val="2"/>
        </w:numPr>
        <w:rPr>
          <w:ins w:id="169" w:author="Das, Dibakar" w:date="2023-07-10T06:32:00Z"/>
          <w:szCs w:val="22"/>
          <w:lang w:val="en-US" w:eastAsia="ja-JP"/>
        </w:rPr>
      </w:pPr>
      <w:ins w:id="170" w:author="Das, Dibakar" w:date="2023-07-10T06:32:00Z">
        <w:r w:rsidRPr="00FC0D9D">
          <w:rPr>
            <w:szCs w:val="22"/>
            <w:lang w:val="en-US" w:eastAsia="ja-JP"/>
          </w:rPr>
          <w:t>Recess</w:t>
        </w:r>
      </w:ins>
    </w:p>
    <w:p w14:paraId="1CC2BDFE" w14:textId="77777777" w:rsidR="007452BB" w:rsidRPr="00612492" w:rsidRDefault="007452BB">
      <w:pPr>
        <w:ind w:left="1314"/>
        <w:rPr>
          <w:szCs w:val="22"/>
          <w:lang w:val="en-US" w:eastAsia="ja-JP"/>
        </w:rPr>
        <w:pPrChange w:id="171" w:author="Das, Dibakar" w:date="2023-07-10T06:32:00Z">
          <w:pPr>
            <w:numPr>
              <w:ilvl w:val="2"/>
              <w:numId w:val="2"/>
            </w:numPr>
            <w:ind w:left="1314" w:hanging="504"/>
          </w:pPr>
        </w:pPrChange>
      </w:pPr>
    </w:p>
    <w:p w14:paraId="119828CA" w14:textId="73389C3B" w:rsidR="00597399" w:rsidRPr="00612492" w:rsidDel="00A96002" w:rsidRDefault="00597399" w:rsidP="00A96002">
      <w:pPr>
        <w:rPr>
          <w:del w:id="172" w:author="Das, Dibakar" w:date="2023-07-10T04:27:00Z"/>
          <w:szCs w:val="22"/>
          <w:lang w:val="en-US" w:eastAsia="ja-JP"/>
        </w:rPr>
      </w:pPr>
      <w:del w:id="173" w:author="Das, Dibakar" w:date="2023-07-10T04:27:00Z">
        <w:r w:rsidRPr="00612492" w:rsidDel="003109D6">
          <w:rPr>
            <w:szCs w:val="22"/>
            <w:lang w:val="en-US" w:eastAsia="ja-JP"/>
          </w:rPr>
          <w:delText>C: add TBD for missing parts.</w:delText>
        </w:r>
      </w:del>
    </w:p>
    <w:p w14:paraId="15F1317B" w14:textId="77777777" w:rsidR="00A96002" w:rsidRPr="00612492" w:rsidRDefault="00A96002" w:rsidP="00A96002">
      <w:pPr>
        <w:rPr>
          <w:ins w:id="174" w:author="Das, Dibakar" w:date="2023-07-11T04:26:00Z"/>
          <w:szCs w:val="22"/>
          <w:lang w:val="en-US" w:eastAsia="ja-JP"/>
        </w:rPr>
      </w:pPr>
    </w:p>
    <w:p w14:paraId="2BFB505A" w14:textId="6346640F" w:rsidR="00DA7EB6" w:rsidRPr="00DA7EB6" w:rsidRDefault="00A96002" w:rsidP="00DA7EB6">
      <w:pPr>
        <w:pStyle w:val="ListParagraph"/>
        <w:numPr>
          <w:ilvl w:val="0"/>
          <w:numId w:val="2"/>
        </w:numPr>
        <w:rPr>
          <w:b/>
          <w:szCs w:val="22"/>
          <w:lang w:val="en-US"/>
        </w:rPr>
      </w:pPr>
      <w:proofErr w:type="spellStart"/>
      <w:ins w:id="175" w:author="Das, Dibakar" w:date="2023-07-11T04:27:00Z">
        <w:r w:rsidRPr="00DA7EB6">
          <w:rPr>
            <w:b/>
            <w:szCs w:val="22"/>
            <w:lang w:val="en-US"/>
          </w:rPr>
          <w:t>TGbk</w:t>
        </w:r>
        <w:proofErr w:type="spellEnd"/>
        <w:r w:rsidRPr="00DA7EB6">
          <w:rPr>
            <w:b/>
            <w:szCs w:val="22"/>
            <w:lang w:val="en-US"/>
          </w:rPr>
          <w:t xml:space="preserve"> – July 11</w:t>
        </w:r>
        <w:r w:rsidRPr="00DA7EB6">
          <w:rPr>
            <w:b/>
            <w:szCs w:val="22"/>
            <w:vertAlign w:val="superscript"/>
            <w:lang w:val="en-US"/>
          </w:rPr>
          <w:t>th</w:t>
        </w:r>
        <w:r w:rsidRPr="00DA7EB6">
          <w:rPr>
            <w:b/>
            <w:szCs w:val="22"/>
            <w:lang w:val="en-US"/>
          </w:rPr>
          <w:t>, 2023</w:t>
        </w:r>
      </w:ins>
    </w:p>
    <w:p w14:paraId="50FCE381" w14:textId="231D0952" w:rsidR="00135537" w:rsidRPr="00DA7EB6" w:rsidRDefault="00A96002" w:rsidP="00DA7EB6">
      <w:pPr>
        <w:pStyle w:val="ListParagraph"/>
        <w:numPr>
          <w:ilvl w:val="1"/>
          <w:numId w:val="2"/>
        </w:numPr>
        <w:rPr>
          <w:b/>
          <w:szCs w:val="22"/>
          <w:lang w:val="en-US"/>
        </w:rPr>
      </w:pPr>
      <w:ins w:id="176" w:author="Das, Dibakar" w:date="2023-07-11T04:27:00Z">
        <w:r w:rsidRPr="00DA7EB6">
          <w:rPr>
            <w:szCs w:val="22"/>
            <w:lang w:val="en-US"/>
          </w:rPr>
          <w:t xml:space="preserve">Called to order by </w:t>
        </w:r>
        <w:proofErr w:type="spellStart"/>
        <w:r w:rsidRPr="00DA7EB6">
          <w:rPr>
            <w:szCs w:val="22"/>
            <w:lang w:val="en-US"/>
          </w:rPr>
          <w:t>TGbk</w:t>
        </w:r>
        <w:proofErr w:type="spellEnd"/>
        <w:r w:rsidRPr="00DA7EB6">
          <w:rPr>
            <w:szCs w:val="22"/>
            <w:lang w:val="en-US"/>
          </w:rPr>
          <w:t xml:space="preserve"> Chair, Jonathan Segev (Intel Corporation) at </w:t>
        </w:r>
        <w:r w:rsidRPr="00DA7EB6">
          <w:rPr>
            <w:b/>
            <w:szCs w:val="22"/>
            <w:lang w:val="en-US"/>
          </w:rPr>
          <w:t>7:30 EST,</w:t>
        </w:r>
      </w:ins>
    </w:p>
    <w:p w14:paraId="4814408B" w14:textId="21C4880A" w:rsidR="00A96002" w:rsidRPr="00612492" w:rsidRDefault="00A96002" w:rsidP="00A96002">
      <w:pPr>
        <w:numPr>
          <w:ilvl w:val="1"/>
          <w:numId w:val="2"/>
        </w:numPr>
        <w:rPr>
          <w:ins w:id="177" w:author="Das, Dibakar" w:date="2023-07-11T04:27:00Z"/>
          <w:szCs w:val="22"/>
          <w:lang w:val="en-US"/>
        </w:rPr>
      </w:pPr>
      <w:ins w:id="178" w:author="Das, Dibakar" w:date="2023-07-11T04:27:00Z">
        <w:r w:rsidRPr="00612492">
          <w:rPr>
            <w:szCs w:val="22"/>
            <w:lang w:val="en-US"/>
          </w:rPr>
          <w:t xml:space="preserve">Agenda </w:t>
        </w:r>
        <w:r w:rsidRPr="00612492">
          <w:rPr>
            <w:szCs w:val="22"/>
            <w:lang w:val="en-US" w:eastAsia="ja-JP"/>
          </w:rPr>
          <w:t xml:space="preserve">Doc. </w:t>
        </w:r>
        <w:r w:rsidRPr="00612492">
          <w:fldChar w:fldCharType="begin"/>
        </w:r>
      </w:ins>
      <w:r w:rsidR="00C65DB7" w:rsidRPr="00612492">
        <w:instrText>HYPERLINK "https://mentor.ieee.org/802.11/dcn/23/11-23-0989-01-00bk-tgbk-july-meeting-agenda.pptx"</w:instrText>
      </w:r>
      <w:ins w:id="179" w:author="Das, Dibakar" w:date="2023-07-11T04:27:00Z">
        <w:r w:rsidRPr="00612492">
          <w:fldChar w:fldCharType="separate"/>
        </w:r>
        <w:r w:rsidRPr="00612492">
          <w:rPr>
            <w:rStyle w:val="Hyperlink"/>
            <w:b/>
            <w:color w:val="auto"/>
            <w:szCs w:val="22"/>
            <w:lang w:val="en-US" w:eastAsia="ja-JP"/>
          </w:rPr>
          <w:t>IEEE 802.11-</w:t>
        </w:r>
      </w:ins>
      <w:ins w:id="180" w:author="Das, Dibakar" w:date="2023-07-11T04:33:00Z">
        <w:r w:rsidR="0091421B" w:rsidRPr="00612492">
          <w:rPr>
            <w:rStyle w:val="Hyperlink"/>
            <w:b/>
            <w:color w:val="auto"/>
            <w:szCs w:val="22"/>
            <w:lang w:val="en-US" w:eastAsia="ja-JP"/>
          </w:rPr>
          <w:t>989</w:t>
        </w:r>
      </w:ins>
      <w:ins w:id="181" w:author="Das, Dibakar" w:date="2023-07-11T04:27:00Z">
        <w:r w:rsidRPr="00612492">
          <w:rPr>
            <w:rStyle w:val="Hyperlink"/>
            <w:b/>
            <w:color w:val="auto"/>
            <w:szCs w:val="22"/>
            <w:lang w:val="en-US" w:eastAsia="ja-JP"/>
          </w:rPr>
          <w:t>/</w:t>
        </w:r>
        <w:r w:rsidRPr="00612492">
          <w:rPr>
            <w:rStyle w:val="Hyperlink"/>
            <w:b/>
            <w:color w:val="auto"/>
            <w:szCs w:val="22"/>
            <w:lang w:val="en-US" w:eastAsia="ja-JP" w:bidi="he-IL"/>
          </w:rPr>
          <w:t>r</w:t>
        </w:r>
      </w:ins>
      <w:ins w:id="182" w:author="Das, Dibakar" w:date="2023-07-11T04:33:00Z">
        <w:r w:rsidR="0091421B" w:rsidRPr="00612492">
          <w:rPr>
            <w:rStyle w:val="Hyperlink"/>
            <w:b/>
            <w:color w:val="auto"/>
            <w:szCs w:val="22"/>
            <w:lang w:val="en-US" w:eastAsia="ja-JP" w:bidi="he-IL"/>
          </w:rPr>
          <w:t>1</w:t>
        </w:r>
      </w:ins>
      <w:ins w:id="183" w:author="Das, Dibakar" w:date="2023-07-11T04:27:00Z">
        <w:r w:rsidRPr="00612492">
          <w:rPr>
            <w:rFonts w:hint="cs"/>
            <w:b/>
            <w:szCs w:val="22"/>
            <w:u w:val="single"/>
            <w:rtl/>
            <w:lang w:val="en-US" w:eastAsia="ja-JP" w:bidi="he-IL"/>
          </w:rPr>
          <w:br/>
        </w:r>
        <w:r w:rsidRPr="00612492">
          <w:rPr>
            <w:b/>
            <w:szCs w:val="22"/>
            <w:u w:val="single"/>
            <w:lang w:val="en-US" w:eastAsia="ja-JP" w:bidi="he-IL"/>
          </w:rPr>
          <w:fldChar w:fldCharType="end"/>
        </w:r>
        <w:r w:rsidRPr="00612492">
          <w:rPr>
            <w:b/>
            <w:szCs w:val="22"/>
            <w:lang w:val="en-US" w:eastAsia="ja-JP"/>
          </w:rPr>
          <w:t xml:space="preserve"> (in progress - slide </w:t>
        </w:r>
        <w:r w:rsidRPr="00612492">
          <w:rPr>
            <w:b/>
            <w:szCs w:val="22"/>
            <w:lang w:val="en-US" w:eastAsia="ja-JP" w:bidi="he-IL"/>
          </w:rPr>
          <w:t>1</w:t>
        </w:r>
        <w:r w:rsidRPr="00612492">
          <w:rPr>
            <w:b/>
            <w:szCs w:val="22"/>
            <w:lang w:val="en-US" w:eastAsia="ja-JP"/>
          </w:rPr>
          <w:t>)</w:t>
        </w:r>
      </w:ins>
    </w:p>
    <w:p w14:paraId="4BFCDE4D" w14:textId="77777777" w:rsidR="00A96002" w:rsidRPr="00612492" w:rsidRDefault="00A96002" w:rsidP="00A96002">
      <w:pPr>
        <w:numPr>
          <w:ilvl w:val="1"/>
          <w:numId w:val="2"/>
        </w:numPr>
        <w:rPr>
          <w:ins w:id="184" w:author="Das, Dibakar" w:date="2023-07-11T04:27:00Z"/>
          <w:szCs w:val="22"/>
          <w:lang w:val="en-US"/>
        </w:rPr>
      </w:pPr>
      <w:ins w:id="185" w:author="Das, Dibakar" w:date="2023-07-11T04:27:00Z">
        <w:r w:rsidRPr="00612492">
          <w:rPr>
            <w:szCs w:val="22"/>
            <w:lang w:val="en-US"/>
          </w:rPr>
          <w:t>Review Patent Policy and logistics</w:t>
        </w:r>
      </w:ins>
    </w:p>
    <w:p w14:paraId="3EE90697" w14:textId="1F967DDB" w:rsidR="00A96002" w:rsidRPr="00612492" w:rsidRDefault="00A96002" w:rsidP="00A96002">
      <w:pPr>
        <w:numPr>
          <w:ilvl w:val="2"/>
          <w:numId w:val="2"/>
        </w:numPr>
        <w:rPr>
          <w:ins w:id="186" w:author="Das, Dibakar" w:date="2023-07-11T04:34:00Z"/>
          <w:szCs w:val="22"/>
          <w:lang w:val="en-US"/>
        </w:rPr>
      </w:pPr>
      <w:ins w:id="187" w:author="Das, Dibakar" w:date="2023-07-11T04:27:00Z">
        <w:r w:rsidRPr="00612492">
          <w:rPr>
            <w:szCs w:val="22"/>
            <w:lang w:val="en-US"/>
          </w:rPr>
          <w:t xml:space="preserve">Chair reviewed meeting logistics and the duty to register if one is present at the </w:t>
        </w:r>
      </w:ins>
      <w:r w:rsidR="008D028C" w:rsidRPr="00612492">
        <w:rPr>
          <w:szCs w:val="22"/>
          <w:lang w:val="en-US"/>
        </w:rPr>
        <w:t>meeting.</w:t>
      </w:r>
    </w:p>
    <w:p w14:paraId="565C974C" w14:textId="5445FDD6" w:rsidR="00AF6BE3" w:rsidRPr="00612492" w:rsidRDefault="00AF6BE3" w:rsidP="00A96002">
      <w:pPr>
        <w:numPr>
          <w:ilvl w:val="2"/>
          <w:numId w:val="2"/>
        </w:numPr>
        <w:rPr>
          <w:ins w:id="188" w:author="Das, Dibakar" w:date="2023-07-11T04:27:00Z"/>
          <w:szCs w:val="22"/>
          <w:lang w:val="en-US"/>
        </w:rPr>
      </w:pPr>
      <w:ins w:id="189" w:author="Das, Dibakar" w:date="2023-07-11T04:34:00Z">
        <w:r w:rsidRPr="00612492">
          <w:rPr>
            <w:szCs w:val="22"/>
            <w:lang w:val="en-US"/>
          </w:rPr>
          <w:t>Reminder to log attendance</w:t>
        </w:r>
      </w:ins>
    </w:p>
    <w:p w14:paraId="0CAEA7CC" w14:textId="7FBF9AA7" w:rsidR="00A96002" w:rsidRPr="00612492" w:rsidRDefault="00A96002" w:rsidP="00A96002">
      <w:pPr>
        <w:numPr>
          <w:ilvl w:val="2"/>
          <w:numId w:val="2"/>
        </w:numPr>
        <w:jc w:val="both"/>
        <w:rPr>
          <w:ins w:id="190" w:author="Das, Dibakar" w:date="2023-07-11T04:35:00Z"/>
          <w:szCs w:val="22"/>
          <w:lang w:val="en-US"/>
        </w:rPr>
      </w:pPr>
      <w:ins w:id="191" w:author="Das, Dibakar" w:date="2023-07-11T04:27:00Z">
        <w:r w:rsidRPr="00612492">
          <w:rPr>
            <w:szCs w:val="22"/>
            <w:lang w:val="en-US" w:eastAsia="ja-JP"/>
          </w:rPr>
          <w:lastRenderedPageBreak/>
          <w:t>Chair</w:t>
        </w:r>
        <w:r w:rsidRPr="00612492">
          <w:rPr>
            <w:rFonts w:eastAsia="PMingLiU"/>
            <w:szCs w:val="22"/>
            <w:lang w:val="en-US" w:eastAsia="zh-TW"/>
          </w:rPr>
          <w:t xml:space="preserve"> </w:t>
        </w:r>
        <w:r w:rsidRPr="00612492">
          <w:rPr>
            <w:szCs w:val="22"/>
            <w:lang w:val="en-US" w:eastAsia="ja-JP"/>
          </w:rPr>
          <w:t>re</w:t>
        </w:r>
      </w:ins>
      <w:ins w:id="192" w:author="Das, Dibakar" w:date="2023-07-11T04:34:00Z">
        <w:r w:rsidR="00ED07A1" w:rsidRPr="00612492">
          <w:rPr>
            <w:szCs w:val="22"/>
            <w:lang w:val="en-US" w:eastAsia="ja-JP"/>
          </w:rPr>
          <w:t>minded</w:t>
        </w:r>
      </w:ins>
      <w:ins w:id="193" w:author="Das, Dibakar" w:date="2023-07-11T04:27:00Z">
        <w:r w:rsidRPr="00612492">
          <w:rPr>
            <w:szCs w:val="22"/>
            <w:lang w:val="en-US" w:eastAsia="ja-JP"/>
          </w:rPr>
          <w:t xml:space="preserve"> </w:t>
        </w:r>
      </w:ins>
      <w:ins w:id="194" w:author="Das, Dibakar" w:date="2023-07-11T04:34:00Z">
        <w:r w:rsidR="00ED07A1" w:rsidRPr="00612492">
          <w:rPr>
            <w:szCs w:val="22"/>
            <w:lang w:val="en-US" w:eastAsia="ja-JP"/>
          </w:rPr>
          <w:t xml:space="preserve">audience of </w:t>
        </w:r>
      </w:ins>
      <w:ins w:id="195" w:author="Das, Dibakar" w:date="2023-07-11T04:27:00Z">
        <w:r w:rsidRPr="00612492">
          <w:rPr>
            <w:szCs w:val="22"/>
            <w:lang w:val="en-US" w:eastAsia="ja-JP"/>
          </w:rPr>
          <w:t>the IEEE-SA Patent Policy, duty to inform, the guideline for IEEE WG meetings and logistics – no clarifications requested.</w:t>
        </w:r>
      </w:ins>
    </w:p>
    <w:p w14:paraId="59452105" w14:textId="7B726A52" w:rsidR="00911F95" w:rsidRPr="00612492" w:rsidRDefault="00911F95" w:rsidP="008D028C">
      <w:pPr>
        <w:numPr>
          <w:ilvl w:val="2"/>
          <w:numId w:val="2"/>
        </w:numPr>
        <w:jc w:val="both"/>
        <w:rPr>
          <w:ins w:id="196" w:author="Das, Dibakar" w:date="2023-07-11T04:27:00Z"/>
          <w:szCs w:val="22"/>
          <w:lang w:val="en-US"/>
        </w:rPr>
      </w:pPr>
      <w:ins w:id="197" w:author="Das, Dibakar" w:date="2023-07-11T04:35:00Z">
        <w:r w:rsidRPr="00612492">
          <w:rPr>
            <w:szCs w:val="22"/>
            <w:lang w:val="en-US"/>
          </w:rPr>
          <w:t xml:space="preserve">Chair reminded about other guidelines for IEEE meetings, </w:t>
        </w:r>
        <w:proofErr w:type="spellStart"/>
        <w:r w:rsidRPr="00612492">
          <w:rPr>
            <w:szCs w:val="22"/>
            <w:lang w:val="en-US"/>
          </w:rPr>
          <w:t>anitrust</w:t>
        </w:r>
        <w:proofErr w:type="spellEnd"/>
        <w:r w:rsidRPr="00612492">
          <w:rPr>
            <w:szCs w:val="22"/>
            <w:lang w:val="en-US"/>
          </w:rPr>
          <w:t xml:space="preserve"> and competition laws, provided link to patent-related information asked if any clarifications are requested, no one stepped forward.</w:t>
        </w:r>
      </w:ins>
    </w:p>
    <w:p w14:paraId="690373F1" w14:textId="5AC55559" w:rsidR="00A96002" w:rsidRPr="00612492" w:rsidRDefault="00A96002" w:rsidP="008D028C">
      <w:pPr>
        <w:numPr>
          <w:ilvl w:val="2"/>
          <w:numId w:val="2"/>
        </w:numPr>
        <w:jc w:val="both"/>
        <w:rPr>
          <w:ins w:id="198" w:author="Das, Dibakar" w:date="2023-07-11T04:27:00Z"/>
          <w:szCs w:val="22"/>
          <w:lang w:val="en-US"/>
        </w:rPr>
      </w:pPr>
      <w:ins w:id="199" w:author="Das, Dibakar" w:date="2023-07-11T04:27:00Z">
        <w:r w:rsidRPr="00612492">
          <w:rPr>
            <w:szCs w:val="22"/>
            <w:lang w:val="en-US" w:eastAsia="ja-JP"/>
          </w:rPr>
          <w:t>Chair called for any potentially essential patents, no one stepped forwar</w:t>
        </w:r>
      </w:ins>
      <w:r w:rsidR="008D028C" w:rsidRPr="00612492">
        <w:rPr>
          <w:szCs w:val="22"/>
          <w:lang w:val="en-US" w:eastAsia="ja-JP"/>
        </w:rPr>
        <w:t>d.</w:t>
      </w:r>
    </w:p>
    <w:p w14:paraId="10818D98" w14:textId="6F45641C" w:rsidR="00A96002" w:rsidRPr="00612492" w:rsidRDefault="00A96002" w:rsidP="00A96002">
      <w:pPr>
        <w:numPr>
          <w:ilvl w:val="2"/>
          <w:numId w:val="2"/>
        </w:numPr>
        <w:jc w:val="both"/>
        <w:rPr>
          <w:ins w:id="200" w:author="Das, Dibakar" w:date="2023-07-11T04:27:00Z"/>
          <w:szCs w:val="22"/>
          <w:lang w:val="en-US"/>
        </w:rPr>
      </w:pPr>
      <w:ins w:id="201" w:author="Das, Dibakar" w:date="2023-07-11T04:27:00Z">
        <w:r w:rsidRPr="00612492">
          <w:rPr>
            <w:szCs w:val="22"/>
            <w:lang w:val="en-US" w:eastAsia="ja-JP"/>
          </w:rPr>
          <w:t>Chair re</w:t>
        </w:r>
      </w:ins>
      <w:ins w:id="202" w:author="Das, Dibakar" w:date="2023-07-11T04:36:00Z">
        <w:r w:rsidR="00972356" w:rsidRPr="00612492">
          <w:rPr>
            <w:szCs w:val="22"/>
            <w:lang w:val="en-US" w:eastAsia="ja-JP"/>
          </w:rPr>
          <w:t xml:space="preserve">minded </w:t>
        </w:r>
      </w:ins>
      <w:ins w:id="203" w:author="Das, Dibakar" w:date="2023-07-11T04:27:00Z">
        <w:r w:rsidRPr="00612492">
          <w:rPr>
            <w:szCs w:val="22"/>
            <w:lang w:val="en-US" w:eastAsia="ja-JP"/>
          </w:rPr>
          <w:t xml:space="preserve">IEEE copyright policy, </w:t>
        </w:r>
        <w:r w:rsidRPr="00612492">
          <w:rPr>
            <w:szCs w:val="22"/>
            <w:lang w:val="en-US"/>
          </w:rPr>
          <w:t xml:space="preserve">– no clarification </w:t>
        </w:r>
      </w:ins>
      <w:r w:rsidR="008D028C" w:rsidRPr="00612492">
        <w:rPr>
          <w:szCs w:val="22"/>
          <w:lang w:val="en-US"/>
        </w:rPr>
        <w:t>requested.</w:t>
      </w:r>
      <w:ins w:id="204" w:author="Das, Dibakar" w:date="2023-07-11T04:27:00Z">
        <w:r w:rsidRPr="00612492">
          <w:rPr>
            <w:szCs w:val="22"/>
            <w:lang w:val="en-US" w:eastAsia="ja-JP"/>
          </w:rPr>
          <w:t xml:space="preserve"> </w:t>
        </w:r>
      </w:ins>
    </w:p>
    <w:p w14:paraId="5521B6EA" w14:textId="184451BA" w:rsidR="00A96002" w:rsidRPr="00612492" w:rsidRDefault="00A96002" w:rsidP="00A96002">
      <w:pPr>
        <w:numPr>
          <w:ilvl w:val="2"/>
          <w:numId w:val="2"/>
        </w:numPr>
        <w:jc w:val="both"/>
        <w:rPr>
          <w:ins w:id="205" w:author="Das, Dibakar" w:date="2023-07-11T04:27:00Z"/>
          <w:szCs w:val="22"/>
          <w:lang w:val="en-US"/>
        </w:rPr>
      </w:pPr>
      <w:ins w:id="206" w:author="Das, Dibakar" w:date="2023-07-11T04:27:00Z">
        <w:r w:rsidRPr="00612492">
          <w:rPr>
            <w:szCs w:val="22"/>
            <w:lang w:val="en-US" w:eastAsia="ja-JP"/>
          </w:rPr>
          <w:t>Chair re</w:t>
        </w:r>
      </w:ins>
      <w:ins w:id="207" w:author="Das, Dibakar" w:date="2023-07-11T04:36:00Z">
        <w:r w:rsidR="00972356" w:rsidRPr="00612492">
          <w:rPr>
            <w:szCs w:val="22"/>
            <w:lang w:val="en-US" w:eastAsia="ja-JP"/>
          </w:rPr>
          <w:t>minded</w:t>
        </w:r>
      </w:ins>
      <w:ins w:id="208" w:author="Das, Dibakar" w:date="2023-07-11T04:27:00Z">
        <w:r w:rsidRPr="00612492">
          <w:rPr>
            <w:szCs w:val="22"/>
            <w:lang w:val="en-US" w:eastAsia="ja-JP"/>
          </w:rPr>
          <w:t xml:space="preserve"> IEEE code of ethics</w:t>
        </w:r>
        <w:r w:rsidRPr="00612492">
          <w:rPr>
            <w:szCs w:val="22"/>
            <w:lang w:val="en-US"/>
          </w:rPr>
          <w:t xml:space="preserve"> and </w:t>
        </w:r>
      </w:ins>
      <w:r w:rsidR="00DF2D87" w:rsidRPr="00612492">
        <w:rPr>
          <w:szCs w:val="22"/>
          <w:lang w:val="en-US"/>
        </w:rPr>
        <w:t xml:space="preserve">reviewed </w:t>
      </w:r>
      <w:ins w:id="209" w:author="Das, Dibakar" w:date="2023-07-11T04:27:00Z">
        <w:r w:rsidRPr="00612492">
          <w:rPr>
            <w:szCs w:val="22"/>
            <w:lang w:val="en-US"/>
          </w:rPr>
          <w:t>WG participation as an individual professional. – no clarification requested</w:t>
        </w:r>
      </w:ins>
    </w:p>
    <w:p w14:paraId="5CB9EAAA" w14:textId="4430EA92" w:rsidR="00416834" w:rsidRPr="00612492" w:rsidRDefault="00A96002" w:rsidP="00A96002">
      <w:pPr>
        <w:numPr>
          <w:ilvl w:val="2"/>
          <w:numId w:val="2"/>
        </w:numPr>
        <w:jc w:val="both"/>
        <w:rPr>
          <w:ins w:id="210" w:author="Das, Dibakar" w:date="2023-07-11T04:38:00Z"/>
          <w:szCs w:val="22"/>
          <w:lang w:val="en-US"/>
        </w:rPr>
      </w:pPr>
      <w:ins w:id="211" w:author="Das, Dibakar" w:date="2023-07-11T04:27:00Z">
        <w:r w:rsidRPr="00612492">
          <w:rPr>
            <w:szCs w:val="22"/>
            <w:lang w:val="en-US"/>
          </w:rPr>
          <w:t xml:space="preserve">Chair reviewed IEEE-SA standards </w:t>
        </w:r>
        <w:proofErr w:type="spellStart"/>
        <w:r w:rsidRPr="00612492">
          <w:rPr>
            <w:szCs w:val="22"/>
            <w:lang w:val="en-US"/>
          </w:rPr>
          <w:t>ByLaws</w:t>
        </w:r>
      </w:ins>
      <w:proofErr w:type="spellEnd"/>
      <w:r w:rsidR="00BE2381" w:rsidRPr="00612492">
        <w:rPr>
          <w:szCs w:val="22"/>
          <w:lang w:val="en-US"/>
        </w:rPr>
        <w:t xml:space="preserve"> about</w:t>
      </w:r>
      <w:ins w:id="212" w:author="Das, Dibakar" w:date="2023-07-11T04:37:00Z">
        <w:r w:rsidR="00416834" w:rsidRPr="00612492">
          <w:rPr>
            <w:szCs w:val="22"/>
            <w:lang w:val="en-US"/>
          </w:rPr>
          <w:t xml:space="preserve"> f</w:t>
        </w:r>
      </w:ins>
      <w:ins w:id="213" w:author="Das, Dibakar" w:date="2023-07-11T04:38:00Z">
        <w:r w:rsidR="00416834" w:rsidRPr="00612492">
          <w:rPr>
            <w:szCs w:val="22"/>
            <w:lang w:val="en-US"/>
          </w:rPr>
          <w:t>air and equitable</w:t>
        </w:r>
      </w:ins>
      <w:r w:rsidR="00BE2381" w:rsidRPr="00612492">
        <w:rPr>
          <w:szCs w:val="22"/>
          <w:lang w:val="en-US"/>
        </w:rPr>
        <w:t xml:space="preserve"> consideration of viewpoints. </w:t>
      </w:r>
      <w:ins w:id="214" w:author="Das, Dibakar" w:date="2023-07-11T04:38:00Z">
        <w:r w:rsidR="00416834" w:rsidRPr="00612492">
          <w:rPr>
            <w:szCs w:val="22"/>
            <w:lang w:val="en-US"/>
          </w:rPr>
          <w:t xml:space="preserve"> </w:t>
        </w:r>
      </w:ins>
    </w:p>
    <w:p w14:paraId="2096D6EF" w14:textId="21127908" w:rsidR="00A96002" w:rsidRPr="00612492" w:rsidRDefault="00A96002" w:rsidP="00A96002">
      <w:pPr>
        <w:numPr>
          <w:ilvl w:val="2"/>
          <w:numId w:val="2"/>
        </w:numPr>
        <w:jc w:val="both"/>
        <w:rPr>
          <w:ins w:id="215" w:author="Das, Dibakar" w:date="2023-07-11T04:27:00Z"/>
          <w:szCs w:val="22"/>
          <w:lang w:val="en-US"/>
        </w:rPr>
      </w:pPr>
      <w:ins w:id="216" w:author="Das, Dibakar" w:date="2023-07-11T04:27:00Z">
        <w:r w:rsidRPr="00612492">
          <w:rPr>
            <w:szCs w:val="22"/>
            <w:lang w:val="en-US"/>
          </w:rPr>
          <w:t>Chair reviewed IEEE 802 ground rules</w:t>
        </w:r>
      </w:ins>
    </w:p>
    <w:p w14:paraId="55C046CB" w14:textId="163EA7BD" w:rsidR="00A96002" w:rsidRPr="00612492" w:rsidRDefault="00BE2381" w:rsidP="00A96002">
      <w:pPr>
        <w:numPr>
          <w:ilvl w:val="2"/>
          <w:numId w:val="2"/>
        </w:numPr>
        <w:jc w:val="both"/>
        <w:rPr>
          <w:ins w:id="217" w:author="Das, Dibakar" w:date="2023-07-11T04:27:00Z"/>
          <w:szCs w:val="22"/>
          <w:lang w:val="en-US"/>
        </w:rPr>
      </w:pPr>
      <w:r w:rsidRPr="00612492">
        <w:rPr>
          <w:szCs w:val="22"/>
          <w:lang w:val="en-US"/>
        </w:rPr>
        <w:t xml:space="preserve">Chair </w:t>
      </w:r>
      <w:r w:rsidR="008261AA" w:rsidRPr="00612492">
        <w:rPr>
          <w:szCs w:val="22"/>
          <w:lang w:val="en-US"/>
        </w:rPr>
        <w:t xml:space="preserve">provided </w:t>
      </w:r>
      <w:ins w:id="218" w:author="Das, Dibakar" w:date="2023-07-11T04:27:00Z">
        <w:r w:rsidR="00A96002" w:rsidRPr="00612492">
          <w:rPr>
            <w:szCs w:val="22"/>
            <w:lang w:val="en-US"/>
          </w:rPr>
          <w:t>2</w:t>
        </w:r>
        <w:r w:rsidR="00A96002" w:rsidRPr="00612492">
          <w:rPr>
            <w:szCs w:val="22"/>
            <w:vertAlign w:val="superscript"/>
            <w:lang w:val="en-US"/>
          </w:rPr>
          <w:t>nd</w:t>
        </w:r>
        <w:r w:rsidR="00A96002" w:rsidRPr="00612492">
          <w:rPr>
            <w:szCs w:val="22"/>
            <w:lang w:val="en-US"/>
          </w:rPr>
          <w:t xml:space="preserve"> attendance reminder</w:t>
        </w:r>
      </w:ins>
    </w:p>
    <w:p w14:paraId="4C68CDE2" w14:textId="2EA22FA9" w:rsidR="00A96002" w:rsidRPr="00612492" w:rsidRDefault="00A96002" w:rsidP="00A96002">
      <w:pPr>
        <w:numPr>
          <w:ilvl w:val="1"/>
          <w:numId w:val="2"/>
        </w:numPr>
        <w:rPr>
          <w:ins w:id="219" w:author="Das, Dibakar" w:date="2023-07-11T04:27:00Z"/>
          <w:szCs w:val="22"/>
          <w:lang w:val="en-US" w:eastAsia="ja-JP"/>
        </w:rPr>
      </w:pPr>
      <w:ins w:id="220" w:author="Das, Dibakar" w:date="2023-07-11T04:27:00Z">
        <w:r w:rsidRPr="00612492">
          <w:rPr>
            <w:szCs w:val="22"/>
            <w:lang w:val="en-US" w:eastAsia="ja-JP"/>
          </w:rPr>
          <w:t xml:space="preserve">Agenda </w:t>
        </w:r>
      </w:ins>
    </w:p>
    <w:p w14:paraId="7C7B5991" w14:textId="77777777" w:rsidR="009544AE" w:rsidRPr="00612492" w:rsidRDefault="00A96002" w:rsidP="00C171D0">
      <w:pPr>
        <w:numPr>
          <w:ilvl w:val="2"/>
          <w:numId w:val="2"/>
        </w:numPr>
        <w:rPr>
          <w:szCs w:val="22"/>
          <w:lang w:val="en-US" w:eastAsia="ja-JP"/>
        </w:rPr>
      </w:pPr>
      <w:ins w:id="221" w:author="Das, Dibakar" w:date="2023-07-11T04:27:00Z">
        <w:r w:rsidRPr="00612492">
          <w:rPr>
            <w:szCs w:val="22"/>
            <w:lang w:val="en-US" w:eastAsia="ja-JP"/>
          </w:rPr>
          <w:t xml:space="preserve"> </w:t>
        </w:r>
      </w:ins>
      <w:r w:rsidR="008B586F" w:rsidRPr="00612492">
        <w:rPr>
          <w:szCs w:val="22"/>
          <w:lang w:val="en-US" w:eastAsia="ja-JP"/>
        </w:rPr>
        <w:t>Review technical submission towards amendment text (as time permits)</w:t>
      </w:r>
      <w:r w:rsidR="009544AE" w:rsidRPr="00612492">
        <w:rPr>
          <w:szCs w:val="22"/>
          <w:lang w:val="en-US" w:eastAsia="ja-JP"/>
        </w:rPr>
        <w:t>:</w:t>
      </w:r>
    </w:p>
    <w:p w14:paraId="5D5DA3D6" w14:textId="77777777" w:rsidR="00C621E4" w:rsidRPr="00612492" w:rsidRDefault="008B586F" w:rsidP="00C621E4">
      <w:pPr>
        <w:numPr>
          <w:ilvl w:val="3"/>
          <w:numId w:val="2"/>
        </w:numPr>
        <w:rPr>
          <w:szCs w:val="22"/>
          <w:lang w:eastAsia="ja-JP"/>
        </w:rPr>
      </w:pPr>
      <w:r w:rsidRPr="00612492">
        <w:rPr>
          <w:szCs w:val="22"/>
          <w:lang w:val="en-US" w:eastAsia="ja-JP"/>
        </w:rPr>
        <w:t xml:space="preserve"> </w:t>
      </w:r>
      <w:r w:rsidR="005D3AD1" w:rsidRPr="00612492">
        <w:rPr>
          <w:szCs w:val="22"/>
          <w:lang w:eastAsia="ja-JP"/>
        </w:rPr>
        <w:t>11-23-1052</w:t>
      </w:r>
      <w:r w:rsidR="005D3AD1" w:rsidRPr="00612492">
        <w:rPr>
          <w:szCs w:val="22"/>
          <w:lang w:eastAsia="ja-JP"/>
        </w:rPr>
        <w:t xml:space="preserve"> </w:t>
      </w:r>
      <w:r w:rsidR="00C621E4" w:rsidRPr="00612492">
        <w:rPr>
          <w:szCs w:val="22"/>
          <w:lang w:val="en-US" w:eastAsia="ja-JP"/>
        </w:rPr>
        <w:t>PDT TB ranging sequence</w:t>
      </w:r>
      <w:r w:rsidR="00C621E4" w:rsidRPr="00612492">
        <w:rPr>
          <w:szCs w:val="22"/>
          <w:lang w:val="en-US" w:eastAsia="ja-JP"/>
        </w:rPr>
        <w:t xml:space="preserve"> - </w:t>
      </w:r>
      <w:r w:rsidR="00C621E4" w:rsidRPr="00612492">
        <w:rPr>
          <w:szCs w:val="22"/>
          <w:lang w:eastAsia="ja-JP"/>
        </w:rPr>
        <w:t>Yanjun Sun</w:t>
      </w:r>
    </w:p>
    <w:p w14:paraId="5AFC0C45" w14:textId="77777777" w:rsidR="00FA7CAA" w:rsidRPr="00612492" w:rsidRDefault="00C621E4" w:rsidP="00FA7CAA">
      <w:pPr>
        <w:numPr>
          <w:ilvl w:val="3"/>
          <w:numId w:val="2"/>
        </w:numPr>
        <w:rPr>
          <w:szCs w:val="22"/>
          <w:lang w:val="en-US" w:eastAsia="ja-JP"/>
        </w:rPr>
      </w:pPr>
      <w:r w:rsidRPr="00C621E4">
        <w:rPr>
          <w:szCs w:val="22"/>
          <w:lang w:val="en-US" w:eastAsia="ja-JP"/>
        </w:rPr>
        <w:t>11-23-1067</w:t>
      </w:r>
      <w:r w:rsidRPr="00612492">
        <w:rPr>
          <w:szCs w:val="22"/>
          <w:lang w:val="en-US" w:eastAsia="ja-JP"/>
        </w:rPr>
        <w:t xml:space="preserve"> </w:t>
      </w:r>
      <w:r w:rsidRPr="00612492">
        <w:rPr>
          <w:szCs w:val="22"/>
          <w:lang w:eastAsia="ja-JP"/>
        </w:rPr>
        <w:t>TB Ranging with EHT and HE TB PPDU</w:t>
      </w:r>
      <w:r w:rsidRPr="00612492">
        <w:rPr>
          <w:szCs w:val="22"/>
          <w:lang w:eastAsia="ja-JP"/>
        </w:rPr>
        <w:t xml:space="preserve"> - </w:t>
      </w:r>
      <w:r w:rsidR="00FA7CAA" w:rsidRPr="00612492">
        <w:rPr>
          <w:szCs w:val="22"/>
          <w:lang w:val="en-US" w:eastAsia="ja-JP"/>
        </w:rPr>
        <w:t>Christian Berger</w:t>
      </w:r>
    </w:p>
    <w:p w14:paraId="0FE801EE" w14:textId="1E5E8C36" w:rsidR="008B586F" w:rsidRPr="00612492" w:rsidRDefault="00FA7CAA" w:rsidP="00FA7CAA">
      <w:pPr>
        <w:numPr>
          <w:ilvl w:val="3"/>
          <w:numId w:val="2"/>
        </w:numPr>
        <w:rPr>
          <w:szCs w:val="22"/>
          <w:lang w:val="en-US" w:eastAsia="ja-JP"/>
        </w:rPr>
      </w:pPr>
      <w:r w:rsidRPr="00FA7CAA">
        <w:rPr>
          <w:szCs w:val="22"/>
          <w:lang w:val="en-US" w:eastAsia="ja-JP"/>
        </w:rPr>
        <w:t>11-23-1234</w:t>
      </w:r>
      <w:r w:rsidRPr="00612492">
        <w:rPr>
          <w:szCs w:val="22"/>
          <w:lang w:val="en-US" w:eastAsia="ja-JP"/>
        </w:rPr>
        <w:t xml:space="preserve"> </w:t>
      </w:r>
      <w:r w:rsidRPr="00612492">
        <w:rPr>
          <w:szCs w:val="22"/>
          <w:lang w:eastAsia="ja-JP"/>
        </w:rPr>
        <w:t>EHT LTF field using secure EHT LTF</w:t>
      </w:r>
      <w:r w:rsidRPr="00612492">
        <w:rPr>
          <w:szCs w:val="22"/>
          <w:lang w:eastAsia="ja-JP"/>
        </w:rPr>
        <w:t xml:space="preserve">- </w:t>
      </w:r>
      <w:r w:rsidRPr="00612492">
        <w:rPr>
          <w:szCs w:val="22"/>
          <w:lang w:val="en-US" w:eastAsia="ja-JP"/>
        </w:rPr>
        <w:t>Christian Berger</w:t>
      </w:r>
    </w:p>
    <w:p w14:paraId="30D100FA" w14:textId="2FF7AEDE" w:rsidR="008B586F" w:rsidRPr="00612492" w:rsidRDefault="008B586F" w:rsidP="00C171D0">
      <w:pPr>
        <w:numPr>
          <w:ilvl w:val="2"/>
          <w:numId w:val="2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AOB</w:t>
      </w:r>
    </w:p>
    <w:p w14:paraId="21623F0D" w14:textId="023162F7" w:rsidR="00937130" w:rsidRPr="00612492" w:rsidRDefault="00937130" w:rsidP="00A96002">
      <w:pPr>
        <w:numPr>
          <w:ilvl w:val="2"/>
          <w:numId w:val="2"/>
        </w:numPr>
        <w:tabs>
          <w:tab w:val="num" w:pos="720"/>
        </w:tabs>
        <w:rPr>
          <w:ins w:id="222" w:author="Das, Dibakar" w:date="2023-07-11T04:27:00Z"/>
          <w:szCs w:val="22"/>
          <w:lang w:val="en-US" w:eastAsia="ja-JP"/>
        </w:rPr>
      </w:pPr>
      <w:ins w:id="223" w:author="Das, Dibakar" w:date="2023-07-11T04:40:00Z">
        <w:r w:rsidRPr="00612492">
          <w:rPr>
            <w:szCs w:val="22"/>
            <w:lang w:val="en-US" w:eastAsia="ja-JP"/>
          </w:rPr>
          <w:t xml:space="preserve">Agenda approved. </w:t>
        </w:r>
      </w:ins>
    </w:p>
    <w:p w14:paraId="06D92A8C" w14:textId="28916162" w:rsidR="00A96002" w:rsidRPr="00612492" w:rsidRDefault="00A96002" w:rsidP="00A96002">
      <w:pPr>
        <w:numPr>
          <w:ilvl w:val="1"/>
          <w:numId w:val="2"/>
        </w:numPr>
        <w:rPr>
          <w:szCs w:val="22"/>
          <w:lang w:val="en-US" w:eastAsia="ja-JP"/>
        </w:rPr>
      </w:pPr>
      <w:proofErr w:type="spellStart"/>
      <w:ins w:id="224" w:author="Das, Dibakar" w:date="2023-07-11T04:27:00Z">
        <w:r w:rsidRPr="00612492">
          <w:rPr>
            <w:szCs w:val="22"/>
            <w:lang w:val="en-US" w:eastAsia="ja-JP"/>
          </w:rPr>
          <w:t>Chrisian</w:t>
        </w:r>
        <w:proofErr w:type="spellEnd"/>
        <w:r w:rsidRPr="00612492">
          <w:rPr>
            <w:szCs w:val="22"/>
            <w:lang w:val="en-US" w:eastAsia="ja-JP"/>
          </w:rPr>
          <w:t xml:space="preserve"> </w:t>
        </w:r>
        <w:commentRangeStart w:id="225"/>
        <w:r w:rsidRPr="00612492">
          <w:rPr>
            <w:szCs w:val="22"/>
            <w:lang w:val="en-US" w:eastAsia="ja-JP"/>
          </w:rPr>
          <w:t xml:space="preserve">presented </w:t>
        </w:r>
      </w:ins>
      <w:r w:rsidR="00CE1FB9" w:rsidRPr="00612492">
        <w:rPr>
          <w:szCs w:val="22"/>
          <w:lang w:val="en-US" w:eastAsia="ja-JP"/>
        </w:rPr>
        <w:t>11-</w:t>
      </w:r>
      <w:ins w:id="226" w:author="Das, Dibakar" w:date="2023-07-11T04:27:00Z">
        <w:r w:rsidRPr="00612492">
          <w:rPr>
            <w:szCs w:val="22"/>
            <w:lang w:val="en-US" w:eastAsia="ja-JP"/>
          </w:rPr>
          <w:t>1</w:t>
        </w:r>
      </w:ins>
      <w:ins w:id="227" w:author="Das, Dibakar" w:date="2023-07-11T04:44:00Z">
        <w:r w:rsidR="00EB46B3" w:rsidRPr="00612492">
          <w:rPr>
            <w:szCs w:val="22"/>
            <w:lang w:val="en-US" w:eastAsia="ja-JP"/>
          </w:rPr>
          <w:t>234r</w:t>
        </w:r>
      </w:ins>
      <w:ins w:id="228" w:author="Das, Dibakar" w:date="2023-07-11T23:23:00Z">
        <w:r w:rsidR="00C02D0F" w:rsidRPr="00612492">
          <w:rPr>
            <w:szCs w:val="22"/>
            <w:lang w:val="en-US" w:eastAsia="ja-JP"/>
          </w:rPr>
          <w:t xml:space="preserve">0 </w:t>
        </w:r>
      </w:ins>
      <w:commentRangeEnd w:id="225"/>
      <w:r w:rsidR="00046FA1" w:rsidRPr="00612492">
        <w:rPr>
          <w:rStyle w:val="CommentReference"/>
        </w:rPr>
        <w:commentReference w:id="225"/>
      </w:r>
    </w:p>
    <w:p w14:paraId="524F8D66" w14:textId="1039FC04" w:rsidR="00CE1FB9" w:rsidRPr="00612492" w:rsidRDefault="00DC054F" w:rsidP="006D68BC">
      <w:pPr>
        <w:numPr>
          <w:ilvl w:val="2"/>
          <w:numId w:val="2"/>
        </w:numPr>
        <w:rPr>
          <w:ins w:id="229" w:author="Das, Dibakar" w:date="2023-07-11T04:57:00Z"/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 </w:t>
      </w:r>
      <w:r w:rsidRPr="00612492">
        <w:rPr>
          <w:szCs w:val="22"/>
          <w:lang w:val="en-US" w:eastAsia="ja-JP"/>
        </w:rPr>
        <w:t xml:space="preserve">Title </w:t>
      </w:r>
      <w:r w:rsidRPr="00612492">
        <w:rPr>
          <w:szCs w:val="22"/>
          <w:lang w:val="en-US"/>
        </w:rPr>
        <w:t xml:space="preserve">- </w:t>
      </w:r>
      <w:r w:rsidR="00EC10C1" w:rsidRPr="00612492">
        <w:rPr>
          <w:szCs w:val="22"/>
        </w:rPr>
        <w:t>EHT LTF field using secure EHT LTF</w:t>
      </w:r>
    </w:p>
    <w:p w14:paraId="5ED4FA80" w14:textId="7EDB6867" w:rsidR="00E52349" w:rsidRPr="00612492" w:rsidRDefault="00E52349" w:rsidP="006D68BC">
      <w:pPr>
        <w:numPr>
          <w:ilvl w:val="2"/>
          <w:numId w:val="2"/>
        </w:numPr>
        <w:rPr>
          <w:ins w:id="230" w:author="Das, Dibakar" w:date="2023-07-11T04:58:00Z"/>
          <w:szCs w:val="22"/>
          <w:lang w:val="en-US" w:eastAsia="ja-JP"/>
        </w:rPr>
      </w:pPr>
      <w:ins w:id="231" w:author="Das, Dibakar" w:date="2023-07-11T04:57:00Z">
        <w:r w:rsidRPr="00612492">
          <w:rPr>
            <w:szCs w:val="22"/>
            <w:lang w:val="en-US" w:eastAsia="ja-JP"/>
          </w:rPr>
          <w:t xml:space="preserve">C: </w:t>
        </w:r>
      </w:ins>
      <w:ins w:id="232" w:author="Das, Dibakar" w:date="2023-07-11T04:58:00Z">
        <w:r w:rsidR="00B721EE" w:rsidRPr="00612492">
          <w:rPr>
            <w:szCs w:val="22"/>
            <w:lang w:val="en-US" w:eastAsia="ja-JP"/>
          </w:rPr>
          <w:t>In P4</w:t>
        </w:r>
      </w:ins>
      <w:r w:rsidR="00FB25F6" w:rsidRPr="00612492">
        <w:rPr>
          <w:szCs w:val="22"/>
          <w:lang w:val="en-US" w:eastAsia="ja-JP"/>
        </w:rPr>
        <w:t xml:space="preserve"> Pseudo</w:t>
      </w:r>
      <w:r w:rsidR="00870919" w:rsidRPr="00612492">
        <w:rPr>
          <w:szCs w:val="22"/>
          <w:lang w:val="en-US" w:eastAsia="ja-JP"/>
        </w:rPr>
        <w:t>random octet index,</w:t>
      </w:r>
      <w:ins w:id="233" w:author="Das, Dibakar" w:date="2023-07-11T04:58:00Z">
        <w:r w:rsidR="00B721EE" w:rsidRPr="00612492">
          <w:rPr>
            <w:szCs w:val="22"/>
            <w:lang w:val="en-US" w:eastAsia="ja-JP"/>
          </w:rPr>
          <w:t xml:space="preserve"> why does it start with 7 ?</w:t>
        </w:r>
      </w:ins>
    </w:p>
    <w:p w14:paraId="26E078E3" w14:textId="0E0B0878" w:rsidR="00B721EE" w:rsidRPr="00612492" w:rsidRDefault="00B721EE" w:rsidP="00F248AC">
      <w:pPr>
        <w:numPr>
          <w:ilvl w:val="2"/>
          <w:numId w:val="2"/>
        </w:numPr>
        <w:rPr>
          <w:ins w:id="234" w:author="Das, Dibakar" w:date="2023-07-11T05:00:00Z"/>
          <w:szCs w:val="22"/>
          <w:lang w:val="en-US" w:eastAsia="ja-JP"/>
        </w:rPr>
      </w:pPr>
      <w:ins w:id="235" w:author="Das, Dibakar" w:date="2023-07-11T04:58:00Z">
        <w:r w:rsidRPr="00612492">
          <w:rPr>
            <w:szCs w:val="22"/>
            <w:lang w:val="en-US" w:eastAsia="ja-JP"/>
          </w:rPr>
          <w:t xml:space="preserve">R: </w:t>
        </w:r>
      </w:ins>
      <w:ins w:id="236" w:author="Das, Dibakar" w:date="2023-07-11T04:59:00Z">
        <w:r w:rsidR="00B04CDA" w:rsidRPr="00612492">
          <w:rPr>
            <w:szCs w:val="22"/>
            <w:lang w:val="en-US" w:eastAsia="ja-JP"/>
          </w:rPr>
          <w:t xml:space="preserve">copied </w:t>
        </w:r>
        <w:r w:rsidR="00063878" w:rsidRPr="00612492">
          <w:rPr>
            <w:szCs w:val="22"/>
            <w:lang w:val="en-US" w:eastAsia="ja-JP"/>
          </w:rPr>
          <w:t>from 11az. First 6 correspo</w:t>
        </w:r>
      </w:ins>
      <w:ins w:id="237" w:author="Das, Dibakar" w:date="2023-07-11T05:00:00Z">
        <w:r w:rsidR="00063878" w:rsidRPr="00612492">
          <w:rPr>
            <w:szCs w:val="22"/>
            <w:lang w:val="en-US" w:eastAsia="ja-JP"/>
          </w:rPr>
          <w:t xml:space="preserve">nd to phase rotation. </w:t>
        </w:r>
      </w:ins>
    </w:p>
    <w:p w14:paraId="4EF84C28" w14:textId="11825AA4" w:rsidR="00063878" w:rsidRPr="00612492" w:rsidRDefault="00237C3F" w:rsidP="00F248AC">
      <w:pPr>
        <w:numPr>
          <w:ilvl w:val="2"/>
          <w:numId w:val="2"/>
        </w:numPr>
        <w:rPr>
          <w:ins w:id="238" w:author="Das, Dibakar" w:date="2023-07-11T05:02:00Z"/>
          <w:szCs w:val="22"/>
          <w:lang w:val="en-US" w:eastAsia="ja-JP"/>
        </w:rPr>
      </w:pPr>
      <w:ins w:id="239" w:author="Das, Dibakar" w:date="2023-07-11T05:02:00Z">
        <w:r w:rsidRPr="00612492">
          <w:rPr>
            <w:szCs w:val="22"/>
            <w:lang w:val="en-US" w:eastAsia="ja-JP"/>
          </w:rPr>
          <w:t xml:space="preserve">C: </w:t>
        </w:r>
      </w:ins>
      <w:r w:rsidR="002714E9" w:rsidRPr="00612492">
        <w:rPr>
          <w:szCs w:val="22"/>
          <w:lang w:val="en-US" w:eastAsia="ja-JP"/>
        </w:rPr>
        <w:t xml:space="preserve">clarification </w:t>
      </w:r>
      <w:ins w:id="240" w:author="Das, Dibakar" w:date="2023-07-11T05:02:00Z">
        <w:r w:rsidRPr="00612492">
          <w:rPr>
            <w:szCs w:val="22"/>
            <w:lang w:val="en-US" w:eastAsia="ja-JP"/>
          </w:rPr>
          <w:t>q from Jerome</w:t>
        </w:r>
      </w:ins>
      <w:ins w:id="241" w:author="Das, Dibakar" w:date="2023-07-11T05:03:00Z">
        <w:r w:rsidR="00906AF7" w:rsidRPr="00612492">
          <w:rPr>
            <w:szCs w:val="22"/>
            <w:lang w:val="en-US" w:eastAsia="ja-JP"/>
          </w:rPr>
          <w:t xml:space="preserve"> on “</w:t>
        </w:r>
      </w:ins>
      <w:r w:rsidR="00A31B7D" w:rsidRPr="00612492">
        <w:rPr>
          <w:szCs w:val="22"/>
          <w:lang w:val="en-US" w:eastAsia="ja-JP"/>
        </w:rPr>
        <w:t>..</w:t>
      </w:r>
      <w:r w:rsidR="00A31B7D" w:rsidRPr="00612492">
        <w:rPr>
          <w:szCs w:val="22"/>
          <w:lang w:val="en-US" w:eastAsia="ja-JP"/>
        </w:rPr>
        <w:t>other than the nonzero entries</w:t>
      </w:r>
      <w:ins w:id="242" w:author="Das, Dibakar" w:date="2023-07-11T05:03:00Z">
        <w:r w:rsidR="003B473A" w:rsidRPr="00612492">
          <w:rPr>
            <w:szCs w:val="22"/>
            <w:lang w:val="en-US" w:eastAsia="ja-JP"/>
          </w:rPr>
          <w:t xml:space="preserve">” last page. </w:t>
        </w:r>
      </w:ins>
    </w:p>
    <w:p w14:paraId="42F101CA" w14:textId="3891567E" w:rsidR="00237C3F" w:rsidRPr="00612492" w:rsidRDefault="00237C3F" w:rsidP="002714E9">
      <w:pPr>
        <w:numPr>
          <w:ilvl w:val="2"/>
          <w:numId w:val="2"/>
        </w:numPr>
        <w:rPr>
          <w:ins w:id="243" w:author="Das, Dibakar" w:date="2023-07-11T05:05:00Z"/>
          <w:szCs w:val="22"/>
          <w:lang w:val="en-US" w:eastAsia="ja-JP"/>
        </w:rPr>
      </w:pPr>
      <w:ins w:id="244" w:author="Das, Dibakar" w:date="2023-07-11T05:03:00Z">
        <w:r w:rsidRPr="00612492">
          <w:rPr>
            <w:szCs w:val="22"/>
            <w:lang w:val="en-US" w:eastAsia="ja-JP"/>
          </w:rPr>
          <w:t xml:space="preserve">R: </w:t>
        </w:r>
      </w:ins>
      <w:ins w:id="245" w:author="Das, Dibakar" w:date="2023-07-11T05:05:00Z">
        <w:r w:rsidR="000E2609" w:rsidRPr="00612492">
          <w:rPr>
            <w:szCs w:val="22"/>
            <w:lang w:val="en-US" w:eastAsia="ja-JP"/>
          </w:rPr>
          <w:t xml:space="preserve">we can refer </w:t>
        </w:r>
        <w:r w:rsidR="00B82B4B" w:rsidRPr="00612492">
          <w:rPr>
            <w:szCs w:val="22"/>
            <w:lang w:val="en-US" w:eastAsia="ja-JP"/>
          </w:rPr>
          <w:t xml:space="preserve">as “entries not in the list” to be 0. </w:t>
        </w:r>
      </w:ins>
    </w:p>
    <w:p w14:paraId="7E020DE6" w14:textId="62B2D918" w:rsidR="00AF3807" w:rsidRPr="00612492" w:rsidRDefault="00B82B4B" w:rsidP="002714E9">
      <w:pPr>
        <w:numPr>
          <w:ilvl w:val="2"/>
          <w:numId w:val="2"/>
        </w:numPr>
        <w:rPr>
          <w:ins w:id="246" w:author="Das, Dibakar" w:date="2023-07-11T05:12:00Z"/>
          <w:szCs w:val="22"/>
          <w:lang w:val="en-US" w:eastAsia="ja-JP"/>
        </w:rPr>
      </w:pPr>
      <w:ins w:id="247" w:author="Das, Dibakar" w:date="2023-07-11T05:05:00Z">
        <w:r w:rsidRPr="00612492">
          <w:rPr>
            <w:szCs w:val="22"/>
            <w:lang w:val="en-US" w:eastAsia="ja-JP"/>
          </w:rPr>
          <w:t>C: q about leaving the table reference as TBD.</w:t>
        </w:r>
      </w:ins>
      <w:ins w:id="248" w:author="Das, Dibakar" w:date="2023-07-11T05:11:00Z">
        <w:r w:rsidR="00AF3807" w:rsidRPr="00612492">
          <w:rPr>
            <w:szCs w:val="22"/>
            <w:lang w:val="en-US" w:eastAsia="ja-JP"/>
          </w:rPr>
          <w:t xml:space="preserve"> </w:t>
        </w:r>
      </w:ins>
    </w:p>
    <w:p w14:paraId="0CFFE2EF" w14:textId="12562DB7" w:rsidR="00B3452D" w:rsidRPr="00612492" w:rsidRDefault="00B3452D" w:rsidP="002714E9">
      <w:pPr>
        <w:numPr>
          <w:ilvl w:val="2"/>
          <w:numId w:val="2"/>
        </w:numPr>
        <w:rPr>
          <w:ins w:id="249" w:author="Das, Dibakar" w:date="2023-07-11T05:14:00Z"/>
          <w:szCs w:val="22"/>
          <w:lang w:val="en-US" w:eastAsia="ja-JP"/>
        </w:rPr>
      </w:pPr>
      <w:ins w:id="250" w:author="Das, Dibakar" w:date="2023-07-11T05:12:00Z">
        <w:r w:rsidRPr="00612492">
          <w:rPr>
            <w:szCs w:val="22"/>
            <w:lang w:val="en-US" w:eastAsia="ja-JP"/>
          </w:rPr>
          <w:t xml:space="preserve">R: </w:t>
        </w:r>
        <w:r w:rsidR="005050CE" w:rsidRPr="00612492">
          <w:rPr>
            <w:szCs w:val="22"/>
            <w:lang w:val="en-US" w:eastAsia="ja-JP"/>
          </w:rPr>
          <w:t>check baseline</w:t>
        </w:r>
      </w:ins>
      <w:ins w:id="251" w:author="Das, Dibakar" w:date="2023-07-11T05:13:00Z">
        <w:r w:rsidR="0083161D" w:rsidRPr="00612492">
          <w:rPr>
            <w:szCs w:val="22"/>
            <w:lang w:val="en-US" w:eastAsia="ja-JP"/>
          </w:rPr>
          <w:t xml:space="preserve"> </w:t>
        </w:r>
        <w:proofErr w:type="spellStart"/>
        <w:r w:rsidR="0083161D" w:rsidRPr="00612492">
          <w:rPr>
            <w:szCs w:val="22"/>
            <w:lang w:val="en-US" w:eastAsia="ja-JP"/>
          </w:rPr>
          <w:t>abt</w:t>
        </w:r>
        <w:proofErr w:type="spellEnd"/>
        <w:r w:rsidR="0083161D" w:rsidRPr="00612492">
          <w:rPr>
            <w:szCs w:val="22"/>
            <w:lang w:val="en-US" w:eastAsia="ja-JP"/>
          </w:rPr>
          <w:t xml:space="preserve"> how LTF is used. </w:t>
        </w:r>
      </w:ins>
    </w:p>
    <w:p w14:paraId="3419254F" w14:textId="4AF6AF13" w:rsidR="0067316C" w:rsidRPr="00612492" w:rsidRDefault="0067316C" w:rsidP="002714E9">
      <w:pPr>
        <w:numPr>
          <w:ilvl w:val="2"/>
          <w:numId w:val="2"/>
        </w:numPr>
        <w:rPr>
          <w:ins w:id="252" w:author="Das, Dibakar" w:date="2023-07-11T05:15:00Z"/>
          <w:szCs w:val="22"/>
          <w:lang w:val="en-US" w:eastAsia="ja-JP"/>
        </w:rPr>
      </w:pPr>
      <w:ins w:id="253" w:author="Das, Dibakar" w:date="2023-07-11T05:14:00Z">
        <w:r w:rsidRPr="00612492">
          <w:rPr>
            <w:szCs w:val="22"/>
            <w:lang w:val="en-US" w:eastAsia="ja-JP"/>
          </w:rPr>
          <w:t xml:space="preserve">C: </w:t>
        </w:r>
      </w:ins>
      <w:ins w:id="254" w:author="Das, Dibakar" w:date="2023-07-11T05:15:00Z">
        <w:r w:rsidR="00F9570E" w:rsidRPr="00612492">
          <w:rPr>
            <w:szCs w:val="22"/>
            <w:lang w:val="en-US" w:eastAsia="ja-JP"/>
          </w:rPr>
          <w:t xml:space="preserve">request to defer </w:t>
        </w:r>
      </w:ins>
    </w:p>
    <w:p w14:paraId="29B17423" w14:textId="00E8D4C3" w:rsidR="00B04ACE" w:rsidRPr="00612492" w:rsidRDefault="00F749FC" w:rsidP="00B04ACE">
      <w:pPr>
        <w:numPr>
          <w:ilvl w:val="1"/>
          <w:numId w:val="2"/>
        </w:numPr>
        <w:rPr>
          <w:szCs w:val="22"/>
          <w:lang w:val="en-US" w:eastAsia="ja-JP"/>
        </w:rPr>
      </w:pPr>
      <w:ins w:id="255" w:author="Das, Dibakar" w:date="2023-07-11T05:26:00Z">
        <w:r w:rsidRPr="00612492">
          <w:rPr>
            <w:szCs w:val="22"/>
            <w:lang w:val="en-US" w:eastAsia="ja-JP"/>
          </w:rPr>
          <w:t xml:space="preserve">Christian presented </w:t>
        </w:r>
      </w:ins>
      <w:r w:rsidR="007E2F0D" w:rsidRPr="00612492">
        <w:rPr>
          <w:szCs w:val="22"/>
          <w:lang w:val="en-US" w:eastAsia="ja-JP"/>
        </w:rPr>
        <w:t>11-23-</w:t>
      </w:r>
      <w:ins w:id="256" w:author="Das, Dibakar" w:date="2023-07-11T05:26:00Z">
        <w:r w:rsidR="001B6133" w:rsidRPr="00612492">
          <w:rPr>
            <w:szCs w:val="22"/>
            <w:lang w:val="en-US" w:eastAsia="ja-JP"/>
          </w:rPr>
          <w:t>1067r1</w:t>
        </w:r>
      </w:ins>
    </w:p>
    <w:p w14:paraId="29288A94" w14:textId="534B8A7E" w:rsidR="007E2F0D" w:rsidRPr="00612492" w:rsidRDefault="009E0164" w:rsidP="007E2F0D">
      <w:pPr>
        <w:numPr>
          <w:ilvl w:val="2"/>
          <w:numId w:val="2"/>
        </w:numPr>
        <w:rPr>
          <w:ins w:id="257" w:author="Das, Dibakar" w:date="2023-07-11T05:26:00Z"/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 Title: </w:t>
      </w:r>
      <w:r w:rsidRPr="00612492">
        <w:rPr>
          <w:szCs w:val="22"/>
          <w:lang w:val="en-US" w:eastAsia="ja-JP"/>
        </w:rPr>
        <w:t>TB Ranging with EHT and HE TB PPDU</w:t>
      </w:r>
    </w:p>
    <w:p w14:paraId="1674ACC3" w14:textId="468943EA" w:rsidR="001B6133" w:rsidRPr="00612492" w:rsidRDefault="001B6133" w:rsidP="009E0164">
      <w:pPr>
        <w:numPr>
          <w:ilvl w:val="2"/>
          <w:numId w:val="2"/>
        </w:numPr>
        <w:rPr>
          <w:ins w:id="258" w:author="Das, Dibakar" w:date="2023-07-11T05:28:00Z"/>
          <w:szCs w:val="22"/>
          <w:lang w:val="en-US" w:eastAsia="ja-JP"/>
        </w:rPr>
      </w:pPr>
      <w:ins w:id="259" w:author="Das, Dibakar" w:date="2023-07-11T05:26:00Z">
        <w:r w:rsidRPr="00612492">
          <w:rPr>
            <w:szCs w:val="22"/>
            <w:lang w:val="en-US" w:eastAsia="ja-JP"/>
          </w:rPr>
          <w:t xml:space="preserve">C: </w:t>
        </w:r>
      </w:ins>
      <w:ins w:id="260" w:author="Das, Dibakar" w:date="2023-07-11T05:27:00Z">
        <w:r w:rsidRPr="00612492">
          <w:rPr>
            <w:szCs w:val="22"/>
            <w:lang w:val="en-US" w:eastAsia="ja-JP"/>
          </w:rPr>
          <w:t xml:space="preserve">on AP side, not sure why anyone </w:t>
        </w:r>
        <w:proofErr w:type="spellStart"/>
        <w:r w:rsidRPr="00612492">
          <w:rPr>
            <w:szCs w:val="22"/>
            <w:lang w:val="en-US" w:eastAsia="ja-JP"/>
          </w:rPr>
          <w:t>wont</w:t>
        </w:r>
        <w:proofErr w:type="spellEnd"/>
        <w:r w:rsidRPr="00612492">
          <w:rPr>
            <w:szCs w:val="22"/>
            <w:lang w:val="en-US" w:eastAsia="ja-JP"/>
          </w:rPr>
          <w:t xml:space="preserve"> continue working on EHT after starting with EHT. </w:t>
        </w:r>
        <w:r w:rsidR="00496381" w:rsidRPr="00612492">
          <w:rPr>
            <w:szCs w:val="22"/>
            <w:lang w:val="en-US" w:eastAsia="ja-JP"/>
          </w:rPr>
          <w:t xml:space="preserve">On BW side, </w:t>
        </w:r>
        <w:r w:rsidR="00FD7EFA" w:rsidRPr="00612492">
          <w:rPr>
            <w:szCs w:val="22"/>
            <w:lang w:val="en-US" w:eastAsia="ja-JP"/>
          </w:rPr>
          <w:t xml:space="preserve">don’t see need </w:t>
        </w:r>
      </w:ins>
      <w:ins w:id="261" w:author="Das, Dibakar" w:date="2023-07-11T05:28:00Z">
        <w:r w:rsidR="00FD7EFA" w:rsidRPr="00612492">
          <w:rPr>
            <w:szCs w:val="22"/>
            <w:lang w:val="en-US" w:eastAsia="ja-JP"/>
          </w:rPr>
          <w:t xml:space="preserve">of going below 160 MHz while reducing BW. Support option 2. </w:t>
        </w:r>
      </w:ins>
    </w:p>
    <w:p w14:paraId="3C9556D7" w14:textId="7EAFC5FF" w:rsidR="00FD7EFA" w:rsidRPr="00612492" w:rsidRDefault="00FD7EFA" w:rsidP="009E0164">
      <w:pPr>
        <w:numPr>
          <w:ilvl w:val="2"/>
          <w:numId w:val="2"/>
        </w:numPr>
        <w:rPr>
          <w:ins w:id="262" w:author="Das, Dibakar" w:date="2023-07-11T05:29:00Z"/>
          <w:szCs w:val="22"/>
          <w:lang w:val="en-US" w:eastAsia="ja-JP"/>
        </w:rPr>
      </w:pPr>
      <w:ins w:id="263" w:author="Das, Dibakar" w:date="2023-07-11T05:28:00Z">
        <w:r w:rsidRPr="00612492">
          <w:rPr>
            <w:szCs w:val="22"/>
            <w:lang w:val="en-US" w:eastAsia="ja-JP"/>
          </w:rPr>
          <w:t xml:space="preserve">C:  </w:t>
        </w:r>
        <w:r w:rsidR="00C53381" w:rsidRPr="00612492">
          <w:rPr>
            <w:szCs w:val="22"/>
            <w:lang w:val="en-US" w:eastAsia="ja-JP"/>
          </w:rPr>
          <w:t>clarificati</w:t>
        </w:r>
      </w:ins>
      <w:ins w:id="264" w:author="Das, Dibakar" w:date="2023-07-11T05:29:00Z">
        <w:r w:rsidR="00C53381" w:rsidRPr="00612492">
          <w:rPr>
            <w:szCs w:val="22"/>
            <w:lang w:val="en-US" w:eastAsia="ja-JP"/>
          </w:rPr>
          <w:t xml:space="preserve">on </w:t>
        </w:r>
      </w:ins>
      <w:ins w:id="265" w:author="Das, Dibakar" w:date="2023-07-11T05:31:00Z">
        <w:r w:rsidR="00466535" w:rsidRPr="00612492">
          <w:rPr>
            <w:szCs w:val="22"/>
            <w:lang w:val="en-US" w:eastAsia="ja-JP"/>
          </w:rPr>
          <w:t xml:space="preserve">requested </w:t>
        </w:r>
      </w:ins>
      <w:ins w:id="266" w:author="Das, Dibakar" w:date="2023-07-11T05:29:00Z">
        <w:r w:rsidR="00C53381" w:rsidRPr="00612492">
          <w:rPr>
            <w:szCs w:val="22"/>
            <w:lang w:val="en-US" w:eastAsia="ja-JP"/>
          </w:rPr>
          <w:t>on whether TFs use EHT format or non-HT Dup format ?</w:t>
        </w:r>
      </w:ins>
    </w:p>
    <w:p w14:paraId="24EEA5F5" w14:textId="7FDDD67F" w:rsidR="00C53381" w:rsidRPr="00612492" w:rsidRDefault="00C53381" w:rsidP="009E0164">
      <w:pPr>
        <w:numPr>
          <w:ilvl w:val="2"/>
          <w:numId w:val="2"/>
        </w:numPr>
        <w:rPr>
          <w:ins w:id="267" w:author="Das, Dibakar" w:date="2023-07-11T05:29:00Z"/>
          <w:szCs w:val="22"/>
          <w:lang w:val="en-US" w:eastAsia="ja-JP"/>
        </w:rPr>
      </w:pPr>
      <w:ins w:id="268" w:author="Das, Dibakar" w:date="2023-07-11T05:29:00Z">
        <w:r w:rsidRPr="00612492">
          <w:rPr>
            <w:szCs w:val="22"/>
            <w:lang w:val="en-US" w:eastAsia="ja-JP"/>
          </w:rPr>
          <w:t xml:space="preserve">R: clarify that “EHT format” for TF means here that the MAC part is EHT variant. </w:t>
        </w:r>
      </w:ins>
    </w:p>
    <w:p w14:paraId="13099398" w14:textId="31FA9144" w:rsidR="00C53381" w:rsidRPr="00612492" w:rsidRDefault="00466535" w:rsidP="009E0164">
      <w:pPr>
        <w:numPr>
          <w:ilvl w:val="2"/>
          <w:numId w:val="2"/>
        </w:numPr>
        <w:rPr>
          <w:szCs w:val="22"/>
          <w:lang w:val="en-US" w:eastAsia="ja-JP"/>
        </w:rPr>
      </w:pPr>
      <w:ins w:id="269" w:author="Das, Dibakar" w:date="2023-07-11T05:31:00Z">
        <w:r w:rsidRPr="00612492">
          <w:rPr>
            <w:szCs w:val="22"/>
            <w:lang w:val="en-US" w:eastAsia="ja-JP"/>
          </w:rPr>
          <w:t xml:space="preserve">C: </w:t>
        </w:r>
      </w:ins>
      <w:ins w:id="270" w:author="Das, Dibakar" w:date="2023-07-11T05:35:00Z">
        <w:r w:rsidR="00526B19" w:rsidRPr="00612492">
          <w:rPr>
            <w:szCs w:val="22"/>
            <w:lang w:val="en-US" w:eastAsia="ja-JP"/>
          </w:rPr>
          <w:t xml:space="preserve">emphasize need to limit combinations </w:t>
        </w:r>
      </w:ins>
      <w:ins w:id="271" w:author="Das, Dibakar" w:date="2023-07-11T05:36:00Z">
        <w:r w:rsidR="00037C72" w:rsidRPr="00612492">
          <w:rPr>
            <w:szCs w:val="22"/>
            <w:lang w:val="en-US" w:eastAsia="ja-JP"/>
          </w:rPr>
          <w:t xml:space="preserve">of mixing HE/EHT </w:t>
        </w:r>
      </w:ins>
      <w:ins w:id="272" w:author="Das, Dibakar" w:date="2023-07-11T05:35:00Z">
        <w:r w:rsidR="00526B19" w:rsidRPr="00612492">
          <w:rPr>
            <w:szCs w:val="22"/>
            <w:lang w:val="en-US" w:eastAsia="ja-JP"/>
          </w:rPr>
          <w:t>in standard it</w:t>
        </w:r>
      </w:ins>
      <w:ins w:id="273" w:author="Das, Dibakar" w:date="2023-07-11T05:36:00Z">
        <w:r w:rsidR="00526B19" w:rsidRPr="00612492">
          <w:rPr>
            <w:szCs w:val="22"/>
            <w:lang w:val="en-US" w:eastAsia="ja-JP"/>
          </w:rPr>
          <w:t xml:space="preserve">self. </w:t>
        </w:r>
      </w:ins>
    </w:p>
    <w:p w14:paraId="3056743A" w14:textId="7F569C03" w:rsidR="0082476B" w:rsidRPr="00612492" w:rsidRDefault="0082476B" w:rsidP="0082476B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 xml:space="preserve">Motion </w:t>
      </w:r>
      <w:del w:id="274" w:author="Das, Dibakar" w:date="2023-07-10T04:58:00Z">
        <w:r w:rsidRPr="00612492" w:rsidDel="00D44CC5">
          <w:rPr>
            <w:szCs w:val="22"/>
            <w:lang w:val="en-US" w:eastAsia="ja-JP"/>
          </w:rPr>
          <w:delText>202305</w:delText>
        </w:r>
      </w:del>
      <w:ins w:id="275" w:author="Das, Dibakar" w:date="2023-07-10T04:58:00Z">
        <w:r w:rsidRPr="00612492">
          <w:rPr>
            <w:szCs w:val="22"/>
            <w:lang w:val="en-US" w:eastAsia="ja-JP"/>
          </w:rPr>
          <w:t>202307</w:t>
        </w:r>
      </w:ins>
      <w:r w:rsidRPr="00612492">
        <w:rPr>
          <w:szCs w:val="22"/>
          <w:lang w:val="en-US" w:eastAsia="ja-JP"/>
        </w:rPr>
        <w:t>-0</w:t>
      </w:r>
      <w:r w:rsidR="00F002B3" w:rsidRPr="00612492">
        <w:rPr>
          <w:szCs w:val="22"/>
          <w:lang w:val="en-US" w:eastAsia="ja-JP"/>
        </w:rPr>
        <w:t>5</w:t>
      </w:r>
    </w:p>
    <w:p w14:paraId="6E3487CB" w14:textId="77777777" w:rsidR="00F002B3" w:rsidRPr="00612492" w:rsidRDefault="00F002B3" w:rsidP="00F002B3">
      <w:pPr>
        <w:ind w:left="1314"/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  </w:t>
      </w:r>
      <w:r w:rsidRPr="00612492">
        <w:rPr>
          <w:szCs w:val="22"/>
          <w:lang w:val="en-US" w:eastAsia="ja-JP"/>
        </w:rPr>
        <w:t>Move to agree that the TB measurement sequence using a 320MHz bandwidth for the measurement sounding phase shall follow the below behavior:</w:t>
      </w:r>
    </w:p>
    <w:p w14:paraId="704A5959" w14:textId="77777777" w:rsidR="00F002B3" w:rsidRPr="00612492" w:rsidRDefault="00F002B3" w:rsidP="00F002B3">
      <w:pPr>
        <w:ind w:left="1314"/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1. the R2I LMR shall be sent in an EHT MU PPDU.</w:t>
      </w:r>
    </w:p>
    <w:p w14:paraId="2F156402" w14:textId="6F52AD08" w:rsidR="0082476B" w:rsidRPr="00612492" w:rsidRDefault="00F002B3" w:rsidP="00F002B3">
      <w:pPr>
        <w:ind w:left="1314"/>
        <w:rPr>
          <w:ins w:id="276" w:author="Das, Dibakar" w:date="2023-07-11T05:36:00Z"/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2. the TF Ranging LMR shall solicit EHT TB PPDUs.</w:t>
      </w:r>
    </w:p>
    <w:p w14:paraId="6B19149A" w14:textId="14A0C2B6" w:rsidR="007623F3" w:rsidRPr="00612492" w:rsidRDefault="00040222" w:rsidP="007623F3">
      <w:pPr>
        <w:rPr>
          <w:ins w:id="277" w:author="Das, Dibakar" w:date="2023-07-11T05:47:00Z"/>
          <w:szCs w:val="22"/>
          <w:lang w:val="en-US" w:eastAsia="ja-JP"/>
        </w:rPr>
      </w:pPr>
      <w:ins w:id="278" w:author="Das, Dibakar" w:date="2023-07-11T05:47:00Z">
        <w:r w:rsidRPr="00612492">
          <w:rPr>
            <w:szCs w:val="22"/>
            <w:lang w:val="en-US" w:eastAsia="ja-JP"/>
          </w:rPr>
          <w:t xml:space="preserve">                          </w:t>
        </w:r>
      </w:ins>
    </w:p>
    <w:p w14:paraId="16727CB0" w14:textId="5A55014E" w:rsidR="00040222" w:rsidRPr="00612492" w:rsidRDefault="0082476B" w:rsidP="007623F3">
      <w:pPr>
        <w:rPr>
          <w:ins w:id="279" w:author="Das, Dibakar" w:date="2023-07-11T05:47:00Z"/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      </w:t>
      </w:r>
    </w:p>
    <w:p w14:paraId="7F6D5947" w14:textId="69596FAD" w:rsidR="00040222" w:rsidRPr="00612492" w:rsidRDefault="00040222" w:rsidP="007623F3">
      <w:pPr>
        <w:rPr>
          <w:ins w:id="280" w:author="Das, Dibakar" w:date="2023-07-11T05:48:00Z"/>
          <w:szCs w:val="22"/>
          <w:lang w:val="en-US" w:eastAsia="ja-JP"/>
        </w:rPr>
      </w:pPr>
      <w:ins w:id="281" w:author="Das, Dibakar" w:date="2023-07-11T05:47:00Z">
        <w:r w:rsidRPr="00612492">
          <w:rPr>
            <w:szCs w:val="22"/>
            <w:lang w:val="en-US" w:eastAsia="ja-JP"/>
          </w:rPr>
          <w:t xml:space="preserve">                         C: </w:t>
        </w:r>
        <w:r w:rsidR="00A27C94" w:rsidRPr="00612492">
          <w:rPr>
            <w:szCs w:val="22"/>
            <w:lang w:val="en-US" w:eastAsia="ja-JP"/>
          </w:rPr>
          <w:t xml:space="preserve">is any BW possible </w:t>
        </w:r>
      </w:ins>
      <w:ins w:id="282" w:author="Das, Dibakar" w:date="2023-07-11T05:48:00Z">
        <w:r w:rsidR="001925C7" w:rsidRPr="00612492">
          <w:rPr>
            <w:szCs w:val="22"/>
            <w:lang w:val="en-US" w:eastAsia="ja-JP"/>
          </w:rPr>
          <w:t>for 320 MHz ?</w:t>
        </w:r>
      </w:ins>
    </w:p>
    <w:p w14:paraId="71D6610E" w14:textId="385EC408" w:rsidR="001925C7" w:rsidRPr="00612492" w:rsidRDefault="001925C7" w:rsidP="007623F3">
      <w:pPr>
        <w:rPr>
          <w:ins w:id="283" w:author="Das, Dibakar" w:date="2023-07-11T05:49:00Z"/>
          <w:szCs w:val="22"/>
          <w:lang w:val="en-US" w:eastAsia="ja-JP"/>
        </w:rPr>
      </w:pPr>
      <w:ins w:id="284" w:author="Das, Dibakar" w:date="2023-07-11T05:48:00Z">
        <w:r w:rsidRPr="00612492">
          <w:rPr>
            <w:szCs w:val="22"/>
            <w:lang w:val="en-US" w:eastAsia="ja-JP"/>
          </w:rPr>
          <w:t xml:space="preserve">                          R: clarify that </w:t>
        </w:r>
        <w:proofErr w:type="spellStart"/>
        <w:r w:rsidRPr="00612492">
          <w:rPr>
            <w:szCs w:val="22"/>
            <w:lang w:val="en-US" w:eastAsia="ja-JP"/>
          </w:rPr>
          <w:t>its</w:t>
        </w:r>
        <w:proofErr w:type="spellEnd"/>
        <w:r w:rsidRPr="00612492">
          <w:rPr>
            <w:szCs w:val="22"/>
            <w:lang w:val="en-US" w:eastAsia="ja-JP"/>
          </w:rPr>
          <w:t xml:space="preserve"> for the measurement sounding phase. Revised the text. </w:t>
        </w:r>
      </w:ins>
    </w:p>
    <w:p w14:paraId="0EA94B5C" w14:textId="6FF7EA46" w:rsidR="0032476B" w:rsidRPr="00612492" w:rsidRDefault="0032476B" w:rsidP="007623F3">
      <w:pPr>
        <w:rPr>
          <w:ins w:id="285" w:author="Das, Dibakar" w:date="2023-07-11T05:49:00Z"/>
          <w:szCs w:val="22"/>
          <w:lang w:val="en-US" w:eastAsia="ja-JP"/>
        </w:rPr>
      </w:pPr>
      <w:ins w:id="286" w:author="Das, Dibakar" w:date="2023-07-11T05:49:00Z">
        <w:r w:rsidRPr="00612492">
          <w:rPr>
            <w:szCs w:val="22"/>
            <w:lang w:val="en-US" w:eastAsia="ja-JP"/>
          </w:rPr>
          <w:t xml:space="preserve">                          Moved; </w:t>
        </w:r>
      </w:ins>
      <w:r w:rsidR="00B04ACE" w:rsidRPr="00612492">
        <w:rPr>
          <w:szCs w:val="22"/>
          <w:lang w:eastAsia="ja-JP"/>
        </w:rPr>
        <w:t>Christian Berger</w:t>
      </w:r>
    </w:p>
    <w:p w14:paraId="6C712357" w14:textId="77777777" w:rsidR="00B04ACE" w:rsidRPr="00612492" w:rsidRDefault="0032476B" w:rsidP="007623F3">
      <w:pPr>
        <w:rPr>
          <w:szCs w:val="22"/>
          <w:lang w:eastAsia="ja-JP"/>
        </w:rPr>
      </w:pPr>
      <w:ins w:id="287" w:author="Das, Dibakar" w:date="2023-07-11T05:49:00Z">
        <w:r w:rsidRPr="00612492">
          <w:rPr>
            <w:szCs w:val="22"/>
            <w:lang w:val="en-US" w:eastAsia="ja-JP"/>
          </w:rPr>
          <w:t xml:space="preserve">                          Seconded: </w:t>
        </w:r>
      </w:ins>
      <w:r w:rsidR="00B04ACE" w:rsidRPr="00612492">
        <w:rPr>
          <w:szCs w:val="22"/>
          <w:lang w:eastAsia="ja-JP"/>
        </w:rPr>
        <w:t>Ali Raissinia</w:t>
      </w:r>
    </w:p>
    <w:p w14:paraId="50D688A8" w14:textId="2C810387" w:rsidR="0032476B" w:rsidRPr="00612492" w:rsidRDefault="0032476B" w:rsidP="007623F3">
      <w:pPr>
        <w:rPr>
          <w:ins w:id="288" w:author="Das, Dibakar" w:date="2023-07-11T05:50:00Z"/>
          <w:szCs w:val="22"/>
          <w:lang w:val="en-US" w:eastAsia="ja-JP"/>
        </w:rPr>
      </w:pPr>
      <w:ins w:id="289" w:author="Das, Dibakar" w:date="2023-07-11T05:49:00Z">
        <w:r w:rsidRPr="00612492">
          <w:rPr>
            <w:szCs w:val="22"/>
            <w:lang w:val="en-US" w:eastAsia="ja-JP"/>
          </w:rPr>
          <w:t xml:space="preserve">                          </w:t>
        </w:r>
      </w:ins>
      <w:ins w:id="290" w:author="Das, Dibakar" w:date="2023-07-11T05:50:00Z">
        <w:r w:rsidR="008B377B" w:rsidRPr="00612492">
          <w:rPr>
            <w:szCs w:val="22"/>
            <w:lang w:val="en-US" w:eastAsia="ja-JP"/>
          </w:rPr>
          <w:t>No discussion</w:t>
        </w:r>
      </w:ins>
    </w:p>
    <w:p w14:paraId="26EC9735" w14:textId="77777777" w:rsidR="00386126" w:rsidRPr="00612492" w:rsidRDefault="008B377B" w:rsidP="007623F3">
      <w:pPr>
        <w:rPr>
          <w:szCs w:val="22"/>
          <w:lang w:val="en-US" w:eastAsia="ja-JP"/>
        </w:rPr>
      </w:pPr>
      <w:ins w:id="291" w:author="Das, Dibakar" w:date="2023-07-11T05:50:00Z">
        <w:r w:rsidRPr="00612492">
          <w:rPr>
            <w:szCs w:val="22"/>
            <w:lang w:val="en-US" w:eastAsia="ja-JP"/>
          </w:rPr>
          <w:t xml:space="preserve">                          Motion approved with unanimous consent. </w:t>
        </w:r>
      </w:ins>
    </w:p>
    <w:p w14:paraId="67041E3C" w14:textId="1E107FFE" w:rsidR="00BB23C0" w:rsidRPr="00612492" w:rsidRDefault="00C80364" w:rsidP="00DA7B73">
      <w:pPr>
        <w:pStyle w:val="ListParagraph"/>
        <w:numPr>
          <w:ilvl w:val="1"/>
          <w:numId w:val="15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Yanjun Sun</w:t>
      </w:r>
      <w:ins w:id="292" w:author="Das, Dibakar" w:date="2023-07-11T05:26:00Z">
        <w:r w:rsidR="00BB23C0" w:rsidRPr="00612492">
          <w:rPr>
            <w:szCs w:val="22"/>
            <w:lang w:val="en-US" w:eastAsia="ja-JP"/>
          </w:rPr>
          <w:t xml:space="preserve"> presented </w:t>
        </w:r>
      </w:ins>
      <w:r w:rsidR="00BB23C0" w:rsidRPr="00612492">
        <w:rPr>
          <w:szCs w:val="22"/>
          <w:lang w:val="en-US" w:eastAsia="ja-JP"/>
        </w:rPr>
        <w:t>11-23-</w:t>
      </w:r>
      <w:r w:rsidR="00BB23C0" w:rsidRPr="00612492">
        <w:rPr>
          <w:szCs w:val="22"/>
          <w:lang w:val="en-US" w:eastAsia="ja-JP"/>
        </w:rPr>
        <w:t>1052</w:t>
      </w:r>
      <w:ins w:id="293" w:author="Das, Dibakar" w:date="2023-07-11T05:26:00Z">
        <w:r w:rsidR="00BB23C0" w:rsidRPr="00612492">
          <w:rPr>
            <w:szCs w:val="22"/>
            <w:lang w:val="en-US" w:eastAsia="ja-JP"/>
          </w:rPr>
          <w:t>r1</w:t>
        </w:r>
      </w:ins>
    </w:p>
    <w:p w14:paraId="2408D1DE" w14:textId="6BD15EAC" w:rsidR="00BB23C0" w:rsidRPr="00612492" w:rsidRDefault="00BB23C0" w:rsidP="00DA7B73">
      <w:pPr>
        <w:pStyle w:val="ListParagraph"/>
        <w:numPr>
          <w:ilvl w:val="2"/>
          <w:numId w:val="15"/>
        </w:numPr>
        <w:rPr>
          <w:ins w:id="294" w:author="Das, Dibakar" w:date="2023-07-11T05:26:00Z"/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Title: TB Ranging with EHT and HE TB PPDU</w:t>
      </w:r>
    </w:p>
    <w:p w14:paraId="4A1505D5" w14:textId="6F160F72" w:rsidR="00BB23C0" w:rsidRPr="00612492" w:rsidRDefault="00BB23C0" w:rsidP="00DA7B73">
      <w:pPr>
        <w:numPr>
          <w:ilvl w:val="2"/>
          <w:numId w:val="15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 xml:space="preserve">Motion </w:t>
      </w:r>
      <w:del w:id="295" w:author="Das, Dibakar" w:date="2023-07-10T04:58:00Z">
        <w:r w:rsidRPr="00612492" w:rsidDel="00D44CC5">
          <w:rPr>
            <w:szCs w:val="22"/>
            <w:lang w:val="en-US" w:eastAsia="ja-JP"/>
          </w:rPr>
          <w:delText>202305</w:delText>
        </w:r>
      </w:del>
      <w:ins w:id="296" w:author="Das, Dibakar" w:date="2023-07-10T04:58:00Z">
        <w:r w:rsidRPr="00612492">
          <w:rPr>
            <w:szCs w:val="22"/>
            <w:lang w:val="en-US" w:eastAsia="ja-JP"/>
          </w:rPr>
          <w:t>202307</w:t>
        </w:r>
      </w:ins>
      <w:r w:rsidRPr="00612492">
        <w:rPr>
          <w:szCs w:val="22"/>
          <w:lang w:val="en-US" w:eastAsia="ja-JP"/>
        </w:rPr>
        <w:t>-0</w:t>
      </w:r>
      <w:r w:rsidR="00C80364" w:rsidRPr="00612492">
        <w:rPr>
          <w:szCs w:val="22"/>
          <w:lang w:val="en-US" w:eastAsia="ja-JP"/>
        </w:rPr>
        <w:t>4</w:t>
      </w:r>
    </w:p>
    <w:p w14:paraId="5F4A20EC" w14:textId="77777777" w:rsidR="008E527C" w:rsidRPr="00612492" w:rsidRDefault="00BB23C0" w:rsidP="008E527C">
      <w:pPr>
        <w:ind w:left="1314"/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lastRenderedPageBreak/>
        <w:t xml:space="preserve">  </w:t>
      </w:r>
      <w:r w:rsidR="008E527C" w:rsidRPr="00612492">
        <w:rPr>
          <w:szCs w:val="22"/>
          <w:lang w:val="en-US" w:eastAsia="ja-JP"/>
        </w:rPr>
        <w:t>Move to adopt document 11-23-1052r1 to the 802.11bk draft, instruct the technical editor to incorporate it in the 802.11bk draft amendment text and grant editorial rights to the technical editor.</w:t>
      </w:r>
    </w:p>
    <w:p w14:paraId="3A5DE665" w14:textId="77777777" w:rsidR="008E527C" w:rsidRPr="00612492" w:rsidRDefault="008E527C" w:rsidP="008E527C">
      <w:pPr>
        <w:ind w:left="1314"/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Moved: Yanjun Sun</w:t>
      </w:r>
    </w:p>
    <w:p w14:paraId="4092DA91" w14:textId="77777777" w:rsidR="008E527C" w:rsidRPr="00612492" w:rsidRDefault="008E527C" w:rsidP="008E527C">
      <w:pPr>
        <w:ind w:left="1314"/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Seconded: Ali Raissinia</w:t>
      </w:r>
    </w:p>
    <w:p w14:paraId="4F40ED2E" w14:textId="77777777" w:rsidR="008E527C" w:rsidRPr="00612492" w:rsidRDefault="008E527C" w:rsidP="008E527C">
      <w:pPr>
        <w:ind w:left="1314"/>
        <w:rPr>
          <w:szCs w:val="22"/>
          <w:lang w:val="en-US" w:eastAsia="ja-JP"/>
        </w:rPr>
      </w:pPr>
      <w:ins w:id="297" w:author="Das, Dibakar" w:date="2023-07-11T06:00:00Z">
        <w:r w:rsidRPr="00612492">
          <w:rPr>
            <w:szCs w:val="22"/>
            <w:lang w:val="en-US" w:eastAsia="ja-JP"/>
          </w:rPr>
          <w:t>N</w:t>
        </w:r>
      </w:ins>
      <w:ins w:id="298" w:author="Das, Dibakar" w:date="2023-07-11T06:01:00Z">
        <w:r w:rsidRPr="00612492">
          <w:rPr>
            <w:szCs w:val="22"/>
            <w:lang w:val="en-US" w:eastAsia="ja-JP"/>
          </w:rPr>
          <w:t>o discussion</w:t>
        </w:r>
      </w:ins>
    </w:p>
    <w:p w14:paraId="2883F0A3" w14:textId="77777777" w:rsidR="00935478" w:rsidRPr="00612492" w:rsidRDefault="008E527C" w:rsidP="008E527C">
      <w:pPr>
        <w:ind w:left="1314"/>
        <w:rPr>
          <w:szCs w:val="22"/>
          <w:lang w:val="en-US" w:eastAsia="ja-JP"/>
        </w:rPr>
      </w:pPr>
      <w:ins w:id="299" w:author="Das, Dibakar" w:date="2023-07-11T06:01:00Z">
        <w:r w:rsidRPr="00612492">
          <w:rPr>
            <w:szCs w:val="22"/>
            <w:lang w:val="en-US" w:eastAsia="ja-JP"/>
          </w:rPr>
          <w:t xml:space="preserve">Motion approved with unanimous consent. </w:t>
        </w:r>
      </w:ins>
      <w:r w:rsidR="00386126" w:rsidRPr="00612492">
        <w:rPr>
          <w:szCs w:val="22"/>
          <w:lang w:val="en-US" w:eastAsia="ja-JP"/>
        </w:rPr>
        <w:t xml:space="preserve"> </w:t>
      </w:r>
    </w:p>
    <w:p w14:paraId="146C46AC" w14:textId="46A773CF" w:rsidR="00935478" w:rsidRPr="00612492" w:rsidRDefault="00935478" w:rsidP="00DA7B73">
      <w:pPr>
        <w:pStyle w:val="ListParagraph"/>
        <w:numPr>
          <w:ilvl w:val="1"/>
          <w:numId w:val="15"/>
        </w:numPr>
        <w:rPr>
          <w:szCs w:val="22"/>
          <w:lang w:val="en-US" w:eastAsia="ja-JP"/>
        </w:rPr>
      </w:pPr>
      <w:ins w:id="300" w:author="Das, Dibakar" w:date="2023-07-11T05:26:00Z">
        <w:r w:rsidRPr="00612492">
          <w:rPr>
            <w:szCs w:val="22"/>
            <w:lang w:val="en-US" w:eastAsia="ja-JP"/>
          </w:rPr>
          <w:t xml:space="preserve">Christian presented </w:t>
        </w:r>
      </w:ins>
      <w:r w:rsidRPr="00612492">
        <w:rPr>
          <w:szCs w:val="22"/>
          <w:lang w:val="en-US" w:eastAsia="ja-JP"/>
        </w:rPr>
        <w:t>11-23-</w:t>
      </w:r>
      <w:r w:rsidR="0096333B" w:rsidRPr="00612492">
        <w:rPr>
          <w:szCs w:val="22"/>
          <w:lang w:val="en-US" w:eastAsia="ja-JP"/>
        </w:rPr>
        <w:t>1253</w:t>
      </w:r>
      <w:r w:rsidR="0032436C" w:rsidRPr="00612492">
        <w:rPr>
          <w:szCs w:val="22"/>
          <w:lang w:val="en-US" w:eastAsia="ja-JP"/>
        </w:rPr>
        <w:t xml:space="preserve"> (new addition)</w:t>
      </w:r>
    </w:p>
    <w:p w14:paraId="18DFFC45" w14:textId="12BF6DDC" w:rsidR="00935478" w:rsidRPr="00612492" w:rsidRDefault="00935478" w:rsidP="00DA7B73">
      <w:pPr>
        <w:numPr>
          <w:ilvl w:val="2"/>
          <w:numId w:val="15"/>
        </w:numPr>
        <w:rPr>
          <w:ins w:id="301" w:author="Das, Dibakar" w:date="2023-07-11T05:26:00Z"/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 Title: </w:t>
      </w:r>
      <w:r w:rsidR="00EF38A5" w:rsidRPr="00612492">
        <w:rPr>
          <w:szCs w:val="22"/>
          <w:lang w:val="en-US" w:eastAsia="ja-JP"/>
        </w:rPr>
        <w:t>Ranging Parameters Element 320 MHz support</w:t>
      </w:r>
    </w:p>
    <w:p w14:paraId="51F2F93C" w14:textId="77777777" w:rsidR="0032436C" w:rsidRPr="00612492" w:rsidRDefault="00EF38A5" w:rsidP="00DA7B73">
      <w:pPr>
        <w:numPr>
          <w:ilvl w:val="2"/>
          <w:numId w:val="15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C: </w:t>
      </w:r>
      <w:r w:rsidR="0032436C" w:rsidRPr="00612492">
        <w:rPr>
          <w:szCs w:val="22"/>
          <w:lang w:val="en-US" w:eastAsia="ja-JP"/>
        </w:rPr>
        <w:t>has it been presented before ?</w:t>
      </w:r>
      <w:r w:rsidRPr="00612492">
        <w:rPr>
          <w:szCs w:val="22"/>
          <w:lang w:val="en-US" w:eastAsia="ja-JP"/>
        </w:rPr>
        <w:t xml:space="preserve">  </w:t>
      </w:r>
    </w:p>
    <w:p w14:paraId="24DEB406" w14:textId="77777777" w:rsidR="0032436C" w:rsidRPr="00612492" w:rsidRDefault="00EF38A5" w:rsidP="00DA7B73">
      <w:pPr>
        <w:numPr>
          <w:ilvl w:val="2"/>
          <w:numId w:val="15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 </w:t>
      </w:r>
      <w:r w:rsidR="0032436C" w:rsidRPr="00612492">
        <w:rPr>
          <w:szCs w:val="22"/>
          <w:lang w:val="en-US" w:eastAsia="ja-JP"/>
        </w:rPr>
        <w:t>R: presented but not accepted.</w:t>
      </w:r>
    </w:p>
    <w:p w14:paraId="59FED94F" w14:textId="77777777" w:rsidR="0032436C" w:rsidRPr="00612492" w:rsidRDefault="0032436C" w:rsidP="00DA7B73">
      <w:pPr>
        <w:numPr>
          <w:ilvl w:val="2"/>
          <w:numId w:val="15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C: need to double-check if we need 320 MHz-1 or 320MHz-2 </w:t>
      </w:r>
      <w:proofErr w:type="spellStart"/>
      <w:r w:rsidRPr="00612492">
        <w:rPr>
          <w:szCs w:val="22"/>
          <w:lang w:val="en-US" w:eastAsia="ja-JP"/>
        </w:rPr>
        <w:t>instread</w:t>
      </w:r>
      <w:proofErr w:type="spellEnd"/>
      <w:r w:rsidRPr="00612492">
        <w:rPr>
          <w:szCs w:val="22"/>
          <w:lang w:val="en-US" w:eastAsia="ja-JP"/>
        </w:rPr>
        <w:t xml:space="preserve"> of 320 MHz only. After checking it looks fine.  </w:t>
      </w:r>
      <w:r w:rsidR="00EF38A5" w:rsidRPr="00612492">
        <w:rPr>
          <w:szCs w:val="22"/>
          <w:lang w:val="en-US" w:eastAsia="ja-JP"/>
        </w:rPr>
        <w:t xml:space="preserve"> </w:t>
      </w:r>
    </w:p>
    <w:p w14:paraId="1C73A694" w14:textId="73162533" w:rsidR="00935478" w:rsidRPr="00612492" w:rsidRDefault="00EF38A5" w:rsidP="00DA7B73">
      <w:pPr>
        <w:numPr>
          <w:ilvl w:val="2"/>
          <w:numId w:val="15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   </w:t>
      </w:r>
      <w:r w:rsidR="0032436C" w:rsidRPr="00612492">
        <w:rPr>
          <w:szCs w:val="22"/>
          <w:lang w:val="en-US" w:eastAsia="ja-JP"/>
        </w:rPr>
        <w:t>C: fine with proposed text since this is a capability exchange.</w:t>
      </w:r>
    </w:p>
    <w:p w14:paraId="3F9FFCC8" w14:textId="45A12FAD" w:rsidR="0032436C" w:rsidRPr="00612492" w:rsidRDefault="0032436C" w:rsidP="00DA7B73">
      <w:pPr>
        <w:numPr>
          <w:ilvl w:val="2"/>
          <w:numId w:val="15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Plan to motion tomorrow</w:t>
      </w:r>
    </w:p>
    <w:p w14:paraId="1C10C530" w14:textId="4C60C237" w:rsidR="0032436C" w:rsidRPr="00612492" w:rsidRDefault="0032436C" w:rsidP="00DA7B73">
      <w:pPr>
        <w:numPr>
          <w:ilvl w:val="1"/>
          <w:numId w:val="15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Adjourned at 9:14 am </w:t>
      </w:r>
      <w:r w:rsidR="00DA7B73" w:rsidRPr="00612492">
        <w:rPr>
          <w:szCs w:val="22"/>
          <w:lang w:val="en-US" w:eastAsia="ja-JP"/>
        </w:rPr>
        <w:t>EST</w:t>
      </w:r>
    </w:p>
    <w:p w14:paraId="1776077A" w14:textId="6E85C216" w:rsidR="00C64BAF" w:rsidRPr="00612492" w:rsidRDefault="00386126" w:rsidP="008E527C">
      <w:pPr>
        <w:ind w:left="1314"/>
        <w:rPr>
          <w:ins w:id="302" w:author="Das, Dibakar" w:date="2023-07-11T06:01:00Z"/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       </w:t>
      </w:r>
      <w:ins w:id="303" w:author="Das, Dibakar" w:date="2023-07-11T06:01:00Z">
        <w:r w:rsidR="00C64BAF" w:rsidRPr="00612492">
          <w:rPr>
            <w:szCs w:val="22"/>
            <w:lang w:val="en-US" w:eastAsia="ja-JP"/>
          </w:rPr>
          <w:t xml:space="preserve"> </w:t>
        </w:r>
      </w:ins>
    </w:p>
    <w:p w14:paraId="76E27D84" w14:textId="77777777" w:rsidR="00F606EB" w:rsidRPr="00612492" w:rsidRDefault="00F606EB" w:rsidP="007623F3">
      <w:pPr>
        <w:rPr>
          <w:ins w:id="304" w:author="Das, Dibakar" w:date="2023-07-11T06:14:00Z"/>
          <w:szCs w:val="22"/>
          <w:lang w:val="en-US" w:eastAsia="ja-JP"/>
        </w:rPr>
      </w:pPr>
    </w:p>
    <w:p w14:paraId="1E7F2320" w14:textId="77777777" w:rsidR="00C26F6B" w:rsidRPr="00612492" w:rsidRDefault="00C26F6B" w:rsidP="007623F3">
      <w:pPr>
        <w:rPr>
          <w:ins w:id="305" w:author="Das, Dibakar" w:date="2023-07-11T06:12:00Z"/>
          <w:szCs w:val="22"/>
          <w:lang w:val="en-US" w:eastAsia="ja-JP"/>
        </w:rPr>
      </w:pPr>
    </w:p>
    <w:p w14:paraId="2B96392B" w14:textId="77777777" w:rsidR="00D45E25" w:rsidRPr="00612492" w:rsidRDefault="00D45E25" w:rsidP="007623F3">
      <w:pPr>
        <w:rPr>
          <w:ins w:id="306" w:author="Das, Dibakar" w:date="2023-07-11T06:09:00Z"/>
          <w:szCs w:val="22"/>
          <w:lang w:val="en-US" w:eastAsia="ja-JP"/>
        </w:rPr>
      </w:pPr>
    </w:p>
    <w:p w14:paraId="3CA289CC" w14:textId="77777777" w:rsidR="00180861" w:rsidRPr="00612492" w:rsidRDefault="00180861" w:rsidP="007623F3">
      <w:pPr>
        <w:rPr>
          <w:ins w:id="307" w:author="Das, Dibakar" w:date="2023-07-11T06:08:00Z"/>
          <w:szCs w:val="22"/>
          <w:lang w:val="en-US" w:eastAsia="ja-JP"/>
        </w:rPr>
      </w:pPr>
    </w:p>
    <w:p w14:paraId="0F5CFF2E" w14:textId="14CDFCB0" w:rsidR="00DF12C7" w:rsidRPr="00612492" w:rsidRDefault="00772004" w:rsidP="00C65DB7">
      <w:pPr>
        <w:pStyle w:val="ListParagraph"/>
        <w:numPr>
          <w:ilvl w:val="0"/>
          <w:numId w:val="2"/>
        </w:numPr>
        <w:rPr>
          <w:ins w:id="308" w:author="Das, Dibakar" w:date="2023-07-11T23:04:00Z"/>
          <w:b/>
          <w:szCs w:val="22"/>
          <w:lang w:val="en-US"/>
        </w:rPr>
      </w:pPr>
      <w:ins w:id="309" w:author="Das, Dibakar" w:date="2023-07-11T06:08:00Z">
        <w:r w:rsidRPr="00612492">
          <w:rPr>
            <w:szCs w:val="22"/>
            <w:lang w:val="en-US" w:eastAsia="ja-JP"/>
          </w:rPr>
          <w:t xml:space="preserve">   </w:t>
        </w:r>
      </w:ins>
      <w:proofErr w:type="spellStart"/>
      <w:ins w:id="310" w:author="Das, Dibakar" w:date="2023-07-11T23:04:00Z">
        <w:r w:rsidR="00DF12C7" w:rsidRPr="00612492">
          <w:rPr>
            <w:b/>
            <w:szCs w:val="22"/>
            <w:lang w:val="en-US"/>
          </w:rPr>
          <w:t>TGbk</w:t>
        </w:r>
        <w:proofErr w:type="spellEnd"/>
        <w:r w:rsidR="00DF12C7" w:rsidRPr="00612492">
          <w:rPr>
            <w:b/>
            <w:szCs w:val="22"/>
            <w:lang w:val="en-US"/>
          </w:rPr>
          <w:t xml:space="preserve"> – July 12</w:t>
        </w:r>
        <w:r w:rsidR="00DF12C7" w:rsidRPr="00612492">
          <w:rPr>
            <w:b/>
            <w:szCs w:val="22"/>
            <w:vertAlign w:val="superscript"/>
            <w:lang w:val="en-US"/>
          </w:rPr>
          <w:t>th</w:t>
        </w:r>
        <w:r w:rsidR="00DF12C7" w:rsidRPr="00612492">
          <w:rPr>
            <w:b/>
            <w:szCs w:val="22"/>
            <w:lang w:val="en-US"/>
          </w:rPr>
          <w:t>, 2023</w:t>
        </w:r>
      </w:ins>
    </w:p>
    <w:p w14:paraId="4A182B72" w14:textId="77777777" w:rsidR="00C65DB7" w:rsidRPr="00612492" w:rsidRDefault="00DF12C7" w:rsidP="00C65DB7">
      <w:pPr>
        <w:numPr>
          <w:ilvl w:val="1"/>
          <w:numId w:val="2"/>
        </w:numPr>
        <w:rPr>
          <w:szCs w:val="22"/>
          <w:lang w:val="en-US"/>
        </w:rPr>
      </w:pPr>
      <w:ins w:id="311" w:author="Das, Dibakar" w:date="2023-07-11T23:04:00Z">
        <w:r w:rsidRPr="00612492">
          <w:rPr>
            <w:szCs w:val="22"/>
            <w:lang w:val="en-US"/>
          </w:rPr>
          <w:t xml:space="preserve">Called to order by </w:t>
        </w:r>
        <w:proofErr w:type="spellStart"/>
        <w:r w:rsidRPr="00612492">
          <w:rPr>
            <w:szCs w:val="22"/>
            <w:lang w:val="en-US"/>
          </w:rPr>
          <w:t>TGbk</w:t>
        </w:r>
        <w:proofErr w:type="spellEnd"/>
        <w:r w:rsidRPr="00612492">
          <w:rPr>
            <w:szCs w:val="22"/>
            <w:lang w:val="en-US"/>
          </w:rPr>
          <w:t xml:space="preserve"> Chair, Jonathan Segev (Intel Corporation) at </w:t>
        </w:r>
      </w:ins>
      <w:ins w:id="312" w:author="Das, Dibakar" w:date="2023-07-11T23:05:00Z">
        <w:r w:rsidRPr="00612492">
          <w:rPr>
            <w:b/>
            <w:szCs w:val="22"/>
            <w:lang w:val="en-US"/>
          </w:rPr>
          <w:t>2:00</w:t>
        </w:r>
      </w:ins>
      <w:ins w:id="313" w:author="Das, Dibakar" w:date="2023-07-11T23:04:00Z">
        <w:r w:rsidRPr="00612492">
          <w:rPr>
            <w:b/>
            <w:szCs w:val="22"/>
            <w:lang w:val="en-US"/>
          </w:rPr>
          <w:t xml:space="preserve"> EST,</w:t>
        </w:r>
      </w:ins>
    </w:p>
    <w:p w14:paraId="7DB646A6" w14:textId="778CC37A" w:rsidR="00DF12C7" w:rsidRPr="00612492" w:rsidRDefault="00DF12C7" w:rsidP="00C65DB7">
      <w:pPr>
        <w:numPr>
          <w:ilvl w:val="1"/>
          <w:numId w:val="2"/>
        </w:numPr>
        <w:rPr>
          <w:ins w:id="314" w:author="Das, Dibakar" w:date="2023-07-11T23:04:00Z"/>
          <w:szCs w:val="22"/>
          <w:lang w:val="en-US"/>
        </w:rPr>
      </w:pPr>
      <w:ins w:id="315" w:author="Das, Dibakar" w:date="2023-07-11T23:04:00Z">
        <w:r w:rsidRPr="00612492">
          <w:rPr>
            <w:szCs w:val="22"/>
            <w:lang w:val="en-US"/>
          </w:rPr>
          <w:t xml:space="preserve">Agenda </w:t>
        </w:r>
        <w:r w:rsidRPr="00612492">
          <w:rPr>
            <w:szCs w:val="22"/>
            <w:lang w:val="en-US" w:eastAsia="ja-JP"/>
          </w:rPr>
          <w:t xml:space="preserve">Doc. </w:t>
        </w:r>
        <w:r w:rsidRPr="00612492">
          <w:fldChar w:fldCharType="begin"/>
        </w:r>
      </w:ins>
      <w:r w:rsidR="00C65DB7" w:rsidRPr="00612492">
        <w:instrText>HYPERLINK "https://mentor.ieee.org/802.11/dcn/23/11-23-0989-02-00bk-tgbk-july-meeting-agenda.pptx"</w:instrText>
      </w:r>
      <w:ins w:id="316" w:author="Das, Dibakar" w:date="2023-07-11T23:04:00Z">
        <w:r w:rsidRPr="00612492">
          <w:fldChar w:fldCharType="separate"/>
        </w:r>
        <w:r w:rsidRPr="00612492">
          <w:rPr>
            <w:rStyle w:val="Hyperlink"/>
            <w:b/>
            <w:color w:val="auto"/>
            <w:szCs w:val="22"/>
            <w:lang w:val="en-US" w:eastAsia="ja-JP"/>
          </w:rPr>
          <w:t>IEEE 802.11-989/</w:t>
        </w:r>
        <w:r w:rsidRPr="00612492">
          <w:rPr>
            <w:rStyle w:val="Hyperlink"/>
            <w:b/>
            <w:color w:val="auto"/>
            <w:szCs w:val="22"/>
            <w:lang w:val="en-US" w:eastAsia="ja-JP" w:bidi="he-IL"/>
          </w:rPr>
          <w:t>r</w:t>
        </w:r>
      </w:ins>
      <w:ins w:id="317" w:author="Das, Dibakar" w:date="2023-07-11T23:09:00Z">
        <w:r w:rsidR="005A4BF2" w:rsidRPr="00612492">
          <w:rPr>
            <w:rStyle w:val="Hyperlink"/>
            <w:b/>
            <w:color w:val="auto"/>
            <w:szCs w:val="22"/>
            <w:lang w:val="en-US" w:eastAsia="ja-JP" w:bidi="he-IL"/>
          </w:rPr>
          <w:t>2</w:t>
        </w:r>
      </w:ins>
      <w:ins w:id="318" w:author="Das, Dibakar" w:date="2023-07-11T23:04:00Z">
        <w:r w:rsidRPr="00612492">
          <w:rPr>
            <w:rFonts w:hint="cs"/>
            <w:b/>
            <w:szCs w:val="22"/>
            <w:u w:val="single"/>
            <w:rtl/>
            <w:lang w:val="en-US" w:eastAsia="ja-JP" w:bidi="he-IL"/>
          </w:rPr>
          <w:br/>
        </w:r>
        <w:r w:rsidRPr="00612492">
          <w:rPr>
            <w:b/>
            <w:szCs w:val="22"/>
            <w:u w:val="single"/>
            <w:lang w:val="en-US" w:eastAsia="ja-JP" w:bidi="he-IL"/>
          </w:rPr>
          <w:fldChar w:fldCharType="end"/>
        </w:r>
        <w:r w:rsidRPr="00612492">
          <w:rPr>
            <w:b/>
            <w:szCs w:val="22"/>
            <w:lang w:val="en-US" w:eastAsia="ja-JP"/>
          </w:rPr>
          <w:t xml:space="preserve"> (in progress - slide </w:t>
        </w:r>
        <w:r w:rsidRPr="00612492">
          <w:rPr>
            <w:b/>
            <w:szCs w:val="22"/>
            <w:lang w:val="en-US" w:eastAsia="ja-JP" w:bidi="he-IL"/>
          </w:rPr>
          <w:t>1</w:t>
        </w:r>
        <w:r w:rsidRPr="00612492">
          <w:rPr>
            <w:b/>
            <w:szCs w:val="22"/>
            <w:lang w:val="en-US" w:eastAsia="ja-JP"/>
          </w:rPr>
          <w:t>)</w:t>
        </w:r>
      </w:ins>
    </w:p>
    <w:p w14:paraId="54C13E52" w14:textId="77777777" w:rsidR="00DF12C7" w:rsidRPr="00612492" w:rsidRDefault="00DF12C7" w:rsidP="00C65DB7">
      <w:pPr>
        <w:numPr>
          <w:ilvl w:val="1"/>
          <w:numId w:val="2"/>
        </w:numPr>
        <w:rPr>
          <w:ins w:id="319" w:author="Das, Dibakar" w:date="2023-07-11T23:04:00Z"/>
          <w:szCs w:val="22"/>
          <w:lang w:val="en-US"/>
        </w:rPr>
      </w:pPr>
      <w:ins w:id="320" w:author="Das, Dibakar" w:date="2023-07-11T23:04:00Z">
        <w:r w:rsidRPr="00612492">
          <w:rPr>
            <w:szCs w:val="22"/>
            <w:lang w:val="en-US"/>
          </w:rPr>
          <w:t>Review Patent Policy and logistics</w:t>
        </w:r>
      </w:ins>
    </w:p>
    <w:p w14:paraId="1480BEE9" w14:textId="54AC96E5" w:rsidR="00DF12C7" w:rsidRPr="00612492" w:rsidRDefault="00DF12C7" w:rsidP="00C35232">
      <w:pPr>
        <w:numPr>
          <w:ilvl w:val="2"/>
          <w:numId w:val="2"/>
        </w:numPr>
        <w:rPr>
          <w:ins w:id="321" w:author="Das, Dibakar" w:date="2023-07-11T23:04:00Z"/>
          <w:szCs w:val="22"/>
          <w:lang w:val="en-US"/>
        </w:rPr>
      </w:pPr>
      <w:ins w:id="322" w:author="Das, Dibakar" w:date="2023-07-11T23:04:00Z">
        <w:r w:rsidRPr="00612492">
          <w:rPr>
            <w:szCs w:val="22"/>
            <w:lang w:val="en-US"/>
          </w:rPr>
          <w:t>Chair reviewed meeting logistics</w:t>
        </w:r>
      </w:ins>
      <w:ins w:id="323" w:author="Das, Dibakar" w:date="2023-07-11T23:10:00Z">
        <w:r w:rsidR="006E0DC1" w:rsidRPr="00612492">
          <w:rPr>
            <w:szCs w:val="22"/>
            <w:lang w:val="en-US"/>
          </w:rPr>
          <w:t xml:space="preserve"> </w:t>
        </w:r>
      </w:ins>
      <w:ins w:id="324" w:author="Das, Dibakar" w:date="2023-07-11T23:04:00Z">
        <w:r w:rsidRPr="00612492">
          <w:rPr>
            <w:szCs w:val="22"/>
            <w:lang w:val="en-US"/>
          </w:rPr>
          <w:t>and the duty to register if one is present at the meeting</w:t>
        </w:r>
      </w:ins>
    </w:p>
    <w:p w14:paraId="2A28B26F" w14:textId="77777777" w:rsidR="00DF12C7" w:rsidRPr="00612492" w:rsidRDefault="00DF12C7" w:rsidP="00C35232">
      <w:pPr>
        <w:numPr>
          <w:ilvl w:val="2"/>
          <w:numId w:val="2"/>
        </w:numPr>
        <w:rPr>
          <w:ins w:id="325" w:author="Das, Dibakar" w:date="2023-07-11T23:04:00Z"/>
          <w:szCs w:val="22"/>
          <w:lang w:val="en-US"/>
        </w:rPr>
      </w:pPr>
      <w:ins w:id="326" w:author="Das, Dibakar" w:date="2023-07-11T23:04:00Z">
        <w:r w:rsidRPr="00612492">
          <w:rPr>
            <w:szCs w:val="22"/>
            <w:lang w:val="en-US"/>
          </w:rPr>
          <w:t>Reminder to log attendance</w:t>
        </w:r>
      </w:ins>
    </w:p>
    <w:p w14:paraId="7652123B" w14:textId="77777777" w:rsidR="00DF12C7" w:rsidRPr="00612492" w:rsidRDefault="00DF12C7" w:rsidP="00C35232">
      <w:pPr>
        <w:numPr>
          <w:ilvl w:val="2"/>
          <w:numId w:val="2"/>
        </w:numPr>
        <w:jc w:val="both"/>
        <w:rPr>
          <w:ins w:id="327" w:author="Das, Dibakar" w:date="2023-07-11T23:04:00Z"/>
          <w:szCs w:val="22"/>
          <w:lang w:val="en-US"/>
        </w:rPr>
      </w:pPr>
      <w:ins w:id="328" w:author="Das, Dibakar" w:date="2023-07-11T23:04:00Z">
        <w:r w:rsidRPr="00612492">
          <w:rPr>
            <w:szCs w:val="22"/>
            <w:lang w:val="en-US" w:eastAsia="ja-JP"/>
          </w:rPr>
          <w:t>Chair</w:t>
        </w:r>
        <w:r w:rsidRPr="00612492">
          <w:rPr>
            <w:rFonts w:eastAsia="PMingLiU"/>
            <w:szCs w:val="22"/>
            <w:lang w:val="en-US" w:eastAsia="zh-TW"/>
          </w:rPr>
          <w:t xml:space="preserve"> </w:t>
        </w:r>
        <w:r w:rsidRPr="00612492">
          <w:rPr>
            <w:szCs w:val="22"/>
            <w:lang w:val="en-US" w:eastAsia="ja-JP"/>
          </w:rPr>
          <w:t>reminded audience of the IEEE-SA Patent Policy, duty to inform, the guideline for IEEE WG meetings and logistics – no clarifications requested.</w:t>
        </w:r>
      </w:ins>
    </w:p>
    <w:p w14:paraId="45924D55" w14:textId="77777777" w:rsidR="00DF12C7" w:rsidRPr="00612492" w:rsidRDefault="00DF12C7" w:rsidP="00C35232">
      <w:pPr>
        <w:numPr>
          <w:ilvl w:val="2"/>
          <w:numId w:val="2"/>
        </w:numPr>
        <w:jc w:val="both"/>
        <w:rPr>
          <w:ins w:id="329" w:author="Das, Dibakar" w:date="2023-07-11T23:04:00Z"/>
          <w:szCs w:val="22"/>
          <w:lang w:val="en-US"/>
        </w:rPr>
      </w:pPr>
      <w:ins w:id="330" w:author="Das, Dibakar" w:date="2023-07-11T23:04:00Z">
        <w:r w:rsidRPr="00612492">
          <w:rPr>
            <w:szCs w:val="22"/>
            <w:lang w:val="en-US"/>
          </w:rPr>
          <w:t xml:space="preserve">Chair reminded about other guidelines </w:t>
        </w:r>
        <w:commentRangeStart w:id="331"/>
        <w:r w:rsidRPr="00612492">
          <w:rPr>
            <w:szCs w:val="22"/>
            <w:lang w:val="en-US"/>
          </w:rPr>
          <w:t>for IEEE meetings</w:t>
        </w:r>
        <w:commentRangeEnd w:id="331"/>
        <w:r w:rsidRPr="00612492">
          <w:rPr>
            <w:rStyle w:val="CommentReference"/>
          </w:rPr>
          <w:commentReference w:id="331"/>
        </w:r>
        <w:r w:rsidRPr="00612492">
          <w:rPr>
            <w:szCs w:val="22"/>
            <w:lang w:val="en-US"/>
          </w:rPr>
          <w:t xml:space="preserve">, </w:t>
        </w:r>
        <w:proofErr w:type="spellStart"/>
        <w:r w:rsidRPr="00612492">
          <w:rPr>
            <w:szCs w:val="22"/>
            <w:lang w:val="en-US"/>
          </w:rPr>
          <w:t>anitrust</w:t>
        </w:r>
        <w:proofErr w:type="spellEnd"/>
        <w:r w:rsidRPr="00612492">
          <w:rPr>
            <w:szCs w:val="22"/>
            <w:lang w:val="en-US"/>
          </w:rPr>
          <w:t xml:space="preserve"> and competition laws, provided link to patent-related information asked if any clarifications are requested, no one stepped forward.</w:t>
        </w:r>
      </w:ins>
    </w:p>
    <w:p w14:paraId="18AD7EF0" w14:textId="77777777" w:rsidR="00DF12C7" w:rsidRPr="00612492" w:rsidRDefault="00DF12C7" w:rsidP="00C65DB7">
      <w:pPr>
        <w:ind w:left="1314"/>
        <w:jc w:val="both"/>
        <w:rPr>
          <w:ins w:id="332" w:author="Das, Dibakar" w:date="2023-07-11T23:04:00Z"/>
          <w:szCs w:val="22"/>
          <w:lang w:val="en-US"/>
          <w:rPrChange w:id="333" w:author="Das, Dibakar" w:date="2023-07-11T23:10:00Z">
            <w:rPr>
              <w:ins w:id="334" w:author="Das, Dibakar" w:date="2023-07-11T23:04:00Z"/>
              <w:szCs w:val="22"/>
              <w:highlight w:val="green"/>
              <w:lang w:val="en-US"/>
            </w:rPr>
          </w:rPrChange>
        </w:rPr>
      </w:pPr>
    </w:p>
    <w:p w14:paraId="2DE094D6" w14:textId="67A42B94" w:rsidR="00DF12C7" w:rsidRPr="00612492" w:rsidRDefault="00DF12C7" w:rsidP="00C35232">
      <w:pPr>
        <w:numPr>
          <w:ilvl w:val="2"/>
          <w:numId w:val="2"/>
        </w:numPr>
        <w:jc w:val="both"/>
        <w:rPr>
          <w:ins w:id="335" w:author="Das, Dibakar" w:date="2023-07-11T23:04:00Z"/>
          <w:szCs w:val="22"/>
          <w:lang w:val="en-US"/>
        </w:rPr>
      </w:pPr>
      <w:ins w:id="336" w:author="Das, Dibakar" w:date="2023-07-11T23:04:00Z">
        <w:r w:rsidRPr="00612492">
          <w:rPr>
            <w:szCs w:val="22"/>
            <w:lang w:val="en-US" w:eastAsia="ja-JP"/>
          </w:rPr>
          <w:t xml:space="preserve">Chair </w:t>
        </w:r>
      </w:ins>
      <w:ins w:id="337" w:author="Das, Dibakar" w:date="2023-07-11T23:13:00Z">
        <w:r w:rsidR="0059027D" w:rsidRPr="00612492">
          <w:rPr>
            <w:szCs w:val="22"/>
            <w:lang w:val="en-US" w:eastAsia="ja-JP"/>
          </w:rPr>
          <w:t xml:space="preserve">reminded </w:t>
        </w:r>
      </w:ins>
      <w:ins w:id="338" w:author="Das, Dibakar" w:date="2023-07-11T23:04:00Z">
        <w:r w:rsidRPr="00612492">
          <w:rPr>
            <w:szCs w:val="22"/>
            <w:lang w:val="en-US" w:eastAsia="ja-JP"/>
          </w:rPr>
          <w:t>patent</w:t>
        </w:r>
      </w:ins>
      <w:ins w:id="339" w:author="Das, Dibakar" w:date="2023-07-11T23:13:00Z">
        <w:r w:rsidR="003C4EB4" w:rsidRPr="00612492">
          <w:rPr>
            <w:szCs w:val="22"/>
            <w:lang w:val="en-US" w:eastAsia="ja-JP"/>
          </w:rPr>
          <w:t xml:space="preserve"> policy</w:t>
        </w:r>
      </w:ins>
      <w:ins w:id="340" w:author="Das, Dibakar" w:date="2023-07-11T23:04:00Z">
        <w:r w:rsidRPr="00612492">
          <w:rPr>
            <w:szCs w:val="22"/>
            <w:lang w:val="en-US" w:eastAsia="ja-JP"/>
          </w:rPr>
          <w:t>, no one stepped forward</w:t>
        </w:r>
      </w:ins>
    </w:p>
    <w:p w14:paraId="1BBA9CC7" w14:textId="77777777" w:rsidR="00DF12C7" w:rsidRPr="00612492" w:rsidRDefault="00DF12C7" w:rsidP="00C35232">
      <w:pPr>
        <w:numPr>
          <w:ilvl w:val="2"/>
          <w:numId w:val="2"/>
        </w:numPr>
        <w:jc w:val="both"/>
        <w:rPr>
          <w:ins w:id="341" w:author="Das, Dibakar" w:date="2023-07-11T23:04:00Z"/>
          <w:szCs w:val="22"/>
          <w:lang w:val="en-US"/>
        </w:rPr>
      </w:pPr>
      <w:ins w:id="342" w:author="Das, Dibakar" w:date="2023-07-11T23:04:00Z">
        <w:r w:rsidRPr="00612492">
          <w:rPr>
            <w:szCs w:val="22"/>
            <w:lang w:val="en-US" w:eastAsia="ja-JP"/>
          </w:rPr>
          <w:t xml:space="preserve">Chair reminded IEEE copyright policy, </w:t>
        </w:r>
        <w:r w:rsidRPr="00612492">
          <w:rPr>
            <w:szCs w:val="22"/>
            <w:lang w:val="en-US"/>
          </w:rPr>
          <w:t>– no clarification requested</w:t>
        </w:r>
        <w:r w:rsidRPr="00612492">
          <w:rPr>
            <w:szCs w:val="22"/>
            <w:lang w:val="en-US" w:eastAsia="ja-JP"/>
          </w:rPr>
          <w:t xml:space="preserve"> </w:t>
        </w:r>
      </w:ins>
    </w:p>
    <w:p w14:paraId="611D3943" w14:textId="787A39CE" w:rsidR="00DF12C7" w:rsidRPr="00612492" w:rsidRDefault="00DF12C7" w:rsidP="00C35232">
      <w:pPr>
        <w:numPr>
          <w:ilvl w:val="2"/>
          <w:numId w:val="2"/>
        </w:numPr>
        <w:jc w:val="both"/>
        <w:rPr>
          <w:ins w:id="343" w:author="Das, Dibakar" w:date="2023-07-11T23:04:00Z"/>
          <w:szCs w:val="22"/>
          <w:lang w:val="en-US"/>
        </w:rPr>
      </w:pPr>
      <w:ins w:id="344" w:author="Das, Dibakar" w:date="2023-07-11T23:04:00Z">
        <w:r w:rsidRPr="00612492">
          <w:rPr>
            <w:szCs w:val="22"/>
            <w:lang w:val="en-US" w:eastAsia="ja-JP"/>
          </w:rPr>
          <w:t xml:space="preserve">Chair </w:t>
        </w:r>
      </w:ins>
      <w:ins w:id="345" w:author="Das, Dibakar" w:date="2023-07-11T23:13:00Z">
        <w:r w:rsidR="003C4EB4" w:rsidRPr="00612492">
          <w:rPr>
            <w:szCs w:val="22"/>
            <w:lang w:val="en-US" w:eastAsia="ja-JP"/>
          </w:rPr>
          <w:t>reviewed</w:t>
        </w:r>
      </w:ins>
      <w:ins w:id="346" w:author="Das, Dibakar" w:date="2023-07-11T23:04:00Z">
        <w:r w:rsidRPr="00612492">
          <w:rPr>
            <w:szCs w:val="22"/>
            <w:lang w:val="en-US" w:eastAsia="ja-JP"/>
          </w:rPr>
          <w:t xml:space="preserve"> IEEE code of ethics</w:t>
        </w:r>
        <w:r w:rsidRPr="00612492">
          <w:rPr>
            <w:szCs w:val="22"/>
            <w:lang w:val="en-US"/>
          </w:rPr>
          <w:t xml:space="preserve"> and WG participation as an individual professional. – no clarification requested</w:t>
        </w:r>
      </w:ins>
    </w:p>
    <w:p w14:paraId="31FB6E9E" w14:textId="77777777" w:rsidR="00DF12C7" w:rsidRPr="00612492" w:rsidRDefault="00DF12C7" w:rsidP="00C35232">
      <w:pPr>
        <w:numPr>
          <w:ilvl w:val="2"/>
          <w:numId w:val="2"/>
        </w:numPr>
        <w:jc w:val="both"/>
        <w:rPr>
          <w:ins w:id="347" w:author="Das, Dibakar" w:date="2023-07-11T23:04:00Z"/>
          <w:szCs w:val="22"/>
          <w:lang w:val="en-US"/>
        </w:rPr>
      </w:pPr>
      <w:ins w:id="348" w:author="Das, Dibakar" w:date="2023-07-11T23:04:00Z">
        <w:r w:rsidRPr="00612492">
          <w:rPr>
            <w:szCs w:val="22"/>
            <w:lang w:val="en-US"/>
          </w:rPr>
          <w:t xml:space="preserve">Chair reviewed IEEE-SA standards </w:t>
        </w:r>
        <w:proofErr w:type="spellStart"/>
        <w:r w:rsidRPr="00612492">
          <w:rPr>
            <w:szCs w:val="22"/>
            <w:lang w:val="en-US"/>
          </w:rPr>
          <w:t>ByLaws</w:t>
        </w:r>
        <w:proofErr w:type="spellEnd"/>
        <w:r w:rsidRPr="00612492">
          <w:rPr>
            <w:szCs w:val="22"/>
            <w:lang w:val="en-US"/>
          </w:rPr>
          <w:t xml:space="preserve">: fair and equitable </w:t>
        </w:r>
      </w:ins>
    </w:p>
    <w:p w14:paraId="5224546E" w14:textId="2D20D644" w:rsidR="00DF12C7" w:rsidRPr="00612492" w:rsidRDefault="00D001B6" w:rsidP="00C35232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Chair provided </w:t>
      </w:r>
      <w:ins w:id="349" w:author="Das, Dibakar" w:date="2023-07-11T23:04:00Z">
        <w:r w:rsidR="00DF12C7" w:rsidRPr="00612492">
          <w:rPr>
            <w:szCs w:val="22"/>
            <w:lang w:val="en-US"/>
          </w:rPr>
          <w:t>2</w:t>
        </w:r>
        <w:r w:rsidR="00DF12C7" w:rsidRPr="00612492">
          <w:rPr>
            <w:szCs w:val="22"/>
            <w:vertAlign w:val="superscript"/>
            <w:lang w:val="en-US"/>
          </w:rPr>
          <w:t>nd</w:t>
        </w:r>
        <w:r w:rsidR="00DF12C7" w:rsidRPr="00612492">
          <w:rPr>
            <w:szCs w:val="22"/>
            <w:lang w:val="en-US"/>
          </w:rPr>
          <w:t xml:space="preserve"> attendance reminder</w:t>
        </w:r>
      </w:ins>
    </w:p>
    <w:p w14:paraId="36A4F65B" w14:textId="77777777" w:rsidR="00BB6732" w:rsidRPr="00612492" w:rsidRDefault="00BB6732" w:rsidP="00BB6732">
      <w:pPr>
        <w:numPr>
          <w:ilvl w:val="1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Agenda </w:t>
      </w:r>
    </w:p>
    <w:p w14:paraId="1E73B29D" w14:textId="59B7C6DC" w:rsidR="00BB6732" w:rsidRPr="00612492" w:rsidRDefault="00BB6732" w:rsidP="00BB6732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 Review technical submission towards amendment text (as time permits):</w:t>
      </w:r>
    </w:p>
    <w:p w14:paraId="5797FECF" w14:textId="77777777" w:rsidR="00BB6732" w:rsidRPr="00612492" w:rsidRDefault="00BB6732" w:rsidP="00126ED9">
      <w:pPr>
        <w:numPr>
          <w:ilvl w:val="3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>11-23-1234 EHT LTF field using secure EHT LTF- Christian Berger</w:t>
      </w:r>
    </w:p>
    <w:p w14:paraId="2643F92A" w14:textId="77777777" w:rsidR="00F319A0" w:rsidRPr="00612492" w:rsidRDefault="003557D2" w:rsidP="00F319A0">
      <w:pPr>
        <w:numPr>
          <w:ilvl w:val="3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>11-23-1253</w:t>
      </w:r>
      <w:r w:rsidRPr="00612492">
        <w:rPr>
          <w:szCs w:val="22"/>
          <w:lang w:val="en-US"/>
        </w:rPr>
        <w:t xml:space="preserve"> </w:t>
      </w:r>
      <w:r w:rsidRPr="00612492">
        <w:rPr>
          <w:szCs w:val="22"/>
          <w:lang w:val="en-US"/>
        </w:rPr>
        <w:t>Ranging parameters element 320MHz Support</w:t>
      </w:r>
      <w:r w:rsidRPr="00612492">
        <w:rPr>
          <w:szCs w:val="22"/>
          <w:lang w:val="en-US"/>
        </w:rPr>
        <w:t xml:space="preserve"> – Christian Berger</w:t>
      </w:r>
    </w:p>
    <w:p w14:paraId="302F4A2D" w14:textId="31D728C6" w:rsidR="00C71FD5" w:rsidRPr="00612492" w:rsidRDefault="00C71FD5" w:rsidP="00F319A0">
      <w:pPr>
        <w:numPr>
          <w:ilvl w:val="3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>11-23-1270</w:t>
      </w:r>
      <w:r w:rsidRPr="00612492">
        <w:rPr>
          <w:szCs w:val="22"/>
          <w:lang w:val="en-US"/>
        </w:rPr>
        <w:t xml:space="preserve"> </w:t>
      </w:r>
      <w:r w:rsidR="008D7368" w:rsidRPr="00612492">
        <w:rPr>
          <w:szCs w:val="22"/>
          <w:lang w:val="en-US"/>
        </w:rPr>
        <w:t xml:space="preserve">PDT LMR for TB meas. </w:t>
      </w:r>
      <w:r w:rsidR="008D7368" w:rsidRPr="00612492">
        <w:rPr>
          <w:szCs w:val="22"/>
          <w:lang w:val="en-US"/>
        </w:rPr>
        <w:t>E</w:t>
      </w:r>
      <w:r w:rsidR="008D7368" w:rsidRPr="00612492">
        <w:rPr>
          <w:szCs w:val="22"/>
          <w:lang w:val="en-US"/>
        </w:rPr>
        <w:t>xchange</w:t>
      </w:r>
      <w:r w:rsidR="008D7368" w:rsidRPr="00612492">
        <w:rPr>
          <w:szCs w:val="22"/>
          <w:lang w:val="en-US"/>
        </w:rPr>
        <w:t xml:space="preserve"> -</w:t>
      </w:r>
      <w:r w:rsidR="008D7368" w:rsidRPr="00612492">
        <w:t xml:space="preserve"> </w:t>
      </w:r>
      <w:r w:rsidR="008D7368" w:rsidRPr="00612492">
        <w:rPr>
          <w:szCs w:val="22"/>
          <w:lang w:val="en-US"/>
        </w:rPr>
        <w:t>Yanjun Sun</w:t>
      </w:r>
    </w:p>
    <w:p w14:paraId="5AEC31BD" w14:textId="3A1D6E78" w:rsidR="00477A18" w:rsidRPr="00612492" w:rsidRDefault="00477A18" w:rsidP="00477A18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Agenda approved. </w:t>
      </w:r>
    </w:p>
    <w:p w14:paraId="7F3F9A63" w14:textId="77777777" w:rsidR="00BD5A83" w:rsidRPr="00612492" w:rsidRDefault="00DF12C7" w:rsidP="00DF12C7">
      <w:pPr>
        <w:numPr>
          <w:ilvl w:val="1"/>
          <w:numId w:val="2"/>
        </w:numPr>
        <w:jc w:val="both"/>
        <w:rPr>
          <w:szCs w:val="22"/>
          <w:lang w:val="en-US"/>
        </w:rPr>
      </w:pPr>
      <w:proofErr w:type="spellStart"/>
      <w:ins w:id="350" w:author="Das, Dibakar" w:date="2023-07-11T23:04:00Z">
        <w:r w:rsidRPr="00612492">
          <w:rPr>
            <w:szCs w:val="22"/>
            <w:lang w:val="en-US" w:eastAsia="ja-JP"/>
          </w:rPr>
          <w:t>Chrisian</w:t>
        </w:r>
        <w:proofErr w:type="spellEnd"/>
        <w:r w:rsidRPr="00612492">
          <w:rPr>
            <w:szCs w:val="22"/>
            <w:lang w:val="en-US" w:eastAsia="ja-JP"/>
          </w:rPr>
          <w:t xml:space="preserve"> presented 1234r1</w:t>
        </w:r>
      </w:ins>
      <w:ins w:id="351" w:author="Das, Dibakar" w:date="2023-07-11T06:08:00Z">
        <w:r w:rsidR="00772004" w:rsidRPr="00612492">
          <w:rPr>
            <w:szCs w:val="22"/>
            <w:lang w:val="en-US" w:eastAsia="ja-JP"/>
          </w:rPr>
          <w:t xml:space="preserve">      </w:t>
        </w:r>
      </w:ins>
    </w:p>
    <w:p w14:paraId="08DF3D7A" w14:textId="65C813CF" w:rsidR="00C96595" w:rsidRPr="00612492" w:rsidRDefault="002C76BD" w:rsidP="00C96595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 Title: </w:t>
      </w:r>
      <w:r w:rsidRPr="00612492">
        <w:rPr>
          <w:szCs w:val="22"/>
          <w:lang w:val="en-US"/>
        </w:rPr>
        <w:t>EHT LTF field using secure EHT LTF</w:t>
      </w:r>
    </w:p>
    <w:p w14:paraId="4088B2F1" w14:textId="77777777" w:rsidR="002C76BD" w:rsidRPr="00612492" w:rsidRDefault="002C76BD" w:rsidP="00DF12C7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 C: </w:t>
      </w:r>
      <w:ins w:id="352" w:author="Das, Dibakar" w:date="2023-07-11T23:25:00Z">
        <w:r w:rsidR="009410D1" w:rsidRPr="00612492">
          <w:rPr>
            <w:szCs w:val="22"/>
            <w:lang w:val="en-US" w:eastAsia="ja-JP"/>
          </w:rPr>
          <w:t xml:space="preserve">Need to clarify whether first </w:t>
        </w:r>
      </w:ins>
      <w:ins w:id="353" w:author="Das, Dibakar" w:date="2023-07-11T23:26:00Z">
        <w:r w:rsidR="009410D1" w:rsidRPr="00612492">
          <w:rPr>
            <w:szCs w:val="22"/>
            <w:lang w:val="en-US" w:eastAsia="ja-JP"/>
          </w:rPr>
          <w:t xml:space="preserve">segment </w:t>
        </w:r>
      </w:ins>
      <w:ins w:id="354" w:author="Das, Dibakar" w:date="2023-07-11T23:25:00Z">
        <w:r w:rsidR="009410D1" w:rsidRPr="00612492">
          <w:rPr>
            <w:szCs w:val="22"/>
            <w:lang w:val="en-US" w:eastAsia="ja-JP"/>
          </w:rPr>
          <w:t>is lowest frequenc</w:t>
        </w:r>
      </w:ins>
      <w:ins w:id="355" w:author="Das, Dibakar" w:date="2023-07-11T23:26:00Z">
        <w:r w:rsidR="009410D1" w:rsidRPr="00612492">
          <w:rPr>
            <w:szCs w:val="22"/>
            <w:lang w:val="en-US" w:eastAsia="ja-JP"/>
          </w:rPr>
          <w:t xml:space="preserve">y and fourth is highest. </w:t>
        </w:r>
      </w:ins>
      <w:ins w:id="356" w:author="Das, Dibakar" w:date="2023-07-11T23:30:00Z">
        <w:r w:rsidR="002D732B" w:rsidRPr="00612492">
          <w:rPr>
            <w:szCs w:val="22"/>
            <w:lang w:val="en-US" w:eastAsia="ja-JP"/>
          </w:rPr>
          <w:t xml:space="preserve">If follow 11be norm, then “segment” </w:t>
        </w:r>
        <w:r w:rsidR="002D653B" w:rsidRPr="00612492">
          <w:rPr>
            <w:szCs w:val="22"/>
            <w:lang w:val="en-US" w:eastAsia="ja-JP"/>
          </w:rPr>
          <w:t>in detailed description should be changed to “sub-block”</w:t>
        </w:r>
      </w:ins>
    </w:p>
    <w:p w14:paraId="2E59ED59" w14:textId="70AE1787" w:rsidR="002D5FE7" w:rsidRPr="00612492" w:rsidRDefault="002C76BD" w:rsidP="00DF12C7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 </w:t>
      </w:r>
      <w:ins w:id="357" w:author="Das, Dibakar" w:date="2023-07-11T23:26:00Z">
        <w:r w:rsidR="009410D1" w:rsidRPr="00612492">
          <w:rPr>
            <w:szCs w:val="22"/>
            <w:lang w:val="en-US" w:eastAsia="ja-JP"/>
          </w:rPr>
          <w:t xml:space="preserve">R: </w:t>
        </w:r>
      </w:ins>
      <w:ins w:id="358" w:author="Das, Dibakar" w:date="2023-07-11T23:33:00Z">
        <w:r w:rsidR="002D5FE7" w:rsidRPr="00612492">
          <w:rPr>
            <w:szCs w:val="22"/>
            <w:lang w:val="en-US" w:eastAsia="ja-JP"/>
          </w:rPr>
          <w:t xml:space="preserve">made corresponding change. </w:t>
        </w:r>
      </w:ins>
    </w:p>
    <w:p w14:paraId="316CB39C" w14:textId="6A8A8B7D" w:rsidR="00CC14C0" w:rsidRPr="00612492" w:rsidRDefault="00CC14C0" w:rsidP="00CC14C0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 xml:space="preserve">Motion </w:t>
      </w:r>
      <w:del w:id="359" w:author="Das, Dibakar" w:date="2023-07-10T04:58:00Z">
        <w:r w:rsidRPr="00612492" w:rsidDel="00D44CC5">
          <w:rPr>
            <w:szCs w:val="22"/>
            <w:lang w:val="en-US" w:eastAsia="ja-JP"/>
          </w:rPr>
          <w:delText>202305</w:delText>
        </w:r>
      </w:del>
      <w:ins w:id="360" w:author="Das, Dibakar" w:date="2023-07-10T04:58:00Z">
        <w:r w:rsidRPr="00612492">
          <w:rPr>
            <w:szCs w:val="22"/>
            <w:lang w:val="en-US" w:eastAsia="ja-JP"/>
          </w:rPr>
          <w:t>202307</w:t>
        </w:r>
      </w:ins>
      <w:r w:rsidRPr="00612492">
        <w:rPr>
          <w:szCs w:val="22"/>
          <w:lang w:val="en-US" w:eastAsia="ja-JP"/>
        </w:rPr>
        <w:t>-0</w:t>
      </w:r>
      <w:r w:rsidRPr="00612492">
        <w:rPr>
          <w:szCs w:val="22"/>
          <w:lang w:val="en-US" w:eastAsia="ja-JP"/>
        </w:rPr>
        <w:t>6</w:t>
      </w:r>
    </w:p>
    <w:p w14:paraId="46826A0D" w14:textId="77777777" w:rsidR="00866471" w:rsidRPr="00866471" w:rsidRDefault="00866471" w:rsidP="00866471">
      <w:pPr>
        <w:ind w:left="1314"/>
        <w:jc w:val="both"/>
        <w:rPr>
          <w:szCs w:val="22"/>
          <w:lang w:val="en-US"/>
        </w:rPr>
      </w:pPr>
      <w:r w:rsidRPr="00866471">
        <w:rPr>
          <w:szCs w:val="22"/>
          <w:lang w:val="en-US"/>
        </w:rPr>
        <w:lastRenderedPageBreak/>
        <w:t>Move to adopt document 11-23-1234r2 to the 802.11bk draft, instruct the technical editor to incorporate it in the 802.11bk draft amendment text and grant editorial rights to the technical editor.</w:t>
      </w:r>
    </w:p>
    <w:p w14:paraId="49952CE2" w14:textId="46AC953F" w:rsidR="00D913E5" w:rsidRPr="00612492" w:rsidRDefault="00D913E5" w:rsidP="00DF12C7">
      <w:pPr>
        <w:rPr>
          <w:ins w:id="361" w:author="Das, Dibakar" w:date="2023-07-11T23:36:00Z"/>
          <w:szCs w:val="22"/>
          <w:lang w:val="en-US" w:eastAsia="ja-JP"/>
        </w:rPr>
      </w:pPr>
      <w:ins w:id="362" w:author="Das, Dibakar" w:date="2023-07-11T23:36:00Z">
        <w:r w:rsidRPr="00612492">
          <w:rPr>
            <w:szCs w:val="22"/>
            <w:lang w:val="en-US" w:eastAsia="ja-JP"/>
          </w:rPr>
          <w:t xml:space="preserve">    </w:t>
        </w:r>
      </w:ins>
      <w:r w:rsidR="00866471" w:rsidRPr="00612492">
        <w:rPr>
          <w:szCs w:val="22"/>
          <w:lang w:val="en-US" w:eastAsia="ja-JP"/>
        </w:rPr>
        <w:t xml:space="preserve">     </w:t>
      </w:r>
      <w:ins w:id="363" w:author="Das, Dibakar" w:date="2023-07-11T23:36:00Z">
        <w:r w:rsidRPr="00612492">
          <w:rPr>
            <w:szCs w:val="22"/>
            <w:lang w:val="en-US" w:eastAsia="ja-JP"/>
          </w:rPr>
          <w:t xml:space="preserve"> </w:t>
        </w:r>
      </w:ins>
      <w:r w:rsidR="00866471" w:rsidRPr="00612492">
        <w:rPr>
          <w:szCs w:val="22"/>
          <w:lang w:val="en-US" w:eastAsia="ja-JP"/>
        </w:rPr>
        <w:t xml:space="preserve">             </w:t>
      </w:r>
      <w:ins w:id="364" w:author="Das, Dibakar" w:date="2023-07-11T23:36:00Z">
        <w:r w:rsidRPr="00612492">
          <w:rPr>
            <w:szCs w:val="22"/>
            <w:lang w:val="en-US" w:eastAsia="ja-JP"/>
          </w:rPr>
          <w:t>Moved: Christian</w:t>
        </w:r>
      </w:ins>
      <w:r w:rsidR="00866471" w:rsidRPr="00612492">
        <w:rPr>
          <w:szCs w:val="22"/>
          <w:lang w:val="en-US" w:eastAsia="ja-JP"/>
        </w:rPr>
        <w:t xml:space="preserve"> Berger</w:t>
      </w:r>
    </w:p>
    <w:p w14:paraId="6EA52EDA" w14:textId="730264BA" w:rsidR="00D913E5" w:rsidRPr="00612492" w:rsidRDefault="00D913E5" w:rsidP="00DF12C7">
      <w:pPr>
        <w:rPr>
          <w:ins w:id="365" w:author="Das, Dibakar" w:date="2023-07-11T23:37:00Z"/>
          <w:szCs w:val="22"/>
          <w:lang w:val="en-US" w:eastAsia="ja-JP"/>
        </w:rPr>
      </w:pPr>
      <w:ins w:id="366" w:author="Das, Dibakar" w:date="2023-07-11T23:36:00Z">
        <w:r w:rsidRPr="00612492">
          <w:rPr>
            <w:szCs w:val="22"/>
            <w:lang w:val="en-US" w:eastAsia="ja-JP"/>
          </w:rPr>
          <w:t xml:space="preserve">     </w:t>
        </w:r>
      </w:ins>
      <w:r w:rsidR="00866471" w:rsidRPr="00612492">
        <w:rPr>
          <w:szCs w:val="22"/>
          <w:lang w:val="en-US" w:eastAsia="ja-JP"/>
        </w:rPr>
        <w:t xml:space="preserve">                  </w:t>
      </w:r>
      <w:ins w:id="367" w:author="Das, Dibakar" w:date="2023-07-11T23:36:00Z">
        <w:r w:rsidRPr="00612492">
          <w:rPr>
            <w:szCs w:val="22"/>
            <w:lang w:val="en-US" w:eastAsia="ja-JP"/>
          </w:rPr>
          <w:t xml:space="preserve">Second: </w:t>
        </w:r>
      </w:ins>
      <w:r w:rsidR="00866471" w:rsidRPr="00612492">
        <w:rPr>
          <w:szCs w:val="22"/>
          <w:lang w:val="en-US" w:eastAsia="ja-JP"/>
        </w:rPr>
        <w:t>R</w:t>
      </w:r>
      <w:ins w:id="368" w:author="Das, Dibakar" w:date="2023-07-11T23:37:00Z">
        <w:r w:rsidRPr="00612492">
          <w:rPr>
            <w:szCs w:val="22"/>
            <w:lang w:val="en-US" w:eastAsia="ja-JP"/>
          </w:rPr>
          <w:t>ich</w:t>
        </w:r>
        <w:r w:rsidR="003871F6" w:rsidRPr="00612492">
          <w:rPr>
            <w:szCs w:val="22"/>
            <w:lang w:val="en-US" w:eastAsia="ja-JP"/>
          </w:rPr>
          <w:t xml:space="preserve"> </w:t>
        </w:r>
      </w:ins>
      <w:r w:rsidR="00866471" w:rsidRPr="00612492">
        <w:rPr>
          <w:szCs w:val="22"/>
          <w:lang w:val="en-US" w:eastAsia="ja-JP"/>
        </w:rPr>
        <w:t>K</w:t>
      </w:r>
      <w:ins w:id="369" w:author="Das, Dibakar" w:date="2023-07-11T23:37:00Z">
        <w:r w:rsidR="003871F6" w:rsidRPr="00612492">
          <w:rPr>
            <w:szCs w:val="22"/>
            <w:lang w:val="en-US" w:eastAsia="ja-JP"/>
          </w:rPr>
          <w:t>ennedy</w:t>
        </w:r>
      </w:ins>
    </w:p>
    <w:p w14:paraId="249F325A" w14:textId="339C28CD" w:rsidR="003871F6" w:rsidRPr="00612492" w:rsidRDefault="003871F6" w:rsidP="00DF12C7">
      <w:pPr>
        <w:rPr>
          <w:ins w:id="370" w:author="Das, Dibakar" w:date="2023-07-11T23:37:00Z"/>
          <w:szCs w:val="22"/>
          <w:lang w:val="en-US" w:eastAsia="ja-JP"/>
        </w:rPr>
      </w:pPr>
      <w:ins w:id="371" w:author="Das, Dibakar" w:date="2023-07-11T23:37:00Z">
        <w:r w:rsidRPr="00612492">
          <w:rPr>
            <w:szCs w:val="22"/>
            <w:lang w:val="en-US" w:eastAsia="ja-JP"/>
          </w:rPr>
          <w:t xml:space="preserve">     </w:t>
        </w:r>
      </w:ins>
      <w:r w:rsidR="00866471" w:rsidRPr="00612492">
        <w:rPr>
          <w:szCs w:val="22"/>
          <w:lang w:val="en-US" w:eastAsia="ja-JP"/>
        </w:rPr>
        <w:t xml:space="preserve">                  </w:t>
      </w:r>
      <w:ins w:id="372" w:author="Das, Dibakar" w:date="2023-07-11T23:37:00Z">
        <w:r w:rsidR="003B1464" w:rsidRPr="00612492">
          <w:rPr>
            <w:szCs w:val="22"/>
            <w:lang w:val="en-US" w:eastAsia="ja-JP"/>
          </w:rPr>
          <w:t>No discussion.</w:t>
        </w:r>
      </w:ins>
    </w:p>
    <w:p w14:paraId="6BABDA93" w14:textId="02B566DB" w:rsidR="003B1464" w:rsidRPr="00612492" w:rsidRDefault="003B1464" w:rsidP="00DF12C7">
      <w:pPr>
        <w:rPr>
          <w:ins w:id="373" w:author="Das, Dibakar" w:date="2023-07-11T23:37:00Z"/>
          <w:szCs w:val="22"/>
          <w:lang w:val="en-US" w:eastAsia="ja-JP"/>
        </w:rPr>
      </w:pPr>
      <w:ins w:id="374" w:author="Das, Dibakar" w:date="2023-07-11T23:37:00Z">
        <w:r w:rsidRPr="00612492">
          <w:rPr>
            <w:szCs w:val="22"/>
            <w:lang w:val="en-US" w:eastAsia="ja-JP"/>
          </w:rPr>
          <w:t xml:space="preserve">    </w:t>
        </w:r>
      </w:ins>
      <w:r w:rsidR="00866471" w:rsidRPr="00612492">
        <w:rPr>
          <w:szCs w:val="22"/>
          <w:lang w:val="en-US" w:eastAsia="ja-JP"/>
        </w:rPr>
        <w:t xml:space="preserve"> </w:t>
      </w:r>
      <w:ins w:id="375" w:author="Das, Dibakar" w:date="2023-07-11T23:37:00Z">
        <w:r w:rsidRPr="00612492">
          <w:rPr>
            <w:szCs w:val="22"/>
            <w:lang w:val="en-US" w:eastAsia="ja-JP"/>
          </w:rPr>
          <w:t xml:space="preserve"> </w:t>
        </w:r>
      </w:ins>
      <w:r w:rsidR="00866471" w:rsidRPr="00612492">
        <w:rPr>
          <w:szCs w:val="22"/>
          <w:lang w:val="en-US" w:eastAsia="ja-JP"/>
        </w:rPr>
        <w:t xml:space="preserve">                 </w:t>
      </w:r>
      <w:ins w:id="376" w:author="Das, Dibakar" w:date="2023-07-11T23:37:00Z">
        <w:r w:rsidRPr="00612492">
          <w:rPr>
            <w:szCs w:val="22"/>
            <w:lang w:val="en-US" w:eastAsia="ja-JP"/>
          </w:rPr>
          <w:t xml:space="preserve">Motion approved unanimously. </w:t>
        </w:r>
      </w:ins>
    </w:p>
    <w:p w14:paraId="19E684FF" w14:textId="174E1D2B" w:rsidR="00866471" w:rsidRPr="00612492" w:rsidRDefault="00866471" w:rsidP="00880FF6">
      <w:pPr>
        <w:pStyle w:val="ListParagraph"/>
        <w:numPr>
          <w:ilvl w:val="1"/>
          <w:numId w:val="17"/>
        </w:numPr>
        <w:jc w:val="both"/>
        <w:rPr>
          <w:szCs w:val="22"/>
          <w:lang w:val="en-US"/>
        </w:rPr>
      </w:pPr>
      <w:proofErr w:type="spellStart"/>
      <w:ins w:id="377" w:author="Das, Dibakar" w:date="2023-07-11T23:04:00Z">
        <w:r w:rsidRPr="00612492">
          <w:rPr>
            <w:szCs w:val="22"/>
            <w:lang w:val="en-US" w:eastAsia="ja-JP"/>
          </w:rPr>
          <w:t>Chrisian</w:t>
        </w:r>
        <w:proofErr w:type="spellEnd"/>
        <w:r w:rsidRPr="00612492">
          <w:rPr>
            <w:szCs w:val="22"/>
            <w:lang w:val="en-US" w:eastAsia="ja-JP"/>
          </w:rPr>
          <w:t xml:space="preserve"> presented </w:t>
        </w:r>
      </w:ins>
      <w:ins w:id="378" w:author="Das, Dibakar" w:date="2023-07-11T23:38:00Z">
        <w:r w:rsidR="00880FF6" w:rsidRPr="00612492">
          <w:rPr>
            <w:szCs w:val="22"/>
            <w:lang w:val="en-US" w:eastAsia="ja-JP"/>
          </w:rPr>
          <w:t>1253r1</w:t>
        </w:r>
      </w:ins>
      <w:ins w:id="379" w:author="Das, Dibakar" w:date="2023-07-11T06:08:00Z">
        <w:r w:rsidRPr="00612492">
          <w:rPr>
            <w:szCs w:val="22"/>
            <w:lang w:val="en-US" w:eastAsia="ja-JP"/>
          </w:rPr>
          <w:t xml:space="preserve">      </w:t>
        </w:r>
      </w:ins>
    </w:p>
    <w:p w14:paraId="18FC29F6" w14:textId="77777777" w:rsidR="004D7CD6" w:rsidRPr="00612492" w:rsidRDefault="00866471" w:rsidP="006D5B28">
      <w:pPr>
        <w:pStyle w:val="ListParagraph"/>
        <w:numPr>
          <w:ilvl w:val="2"/>
          <w:numId w:val="17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 Title: </w:t>
      </w:r>
      <w:r w:rsidR="004D7CD6" w:rsidRPr="00612492">
        <w:rPr>
          <w:szCs w:val="22"/>
          <w:lang w:val="en-US"/>
        </w:rPr>
        <w:t>Ranging Parameters Element 320 MHz support</w:t>
      </w:r>
      <w:r w:rsidRPr="00612492">
        <w:rPr>
          <w:szCs w:val="22"/>
          <w:lang w:val="en-US"/>
        </w:rPr>
        <w:t xml:space="preserve"> </w:t>
      </w:r>
    </w:p>
    <w:p w14:paraId="69B8EACB" w14:textId="36C8641F" w:rsidR="00866471" w:rsidRPr="00612492" w:rsidRDefault="00866471" w:rsidP="00880FF6">
      <w:pPr>
        <w:numPr>
          <w:ilvl w:val="2"/>
          <w:numId w:val="17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 xml:space="preserve">Motion </w:t>
      </w:r>
      <w:del w:id="380" w:author="Das, Dibakar" w:date="2023-07-10T04:58:00Z">
        <w:r w:rsidRPr="00612492" w:rsidDel="00D44CC5">
          <w:rPr>
            <w:szCs w:val="22"/>
            <w:lang w:val="en-US" w:eastAsia="ja-JP"/>
          </w:rPr>
          <w:delText>202305</w:delText>
        </w:r>
      </w:del>
      <w:ins w:id="381" w:author="Das, Dibakar" w:date="2023-07-10T04:58:00Z">
        <w:r w:rsidRPr="00612492">
          <w:rPr>
            <w:szCs w:val="22"/>
            <w:lang w:val="en-US" w:eastAsia="ja-JP"/>
          </w:rPr>
          <w:t>202307</w:t>
        </w:r>
      </w:ins>
      <w:r w:rsidRPr="00612492">
        <w:rPr>
          <w:szCs w:val="22"/>
          <w:lang w:val="en-US" w:eastAsia="ja-JP"/>
        </w:rPr>
        <w:t>-0</w:t>
      </w:r>
      <w:r w:rsidR="00640A23" w:rsidRPr="00612492">
        <w:rPr>
          <w:szCs w:val="22"/>
          <w:lang w:val="en-US" w:eastAsia="ja-JP"/>
        </w:rPr>
        <w:t>7</w:t>
      </w:r>
    </w:p>
    <w:p w14:paraId="76144BA1" w14:textId="7CFC7923" w:rsidR="00866471" w:rsidRPr="00866471" w:rsidRDefault="00866471" w:rsidP="00866471">
      <w:pPr>
        <w:ind w:left="1314"/>
        <w:jc w:val="both"/>
        <w:rPr>
          <w:szCs w:val="22"/>
          <w:lang w:val="en-US"/>
        </w:rPr>
      </w:pPr>
      <w:r w:rsidRPr="00866471">
        <w:rPr>
          <w:szCs w:val="22"/>
          <w:lang w:val="en-US"/>
        </w:rPr>
        <w:t>Move to adopt document 11-23-12</w:t>
      </w:r>
      <w:r w:rsidR="001E1D7A" w:rsidRPr="00612492">
        <w:rPr>
          <w:szCs w:val="22"/>
          <w:lang w:val="en-US"/>
        </w:rPr>
        <w:t>53r1</w:t>
      </w:r>
      <w:r w:rsidRPr="00866471">
        <w:rPr>
          <w:szCs w:val="22"/>
          <w:lang w:val="en-US"/>
        </w:rPr>
        <w:t xml:space="preserve"> to the 802.11bk draft, instruct the technical editor to incorporate it in the 802.11bk draft amendment text and grant editorial rights to the technical editor.</w:t>
      </w:r>
    </w:p>
    <w:p w14:paraId="03A6502F" w14:textId="77777777" w:rsidR="00866471" w:rsidRPr="00612492" w:rsidRDefault="00866471" w:rsidP="00866471">
      <w:pPr>
        <w:rPr>
          <w:ins w:id="382" w:author="Das, Dibakar" w:date="2023-07-11T23:36:00Z"/>
          <w:szCs w:val="22"/>
          <w:lang w:val="en-US" w:eastAsia="ja-JP"/>
        </w:rPr>
      </w:pPr>
      <w:ins w:id="383" w:author="Das, Dibakar" w:date="2023-07-11T23:36:00Z">
        <w:r w:rsidRPr="00612492">
          <w:rPr>
            <w:szCs w:val="22"/>
            <w:lang w:val="en-US" w:eastAsia="ja-JP"/>
          </w:rPr>
          <w:t xml:space="preserve">    </w:t>
        </w:r>
      </w:ins>
      <w:r w:rsidRPr="00612492">
        <w:rPr>
          <w:szCs w:val="22"/>
          <w:lang w:val="en-US" w:eastAsia="ja-JP"/>
        </w:rPr>
        <w:t xml:space="preserve">     </w:t>
      </w:r>
      <w:ins w:id="384" w:author="Das, Dibakar" w:date="2023-07-11T23:36:00Z">
        <w:r w:rsidRPr="00612492">
          <w:rPr>
            <w:szCs w:val="22"/>
            <w:lang w:val="en-US" w:eastAsia="ja-JP"/>
          </w:rPr>
          <w:t xml:space="preserve"> </w:t>
        </w:r>
      </w:ins>
      <w:r w:rsidRPr="00612492">
        <w:rPr>
          <w:szCs w:val="22"/>
          <w:lang w:val="en-US" w:eastAsia="ja-JP"/>
        </w:rPr>
        <w:t xml:space="preserve">             </w:t>
      </w:r>
      <w:ins w:id="385" w:author="Das, Dibakar" w:date="2023-07-11T23:36:00Z">
        <w:r w:rsidRPr="00612492">
          <w:rPr>
            <w:szCs w:val="22"/>
            <w:lang w:val="en-US" w:eastAsia="ja-JP"/>
          </w:rPr>
          <w:t>Moved: Christian</w:t>
        </w:r>
      </w:ins>
      <w:r w:rsidRPr="00612492">
        <w:rPr>
          <w:szCs w:val="22"/>
          <w:lang w:val="en-US" w:eastAsia="ja-JP"/>
        </w:rPr>
        <w:t xml:space="preserve"> Berger</w:t>
      </w:r>
    </w:p>
    <w:p w14:paraId="1E5ED5BF" w14:textId="62281BFE" w:rsidR="00866471" w:rsidRPr="00612492" w:rsidRDefault="00866471" w:rsidP="00866471">
      <w:pPr>
        <w:rPr>
          <w:ins w:id="386" w:author="Das, Dibakar" w:date="2023-07-11T23:37:00Z"/>
          <w:szCs w:val="22"/>
          <w:lang w:val="en-US" w:eastAsia="ja-JP"/>
        </w:rPr>
      </w:pPr>
      <w:ins w:id="387" w:author="Das, Dibakar" w:date="2023-07-11T23:36:00Z">
        <w:r w:rsidRPr="00612492">
          <w:rPr>
            <w:szCs w:val="22"/>
            <w:lang w:val="en-US" w:eastAsia="ja-JP"/>
          </w:rPr>
          <w:t xml:space="preserve">     </w:t>
        </w:r>
      </w:ins>
      <w:r w:rsidRPr="00612492">
        <w:rPr>
          <w:szCs w:val="22"/>
          <w:lang w:val="en-US" w:eastAsia="ja-JP"/>
        </w:rPr>
        <w:t xml:space="preserve">                  </w:t>
      </w:r>
      <w:ins w:id="388" w:author="Das, Dibakar" w:date="2023-07-11T23:36:00Z">
        <w:r w:rsidRPr="00612492">
          <w:rPr>
            <w:szCs w:val="22"/>
            <w:lang w:val="en-US" w:eastAsia="ja-JP"/>
          </w:rPr>
          <w:t xml:space="preserve">Second: </w:t>
        </w:r>
      </w:ins>
      <w:r w:rsidR="001E1D7A" w:rsidRPr="00612492">
        <w:rPr>
          <w:szCs w:val="22"/>
          <w:lang w:val="en-US" w:eastAsia="ja-JP"/>
        </w:rPr>
        <w:t>Roy Want</w:t>
      </w:r>
    </w:p>
    <w:p w14:paraId="373ABC7B" w14:textId="77777777" w:rsidR="00866471" w:rsidRPr="00612492" w:rsidRDefault="00866471" w:rsidP="00866471">
      <w:pPr>
        <w:rPr>
          <w:ins w:id="389" w:author="Das, Dibakar" w:date="2023-07-11T23:37:00Z"/>
          <w:szCs w:val="22"/>
          <w:lang w:val="en-US" w:eastAsia="ja-JP"/>
        </w:rPr>
      </w:pPr>
      <w:ins w:id="390" w:author="Das, Dibakar" w:date="2023-07-11T23:37:00Z">
        <w:r w:rsidRPr="00612492">
          <w:rPr>
            <w:szCs w:val="22"/>
            <w:lang w:val="en-US" w:eastAsia="ja-JP"/>
          </w:rPr>
          <w:t xml:space="preserve">     </w:t>
        </w:r>
      </w:ins>
      <w:r w:rsidRPr="00612492">
        <w:rPr>
          <w:szCs w:val="22"/>
          <w:lang w:val="en-US" w:eastAsia="ja-JP"/>
        </w:rPr>
        <w:t xml:space="preserve">                  </w:t>
      </w:r>
      <w:ins w:id="391" w:author="Das, Dibakar" w:date="2023-07-11T23:37:00Z">
        <w:r w:rsidRPr="00612492">
          <w:rPr>
            <w:szCs w:val="22"/>
            <w:lang w:val="en-US" w:eastAsia="ja-JP"/>
          </w:rPr>
          <w:t>No discussion.</w:t>
        </w:r>
      </w:ins>
    </w:p>
    <w:p w14:paraId="635D8815" w14:textId="77777777" w:rsidR="00866471" w:rsidRPr="00612492" w:rsidRDefault="00866471" w:rsidP="00866471">
      <w:pPr>
        <w:rPr>
          <w:ins w:id="392" w:author="Das, Dibakar" w:date="2023-07-11T23:37:00Z"/>
          <w:szCs w:val="22"/>
          <w:lang w:val="en-US" w:eastAsia="ja-JP"/>
        </w:rPr>
      </w:pPr>
      <w:ins w:id="393" w:author="Das, Dibakar" w:date="2023-07-11T23:37:00Z">
        <w:r w:rsidRPr="00612492">
          <w:rPr>
            <w:szCs w:val="22"/>
            <w:lang w:val="en-US" w:eastAsia="ja-JP"/>
          </w:rPr>
          <w:t xml:space="preserve">    </w:t>
        </w:r>
      </w:ins>
      <w:r w:rsidRPr="00612492">
        <w:rPr>
          <w:szCs w:val="22"/>
          <w:lang w:val="en-US" w:eastAsia="ja-JP"/>
        </w:rPr>
        <w:t xml:space="preserve"> </w:t>
      </w:r>
      <w:ins w:id="394" w:author="Das, Dibakar" w:date="2023-07-11T23:37:00Z">
        <w:r w:rsidRPr="00612492">
          <w:rPr>
            <w:szCs w:val="22"/>
            <w:lang w:val="en-US" w:eastAsia="ja-JP"/>
          </w:rPr>
          <w:t xml:space="preserve"> </w:t>
        </w:r>
      </w:ins>
      <w:r w:rsidRPr="00612492">
        <w:rPr>
          <w:szCs w:val="22"/>
          <w:lang w:val="en-US" w:eastAsia="ja-JP"/>
        </w:rPr>
        <w:t xml:space="preserve">                 </w:t>
      </w:r>
      <w:ins w:id="395" w:author="Das, Dibakar" w:date="2023-07-11T23:37:00Z">
        <w:r w:rsidRPr="00612492">
          <w:rPr>
            <w:szCs w:val="22"/>
            <w:lang w:val="en-US" w:eastAsia="ja-JP"/>
          </w:rPr>
          <w:t xml:space="preserve">Motion approved unanimously. </w:t>
        </w:r>
      </w:ins>
    </w:p>
    <w:p w14:paraId="37937091" w14:textId="7107E297" w:rsidR="001E1D7A" w:rsidRPr="00612492" w:rsidRDefault="00187162" w:rsidP="00CE2147">
      <w:pPr>
        <w:pStyle w:val="ListParagraph"/>
        <w:numPr>
          <w:ilvl w:val="1"/>
          <w:numId w:val="17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>Yanjun</w:t>
      </w:r>
      <w:ins w:id="396" w:author="Das, Dibakar" w:date="2023-07-11T23:04:00Z">
        <w:r w:rsidR="001E1D7A" w:rsidRPr="00612492">
          <w:rPr>
            <w:szCs w:val="22"/>
            <w:lang w:val="en-US" w:eastAsia="ja-JP"/>
          </w:rPr>
          <w:t xml:space="preserve"> presented </w:t>
        </w:r>
      </w:ins>
      <w:ins w:id="397" w:author="Das, Dibakar" w:date="2023-07-11T23:38:00Z">
        <w:r w:rsidR="001E1D7A" w:rsidRPr="00612492">
          <w:rPr>
            <w:szCs w:val="22"/>
            <w:lang w:val="en-US" w:eastAsia="ja-JP"/>
          </w:rPr>
          <w:t>12</w:t>
        </w:r>
      </w:ins>
      <w:r w:rsidRPr="00612492">
        <w:rPr>
          <w:szCs w:val="22"/>
          <w:lang w:val="en-US" w:eastAsia="ja-JP"/>
        </w:rPr>
        <w:t>70r0</w:t>
      </w:r>
      <w:ins w:id="398" w:author="Das, Dibakar" w:date="2023-07-11T06:08:00Z">
        <w:r w:rsidR="001E1D7A" w:rsidRPr="00612492">
          <w:rPr>
            <w:szCs w:val="22"/>
            <w:lang w:val="en-US" w:eastAsia="ja-JP"/>
          </w:rPr>
          <w:t xml:space="preserve">      </w:t>
        </w:r>
      </w:ins>
    </w:p>
    <w:p w14:paraId="2E523322" w14:textId="3A1FC240" w:rsidR="001E1D7A" w:rsidRPr="00612492" w:rsidRDefault="001E1D7A" w:rsidP="00CE2147">
      <w:pPr>
        <w:pStyle w:val="ListParagraph"/>
        <w:numPr>
          <w:ilvl w:val="2"/>
          <w:numId w:val="17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 Title</w:t>
      </w:r>
      <w:r w:rsidR="009C1596" w:rsidRPr="00612492">
        <w:rPr>
          <w:szCs w:val="22"/>
          <w:lang w:val="en-US"/>
        </w:rPr>
        <w:t>:</w:t>
      </w:r>
      <w:r w:rsidR="009C1596" w:rsidRPr="00612492">
        <w:t xml:space="preserve"> </w:t>
      </w:r>
      <w:r w:rsidR="009C1596" w:rsidRPr="00612492">
        <w:rPr>
          <w:szCs w:val="22"/>
          <w:lang w:val="en-US"/>
        </w:rPr>
        <w:t>PDT LMR for TB measurement exchange</w:t>
      </w:r>
    </w:p>
    <w:p w14:paraId="011D5318" w14:textId="2AAAE624" w:rsidR="00C36A2B" w:rsidRPr="00612492" w:rsidRDefault="00C36A2B" w:rsidP="00C36A2B">
      <w:pPr>
        <w:numPr>
          <w:ilvl w:val="2"/>
          <w:numId w:val="17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 C: The “only” is added because we need to clarify that EHT TB PPDU for NDP is not used for non-320 MHz measurement cases. </w:t>
      </w:r>
    </w:p>
    <w:p w14:paraId="5D09743E" w14:textId="77777777" w:rsidR="00C36A2B" w:rsidRPr="00612492" w:rsidRDefault="00C36A2B" w:rsidP="00C36A2B">
      <w:pPr>
        <w:numPr>
          <w:ilvl w:val="2"/>
          <w:numId w:val="17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C: Chair points to style guide’s reference to usage of “only”. Need to follow the suggested text format in </w:t>
      </w:r>
      <w:proofErr w:type="spellStart"/>
      <w:r w:rsidRPr="00612492">
        <w:rPr>
          <w:szCs w:val="22"/>
          <w:lang w:val="en-US"/>
        </w:rPr>
        <w:t>styleguide</w:t>
      </w:r>
      <w:proofErr w:type="spellEnd"/>
      <w:r w:rsidRPr="00612492">
        <w:rPr>
          <w:szCs w:val="22"/>
          <w:lang w:val="en-US"/>
        </w:rPr>
        <w:t xml:space="preserve"> to avoid later comments. </w:t>
      </w:r>
    </w:p>
    <w:p w14:paraId="4EBD5507" w14:textId="77777777" w:rsidR="00C36A2B" w:rsidRPr="00612492" w:rsidRDefault="00C36A2B" w:rsidP="00C36A2B">
      <w:pPr>
        <w:numPr>
          <w:ilvl w:val="2"/>
          <w:numId w:val="17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C: The </w:t>
      </w:r>
      <w:proofErr w:type="spellStart"/>
      <w:r w:rsidRPr="00612492">
        <w:rPr>
          <w:szCs w:val="22"/>
          <w:lang w:val="en-US"/>
        </w:rPr>
        <w:t>styleguide</w:t>
      </w:r>
      <w:proofErr w:type="spellEnd"/>
      <w:r w:rsidRPr="00612492">
        <w:rPr>
          <w:szCs w:val="22"/>
          <w:lang w:val="en-US"/>
        </w:rPr>
        <w:t xml:space="preserve"> example does not cover the case in this doc. </w:t>
      </w:r>
    </w:p>
    <w:p w14:paraId="5073BF10" w14:textId="77777777" w:rsidR="00C36A2B" w:rsidRPr="00612492" w:rsidRDefault="00C36A2B" w:rsidP="00C36A2B">
      <w:pPr>
        <w:numPr>
          <w:ilvl w:val="2"/>
          <w:numId w:val="17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R: Change text by removing “only” and “otherwise”. </w:t>
      </w:r>
    </w:p>
    <w:p w14:paraId="0375BAA2" w14:textId="77777777" w:rsidR="00C36A2B" w:rsidRPr="00612492" w:rsidRDefault="00C36A2B" w:rsidP="00C36A2B">
      <w:pPr>
        <w:numPr>
          <w:ilvl w:val="2"/>
          <w:numId w:val="17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>C: should we merge with previous paragraph ?</w:t>
      </w:r>
    </w:p>
    <w:p w14:paraId="568588F4" w14:textId="77777777" w:rsidR="00C36A2B" w:rsidRPr="00612492" w:rsidRDefault="00C36A2B" w:rsidP="00C36A2B">
      <w:pPr>
        <w:numPr>
          <w:ilvl w:val="2"/>
          <w:numId w:val="17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R: separate paragraph is better. </w:t>
      </w:r>
    </w:p>
    <w:p w14:paraId="519521BF" w14:textId="3712C0BA" w:rsidR="00C36A2B" w:rsidRPr="00612492" w:rsidRDefault="00C36A2B" w:rsidP="00C36A2B">
      <w:pPr>
        <w:numPr>
          <w:ilvl w:val="2"/>
          <w:numId w:val="17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C: “shall be transmitted” seems to be correct wording. </w:t>
      </w:r>
    </w:p>
    <w:p w14:paraId="613C801D" w14:textId="77777777" w:rsidR="00C36A2B" w:rsidRPr="00612492" w:rsidRDefault="00C36A2B" w:rsidP="00C36A2B">
      <w:pPr>
        <w:numPr>
          <w:ilvl w:val="2"/>
          <w:numId w:val="17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>C: (to editor) check what’s the opinion of adding “(s)” in spec text and make editorial changes as necessary.</w:t>
      </w:r>
    </w:p>
    <w:p w14:paraId="56D201F8" w14:textId="690BCFAB" w:rsidR="00C36A2B" w:rsidRPr="00612492" w:rsidRDefault="00C36A2B" w:rsidP="00C36A2B">
      <w:pPr>
        <w:numPr>
          <w:ilvl w:val="2"/>
          <w:numId w:val="17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>C: in reporting phase, TF should be single.</w:t>
      </w:r>
    </w:p>
    <w:p w14:paraId="22806BA1" w14:textId="2A840E6A" w:rsidR="001E1D7A" w:rsidRPr="00612492" w:rsidRDefault="001E1D7A" w:rsidP="00CE2147">
      <w:pPr>
        <w:numPr>
          <w:ilvl w:val="2"/>
          <w:numId w:val="17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 xml:space="preserve">Motion </w:t>
      </w:r>
      <w:del w:id="399" w:author="Das, Dibakar" w:date="2023-07-10T04:58:00Z">
        <w:r w:rsidRPr="00612492" w:rsidDel="00D44CC5">
          <w:rPr>
            <w:szCs w:val="22"/>
            <w:lang w:val="en-US" w:eastAsia="ja-JP"/>
          </w:rPr>
          <w:delText>202305</w:delText>
        </w:r>
      </w:del>
      <w:ins w:id="400" w:author="Das, Dibakar" w:date="2023-07-10T04:58:00Z">
        <w:r w:rsidRPr="00612492">
          <w:rPr>
            <w:szCs w:val="22"/>
            <w:lang w:val="en-US" w:eastAsia="ja-JP"/>
          </w:rPr>
          <w:t>202307</w:t>
        </w:r>
      </w:ins>
      <w:r w:rsidRPr="00612492">
        <w:rPr>
          <w:szCs w:val="22"/>
          <w:lang w:val="en-US" w:eastAsia="ja-JP"/>
        </w:rPr>
        <w:t>-0</w:t>
      </w:r>
      <w:r w:rsidR="00C36A2B" w:rsidRPr="00612492">
        <w:rPr>
          <w:szCs w:val="22"/>
          <w:lang w:val="en-US" w:eastAsia="ja-JP"/>
        </w:rPr>
        <w:t>8</w:t>
      </w:r>
    </w:p>
    <w:p w14:paraId="33ADD5E2" w14:textId="5AD738A5" w:rsidR="001E1D7A" w:rsidRPr="00866471" w:rsidRDefault="001E1D7A" w:rsidP="001E1D7A">
      <w:pPr>
        <w:ind w:left="1314"/>
        <w:jc w:val="both"/>
        <w:rPr>
          <w:szCs w:val="22"/>
          <w:lang w:val="en-US"/>
        </w:rPr>
      </w:pPr>
      <w:r w:rsidRPr="00866471">
        <w:rPr>
          <w:szCs w:val="22"/>
          <w:lang w:val="en-US"/>
        </w:rPr>
        <w:t>Move to adopt document 11-23-12</w:t>
      </w:r>
      <w:r w:rsidR="00C36A2B" w:rsidRPr="00612492">
        <w:rPr>
          <w:szCs w:val="22"/>
          <w:lang w:val="en-US"/>
        </w:rPr>
        <w:t>70</w:t>
      </w:r>
      <w:r w:rsidRPr="00612492">
        <w:rPr>
          <w:szCs w:val="22"/>
          <w:lang w:val="en-US"/>
        </w:rPr>
        <w:t>r1</w:t>
      </w:r>
      <w:r w:rsidRPr="00866471">
        <w:rPr>
          <w:szCs w:val="22"/>
          <w:lang w:val="en-US"/>
        </w:rPr>
        <w:t xml:space="preserve"> to the 802.11bk draft, instruct the technical editor to incorporate it in the 802.11bk draft amendment text and grant editorial rights to the technical editor.</w:t>
      </w:r>
    </w:p>
    <w:p w14:paraId="2EF30323" w14:textId="0E78ADEF" w:rsidR="001E1D7A" w:rsidRPr="00612492" w:rsidRDefault="001E1D7A" w:rsidP="001E1D7A">
      <w:pPr>
        <w:rPr>
          <w:ins w:id="401" w:author="Das, Dibakar" w:date="2023-07-11T23:36:00Z"/>
          <w:szCs w:val="22"/>
          <w:lang w:val="en-US" w:eastAsia="ja-JP"/>
        </w:rPr>
      </w:pPr>
      <w:ins w:id="402" w:author="Das, Dibakar" w:date="2023-07-11T23:36:00Z">
        <w:r w:rsidRPr="00612492">
          <w:rPr>
            <w:szCs w:val="22"/>
            <w:lang w:val="en-US" w:eastAsia="ja-JP"/>
          </w:rPr>
          <w:t xml:space="preserve">    </w:t>
        </w:r>
      </w:ins>
      <w:r w:rsidRPr="00612492">
        <w:rPr>
          <w:szCs w:val="22"/>
          <w:lang w:val="en-US" w:eastAsia="ja-JP"/>
        </w:rPr>
        <w:t xml:space="preserve">     </w:t>
      </w:r>
      <w:ins w:id="403" w:author="Das, Dibakar" w:date="2023-07-11T23:36:00Z">
        <w:r w:rsidRPr="00612492">
          <w:rPr>
            <w:szCs w:val="22"/>
            <w:lang w:val="en-US" w:eastAsia="ja-JP"/>
          </w:rPr>
          <w:t xml:space="preserve"> </w:t>
        </w:r>
      </w:ins>
      <w:r w:rsidRPr="00612492">
        <w:rPr>
          <w:szCs w:val="22"/>
          <w:lang w:val="en-US" w:eastAsia="ja-JP"/>
        </w:rPr>
        <w:t xml:space="preserve">             </w:t>
      </w:r>
      <w:ins w:id="404" w:author="Das, Dibakar" w:date="2023-07-11T23:36:00Z">
        <w:r w:rsidRPr="00612492">
          <w:rPr>
            <w:szCs w:val="22"/>
            <w:lang w:val="en-US" w:eastAsia="ja-JP"/>
          </w:rPr>
          <w:t xml:space="preserve">Moved: </w:t>
        </w:r>
      </w:ins>
      <w:r w:rsidR="00C36A2B" w:rsidRPr="00612492">
        <w:rPr>
          <w:szCs w:val="22"/>
          <w:lang w:val="en-US" w:eastAsia="ja-JP"/>
        </w:rPr>
        <w:t>Yanjun Sun</w:t>
      </w:r>
    </w:p>
    <w:p w14:paraId="3BCC2CDB" w14:textId="7EDF34F2" w:rsidR="001E1D7A" w:rsidRPr="00612492" w:rsidRDefault="001E1D7A" w:rsidP="001E1D7A">
      <w:pPr>
        <w:rPr>
          <w:ins w:id="405" w:author="Das, Dibakar" w:date="2023-07-11T23:37:00Z"/>
          <w:szCs w:val="22"/>
          <w:lang w:val="en-US" w:eastAsia="ja-JP"/>
        </w:rPr>
      </w:pPr>
      <w:ins w:id="406" w:author="Das, Dibakar" w:date="2023-07-11T23:36:00Z">
        <w:r w:rsidRPr="00612492">
          <w:rPr>
            <w:szCs w:val="22"/>
            <w:lang w:val="en-US" w:eastAsia="ja-JP"/>
          </w:rPr>
          <w:t xml:space="preserve">     </w:t>
        </w:r>
      </w:ins>
      <w:r w:rsidRPr="00612492">
        <w:rPr>
          <w:szCs w:val="22"/>
          <w:lang w:val="en-US" w:eastAsia="ja-JP"/>
        </w:rPr>
        <w:t xml:space="preserve">                  </w:t>
      </w:r>
      <w:ins w:id="407" w:author="Das, Dibakar" w:date="2023-07-11T23:36:00Z">
        <w:r w:rsidRPr="00612492">
          <w:rPr>
            <w:szCs w:val="22"/>
            <w:lang w:val="en-US" w:eastAsia="ja-JP"/>
          </w:rPr>
          <w:t xml:space="preserve">Second: </w:t>
        </w:r>
      </w:ins>
      <w:r w:rsidRPr="00612492">
        <w:rPr>
          <w:szCs w:val="22"/>
          <w:lang w:val="en-US" w:eastAsia="ja-JP"/>
        </w:rPr>
        <w:t>R</w:t>
      </w:r>
      <w:r w:rsidR="00C36A2B" w:rsidRPr="00612492">
        <w:rPr>
          <w:szCs w:val="22"/>
          <w:lang w:val="en-US" w:eastAsia="ja-JP"/>
        </w:rPr>
        <w:t>ich Kennedy</w:t>
      </w:r>
    </w:p>
    <w:p w14:paraId="22E1B0EA" w14:textId="77777777" w:rsidR="001E1D7A" w:rsidRPr="00612492" w:rsidRDefault="001E1D7A" w:rsidP="001E1D7A">
      <w:pPr>
        <w:rPr>
          <w:ins w:id="408" w:author="Das, Dibakar" w:date="2023-07-11T23:37:00Z"/>
          <w:szCs w:val="22"/>
          <w:lang w:val="en-US" w:eastAsia="ja-JP"/>
        </w:rPr>
      </w:pPr>
      <w:ins w:id="409" w:author="Das, Dibakar" w:date="2023-07-11T23:37:00Z">
        <w:r w:rsidRPr="00612492">
          <w:rPr>
            <w:szCs w:val="22"/>
            <w:lang w:val="en-US" w:eastAsia="ja-JP"/>
          </w:rPr>
          <w:t xml:space="preserve">     </w:t>
        </w:r>
      </w:ins>
      <w:r w:rsidRPr="00612492">
        <w:rPr>
          <w:szCs w:val="22"/>
          <w:lang w:val="en-US" w:eastAsia="ja-JP"/>
        </w:rPr>
        <w:t xml:space="preserve">                  </w:t>
      </w:r>
      <w:ins w:id="410" w:author="Das, Dibakar" w:date="2023-07-11T23:37:00Z">
        <w:r w:rsidRPr="00612492">
          <w:rPr>
            <w:szCs w:val="22"/>
            <w:lang w:val="en-US" w:eastAsia="ja-JP"/>
          </w:rPr>
          <w:t>No discussion.</w:t>
        </w:r>
      </w:ins>
    </w:p>
    <w:p w14:paraId="1D995FE2" w14:textId="299DF2BC" w:rsidR="004A7788" w:rsidRPr="00612492" w:rsidRDefault="001E1D7A" w:rsidP="00DF12C7">
      <w:pPr>
        <w:rPr>
          <w:ins w:id="411" w:author="Das, Dibakar" w:date="2023-07-12T00:13:00Z"/>
          <w:szCs w:val="22"/>
          <w:lang w:val="en-US" w:eastAsia="ja-JP"/>
        </w:rPr>
      </w:pPr>
      <w:ins w:id="412" w:author="Das, Dibakar" w:date="2023-07-11T23:37:00Z">
        <w:r w:rsidRPr="00612492">
          <w:rPr>
            <w:szCs w:val="22"/>
            <w:lang w:val="en-US" w:eastAsia="ja-JP"/>
          </w:rPr>
          <w:t xml:space="preserve">    </w:t>
        </w:r>
      </w:ins>
      <w:r w:rsidRPr="00612492">
        <w:rPr>
          <w:szCs w:val="22"/>
          <w:lang w:val="en-US" w:eastAsia="ja-JP"/>
        </w:rPr>
        <w:t xml:space="preserve"> </w:t>
      </w:r>
      <w:ins w:id="413" w:author="Das, Dibakar" w:date="2023-07-11T23:37:00Z">
        <w:r w:rsidRPr="00612492">
          <w:rPr>
            <w:szCs w:val="22"/>
            <w:lang w:val="en-US" w:eastAsia="ja-JP"/>
          </w:rPr>
          <w:t xml:space="preserve"> </w:t>
        </w:r>
      </w:ins>
      <w:r w:rsidRPr="00612492">
        <w:rPr>
          <w:szCs w:val="22"/>
          <w:lang w:val="en-US" w:eastAsia="ja-JP"/>
        </w:rPr>
        <w:t xml:space="preserve">                 </w:t>
      </w:r>
      <w:ins w:id="414" w:author="Das, Dibakar" w:date="2023-07-11T23:37:00Z">
        <w:r w:rsidRPr="00612492">
          <w:rPr>
            <w:szCs w:val="22"/>
            <w:lang w:val="en-US" w:eastAsia="ja-JP"/>
          </w:rPr>
          <w:t xml:space="preserve">Motion approved unanimously. </w:t>
        </w:r>
      </w:ins>
    </w:p>
    <w:p w14:paraId="42A90D05" w14:textId="6A655C52" w:rsidR="0094697D" w:rsidRPr="00612492" w:rsidRDefault="004A7788" w:rsidP="0094697D">
      <w:pPr>
        <w:pStyle w:val="ListParagraph"/>
        <w:numPr>
          <w:ilvl w:val="1"/>
          <w:numId w:val="17"/>
        </w:numPr>
        <w:rPr>
          <w:szCs w:val="22"/>
          <w:lang w:val="en-US" w:eastAsia="ja-JP"/>
        </w:rPr>
      </w:pPr>
      <w:ins w:id="415" w:author="Das, Dibakar" w:date="2023-07-12T00:13:00Z">
        <w:r w:rsidRPr="00612492">
          <w:rPr>
            <w:szCs w:val="22"/>
            <w:lang w:val="en-US" w:eastAsia="ja-JP"/>
          </w:rPr>
          <w:t xml:space="preserve">Review progress: </w:t>
        </w:r>
      </w:ins>
    </w:p>
    <w:p w14:paraId="59BCABC7" w14:textId="77777777" w:rsidR="0094697D" w:rsidRPr="00612492" w:rsidRDefault="009F75DC" w:rsidP="00DF12C7">
      <w:pPr>
        <w:pStyle w:val="ListParagraph"/>
        <w:numPr>
          <w:ilvl w:val="2"/>
          <w:numId w:val="17"/>
        </w:numPr>
        <w:rPr>
          <w:szCs w:val="22"/>
          <w:lang w:val="en-US" w:eastAsia="ja-JP"/>
        </w:rPr>
      </w:pPr>
      <w:ins w:id="416" w:author="Das, Dibakar" w:date="2023-07-12T00:27:00Z">
        <w:r w:rsidRPr="00612492">
          <w:rPr>
            <w:szCs w:val="22"/>
            <w:lang w:val="en-US" w:eastAsia="ja-JP"/>
          </w:rPr>
          <w:t xml:space="preserve">C: </w:t>
        </w:r>
        <w:r w:rsidR="006811C1" w:rsidRPr="00612492">
          <w:rPr>
            <w:szCs w:val="22"/>
            <w:lang w:val="en-US" w:eastAsia="ja-JP"/>
          </w:rPr>
          <w:t xml:space="preserve">Should puncturing pattern discussion </w:t>
        </w:r>
      </w:ins>
      <w:ins w:id="417" w:author="Das, Dibakar" w:date="2023-07-12T00:28:00Z">
        <w:r w:rsidR="006811C1" w:rsidRPr="00612492">
          <w:rPr>
            <w:szCs w:val="22"/>
            <w:lang w:val="en-US" w:eastAsia="ja-JP"/>
          </w:rPr>
          <w:t>be separate ?</w:t>
        </w:r>
      </w:ins>
    </w:p>
    <w:p w14:paraId="6A072DFD" w14:textId="4A0C315A" w:rsidR="0094697D" w:rsidRPr="00612492" w:rsidRDefault="006811C1" w:rsidP="00DF12C7">
      <w:pPr>
        <w:pStyle w:val="ListParagraph"/>
        <w:numPr>
          <w:ilvl w:val="2"/>
          <w:numId w:val="17"/>
        </w:numPr>
        <w:rPr>
          <w:szCs w:val="22"/>
          <w:lang w:val="en-US" w:eastAsia="ja-JP"/>
        </w:rPr>
      </w:pPr>
      <w:ins w:id="418" w:author="Das, Dibakar" w:date="2023-07-12T00:28:00Z">
        <w:r w:rsidRPr="00612492">
          <w:rPr>
            <w:szCs w:val="22"/>
            <w:lang w:val="en-US" w:eastAsia="ja-JP"/>
          </w:rPr>
          <w:t xml:space="preserve">R: its captured in PHY section. </w:t>
        </w:r>
      </w:ins>
    </w:p>
    <w:p w14:paraId="4DA35518" w14:textId="77777777" w:rsidR="0094697D" w:rsidRPr="00612492" w:rsidRDefault="00E23DBF" w:rsidP="00DF12C7">
      <w:pPr>
        <w:pStyle w:val="ListParagraph"/>
        <w:numPr>
          <w:ilvl w:val="2"/>
          <w:numId w:val="17"/>
        </w:numPr>
        <w:rPr>
          <w:szCs w:val="22"/>
          <w:lang w:val="en-US" w:eastAsia="ja-JP"/>
        </w:rPr>
      </w:pPr>
      <w:ins w:id="419" w:author="Das, Dibakar" w:date="2023-07-12T00:29:00Z">
        <w:r w:rsidRPr="00612492">
          <w:rPr>
            <w:szCs w:val="22"/>
            <w:lang w:val="en-US" w:eastAsia="ja-JP"/>
          </w:rPr>
          <w:t xml:space="preserve">C: TB and NTB negotiation </w:t>
        </w:r>
        <w:r w:rsidR="00734735" w:rsidRPr="00612492">
          <w:rPr>
            <w:szCs w:val="22"/>
            <w:lang w:val="en-US" w:eastAsia="ja-JP"/>
          </w:rPr>
          <w:t xml:space="preserve">topic seems to </w:t>
        </w:r>
      </w:ins>
      <w:ins w:id="420" w:author="Das, Dibakar" w:date="2023-07-12T00:30:00Z">
        <w:r w:rsidR="00734735" w:rsidRPr="00612492">
          <w:rPr>
            <w:szCs w:val="22"/>
            <w:lang w:val="en-US" w:eastAsia="ja-JP"/>
          </w:rPr>
          <w:t xml:space="preserve">be shown longer than necessary. </w:t>
        </w:r>
      </w:ins>
    </w:p>
    <w:p w14:paraId="1ACB9287" w14:textId="77777777" w:rsidR="0094697D" w:rsidRPr="00612492" w:rsidRDefault="00734735" w:rsidP="00DF12C7">
      <w:pPr>
        <w:pStyle w:val="ListParagraph"/>
        <w:numPr>
          <w:ilvl w:val="2"/>
          <w:numId w:val="17"/>
        </w:numPr>
        <w:rPr>
          <w:szCs w:val="22"/>
          <w:lang w:val="en-US" w:eastAsia="ja-JP"/>
        </w:rPr>
      </w:pPr>
      <w:ins w:id="421" w:author="Das, Dibakar" w:date="2023-07-12T00:30:00Z">
        <w:r w:rsidRPr="00612492">
          <w:rPr>
            <w:szCs w:val="22"/>
            <w:lang w:val="en-US" w:eastAsia="ja-JP"/>
          </w:rPr>
          <w:t>C:</w:t>
        </w:r>
      </w:ins>
      <w:ins w:id="422" w:author="Das, Dibakar" w:date="2023-07-12T00:32:00Z">
        <w:r w:rsidR="00D02DC0" w:rsidRPr="00612492">
          <w:rPr>
            <w:szCs w:val="22"/>
            <w:lang w:val="en-US" w:eastAsia="ja-JP"/>
          </w:rPr>
          <w:t xml:space="preserve"> do we need to address MLO aspects </w:t>
        </w:r>
      </w:ins>
    </w:p>
    <w:p w14:paraId="27D886FD" w14:textId="77777777" w:rsidR="0094697D" w:rsidRPr="00612492" w:rsidRDefault="00D02DC0" w:rsidP="00DF12C7">
      <w:pPr>
        <w:pStyle w:val="ListParagraph"/>
        <w:numPr>
          <w:ilvl w:val="2"/>
          <w:numId w:val="17"/>
        </w:numPr>
        <w:rPr>
          <w:szCs w:val="22"/>
          <w:lang w:val="en-US" w:eastAsia="ja-JP"/>
        </w:rPr>
      </w:pPr>
      <w:ins w:id="423" w:author="Das, Dibakar" w:date="2023-07-12T00:32:00Z">
        <w:r w:rsidRPr="00612492">
          <w:rPr>
            <w:szCs w:val="22"/>
            <w:lang w:val="en-US" w:eastAsia="ja-JP"/>
          </w:rPr>
          <w:t>R: the STAs and PHY are independent</w:t>
        </w:r>
        <w:r w:rsidR="00FB7E1E" w:rsidRPr="00612492">
          <w:rPr>
            <w:szCs w:val="22"/>
            <w:lang w:val="en-US" w:eastAsia="ja-JP"/>
          </w:rPr>
          <w:t xml:space="preserve"> in MLO</w:t>
        </w:r>
        <w:r w:rsidRPr="00612492">
          <w:rPr>
            <w:szCs w:val="22"/>
            <w:lang w:val="en-US" w:eastAsia="ja-JP"/>
          </w:rPr>
          <w:t>.</w:t>
        </w:r>
        <w:r w:rsidR="00FB7E1E" w:rsidRPr="00612492">
          <w:rPr>
            <w:szCs w:val="22"/>
            <w:lang w:val="en-US" w:eastAsia="ja-JP"/>
          </w:rPr>
          <w:t xml:space="preserve"> The scope of the PAR is 320</w:t>
        </w:r>
      </w:ins>
      <w:ins w:id="424" w:author="Das, Dibakar" w:date="2023-07-12T00:33:00Z">
        <w:r w:rsidR="00FB7E1E" w:rsidRPr="00612492">
          <w:rPr>
            <w:szCs w:val="22"/>
            <w:lang w:val="en-US" w:eastAsia="ja-JP"/>
          </w:rPr>
          <w:t xml:space="preserve"> MHz and does not include MLO.</w:t>
        </w:r>
      </w:ins>
    </w:p>
    <w:p w14:paraId="6AC85E35" w14:textId="77777777" w:rsidR="0094697D" w:rsidRPr="00612492" w:rsidRDefault="00272B26" w:rsidP="00DF12C7">
      <w:pPr>
        <w:pStyle w:val="ListParagraph"/>
        <w:numPr>
          <w:ilvl w:val="2"/>
          <w:numId w:val="17"/>
        </w:numPr>
        <w:rPr>
          <w:szCs w:val="22"/>
          <w:lang w:val="en-US" w:eastAsia="ja-JP"/>
        </w:rPr>
      </w:pPr>
      <w:ins w:id="425" w:author="Das, Dibakar" w:date="2023-07-12T00:36:00Z">
        <w:r w:rsidRPr="00612492">
          <w:rPr>
            <w:szCs w:val="22"/>
            <w:lang w:val="en-US" w:eastAsia="ja-JP"/>
          </w:rPr>
          <w:t xml:space="preserve">C: </w:t>
        </w:r>
      </w:ins>
      <w:ins w:id="426" w:author="Das, Dibakar" w:date="2023-07-12T00:38:00Z">
        <w:r w:rsidR="0073442C" w:rsidRPr="00612492">
          <w:rPr>
            <w:szCs w:val="22"/>
            <w:lang w:val="en-US" w:eastAsia="ja-JP"/>
          </w:rPr>
          <w:t xml:space="preserve">if we know where the client is, we can avoid bringing up </w:t>
        </w:r>
        <w:r w:rsidR="009B6084" w:rsidRPr="00612492">
          <w:rPr>
            <w:szCs w:val="22"/>
            <w:lang w:val="en-US" w:eastAsia="ja-JP"/>
          </w:rPr>
          <w:t>case of EML devices.</w:t>
        </w:r>
      </w:ins>
    </w:p>
    <w:p w14:paraId="1E4CF7CF" w14:textId="77777777" w:rsidR="0094697D" w:rsidRPr="00612492" w:rsidRDefault="006334EA" w:rsidP="00DF12C7">
      <w:pPr>
        <w:pStyle w:val="ListParagraph"/>
        <w:numPr>
          <w:ilvl w:val="2"/>
          <w:numId w:val="17"/>
        </w:numPr>
        <w:rPr>
          <w:szCs w:val="22"/>
          <w:lang w:val="en-US" w:eastAsia="ja-JP"/>
        </w:rPr>
      </w:pPr>
      <w:ins w:id="427" w:author="Das, Dibakar" w:date="2023-07-12T00:39:00Z">
        <w:r w:rsidRPr="00612492">
          <w:rPr>
            <w:szCs w:val="22"/>
            <w:lang w:val="en-US" w:eastAsia="ja-JP"/>
          </w:rPr>
          <w:t xml:space="preserve">C: </w:t>
        </w:r>
        <w:r w:rsidR="002660FB" w:rsidRPr="00612492">
          <w:rPr>
            <w:szCs w:val="22"/>
            <w:lang w:val="en-US" w:eastAsia="ja-JP"/>
          </w:rPr>
          <w:t xml:space="preserve">are we </w:t>
        </w:r>
      </w:ins>
      <w:ins w:id="428" w:author="Das, Dibakar" w:date="2023-07-12T00:40:00Z">
        <w:r w:rsidR="002660FB" w:rsidRPr="00612492">
          <w:rPr>
            <w:szCs w:val="22"/>
            <w:lang w:val="en-US" w:eastAsia="ja-JP"/>
          </w:rPr>
          <w:t>at roughly 75% completion for TB and NTB measurement sequence ?</w:t>
        </w:r>
      </w:ins>
    </w:p>
    <w:p w14:paraId="7D9B673F" w14:textId="77777777" w:rsidR="0094697D" w:rsidRPr="00612492" w:rsidRDefault="002660FB" w:rsidP="00DF12C7">
      <w:pPr>
        <w:pStyle w:val="ListParagraph"/>
        <w:numPr>
          <w:ilvl w:val="2"/>
          <w:numId w:val="17"/>
        </w:numPr>
        <w:rPr>
          <w:szCs w:val="22"/>
          <w:lang w:val="en-US" w:eastAsia="ja-JP"/>
        </w:rPr>
      </w:pPr>
      <w:ins w:id="429" w:author="Das, Dibakar" w:date="2023-07-12T00:40:00Z">
        <w:r w:rsidRPr="00612492">
          <w:rPr>
            <w:szCs w:val="22"/>
            <w:lang w:val="en-US" w:eastAsia="ja-JP"/>
          </w:rPr>
          <w:t>R: yes</w:t>
        </w:r>
      </w:ins>
    </w:p>
    <w:p w14:paraId="45F40B90" w14:textId="77777777" w:rsidR="0094697D" w:rsidRPr="00612492" w:rsidRDefault="002660FB" w:rsidP="00DF12C7">
      <w:pPr>
        <w:pStyle w:val="ListParagraph"/>
        <w:numPr>
          <w:ilvl w:val="2"/>
          <w:numId w:val="17"/>
        </w:numPr>
        <w:rPr>
          <w:szCs w:val="22"/>
          <w:lang w:val="en-US" w:eastAsia="ja-JP"/>
        </w:rPr>
      </w:pPr>
      <w:ins w:id="430" w:author="Das, Dibakar" w:date="2023-07-12T00:40:00Z">
        <w:r w:rsidRPr="00612492">
          <w:rPr>
            <w:szCs w:val="22"/>
            <w:lang w:val="en-US" w:eastAsia="ja-JP"/>
          </w:rPr>
          <w:t xml:space="preserve">C: </w:t>
        </w:r>
      </w:ins>
      <w:ins w:id="431" w:author="Das, Dibakar" w:date="2023-07-12T00:41:00Z">
        <w:r w:rsidR="00E76E5D" w:rsidRPr="00612492">
          <w:rPr>
            <w:szCs w:val="22"/>
            <w:lang w:val="en-US" w:eastAsia="ja-JP"/>
          </w:rPr>
          <w:t>where we are at for TB and NTB negotiation ?</w:t>
        </w:r>
      </w:ins>
    </w:p>
    <w:p w14:paraId="093D472B" w14:textId="77777777" w:rsidR="0094697D" w:rsidRPr="00612492" w:rsidRDefault="00E76E5D" w:rsidP="00DF12C7">
      <w:pPr>
        <w:pStyle w:val="ListParagraph"/>
        <w:numPr>
          <w:ilvl w:val="2"/>
          <w:numId w:val="17"/>
        </w:numPr>
        <w:rPr>
          <w:szCs w:val="22"/>
          <w:lang w:val="en-US" w:eastAsia="ja-JP"/>
        </w:rPr>
      </w:pPr>
      <w:ins w:id="432" w:author="Das, Dibakar" w:date="2023-07-12T00:41:00Z">
        <w:r w:rsidRPr="00612492">
          <w:rPr>
            <w:szCs w:val="22"/>
            <w:lang w:val="en-US" w:eastAsia="ja-JP"/>
          </w:rPr>
          <w:t xml:space="preserve">R: </w:t>
        </w:r>
        <w:r w:rsidR="00C26467" w:rsidRPr="00612492">
          <w:rPr>
            <w:szCs w:val="22"/>
            <w:lang w:val="en-US" w:eastAsia="ja-JP"/>
          </w:rPr>
          <w:t>probably at halfway point.</w:t>
        </w:r>
      </w:ins>
    </w:p>
    <w:p w14:paraId="46D26540" w14:textId="77777777" w:rsidR="0094697D" w:rsidRPr="00612492" w:rsidRDefault="00C26467" w:rsidP="00DF12C7">
      <w:pPr>
        <w:pStyle w:val="ListParagraph"/>
        <w:numPr>
          <w:ilvl w:val="2"/>
          <w:numId w:val="17"/>
        </w:numPr>
        <w:rPr>
          <w:szCs w:val="22"/>
          <w:lang w:val="en-US" w:eastAsia="ja-JP"/>
        </w:rPr>
      </w:pPr>
      <w:ins w:id="433" w:author="Das, Dibakar" w:date="2023-07-12T00:41:00Z">
        <w:r w:rsidRPr="00612492">
          <w:rPr>
            <w:szCs w:val="22"/>
            <w:lang w:val="en-US" w:eastAsia="ja-JP"/>
          </w:rPr>
          <w:t xml:space="preserve">C: where we are at for MAC section pseudo random LTF sequence </w:t>
        </w:r>
      </w:ins>
    </w:p>
    <w:p w14:paraId="3169092C" w14:textId="77777777" w:rsidR="0094697D" w:rsidRPr="00612492" w:rsidRDefault="00C26467" w:rsidP="00DF12C7">
      <w:pPr>
        <w:pStyle w:val="ListParagraph"/>
        <w:numPr>
          <w:ilvl w:val="2"/>
          <w:numId w:val="17"/>
        </w:numPr>
        <w:rPr>
          <w:szCs w:val="22"/>
          <w:lang w:val="en-US" w:eastAsia="ja-JP"/>
        </w:rPr>
      </w:pPr>
      <w:ins w:id="434" w:author="Das, Dibakar" w:date="2023-07-12T00:41:00Z">
        <w:r w:rsidRPr="00612492">
          <w:rPr>
            <w:szCs w:val="22"/>
            <w:lang w:val="en-US" w:eastAsia="ja-JP"/>
          </w:rPr>
          <w:t xml:space="preserve">R: </w:t>
        </w:r>
      </w:ins>
      <w:ins w:id="435" w:author="Das, Dibakar" w:date="2023-07-12T00:42:00Z">
        <w:r w:rsidR="003275AF" w:rsidRPr="00612492">
          <w:rPr>
            <w:szCs w:val="22"/>
            <w:lang w:val="en-US" w:eastAsia="ja-JP"/>
          </w:rPr>
          <w:t>at least 55%; closer to 60 or 75%</w:t>
        </w:r>
      </w:ins>
    </w:p>
    <w:p w14:paraId="7CAE22D5" w14:textId="77777777" w:rsidR="0094697D" w:rsidRPr="00612492" w:rsidRDefault="003275AF" w:rsidP="00DF12C7">
      <w:pPr>
        <w:pStyle w:val="ListParagraph"/>
        <w:numPr>
          <w:ilvl w:val="2"/>
          <w:numId w:val="17"/>
        </w:numPr>
        <w:rPr>
          <w:szCs w:val="22"/>
          <w:lang w:val="en-US" w:eastAsia="ja-JP"/>
        </w:rPr>
      </w:pPr>
      <w:ins w:id="436" w:author="Das, Dibakar" w:date="2023-07-12T00:42:00Z">
        <w:r w:rsidRPr="00612492">
          <w:rPr>
            <w:szCs w:val="22"/>
            <w:lang w:val="en-US" w:eastAsia="ja-JP"/>
          </w:rPr>
          <w:t xml:space="preserve">C:  </w:t>
        </w:r>
      </w:ins>
      <w:ins w:id="437" w:author="Das, Dibakar" w:date="2023-07-12T00:43:00Z">
        <w:r w:rsidR="00D42A77" w:rsidRPr="00612492">
          <w:rPr>
            <w:szCs w:val="22"/>
            <w:lang w:val="en-US" w:eastAsia="ja-JP"/>
          </w:rPr>
          <w:t>elements and frame format : roughly at 30%</w:t>
        </w:r>
      </w:ins>
    </w:p>
    <w:p w14:paraId="3D250A39" w14:textId="77777777" w:rsidR="0094697D" w:rsidRPr="00612492" w:rsidRDefault="00D42A77" w:rsidP="00DF12C7">
      <w:pPr>
        <w:pStyle w:val="ListParagraph"/>
        <w:numPr>
          <w:ilvl w:val="2"/>
          <w:numId w:val="17"/>
        </w:numPr>
        <w:rPr>
          <w:szCs w:val="22"/>
          <w:lang w:val="en-US" w:eastAsia="ja-JP"/>
        </w:rPr>
      </w:pPr>
      <w:ins w:id="438" w:author="Das, Dibakar" w:date="2023-07-12T00:43:00Z">
        <w:r w:rsidRPr="00612492">
          <w:rPr>
            <w:szCs w:val="22"/>
            <w:lang w:val="en-US" w:eastAsia="ja-JP"/>
          </w:rPr>
          <w:lastRenderedPageBreak/>
          <w:t>C: passive ranging</w:t>
        </w:r>
        <w:r w:rsidR="00481A17" w:rsidRPr="00612492">
          <w:rPr>
            <w:szCs w:val="22"/>
            <w:lang w:val="en-US" w:eastAsia="ja-JP"/>
          </w:rPr>
          <w:t>: almost complete except to address a comment on mixing 11bk and 11az devices</w:t>
        </w:r>
      </w:ins>
      <w:ins w:id="439" w:author="Das, Dibakar" w:date="2023-07-12T00:44:00Z">
        <w:r w:rsidR="00481A17" w:rsidRPr="00612492">
          <w:rPr>
            <w:szCs w:val="22"/>
            <w:lang w:val="en-US" w:eastAsia="ja-JP"/>
          </w:rPr>
          <w:t xml:space="preserve">. </w:t>
        </w:r>
      </w:ins>
    </w:p>
    <w:p w14:paraId="56FC44E7" w14:textId="77777777" w:rsidR="0094697D" w:rsidRPr="00612492" w:rsidRDefault="00604440" w:rsidP="00DF12C7">
      <w:pPr>
        <w:pStyle w:val="ListParagraph"/>
        <w:numPr>
          <w:ilvl w:val="2"/>
          <w:numId w:val="17"/>
        </w:numPr>
        <w:rPr>
          <w:szCs w:val="22"/>
          <w:lang w:val="en-US" w:eastAsia="ja-JP"/>
        </w:rPr>
      </w:pPr>
      <w:ins w:id="440" w:author="Das, Dibakar" w:date="2023-07-12T00:44:00Z">
        <w:r w:rsidRPr="00612492">
          <w:rPr>
            <w:szCs w:val="22"/>
            <w:lang w:val="en-US" w:eastAsia="ja-JP"/>
          </w:rPr>
          <w:t xml:space="preserve">Tx </w:t>
        </w:r>
        <w:proofErr w:type="spellStart"/>
        <w:r w:rsidRPr="00612492">
          <w:rPr>
            <w:szCs w:val="22"/>
            <w:lang w:val="en-US" w:eastAsia="ja-JP"/>
          </w:rPr>
          <w:t>rx</w:t>
        </w:r>
        <w:proofErr w:type="spellEnd"/>
        <w:r w:rsidRPr="00612492">
          <w:rPr>
            <w:szCs w:val="22"/>
            <w:lang w:val="en-US" w:eastAsia="ja-JP"/>
          </w:rPr>
          <w:t xml:space="preserve"> </w:t>
        </w:r>
        <w:proofErr w:type="spellStart"/>
        <w:r w:rsidRPr="00612492">
          <w:rPr>
            <w:szCs w:val="22"/>
            <w:lang w:val="en-US" w:eastAsia="ja-JP"/>
          </w:rPr>
          <w:t>ltf</w:t>
        </w:r>
        <w:proofErr w:type="spellEnd"/>
        <w:r w:rsidRPr="00612492">
          <w:rPr>
            <w:szCs w:val="22"/>
            <w:lang w:val="en-US" w:eastAsia="ja-JP"/>
          </w:rPr>
          <w:t xml:space="preserve"> vectors: roughly at 80%. </w:t>
        </w:r>
      </w:ins>
    </w:p>
    <w:p w14:paraId="308D4B5E" w14:textId="22E56FBC" w:rsidR="00BD72AC" w:rsidRPr="00612492" w:rsidRDefault="00BD72AC" w:rsidP="0094697D">
      <w:pPr>
        <w:pStyle w:val="ListParagraph"/>
        <w:numPr>
          <w:ilvl w:val="1"/>
          <w:numId w:val="17"/>
        </w:numPr>
        <w:rPr>
          <w:ins w:id="441" w:author="Das, Dibakar" w:date="2023-07-12T00:32:00Z"/>
          <w:szCs w:val="22"/>
          <w:lang w:val="en-US" w:eastAsia="ja-JP"/>
        </w:rPr>
      </w:pPr>
      <w:ins w:id="442" w:author="Das, Dibakar" w:date="2023-07-12T00:52:00Z">
        <w:r w:rsidRPr="00612492">
          <w:rPr>
            <w:szCs w:val="22"/>
            <w:lang w:val="en-US" w:eastAsia="ja-JP"/>
          </w:rPr>
          <w:t>Adjourned at 12:52 AM PST</w:t>
        </w:r>
      </w:ins>
    </w:p>
    <w:p w14:paraId="6C0695A9" w14:textId="4E5C8A61" w:rsidR="00D02DC0" w:rsidRPr="00612492" w:rsidRDefault="00FB7E1E" w:rsidP="00DF12C7">
      <w:pPr>
        <w:rPr>
          <w:ins w:id="443" w:author="Das, Dibakar" w:date="2023-07-11T23:38:00Z"/>
          <w:szCs w:val="22"/>
          <w:lang w:val="en-US" w:eastAsia="ja-JP"/>
        </w:rPr>
      </w:pPr>
      <w:ins w:id="444" w:author="Das, Dibakar" w:date="2023-07-12T00:32:00Z">
        <w:r w:rsidRPr="00612492">
          <w:rPr>
            <w:szCs w:val="22"/>
            <w:lang w:val="en-US" w:eastAsia="ja-JP"/>
          </w:rPr>
          <w:t xml:space="preserve">       </w:t>
        </w:r>
        <w:r w:rsidR="00D02DC0" w:rsidRPr="00612492">
          <w:rPr>
            <w:szCs w:val="22"/>
            <w:lang w:val="en-US" w:eastAsia="ja-JP"/>
          </w:rPr>
          <w:t xml:space="preserve">  </w:t>
        </w:r>
      </w:ins>
    </w:p>
    <w:p w14:paraId="1802872A" w14:textId="77777777" w:rsidR="007409A6" w:rsidRPr="00612492" w:rsidRDefault="007409A6" w:rsidP="00DF12C7">
      <w:pPr>
        <w:rPr>
          <w:ins w:id="445" w:author="Das, Dibakar" w:date="2023-07-11T23:37:00Z"/>
          <w:szCs w:val="22"/>
          <w:lang w:val="en-US" w:eastAsia="ja-JP"/>
        </w:rPr>
      </w:pPr>
    </w:p>
    <w:p w14:paraId="79DEDD88" w14:textId="3C2BF21D" w:rsidR="009410D1" w:rsidRPr="00612492" w:rsidRDefault="00D913E5" w:rsidP="00DF12C7">
      <w:pPr>
        <w:rPr>
          <w:ins w:id="446" w:author="Das, Dibakar" w:date="2023-07-11T06:01:00Z"/>
          <w:szCs w:val="22"/>
          <w:lang w:val="en-US" w:eastAsia="ja-JP"/>
        </w:rPr>
      </w:pPr>
      <w:ins w:id="447" w:author="Das, Dibakar" w:date="2023-07-11T23:37:00Z">
        <w:r w:rsidRPr="00612492">
          <w:rPr>
            <w:szCs w:val="22"/>
            <w:lang w:val="en-US" w:eastAsia="ja-JP"/>
          </w:rPr>
          <w:t xml:space="preserve">   </w:t>
        </w:r>
        <w:r w:rsidR="003871F6" w:rsidRPr="00612492">
          <w:rPr>
            <w:szCs w:val="22"/>
            <w:lang w:val="en-US" w:eastAsia="ja-JP"/>
          </w:rPr>
          <w:t xml:space="preserve"> </w:t>
        </w:r>
      </w:ins>
      <w:ins w:id="448" w:author="Das, Dibakar" w:date="2023-07-11T23:33:00Z">
        <w:r w:rsidR="002D5FE7" w:rsidRPr="00612492">
          <w:rPr>
            <w:szCs w:val="22"/>
            <w:lang w:val="en-US" w:eastAsia="ja-JP"/>
          </w:rPr>
          <w:t xml:space="preserve"> </w:t>
        </w:r>
      </w:ins>
    </w:p>
    <w:p w14:paraId="43DF8A95" w14:textId="77777777" w:rsidR="007E09A1" w:rsidRPr="00612492" w:rsidRDefault="007E09A1" w:rsidP="007623F3">
      <w:pPr>
        <w:rPr>
          <w:ins w:id="449" w:author="Das, Dibakar" w:date="2023-07-11T06:00:00Z"/>
          <w:szCs w:val="22"/>
          <w:lang w:val="en-US" w:eastAsia="ja-JP"/>
        </w:rPr>
      </w:pPr>
    </w:p>
    <w:p w14:paraId="4EA29686" w14:textId="7ADE7608" w:rsidR="00822DAF" w:rsidRPr="00612492" w:rsidRDefault="003809E1" w:rsidP="007623F3">
      <w:pPr>
        <w:rPr>
          <w:ins w:id="450" w:author="Das, Dibakar" w:date="2023-07-11T05:58:00Z"/>
          <w:szCs w:val="22"/>
          <w:lang w:val="en-US" w:eastAsia="ja-JP"/>
        </w:rPr>
      </w:pPr>
      <w:ins w:id="451" w:author="Das, Dibakar" w:date="2023-07-11T06:00:00Z">
        <w:r w:rsidRPr="00612492">
          <w:rPr>
            <w:szCs w:val="22"/>
            <w:lang w:val="en-US" w:eastAsia="ja-JP"/>
          </w:rPr>
          <w:t xml:space="preserve">                      </w:t>
        </w:r>
      </w:ins>
      <w:ins w:id="452" w:author="Das, Dibakar" w:date="2023-07-11T05:59:00Z">
        <w:r w:rsidR="00822DAF" w:rsidRPr="00612492">
          <w:rPr>
            <w:szCs w:val="22"/>
            <w:lang w:val="en-US" w:eastAsia="ja-JP"/>
          </w:rPr>
          <w:t xml:space="preserve"> </w:t>
        </w:r>
      </w:ins>
    </w:p>
    <w:p w14:paraId="4FB8B603" w14:textId="77777777" w:rsidR="00C11CC3" w:rsidRPr="00612492" w:rsidRDefault="00C11CC3" w:rsidP="007623F3">
      <w:pPr>
        <w:rPr>
          <w:ins w:id="453" w:author="Das, Dibakar" w:date="2023-07-11T05:54:00Z"/>
          <w:szCs w:val="22"/>
          <w:lang w:val="en-US" w:eastAsia="ja-JP"/>
        </w:rPr>
      </w:pPr>
    </w:p>
    <w:p w14:paraId="54A61A36" w14:textId="77777777" w:rsidR="006E3CA3" w:rsidRPr="00612492" w:rsidRDefault="006E3CA3" w:rsidP="007623F3">
      <w:pPr>
        <w:rPr>
          <w:ins w:id="454" w:author="Das, Dibakar" w:date="2023-07-11T05:54:00Z"/>
          <w:szCs w:val="22"/>
          <w:lang w:val="en-US" w:eastAsia="ja-JP"/>
        </w:rPr>
      </w:pPr>
    </w:p>
    <w:p w14:paraId="215F3E82" w14:textId="77777777" w:rsidR="006E3CA3" w:rsidRPr="00612492" w:rsidRDefault="006E3CA3" w:rsidP="007623F3">
      <w:pPr>
        <w:rPr>
          <w:ins w:id="455" w:author="Das, Dibakar" w:date="2023-07-11T05:50:00Z"/>
          <w:szCs w:val="22"/>
          <w:lang w:val="en-US" w:eastAsia="ja-JP"/>
        </w:rPr>
      </w:pPr>
    </w:p>
    <w:p w14:paraId="3BE84857" w14:textId="77777777" w:rsidR="008B377B" w:rsidRPr="00612492" w:rsidRDefault="008B377B" w:rsidP="007623F3">
      <w:pPr>
        <w:rPr>
          <w:ins w:id="456" w:author="Das, Dibakar" w:date="2023-07-11T05:50:00Z"/>
          <w:szCs w:val="22"/>
          <w:lang w:val="en-US" w:eastAsia="ja-JP"/>
        </w:rPr>
      </w:pPr>
    </w:p>
    <w:p w14:paraId="2A5C541A" w14:textId="77777777" w:rsidR="008B377B" w:rsidRPr="00612492" w:rsidRDefault="008B377B" w:rsidP="007623F3">
      <w:pPr>
        <w:rPr>
          <w:ins w:id="457" w:author="Das, Dibakar" w:date="2023-07-11T05:53:00Z"/>
          <w:szCs w:val="22"/>
          <w:lang w:val="en-US" w:eastAsia="ja-JP"/>
        </w:rPr>
      </w:pPr>
    </w:p>
    <w:p w14:paraId="6A7C2C50" w14:textId="77777777" w:rsidR="00BB0477" w:rsidRPr="00612492" w:rsidRDefault="00BB0477" w:rsidP="007623F3">
      <w:pPr>
        <w:rPr>
          <w:ins w:id="458" w:author="Das, Dibakar" w:date="2023-07-11T05:50:00Z"/>
          <w:szCs w:val="22"/>
          <w:lang w:val="en-US" w:eastAsia="ja-JP"/>
        </w:rPr>
      </w:pPr>
    </w:p>
    <w:p w14:paraId="5C2D0D02" w14:textId="77777777" w:rsidR="00770184" w:rsidRPr="00612492" w:rsidRDefault="00770184" w:rsidP="007623F3">
      <w:pPr>
        <w:rPr>
          <w:ins w:id="459" w:author="Das, Dibakar" w:date="2023-07-11T05:50:00Z"/>
          <w:szCs w:val="22"/>
          <w:lang w:val="en-US" w:eastAsia="ja-JP"/>
        </w:rPr>
      </w:pPr>
    </w:p>
    <w:p w14:paraId="5A273719" w14:textId="77777777" w:rsidR="00770184" w:rsidRPr="00612492" w:rsidRDefault="00770184" w:rsidP="007623F3">
      <w:pPr>
        <w:rPr>
          <w:ins w:id="460" w:author="Das, Dibakar" w:date="2023-07-11T05:48:00Z"/>
          <w:szCs w:val="22"/>
          <w:lang w:val="en-US" w:eastAsia="ja-JP"/>
        </w:rPr>
      </w:pPr>
    </w:p>
    <w:p w14:paraId="74423FE7" w14:textId="454F733C" w:rsidR="001925C7" w:rsidRPr="00612492" w:rsidRDefault="001925C7" w:rsidP="007623F3">
      <w:pPr>
        <w:rPr>
          <w:ins w:id="461" w:author="Das, Dibakar" w:date="2023-07-11T05:40:00Z"/>
          <w:szCs w:val="22"/>
          <w:lang w:val="en-US" w:eastAsia="ja-JP"/>
        </w:rPr>
      </w:pPr>
      <w:ins w:id="462" w:author="Das, Dibakar" w:date="2023-07-11T05:48:00Z">
        <w:r w:rsidRPr="00612492">
          <w:rPr>
            <w:szCs w:val="22"/>
            <w:lang w:val="en-US" w:eastAsia="ja-JP"/>
          </w:rPr>
          <w:t xml:space="preserve"> </w:t>
        </w:r>
      </w:ins>
    </w:p>
    <w:p w14:paraId="796FFC89" w14:textId="77777777" w:rsidR="007623F3" w:rsidRPr="00612492" w:rsidRDefault="007623F3" w:rsidP="007623F3">
      <w:pPr>
        <w:rPr>
          <w:ins w:id="463" w:author="Das, Dibakar" w:date="2023-07-11T05:40:00Z"/>
          <w:szCs w:val="22"/>
          <w:lang w:val="en-US" w:eastAsia="ja-JP"/>
        </w:rPr>
      </w:pPr>
    </w:p>
    <w:p w14:paraId="69DB4B05" w14:textId="77777777" w:rsidR="007623F3" w:rsidRPr="00612492" w:rsidRDefault="007623F3" w:rsidP="007623F3">
      <w:pPr>
        <w:rPr>
          <w:ins w:id="464" w:author="Das, Dibakar" w:date="2023-07-11T05:40:00Z"/>
          <w:szCs w:val="22"/>
          <w:lang w:val="en-US" w:eastAsia="ja-JP"/>
        </w:rPr>
      </w:pPr>
    </w:p>
    <w:p w14:paraId="0AC88B2E" w14:textId="77777777" w:rsidR="007623F3" w:rsidRPr="00612492" w:rsidRDefault="007623F3" w:rsidP="007623F3">
      <w:pPr>
        <w:rPr>
          <w:ins w:id="465" w:author="Das, Dibakar" w:date="2023-07-11T05:40:00Z"/>
          <w:szCs w:val="22"/>
          <w:lang w:val="en-US" w:eastAsia="ja-JP"/>
        </w:rPr>
      </w:pPr>
    </w:p>
    <w:p w14:paraId="677FA0BF" w14:textId="77777777" w:rsidR="00F37A35" w:rsidRPr="00612492" w:rsidRDefault="00F37A35" w:rsidP="00F37A35">
      <w:pPr>
        <w:ind w:left="720"/>
        <w:rPr>
          <w:szCs w:val="22"/>
          <w:lang w:val="en-US" w:eastAsia="ja-JP"/>
        </w:rPr>
      </w:pPr>
    </w:p>
    <w:p w14:paraId="5C03AF9E" w14:textId="77777777" w:rsidR="00F90F7D" w:rsidRPr="00612492" w:rsidRDefault="00F90F7D" w:rsidP="00993A96">
      <w:pPr>
        <w:ind w:left="1314"/>
        <w:rPr>
          <w:szCs w:val="22"/>
          <w:lang w:val="en-US" w:eastAsia="ja-JP"/>
        </w:rPr>
      </w:pPr>
    </w:p>
    <w:p w14:paraId="2C709C0F" w14:textId="77777777" w:rsidR="00993A96" w:rsidRPr="00612492" w:rsidRDefault="00993A96" w:rsidP="00993A96">
      <w:pPr>
        <w:rPr>
          <w:szCs w:val="22"/>
          <w:lang w:val="en-US" w:eastAsia="ja-JP"/>
        </w:rPr>
      </w:pPr>
    </w:p>
    <w:p w14:paraId="28A7AB50" w14:textId="7CCCBD6D" w:rsidR="00651BD5" w:rsidRPr="00612492" w:rsidRDefault="00651BD5" w:rsidP="00FE6F0A">
      <w:pPr>
        <w:rPr>
          <w:szCs w:val="22"/>
          <w:lang w:val="en-US" w:eastAsia="ja-JP"/>
        </w:rPr>
      </w:pPr>
    </w:p>
    <w:p w14:paraId="47A501DA" w14:textId="2344561F" w:rsidR="00CA09B2" w:rsidRPr="00612492" w:rsidRDefault="00CA09B2" w:rsidP="000D31E1"/>
    <w:sectPr w:rsidR="00CA09B2" w:rsidRPr="00612492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9" w:author="Das, Dibakar" w:date="2023-05-15T10:42:00Z" w:initials="DD">
    <w:p w14:paraId="3B060994" w14:textId="77777777" w:rsidR="00D640E8" w:rsidRDefault="00D640E8" w:rsidP="00D640E8">
      <w:pPr>
        <w:pStyle w:val="CommentText"/>
      </w:pPr>
      <w:r>
        <w:rPr>
          <w:rStyle w:val="CommentReference"/>
        </w:rPr>
        <w:annotationRef/>
      </w:r>
      <w:r>
        <w:t>Vice chair shared the link for attendance</w:t>
      </w:r>
    </w:p>
  </w:comment>
  <w:comment w:id="10" w:author="Das, Dibakar" w:date="2023-05-15T10:42:00Z" w:initials="DD">
    <w:p w14:paraId="71AA39F2" w14:textId="77777777" w:rsidR="00D640E8" w:rsidRDefault="00D640E8" w:rsidP="00D640E8">
      <w:pPr>
        <w:pStyle w:val="CommentText"/>
      </w:pPr>
      <w:r>
        <w:rPr>
          <w:rStyle w:val="CommentReference"/>
        </w:rPr>
        <w:annotationRef/>
      </w:r>
      <w:r>
        <w:t>+ Slide 12: patent related info</w:t>
      </w:r>
    </w:p>
  </w:comment>
  <w:comment w:id="225" w:author="Das, Dibakar" w:date="2023-08-03T13:50:00Z" w:initials="DD">
    <w:p w14:paraId="06D9F4EA" w14:textId="77777777" w:rsidR="00046FA1" w:rsidRDefault="00046FA1" w:rsidP="007152A2">
      <w:pPr>
        <w:pStyle w:val="CommentText"/>
      </w:pPr>
      <w:r>
        <w:rPr>
          <w:rStyle w:val="CommentReference"/>
        </w:rPr>
        <w:annotationRef/>
      </w:r>
      <w:r>
        <w:t>Missed bunch of comments due to aduio issie</w:t>
      </w:r>
    </w:p>
  </w:comment>
  <w:comment w:id="331" w:author="Das, Dibakar" w:date="2023-05-15T10:42:00Z" w:initials="DD">
    <w:p w14:paraId="17E17841" w14:textId="00CD029B" w:rsidR="00DF12C7" w:rsidRDefault="00DF12C7" w:rsidP="00DF12C7">
      <w:pPr>
        <w:pStyle w:val="CommentText"/>
      </w:pPr>
      <w:r>
        <w:rPr>
          <w:rStyle w:val="CommentReference"/>
        </w:rPr>
        <w:annotationRef/>
      </w:r>
      <w:r>
        <w:t>+ Slide 12: patent related info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060994" w15:done="0"/>
  <w15:commentEx w15:paraId="71AA39F2" w15:done="0"/>
  <w15:commentEx w15:paraId="06D9F4EA" w15:done="0"/>
  <w15:commentEx w15:paraId="17E1784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C8AFC" w16cex:dateUtc="2023-05-15T17:42:00Z"/>
  <w16cex:commentExtensible w16cex:durableId="280C8B30" w16cex:dateUtc="2023-05-15T17:42:00Z"/>
  <w16cex:commentExtensible w16cex:durableId="28762F0B" w16cex:dateUtc="2023-08-03T20:50:00Z"/>
  <w16cex:commentExtensible w16cex:durableId="28585E92" w16cex:dateUtc="2023-05-15T1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060994" w16cid:durableId="280C8AFC"/>
  <w16cid:commentId w16cid:paraId="71AA39F2" w16cid:durableId="280C8B30"/>
  <w16cid:commentId w16cid:paraId="06D9F4EA" w16cid:durableId="28762F0B"/>
  <w16cid:commentId w16cid:paraId="17E17841" w16cid:durableId="28585E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8201B" w14:textId="77777777" w:rsidR="0080424B" w:rsidRDefault="0080424B">
      <w:r>
        <w:separator/>
      </w:r>
    </w:p>
  </w:endnote>
  <w:endnote w:type="continuationSeparator" w:id="0">
    <w:p w14:paraId="7604519B" w14:textId="77777777" w:rsidR="0080424B" w:rsidRDefault="0080424B">
      <w:r>
        <w:continuationSeparator/>
      </w:r>
    </w:p>
  </w:endnote>
  <w:endnote w:type="continuationNotice" w:id="1">
    <w:p w14:paraId="1C110CA3" w14:textId="77777777" w:rsidR="0080424B" w:rsidRDefault="008042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85CE" w14:textId="05A06762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C6738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1057AC">
      <w:t>Dibakar Das, Intel</w:t>
    </w:r>
  </w:p>
  <w:p w14:paraId="77BF235F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AB91" w14:textId="77777777" w:rsidR="0080424B" w:rsidRDefault="0080424B">
      <w:r>
        <w:separator/>
      </w:r>
    </w:p>
  </w:footnote>
  <w:footnote w:type="continuationSeparator" w:id="0">
    <w:p w14:paraId="4D3B31DD" w14:textId="77777777" w:rsidR="0080424B" w:rsidRDefault="0080424B">
      <w:r>
        <w:continuationSeparator/>
      </w:r>
    </w:p>
  </w:footnote>
  <w:footnote w:type="continuationNotice" w:id="1">
    <w:p w14:paraId="367FA8AA" w14:textId="77777777" w:rsidR="0080424B" w:rsidRDefault="008042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4080" w14:textId="67F04649" w:rsidR="0029020B" w:rsidRDefault="008F2AF1">
    <w:pPr>
      <w:pStyle w:val="Header"/>
      <w:tabs>
        <w:tab w:val="clear" w:pos="6480"/>
        <w:tab w:val="center" w:pos="4680"/>
        <w:tab w:val="right" w:pos="9360"/>
      </w:tabs>
    </w:pPr>
    <w:r>
      <w:t>July</w:t>
    </w:r>
    <w:r>
      <w:t xml:space="preserve"> </w:t>
    </w:r>
    <w:r w:rsidR="001057AC">
      <w:t>2023</w:t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802.11-23/</w:t>
    </w:r>
    <w:r>
      <w:t>1324</w:t>
    </w:r>
    <w:r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551A"/>
    <w:multiLevelType w:val="hybridMultilevel"/>
    <w:tmpl w:val="71820B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933CA"/>
    <w:multiLevelType w:val="multilevel"/>
    <w:tmpl w:val="19844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" w15:restartNumberingAfterBreak="0">
    <w:nsid w:val="13677AF9"/>
    <w:multiLevelType w:val="hybridMultilevel"/>
    <w:tmpl w:val="098C9752"/>
    <w:lvl w:ilvl="0" w:tplc="BEEE4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25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12F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9C1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A81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08A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48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768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6E8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DE4AE0"/>
    <w:multiLevelType w:val="multilevel"/>
    <w:tmpl w:val="FDB807F8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80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92" w:hanging="1440"/>
      </w:pPr>
      <w:rPr>
        <w:b/>
      </w:rPr>
    </w:lvl>
  </w:abstractNum>
  <w:abstractNum w:abstractNumId="4" w15:restartNumberingAfterBreak="0">
    <w:nsid w:val="208C5D09"/>
    <w:multiLevelType w:val="hybridMultilevel"/>
    <w:tmpl w:val="FB7A2BA8"/>
    <w:lvl w:ilvl="0" w:tplc="29364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98D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962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EC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F2E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5C1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50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29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48A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2A44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361F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4C5511"/>
    <w:multiLevelType w:val="hybridMultilevel"/>
    <w:tmpl w:val="80A25D9C"/>
    <w:lvl w:ilvl="0" w:tplc="8F786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E1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FCE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6E7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E3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1E6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00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423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49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C705F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8077F0"/>
    <w:multiLevelType w:val="multilevel"/>
    <w:tmpl w:val="E38C0C2C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01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440"/>
      </w:pPr>
      <w:rPr>
        <w:rFonts w:hint="default"/>
      </w:rPr>
    </w:lvl>
  </w:abstractNum>
  <w:abstractNum w:abstractNumId="10" w15:restartNumberingAfterBreak="0">
    <w:nsid w:val="4D656D86"/>
    <w:multiLevelType w:val="multilevel"/>
    <w:tmpl w:val="1338CB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836A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772C6D"/>
    <w:multiLevelType w:val="multilevel"/>
    <w:tmpl w:val="1338CB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AD5152"/>
    <w:multiLevelType w:val="hybridMultilevel"/>
    <w:tmpl w:val="ECE0F508"/>
    <w:lvl w:ilvl="0" w:tplc="D048E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0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10F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2C4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66F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16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76E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C4B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2E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2C839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273E68"/>
    <w:multiLevelType w:val="multilevel"/>
    <w:tmpl w:val="9D80B7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6" w15:restartNumberingAfterBreak="0">
    <w:nsid w:val="7C8A0E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02532051">
    <w:abstractNumId w:val="0"/>
  </w:num>
  <w:num w:numId="2" w16cid:durableId="16443886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733137">
    <w:abstractNumId w:val="16"/>
  </w:num>
  <w:num w:numId="4" w16cid:durableId="810900809">
    <w:abstractNumId w:val="8"/>
  </w:num>
  <w:num w:numId="5" w16cid:durableId="148133073">
    <w:abstractNumId w:val="7"/>
  </w:num>
  <w:num w:numId="6" w16cid:durableId="2054649272">
    <w:abstractNumId w:val="2"/>
  </w:num>
  <w:num w:numId="7" w16cid:durableId="1129276261">
    <w:abstractNumId w:val="4"/>
  </w:num>
  <w:num w:numId="8" w16cid:durableId="835682187">
    <w:abstractNumId w:val="9"/>
  </w:num>
  <w:num w:numId="9" w16cid:durableId="1753312639">
    <w:abstractNumId w:val="13"/>
  </w:num>
  <w:num w:numId="10" w16cid:durableId="2057966658">
    <w:abstractNumId w:val="11"/>
  </w:num>
  <w:num w:numId="11" w16cid:durableId="162237396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8967394">
    <w:abstractNumId w:val="14"/>
  </w:num>
  <w:num w:numId="13" w16cid:durableId="1353608167">
    <w:abstractNumId w:val="6"/>
  </w:num>
  <w:num w:numId="14" w16cid:durableId="802499276">
    <w:abstractNumId w:val="1"/>
  </w:num>
  <w:num w:numId="15" w16cid:durableId="1034304164">
    <w:abstractNumId w:val="15"/>
  </w:num>
  <w:num w:numId="16" w16cid:durableId="917249935">
    <w:abstractNumId w:val="5"/>
  </w:num>
  <w:num w:numId="17" w16cid:durableId="530655955">
    <w:abstractNumId w:val="10"/>
  </w:num>
  <w:num w:numId="18" w16cid:durableId="23424085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38"/>
    <w:rsid w:val="00005901"/>
    <w:rsid w:val="00006C57"/>
    <w:rsid w:val="000316FF"/>
    <w:rsid w:val="000339AF"/>
    <w:rsid w:val="00034335"/>
    <w:rsid w:val="00037C72"/>
    <w:rsid w:val="00040222"/>
    <w:rsid w:val="00041BCD"/>
    <w:rsid w:val="00046FA1"/>
    <w:rsid w:val="0004770D"/>
    <w:rsid w:val="000526C5"/>
    <w:rsid w:val="00060D0F"/>
    <w:rsid w:val="00063878"/>
    <w:rsid w:val="000758E2"/>
    <w:rsid w:val="00075E42"/>
    <w:rsid w:val="000764BE"/>
    <w:rsid w:val="000836A6"/>
    <w:rsid w:val="00094CAC"/>
    <w:rsid w:val="000A724C"/>
    <w:rsid w:val="000B7BC2"/>
    <w:rsid w:val="000D31E1"/>
    <w:rsid w:val="000D7944"/>
    <w:rsid w:val="000E2275"/>
    <w:rsid w:val="000E2609"/>
    <w:rsid w:val="001057AC"/>
    <w:rsid w:val="001135D0"/>
    <w:rsid w:val="00121D3C"/>
    <w:rsid w:val="00123A3A"/>
    <w:rsid w:val="00126ED9"/>
    <w:rsid w:val="00135537"/>
    <w:rsid w:val="0013772D"/>
    <w:rsid w:val="00145B90"/>
    <w:rsid w:val="00147229"/>
    <w:rsid w:val="0016105A"/>
    <w:rsid w:val="00167342"/>
    <w:rsid w:val="00180861"/>
    <w:rsid w:val="00187162"/>
    <w:rsid w:val="00192478"/>
    <w:rsid w:val="001925C7"/>
    <w:rsid w:val="001A12E6"/>
    <w:rsid w:val="001A2809"/>
    <w:rsid w:val="001A4C63"/>
    <w:rsid w:val="001B6133"/>
    <w:rsid w:val="001C0E00"/>
    <w:rsid w:val="001D723B"/>
    <w:rsid w:val="001E1D7A"/>
    <w:rsid w:val="001E3F4E"/>
    <w:rsid w:val="001F66E9"/>
    <w:rsid w:val="00204A82"/>
    <w:rsid w:val="00215CC7"/>
    <w:rsid w:val="002242A6"/>
    <w:rsid w:val="00237C3F"/>
    <w:rsid w:val="00246C61"/>
    <w:rsid w:val="002660FB"/>
    <w:rsid w:val="002702F3"/>
    <w:rsid w:val="00270BA2"/>
    <w:rsid w:val="002714E9"/>
    <w:rsid w:val="00272B26"/>
    <w:rsid w:val="00276084"/>
    <w:rsid w:val="0029020B"/>
    <w:rsid w:val="00294F6E"/>
    <w:rsid w:val="00297020"/>
    <w:rsid w:val="002971C4"/>
    <w:rsid w:val="002B1B85"/>
    <w:rsid w:val="002B277B"/>
    <w:rsid w:val="002B581D"/>
    <w:rsid w:val="002C59F5"/>
    <w:rsid w:val="002C76BD"/>
    <w:rsid w:val="002D44BE"/>
    <w:rsid w:val="002D5FE7"/>
    <w:rsid w:val="002D653B"/>
    <w:rsid w:val="002D732B"/>
    <w:rsid w:val="002E6088"/>
    <w:rsid w:val="002F2012"/>
    <w:rsid w:val="00303CF7"/>
    <w:rsid w:val="00305919"/>
    <w:rsid w:val="00305ACA"/>
    <w:rsid w:val="003109D6"/>
    <w:rsid w:val="00323E7F"/>
    <w:rsid w:val="0032436C"/>
    <w:rsid w:val="0032476B"/>
    <w:rsid w:val="003275AF"/>
    <w:rsid w:val="003353EE"/>
    <w:rsid w:val="003371F0"/>
    <w:rsid w:val="00354874"/>
    <w:rsid w:val="003557D2"/>
    <w:rsid w:val="00360ABA"/>
    <w:rsid w:val="00361865"/>
    <w:rsid w:val="00362159"/>
    <w:rsid w:val="00366914"/>
    <w:rsid w:val="003809E1"/>
    <w:rsid w:val="0038361B"/>
    <w:rsid w:val="00386126"/>
    <w:rsid w:val="003871F6"/>
    <w:rsid w:val="00395ED5"/>
    <w:rsid w:val="003A0685"/>
    <w:rsid w:val="003A59E3"/>
    <w:rsid w:val="003B1464"/>
    <w:rsid w:val="003B473A"/>
    <w:rsid w:val="003B50F7"/>
    <w:rsid w:val="003B5735"/>
    <w:rsid w:val="003C4EB4"/>
    <w:rsid w:val="003C63F7"/>
    <w:rsid w:val="003D09BF"/>
    <w:rsid w:val="003D1A0A"/>
    <w:rsid w:val="003D4EA1"/>
    <w:rsid w:val="003D54D7"/>
    <w:rsid w:val="004012A2"/>
    <w:rsid w:val="00415245"/>
    <w:rsid w:val="00416834"/>
    <w:rsid w:val="004242F8"/>
    <w:rsid w:val="00442037"/>
    <w:rsid w:val="0044517E"/>
    <w:rsid w:val="004470A8"/>
    <w:rsid w:val="00456C44"/>
    <w:rsid w:val="00466535"/>
    <w:rsid w:val="004706B9"/>
    <w:rsid w:val="00477A18"/>
    <w:rsid w:val="00481A17"/>
    <w:rsid w:val="004860E6"/>
    <w:rsid w:val="00493B2D"/>
    <w:rsid w:val="00496381"/>
    <w:rsid w:val="004964FC"/>
    <w:rsid w:val="004A6A34"/>
    <w:rsid w:val="004A7788"/>
    <w:rsid w:val="004B064B"/>
    <w:rsid w:val="004B3FFC"/>
    <w:rsid w:val="004B5C1D"/>
    <w:rsid w:val="004D2057"/>
    <w:rsid w:val="004D545A"/>
    <w:rsid w:val="004D7CD6"/>
    <w:rsid w:val="004F03B7"/>
    <w:rsid w:val="004F43D1"/>
    <w:rsid w:val="004F5585"/>
    <w:rsid w:val="00503811"/>
    <w:rsid w:val="00504A24"/>
    <w:rsid w:val="005050CE"/>
    <w:rsid w:val="00507603"/>
    <w:rsid w:val="00514CC6"/>
    <w:rsid w:val="005150A7"/>
    <w:rsid w:val="00517DE5"/>
    <w:rsid w:val="00520011"/>
    <w:rsid w:val="00521E8A"/>
    <w:rsid w:val="00526B19"/>
    <w:rsid w:val="005428DF"/>
    <w:rsid w:val="00544E08"/>
    <w:rsid w:val="00555AF1"/>
    <w:rsid w:val="0056694D"/>
    <w:rsid w:val="00575B9D"/>
    <w:rsid w:val="0057739C"/>
    <w:rsid w:val="0058248B"/>
    <w:rsid w:val="0059027D"/>
    <w:rsid w:val="00590474"/>
    <w:rsid w:val="00597399"/>
    <w:rsid w:val="005A4BF2"/>
    <w:rsid w:val="005B0551"/>
    <w:rsid w:val="005B16C2"/>
    <w:rsid w:val="005C0099"/>
    <w:rsid w:val="005C6738"/>
    <w:rsid w:val="005D3AD1"/>
    <w:rsid w:val="006022EF"/>
    <w:rsid w:val="00604440"/>
    <w:rsid w:val="00606598"/>
    <w:rsid w:val="00607E7A"/>
    <w:rsid w:val="00612492"/>
    <w:rsid w:val="0062440B"/>
    <w:rsid w:val="006334EA"/>
    <w:rsid w:val="00640A23"/>
    <w:rsid w:val="0065077D"/>
    <w:rsid w:val="00651BD5"/>
    <w:rsid w:val="00661338"/>
    <w:rsid w:val="006662E2"/>
    <w:rsid w:val="0067316C"/>
    <w:rsid w:val="006811C1"/>
    <w:rsid w:val="0068445D"/>
    <w:rsid w:val="00686ADB"/>
    <w:rsid w:val="006B4520"/>
    <w:rsid w:val="006C0727"/>
    <w:rsid w:val="006C5C59"/>
    <w:rsid w:val="006C6A6B"/>
    <w:rsid w:val="006D68BC"/>
    <w:rsid w:val="006E0DC1"/>
    <w:rsid w:val="006E145F"/>
    <w:rsid w:val="006E3CA3"/>
    <w:rsid w:val="006F5CDF"/>
    <w:rsid w:val="0071062E"/>
    <w:rsid w:val="007179B5"/>
    <w:rsid w:val="00726D1B"/>
    <w:rsid w:val="0073442C"/>
    <w:rsid w:val="00734735"/>
    <w:rsid w:val="007402F1"/>
    <w:rsid w:val="007409A6"/>
    <w:rsid w:val="00741439"/>
    <w:rsid w:val="007428F2"/>
    <w:rsid w:val="00744504"/>
    <w:rsid w:val="007452BB"/>
    <w:rsid w:val="007474F1"/>
    <w:rsid w:val="0075549A"/>
    <w:rsid w:val="007623F3"/>
    <w:rsid w:val="00763A25"/>
    <w:rsid w:val="00765DCB"/>
    <w:rsid w:val="007679E2"/>
    <w:rsid w:val="00770184"/>
    <w:rsid w:val="00770572"/>
    <w:rsid w:val="0077128A"/>
    <w:rsid w:val="00772004"/>
    <w:rsid w:val="007A1480"/>
    <w:rsid w:val="007B5761"/>
    <w:rsid w:val="007E09A1"/>
    <w:rsid w:val="007E1669"/>
    <w:rsid w:val="007E2F0D"/>
    <w:rsid w:val="007F1518"/>
    <w:rsid w:val="007F183F"/>
    <w:rsid w:val="00803F5B"/>
    <w:rsid w:val="0080424B"/>
    <w:rsid w:val="00812286"/>
    <w:rsid w:val="0081698C"/>
    <w:rsid w:val="00820BFD"/>
    <w:rsid w:val="00822DAF"/>
    <w:rsid w:val="0082476B"/>
    <w:rsid w:val="008249EF"/>
    <w:rsid w:val="008261AA"/>
    <w:rsid w:val="0083161D"/>
    <w:rsid w:val="00845F30"/>
    <w:rsid w:val="00847DFE"/>
    <w:rsid w:val="0086590F"/>
    <w:rsid w:val="00866471"/>
    <w:rsid w:val="00870919"/>
    <w:rsid w:val="008720E7"/>
    <w:rsid w:val="008722E9"/>
    <w:rsid w:val="00872653"/>
    <w:rsid w:val="00873EC7"/>
    <w:rsid w:val="00880FF6"/>
    <w:rsid w:val="008819E7"/>
    <w:rsid w:val="00887365"/>
    <w:rsid w:val="0088749F"/>
    <w:rsid w:val="00887E21"/>
    <w:rsid w:val="00890995"/>
    <w:rsid w:val="008920C7"/>
    <w:rsid w:val="00897202"/>
    <w:rsid w:val="008A4ADE"/>
    <w:rsid w:val="008A5C23"/>
    <w:rsid w:val="008B00E3"/>
    <w:rsid w:val="008B377B"/>
    <w:rsid w:val="008B4A10"/>
    <w:rsid w:val="008B586F"/>
    <w:rsid w:val="008C26E3"/>
    <w:rsid w:val="008D028C"/>
    <w:rsid w:val="008D7368"/>
    <w:rsid w:val="008E15BB"/>
    <w:rsid w:val="008E237D"/>
    <w:rsid w:val="008E527C"/>
    <w:rsid w:val="008F2AF1"/>
    <w:rsid w:val="008F6BEB"/>
    <w:rsid w:val="00906AF7"/>
    <w:rsid w:val="009113D4"/>
    <w:rsid w:val="00911F95"/>
    <w:rsid w:val="0091421B"/>
    <w:rsid w:val="00914C93"/>
    <w:rsid w:val="00915141"/>
    <w:rsid w:val="009219CC"/>
    <w:rsid w:val="00924C9E"/>
    <w:rsid w:val="00924FA7"/>
    <w:rsid w:val="00931C7D"/>
    <w:rsid w:val="009322E6"/>
    <w:rsid w:val="00932F20"/>
    <w:rsid w:val="00935478"/>
    <w:rsid w:val="00936572"/>
    <w:rsid w:val="00937130"/>
    <w:rsid w:val="009410D1"/>
    <w:rsid w:val="0094697D"/>
    <w:rsid w:val="00950EE1"/>
    <w:rsid w:val="009544AE"/>
    <w:rsid w:val="0096333B"/>
    <w:rsid w:val="00972356"/>
    <w:rsid w:val="009826C8"/>
    <w:rsid w:val="00992F3C"/>
    <w:rsid w:val="00993A96"/>
    <w:rsid w:val="009B46BC"/>
    <w:rsid w:val="009B59CC"/>
    <w:rsid w:val="009B6084"/>
    <w:rsid w:val="009C1596"/>
    <w:rsid w:val="009D36BC"/>
    <w:rsid w:val="009E0164"/>
    <w:rsid w:val="009E788A"/>
    <w:rsid w:val="009F09E7"/>
    <w:rsid w:val="009F2FBC"/>
    <w:rsid w:val="009F4475"/>
    <w:rsid w:val="009F75DC"/>
    <w:rsid w:val="00A03F49"/>
    <w:rsid w:val="00A05850"/>
    <w:rsid w:val="00A1067F"/>
    <w:rsid w:val="00A106E0"/>
    <w:rsid w:val="00A1180E"/>
    <w:rsid w:val="00A24A61"/>
    <w:rsid w:val="00A27360"/>
    <w:rsid w:val="00A27C94"/>
    <w:rsid w:val="00A27E89"/>
    <w:rsid w:val="00A31B7D"/>
    <w:rsid w:val="00A37855"/>
    <w:rsid w:val="00A40B83"/>
    <w:rsid w:val="00A4360E"/>
    <w:rsid w:val="00A60CBA"/>
    <w:rsid w:val="00A678AD"/>
    <w:rsid w:val="00A75001"/>
    <w:rsid w:val="00A8144B"/>
    <w:rsid w:val="00A83EB8"/>
    <w:rsid w:val="00A87630"/>
    <w:rsid w:val="00A96002"/>
    <w:rsid w:val="00A96B67"/>
    <w:rsid w:val="00AA427C"/>
    <w:rsid w:val="00AA637A"/>
    <w:rsid w:val="00AC37C2"/>
    <w:rsid w:val="00AC5344"/>
    <w:rsid w:val="00AC601B"/>
    <w:rsid w:val="00AE15F0"/>
    <w:rsid w:val="00AE78E8"/>
    <w:rsid w:val="00AF3807"/>
    <w:rsid w:val="00AF5767"/>
    <w:rsid w:val="00AF63EB"/>
    <w:rsid w:val="00AF6BE3"/>
    <w:rsid w:val="00B00340"/>
    <w:rsid w:val="00B015DE"/>
    <w:rsid w:val="00B04ACE"/>
    <w:rsid w:val="00B04CDA"/>
    <w:rsid w:val="00B066C9"/>
    <w:rsid w:val="00B264C6"/>
    <w:rsid w:val="00B3452D"/>
    <w:rsid w:val="00B34F3D"/>
    <w:rsid w:val="00B36C0D"/>
    <w:rsid w:val="00B3728C"/>
    <w:rsid w:val="00B405C3"/>
    <w:rsid w:val="00B445F9"/>
    <w:rsid w:val="00B511E1"/>
    <w:rsid w:val="00B708C8"/>
    <w:rsid w:val="00B721EE"/>
    <w:rsid w:val="00B754E2"/>
    <w:rsid w:val="00B8027C"/>
    <w:rsid w:val="00B82B4B"/>
    <w:rsid w:val="00BA032D"/>
    <w:rsid w:val="00BB0477"/>
    <w:rsid w:val="00BB134C"/>
    <w:rsid w:val="00BB23C0"/>
    <w:rsid w:val="00BB334C"/>
    <w:rsid w:val="00BB501C"/>
    <w:rsid w:val="00BB6732"/>
    <w:rsid w:val="00BC06E2"/>
    <w:rsid w:val="00BC2B0F"/>
    <w:rsid w:val="00BC6BEB"/>
    <w:rsid w:val="00BD5A83"/>
    <w:rsid w:val="00BD72AC"/>
    <w:rsid w:val="00BE2381"/>
    <w:rsid w:val="00BE574D"/>
    <w:rsid w:val="00BE68C2"/>
    <w:rsid w:val="00BF234E"/>
    <w:rsid w:val="00BF2AE7"/>
    <w:rsid w:val="00BF43B0"/>
    <w:rsid w:val="00C00CE0"/>
    <w:rsid w:val="00C02D0F"/>
    <w:rsid w:val="00C05C8E"/>
    <w:rsid w:val="00C11CC3"/>
    <w:rsid w:val="00C13B94"/>
    <w:rsid w:val="00C14E82"/>
    <w:rsid w:val="00C24C40"/>
    <w:rsid w:val="00C26467"/>
    <w:rsid w:val="00C26F6B"/>
    <w:rsid w:val="00C35232"/>
    <w:rsid w:val="00C36A2B"/>
    <w:rsid w:val="00C44E26"/>
    <w:rsid w:val="00C53381"/>
    <w:rsid w:val="00C621E4"/>
    <w:rsid w:val="00C64BAF"/>
    <w:rsid w:val="00C65DB7"/>
    <w:rsid w:val="00C66E67"/>
    <w:rsid w:val="00C71FD5"/>
    <w:rsid w:val="00C7245D"/>
    <w:rsid w:val="00C7429B"/>
    <w:rsid w:val="00C80364"/>
    <w:rsid w:val="00C8388E"/>
    <w:rsid w:val="00C83C80"/>
    <w:rsid w:val="00C871AB"/>
    <w:rsid w:val="00C9144E"/>
    <w:rsid w:val="00C96595"/>
    <w:rsid w:val="00C9781F"/>
    <w:rsid w:val="00CA09B2"/>
    <w:rsid w:val="00CA2E8C"/>
    <w:rsid w:val="00CA2ED7"/>
    <w:rsid w:val="00CA34FE"/>
    <w:rsid w:val="00CB66DD"/>
    <w:rsid w:val="00CC14C0"/>
    <w:rsid w:val="00CE1FB9"/>
    <w:rsid w:val="00CE2147"/>
    <w:rsid w:val="00CE2B68"/>
    <w:rsid w:val="00CE7502"/>
    <w:rsid w:val="00D001B6"/>
    <w:rsid w:val="00D00D5C"/>
    <w:rsid w:val="00D0191E"/>
    <w:rsid w:val="00D02DC0"/>
    <w:rsid w:val="00D10D91"/>
    <w:rsid w:val="00D25A3D"/>
    <w:rsid w:val="00D32617"/>
    <w:rsid w:val="00D42A77"/>
    <w:rsid w:val="00D44CC5"/>
    <w:rsid w:val="00D45E25"/>
    <w:rsid w:val="00D56215"/>
    <w:rsid w:val="00D62ADC"/>
    <w:rsid w:val="00D640E8"/>
    <w:rsid w:val="00D83269"/>
    <w:rsid w:val="00D85AE1"/>
    <w:rsid w:val="00D913E5"/>
    <w:rsid w:val="00DA7B73"/>
    <w:rsid w:val="00DA7EB6"/>
    <w:rsid w:val="00DB199F"/>
    <w:rsid w:val="00DB37A2"/>
    <w:rsid w:val="00DB4070"/>
    <w:rsid w:val="00DC054F"/>
    <w:rsid w:val="00DC571C"/>
    <w:rsid w:val="00DC5A7B"/>
    <w:rsid w:val="00DC7654"/>
    <w:rsid w:val="00DC798B"/>
    <w:rsid w:val="00DD0BBE"/>
    <w:rsid w:val="00DF12C7"/>
    <w:rsid w:val="00DF2D87"/>
    <w:rsid w:val="00DF45E4"/>
    <w:rsid w:val="00E010B5"/>
    <w:rsid w:val="00E0429B"/>
    <w:rsid w:val="00E06193"/>
    <w:rsid w:val="00E2336D"/>
    <w:rsid w:val="00E23ACB"/>
    <w:rsid w:val="00E23DBF"/>
    <w:rsid w:val="00E36D91"/>
    <w:rsid w:val="00E52349"/>
    <w:rsid w:val="00E73DF4"/>
    <w:rsid w:val="00E76E5D"/>
    <w:rsid w:val="00E93B48"/>
    <w:rsid w:val="00EA1E7F"/>
    <w:rsid w:val="00EA274F"/>
    <w:rsid w:val="00EA61F2"/>
    <w:rsid w:val="00EB46B3"/>
    <w:rsid w:val="00EC10C1"/>
    <w:rsid w:val="00EC24B4"/>
    <w:rsid w:val="00EC2784"/>
    <w:rsid w:val="00EC3903"/>
    <w:rsid w:val="00ED07A1"/>
    <w:rsid w:val="00ED7B90"/>
    <w:rsid w:val="00EE3D2F"/>
    <w:rsid w:val="00EF38A5"/>
    <w:rsid w:val="00F002B3"/>
    <w:rsid w:val="00F00A80"/>
    <w:rsid w:val="00F014C5"/>
    <w:rsid w:val="00F13E5C"/>
    <w:rsid w:val="00F248AC"/>
    <w:rsid w:val="00F25DA3"/>
    <w:rsid w:val="00F319A0"/>
    <w:rsid w:val="00F322D0"/>
    <w:rsid w:val="00F3424B"/>
    <w:rsid w:val="00F34C96"/>
    <w:rsid w:val="00F37A35"/>
    <w:rsid w:val="00F512A3"/>
    <w:rsid w:val="00F5240F"/>
    <w:rsid w:val="00F55D33"/>
    <w:rsid w:val="00F606EB"/>
    <w:rsid w:val="00F65ACE"/>
    <w:rsid w:val="00F67586"/>
    <w:rsid w:val="00F72172"/>
    <w:rsid w:val="00F749FC"/>
    <w:rsid w:val="00F80490"/>
    <w:rsid w:val="00F90F7D"/>
    <w:rsid w:val="00F91D12"/>
    <w:rsid w:val="00F9570E"/>
    <w:rsid w:val="00F961A7"/>
    <w:rsid w:val="00FA253C"/>
    <w:rsid w:val="00FA60DF"/>
    <w:rsid w:val="00FA7CAA"/>
    <w:rsid w:val="00FB25F6"/>
    <w:rsid w:val="00FB65E0"/>
    <w:rsid w:val="00FB7E1E"/>
    <w:rsid w:val="00FC0B86"/>
    <w:rsid w:val="00FC0D9D"/>
    <w:rsid w:val="00FD5936"/>
    <w:rsid w:val="00FD7EFA"/>
    <w:rsid w:val="00FE6F0A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9113DD"/>
  <w15:chartTrackingRefBased/>
  <w15:docId w15:val="{C4AD50B1-0A36-47D0-A495-9ED2584E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6471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57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D64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0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0E8"/>
    <w:rPr>
      <w:lang w:val="en-GB"/>
    </w:rPr>
  </w:style>
  <w:style w:type="paragraph" w:styleId="NormalWeb">
    <w:name w:val="Normal (Web)"/>
    <w:basedOn w:val="Normal"/>
    <w:uiPriority w:val="99"/>
    <w:unhideWhenUsed/>
    <w:rsid w:val="00AC37C2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0D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44"/>
    <w:rPr>
      <w:b/>
      <w:bCs/>
      <w:lang w:val="en-GB"/>
    </w:rPr>
  </w:style>
  <w:style w:type="character" w:styleId="FollowedHyperlink">
    <w:name w:val="FollowedHyperlink"/>
    <w:basedOn w:val="DefaultParagraphFont"/>
    <w:rsid w:val="002C59F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860E6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9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18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08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3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85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1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8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(3).dot</Template>
  <TotalTime>197</TotalTime>
  <Pages>7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107</cp:revision>
  <cp:lastPrinted>1900-01-01T08:00:00Z</cp:lastPrinted>
  <dcterms:created xsi:type="dcterms:W3CDTF">2023-08-03T19:19:00Z</dcterms:created>
  <dcterms:modified xsi:type="dcterms:W3CDTF">2023-08-03T21:49:00Z</dcterms:modified>
</cp:coreProperties>
</file>