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tbl>
      <w:tblPr>
        <w:tblStyle w:val="8"/>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610"/>
        <w:gridCol w:w="150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42"/>
              <w:rPr>
                <w:rFonts w:hint="default" w:eastAsia="宋体"/>
                <w:sz w:val="22"/>
                <w:szCs w:val="22"/>
                <w:lang w:val="en-US" w:eastAsia="zh-CN"/>
              </w:rPr>
            </w:pPr>
            <w:r>
              <w:rPr>
                <w:sz w:val="22"/>
                <w:szCs w:val="22"/>
                <w:lang w:eastAsia="ko-KR"/>
              </w:rPr>
              <w:t xml:space="preserve">CR for </w:t>
            </w:r>
            <w:r>
              <w:rPr>
                <w:rFonts w:hint="eastAsia" w:eastAsia="宋体"/>
                <w:sz w:val="22"/>
                <w:szCs w:val="22"/>
                <w:lang w:val="en-US" w:eastAsia="zh-CN"/>
              </w:rPr>
              <w:t>CIDs relevant to device ID--part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42"/>
              <w:ind w:left="0"/>
              <w:rPr>
                <w:rFonts w:hint="eastAsia" w:eastAsia="宋体"/>
                <w:b w:val="0"/>
                <w:sz w:val="22"/>
                <w:szCs w:val="22"/>
                <w:lang w:val="en-US" w:eastAsia="zh-CN"/>
              </w:rPr>
            </w:pPr>
            <w:r>
              <w:rPr>
                <w:sz w:val="22"/>
                <w:szCs w:val="22"/>
              </w:rPr>
              <w:t>Date:</w:t>
            </w:r>
            <w:r>
              <w:rPr>
                <w:b w:val="0"/>
                <w:sz w:val="22"/>
                <w:szCs w:val="22"/>
              </w:rPr>
              <w:t xml:space="preserve">  </w:t>
            </w:r>
            <w:del w:id="4" w:author="10343608" w:date="2023-10-23T09:42:56Z">
              <w:r>
                <w:rPr>
                  <w:b w:val="0"/>
                  <w:sz w:val="22"/>
                  <w:szCs w:val="22"/>
                </w:rPr>
                <w:delText>2023-</w:delText>
              </w:r>
            </w:del>
            <w:ins w:id="5" w:author="10343608" w:date="2023-10-23T09:42:56Z">
              <w:r>
                <w:rPr>
                  <w:rFonts w:hint="eastAsia" w:eastAsia="宋体"/>
                  <w:b w:val="0"/>
                  <w:sz w:val="22"/>
                  <w:szCs w:val="22"/>
                  <w:lang w:eastAsia="zh-CN"/>
                </w:rPr>
                <w:t>2023-10-23</w:t>
              </w:r>
            </w:ins>
            <w:del w:id="6" w:author="10343608" w:date="2023-10-23T09:42:52Z">
              <w:r>
                <w:rPr>
                  <w:rFonts w:hint="eastAsia" w:eastAsia="宋体"/>
                  <w:b w:val="0"/>
                  <w:sz w:val="22"/>
                  <w:szCs w:val="22"/>
                  <w:lang w:val="en-US" w:eastAsia="zh-CN"/>
                </w:rPr>
                <w:delText>9</w:delText>
              </w:r>
            </w:del>
            <w:del w:id="7" w:author="10343608" w:date="2023-10-23T09:42:57Z">
              <w:r>
                <w:rPr>
                  <w:b w:val="0"/>
                  <w:sz w:val="22"/>
                  <w:szCs w:val="22"/>
                  <w:lang w:eastAsia="ko-KR"/>
                </w:rPr>
                <w:delText>-</w:delText>
              </w:r>
            </w:del>
            <w:del w:id="8" w:author="10343608" w:date="2023-10-23T09:42:57Z">
              <w:r>
                <w:rPr>
                  <w:rFonts w:hint="eastAsia" w:eastAsia="宋体"/>
                  <w:b w:val="0"/>
                  <w:sz w:val="22"/>
                  <w:szCs w:val="22"/>
                  <w:lang w:val="en-US" w:eastAsia="zh-CN"/>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42"/>
              <w:spacing w:after="0"/>
              <w:ind w:left="0" w:right="0"/>
              <w:jc w:val="left"/>
              <w:rPr>
                <w:sz w:val="22"/>
                <w:szCs w:val="22"/>
              </w:rPr>
            </w:pPr>
            <w:r>
              <w:rPr>
                <w:sz w:val="22"/>
                <w:szCs w:val="22"/>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42"/>
              <w:spacing w:after="0"/>
              <w:ind w:left="0" w:right="0"/>
              <w:jc w:val="left"/>
              <w:rPr>
                <w:sz w:val="22"/>
                <w:szCs w:val="22"/>
              </w:rPr>
            </w:pPr>
            <w:r>
              <w:rPr>
                <w:sz w:val="22"/>
                <w:szCs w:val="22"/>
              </w:rPr>
              <w:t>Name</w:t>
            </w:r>
          </w:p>
        </w:tc>
        <w:tc>
          <w:tcPr>
            <w:tcW w:w="1440" w:type="dxa"/>
            <w:vAlign w:val="center"/>
          </w:tcPr>
          <w:p>
            <w:pPr>
              <w:pStyle w:val="42"/>
              <w:spacing w:after="0"/>
              <w:ind w:left="0" w:right="0"/>
              <w:jc w:val="left"/>
              <w:rPr>
                <w:sz w:val="22"/>
                <w:szCs w:val="22"/>
              </w:rPr>
            </w:pPr>
            <w:r>
              <w:rPr>
                <w:sz w:val="22"/>
                <w:szCs w:val="22"/>
              </w:rPr>
              <w:t>Affiliation</w:t>
            </w:r>
          </w:p>
        </w:tc>
        <w:tc>
          <w:tcPr>
            <w:tcW w:w="2610" w:type="dxa"/>
            <w:vAlign w:val="center"/>
          </w:tcPr>
          <w:p>
            <w:pPr>
              <w:pStyle w:val="42"/>
              <w:spacing w:after="0"/>
              <w:ind w:left="0" w:right="0"/>
              <w:jc w:val="left"/>
              <w:rPr>
                <w:sz w:val="22"/>
                <w:szCs w:val="22"/>
              </w:rPr>
            </w:pPr>
            <w:r>
              <w:rPr>
                <w:sz w:val="22"/>
                <w:szCs w:val="22"/>
              </w:rPr>
              <w:t>Address</w:t>
            </w:r>
          </w:p>
        </w:tc>
        <w:tc>
          <w:tcPr>
            <w:tcW w:w="1507" w:type="dxa"/>
            <w:vAlign w:val="center"/>
          </w:tcPr>
          <w:p>
            <w:pPr>
              <w:pStyle w:val="42"/>
              <w:spacing w:after="0"/>
              <w:ind w:left="0" w:right="0"/>
              <w:jc w:val="left"/>
              <w:rPr>
                <w:sz w:val="22"/>
                <w:szCs w:val="22"/>
              </w:rPr>
            </w:pPr>
            <w:r>
              <w:rPr>
                <w:sz w:val="22"/>
                <w:szCs w:val="22"/>
              </w:rPr>
              <w:t>Phone</w:t>
            </w:r>
          </w:p>
        </w:tc>
        <w:tc>
          <w:tcPr>
            <w:tcW w:w="2471" w:type="dxa"/>
            <w:vAlign w:val="center"/>
          </w:tcPr>
          <w:p>
            <w:pPr>
              <w:pStyle w:val="42"/>
              <w:spacing w:after="0"/>
              <w:ind w:left="0" w:right="0"/>
              <w:jc w:val="left"/>
              <w:rPr>
                <w:sz w:val="22"/>
                <w:szCs w:val="22"/>
              </w:rPr>
            </w:pPr>
            <w:r>
              <w:rPr>
                <w:sz w:val="22"/>
                <w:szCs w:val="22"/>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r>
              <w:rPr>
                <w:b w:val="0"/>
                <w:sz w:val="22"/>
                <w:szCs w:val="22"/>
                <w:lang w:eastAsia="ko-KR"/>
              </w:rPr>
              <w:t>Jay Yang</w:t>
            </w:r>
          </w:p>
        </w:tc>
        <w:tc>
          <w:tcPr>
            <w:tcW w:w="1440"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Yang.zhijie@zte.com.cn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rFonts w:hint="default" w:eastAsia="宋体"/>
                <w:b w:val="0"/>
                <w:sz w:val="22"/>
                <w:szCs w:val="22"/>
                <w:lang w:val="en-US" w:eastAsia="zh-CN"/>
              </w:rPr>
            </w:pPr>
            <w:r>
              <w:rPr>
                <w:rFonts w:hint="eastAsia" w:eastAsia="宋体"/>
                <w:b w:val="0"/>
                <w:sz w:val="22"/>
                <w:szCs w:val="22"/>
                <w:lang w:val="en-US" w:eastAsia="zh-CN"/>
              </w:rPr>
              <w:t>Yan Li</w:t>
            </w:r>
          </w:p>
        </w:tc>
        <w:tc>
          <w:tcPr>
            <w:tcW w:w="1440" w:type="dxa"/>
            <w:vAlign w:val="center"/>
          </w:tcPr>
          <w:p>
            <w:pPr>
              <w:pStyle w:val="42"/>
              <w:spacing w:after="0"/>
              <w:ind w:left="0" w:right="0"/>
              <w:jc w:val="left"/>
              <w:rPr>
                <w:b w:val="0"/>
                <w:sz w:val="22"/>
                <w:szCs w:val="22"/>
                <w:lang w:eastAsia="ko-KR"/>
              </w:rPr>
            </w:pPr>
            <w:r>
              <w:rPr>
                <w:rFonts w:hint="eastAsia" w:eastAsia="宋体"/>
                <w:b w:val="0"/>
                <w:sz w:val="22"/>
                <w:szCs w:val="22"/>
                <w:lang w:val="en-US" w:eastAsia="zh-CN"/>
              </w:rPr>
              <w:t>ZTE Corporation</w:t>
            </w: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48" w:type="dxa"/>
            <w:vAlign w:val="center"/>
          </w:tcPr>
          <w:p>
            <w:pPr>
              <w:pStyle w:val="42"/>
              <w:spacing w:after="0"/>
              <w:ind w:left="0" w:right="0"/>
              <w:jc w:val="left"/>
              <w:rPr>
                <w:b w:val="0"/>
                <w:sz w:val="22"/>
                <w:szCs w:val="22"/>
                <w:lang w:eastAsia="ko-KR"/>
              </w:rPr>
            </w:pPr>
          </w:p>
        </w:tc>
        <w:tc>
          <w:tcPr>
            <w:tcW w:w="1440" w:type="dxa"/>
            <w:vAlign w:val="center"/>
          </w:tcPr>
          <w:p>
            <w:pPr>
              <w:pStyle w:val="42"/>
              <w:spacing w:after="0"/>
              <w:ind w:left="0" w:right="0"/>
              <w:jc w:val="left"/>
              <w:rPr>
                <w:b w:val="0"/>
                <w:sz w:val="22"/>
                <w:szCs w:val="22"/>
                <w:lang w:eastAsia="ko-KR"/>
              </w:rPr>
            </w:pPr>
          </w:p>
        </w:tc>
        <w:tc>
          <w:tcPr>
            <w:tcW w:w="2610" w:type="dxa"/>
            <w:vAlign w:val="center"/>
          </w:tcPr>
          <w:p>
            <w:pPr>
              <w:pStyle w:val="42"/>
              <w:spacing w:after="0"/>
              <w:ind w:left="0" w:right="0"/>
              <w:jc w:val="left"/>
              <w:rPr>
                <w:b w:val="0"/>
                <w:sz w:val="22"/>
                <w:szCs w:val="22"/>
                <w:lang w:eastAsia="ko-KR"/>
              </w:rPr>
            </w:pPr>
          </w:p>
        </w:tc>
        <w:tc>
          <w:tcPr>
            <w:tcW w:w="1507" w:type="dxa"/>
            <w:vAlign w:val="center"/>
          </w:tcPr>
          <w:p>
            <w:pPr>
              <w:pStyle w:val="42"/>
              <w:spacing w:after="0"/>
              <w:ind w:left="0" w:right="0"/>
              <w:jc w:val="left"/>
              <w:rPr>
                <w:b w:val="0"/>
                <w:sz w:val="22"/>
                <w:szCs w:val="22"/>
                <w:lang w:eastAsia="ko-KR"/>
              </w:rPr>
            </w:pPr>
          </w:p>
        </w:tc>
        <w:tc>
          <w:tcPr>
            <w:tcW w:w="2471" w:type="dxa"/>
            <w:vAlign w:val="center"/>
          </w:tcPr>
          <w:p>
            <w:pPr>
              <w:pStyle w:val="42"/>
              <w:spacing w:after="0"/>
              <w:ind w:left="0" w:right="0"/>
              <w:jc w:val="left"/>
              <w:rPr>
                <w:b w:val="0"/>
                <w:sz w:val="22"/>
                <w:szCs w:val="22"/>
                <w:lang w:eastAsia="ko-KR"/>
              </w:rPr>
            </w:pPr>
          </w:p>
        </w:tc>
      </w:tr>
    </w:tbl>
    <w:p>
      <w:pPr>
        <w:autoSpaceDE w:val="0"/>
        <w:autoSpaceDN w:val="0"/>
        <w:adjustRightInd w:val="0"/>
        <w:ind w:firstLine="0"/>
        <w:jc w:val="left"/>
        <w:rPr>
          <w:rFonts w:ascii="Arial,Bold" w:eastAsia="Arial,Bold" w:cs="Arial,Bold"/>
          <w:b/>
          <w:bCs/>
          <w:kern w:val="0"/>
          <w:sz w:val="18"/>
          <w:szCs w:val="18"/>
        </w:rPr>
      </w:pPr>
    </w:p>
    <w:p>
      <w:pPr>
        <w:pStyle w:val="43"/>
        <w:spacing w:after="120"/>
      </w:pPr>
      <w:r>
        <w:t>Abstract</w:t>
      </w:r>
    </w:p>
    <w:p>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p>
      <w:pPr>
        <w:rPr>
          <w:rFonts w:hint="eastAsia"/>
          <w:lang w:val="en-US" w:eastAsia="zh-CN"/>
        </w:rPr>
      </w:pPr>
      <w:r>
        <w:rPr>
          <w:rFonts w:hint="eastAsia"/>
          <w:lang w:val="en-US" w:eastAsia="zh-CN"/>
        </w:rPr>
        <w:t xml:space="preserve">1, </w:t>
      </w:r>
      <w:r>
        <w:rPr>
          <w:rFonts w:hint="eastAsia"/>
        </w:rPr>
        <w:t>13，14，16，19，</w:t>
      </w:r>
      <w:r>
        <w:rPr>
          <w:rFonts w:hint="eastAsia"/>
          <w:lang w:val="en-US" w:eastAsia="zh-CN"/>
        </w:rPr>
        <w:t xml:space="preserve">24, </w:t>
      </w:r>
      <w:r>
        <w:rPr>
          <w:rFonts w:hint="eastAsia"/>
        </w:rPr>
        <w:t>72，73，75，</w:t>
      </w:r>
      <w:r>
        <w:rPr>
          <w:rFonts w:hint="eastAsia"/>
          <w:lang w:val="en-US" w:eastAsia="zh-CN"/>
        </w:rPr>
        <w:t>82,</w:t>
      </w:r>
      <w:r>
        <w:rPr>
          <w:rFonts w:hint="eastAsia"/>
          <w:lang w:val="en-US" w:eastAsia="zh-CN"/>
        </w:rPr>
        <w:tab/>
      </w:r>
    </w:p>
    <w:p>
      <w:pPr>
        <w:rPr>
          <w:rFonts w:hint="eastAsia"/>
          <w:lang w:val="en-US" w:eastAsia="zh-CN"/>
        </w:rPr>
      </w:pPr>
      <w:r>
        <w:rPr>
          <w:rFonts w:hint="eastAsia"/>
          <w:lang w:val="en-US" w:eastAsia="zh-CN"/>
        </w:rPr>
        <w:t xml:space="preserve">83,  </w:t>
      </w:r>
      <w:r>
        <w:rPr>
          <w:rFonts w:hint="eastAsia"/>
        </w:rPr>
        <w:t>88，91，92</w:t>
      </w:r>
      <w:r>
        <w:rPr>
          <w:rFonts w:hint="eastAsia"/>
          <w:lang w:val="en-US" w:eastAsia="zh-CN"/>
        </w:rPr>
        <w:t xml:space="preserve">, </w:t>
      </w:r>
      <w:r>
        <w:rPr>
          <w:rFonts w:hint="eastAsia"/>
        </w:rPr>
        <w:t>103，104，105，106，121，</w:t>
      </w:r>
      <w:bookmarkStart w:id="0" w:name="OLE_LINK36"/>
      <w:r>
        <w:rPr>
          <w:rFonts w:hint="eastAsia"/>
          <w:color w:val="0000FF"/>
          <w:lang w:val="en-US" w:eastAsia="zh-CN"/>
        </w:rPr>
        <w:t>123</w:t>
      </w:r>
      <w:bookmarkEnd w:id="0"/>
      <w:r>
        <w:rPr>
          <w:rFonts w:hint="eastAsia"/>
          <w:lang w:val="en-US" w:eastAsia="zh-CN"/>
        </w:rPr>
        <w:t>,</w:t>
      </w:r>
    </w:p>
    <w:p>
      <w:pPr>
        <w:rPr>
          <w:rFonts w:hint="eastAsia"/>
        </w:rPr>
      </w:pPr>
      <w:r>
        <w:rPr>
          <w:rFonts w:hint="eastAsia"/>
        </w:rPr>
        <w:t>133，</w:t>
      </w:r>
      <w:r>
        <w:rPr>
          <w:rFonts w:hint="eastAsia"/>
          <w:lang w:val="en-US" w:eastAsia="zh-CN"/>
        </w:rPr>
        <w:t xml:space="preserve">145, </w:t>
      </w:r>
      <w:r>
        <w:rPr>
          <w:rFonts w:hint="eastAsia"/>
          <w:color w:val="0000FF"/>
          <w:lang w:val="en-US" w:eastAsia="zh-CN"/>
        </w:rPr>
        <w:t>166</w:t>
      </w:r>
      <w:r>
        <w:rPr>
          <w:rFonts w:hint="eastAsia"/>
          <w:lang w:val="en-US" w:eastAsia="zh-CN"/>
        </w:rPr>
        <w:t xml:space="preserve">,  170, </w:t>
      </w:r>
      <w:r>
        <w:rPr>
          <w:rFonts w:hint="eastAsia"/>
        </w:rPr>
        <w:t>171，172，174，175，176，177，</w:t>
      </w:r>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rPr>
        <w:t>178，179，180，226，232，233，234，235，</w:t>
      </w:r>
      <w:r>
        <w:rPr>
          <w:rFonts w:hint="eastAsia" w:ascii="Calibri" w:hAnsi="Calibri" w:eastAsia="宋体" w:cs="Calibri"/>
          <w:i w:val="0"/>
          <w:iCs w:val="0"/>
          <w:caps w:val="0"/>
          <w:color w:val="000000"/>
          <w:spacing w:val="0"/>
          <w:sz w:val="22"/>
          <w:szCs w:val="22"/>
          <w:shd w:val="clear" w:fill="FFFFFF"/>
          <w:lang w:val="en-US" w:eastAsia="zh-CN"/>
        </w:rPr>
        <w:t xml:space="preserve">236, 237, </w:t>
      </w:r>
    </w:p>
    <w:p>
      <w:pPr>
        <w:rPr>
          <w:rFonts w:hint="eastAsia"/>
        </w:rPr>
      </w:pPr>
      <w:r>
        <w:rPr>
          <w:rFonts w:hint="eastAsia" w:ascii="Calibri" w:hAnsi="Calibri" w:eastAsia="宋体" w:cs="Calibri"/>
          <w:i w:val="0"/>
          <w:iCs w:val="0"/>
          <w:caps w:val="0"/>
          <w:color w:val="000000"/>
          <w:spacing w:val="0"/>
          <w:sz w:val="22"/>
          <w:szCs w:val="22"/>
          <w:shd w:val="clear" w:fill="FFFFFF"/>
          <w:lang w:val="en-US" w:eastAsia="zh-CN"/>
        </w:rPr>
        <w:t xml:space="preserve">238,  244, 245, </w:t>
      </w:r>
      <w:r>
        <w:rPr>
          <w:rFonts w:hint="eastAsia"/>
        </w:rPr>
        <w:t>246，247，248，249，</w:t>
      </w:r>
      <w:r>
        <w:rPr>
          <w:rFonts w:hint="eastAsia"/>
          <w:color w:val="0000FF"/>
          <w:lang w:val="en-US" w:eastAsia="zh-CN"/>
        </w:rPr>
        <w:t>251</w:t>
      </w:r>
      <w:r>
        <w:rPr>
          <w:rFonts w:hint="eastAsia"/>
          <w:lang w:val="en-US" w:eastAsia="zh-CN"/>
        </w:rPr>
        <w:t>,</w:t>
      </w:r>
      <w:r>
        <w:rPr>
          <w:rFonts w:hint="eastAsia"/>
        </w:rPr>
        <w:t>253，255</w:t>
      </w:r>
    </w:p>
    <w:p>
      <w:pPr>
        <w:rPr>
          <w:rFonts w:hint="default"/>
          <w:lang w:val="en-US" w:eastAsia="zh-CN"/>
        </w:rPr>
      </w:pPr>
    </w:p>
    <w:p>
      <w:pPr>
        <w:rPr>
          <w:ins w:id="9" w:author="10343608" w:date="2023-07-28T19:02:31Z"/>
          <w:rFonts w:hint="eastAsia"/>
          <w:sz w:val="22"/>
          <w:szCs w:val="22"/>
          <w:lang w:val="en-US" w:eastAsia="zh-CN"/>
        </w:rPr>
      </w:pPr>
      <w:r>
        <w:rPr>
          <w:rFonts w:hint="eastAsia"/>
          <w:sz w:val="22"/>
          <w:szCs w:val="22"/>
          <w:lang w:val="en-US" w:eastAsia="zh-CN"/>
        </w:rPr>
        <w:t>R0: initial the draft</w:t>
      </w:r>
    </w:p>
    <w:p>
      <w:pPr>
        <w:rPr>
          <w:ins w:id="10" w:author="10343608" w:date="2023-08-04T07:10:20Z"/>
          <w:rFonts w:hint="eastAsia"/>
          <w:sz w:val="22"/>
          <w:szCs w:val="22"/>
          <w:lang w:val="en-US" w:eastAsia="zh-CN"/>
        </w:rPr>
      </w:pPr>
      <w:r>
        <w:rPr>
          <w:rFonts w:hint="eastAsia"/>
          <w:sz w:val="22"/>
          <w:szCs w:val="22"/>
          <w:lang w:val="en-US" w:eastAsia="zh-CN"/>
        </w:rPr>
        <w:t>R1: minor change according to the off-line feedback from some members.</w:t>
      </w:r>
    </w:p>
    <w:p>
      <w:pPr>
        <w:rPr>
          <w:rFonts w:ascii="Calibri" w:hAnsi="Calibri" w:eastAsia="宋体" w:cs="Calibri"/>
          <w:i w:val="0"/>
          <w:iCs w:val="0"/>
          <w:caps w:val="0"/>
          <w:color w:val="000000"/>
          <w:spacing w:val="0"/>
          <w:sz w:val="22"/>
          <w:szCs w:val="22"/>
          <w:shd w:val="clear" w:fill="FFFFFF"/>
        </w:rPr>
      </w:pPr>
      <w:ins w:id="11" w:author="10343608" w:date="2023-08-04T07:10:21Z">
        <w:r>
          <w:rPr>
            <w:rFonts w:hint="eastAsia"/>
            <w:sz w:val="22"/>
            <w:szCs w:val="22"/>
            <w:lang w:val="en-US" w:eastAsia="zh-CN"/>
          </w:rPr>
          <w:t>R2</w:t>
        </w:r>
      </w:ins>
      <w:ins w:id="12" w:author="10343608" w:date="2023-08-04T07:10:22Z">
        <w:r>
          <w:rPr>
            <w:rFonts w:hint="eastAsia"/>
            <w:sz w:val="22"/>
            <w:szCs w:val="22"/>
            <w:lang w:val="en-US" w:eastAsia="zh-CN"/>
          </w:rPr>
          <w:t>：</w:t>
        </w:r>
      </w:ins>
      <w:ins w:id="13" w:author="10343608" w:date="2023-08-04T07:11:15Z">
        <w:r>
          <w:rPr>
            <w:rFonts w:hint="eastAsia"/>
            <w:sz w:val="22"/>
            <w:szCs w:val="22"/>
            <w:lang w:val="en-US" w:eastAsia="zh-CN"/>
          </w:rPr>
          <w:t>ad</w:t>
        </w:r>
      </w:ins>
      <w:ins w:id="14" w:author="10343608" w:date="2023-08-04T07:11:16Z">
        <w:r>
          <w:rPr>
            <w:rFonts w:hint="eastAsia"/>
            <w:sz w:val="22"/>
            <w:szCs w:val="22"/>
            <w:lang w:val="en-US" w:eastAsia="zh-CN"/>
          </w:rPr>
          <w:t>d CI</w:t>
        </w:r>
      </w:ins>
      <w:ins w:id="15" w:author="10343608" w:date="2023-08-04T07:11:17Z">
        <w:r>
          <w:rPr>
            <w:rFonts w:hint="eastAsia"/>
            <w:sz w:val="22"/>
            <w:szCs w:val="22"/>
            <w:lang w:val="en-US" w:eastAsia="zh-CN"/>
          </w:rPr>
          <w:t>Ds</w:t>
        </w:r>
      </w:ins>
      <w:ins w:id="16" w:author="10343608" w:date="2023-08-04T07:11:18Z">
        <w:r>
          <w:rPr>
            <w:rFonts w:hint="eastAsia"/>
            <w:sz w:val="22"/>
            <w:szCs w:val="22"/>
            <w:lang w:val="en-US" w:eastAsia="zh-CN"/>
          </w:rPr>
          <w:t xml:space="preserve"> </w:t>
        </w:r>
      </w:ins>
      <w:ins w:id="17" w:author="10343608" w:date="2023-08-04T07:11:10Z">
        <w:r>
          <w:rPr>
            <w:rFonts w:ascii="Calibri" w:hAnsi="Calibri" w:eastAsia="宋体" w:cs="Calibri"/>
            <w:i w:val="0"/>
            <w:iCs w:val="0"/>
            <w:caps w:val="0"/>
            <w:color w:val="000000"/>
            <w:spacing w:val="0"/>
            <w:sz w:val="22"/>
            <w:szCs w:val="22"/>
            <w:shd w:val="clear" w:fill="FFFFFF"/>
            <w:rPrChange w:id="18" w:author="10343608" w:date="2023-08-04T07:11:34Z">
              <w:rPr>
                <w:rFonts w:ascii="Calibri" w:hAnsi="Calibri" w:eastAsia="宋体" w:cs="Calibri"/>
                <w:i w:val="0"/>
                <w:iCs w:val="0"/>
                <w:caps w:val="0"/>
                <w:color w:val="000000"/>
                <w:spacing w:val="0"/>
                <w:sz w:val="17"/>
                <w:szCs w:val="17"/>
                <w:shd w:val="clear" w:fill="FFFFFF"/>
              </w:rPr>
            </w:rPrChange>
          </w:rPr>
          <w:t xml:space="preserve">82, 83,  170, </w:t>
        </w:r>
      </w:ins>
    </w:p>
    <w:p>
      <w:pPr>
        <w:rPr>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R3: add CIDs 1, 24, 236,237,238,244,245,</w:t>
      </w:r>
    </w:p>
    <w:p>
      <w:pPr>
        <w:rPr>
          <w:ins w:id="19" w:author="10343608" w:date="2023-08-28T15:59:36Z"/>
          <w:rFonts w:hint="eastAsia" w:ascii="Calibri" w:hAnsi="Calibri" w:eastAsia="宋体" w:cs="Calibri"/>
          <w:i w:val="0"/>
          <w:iCs w:val="0"/>
          <w:caps w:val="0"/>
          <w:color w:val="000000"/>
          <w:spacing w:val="0"/>
          <w:sz w:val="22"/>
          <w:szCs w:val="22"/>
          <w:shd w:val="clear" w:fill="FFFFFF"/>
          <w:lang w:val="en-US" w:eastAsia="zh-CN"/>
        </w:rPr>
      </w:pPr>
      <w:r>
        <w:rPr>
          <w:rFonts w:hint="eastAsia" w:ascii="Calibri" w:hAnsi="Calibri" w:eastAsia="宋体" w:cs="Calibri"/>
          <w:i w:val="0"/>
          <w:iCs w:val="0"/>
          <w:caps w:val="0"/>
          <w:color w:val="000000"/>
          <w:spacing w:val="0"/>
          <w:sz w:val="22"/>
          <w:szCs w:val="22"/>
          <w:shd w:val="clear" w:fill="FFFFFF"/>
          <w:lang w:val="en-US" w:eastAsia="zh-CN"/>
        </w:rPr>
        <w:t>R4: add CIDs 123,166,251</w:t>
      </w:r>
    </w:p>
    <w:p>
      <w:pPr>
        <w:rPr>
          <w:ins w:id="20" w:author="10343608" w:date="2023-09-04T15:33:46Z"/>
          <w:rFonts w:hint="eastAsia" w:ascii="Calibri" w:hAnsi="Calibri" w:eastAsia="宋体" w:cs="Calibri"/>
          <w:i w:val="0"/>
          <w:iCs w:val="0"/>
          <w:caps w:val="0"/>
          <w:color w:val="000000"/>
          <w:spacing w:val="0"/>
          <w:sz w:val="22"/>
          <w:szCs w:val="22"/>
          <w:shd w:val="clear" w:fill="FFFFFF"/>
          <w:lang w:val="en-US" w:eastAsia="zh-CN"/>
        </w:rPr>
      </w:pPr>
      <w:ins w:id="21" w:author="10343608" w:date="2023-08-28T15:59:37Z">
        <w:r>
          <w:rPr>
            <w:rFonts w:hint="eastAsia" w:ascii="Calibri" w:hAnsi="Calibri" w:eastAsia="宋体" w:cs="Calibri"/>
            <w:i w:val="0"/>
            <w:iCs w:val="0"/>
            <w:caps w:val="0"/>
            <w:color w:val="000000"/>
            <w:spacing w:val="0"/>
            <w:sz w:val="22"/>
            <w:szCs w:val="22"/>
            <w:shd w:val="clear" w:fill="FFFFFF"/>
            <w:lang w:val="en-US" w:eastAsia="zh-CN"/>
          </w:rPr>
          <w:t>R</w:t>
        </w:r>
      </w:ins>
      <w:ins w:id="22" w:author="10343608" w:date="2023-08-28T15:59:38Z">
        <w:r>
          <w:rPr>
            <w:rFonts w:hint="eastAsia" w:ascii="Calibri" w:hAnsi="Calibri" w:eastAsia="宋体" w:cs="Calibri"/>
            <w:i w:val="0"/>
            <w:iCs w:val="0"/>
            <w:caps w:val="0"/>
            <w:color w:val="000000"/>
            <w:spacing w:val="0"/>
            <w:sz w:val="22"/>
            <w:szCs w:val="22"/>
            <w:shd w:val="clear" w:fill="FFFFFF"/>
            <w:lang w:val="en-US" w:eastAsia="zh-CN"/>
          </w:rPr>
          <w:t>5：</w:t>
        </w:r>
      </w:ins>
      <w:ins w:id="23" w:author="10343608" w:date="2023-08-28T16:02:01Z">
        <w:r>
          <w:rPr>
            <w:rFonts w:hint="eastAsia" w:ascii="Calibri" w:hAnsi="Calibri" w:eastAsia="宋体" w:cs="Calibri"/>
            <w:i w:val="0"/>
            <w:iCs w:val="0"/>
            <w:caps w:val="0"/>
            <w:color w:val="000000"/>
            <w:spacing w:val="0"/>
            <w:sz w:val="22"/>
            <w:szCs w:val="22"/>
            <w:shd w:val="clear" w:fill="FFFFFF"/>
            <w:lang w:val="en-US" w:eastAsia="zh-CN"/>
          </w:rPr>
          <w:t>inc</w:t>
        </w:r>
      </w:ins>
      <w:ins w:id="24" w:author="10343608" w:date="2023-08-28T16:02:03Z">
        <w:r>
          <w:rPr>
            <w:rFonts w:hint="eastAsia" w:ascii="Calibri" w:hAnsi="Calibri" w:eastAsia="宋体" w:cs="Calibri"/>
            <w:i w:val="0"/>
            <w:iCs w:val="0"/>
            <w:caps w:val="0"/>
            <w:color w:val="000000"/>
            <w:spacing w:val="0"/>
            <w:sz w:val="22"/>
            <w:szCs w:val="22"/>
            <w:shd w:val="clear" w:fill="FFFFFF"/>
            <w:lang w:val="en-US" w:eastAsia="zh-CN"/>
          </w:rPr>
          <w:t>o</w:t>
        </w:r>
      </w:ins>
      <w:ins w:id="25" w:author="10343608" w:date="2023-08-28T16:02:04Z">
        <w:r>
          <w:rPr>
            <w:rFonts w:hint="eastAsia" w:ascii="Calibri" w:hAnsi="Calibri" w:eastAsia="宋体" w:cs="Calibri"/>
            <w:i w:val="0"/>
            <w:iCs w:val="0"/>
            <w:caps w:val="0"/>
            <w:color w:val="000000"/>
            <w:spacing w:val="0"/>
            <w:sz w:val="22"/>
            <w:szCs w:val="22"/>
            <w:shd w:val="clear" w:fill="FFFFFF"/>
            <w:lang w:val="en-US" w:eastAsia="zh-CN"/>
          </w:rPr>
          <w:t>rpa</w:t>
        </w:r>
      </w:ins>
      <w:ins w:id="26" w:author="10343608" w:date="2023-08-28T16:02:05Z">
        <w:r>
          <w:rPr>
            <w:rFonts w:hint="eastAsia" w:ascii="Calibri" w:hAnsi="Calibri" w:eastAsia="宋体" w:cs="Calibri"/>
            <w:i w:val="0"/>
            <w:iCs w:val="0"/>
            <w:caps w:val="0"/>
            <w:color w:val="000000"/>
            <w:spacing w:val="0"/>
            <w:sz w:val="22"/>
            <w:szCs w:val="22"/>
            <w:shd w:val="clear" w:fill="FFFFFF"/>
            <w:lang w:val="en-US" w:eastAsia="zh-CN"/>
          </w:rPr>
          <w:t>te t</w:t>
        </w:r>
      </w:ins>
      <w:ins w:id="27" w:author="10343608" w:date="2023-08-28T16:02:06Z">
        <w:r>
          <w:rPr>
            <w:rFonts w:hint="eastAsia" w:ascii="Calibri" w:hAnsi="Calibri" w:eastAsia="宋体" w:cs="Calibri"/>
            <w:i w:val="0"/>
            <w:iCs w:val="0"/>
            <w:caps w:val="0"/>
            <w:color w:val="000000"/>
            <w:spacing w:val="0"/>
            <w:sz w:val="22"/>
            <w:szCs w:val="22"/>
            <w:shd w:val="clear" w:fill="FFFFFF"/>
            <w:lang w:val="en-US" w:eastAsia="zh-CN"/>
          </w:rPr>
          <w:t xml:space="preserve">he </w:t>
        </w:r>
      </w:ins>
      <w:ins w:id="28" w:author="10343608" w:date="2023-08-28T16:02:07Z">
        <w:r>
          <w:rPr>
            <w:rFonts w:hint="eastAsia" w:ascii="Calibri" w:hAnsi="Calibri" w:eastAsia="宋体" w:cs="Calibri"/>
            <w:i w:val="0"/>
            <w:iCs w:val="0"/>
            <w:caps w:val="0"/>
            <w:color w:val="000000"/>
            <w:spacing w:val="0"/>
            <w:sz w:val="22"/>
            <w:szCs w:val="22"/>
            <w:shd w:val="clear" w:fill="FFFFFF"/>
            <w:lang w:val="en-US" w:eastAsia="zh-CN"/>
          </w:rPr>
          <w:t>propos</w:t>
        </w:r>
      </w:ins>
      <w:ins w:id="29" w:author="10343608" w:date="2023-08-28T16:02:08Z">
        <w:r>
          <w:rPr>
            <w:rFonts w:hint="eastAsia" w:ascii="Calibri" w:hAnsi="Calibri" w:eastAsia="宋体" w:cs="Calibri"/>
            <w:i w:val="0"/>
            <w:iCs w:val="0"/>
            <w:caps w:val="0"/>
            <w:color w:val="000000"/>
            <w:spacing w:val="0"/>
            <w:sz w:val="22"/>
            <w:szCs w:val="22"/>
            <w:shd w:val="clear" w:fill="FFFFFF"/>
            <w:lang w:val="en-US" w:eastAsia="zh-CN"/>
          </w:rPr>
          <w:t xml:space="preserve">ed </w:t>
        </w:r>
      </w:ins>
      <w:ins w:id="30" w:author="10343608" w:date="2023-08-28T16:01:50Z">
        <w:r>
          <w:rPr>
            <w:rFonts w:hint="eastAsia" w:ascii="Calibri" w:hAnsi="Calibri" w:eastAsia="宋体" w:cs="Calibri"/>
            <w:i w:val="0"/>
            <w:iCs w:val="0"/>
            <w:caps w:val="0"/>
            <w:color w:val="000000"/>
            <w:spacing w:val="0"/>
            <w:sz w:val="22"/>
            <w:szCs w:val="22"/>
            <w:shd w:val="clear" w:fill="FFFFFF"/>
            <w:lang w:val="en-US" w:eastAsia="zh-CN"/>
          </w:rPr>
          <w:t>change</w:t>
        </w:r>
      </w:ins>
      <w:ins w:id="31" w:author="10343608" w:date="2023-08-28T16:03:00Z">
        <w:r>
          <w:rPr>
            <w:rFonts w:hint="eastAsia" w:ascii="Calibri" w:hAnsi="Calibri" w:eastAsia="宋体" w:cs="Calibri"/>
            <w:i w:val="0"/>
            <w:iCs w:val="0"/>
            <w:caps w:val="0"/>
            <w:color w:val="000000"/>
            <w:spacing w:val="0"/>
            <w:sz w:val="22"/>
            <w:szCs w:val="22"/>
            <w:shd w:val="clear" w:fill="FFFFFF"/>
            <w:lang w:val="en-US" w:eastAsia="zh-CN"/>
          </w:rPr>
          <w:t xml:space="preserve"> </w:t>
        </w:r>
      </w:ins>
      <w:ins w:id="32" w:author="10343608" w:date="2023-08-28T16:23:02Z">
        <w:r>
          <w:rPr>
            <w:rFonts w:hint="eastAsia" w:ascii="Calibri" w:hAnsi="Calibri" w:eastAsia="宋体" w:cs="Calibri"/>
            <w:i w:val="0"/>
            <w:iCs w:val="0"/>
            <w:caps w:val="0"/>
            <w:color w:val="000000"/>
            <w:spacing w:val="0"/>
            <w:sz w:val="22"/>
            <w:szCs w:val="22"/>
            <w:shd w:val="clear" w:fill="FFFFFF"/>
            <w:lang w:val="en-US" w:eastAsia="zh-CN"/>
          </w:rPr>
          <w:t>hi</w:t>
        </w:r>
      </w:ins>
      <w:ins w:id="33" w:author="10343608" w:date="2023-08-28T16:23:03Z">
        <w:r>
          <w:rPr>
            <w:rFonts w:hint="eastAsia" w:ascii="Calibri" w:hAnsi="Calibri" w:eastAsia="宋体" w:cs="Calibri"/>
            <w:i w:val="0"/>
            <w:iCs w:val="0"/>
            <w:caps w:val="0"/>
            <w:color w:val="000000"/>
            <w:spacing w:val="0"/>
            <w:sz w:val="22"/>
            <w:szCs w:val="22"/>
            <w:shd w:val="clear" w:fill="FFFFFF"/>
            <w:lang w:val="en-US" w:eastAsia="zh-CN"/>
          </w:rPr>
          <w:t>gh</w:t>
        </w:r>
      </w:ins>
      <w:ins w:id="34" w:author="10343608" w:date="2023-08-28T16:23:04Z">
        <w:r>
          <w:rPr>
            <w:rFonts w:hint="eastAsia" w:ascii="Calibri" w:hAnsi="Calibri" w:eastAsia="宋体" w:cs="Calibri"/>
            <w:i w:val="0"/>
            <w:iCs w:val="0"/>
            <w:caps w:val="0"/>
            <w:color w:val="000000"/>
            <w:spacing w:val="0"/>
            <w:sz w:val="22"/>
            <w:szCs w:val="22"/>
            <w:shd w:val="clear" w:fill="FFFFFF"/>
            <w:lang w:val="en-US" w:eastAsia="zh-CN"/>
          </w:rPr>
          <w:t>lig</w:t>
        </w:r>
      </w:ins>
      <w:ins w:id="35" w:author="10343608" w:date="2023-08-28T16:23:05Z">
        <w:r>
          <w:rPr>
            <w:rFonts w:hint="eastAsia" w:ascii="Calibri" w:hAnsi="Calibri" w:eastAsia="宋体" w:cs="Calibri"/>
            <w:i w:val="0"/>
            <w:iCs w:val="0"/>
            <w:caps w:val="0"/>
            <w:color w:val="000000"/>
            <w:spacing w:val="0"/>
            <w:sz w:val="22"/>
            <w:szCs w:val="22"/>
            <w:shd w:val="clear" w:fill="FFFFFF"/>
            <w:lang w:val="en-US" w:eastAsia="zh-CN"/>
          </w:rPr>
          <w:t>hted</w:t>
        </w:r>
      </w:ins>
      <w:ins w:id="36" w:author="10343608" w:date="2023-08-28T16:23:06Z">
        <w:r>
          <w:rPr>
            <w:rFonts w:hint="eastAsia" w:ascii="Calibri" w:hAnsi="Calibri" w:eastAsia="宋体" w:cs="Calibri"/>
            <w:i w:val="0"/>
            <w:iCs w:val="0"/>
            <w:caps w:val="0"/>
            <w:color w:val="000000"/>
            <w:spacing w:val="0"/>
            <w:sz w:val="22"/>
            <w:szCs w:val="22"/>
            <w:shd w:val="clear" w:fill="FFFFFF"/>
            <w:lang w:val="en-US" w:eastAsia="zh-CN"/>
          </w:rPr>
          <w:t xml:space="preserve"> </w:t>
        </w:r>
      </w:ins>
      <w:ins w:id="37" w:author="10343608" w:date="2023-08-28T16:03:01Z">
        <w:r>
          <w:rPr>
            <w:rFonts w:hint="eastAsia" w:ascii="Calibri" w:hAnsi="Calibri" w:eastAsia="宋体" w:cs="Calibri"/>
            <w:i w:val="0"/>
            <w:iCs w:val="0"/>
            <w:caps w:val="0"/>
            <w:color w:val="000000"/>
            <w:spacing w:val="0"/>
            <w:sz w:val="22"/>
            <w:szCs w:val="22"/>
            <w:shd w:val="clear" w:fill="FFFFFF"/>
            <w:lang w:val="en-US" w:eastAsia="zh-CN"/>
          </w:rPr>
          <w:t>in blue</w:t>
        </w:r>
      </w:ins>
      <w:ins w:id="38" w:author="10343608" w:date="2023-08-28T16:03:02Z">
        <w:r>
          <w:rPr>
            <w:rFonts w:hint="eastAsia" w:ascii="Calibri" w:hAnsi="Calibri" w:eastAsia="宋体" w:cs="Calibri"/>
            <w:i w:val="0"/>
            <w:iCs w:val="0"/>
            <w:caps w:val="0"/>
            <w:color w:val="000000"/>
            <w:spacing w:val="0"/>
            <w:sz w:val="22"/>
            <w:szCs w:val="22"/>
            <w:shd w:val="clear" w:fill="FFFFFF"/>
            <w:lang w:val="en-US" w:eastAsia="zh-CN"/>
          </w:rPr>
          <w:t xml:space="preserve"> </w:t>
        </w:r>
      </w:ins>
      <w:ins w:id="39" w:author="10343608" w:date="2023-08-28T16:23:11Z">
        <w:r>
          <w:rPr>
            <w:rFonts w:hint="eastAsia" w:ascii="Calibri" w:hAnsi="Calibri" w:eastAsia="宋体" w:cs="Calibri"/>
            <w:i w:val="0"/>
            <w:iCs w:val="0"/>
            <w:caps w:val="0"/>
            <w:color w:val="000000"/>
            <w:spacing w:val="0"/>
            <w:sz w:val="22"/>
            <w:szCs w:val="22"/>
            <w:shd w:val="clear" w:fill="FFFFFF"/>
            <w:lang w:val="en-US" w:eastAsia="zh-CN"/>
          </w:rPr>
          <w:t>col</w:t>
        </w:r>
      </w:ins>
      <w:ins w:id="40" w:author="10343608" w:date="2023-08-28T16:23:12Z">
        <w:r>
          <w:rPr>
            <w:rFonts w:hint="eastAsia" w:ascii="Calibri" w:hAnsi="Calibri" w:eastAsia="宋体" w:cs="Calibri"/>
            <w:i w:val="0"/>
            <w:iCs w:val="0"/>
            <w:caps w:val="0"/>
            <w:color w:val="000000"/>
            <w:spacing w:val="0"/>
            <w:sz w:val="22"/>
            <w:szCs w:val="22"/>
            <w:shd w:val="clear" w:fill="FFFFFF"/>
            <w:lang w:val="en-US" w:eastAsia="zh-CN"/>
          </w:rPr>
          <w:t>or</w:t>
        </w:r>
      </w:ins>
      <w:ins w:id="41" w:author="10343608" w:date="2023-08-28T16:01:50Z">
        <w:r>
          <w:rPr>
            <w:rFonts w:hint="eastAsia" w:ascii="Calibri" w:hAnsi="Calibri" w:eastAsia="宋体" w:cs="Calibri"/>
            <w:i w:val="0"/>
            <w:iCs w:val="0"/>
            <w:caps w:val="0"/>
            <w:color w:val="000000"/>
            <w:spacing w:val="0"/>
            <w:sz w:val="22"/>
            <w:szCs w:val="22"/>
            <w:shd w:val="clear" w:fill="FFFFFF"/>
            <w:lang w:val="en-US" w:eastAsia="zh-CN"/>
          </w:rPr>
          <w:t xml:space="preserve"> </w:t>
        </w:r>
      </w:ins>
      <w:ins w:id="42" w:author="10343608" w:date="2023-08-28T16:01:51Z">
        <w:r>
          <w:rPr>
            <w:rFonts w:hint="eastAsia" w:ascii="Calibri" w:hAnsi="Calibri" w:eastAsia="宋体" w:cs="Calibri"/>
            <w:i w:val="0"/>
            <w:iCs w:val="0"/>
            <w:caps w:val="0"/>
            <w:color w:val="000000"/>
            <w:spacing w:val="0"/>
            <w:sz w:val="22"/>
            <w:szCs w:val="22"/>
            <w:shd w:val="clear" w:fill="FFFFFF"/>
            <w:lang w:val="en-US" w:eastAsia="zh-CN"/>
          </w:rPr>
          <w:t>base</w:t>
        </w:r>
      </w:ins>
      <w:ins w:id="43" w:author="10343608" w:date="2023-08-28T16:01:52Z">
        <w:r>
          <w:rPr>
            <w:rFonts w:hint="eastAsia" w:ascii="Calibri" w:hAnsi="Calibri" w:eastAsia="宋体" w:cs="Calibri"/>
            <w:i w:val="0"/>
            <w:iCs w:val="0"/>
            <w:caps w:val="0"/>
            <w:color w:val="000000"/>
            <w:spacing w:val="0"/>
            <w:sz w:val="22"/>
            <w:szCs w:val="22"/>
            <w:shd w:val="clear" w:fill="FFFFFF"/>
            <w:lang w:val="en-US" w:eastAsia="zh-CN"/>
          </w:rPr>
          <w:t>d on</w:t>
        </w:r>
      </w:ins>
      <w:ins w:id="44" w:author="10343608" w:date="2023-08-28T16:01:53Z">
        <w:r>
          <w:rPr>
            <w:rFonts w:hint="eastAsia" w:ascii="Calibri" w:hAnsi="Calibri" w:eastAsia="宋体" w:cs="Calibri"/>
            <w:i w:val="0"/>
            <w:iCs w:val="0"/>
            <w:caps w:val="0"/>
            <w:color w:val="000000"/>
            <w:spacing w:val="0"/>
            <w:sz w:val="22"/>
            <w:szCs w:val="22"/>
            <w:shd w:val="clear" w:fill="FFFFFF"/>
            <w:lang w:val="en-US" w:eastAsia="zh-CN"/>
          </w:rPr>
          <w:t xml:space="preserve"> </w:t>
        </w:r>
      </w:ins>
      <w:ins w:id="45" w:author="10343608" w:date="2023-08-28T16:00:06Z">
        <w:r>
          <w:rPr>
            <w:rFonts w:hint="eastAsia" w:ascii="Calibri" w:hAnsi="Calibri" w:eastAsia="宋体" w:cs="Calibri"/>
            <w:i w:val="0"/>
            <w:iCs w:val="0"/>
            <w:caps w:val="0"/>
            <w:color w:val="000000"/>
            <w:spacing w:val="0"/>
            <w:sz w:val="22"/>
            <w:szCs w:val="22"/>
            <w:shd w:val="clear" w:fill="FFFFFF"/>
            <w:lang w:val="en-US" w:eastAsia="zh-CN"/>
          </w:rPr>
          <w:t>t</w:t>
        </w:r>
      </w:ins>
      <w:ins w:id="46" w:author="10343608" w:date="2023-08-28T16:00:07Z">
        <w:r>
          <w:rPr>
            <w:rFonts w:hint="eastAsia" w:ascii="Calibri" w:hAnsi="Calibri" w:eastAsia="宋体" w:cs="Calibri"/>
            <w:i w:val="0"/>
            <w:iCs w:val="0"/>
            <w:caps w:val="0"/>
            <w:color w:val="000000"/>
            <w:spacing w:val="0"/>
            <w:sz w:val="22"/>
            <w:szCs w:val="22"/>
            <w:shd w:val="clear" w:fill="FFFFFF"/>
            <w:lang w:val="en-US" w:eastAsia="zh-CN"/>
          </w:rPr>
          <w:t>he</w:t>
        </w:r>
      </w:ins>
      <w:ins w:id="47" w:author="10343608" w:date="2023-08-28T16:00:08Z">
        <w:r>
          <w:rPr>
            <w:rFonts w:hint="eastAsia" w:ascii="Calibri" w:hAnsi="Calibri" w:eastAsia="宋体" w:cs="Calibri"/>
            <w:i w:val="0"/>
            <w:iCs w:val="0"/>
            <w:caps w:val="0"/>
            <w:color w:val="000000"/>
            <w:spacing w:val="0"/>
            <w:sz w:val="22"/>
            <w:szCs w:val="22"/>
            <w:shd w:val="clear" w:fill="FFFFFF"/>
            <w:lang w:val="en-US" w:eastAsia="zh-CN"/>
          </w:rPr>
          <w:t xml:space="preserve"> </w:t>
        </w:r>
      </w:ins>
      <w:ins w:id="48" w:author="10343608" w:date="2023-08-28T16:00:23Z">
        <w:r>
          <w:rPr>
            <w:rFonts w:hint="eastAsia" w:ascii="Calibri" w:hAnsi="Calibri" w:eastAsia="宋体" w:cs="Calibri"/>
            <w:i w:val="0"/>
            <w:iCs w:val="0"/>
            <w:caps w:val="0"/>
            <w:color w:val="000000"/>
            <w:spacing w:val="0"/>
            <w:sz w:val="22"/>
            <w:szCs w:val="22"/>
            <w:shd w:val="clear" w:fill="FFFFFF"/>
            <w:lang w:val="en-US" w:eastAsia="zh-CN"/>
          </w:rPr>
          <w:t>c</w:t>
        </w:r>
      </w:ins>
      <w:ins w:id="49" w:author="10343608" w:date="2023-08-28T16:00:24Z">
        <w:r>
          <w:rPr>
            <w:rFonts w:hint="eastAsia" w:ascii="Calibri" w:hAnsi="Calibri" w:eastAsia="宋体" w:cs="Calibri"/>
            <w:i w:val="0"/>
            <w:iCs w:val="0"/>
            <w:caps w:val="0"/>
            <w:color w:val="000000"/>
            <w:spacing w:val="0"/>
            <w:sz w:val="22"/>
            <w:szCs w:val="22"/>
            <w:shd w:val="clear" w:fill="FFFFFF"/>
            <w:lang w:val="en-US" w:eastAsia="zh-CN"/>
          </w:rPr>
          <w:t>omments</w:t>
        </w:r>
      </w:ins>
      <w:ins w:id="50" w:author="10343608" w:date="2023-08-28T16:00:25Z">
        <w:r>
          <w:rPr>
            <w:rFonts w:hint="eastAsia" w:ascii="Calibri" w:hAnsi="Calibri" w:eastAsia="宋体" w:cs="Calibri"/>
            <w:i w:val="0"/>
            <w:iCs w:val="0"/>
            <w:caps w:val="0"/>
            <w:color w:val="000000"/>
            <w:spacing w:val="0"/>
            <w:sz w:val="22"/>
            <w:szCs w:val="22"/>
            <w:shd w:val="clear" w:fill="FFFFFF"/>
            <w:lang w:val="en-US" w:eastAsia="zh-CN"/>
          </w:rPr>
          <w:t xml:space="preserve"> in the</w:t>
        </w:r>
      </w:ins>
      <w:ins w:id="51" w:author="10343608" w:date="2023-08-28T16:00:27Z">
        <w:r>
          <w:rPr>
            <w:rFonts w:hint="eastAsia" w:ascii="Calibri" w:hAnsi="Calibri" w:eastAsia="宋体" w:cs="Calibri"/>
            <w:i w:val="0"/>
            <w:iCs w:val="0"/>
            <w:caps w:val="0"/>
            <w:color w:val="000000"/>
            <w:spacing w:val="0"/>
            <w:sz w:val="22"/>
            <w:szCs w:val="22"/>
            <w:shd w:val="clear" w:fill="FFFFFF"/>
            <w:lang w:val="en-US" w:eastAsia="zh-CN"/>
          </w:rPr>
          <w:t xml:space="preserve"> </w:t>
        </w:r>
      </w:ins>
      <w:ins w:id="52" w:author="10343608" w:date="2023-08-28T16:00:28Z">
        <w:bookmarkStart w:id="1" w:name="OLE_LINK42"/>
        <w:r>
          <w:rPr>
            <w:rFonts w:hint="eastAsia" w:ascii="Calibri" w:hAnsi="Calibri" w:eastAsia="宋体" w:cs="Calibri"/>
            <w:i w:val="0"/>
            <w:iCs w:val="0"/>
            <w:caps w:val="0"/>
            <w:color w:val="000000"/>
            <w:spacing w:val="0"/>
            <w:sz w:val="22"/>
            <w:szCs w:val="22"/>
            <w:shd w:val="clear" w:fill="FFFFFF"/>
            <w:lang w:val="en-US" w:eastAsia="zh-CN"/>
          </w:rPr>
          <w:t>r</w:t>
        </w:r>
      </w:ins>
      <w:ins w:id="53" w:author="10343608" w:date="2023-08-28T16:00:29Z">
        <w:r>
          <w:rPr>
            <w:rFonts w:hint="eastAsia" w:ascii="Calibri" w:hAnsi="Calibri" w:eastAsia="宋体" w:cs="Calibri"/>
            <w:i w:val="0"/>
            <w:iCs w:val="0"/>
            <w:caps w:val="0"/>
            <w:color w:val="000000"/>
            <w:spacing w:val="0"/>
            <w:sz w:val="22"/>
            <w:szCs w:val="22"/>
            <w:shd w:val="clear" w:fill="FFFFFF"/>
            <w:lang w:val="en-US" w:eastAsia="zh-CN"/>
          </w:rPr>
          <w:t>e</w:t>
        </w:r>
      </w:ins>
      <w:ins w:id="54" w:author="10343608" w:date="2023-08-28T16:00:30Z">
        <w:r>
          <w:rPr>
            <w:rFonts w:hint="eastAsia" w:ascii="Calibri" w:hAnsi="Calibri" w:eastAsia="宋体" w:cs="Calibri"/>
            <w:i w:val="0"/>
            <w:iCs w:val="0"/>
            <w:caps w:val="0"/>
            <w:color w:val="000000"/>
            <w:spacing w:val="0"/>
            <w:sz w:val="22"/>
            <w:szCs w:val="22"/>
            <w:shd w:val="clear" w:fill="FFFFFF"/>
            <w:lang w:val="en-US" w:eastAsia="zh-CN"/>
          </w:rPr>
          <w:t>f</w:t>
        </w:r>
      </w:ins>
      <w:ins w:id="55" w:author="10343608" w:date="2023-08-28T16:00:35Z">
        <w:r>
          <w:rPr>
            <w:rFonts w:hint="eastAsia" w:ascii="Calibri" w:hAnsi="Calibri" w:eastAsia="宋体" w:cs="Calibri"/>
            <w:i w:val="0"/>
            <w:iCs w:val="0"/>
            <w:caps w:val="0"/>
            <w:color w:val="000000"/>
            <w:spacing w:val="0"/>
            <w:sz w:val="22"/>
            <w:szCs w:val="22"/>
            <w:shd w:val="clear" w:fill="FFFFFF"/>
            <w:lang w:val="en-US" w:eastAsia="zh-CN"/>
          </w:rPr>
          <w:t>lec</w:t>
        </w:r>
      </w:ins>
      <w:ins w:id="56" w:author="10343608" w:date="2023-08-28T16:00:36Z">
        <w:r>
          <w:rPr>
            <w:rFonts w:hint="eastAsia" w:ascii="Calibri" w:hAnsi="Calibri" w:eastAsia="宋体" w:cs="Calibri"/>
            <w:i w:val="0"/>
            <w:iCs w:val="0"/>
            <w:caps w:val="0"/>
            <w:color w:val="000000"/>
            <w:spacing w:val="0"/>
            <w:sz w:val="22"/>
            <w:szCs w:val="22"/>
            <w:shd w:val="clear" w:fill="FFFFFF"/>
            <w:lang w:val="en-US" w:eastAsia="zh-CN"/>
          </w:rPr>
          <w:t>tor</w:t>
        </w:r>
      </w:ins>
      <w:ins w:id="57" w:author="10343608" w:date="2023-08-28T16:00:37Z">
        <w:r>
          <w:rPr>
            <w:rFonts w:hint="eastAsia" w:ascii="Calibri" w:hAnsi="Calibri" w:eastAsia="宋体" w:cs="Calibri"/>
            <w:i w:val="0"/>
            <w:iCs w:val="0"/>
            <w:caps w:val="0"/>
            <w:color w:val="000000"/>
            <w:spacing w:val="0"/>
            <w:sz w:val="22"/>
            <w:szCs w:val="22"/>
            <w:shd w:val="clear" w:fill="FFFFFF"/>
            <w:lang w:val="en-US" w:eastAsia="zh-CN"/>
          </w:rPr>
          <w:t xml:space="preserve"> </w:t>
        </w:r>
        <w:bookmarkEnd w:id="1"/>
      </w:ins>
      <w:ins w:id="58" w:author="10343608" w:date="2023-08-28T16:00:41Z">
        <w:r>
          <w:rPr>
            <w:rFonts w:hint="eastAsia" w:ascii="Calibri" w:hAnsi="Calibri" w:eastAsia="宋体" w:cs="Calibri"/>
            <w:i w:val="0"/>
            <w:iCs w:val="0"/>
            <w:caps w:val="0"/>
            <w:color w:val="000000"/>
            <w:spacing w:val="0"/>
            <w:sz w:val="22"/>
            <w:szCs w:val="22"/>
            <w:shd w:val="clear" w:fill="FFFFFF"/>
            <w:lang w:val="en-US" w:eastAsia="zh-CN"/>
          </w:rPr>
          <w:t>on</w:t>
        </w:r>
      </w:ins>
      <w:ins w:id="59" w:author="10343608" w:date="2023-08-28T16:00:42Z">
        <w:r>
          <w:rPr>
            <w:rFonts w:hint="eastAsia" w:ascii="Calibri" w:hAnsi="Calibri" w:eastAsia="宋体" w:cs="Calibri"/>
            <w:i w:val="0"/>
            <w:iCs w:val="0"/>
            <w:caps w:val="0"/>
            <w:color w:val="000000"/>
            <w:spacing w:val="0"/>
            <w:sz w:val="22"/>
            <w:szCs w:val="22"/>
            <w:shd w:val="clear" w:fill="FFFFFF"/>
            <w:lang w:val="en-US" w:eastAsia="zh-CN"/>
          </w:rPr>
          <w:t xml:space="preserve"> CID</w:t>
        </w:r>
      </w:ins>
      <w:ins w:id="60" w:author="10343608" w:date="2023-08-28T16:00:43Z">
        <w:r>
          <w:rPr>
            <w:rFonts w:hint="eastAsia" w:ascii="Calibri" w:hAnsi="Calibri" w:eastAsia="宋体" w:cs="Calibri"/>
            <w:i w:val="0"/>
            <w:iCs w:val="0"/>
            <w:caps w:val="0"/>
            <w:color w:val="000000"/>
            <w:spacing w:val="0"/>
            <w:sz w:val="22"/>
            <w:szCs w:val="22"/>
            <w:shd w:val="clear" w:fill="FFFFFF"/>
            <w:lang w:val="en-US" w:eastAsia="zh-CN"/>
          </w:rPr>
          <w:t>s</w:t>
        </w:r>
      </w:ins>
      <w:ins w:id="61" w:author="10343608" w:date="2023-08-28T16:00:44Z">
        <w:r>
          <w:rPr>
            <w:rFonts w:hint="eastAsia" w:ascii="Calibri" w:hAnsi="Calibri" w:eastAsia="宋体" w:cs="Calibri"/>
            <w:i w:val="0"/>
            <w:iCs w:val="0"/>
            <w:caps w:val="0"/>
            <w:color w:val="000000"/>
            <w:spacing w:val="0"/>
            <w:sz w:val="22"/>
            <w:szCs w:val="22"/>
            <w:shd w:val="clear" w:fill="FFFFFF"/>
            <w:lang w:val="en-US" w:eastAsia="zh-CN"/>
          </w:rPr>
          <w:t xml:space="preserve"> </w:t>
        </w:r>
      </w:ins>
      <w:ins w:id="62" w:author="10343608" w:date="2023-08-28T16:01:11Z">
        <w:r>
          <w:rPr>
            <w:rFonts w:hint="eastAsia" w:ascii="Calibri" w:hAnsi="Calibri" w:eastAsia="宋体" w:cs="Calibri"/>
            <w:i w:val="0"/>
            <w:iCs w:val="0"/>
            <w:caps w:val="0"/>
            <w:color w:val="000000"/>
            <w:spacing w:val="0"/>
            <w:sz w:val="22"/>
            <w:szCs w:val="22"/>
            <w:shd w:val="clear" w:fill="FFFFFF"/>
            <w:lang w:val="en-US" w:eastAsia="zh-CN"/>
          </w:rPr>
          <w:t>75</w:t>
        </w:r>
      </w:ins>
      <w:ins w:id="63" w:author="10343608" w:date="2023-08-28T16:01:12Z">
        <w:r>
          <w:rPr>
            <w:rFonts w:hint="eastAsia" w:ascii="Calibri" w:hAnsi="Calibri" w:eastAsia="宋体" w:cs="Calibri"/>
            <w:i w:val="0"/>
            <w:iCs w:val="0"/>
            <w:caps w:val="0"/>
            <w:color w:val="000000"/>
            <w:spacing w:val="0"/>
            <w:sz w:val="22"/>
            <w:szCs w:val="22"/>
            <w:shd w:val="clear" w:fill="FFFFFF"/>
            <w:lang w:val="en-US" w:eastAsia="zh-CN"/>
          </w:rPr>
          <w:t>,</w:t>
        </w:r>
      </w:ins>
      <w:ins w:id="64" w:author="10343608" w:date="2023-08-28T16:01:13Z">
        <w:r>
          <w:rPr>
            <w:rFonts w:hint="eastAsia" w:ascii="Calibri" w:hAnsi="Calibri" w:eastAsia="宋体" w:cs="Calibri"/>
            <w:i w:val="0"/>
            <w:iCs w:val="0"/>
            <w:caps w:val="0"/>
            <w:color w:val="000000"/>
            <w:spacing w:val="0"/>
            <w:sz w:val="22"/>
            <w:szCs w:val="22"/>
            <w:shd w:val="clear" w:fill="FFFFFF"/>
            <w:lang w:val="en-US" w:eastAsia="zh-CN"/>
          </w:rPr>
          <w:t>12</w:t>
        </w:r>
      </w:ins>
      <w:ins w:id="65" w:author="10343608" w:date="2023-08-28T16:01:14Z">
        <w:r>
          <w:rPr>
            <w:rFonts w:hint="eastAsia" w:ascii="Calibri" w:hAnsi="Calibri" w:eastAsia="宋体" w:cs="Calibri"/>
            <w:i w:val="0"/>
            <w:iCs w:val="0"/>
            <w:caps w:val="0"/>
            <w:color w:val="000000"/>
            <w:spacing w:val="0"/>
            <w:sz w:val="22"/>
            <w:szCs w:val="22"/>
            <w:shd w:val="clear" w:fill="FFFFFF"/>
            <w:lang w:val="en-US" w:eastAsia="zh-CN"/>
          </w:rPr>
          <w:t>3,</w:t>
        </w:r>
      </w:ins>
      <w:ins w:id="66" w:author="10343608" w:date="2023-08-28T16:01:15Z">
        <w:r>
          <w:rPr>
            <w:rFonts w:hint="eastAsia" w:ascii="Calibri" w:hAnsi="Calibri" w:eastAsia="宋体" w:cs="Calibri"/>
            <w:i w:val="0"/>
            <w:iCs w:val="0"/>
            <w:caps w:val="0"/>
            <w:color w:val="000000"/>
            <w:spacing w:val="0"/>
            <w:sz w:val="22"/>
            <w:szCs w:val="22"/>
            <w:shd w:val="clear" w:fill="FFFFFF"/>
            <w:lang w:val="en-US" w:eastAsia="zh-CN"/>
          </w:rPr>
          <w:t>24</w:t>
        </w:r>
      </w:ins>
      <w:ins w:id="67" w:author="10343608" w:date="2023-08-28T16:01:16Z">
        <w:r>
          <w:rPr>
            <w:rFonts w:hint="eastAsia" w:ascii="Calibri" w:hAnsi="Calibri" w:eastAsia="宋体" w:cs="Calibri"/>
            <w:i w:val="0"/>
            <w:iCs w:val="0"/>
            <w:caps w:val="0"/>
            <w:color w:val="000000"/>
            <w:spacing w:val="0"/>
            <w:sz w:val="22"/>
            <w:szCs w:val="22"/>
            <w:shd w:val="clear" w:fill="FFFFFF"/>
            <w:lang w:val="en-US" w:eastAsia="zh-CN"/>
          </w:rPr>
          <w:t>4,</w:t>
        </w:r>
      </w:ins>
      <w:ins w:id="68" w:author="10343608" w:date="2023-08-28T16:01:23Z">
        <w:r>
          <w:rPr>
            <w:rFonts w:hint="eastAsia" w:ascii="Calibri" w:hAnsi="Calibri" w:eastAsia="宋体" w:cs="Calibri"/>
            <w:i w:val="0"/>
            <w:iCs w:val="0"/>
            <w:caps w:val="0"/>
            <w:color w:val="000000"/>
            <w:spacing w:val="0"/>
            <w:sz w:val="22"/>
            <w:szCs w:val="22"/>
            <w:shd w:val="clear" w:fill="FFFFFF"/>
            <w:lang w:val="en-US" w:eastAsia="zh-CN"/>
          </w:rPr>
          <w:t>10</w:t>
        </w:r>
      </w:ins>
      <w:ins w:id="69" w:author="10343608" w:date="2023-08-28T16:01:24Z">
        <w:r>
          <w:rPr>
            <w:rFonts w:hint="eastAsia" w:ascii="Calibri" w:hAnsi="Calibri" w:eastAsia="宋体" w:cs="Calibri"/>
            <w:i w:val="0"/>
            <w:iCs w:val="0"/>
            <w:caps w:val="0"/>
            <w:color w:val="000000"/>
            <w:spacing w:val="0"/>
            <w:sz w:val="22"/>
            <w:szCs w:val="22"/>
            <w:shd w:val="clear" w:fill="FFFFFF"/>
            <w:lang w:val="en-US" w:eastAsia="zh-CN"/>
          </w:rPr>
          <w:t>4,1</w:t>
        </w:r>
      </w:ins>
      <w:ins w:id="70" w:author="10343608" w:date="2023-08-28T16:01:26Z">
        <w:r>
          <w:rPr>
            <w:rFonts w:hint="eastAsia" w:ascii="Calibri" w:hAnsi="Calibri" w:eastAsia="宋体" w:cs="Calibri"/>
            <w:i w:val="0"/>
            <w:iCs w:val="0"/>
            <w:caps w:val="0"/>
            <w:color w:val="000000"/>
            <w:spacing w:val="0"/>
            <w:sz w:val="22"/>
            <w:szCs w:val="22"/>
            <w:shd w:val="clear" w:fill="FFFFFF"/>
            <w:lang w:val="en-US" w:eastAsia="zh-CN"/>
          </w:rPr>
          <w:t>70,</w:t>
        </w:r>
      </w:ins>
      <w:ins w:id="71" w:author="10343608" w:date="2023-08-28T16:01:27Z">
        <w:r>
          <w:rPr>
            <w:rFonts w:hint="eastAsia" w:ascii="Calibri" w:hAnsi="Calibri" w:eastAsia="宋体" w:cs="Calibri"/>
            <w:i w:val="0"/>
            <w:iCs w:val="0"/>
            <w:caps w:val="0"/>
            <w:color w:val="000000"/>
            <w:spacing w:val="0"/>
            <w:sz w:val="22"/>
            <w:szCs w:val="22"/>
            <w:shd w:val="clear" w:fill="FFFFFF"/>
            <w:lang w:val="en-US" w:eastAsia="zh-CN"/>
          </w:rPr>
          <w:t>106</w:t>
        </w:r>
      </w:ins>
      <w:ins w:id="72" w:author="10343608" w:date="2023-08-29T16:08:26Z">
        <w:r>
          <w:rPr>
            <w:rFonts w:hint="eastAsia" w:ascii="Calibri" w:hAnsi="Calibri" w:eastAsia="宋体" w:cs="Calibri"/>
            <w:i w:val="0"/>
            <w:iCs w:val="0"/>
            <w:caps w:val="0"/>
            <w:color w:val="000000"/>
            <w:spacing w:val="0"/>
            <w:sz w:val="22"/>
            <w:szCs w:val="22"/>
            <w:shd w:val="clear" w:fill="FFFFFF"/>
            <w:lang w:val="en-US" w:eastAsia="zh-CN"/>
          </w:rPr>
          <w:t>,</w:t>
        </w:r>
      </w:ins>
      <w:ins w:id="73" w:author="10343608" w:date="2023-08-29T16:08:27Z">
        <w:r>
          <w:rPr>
            <w:rFonts w:hint="eastAsia" w:ascii="Calibri" w:hAnsi="Calibri" w:eastAsia="宋体" w:cs="Calibri"/>
            <w:i w:val="0"/>
            <w:iCs w:val="0"/>
            <w:caps w:val="0"/>
            <w:color w:val="000000"/>
            <w:spacing w:val="0"/>
            <w:sz w:val="22"/>
            <w:szCs w:val="22"/>
            <w:shd w:val="clear" w:fill="FFFFFF"/>
            <w:lang w:val="en-US" w:eastAsia="zh-CN"/>
          </w:rPr>
          <w:t>72</w:t>
        </w:r>
      </w:ins>
    </w:p>
    <w:p>
      <w:pPr>
        <w:rPr>
          <w:ins w:id="74" w:author="10343608" w:date="2023-09-11T17:23:25Z"/>
          <w:rFonts w:hint="eastAsia" w:ascii="Calibri" w:hAnsi="Calibri" w:eastAsia="宋体" w:cs="Calibri"/>
          <w:i w:val="0"/>
          <w:iCs w:val="0"/>
          <w:caps w:val="0"/>
          <w:color w:val="000000"/>
          <w:spacing w:val="0"/>
          <w:sz w:val="22"/>
          <w:szCs w:val="22"/>
          <w:shd w:val="clear" w:fill="FFFFFF"/>
          <w:lang w:val="en-US" w:eastAsia="zh-CN"/>
        </w:rPr>
      </w:pPr>
      <w:ins w:id="75" w:author="10343608" w:date="2023-09-04T15:33:48Z">
        <w:r>
          <w:rPr>
            <w:rFonts w:hint="eastAsia" w:ascii="Calibri" w:hAnsi="Calibri" w:eastAsia="宋体" w:cs="Calibri"/>
            <w:i w:val="0"/>
            <w:iCs w:val="0"/>
            <w:caps w:val="0"/>
            <w:color w:val="000000"/>
            <w:spacing w:val="0"/>
            <w:sz w:val="22"/>
            <w:szCs w:val="22"/>
            <w:shd w:val="clear" w:fill="FFFFFF"/>
            <w:lang w:val="en-US" w:eastAsia="zh-CN"/>
          </w:rPr>
          <w:t>R</w:t>
        </w:r>
      </w:ins>
      <w:ins w:id="76" w:author="10343608" w:date="2023-09-04T15:33:49Z">
        <w:r>
          <w:rPr>
            <w:rFonts w:hint="eastAsia" w:ascii="Calibri" w:hAnsi="Calibri" w:eastAsia="宋体" w:cs="Calibri"/>
            <w:i w:val="0"/>
            <w:iCs w:val="0"/>
            <w:caps w:val="0"/>
            <w:color w:val="000000"/>
            <w:spacing w:val="0"/>
            <w:sz w:val="22"/>
            <w:szCs w:val="22"/>
            <w:shd w:val="clear" w:fill="FFFFFF"/>
            <w:lang w:val="en-US" w:eastAsia="zh-CN"/>
          </w:rPr>
          <w:t>6</w:t>
        </w:r>
      </w:ins>
      <w:ins w:id="77" w:author="10343608" w:date="2023-09-04T15:33:50Z">
        <w:r>
          <w:rPr>
            <w:rFonts w:hint="eastAsia" w:ascii="Calibri" w:hAnsi="Calibri" w:eastAsia="宋体" w:cs="Calibri"/>
            <w:i w:val="0"/>
            <w:iCs w:val="0"/>
            <w:caps w:val="0"/>
            <w:color w:val="000000"/>
            <w:spacing w:val="0"/>
            <w:sz w:val="22"/>
            <w:szCs w:val="22"/>
            <w:shd w:val="clear" w:fill="FFFFFF"/>
            <w:lang w:val="en-US" w:eastAsia="zh-CN"/>
          </w:rPr>
          <w:t>：</w:t>
        </w:r>
      </w:ins>
      <w:ins w:id="78" w:author="10343608" w:date="2023-09-04T15:33:52Z">
        <w:r>
          <w:rPr>
            <w:rFonts w:hint="eastAsia" w:ascii="Calibri" w:hAnsi="Calibri" w:eastAsia="宋体" w:cs="Calibri"/>
            <w:i w:val="0"/>
            <w:iCs w:val="0"/>
            <w:caps w:val="0"/>
            <w:color w:val="000000"/>
            <w:spacing w:val="0"/>
            <w:sz w:val="22"/>
            <w:szCs w:val="22"/>
            <w:shd w:val="clear" w:fill="FFFFFF"/>
            <w:lang w:val="en-US" w:eastAsia="zh-CN"/>
          </w:rPr>
          <w:t>min</w:t>
        </w:r>
      </w:ins>
      <w:ins w:id="79" w:author="10343608" w:date="2023-09-04T15:33:53Z">
        <w:r>
          <w:rPr>
            <w:rFonts w:hint="eastAsia" w:ascii="Calibri" w:hAnsi="Calibri" w:eastAsia="宋体" w:cs="Calibri"/>
            <w:i w:val="0"/>
            <w:iCs w:val="0"/>
            <w:caps w:val="0"/>
            <w:color w:val="000000"/>
            <w:spacing w:val="0"/>
            <w:sz w:val="22"/>
            <w:szCs w:val="22"/>
            <w:shd w:val="clear" w:fill="FFFFFF"/>
            <w:lang w:val="en-US" w:eastAsia="zh-CN"/>
          </w:rPr>
          <w:t xml:space="preserve">or </w:t>
        </w:r>
      </w:ins>
      <w:ins w:id="80" w:author="10343608" w:date="2023-09-04T15:33:54Z">
        <w:r>
          <w:rPr>
            <w:rFonts w:hint="eastAsia" w:ascii="Calibri" w:hAnsi="Calibri" w:eastAsia="宋体" w:cs="Calibri"/>
            <w:i w:val="0"/>
            <w:iCs w:val="0"/>
            <w:caps w:val="0"/>
            <w:color w:val="000000"/>
            <w:spacing w:val="0"/>
            <w:sz w:val="22"/>
            <w:szCs w:val="22"/>
            <w:shd w:val="clear" w:fill="FFFFFF"/>
            <w:lang w:val="en-US" w:eastAsia="zh-CN"/>
          </w:rPr>
          <w:t>cha</w:t>
        </w:r>
      </w:ins>
      <w:ins w:id="81" w:author="10343608" w:date="2023-09-04T15:33:56Z">
        <w:r>
          <w:rPr>
            <w:rFonts w:hint="eastAsia" w:ascii="Calibri" w:hAnsi="Calibri" w:eastAsia="宋体" w:cs="Calibri"/>
            <w:i w:val="0"/>
            <w:iCs w:val="0"/>
            <w:caps w:val="0"/>
            <w:color w:val="000000"/>
            <w:spacing w:val="0"/>
            <w:sz w:val="22"/>
            <w:szCs w:val="22"/>
            <w:shd w:val="clear" w:fill="FFFFFF"/>
            <w:lang w:val="en-US" w:eastAsia="zh-CN"/>
          </w:rPr>
          <w:t>ng</w:t>
        </w:r>
      </w:ins>
      <w:ins w:id="82" w:author="10343608" w:date="2023-09-04T15:33:57Z">
        <w:r>
          <w:rPr>
            <w:rFonts w:hint="eastAsia" w:ascii="Calibri" w:hAnsi="Calibri" w:eastAsia="宋体" w:cs="Calibri"/>
            <w:i w:val="0"/>
            <w:iCs w:val="0"/>
            <w:caps w:val="0"/>
            <w:color w:val="000000"/>
            <w:spacing w:val="0"/>
            <w:sz w:val="22"/>
            <w:szCs w:val="22"/>
            <w:shd w:val="clear" w:fill="FFFFFF"/>
            <w:lang w:val="en-US" w:eastAsia="zh-CN"/>
          </w:rPr>
          <w:t xml:space="preserve">e </w:t>
        </w:r>
      </w:ins>
      <w:ins w:id="83" w:author="10343608" w:date="2023-09-04T15:37:48Z">
        <w:r>
          <w:rPr>
            <w:rFonts w:hint="eastAsia" w:ascii="Calibri" w:hAnsi="Calibri" w:eastAsia="宋体" w:cs="Calibri"/>
            <w:i w:val="0"/>
            <w:iCs w:val="0"/>
            <w:caps w:val="0"/>
            <w:color w:val="000000"/>
            <w:spacing w:val="0"/>
            <w:sz w:val="22"/>
            <w:szCs w:val="22"/>
            <w:shd w:val="clear" w:fill="FFFFFF"/>
            <w:lang w:val="en-US" w:eastAsia="zh-CN"/>
          </w:rPr>
          <w:t>i</w:t>
        </w:r>
      </w:ins>
      <w:ins w:id="84" w:author="10343608" w:date="2023-09-04T15:33:57Z">
        <w:r>
          <w:rPr>
            <w:rFonts w:hint="eastAsia" w:ascii="Calibri" w:hAnsi="Calibri" w:eastAsia="宋体" w:cs="Calibri"/>
            <w:i w:val="0"/>
            <w:iCs w:val="0"/>
            <w:caps w:val="0"/>
            <w:color w:val="000000"/>
            <w:spacing w:val="0"/>
            <w:sz w:val="22"/>
            <w:szCs w:val="22"/>
            <w:shd w:val="clear" w:fill="FFFFFF"/>
            <w:lang w:val="en-US" w:eastAsia="zh-CN"/>
          </w:rPr>
          <w:t>n t</w:t>
        </w:r>
      </w:ins>
      <w:ins w:id="85" w:author="10343608" w:date="2023-09-04T15:33:58Z">
        <w:r>
          <w:rPr>
            <w:rFonts w:hint="eastAsia" w:ascii="Calibri" w:hAnsi="Calibri" w:eastAsia="宋体" w:cs="Calibri"/>
            <w:i w:val="0"/>
            <w:iCs w:val="0"/>
            <w:caps w:val="0"/>
            <w:color w:val="000000"/>
            <w:spacing w:val="0"/>
            <w:sz w:val="22"/>
            <w:szCs w:val="22"/>
            <w:shd w:val="clear" w:fill="FFFFFF"/>
            <w:lang w:val="en-US" w:eastAsia="zh-CN"/>
          </w:rPr>
          <w:t>he</w:t>
        </w:r>
      </w:ins>
      <w:ins w:id="86" w:author="10343608" w:date="2023-09-04T15:33:59Z">
        <w:r>
          <w:rPr>
            <w:rFonts w:hint="eastAsia" w:ascii="Calibri" w:hAnsi="Calibri" w:eastAsia="宋体" w:cs="Calibri"/>
            <w:i w:val="0"/>
            <w:iCs w:val="0"/>
            <w:caps w:val="0"/>
            <w:color w:val="000000"/>
            <w:spacing w:val="0"/>
            <w:sz w:val="22"/>
            <w:szCs w:val="22"/>
            <w:shd w:val="clear" w:fill="FFFFFF"/>
            <w:lang w:val="en-US" w:eastAsia="zh-CN"/>
          </w:rPr>
          <w:t xml:space="preserve"> </w:t>
        </w:r>
      </w:ins>
      <w:ins w:id="87" w:author="10343608" w:date="2023-09-04T15:34:00Z">
        <w:r>
          <w:rPr>
            <w:rFonts w:hint="eastAsia" w:ascii="Calibri" w:hAnsi="Calibri" w:eastAsia="宋体" w:cs="Calibri"/>
            <w:i w:val="0"/>
            <w:iCs w:val="0"/>
            <w:caps w:val="0"/>
            <w:color w:val="000000"/>
            <w:spacing w:val="0"/>
            <w:sz w:val="22"/>
            <w:szCs w:val="22"/>
            <w:shd w:val="clear" w:fill="FFFFFF"/>
            <w:lang w:val="en-US" w:eastAsia="zh-CN"/>
          </w:rPr>
          <w:t>prop</w:t>
        </w:r>
      </w:ins>
      <w:ins w:id="88" w:author="10343608" w:date="2023-09-04T15:34:01Z">
        <w:r>
          <w:rPr>
            <w:rFonts w:hint="eastAsia" w:ascii="Calibri" w:hAnsi="Calibri" w:eastAsia="宋体" w:cs="Calibri"/>
            <w:i w:val="0"/>
            <w:iCs w:val="0"/>
            <w:caps w:val="0"/>
            <w:color w:val="000000"/>
            <w:spacing w:val="0"/>
            <w:sz w:val="22"/>
            <w:szCs w:val="22"/>
            <w:shd w:val="clear" w:fill="FFFFFF"/>
            <w:lang w:val="en-US" w:eastAsia="zh-CN"/>
          </w:rPr>
          <w:t>os</w:t>
        </w:r>
      </w:ins>
      <w:ins w:id="89" w:author="10343608" w:date="2023-09-04T15:34:02Z">
        <w:r>
          <w:rPr>
            <w:rFonts w:hint="eastAsia" w:ascii="Calibri" w:hAnsi="Calibri" w:eastAsia="宋体" w:cs="Calibri"/>
            <w:i w:val="0"/>
            <w:iCs w:val="0"/>
            <w:caps w:val="0"/>
            <w:color w:val="000000"/>
            <w:spacing w:val="0"/>
            <w:sz w:val="22"/>
            <w:szCs w:val="22"/>
            <w:shd w:val="clear" w:fill="FFFFFF"/>
            <w:lang w:val="en-US" w:eastAsia="zh-CN"/>
          </w:rPr>
          <w:t>ed</w:t>
        </w:r>
      </w:ins>
      <w:ins w:id="90" w:author="10343608" w:date="2023-09-04T15:34:03Z">
        <w:r>
          <w:rPr>
            <w:rFonts w:hint="eastAsia" w:ascii="Calibri" w:hAnsi="Calibri" w:eastAsia="宋体" w:cs="Calibri"/>
            <w:i w:val="0"/>
            <w:iCs w:val="0"/>
            <w:caps w:val="0"/>
            <w:color w:val="000000"/>
            <w:spacing w:val="0"/>
            <w:sz w:val="22"/>
            <w:szCs w:val="22"/>
            <w:shd w:val="clear" w:fill="FFFFFF"/>
            <w:lang w:val="en-US" w:eastAsia="zh-CN"/>
          </w:rPr>
          <w:t xml:space="preserve"> text </w:t>
        </w:r>
      </w:ins>
      <w:ins w:id="91" w:author="10343608" w:date="2023-09-04T15:34:04Z">
        <w:r>
          <w:rPr>
            <w:rFonts w:hint="eastAsia" w:ascii="Calibri" w:hAnsi="Calibri" w:eastAsia="宋体" w:cs="Calibri"/>
            <w:i w:val="0"/>
            <w:iCs w:val="0"/>
            <w:caps w:val="0"/>
            <w:color w:val="000000"/>
            <w:spacing w:val="0"/>
            <w:sz w:val="22"/>
            <w:szCs w:val="22"/>
            <w:shd w:val="clear" w:fill="FFFFFF"/>
            <w:lang w:val="en-US" w:eastAsia="zh-CN"/>
          </w:rPr>
          <w:t xml:space="preserve">on </w:t>
        </w:r>
      </w:ins>
      <w:ins w:id="92" w:author="10343608" w:date="2023-09-04T15:34:05Z">
        <w:r>
          <w:rPr>
            <w:rFonts w:hint="eastAsia" w:ascii="Calibri" w:hAnsi="Calibri" w:eastAsia="宋体" w:cs="Calibri"/>
            <w:i w:val="0"/>
            <w:iCs w:val="0"/>
            <w:caps w:val="0"/>
            <w:color w:val="000000"/>
            <w:spacing w:val="0"/>
            <w:sz w:val="22"/>
            <w:szCs w:val="22"/>
            <w:shd w:val="clear" w:fill="FFFFFF"/>
            <w:lang w:val="en-US" w:eastAsia="zh-CN"/>
          </w:rPr>
          <w:t>CID</w:t>
        </w:r>
      </w:ins>
      <w:ins w:id="93" w:author="10343608" w:date="2023-09-04T15:34:06Z">
        <w:r>
          <w:rPr>
            <w:rFonts w:hint="eastAsia" w:ascii="Calibri" w:hAnsi="Calibri" w:eastAsia="宋体" w:cs="Calibri"/>
            <w:i w:val="0"/>
            <w:iCs w:val="0"/>
            <w:caps w:val="0"/>
            <w:color w:val="000000"/>
            <w:spacing w:val="0"/>
            <w:sz w:val="22"/>
            <w:szCs w:val="22"/>
            <w:shd w:val="clear" w:fill="FFFFFF"/>
            <w:lang w:val="en-US" w:eastAsia="zh-CN"/>
          </w:rPr>
          <w:t>10</w:t>
        </w:r>
      </w:ins>
      <w:ins w:id="94" w:author="10343608" w:date="2023-09-04T15:34:07Z">
        <w:r>
          <w:rPr>
            <w:rFonts w:hint="eastAsia" w:ascii="Calibri" w:hAnsi="Calibri" w:eastAsia="宋体" w:cs="Calibri"/>
            <w:i w:val="0"/>
            <w:iCs w:val="0"/>
            <w:caps w:val="0"/>
            <w:color w:val="000000"/>
            <w:spacing w:val="0"/>
            <w:sz w:val="22"/>
            <w:szCs w:val="22"/>
            <w:shd w:val="clear" w:fill="FFFFFF"/>
            <w:lang w:val="en-US" w:eastAsia="zh-CN"/>
          </w:rPr>
          <w:t>4</w:t>
        </w:r>
      </w:ins>
      <w:ins w:id="95" w:author="10343608" w:date="2023-09-04T15:37:35Z">
        <w:r>
          <w:rPr>
            <w:rFonts w:hint="eastAsia" w:ascii="Calibri" w:hAnsi="Calibri" w:eastAsia="宋体" w:cs="Calibri"/>
            <w:i w:val="0"/>
            <w:iCs w:val="0"/>
            <w:caps w:val="0"/>
            <w:color w:val="000000"/>
            <w:spacing w:val="0"/>
            <w:sz w:val="22"/>
            <w:szCs w:val="22"/>
            <w:shd w:val="clear" w:fill="FFFFFF"/>
            <w:lang w:val="en-US" w:eastAsia="zh-CN"/>
          </w:rPr>
          <w:t xml:space="preserve"> </w:t>
        </w:r>
      </w:ins>
      <w:ins w:id="96" w:author="10343608" w:date="2023-09-04T15:37:36Z">
        <w:r>
          <w:rPr>
            <w:rFonts w:hint="eastAsia" w:ascii="Calibri" w:hAnsi="Calibri" w:eastAsia="宋体" w:cs="Calibri"/>
            <w:i w:val="0"/>
            <w:iCs w:val="0"/>
            <w:caps w:val="0"/>
            <w:color w:val="000000"/>
            <w:spacing w:val="0"/>
            <w:sz w:val="22"/>
            <w:szCs w:val="22"/>
            <w:shd w:val="clear" w:fill="FFFFFF"/>
            <w:lang w:val="en-US" w:eastAsia="zh-CN"/>
          </w:rPr>
          <w:t>a</w:t>
        </w:r>
      </w:ins>
      <w:ins w:id="97" w:author="10343608" w:date="2023-09-04T15:37:37Z">
        <w:r>
          <w:rPr>
            <w:rFonts w:hint="eastAsia" w:ascii="Calibri" w:hAnsi="Calibri" w:eastAsia="宋体" w:cs="Calibri"/>
            <w:i w:val="0"/>
            <w:iCs w:val="0"/>
            <w:caps w:val="0"/>
            <w:color w:val="000000"/>
            <w:spacing w:val="0"/>
            <w:sz w:val="22"/>
            <w:szCs w:val="22"/>
            <w:shd w:val="clear" w:fill="FFFFFF"/>
            <w:lang w:val="en-US" w:eastAsia="zh-CN"/>
          </w:rPr>
          <w:t xml:space="preserve">nd </w:t>
        </w:r>
      </w:ins>
      <w:ins w:id="98" w:author="10343608" w:date="2023-09-04T15:37:38Z">
        <w:r>
          <w:rPr>
            <w:rFonts w:hint="eastAsia" w:ascii="Calibri" w:hAnsi="Calibri" w:eastAsia="宋体" w:cs="Calibri"/>
            <w:i w:val="0"/>
            <w:iCs w:val="0"/>
            <w:caps w:val="0"/>
            <w:color w:val="000000"/>
            <w:spacing w:val="0"/>
            <w:sz w:val="22"/>
            <w:szCs w:val="22"/>
            <w:shd w:val="clear" w:fill="FFFFFF"/>
            <w:lang w:val="en-US" w:eastAsia="zh-CN"/>
          </w:rPr>
          <w:t>CID</w:t>
        </w:r>
      </w:ins>
      <w:ins w:id="99" w:author="10343608" w:date="2023-09-04T15:37:39Z">
        <w:r>
          <w:rPr>
            <w:rFonts w:hint="eastAsia" w:ascii="Calibri" w:hAnsi="Calibri" w:eastAsia="宋体" w:cs="Calibri"/>
            <w:i w:val="0"/>
            <w:iCs w:val="0"/>
            <w:caps w:val="0"/>
            <w:color w:val="000000"/>
            <w:spacing w:val="0"/>
            <w:sz w:val="22"/>
            <w:szCs w:val="22"/>
            <w:shd w:val="clear" w:fill="FFFFFF"/>
            <w:lang w:val="en-US" w:eastAsia="zh-CN"/>
          </w:rPr>
          <w:t>1</w:t>
        </w:r>
      </w:ins>
      <w:ins w:id="100" w:author="10343608" w:date="2023-09-04T15:37:40Z">
        <w:r>
          <w:rPr>
            <w:rFonts w:hint="eastAsia" w:ascii="Calibri" w:hAnsi="Calibri" w:eastAsia="宋体" w:cs="Calibri"/>
            <w:i w:val="0"/>
            <w:iCs w:val="0"/>
            <w:caps w:val="0"/>
            <w:color w:val="000000"/>
            <w:spacing w:val="0"/>
            <w:sz w:val="22"/>
            <w:szCs w:val="22"/>
            <w:shd w:val="clear" w:fill="FFFFFF"/>
            <w:lang w:val="en-US" w:eastAsia="zh-CN"/>
          </w:rPr>
          <w:t>33</w:t>
        </w:r>
      </w:ins>
    </w:p>
    <w:p>
      <w:pPr>
        <w:rPr>
          <w:ins w:id="101" w:author="10343608" w:date="2023-09-14T01:53:21Z"/>
          <w:rFonts w:hint="eastAsia" w:ascii="Calibri" w:hAnsi="Calibri" w:eastAsia="宋体" w:cs="Calibri"/>
          <w:i w:val="0"/>
          <w:iCs w:val="0"/>
          <w:caps w:val="0"/>
          <w:color w:val="000000"/>
          <w:spacing w:val="0"/>
          <w:sz w:val="22"/>
          <w:szCs w:val="22"/>
          <w:shd w:val="clear" w:fill="FFFFFF"/>
          <w:lang w:val="en-US" w:eastAsia="zh-CN"/>
        </w:rPr>
      </w:pPr>
      <w:ins w:id="102" w:author="10343608" w:date="2023-09-11T17:23:26Z">
        <w:r>
          <w:rPr>
            <w:rFonts w:hint="eastAsia" w:ascii="Calibri" w:hAnsi="Calibri" w:eastAsia="宋体" w:cs="Calibri"/>
            <w:i w:val="0"/>
            <w:iCs w:val="0"/>
            <w:caps w:val="0"/>
            <w:color w:val="000000"/>
            <w:spacing w:val="0"/>
            <w:sz w:val="22"/>
            <w:szCs w:val="22"/>
            <w:shd w:val="clear" w:fill="FFFFFF"/>
            <w:lang w:val="en-US" w:eastAsia="zh-CN"/>
          </w:rPr>
          <w:t>R</w:t>
        </w:r>
      </w:ins>
      <w:ins w:id="103" w:author="10343608" w:date="2023-09-11T20:22:01Z">
        <w:r>
          <w:rPr>
            <w:rFonts w:hint="eastAsia" w:ascii="Calibri" w:hAnsi="Calibri" w:eastAsia="宋体" w:cs="Calibri"/>
            <w:i w:val="0"/>
            <w:iCs w:val="0"/>
            <w:caps w:val="0"/>
            <w:color w:val="000000"/>
            <w:spacing w:val="0"/>
            <w:sz w:val="22"/>
            <w:szCs w:val="22"/>
            <w:shd w:val="clear" w:fill="FFFFFF"/>
            <w:lang w:val="en-US" w:eastAsia="zh-CN"/>
          </w:rPr>
          <w:t>7</w:t>
        </w:r>
      </w:ins>
      <w:ins w:id="104" w:author="10343608" w:date="2023-09-11T17:23:26Z">
        <w:r>
          <w:rPr>
            <w:rFonts w:hint="eastAsia" w:ascii="Calibri" w:hAnsi="Calibri" w:eastAsia="宋体" w:cs="Calibri"/>
            <w:i w:val="0"/>
            <w:iCs w:val="0"/>
            <w:caps w:val="0"/>
            <w:color w:val="000000"/>
            <w:spacing w:val="0"/>
            <w:sz w:val="22"/>
            <w:szCs w:val="22"/>
            <w:shd w:val="clear" w:fill="FFFFFF"/>
            <w:lang w:val="en-US" w:eastAsia="zh-CN"/>
          </w:rPr>
          <w:t>：minor change</w:t>
        </w:r>
      </w:ins>
      <w:ins w:id="105" w:author="10343608" w:date="2023-09-11T20:01:29Z">
        <w:r>
          <w:rPr>
            <w:rFonts w:hint="eastAsia" w:ascii="Calibri" w:hAnsi="Calibri" w:eastAsia="宋体" w:cs="Calibri"/>
            <w:i w:val="0"/>
            <w:iCs w:val="0"/>
            <w:caps w:val="0"/>
            <w:color w:val="000000"/>
            <w:spacing w:val="0"/>
            <w:sz w:val="22"/>
            <w:szCs w:val="22"/>
            <w:shd w:val="clear" w:fill="FFFFFF"/>
            <w:lang w:val="en-US" w:eastAsia="zh-CN"/>
          </w:rPr>
          <w:t xml:space="preserve"> h</w:t>
        </w:r>
      </w:ins>
      <w:ins w:id="106" w:author="10343608" w:date="2023-09-11T20:01:30Z">
        <w:r>
          <w:rPr>
            <w:rFonts w:hint="eastAsia" w:ascii="Calibri" w:hAnsi="Calibri" w:eastAsia="宋体" w:cs="Calibri"/>
            <w:i w:val="0"/>
            <w:iCs w:val="0"/>
            <w:caps w:val="0"/>
            <w:color w:val="000000"/>
            <w:spacing w:val="0"/>
            <w:sz w:val="22"/>
            <w:szCs w:val="22"/>
            <w:shd w:val="clear" w:fill="FFFFFF"/>
            <w:lang w:val="en-US" w:eastAsia="zh-CN"/>
          </w:rPr>
          <w:t>igh</w:t>
        </w:r>
      </w:ins>
      <w:ins w:id="107" w:author="10343608" w:date="2023-09-11T20:01:31Z">
        <w:r>
          <w:rPr>
            <w:rFonts w:hint="eastAsia" w:ascii="Calibri" w:hAnsi="Calibri" w:eastAsia="宋体" w:cs="Calibri"/>
            <w:i w:val="0"/>
            <w:iCs w:val="0"/>
            <w:caps w:val="0"/>
            <w:color w:val="000000"/>
            <w:spacing w:val="0"/>
            <w:sz w:val="22"/>
            <w:szCs w:val="22"/>
            <w:shd w:val="clear" w:fill="FFFFFF"/>
            <w:lang w:val="en-US" w:eastAsia="zh-CN"/>
          </w:rPr>
          <w:t>light</w:t>
        </w:r>
      </w:ins>
      <w:ins w:id="108" w:author="10343608" w:date="2023-09-11T20:01:32Z">
        <w:r>
          <w:rPr>
            <w:rFonts w:hint="eastAsia" w:ascii="Calibri" w:hAnsi="Calibri" w:eastAsia="宋体" w:cs="Calibri"/>
            <w:i w:val="0"/>
            <w:iCs w:val="0"/>
            <w:caps w:val="0"/>
            <w:color w:val="000000"/>
            <w:spacing w:val="0"/>
            <w:sz w:val="22"/>
            <w:szCs w:val="22"/>
            <w:shd w:val="clear" w:fill="FFFFFF"/>
            <w:lang w:val="en-US" w:eastAsia="zh-CN"/>
          </w:rPr>
          <w:t xml:space="preserve">ed in </w:t>
        </w:r>
      </w:ins>
      <w:ins w:id="109" w:author="10343608" w:date="2023-09-11T20:01:33Z">
        <w:r>
          <w:rPr>
            <w:rFonts w:hint="eastAsia" w:ascii="Calibri" w:hAnsi="Calibri" w:eastAsia="宋体" w:cs="Calibri"/>
            <w:i w:val="0"/>
            <w:iCs w:val="0"/>
            <w:caps w:val="0"/>
            <w:color w:val="000000"/>
            <w:spacing w:val="0"/>
            <w:sz w:val="22"/>
            <w:szCs w:val="22"/>
            <w:shd w:val="clear" w:fill="FFFFFF"/>
            <w:lang w:val="en-US" w:eastAsia="zh-CN"/>
          </w:rPr>
          <w:t>cy</w:t>
        </w:r>
      </w:ins>
      <w:ins w:id="110" w:author="10343608" w:date="2023-09-11T20:01:34Z">
        <w:r>
          <w:rPr>
            <w:rFonts w:hint="eastAsia" w:ascii="Calibri" w:hAnsi="Calibri" w:eastAsia="宋体" w:cs="Calibri"/>
            <w:i w:val="0"/>
            <w:iCs w:val="0"/>
            <w:caps w:val="0"/>
            <w:color w:val="000000"/>
            <w:spacing w:val="0"/>
            <w:sz w:val="22"/>
            <w:szCs w:val="22"/>
            <w:shd w:val="clear" w:fill="FFFFFF"/>
            <w:lang w:val="en-US" w:eastAsia="zh-CN"/>
          </w:rPr>
          <w:t xml:space="preserve">an </w:t>
        </w:r>
      </w:ins>
      <w:ins w:id="111" w:author="10343608" w:date="2023-09-11T20:01:35Z">
        <w:r>
          <w:rPr>
            <w:rFonts w:hint="eastAsia" w:ascii="Calibri" w:hAnsi="Calibri" w:eastAsia="宋体" w:cs="Calibri"/>
            <w:i w:val="0"/>
            <w:iCs w:val="0"/>
            <w:caps w:val="0"/>
            <w:color w:val="000000"/>
            <w:spacing w:val="0"/>
            <w:sz w:val="22"/>
            <w:szCs w:val="22"/>
            <w:shd w:val="clear" w:fill="FFFFFF"/>
            <w:lang w:val="en-US" w:eastAsia="zh-CN"/>
          </w:rPr>
          <w:t>gre</w:t>
        </w:r>
      </w:ins>
      <w:ins w:id="112" w:author="10343608" w:date="2023-09-11T20:01:36Z">
        <w:r>
          <w:rPr>
            <w:rFonts w:hint="eastAsia" w:ascii="Calibri" w:hAnsi="Calibri" w:eastAsia="宋体" w:cs="Calibri"/>
            <w:i w:val="0"/>
            <w:iCs w:val="0"/>
            <w:caps w:val="0"/>
            <w:color w:val="000000"/>
            <w:spacing w:val="0"/>
            <w:sz w:val="22"/>
            <w:szCs w:val="22"/>
            <w:shd w:val="clear" w:fill="FFFFFF"/>
            <w:lang w:val="en-US" w:eastAsia="zh-CN"/>
          </w:rPr>
          <w:t>en</w:t>
        </w:r>
      </w:ins>
      <w:ins w:id="113"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w:t>
        </w:r>
      </w:ins>
      <w:ins w:id="114" w:author="10343608" w:date="2023-09-11T17:23:40Z">
        <w:r>
          <w:rPr>
            <w:rFonts w:hint="eastAsia" w:ascii="Calibri" w:hAnsi="Calibri" w:eastAsia="宋体" w:cs="Calibri"/>
            <w:i w:val="0"/>
            <w:iCs w:val="0"/>
            <w:caps w:val="0"/>
            <w:color w:val="000000"/>
            <w:spacing w:val="0"/>
            <w:sz w:val="22"/>
            <w:szCs w:val="22"/>
            <w:shd w:val="clear" w:fill="FFFFFF"/>
            <w:lang w:val="en-US" w:eastAsia="zh-CN"/>
          </w:rPr>
          <w:t>on</w:t>
        </w:r>
      </w:ins>
      <w:ins w:id="115" w:author="10343608" w:date="2023-09-11T17:23:26Z">
        <w:r>
          <w:rPr>
            <w:rFonts w:hint="eastAsia" w:ascii="Calibri" w:hAnsi="Calibri" w:eastAsia="宋体" w:cs="Calibri"/>
            <w:i w:val="0"/>
            <w:iCs w:val="0"/>
            <w:caps w:val="0"/>
            <w:color w:val="000000"/>
            <w:spacing w:val="0"/>
            <w:sz w:val="22"/>
            <w:szCs w:val="22"/>
            <w:shd w:val="clear" w:fill="FFFFFF"/>
            <w:lang w:val="en-US" w:eastAsia="zh-CN"/>
          </w:rPr>
          <w:t xml:space="preserve"> CID133</w:t>
        </w:r>
      </w:ins>
      <w:ins w:id="116" w:author="10343608" w:date="2023-09-11T17:23:44Z">
        <w:r>
          <w:rPr>
            <w:rFonts w:hint="eastAsia" w:ascii="Calibri" w:hAnsi="Calibri" w:eastAsia="宋体" w:cs="Calibri"/>
            <w:i w:val="0"/>
            <w:iCs w:val="0"/>
            <w:caps w:val="0"/>
            <w:color w:val="000000"/>
            <w:spacing w:val="0"/>
            <w:sz w:val="22"/>
            <w:szCs w:val="22"/>
            <w:shd w:val="clear" w:fill="FFFFFF"/>
            <w:lang w:val="en-US" w:eastAsia="zh-CN"/>
          </w:rPr>
          <w:t xml:space="preserve"> acc</w:t>
        </w:r>
      </w:ins>
      <w:ins w:id="117" w:author="10343608" w:date="2023-09-11T17:23:45Z">
        <w:r>
          <w:rPr>
            <w:rFonts w:hint="eastAsia" w:ascii="Calibri" w:hAnsi="Calibri" w:eastAsia="宋体" w:cs="Calibri"/>
            <w:i w:val="0"/>
            <w:iCs w:val="0"/>
            <w:caps w:val="0"/>
            <w:color w:val="000000"/>
            <w:spacing w:val="0"/>
            <w:sz w:val="22"/>
            <w:szCs w:val="22"/>
            <w:shd w:val="clear" w:fill="FFFFFF"/>
            <w:lang w:val="en-US" w:eastAsia="zh-CN"/>
          </w:rPr>
          <w:t xml:space="preserve">ording </w:t>
        </w:r>
      </w:ins>
      <w:ins w:id="118" w:author="10343608" w:date="2023-09-11T17:23:46Z">
        <w:r>
          <w:rPr>
            <w:rFonts w:hint="eastAsia" w:ascii="Calibri" w:hAnsi="Calibri" w:eastAsia="宋体" w:cs="Calibri"/>
            <w:i w:val="0"/>
            <w:iCs w:val="0"/>
            <w:caps w:val="0"/>
            <w:color w:val="000000"/>
            <w:spacing w:val="0"/>
            <w:sz w:val="22"/>
            <w:szCs w:val="22"/>
            <w:shd w:val="clear" w:fill="FFFFFF"/>
            <w:lang w:val="en-US" w:eastAsia="zh-CN"/>
          </w:rPr>
          <w:t>to the</w:t>
        </w:r>
      </w:ins>
      <w:ins w:id="119" w:author="10343608" w:date="2023-09-11T17:23:47Z">
        <w:r>
          <w:rPr>
            <w:rFonts w:hint="eastAsia" w:ascii="Calibri" w:hAnsi="Calibri" w:eastAsia="宋体" w:cs="Calibri"/>
            <w:i w:val="0"/>
            <w:iCs w:val="0"/>
            <w:caps w:val="0"/>
            <w:color w:val="000000"/>
            <w:spacing w:val="0"/>
            <w:sz w:val="22"/>
            <w:szCs w:val="22"/>
            <w:shd w:val="clear" w:fill="FFFFFF"/>
            <w:lang w:val="en-US" w:eastAsia="zh-CN"/>
          </w:rPr>
          <w:t xml:space="preserve"> offl</w:t>
        </w:r>
      </w:ins>
      <w:ins w:id="120" w:author="10343608" w:date="2023-09-11T17:23:48Z">
        <w:r>
          <w:rPr>
            <w:rFonts w:hint="eastAsia" w:ascii="Calibri" w:hAnsi="Calibri" w:eastAsia="宋体" w:cs="Calibri"/>
            <w:i w:val="0"/>
            <w:iCs w:val="0"/>
            <w:caps w:val="0"/>
            <w:color w:val="000000"/>
            <w:spacing w:val="0"/>
            <w:sz w:val="22"/>
            <w:szCs w:val="22"/>
            <w:shd w:val="clear" w:fill="FFFFFF"/>
            <w:lang w:val="en-US" w:eastAsia="zh-CN"/>
          </w:rPr>
          <w:t>i</w:t>
        </w:r>
      </w:ins>
      <w:ins w:id="121" w:author="10343608" w:date="2023-09-11T17:23:49Z">
        <w:r>
          <w:rPr>
            <w:rFonts w:hint="eastAsia" w:ascii="Calibri" w:hAnsi="Calibri" w:eastAsia="宋体" w:cs="Calibri"/>
            <w:i w:val="0"/>
            <w:iCs w:val="0"/>
            <w:caps w:val="0"/>
            <w:color w:val="000000"/>
            <w:spacing w:val="0"/>
            <w:sz w:val="22"/>
            <w:szCs w:val="22"/>
            <w:shd w:val="clear" w:fill="FFFFFF"/>
            <w:lang w:val="en-US" w:eastAsia="zh-CN"/>
          </w:rPr>
          <w:t xml:space="preserve">ne </w:t>
        </w:r>
      </w:ins>
      <w:ins w:id="122" w:author="10343608" w:date="2023-09-11T17:23:50Z">
        <w:r>
          <w:rPr>
            <w:rFonts w:hint="eastAsia" w:ascii="Calibri" w:hAnsi="Calibri" w:eastAsia="宋体" w:cs="Calibri"/>
            <w:i w:val="0"/>
            <w:iCs w:val="0"/>
            <w:caps w:val="0"/>
            <w:color w:val="000000"/>
            <w:spacing w:val="0"/>
            <w:sz w:val="22"/>
            <w:szCs w:val="22"/>
            <w:shd w:val="clear" w:fill="FFFFFF"/>
            <w:lang w:val="en-US" w:eastAsia="zh-CN"/>
          </w:rPr>
          <w:t>dis</w:t>
        </w:r>
      </w:ins>
      <w:ins w:id="123" w:author="10343608" w:date="2023-09-11T17:23:51Z">
        <w:r>
          <w:rPr>
            <w:rFonts w:hint="eastAsia" w:ascii="Calibri" w:hAnsi="Calibri" w:eastAsia="宋体" w:cs="Calibri"/>
            <w:i w:val="0"/>
            <w:iCs w:val="0"/>
            <w:caps w:val="0"/>
            <w:color w:val="000000"/>
            <w:spacing w:val="0"/>
            <w:sz w:val="22"/>
            <w:szCs w:val="22"/>
            <w:shd w:val="clear" w:fill="FFFFFF"/>
            <w:lang w:val="en-US" w:eastAsia="zh-CN"/>
          </w:rPr>
          <w:t>cussion</w:t>
        </w:r>
      </w:ins>
      <w:ins w:id="124" w:author="10343608" w:date="2023-09-11T17:23:52Z">
        <w:r>
          <w:rPr>
            <w:rFonts w:hint="eastAsia" w:ascii="Calibri" w:hAnsi="Calibri" w:eastAsia="宋体" w:cs="Calibri"/>
            <w:i w:val="0"/>
            <w:iCs w:val="0"/>
            <w:caps w:val="0"/>
            <w:color w:val="000000"/>
            <w:spacing w:val="0"/>
            <w:sz w:val="22"/>
            <w:szCs w:val="22"/>
            <w:shd w:val="clear" w:fill="FFFFFF"/>
            <w:lang w:val="en-US" w:eastAsia="zh-CN"/>
          </w:rPr>
          <w:t xml:space="preserve"> with O</w:t>
        </w:r>
      </w:ins>
      <w:ins w:id="125" w:author="10343608" w:date="2023-09-11T17:23:54Z">
        <w:r>
          <w:rPr>
            <w:rFonts w:hint="eastAsia" w:ascii="Calibri" w:hAnsi="Calibri" w:eastAsia="宋体" w:cs="Calibri"/>
            <w:i w:val="0"/>
            <w:iCs w:val="0"/>
            <w:caps w:val="0"/>
            <w:color w:val="000000"/>
            <w:spacing w:val="0"/>
            <w:sz w:val="22"/>
            <w:szCs w:val="22"/>
            <w:shd w:val="clear" w:fill="FFFFFF"/>
            <w:lang w:val="en-US" w:eastAsia="zh-CN"/>
          </w:rPr>
          <w:t>kan</w:t>
        </w:r>
      </w:ins>
      <w:r>
        <w:rPr>
          <w:rFonts w:hint="eastAsia" w:ascii="Calibri" w:hAnsi="Calibri" w:eastAsia="宋体" w:cs="Calibri"/>
          <w:i w:val="0"/>
          <w:iCs w:val="0"/>
          <w:caps w:val="0"/>
          <w:color w:val="000000"/>
          <w:spacing w:val="0"/>
          <w:sz w:val="22"/>
          <w:szCs w:val="22"/>
          <w:shd w:val="clear" w:fill="FFFFFF"/>
          <w:lang w:val="en-US" w:eastAsia="zh-CN"/>
        </w:rPr>
        <w:t xml:space="preserve">, </w:t>
      </w:r>
      <w:ins w:id="126" w:author="10343608" w:date="2023-09-11T20:21:29Z">
        <w:r>
          <w:rPr>
            <w:rFonts w:hint="eastAsia" w:ascii="Calibri" w:hAnsi="Calibri" w:eastAsia="宋体" w:cs="Calibri"/>
            <w:i w:val="0"/>
            <w:iCs w:val="0"/>
            <w:caps w:val="0"/>
            <w:color w:val="000000"/>
            <w:spacing w:val="0"/>
            <w:sz w:val="22"/>
            <w:szCs w:val="22"/>
            <w:shd w:val="clear" w:fill="FFFFFF"/>
            <w:lang w:val="en-US" w:eastAsia="zh-CN"/>
          </w:rPr>
          <w:t>and r</w:t>
        </w:r>
      </w:ins>
      <w:ins w:id="127" w:author="10343608" w:date="2023-09-11T20:21:30Z">
        <w:r>
          <w:rPr>
            <w:rFonts w:hint="eastAsia" w:ascii="Calibri" w:hAnsi="Calibri" w:eastAsia="宋体" w:cs="Calibri"/>
            <w:i w:val="0"/>
            <w:iCs w:val="0"/>
            <w:caps w:val="0"/>
            <w:color w:val="000000"/>
            <w:spacing w:val="0"/>
            <w:sz w:val="22"/>
            <w:szCs w:val="22"/>
            <w:shd w:val="clear" w:fill="FFFFFF"/>
            <w:lang w:val="en-US" w:eastAsia="zh-CN"/>
          </w:rPr>
          <w:t>e</w:t>
        </w:r>
      </w:ins>
      <w:ins w:id="128" w:author="10343608" w:date="2023-09-11T20:21:31Z">
        <w:r>
          <w:rPr>
            <w:rFonts w:hint="eastAsia" w:ascii="Calibri" w:hAnsi="Calibri" w:eastAsia="宋体" w:cs="Calibri"/>
            <w:i w:val="0"/>
            <w:iCs w:val="0"/>
            <w:caps w:val="0"/>
            <w:color w:val="000000"/>
            <w:spacing w:val="0"/>
            <w:sz w:val="22"/>
            <w:szCs w:val="22"/>
            <w:shd w:val="clear" w:fill="FFFFFF"/>
            <w:lang w:val="en-US" w:eastAsia="zh-CN"/>
          </w:rPr>
          <w:t>-or</w:t>
        </w:r>
      </w:ins>
      <w:ins w:id="129" w:author="10343608" w:date="2023-09-11T20:21:32Z">
        <w:r>
          <w:rPr>
            <w:rFonts w:hint="eastAsia" w:ascii="Calibri" w:hAnsi="Calibri" w:eastAsia="宋体" w:cs="Calibri"/>
            <w:i w:val="0"/>
            <w:iCs w:val="0"/>
            <w:caps w:val="0"/>
            <w:color w:val="000000"/>
            <w:spacing w:val="0"/>
            <w:sz w:val="22"/>
            <w:szCs w:val="22"/>
            <w:shd w:val="clear" w:fill="FFFFFF"/>
            <w:lang w:val="en-US" w:eastAsia="zh-CN"/>
          </w:rPr>
          <w:t>g</w:t>
        </w:r>
      </w:ins>
      <w:ins w:id="130" w:author="10343608" w:date="2023-09-11T20:21:33Z">
        <w:r>
          <w:rPr>
            <w:rFonts w:hint="eastAsia" w:ascii="Calibri" w:hAnsi="Calibri" w:eastAsia="宋体" w:cs="Calibri"/>
            <w:i w:val="0"/>
            <w:iCs w:val="0"/>
            <w:caps w:val="0"/>
            <w:color w:val="000000"/>
            <w:spacing w:val="0"/>
            <w:sz w:val="22"/>
            <w:szCs w:val="22"/>
            <w:shd w:val="clear" w:fill="FFFFFF"/>
            <w:lang w:val="en-US" w:eastAsia="zh-CN"/>
          </w:rPr>
          <w:t>a</w:t>
        </w:r>
      </w:ins>
      <w:ins w:id="131" w:author="10343608" w:date="2023-09-11T20:21:38Z">
        <w:r>
          <w:rPr>
            <w:rFonts w:hint="eastAsia" w:ascii="Calibri" w:hAnsi="Calibri" w:eastAsia="宋体" w:cs="Calibri"/>
            <w:i w:val="0"/>
            <w:iCs w:val="0"/>
            <w:caps w:val="0"/>
            <w:color w:val="000000"/>
            <w:spacing w:val="0"/>
            <w:sz w:val="22"/>
            <w:szCs w:val="22"/>
            <w:shd w:val="clear" w:fill="FFFFFF"/>
            <w:lang w:val="en-US" w:eastAsia="zh-CN"/>
          </w:rPr>
          <w:t>ni</w:t>
        </w:r>
      </w:ins>
      <w:ins w:id="132" w:author="10343608" w:date="2023-09-11T20:21:39Z">
        <w:r>
          <w:rPr>
            <w:rFonts w:hint="eastAsia" w:ascii="Calibri" w:hAnsi="Calibri" w:eastAsia="宋体" w:cs="Calibri"/>
            <w:i w:val="0"/>
            <w:iCs w:val="0"/>
            <w:caps w:val="0"/>
            <w:color w:val="000000"/>
            <w:spacing w:val="0"/>
            <w:sz w:val="22"/>
            <w:szCs w:val="22"/>
            <w:shd w:val="clear" w:fill="FFFFFF"/>
            <w:lang w:val="en-US" w:eastAsia="zh-CN"/>
          </w:rPr>
          <w:t>ze</w:t>
        </w:r>
      </w:ins>
      <w:ins w:id="133" w:author="10343608" w:date="2023-09-11T20:21:40Z">
        <w:r>
          <w:rPr>
            <w:rFonts w:hint="eastAsia" w:ascii="Calibri" w:hAnsi="Calibri" w:eastAsia="宋体" w:cs="Calibri"/>
            <w:i w:val="0"/>
            <w:iCs w:val="0"/>
            <w:caps w:val="0"/>
            <w:color w:val="000000"/>
            <w:spacing w:val="0"/>
            <w:sz w:val="22"/>
            <w:szCs w:val="22"/>
            <w:shd w:val="clear" w:fill="FFFFFF"/>
            <w:lang w:val="en-US" w:eastAsia="zh-CN"/>
          </w:rPr>
          <w:t xml:space="preserve"> so</w:t>
        </w:r>
      </w:ins>
      <w:ins w:id="134" w:author="10343608" w:date="2023-09-11T20:21:41Z">
        <w:r>
          <w:rPr>
            <w:rFonts w:hint="eastAsia" w:ascii="Calibri" w:hAnsi="Calibri" w:eastAsia="宋体" w:cs="Calibri"/>
            <w:i w:val="0"/>
            <w:iCs w:val="0"/>
            <w:caps w:val="0"/>
            <w:color w:val="000000"/>
            <w:spacing w:val="0"/>
            <w:sz w:val="22"/>
            <w:szCs w:val="22"/>
            <w:shd w:val="clear" w:fill="FFFFFF"/>
            <w:lang w:val="en-US" w:eastAsia="zh-CN"/>
          </w:rPr>
          <w:t xml:space="preserve">me </w:t>
        </w:r>
      </w:ins>
      <w:ins w:id="135" w:author="10343608" w:date="2023-09-11T20:21:42Z">
        <w:r>
          <w:rPr>
            <w:rFonts w:hint="eastAsia" w:ascii="Calibri" w:hAnsi="Calibri" w:eastAsia="宋体" w:cs="Calibri"/>
            <w:i w:val="0"/>
            <w:iCs w:val="0"/>
            <w:caps w:val="0"/>
            <w:color w:val="000000"/>
            <w:spacing w:val="0"/>
            <w:sz w:val="22"/>
            <w:szCs w:val="22"/>
            <w:shd w:val="clear" w:fill="FFFFFF"/>
            <w:lang w:val="en-US" w:eastAsia="zh-CN"/>
          </w:rPr>
          <w:t>CID</w:t>
        </w:r>
      </w:ins>
      <w:ins w:id="136" w:author="10343608" w:date="2023-09-11T20:21:43Z">
        <w:r>
          <w:rPr>
            <w:rFonts w:hint="eastAsia" w:ascii="Calibri" w:hAnsi="Calibri" w:eastAsia="宋体" w:cs="Calibri"/>
            <w:i w:val="0"/>
            <w:iCs w:val="0"/>
            <w:caps w:val="0"/>
            <w:color w:val="000000"/>
            <w:spacing w:val="0"/>
            <w:sz w:val="22"/>
            <w:szCs w:val="22"/>
            <w:shd w:val="clear" w:fill="FFFFFF"/>
            <w:lang w:val="en-US" w:eastAsia="zh-CN"/>
          </w:rPr>
          <w:t>s</w:t>
        </w:r>
      </w:ins>
      <w:ins w:id="137" w:author="10343608" w:date="2023-09-11T20:21:44Z">
        <w:r>
          <w:rPr>
            <w:rFonts w:hint="eastAsia" w:ascii="Calibri" w:hAnsi="Calibri" w:eastAsia="宋体" w:cs="Calibri"/>
            <w:i w:val="0"/>
            <w:iCs w:val="0"/>
            <w:caps w:val="0"/>
            <w:color w:val="000000"/>
            <w:spacing w:val="0"/>
            <w:sz w:val="22"/>
            <w:szCs w:val="22"/>
            <w:shd w:val="clear" w:fill="FFFFFF"/>
            <w:lang w:val="en-US" w:eastAsia="zh-CN"/>
          </w:rPr>
          <w:t xml:space="preserve"> in th</w:t>
        </w:r>
      </w:ins>
      <w:ins w:id="138" w:author="10343608" w:date="2023-09-11T20:21:45Z">
        <w:r>
          <w:rPr>
            <w:rFonts w:hint="eastAsia" w:ascii="Calibri" w:hAnsi="Calibri" w:eastAsia="宋体" w:cs="Calibri"/>
            <w:i w:val="0"/>
            <w:iCs w:val="0"/>
            <w:caps w:val="0"/>
            <w:color w:val="000000"/>
            <w:spacing w:val="0"/>
            <w:sz w:val="22"/>
            <w:szCs w:val="22"/>
            <w:shd w:val="clear" w:fill="FFFFFF"/>
            <w:lang w:val="en-US" w:eastAsia="zh-CN"/>
          </w:rPr>
          <w:t>e t</w:t>
        </w:r>
      </w:ins>
      <w:ins w:id="139" w:author="10343608" w:date="2023-09-11T20:21:46Z">
        <w:r>
          <w:rPr>
            <w:rFonts w:hint="eastAsia" w:ascii="Calibri" w:hAnsi="Calibri" w:eastAsia="宋体" w:cs="Calibri"/>
            <w:i w:val="0"/>
            <w:iCs w:val="0"/>
            <w:caps w:val="0"/>
            <w:color w:val="000000"/>
            <w:spacing w:val="0"/>
            <w:sz w:val="22"/>
            <w:szCs w:val="22"/>
            <w:shd w:val="clear" w:fill="FFFFFF"/>
            <w:lang w:val="en-US" w:eastAsia="zh-CN"/>
          </w:rPr>
          <w:t>a</w:t>
        </w:r>
      </w:ins>
      <w:ins w:id="140" w:author="10343608" w:date="2023-09-11T20:21:48Z">
        <w:r>
          <w:rPr>
            <w:rFonts w:hint="eastAsia" w:ascii="Calibri" w:hAnsi="Calibri" w:eastAsia="宋体" w:cs="Calibri"/>
            <w:i w:val="0"/>
            <w:iCs w:val="0"/>
            <w:caps w:val="0"/>
            <w:color w:val="000000"/>
            <w:spacing w:val="0"/>
            <w:sz w:val="22"/>
            <w:szCs w:val="22"/>
            <w:shd w:val="clear" w:fill="FFFFFF"/>
            <w:lang w:val="en-US" w:eastAsia="zh-CN"/>
          </w:rPr>
          <w:t>ble.</w:t>
        </w:r>
      </w:ins>
    </w:p>
    <w:p>
      <w:pPr>
        <w:rPr>
          <w:rFonts w:hint="eastAsia" w:ascii="Calibri" w:hAnsi="Calibri" w:eastAsia="宋体" w:cs="Calibri"/>
          <w:i w:val="0"/>
          <w:iCs w:val="0"/>
          <w:caps w:val="0"/>
          <w:color w:val="000000"/>
          <w:spacing w:val="0"/>
          <w:sz w:val="22"/>
          <w:szCs w:val="22"/>
          <w:shd w:val="clear" w:fill="FFFFFF"/>
          <w:lang w:val="en-US" w:eastAsia="zh-CN"/>
        </w:rPr>
      </w:pPr>
      <w:ins w:id="141" w:author="10343608" w:date="2023-09-14T01:53:23Z">
        <w:r>
          <w:rPr>
            <w:rFonts w:hint="eastAsia" w:ascii="Calibri" w:hAnsi="Calibri" w:eastAsia="宋体" w:cs="Calibri"/>
            <w:i w:val="0"/>
            <w:iCs w:val="0"/>
            <w:caps w:val="0"/>
            <w:color w:val="000000"/>
            <w:spacing w:val="0"/>
            <w:sz w:val="22"/>
            <w:szCs w:val="22"/>
            <w:shd w:val="clear" w:fill="FFFFFF"/>
            <w:lang w:val="en-US" w:eastAsia="zh-CN"/>
          </w:rPr>
          <w:t>R</w:t>
        </w:r>
      </w:ins>
      <w:ins w:id="142" w:author="10343608" w:date="2023-09-14T01:53:24Z">
        <w:r>
          <w:rPr>
            <w:rFonts w:hint="eastAsia" w:ascii="Calibri" w:hAnsi="Calibri" w:eastAsia="宋体" w:cs="Calibri"/>
            <w:i w:val="0"/>
            <w:iCs w:val="0"/>
            <w:caps w:val="0"/>
            <w:color w:val="000000"/>
            <w:spacing w:val="0"/>
            <w:sz w:val="22"/>
            <w:szCs w:val="22"/>
            <w:shd w:val="clear" w:fill="FFFFFF"/>
            <w:lang w:val="en-US" w:eastAsia="zh-CN"/>
          </w:rPr>
          <w:t>8</w:t>
        </w:r>
      </w:ins>
      <w:ins w:id="143" w:author="10343608" w:date="2023-09-14T01:53:25Z">
        <w:r>
          <w:rPr>
            <w:rFonts w:hint="eastAsia" w:ascii="Calibri" w:hAnsi="Calibri" w:eastAsia="宋体" w:cs="Calibri"/>
            <w:i w:val="0"/>
            <w:iCs w:val="0"/>
            <w:caps w:val="0"/>
            <w:color w:val="000000"/>
            <w:spacing w:val="0"/>
            <w:sz w:val="22"/>
            <w:szCs w:val="22"/>
            <w:shd w:val="clear" w:fill="FFFFFF"/>
            <w:lang w:val="en-US" w:eastAsia="zh-CN"/>
          </w:rPr>
          <w:t>：</w:t>
        </w:r>
      </w:ins>
      <w:ins w:id="144" w:author="10343608" w:date="2023-09-14T01:53:28Z">
        <w:r>
          <w:rPr>
            <w:rFonts w:hint="eastAsia" w:ascii="Calibri" w:hAnsi="Calibri" w:eastAsia="宋体" w:cs="Calibri"/>
            <w:i w:val="0"/>
            <w:iCs w:val="0"/>
            <w:caps w:val="0"/>
            <w:color w:val="000000"/>
            <w:spacing w:val="0"/>
            <w:sz w:val="22"/>
            <w:szCs w:val="22"/>
            <w:shd w:val="clear" w:fill="FFFFFF"/>
            <w:lang w:val="en-US" w:eastAsia="zh-CN"/>
          </w:rPr>
          <w:t>add</w:t>
        </w:r>
      </w:ins>
      <w:ins w:id="145" w:author="10343608" w:date="2023-09-14T01:53:29Z">
        <w:r>
          <w:rPr>
            <w:rFonts w:hint="eastAsia" w:ascii="Calibri" w:hAnsi="Calibri" w:eastAsia="宋体" w:cs="Calibri"/>
            <w:i w:val="0"/>
            <w:iCs w:val="0"/>
            <w:caps w:val="0"/>
            <w:color w:val="000000"/>
            <w:spacing w:val="0"/>
            <w:sz w:val="22"/>
            <w:szCs w:val="22"/>
            <w:shd w:val="clear" w:fill="FFFFFF"/>
            <w:lang w:val="en-US" w:eastAsia="zh-CN"/>
          </w:rPr>
          <w:t xml:space="preserve"> seve</w:t>
        </w:r>
      </w:ins>
      <w:ins w:id="146" w:author="10343608" w:date="2023-09-14T01:53:30Z">
        <w:r>
          <w:rPr>
            <w:rFonts w:hint="eastAsia" w:ascii="Calibri" w:hAnsi="Calibri" w:eastAsia="宋体" w:cs="Calibri"/>
            <w:i w:val="0"/>
            <w:iCs w:val="0"/>
            <w:caps w:val="0"/>
            <w:color w:val="000000"/>
            <w:spacing w:val="0"/>
            <w:sz w:val="22"/>
            <w:szCs w:val="22"/>
            <w:shd w:val="clear" w:fill="FFFFFF"/>
            <w:lang w:val="en-US" w:eastAsia="zh-CN"/>
          </w:rPr>
          <w:t xml:space="preserve">ral </w:t>
        </w:r>
      </w:ins>
      <w:ins w:id="147" w:author="10343608" w:date="2023-09-14T01:54:13Z">
        <w:r>
          <w:rPr>
            <w:rFonts w:hint="eastAsia" w:ascii="Calibri" w:hAnsi="Calibri" w:eastAsia="宋体"/>
            <w:i w:val="0"/>
            <w:iCs w:val="0"/>
            <w:caps w:val="0"/>
            <w:color w:val="000000"/>
            <w:spacing w:val="0"/>
            <w:sz w:val="22"/>
            <w:szCs w:val="22"/>
            <w:shd w:val="clear" w:fill="FFFFFF"/>
            <w:lang w:val="en-US" w:eastAsia="zh-CN"/>
          </w:rPr>
          <w:t>editorial</w:t>
        </w:r>
      </w:ins>
      <w:ins w:id="148" w:author="10343608" w:date="2023-09-14T01:54:14Z">
        <w:r>
          <w:rPr>
            <w:rFonts w:hint="eastAsia" w:ascii="Calibri" w:hAnsi="Calibri" w:eastAsia="宋体"/>
            <w:i w:val="0"/>
            <w:iCs w:val="0"/>
            <w:caps w:val="0"/>
            <w:color w:val="000000"/>
            <w:spacing w:val="0"/>
            <w:sz w:val="22"/>
            <w:szCs w:val="22"/>
            <w:shd w:val="clear" w:fill="FFFFFF"/>
            <w:lang w:val="en-US" w:eastAsia="zh-CN"/>
          </w:rPr>
          <w:t xml:space="preserve"> </w:t>
        </w:r>
      </w:ins>
      <w:ins w:id="149" w:author="10343608" w:date="2023-09-14T01:53:36Z">
        <w:r>
          <w:rPr>
            <w:rFonts w:hint="eastAsia" w:ascii="Calibri" w:hAnsi="Calibri" w:eastAsia="宋体" w:cs="Calibri"/>
            <w:i w:val="0"/>
            <w:iCs w:val="0"/>
            <w:caps w:val="0"/>
            <w:color w:val="000000"/>
            <w:spacing w:val="0"/>
            <w:sz w:val="22"/>
            <w:szCs w:val="22"/>
            <w:shd w:val="clear" w:fill="FFFFFF"/>
            <w:lang w:val="en-US" w:eastAsia="zh-CN"/>
          </w:rPr>
          <w:t>issue</w:t>
        </w:r>
      </w:ins>
      <w:ins w:id="150" w:author="10343608" w:date="2023-09-14T09:37:38Z">
        <w:r>
          <w:rPr>
            <w:rFonts w:hint="eastAsia" w:ascii="Calibri" w:hAnsi="Calibri" w:eastAsia="宋体" w:cs="Calibri"/>
            <w:i w:val="0"/>
            <w:iCs w:val="0"/>
            <w:caps w:val="0"/>
            <w:color w:val="000000"/>
            <w:spacing w:val="0"/>
            <w:sz w:val="22"/>
            <w:szCs w:val="22"/>
            <w:shd w:val="clear" w:fill="FFFFFF"/>
            <w:lang w:val="en-US" w:eastAsia="zh-CN"/>
          </w:rPr>
          <w:t>s</w:t>
        </w:r>
      </w:ins>
      <w:ins w:id="151" w:author="10343608" w:date="2023-09-14T09:37:39Z">
        <w:r>
          <w:rPr>
            <w:rFonts w:hint="eastAsia" w:ascii="Calibri" w:hAnsi="Calibri" w:eastAsia="宋体" w:cs="Calibri"/>
            <w:i w:val="0"/>
            <w:iCs w:val="0"/>
            <w:caps w:val="0"/>
            <w:color w:val="000000"/>
            <w:spacing w:val="0"/>
            <w:sz w:val="22"/>
            <w:szCs w:val="22"/>
            <w:shd w:val="clear" w:fill="FFFFFF"/>
            <w:lang w:val="en-US" w:eastAsia="zh-CN"/>
          </w:rPr>
          <w:t xml:space="preserve"> accor</w:t>
        </w:r>
      </w:ins>
      <w:ins w:id="152" w:author="10343608" w:date="2023-09-14T09:37:40Z">
        <w:r>
          <w:rPr>
            <w:rFonts w:hint="eastAsia" w:ascii="Calibri" w:hAnsi="Calibri" w:eastAsia="宋体" w:cs="Calibri"/>
            <w:i w:val="0"/>
            <w:iCs w:val="0"/>
            <w:caps w:val="0"/>
            <w:color w:val="000000"/>
            <w:spacing w:val="0"/>
            <w:sz w:val="22"/>
            <w:szCs w:val="22"/>
            <w:shd w:val="clear" w:fill="FFFFFF"/>
            <w:lang w:val="en-US" w:eastAsia="zh-CN"/>
          </w:rPr>
          <w:t xml:space="preserve">ding to </w:t>
        </w:r>
      </w:ins>
      <w:ins w:id="153" w:author="10343608" w:date="2023-09-14T09:37:41Z">
        <w:r>
          <w:rPr>
            <w:rFonts w:hint="eastAsia" w:ascii="Calibri" w:hAnsi="Calibri" w:eastAsia="宋体" w:cs="Calibri"/>
            <w:i w:val="0"/>
            <w:iCs w:val="0"/>
            <w:caps w:val="0"/>
            <w:color w:val="000000"/>
            <w:spacing w:val="0"/>
            <w:sz w:val="22"/>
            <w:szCs w:val="22"/>
            <w:shd w:val="clear" w:fill="FFFFFF"/>
            <w:lang w:val="en-US" w:eastAsia="zh-CN"/>
          </w:rPr>
          <w:t xml:space="preserve">the </w:t>
        </w:r>
      </w:ins>
      <w:ins w:id="154" w:author="10343608" w:date="2023-09-14T09:37:42Z">
        <w:r>
          <w:rPr>
            <w:rFonts w:hint="eastAsia" w:ascii="Calibri" w:hAnsi="Calibri" w:eastAsia="宋体" w:cs="Calibri"/>
            <w:i w:val="0"/>
            <w:iCs w:val="0"/>
            <w:caps w:val="0"/>
            <w:color w:val="000000"/>
            <w:spacing w:val="0"/>
            <w:sz w:val="22"/>
            <w:szCs w:val="22"/>
            <w:shd w:val="clear" w:fill="FFFFFF"/>
            <w:lang w:val="en-US" w:eastAsia="zh-CN"/>
          </w:rPr>
          <w:t>on</w:t>
        </w:r>
      </w:ins>
      <w:ins w:id="155" w:author="10343608" w:date="2023-09-14T09:37:43Z">
        <w:r>
          <w:rPr>
            <w:rFonts w:hint="eastAsia" w:ascii="Calibri" w:hAnsi="Calibri" w:eastAsia="宋体" w:cs="Calibri"/>
            <w:i w:val="0"/>
            <w:iCs w:val="0"/>
            <w:caps w:val="0"/>
            <w:color w:val="000000"/>
            <w:spacing w:val="0"/>
            <w:sz w:val="22"/>
            <w:szCs w:val="22"/>
            <w:shd w:val="clear" w:fill="FFFFFF"/>
            <w:lang w:val="en-US" w:eastAsia="zh-CN"/>
          </w:rPr>
          <w:t>line f</w:t>
        </w:r>
      </w:ins>
      <w:ins w:id="156" w:author="10343608" w:date="2023-09-14T09:37:44Z">
        <w:r>
          <w:rPr>
            <w:rFonts w:hint="eastAsia" w:ascii="Calibri" w:hAnsi="Calibri" w:eastAsia="宋体" w:cs="Calibri"/>
            <w:i w:val="0"/>
            <w:iCs w:val="0"/>
            <w:caps w:val="0"/>
            <w:color w:val="000000"/>
            <w:spacing w:val="0"/>
            <w:sz w:val="22"/>
            <w:szCs w:val="22"/>
            <w:shd w:val="clear" w:fill="FFFFFF"/>
            <w:lang w:val="en-US" w:eastAsia="zh-CN"/>
          </w:rPr>
          <w:t>eedba</w:t>
        </w:r>
      </w:ins>
      <w:ins w:id="157" w:author="10343608" w:date="2023-09-14T09:37:45Z">
        <w:r>
          <w:rPr>
            <w:rFonts w:hint="eastAsia" w:ascii="Calibri" w:hAnsi="Calibri" w:eastAsia="宋体" w:cs="Calibri"/>
            <w:i w:val="0"/>
            <w:iCs w:val="0"/>
            <w:caps w:val="0"/>
            <w:color w:val="000000"/>
            <w:spacing w:val="0"/>
            <w:sz w:val="22"/>
            <w:szCs w:val="22"/>
            <w:shd w:val="clear" w:fill="FFFFFF"/>
            <w:lang w:val="en-US" w:eastAsia="zh-CN"/>
          </w:rPr>
          <w:t>ck</w:t>
        </w:r>
      </w:ins>
      <w:ins w:id="158" w:author="10343608" w:date="2023-09-14T01:53:37Z">
        <w:r>
          <w:rPr>
            <w:rFonts w:hint="eastAsia" w:ascii="Calibri" w:hAnsi="Calibri" w:eastAsia="宋体" w:cs="Calibri"/>
            <w:i w:val="0"/>
            <w:iCs w:val="0"/>
            <w:caps w:val="0"/>
            <w:color w:val="000000"/>
            <w:spacing w:val="0"/>
            <w:sz w:val="22"/>
            <w:szCs w:val="22"/>
            <w:shd w:val="clear" w:fill="FFFFFF"/>
            <w:lang w:val="en-US" w:eastAsia="zh-CN"/>
          </w:rPr>
          <w:t>.</w:t>
        </w:r>
      </w:ins>
    </w:p>
    <w:p>
      <w:pPr>
        <w:rPr>
          <w:ins w:id="159" w:author="10343608" w:date="2023-09-27T21:16:29Z"/>
          <w:rFonts w:hint="eastAsia" w:ascii="Calibri" w:hAnsi="Calibri" w:eastAsia="宋体" w:cs="Calibri"/>
          <w:i w:val="0"/>
          <w:iCs w:val="0"/>
          <w:caps w:val="0"/>
          <w:color w:val="000000"/>
          <w:spacing w:val="0"/>
          <w:sz w:val="22"/>
          <w:szCs w:val="22"/>
          <w:shd w:val="clear" w:fill="FFFFFF"/>
          <w:lang w:val="en-US" w:eastAsia="zh-CN"/>
        </w:rPr>
      </w:pPr>
      <w:ins w:id="160" w:author="10343608" w:date="2023-09-27T21:15:59Z">
        <w:r>
          <w:rPr>
            <w:rFonts w:hint="eastAsia" w:ascii="Calibri" w:hAnsi="Calibri" w:eastAsia="宋体" w:cs="Calibri"/>
            <w:i w:val="0"/>
            <w:iCs w:val="0"/>
            <w:color w:val="000000"/>
            <w:spacing w:val="0"/>
            <w:sz w:val="22"/>
            <w:szCs w:val="22"/>
            <w:shd w:val="clear" w:fill="FFFFFF"/>
            <w:lang w:val="en-US" w:eastAsia="zh-CN"/>
          </w:rPr>
          <w:t>R</w:t>
        </w:r>
      </w:ins>
      <w:ins w:id="161" w:author="10343608" w:date="2023-09-27T21:16:26Z">
        <w:r>
          <w:rPr>
            <w:rFonts w:hint="eastAsia" w:ascii="Calibri" w:hAnsi="Calibri" w:eastAsia="宋体" w:cs="Calibri"/>
            <w:i w:val="0"/>
            <w:iCs w:val="0"/>
            <w:caps w:val="0"/>
            <w:color w:val="000000"/>
            <w:spacing w:val="0"/>
            <w:sz w:val="22"/>
            <w:szCs w:val="22"/>
            <w:shd w:val="clear" w:fill="FFFFFF"/>
            <w:lang w:val="en-US" w:eastAsia="zh-CN"/>
          </w:rPr>
          <w:t>9</w:t>
        </w:r>
      </w:ins>
      <w:ins w:id="162" w:author="10343608" w:date="2023-09-15T16:53:12Z">
        <w:r>
          <w:rPr>
            <w:rFonts w:hint="eastAsia" w:ascii="Calibri" w:hAnsi="Calibri" w:eastAsia="宋体" w:cs="Calibri"/>
            <w:i w:val="0"/>
            <w:iCs w:val="0"/>
            <w:caps w:val="0"/>
            <w:color w:val="000000"/>
            <w:spacing w:val="0"/>
            <w:sz w:val="22"/>
            <w:szCs w:val="22"/>
            <w:shd w:val="clear" w:fill="FFFFFF"/>
            <w:lang w:val="en-US" w:eastAsia="zh-CN"/>
          </w:rPr>
          <w:t>:</w:t>
        </w:r>
      </w:ins>
      <w:ins w:id="163" w:author="10343608" w:date="2023-09-15T16:53:13Z">
        <w:r>
          <w:rPr>
            <w:rFonts w:hint="eastAsia" w:ascii="Calibri" w:hAnsi="Calibri" w:eastAsia="宋体" w:cs="Calibri"/>
            <w:i w:val="0"/>
            <w:iCs w:val="0"/>
            <w:caps w:val="0"/>
            <w:color w:val="000000"/>
            <w:spacing w:val="0"/>
            <w:sz w:val="22"/>
            <w:szCs w:val="22"/>
            <w:shd w:val="clear" w:fill="FFFFFF"/>
            <w:lang w:val="en-US" w:eastAsia="zh-CN"/>
          </w:rPr>
          <w:t xml:space="preserve"> </w:t>
        </w:r>
      </w:ins>
      <w:ins w:id="164" w:author="10343608" w:date="2023-09-15T16:54:03Z">
        <w:r>
          <w:rPr>
            <w:rFonts w:hint="eastAsia" w:ascii="Calibri" w:hAnsi="Calibri" w:eastAsia="宋体" w:cs="Calibri"/>
            <w:i w:val="0"/>
            <w:iCs w:val="0"/>
            <w:caps w:val="0"/>
            <w:color w:val="000000"/>
            <w:spacing w:val="0"/>
            <w:sz w:val="22"/>
            <w:szCs w:val="22"/>
            <w:shd w:val="clear" w:fill="FFFFFF"/>
            <w:lang w:val="en-US" w:eastAsia="zh-CN"/>
          </w:rPr>
          <w:t xml:space="preserve"> </w:t>
        </w:r>
      </w:ins>
      <w:ins w:id="165" w:author="10343608" w:date="2023-09-15T16:54:34Z">
        <w:r>
          <w:rPr>
            <w:rFonts w:hint="eastAsia" w:ascii="Calibri" w:hAnsi="Calibri" w:eastAsia="宋体" w:cs="Calibri"/>
            <w:i w:val="0"/>
            <w:iCs w:val="0"/>
            <w:caps w:val="0"/>
            <w:color w:val="000000"/>
            <w:spacing w:val="0"/>
            <w:sz w:val="22"/>
            <w:szCs w:val="22"/>
            <w:shd w:val="clear" w:fill="FFFFFF"/>
            <w:lang w:val="en-US" w:eastAsia="zh-CN"/>
          </w:rPr>
          <w:t>incorpate the proposed change</w:t>
        </w:r>
      </w:ins>
      <w:ins w:id="166" w:author="10343608" w:date="2023-09-15T16:54:05Z">
        <w:r>
          <w:rPr>
            <w:rFonts w:hint="eastAsia" w:ascii="Calibri" w:hAnsi="Calibri" w:eastAsia="宋体" w:cs="Calibri"/>
            <w:i w:val="0"/>
            <w:iCs w:val="0"/>
            <w:caps w:val="0"/>
            <w:color w:val="000000"/>
            <w:spacing w:val="0"/>
            <w:sz w:val="22"/>
            <w:szCs w:val="22"/>
            <w:shd w:val="clear" w:fill="FFFFFF"/>
            <w:lang w:val="en-US" w:eastAsia="zh-CN"/>
          </w:rPr>
          <w:t xml:space="preserve"> </w:t>
        </w:r>
      </w:ins>
      <w:ins w:id="167" w:author="10343608" w:date="2023-09-15T16:54:07Z">
        <w:r>
          <w:rPr>
            <w:rFonts w:hint="eastAsia" w:ascii="Calibri" w:hAnsi="Calibri" w:eastAsia="宋体" w:cs="Calibri"/>
            <w:i w:val="0"/>
            <w:iCs w:val="0"/>
            <w:caps w:val="0"/>
            <w:color w:val="000000"/>
            <w:spacing w:val="0"/>
            <w:sz w:val="22"/>
            <w:szCs w:val="22"/>
            <w:shd w:val="clear" w:fill="FFFFFF"/>
            <w:lang w:val="en-US" w:eastAsia="zh-CN"/>
          </w:rPr>
          <w:t>on C</w:t>
        </w:r>
      </w:ins>
      <w:ins w:id="168" w:author="10343608" w:date="2023-09-15T16:54:08Z">
        <w:r>
          <w:rPr>
            <w:rFonts w:hint="eastAsia" w:ascii="Calibri" w:hAnsi="Calibri" w:eastAsia="宋体" w:cs="Calibri"/>
            <w:i w:val="0"/>
            <w:iCs w:val="0"/>
            <w:caps w:val="0"/>
            <w:color w:val="000000"/>
            <w:spacing w:val="0"/>
            <w:sz w:val="22"/>
            <w:szCs w:val="22"/>
            <w:shd w:val="clear" w:fill="FFFFFF"/>
            <w:lang w:val="en-US" w:eastAsia="zh-CN"/>
          </w:rPr>
          <w:t>ID</w:t>
        </w:r>
      </w:ins>
      <w:ins w:id="169" w:author="10343608" w:date="2023-09-15T16:54:09Z">
        <w:r>
          <w:rPr>
            <w:rFonts w:hint="eastAsia" w:ascii="Calibri" w:hAnsi="Calibri" w:eastAsia="宋体" w:cs="Calibri"/>
            <w:i w:val="0"/>
            <w:iCs w:val="0"/>
            <w:caps w:val="0"/>
            <w:color w:val="000000"/>
            <w:spacing w:val="0"/>
            <w:sz w:val="22"/>
            <w:szCs w:val="22"/>
            <w:shd w:val="clear" w:fill="FFFFFF"/>
            <w:lang w:val="en-US" w:eastAsia="zh-CN"/>
          </w:rPr>
          <w:t xml:space="preserve">133 </w:t>
        </w:r>
      </w:ins>
      <w:ins w:id="170" w:author="10343608" w:date="2023-09-15T16:54:12Z">
        <w:r>
          <w:rPr>
            <w:rFonts w:hint="eastAsia" w:ascii="Calibri" w:hAnsi="Calibri" w:eastAsia="宋体" w:cs="Calibri"/>
            <w:i w:val="0"/>
            <w:iCs w:val="0"/>
            <w:caps w:val="0"/>
            <w:color w:val="000000"/>
            <w:spacing w:val="0"/>
            <w:sz w:val="22"/>
            <w:szCs w:val="22"/>
            <w:shd w:val="clear" w:fill="FFFFFF"/>
            <w:lang w:val="en-US" w:eastAsia="zh-CN"/>
          </w:rPr>
          <w:t>and C</w:t>
        </w:r>
      </w:ins>
      <w:ins w:id="171" w:author="10343608" w:date="2023-09-15T16:54:13Z">
        <w:r>
          <w:rPr>
            <w:rFonts w:hint="eastAsia" w:ascii="Calibri" w:hAnsi="Calibri" w:eastAsia="宋体" w:cs="Calibri"/>
            <w:i w:val="0"/>
            <w:iCs w:val="0"/>
            <w:caps w:val="0"/>
            <w:color w:val="000000"/>
            <w:spacing w:val="0"/>
            <w:sz w:val="22"/>
            <w:szCs w:val="22"/>
            <w:shd w:val="clear" w:fill="FFFFFF"/>
            <w:lang w:val="en-US" w:eastAsia="zh-CN"/>
          </w:rPr>
          <w:t>ID</w:t>
        </w:r>
      </w:ins>
      <w:ins w:id="172" w:author="10343608" w:date="2023-09-15T16:54:14Z">
        <w:r>
          <w:rPr>
            <w:rFonts w:hint="eastAsia" w:ascii="Calibri" w:hAnsi="Calibri" w:eastAsia="宋体" w:cs="Calibri"/>
            <w:i w:val="0"/>
            <w:iCs w:val="0"/>
            <w:caps w:val="0"/>
            <w:color w:val="000000"/>
            <w:spacing w:val="0"/>
            <w:sz w:val="22"/>
            <w:szCs w:val="22"/>
            <w:shd w:val="clear" w:fill="FFFFFF"/>
            <w:lang w:val="en-US" w:eastAsia="zh-CN"/>
          </w:rPr>
          <w:t>248</w:t>
        </w:r>
      </w:ins>
      <w:ins w:id="173" w:author="10343608" w:date="2023-09-15T16:53:33Z">
        <w:r>
          <w:rPr>
            <w:rFonts w:hint="eastAsia" w:ascii="Calibri" w:hAnsi="Calibri" w:eastAsia="宋体" w:cs="Calibri"/>
            <w:i w:val="0"/>
            <w:iCs w:val="0"/>
            <w:caps w:val="0"/>
            <w:color w:val="000000"/>
            <w:spacing w:val="0"/>
            <w:sz w:val="22"/>
            <w:szCs w:val="22"/>
            <w:shd w:val="clear" w:fill="FFFFFF"/>
            <w:lang w:val="en-US" w:eastAsia="zh-CN"/>
          </w:rPr>
          <w:t xml:space="preserve"> ac</w:t>
        </w:r>
      </w:ins>
      <w:ins w:id="174" w:author="10343608" w:date="2023-09-15T16:53:34Z">
        <w:r>
          <w:rPr>
            <w:rFonts w:hint="eastAsia" w:ascii="Calibri" w:hAnsi="Calibri" w:eastAsia="宋体" w:cs="Calibri"/>
            <w:i w:val="0"/>
            <w:iCs w:val="0"/>
            <w:caps w:val="0"/>
            <w:color w:val="000000"/>
            <w:spacing w:val="0"/>
            <w:sz w:val="22"/>
            <w:szCs w:val="22"/>
            <w:shd w:val="clear" w:fill="FFFFFF"/>
            <w:lang w:val="en-US" w:eastAsia="zh-CN"/>
          </w:rPr>
          <w:t>c</w:t>
        </w:r>
      </w:ins>
      <w:ins w:id="175" w:author="10343608" w:date="2023-09-15T16:53:35Z">
        <w:r>
          <w:rPr>
            <w:rFonts w:hint="eastAsia" w:ascii="Calibri" w:hAnsi="Calibri" w:eastAsia="宋体" w:cs="Calibri"/>
            <w:i w:val="0"/>
            <w:iCs w:val="0"/>
            <w:caps w:val="0"/>
            <w:color w:val="000000"/>
            <w:spacing w:val="0"/>
            <w:sz w:val="22"/>
            <w:szCs w:val="22"/>
            <w:shd w:val="clear" w:fill="FFFFFF"/>
            <w:lang w:val="en-US" w:eastAsia="zh-CN"/>
          </w:rPr>
          <w:t xml:space="preserve">oding </w:t>
        </w:r>
      </w:ins>
      <w:ins w:id="176" w:author="10343608" w:date="2023-09-15T16:53:36Z">
        <w:r>
          <w:rPr>
            <w:rFonts w:hint="eastAsia" w:ascii="Calibri" w:hAnsi="Calibri" w:eastAsia="宋体" w:cs="Calibri"/>
            <w:i w:val="0"/>
            <w:iCs w:val="0"/>
            <w:caps w:val="0"/>
            <w:color w:val="000000"/>
            <w:spacing w:val="0"/>
            <w:sz w:val="22"/>
            <w:szCs w:val="22"/>
            <w:shd w:val="clear" w:fill="FFFFFF"/>
            <w:lang w:val="en-US" w:eastAsia="zh-CN"/>
          </w:rPr>
          <w:t>th</w:t>
        </w:r>
      </w:ins>
      <w:ins w:id="177" w:author="10343608" w:date="2023-09-15T16:53:37Z">
        <w:r>
          <w:rPr>
            <w:rFonts w:hint="eastAsia" w:ascii="Calibri" w:hAnsi="Calibri" w:eastAsia="宋体" w:cs="Calibri"/>
            <w:i w:val="0"/>
            <w:iCs w:val="0"/>
            <w:caps w:val="0"/>
            <w:color w:val="000000"/>
            <w:spacing w:val="0"/>
            <w:sz w:val="22"/>
            <w:szCs w:val="22"/>
            <w:shd w:val="clear" w:fill="FFFFFF"/>
            <w:lang w:val="en-US" w:eastAsia="zh-CN"/>
          </w:rPr>
          <w:t>e fee</w:t>
        </w:r>
      </w:ins>
      <w:ins w:id="178" w:author="10343608" w:date="2023-09-15T16:53:38Z">
        <w:r>
          <w:rPr>
            <w:rFonts w:hint="eastAsia" w:ascii="Calibri" w:hAnsi="Calibri" w:eastAsia="宋体" w:cs="Calibri"/>
            <w:i w:val="0"/>
            <w:iCs w:val="0"/>
            <w:caps w:val="0"/>
            <w:color w:val="000000"/>
            <w:spacing w:val="0"/>
            <w:sz w:val="22"/>
            <w:szCs w:val="22"/>
            <w:shd w:val="clear" w:fill="FFFFFF"/>
            <w:lang w:val="en-US" w:eastAsia="zh-CN"/>
          </w:rPr>
          <w:t>dba</w:t>
        </w:r>
      </w:ins>
      <w:ins w:id="179" w:author="10343608" w:date="2023-09-15T16:53:39Z">
        <w:r>
          <w:rPr>
            <w:rFonts w:hint="eastAsia" w:ascii="Calibri" w:hAnsi="Calibri" w:eastAsia="宋体" w:cs="Calibri"/>
            <w:i w:val="0"/>
            <w:iCs w:val="0"/>
            <w:caps w:val="0"/>
            <w:color w:val="000000"/>
            <w:spacing w:val="0"/>
            <w:sz w:val="22"/>
            <w:szCs w:val="22"/>
            <w:shd w:val="clear" w:fill="FFFFFF"/>
            <w:lang w:val="en-US" w:eastAsia="zh-CN"/>
          </w:rPr>
          <w:t>ck</w:t>
        </w:r>
      </w:ins>
      <w:ins w:id="180" w:author="10343608" w:date="2023-09-15T16:53:40Z">
        <w:r>
          <w:rPr>
            <w:rFonts w:hint="eastAsia" w:ascii="Calibri" w:hAnsi="Calibri" w:eastAsia="宋体" w:cs="Calibri"/>
            <w:i w:val="0"/>
            <w:iCs w:val="0"/>
            <w:caps w:val="0"/>
            <w:color w:val="000000"/>
            <w:spacing w:val="0"/>
            <w:sz w:val="22"/>
            <w:szCs w:val="22"/>
            <w:shd w:val="clear" w:fill="FFFFFF"/>
            <w:lang w:val="en-US" w:eastAsia="zh-CN"/>
          </w:rPr>
          <w:t xml:space="preserve"> </w:t>
        </w:r>
      </w:ins>
      <w:ins w:id="181" w:author="10343608" w:date="2023-09-15T16:53:43Z">
        <w:r>
          <w:rPr>
            <w:rFonts w:hint="eastAsia" w:ascii="Calibri" w:hAnsi="Calibri" w:eastAsia="宋体" w:cs="Calibri"/>
            <w:i w:val="0"/>
            <w:iCs w:val="0"/>
            <w:caps w:val="0"/>
            <w:color w:val="000000"/>
            <w:spacing w:val="0"/>
            <w:sz w:val="22"/>
            <w:szCs w:val="22"/>
            <w:shd w:val="clear" w:fill="FFFFFF"/>
            <w:lang w:val="en-US" w:eastAsia="zh-CN"/>
          </w:rPr>
          <w:t>duri</w:t>
        </w:r>
      </w:ins>
      <w:ins w:id="182" w:author="10343608" w:date="2023-09-15T16:53:44Z">
        <w:r>
          <w:rPr>
            <w:rFonts w:hint="eastAsia" w:ascii="Calibri" w:hAnsi="Calibri" w:eastAsia="宋体" w:cs="Calibri"/>
            <w:i w:val="0"/>
            <w:iCs w:val="0"/>
            <w:caps w:val="0"/>
            <w:color w:val="000000"/>
            <w:spacing w:val="0"/>
            <w:sz w:val="22"/>
            <w:szCs w:val="22"/>
            <w:shd w:val="clear" w:fill="FFFFFF"/>
            <w:lang w:val="en-US" w:eastAsia="zh-CN"/>
          </w:rPr>
          <w:t xml:space="preserve">ng </w:t>
        </w:r>
      </w:ins>
      <w:ins w:id="183" w:author="10343608" w:date="2023-09-15T16:53:45Z">
        <w:r>
          <w:rPr>
            <w:rFonts w:hint="eastAsia" w:ascii="Calibri" w:hAnsi="Calibri" w:eastAsia="宋体" w:cs="Calibri"/>
            <w:i w:val="0"/>
            <w:iCs w:val="0"/>
            <w:caps w:val="0"/>
            <w:color w:val="000000"/>
            <w:spacing w:val="0"/>
            <w:sz w:val="22"/>
            <w:szCs w:val="22"/>
            <w:shd w:val="clear" w:fill="FFFFFF"/>
            <w:lang w:val="en-US" w:eastAsia="zh-CN"/>
          </w:rPr>
          <w:t>S</w:t>
        </w:r>
      </w:ins>
      <w:ins w:id="184" w:author="10343608" w:date="2023-09-15T16:53:46Z">
        <w:r>
          <w:rPr>
            <w:rFonts w:hint="eastAsia" w:ascii="Calibri" w:hAnsi="Calibri" w:eastAsia="宋体" w:cs="Calibri"/>
            <w:i w:val="0"/>
            <w:iCs w:val="0"/>
            <w:caps w:val="0"/>
            <w:color w:val="000000"/>
            <w:spacing w:val="0"/>
            <w:sz w:val="22"/>
            <w:szCs w:val="22"/>
            <w:shd w:val="clear" w:fill="FFFFFF"/>
            <w:lang w:val="en-US" w:eastAsia="zh-CN"/>
          </w:rPr>
          <w:t>ep</w:t>
        </w:r>
      </w:ins>
      <w:ins w:id="185" w:author="10343608" w:date="2023-09-15T16:53:47Z">
        <w:r>
          <w:rPr>
            <w:rFonts w:hint="eastAsia" w:ascii="Calibri" w:hAnsi="Calibri" w:eastAsia="宋体" w:cs="Calibri"/>
            <w:i w:val="0"/>
            <w:iCs w:val="0"/>
            <w:caps w:val="0"/>
            <w:color w:val="000000"/>
            <w:spacing w:val="0"/>
            <w:sz w:val="22"/>
            <w:szCs w:val="22"/>
            <w:shd w:val="clear" w:fill="FFFFFF"/>
            <w:lang w:val="en-US" w:eastAsia="zh-CN"/>
          </w:rPr>
          <w:t xml:space="preserve">. </w:t>
        </w:r>
      </w:ins>
      <w:ins w:id="186" w:author="10343608" w:date="2023-09-15T16:53:48Z">
        <w:r>
          <w:rPr>
            <w:rFonts w:hint="eastAsia" w:ascii="Calibri" w:hAnsi="Calibri" w:eastAsia="宋体" w:cs="Calibri"/>
            <w:i w:val="0"/>
            <w:iCs w:val="0"/>
            <w:color w:val="000000"/>
            <w:spacing w:val="0"/>
            <w:sz w:val="22"/>
            <w:szCs w:val="22"/>
            <w:shd w:val="clear" w:fill="FFFFFF"/>
            <w:lang w:val="en-US" w:eastAsia="zh-CN"/>
          </w:rPr>
          <w:t>S</w:t>
        </w:r>
      </w:ins>
      <w:ins w:id="187" w:author="10343608" w:date="2023-09-15T16:53:48Z">
        <w:r>
          <w:rPr>
            <w:rFonts w:hint="eastAsia" w:ascii="Calibri" w:hAnsi="Calibri" w:eastAsia="宋体" w:cs="Calibri"/>
            <w:i w:val="0"/>
            <w:iCs w:val="0"/>
            <w:caps w:val="0"/>
            <w:color w:val="000000"/>
            <w:spacing w:val="0"/>
            <w:sz w:val="22"/>
            <w:szCs w:val="22"/>
            <w:shd w:val="clear" w:fill="FFFFFF"/>
            <w:lang w:val="en-US" w:eastAsia="zh-CN"/>
          </w:rPr>
          <w:t>e</w:t>
        </w:r>
      </w:ins>
      <w:ins w:id="188" w:author="10343608" w:date="2023-09-15T16:53:51Z">
        <w:r>
          <w:rPr>
            <w:rFonts w:hint="eastAsia" w:ascii="Calibri" w:hAnsi="Calibri" w:eastAsia="宋体" w:cs="Calibri"/>
            <w:i w:val="0"/>
            <w:iCs w:val="0"/>
            <w:caps w:val="0"/>
            <w:color w:val="000000"/>
            <w:spacing w:val="0"/>
            <w:sz w:val="22"/>
            <w:szCs w:val="22"/>
            <w:shd w:val="clear" w:fill="FFFFFF"/>
            <w:lang w:val="en-US" w:eastAsia="zh-CN"/>
          </w:rPr>
          <w:t>ssion</w:t>
        </w:r>
      </w:ins>
      <w:ins w:id="189" w:author="10343608" w:date="2023-09-15T16:53:52Z">
        <w:r>
          <w:rPr>
            <w:rFonts w:hint="eastAsia" w:ascii="Calibri" w:hAnsi="Calibri" w:eastAsia="宋体" w:cs="Calibri"/>
            <w:i w:val="0"/>
            <w:iCs w:val="0"/>
            <w:caps w:val="0"/>
            <w:color w:val="000000"/>
            <w:spacing w:val="0"/>
            <w:sz w:val="22"/>
            <w:szCs w:val="22"/>
            <w:shd w:val="clear" w:fill="FFFFFF"/>
            <w:lang w:val="en-US" w:eastAsia="zh-CN"/>
          </w:rPr>
          <w:t>.</w:t>
        </w:r>
      </w:ins>
      <w:ins w:id="190" w:author="10343608" w:date="2023-09-20T08:26:55Z">
        <w:r>
          <w:rPr>
            <w:rFonts w:hint="eastAsia" w:ascii="Calibri" w:hAnsi="Calibri" w:eastAsia="宋体" w:cs="Calibri"/>
            <w:i w:val="0"/>
            <w:iCs w:val="0"/>
            <w:caps w:val="0"/>
            <w:color w:val="000000"/>
            <w:spacing w:val="0"/>
            <w:sz w:val="22"/>
            <w:szCs w:val="22"/>
            <w:shd w:val="clear" w:fill="FFFFFF"/>
            <w:lang w:val="en-US" w:eastAsia="zh-CN"/>
          </w:rPr>
          <w:t xml:space="preserve"> </w:t>
        </w:r>
      </w:ins>
      <w:ins w:id="191" w:author="10343608" w:date="2023-09-20T08:26:56Z">
        <w:r>
          <w:rPr>
            <w:rFonts w:hint="eastAsia" w:ascii="Calibri" w:hAnsi="Calibri" w:eastAsia="宋体" w:cs="Calibri"/>
            <w:i w:val="0"/>
            <w:iCs w:val="0"/>
            <w:caps w:val="0"/>
            <w:color w:val="000000"/>
            <w:spacing w:val="0"/>
            <w:sz w:val="22"/>
            <w:szCs w:val="22"/>
            <w:shd w:val="clear" w:fill="FFFFFF"/>
            <w:lang w:val="en-US" w:eastAsia="zh-CN"/>
          </w:rPr>
          <w:t>A</w:t>
        </w:r>
      </w:ins>
      <w:ins w:id="192" w:author="10343608" w:date="2023-09-20T08:26:57Z">
        <w:r>
          <w:rPr>
            <w:rFonts w:hint="eastAsia" w:ascii="Calibri" w:hAnsi="Calibri" w:eastAsia="宋体" w:cs="Calibri"/>
            <w:i w:val="0"/>
            <w:iCs w:val="0"/>
            <w:caps w:val="0"/>
            <w:color w:val="000000"/>
            <w:spacing w:val="0"/>
            <w:sz w:val="22"/>
            <w:szCs w:val="22"/>
            <w:shd w:val="clear" w:fill="FFFFFF"/>
            <w:lang w:val="en-US" w:eastAsia="zh-CN"/>
          </w:rPr>
          <w:t xml:space="preserve">nd </w:t>
        </w:r>
      </w:ins>
      <w:ins w:id="193" w:author="10343608" w:date="2023-09-20T08:27:00Z">
        <w:r>
          <w:rPr>
            <w:rFonts w:hint="eastAsia" w:ascii="Calibri" w:hAnsi="Calibri" w:eastAsia="宋体" w:cs="Calibri"/>
            <w:i w:val="0"/>
            <w:iCs w:val="0"/>
            <w:caps w:val="0"/>
            <w:color w:val="000000"/>
            <w:spacing w:val="0"/>
            <w:sz w:val="22"/>
            <w:szCs w:val="22"/>
            <w:shd w:val="clear" w:fill="FFFFFF"/>
            <w:lang w:val="en-US" w:eastAsia="zh-CN"/>
          </w:rPr>
          <w:t>rem</w:t>
        </w:r>
      </w:ins>
      <w:ins w:id="194" w:author="10343608" w:date="2023-09-20T08:27:01Z">
        <w:r>
          <w:rPr>
            <w:rFonts w:hint="eastAsia" w:ascii="Calibri" w:hAnsi="Calibri" w:eastAsia="宋体" w:cs="Calibri"/>
            <w:i w:val="0"/>
            <w:iCs w:val="0"/>
            <w:caps w:val="0"/>
            <w:color w:val="000000"/>
            <w:spacing w:val="0"/>
            <w:sz w:val="22"/>
            <w:szCs w:val="22"/>
            <w:shd w:val="clear" w:fill="FFFFFF"/>
            <w:lang w:val="en-US" w:eastAsia="zh-CN"/>
          </w:rPr>
          <w:t>ove</w:t>
        </w:r>
      </w:ins>
      <w:ins w:id="195" w:author="10343608" w:date="2023-09-20T08:27:02Z">
        <w:r>
          <w:rPr>
            <w:rFonts w:hint="eastAsia" w:ascii="Calibri" w:hAnsi="Calibri" w:eastAsia="宋体" w:cs="Calibri"/>
            <w:i w:val="0"/>
            <w:iCs w:val="0"/>
            <w:caps w:val="0"/>
            <w:color w:val="000000"/>
            <w:spacing w:val="0"/>
            <w:sz w:val="22"/>
            <w:szCs w:val="22"/>
            <w:shd w:val="clear" w:fill="FFFFFF"/>
            <w:lang w:val="en-US" w:eastAsia="zh-CN"/>
          </w:rPr>
          <w:t xml:space="preserve"> </w:t>
        </w:r>
      </w:ins>
      <w:ins w:id="196" w:author="10343608" w:date="2023-09-20T08:56:24Z">
        <w:r>
          <w:rPr>
            <w:rFonts w:hint="eastAsia" w:ascii="Calibri" w:hAnsi="Calibri" w:eastAsia="宋体" w:cs="Calibri"/>
            <w:i w:val="0"/>
            <w:iCs w:val="0"/>
            <w:caps w:val="0"/>
            <w:color w:val="000000"/>
            <w:spacing w:val="0"/>
            <w:sz w:val="22"/>
            <w:szCs w:val="22"/>
            <w:shd w:val="clear" w:fill="FFFFFF"/>
            <w:lang w:val="en-US" w:eastAsia="zh-CN"/>
          </w:rPr>
          <w:t xml:space="preserve">all </w:t>
        </w:r>
      </w:ins>
      <w:ins w:id="197" w:author="10343608" w:date="2023-09-20T08:27:02Z">
        <w:r>
          <w:rPr>
            <w:rFonts w:hint="eastAsia" w:ascii="Calibri" w:hAnsi="Calibri" w:eastAsia="宋体" w:cs="Calibri"/>
            <w:i w:val="0"/>
            <w:iCs w:val="0"/>
            <w:caps w:val="0"/>
            <w:color w:val="000000"/>
            <w:spacing w:val="0"/>
            <w:sz w:val="22"/>
            <w:szCs w:val="22"/>
            <w:shd w:val="clear" w:fill="FFFFFF"/>
            <w:lang w:val="en-US" w:eastAsia="zh-CN"/>
          </w:rPr>
          <w:t>M</w:t>
        </w:r>
      </w:ins>
      <w:ins w:id="198" w:author="10343608" w:date="2023-09-20T08:27:03Z">
        <w:r>
          <w:rPr>
            <w:rFonts w:hint="eastAsia" w:ascii="Calibri" w:hAnsi="Calibri" w:eastAsia="宋体" w:cs="Calibri"/>
            <w:i w:val="0"/>
            <w:iCs w:val="0"/>
            <w:caps w:val="0"/>
            <w:color w:val="000000"/>
            <w:spacing w:val="0"/>
            <w:sz w:val="22"/>
            <w:szCs w:val="22"/>
            <w:shd w:val="clear" w:fill="FFFFFF"/>
            <w:lang w:val="en-US" w:eastAsia="zh-CN"/>
          </w:rPr>
          <w:t>LD</w:t>
        </w:r>
      </w:ins>
      <w:ins w:id="199" w:author="10343608" w:date="2023-09-20T08:27:04Z">
        <w:r>
          <w:rPr>
            <w:rFonts w:hint="eastAsia" w:ascii="Calibri" w:hAnsi="Calibri" w:eastAsia="宋体" w:cs="Calibri"/>
            <w:i w:val="0"/>
            <w:iCs w:val="0"/>
            <w:caps w:val="0"/>
            <w:color w:val="000000"/>
            <w:spacing w:val="0"/>
            <w:sz w:val="22"/>
            <w:szCs w:val="22"/>
            <w:shd w:val="clear" w:fill="FFFFFF"/>
            <w:lang w:val="en-US" w:eastAsia="zh-CN"/>
          </w:rPr>
          <w:t xml:space="preserve"> stuf</w:t>
        </w:r>
      </w:ins>
      <w:ins w:id="200" w:author="10343608" w:date="2023-09-20T08:27:05Z">
        <w:r>
          <w:rPr>
            <w:rFonts w:hint="eastAsia" w:ascii="Calibri" w:hAnsi="Calibri" w:eastAsia="宋体" w:cs="Calibri"/>
            <w:i w:val="0"/>
            <w:iCs w:val="0"/>
            <w:caps w:val="0"/>
            <w:color w:val="000000"/>
            <w:spacing w:val="0"/>
            <w:sz w:val="22"/>
            <w:szCs w:val="22"/>
            <w:shd w:val="clear" w:fill="FFFFFF"/>
            <w:lang w:val="en-US" w:eastAsia="zh-CN"/>
          </w:rPr>
          <w:t xml:space="preserve">f </w:t>
        </w:r>
      </w:ins>
      <w:ins w:id="201" w:author="10343608" w:date="2023-09-20T08:27:06Z">
        <w:r>
          <w:rPr>
            <w:rFonts w:hint="eastAsia" w:ascii="Calibri" w:hAnsi="Calibri" w:eastAsia="宋体" w:cs="Calibri"/>
            <w:i w:val="0"/>
            <w:iCs w:val="0"/>
            <w:caps w:val="0"/>
            <w:color w:val="000000"/>
            <w:spacing w:val="0"/>
            <w:sz w:val="22"/>
            <w:szCs w:val="22"/>
            <w:shd w:val="clear" w:fill="FFFFFF"/>
            <w:lang w:val="en-US" w:eastAsia="zh-CN"/>
          </w:rPr>
          <w:t>du</w:t>
        </w:r>
      </w:ins>
      <w:ins w:id="202" w:author="10343608" w:date="2023-09-20T08:27:10Z">
        <w:r>
          <w:rPr>
            <w:rFonts w:hint="eastAsia" w:ascii="Calibri" w:hAnsi="Calibri" w:eastAsia="宋体" w:cs="Calibri"/>
            <w:i w:val="0"/>
            <w:iCs w:val="0"/>
            <w:caps w:val="0"/>
            <w:color w:val="000000"/>
            <w:spacing w:val="0"/>
            <w:sz w:val="22"/>
            <w:szCs w:val="22"/>
            <w:shd w:val="clear" w:fill="FFFFFF"/>
            <w:lang w:val="en-US" w:eastAsia="zh-CN"/>
          </w:rPr>
          <w:t>e to</w:t>
        </w:r>
      </w:ins>
      <w:ins w:id="203" w:author="10343608" w:date="2023-09-20T08:27:11Z">
        <w:r>
          <w:rPr>
            <w:rFonts w:hint="eastAsia" w:ascii="Calibri" w:hAnsi="Calibri" w:eastAsia="宋体" w:cs="Calibri"/>
            <w:i w:val="0"/>
            <w:iCs w:val="0"/>
            <w:caps w:val="0"/>
            <w:color w:val="000000"/>
            <w:spacing w:val="0"/>
            <w:sz w:val="22"/>
            <w:szCs w:val="22"/>
            <w:shd w:val="clear" w:fill="FFFFFF"/>
            <w:lang w:val="en-US" w:eastAsia="zh-CN"/>
          </w:rPr>
          <w:t xml:space="preserve"> the t</w:t>
        </w:r>
      </w:ins>
      <w:ins w:id="204" w:author="10343608" w:date="2023-09-20T08:27:12Z">
        <w:r>
          <w:rPr>
            <w:rFonts w:hint="eastAsia" w:ascii="Calibri" w:hAnsi="Calibri" w:eastAsia="宋体" w:cs="Calibri"/>
            <w:i w:val="0"/>
            <w:iCs w:val="0"/>
            <w:caps w:val="0"/>
            <w:color w:val="000000"/>
            <w:spacing w:val="0"/>
            <w:sz w:val="22"/>
            <w:szCs w:val="22"/>
            <w:shd w:val="clear" w:fill="FFFFFF"/>
            <w:lang w:val="en-US" w:eastAsia="zh-CN"/>
          </w:rPr>
          <w:t>imelin</w:t>
        </w:r>
      </w:ins>
      <w:ins w:id="205" w:author="10343608" w:date="2023-09-20T08:27:13Z">
        <w:r>
          <w:rPr>
            <w:rFonts w:hint="eastAsia" w:ascii="Calibri" w:hAnsi="Calibri" w:eastAsia="宋体" w:cs="Calibri"/>
            <w:i w:val="0"/>
            <w:iCs w:val="0"/>
            <w:caps w:val="0"/>
            <w:color w:val="000000"/>
            <w:spacing w:val="0"/>
            <w:sz w:val="22"/>
            <w:szCs w:val="22"/>
            <w:shd w:val="clear" w:fill="FFFFFF"/>
            <w:lang w:val="en-US" w:eastAsia="zh-CN"/>
          </w:rPr>
          <w:t>e s</w:t>
        </w:r>
      </w:ins>
      <w:ins w:id="206" w:author="10343608" w:date="2023-09-20T08:27:16Z">
        <w:r>
          <w:rPr>
            <w:rFonts w:hint="eastAsia" w:ascii="Calibri" w:hAnsi="Calibri" w:eastAsia="宋体" w:cs="Calibri"/>
            <w:i w:val="0"/>
            <w:iCs w:val="0"/>
            <w:caps w:val="0"/>
            <w:color w:val="000000"/>
            <w:spacing w:val="0"/>
            <w:sz w:val="22"/>
            <w:szCs w:val="22"/>
            <w:shd w:val="clear" w:fill="FFFFFF"/>
            <w:lang w:val="en-US" w:eastAsia="zh-CN"/>
          </w:rPr>
          <w:t>w</w:t>
        </w:r>
      </w:ins>
      <w:ins w:id="207" w:author="10343608" w:date="2023-09-20T08:27:17Z">
        <w:r>
          <w:rPr>
            <w:rFonts w:hint="eastAsia" w:ascii="Calibri" w:hAnsi="Calibri" w:eastAsia="宋体" w:cs="Calibri"/>
            <w:i w:val="0"/>
            <w:iCs w:val="0"/>
            <w:caps w:val="0"/>
            <w:color w:val="000000"/>
            <w:spacing w:val="0"/>
            <w:sz w:val="22"/>
            <w:szCs w:val="22"/>
            <w:shd w:val="clear" w:fill="FFFFFF"/>
            <w:lang w:val="en-US" w:eastAsia="zh-CN"/>
          </w:rPr>
          <w:t>a</w:t>
        </w:r>
      </w:ins>
      <w:ins w:id="208" w:author="10343608" w:date="2023-09-20T08:27:18Z">
        <w:r>
          <w:rPr>
            <w:rFonts w:hint="eastAsia" w:ascii="Calibri" w:hAnsi="Calibri" w:eastAsia="宋体" w:cs="Calibri"/>
            <w:i w:val="0"/>
            <w:iCs w:val="0"/>
            <w:caps w:val="0"/>
            <w:color w:val="000000"/>
            <w:spacing w:val="0"/>
            <w:sz w:val="22"/>
            <w:szCs w:val="22"/>
            <w:shd w:val="clear" w:fill="FFFFFF"/>
            <w:lang w:val="en-US" w:eastAsia="zh-CN"/>
          </w:rPr>
          <w:t>p</w:t>
        </w:r>
      </w:ins>
      <w:ins w:id="209" w:author="10343608" w:date="2023-09-20T08:56:50Z">
        <w:r>
          <w:rPr>
            <w:rFonts w:hint="eastAsia" w:ascii="Calibri" w:hAnsi="Calibri" w:eastAsia="宋体" w:cs="Calibri"/>
            <w:i w:val="0"/>
            <w:iCs w:val="0"/>
            <w:caps w:val="0"/>
            <w:color w:val="000000"/>
            <w:spacing w:val="0"/>
            <w:sz w:val="22"/>
            <w:szCs w:val="22"/>
            <w:shd w:val="clear" w:fill="FFFFFF"/>
            <w:lang w:val="en-US" w:eastAsia="zh-CN"/>
          </w:rPr>
          <w:t>ped</w:t>
        </w:r>
      </w:ins>
      <w:ins w:id="210" w:author="10343608" w:date="2023-09-20T08:27:18Z">
        <w:r>
          <w:rPr>
            <w:rFonts w:hint="eastAsia" w:ascii="Calibri" w:hAnsi="Calibri" w:eastAsia="宋体" w:cs="Calibri"/>
            <w:i w:val="0"/>
            <w:iCs w:val="0"/>
            <w:caps w:val="0"/>
            <w:color w:val="000000"/>
            <w:spacing w:val="0"/>
            <w:sz w:val="22"/>
            <w:szCs w:val="22"/>
            <w:shd w:val="clear" w:fill="FFFFFF"/>
            <w:lang w:val="en-US" w:eastAsia="zh-CN"/>
          </w:rPr>
          <w:t xml:space="preserve"> b</w:t>
        </w:r>
      </w:ins>
      <w:ins w:id="211" w:author="10343608" w:date="2023-09-20T08:27:19Z">
        <w:r>
          <w:rPr>
            <w:rFonts w:hint="eastAsia" w:ascii="Calibri" w:hAnsi="Calibri" w:eastAsia="宋体" w:cs="Calibri"/>
            <w:i w:val="0"/>
            <w:iCs w:val="0"/>
            <w:caps w:val="0"/>
            <w:color w:val="000000"/>
            <w:spacing w:val="0"/>
            <w:sz w:val="22"/>
            <w:szCs w:val="22"/>
            <w:shd w:val="clear" w:fill="FFFFFF"/>
            <w:lang w:val="en-US" w:eastAsia="zh-CN"/>
          </w:rPr>
          <w:t>etween</w:t>
        </w:r>
      </w:ins>
      <w:ins w:id="212" w:author="10343608" w:date="2023-09-20T08:27:20Z">
        <w:r>
          <w:rPr>
            <w:rFonts w:hint="eastAsia" w:ascii="Calibri" w:hAnsi="Calibri" w:eastAsia="宋体" w:cs="Calibri"/>
            <w:i w:val="0"/>
            <w:iCs w:val="0"/>
            <w:caps w:val="0"/>
            <w:color w:val="000000"/>
            <w:spacing w:val="0"/>
            <w:sz w:val="22"/>
            <w:szCs w:val="22"/>
            <w:shd w:val="clear" w:fill="FFFFFF"/>
            <w:lang w:val="en-US" w:eastAsia="zh-CN"/>
          </w:rPr>
          <w:t xml:space="preserve"> </w:t>
        </w:r>
      </w:ins>
      <w:ins w:id="213" w:author="10343608" w:date="2023-09-20T08:27:21Z">
        <w:r>
          <w:rPr>
            <w:rFonts w:hint="eastAsia" w:ascii="Calibri" w:hAnsi="Calibri" w:eastAsia="宋体" w:cs="Calibri"/>
            <w:i w:val="0"/>
            <w:iCs w:val="0"/>
            <w:caps w:val="0"/>
            <w:color w:val="000000"/>
            <w:spacing w:val="0"/>
            <w:sz w:val="22"/>
            <w:szCs w:val="22"/>
            <w:shd w:val="clear" w:fill="FFFFFF"/>
            <w:lang w:val="en-US" w:eastAsia="zh-CN"/>
          </w:rPr>
          <w:t>802</w:t>
        </w:r>
      </w:ins>
      <w:ins w:id="214" w:author="10343608" w:date="2023-09-20T08:27:22Z">
        <w:r>
          <w:rPr>
            <w:rFonts w:hint="eastAsia" w:ascii="Calibri" w:hAnsi="Calibri" w:eastAsia="宋体" w:cs="Calibri"/>
            <w:i w:val="0"/>
            <w:iCs w:val="0"/>
            <w:caps w:val="0"/>
            <w:color w:val="000000"/>
            <w:spacing w:val="0"/>
            <w:sz w:val="22"/>
            <w:szCs w:val="22"/>
            <w:shd w:val="clear" w:fill="FFFFFF"/>
            <w:lang w:val="en-US" w:eastAsia="zh-CN"/>
          </w:rPr>
          <w:t>.11b</w:t>
        </w:r>
      </w:ins>
      <w:ins w:id="215" w:author="10343608" w:date="2023-09-20T08:27:23Z">
        <w:r>
          <w:rPr>
            <w:rFonts w:hint="eastAsia" w:ascii="Calibri" w:hAnsi="Calibri" w:eastAsia="宋体" w:cs="Calibri"/>
            <w:i w:val="0"/>
            <w:iCs w:val="0"/>
            <w:caps w:val="0"/>
            <w:color w:val="000000"/>
            <w:spacing w:val="0"/>
            <w:sz w:val="22"/>
            <w:szCs w:val="22"/>
            <w:shd w:val="clear" w:fill="FFFFFF"/>
            <w:lang w:val="en-US" w:eastAsia="zh-CN"/>
          </w:rPr>
          <w:t xml:space="preserve">h and </w:t>
        </w:r>
      </w:ins>
      <w:ins w:id="216" w:author="10343608" w:date="2023-09-20T08:27:25Z">
        <w:r>
          <w:rPr>
            <w:rFonts w:hint="eastAsia" w:ascii="Calibri" w:hAnsi="Calibri" w:eastAsia="宋体" w:cs="Calibri"/>
            <w:i w:val="0"/>
            <w:iCs w:val="0"/>
            <w:caps w:val="0"/>
            <w:color w:val="000000"/>
            <w:spacing w:val="0"/>
            <w:sz w:val="22"/>
            <w:szCs w:val="22"/>
            <w:shd w:val="clear" w:fill="FFFFFF"/>
            <w:lang w:val="en-US" w:eastAsia="zh-CN"/>
          </w:rPr>
          <w:t>8</w:t>
        </w:r>
      </w:ins>
      <w:ins w:id="217" w:author="10343608" w:date="2023-09-20T08:27:26Z">
        <w:r>
          <w:rPr>
            <w:rFonts w:hint="eastAsia" w:ascii="Calibri" w:hAnsi="Calibri" w:eastAsia="宋体" w:cs="Calibri"/>
            <w:i w:val="0"/>
            <w:iCs w:val="0"/>
            <w:caps w:val="0"/>
            <w:color w:val="000000"/>
            <w:spacing w:val="0"/>
            <w:sz w:val="22"/>
            <w:szCs w:val="22"/>
            <w:shd w:val="clear" w:fill="FFFFFF"/>
            <w:lang w:val="en-US" w:eastAsia="zh-CN"/>
          </w:rPr>
          <w:t>02.</w:t>
        </w:r>
      </w:ins>
      <w:ins w:id="218" w:author="10343608" w:date="2023-09-20T08:27:27Z">
        <w:r>
          <w:rPr>
            <w:rFonts w:hint="eastAsia" w:ascii="Calibri" w:hAnsi="Calibri" w:eastAsia="宋体" w:cs="Calibri"/>
            <w:i w:val="0"/>
            <w:iCs w:val="0"/>
            <w:caps w:val="0"/>
            <w:color w:val="000000"/>
            <w:spacing w:val="0"/>
            <w:sz w:val="22"/>
            <w:szCs w:val="22"/>
            <w:shd w:val="clear" w:fill="FFFFFF"/>
            <w:lang w:val="en-US" w:eastAsia="zh-CN"/>
          </w:rPr>
          <w:t>11b</w:t>
        </w:r>
      </w:ins>
      <w:ins w:id="219" w:author="10343608" w:date="2023-09-20T08:27:28Z">
        <w:r>
          <w:rPr>
            <w:rFonts w:hint="eastAsia" w:ascii="Calibri" w:hAnsi="Calibri" w:eastAsia="宋体" w:cs="Calibri"/>
            <w:i w:val="0"/>
            <w:iCs w:val="0"/>
            <w:caps w:val="0"/>
            <w:color w:val="000000"/>
            <w:spacing w:val="0"/>
            <w:sz w:val="22"/>
            <w:szCs w:val="22"/>
            <w:shd w:val="clear" w:fill="FFFFFF"/>
            <w:lang w:val="en-US" w:eastAsia="zh-CN"/>
          </w:rPr>
          <w:t xml:space="preserve">e </w:t>
        </w:r>
      </w:ins>
      <w:ins w:id="220" w:author="10343608" w:date="2023-09-20T08:27:31Z">
        <w:r>
          <w:rPr>
            <w:rFonts w:hint="eastAsia" w:ascii="Calibri" w:hAnsi="Calibri" w:eastAsia="宋体" w:cs="Calibri"/>
            <w:i w:val="0"/>
            <w:iCs w:val="0"/>
            <w:caps w:val="0"/>
            <w:color w:val="000000"/>
            <w:spacing w:val="0"/>
            <w:sz w:val="22"/>
            <w:szCs w:val="22"/>
            <w:shd w:val="clear" w:fill="FFFFFF"/>
            <w:lang w:val="en-US" w:eastAsia="zh-CN"/>
          </w:rPr>
          <w:t>group</w:t>
        </w:r>
      </w:ins>
      <w:ins w:id="221" w:author="10343608" w:date="2023-09-20T08:27:32Z">
        <w:r>
          <w:rPr>
            <w:rFonts w:hint="eastAsia" w:ascii="Calibri" w:hAnsi="Calibri" w:eastAsia="宋体" w:cs="Calibri"/>
            <w:i w:val="0"/>
            <w:iCs w:val="0"/>
            <w:caps w:val="0"/>
            <w:color w:val="000000"/>
            <w:spacing w:val="0"/>
            <w:sz w:val="22"/>
            <w:szCs w:val="22"/>
            <w:shd w:val="clear" w:fill="FFFFFF"/>
            <w:lang w:val="en-US" w:eastAsia="zh-CN"/>
          </w:rPr>
          <w:t>.</w:t>
        </w:r>
      </w:ins>
    </w:p>
    <w:p>
      <w:pPr>
        <w:rPr>
          <w:ins w:id="222" w:author="10343608" w:date="2023-10-07T07:24:16Z"/>
          <w:rFonts w:hint="eastAsia" w:ascii="Calibri" w:hAnsi="Calibri" w:eastAsia="宋体" w:cs="Calibri"/>
          <w:i w:val="0"/>
          <w:iCs w:val="0"/>
          <w:caps w:val="0"/>
          <w:color w:val="000000"/>
          <w:spacing w:val="0"/>
          <w:sz w:val="22"/>
          <w:szCs w:val="22"/>
          <w:shd w:val="clear" w:fill="FFFFFF"/>
          <w:lang w:val="en-US" w:eastAsia="zh-CN"/>
        </w:rPr>
      </w:pPr>
      <w:ins w:id="223" w:author="10343608" w:date="2023-09-27T21:16:31Z">
        <w:r>
          <w:rPr>
            <w:rFonts w:hint="eastAsia" w:ascii="Calibri" w:hAnsi="Calibri" w:eastAsia="宋体" w:cs="Calibri"/>
            <w:i w:val="0"/>
            <w:iCs w:val="0"/>
            <w:caps w:val="0"/>
            <w:color w:val="000000"/>
            <w:spacing w:val="0"/>
            <w:sz w:val="22"/>
            <w:szCs w:val="22"/>
            <w:shd w:val="clear" w:fill="FFFFFF"/>
            <w:lang w:val="en-US" w:eastAsia="zh-CN"/>
          </w:rPr>
          <w:t>R1</w:t>
        </w:r>
      </w:ins>
      <w:ins w:id="224" w:author="10343608" w:date="2023-09-27T21:16:32Z">
        <w:r>
          <w:rPr>
            <w:rFonts w:hint="eastAsia" w:ascii="Calibri" w:hAnsi="Calibri" w:eastAsia="宋体" w:cs="Calibri"/>
            <w:i w:val="0"/>
            <w:iCs w:val="0"/>
            <w:caps w:val="0"/>
            <w:color w:val="000000"/>
            <w:spacing w:val="0"/>
            <w:sz w:val="22"/>
            <w:szCs w:val="22"/>
            <w:shd w:val="clear" w:fill="FFFFFF"/>
            <w:lang w:val="en-US" w:eastAsia="zh-CN"/>
          </w:rPr>
          <w:t>0：</w:t>
        </w:r>
      </w:ins>
      <w:ins w:id="225" w:author="10343608" w:date="2023-09-27T21:16:49Z">
        <w:r>
          <w:rPr>
            <w:rFonts w:hint="eastAsia" w:ascii="Calibri" w:hAnsi="Calibri" w:eastAsia="宋体" w:cs="Calibri"/>
            <w:i w:val="0"/>
            <w:iCs w:val="0"/>
            <w:caps w:val="0"/>
            <w:color w:val="000000"/>
            <w:spacing w:val="0"/>
            <w:sz w:val="22"/>
            <w:szCs w:val="22"/>
            <w:shd w:val="clear" w:fill="FFFFFF"/>
            <w:lang w:val="en-US" w:eastAsia="zh-CN"/>
          </w:rPr>
          <w:t>minor change</w:t>
        </w:r>
      </w:ins>
      <w:ins w:id="226" w:author="10343608" w:date="2023-09-27T21:16:50Z">
        <w:r>
          <w:rPr>
            <w:rFonts w:hint="eastAsia" w:ascii="Calibri" w:hAnsi="Calibri" w:eastAsia="宋体" w:cs="Calibri"/>
            <w:i w:val="0"/>
            <w:iCs w:val="0"/>
            <w:caps w:val="0"/>
            <w:color w:val="000000"/>
            <w:spacing w:val="0"/>
            <w:sz w:val="22"/>
            <w:szCs w:val="22"/>
            <w:shd w:val="clear" w:fill="FFFFFF"/>
            <w:lang w:val="en-US" w:eastAsia="zh-CN"/>
          </w:rPr>
          <w:t xml:space="preserve"> </w:t>
        </w:r>
      </w:ins>
      <w:ins w:id="227" w:author="10343608" w:date="2023-09-27T21:16:53Z">
        <w:r>
          <w:rPr>
            <w:rFonts w:hint="eastAsia" w:ascii="Calibri" w:hAnsi="Calibri" w:eastAsia="宋体" w:cs="Calibri"/>
            <w:i w:val="0"/>
            <w:iCs w:val="0"/>
            <w:caps w:val="0"/>
            <w:color w:val="000000"/>
            <w:spacing w:val="0"/>
            <w:sz w:val="22"/>
            <w:szCs w:val="22"/>
            <w:shd w:val="clear" w:fill="FFFFFF"/>
            <w:lang w:val="en-US" w:eastAsia="zh-CN"/>
          </w:rPr>
          <w:t>ac</w:t>
        </w:r>
      </w:ins>
      <w:ins w:id="228" w:author="10343608" w:date="2023-09-27T21:16:54Z">
        <w:r>
          <w:rPr>
            <w:rFonts w:hint="eastAsia" w:ascii="Calibri" w:hAnsi="Calibri" w:eastAsia="宋体" w:cs="Calibri"/>
            <w:i w:val="0"/>
            <w:iCs w:val="0"/>
            <w:caps w:val="0"/>
            <w:color w:val="000000"/>
            <w:spacing w:val="0"/>
            <w:sz w:val="22"/>
            <w:szCs w:val="22"/>
            <w:shd w:val="clear" w:fill="FFFFFF"/>
            <w:lang w:val="en-US" w:eastAsia="zh-CN"/>
          </w:rPr>
          <w:t>cording</w:t>
        </w:r>
      </w:ins>
      <w:ins w:id="229" w:author="10343608" w:date="2023-09-27T21:16:55Z">
        <w:r>
          <w:rPr>
            <w:rFonts w:hint="eastAsia" w:ascii="Calibri" w:hAnsi="Calibri" w:eastAsia="宋体" w:cs="Calibri"/>
            <w:i w:val="0"/>
            <w:iCs w:val="0"/>
            <w:caps w:val="0"/>
            <w:color w:val="000000"/>
            <w:spacing w:val="0"/>
            <w:sz w:val="22"/>
            <w:szCs w:val="22"/>
            <w:shd w:val="clear" w:fill="FFFFFF"/>
            <w:lang w:val="en-US" w:eastAsia="zh-CN"/>
          </w:rPr>
          <w:t xml:space="preserve"> to </w:t>
        </w:r>
      </w:ins>
      <w:ins w:id="230" w:author="10343608" w:date="2023-09-27T21:16:56Z">
        <w:r>
          <w:rPr>
            <w:rFonts w:hint="eastAsia" w:ascii="Calibri" w:hAnsi="Calibri" w:eastAsia="宋体" w:cs="Calibri"/>
            <w:i w:val="0"/>
            <w:iCs w:val="0"/>
            <w:caps w:val="0"/>
            <w:color w:val="000000"/>
            <w:spacing w:val="0"/>
            <w:sz w:val="22"/>
            <w:szCs w:val="22"/>
            <w:shd w:val="clear" w:fill="FFFFFF"/>
            <w:lang w:val="en-US" w:eastAsia="zh-CN"/>
          </w:rPr>
          <w:t xml:space="preserve">the </w:t>
        </w:r>
      </w:ins>
      <w:ins w:id="231" w:author="10343608" w:date="2023-09-27T21:16:57Z">
        <w:r>
          <w:rPr>
            <w:rFonts w:hint="eastAsia" w:ascii="Calibri" w:hAnsi="Calibri" w:eastAsia="宋体" w:cs="Calibri"/>
            <w:i w:val="0"/>
            <w:iCs w:val="0"/>
            <w:caps w:val="0"/>
            <w:color w:val="000000"/>
            <w:spacing w:val="0"/>
            <w:sz w:val="22"/>
            <w:szCs w:val="22"/>
            <w:shd w:val="clear" w:fill="FFFFFF"/>
            <w:lang w:val="en-US" w:eastAsia="zh-CN"/>
          </w:rPr>
          <w:t>feed</w:t>
        </w:r>
      </w:ins>
      <w:ins w:id="232" w:author="10343608" w:date="2023-09-27T21:16:58Z">
        <w:r>
          <w:rPr>
            <w:rFonts w:hint="eastAsia" w:ascii="Calibri" w:hAnsi="Calibri" w:eastAsia="宋体" w:cs="Calibri"/>
            <w:i w:val="0"/>
            <w:iCs w:val="0"/>
            <w:caps w:val="0"/>
            <w:color w:val="000000"/>
            <w:spacing w:val="0"/>
            <w:sz w:val="22"/>
            <w:szCs w:val="22"/>
            <w:shd w:val="clear" w:fill="FFFFFF"/>
            <w:lang w:val="en-US" w:eastAsia="zh-CN"/>
          </w:rPr>
          <w:t>back d</w:t>
        </w:r>
      </w:ins>
      <w:ins w:id="233" w:author="10343608" w:date="2023-09-27T21:16:59Z">
        <w:r>
          <w:rPr>
            <w:rFonts w:hint="eastAsia" w:ascii="Calibri" w:hAnsi="Calibri" w:eastAsia="宋体" w:cs="Calibri"/>
            <w:i w:val="0"/>
            <w:iCs w:val="0"/>
            <w:caps w:val="0"/>
            <w:color w:val="000000"/>
            <w:spacing w:val="0"/>
            <w:sz w:val="22"/>
            <w:szCs w:val="22"/>
            <w:shd w:val="clear" w:fill="FFFFFF"/>
            <w:lang w:val="en-US" w:eastAsia="zh-CN"/>
          </w:rPr>
          <w:t>uring</w:t>
        </w:r>
      </w:ins>
      <w:ins w:id="234" w:author="10343608" w:date="2023-09-27T21:17:00Z">
        <w:r>
          <w:rPr>
            <w:rFonts w:hint="eastAsia" w:ascii="Calibri" w:hAnsi="Calibri" w:eastAsia="宋体" w:cs="Calibri"/>
            <w:i w:val="0"/>
            <w:iCs w:val="0"/>
            <w:caps w:val="0"/>
            <w:color w:val="000000"/>
            <w:spacing w:val="0"/>
            <w:sz w:val="22"/>
            <w:szCs w:val="22"/>
            <w:shd w:val="clear" w:fill="FFFFFF"/>
            <w:lang w:val="en-US" w:eastAsia="zh-CN"/>
          </w:rPr>
          <w:t xml:space="preserve"> the </w:t>
        </w:r>
      </w:ins>
      <w:ins w:id="235" w:author="10343608" w:date="2023-09-27T21:17:01Z">
        <w:r>
          <w:rPr>
            <w:rFonts w:hint="eastAsia" w:ascii="Calibri" w:hAnsi="Calibri" w:eastAsia="宋体" w:cs="Calibri"/>
            <w:i w:val="0"/>
            <w:iCs w:val="0"/>
            <w:caps w:val="0"/>
            <w:color w:val="000000"/>
            <w:spacing w:val="0"/>
            <w:sz w:val="22"/>
            <w:szCs w:val="22"/>
            <w:shd w:val="clear" w:fill="FFFFFF"/>
            <w:lang w:val="en-US" w:eastAsia="zh-CN"/>
          </w:rPr>
          <w:t>call</w:t>
        </w:r>
      </w:ins>
      <w:ins w:id="236" w:author="10343608" w:date="2023-09-27T21:17:02Z">
        <w:r>
          <w:rPr>
            <w:rFonts w:hint="eastAsia" w:ascii="Calibri" w:hAnsi="Calibri" w:eastAsia="宋体" w:cs="Calibri"/>
            <w:i w:val="0"/>
            <w:iCs w:val="0"/>
            <w:caps w:val="0"/>
            <w:color w:val="000000"/>
            <w:spacing w:val="0"/>
            <w:sz w:val="22"/>
            <w:szCs w:val="22"/>
            <w:shd w:val="clear" w:fill="FFFFFF"/>
            <w:lang w:val="en-US" w:eastAsia="zh-CN"/>
          </w:rPr>
          <w:t xml:space="preserve"> i</w:t>
        </w:r>
      </w:ins>
      <w:ins w:id="237" w:author="10343608" w:date="2023-09-27T21:17:03Z">
        <w:r>
          <w:rPr>
            <w:rFonts w:hint="eastAsia" w:ascii="Calibri" w:hAnsi="Calibri" w:eastAsia="宋体" w:cs="Calibri"/>
            <w:i w:val="0"/>
            <w:iCs w:val="0"/>
            <w:caps w:val="0"/>
            <w:color w:val="000000"/>
            <w:spacing w:val="0"/>
            <w:sz w:val="22"/>
            <w:szCs w:val="22"/>
            <w:shd w:val="clear" w:fill="FFFFFF"/>
            <w:lang w:val="en-US" w:eastAsia="zh-CN"/>
          </w:rPr>
          <w:t xml:space="preserve">n </w:t>
        </w:r>
      </w:ins>
      <w:ins w:id="238" w:author="10343608" w:date="2023-09-27T21:17:04Z">
        <w:r>
          <w:rPr>
            <w:rFonts w:hint="eastAsia" w:ascii="Calibri" w:hAnsi="Calibri" w:eastAsia="宋体" w:cs="Calibri"/>
            <w:i w:val="0"/>
            <w:iCs w:val="0"/>
            <w:caps w:val="0"/>
            <w:color w:val="000000"/>
            <w:spacing w:val="0"/>
            <w:sz w:val="22"/>
            <w:szCs w:val="22"/>
            <w:shd w:val="clear" w:fill="FFFFFF"/>
            <w:lang w:val="en-US" w:eastAsia="zh-CN"/>
          </w:rPr>
          <w:t>26</w:t>
        </w:r>
      </w:ins>
      <w:ins w:id="239" w:author="10343608" w:date="2023-09-27T21:17:05Z">
        <w:r>
          <w:rPr>
            <w:rFonts w:hint="eastAsia" w:ascii="Calibri" w:hAnsi="Calibri" w:eastAsia="宋体" w:cs="Calibri"/>
            <w:i w:val="0"/>
            <w:iCs w:val="0"/>
            <w:caps w:val="0"/>
            <w:color w:val="000000"/>
            <w:spacing w:val="0"/>
            <w:sz w:val="22"/>
            <w:szCs w:val="22"/>
            <w:shd w:val="clear" w:fill="FFFFFF"/>
            <w:vertAlign w:val="superscript"/>
            <w:lang w:val="en-US" w:eastAsia="zh-CN"/>
          </w:rPr>
          <w:t>th</w:t>
        </w:r>
      </w:ins>
      <w:ins w:id="240" w:author="10343608" w:date="2023-09-27T21:17:05Z">
        <w:r>
          <w:rPr>
            <w:rFonts w:hint="eastAsia" w:ascii="Calibri" w:hAnsi="Calibri" w:eastAsia="宋体" w:cs="Calibri"/>
            <w:i w:val="0"/>
            <w:iCs w:val="0"/>
            <w:caps w:val="0"/>
            <w:color w:val="000000"/>
            <w:spacing w:val="0"/>
            <w:sz w:val="22"/>
            <w:szCs w:val="22"/>
            <w:shd w:val="clear" w:fill="FFFFFF"/>
            <w:lang w:val="en-US" w:eastAsia="zh-CN"/>
          </w:rPr>
          <w:t xml:space="preserve"> </w:t>
        </w:r>
      </w:ins>
      <w:ins w:id="241" w:author="10343608" w:date="2023-09-27T21:17:06Z">
        <w:r>
          <w:rPr>
            <w:rFonts w:hint="eastAsia" w:ascii="Calibri" w:hAnsi="Calibri" w:eastAsia="宋体" w:cs="Calibri"/>
            <w:i w:val="0"/>
            <w:iCs w:val="0"/>
            <w:caps w:val="0"/>
            <w:color w:val="000000"/>
            <w:spacing w:val="0"/>
            <w:sz w:val="22"/>
            <w:szCs w:val="22"/>
            <w:shd w:val="clear" w:fill="FFFFFF"/>
            <w:lang w:val="en-US" w:eastAsia="zh-CN"/>
          </w:rPr>
          <w:t>SEP</w:t>
        </w:r>
      </w:ins>
      <w:ins w:id="242" w:author="10343608" w:date="2023-09-27T21:17:07Z">
        <w:r>
          <w:rPr>
            <w:rFonts w:hint="eastAsia" w:ascii="Calibri" w:hAnsi="Calibri" w:eastAsia="宋体" w:cs="Calibri"/>
            <w:i w:val="0"/>
            <w:iCs w:val="0"/>
            <w:caps w:val="0"/>
            <w:color w:val="000000"/>
            <w:spacing w:val="0"/>
            <w:sz w:val="22"/>
            <w:szCs w:val="22"/>
            <w:shd w:val="clear" w:fill="FFFFFF"/>
            <w:lang w:val="en-US" w:eastAsia="zh-CN"/>
          </w:rPr>
          <w:t>.</w:t>
        </w:r>
      </w:ins>
    </w:p>
    <w:p>
      <w:pPr>
        <w:rPr>
          <w:ins w:id="243" w:author="10343608" w:date="2023-10-23T08:56:42Z"/>
          <w:rFonts w:hint="eastAsia" w:ascii="Calibri" w:hAnsi="Calibri" w:eastAsia="宋体" w:cs="Calibri"/>
          <w:i w:val="0"/>
          <w:iCs w:val="0"/>
          <w:caps w:val="0"/>
          <w:color w:val="000000"/>
          <w:spacing w:val="0"/>
          <w:sz w:val="22"/>
          <w:szCs w:val="22"/>
          <w:shd w:val="clear" w:fill="FFFFFF"/>
          <w:lang w:val="en-US" w:eastAsia="zh-CN"/>
        </w:rPr>
      </w:pPr>
      <w:ins w:id="244" w:author="10343608" w:date="2023-10-07T07:24:17Z">
        <w:r>
          <w:rPr>
            <w:rFonts w:hint="eastAsia" w:ascii="Calibri" w:hAnsi="Calibri" w:eastAsia="宋体" w:cs="Calibri"/>
            <w:i w:val="0"/>
            <w:iCs w:val="0"/>
            <w:caps w:val="0"/>
            <w:color w:val="000000"/>
            <w:spacing w:val="0"/>
            <w:sz w:val="22"/>
            <w:szCs w:val="22"/>
            <w:shd w:val="clear" w:fill="FFFFFF"/>
            <w:lang w:val="en-US" w:eastAsia="zh-CN"/>
          </w:rPr>
          <w:t>R</w:t>
        </w:r>
      </w:ins>
      <w:ins w:id="245" w:author="10343608" w:date="2023-10-07T07:24:18Z">
        <w:r>
          <w:rPr>
            <w:rFonts w:hint="eastAsia" w:ascii="Calibri" w:hAnsi="Calibri" w:eastAsia="宋体" w:cs="Calibri"/>
            <w:i w:val="0"/>
            <w:iCs w:val="0"/>
            <w:caps w:val="0"/>
            <w:color w:val="000000"/>
            <w:spacing w:val="0"/>
            <w:sz w:val="22"/>
            <w:szCs w:val="22"/>
            <w:shd w:val="clear" w:fill="FFFFFF"/>
            <w:lang w:val="en-US" w:eastAsia="zh-CN"/>
          </w:rPr>
          <w:t>11</w:t>
        </w:r>
      </w:ins>
      <w:ins w:id="246" w:author="10343608" w:date="2023-10-07T07:24:19Z">
        <w:r>
          <w:rPr>
            <w:rFonts w:hint="eastAsia" w:ascii="Calibri" w:hAnsi="Calibri" w:eastAsia="宋体" w:cs="Calibri"/>
            <w:i w:val="0"/>
            <w:iCs w:val="0"/>
            <w:caps w:val="0"/>
            <w:color w:val="000000"/>
            <w:spacing w:val="0"/>
            <w:sz w:val="22"/>
            <w:szCs w:val="22"/>
            <w:shd w:val="clear" w:fill="FFFFFF"/>
            <w:lang w:val="en-US" w:eastAsia="zh-CN"/>
          </w:rPr>
          <w:t>:</w:t>
        </w:r>
      </w:ins>
      <w:ins w:id="247" w:author="10343608" w:date="2023-10-07T07:24:20Z">
        <w:r>
          <w:rPr>
            <w:rFonts w:hint="eastAsia" w:ascii="Calibri" w:hAnsi="Calibri" w:eastAsia="宋体" w:cs="Calibri"/>
            <w:i w:val="0"/>
            <w:iCs w:val="0"/>
            <w:caps w:val="0"/>
            <w:color w:val="000000"/>
            <w:spacing w:val="0"/>
            <w:sz w:val="22"/>
            <w:szCs w:val="22"/>
            <w:shd w:val="clear" w:fill="FFFFFF"/>
            <w:lang w:val="en-US" w:eastAsia="zh-CN"/>
          </w:rPr>
          <w:t xml:space="preserve"> </w:t>
        </w:r>
      </w:ins>
      <w:ins w:id="248" w:author="10343608" w:date="2023-10-07T07:24:21Z">
        <w:r>
          <w:rPr>
            <w:rFonts w:hint="eastAsia" w:ascii="Calibri" w:hAnsi="Calibri" w:eastAsia="宋体" w:cs="Calibri"/>
            <w:i w:val="0"/>
            <w:iCs w:val="0"/>
            <w:caps w:val="0"/>
            <w:color w:val="000000"/>
            <w:spacing w:val="0"/>
            <w:sz w:val="22"/>
            <w:szCs w:val="22"/>
            <w:shd w:val="clear" w:fill="FFFFFF"/>
            <w:lang w:val="en-US" w:eastAsia="zh-CN"/>
          </w:rPr>
          <w:t>upd</w:t>
        </w:r>
      </w:ins>
      <w:ins w:id="249" w:author="10343608" w:date="2023-10-07T07:24:22Z">
        <w:r>
          <w:rPr>
            <w:rFonts w:hint="eastAsia" w:ascii="Calibri" w:hAnsi="Calibri" w:eastAsia="宋体" w:cs="Calibri"/>
            <w:i w:val="0"/>
            <w:iCs w:val="0"/>
            <w:caps w:val="0"/>
            <w:color w:val="000000"/>
            <w:spacing w:val="0"/>
            <w:sz w:val="22"/>
            <w:szCs w:val="22"/>
            <w:shd w:val="clear" w:fill="FFFFFF"/>
            <w:lang w:val="en-US" w:eastAsia="zh-CN"/>
          </w:rPr>
          <w:t>ate a</w:t>
        </w:r>
      </w:ins>
      <w:ins w:id="250" w:author="10343608" w:date="2023-10-07T07:24:23Z">
        <w:r>
          <w:rPr>
            <w:rFonts w:hint="eastAsia" w:ascii="Calibri" w:hAnsi="Calibri" w:eastAsia="宋体" w:cs="Calibri"/>
            <w:i w:val="0"/>
            <w:iCs w:val="0"/>
            <w:caps w:val="0"/>
            <w:color w:val="000000"/>
            <w:spacing w:val="0"/>
            <w:sz w:val="22"/>
            <w:szCs w:val="22"/>
            <w:shd w:val="clear" w:fill="FFFFFF"/>
            <w:lang w:val="en-US" w:eastAsia="zh-CN"/>
          </w:rPr>
          <w:t>cco</w:t>
        </w:r>
      </w:ins>
      <w:ins w:id="251" w:author="10343608" w:date="2023-10-07T07:24:25Z">
        <w:r>
          <w:rPr>
            <w:rFonts w:hint="eastAsia" w:ascii="Calibri" w:hAnsi="Calibri" w:eastAsia="宋体" w:cs="Calibri"/>
            <w:i w:val="0"/>
            <w:iCs w:val="0"/>
            <w:caps w:val="0"/>
            <w:color w:val="000000"/>
            <w:spacing w:val="0"/>
            <w:sz w:val="22"/>
            <w:szCs w:val="22"/>
            <w:shd w:val="clear" w:fill="FFFFFF"/>
            <w:lang w:val="en-US" w:eastAsia="zh-CN"/>
          </w:rPr>
          <w:t>rdi</w:t>
        </w:r>
      </w:ins>
      <w:ins w:id="252" w:author="10343608" w:date="2023-10-07T07:24:27Z">
        <w:r>
          <w:rPr>
            <w:rFonts w:hint="eastAsia" w:ascii="Calibri" w:hAnsi="Calibri" w:eastAsia="宋体" w:cs="Calibri"/>
            <w:i w:val="0"/>
            <w:iCs w:val="0"/>
            <w:caps w:val="0"/>
            <w:color w:val="000000"/>
            <w:spacing w:val="0"/>
            <w:sz w:val="22"/>
            <w:szCs w:val="22"/>
            <w:shd w:val="clear" w:fill="FFFFFF"/>
            <w:lang w:val="en-US" w:eastAsia="zh-CN"/>
          </w:rPr>
          <w:t xml:space="preserve">ng to </w:t>
        </w:r>
      </w:ins>
      <w:ins w:id="253" w:author="10343608" w:date="2023-10-07T07:24:29Z">
        <w:r>
          <w:rPr>
            <w:rFonts w:hint="eastAsia" w:ascii="Calibri" w:hAnsi="Calibri" w:eastAsia="宋体" w:cs="Calibri"/>
            <w:i w:val="0"/>
            <w:iCs w:val="0"/>
            <w:caps w:val="0"/>
            <w:color w:val="000000"/>
            <w:spacing w:val="0"/>
            <w:sz w:val="22"/>
            <w:szCs w:val="22"/>
            <w:shd w:val="clear" w:fill="FFFFFF"/>
            <w:lang w:val="en-US" w:eastAsia="zh-CN"/>
          </w:rPr>
          <w:t>off</w:t>
        </w:r>
      </w:ins>
      <w:ins w:id="254" w:author="10343608" w:date="2023-10-07T07:24:30Z">
        <w:r>
          <w:rPr>
            <w:rFonts w:hint="eastAsia" w:ascii="Calibri" w:hAnsi="Calibri" w:eastAsia="宋体" w:cs="Calibri"/>
            <w:i w:val="0"/>
            <w:iCs w:val="0"/>
            <w:caps w:val="0"/>
            <w:color w:val="000000"/>
            <w:spacing w:val="0"/>
            <w:sz w:val="22"/>
            <w:szCs w:val="22"/>
            <w:shd w:val="clear" w:fill="FFFFFF"/>
            <w:lang w:val="en-US" w:eastAsia="zh-CN"/>
          </w:rPr>
          <w:t>-li</w:t>
        </w:r>
      </w:ins>
      <w:ins w:id="255" w:author="10343608" w:date="2023-10-07T07:24:31Z">
        <w:r>
          <w:rPr>
            <w:rFonts w:hint="eastAsia" w:ascii="Calibri" w:hAnsi="Calibri" w:eastAsia="宋体" w:cs="Calibri"/>
            <w:i w:val="0"/>
            <w:iCs w:val="0"/>
            <w:caps w:val="0"/>
            <w:color w:val="000000"/>
            <w:spacing w:val="0"/>
            <w:sz w:val="22"/>
            <w:szCs w:val="22"/>
            <w:shd w:val="clear" w:fill="FFFFFF"/>
            <w:lang w:val="en-US" w:eastAsia="zh-CN"/>
          </w:rPr>
          <w:t xml:space="preserve">ne </w:t>
        </w:r>
      </w:ins>
      <w:ins w:id="256" w:author="10343608" w:date="2023-10-07T07:24:59Z">
        <w:r>
          <w:rPr>
            <w:rFonts w:hint="eastAsia" w:ascii="Calibri" w:hAnsi="Calibri" w:eastAsia="宋体" w:cs="Calibri"/>
            <w:i w:val="0"/>
            <w:iCs w:val="0"/>
            <w:caps w:val="0"/>
            <w:color w:val="000000"/>
            <w:spacing w:val="0"/>
            <w:sz w:val="22"/>
            <w:szCs w:val="22"/>
            <w:shd w:val="clear" w:fill="FFFFFF"/>
            <w:lang w:val="en-US" w:eastAsia="zh-CN"/>
          </w:rPr>
          <w:t>discussion</w:t>
        </w:r>
      </w:ins>
      <w:ins w:id="257" w:author="10343608" w:date="2023-10-07T07:24:33Z">
        <w:r>
          <w:rPr>
            <w:rFonts w:hint="eastAsia" w:ascii="Calibri" w:hAnsi="Calibri" w:eastAsia="宋体" w:cs="Calibri"/>
            <w:i w:val="0"/>
            <w:iCs w:val="0"/>
            <w:caps w:val="0"/>
            <w:color w:val="000000"/>
            <w:spacing w:val="0"/>
            <w:sz w:val="22"/>
            <w:szCs w:val="22"/>
            <w:shd w:val="clear" w:fill="FFFFFF"/>
            <w:lang w:val="en-US" w:eastAsia="zh-CN"/>
          </w:rPr>
          <w:t xml:space="preserve"> wi</w:t>
        </w:r>
      </w:ins>
      <w:ins w:id="258" w:author="10343608" w:date="2023-10-07T07:24:34Z">
        <w:r>
          <w:rPr>
            <w:rFonts w:hint="eastAsia" w:ascii="Calibri" w:hAnsi="Calibri" w:eastAsia="宋体" w:cs="Calibri"/>
            <w:i w:val="0"/>
            <w:iCs w:val="0"/>
            <w:caps w:val="0"/>
            <w:color w:val="000000"/>
            <w:spacing w:val="0"/>
            <w:sz w:val="22"/>
            <w:szCs w:val="22"/>
            <w:shd w:val="clear" w:fill="FFFFFF"/>
            <w:lang w:val="en-US" w:eastAsia="zh-CN"/>
          </w:rPr>
          <w:t>th M</w:t>
        </w:r>
      </w:ins>
      <w:ins w:id="259" w:author="10343608" w:date="2023-10-07T07:24:35Z">
        <w:r>
          <w:rPr>
            <w:rFonts w:hint="eastAsia" w:ascii="Calibri" w:hAnsi="Calibri" w:eastAsia="宋体" w:cs="Calibri"/>
            <w:i w:val="0"/>
            <w:iCs w:val="0"/>
            <w:caps w:val="0"/>
            <w:color w:val="000000"/>
            <w:spacing w:val="0"/>
            <w:sz w:val="22"/>
            <w:szCs w:val="22"/>
            <w:shd w:val="clear" w:fill="FFFFFF"/>
            <w:lang w:val="en-US" w:eastAsia="zh-CN"/>
          </w:rPr>
          <w:t>ark</w:t>
        </w:r>
      </w:ins>
      <w:ins w:id="260" w:author="10343608" w:date="2023-10-07T07:24:36Z">
        <w:r>
          <w:rPr>
            <w:rFonts w:hint="eastAsia" w:ascii="Calibri" w:hAnsi="Calibri" w:eastAsia="宋体" w:cs="Calibri"/>
            <w:i w:val="0"/>
            <w:iCs w:val="0"/>
            <w:caps w:val="0"/>
            <w:color w:val="000000"/>
            <w:spacing w:val="0"/>
            <w:sz w:val="22"/>
            <w:szCs w:val="22"/>
            <w:shd w:val="clear" w:fill="FFFFFF"/>
            <w:lang w:val="en-US" w:eastAsia="zh-CN"/>
          </w:rPr>
          <w:t>.</w:t>
        </w:r>
      </w:ins>
    </w:p>
    <w:p>
      <w:pPr>
        <w:rPr>
          <w:ins w:id="261" w:author="10343608" w:date="2023-10-23T08:57:03Z"/>
          <w:rFonts w:hint="eastAsia" w:ascii="Calibri" w:hAnsi="Calibri" w:eastAsia="宋体" w:cs="Calibri"/>
          <w:i w:val="0"/>
          <w:iCs w:val="0"/>
          <w:caps w:val="0"/>
          <w:color w:val="000000"/>
          <w:spacing w:val="0"/>
          <w:sz w:val="22"/>
          <w:szCs w:val="22"/>
          <w:shd w:val="clear" w:fill="FFFFFF"/>
          <w:lang w:val="en-US" w:eastAsia="zh-CN"/>
        </w:rPr>
      </w:pPr>
      <w:ins w:id="262" w:author="10343608" w:date="2023-10-23T08:56:44Z">
        <w:r>
          <w:rPr>
            <w:rFonts w:hint="eastAsia" w:ascii="Calibri" w:hAnsi="Calibri" w:eastAsia="宋体" w:cs="Calibri"/>
            <w:i w:val="0"/>
            <w:iCs w:val="0"/>
            <w:caps w:val="0"/>
            <w:color w:val="000000"/>
            <w:spacing w:val="0"/>
            <w:sz w:val="22"/>
            <w:szCs w:val="22"/>
            <w:shd w:val="clear" w:fill="FFFFFF"/>
            <w:lang w:val="en-US" w:eastAsia="zh-CN"/>
          </w:rPr>
          <w:t>R</w:t>
        </w:r>
      </w:ins>
      <w:ins w:id="263" w:author="10343608" w:date="2023-10-23T08:56:45Z">
        <w:r>
          <w:rPr>
            <w:rFonts w:hint="eastAsia" w:ascii="Calibri" w:hAnsi="Calibri" w:eastAsia="宋体" w:cs="Calibri"/>
            <w:i w:val="0"/>
            <w:iCs w:val="0"/>
            <w:caps w:val="0"/>
            <w:color w:val="000000"/>
            <w:spacing w:val="0"/>
            <w:sz w:val="22"/>
            <w:szCs w:val="22"/>
            <w:shd w:val="clear" w:fill="FFFFFF"/>
            <w:lang w:val="en-US" w:eastAsia="zh-CN"/>
          </w:rPr>
          <w:t>12:</w:t>
        </w:r>
      </w:ins>
      <w:ins w:id="264" w:author="10343608" w:date="2023-10-23T08:56:46Z">
        <w:r>
          <w:rPr>
            <w:rFonts w:hint="eastAsia" w:ascii="Calibri" w:hAnsi="Calibri" w:eastAsia="宋体" w:cs="Calibri"/>
            <w:i w:val="0"/>
            <w:iCs w:val="0"/>
            <w:caps w:val="0"/>
            <w:color w:val="000000"/>
            <w:spacing w:val="0"/>
            <w:sz w:val="22"/>
            <w:szCs w:val="22"/>
            <w:shd w:val="clear" w:fill="FFFFFF"/>
            <w:lang w:val="en-US" w:eastAsia="zh-CN"/>
          </w:rPr>
          <w:t xml:space="preserve"> u</w:t>
        </w:r>
      </w:ins>
      <w:ins w:id="265" w:author="10343608" w:date="2023-10-23T08:56:47Z">
        <w:r>
          <w:rPr>
            <w:rFonts w:hint="eastAsia" w:ascii="Calibri" w:hAnsi="Calibri" w:eastAsia="宋体" w:cs="Calibri"/>
            <w:i w:val="0"/>
            <w:iCs w:val="0"/>
            <w:caps w:val="0"/>
            <w:color w:val="000000"/>
            <w:spacing w:val="0"/>
            <w:sz w:val="22"/>
            <w:szCs w:val="22"/>
            <w:shd w:val="clear" w:fill="FFFFFF"/>
            <w:lang w:val="en-US" w:eastAsia="zh-CN"/>
          </w:rPr>
          <w:t xml:space="preserve">pdate </w:t>
        </w:r>
      </w:ins>
      <w:ins w:id="266" w:author="10343608" w:date="2023-10-23T08:56:49Z">
        <w:r>
          <w:rPr>
            <w:rFonts w:hint="eastAsia" w:ascii="Calibri" w:hAnsi="Calibri" w:eastAsia="宋体" w:cs="Calibri"/>
            <w:i w:val="0"/>
            <w:iCs w:val="0"/>
            <w:caps w:val="0"/>
            <w:color w:val="000000"/>
            <w:spacing w:val="0"/>
            <w:sz w:val="22"/>
            <w:szCs w:val="22"/>
            <w:shd w:val="clear" w:fill="FFFFFF"/>
            <w:lang w:val="en-US" w:eastAsia="zh-CN"/>
          </w:rPr>
          <w:t>durin</w:t>
        </w:r>
      </w:ins>
      <w:ins w:id="267" w:author="10343608" w:date="2023-10-23T08:56:50Z">
        <w:r>
          <w:rPr>
            <w:rFonts w:hint="eastAsia" w:ascii="Calibri" w:hAnsi="Calibri" w:eastAsia="宋体" w:cs="Calibri"/>
            <w:i w:val="0"/>
            <w:iCs w:val="0"/>
            <w:caps w:val="0"/>
            <w:color w:val="000000"/>
            <w:spacing w:val="0"/>
            <w:sz w:val="22"/>
            <w:szCs w:val="22"/>
            <w:shd w:val="clear" w:fill="FFFFFF"/>
            <w:lang w:val="en-US" w:eastAsia="zh-CN"/>
          </w:rPr>
          <w:t>g the</w:t>
        </w:r>
      </w:ins>
      <w:ins w:id="268" w:author="10343608" w:date="2023-10-23T08:56:51Z">
        <w:r>
          <w:rPr>
            <w:rFonts w:hint="eastAsia" w:ascii="Calibri" w:hAnsi="Calibri" w:eastAsia="宋体" w:cs="Calibri"/>
            <w:i w:val="0"/>
            <w:iCs w:val="0"/>
            <w:caps w:val="0"/>
            <w:color w:val="000000"/>
            <w:spacing w:val="0"/>
            <w:sz w:val="22"/>
            <w:szCs w:val="22"/>
            <w:shd w:val="clear" w:fill="FFFFFF"/>
            <w:lang w:val="en-US" w:eastAsia="zh-CN"/>
          </w:rPr>
          <w:t xml:space="preserve"> </w:t>
        </w:r>
      </w:ins>
      <w:ins w:id="269" w:author="10343608" w:date="2023-10-23T08:56:52Z">
        <w:r>
          <w:rPr>
            <w:rFonts w:hint="eastAsia" w:ascii="Calibri" w:hAnsi="Calibri" w:eastAsia="宋体" w:cs="Calibri"/>
            <w:i w:val="0"/>
            <w:iCs w:val="0"/>
            <w:caps w:val="0"/>
            <w:color w:val="000000"/>
            <w:spacing w:val="0"/>
            <w:sz w:val="22"/>
            <w:szCs w:val="22"/>
            <w:shd w:val="clear" w:fill="FFFFFF"/>
            <w:lang w:val="en-US" w:eastAsia="zh-CN"/>
          </w:rPr>
          <w:t>ca</w:t>
        </w:r>
      </w:ins>
      <w:ins w:id="270" w:author="10343608" w:date="2023-10-23T08:56:53Z">
        <w:r>
          <w:rPr>
            <w:rFonts w:hint="eastAsia" w:ascii="Calibri" w:hAnsi="Calibri" w:eastAsia="宋体" w:cs="Calibri"/>
            <w:i w:val="0"/>
            <w:iCs w:val="0"/>
            <w:caps w:val="0"/>
            <w:color w:val="000000"/>
            <w:spacing w:val="0"/>
            <w:sz w:val="22"/>
            <w:szCs w:val="22"/>
            <w:shd w:val="clear" w:fill="FFFFFF"/>
            <w:lang w:val="en-US" w:eastAsia="zh-CN"/>
          </w:rPr>
          <w:t>ll in</w:t>
        </w:r>
      </w:ins>
      <w:ins w:id="271" w:author="10343608" w:date="2023-10-23T08:56:55Z">
        <w:r>
          <w:rPr>
            <w:rFonts w:hint="eastAsia" w:ascii="Calibri" w:hAnsi="Calibri" w:eastAsia="宋体" w:cs="Calibri"/>
            <w:i w:val="0"/>
            <w:iCs w:val="0"/>
            <w:caps w:val="0"/>
            <w:color w:val="000000"/>
            <w:spacing w:val="0"/>
            <w:sz w:val="22"/>
            <w:szCs w:val="22"/>
            <w:shd w:val="clear" w:fill="FFFFFF"/>
            <w:lang w:val="en-US" w:eastAsia="zh-CN"/>
          </w:rPr>
          <w:t xml:space="preserve"> </w:t>
        </w:r>
      </w:ins>
      <w:ins w:id="272" w:author="10343608" w:date="2023-10-23T08:56:56Z">
        <w:r>
          <w:rPr>
            <w:rFonts w:hint="eastAsia" w:ascii="Calibri" w:hAnsi="Calibri" w:eastAsia="宋体" w:cs="Calibri"/>
            <w:i w:val="0"/>
            <w:iCs w:val="0"/>
            <w:caps w:val="0"/>
            <w:color w:val="000000"/>
            <w:spacing w:val="0"/>
            <w:sz w:val="22"/>
            <w:szCs w:val="22"/>
            <w:shd w:val="clear" w:fill="FFFFFF"/>
            <w:lang w:val="en-US" w:eastAsia="zh-CN"/>
          </w:rPr>
          <w:t>10</w:t>
        </w:r>
      </w:ins>
      <w:ins w:id="273" w:author="10343608" w:date="2023-10-23T08:56:57Z">
        <w:r>
          <w:rPr>
            <w:rFonts w:hint="eastAsia" w:ascii="Calibri" w:hAnsi="Calibri" w:eastAsia="宋体" w:cs="Calibri"/>
            <w:i w:val="0"/>
            <w:iCs w:val="0"/>
            <w:caps w:val="0"/>
            <w:color w:val="000000"/>
            <w:spacing w:val="0"/>
            <w:sz w:val="22"/>
            <w:szCs w:val="22"/>
            <w:shd w:val="clear" w:fill="FFFFFF"/>
            <w:vertAlign w:val="superscript"/>
            <w:lang w:val="en-US" w:eastAsia="zh-CN"/>
          </w:rPr>
          <w:t>th</w:t>
        </w:r>
      </w:ins>
      <w:ins w:id="274" w:author="10343608" w:date="2023-10-23T08:56:58Z">
        <w:r>
          <w:rPr>
            <w:rFonts w:hint="eastAsia" w:ascii="Calibri" w:hAnsi="Calibri" w:eastAsia="宋体" w:cs="Calibri"/>
            <w:i w:val="0"/>
            <w:iCs w:val="0"/>
            <w:caps w:val="0"/>
            <w:color w:val="000000"/>
            <w:spacing w:val="0"/>
            <w:sz w:val="22"/>
            <w:szCs w:val="22"/>
            <w:shd w:val="clear" w:fill="FFFFFF"/>
            <w:lang w:val="en-US" w:eastAsia="zh-CN"/>
          </w:rPr>
          <w:t xml:space="preserve"> </w:t>
        </w:r>
      </w:ins>
      <w:ins w:id="275" w:author="10343608" w:date="2023-10-23T08:56:59Z">
        <w:r>
          <w:rPr>
            <w:rFonts w:hint="eastAsia" w:ascii="Calibri" w:hAnsi="Calibri" w:eastAsia="宋体" w:cs="Calibri"/>
            <w:i w:val="0"/>
            <w:iCs w:val="0"/>
            <w:caps w:val="0"/>
            <w:color w:val="000000"/>
            <w:spacing w:val="0"/>
            <w:sz w:val="22"/>
            <w:szCs w:val="22"/>
            <w:shd w:val="clear" w:fill="FFFFFF"/>
            <w:lang w:val="en-US" w:eastAsia="zh-CN"/>
          </w:rPr>
          <w:t>O</w:t>
        </w:r>
      </w:ins>
      <w:ins w:id="276" w:author="10343608" w:date="2023-10-23T08:57:02Z">
        <w:r>
          <w:rPr>
            <w:rFonts w:hint="eastAsia" w:ascii="Calibri" w:hAnsi="Calibri" w:eastAsia="宋体" w:cs="Calibri"/>
            <w:i w:val="0"/>
            <w:iCs w:val="0"/>
            <w:caps w:val="0"/>
            <w:color w:val="000000"/>
            <w:spacing w:val="0"/>
            <w:sz w:val="22"/>
            <w:szCs w:val="22"/>
            <w:shd w:val="clear" w:fill="FFFFFF"/>
            <w:lang w:val="en-US" w:eastAsia="zh-CN"/>
          </w:rPr>
          <w:t>ct.</w:t>
        </w:r>
      </w:ins>
    </w:p>
    <w:p>
      <w:pPr>
        <w:rPr>
          <w:ins w:id="277" w:author="10343608" w:date="2023-10-24T21:55:14Z"/>
          <w:rFonts w:hint="eastAsia" w:ascii="Calibri" w:hAnsi="Calibri" w:eastAsia="宋体" w:cs="Calibri"/>
          <w:i w:val="0"/>
          <w:iCs w:val="0"/>
          <w:caps w:val="0"/>
          <w:color w:val="000000"/>
          <w:spacing w:val="0"/>
          <w:sz w:val="22"/>
          <w:szCs w:val="22"/>
          <w:shd w:val="clear" w:fill="FFFFFF"/>
          <w:lang w:val="en-US" w:eastAsia="zh-CN"/>
        </w:rPr>
      </w:pPr>
      <w:ins w:id="278" w:author="10343608" w:date="2023-10-23T08:57:05Z">
        <w:r>
          <w:rPr>
            <w:rFonts w:hint="eastAsia" w:ascii="Calibri" w:hAnsi="Calibri" w:eastAsia="宋体" w:cs="Calibri"/>
            <w:i w:val="0"/>
            <w:iCs w:val="0"/>
            <w:caps w:val="0"/>
            <w:color w:val="000000"/>
            <w:spacing w:val="0"/>
            <w:sz w:val="22"/>
            <w:szCs w:val="22"/>
            <w:shd w:val="clear" w:fill="FFFFFF"/>
            <w:lang w:val="en-US" w:eastAsia="zh-CN"/>
          </w:rPr>
          <w:t>R</w:t>
        </w:r>
      </w:ins>
      <w:ins w:id="279" w:author="10343608" w:date="2023-10-23T08:57:06Z">
        <w:r>
          <w:rPr>
            <w:rFonts w:hint="eastAsia" w:ascii="Calibri" w:hAnsi="Calibri" w:eastAsia="宋体" w:cs="Calibri"/>
            <w:i w:val="0"/>
            <w:iCs w:val="0"/>
            <w:caps w:val="0"/>
            <w:color w:val="000000"/>
            <w:spacing w:val="0"/>
            <w:sz w:val="22"/>
            <w:szCs w:val="22"/>
            <w:shd w:val="clear" w:fill="FFFFFF"/>
            <w:lang w:val="en-US" w:eastAsia="zh-CN"/>
          </w:rPr>
          <w:t>1</w:t>
        </w:r>
      </w:ins>
      <w:ins w:id="280" w:author="10343608" w:date="2023-10-23T08:57:07Z">
        <w:r>
          <w:rPr>
            <w:rFonts w:hint="eastAsia" w:ascii="Calibri" w:hAnsi="Calibri" w:eastAsia="宋体" w:cs="Calibri"/>
            <w:i w:val="0"/>
            <w:iCs w:val="0"/>
            <w:caps w:val="0"/>
            <w:color w:val="000000"/>
            <w:spacing w:val="0"/>
            <w:sz w:val="22"/>
            <w:szCs w:val="22"/>
            <w:shd w:val="clear" w:fill="FFFFFF"/>
            <w:lang w:val="en-US" w:eastAsia="zh-CN"/>
          </w:rPr>
          <w:t>3:</w:t>
        </w:r>
      </w:ins>
      <w:ins w:id="281" w:author="10343608" w:date="2023-10-23T08:57:08Z">
        <w:r>
          <w:rPr>
            <w:rFonts w:hint="eastAsia" w:ascii="Calibri" w:hAnsi="Calibri" w:eastAsia="宋体" w:cs="Calibri"/>
            <w:i w:val="0"/>
            <w:iCs w:val="0"/>
            <w:caps w:val="0"/>
            <w:color w:val="000000"/>
            <w:spacing w:val="0"/>
            <w:sz w:val="22"/>
            <w:szCs w:val="22"/>
            <w:shd w:val="clear" w:fill="FFFFFF"/>
            <w:lang w:val="en-US" w:eastAsia="zh-CN"/>
          </w:rPr>
          <w:t xml:space="preserve"> </w:t>
        </w:r>
      </w:ins>
      <w:ins w:id="282" w:author="10343608" w:date="2023-10-23T08:57:10Z">
        <w:r>
          <w:rPr>
            <w:rFonts w:hint="eastAsia" w:ascii="Calibri" w:hAnsi="Calibri" w:eastAsia="宋体" w:cs="Calibri"/>
            <w:i w:val="0"/>
            <w:iCs w:val="0"/>
            <w:caps w:val="0"/>
            <w:color w:val="000000"/>
            <w:spacing w:val="0"/>
            <w:sz w:val="22"/>
            <w:szCs w:val="22"/>
            <w:shd w:val="clear" w:fill="FFFFFF"/>
            <w:lang w:val="en-US" w:eastAsia="zh-CN"/>
          </w:rPr>
          <w:t>a</w:t>
        </w:r>
      </w:ins>
      <w:ins w:id="283" w:author="10343608" w:date="2023-10-23T08:57:11Z">
        <w:r>
          <w:rPr>
            <w:rFonts w:hint="eastAsia" w:ascii="Calibri" w:hAnsi="Calibri" w:eastAsia="宋体" w:cs="Calibri"/>
            <w:i w:val="0"/>
            <w:iCs w:val="0"/>
            <w:caps w:val="0"/>
            <w:color w:val="000000"/>
            <w:spacing w:val="0"/>
            <w:sz w:val="22"/>
            <w:szCs w:val="22"/>
            <w:shd w:val="clear" w:fill="FFFFFF"/>
            <w:lang w:val="en-US" w:eastAsia="zh-CN"/>
          </w:rPr>
          <w:t>dd C</w:t>
        </w:r>
      </w:ins>
      <w:ins w:id="284" w:author="10343608" w:date="2023-10-23T08:57:12Z">
        <w:r>
          <w:rPr>
            <w:rFonts w:hint="eastAsia" w:ascii="Calibri" w:hAnsi="Calibri" w:eastAsia="宋体" w:cs="Calibri"/>
            <w:i w:val="0"/>
            <w:iCs w:val="0"/>
            <w:caps w:val="0"/>
            <w:color w:val="000000"/>
            <w:spacing w:val="0"/>
            <w:sz w:val="22"/>
            <w:szCs w:val="22"/>
            <w:shd w:val="clear" w:fill="FFFFFF"/>
            <w:lang w:val="en-US" w:eastAsia="zh-CN"/>
          </w:rPr>
          <w:t xml:space="preserve">ID </w:t>
        </w:r>
      </w:ins>
      <w:ins w:id="285" w:author="10343608" w:date="2023-10-23T08:57:13Z">
        <w:r>
          <w:rPr>
            <w:rFonts w:hint="eastAsia" w:ascii="Calibri" w:hAnsi="Calibri" w:eastAsia="宋体" w:cs="Calibri"/>
            <w:i w:val="0"/>
            <w:iCs w:val="0"/>
            <w:caps w:val="0"/>
            <w:color w:val="000000"/>
            <w:spacing w:val="0"/>
            <w:sz w:val="22"/>
            <w:szCs w:val="22"/>
            <w:shd w:val="clear" w:fill="FFFFFF"/>
            <w:lang w:val="en-US" w:eastAsia="zh-CN"/>
          </w:rPr>
          <w:t xml:space="preserve">40 </w:t>
        </w:r>
      </w:ins>
      <w:ins w:id="286" w:author="10343608" w:date="2023-10-23T08:57:14Z">
        <w:r>
          <w:rPr>
            <w:rFonts w:hint="eastAsia" w:ascii="Calibri" w:hAnsi="Calibri" w:eastAsia="宋体" w:cs="Calibri"/>
            <w:i w:val="0"/>
            <w:iCs w:val="0"/>
            <w:caps w:val="0"/>
            <w:color w:val="000000"/>
            <w:spacing w:val="0"/>
            <w:sz w:val="22"/>
            <w:szCs w:val="22"/>
            <w:shd w:val="clear" w:fill="FFFFFF"/>
            <w:lang w:val="en-US" w:eastAsia="zh-CN"/>
          </w:rPr>
          <w:t>a</w:t>
        </w:r>
      </w:ins>
      <w:ins w:id="287" w:author="10343608" w:date="2023-10-23T08:57:15Z">
        <w:r>
          <w:rPr>
            <w:rFonts w:hint="eastAsia" w:ascii="Calibri" w:hAnsi="Calibri" w:eastAsia="宋体" w:cs="Calibri"/>
            <w:i w:val="0"/>
            <w:iCs w:val="0"/>
            <w:caps w:val="0"/>
            <w:color w:val="000000"/>
            <w:spacing w:val="0"/>
            <w:sz w:val="22"/>
            <w:szCs w:val="22"/>
            <w:shd w:val="clear" w:fill="FFFFFF"/>
            <w:lang w:val="en-US" w:eastAsia="zh-CN"/>
          </w:rPr>
          <w:t>nd upd</w:t>
        </w:r>
      </w:ins>
      <w:ins w:id="288" w:author="10343608" w:date="2023-10-23T08:57:16Z">
        <w:r>
          <w:rPr>
            <w:rFonts w:hint="eastAsia" w:ascii="Calibri" w:hAnsi="Calibri" w:eastAsia="宋体" w:cs="Calibri"/>
            <w:i w:val="0"/>
            <w:iCs w:val="0"/>
            <w:caps w:val="0"/>
            <w:color w:val="000000"/>
            <w:spacing w:val="0"/>
            <w:sz w:val="22"/>
            <w:szCs w:val="22"/>
            <w:shd w:val="clear" w:fill="FFFFFF"/>
            <w:lang w:val="en-US" w:eastAsia="zh-CN"/>
          </w:rPr>
          <w:t>ate the</w:t>
        </w:r>
      </w:ins>
      <w:ins w:id="289" w:author="10343608" w:date="2023-10-23T08:57:17Z">
        <w:r>
          <w:rPr>
            <w:rFonts w:hint="eastAsia" w:ascii="Calibri" w:hAnsi="Calibri" w:eastAsia="宋体" w:cs="Calibri"/>
            <w:i w:val="0"/>
            <w:iCs w:val="0"/>
            <w:caps w:val="0"/>
            <w:color w:val="000000"/>
            <w:spacing w:val="0"/>
            <w:sz w:val="22"/>
            <w:szCs w:val="22"/>
            <w:shd w:val="clear" w:fill="FFFFFF"/>
            <w:lang w:val="en-US" w:eastAsia="zh-CN"/>
          </w:rPr>
          <w:t xml:space="preserve"> resol</w:t>
        </w:r>
      </w:ins>
      <w:ins w:id="290" w:author="10343608" w:date="2023-10-23T08:57:18Z">
        <w:r>
          <w:rPr>
            <w:rFonts w:hint="eastAsia" w:ascii="Calibri" w:hAnsi="Calibri" w:eastAsia="宋体" w:cs="Calibri"/>
            <w:i w:val="0"/>
            <w:iCs w:val="0"/>
            <w:caps w:val="0"/>
            <w:color w:val="000000"/>
            <w:spacing w:val="0"/>
            <w:sz w:val="22"/>
            <w:szCs w:val="22"/>
            <w:shd w:val="clear" w:fill="FFFFFF"/>
            <w:lang w:val="en-US" w:eastAsia="zh-CN"/>
          </w:rPr>
          <w:t>ution</w:t>
        </w:r>
      </w:ins>
      <w:ins w:id="291" w:author="10343608" w:date="2023-10-23T08:57:19Z">
        <w:r>
          <w:rPr>
            <w:rFonts w:hint="eastAsia" w:ascii="Calibri" w:hAnsi="Calibri" w:eastAsia="宋体" w:cs="Calibri"/>
            <w:i w:val="0"/>
            <w:iCs w:val="0"/>
            <w:caps w:val="0"/>
            <w:color w:val="000000"/>
            <w:spacing w:val="0"/>
            <w:sz w:val="22"/>
            <w:szCs w:val="22"/>
            <w:shd w:val="clear" w:fill="FFFFFF"/>
            <w:lang w:val="en-US" w:eastAsia="zh-CN"/>
          </w:rPr>
          <w:t xml:space="preserve"> for </w:t>
        </w:r>
      </w:ins>
      <w:ins w:id="292" w:author="10343608" w:date="2023-10-23T08:57:20Z">
        <w:r>
          <w:rPr>
            <w:rFonts w:hint="eastAsia" w:ascii="Calibri" w:hAnsi="Calibri" w:eastAsia="宋体" w:cs="Calibri"/>
            <w:i w:val="0"/>
            <w:iCs w:val="0"/>
            <w:caps w:val="0"/>
            <w:color w:val="000000"/>
            <w:spacing w:val="0"/>
            <w:sz w:val="22"/>
            <w:szCs w:val="22"/>
            <w:shd w:val="clear" w:fill="FFFFFF"/>
            <w:lang w:val="en-US" w:eastAsia="zh-CN"/>
          </w:rPr>
          <w:t>CID</w:t>
        </w:r>
      </w:ins>
      <w:ins w:id="293" w:author="10343608" w:date="2023-10-23T08:57:21Z">
        <w:r>
          <w:rPr>
            <w:rFonts w:hint="eastAsia" w:ascii="Calibri" w:hAnsi="Calibri" w:eastAsia="宋体" w:cs="Calibri"/>
            <w:i w:val="0"/>
            <w:iCs w:val="0"/>
            <w:caps w:val="0"/>
            <w:color w:val="000000"/>
            <w:spacing w:val="0"/>
            <w:sz w:val="22"/>
            <w:szCs w:val="22"/>
            <w:shd w:val="clear" w:fill="FFFFFF"/>
            <w:lang w:val="en-US" w:eastAsia="zh-CN"/>
          </w:rPr>
          <w:t xml:space="preserve"> 1</w:t>
        </w:r>
      </w:ins>
      <w:ins w:id="294" w:author="10343608" w:date="2023-10-23T08:57:31Z">
        <w:r>
          <w:rPr>
            <w:rFonts w:hint="eastAsia" w:ascii="Calibri" w:hAnsi="Calibri" w:eastAsia="宋体" w:cs="Calibri"/>
            <w:i w:val="0"/>
            <w:iCs w:val="0"/>
            <w:caps w:val="0"/>
            <w:color w:val="000000"/>
            <w:spacing w:val="0"/>
            <w:sz w:val="22"/>
            <w:szCs w:val="22"/>
            <w:shd w:val="clear" w:fill="FFFFFF"/>
            <w:lang w:val="en-US" w:eastAsia="zh-CN"/>
          </w:rPr>
          <w:t>9</w:t>
        </w:r>
      </w:ins>
      <w:ins w:id="295" w:author="10343608" w:date="2023-10-23T08:57:22Z">
        <w:r>
          <w:rPr>
            <w:rFonts w:hint="eastAsia" w:ascii="Calibri" w:hAnsi="Calibri" w:eastAsia="宋体" w:cs="Calibri"/>
            <w:i w:val="0"/>
            <w:iCs w:val="0"/>
            <w:caps w:val="0"/>
            <w:color w:val="000000"/>
            <w:spacing w:val="0"/>
            <w:sz w:val="22"/>
            <w:szCs w:val="22"/>
            <w:shd w:val="clear" w:fill="FFFFFF"/>
            <w:lang w:val="en-US" w:eastAsia="zh-CN"/>
          </w:rPr>
          <w:t>,</w:t>
        </w:r>
      </w:ins>
      <w:ins w:id="296" w:author="10343608" w:date="2023-10-23T08:57:34Z">
        <w:r>
          <w:rPr>
            <w:rFonts w:hint="eastAsia" w:ascii="Calibri" w:hAnsi="Calibri" w:eastAsia="宋体" w:cs="Calibri"/>
            <w:i w:val="0"/>
            <w:iCs w:val="0"/>
            <w:caps w:val="0"/>
            <w:color w:val="000000"/>
            <w:spacing w:val="0"/>
            <w:sz w:val="22"/>
            <w:szCs w:val="22"/>
            <w:shd w:val="clear" w:fill="FFFFFF"/>
            <w:lang w:val="en-US" w:eastAsia="zh-CN"/>
          </w:rPr>
          <w:t xml:space="preserve"> 88</w:t>
        </w:r>
      </w:ins>
    </w:p>
    <w:p>
      <w:pPr>
        <w:rPr>
          <w:ins w:id="297" w:author="10343608" w:date="2023-09-11T17:23:26Z"/>
          <w:rFonts w:hint="default" w:ascii="Calibri" w:hAnsi="Calibri" w:eastAsia="宋体" w:cs="Calibri"/>
          <w:i w:val="0"/>
          <w:iCs w:val="0"/>
          <w:caps w:val="0"/>
          <w:color w:val="000000"/>
          <w:spacing w:val="0"/>
          <w:sz w:val="22"/>
          <w:szCs w:val="22"/>
          <w:shd w:val="clear" w:fill="FFFFFF"/>
          <w:lang w:val="en-US" w:eastAsia="zh-CN"/>
        </w:rPr>
      </w:pPr>
      <w:ins w:id="298" w:author="10343608" w:date="2023-10-24T21:55:14Z">
        <w:r>
          <w:rPr>
            <w:rFonts w:hint="eastAsia" w:ascii="Calibri" w:hAnsi="Calibri" w:eastAsia="宋体" w:cs="Calibri"/>
            <w:i w:val="0"/>
            <w:iCs w:val="0"/>
            <w:caps w:val="0"/>
            <w:color w:val="000000"/>
            <w:spacing w:val="0"/>
            <w:sz w:val="22"/>
            <w:szCs w:val="22"/>
            <w:shd w:val="clear" w:fill="FFFFFF"/>
            <w:lang w:val="en-US" w:eastAsia="zh-CN"/>
          </w:rPr>
          <w:t>R</w:t>
        </w:r>
      </w:ins>
      <w:ins w:id="299" w:author="10343608" w:date="2023-10-24T21:55:15Z">
        <w:r>
          <w:rPr>
            <w:rFonts w:hint="eastAsia" w:ascii="Calibri" w:hAnsi="Calibri" w:eastAsia="宋体" w:cs="Calibri"/>
            <w:i w:val="0"/>
            <w:iCs w:val="0"/>
            <w:caps w:val="0"/>
            <w:color w:val="000000"/>
            <w:spacing w:val="0"/>
            <w:sz w:val="22"/>
            <w:szCs w:val="22"/>
            <w:shd w:val="clear" w:fill="FFFFFF"/>
            <w:lang w:val="en-US" w:eastAsia="zh-CN"/>
          </w:rPr>
          <w:t>14</w:t>
        </w:r>
      </w:ins>
      <w:ins w:id="300" w:author="10343608" w:date="2023-10-24T21:55:16Z">
        <w:r>
          <w:rPr>
            <w:rFonts w:hint="eastAsia" w:ascii="Calibri" w:hAnsi="Calibri" w:eastAsia="宋体" w:cs="Calibri"/>
            <w:i w:val="0"/>
            <w:iCs w:val="0"/>
            <w:caps w:val="0"/>
            <w:color w:val="000000"/>
            <w:spacing w:val="0"/>
            <w:sz w:val="22"/>
            <w:szCs w:val="22"/>
            <w:shd w:val="clear" w:fill="FFFFFF"/>
            <w:lang w:val="en-US" w:eastAsia="zh-CN"/>
          </w:rPr>
          <w:t>：</w:t>
        </w:r>
      </w:ins>
      <w:ins w:id="301" w:author="10343608" w:date="2023-10-24T21:55:21Z">
        <w:r>
          <w:rPr>
            <w:rFonts w:hint="eastAsia" w:ascii="Calibri" w:hAnsi="Calibri" w:eastAsia="宋体" w:cs="Calibri"/>
            <w:i w:val="0"/>
            <w:iCs w:val="0"/>
            <w:caps w:val="0"/>
            <w:color w:val="000000"/>
            <w:spacing w:val="0"/>
            <w:sz w:val="22"/>
            <w:szCs w:val="22"/>
            <w:shd w:val="clear" w:fill="FFFFFF"/>
            <w:lang w:val="en-US" w:eastAsia="zh-CN"/>
          </w:rPr>
          <w:t>minor</w:t>
        </w:r>
      </w:ins>
      <w:ins w:id="302" w:author="10343608" w:date="2023-10-24T21:55:22Z">
        <w:r>
          <w:rPr>
            <w:rFonts w:hint="eastAsia" w:ascii="Calibri" w:hAnsi="Calibri" w:eastAsia="宋体" w:cs="Calibri"/>
            <w:i w:val="0"/>
            <w:iCs w:val="0"/>
            <w:caps w:val="0"/>
            <w:color w:val="000000"/>
            <w:spacing w:val="0"/>
            <w:sz w:val="22"/>
            <w:szCs w:val="22"/>
            <w:shd w:val="clear" w:fill="FFFFFF"/>
            <w:lang w:val="en-US" w:eastAsia="zh-CN"/>
          </w:rPr>
          <w:t xml:space="preserve"> change</w:t>
        </w:r>
      </w:ins>
      <w:ins w:id="303" w:author="10343608" w:date="2023-10-24T21:55:23Z">
        <w:r>
          <w:rPr>
            <w:rFonts w:hint="eastAsia" w:ascii="Calibri" w:hAnsi="Calibri" w:eastAsia="宋体" w:cs="Calibri"/>
            <w:i w:val="0"/>
            <w:iCs w:val="0"/>
            <w:caps w:val="0"/>
            <w:color w:val="000000"/>
            <w:spacing w:val="0"/>
            <w:sz w:val="22"/>
            <w:szCs w:val="22"/>
            <w:shd w:val="clear" w:fill="FFFFFF"/>
            <w:lang w:val="en-US" w:eastAsia="zh-CN"/>
          </w:rPr>
          <w:t xml:space="preserve"> </w:t>
        </w:r>
      </w:ins>
      <w:ins w:id="304" w:author="10343608" w:date="2023-10-24T21:55:24Z">
        <w:r>
          <w:rPr>
            <w:rFonts w:hint="eastAsia" w:ascii="Calibri" w:hAnsi="Calibri" w:eastAsia="宋体" w:cs="Calibri"/>
            <w:i w:val="0"/>
            <w:iCs w:val="0"/>
            <w:caps w:val="0"/>
            <w:color w:val="000000"/>
            <w:spacing w:val="0"/>
            <w:sz w:val="22"/>
            <w:szCs w:val="22"/>
            <w:shd w:val="clear" w:fill="FFFFFF"/>
            <w:lang w:val="en-US" w:eastAsia="zh-CN"/>
          </w:rPr>
          <w:t>on</w:t>
        </w:r>
      </w:ins>
      <w:ins w:id="305" w:author="10343608" w:date="2023-10-24T21:55:32Z">
        <w:r>
          <w:rPr>
            <w:rFonts w:hint="eastAsia" w:ascii="Calibri" w:hAnsi="Calibri" w:eastAsia="宋体" w:cs="Calibri"/>
            <w:i w:val="0"/>
            <w:iCs w:val="0"/>
            <w:caps w:val="0"/>
            <w:color w:val="000000"/>
            <w:spacing w:val="0"/>
            <w:sz w:val="22"/>
            <w:szCs w:val="22"/>
            <w:shd w:val="clear" w:fill="FFFFFF"/>
            <w:lang w:val="en-US" w:eastAsia="zh-CN"/>
          </w:rPr>
          <w:t xml:space="preserve"> </w:t>
        </w:r>
      </w:ins>
      <w:ins w:id="306" w:author="10343608" w:date="2023-10-24T21:55:33Z">
        <w:r>
          <w:rPr>
            <w:rFonts w:hint="eastAsia" w:ascii="Calibri" w:hAnsi="Calibri" w:eastAsia="宋体" w:cs="Calibri"/>
            <w:i w:val="0"/>
            <w:iCs w:val="0"/>
            <w:caps w:val="0"/>
            <w:color w:val="000000"/>
            <w:spacing w:val="0"/>
            <w:sz w:val="22"/>
            <w:szCs w:val="22"/>
            <w:shd w:val="clear" w:fill="FFFFFF"/>
            <w:lang w:val="en-US" w:eastAsia="zh-CN"/>
          </w:rPr>
          <w:t>the r</w:t>
        </w:r>
      </w:ins>
      <w:ins w:id="307" w:author="10343608" w:date="2023-10-24T21:55:34Z">
        <w:r>
          <w:rPr>
            <w:rFonts w:hint="eastAsia" w:ascii="Calibri" w:hAnsi="Calibri" w:eastAsia="宋体" w:cs="Calibri"/>
            <w:i w:val="0"/>
            <w:iCs w:val="0"/>
            <w:caps w:val="0"/>
            <w:color w:val="000000"/>
            <w:spacing w:val="0"/>
            <w:sz w:val="22"/>
            <w:szCs w:val="22"/>
            <w:shd w:val="clear" w:fill="FFFFFF"/>
            <w:lang w:val="en-US" w:eastAsia="zh-CN"/>
          </w:rPr>
          <w:t>eso</w:t>
        </w:r>
      </w:ins>
      <w:ins w:id="308" w:author="10343608" w:date="2023-10-24T21:55:35Z">
        <w:r>
          <w:rPr>
            <w:rFonts w:hint="eastAsia" w:ascii="Calibri" w:hAnsi="Calibri" w:eastAsia="宋体" w:cs="Calibri"/>
            <w:i w:val="0"/>
            <w:iCs w:val="0"/>
            <w:caps w:val="0"/>
            <w:color w:val="000000"/>
            <w:spacing w:val="0"/>
            <w:sz w:val="22"/>
            <w:szCs w:val="22"/>
            <w:shd w:val="clear" w:fill="FFFFFF"/>
            <w:lang w:val="en-US" w:eastAsia="zh-CN"/>
          </w:rPr>
          <w:t>luti</w:t>
        </w:r>
      </w:ins>
      <w:ins w:id="309" w:author="10343608" w:date="2023-10-24T21:55:36Z">
        <w:r>
          <w:rPr>
            <w:rFonts w:hint="eastAsia" w:ascii="Calibri" w:hAnsi="Calibri" w:eastAsia="宋体" w:cs="Calibri"/>
            <w:i w:val="0"/>
            <w:iCs w:val="0"/>
            <w:caps w:val="0"/>
            <w:color w:val="000000"/>
            <w:spacing w:val="0"/>
            <w:sz w:val="22"/>
            <w:szCs w:val="22"/>
            <w:shd w:val="clear" w:fill="FFFFFF"/>
            <w:lang w:val="en-US" w:eastAsia="zh-CN"/>
          </w:rPr>
          <w:t>on for</w:t>
        </w:r>
      </w:ins>
      <w:ins w:id="310" w:author="10343608" w:date="2023-10-24T21:55:25Z">
        <w:r>
          <w:rPr>
            <w:rFonts w:hint="eastAsia" w:ascii="Calibri" w:hAnsi="Calibri" w:eastAsia="宋体" w:cs="Calibri"/>
            <w:i w:val="0"/>
            <w:iCs w:val="0"/>
            <w:caps w:val="0"/>
            <w:color w:val="000000"/>
            <w:spacing w:val="0"/>
            <w:sz w:val="22"/>
            <w:szCs w:val="22"/>
            <w:shd w:val="clear" w:fill="FFFFFF"/>
            <w:lang w:val="en-US" w:eastAsia="zh-CN"/>
          </w:rPr>
          <w:t xml:space="preserve"> CID</w:t>
        </w:r>
      </w:ins>
      <w:ins w:id="311" w:author="10343608" w:date="2023-10-24T21:55:26Z">
        <w:r>
          <w:rPr>
            <w:rFonts w:hint="eastAsia" w:ascii="Calibri" w:hAnsi="Calibri" w:eastAsia="宋体" w:cs="Calibri"/>
            <w:i w:val="0"/>
            <w:iCs w:val="0"/>
            <w:caps w:val="0"/>
            <w:color w:val="000000"/>
            <w:spacing w:val="0"/>
            <w:sz w:val="22"/>
            <w:szCs w:val="22"/>
            <w:shd w:val="clear" w:fill="FFFFFF"/>
            <w:lang w:val="en-US" w:eastAsia="zh-CN"/>
          </w:rPr>
          <w:t xml:space="preserve"> 17</w:t>
        </w:r>
      </w:ins>
      <w:ins w:id="312" w:author="10343608" w:date="2023-10-24T21:55:27Z">
        <w:r>
          <w:rPr>
            <w:rFonts w:hint="eastAsia" w:ascii="Calibri" w:hAnsi="Calibri" w:eastAsia="宋体" w:cs="Calibri"/>
            <w:i w:val="0"/>
            <w:iCs w:val="0"/>
            <w:caps w:val="0"/>
            <w:color w:val="000000"/>
            <w:spacing w:val="0"/>
            <w:sz w:val="22"/>
            <w:szCs w:val="22"/>
            <w:shd w:val="clear" w:fill="FFFFFF"/>
            <w:lang w:val="en-US" w:eastAsia="zh-CN"/>
          </w:rPr>
          <w:t>0</w:t>
        </w:r>
      </w:ins>
      <w:ins w:id="313" w:author="10343608" w:date="2023-10-24T21:55:52Z">
        <w:r>
          <w:rPr>
            <w:rFonts w:hint="eastAsia" w:ascii="Calibri" w:hAnsi="Calibri" w:eastAsia="宋体" w:cs="Calibri"/>
            <w:i w:val="0"/>
            <w:iCs w:val="0"/>
            <w:caps w:val="0"/>
            <w:color w:val="000000"/>
            <w:spacing w:val="0"/>
            <w:sz w:val="22"/>
            <w:szCs w:val="22"/>
            <w:shd w:val="clear" w:fill="FFFFFF"/>
            <w:lang w:val="en-US" w:eastAsia="zh-CN"/>
          </w:rPr>
          <w:t xml:space="preserve"> an</w:t>
        </w:r>
      </w:ins>
      <w:ins w:id="314" w:author="10343608" w:date="2023-10-24T21:55:53Z">
        <w:r>
          <w:rPr>
            <w:rFonts w:hint="eastAsia" w:ascii="Calibri" w:hAnsi="Calibri" w:eastAsia="宋体" w:cs="Calibri"/>
            <w:i w:val="0"/>
            <w:iCs w:val="0"/>
            <w:caps w:val="0"/>
            <w:color w:val="000000"/>
            <w:spacing w:val="0"/>
            <w:sz w:val="22"/>
            <w:szCs w:val="22"/>
            <w:shd w:val="clear" w:fill="FFFFFF"/>
            <w:lang w:val="en-US" w:eastAsia="zh-CN"/>
          </w:rPr>
          <w:t xml:space="preserve">d </w:t>
        </w:r>
      </w:ins>
      <w:ins w:id="315" w:author="10343608" w:date="2023-10-24T21:55:54Z">
        <w:r>
          <w:rPr>
            <w:rFonts w:hint="eastAsia" w:ascii="Calibri" w:hAnsi="Calibri" w:eastAsia="宋体" w:cs="Calibri"/>
            <w:i w:val="0"/>
            <w:iCs w:val="0"/>
            <w:caps w:val="0"/>
            <w:color w:val="000000"/>
            <w:spacing w:val="0"/>
            <w:sz w:val="22"/>
            <w:szCs w:val="22"/>
            <w:shd w:val="clear" w:fill="FFFFFF"/>
            <w:lang w:val="en-US" w:eastAsia="zh-CN"/>
          </w:rPr>
          <w:t xml:space="preserve">CID </w:t>
        </w:r>
      </w:ins>
      <w:ins w:id="316" w:author="10343608" w:date="2023-10-24T21:55:55Z">
        <w:r>
          <w:rPr>
            <w:rFonts w:hint="eastAsia" w:ascii="Calibri" w:hAnsi="Calibri" w:eastAsia="宋体" w:cs="Calibri"/>
            <w:i w:val="0"/>
            <w:iCs w:val="0"/>
            <w:caps w:val="0"/>
            <w:color w:val="000000"/>
            <w:spacing w:val="0"/>
            <w:sz w:val="22"/>
            <w:szCs w:val="22"/>
            <w:shd w:val="clear" w:fill="FFFFFF"/>
            <w:lang w:val="en-US" w:eastAsia="zh-CN"/>
          </w:rPr>
          <w:t>104</w:t>
        </w:r>
      </w:ins>
      <w:ins w:id="317" w:author="10343608" w:date="2023-10-24T21:55:56Z">
        <w:r>
          <w:rPr>
            <w:rFonts w:hint="eastAsia" w:ascii="Calibri" w:hAnsi="Calibri" w:eastAsia="宋体" w:cs="Calibri"/>
            <w:i w:val="0"/>
            <w:iCs w:val="0"/>
            <w:caps w:val="0"/>
            <w:color w:val="000000"/>
            <w:spacing w:val="0"/>
            <w:sz w:val="22"/>
            <w:szCs w:val="22"/>
            <w:shd w:val="clear" w:fill="FFFFFF"/>
            <w:lang w:val="en-US" w:eastAsia="zh-CN"/>
          </w:rPr>
          <w:t xml:space="preserve"> during </w:t>
        </w:r>
      </w:ins>
      <w:ins w:id="318" w:author="10343608" w:date="2023-10-24T21:55:57Z">
        <w:r>
          <w:rPr>
            <w:rFonts w:hint="eastAsia" w:ascii="Calibri" w:hAnsi="Calibri" w:eastAsia="宋体" w:cs="Calibri"/>
            <w:i w:val="0"/>
            <w:iCs w:val="0"/>
            <w:caps w:val="0"/>
            <w:color w:val="000000"/>
            <w:spacing w:val="0"/>
            <w:sz w:val="22"/>
            <w:szCs w:val="22"/>
            <w:shd w:val="clear" w:fill="FFFFFF"/>
            <w:lang w:val="en-US" w:eastAsia="zh-CN"/>
          </w:rPr>
          <w:t xml:space="preserve">the call </w:t>
        </w:r>
      </w:ins>
      <w:ins w:id="319" w:author="10343608" w:date="2023-10-24T21:55:58Z">
        <w:r>
          <w:rPr>
            <w:rFonts w:hint="eastAsia" w:ascii="Calibri" w:hAnsi="Calibri" w:eastAsia="宋体" w:cs="Calibri"/>
            <w:i w:val="0"/>
            <w:iCs w:val="0"/>
            <w:caps w:val="0"/>
            <w:color w:val="000000"/>
            <w:spacing w:val="0"/>
            <w:sz w:val="22"/>
            <w:szCs w:val="22"/>
            <w:shd w:val="clear" w:fill="FFFFFF"/>
            <w:lang w:val="en-US" w:eastAsia="zh-CN"/>
          </w:rPr>
          <w:t xml:space="preserve">in </w:t>
        </w:r>
      </w:ins>
      <w:ins w:id="320" w:author="10343608" w:date="2023-10-24T21:56:02Z">
        <w:r>
          <w:rPr>
            <w:rFonts w:hint="eastAsia" w:ascii="Calibri" w:hAnsi="Calibri" w:eastAsia="宋体" w:cs="Calibri"/>
            <w:i w:val="0"/>
            <w:iCs w:val="0"/>
            <w:caps w:val="0"/>
            <w:color w:val="000000"/>
            <w:spacing w:val="0"/>
            <w:sz w:val="22"/>
            <w:szCs w:val="22"/>
            <w:shd w:val="clear" w:fill="FFFFFF"/>
            <w:lang w:val="en-US" w:eastAsia="zh-CN"/>
          </w:rPr>
          <w:t>24</w:t>
        </w:r>
      </w:ins>
      <w:ins w:id="321" w:author="10343608" w:date="2023-10-24T21:56:03Z">
        <w:r>
          <w:rPr>
            <w:rFonts w:hint="eastAsia" w:ascii="Calibri" w:hAnsi="Calibri" w:eastAsia="宋体" w:cs="Calibri"/>
            <w:i w:val="0"/>
            <w:iCs w:val="0"/>
            <w:caps w:val="0"/>
            <w:color w:val="000000"/>
            <w:spacing w:val="0"/>
            <w:sz w:val="22"/>
            <w:szCs w:val="22"/>
            <w:shd w:val="clear" w:fill="FFFFFF"/>
            <w:vertAlign w:val="superscript"/>
            <w:lang w:val="en-US" w:eastAsia="zh-CN"/>
          </w:rPr>
          <w:t>th</w:t>
        </w:r>
      </w:ins>
      <w:ins w:id="322" w:author="10343608" w:date="2023-10-24T21:56:03Z">
        <w:r>
          <w:rPr>
            <w:rFonts w:hint="eastAsia" w:ascii="Calibri" w:hAnsi="Calibri" w:eastAsia="宋体" w:cs="Calibri"/>
            <w:i w:val="0"/>
            <w:iCs w:val="0"/>
            <w:caps w:val="0"/>
            <w:color w:val="000000"/>
            <w:spacing w:val="0"/>
            <w:sz w:val="22"/>
            <w:szCs w:val="22"/>
            <w:shd w:val="clear" w:fill="FFFFFF"/>
            <w:lang w:val="en-US" w:eastAsia="zh-CN"/>
          </w:rPr>
          <w:t xml:space="preserve"> </w:t>
        </w:r>
      </w:ins>
      <w:ins w:id="323" w:author="10343608" w:date="2023-10-24T21:56:04Z">
        <w:r>
          <w:rPr>
            <w:rFonts w:hint="eastAsia" w:ascii="Calibri" w:hAnsi="Calibri" w:eastAsia="宋体" w:cs="Calibri"/>
            <w:i w:val="0"/>
            <w:iCs w:val="0"/>
            <w:caps w:val="0"/>
            <w:color w:val="000000"/>
            <w:spacing w:val="0"/>
            <w:sz w:val="22"/>
            <w:szCs w:val="22"/>
            <w:shd w:val="clear" w:fill="FFFFFF"/>
            <w:lang w:val="en-US" w:eastAsia="zh-CN"/>
          </w:rPr>
          <w:t>O</w:t>
        </w:r>
      </w:ins>
      <w:ins w:id="324" w:author="10343608" w:date="2023-10-24T21:56:05Z">
        <w:r>
          <w:rPr>
            <w:rFonts w:hint="eastAsia" w:ascii="Calibri" w:hAnsi="Calibri" w:eastAsia="宋体" w:cs="Calibri"/>
            <w:i w:val="0"/>
            <w:iCs w:val="0"/>
            <w:caps w:val="0"/>
            <w:color w:val="000000"/>
            <w:spacing w:val="0"/>
            <w:sz w:val="22"/>
            <w:szCs w:val="22"/>
            <w:shd w:val="clear" w:fill="FFFFFF"/>
            <w:lang w:val="en-US" w:eastAsia="zh-CN"/>
          </w:rPr>
          <w:t>ct.</w:t>
        </w:r>
      </w:ins>
    </w:p>
    <w:p>
      <w:pPr>
        <w:rPr>
          <w:rFonts w:hint="default" w:ascii="Calibri" w:hAnsi="Calibri" w:eastAsia="宋体" w:cs="Calibri"/>
          <w:i w:val="0"/>
          <w:iCs w:val="0"/>
          <w:caps w:val="0"/>
          <w:color w:val="000000"/>
          <w:spacing w:val="0"/>
          <w:sz w:val="22"/>
          <w:szCs w:val="22"/>
          <w:shd w:val="clear" w:fill="FFFFFF"/>
          <w:lang w:val="en-US" w:eastAsia="zh-CN"/>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r>
        <w:rPr>
          <w:sz w:val="22"/>
          <w:szCs w:val="22"/>
        </w:rPr>
        <w:t>Interpretation of a Motion to Adopt</w:t>
      </w:r>
    </w:p>
    <w:p>
      <w:pPr>
        <w:rPr>
          <w:sz w:val="22"/>
          <w:szCs w:val="22"/>
          <w:lang w:eastAsia="ko-KR"/>
        </w:rPr>
      </w:pPr>
    </w:p>
    <w:p>
      <w:pPr>
        <w:rPr>
          <w:sz w:val="22"/>
          <w:szCs w:val="22"/>
          <w:lang w:eastAsia="ko-KR"/>
        </w:rPr>
      </w:pPr>
      <w:r>
        <w:rPr>
          <w:sz w:val="22"/>
          <w:szCs w:val="22"/>
          <w:lang w:eastAsia="ko-KR"/>
        </w:rPr>
        <w:t>A motion to approve this submission means that the editing instructions and any changed or added material are actioned in the TGbh D</w:t>
      </w:r>
      <w:r>
        <w:rPr>
          <w:rFonts w:hint="eastAsia"/>
          <w:sz w:val="22"/>
          <w:szCs w:val="22"/>
          <w:lang w:val="en-US" w:eastAsia="zh-CN"/>
        </w:rPr>
        <w:t>1.0</w:t>
      </w:r>
      <w:r>
        <w:rPr>
          <w:sz w:val="22"/>
          <w:szCs w:val="22"/>
          <w:lang w:eastAsia="ko-KR"/>
        </w:rPr>
        <w:t xml:space="preserve"> Draft.  This introduction is not part of the adopted material.</w:t>
      </w:r>
    </w:p>
    <w:p>
      <w:pPr>
        <w:rPr>
          <w:sz w:val="22"/>
          <w:szCs w:val="22"/>
          <w:lang w:eastAsia="ko-KR"/>
        </w:rPr>
      </w:pPr>
    </w:p>
    <w:p>
      <w:pPr>
        <w:rPr>
          <w:b/>
          <w:bCs/>
          <w:i/>
          <w:iCs/>
          <w:sz w:val="22"/>
          <w:szCs w:val="22"/>
          <w:lang w:eastAsia="ko-KR"/>
        </w:rPr>
      </w:pPr>
      <w:r>
        <w:rPr>
          <w:b/>
          <w:bCs/>
          <w:i/>
          <w:iCs/>
          <w:sz w:val="22"/>
          <w:szCs w:val="22"/>
          <w:lang w:eastAsia="ko-KR"/>
        </w:rPr>
        <w:t>Editing instructions formatted like this are intended to be copied into the TGbh D</w:t>
      </w:r>
      <w:r>
        <w:rPr>
          <w:rFonts w:hint="eastAsia"/>
          <w:b/>
          <w:bCs/>
          <w:i/>
          <w:iCs/>
          <w:sz w:val="22"/>
          <w:szCs w:val="22"/>
          <w:lang w:val="en-US" w:eastAsia="zh-CN"/>
        </w:rPr>
        <w:t>1.0</w:t>
      </w:r>
      <w:r>
        <w:rPr>
          <w:b/>
          <w:bCs/>
          <w:i/>
          <w:iCs/>
          <w:sz w:val="22"/>
          <w:szCs w:val="22"/>
          <w:lang w:eastAsia="ko-KR"/>
        </w:rPr>
        <w:t xml:space="preserve"> Draft. (i.e. they are instructions to the 802.11 editor on how to merge the text with the baseline documents).</w:t>
      </w:r>
    </w:p>
    <w:p>
      <w:pPr>
        <w:rPr>
          <w:sz w:val="22"/>
          <w:szCs w:val="22"/>
          <w:lang w:eastAsia="ko-KR"/>
        </w:rPr>
      </w:pPr>
    </w:p>
    <w:p>
      <w:pPr>
        <w:rPr>
          <w:b/>
          <w:bCs/>
          <w:i/>
          <w:iCs/>
          <w:sz w:val="22"/>
          <w:szCs w:val="22"/>
          <w:lang w:eastAsia="ko-KR"/>
        </w:rPr>
      </w:pPr>
      <w:r>
        <w:rPr>
          <w:b/>
          <w:bCs/>
          <w:i/>
          <w:iCs/>
          <w:sz w:val="22"/>
          <w:szCs w:val="22"/>
          <w:lang w:eastAsia="ko-KR"/>
        </w:rPr>
        <w:t>TGbh Editor: Editing instructions preceded by “TGbh Editor” are instructions to the TGbh editor to modify existing material in the TGbh draft.  As a result of adopting the changes, the TGbh editor will execute the instructions rather than copy them to the TGbh Draft.</w:t>
      </w:r>
    </w:p>
    <w:p>
      <w:pPr>
        <w:rPr>
          <w:b/>
          <w:bCs/>
          <w:i/>
          <w:iCs/>
          <w:sz w:val="22"/>
          <w:szCs w:val="22"/>
          <w:lang w:eastAsia="ko-KR"/>
        </w:rPr>
      </w:pPr>
    </w:p>
    <w:p>
      <w:pPr>
        <w:rPr>
          <w:rFonts w:hint="default" w:eastAsiaTheme="minorEastAsia"/>
          <w:b/>
          <w:bCs/>
          <w:i/>
          <w:iCs/>
          <w:sz w:val="22"/>
          <w:szCs w:val="22"/>
          <w:lang w:val="en-US" w:eastAsia="zh-CN"/>
        </w:rPr>
      </w:pPr>
      <w:r>
        <w:rPr>
          <w:rFonts w:hint="eastAsia"/>
          <w:b/>
          <w:bCs/>
          <w:i/>
          <w:iCs/>
          <w:sz w:val="22"/>
          <w:szCs w:val="22"/>
          <w:lang w:val="en-US" w:eastAsia="zh-CN"/>
        </w:rPr>
        <w:t xml:space="preserve">Section a: CIDs relevant to MLO and the first paragraph in </w:t>
      </w:r>
      <w:r>
        <w:rPr>
          <w:rFonts w:hint="eastAsia" w:ascii="Arial,Bold" w:hAnsi="Arial,Bold" w:eastAsia="Arial,Bold"/>
          <w:b/>
          <w:sz w:val="20"/>
          <w:szCs w:val="24"/>
        </w:rPr>
        <w:t>12.2.11.1</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
        <w:gridCol w:w="1428"/>
        <w:gridCol w:w="2414"/>
        <w:gridCol w:w="2369"/>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452"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2316"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325" w:author="10343608" w:date="2023-10-24T21:49:14Z">
                  <w:rPr>
                    <w:rFonts w:hint="default" w:ascii="Arial,Bold" w:eastAsia="Arial,Bold" w:cs="Arial,Bold"/>
                    <w:b w:val="0"/>
                    <w:bCs w:val="0"/>
                    <w:kern w:val="0"/>
                    <w:sz w:val="18"/>
                    <w:szCs w:val="18"/>
                    <w:highlight w:val="yellow"/>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326" w:author="10343608" w:date="2023-10-24T21:49:14Z">
                  <w:rPr>
                    <w:rFonts w:hint="eastAsia" w:ascii="Arial,Bold" w:eastAsia="Arial,Bold" w:cs="Arial,Bold"/>
                    <w:b w:val="0"/>
                    <w:bCs w:val="0"/>
                    <w:kern w:val="0"/>
                    <w:sz w:val="18"/>
                    <w:szCs w:val="18"/>
                    <w:highlight w:val="yellow"/>
                    <w:vertAlign w:val="baseline"/>
                    <w:lang w:val="en-US" w:eastAsia="zh-CN"/>
                  </w:rPr>
                </w:rPrChange>
              </w:rPr>
              <w:t>19</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327" w:author="10343608" w:date="2023-10-24T21:49:14Z">
                  <w:rPr>
                    <w:rFonts w:hint="default" w:ascii="Arial,Bold" w:eastAsia="Arial,Bold" w:cs="Arial,Bold"/>
                    <w:b w:val="0"/>
                    <w:bCs w:val="0"/>
                    <w:kern w:val="0"/>
                    <w:sz w:val="18"/>
                    <w:szCs w:val="18"/>
                    <w:highlight w:val="yellow"/>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328" w:author="10343608" w:date="2023-10-24T21:49:14Z">
                  <w:rPr>
                    <w:rFonts w:hint="eastAsia" w:ascii="Arial,Bold" w:eastAsia="Arial,Bold" w:cs="Arial,Bold"/>
                    <w:b w:val="0"/>
                    <w:bCs w:val="0"/>
                    <w:kern w:val="0"/>
                    <w:sz w:val="18"/>
                    <w:szCs w:val="18"/>
                    <w:highlight w:val="yellow"/>
                    <w:vertAlign w:val="baseline"/>
                    <w:lang w:val="en-US" w:eastAsia="zh-CN"/>
                  </w:rPr>
                </w:rPrChange>
              </w:rPr>
              <w:t>30/6</w:t>
            </w:r>
          </w:p>
        </w:tc>
        <w:tc>
          <w:tcPr>
            <w:tcW w:w="2428" w:type="dxa"/>
          </w:tcPr>
          <w:p>
            <w:pPr>
              <w:autoSpaceDE w:val="0"/>
              <w:autoSpaceDN w:val="0"/>
              <w:adjustRightInd w:val="0"/>
              <w:jc w:val="left"/>
              <w:rPr>
                <w:rFonts w:ascii="Arial,Bold" w:eastAsia="Arial,Bold" w:cs="Arial,Bold"/>
                <w:b w:val="0"/>
                <w:bCs w:val="0"/>
                <w:kern w:val="0"/>
                <w:sz w:val="18"/>
                <w:szCs w:val="18"/>
                <w:highlight w:val="green"/>
                <w:vertAlign w:val="baseline"/>
                <w:rPrChange w:id="329" w:author="10343608" w:date="2023-10-24T21:49:14Z">
                  <w:rPr>
                    <w:rFonts w:ascii="Arial,Bold" w:eastAsia="Arial,Bold" w:cs="Arial,Bold"/>
                    <w:b w:val="0"/>
                    <w:bCs w:val="0"/>
                    <w:kern w:val="0"/>
                    <w:sz w:val="18"/>
                    <w:szCs w:val="18"/>
                    <w:highlight w:val="yellow"/>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330" w:author="10343608" w:date="2023-10-24T21:49:14Z">
                  <w:rPr>
                    <w:rFonts w:hint="eastAsia" w:ascii="等线" w:hAnsi="等线" w:eastAsia="等线" w:cs="等线"/>
                    <w:i w:val="0"/>
                    <w:iCs w:val="0"/>
                    <w:color w:val="000000"/>
                    <w:kern w:val="0"/>
                    <w:sz w:val="20"/>
                    <w:szCs w:val="20"/>
                    <w:highlight w:val="yellow"/>
                    <w:u w:val="none"/>
                    <w:lang w:val="en-US" w:eastAsia="zh-CN" w:bidi="ar"/>
                  </w:rPr>
                </w:rPrChange>
              </w:rPr>
              <w:t>MLO/MLD device starts to be deployed in the market this year, several use cases caused by RMC are also seen in WiFi 7 device.</w:t>
            </w:r>
            <w:r>
              <w:rPr>
                <w:rFonts w:hint="eastAsia" w:ascii="等线" w:hAnsi="等线" w:eastAsia="等线" w:cs="等线"/>
                <w:i w:val="0"/>
                <w:iCs w:val="0"/>
                <w:color w:val="000000"/>
                <w:kern w:val="0"/>
                <w:sz w:val="20"/>
                <w:szCs w:val="20"/>
                <w:highlight w:val="green"/>
                <w:u w:val="none"/>
                <w:lang w:val="en-US" w:eastAsia="zh-CN" w:bidi="ar"/>
                <w:rPrChange w:id="331" w:author="10343608" w:date="2023-10-24T21:49:14Z">
                  <w:rPr>
                    <w:rFonts w:hint="eastAsia" w:ascii="等线" w:hAnsi="等线" w:eastAsia="等线" w:cs="等线"/>
                    <w:i w:val="0"/>
                    <w:iCs w:val="0"/>
                    <w:color w:val="000000"/>
                    <w:kern w:val="0"/>
                    <w:sz w:val="20"/>
                    <w:szCs w:val="20"/>
                    <w:highlight w:val="yellow"/>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332" w:author="10343608" w:date="2023-10-24T21:49:14Z">
                  <w:rPr>
                    <w:rFonts w:hint="eastAsia" w:ascii="等线" w:hAnsi="等线" w:eastAsia="等线" w:cs="等线"/>
                    <w:i w:val="0"/>
                    <w:iCs w:val="0"/>
                    <w:color w:val="000000"/>
                    <w:kern w:val="0"/>
                    <w:sz w:val="20"/>
                    <w:szCs w:val="20"/>
                    <w:highlight w:val="yellow"/>
                    <w:u w:val="none"/>
                    <w:lang w:val="en-US" w:eastAsia="zh-CN" w:bidi="ar"/>
                  </w:rPr>
                </w:rPrChange>
              </w:rPr>
              <w:t>In order to meet Wi-Fi industry requirement and catch up the Wi-Fi industry timeline,</w:t>
            </w:r>
            <w:r>
              <w:rPr>
                <w:rFonts w:hint="eastAsia" w:ascii="等线" w:hAnsi="等线" w:eastAsia="等线" w:cs="等线"/>
                <w:i w:val="0"/>
                <w:iCs w:val="0"/>
                <w:color w:val="000000"/>
                <w:kern w:val="0"/>
                <w:sz w:val="20"/>
                <w:szCs w:val="20"/>
                <w:highlight w:val="green"/>
                <w:u w:val="none"/>
                <w:lang w:val="en-US" w:eastAsia="zh-CN" w:bidi="ar"/>
                <w:rPrChange w:id="333" w:author="10343608" w:date="2023-10-24T21:49:14Z">
                  <w:rPr>
                    <w:rFonts w:hint="eastAsia" w:ascii="等线" w:hAnsi="等线" w:eastAsia="等线" w:cs="等线"/>
                    <w:i w:val="0"/>
                    <w:iCs w:val="0"/>
                    <w:color w:val="000000"/>
                    <w:kern w:val="0"/>
                    <w:sz w:val="20"/>
                    <w:szCs w:val="20"/>
                    <w:highlight w:val="yellow"/>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334" w:author="10343608" w:date="2023-10-24T21:49:14Z">
                  <w:rPr>
                    <w:rFonts w:hint="eastAsia" w:ascii="等线" w:hAnsi="等线" w:eastAsia="等线" w:cs="等线"/>
                    <w:i w:val="0"/>
                    <w:iCs w:val="0"/>
                    <w:color w:val="000000"/>
                    <w:kern w:val="0"/>
                    <w:sz w:val="20"/>
                    <w:szCs w:val="20"/>
                    <w:highlight w:val="yellow"/>
                    <w:u w:val="none"/>
                    <w:lang w:val="en-US" w:eastAsia="zh-CN" w:bidi="ar"/>
                  </w:rPr>
                </w:rPrChange>
              </w:rPr>
              <w:t>11bh group should consider extending device ID and IRM to MLD device.</w:t>
            </w:r>
          </w:p>
        </w:tc>
        <w:tc>
          <w:tcPr>
            <w:tcW w:w="2382" w:type="dxa"/>
          </w:tcPr>
          <w:p>
            <w:pPr>
              <w:autoSpaceDE w:val="0"/>
              <w:autoSpaceDN w:val="0"/>
              <w:adjustRightInd w:val="0"/>
              <w:jc w:val="left"/>
              <w:rPr>
                <w:rFonts w:ascii="Arial,Bold" w:eastAsia="Arial,Bold" w:cs="Arial,Bold"/>
                <w:b/>
                <w:bCs/>
                <w:kern w:val="0"/>
                <w:sz w:val="18"/>
                <w:szCs w:val="18"/>
                <w:highlight w:val="green"/>
                <w:vertAlign w:val="baseline"/>
                <w:rPrChange w:id="335" w:author="10343608" w:date="2023-10-24T21:49:14Z">
                  <w:rPr>
                    <w:rFonts w:ascii="Arial,Bold" w:eastAsia="Arial,Bold" w:cs="Arial,Bold"/>
                    <w:b/>
                    <w:bCs/>
                    <w:kern w:val="0"/>
                    <w:sz w:val="18"/>
                    <w:szCs w:val="18"/>
                    <w:highlight w:val="yellow"/>
                    <w:vertAlign w:val="baseline"/>
                  </w:rPr>
                </w:rPrChange>
              </w:rPr>
            </w:pPr>
            <w:r>
              <w:rPr>
                <w:rFonts w:hint="eastAsia" w:ascii="等线" w:hAnsi="等线" w:eastAsia="等线" w:cs="等线"/>
                <w:i w:val="0"/>
                <w:iCs w:val="0"/>
                <w:color w:val="000000"/>
                <w:kern w:val="0"/>
                <w:sz w:val="21"/>
                <w:szCs w:val="21"/>
                <w:highlight w:val="green"/>
                <w:u w:val="none"/>
                <w:lang w:val="en-US" w:eastAsia="zh-CN" w:bidi="ar"/>
                <w:rPrChange w:id="336" w:author="10343608" w:date="2023-10-24T21:49:14Z">
                  <w:rPr>
                    <w:rFonts w:hint="eastAsia" w:ascii="等线" w:hAnsi="等线" w:eastAsia="等线" w:cs="等线"/>
                    <w:i w:val="0"/>
                    <w:iCs w:val="0"/>
                    <w:color w:val="000000"/>
                    <w:kern w:val="0"/>
                    <w:sz w:val="21"/>
                    <w:szCs w:val="21"/>
                    <w:highlight w:val="yellow"/>
                    <w:u w:val="none"/>
                    <w:lang w:val="en-US" w:eastAsia="zh-CN" w:bidi="ar"/>
                  </w:rPr>
                </w:rPrChange>
              </w:rPr>
              <w:t>add the support of device ID and IRM for MLO.</w:t>
            </w:r>
          </w:p>
        </w:tc>
        <w:tc>
          <w:tcPr>
            <w:tcW w:w="2316" w:type="dxa"/>
          </w:tcPr>
          <w:p>
            <w:pPr>
              <w:autoSpaceDE w:val="0"/>
              <w:autoSpaceDN w:val="0"/>
              <w:adjustRightInd w:val="0"/>
              <w:jc w:val="left"/>
              <w:rPr>
                <w:rFonts w:hint="default" w:ascii="Calibri" w:hAnsi="Calibri" w:eastAsia="宋体" w:cs="Calibri"/>
                <w:b/>
                <w:bCs/>
                <w:i w:val="0"/>
                <w:iCs w:val="0"/>
                <w:caps w:val="0"/>
                <w:color w:val="000000"/>
                <w:spacing w:val="0"/>
                <w:sz w:val="17"/>
                <w:szCs w:val="17"/>
                <w:highlight w:val="green"/>
                <w:shd w:val="clear" w:fill="FFFFFF"/>
                <w:rPrChange w:id="337" w:author="10343608" w:date="2023-10-24T21:49:14Z">
                  <w:rPr>
                    <w:rFonts w:hint="default" w:ascii="Calibri" w:hAnsi="Calibri" w:eastAsia="宋体" w:cs="Calibri"/>
                    <w:b/>
                    <w:bCs/>
                    <w:i w:val="0"/>
                    <w:iCs w:val="0"/>
                    <w:caps w:val="0"/>
                    <w:color w:val="000000"/>
                    <w:spacing w:val="0"/>
                    <w:sz w:val="17"/>
                    <w:szCs w:val="17"/>
                    <w:shd w:val="clear" w:fill="FFFFFF"/>
                  </w:rPr>
                </w:rPrChange>
              </w:rPr>
            </w:pPr>
            <w:r>
              <w:rPr>
                <w:rFonts w:ascii="Calibri" w:hAnsi="Calibri" w:eastAsia="宋体" w:cs="Calibri"/>
                <w:b/>
                <w:bCs/>
                <w:i w:val="0"/>
                <w:iCs w:val="0"/>
                <w:caps w:val="0"/>
                <w:color w:val="000000"/>
                <w:spacing w:val="0"/>
                <w:sz w:val="17"/>
                <w:szCs w:val="17"/>
                <w:highlight w:val="green"/>
                <w:shd w:val="clear" w:fill="FFFFFF"/>
                <w:rPrChange w:id="338" w:author="10343608" w:date="2023-10-24T21:49:14Z">
                  <w:rPr>
                    <w:rFonts w:ascii="Calibri" w:hAnsi="Calibri" w:eastAsia="宋体" w:cs="Calibri"/>
                    <w:b/>
                    <w:bCs/>
                    <w:i w:val="0"/>
                    <w:iCs w:val="0"/>
                    <w:caps w:val="0"/>
                    <w:color w:val="000000"/>
                    <w:spacing w:val="0"/>
                    <w:sz w:val="17"/>
                    <w:szCs w:val="17"/>
                    <w:shd w:val="clear" w:fill="FFFFFF"/>
                  </w:rPr>
                </w:rPrChange>
              </w:rPr>
              <w:t> </w:t>
            </w:r>
            <w:r>
              <w:rPr>
                <w:rFonts w:hint="default" w:ascii="Calibri" w:hAnsi="Calibri" w:eastAsia="宋体" w:cs="Calibri"/>
                <w:b/>
                <w:bCs/>
                <w:i w:val="0"/>
                <w:iCs w:val="0"/>
                <w:caps w:val="0"/>
                <w:color w:val="000000"/>
                <w:spacing w:val="0"/>
                <w:sz w:val="17"/>
                <w:szCs w:val="17"/>
                <w:highlight w:val="green"/>
                <w:shd w:val="clear" w:fill="FFFFFF"/>
                <w:rPrChange w:id="339" w:author="10343608" w:date="2023-10-24T21:49:14Z">
                  <w:rPr>
                    <w:rFonts w:hint="default" w:ascii="Calibri" w:hAnsi="Calibri" w:eastAsia="宋体" w:cs="Calibri"/>
                    <w:b/>
                    <w:bCs/>
                    <w:i w:val="0"/>
                    <w:iCs w:val="0"/>
                    <w:caps w:val="0"/>
                    <w:color w:val="000000"/>
                    <w:spacing w:val="0"/>
                    <w:sz w:val="17"/>
                    <w:szCs w:val="17"/>
                    <w:shd w:val="clear" w:fill="FFFFFF"/>
                  </w:rPr>
                </w:rPrChange>
              </w:rPr>
              <w:t>Rejected</w:t>
            </w:r>
            <w:r>
              <w:rPr>
                <w:rFonts w:hint="eastAsia" w:ascii="Calibri" w:hAnsi="Calibri" w:eastAsia="宋体" w:cs="Calibri"/>
                <w:b/>
                <w:bCs/>
                <w:i w:val="0"/>
                <w:iCs w:val="0"/>
                <w:caps w:val="0"/>
                <w:color w:val="000000"/>
                <w:spacing w:val="0"/>
                <w:sz w:val="17"/>
                <w:szCs w:val="17"/>
                <w:highlight w:val="green"/>
                <w:shd w:val="clear" w:fill="FFFFFF"/>
                <w:lang w:eastAsia="zh-CN"/>
                <w:rPrChange w:id="340" w:author="10343608" w:date="2023-10-24T21:49:14Z">
                  <w:rPr>
                    <w:rFonts w:hint="eastAsia" w:ascii="Calibri" w:hAnsi="Calibri" w:eastAsia="宋体" w:cs="Calibri"/>
                    <w:b/>
                    <w:bCs/>
                    <w:i w:val="0"/>
                    <w:iCs w:val="0"/>
                    <w:caps w:val="0"/>
                    <w:color w:val="000000"/>
                    <w:spacing w:val="0"/>
                    <w:sz w:val="17"/>
                    <w:szCs w:val="17"/>
                    <w:shd w:val="clear" w:fill="FFFFFF"/>
                    <w:lang w:eastAsia="zh-CN"/>
                  </w:rPr>
                </w:rPrChange>
              </w:rPr>
              <w:t>—</w:t>
            </w:r>
            <w:r>
              <w:rPr>
                <w:rFonts w:hint="default" w:ascii="Calibri" w:hAnsi="Calibri" w:eastAsia="宋体" w:cs="Calibri"/>
                <w:b/>
                <w:bCs/>
                <w:i w:val="0"/>
                <w:iCs w:val="0"/>
                <w:caps w:val="0"/>
                <w:color w:val="000000"/>
                <w:spacing w:val="0"/>
                <w:sz w:val="17"/>
                <w:szCs w:val="17"/>
                <w:highlight w:val="green"/>
                <w:shd w:val="clear" w:fill="FFFFFF"/>
                <w:rPrChange w:id="341" w:author="10343608" w:date="2023-10-24T21:49:14Z">
                  <w:rPr>
                    <w:rFonts w:hint="default" w:ascii="Calibri" w:hAnsi="Calibri" w:eastAsia="宋体" w:cs="Calibri"/>
                    <w:b/>
                    <w:bCs/>
                    <w:i w:val="0"/>
                    <w:iCs w:val="0"/>
                    <w:caps w:val="0"/>
                    <w:color w:val="000000"/>
                    <w:spacing w:val="0"/>
                    <w:sz w:val="17"/>
                    <w:szCs w:val="17"/>
                    <w:shd w:val="clear" w:fill="FFFFFF"/>
                  </w:rPr>
                </w:rPrChange>
              </w:rPr>
              <w:t xml:space="preserve">  </w:t>
            </w:r>
          </w:p>
          <w:p>
            <w:pPr>
              <w:autoSpaceDE w:val="0"/>
              <w:autoSpaceDN w:val="0"/>
              <w:adjustRightInd w:val="0"/>
              <w:jc w:val="left"/>
              <w:rPr>
                <w:rFonts w:hint="default" w:ascii="Arial,Bold" w:eastAsia="Arial,Bold" w:cs="Arial,Bold"/>
                <w:b/>
                <w:bCs/>
                <w:kern w:val="0"/>
                <w:sz w:val="18"/>
                <w:szCs w:val="18"/>
                <w:highlight w:val="green"/>
                <w:vertAlign w:val="baseline"/>
                <w:lang w:val="en-US" w:eastAsia="zh-CN"/>
                <w:rPrChange w:id="342" w:author="10343608" w:date="2023-10-24T21:49:14Z">
                  <w:rPr>
                    <w:rFonts w:hint="default" w:ascii="Arial,Bold" w:eastAsia="Arial,Bold" w:cs="Arial,Bold"/>
                    <w:b/>
                    <w:bCs/>
                    <w:kern w:val="0"/>
                    <w:sz w:val="18"/>
                    <w:szCs w:val="18"/>
                    <w:highlight w:val="yellow"/>
                    <w:vertAlign w:val="baseline"/>
                    <w:lang w:val="en-US" w:eastAsia="zh-CN"/>
                  </w:rPr>
                </w:rPrChange>
              </w:rPr>
            </w:pPr>
            <w:r>
              <w:rPr>
                <w:rFonts w:hint="default" w:ascii="Calibri" w:hAnsi="Calibri" w:eastAsia="宋体" w:cs="Calibri"/>
                <w:i w:val="0"/>
                <w:iCs w:val="0"/>
                <w:caps w:val="0"/>
                <w:color w:val="000000"/>
                <w:spacing w:val="0"/>
                <w:sz w:val="17"/>
                <w:szCs w:val="17"/>
                <w:highlight w:val="green"/>
                <w:shd w:val="clear" w:fill="FFFFFF"/>
                <w:rPrChange w:id="343" w:author="10343608" w:date="2023-10-24T21:49:14Z">
                  <w:rPr>
                    <w:rFonts w:hint="default" w:ascii="Calibri" w:hAnsi="Calibri" w:eastAsia="宋体" w:cs="Calibri"/>
                    <w:i w:val="0"/>
                    <w:iCs w:val="0"/>
                    <w:caps w:val="0"/>
                    <w:color w:val="000000"/>
                    <w:spacing w:val="0"/>
                    <w:sz w:val="17"/>
                    <w:szCs w:val="17"/>
                    <w:shd w:val="clear" w:fill="FFFFFF"/>
                  </w:rPr>
                </w:rPrChange>
              </w:rPr>
              <w:t>The TGbh amendment precedes the TGbe amendment in the currently agreed ordering, so there is no concept of MLO /MLD in the TGbh baseline.  Note to commenter : The TGbe group would appreciate help from TGbh SMEs to add discussion of interaction between TGbh and TGbe to their draft, and a contribution to TGbe is encouraged</w:t>
            </w:r>
            <w:r>
              <w:rPr>
                <w:rFonts w:hint="eastAsia" w:ascii="Calibri" w:hAnsi="Calibri" w:eastAsia="宋体" w:cs="Calibri"/>
                <w:i w:val="0"/>
                <w:iCs w:val="0"/>
                <w:caps w:val="0"/>
                <w:color w:val="000000"/>
                <w:spacing w:val="0"/>
                <w:sz w:val="17"/>
                <w:szCs w:val="17"/>
                <w:highlight w:val="green"/>
                <w:shd w:val="clear" w:fill="FFFFFF"/>
                <w:lang w:val="en-US" w:eastAsia="zh-CN"/>
                <w:rPrChange w:id="344" w:author="10343608" w:date="2023-10-24T21:49:14Z">
                  <w:rPr>
                    <w:rFonts w:hint="eastAsia" w:ascii="Calibri" w:hAnsi="Calibri" w:eastAsia="宋体" w:cs="Calibri"/>
                    <w:i w:val="0"/>
                    <w:iCs w:val="0"/>
                    <w:caps w:val="0"/>
                    <w:color w:val="000000"/>
                    <w:spacing w:val="0"/>
                    <w:sz w:val="17"/>
                    <w:szCs w:val="17"/>
                    <w:shd w:val="clear" w:fill="FFFFFF"/>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345" w:author="10343608" w:date="2023-10-24T21:49:20Z">
                  <w:rPr>
                    <w:rFonts w:hint="default" w:ascii="Arial,Bold" w:eastAsia="Arial,Bold" w:cs="Arial,Bold"/>
                    <w:b w:val="0"/>
                    <w:bCs w:val="0"/>
                    <w:kern w:val="0"/>
                    <w:sz w:val="18"/>
                    <w:szCs w:val="18"/>
                    <w:highlight w:val="yellow"/>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346" w:author="10343608" w:date="2023-10-24T21:49:20Z">
                  <w:rPr>
                    <w:rFonts w:hint="eastAsia" w:ascii="Arial,Bold" w:eastAsia="Arial,Bold" w:cs="Arial,Bold"/>
                    <w:b w:val="0"/>
                    <w:bCs w:val="0"/>
                    <w:kern w:val="0"/>
                    <w:sz w:val="18"/>
                    <w:szCs w:val="18"/>
                    <w:highlight w:val="yellow"/>
                    <w:vertAlign w:val="baseline"/>
                    <w:lang w:val="en-US" w:eastAsia="zh-CN"/>
                  </w:rPr>
                </w:rPrChange>
              </w:rPr>
              <w:t>88</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347" w:author="10343608" w:date="2023-10-24T21:49:20Z">
                  <w:rPr>
                    <w:rFonts w:hint="default" w:ascii="Arial,Bold" w:eastAsia="Arial,Bold" w:cs="Arial,Bold"/>
                    <w:b w:val="0"/>
                    <w:bCs w:val="0"/>
                    <w:kern w:val="0"/>
                    <w:sz w:val="18"/>
                    <w:szCs w:val="18"/>
                    <w:highlight w:val="yellow"/>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348" w:author="10343608" w:date="2023-10-24T21:49:20Z">
                  <w:rPr>
                    <w:rFonts w:hint="eastAsia" w:ascii="Arial,Bold" w:eastAsia="Arial,Bold" w:cs="Arial,Bold"/>
                    <w:b w:val="0"/>
                    <w:bCs w:val="0"/>
                    <w:kern w:val="0"/>
                    <w:sz w:val="18"/>
                    <w:szCs w:val="18"/>
                    <w:highlight w:val="yellow"/>
                    <w:vertAlign w:val="baseline"/>
                    <w:lang w:val="en-US" w:eastAsia="zh-CN"/>
                  </w:rPr>
                </w:rPrChange>
              </w:rPr>
              <w:t>30/6</w:t>
            </w:r>
          </w:p>
        </w:tc>
        <w:tc>
          <w:tcPr>
            <w:tcW w:w="2428" w:type="dxa"/>
          </w:tcPr>
          <w:p>
            <w:pPr>
              <w:autoSpaceDE w:val="0"/>
              <w:autoSpaceDN w:val="0"/>
              <w:adjustRightInd w:val="0"/>
              <w:jc w:val="left"/>
              <w:rPr>
                <w:rFonts w:ascii="Arial,Bold" w:eastAsia="Arial,Bold" w:cs="Arial,Bold"/>
                <w:b w:val="0"/>
                <w:bCs w:val="0"/>
                <w:kern w:val="0"/>
                <w:sz w:val="18"/>
                <w:szCs w:val="18"/>
                <w:highlight w:val="green"/>
                <w:vertAlign w:val="baseline"/>
                <w:rPrChange w:id="349" w:author="10343608" w:date="2023-10-24T21:49:20Z">
                  <w:rPr>
                    <w:rFonts w:ascii="Arial,Bold" w:eastAsia="Arial,Bold" w:cs="Arial,Bold"/>
                    <w:b w:val="0"/>
                    <w:bCs w:val="0"/>
                    <w:kern w:val="0"/>
                    <w:sz w:val="18"/>
                    <w:szCs w:val="18"/>
                    <w:highlight w:val="yellow"/>
                    <w:vertAlign w:val="baseline"/>
                  </w:rPr>
                </w:rPrChange>
              </w:rPr>
            </w:pPr>
            <w:r>
              <w:rPr>
                <w:rFonts w:hint="eastAsia" w:ascii="等线" w:hAnsi="等线" w:eastAsia="等线" w:cs="等线"/>
                <w:i w:val="0"/>
                <w:iCs w:val="0"/>
                <w:color w:val="000000"/>
                <w:kern w:val="0"/>
                <w:sz w:val="21"/>
                <w:szCs w:val="21"/>
                <w:highlight w:val="green"/>
                <w:u w:val="none"/>
                <w:lang w:val="en-US" w:eastAsia="zh-CN" w:bidi="ar"/>
                <w:rPrChange w:id="350" w:author="10343608" w:date="2023-10-24T21:49:20Z">
                  <w:rPr>
                    <w:rFonts w:hint="eastAsia" w:ascii="等线" w:hAnsi="等线" w:eastAsia="等线" w:cs="等线"/>
                    <w:i w:val="0"/>
                    <w:iCs w:val="0"/>
                    <w:color w:val="000000"/>
                    <w:kern w:val="0"/>
                    <w:sz w:val="21"/>
                    <w:szCs w:val="21"/>
                    <w:highlight w:val="yellow"/>
                    <w:u w:val="none"/>
                    <w:lang w:val="en-US" w:eastAsia="zh-CN" w:bidi="ar"/>
                  </w:rPr>
                </w:rPrChange>
              </w:rPr>
              <w:t>this clause only considers description for the legacy device; not 11be multi-link device; please clarify how device ID and IRM work in multi-link scenario.</w:t>
            </w:r>
          </w:p>
        </w:tc>
        <w:tc>
          <w:tcPr>
            <w:tcW w:w="2382" w:type="dxa"/>
          </w:tcPr>
          <w:p>
            <w:pPr>
              <w:autoSpaceDE w:val="0"/>
              <w:autoSpaceDN w:val="0"/>
              <w:adjustRightInd w:val="0"/>
              <w:jc w:val="left"/>
              <w:rPr>
                <w:rFonts w:ascii="Arial,Bold" w:eastAsia="Arial,Bold" w:cs="Arial,Bold"/>
                <w:b w:val="0"/>
                <w:bCs w:val="0"/>
                <w:kern w:val="0"/>
                <w:sz w:val="18"/>
                <w:szCs w:val="18"/>
                <w:highlight w:val="green"/>
                <w:vertAlign w:val="baseline"/>
                <w:rPrChange w:id="351" w:author="10343608" w:date="2023-10-24T21:49:20Z">
                  <w:rPr>
                    <w:rFonts w:ascii="Arial,Bold" w:eastAsia="Arial,Bold" w:cs="Arial,Bold"/>
                    <w:b w:val="0"/>
                    <w:bCs w:val="0"/>
                    <w:kern w:val="0"/>
                    <w:sz w:val="18"/>
                    <w:szCs w:val="18"/>
                    <w:highlight w:val="yellow"/>
                    <w:vertAlign w:val="baseline"/>
                  </w:rPr>
                </w:rPrChange>
              </w:rPr>
            </w:pPr>
            <w:r>
              <w:rPr>
                <w:rFonts w:hint="eastAsia" w:ascii="等线" w:hAnsi="等线" w:eastAsia="等线" w:cs="等线"/>
                <w:i w:val="0"/>
                <w:iCs w:val="0"/>
                <w:color w:val="000000"/>
                <w:kern w:val="0"/>
                <w:sz w:val="21"/>
                <w:szCs w:val="21"/>
                <w:highlight w:val="green"/>
                <w:u w:val="none"/>
                <w:lang w:val="en-US" w:eastAsia="zh-CN" w:bidi="ar"/>
                <w:rPrChange w:id="352" w:author="10343608" w:date="2023-10-24T21:49:20Z">
                  <w:rPr>
                    <w:rFonts w:hint="eastAsia" w:ascii="等线" w:hAnsi="等线" w:eastAsia="等线" w:cs="等线"/>
                    <w:i w:val="0"/>
                    <w:iCs w:val="0"/>
                    <w:color w:val="000000"/>
                    <w:kern w:val="0"/>
                    <w:sz w:val="21"/>
                    <w:szCs w:val="21"/>
                    <w:highlight w:val="yellow"/>
                    <w:u w:val="none"/>
                    <w:lang w:val="en-US" w:eastAsia="zh-CN" w:bidi="ar"/>
                  </w:rPr>
                </w:rPrChange>
              </w:rPr>
              <w:t>add support for device ID and IRM for multi-link operation</w:t>
            </w:r>
          </w:p>
        </w:tc>
        <w:tc>
          <w:tcPr>
            <w:tcW w:w="2316" w:type="dxa"/>
          </w:tcPr>
          <w:p>
            <w:pPr>
              <w:autoSpaceDE w:val="0"/>
              <w:autoSpaceDN w:val="0"/>
              <w:adjustRightInd w:val="0"/>
              <w:jc w:val="left"/>
              <w:rPr>
                <w:rFonts w:hint="default" w:ascii="Calibri" w:hAnsi="Calibri" w:eastAsia="宋体" w:cs="Calibri"/>
                <w:b/>
                <w:bCs/>
                <w:i w:val="0"/>
                <w:iCs w:val="0"/>
                <w:caps w:val="0"/>
                <w:color w:val="000000"/>
                <w:spacing w:val="0"/>
                <w:sz w:val="17"/>
                <w:szCs w:val="17"/>
                <w:highlight w:val="green"/>
                <w:shd w:val="clear" w:fill="FFFFFF"/>
                <w:rPrChange w:id="353" w:author="10343608" w:date="2023-10-24T21:49:20Z">
                  <w:rPr>
                    <w:rFonts w:hint="default" w:ascii="Calibri" w:hAnsi="Calibri" w:eastAsia="宋体" w:cs="Calibri"/>
                    <w:b/>
                    <w:bCs/>
                    <w:i w:val="0"/>
                    <w:iCs w:val="0"/>
                    <w:caps w:val="0"/>
                    <w:color w:val="000000"/>
                    <w:spacing w:val="0"/>
                    <w:sz w:val="17"/>
                    <w:szCs w:val="17"/>
                    <w:shd w:val="clear" w:fill="FFFFFF"/>
                  </w:rPr>
                </w:rPrChange>
              </w:rPr>
            </w:pPr>
            <w:r>
              <w:rPr>
                <w:rFonts w:ascii="Calibri" w:hAnsi="Calibri" w:eastAsia="宋体" w:cs="Calibri"/>
                <w:b/>
                <w:bCs/>
                <w:i w:val="0"/>
                <w:iCs w:val="0"/>
                <w:caps w:val="0"/>
                <w:color w:val="000000"/>
                <w:spacing w:val="0"/>
                <w:sz w:val="17"/>
                <w:szCs w:val="17"/>
                <w:highlight w:val="green"/>
                <w:shd w:val="clear" w:fill="FFFFFF"/>
                <w:rPrChange w:id="354" w:author="10343608" w:date="2023-10-24T21:49:20Z">
                  <w:rPr>
                    <w:rFonts w:ascii="Calibri" w:hAnsi="Calibri" w:eastAsia="宋体" w:cs="Calibri"/>
                    <w:b/>
                    <w:bCs/>
                    <w:i w:val="0"/>
                    <w:iCs w:val="0"/>
                    <w:caps w:val="0"/>
                    <w:color w:val="000000"/>
                    <w:spacing w:val="0"/>
                    <w:sz w:val="17"/>
                    <w:szCs w:val="17"/>
                    <w:shd w:val="clear" w:fill="FFFFFF"/>
                  </w:rPr>
                </w:rPrChange>
              </w:rPr>
              <w:t> </w:t>
            </w:r>
            <w:r>
              <w:rPr>
                <w:rFonts w:hint="default" w:ascii="Calibri" w:hAnsi="Calibri" w:eastAsia="宋体" w:cs="Calibri"/>
                <w:b/>
                <w:bCs/>
                <w:i w:val="0"/>
                <w:iCs w:val="0"/>
                <w:caps w:val="0"/>
                <w:color w:val="000000"/>
                <w:spacing w:val="0"/>
                <w:sz w:val="17"/>
                <w:szCs w:val="17"/>
                <w:highlight w:val="green"/>
                <w:shd w:val="clear" w:fill="FFFFFF"/>
                <w:rPrChange w:id="355" w:author="10343608" w:date="2023-10-24T21:49:20Z">
                  <w:rPr>
                    <w:rFonts w:hint="default" w:ascii="Calibri" w:hAnsi="Calibri" w:eastAsia="宋体" w:cs="Calibri"/>
                    <w:b/>
                    <w:bCs/>
                    <w:i w:val="0"/>
                    <w:iCs w:val="0"/>
                    <w:caps w:val="0"/>
                    <w:color w:val="000000"/>
                    <w:spacing w:val="0"/>
                    <w:sz w:val="17"/>
                    <w:szCs w:val="17"/>
                    <w:shd w:val="clear" w:fill="FFFFFF"/>
                  </w:rPr>
                </w:rPrChange>
              </w:rPr>
              <w:t>Rejected</w:t>
            </w:r>
            <w:r>
              <w:rPr>
                <w:rFonts w:hint="eastAsia" w:ascii="Calibri" w:hAnsi="Calibri" w:eastAsia="宋体" w:cs="Calibri"/>
                <w:b/>
                <w:bCs/>
                <w:i w:val="0"/>
                <w:iCs w:val="0"/>
                <w:caps w:val="0"/>
                <w:color w:val="000000"/>
                <w:spacing w:val="0"/>
                <w:sz w:val="17"/>
                <w:szCs w:val="17"/>
                <w:highlight w:val="green"/>
                <w:shd w:val="clear" w:fill="FFFFFF"/>
                <w:lang w:eastAsia="zh-CN"/>
                <w:rPrChange w:id="356" w:author="10343608" w:date="2023-10-24T21:49:20Z">
                  <w:rPr>
                    <w:rFonts w:hint="eastAsia" w:ascii="Calibri" w:hAnsi="Calibri" w:eastAsia="宋体" w:cs="Calibri"/>
                    <w:b/>
                    <w:bCs/>
                    <w:i w:val="0"/>
                    <w:iCs w:val="0"/>
                    <w:caps w:val="0"/>
                    <w:color w:val="000000"/>
                    <w:spacing w:val="0"/>
                    <w:sz w:val="17"/>
                    <w:szCs w:val="17"/>
                    <w:shd w:val="clear" w:fill="FFFFFF"/>
                    <w:lang w:eastAsia="zh-CN"/>
                  </w:rPr>
                </w:rPrChange>
              </w:rPr>
              <w:t>—</w:t>
            </w:r>
            <w:r>
              <w:rPr>
                <w:rFonts w:hint="default" w:ascii="Calibri" w:hAnsi="Calibri" w:eastAsia="宋体" w:cs="Calibri"/>
                <w:b/>
                <w:bCs/>
                <w:i w:val="0"/>
                <w:iCs w:val="0"/>
                <w:caps w:val="0"/>
                <w:color w:val="000000"/>
                <w:spacing w:val="0"/>
                <w:sz w:val="17"/>
                <w:szCs w:val="17"/>
                <w:highlight w:val="green"/>
                <w:shd w:val="clear" w:fill="FFFFFF"/>
                <w:rPrChange w:id="357" w:author="10343608" w:date="2023-10-24T21:49:20Z">
                  <w:rPr>
                    <w:rFonts w:hint="default" w:ascii="Calibri" w:hAnsi="Calibri" w:eastAsia="宋体" w:cs="Calibri"/>
                    <w:b/>
                    <w:bCs/>
                    <w:i w:val="0"/>
                    <w:iCs w:val="0"/>
                    <w:caps w:val="0"/>
                    <w:color w:val="000000"/>
                    <w:spacing w:val="0"/>
                    <w:sz w:val="17"/>
                    <w:szCs w:val="17"/>
                    <w:shd w:val="clear" w:fill="FFFFFF"/>
                  </w:rPr>
                </w:rPrChange>
              </w:rPr>
              <w:t xml:space="preserve">  </w:t>
            </w:r>
          </w:p>
          <w:p>
            <w:pPr>
              <w:autoSpaceDE w:val="0"/>
              <w:autoSpaceDN w:val="0"/>
              <w:adjustRightInd w:val="0"/>
              <w:jc w:val="left"/>
              <w:rPr>
                <w:rFonts w:ascii="Arial,Bold" w:eastAsia="Arial,Bold" w:cs="Arial,Bold"/>
                <w:b w:val="0"/>
                <w:bCs w:val="0"/>
                <w:kern w:val="0"/>
                <w:sz w:val="18"/>
                <w:szCs w:val="18"/>
                <w:highlight w:val="green"/>
                <w:vertAlign w:val="baseline"/>
                <w:rPrChange w:id="358" w:author="10343608" w:date="2023-10-24T21:49:20Z">
                  <w:rPr>
                    <w:rFonts w:ascii="Arial,Bold" w:eastAsia="Arial,Bold" w:cs="Arial,Bold"/>
                    <w:b w:val="0"/>
                    <w:bCs w:val="0"/>
                    <w:kern w:val="0"/>
                    <w:sz w:val="18"/>
                    <w:szCs w:val="18"/>
                    <w:highlight w:val="yellow"/>
                    <w:vertAlign w:val="baseline"/>
                  </w:rPr>
                </w:rPrChange>
              </w:rPr>
            </w:pPr>
            <w:r>
              <w:rPr>
                <w:rFonts w:hint="default" w:ascii="Calibri" w:hAnsi="Calibri" w:eastAsia="宋体" w:cs="Calibri"/>
                <w:i w:val="0"/>
                <w:iCs w:val="0"/>
                <w:caps w:val="0"/>
                <w:color w:val="000000"/>
                <w:spacing w:val="0"/>
                <w:sz w:val="17"/>
                <w:szCs w:val="17"/>
                <w:highlight w:val="green"/>
                <w:shd w:val="clear" w:fill="FFFFFF"/>
                <w:rPrChange w:id="359" w:author="10343608" w:date="2023-10-24T21:49:20Z">
                  <w:rPr>
                    <w:rFonts w:hint="default" w:ascii="Calibri" w:hAnsi="Calibri" w:eastAsia="宋体" w:cs="Calibri"/>
                    <w:i w:val="0"/>
                    <w:iCs w:val="0"/>
                    <w:caps w:val="0"/>
                    <w:color w:val="000000"/>
                    <w:spacing w:val="0"/>
                    <w:sz w:val="17"/>
                    <w:szCs w:val="17"/>
                    <w:shd w:val="clear" w:fill="FFFFFF"/>
                  </w:rPr>
                </w:rPrChange>
              </w:rPr>
              <w:t>The TGbh amendment precedes the TGbe amendment in the currently agreed ordering, so there is no concept of MLO /MLD in the TGbh baseline.  Note to commenter : The TGbe group would appreciate help from TGbh SMEs to add discussion of interaction between TGbh and TGbe to their draft, and a contribution to TGbe is encouraged</w:t>
            </w:r>
            <w:r>
              <w:rPr>
                <w:rFonts w:hint="eastAsia" w:ascii="Calibri" w:hAnsi="Calibri" w:eastAsia="宋体" w:cs="Calibri"/>
                <w:i w:val="0"/>
                <w:iCs w:val="0"/>
                <w:caps w:val="0"/>
                <w:color w:val="000000"/>
                <w:spacing w:val="0"/>
                <w:sz w:val="17"/>
                <w:szCs w:val="17"/>
                <w:highlight w:val="green"/>
                <w:shd w:val="clear" w:fill="FFFFFF"/>
                <w:lang w:val="en-US" w:eastAsia="zh-CN"/>
                <w:rPrChange w:id="360" w:author="10343608" w:date="2023-10-24T21:49:20Z">
                  <w:rPr>
                    <w:rFonts w:hint="eastAsia" w:ascii="Calibri" w:hAnsi="Calibri" w:eastAsia="宋体" w:cs="Calibri"/>
                    <w:i w:val="0"/>
                    <w:iCs w:val="0"/>
                    <w:caps w:val="0"/>
                    <w:color w:val="000000"/>
                    <w:spacing w:val="0"/>
                    <w:sz w:val="17"/>
                    <w:szCs w:val="17"/>
                    <w:shd w:val="clear" w:fill="FFFFFF"/>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61" w:author="10343608" w:date="2023-10-23T08:57:53Z"/>
        </w:trPr>
        <w:tc>
          <w:tcPr>
            <w:tcW w:w="998" w:type="dxa"/>
            <w:vAlign w:val="bottom"/>
          </w:tcPr>
          <w:p>
            <w:pPr>
              <w:keepNext w:val="0"/>
              <w:keepLines w:val="0"/>
              <w:widowControl/>
              <w:suppressLineNumbers w:val="0"/>
              <w:jc w:val="right"/>
              <w:textAlignment w:val="bottom"/>
              <w:rPr>
                <w:ins w:id="362" w:author="10343608" w:date="2023-10-23T08:57:53Z"/>
                <w:rFonts w:hint="eastAsia" w:ascii="Calibri" w:hAnsi="Calibri" w:cs="Calibri"/>
                <w:i w:val="0"/>
                <w:iCs w:val="0"/>
                <w:color w:val="000000"/>
                <w:sz w:val="22"/>
                <w:szCs w:val="22"/>
                <w:highlight w:val="green"/>
                <w:u w:val="none"/>
                <w:lang w:val="en-US" w:eastAsia="zh-CN"/>
                <w:rPrChange w:id="363" w:author="10343608" w:date="2023-10-24T21:49:20Z">
                  <w:rPr>
                    <w:ins w:id="364" w:author="10343608" w:date="2023-10-23T08:57:53Z"/>
                    <w:rFonts w:hint="eastAsia" w:ascii="Calibri" w:hAnsi="Calibri" w:cs="Calibri"/>
                    <w:i w:val="0"/>
                    <w:iCs w:val="0"/>
                    <w:color w:val="000000"/>
                    <w:sz w:val="22"/>
                    <w:szCs w:val="22"/>
                    <w:u w:val="none"/>
                    <w:lang w:val="en-US" w:eastAsia="zh-CN"/>
                  </w:rPr>
                </w:rPrChange>
              </w:rPr>
            </w:pPr>
            <w:r>
              <w:rPr>
                <w:rFonts w:hint="default" w:ascii="Calibri" w:hAnsi="Calibri" w:eastAsia="宋体" w:cs="Calibri"/>
                <w:i w:val="0"/>
                <w:iCs w:val="0"/>
                <w:color w:val="000000"/>
                <w:kern w:val="0"/>
                <w:sz w:val="22"/>
                <w:szCs w:val="22"/>
                <w:highlight w:val="green"/>
                <w:u w:val="none"/>
                <w:lang w:val="en-US" w:eastAsia="zh-CN" w:bidi="ar"/>
                <w:rPrChange w:id="365" w:author="10343608" w:date="2023-10-24T21:49:20Z">
                  <w:rPr>
                    <w:rFonts w:hint="default" w:ascii="Calibri" w:hAnsi="Calibri" w:eastAsia="宋体" w:cs="Calibri"/>
                    <w:i w:val="0"/>
                    <w:iCs w:val="0"/>
                    <w:color w:val="000000"/>
                    <w:kern w:val="0"/>
                    <w:sz w:val="22"/>
                    <w:szCs w:val="22"/>
                    <w:u w:val="none"/>
                    <w:lang w:val="en-US" w:eastAsia="zh-CN" w:bidi="ar"/>
                  </w:rPr>
                </w:rPrChange>
              </w:rPr>
              <w:t>40</w:t>
            </w:r>
          </w:p>
        </w:tc>
        <w:tc>
          <w:tcPr>
            <w:tcW w:w="1452" w:type="dxa"/>
          </w:tcPr>
          <w:p>
            <w:pPr>
              <w:autoSpaceDE w:val="0"/>
              <w:autoSpaceDN w:val="0"/>
              <w:adjustRightInd w:val="0"/>
              <w:jc w:val="left"/>
              <w:rPr>
                <w:ins w:id="366" w:author="10343608" w:date="2023-10-23T08:57:53Z"/>
                <w:rFonts w:hint="default" w:ascii="Arial,Bold" w:eastAsia="Arial,Bold" w:cs="Arial,Bold"/>
                <w:b w:val="0"/>
                <w:bCs w:val="0"/>
                <w:kern w:val="0"/>
                <w:sz w:val="18"/>
                <w:szCs w:val="18"/>
                <w:highlight w:val="green"/>
                <w:vertAlign w:val="baseline"/>
                <w:lang w:val="en-US" w:eastAsia="zh-CN"/>
                <w:rPrChange w:id="367" w:author="10343608" w:date="2023-10-24T21:49:20Z">
                  <w:rPr>
                    <w:ins w:id="368" w:author="10343608" w:date="2023-10-23T08:57:53Z"/>
                    <w:rFonts w:hint="default" w:ascii="Arial,Bold" w:eastAsia="Arial,Bold" w:cs="Arial,Bold"/>
                    <w:b w:val="0"/>
                    <w:bCs w:val="0"/>
                    <w:kern w:val="0"/>
                    <w:sz w:val="18"/>
                    <w:szCs w:val="18"/>
                    <w:highlight w:val="yellow"/>
                    <w:vertAlign w:val="baseline"/>
                    <w:lang w:val="en-US" w:eastAsia="zh-CN"/>
                  </w:rPr>
                </w:rPrChange>
              </w:rPr>
            </w:pPr>
            <w:r>
              <w:rPr>
                <w:rFonts w:hint="eastAsia" w:ascii="Calibri" w:hAnsi="Calibri" w:eastAsia="宋体" w:cs="Calibri"/>
                <w:i w:val="0"/>
                <w:iCs w:val="0"/>
                <w:color w:val="000000"/>
                <w:kern w:val="0"/>
                <w:sz w:val="22"/>
                <w:szCs w:val="22"/>
                <w:highlight w:val="green"/>
                <w:u w:val="none"/>
                <w:lang w:val="en-US" w:eastAsia="zh-CN" w:bidi="ar"/>
                <w:rPrChange w:id="369" w:author="10343608" w:date="2023-10-24T21:49:20Z">
                  <w:rPr>
                    <w:rFonts w:hint="eastAsia" w:ascii="Calibri" w:hAnsi="Calibri" w:eastAsia="宋体" w:cs="Calibri"/>
                    <w:i w:val="0"/>
                    <w:iCs w:val="0"/>
                    <w:color w:val="000000"/>
                    <w:kern w:val="0"/>
                    <w:sz w:val="22"/>
                    <w:szCs w:val="22"/>
                    <w:u w:val="none"/>
                    <w:lang w:val="en-US" w:eastAsia="zh-CN" w:bidi="ar"/>
                  </w:rPr>
                </w:rPrChange>
              </w:rPr>
              <w:t>33/23</w:t>
            </w:r>
          </w:p>
        </w:tc>
        <w:tc>
          <w:tcPr>
            <w:tcW w:w="2428" w:type="dxa"/>
            <w:vAlign w:val="bottom"/>
          </w:tcPr>
          <w:p>
            <w:pPr>
              <w:keepNext w:val="0"/>
              <w:keepLines w:val="0"/>
              <w:widowControl/>
              <w:suppressLineNumbers w:val="0"/>
              <w:jc w:val="left"/>
              <w:textAlignment w:val="bottom"/>
              <w:rPr>
                <w:ins w:id="370" w:author="10343608" w:date="2023-10-23T08:57:53Z"/>
                <w:rFonts w:hint="eastAsia" w:ascii="等线" w:hAnsi="等线" w:eastAsia="等线" w:cs="等线"/>
                <w:i w:val="0"/>
                <w:iCs w:val="0"/>
                <w:color w:val="000000"/>
                <w:kern w:val="0"/>
                <w:sz w:val="21"/>
                <w:szCs w:val="21"/>
                <w:highlight w:val="green"/>
                <w:u w:val="none"/>
                <w:lang w:val="en-US" w:eastAsia="zh-CN" w:bidi="ar"/>
                <w:rPrChange w:id="371" w:author="10343608" w:date="2023-10-24T21:49:20Z">
                  <w:rPr>
                    <w:ins w:id="372" w:author="10343608" w:date="2023-10-23T08:57:53Z"/>
                    <w:rFonts w:hint="eastAsia" w:ascii="等线" w:hAnsi="等线" w:eastAsia="等线" w:cs="等线"/>
                    <w:i w:val="0"/>
                    <w:iCs w:val="0"/>
                    <w:color w:val="000000"/>
                    <w:kern w:val="0"/>
                    <w:sz w:val="21"/>
                    <w:szCs w:val="21"/>
                    <w:highlight w:val="yellow"/>
                    <w:u w:val="none"/>
                    <w:lang w:val="en-US" w:eastAsia="zh-CN" w:bidi="ar"/>
                  </w:rPr>
                </w:rPrChange>
              </w:rPr>
            </w:pPr>
            <w:r>
              <w:rPr>
                <w:rFonts w:hint="default" w:ascii="Calibri" w:hAnsi="Calibri" w:eastAsia="宋体" w:cs="Calibri"/>
                <w:i w:val="0"/>
                <w:iCs w:val="0"/>
                <w:color w:val="000000"/>
                <w:kern w:val="0"/>
                <w:sz w:val="22"/>
                <w:szCs w:val="22"/>
                <w:highlight w:val="green"/>
                <w:u w:val="none"/>
                <w:lang w:val="en-US" w:eastAsia="zh-CN" w:bidi="ar"/>
                <w:rPrChange w:id="373" w:author="10343608" w:date="2023-10-24T21:49:20Z">
                  <w:rPr>
                    <w:rFonts w:hint="default" w:ascii="Calibri" w:hAnsi="Calibri" w:eastAsia="宋体" w:cs="Calibri"/>
                    <w:i w:val="0"/>
                    <w:iCs w:val="0"/>
                    <w:color w:val="000000"/>
                    <w:kern w:val="0"/>
                    <w:sz w:val="22"/>
                    <w:szCs w:val="22"/>
                    <w:u w:val="none"/>
                    <w:lang w:val="en-US" w:eastAsia="zh-CN" w:bidi="ar"/>
                  </w:rPr>
                </w:rPrChange>
              </w:rPr>
              <w:t>it's not clear IRM is only in TA or other place, for non-AP MLD, IRM also can be used in MLD MAC address.</w:t>
            </w:r>
            <w:r>
              <w:rPr>
                <w:rFonts w:hint="default" w:ascii="Calibri" w:hAnsi="Calibri" w:eastAsia="宋体" w:cs="Calibri"/>
                <w:i w:val="0"/>
                <w:iCs w:val="0"/>
                <w:color w:val="000000"/>
                <w:kern w:val="0"/>
                <w:sz w:val="22"/>
                <w:szCs w:val="22"/>
                <w:highlight w:val="green"/>
                <w:u w:val="none"/>
                <w:lang w:val="en-US" w:eastAsia="zh-CN" w:bidi="ar"/>
                <w:rPrChange w:id="374" w:author="10343608" w:date="2023-10-24T21:49:20Z">
                  <w:rPr>
                    <w:rFonts w:hint="default" w:ascii="Calibri" w:hAnsi="Calibri" w:eastAsia="宋体" w:cs="Calibri"/>
                    <w:i w:val="0"/>
                    <w:iCs w:val="0"/>
                    <w:color w:val="000000"/>
                    <w:kern w:val="0"/>
                    <w:sz w:val="22"/>
                    <w:szCs w:val="22"/>
                    <w:u w:val="none"/>
                    <w:lang w:val="en-US" w:eastAsia="zh-CN" w:bidi="ar"/>
                  </w:rPr>
                </w:rPrChange>
              </w:rPr>
              <w:br w:type="textWrapping"/>
            </w:r>
            <w:r>
              <w:rPr>
                <w:rFonts w:hint="default" w:ascii="Calibri" w:hAnsi="Calibri" w:eastAsia="宋体" w:cs="Calibri"/>
                <w:i w:val="0"/>
                <w:iCs w:val="0"/>
                <w:color w:val="000000"/>
                <w:kern w:val="0"/>
                <w:sz w:val="22"/>
                <w:szCs w:val="22"/>
                <w:highlight w:val="green"/>
                <w:u w:val="none"/>
                <w:lang w:val="en-US" w:eastAsia="zh-CN" w:bidi="ar"/>
                <w:rPrChange w:id="375" w:author="10343608" w:date="2023-10-24T21:49:20Z">
                  <w:rPr>
                    <w:rFonts w:hint="default" w:ascii="Calibri" w:hAnsi="Calibri" w:eastAsia="宋体" w:cs="Calibri"/>
                    <w:i w:val="0"/>
                    <w:iCs w:val="0"/>
                    <w:color w:val="000000"/>
                    <w:kern w:val="0"/>
                    <w:sz w:val="22"/>
                    <w:szCs w:val="22"/>
                    <w:u w:val="none"/>
                    <w:lang w:val="en-US" w:eastAsia="zh-CN" w:bidi="ar"/>
                  </w:rPr>
                </w:rPrChange>
              </w:rPr>
              <w:t>Please clarify.</w:t>
            </w:r>
          </w:p>
        </w:tc>
        <w:tc>
          <w:tcPr>
            <w:tcW w:w="2382" w:type="dxa"/>
            <w:vAlign w:val="bottom"/>
          </w:tcPr>
          <w:p>
            <w:pPr>
              <w:keepNext w:val="0"/>
              <w:keepLines w:val="0"/>
              <w:widowControl/>
              <w:suppressLineNumbers w:val="0"/>
              <w:jc w:val="left"/>
              <w:textAlignment w:val="bottom"/>
              <w:rPr>
                <w:ins w:id="376" w:author="10343608" w:date="2023-10-23T08:57:53Z"/>
                <w:rFonts w:hint="eastAsia" w:ascii="等线" w:hAnsi="等线" w:eastAsia="等线" w:cs="等线"/>
                <w:i w:val="0"/>
                <w:iCs w:val="0"/>
                <w:color w:val="000000"/>
                <w:kern w:val="0"/>
                <w:sz w:val="21"/>
                <w:szCs w:val="21"/>
                <w:highlight w:val="green"/>
                <w:u w:val="none"/>
                <w:lang w:val="en-US" w:eastAsia="zh-CN" w:bidi="ar"/>
                <w:rPrChange w:id="377" w:author="10343608" w:date="2023-10-24T21:49:20Z">
                  <w:rPr>
                    <w:ins w:id="378" w:author="10343608" w:date="2023-10-23T08:57:53Z"/>
                    <w:rFonts w:hint="eastAsia" w:ascii="等线" w:hAnsi="等线" w:eastAsia="等线" w:cs="等线"/>
                    <w:i w:val="0"/>
                    <w:iCs w:val="0"/>
                    <w:color w:val="000000"/>
                    <w:kern w:val="0"/>
                    <w:sz w:val="21"/>
                    <w:szCs w:val="21"/>
                    <w:highlight w:val="yellow"/>
                    <w:u w:val="none"/>
                    <w:lang w:val="en-US" w:eastAsia="zh-CN" w:bidi="ar"/>
                  </w:rPr>
                </w:rPrChange>
              </w:rPr>
            </w:pPr>
            <w:r>
              <w:rPr>
                <w:rFonts w:hint="default" w:ascii="Calibri" w:hAnsi="Calibri" w:eastAsia="宋体" w:cs="Calibri"/>
                <w:i w:val="0"/>
                <w:iCs w:val="0"/>
                <w:color w:val="000000"/>
                <w:kern w:val="0"/>
                <w:sz w:val="22"/>
                <w:szCs w:val="22"/>
                <w:highlight w:val="green"/>
                <w:u w:val="none"/>
                <w:lang w:val="en-US" w:eastAsia="zh-CN" w:bidi="ar"/>
                <w:rPrChange w:id="379" w:author="10343608" w:date="2023-10-24T21:49:20Z">
                  <w:rPr>
                    <w:rFonts w:hint="default" w:ascii="Calibri" w:hAnsi="Calibri" w:eastAsia="宋体" w:cs="Calibri"/>
                    <w:i w:val="0"/>
                    <w:iCs w:val="0"/>
                    <w:color w:val="000000"/>
                    <w:kern w:val="0"/>
                    <w:sz w:val="22"/>
                    <w:szCs w:val="22"/>
                    <w:u w:val="none"/>
                    <w:lang w:val="en-US" w:eastAsia="zh-CN" w:bidi="ar"/>
                  </w:rPr>
                </w:rPrChange>
              </w:rPr>
              <w:t>add some clarification when IRM in MLD case.</w:t>
            </w:r>
          </w:p>
        </w:tc>
        <w:tc>
          <w:tcPr>
            <w:tcW w:w="2316" w:type="dxa"/>
          </w:tcPr>
          <w:p>
            <w:pPr>
              <w:autoSpaceDE w:val="0"/>
              <w:autoSpaceDN w:val="0"/>
              <w:adjustRightInd w:val="0"/>
              <w:jc w:val="left"/>
              <w:rPr>
                <w:rFonts w:hint="default" w:ascii="Calibri" w:hAnsi="Calibri" w:eastAsia="宋体" w:cs="Calibri"/>
                <w:b/>
                <w:bCs/>
                <w:i w:val="0"/>
                <w:iCs w:val="0"/>
                <w:caps w:val="0"/>
                <w:color w:val="000000"/>
                <w:spacing w:val="0"/>
                <w:sz w:val="17"/>
                <w:szCs w:val="17"/>
                <w:highlight w:val="green"/>
                <w:shd w:val="clear" w:fill="FFFFFF"/>
                <w:rPrChange w:id="380" w:author="10343608" w:date="2023-10-24T21:49:20Z">
                  <w:rPr>
                    <w:rFonts w:hint="default" w:ascii="Calibri" w:hAnsi="Calibri" w:eastAsia="宋体" w:cs="Calibri"/>
                    <w:b/>
                    <w:bCs/>
                    <w:i w:val="0"/>
                    <w:iCs w:val="0"/>
                    <w:caps w:val="0"/>
                    <w:color w:val="000000"/>
                    <w:spacing w:val="0"/>
                    <w:sz w:val="17"/>
                    <w:szCs w:val="17"/>
                    <w:shd w:val="clear" w:fill="FFFFFF"/>
                  </w:rPr>
                </w:rPrChange>
              </w:rPr>
            </w:pPr>
            <w:r>
              <w:rPr>
                <w:rFonts w:ascii="Calibri" w:hAnsi="Calibri" w:eastAsia="宋体" w:cs="Calibri"/>
                <w:b/>
                <w:bCs/>
                <w:i w:val="0"/>
                <w:iCs w:val="0"/>
                <w:caps w:val="0"/>
                <w:color w:val="000000"/>
                <w:spacing w:val="0"/>
                <w:sz w:val="17"/>
                <w:szCs w:val="17"/>
                <w:highlight w:val="green"/>
                <w:shd w:val="clear" w:fill="FFFFFF"/>
                <w:rPrChange w:id="381" w:author="10343608" w:date="2023-10-24T21:49:20Z">
                  <w:rPr>
                    <w:rFonts w:ascii="Calibri" w:hAnsi="Calibri" w:eastAsia="宋体" w:cs="Calibri"/>
                    <w:b/>
                    <w:bCs/>
                    <w:i w:val="0"/>
                    <w:iCs w:val="0"/>
                    <w:caps w:val="0"/>
                    <w:color w:val="000000"/>
                    <w:spacing w:val="0"/>
                    <w:sz w:val="17"/>
                    <w:szCs w:val="17"/>
                    <w:shd w:val="clear" w:fill="FFFFFF"/>
                  </w:rPr>
                </w:rPrChange>
              </w:rPr>
              <w:t> </w:t>
            </w:r>
            <w:r>
              <w:rPr>
                <w:rFonts w:hint="default" w:ascii="Calibri" w:hAnsi="Calibri" w:eastAsia="宋体" w:cs="Calibri"/>
                <w:b/>
                <w:bCs/>
                <w:i w:val="0"/>
                <w:iCs w:val="0"/>
                <w:caps w:val="0"/>
                <w:color w:val="000000"/>
                <w:spacing w:val="0"/>
                <w:sz w:val="17"/>
                <w:szCs w:val="17"/>
                <w:highlight w:val="green"/>
                <w:shd w:val="clear" w:fill="FFFFFF"/>
                <w:rPrChange w:id="382" w:author="10343608" w:date="2023-10-24T21:49:20Z">
                  <w:rPr>
                    <w:rFonts w:hint="default" w:ascii="Calibri" w:hAnsi="Calibri" w:eastAsia="宋体" w:cs="Calibri"/>
                    <w:b/>
                    <w:bCs/>
                    <w:i w:val="0"/>
                    <w:iCs w:val="0"/>
                    <w:caps w:val="0"/>
                    <w:color w:val="000000"/>
                    <w:spacing w:val="0"/>
                    <w:sz w:val="17"/>
                    <w:szCs w:val="17"/>
                    <w:shd w:val="clear" w:fill="FFFFFF"/>
                  </w:rPr>
                </w:rPrChange>
              </w:rPr>
              <w:t>Rejected</w:t>
            </w:r>
            <w:r>
              <w:rPr>
                <w:rFonts w:hint="eastAsia" w:ascii="Calibri" w:hAnsi="Calibri" w:eastAsia="宋体" w:cs="Calibri"/>
                <w:b/>
                <w:bCs/>
                <w:i w:val="0"/>
                <w:iCs w:val="0"/>
                <w:caps w:val="0"/>
                <w:color w:val="000000"/>
                <w:spacing w:val="0"/>
                <w:sz w:val="17"/>
                <w:szCs w:val="17"/>
                <w:highlight w:val="green"/>
                <w:shd w:val="clear" w:fill="FFFFFF"/>
                <w:lang w:eastAsia="zh-CN"/>
                <w:rPrChange w:id="383" w:author="10343608" w:date="2023-10-24T21:49:20Z">
                  <w:rPr>
                    <w:rFonts w:hint="eastAsia" w:ascii="Calibri" w:hAnsi="Calibri" w:eastAsia="宋体" w:cs="Calibri"/>
                    <w:b/>
                    <w:bCs/>
                    <w:i w:val="0"/>
                    <w:iCs w:val="0"/>
                    <w:caps w:val="0"/>
                    <w:color w:val="000000"/>
                    <w:spacing w:val="0"/>
                    <w:sz w:val="17"/>
                    <w:szCs w:val="17"/>
                    <w:shd w:val="clear" w:fill="FFFFFF"/>
                    <w:lang w:eastAsia="zh-CN"/>
                  </w:rPr>
                </w:rPrChange>
              </w:rPr>
              <w:t>—</w:t>
            </w:r>
            <w:r>
              <w:rPr>
                <w:rFonts w:hint="default" w:ascii="Calibri" w:hAnsi="Calibri" w:eastAsia="宋体" w:cs="Calibri"/>
                <w:b/>
                <w:bCs/>
                <w:i w:val="0"/>
                <w:iCs w:val="0"/>
                <w:caps w:val="0"/>
                <w:color w:val="000000"/>
                <w:spacing w:val="0"/>
                <w:sz w:val="17"/>
                <w:szCs w:val="17"/>
                <w:highlight w:val="green"/>
                <w:shd w:val="clear" w:fill="FFFFFF"/>
                <w:rPrChange w:id="384" w:author="10343608" w:date="2023-10-24T21:49:20Z">
                  <w:rPr>
                    <w:rFonts w:hint="default" w:ascii="Calibri" w:hAnsi="Calibri" w:eastAsia="宋体" w:cs="Calibri"/>
                    <w:b/>
                    <w:bCs/>
                    <w:i w:val="0"/>
                    <w:iCs w:val="0"/>
                    <w:caps w:val="0"/>
                    <w:color w:val="000000"/>
                    <w:spacing w:val="0"/>
                    <w:sz w:val="17"/>
                    <w:szCs w:val="17"/>
                    <w:shd w:val="clear" w:fill="FFFFFF"/>
                  </w:rPr>
                </w:rPrChange>
              </w:rPr>
              <w:t xml:space="preserve">  </w:t>
            </w:r>
          </w:p>
          <w:p>
            <w:pPr>
              <w:autoSpaceDE w:val="0"/>
              <w:autoSpaceDN w:val="0"/>
              <w:adjustRightInd w:val="0"/>
              <w:jc w:val="left"/>
              <w:rPr>
                <w:ins w:id="385" w:author="10343608" w:date="2023-10-23T08:57:53Z"/>
                <w:rFonts w:hint="eastAsia" w:ascii="Arial,Bold" w:eastAsia="宋体" w:cs="Arial,Bold"/>
                <w:b w:val="0"/>
                <w:bCs w:val="0"/>
                <w:kern w:val="0"/>
                <w:sz w:val="18"/>
                <w:szCs w:val="18"/>
                <w:highlight w:val="green"/>
                <w:vertAlign w:val="baseline"/>
                <w:lang w:val="en-US" w:eastAsia="zh-CN"/>
                <w:rPrChange w:id="386" w:author="10343608" w:date="2023-10-24T21:49:20Z">
                  <w:rPr>
                    <w:ins w:id="387" w:author="10343608" w:date="2023-10-23T08:57:53Z"/>
                    <w:rFonts w:hint="eastAsia" w:ascii="Arial,Bold" w:eastAsia="宋体" w:cs="Arial,Bold"/>
                    <w:b w:val="0"/>
                    <w:bCs w:val="0"/>
                    <w:kern w:val="0"/>
                    <w:sz w:val="18"/>
                    <w:szCs w:val="18"/>
                    <w:highlight w:val="yellow"/>
                    <w:vertAlign w:val="baseline"/>
                    <w:lang w:val="en-US" w:eastAsia="zh-CN"/>
                  </w:rPr>
                </w:rPrChange>
              </w:rPr>
            </w:pPr>
            <w:r>
              <w:rPr>
                <w:rFonts w:hint="default" w:ascii="Calibri" w:hAnsi="Calibri" w:eastAsia="宋体" w:cs="Calibri"/>
                <w:i w:val="0"/>
                <w:iCs w:val="0"/>
                <w:caps w:val="0"/>
                <w:color w:val="000000"/>
                <w:spacing w:val="0"/>
                <w:sz w:val="17"/>
                <w:szCs w:val="17"/>
                <w:highlight w:val="green"/>
                <w:shd w:val="clear" w:fill="FFFFFF"/>
                <w:rPrChange w:id="388" w:author="10343608" w:date="2023-10-24T21:49:20Z">
                  <w:rPr>
                    <w:rFonts w:hint="default" w:ascii="Calibri" w:hAnsi="Calibri" w:eastAsia="宋体" w:cs="Calibri"/>
                    <w:i w:val="0"/>
                    <w:iCs w:val="0"/>
                    <w:caps w:val="0"/>
                    <w:color w:val="000000"/>
                    <w:spacing w:val="0"/>
                    <w:sz w:val="17"/>
                    <w:szCs w:val="17"/>
                    <w:shd w:val="clear" w:fill="FFFFFF"/>
                  </w:rPr>
                </w:rPrChange>
              </w:rPr>
              <w:t>The TGbh amendment precedes the TGbe amendment in the currently agreed ordering, so there is no concept of MLO /MLD in the TGbh baseline.  Note to commenter : The TGbe group would appreciate help from TGbh SMEs to add discussion of interaction between TGbh and TGbe to their draft, and a contribution to TGbe is encouraged</w:t>
            </w:r>
            <w:r>
              <w:rPr>
                <w:rFonts w:hint="eastAsia" w:ascii="Calibri" w:hAnsi="Calibri" w:eastAsia="宋体" w:cs="Calibri"/>
                <w:i w:val="0"/>
                <w:iCs w:val="0"/>
                <w:caps w:val="0"/>
                <w:color w:val="000000"/>
                <w:spacing w:val="0"/>
                <w:sz w:val="17"/>
                <w:szCs w:val="17"/>
                <w:highlight w:val="green"/>
                <w:shd w:val="clear" w:fill="FFFFFF"/>
                <w:lang w:val="en-US" w:eastAsia="zh-CN"/>
                <w:rPrChange w:id="389" w:author="10343608" w:date="2023-10-24T21:49:20Z">
                  <w:rPr>
                    <w:rFonts w:hint="eastAsia" w:ascii="Calibri" w:hAnsi="Calibri" w:eastAsia="宋体" w:cs="Calibri"/>
                    <w:i w:val="0"/>
                    <w:iCs w:val="0"/>
                    <w:caps w:val="0"/>
                    <w:color w:val="000000"/>
                    <w:spacing w:val="0"/>
                    <w:sz w:val="17"/>
                    <w:szCs w:val="17"/>
                    <w:shd w:val="clear" w:fill="FFFFFF"/>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1"/>
                <w:szCs w:val="21"/>
                <w:highlight w:val="green"/>
                <w:u w:val="none"/>
                <w:lang w:val="en-US" w:eastAsia="zh-CN" w:bidi="ar"/>
              </w:rPr>
              <w:t>75</w:t>
            </w:r>
          </w:p>
        </w:tc>
        <w:tc>
          <w:tcPr>
            <w:tcW w:w="1452"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30/26</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"Device ID indication" is not a good name for the procedure and not referenced anywhere else as such.</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to "Device ID mechanism" or "Device ID operation"</w:t>
            </w:r>
          </w:p>
        </w:tc>
        <w:tc>
          <w:tcPr>
            <w:tcW w:w="2316" w:type="dxa"/>
            <w:vAlign w:val="top"/>
          </w:tcPr>
          <w:p>
            <w:pPr>
              <w:widowControl w:val="0"/>
              <w:autoSpaceDE w:val="0"/>
              <w:autoSpaceDN w:val="0"/>
              <w:adjustRightInd w:val="0"/>
              <w:ind w:firstLine="403" w:firstLineChars="0"/>
              <w:rPr>
                <w:rFonts w:hint="eastAsia" w:ascii="Calibri" w:hAnsi="Calibri"/>
                <w:color w:val="000000"/>
                <w:sz w:val="21"/>
                <w:szCs w:val="21"/>
                <w:highlight w:val="green"/>
                <w:lang w:val="en-US" w:eastAsia="zh-CN"/>
              </w:rPr>
            </w:pPr>
            <w:r>
              <w:rPr>
                <w:rFonts w:hint="eastAsia" w:ascii="Calibri" w:hAnsi="Calibri"/>
                <w:color w:val="000000"/>
                <w:sz w:val="21"/>
                <w:szCs w:val="21"/>
                <w:highlight w:val="green"/>
                <w:lang w:val="en-US" w:eastAsia="zh-CN"/>
              </w:rPr>
              <w:t xml:space="preserve">Revised-- </w:t>
            </w: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
            </w:pPr>
            <w:r>
              <w:rPr>
                <w:rFonts w:hint="eastAsia" w:ascii="Calibri" w:hAnsi="Calibri"/>
                <w:color w:val="000000"/>
                <w:sz w:val="21"/>
                <w:szCs w:val="21"/>
                <w:highlight w:val="green"/>
                <w:lang w:val="en-US" w:eastAsia="zh-CN"/>
              </w:rPr>
              <w:t xml:space="preserve"> Change “indication” to “mechanism” at P30.26 (title of 12.2.11.1)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ins w:id="390" w:author="10343608" w:date="2023-10-07T07:27:44Z"/>
        </w:trPr>
        <w:tc>
          <w:tcPr>
            <w:tcW w:w="998" w:type="dxa"/>
            <w:vAlign w:val="top"/>
          </w:tcPr>
          <w:p>
            <w:pPr>
              <w:autoSpaceDE w:val="0"/>
              <w:autoSpaceDN w:val="0"/>
              <w:adjustRightInd w:val="0"/>
              <w:ind w:firstLine="403" w:firstLineChars="0"/>
              <w:jc w:val="left"/>
              <w:rPr>
                <w:ins w:id="391"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Arial,Bold" w:eastAsia="Arial,Bold" w:cs="Arial,Bold"/>
                <w:b w:val="0"/>
                <w:bCs w:val="0"/>
                <w:kern w:val="0"/>
                <w:sz w:val="20"/>
                <w:szCs w:val="20"/>
                <w:highlight w:val="green"/>
                <w:vertAlign w:val="baseline"/>
                <w:lang w:val="en-US" w:eastAsia="zh-CN"/>
              </w:rPr>
              <w:t>123</w:t>
            </w:r>
          </w:p>
        </w:tc>
        <w:tc>
          <w:tcPr>
            <w:tcW w:w="1452" w:type="dxa"/>
            <w:vAlign w:val="top"/>
          </w:tcPr>
          <w:p>
            <w:pPr>
              <w:autoSpaceDE w:val="0"/>
              <w:autoSpaceDN w:val="0"/>
              <w:adjustRightInd w:val="0"/>
              <w:ind w:firstLine="403" w:firstLineChars="0"/>
              <w:jc w:val="left"/>
              <w:rPr>
                <w:ins w:id="392" w:author="10343608" w:date="2023-10-07T07:27:44Z"/>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20"/>
                <w:szCs w:val="20"/>
                <w:highlight w:val="green"/>
                <w:vertAlign w:val="baseline"/>
                <w:lang w:val="en-US" w:eastAsia="zh-CN"/>
              </w:rPr>
              <w:t>30/29</w:t>
            </w:r>
          </w:p>
        </w:tc>
        <w:tc>
          <w:tcPr>
            <w:tcW w:w="2428" w:type="dxa"/>
            <w:vAlign w:val="bottom"/>
          </w:tcPr>
          <w:p>
            <w:pPr>
              <w:keepNext w:val="0"/>
              <w:keepLines w:val="0"/>
              <w:widowControl/>
              <w:suppressLineNumbers w:val="0"/>
              <w:ind w:firstLine="403" w:firstLineChars="0"/>
              <w:jc w:val="left"/>
              <w:textAlignment w:val="bottom"/>
              <w:rPr>
                <w:ins w:id="393"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Typo, missing article "a"</w:t>
            </w:r>
          </w:p>
        </w:tc>
        <w:tc>
          <w:tcPr>
            <w:tcW w:w="2382" w:type="dxa"/>
            <w:vAlign w:val="bottom"/>
          </w:tcPr>
          <w:p>
            <w:pPr>
              <w:keepNext w:val="0"/>
              <w:keepLines w:val="0"/>
              <w:widowControl/>
              <w:suppressLineNumbers w:val="0"/>
              <w:ind w:firstLine="403" w:firstLineChars="0"/>
              <w:jc w:val="left"/>
              <w:textAlignment w:val="bottom"/>
              <w:rPr>
                <w:ins w:id="394" w:author="10343608" w:date="2023-10-07T07:27:44Z"/>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"of Device ID" to "of a Device ID"</w:t>
            </w:r>
          </w:p>
        </w:tc>
        <w:tc>
          <w:tcPr>
            <w:tcW w:w="2316" w:type="dxa"/>
            <w:vAlign w:val="top"/>
          </w:tcPr>
          <w:p>
            <w:pPr>
              <w:autoSpaceDE w:val="0"/>
              <w:autoSpaceDN w:val="0"/>
              <w:adjustRightInd w:val="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rPr>
                <w:highlight w:val="green"/>
              </w:rPr>
            </w:pPr>
            <w:r>
              <w:rPr>
                <w:rFonts w:hint="eastAsia" w:ascii="Calibri" w:hAnsi="Calibri"/>
                <w:color w:val="000000"/>
                <w:sz w:val="21"/>
                <w:szCs w:val="21"/>
                <w:highlight w:val="green"/>
                <w:lang w:val="en-US" w:eastAsia="zh-CN"/>
              </w:rPr>
              <w:t>Change “device ID” to “the device ID mechanism” at P30.29</w:t>
            </w:r>
          </w:p>
          <w:p>
            <w:pPr>
              <w:autoSpaceDE w:val="0"/>
              <w:autoSpaceDN w:val="0"/>
              <w:adjustRightInd w:val="0"/>
              <w:ind w:firstLine="403" w:firstLineChars="0"/>
              <w:jc w:val="left"/>
              <w:rPr>
                <w:ins w:id="395" w:author="10343608" w:date="2023-10-07T07:27:44Z"/>
                <w:rFonts w:hint="default"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396" w:author="10343608" w:date="2023-10-10T22:22:58Z">
                  <w:rPr>
                    <w:rFonts w:hint="eastAsia" w:ascii="Arial,Bold" w:eastAsia="Arial,Bold" w:cs="Arial,Bold"/>
                    <w:b w:val="0"/>
                    <w:bCs w:val="0"/>
                    <w:kern w:val="0"/>
                    <w:sz w:val="20"/>
                    <w:szCs w:val="20"/>
                    <w:highlight w:val="yellow"/>
                    <w:vertAlign w:val="baseline"/>
                    <w:lang w:val="en-US" w:eastAsia="zh-CN"/>
                  </w:rPr>
                </w:rPrChange>
              </w:rPr>
            </w:pPr>
            <w:r>
              <w:rPr>
                <w:rFonts w:hint="eastAsia" w:ascii="等线" w:hAnsi="等线" w:eastAsia="等线" w:cs="等线"/>
                <w:i w:val="0"/>
                <w:iCs w:val="0"/>
                <w:color w:val="000000"/>
                <w:kern w:val="0"/>
                <w:sz w:val="21"/>
                <w:szCs w:val="21"/>
                <w:highlight w:val="green"/>
                <w:u w:val="none"/>
                <w:lang w:val="en-US" w:eastAsia="zh-CN" w:bidi="ar"/>
                <w:rPrChange w:id="397"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72</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20"/>
                <w:szCs w:val="20"/>
                <w:highlight w:val="green"/>
                <w:vertAlign w:val="baseline"/>
                <w:lang w:val="en-US" w:eastAsia="zh-CN"/>
                <w:rPrChange w:id="398" w:author="10343608" w:date="2023-10-10T22:22:58Z">
                  <w:rPr>
                    <w:rFonts w:hint="eastAsia" w:ascii="Arial,Bold" w:eastAsia="Arial,Bold" w:cs="Arial,Bold"/>
                    <w:b w:val="0"/>
                    <w:bCs w:val="0"/>
                    <w:kern w:val="0"/>
                    <w:sz w:val="20"/>
                    <w:szCs w:val="20"/>
                    <w:highlight w:val="yellow"/>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399" w:author="10343608" w:date="2023-10-10T22:22:58Z">
                  <w:rPr>
                    <w:rFonts w:hint="eastAsia" w:ascii="Arial,Bold" w:eastAsia="Arial,Bold" w:cs="Arial,Bold"/>
                    <w:b/>
                    <w:bCs/>
                    <w:kern w:val="0"/>
                    <w:sz w:val="18"/>
                    <w:szCs w:val="18"/>
                    <w:highlight w:val="yellow"/>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400" w:author="10343608" w:date="2023-10-10T22:22:58Z">
                  <w:rPr>
                    <w:rFonts w:hint="eastAsia" w:ascii="等线" w:hAnsi="等线" w:eastAsia="等线" w:cs="等线"/>
                    <w:i w:val="0"/>
                    <w:iCs w:val="0"/>
                    <w:color w:val="000000"/>
                    <w:kern w:val="0"/>
                    <w:sz w:val="22"/>
                    <w:szCs w:val="22"/>
                    <w:highlight w:val="yellow"/>
                    <w:u w:val="none"/>
                    <w:lang w:val="en-US" w:eastAsia="zh-CN" w:bidi="ar"/>
                  </w:rPr>
                </w:rPrChange>
              </w:rPr>
            </w:pPr>
            <w:r>
              <w:rPr>
                <w:rFonts w:hint="eastAsia" w:ascii="等线" w:hAnsi="等线" w:eastAsia="等线" w:cs="等线"/>
                <w:i w:val="0"/>
                <w:iCs w:val="0"/>
                <w:color w:val="000000"/>
                <w:kern w:val="0"/>
                <w:sz w:val="21"/>
                <w:szCs w:val="21"/>
                <w:highlight w:val="green"/>
                <w:u w:val="none"/>
                <w:lang w:val="en-US" w:eastAsia="zh-CN" w:bidi="ar"/>
                <w:rPrChange w:id="401"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The relationship between the MIB object dot11DeviceIDActivated, the Device ID Active field in the Extended RSN Capabilities field needs to be clarified. One would assume that the MIB object is used to activate/deactivate the feature. The Device ID Active field should then just reflect this activated/deactivated state.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402" w:author="10343608" w:date="2023-10-10T22:22:58Z">
                  <w:rPr>
                    <w:rFonts w:hint="eastAsia" w:ascii="等线" w:hAnsi="等线" w:eastAsia="等线" w:cs="等线"/>
                    <w:i w:val="0"/>
                    <w:iCs w:val="0"/>
                    <w:color w:val="000000"/>
                    <w:kern w:val="0"/>
                    <w:sz w:val="22"/>
                    <w:szCs w:val="22"/>
                    <w:highlight w:val="yellow"/>
                    <w:u w:val="none"/>
                    <w:lang w:val="en-US" w:eastAsia="zh-CN" w:bidi="ar"/>
                  </w:rPr>
                </w:rPrChange>
              </w:rPr>
            </w:pPr>
            <w:r>
              <w:rPr>
                <w:rFonts w:hint="eastAsia" w:ascii="等线" w:hAnsi="等线" w:eastAsia="等线" w:cs="等线"/>
                <w:i w:val="0"/>
                <w:iCs w:val="0"/>
                <w:color w:val="000000"/>
                <w:kern w:val="0"/>
                <w:sz w:val="21"/>
                <w:szCs w:val="21"/>
                <w:highlight w:val="green"/>
                <w:u w:val="none"/>
                <w:lang w:val="en-US" w:eastAsia="zh-CN" w:bidi="ar"/>
                <w:rPrChange w:id="403" w:author="10343608" w:date="2023-10-10T22:22:58Z">
                  <w:rPr>
                    <w:rFonts w:hint="eastAsia" w:ascii="等线" w:hAnsi="等线" w:eastAsia="等线" w:cs="等线"/>
                    <w:i w:val="0"/>
                    <w:iCs w:val="0"/>
                    <w:color w:val="000000"/>
                    <w:kern w:val="0"/>
                    <w:sz w:val="21"/>
                    <w:szCs w:val="21"/>
                    <w:highlight w:val="yellow"/>
                    <w:u w:val="none"/>
                    <w:lang w:val="en-US" w:eastAsia="zh-CN" w:bidi="ar"/>
                  </w:rPr>
                </w:rPrChange>
              </w:rPr>
              <w:t>Change to "A non-AP STA that has dot11DeviceIDActivated equal to true, shall set the Device ID Active field in the Extended RSN Capabilities field in the (Re-)Association Request frame or first PSN frame set to an AP in the ESS. An AP that has dot11DeviceIDActivated equal to true shall set..."</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Change w:id="404" w:author="10343608" w:date="2023-10-10T22:22:58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05" w:author="10343608" w:date="2023-10-10T22:22:58Z">
                  <w:rPr>
                    <w:rFonts w:hint="eastAsia" w:ascii="Calibri" w:hAnsi="Calibri" w:cs="Calibri"/>
                    <w:color w:val="000000"/>
                    <w:sz w:val="21"/>
                    <w:szCs w:val="21"/>
                    <w:highlight w:val="yellow"/>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406" w:author="10343608" w:date="2023-10-10T22:22:58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07" w:author="10343608" w:date="2023-10-10T22:22:58Z">
                  <w:rPr>
                    <w:rFonts w:hint="eastAsia" w:ascii="Calibri" w:hAnsi="Calibri" w:cs="Calibri"/>
                    <w:color w:val="000000"/>
                    <w:sz w:val="21"/>
                    <w:szCs w:val="21"/>
                    <w:highlight w:val="yellow"/>
                    <w:lang w:val="en-US" w:eastAsia="zh-CN"/>
                  </w:rPr>
                </w:rPrChange>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Change w:id="408" w:author="10343608" w:date="2023-10-10T22:22:58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09" w:author="10343608" w:date="2023-10-10T22:22:58Z">
                  <w:rPr>
                    <w:rFonts w:hint="eastAsia" w:ascii="Calibri" w:hAnsi="Calibri" w:cs="Calibri"/>
                    <w:color w:val="000000"/>
                    <w:sz w:val="21"/>
                    <w:szCs w:val="21"/>
                    <w:highlight w:val="yellow"/>
                    <w:lang w:val="en-US" w:eastAsia="zh-CN"/>
                  </w:rPr>
                </w:rPrChange>
              </w:rPr>
              <w:t>Use MIB instead in other places as well.</w:t>
            </w:r>
          </w:p>
          <w:p>
            <w:pPr>
              <w:widowControl w:val="0"/>
              <w:autoSpaceDE w:val="0"/>
              <w:autoSpaceDN w:val="0"/>
              <w:adjustRightInd w:val="0"/>
              <w:rPr>
                <w:rFonts w:hint="eastAsia" w:ascii="Calibri" w:hAnsi="Calibri" w:cs="Calibri"/>
                <w:color w:val="000000"/>
                <w:sz w:val="21"/>
                <w:szCs w:val="21"/>
                <w:highlight w:val="green"/>
                <w:lang w:val="en-US" w:eastAsia="zh-CN"/>
                <w:rPrChange w:id="410" w:author="10343608" w:date="2023-10-10T22:22:58Z">
                  <w:rPr>
                    <w:rFonts w:hint="eastAsia" w:ascii="Calibri" w:hAnsi="Calibri" w:cs="Calibri"/>
                    <w:color w:val="000000"/>
                    <w:sz w:val="21"/>
                    <w:szCs w:val="21"/>
                    <w:highlight w:val="yellow"/>
                    <w:lang w:val="en-US" w:eastAsia="zh-CN"/>
                  </w:rPr>
                </w:rPrChange>
              </w:rPr>
            </w:pPr>
          </w:p>
          <w:p>
            <w:pPr>
              <w:widowControl w:val="0"/>
              <w:autoSpaceDE w:val="0"/>
              <w:autoSpaceDN w:val="0"/>
              <w:adjustRightInd w:val="0"/>
              <w:ind w:firstLine="403" w:firstLineChars="0"/>
              <w:rPr>
                <w:rFonts w:hint="default" w:ascii="Calibri" w:hAnsi="Calibri" w:cs="Calibri"/>
                <w:color w:val="000000"/>
                <w:sz w:val="21"/>
                <w:szCs w:val="21"/>
                <w:highlight w:val="green"/>
                <w:lang w:val="en-US" w:eastAsia="zh-CN"/>
                <w:rPrChange w:id="411" w:author="10343608" w:date="2023-10-10T22:22:58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412" w:author="10343608" w:date="2023-10-10T22:22:58Z">
                  <w:rPr>
                    <w:rFonts w:hint="eastAsia" w:ascii="Calibri" w:hAnsi="Calibri" w:cs="Calibri"/>
                    <w:color w:val="000000"/>
                    <w:sz w:val="21"/>
                    <w:szCs w:val="21"/>
                    <w:highlight w:val="yellow"/>
                    <w:lang w:val="en-US" w:eastAsia="zh-CN"/>
                  </w:rPr>
                </w:rPrChange>
              </w:rPr>
              <w:t xml:space="preserve">TGbh editor: please </w:t>
            </w:r>
            <w:del w:id="413" w:author="10343608" w:date="2023-09-14T21:22:49Z">
              <w:r>
                <w:rPr>
                  <w:rFonts w:hint="eastAsia" w:ascii="Calibri" w:hAnsi="Calibri" w:cs="Calibri"/>
                  <w:color w:val="000000"/>
                  <w:sz w:val="21"/>
                  <w:szCs w:val="21"/>
                  <w:highlight w:val="green"/>
                  <w:lang w:val="en-US" w:eastAsia="zh-CN"/>
                  <w:rPrChange w:id="414" w:author="10343608" w:date="2023-10-10T22:22:58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415" w:author="10343608" w:date="2023-10-10T22:22:58Z">
                  <w:rPr>
                    <w:rFonts w:hint="eastAsia" w:ascii="Calibri" w:hAnsi="Calibri" w:cs="Calibri"/>
                    <w:color w:val="000000"/>
                    <w:sz w:val="21"/>
                    <w:szCs w:val="21"/>
                    <w:highlight w:val="yellow"/>
                    <w:lang w:val="en-US" w:eastAsia="zh-CN"/>
                  </w:rPr>
                </w:rPrChange>
              </w:rPr>
              <w:t>incorporate the proposed change</w:t>
            </w:r>
            <w:ins w:id="416" w:author="10343608" w:date="2023-08-29T15:42:34Z">
              <w:r>
                <w:rPr>
                  <w:rFonts w:hint="eastAsia" w:ascii="Calibri" w:hAnsi="Calibri" w:cs="Calibri"/>
                  <w:color w:val="000000"/>
                  <w:sz w:val="21"/>
                  <w:szCs w:val="21"/>
                  <w:highlight w:val="green"/>
                  <w:lang w:val="en-US" w:eastAsia="zh-CN"/>
                  <w:rPrChange w:id="417" w:author="10343608" w:date="2023-10-10T22:22:58Z">
                    <w:rPr>
                      <w:rFonts w:hint="eastAsia" w:ascii="Calibri" w:hAnsi="Calibri" w:cs="Calibri"/>
                      <w:color w:val="000000"/>
                      <w:sz w:val="21"/>
                      <w:szCs w:val="21"/>
                      <w:highlight w:val="yellow"/>
                      <w:lang w:val="en-US" w:eastAsia="zh-CN"/>
                    </w:rPr>
                  </w:rPrChange>
                </w:rPr>
                <w:t xml:space="preserve"> </w:t>
              </w:r>
            </w:ins>
            <w:ins w:id="418" w:author="10343608" w:date="2023-08-29T15:42:35Z">
              <w:r>
                <w:rPr>
                  <w:rFonts w:hint="eastAsia" w:ascii="Calibri" w:hAnsi="Calibri" w:cs="Calibri"/>
                  <w:color w:val="000000"/>
                  <w:sz w:val="21"/>
                  <w:szCs w:val="21"/>
                  <w:highlight w:val="green"/>
                  <w:lang w:val="en-US" w:eastAsia="zh-CN"/>
                  <w:rPrChange w:id="419" w:author="10343608" w:date="2023-10-10T22:22:58Z">
                    <w:rPr>
                      <w:rFonts w:hint="eastAsia" w:ascii="Calibri" w:hAnsi="Calibri" w:cs="Calibri"/>
                      <w:color w:val="000000"/>
                      <w:sz w:val="21"/>
                      <w:szCs w:val="21"/>
                      <w:highlight w:val="yellow"/>
                      <w:lang w:val="en-US" w:eastAsia="zh-CN"/>
                    </w:rPr>
                  </w:rPrChange>
                </w:rPr>
                <w:t>lab</w:t>
              </w:r>
            </w:ins>
            <w:ins w:id="420" w:author="10343608" w:date="2023-08-29T15:42:36Z">
              <w:r>
                <w:rPr>
                  <w:rFonts w:hint="eastAsia" w:ascii="Calibri" w:hAnsi="Calibri" w:cs="Calibri"/>
                  <w:color w:val="000000"/>
                  <w:sz w:val="21"/>
                  <w:szCs w:val="21"/>
                  <w:highlight w:val="green"/>
                  <w:lang w:val="en-US" w:eastAsia="zh-CN"/>
                  <w:rPrChange w:id="421" w:author="10343608" w:date="2023-10-10T22:22:58Z">
                    <w:rPr>
                      <w:rFonts w:hint="eastAsia" w:ascii="Calibri" w:hAnsi="Calibri" w:cs="Calibri"/>
                      <w:color w:val="000000"/>
                      <w:sz w:val="21"/>
                      <w:szCs w:val="21"/>
                      <w:highlight w:val="yellow"/>
                      <w:lang w:val="en-US" w:eastAsia="zh-CN"/>
                    </w:rPr>
                  </w:rPrChange>
                </w:rPr>
                <w:t>e</w:t>
              </w:r>
            </w:ins>
            <w:ins w:id="422" w:author="10343608" w:date="2023-08-29T15:42:39Z">
              <w:r>
                <w:rPr>
                  <w:rFonts w:hint="eastAsia" w:ascii="Calibri" w:hAnsi="Calibri" w:cs="Calibri"/>
                  <w:color w:val="000000"/>
                  <w:sz w:val="21"/>
                  <w:szCs w:val="21"/>
                  <w:highlight w:val="green"/>
                  <w:lang w:val="en-US" w:eastAsia="zh-CN"/>
                  <w:rPrChange w:id="423" w:author="10343608" w:date="2023-10-10T22:22:58Z">
                    <w:rPr>
                      <w:rFonts w:hint="eastAsia" w:ascii="Calibri" w:hAnsi="Calibri" w:cs="Calibri"/>
                      <w:color w:val="000000"/>
                      <w:sz w:val="21"/>
                      <w:szCs w:val="21"/>
                      <w:highlight w:val="yellow"/>
                      <w:lang w:val="en-US" w:eastAsia="zh-CN"/>
                    </w:rPr>
                  </w:rPrChange>
                </w:rPr>
                <w:t xml:space="preserve">l </w:t>
              </w:r>
            </w:ins>
            <w:ins w:id="424" w:author="10343608" w:date="2023-08-29T15:42:40Z">
              <w:r>
                <w:rPr>
                  <w:rFonts w:hint="eastAsia" w:ascii="Calibri" w:hAnsi="Calibri" w:cs="Calibri"/>
                  <w:color w:val="000000"/>
                  <w:sz w:val="21"/>
                  <w:szCs w:val="21"/>
                  <w:highlight w:val="green"/>
                  <w:lang w:val="en-US" w:eastAsia="zh-CN"/>
                  <w:rPrChange w:id="425" w:author="10343608" w:date="2023-10-10T22:22:58Z">
                    <w:rPr>
                      <w:rFonts w:hint="eastAsia" w:ascii="Calibri" w:hAnsi="Calibri" w:cs="Calibri"/>
                      <w:color w:val="000000"/>
                      <w:sz w:val="21"/>
                      <w:szCs w:val="21"/>
                      <w:highlight w:val="yellow"/>
                      <w:lang w:val="en-US" w:eastAsia="zh-CN"/>
                    </w:rPr>
                  </w:rPrChange>
                </w:rPr>
                <w:t>with</w:t>
              </w:r>
            </w:ins>
            <w:ins w:id="426" w:author="10343608" w:date="2023-08-29T15:42:41Z">
              <w:r>
                <w:rPr>
                  <w:rFonts w:hint="eastAsia" w:ascii="Calibri" w:hAnsi="Calibri" w:cs="Calibri"/>
                  <w:color w:val="000000"/>
                  <w:sz w:val="21"/>
                  <w:szCs w:val="21"/>
                  <w:highlight w:val="green"/>
                  <w:lang w:val="en-US" w:eastAsia="zh-CN"/>
                  <w:rPrChange w:id="427" w:author="10343608" w:date="2023-10-10T22:22:58Z">
                    <w:rPr>
                      <w:rFonts w:hint="eastAsia" w:ascii="Calibri" w:hAnsi="Calibri" w:cs="Calibri"/>
                      <w:color w:val="000000"/>
                      <w:sz w:val="21"/>
                      <w:szCs w:val="21"/>
                      <w:highlight w:val="yellow"/>
                      <w:lang w:val="en-US" w:eastAsia="zh-CN"/>
                    </w:rPr>
                  </w:rPrChange>
                </w:rPr>
                <w:t xml:space="preserve"> C</w:t>
              </w:r>
            </w:ins>
            <w:ins w:id="428" w:author="10343608" w:date="2023-08-29T15:42:42Z">
              <w:r>
                <w:rPr>
                  <w:rFonts w:hint="eastAsia" w:ascii="Calibri" w:hAnsi="Calibri" w:cs="Calibri"/>
                  <w:color w:val="000000"/>
                  <w:sz w:val="21"/>
                  <w:szCs w:val="21"/>
                  <w:highlight w:val="green"/>
                  <w:lang w:val="en-US" w:eastAsia="zh-CN"/>
                  <w:rPrChange w:id="429" w:author="10343608" w:date="2023-10-10T22:22:58Z">
                    <w:rPr>
                      <w:rFonts w:hint="eastAsia" w:ascii="Calibri" w:hAnsi="Calibri" w:cs="Calibri"/>
                      <w:color w:val="000000"/>
                      <w:sz w:val="21"/>
                      <w:szCs w:val="21"/>
                      <w:highlight w:val="yellow"/>
                      <w:lang w:val="en-US" w:eastAsia="zh-CN"/>
                    </w:rPr>
                  </w:rPrChange>
                </w:rPr>
                <w:t>ID</w:t>
              </w:r>
            </w:ins>
            <w:r>
              <w:rPr>
                <w:rFonts w:hint="eastAsia" w:ascii="Calibri" w:hAnsi="Calibri" w:cs="Calibri"/>
                <w:color w:val="000000"/>
                <w:sz w:val="21"/>
                <w:szCs w:val="21"/>
                <w:highlight w:val="green"/>
                <w:lang w:val="en-US" w:eastAsia="zh-CN"/>
                <w:rPrChange w:id="430" w:author="10343608" w:date="2023-10-10T22:22:58Z">
                  <w:rPr>
                    <w:rFonts w:hint="eastAsia" w:ascii="Calibri" w:hAnsi="Calibri" w:cs="Calibri"/>
                    <w:color w:val="000000"/>
                    <w:sz w:val="21"/>
                    <w:szCs w:val="21"/>
                    <w:highlight w:val="yellow"/>
                    <w:lang w:val="en-US" w:eastAsia="zh-CN"/>
                  </w:rPr>
                </w:rPrChange>
              </w:rPr>
              <w:t xml:space="preserve">103 in </w:t>
            </w:r>
            <w:del w:id="431" w:author="10343608" w:date="2023-09-11T20:24:09Z">
              <w:r>
                <w:rPr>
                  <w:rFonts w:hint="eastAsia" w:ascii="Calibri" w:hAnsi="Calibri" w:cs="Calibri"/>
                  <w:color w:val="000000"/>
                  <w:sz w:val="21"/>
                  <w:szCs w:val="21"/>
                  <w:highlight w:val="green"/>
                  <w:lang w:val="en-US" w:eastAsia="zh-CN"/>
                  <w:rPrChange w:id="432" w:author="10343608" w:date="2023-10-10T22:22:58Z">
                    <w:rPr>
                      <w:rFonts w:hint="eastAsia" w:ascii="Calibri" w:hAnsi="Calibri" w:cs="Calibri"/>
                      <w:color w:val="000000"/>
                      <w:sz w:val="21"/>
                      <w:szCs w:val="21"/>
                      <w:highlight w:val="yellow"/>
                      <w:lang w:val="en-US" w:eastAsia="zh-CN"/>
                    </w:rPr>
                  </w:rPrChange>
                </w:rPr>
                <w:delText>1316r4</w:delText>
              </w:r>
            </w:del>
            <w:del w:id="433" w:author="10343608" w:date="2023-10-10T22:26:26Z">
              <w:r>
                <w:rPr>
                  <w:rFonts w:hint="eastAsia" w:ascii="Calibri" w:hAnsi="Calibri" w:cs="Calibri"/>
                  <w:color w:val="000000"/>
                  <w:sz w:val="21"/>
                  <w:szCs w:val="21"/>
                  <w:highlight w:val="green"/>
                  <w:lang w:val="en-US" w:eastAsia="zh-CN"/>
                  <w:rPrChange w:id="434" w:author="10343608" w:date="2023-10-10T22:22:58Z">
                    <w:rPr>
                      <w:rFonts w:hint="eastAsia" w:ascii="Calibri" w:hAnsi="Calibri" w:cs="Calibri"/>
                      <w:color w:val="000000"/>
                      <w:sz w:val="21"/>
                      <w:szCs w:val="21"/>
                      <w:highlight w:val="yellow"/>
                      <w:lang w:val="en-US" w:eastAsia="zh-CN"/>
                    </w:rPr>
                  </w:rPrChange>
                </w:rPr>
                <w:delText>1316r11</w:delText>
              </w:r>
            </w:del>
            <w:ins w:id="435"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436" w:author="10343608" w:date="2023-10-10T22:22:58Z">
                  <w:rPr>
                    <w:rFonts w:hint="eastAsia" w:ascii="Calibri" w:hAnsi="Calibri" w:cs="Calibri"/>
                    <w:color w:val="000000"/>
                    <w:sz w:val="21"/>
                    <w:szCs w:val="21"/>
                    <w:highlight w:val="yellow"/>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37" w:author="10343608" w:date="2023-10-10T22:23:0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38" w:author="10343608" w:date="2023-10-10T22:23:02Z">
                  <w:rPr>
                    <w:rFonts w:hint="eastAsia" w:ascii="Arial,Bold" w:eastAsia="Arial,Bold" w:cs="Arial,Bold"/>
                    <w:b w:val="0"/>
                    <w:bCs w:val="0"/>
                    <w:kern w:val="0"/>
                    <w:sz w:val="20"/>
                    <w:szCs w:val="20"/>
                    <w:vertAlign w:val="baseline"/>
                    <w:lang w:val="en-US" w:eastAsia="zh-CN"/>
                  </w:rPr>
                </w:rPrChange>
              </w:rPr>
              <w:t>103</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39" w:author="10343608" w:date="2023-10-10T22:23:0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40" w:author="10343608" w:date="2023-10-10T22:23:02Z">
                  <w:rPr>
                    <w:rFonts w:hint="eastAsia" w:ascii="Arial,Bold" w:eastAsia="Arial,Bold" w:cs="Arial,Bold"/>
                    <w:b w:val="0"/>
                    <w:bCs w:val="0"/>
                    <w:kern w:val="0"/>
                    <w:sz w:val="20"/>
                    <w:szCs w:val="20"/>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441" w:author="10343608" w:date="2023-10-10T22:23:0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442" w:author="10343608" w:date="2023-10-10T22:23:02Z">
                  <w:rPr>
                    <w:rFonts w:hint="eastAsia" w:ascii="等线" w:hAnsi="等线" w:eastAsia="等线" w:cs="等线"/>
                    <w:i w:val="0"/>
                    <w:iCs w:val="0"/>
                    <w:color w:val="000000"/>
                    <w:kern w:val="0"/>
                    <w:sz w:val="20"/>
                    <w:szCs w:val="20"/>
                    <w:u w:val="none"/>
                    <w:lang w:val="en-US" w:eastAsia="zh-CN" w:bidi="ar"/>
                  </w:rPr>
                </w:rPrChange>
              </w:rPr>
              <w:t>The sentences in this paragraph look to be out of order in terms of the negotiation. I would assume that the AP would advertised Device ID/IRM in the RSNXE. The STA would discover the capability, and then include the elements in the (re-)association request.</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443" w:author="10343608" w:date="2023-10-10T22:23:0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444" w:author="10343608" w:date="2023-10-10T22:23:02Z">
                  <w:rPr>
                    <w:rFonts w:hint="eastAsia" w:ascii="等线" w:hAnsi="等线" w:eastAsia="等线" w:cs="等线"/>
                    <w:i w:val="0"/>
                    <w:iCs w:val="0"/>
                    <w:color w:val="000000"/>
                    <w:kern w:val="0"/>
                    <w:sz w:val="20"/>
                    <w:szCs w:val="20"/>
                    <w:u w:val="none"/>
                    <w:lang w:val="en-US" w:eastAsia="zh-CN" w:bidi="ar"/>
                  </w:rPr>
                </w:rPrChange>
              </w:rPr>
              <w:t>Replace the cited paragraph with the following:</w:t>
            </w:r>
            <w:r>
              <w:rPr>
                <w:rFonts w:hint="eastAsia" w:ascii="等线" w:hAnsi="等线" w:eastAsia="等线" w:cs="等线"/>
                <w:i w:val="0"/>
                <w:iCs w:val="0"/>
                <w:color w:val="000000"/>
                <w:kern w:val="0"/>
                <w:sz w:val="20"/>
                <w:szCs w:val="20"/>
                <w:highlight w:val="green"/>
                <w:u w:val="none"/>
                <w:lang w:val="en-US" w:eastAsia="zh-CN" w:bidi="ar"/>
                <w:rPrChange w:id="445" w:author="10343608" w:date="2023-10-10T22:23:0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446" w:author="10343608" w:date="2023-10-10T22:23:02Z">
                  <w:rPr>
                    <w:rFonts w:hint="eastAsia" w:ascii="等线" w:hAnsi="等线" w:eastAsia="等线" w:cs="等线"/>
                    <w:i w:val="0"/>
                    <w:iCs w:val="0"/>
                    <w:color w:val="000000"/>
                    <w:kern w:val="0"/>
                    <w:sz w:val="20"/>
                    <w:szCs w:val="20"/>
                    <w:u w:val="none"/>
                    <w:lang w:val="en-US" w:eastAsia="zh-CN" w:bidi="ar"/>
                  </w:rPr>
                </w:rPrChange>
              </w:rPr>
              <w:t>"An AP advertises support for Device ID by setting the Device ID Active field to 1 in the Extended RSN Capabilities field of the RSNXE in Beacon, and Probe Response frames.  A non-AP STA indicates activation of device ID for a particular ESS by setting the Device ID Active field to 1 in the Extended RSN Capabilities field (see 9.4.2.241 (RSNXE)) in (Re)Association Request frames or the first PASN frame (when using PASN) sent to any AP in the ESS. An AP indicates activation of Device ID by setting the Device ID Active field to 1 in the Extended RSN Capabilities field in (Re)Association Response, or in the second PASN frame (when using PASN)."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Change w:id="447" w:author="10343608" w:date="2023-10-10T22:23:02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48" w:author="10343608" w:date="2023-10-10T22:23:02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449" w:author="10343608" w:date="2023-10-10T22:23:02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50" w:author="10343608" w:date="2023-10-10T22:23:02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451" w:author="10343608" w:date="2023-10-10T22:23:02Z">
                  <w:rPr>
                    <w:rFonts w:hint="default" w:ascii="Calibri" w:hAnsi="Calibri" w:cs="Calibri"/>
                    <w:color w:val="000000"/>
                    <w:sz w:val="21"/>
                    <w:szCs w:val="21"/>
                    <w:lang w:val="en-US" w:eastAsia="zh-CN"/>
                  </w:rPr>
                </w:rPrChange>
              </w:rPr>
            </w:pPr>
            <w:bookmarkStart w:id="2" w:name="OLE_LINK6"/>
            <w:r>
              <w:rPr>
                <w:rFonts w:hint="eastAsia" w:ascii="Calibri" w:hAnsi="Calibri" w:cs="Calibri"/>
                <w:color w:val="000000"/>
                <w:sz w:val="21"/>
                <w:szCs w:val="21"/>
                <w:highlight w:val="green"/>
                <w:lang w:val="en-US" w:eastAsia="zh-CN"/>
                <w:rPrChange w:id="452" w:author="10343608" w:date="2023-10-10T22:23:02Z">
                  <w:rPr>
                    <w:rFonts w:hint="eastAsia" w:ascii="Calibri" w:hAnsi="Calibri" w:cs="Calibri"/>
                    <w:color w:val="000000"/>
                    <w:sz w:val="21"/>
                    <w:szCs w:val="21"/>
                    <w:lang w:val="en-US" w:eastAsia="zh-CN"/>
                  </w:rPr>
                </w:rPrChange>
              </w:rPr>
              <w:t xml:space="preserve">TGbh editor: please </w:t>
            </w:r>
            <w:del w:id="453"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Change w:id="454" w:author="10343608" w:date="2023-10-10T22:23:02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455" w:author="10343608" w:date="2023-10-10T22:23:02Z">
                  <w:rPr>
                    <w:rFonts w:hint="eastAsia" w:ascii="Calibri" w:hAnsi="Calibri" w:cs="Calibri"/>
                    <w:color w:val="000000"/>
                    <w:sz w:val="21"/>
                    <w:szCs w:val="21"/>
                    <w:lang w:val="en-US" w:eastAsia="zh-CN"/>
                  </w:rPr>
                </w:rPrChange>
              </w:rPr>
              <w:t xml:space="preserve">the proposed change label with CID </w:t>
            </w:r>
            <w:bookmarkStart w:id="3" w:name="OLE_LINK38"/>
            <w:r>
              <w:rPr>
                <w:rFonts w:hint="eastAsia" w:ascii="Calibri" w:hAnsi="Calibri" w:cs="Calibri"/>
                <w:color w:val="000000"/>
                <w:sz w:val="21"/>
                <w:szCs w:val="21"/>
                <w:highlight w:val="green"/>
                <w:lang w:val="en-US" w:eastAsia="zh-CN"/>
                <w:rPrChange w:id="456" w:author="10343608" w:date="2023-10-10T22:23:02Z">
                  <w:rPr>
                    <w:rFonts w:hint="eastAsia" w:ascii="Calibri" w:hAnsi="Calibri" w:cs="Calibri"/>
                    <w:color w:val="000000"/>
                    <w:sz w:val="21"/>
                    <w:szCs w:val="21"/>
                    <w:lang w:val="en-US" w:eastAsia="zh-CN"/>
                  </w:rPr>
                </w:rPrChange>
              </w:rPr>
              <w:t>103</w:t>
            </w:r>
            <w:bookmarkEnd w:id="3"/>
          </w:p>
          <w:p>
            <w:pPr>
              <w:autoSpaceDE w:val="0"/>
              <w:autoSpaceDN w:val="0"/>
              <w:adjustRightInd w:val="0"/>
              <w:jc w:val="left"/>
              <w:rPr>
                <w:rFonts w:ascii="Arial,Bold" w:eastAsia="Arial,Bold" w:cs="Arial,Bold"/>
                <w:b w:val="0"/>
                <w:bCs w:val="0"/>
                <w:kern w:val="0"/>
                <w:sz w:val="18"/>
                <w:szCs w:val="18"/>
                <w:highlight w:val="green"/>
                <w:vertAlign w:val="baseline"/>
                <w:rPrChange w:id="457" w:author="10343608" w:date="2023-10-10T22:23:02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458" w:author="10343608" w:date="2023-10-10T22:23:02Z">
                  <w:rPr>
                    <w:rFonts w:hint="eastAsia" w:ascii="Calibri" w:hAnsi="Calibri" w:cs="Calibri"/>
                    <w:color w:val="000000"/>
                    <w:sz w:val="21"/>
                    <w:szCs w:val="21"/>
                    <w:lang w:val="en-US" w:eastAsia="zh-CN"/>
                  </w:rPr>
                </w:rPrChange>
              </w:rPr>
              <w:t xml:space="preserve">in </w:t>
            </w:r>
            <w:del w:id="459" w:author="10343608" w:date="2023-09-11T20:24:09Z">
              <w:r>
                <w:rPr>
                  <w:rFonts w:hint="eastAsia" w:ascii="Calibri" w:hAnsi="Calibri" w:cs="Calibri"/>
                  <w:color w:val="000000"/>
                  <w:sz w:val="21"/>
                  <w:szCs w:val="21"/>
                  <w:highlight w:val="green"/>
                  <w:lang w:val="en-US" w:eastAsia="zh-CN"/>
                  <w:rPrChange w:id="460" w:author="10343608" w:date="2023-10-10T22:23:02Z">
                    <w:rPr>
                      <w:rFonts w:hint="eastAsia" w:ascii="Calibri" w:hAnsi="Calibri" w:cs="Calibri"/>
                      <w:color w:val="000000"/>
                      <w:sz w:val="21"/>
                      <w:szCs w:val="21"/>
                      <w:lang w:val="en-US" w:eastAsia="zh-CN"/>
                    </w:rPr>
                  </w:rPrChange>
                </w:rPr>
                <w:delText>1316r4</w:delText>
              </w:r>
            </w:del>
            <w:del w:id="461" w:author="10343608" w:date="2023-10-10T22:26:26Z">
              <w:r>
                <w:rPr>
                  <w:rFonts w:hint="eastAsia" w:ascii="Calibri" w:hAnsi="Calibri" w:cs="Calibri"/>
                  <w:color w:val="000000"/>
                  <w:sz w:val="21"/>
                  <w:szCs w:val="21"/>
                  <w:highlight w:val="green"/>
                  <w:lang w:val="en-US" w:eastAsia="zh-CN"/>
                  <w:rPrChange w:id="462" w:author="10343608" w:date="2023-10-10T22:23:02Z">
                    <w:rPr>
                      <w:rFonts w:hint="eastAsia" w:ascii="Calibri" w:hAnsi="Calibri" w:cs="Calibri"/>
                      <w:color w:val="000000"/>
                      <w:sz w:val="21"/>
                      <w:szCs w:val="21"/>
                      <w:highlight w:val="yellow"/>
                      <w:lang w:val="en-US" w:eastAsia="zh-CN"/>
                    </w:rPr>
                  </w:rPrChange>
                </w:rPr>
                <w:delText>1316r11</w:delText>
              </w:r>
            </w:del>
            <w:ins w:id="463"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464" w:author="10343608" w:date="2023-10-10T22:23:02Z">
                  <w:rPr>
                    <w:rFonts w:hint="eastAsia" w:ascii="Calibri" w:hAnsi="Calibri" w:cs="Calibri"/>
                    <w:color w:val="000000"/>
                    <w:sz w:val="21"/>
                    <w:szCs w:val="21"/>
                    <w:lang w:val="en-US" w:eastAsia="zh-CN"/>
                  </w:rPr>
                </w:rPrChange>
              </w:rPr>
              <w:t>.</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65" w:author="10343608" w:date="2023-10-10T22:23:0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66" w:author="10343608" w:date="2023-10-10T22:23:07Z">
                  <w:rPr>
                    <w:rFonts w:hint="eastAsia" w:ascii="Arial,Bold" w:eastAsia="Arial,Bold" w:cs="Arial,Bold"/>
                    <w:b w:val="0"/>
                    <w:bCs w:val="0"/>
                    <w:kern w:val="0"/>
                    <w:sz w:val="20"/>
                    <w:szCs w:val="20"/>
                    <w:vertAlign w:val="baseline"/>
                    <w:lang w:val="en-US" w:eastAsia="zh-CN"/>
                  </w:rPr>
                </w:rPrChange>
              </w:rPr>
              <w:t>244</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67" w:author="10343608" w:date="2023-10-10T22:23:0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68" w:author="10343608" w:date="2023-10-10T22:23:07Z">
                  <w:rPr>
                    <w:rFonts w:hint="eastAsia" w:ascii="Arial,Bold" w:eastAsia="Arial,Bold" w:cs="Arial,Bold"/>
                    <w:b w:val="0"/>
                    <w:bCs w:val="0"/>
                    <w:kern w:val="0"/>
                    <w:sz w:val="20"/>
                    <w:szCs w:val="20"/>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469" w:author="10343608" w:date="2023-10-10T22:23:0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70" w:author="10343608" w:date="2023-10-10T22:23:07Z">
                  <w:rPr>
                    <w:rFonts w:hint="eastAsia" w:ascii="等线" w:hAnsi="等线" w:eastAsia="等线" w:cs="等线"/>
                    <w:i w:val="0"/>
                    <w:iCs w:val="0"/>
                    <w:color w:val="000000"/>
                    <w:kern w:val="0"/>
                    <w:sz w:val="22"/>
                    <w:szCs w:val="22"/>
                    <w:u w:val="none"/>
                    <w:lang w:val="en-US" w:eastAsia="zh-CN" w:bidi="ar"/>
                  </w:rPr>
                </w:rPrChange>
              </w:rPr>
              <w:t>It is not necessary to state that a non-AP STA indicates to a "particular ESS" or that it indicates to "any AP in the ESS". As all (Re)Association Request frames and first PASN frames are always sent to a particular AP and the non-AP STA should only use device ID with,  Delete these unnecessary terms.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471" w:author="10343608" w:date="2023-10-10T22:23:0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472" w:author="10343608" w:date="2023-10-10T22:23:07Z">
                  <w:rPr>
                    <w:rFonts w:hint="eastAsia" w:ascii="等线" w:hAnsi="等线" w:eastAsia="等线" w:cs="等线"/>
                    <w:i w:val="0"/>
                    <w:iCs w:val="0"/>
                    <w:color w:val="000000"/>
                    <w:kern w:val="0"/>
                    <w:sz w:val="22"/>
                    <w:szCs w:val="22"/>
                    <w:u w:val="none"/>
                    <w:lang w:val="en-US" w:eastAsia="zh-CN" w:bidi="ar"/>
                  </w:rPr>
                </w:rPrChange>
              </w:rPr>
              <w:t>Replace: "A non-AP STA indicates activation of device ID for a particular ESS by setting the Device ID Active field to 1 in the Extended RSN Capabilities field (see 9.4.2.241 (RSNXE)) in (Re)Association Request frames or the first PASN frame (when using PASN) sent to any AP in the ESS."</w:t>
            </w:r>
            <w:r>
              <w:rPr>
                <w:rFonts w:hint="eastAsia" w:ascii="等线" w:hAnsi="等线" w:eastAsia="等线" w:cs="等线"/>
                <w:i w:val="0"/>
                <w:iCs w:val="0"/>
                <w:color w:val="000000"/>
                <w:kern w:val="0"/>
                <w:sz w:val="22"/>
                <w:szCs w:val="22"/>
                <w:highlight w:val="green"/>
                <w:u w:val="none"/>
                <w:lang w:val="en-US" w:eastAsia="zh-CN" w:bidi="ar"/>
                <w:rPrChange w:id="473" w:author="10343608" w:date="2023-10-10T22:23:07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474" w:author="10343608" w:date="2023-10-10T22:23:07Z">
                  <w:rPr>
                    <w:rFonts w:hint="eastAsia" w:ascii="等线" w:hAnsi="等线" w:eastAsia="等线" w:cs="等线"/>
                    <w:i w:val="0"/>
                    <w:iCs w:val="0"/>
                    <w:color w:val="000000"/>
                    <w:kern w:val="0"/>
                    <w:sz w:val="22"/>
                    <w:szCs w:val="22"/>
                    <w:u w:val="none"/>
                    <w:lang w:val="en-US" w:eastAsia="zh-CN" w:bidi="ar"/>
                  </w:rPr>
                </w:rPrChange>
              </w:rPr>
              <w:t>With: "A non-AP STA indicates activation of device ID by setting the Device ID Active field to 1 in the Extended RSN Capabilities field (see 9.4.2.241 (RSNXE)) in (Re)Association Request frames or the first PASN frame (when using PASN)."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Change w:id="475"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76" w:author="10343608" w:date="2023-10-10T22:23:07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477"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78" w:author="10343608" w:date="2023-10-10T22:23:07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default" w:ascii="Calibri" w:hAnsi="Calibri" w:cs="Calibri"/>
                <w:color w:val="000000"/>
                <w:sz w:val="21"/>
                <w:szCs w:val="21"/>
                <w:highlight w:val="green"/>
                <w:lang w:val="en-US" w:eastAsia="zh-CN"/>
                <w:rPrChange w:id="479" w:author="10343608" w:date="2023-10-10T22:23:07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80" w:author="10343608" w:date="2023-10-10T22:23:07Z">
                  <w:rPr>
                    <w:rFonts w:hint="eastAsia" w:ascii="Calibri" w:hAnsi="Calibri" w:cs="Calibri"/>
                    <w:color w:val="000000"/>
                    <w:sz w:val="21"/>
                    <w:szCs w:val="21"/>
                    <w:lang w:val="en-US" w:eastAsia="zh-CN"/>
                  </w:rPr>
                </w:rPrChange>
              </w:rPr>
              <w:t xml:space="preserve">TGbh editor: please </w:t>
            </w:r>
            <w:del w:id="481" w:author="10343608" w:date="2023-09-14T21:22:50Z">
              <w:r>
                <w:rPr>
                  <w:rFonts w:hint="eastAsia" w:ascii="Calibri" w:hAnsi="Calibri" w:cs="Calibri"/>
                  <w:color w:val="000000"/>
                  <w:sz w:val="21"/>
                  <w:szCs w:val="21"/>
                  <w:highlight w:val="green"/>
                  <w:lang w:val="en-US" w:eastAsia="zh-CN"/>
                  <w:rPrChange w:id="482" w:author="10343608" w:date="2023-10-10T22:23:07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483" w:author="10343608" w:date="2023-10-10T22:23:07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484" w:author="10343608" w:date="2023-10-10T22:23:07Z">
                  <w:rPr>
                    <w:rFonts w:hint="eastAsia" w:ascii="Calibri" w:hAnsi="Calibri" w:cs="Calibri"/>
                    <w:color w:val="000000"/>
                    <w:sz w:val="21"/>
                    <w:szCs w:val="21"/>
                    <w:lang w:val="en-US" w:eastAsia="zh-CN"/>
                  </w:rPr>
                </w:rPrChange>
              </w:rPr>
              <w:t xml:space="preserve">the proposed change label with CID </w:t>
            </w:r>
            <w:bookmarkStart w:id="4" w:name="OLE_LINK37"/>
            <w:r>
              <w:rPr>
                <w:rFonts w:hint="eastAsia" w:ascii="Calibri" w:hAnsi="Calibri" w:cs="Calibri"/>
                <w:color w:val="000000"/>
                <w:sz w:val="21"/>
                <w:szCs w:val="21"/>
                <w:highlight w:val="green"/>
                <w:lang w:val="en-US" w:eastAsia="zh-CN"/>
                <w:rPrChange w:id="485" w:author="10343608" w:date="2023-10-10T22:23:07Z">
                  <w:rPr>
                    <w:rFonts w:hint="eastAsia" w:ascii="Calibri" w:hAnsi="Calibri" w:cs="Calibri"/>
                    <w:color w:val="000000"/>
                    <w:sz w:val="21"/>
                    <w:szCs w:val="21"/>
                    <w:lang w:val="en-US" w:eastAsia="zh-CN"/>
                  </w:rPr>
                </w:rPrChange>
              </w:rPr>
              <w:t>103</w:t>
            </w:r>
            <w:bookmarkEnd w:id="4"/>
          </w:p>
          <w:p>
            <w:pPr>
              <w:autoSpaceDE w:val="0"/>
              <w:autoSpaceDN w:val="0"/>
              <w:adjustRightInd w:val="0"/>
              <w:jc w:val="left"/>
              <w:rPr>
                <w:rFonts w:hint="eastAsia" w:ascii="Calibri" w:hAnsi="Calibri" w:cs="Calibri"/>
                <w:color w:val="000000"/>
                <w:sz w:val="21"/>
                <w:szCs w:val="21"/>
                <w:highlight w:val="green"/>
                <w:lang w:val="en-US" w:eastAsia="zh-CN"/>
                <w:rPrChange w:id="486" w:author="10343608" w:date="2023-10-10T22:23:0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487" w:author="10343608" w:date="2023-10-10T22:23:07Z">
                  <w:rPr>
                    <w:rFonts w:hint="eastAsia" w:ascii="Calibri" w:hAnsi="Calibri" w:cs="Calibri"/>
                    <w:color w:val="000000"/>
                    <w:sz w:val="21"/>
                    <w:szCs w:val="21"/>
                    <w:lang w:val="en-US" w:eastAsia="zh-CN"/>
                  </w:rPr>
                </w:rPrChange>
              </w:rPr>
              <w:t xml:space="preserve">in </w:t>
            </w:r>
            <w:del w:id="488" w:author="10343608" w:date="2023-09-11T20:24:09Z">
              <w:r>
                <w:rPr>
                  <w:rFonts w:hint="eastAsia" w:ascii="Calibri" w:hAnsi="Calibri" w:cs="Calibri"/>
                  <w:color w:val="000000"/>
                  <w:sz w:val="21"/>
                  <w:szCs w:val="21"/>
                  <w:highlight w:val="green"/>
                  <w:lang w:val="en-US" w:eastAsia="zh-CN"/>
                  <w:rPrChange w:id="489" w:author="10343608" w:date="2023-10-10T22:23:07Z">
                    <w:rPr>
                      <w:rFonts w:hint="eastAsia" w:ascii="Calibri" w:hAnsi="Calibri" w:cs="Calibri"/>
                      <w:color w:val="000000"/>
                      <w:sz w:val="21"/>
                      <w:szCs w:val="21"/>
                      <w:lang w:val="en-US" w:eastAsia="zh-CN"/>
                    </w:rPr>
                  </w:rPrChange>
                </w:rPr>
                <w:delText>1316r4</w:delText>
              </w:r>
            </w:del>
            <w:del w:id="490" w:author="10343608" w:date="2023-10-10T22:26:26Z">
              <w:r>
                <w:rPr>
                  <w:rFonts w:hint="eastAsia" w:ascii="Calibri" w:hAnsi="Calibri" w:cs="Calibri"/>
                  <w:color w:val="000000"/>
                  <w:sz w:val="21"/>
                  <w:szCs w:val="21"/>
                  <w:highlight w:val="green"/>
                  <w:lang w:val="en-US" w:eastAsia="zh-CN"/>
                  <w:rPrChange w:id="491" w:author="10343608" w:date="2023-10-10T22:23:07Z">
                    <w:rPr>
                      <w:rFonts w:hint="eastAsia" w:ascii="Calibri" w:hAnsi="Calibri" w:cs="Calibri"/>
                      <w:color w:val="000000"/>
                      <w:sz w:val="21"/>
                      <w:szCs w:val="21"/>
                      <w:highlight w:val="yellow"/>
                      <w:lang w:val="en-US" w:eastAsia="zh-CN"/>
                    </w:rPr>
                  </w:rPrChange>
                </w:rPr>
                <w:delText>1316r11</w:delText>
              </w:r>
            </w:del>
            <w:ins w:id="492"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493" w:author="10343608" w:date="2023-10-10T22:23:07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94" w:author="10343608" w:date="2023-10-10T22:23:1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95" w:author="10343608" w:date="2023-10-10T22:23:12Z">
                  <w:rPr>
                    <w:rFonts w:hint="eastAsia" w:ascii="Arial,Bold" w:eastAsia="Arial,Bold" w:cs="Arial,Bold"/>
                    <w:b w:val="0"/>
                    <w:bCs w:val="0"/>
                    <w:kern w:val="0"/>
                    <w:sz w:val="20"/>
                    <w:szCs w:val="20"/>
                    <w:vertAlign w:val="baseline"/>
                    <w:lang w:val="en-US" w:eastAsia="zh-CN"/>
                  </w:rPr>
                </w:rPrChange>
              </w:rPr>
              <w:t>104</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496" w:author="10343608" w:date="2023-10-10T22:23:12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497" w:author="10343608" w:date="2023-10-10T22:23:12Z">
                  <w:rPr>
                    <w:rFonts w:hint="eastAsia" w:ascii="Arial,Bold" w:eastAsia="Arial,Bold" w:cs="Arial,Bold"/>
                    <w:b w:val="0"/>
                    <w:bCs w:val="0"/>
                    <w:kern w:val="0"/>
                    <w:sz w:val="20"/>
                    <w:szCs w:val="20"/>
                    <w:vertAlign w:val="baseline"/>
                    <w:lang w:val="en-US" w:eastAsia="zh-CN"/>
                  </w:rPr>
                </w:rPrChange>
              </w:rPr>
              <w:t>30/34</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498" w:author="10343608" w:date="2023-10-10T22:23:1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499" w:author="10343608" w:date="2023-10-10T22:23:12Z">
                  <w:rPr>
                    <w:rFonts w:hint="eastAsia" w:ascii="等线" w:hAnsi="等线" w:eastAsia="等线" w:cs="等线"/>
                    <w:i w:val="0"/>
                    <w:iCs w:val="0"/>
                    <w:color w:val="000000"/>
                    <w:kern w:val="0"/>
                    <w:sz w:val="20"/>
                    <w:szCs w:val="20"/>
                    <w:u w:val="none"/>
                    <w:lang w:val="en-US" w:eastAsia="zh-CN" w:bidi="ar"/>
                  </w:rPr>
                </w:rPrChange>
              </w:rPr>
              <w:t>The amendment cannot enforce a normative requirement on a configuration of an ESS.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20"/>
                <w:szCs w:val="20"/>
                <w:highlight w:val="green"/>
                <w:vertAlign w:val="baseline"/>
                <w:rPrChange w:id="500" w:author="10343608" w:date="2023-10-10T22:23:12Z">
                  <w:rPr>
                    <w:rFonts w:ascii="Arial,Bold" w:eastAsia="Arial,Bold" w:cs="Arial,Bold"/>
                    <w:b w:val="0"/>
                    <w:bCs w:val="0"/>
                    <w:kern w:val="0"/>
                    <w:sz w:val="20"/>
                    <w:szCs w:val="20"/>
                    <w:vertAlign w:val="baseline"/>
                  </w:rPr>
                </w:rPrChange>
              </w:rPr>
            </w:pPr>
            <w:r>
              <w:rPr>
                <w:rFonts w:hint="eastAsia" w:ascii="等线" w:hAnsi="等线" w:eastAsia="等线" w:cs="等线"/>
                <w:i w:val="0"/>
                <w:iCs w:val="0"/>
                <w:color w:val="000000"/>
                <w:kern w:val="0"/>
                <w:sz w:val="20"/>
                <w:szCs w:val="20"/>
                <w:highlight w:val="green"/>
                <w:u w:val="none"/>
                <w:lang w:val="en-US" w:eastAsia="zh-CN" w:bidi="ar"/>
                <w:rPrChange w:id="501" w:author="10343608" w:date="2023-10-10T22:23:12Z">
                  <w:rPr>
                    <w:rFonts w:hint="eastAsia" w:ascii="等线" w:hAnsi="等线" w:eastAsia="等线" w:cs="等线"/>
                    <w:i w:val="0"/>
                    <w:iCs w:val="0"/>
                    <w:color w:val="000000"/>
                    <w:kern w:val="0"/>
                    <w:sz w:val="20"/>
                    <w:szCs w:val="20"/>
                    <w:u w:val="none"/>
                    <w:lang w:val="en-US" w:eastAsia="zh-CN" w:bidi="ar"/>
                  </w:rPr>
                </w:rPrChange>
              </w:rPr>
              <w:t>Remove "APs in a given</w:t>
            </w:r>
            <w:r>
              <w:rPr>
                <w:rFonts w:hint="eastAsia" w:ascii="等线" w:hAnsi="等线" w:eastAsia="等线" w:cs="等线"/>
                <w:i w:val="0"/>
                <w:iCs w:val="0"/>
                <w:color w:val="000000"/>
                <w:kern w:val="0"/>
                <w:sz w:val="20"/>
                <w:szCs w:val="20"/>
                <w:highlight w:val="green"/>
                <w:u w:val="none"/>
                <w:lang w:val="en-US" w:eastAsia="zh-CN" w:bidi="ar"/>
                <w:rPrChange w:id="502"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503" w:author="10343608" w:date="2023-10-10T22:23:12Z">
                  <w:rPr>
                    <w:rFonts w:hint="eastAsia" w:ascii="等线" w:hAnsi="等线" w:eastAsia="等线" w:cs="等线"/>
                    <w:i w:val="0"/>
                    <w:iCs w:val="0"/>
                    <w:color w:val="000000"/>
                    <w:kern w:val="0"/>
                    <w:sz w:val="20"/>
                    <w:szCs w:val="20"/>
                    <w:u w:val="none"/>
                    <w:lang w:val="en-US" w:eastAsia="zh-CN" w:bidi="ar"/>
                  </w:rPr>
                </w:rPrChange>
              </w:rPr>
              <w:t>ESS shall set this field to the same value."</w:t>
            </w:r>
            <w:r>
              <w:rPr>
                <w:rFonts w:hint="eastAsia" w:ascii="等线" w:hAnsi="等线" w:eastAsia="等线" w:cs="等线"/>
                <w:i w:val="0"/>
                <w:iCs w:val="0"/>
                <w:color w:val="000000"/>
                <w:kern w:val="0"/>
                <w:sz w:val="20"/>
                <w:szCs w:val="20"/>
                <w:highlight w:val="green"/>
                <w:u w:val="none"/>
                <w:lang w:val="en-US" w:eastAsia="zh-CN" w:bidi="ar"/>
                <w:rPrChange w:id="504"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505" w:author="10343608" w:date="2023-10-10T22:23:12Z">
                  <w:rPr>
                    <w:rFonts w:hint="eastAsia" w:ascii="等线" w:hAnsi="等线" w:eastAsia="等线" w:cs="等线"/>
                    <w:i w:val="0"/>
                    <w:iCs w:val="0"/>
                    <w:color w:val="000000"/>
                    <w:kern w:val="0"/>
                    <w:sz w:val="20"/>
                    <w:szCs w:val="20"/>
                    <w:u w:val="none"/>
                    <w:lang w:val="en-US" w:eastAsia="zh-CN" w:bidi="ar"/>
                  </w:rPr>
                </w:rPrChange>
              </w:rPr>
              <w:br w:type="textWrapping"/>
            </w:r>
            <w:r>
              <w:rPr>
                <w:rFonts w:hint="eastAsia" w:ascii="等线" w:hAnsi="等线" w:eastAsia="等线" w:cs="等线"/>
                <w:i w:val="0"/>
                <w:iCs w:val="0"/>
                <w:color w:val="000000"/>
                <w:kern w:val="0"/>
                <w:sz w:val="20"/>
                <w:szCs w:val="20"/>
                <w:highlight w:val="green"/>
                <w:u w:val="none"/>
                <w:lang w:val="en-US" w:eastAsia="zh-CN" w:bidi="ar"/>
                <w:rPrChange w:id="506" w:author="10343608" w:date="2023-10-10T22:23:12Z">
                  <w:rPr>
                    <w:rFonts w:hint="eastAsia" w:ascii="等线" w:hAnsi="等线" w:eastAsia="等线" w:cs="等线"/>
                    <w:i w:val="0"/>
                    <w:iCs w:val="0"/>
                    <w:color w:val="000000"/>
                    <w:kern w:val="0"/>
                    <w:sz w:val="20"/>
                    <w:szCs w:val="20"/>
                    <w:u w:val="none"/>
                    <w:lang w:val="en-US" w:eastAsia="zh-CN" w:bidi="ar"/>
                  </w:rPr>
                </w:rPrChange>
              </w:rPr>
              <w:t>At 30.36, add "NOTE -- The Device ID Active field should be confiigured consistently throughout the ESS."</w:t>
            </w:r>
          </w:p>
        </w:tc>
        <w:tc>
          <w:tcPr>
            <w:tcW w:w="2316" w:type="dxa"/>
          </w:tcPr>
          <w:p>
            <w:pPr>
              <w:autoSpaceDE w:val="0"/>
              <w:autoSpaceDN w:val="0"/>
              <w:adjustRightInd w:val="0"/>
              <w:jc w:val="left"/>
              <w:rPr>
                <w:rFonts w:hint="eastAsia" w:ascii="Calibri" w:hAnsi="Calibri" w:cs="Calibri"/>
                <w:color w:val="000000"/>
                <w:sz w:val="21"/>
                <w:szCs w:val="21"/>
                <w:highlight w:val="green"/>
                <w:lang w:val="en-US" w:eastAsia="zh-CN"/>
                <w:rPrChange w:id="507" w:author="10343608" w:date="2023-10-10T22:23:12Z">
                  <w:rPr>
                    <w:rFonts w:hint="eastAsia" w:ascii="Calibri" w:hAnsi="Calibri" w:cs="Calibri"/>
                    <w:color w:val="000000"/>
                    <w:sz w:val="21"/>
                    <w:szCs w:val="21"/>
                    <w:highlight w:val="yellow"/>
                    <w:lang w:val="en-US" w:eastAsia="zh-CN"/>
                  </w:rPr>
                </w:rPrChange>
              </w:rPr>
            </w:pPr>
            <w:bookmarkStart w:id="5" w:name="OLE_LINK25"/>
            <w:r>
              <w:rPr>
                <w:rFonts w:hint="eastAsia" w:ascii="Calibri" w:hAnsi="Calibri" w:cs="Calibri"/>
                <w:color w:val="000000"/>
                <w:sz w:val="21"/>
                <w:szCs w:val="21"/>
                <w:highlight w:val="green"/>
                <w:lang w:val="en-US" w:eastAsia="zh-CN"/>
                <w:rPrChange w:id="508" w:author="10343608" w:date="2023-10-10T22:23:12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green"/>
                <w:lang w:val="en-US" w:eastAsia="zh-CN"/>
                <w:rPrChange w:id="509" w:author="10343608" w:date="2023-10-10T22:23:12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510" w:author="10343608" w:date="2023-10-10T22:23:12Z">
                  <w:rPr>
                    <w:rFonts w:hint="eastAsia" w:ascii="Calibri" w:hAnsi="Calibri" w:cs="Calibri"/>
                    <w:color w:val="000000"/>
                    <w:sz w:val="21"/>
                    <w:szCs w:val="21"/>
                    <w:highlight w:val="yellow"/>
                    <w:lang w:val="en-US" w:eastAsia="zh-CN"/>
                  </w:rPr>
                </w:rPrChange>
              </w:rPr>
              <w:t xml:space="preserve">Replace </w:t>
            </w:r>
            <w:r>
              <w:rPr>
                <w:rFonts w:hint="default" w:ascii="Calibri" w:hAnsi="Calibri" w:cs="Calibri"/>
                <w:color w:val="000000"/>
                <w:sz w:val="21"/>
                <w:szCs w:val="21"/>
                <w:highlight w:val="green"/>
                <w:lang w:val="en-US" w:eastAsia="zh-CN"/>
                <w:rPrChange w:id="511" w:author="10343608" w:date="2023-10-10T22:23:12Z">
                  <w:rPr>
                    <w:rFonts w:hint="default" w:ascii="Calibri" w:hAnsi="Calibri" w:cs="Calibri"/>
                    <w:color w:val="000000"/>
                    <w:sz w:val="21"/>
                    <w:szCs w:val="21"/>
                    <w:highlight w:val="yellow"/>
                    <w:lang w:val="en-US" w:eastAsia="zh-CN"/>
                  </w:rPr>
                </w:rPrChange>
              </w:rPr>
              <w:t>“</w:t>
            </w:r>
            <w:r>
              <w:rPr>
                <w:rFonts w:hint="default" w:ascii="Calibri" w:hAnsi="Calibri"/>
                <w:color w:val="000000"/>
                <w:sz w:val="21"/>
                <w:szCs w:val="21"/>
                <w:highlight w:val="green"/>
                <w:lang w:val="en-US" w:eastAsia="zh-CN"/>
                <w:rPrChange w:id="512" w:author="10343608" w:date="2023-10-10T22:23:12Z">
                  <w:rPr>
                    <w:rFonts w:hint="default" w:ascii="Calibri" w:hAnsi="Calibri"/>
                    <w:color w:val="000000"/>
                    <w:sz w:val="21"/>
                    <w:szCs w:val="21"/>
                    <w:highlight w:val="yellow"/>
                    <w:lang w:val="en-US" w:eastAsia="zh-CN"/>
                  </w:rPr>
                </w:rPrChange>
              </w:rPr>
              <w:t>All APs in a given ESS shall set this field to the same value.</w:t>
            </w:r>
            <w:r>
              <w:rPr>
                <w:rFonts w:hint="default" w:ascii="Calibri" w:hAnsi="Calibri" w:cs="Calibri"/>
                <w:color w:val="000000"/>
                <w:sz w:val="21"/>
                <w:szCs w:val="21"/>
                <w:highlight w:val="green"/>
                <w:lang w:val="en-US" w:eastAsia="zh-CN"/>
                <w:rPrChange w:id="513" w:author="10343608" w:date="2023-10-10T22:23:12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default" w:ascii="Calibri" w:hAnsi="Calibri" w:cs="Calibri"/>
                <w:color w:val="000000"/>
                <w:sz w:val="21"/>
                <w:szCs w:val="21"/>
                <w:highlight w:val="green"/>
                <w:lang w:val="en-US" w:eastAsia="zh-CN"/>
                <w:rPrChange w:id="514" w:author="10343608" w:date="2023-10-10T22:23:12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515" w:author="10343608" w:date="2023-10-10T22:23:12Z">
                  <w:rPr>
                    <w:rFonts w:hint="eastAsia" w:ascii="Calibri" w:hAnsi="Calibri" w:cs="Calibri"/>
                    <w:color w:val="000000"/>
                    <w:sz w:val="21"/>
                    <w:szCs w:val="21"/>
                    <w:highlight w:val="yellow"/>
                    <w:lang w:val="en-US" w:eastAsia="zh-CN"/>
                  </w:rPr>
                </w:rPrChange>
              </w:rPr>
              <w:t xml:space="preserve">With </w:t>
            </w:r>
            <w:r>
              <w:rPr>
                <w:rFonts w:hint="default" w:ascii="Calibri" w:hAnsi="Calibri" w:cs="Calibri"/>
                <w:color w:val="000000"/>
                <w:sz w:val="21"/>
                <w:szCs w:val="21"/>
                <w:highlight w:val="green"/>
                <w:lang w:val="en-US" w:eastAsia="zh-CN"/>
                <w:rPrChange w:id="516" w:author="10343608" w:date="2023-10-10T22:23:12Z">
                  <w:rPr>
                    <w:rFonts w:hint="default" w:ascii="Calibri" w:hAnsi="Calibri" w:cs="Calibri"/>
                    <w:color w:val="000000"/>
                    <w:sz w:val="21"/>
                    <w:szCs w:val="21"/>
                    <w:highlight w:val="yellow"/>
                    <w:lang w:val="en-US" w:eastAsia="zh-CN"/>
                  </w:rPr>
                </w:rPrChange>
              </w:rPr>
              <w:t>“</w:t>
            </w:r>
            <w:ins w:id="517" w:author="10343608" w:date="2023-10-24T21:54:54Z">
              <w:r>
                <w:rPr>
                  <w:rFonts w:hint="eastAsia" w:ascii="TimesNewRoman" w:hAnsi="TimesNewRoman" w:eastAsia="TimesNewRoman"/>
                  <w:i w:val="0"/>
                  <w:iCs w:val="0"/>
                  <w:color w:val="auto"/>
                  <w:kern w:val="2"/>
                  <w:sz w:val="20"/>
                  <w:szCs w:val="24"/>
                  <w:u w:val="none"/>
                  <w:lang w:val="en-US" w:eastAsia="zh-CN"/>
                </w:rPr>
                <w:t>The Device ID mechanism depends on all APs in the ESS being configured with dot11DeviceIDActivated set to true</w:t>
              </w:r>
            </w:ins>
            <w:ins w:id="518" w:author="10343608" w:date="2023-09-14T02:05:15Z">
              <w:r>
                <w:rPr>
                  <w:rFonts w:hint="eastAsia" w:ascii="TimesNewRoman" w:hAnsi="TimesNewRoman" w:eastAsia="TimesNewRoman"/>
                  <w:i w:val="0"/>
                  <w:iCs w:val="0"/>
                  <w:color w:val="auto"/>
                  <w:kern w:val="2"/>
                  <w:sz w:val="20"/>
                  <w:szCs w:val="24"/>
                  <w:highlight w:val="green"/>
                  <w:u w:val="none"/>
                  <w:lang w:val="en-US" w:eastAsia="zh-CN"/>
                  <w:rPrChange w:id="519" w:author="10343608" w:date="2023-10-10T22:23:12Z">
                    <w:rPr>
                      <w:rFonts w:hint="eastAsia" w:ascii="TimesNewRoman" w:hAnsi="TimesNewRoman" w:eastAsia="TimesNewRoman"/>
                      <w:i w:val="0"/>
                      <w:iCs w:val="0"/>
                      <w:color w:val="auto"/>
                      <w:kern w:val="2"/>
                      <w:sz w:val="20"/>
                      <w:szCs w:val="24"/>
                      <w:highlight w:val="yellow"/>
                      <w:u w:val="none"/>
                      <w:lang w:val="en-US" w:eastAsia="zh-CN"/>
                    </w:rPr>
                  </w:rPrChange>
                </w:rPr>
                <w:t>.</w:t>
              </w:r>
            </w:ins>
            <w:r>
              <w:rPr>
                <w:rFonts w:hint="default" w:ascii="Calibri" w:hAnsi="Calibri" w:cs="Calibri"/>
                <w:color w:val="000000"/>
                <w:sz w:val="21"/>
                <w:szCs w:val="21"/>
                <w:highlight w:val="green"/>
                <w:lang w:val="en-US" w:eastAsia="zh-CN"/>
                <w:rPrChange w:id="520" w:author="10343608" w:date="2023-10-10T22:23:12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521" w:author="10343608" w:date="2023-10-10T22:23:12Z">
                  <w:rPr>
                    <w:rFonts w:hint="eastAsia" w:ascii="Calibri" w:hAnsi="Calibri" w:cs="Calibri"/>
                    <w:color w:val="000000"/>
                    <w:sz w:val="21"/>
                    <w:szCs w:val="21"/>
                    <w:highlight w:val="yellow"/>
                    <w:lang w:val="en-US" w:eastAsia="zh-CN"/>
                  </w:rPr>
                </w:rPrChange>
              </w:rPr>
            </w:pPr>
          </w:p>
          <w:p>
            <w:pPr>
              <w:autoSpaceDE w:val="0"/>
              <w:autoSpaceDN w:val="0"/>
              <w:adjustRightInd w:val="0"/>
              <w:jc w:val="left"/>
              <w:rPr>
                <w:rFonts w:hint="default" w:ascii="Calibri" w:hAnsi="Calibri" w:cs="Calibri"/>
                <w:color w:val="000000"/>
                <w:sz w:val="21"/>
                <w:szCs w:val="21"/>
                <w:highlight w:val="green"/>
                <w:lang w:val="en-US" w:eastAsia="zh-CN"/>
                <w:rPrChange w:id="522" w:author="10343608" w:date="2023-10-10T22:23:12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23" w:author="10343608" w:date="2023-10-10T22:23:12Z">
                  <w:rPr>
                    <w:rFonts w:hint="eastAsia" w:ascii="Calibri" w:hAnsi="Calibri" w:cs="Calibri"/>
                    <w:color w:val="000000"/>
                    <w:sz w:val="21"/>
                    <w:szCs w:val="21"/>
                    <w:lang w:val="en-US" w:eastAsia="zh-CN"/>
                  </w:rPr>
                </w:rPrChange>
              </w:rPr>
              <w:t xml:space="preserve">please </w:t>
            </w:r>
            <w:del w:id="524" w:author="10343608" w:date="2023-09-14T21:22:50Z">
              <w:r>
                <w:rPr>
                  <w:rFonts w:hint="eastAsia" w:ascii="Calibri" w:hAnsi="Calibri" w:cs="Calibri"/>
                  <w:color w:val="000000"/>
                  <w:sz w:val="21"/>
                  <w:szCs w:val="21"/>
                  <w:highlight w:val="green"/>
                  <w:lang w:val="en-US" w:eastAsia="zh-CN"/>
                  <w:rPrChange w:id="525" w:author="10343608" w:date="2023-10-10T22:23:12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526" w:author="10343608" w:date="2023-10-10T22:23:12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527" w:author="10343608" w:date="2023-10-10T22:23:12Z">
                  <w:rPr>
                    <w:rFonts w:hint="eastAsia" w:ascii="Calibri" w:hAnsi="Calibri" w:cs="Calibri"/>
                    <w:color w:val="000000"/>
                    <w:sz w:val="21"/>
                    <w:szCs w:val="21"/>
                    <w:lang w:val="en-US" w:eastAsia="zh-CN"/>
                  </w:rPr>
                </w:rPrChange>
              </w:rPr>
              <w:t>the proposed change label with CID 10</w:t>
            </w:r>
            <w:r>
              <w:rPr>
                <w:rFonts w:hint="eastAsia" w:ascii="Calibri" w:hAnsi="Calibri" w:cs="Calibri"/>
                <w:color w:val="000000"/>
                <w:sz w:val="21"/>
                <w:szCs w:val="21"/>
                <w:highlight w:val="green"/>
                <w:lang w:val="en-US" w:eastAsia="zh-CN"/>
                <w:rPrChange w:id="528" w:author="10343608" w:date="2023-10-10T22:23:12Z">
                  <w:rPr>
                    <w:rFonts w:hint="eastAsia" w:ascii="Calibri" w:hAnsi="Calibri" w:cs="Calibri"/>
                    <w:color w:val="000000"/>
                    <w:sz w:val="21"/>
                    <w:szCs w:val="21"/>
                    <w:highlight w:val="yellow"/>
                    <w:lang w:val="en-US" w:eastAsia="zh-CN"/>
                  </w:rPr>
                </w:rPrChange>
              </w:rPr>
              <w:t>3</w:t>
            </w:r>
          </w:p>
          <w:p>
            <w:pPr>
              <w:autoSpaceDE w:val="0"/>
              <w:autoSpaceDN w:val="0"/>
              <w:adjustRightInd w:val="0"/>
              <w:jc w:val="left"/>
              <w:rPr>
                <w:rFonts w:ascii="Arial,Bold" w:eastAsia="Arial,Bold" w:cs="Arial,Bold"/>
                <w:b w:val="0"/>
                <w:bCs w:val="0"/>
                <w:kern w:val="0"/>
                <w:sz w:val="18"/>
                <w:szCs w:val="18"/>
                <w:highlight w:val="green"/>
                <w:vertAlign w:val="baseline"/>
                <w:rPrChange w:id="529" w:author="10343608" w:date="2023-10-10T22:23:12Z">
                  <w:rPr>
                    <w:rFonts w:ascii="Arial,Bold" w:eastAsia="Arial,Bold" w:cs="Arial,Bold"/>
                    <w:b w:val="0"/>
                    <w:bCs w:val="0"/>
                    <w:kern w:val="0"/>
                    <w:sz w:val="18"/>
                    <w:szCs w:val="18"/>
                    <w:vertAlign w:val="baseline"/>
                  </w:rPr>
                </w:rPrChange>
              </w:rPr>
            </w:pPr>
            <w:r>
              <w:rPr>
                <w:rFonts w:hint="eastAsia" w:ascii="Calibri" w:hAnsi="Calibri" w:cs="Calibri"/>
                <w:color w:val="000000"/>
                <w:sz w:val="21"/>
                <w:szCs w:val="21"/>
                <w:highlight w:val="green"/>
                <w:lang w:val="en-US" w:eastAsia="zh-CN"/>
                <w:rPrChange w:id="530" w:author="10343608" w:date="2023-10-10T22:23:12Z">
                  <w:rPr>
                    <w:rFonts w:hint="eastAsia" w:ascii="Calibri" w:hAnsi="Calibri" w:cs="Calibri"/>
                    <w:color w:val="000000"/>
                    <w:sz w:val="21"/>
                    <w:szCs w:val="21"/>
                    <w:lang w:val="en-US" w:eastAsia="zh-CN"/>
                  </w:rPr>
                </w:rPrChange>
              </w:rPr>
              <w:t xml:space="preserve">in </w:t>
            </w:r>
            <w:del w:id="531" w:author="10343608" w:date="2023-09-11T20:24:09Z">
              <w:r>
                <w:rPr>
                  <w:rFonts w:hint="eastAsia" w:ascii="Calibri" w:hAnsi="Calibri" w:cs="Calibri"/>
                  <w:color w:val="000000"/>
                  <w:sz w:val="21"/>
                  <w:szCs w:val="21"/>
                  <w:highlight w:val="green"/>
                  <w:lang w:val="en-US" w:eastAsia="zh-CN"/>
                  <w:rPrChange w:id="532" w:author="10343608" w:date="2023-10-10T22:23:12Z">
                    <w:rPr>
                      <w:rFonts w:hint="eastAsia" w:ascii="Calibri" w:hAnsi="Calibri" w:cs="Calibri"/>
                      <w:color w:val="000000"/>
                      <w:sz w:val="21"/>
                      <w:szCs w:val="21"/>
                      <w:lang w:val="en-US" w:eastAsia="zh-CN"/>
                    </w:rPr>
                  </w:rPrChange>
                </w:rPr>
                <w:delText>1316r4</w:delText>
              </w:r>
            </w:del>
            <w:del w:id="533" w:author="10343608" w:date="2023-10-10T22:26:26Z">
              <w:r>
                <w:rPr>
                  <w:rFonts w:hint="eastAsia" w:ascii="Calibri" w:hAnsi="Calibri" w:cs="Calibri"/>
                  <w:color w:val="000000"/>
                  <w:sz w:val="21"/>
                  <w:szCs w:val="21"/>
                  <w:highlight w:val="green"/>
                  <w:lang w:val="en-US" w:eastAsia="zh-CN"/>
                  <w:rPrChange w:id="534" w:author="10343608" w:date="2023-10-10T22:23:12Z">
                    <w:rPr>
                      <w:rFonts w:hint="eastAsia" w:ascii="Calibri" w:hAnsi="Calibri" w:cs="Calibri"/>
                      <w:color w:val="000000"/>
                      <w:sz w:val="21"/>
                      <w:szCs w:val="21"/>
                      <w:highlight w:val="yellow"/>
                      <w:lang w:val="en-US" w:eastAsia="zh-CN"/>
                    </w:rPr>
                  </w:rPrChange>
                </w:rPr>
                <w:delText>1316r11</w:delText>
              </w:r>
            </w:del>
            <w:ins w:id="535" w:author="10343608" w:date="2023-10-10T22:26:26Z">
              <w:r>
                <w:rPr>
                  <w:rFonts w:hint="eastAsia" w:ascii="Calibri" w:hAnsi="Calibri" w:cs="Calibri"/>
                  <w:color w:val="000000"/>
                  <w:sz w:val="21"/>
                  <w:szCs w:val="21"/>
                  <w:highlight w:val="green"/>
                  <w:lang w:val="en-US" w:eastAsia="zh-CN"/>
                </w:rPr>
                <w:t>1316r1</w:t>
              </w:r>
            </w:ins>
            <w:ins w:id="536" w:author="10343608" w:date="2023-10-24T21:56:54Z">
              <w:r>
                <w:rPr>
                  <w:rFonts w:hint="eastAsia" w:ascii="Calibri" w:hAnsi="Calibri" w:cs="Calibri"/>
                  <w:color w:val="000000"/>
                  <w:sz w:val="21"/>
                  <w:szCs w:val="21"/>
                  <w:highlight w:val="green"/>
                  <w:lang w:val="en-US" w:eastAsia="zh-CN"/>
                </w:rPr>
                <w:t>4</w:t>
              </w:r>
            </w:ins>
            <w:r>
              <w:rPr>
                <w:rFonts w:hint="eastAsia" w:ascii="Calibri" w:hAnsi="Calibri" w:cs="Calibri"/>
                <w:color w:val="000000"/>
                <w:sz w:val="21"/>
                <w:szCs w:val="21"/>
                <w:highlight w:val="green"/>
                <w:lang w:val="en-US" w:eastAsia="zh-CN"/>
                <w:rPrChange w:id="537" w:author="10343608" w:date="2023-10-10T22:23:12Z">
                  <w:rPr>
                    <w:rFonts w:hint="eastAsia" w:ascii="Calibri" w:hAnsi="Calibri" w:cs="Calibri"/>
                    <w:color w:val="000000"/>
                    <w:sz w:val="21"/>
                    <w:szCs w:val="21"/>
                    <w:lang w:val="en-US" w:eastAsia="zh-CN"/>
                  </w:rPr>
                </w:rPrChange>
              </w:rPr>
              <w:t>.</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538" w:author="10343608" w:date="2023-10-10T22:23:1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539" w:author="10343608" w:date="2023-10-10T22:23:17Z">
                  <w:rPr>
                    <w:rFonts w:hint="eastAsia" w:ascii="Arial,Bold" w:eastAsia="Arial,Bold" w:cs="Arial,Bold"/>
                    <w:b w:val="0"/>
                    <w:bCs w:val="0"/>
                    <w:kern w:val="0"/>
                    <w:sz w:val="20"/>
                    <w:szCs w:val="20"/>
                    <w:vertAlign w:val="baseline"/>
                    <w:lang w:val="en-US" w:eastAsia="zh-CN"/>
                  </w:rPr>
                </w:rPrChange>
              </w:rPr>
              <w:t>170</w:t>
            </w:r>
          </w:p>
        </w:tc>
        <w:tc>
          <w:tcPr>
            <w:tcW w:w="1452" w:type="dxa"/>
          </w:tcPr>
          <w:p>
            <w:pPr>
              <w:autoSpaceDE w:val="0"/>
              <w:autoSpaceDN w:val="0"/>
              <w:adjustRightInd w:val="0"/>
              <w:jc w:val="left"/>
              <w:rPr>
                <w:rFonts w:hint="default" w:ascii="Arial,Bold" w:eastAsia="Arial,Bold" w:cs="Arial,Bold"/>
                <w:b w:val="0"/>
                <w:bCs w:val="0"/>
                <w:kern w:val="0"/>
                <w:sz w:val="20"/>
                <w:szCs w:val="20"/>
                <w:highlight w:val="green"/>
                <w:vertAlign w:val="baseline"/>
                <w:lang w:val="en-US" w:eastAsia="zh-CN"/>
                <w:rPrChange w:id="540" w:author="10343608" w:date="2023-10-10T22:23:17Z">
                  <w:rPr>
                    <w:rFonts w:hint="default" w:ascii="Arial,Bold" w:eastAsia="Arial,Bold" w:cs="Arial,Bold"/>
                    <w:b w:val="0"/>
                    <w:bCs w:val="0"/>
                    <w:kern w:val="0"/>
                    <w:sz w:val="20"/>
                    <w:szCs w:val="20"/>
                    <w:vertAlign w:val="baseline"/>
                    <w:lang w:val="en-US" w:eastAsia="zh-CN"/>
                  </w:rPr>
                </w:rPrChange>
              </w:rPr>
            </w:pPr>
            <w:r>
              <w:rPr>
                <w:rFonts w:hint="eastAsia" w:ascii="Arial,Bold" w:eastAsia="Arial,Bold" w:cs="Arial,Bold"/>
                <w:b w:val="0"/>
                <w:bCs w:val="0"/>
                <w:kern w:val="0"/>
                <w:sz w:val="20"/>
                <w:szCs w:val="20"/>
                <w:highlight w:val="green"/>
                <w:vertAlign w:val="baseline"/>
                <w:lang w:val="en-US" w:eastAsia="zh-CN"/>
                <w:rPrChange w:id="541" w:author="10343608" w:date="2023-10-10T22:23:17Z">
                  <w:rPr>
                    <w:rFonts w:hint="eastAsia" w:ascii="Arial,Bold" w:eastAsia="Arial,Bold" w:cs="Arial,Bold"/>
                    <w:b w:val="0"/>
                    <w:bCs w:val="0"/>
                    <w:kern w:val="0"/>
                    <w:sz w:val="20"/>
                    <w:szCs w:val="20"/>
                    <w:vertAlign w:val="baseline"/>
                    <w:lang w:val="en-US" w:eastAsia="zh-CN"/>
                  </w:rPr>
                </w:rPrChange>
              </w:rPr>
              <w:t>30/33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542" w:author="10343608" w:date="2023-10-10T22:23:1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543" w:author="10343608" w:date="2023-10-10T22:23:17Z">
                  <w:rPr>
                    <w:rFonts w:hint="eastAsia" w:ascii="等线" w:hAnsi="等线" w:eastAsia="等线" w:cs="等线"/>
                    <w:i w:val="0"/>
                    <w:iCs w:val="0"/>
                    <w:color w:val="000000"/>
                    <w:kern w:val="0"/>
                    <w:sz w:val="22"/>
                    <w:szCs w:val="22"/>
                    <w:u w:val="none"/>
                    <w:lang w:val="en-US" w:eastAsia="zh-CN" w:bidi="ar"/>
                  </w:rPr>
                </w:rPrChange>
              </w:rPr>
              <w:t>I think "given" is implied here and not normally used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544" w:author="10343608" w:date="2023-10-10T22:23:17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545" w:author="10343608" w:date="2023-10-10T22:23:17Z">
                  <w:rPr>
                    <w:rFonts w:hint="eastAsia" w:ascii="等线" w:hAnsi="等线" w:eastAsia="等线" w:cs="等线"/>
                    <w:i w:val="0"/>
                    <w:iCs w:val="0"/>
                    <w:color w:val="000000"/>
                    <w:kern w:val="0"/>
                    <w:sz w:val="22"/>
                    <w:szCs w:val="22"/>
                    <w:u w:val="none"/>
                    <w:lang w:val="en-US" w:eastAsia="zh-CN" w:bidi="ar"/>
                  </w:rPr>
                </w:rPrChange>
              </w:rPr>
              <w:t>Change "a given ESS" to "an ESS".  At 32.43 change "each ESS" to "an ESS"</w:t>
            </w:r>
          </w:p>
        </w:tc>
        <w:tc>
          <w:tcPr>
            <w:tcW w:w="2316" w:type="dxa"/>
          </w:tcPr>
          <w:p>
            <w:pPr>
              <w:autoSpaceDE w:val="0"/>
              <w:autoSpaceDN w:val="0"/>
              <w:adjustRightInd w:val="0"/>
              <w:jc w:val="left"/>
              <w:rPr>
                <w:rFonts w:hint="eastAsia" w:ascii="Calibri" w:hAnsi="Calibri" w:cs="Calibri"/>
                <w:color w:val="000000"/>
                <w:sz w:val="21"/>
                <w:szCs w:val="21"/>
                <w:highlight w:val="green"/>
                <w:lang w:val="en-US" w:eastAsia="zh-CN"/>
                <w:rPrChange w:id="546" w:author="10343608" w:date="2023-10-10T22:23:17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547" w:author="10343608" w:date="2023-10-10T22:23:17Z">
                  <w:rPr>
                    <w:rFonts w:hint="eastAsia" w:ascii="Calibri" w:hAnsi="Calibri" w:cs="Calibri"/>
                    <w:color w:val="000000"/>
                    <w:sz w:val="21"/>
                    <w:szCs w:val="21"/>
                    <w:lang w:val="en-US" w:eastAsia="zh-CN"/>
                  </w:rPr>
                </w:rPrChange>
              </w:rPr>
              <w:t xml:space="preserve">TGbh editor: </w:t>
            </w:r>
          </w:p>
          <w:p>
            <w:pPr>
              <w:autoSpaceDE w:val="0"/>
              <w:autoSpaceDN w:val="0"/>
              <w:adjustRightInd w:val="0"/>
              <w:jc w:val="left"/>
              <w:rPr>
                <w:rFonts w:hint="default" w:ascii="Calibri" w:hAnsi="Calibri" w:cs="Calibri"/>
                <w:color w:val="000000"/>
                <w:sz w:val="21"/>
                <w:szCs w:val="21"/>
                <w:highlight w:val="green"/>
                <w:lang w:val="en-US" w:eastAsia="zh-CN"/>
                <w:rPrChange w:id="548" w:author="10343608" w:date="2023-10-10T22:23:17Z">
                  <w:rPr>
                    <w:rFonts w:hint="default"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549" w:author="10343608" w:date="2023-10-10T22:23:17Z">
                  <w:rPr>
                    <w:rFonts w:hint="eastAsia" w:ascii="Calibri" w:hAnsi="Calibri" w:cs="Calibri"/>
                    <w:color w:val="000000"/>
                    <w:sz w:val="21"/>
                    <w:szCs w:val="21"/>
                    <w:highlight w:val="yellow"/>
                    <w:lang w:val="en-US" w:eastAsia="zh-CN"/>
                  </w:rPr>
                </w:rPrChange>
              </w:rPr>
              <w:t xml:space="preserve">Replace </w:t>
            </w:r>
            <w:r>
              <w:rPr>
                <w:rFonts w:hint="default" w:ascii="Calibri" w:hAnsi="Calibri" w:cs="Calibri"/>
                <w:color w:val="000000"/>
                <w:sz w:val="21"/>
                <w:szCs w:val="21"/>
                <w:highlight w:val="green"/>
                <w:lang w:val="en-US" w:eastAsia="zh-CN"/>
                <w:rPrChange w:id="550" w:author="10343608" w:date="2023-10-10T22:23:17Z">
                  <w:rPr>
                    <w:rFonts w:hint="default" w:ascii="Calibri" w:hAnsi="Calibri" w:cs="Calibri"/>
                    <w:color w:val="000000"/>
                    <w:sz w:val="21"/>
                    <w:szCs w:val="21"/>
                    <w:highlight w:val="yellow"/>
                    <w:lang w:val="en-US" w:eastAsia="zh-CN"/>
                  </w:rPr>
                </w:rPrChange>
              </w:rPr>
              <w:t>“</w:t>
            </w:r>
            <w:r>
              <w:rPr>
                <w:rFonts w:hint="default" w:ascii="Calibri" w:hAnsi="Calibri"/>
                <w:color w:val="000000"/>
                <w:sz w:val="21"/>
                <w:szCs w:val="21"/>
                <w:highlight w:val="green"/>
                <w:lang w:val="en-US" w:eastAsia="zh-CN"/>
                <w:rPrChange w:id="551" w:author="10343608" w:date="2023-10-10T22:23:17Z">
                  <w:rPr>
                    <w:rFonts w:hint="default" w:ascii="Calibri" w:hAnsi="Calibri"/>
                    <w:color w:val="000000"/>
                    <w:sz w:val="21"/>
                    <w:szCs w:val="21"/>
                    <w:highlight w:val="yellow"/>
                    <w:lang w:val="en-US" w:eastAsia="zh-CN"/>
                  </w:rPr>
                </w:rPrChange>
              </w:rPr>
              <w:t>All APs in a given ESS shall set this field to the same value.</w:t>
            </w:r>
            <w:r>
              <w:rPr>
                <w:rFonts w:hint="default" w:ascii="Calibri" w:hAnsi="Calibri" w:cs="Calibri"/>
                <w:color w:val="000000"/>
                <w:sz w:val="21"/>
                <w:szCs w:val="21"/>
                <w:highlight w:val="green"/>
                <w:lang w:val="en-US" w:eastAsia="zh-CN"/>
                <w:rPrChange w:id="552" w:author="10343608" w:date="2023-10-10T22:23:17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553" w:author="10343608" w:date="2023-10-10T22:23:17Z">
                  <w:rPr>
                    <w:rFonts w:hint="eastAsia" w:ascii="Calibri" w:hAnsi="Calibri" w:cs="Calibri"/>
                    <w:color w:val="000000"/>
                    <w:sz w:val="21"/>
                    <w:szCs w:val="21"/>
                    <w:highlight w:val="yellow"/>
                    <w:lang w:val="en-US" w:eastAsia="zh-CN"/>
                  </w:rPr>
                </w:rPrChange>
              </w:rPr>
            </w:pPr>
            <w:r>
              <w:rPr>
                <w:rFonts w:hint="eastAsia" w:ascii="Calibri" w:hAnsi="Calibri" w:cs="Calibri"/>
                <w:color w:val="000000"/>
                <w:sz w:val="21"/>
                <w:szCs w:val="21"/>
                <w:highlight w:val="green"/>
                <w:lang w:val="en-US" w:eastAsia="zh-CN"/>
                <w:rPrChange w:id="554" w:author="10343608" w:date="2023-10-10T22:23:17Z">
                  <w:rPr>
                    <w:rFonts w:hint="eastAsia" w:ascii="Calibri" w:hAnsi="Calibri" w:cs="Calibri"/>
                    <w:color w:val="000000"/>
                    <w:sz w:val="21"/>
                    <w:szCs w:val="21"/>
                    <w:highlight w:val="yellow"/>
                    <w:lang w:val="en-US" w:eastAsia="zh-CN"/>
                  </w:rPr>
                </w:rPrChange>
              </w:rPr>
              <w:t xml:space="preserve">With </w:t>
            </w:r>
            <w:r>
              <w:rPr>
                <w:rFonts w:hint="default" w:ascii="Calibri" w:hAnsi="Calibri" w:cs="Calibri"/>
                <w:color w:val="000000"/>
                <w:sz w:val="21"/>
                <w:szCs w:val="21"/>
                <w:highlight w:val="green"/>
                <w:lang w:val="en-US" w:eastAsia="zh-CN"/>
                <w:rPrChange w:id="555" w:author="10343608" w:date="2023-10-10T22:23:17Z">
                  <w:rPr>
                    <w:rFonts w:hint="default" w:ascii="Calibri" w:hAnsi="Calibri" w:cs="Calibri"/>
                    <w:color w:val="000000"/>
                    <w:sz w:val="21"/>
                    <w:szCs w:val="21"/>
                    <w:highlight w:val="yellow"/>
                    <w:lang w:val="en-US" w:eastAsia="zh-CN"/>
                  </w:rPr>
                </w:rPrChange>
              </w:rPr>
              <w:t>“</w:t>
            </w:r>
            <w:ins w:id="556" w:author="10343608" w:date="2023-10-24T21:54:44Z">
              <w:r>
                <w:rPr>
                  <w:rFonts w:hint="eastAsia" w:ascii="TimesNewRoman" w:hAnsi="TimesNewRoman" w:eastAsia="TimesNewRoman"/>
                  <w:i w:val="0"/>
                  <w:iCs w:val="0"/>
                  <w:color w:val="auto"/>
                  <w:kern w:val="2"/>
                  <w:sz w:val="20"/>
                  <w:szCs w:val="24"/>
                  <w:u w:val="none"/>
                  <w:lang w:val="en-US" w:eastAsia="zh-CN"/>
                </w:rPr>
                <w:t>The Device ID mechanism depends on all APs in the ESS being configured with dot11DeviceIDActivated set to true</w:t>
              </w:r>
            </w:ins>
            <w:r>
              <w:rPr>
                <w:rFonts w:hint="default" w:ascii="Calibri" w:hAnsi="Calibri" w:cs="Calibri"/>
                <w:color w:val="000000"/>
                <w:sz w:val="21"/>
                <w:szCs w:val="21"/>
                <w:highlight w:val="green"/>
                <w:lang w:val="en-US" w:eastAsia="zh-CN"/>
                <w:rPrChange w:id="557" w:author="10343608" w:date="2023-10-10T22:23:17Z">
                  <w:rPr>
                    <w:rFonts w:hint="default" w:ascii="Calibri" w:hAnsi="Calibri" w:cs="Calibri"/>
                    <w:color w:val="000000"/>
                    <w:sz w:val="21"/>
                    <w:szCs w:val="21"/>
                    <w:highlight w:val="yellow"/>
                    <w:lang w:val="en-US" w:eastAsia="zh-CN"/>
                  </w:rPr>
                </w:rPrChange>
              </w:rPr>
              <w:t>”</w:t>
            </w:r>
          </w:p>
          <w:p>
            <w:pPr>
              <w:autoSpaceDE w:val="0"/>
              <w:autoSpaceDN w:val="0"/>
              <w:adjustRightInd w:val="0"/>
              <w:jc w:val="left"/>
              <w:rPr>
                <w:rFonts w:hint="eastAsia" w:ascii="Calibri" w:hAnsi="Calibri" w:cs="Calibri"/>
                <w:color w:val="000000"/>
                <w:sz w:val="21"/>
                <w:szCs w:val="21"/>
                <w:highlight w:val="green"/>
                <w:lang w:val="en-US" w:eastAsia="zh-CN"/>
                <w:rPrChange w:id="558" w:author="10343608" w:date="2023-10-10T22:23:17Z">
                  <w:rPr>
                    <w:rFonts w:hint="eastAsia" w:ascii="Calibri" w:hAnsi="Calibri" w:cs="Calibri"/>
                    <w:color w:val="000000"/>
                    <w:sz w:val="21"/>
                    <w:szCs w:val="21"/>
                    <w:highlight w:val="yellow"/>
                    <w:lang w:val="en-US" w:eastAsia="zh-CN"/>
                  </w:rPr>
                </w:rPrChange>
              </w:rPr>
            </w:pPr>
          </w:p>
          <w:p>
            <w:pPr>
              <w:autoSpaceDE w:val="0"/>
              <w:autoSpaceDN w:val="0"/>
              <w:adjustRightInd w:val="0"/>
              <w:jc w:val="left"/>
              <w:rPr>
                <w:rFonts w:hint="default" w:ascii="Calibri" w:hAnsi="Calibri" w:cs="Calibri"/>
                <w:color w:val="000000"/>
                <w:sz w:val="21"/>
                <w:szCs w:val="21"/>
                <w:highlight w:val="green"/>
                <w:lang w:val="en-US" w:eastAsia="zh-CN"/>
                <w:rPrChange w:id="559" w:author="10343608" w:date="2023-10-10T22:23:17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60" w:author="10343608" w:date="2023-10-10T22:23:17Z">
                  <w:rPr>
                    <w:rFonts w:hint="eastAsia" w:ascii="Calibri" w:hAnsi="Calibri" w:cs="Calibri"/>
                    <w:color w:val="000000"/>
                    <w:sz w:val="21"/>
                    <w:szCs w:val="21"/>
                    <w:lang w:val="en-US" w:eastAsia="zh-CN"/>
                  </w:rPr>
                </w:rPrChange>
              </w:rPr>
              <w:t xml:space="preserve">please </w:t>
            </w:r>
            <w:del w:id="561" w:author="10343608" w:date="2023-09-14T21:22:50Z">
              <w:r>
                <w:rPr>
                  <w:rFonts w:hint="eastAsia" w:ascii="Calibri" w:hAnsi="Calibri" w:cs="Calibri"/>
                  <w:color w:val="000000"/>
                  <w:sz w:val="21"/>
                  <w:szCs w:val="21"/>
                  <w:highlight w:val="green"/>
                  <w:lang w:val="en-US" w:eastAsia="zh-CN"/>
                  <w:rPrChange w:id="562" w:author="10343608" w:date="2023-10-10T22:23:17Z">
                    <w:rPr>
                      <w:rFonts w:hint="eastAsia" w:ascii="Calibri" w:hAnsi="Calibri" w:cs="Calibri"/>
                      <w:color w:val="000000"/>
                      <w:sz w:val="21"/>
                      <w:szCs w:val="21"/>
                      <w:highlight w:val="yellow"/>
                      <w:lang w:val="en-US" w:eastAsia="zh-CN"/>
                    </w:rPr>
                  </w:rPrChange>
                </w:rPr>
                <w:delText xml:space="preserve">make </w:delText>
              </w:r>
            </w:del>
            <w:r>
              <w:rPr>
                <w:rFonts w:hint="eastAsia" w:ascii="Calibri" w:hAnsi="Calibri" w:cs="Calibri"/>
                <w:color w:val="000000"/>
                <w:sz w:val="21"/>
                <w:szCs w:val="21"/>
                <w:highlight w:val="green"/>
                <w:lang w:val="en-US" w:eastAsia="zh-CN"/>
                <w:rPrChange w:id="563" w:author="10343608" w:date="2023-10-10T22:23:17Z">
                  <w:rPr>
                    <w:rFonts w:hint="eastAsia" w:ascii="Calibri" w:hAnsi="Calibri" w:cs="Calibri"/>
                    <w:color w:val="000000"/>
                    <w:sz w:val="21"/>
                    <w:szCs w:val="21"/>
                    <w:highlight w:val="yellow"/>
                    <w:lang w:val="en-US" w:eastAsia="zh-CN"/>
                  </w:rPr>
                </w:rPrChange>
              </w:rPr>
              <w:t xml:space="preserve">incorporate </w:t>
            </w:r>
            <w:r>
              <w:rPr>
                <w:rFonts w:hint="eastAsia" w:ascii="Calibri" w:hAnsi="Calibri" w:cs="Calibri"/>
                <w:color w:val="000000"/>
                <w:sz w:val="21"/>
                <w:szCs w:val="21"/>
                <w:highlight w:val="green"/>
                <w:lang w:val="en-US" w:eastAsia="zh-CN"/>
                <w:rPrChange w:id="564" w:author="10343608" w:date="2023-10-10T22:23:17Z">
                  <w:rPr>
                    <w:rFonts w:hint="eastAsia" w:ascii="Calibri" w:hAnsi="Calibri" w:cs="Calibri"/>
                    <w:color w:val="000000"/>
                    <w:sz w:val="21"/>
                    <w:szCs w:val="21"/>
                    <w:lang w:val="en-US" w:eastAsia="zh-CN"/>
                  </w:rPr>
                </w:rPrChange>
              </w:rPr>
              <w:t>the proposed change label with CID 10</w:t>
            </w:r>
            <w:r>
              <w:rPr>
                <w:rFonts w:hint="eastAsia" w:ascii="Calibri" w:hAnsi="Calibri" w:cs="Calibri"/>
                <w:color w:val="000000"/>
                <w:sz w:val="21"/>
                <w:szCs w:val="21"/>
                <w:highlight w:val="green"/>
                <w:lang w:val="en-US" w:eastAsia="zh-CN"/>
                <w:rPrChange w:id="565" w:author="10343608" w:date="2023-10-10T22:23:17Z">
                  <w:rPr>
                    <w:rFonts w:hint="eastAsia" w:ascii="Calibri" w:hAnsi="Calibri" w:cs="Calibri"/>
                    <w:color w:val="000000"/>
                    <w:sz w:val="21"/>
                    <w:szCs w:val="21"/>
                    <w:highlight w:val="yellow"/>
                    <w:lang w:val="en-US" w:eastAsia="zh-CN"/>
                  </w:rPr>
                </w:rPrChange>
              </w:rPr>
              <w:t>3</w:t>
            </w:r>
          </w:p>
          <w:p>
            <w:pPr>
              <w:autoSpaceDE w:val="0"/>
              <w:autoSpaceDN w:val="0"/>
              <w:adjustRightInd w:val="0"/>
              <w:jc w:val="left"/>
              <w:rPr>
                <w:rFonts w:hint="eastAsia" w:ascii="Calibri" w:hAnsi="Calibri" w:cs="Calibri"/>
                <w:color w:val="000000"/>
                <w:sz w:val="21"/>
                <w:szCs w:val="21"/>
                <w:highlight w:val="green"/>
                <w:lang w:val="en-US" w:eastAsia="zh-CN"/>
                <w:rPrChange w:id="566" w:author="10343608" w:date="2023-10-10T22:23:17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67" w:author="10343608" w:date="2023-10-10T22:23:17Z">
                  <w:rPr>
                    <w:rFonts w:hint="eastAsia" w:ascii="Calibri" w:hAnsi="Calibri" w:cs="Calibri"/>
                    <w:color w:val="000000"/>
                    <w:sz w:val="21"/>
                    <w:szCs w:val="21"/>
                    <w:lang w:val="en-US" w:eastAsia="zh-CN"/>
                  </w:rPr>
                </w:rPrChange>
              </w:rPr>
              <w:t xml:space="preserve">in </w:t>
            </w:r>
            <w:del w:id="568" w:author="10343608" w:date="2023-09-11T20:24:09Z">
              <w:r>
                <w:rPr>
                  <w:rFonts w:hint="eastAsia" w:ascii="Calibri" w:hAnsi="Calibri" w:cs="Calibri"/>
                  <w:color w:val="000000"/>
                  <w:sz w:val="21"/>
                  <w:szCs w:val="21"/>
                  <w:highlight w:val="green"/>
                  <w:lang w:val="en-US" w:eastAsia="zh-CN"/>
                  <w:rPrChange w:id="569" w:author="10343608" w:date="2023-10-10T22:23:17Z">
                    <w:rPr>
                      <w:rFonts w:hint="eastAsia" w:ascii="Calibri" w:hAnsi="Calibri" w:cs="Calibri"/>
                      <w:color w:val="000000"/>
                      <w:sz w:val="21"/>
                      <w:szCs w:val="21"/>
                      <w:lang w:val="en-US" w:eastAsia="zh-CN"/>
                    </w:rPr>
                  </w:rPrChange>
                </w:rPr>
                <w:delText>1316r4</w:delText>
              </w:r>
            </w:del>
            <w:del w:id="570" w:author="10343608" w:date="2023-10-10T22:26:26Z">
              <w:r>
                <w:rPr>
                  <w:rFonts w:hint="eastAsia" w:ascii="Calibri" w:hAnsi="Calibri" w:cs="Calibri"/>
                  <w:color w:val="000000"/>
                  <w:sz w:val="21"/>
                  <w:szCs w:val="21"/>
                  <w:highlight w:val="green"/>
                  <w:lang w:val="en-US" w:eastAsia="zh-CN"/>
                  <w:rPrChange w:id="571" w:author="10343608" w:date="2023-10-10T22:23:17Z">
                    <w:rPr>
                      <w:rFonts w:hint="eastAsia" w:ascii="Calibri" w:hAnsi="Calibri" w:cs="Calibri"/>
                      <w:color w:val="000000"/>
                      <w:sz w:val="21"/>
                      <w:szCs w:val="21"/>
                      <w:highlight w:val="yellow"/>
                      <w:lang w:val="en-US" w:eastAsia="zh-CN"/>
                    </w:rPr>
                  </w:rPrChange>
                </w:rPr>
                <w:delText>1316r11</w:delText>
              </w:r>
            </w:del>
            <w:ins w:id="572" w:author="10343608" w:date="2023-10-10T22:26:26Z">
              <w:r>
                <w:rPr>
                  <w:rFonts w:hint="eastAsia" w:ascii="Calibri" w:hAnsi="Calibri" w:cs="Calibri"/>
                  <w:color w:val="000000"/>
                  <w:sz w:val="21"/>
                  <w:szCs w:val="21"/>
                  <w:highlight w:val="green"/>
                  <w:lang w:val="en-US" w:eastAsia="zh-CN"/>
                </w:rPr>
                <w:t>1316r1</w:t>
              </w:r>
            </w:ins>
            <w:ins w:id="573" w:author="10343608" w:date="2023-10-24T21:56:58Z">
              <w:r>
                <w:rPr>
                  <w:rFonts w:hint="eastAsia" w:ascii="Calibri" w:hAnsi="Calibri" w:cs="Calibri"/>
                  <w:color w:val="000000"/>
                  <w:sz w:val="21"/>
                  <w:szCs w:val="21"/>
                  <w:highlight w:val="green"/>
                  <w:lang w:val="en-US" w:eastAsia="zh-CN"/>
                </w:rPr>
                <w:t>4</w:t>
              </w:r>
            </w:ins>
            <w:bookmarkStart w:id="41" w:name="_GoBack"/>
            <w:bookmarkEnd w:id="41"/>
            <w:r>
              <w:rPr>
                <w:rFonts w:hint="eastAsia" w:ascii="Calibri" w:hAnsi="Calibri" w:cs="Calibri"/>
                <w:color w:val="000000"/>
                <w:sz w:val="21"/>
                <w:szCs w:val="21"/>
                <w:highlight w:val="green"/>
                <w:lang w:val="en-US" w:eastAsia="zh-CN"/>
                <w:rPrChange w:id="574" w:author="10343608" w:date="2023-10-10T22:23:17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20"/>
                <w:szCs w:val="20"/>
                <w:highlight w:val="green"/>
                <w:vertAlign w:val="baseline"/>
                <w:lang w:val="en-US" w:eastAsia="zh-CN"/>
                <w:rPrChange w:id="575"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等线" w:hAnsi="等线" w:eastAsia="等线" w:cs="等线"/>
                <w:i w:val="0"/>
                <w:iCs w:val="0"/>
                <w:color w:val="000000"/>
                <w:kern w:val="0"/>
                <w:sz w:val="22"/>
                <w:szCs w:val="22"/>
                <w:highlight w:val="green"/>
                <w:u w:val="none"/>
                <w:lang w:val="en-US" w:eastAsia="zh-CN" w:bidi="ar"/>
                <w:rPrChange w:id="576" w:author="10343608" w:date="2023-08-22T23:00:25Z">
                  <w:rPr>
                    <w:rFonts w:hint="eastAsia" w:ascii="等线" w:hAnsi="等线" w:eastAsia="等线" w:cs="等线"/>
                    <w:i w:val="0"/>
                    <w:iCs w:val="0"/>
                    <w:color w:val="000000"/>
                    <w:kern w:val="0"/>
                    <w:sz w:val="22"/>
                    <w:szCs w:val="22"/>
                    <w:u w:val="none"/>
                    <w:lang w:val="en-US" w:eastAsia="zh-CN" w:bidi="ar"/>
                  </w:rPr>
                </w:rPrChange>
              </w:rPr>
              <w:t>249</w:t>
            </w:r>
          </w:p>
        </w:tc>
        <w:tc>
          <w:tcPr>
            <w:tcW w:w="1452" w:type="dxa"/>
            <w:vAlign w:val="top"/>
          </w:tcPr>
          <w:p>
            <w:pPr>
              <w:widowControl w:val="0"/>
              <w:autoSpaceDE w:val="0"/>
              <w:autoSpaceDN w:val="0"/>
              <w:adjustRightInd w:val="0"/>
              <w:ind w:firstLine="403" w:firstLineChars="0"/>
              <w:rPr>
                <w:rFonts w:hint="eastAsia" w:ascii="Arial,Bold" w:eastAsia="Arial,Bold" w:cs="Arial,Bold"/>
                <w:b w:val="0"/>
                <w:bCs w:val="0"/>
                <w:kern w:val="0"/>
                <w:sz w:val="20"/>
                <w:szCs w:val="20"/>
                <w:highlight w:val="green"/>
                <w:vertAlign w:val="baseline"/>
                <w:lang w:val="en-US" w:eastAsia="zh-CN"/>
                <w:rPrChange w:id="577" w:author="10343608" w:date="2023-08-22T23:00:25Z">
                  <w:rPr>
                    <w:rFonts w:hint="eastAsia" w:ascii="Arial,Bold" w:eastAsia="Arial,Bold" w:cs="Arial,Bold"/>
                    <w:b w:val="0"/>
                    <w:bCs w:val="0"/>
                    <w:kern w:val="0"/>
                    <w:sz w:val="20"/>
                    <w:szCs w:val="20"/>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578" w:author="10343608" w:date="2023-08-22T23:00:25Z">
                  <w:rPr>
                    <w:rFonts w:hint="eastAsia" w:ascii="Arial,Bold" w:eastAsia="Arial,Bold" w:cs="Arial,Bold"/>
                    <w:b/>
                    <w:bCs/>
                    <w:kern w:val="0"/>
                    <w:sz w:val="18"/>
                    <w:szCs w:val="18"/>
                    <w:vertAlign w:val="baseline"/>
                    <w:lang w:val="en-US" w:eastAsia="zh-CN"/>
                  </w:rPr>
                </w:rPrChange>
              </w:rPr>
              <w:t>30/37</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579"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580" w:author="10343608" w:date="2023-08-22T23:00:25Z">
                  <w:rPr>
                    <w:rFonts w:hint="eastAsia" w:ascii="等线" w:hAnsi="等线" w:eastAsia="等线" w:cs="等线"/>
                    <w:i w:val="0"/>
                    <w:iCs w:val="0"/>
                    <w:color w:val="000000"/>
                    <w:kern w:val="0"/>
                    <w:sz w:val="22"/>
                    <w:szCs w:val="22"/>
                    <w:u w:val="none"/>
                    <w:lang w:val="en-US" w:eastAsia="zh-CN" w:bidi="ar"/>
                  </w:rPr>
                </w:rPrChange>
              </w:rPr>
              <w:t>The statement that "A STA shall not send a device ID to any STA that does not indicate Device ID is active" is not correct. What is not included in the frame is a Device ID element. Device ID elements should only be sent between STAs that indicated device ID is active.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Change w:id="581" w:author="10343608" w:date="2023-08-22T23:00:25Z">
                  <w:rPr>
                    <w:rFonts w:hint="eastAsia" w:ascii="等线" w:hAnsi="等线" w:eastAsia="等线" w:cs="等线"/>
                    <w:i w:val="0"/>
                    <w:iCs w:val="0"/>
                    <w:color w:val="000000"/>
                    <w:kern w:val="0"/>
                    <w:sz w:val="20"/>
                    <w:szCs w:val="20"/>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582" w:author="10343608" w:date="2023-08-22T23:00:25Z">
                  <w:rPr>
                    <w:rFonts w:hint="eastAsia" w:ascii="等线" w:hAnsi="等线" w:eastAsia="等线" w:cs="等线"/>
                    <w:i w:val="0"/>
                    <w:iCs w:val="0"/>
                    <w:color w:val="000000"/>
                    <w:kern w:val="0"/>
                    <w:sz w:val="22"/>
                    <w:szCs w:val="22"/>
                    <w:u w:val="none"/>
                    <w:lang w:val="en-US" w:eastAsia="zh-CN" w:bidi="ar"/>
                  </w:rPr>
                </w:rPrChange>
              </w:rPr>
              <w:t>Replace: "A STA shall not send a device ID to any STA that does not indicate Device ID is active."</w:t>
            </w:r>
            <w:r>
              <w:rPr>
                <w:rFonts w:hint="eastAsia" w:ascii="等线" w:hAnsi="等线" w:eastAsia="等线" w:cs="等线"/>
                <w:i w:val="0"/>
                <w:iCs w:val="0"/>
                <w:color w:val="000000"/>
                <w:kern w:val="0"/>
                <w:sz w:val="22"/>
                <w:szCs w:val="22"/>
                <w:highlight w:val="green"/>
                <w:u w:val="none"/>
                <w:lang w:val="en-US" w:eastAsia="zh-CN" w:bidi="ar"/>
                <w:rPrChange w:id="583" w:author="10343608" w:date="2023-08-22T23:00:25Z">
                  <w:rPr>
                    <w:rFonts w:hint="eastAsia" w:ascii="等线" w:hAnsi="等线" w:eastAsia="等线" w:cs="等线"/>
                    <w:i w:val="0"/>
                    <w:iCs w:val="0"/>
                    <w:color w:val="000000"/>
                    <w:kern w:val="0"/>
                    <w:sz w:val="22"/>
                    <w:szCs w:val="22"/>
                    <w:u w:val="none"/>
                    <w:lang w:val="en-US" w:eastAsia="zh-CN" w:bidi="ar"/>
                  </w:rPr>
                </w:rPrChange>
              </w:rPr>
              <w:br w:type="textWrapping"/>
            </w:r>
            <w:r>
              <w:rPr>
                <w:rFonts w:hint="eastAsia" w:ascii="等线" w:hAnsi="等线" w:eastAsia="等线" w:cs="等线"/>
                <w:i w:val="0"/>
                <w:iCs w:val="0"/>
                <w:color w:val="000000"/>
                <w:kern w:val="0"/>
                <w:sz w:val="22"/>
                <w:szCs w:val="22"/>
                <w:highlight w:val="green"/>
                <w:u w:val="none"/>
                <w:lang w:val="en-US" w:eastAsia="zh-CN" w:bidi="ar"/>
                <w:rPrChange w:id="584" w:author="10343608" w:date="2023-08-22T23:00:25Z">
                  <w:rPr>
                    <w:rFonts w:hint="eastAsia" w:ascii="等线" w:hAnsi="等线" w:eastAsia="等线" w:cs="等线"/>
                    <w:i w:val="0"/>
                    <w:iCs w:val="0"/>
                    <w:color w:val="000000"/>
                    <w:kern w:val="0"/>
                    <w:sz w:val="22"/>
                    <w:szCs w:val="22"/>
                    <w:u w:val="none"/>
                    <w:lang w:val="en-US" w:eastAsia="zh-CN" w:bidi="ar"/>
                  </w:rPr>
                </w:rPrChange>
              </w:rPr>
              <w:t>With: "A STA shall only send a frame that includes a Device ID element to a STA that has indicate Device ID is active."</w:t>
            </w:r>
          </w:p>
        </w:tc>
        <w:tc>
          <w:tcPr>
            <w:tcW w:w="2316" w:type="dxa"/>
            <w:vAlign w:val="top"/>
          </w:tcPr>
          <w:p>
            <w:pPr>
              <w:autoSpaceDE w:val="0"/>
              <w:autoSpaceDN w:val="0"/>
              <w:adjustRightInd w:val="0"/>
              <w:jc w:val="left"/>
              <w:rPr>
                <w:rFonts w:hint="default" w:ascii="Calibri" w:hAnsi="Calibri" w:cs="Calibri"/>
                <w:color w:val="000000"/>
                <w:sz w:val="21"/>
                <w:szCs w:val="21"/>
                <w:highlight w:val="green"/>
                <w:lang w:val="en-US" w:eastAsia="zh-CN"/>
                <w:rPrChange w:id="585" w:author="10343608" w:date="2023-08-22T23:00:25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86" w:author="10343608" w:date="2023-08-22T23:00:25Z">
                  <w:rPr>
                    <w:rFonts w:hint="eastAsia" w:ascii="Calibri" w:hAnsi="Calibri" w:cs="Calibri"/>
                    <w:color w:val="000000"/>
                    <w:sz w:val="21"/>
                    <w:szCs w:val="21"/>
                    <w:lang w:val="en-US" w:eastAsia="zh-CN"/>
                  </w:rPr>
                </w:rPrChange>
              </w:rPr>
              <w:t xml:space="preserve">TGbh editor: please </w:t>
            </w:r>
            <w:del w:id="587"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w:t>
            </w:r>
            <w:r>
              <w:rPr>
                <w:rFonts w:hint="eastAsia" w:ascii="Calibri" w:hAnsi="Calibri" w:cs="Calibri"/>
                <w:color w:val="000000"/>
                <w:sz w:val="21"/>
                <w:szCs w:val="21"/>
                <w:highlight w:val="green"/>
                <w:lang w:val="en-US" w:eastAsia="zh-CN"/>
                <w:rPrChange w:id="588" w:author="10343608" w:date="2023-08-22T23:00:25Z">
                  <w:rPr>
                    <w:rFonts w:hint="eastAsia" w:ascii="Calibri" w:hAnsi="Calibri" w:cs="Calibri"/>
                    <w:color w:val="000000"/>
                    <w:sz w:val="21"/>
                    <w:szCs w:val="21"/>
                    <w:lang w:val="en-US" w:eastAsia="zh-CN"/>
                  </w:rPr>
                </w:rPrChange>
              </w:rPr>
              <w:t>the proposed change label with CID 249</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Change w:id="589" w:author="10343608" w:date="2023-08-22T23:00:25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590" w:author="10343608" w:date="2023-08-22T23:00:25Z">
                  <w:rPr>
                    <w:rFonts w:hint="eastAsia" w:ascii="Calibri" w:hAnsi="Calibri" w:cs="Calibri"/>
                    <w:color w:val="000000"/>
                    <w:sz w:val="21"/>
                    <w:szCs w:val="21"/>
                    <w:lang w:val="en-US" w:eastAsia="zh-CN"/>
                  </w:rPr>
                </w:rPrChange>
              </w:rPr>
              <w:t xml:space="preserve">in </w:t>
            </w:r>
            <w:del w:id="591" w:author="10343608" w:date="2023-09-11T20:24:09Z">
              <w:r>
                <w:rPr>
                  <w:rFonts w:hint="eastAsia" w:ascii="Calibri" w:hAnsi="Calibri" w:cs="Calibri"/>
                  <w:color w:val="000000"/>
                  <w:sz w:val="21"/>
                  <w:szCs w:val="21"/>
                  <w:highlight w:val="green"/>
                  <w:lang w:val="en-US" w:eastAsia="zh-CN"/>
                  <w:rPrChange w:id="592" w:author="10343608" w:date="2023-08-22T23:00:25Z">
                    <w:rPr>
                      <w:rFonts w:hint="eastAsia" w:ascii="Calibri" w:hAnsi="Calibri" w:cs="Calibri"/>
                      <w:color w:val="000000"/>
                      <w:sz w:val="21"/>
                      <w:szCs w:val="21"/>
                      <w:lang w:val="en-US" w:eastAsia="zh-CN"/>
                    </w:rPr>
                  </w:rPrChange>
                </w:rPr>
                <w:delText>1316r4</w:delText>
              </w:r>
            </w:del>
            <w:del w:id="593" w:author="10343608" w:date="2023-10-10T22:26:26Z">
              <w:r>
                <w:rPr>
                  <w:rFonts w:hint="eastAsia" w:ascii="Calibri" w:hAnsi="Calibri" w:cs="Calibri"/>
                  <w:color w:val="000000"/>
                  <w:sz w:val="21"/>
                  <w:szCs w:val="21"/>
                  <w:highlight w:val="green"/>
                  <w:lang w:val="en-US" w:eastAsia="zh-CN"/>
                </w:rPr>
                <w:delText>1316r11</w:delText>
              </w:r>
            </w:del>
            <w:ins w:id="594"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595" w:author="10343608" w:date="2023-08-22T23:00:25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2"/>
                <w:szCs w:val="22"/>
                <w:highlight w:val="green"/>
                <w:u w:val="none"/>
                <w:lang w:val="en-US" w:eastAsia="zh-CN" w:bidi="ar"/>
              </w:rPr>
            </w:pPr>
            <w:r>
              <w:rPr>
                <w:rFonts w:hint="eastAsia" w:ascii="Arial,Bold" w:eastAsia="Arial,Bold" w:cs="Arial,Bold"/>
                <w:b w:val="0"/>
                <w:bCs w:val="0"/>
                <w:kern w:val="0"/>
                <w:sz w:val="18"/>
                <w:szCs w:val="18"/>
                <w:highlight w:val="green"/>
                <w:vertAlign w:val="baseline"/>
                <w:lang w:val="en-US" w:eastAsia="zh-CN"/>
                <w:rPrChange w:id="596" w:author="10343608" w:date="2023-08-29T14:37:27Z">
                  <w:rPr>
                    <w:rFonts w:hint="eastAsia" w:ascii="Arial,Bold" w:eastAsia="Arial,Bold" w:cs="Arial,Bold"/>
                    <w:b w:val="0"/>
                    <w:bCs w:val="0"/>
                    <w:kern w:val="0"/>
                    <w:sz w:val="18"/>
                    <w:szCs w:val="18"/>
                    <w:vertAlign w:val="baseline"/>
                    <w:lang w:val="en-US" w:eastAsia="zh-CN"/>
                  </w:rPr>
                </w:rPrChange>
              </w:rPr>
              <w:t>106</w:t>
            </w:r>
          </w:p>
        </w:tc>
        <w:tc>
          <w:tcPr>
            <w:tcW w:w="1452" w:type="dxa"/>
            <w:vAlign w:val="top"/>
          </w:tcPr>
          <w:p>
            <w:pPr>
              <w:autoSpaceDE w:val="0"/>
              <w:autoSpaceDN w:val="0"/>
              <w:adjustRightInd w:val="0"/>
              <w:ind w:firstLine="403" w:firstLineChars="0"/>
              <w:jc w:val="left"/>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Change w:id="597" w:author="10343608" w:date="2023-08-22T23:23:19Z">
                  <w:rPr>
                    <w:rFonts w:hint="eastAsia" w:ascii="Arial,Bold" w:eastAsia="Arial,Bold" w:cs="Arial,Bold"/>
                    <w:b w:val="0"/>
                    <w:bCs w:val="0"/>
                    <w:kern w:val="0"/>
                    <w:sz w:val="18"/>
                    <w:szCs w:val="18"/>
                    <w:vertAlign w:val="baseline"/>
                    <w:lang w:val="en-US" w:eastAsia="zh-CN"/>
                  </w:rPr>
                </w:rPrChange>
              </w:rPr>
              <w:t>30/37</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Change w:id="598" w:author="10343608" w:date="2023-08-22T23:23:19Z">
                  <w:rPr>
                    <w:rFonts w:hint="eastAsia" w:ascii="等线" w:hAnsi="等线" w:eastAsia="等线" w:cs="等线"/>
                    <w:i w:val="0"/>
                    <w:iCs w:val="0"/>
                    <w:color w:val="000000"/>
                    <w:kern w:val="0"/>
                    <w:sz w:val="22"/>
                    <w:szCs w:val="22"/>
                    <w:u w:val="none"/>
                    <w:lang w:val="en-US" w:eastAsia="zh-CN" w:bidi="ar"/>
                  </w:rPr>
                </w:rPrChange>
              </w:rPr>
              <w:t>Not sure what "shall not send a device ID" means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Change w:id="599" w:author="10343608" w:date="2023-08-22T23:23:19Z">
                  <w:rPr>
                    <w:rFonts w:hint="eastAsia" w:ascii="等线" w:hAnsi="等线" w:eastAsia="等线" w:cs="等线"/>
                    <w:i w:val="0"/>
                    <w:iCs w:val="0"/>
                    <w:color w:val="000000"/>
                    <w:kern w:val="0"/>
                    <w:sz w:val="22"/>
                    <w:szCs w:val="22"/>
                    <w:u w:val="none"/>
                    <w:lang w:val="en-US" w:eastAsia="zh-CN" w:bidi="ar"/>
                  </w:rPr>
                </w:rPrChange>
              </w:rPr>
              <w:t>perhaps change to "shall not include a Device ID element in a &lt;&gt; frame". Locations are 30.37, 30.58 and 30.64</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Change w:id="600"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601" w:author="10343608" w:date="2023-08-22T23:23:19Z">
                  <w:rPr>
                    <w:rFonts w:hint="eastAsia" w:ascii="Calibri" w:hAnsi="Calibri" w:cs="Calibri"/>
                    <w:color w:val="000000"/>
                    <w:sz w:val="21"/>
                    <w:szCs w:val="21"/>
                    <w:lang w:val="en-US" w:eastAsia="zh-CN"/>
                  </w:rPr>
                </w:rPrChange>
              </w:rPr>
              <w:t>Revised--</w:t>
            </w:r>
          </w:p>
          <w:p>
            <w:pPr>
              <w:widowControl w:val="0"/>
              <w:autoSpaceDE w:val="0"/>
              <w:autoSpaceDN w:val="0"/>
              <w:adjustRightInd w:val="0"/>
              <w:rPr>
                <w:rFonts w:hint="eastAsia" w:ascii="Calibri" w:hAnsi="Calibri" w:cs="Calibri"/>
                <w:color w:val="000000"/>
                <w:sz w:val="21"/>
                <w:szCs w:val="21"/>
                <w:highlight w:val="green"/>
                <w:lang w:val="en-US" w:eastAsia="zh-CN"/>
                <w:rPrChange w:id="602" w:author="10343608" w:date="2023-08-22T23:23:19Z">
                  <w:rPr>
                    <w:rFonts w:hint="eastAsia"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603" w:author="10343608" w:date="2023-08-22T23:23:19Z">
                  <w:rPr>
                    <w:rFonts w:hint="eastAsia" w:ascii="Calibri" w:hAnsi="Calibri" w:cs="Calibri"/>
                    <w:color w:val="000000"/>
                    <w:sz w:val="21"/>
                    <w:szCs w:val="21"/>
                    <w:lang w:val="en-US" w:eastAsia="zh-CN"/>
                  </w:rPr>
                </w:rPrChange>
              </w:rPr>
              <w:t>Agree in principle.</w:t>
            </w:r>
          </w:p>
          <w:p>
            <w:pPr>
              <w:autoSpaceDE w:val="0"/>
              <w:autoSpaceDN w:val="0"/>
              <w:adjustRightInd w:val="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CID249.</w:t>
            </w:r>
          </w:p>
          <w:p>
            <w:pPr>
              <w:autoSpaceDE w:val="0"/>
              <w:autoSpaceDN w:val="0"/>
              <w:adjustRightInd w:val="0"/>
              <w:jc w:val="left"/>
              <w:rPr>
                <w:rFonts w:hint="default"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Change w:id="604" w:author="10343608" w:date="2023-08-29T09:23:54Z">
                  <w:rPr>
                    <w:rFonts w:hint="default" w:ascii="Calibri" w:hAnsi="Calibri" w:cs="Calibri"/>
                    <w:color w:val="000000"/>
                    <w:sz w:val="21"/>
                    <w:szCs w:val="21"/>
                    <w:lang w:val="en-US" w:eastAsia="zh-CN"/>
                  </w:rPr>
                </w:rPrChange>
              </w:rPr>
            </w:pPr>
            <w:r>
              <w:rPr>
                <w:rFonts w:hint="eastAsia" w:ascii="Calibri" w:hAnsi="Calibri" w:cs="Calibri"/>
                <w:color w:val="000000"/>
                <w:sz w:val="21"/>
                <w:szCs w:val="21"/>
                <w:highlight w:val="green"/>
                <w:lang w:val="en-US" w:eastAsia="zh-CN"/>
                <w:rPrChange w:id="605" w:author="10343608" w:date="2023-08-22T23:23:19Z">
                  <w:rPr>
                    <w:rFonts w:hint="eastAsia" w:ascii="Calibri" w:hAnsi="Calibri" w:cs="Calibri"/>
                    <w:color w:val="000000"/>
                    <w:sz w:val="21"/>
                    <w:szCs w:val="21"/>
                    <w:lang w:val="en-US" w:eastAsia="zh-CN"/>
                  </w:rPr>
                </w:rPrChange>
              </w:rPr>
              <w:t xml:space="preserve">TGbh editor: please </w:t>
            </w:r>
            <w:del w:id="606"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w:t>
            </w:r>
            <w:r>
              <w:rPr>
                <w:rFonts w:hint="eastAsia" w:ascii="Calibri" w:hAnsi="Calibri" w:cs="Calibri"/>
                <w:color w:val="000000"/>
                <w:sz w:val="21"/>
                <w:szCs w:val="21"/>
                <w:highlight w:val="green"/>
                <w:lang w:val="en-US" w:eastAsia="zh-CN"/>
                <w:rPrChange w:id="607" w:author="10343608" w:date="2023-08-22T23:23:19Z">
                  <w:rPr>
                    <w:rFonts w:hint="eastAsia" w:ascii="Calibri" w:hAnsi="Calibri" w:cs="Calibri"/>
                    <w:color w:val="000000"/>
                    <w:sz w:val="21"/>
                    <w:szCs w:val="21"/>
                    <w:lang w:val="en-US" w:eastAsia="zh-CN"/>
                  </w:rPr>
                </w:rPrChange>
              </w:rPr>
              <w:t xml:space="preserve">the proposed change label with </w:t>
            </w:r>
            <w:r>
              <w:rPr>
                <w:rFonts w:hint="eastAsia" w:ascii="Calibri" w:hAnsi="Calibri" w:cs="Calibri"/>
                <w:color w:val="000000"/>
                <w:sz w:val="21"/>
                <w:szCs w:val="21"/>
                <w:highlight w:val="green"/>
                <w:lang w:val="en-US" w:eastAsia="zh-CN"/>
                <w:rPrChange w:id="608" w:author="10343608" w:date="2023-08-29T09:23:54Z">
                  <w:rPr>
                    <w:rFonts w:hint="eastAsia" w:ascii="Calibri" w:hAnsi="Calibri" w:cs="Calibri"/>
                    <w:color w:val="000000"/>
                    <w:sz w:val="21"/>
                    <w:szCs w:val="21"/>
                    <w:lang w:val="en-US" w:eastAsia="zh-CN"/>
                  </w:rPr>
                </w:rPrChange>
              </w:rPr>
              <w:t xml:space="preserve">CID </w:t>
            </w:r>
            <w:r>
              <w:rPr>
                <w:rFonts w:hint="eastAsia" w:ascii="Calibri" w:hAnsi="Calibri" w:cs="Calibri"/>
                <w:color w:val="000000"/>
                <w:sz w:val="21"/>
                <w:szCs w:val="21"/>
                <w:highlight w:val="green"/>
                <w:lang w:val="en-US" w:eastAsia="zh-CN"/>
              </w:rPr>
              <w:t>249</w:t>
            </w:r>
            <w:del w:id="609" w:author="10343608" w:date="2023-08-29T09:23:37Z">
              <w:r>
                <w:rPr>
                  <w:rFonts w:hint="eastAsia" w:ascii="Calibri" w:hAnsi="Calibri" w:cs="Calibri"/>
                  <w:color w:val="000000"/>
                  <w:sz w:val="21"/>
                  <w:szCs w:val="21"/>
                  <w:highlight w:val="green"/>
                  <w:lang w:val="en-US" w:eastAsia="zh-CN"/>
                  <w:rPrChange w:id="610" w:author="10343608" w:date="2023-08-29T09:23:54Z">
                    <w:rPr>
                      <w:rFonts w:hint="eastAsia" w:ascii="Calibri" w:hAnsi="Calibri" w:cs="Calibri"/>
                      <w:color w:val="000000"/>
                      <w:sz w:val="21"/>
                      <w:szCs w:val="21"/>
                      <w:lang w:val="en-US" w:eastAsia="zh-CN"/>
                    </w:rPr>
                  </w:rPrChange>
                </w:rPr>
                <w:delText>6</w:delText>
              </w:r>
            </w:del>
          </w:p>
          <w:p>
            <w:pPr>
              <w:autoSpaceDE w:val="0"/>
              <w:autoSpaceDN w:val="0"/>
              <w:adjustRightInd w:val="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Change w:id="611" w:author="10343608" w:date="2023-08-22T23:23:19Z">
                  <w:rPr>
                    <w:rFonts w:hint="eastAsia" w:ascii="Calibri" w:hAnsi="Calibri" w:cs="Calibri"/>
                    <w:color w:val="000000"/>
                    <w:sz w:val="21"/>
                    <w:szCs w:val="21"/>
                    <w:lang w:val="en-US" w:eastAsia="zh-CN"/>
                  </w:rPr>
                </w:rPrChange>
              </w:rPr>
              <w:t xml:space="preserve">in </w:t>
            </w:r>
            <w:del w:id="612" w:author="10343608" w:date="2023-09-11T20:24:09Z">
              <w:r>
                <w:rPr>
                  <w:rFonts w:hint="eastAsia" w:ascii="Calibri" w:hAnsi="Calibri" w:cs="Calibri"/>
                  <w:color w:val="000000"/>
                  <w:sz w:val="21"/>
                  <w:szCs w:val="21"/>
                  <w:highlight w:val="green"/>
                  <w:lang w:val="en-US" w:eastAsia="zh-CN"/>
                  <w:rPrChange w:id="613" w:author="10343608" w:date="2023-08-22T23:23:19Z">
                    <w:rPr>
                      <w:rFonts w:hint="eastAsia" w:ascii="Calibri" w:hAnsi="Calibri" w:cs="Calibri"/>
                      <w:color w:val="000000"/>
                      <w:sz w:val="21"/>
                      <w:szCs w:val="21"/>
                      <w:lang w:val="en-US" w:eastAsia="zh-CN"/>
                    </w:rPr>
                  </w:rPrChange>
                </w:rPr>
                <w:delText>1316r4</w:delText>
              </w:r>
            </w:del>
            <w:del w:id="614" w:author="10343608" w:date="2023-10-10T22:26:26Z">
              <w:r>
                <w:rPr>
                  <w:rFonts w:hint="eastAsia" w:ascii="Calibri" w:hAnsi="Calibri" w:cs="Calibri"/>
                  <w:color w:val="000000"/>
                  <w:sz w:val="21"/>
                  <w:szCs w:val="21"/>
                  <w:highlight w:val="green"/>
                  <w:lang w:val="en-US" w:eastAsia="zh-CN"/>
                </w:rPr>
                <w:delText>1316r11</w:delText>
              </w:r>
            </w:del>
            <w:ins w:id="615"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Change w:id="616" w:author="10343608" w:date="2023-08-22T23:23:19Z">
                  <w:rPr>
                    <w:rFonts w:hint="eastAsia" w:ascii="Calibri" w:hAnsi="Calibri" w:cs="Calibri"/>
                    <w:color w:val="000000"/>
                    <w:sz w:val="21"/>
                    <w:szCs w:val="21"/>
                    <w:lang w:val="en-US" w:eastAsia="zh-CN"/>
                  </w:rPr>
                </w:rPrChang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617"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618" w:author="10343608" w:date="2023-08-22T23:01:55Z">
                  <w:rPr>
                    <w:rFonts w:hint="eastAsia" w:ascii="Arial,Bold" w:eastAsia="Arial,Bold" w:cs="Arial,Bold"/>
                    <w:b w:val="0"/>
                    <w:bCs w:val="0"/>
                    <w:kern w:val="0"/>
                    <w:sz w:val="18"/>
                    <w:szCs w:val="18"/>
                    <w:vertAlign w:val="baseline"/>
                    <w:lang w:val="en-US" w:eastAsia="zh-CN"/>
                  </w:rPr>
                </w:rPrChange>
              </w:rPr>
              <w:t>105</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Change w:id="619" w:author="10343608" w:date="2023-08-22T23:01:55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Change w:id="620" w:author="10343608" w:date="2023-08-22T23:01:55Z">
                  <w:rPr>
                    <w:rFonts w:hint="eastAsia" w:ascii="Arial,Bold" w:eastAsia="Arial,Bold" w:cs="Arial,Bold"/>
                    <w:b w:val="0"/>
                    <w:bCs w:val="0"/>
                    <w:kern w:val="0"/>
                    <w:sz w:val="18"/>
                    <w:szCs w:val="18"/>
                    <w:vertAlign w:val="baseline"/>
                    <w:lang w:val="en-US" w:eastAsia="zh-CN"/>
                  </w:rPr>
                </w:rPrChange>
              </w:rPr>
              <w:t>30/40</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621"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622" w:author="10343608" w:date="2023-08-22T23:01:55Z">
                  <w:rPr>
                    <w:rFonts w:hint="eastAsia" w:ascii="等线" w:hAnsi="等线" w:eastAsia="等线" w:cs="等线"/>
                    <w:i w:val="0"/>
                    <w:iCs w:val="0"/>
                    <w:color w:val="000000"/>
                    <w:kern w:val="0"/>
                    <w:sz w:val="22"/>
                    <w:szCs w:val="22"/>
                    <w:u w:val="none"/>
                    <w:lang w:val="en-US" w:eastAsia="zh-CN" w:bidi="ar"/>
                  </w:rPr>
                </w:rPrChange>
              </w:rPr>
              <w:t>Not sure what "shall send a device ID" means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Change w:id="623" w:author="10343608" w:date="2023-08-22T23:01:55Z">
                  <w:rPr>
                    <w:rFonts w:ascii="Arial,Bold" w:eastAsia="Arial,Bold" w:cs="Arial,Bold"/>
                    <w:b w:val="0"/>
                    <w:bCs w:val="0"/>
                    <w:kern w:val="0"/>
                    <w:sz w:val="18"/>
                    <w:szCs w:val="18"/>
                    <w:vertAlign w:val="baseline"/>
                  </w:rPr>
                </w:rPrChange>
              </w:rPr>
            </w:pPr>
            <w:r>
              <w:rPr>
                <w:rFonts w:hint="eastAsia" w:ascii="等线" w:hAnsi="等线" w:eastAsia="等线" w:cs="等线"/>
                <w:i w:val="0"/>
                <w:iCs w:val="0"/>
                <w:color w:val="000000"/>
                <w:kern w:val="0"/>
                <w:sz w:val="22"/>
                <w:szCs w:val="22"/>
                <w:highlight w:val="green"/>
                <w:u w:val="none"/>
                <w:lang w:val="en-US" w:eastAsia="zh-CN" w:bidi="ar"/>
                <w:rPrChange w:id="624" w:author="10343608" w:date="2023-08-22T23:01:55Z">
                  <w:rPr>
                    <w:rFonts w:hint="eastAsia" w:ascii="等线" w:hAnsi="等线" w:eastAsia="等线" w:cs="等线"/>
                    <w:i w:val="0"/>
                    <w:iCs w:val="0"/>
                    <w:color w:val="000000"/>
                    <w:kern w:val="0"/>
                    <w:sz w:val="22"/>
                    <w:szCs w:val="22"/>
                    <w:u w:val="none"/>
                    <w:lang w:val="en-US" w:eastAsia="zh-CN" w:bidi="ar"/>
                  </w:rPr>
                </w:rPrChange>
              </w:rPr>
              <w:t>perhaps change to "shall include a Device ID element in a &lt;&gt; frame". Locations are 30.40 and 30.48</w:t>
            </w:r>
          </w:p>
        </w:tc>
        <w:tc>
          <w:tcPr>
            <w:tcW w:w="2316" w:type="dxa"/>
          </w:tcPr>
          <w:p>
            <w:pPr>
              <w:widowControl w:val="0"/>
              <w:autoSpaceDE w:val="0"/>
              <w:autoSpaceDN w:val="0"/>
              <w:adjustRightInd w:val="0"/>
              <w:rPr>
                <w:ins w:id="625" w:author="10343608" w:date="2023-09-14T02:38:52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Change w:id="626" w:author="10343608" w:date="2023-08-22T23:01:55Z">
                  <w:rPr>
                    <w:rFonts w:hint="eastAsia" w:ascii="Calibri" w:hAnsi="Calibri" w:cs="Calibri"/>
                    <w:color w:val="000000"/>
                    <w:sz w:val="21"/>
                    <w:szCs w:val="21"/>
                    <w:lang w:val="en-US" w:eastAsia="zh-CN"/>
                  </w:rPr>
                </w:rPrChange>
              </w:rPr>
              <w:t>Revised--</w:t>
            </w:r>
          </w:p>
          <w:p>
            <w:pPr>
              <w:widowControl w:val="0"/>
              <w:autoSpaceDE w:val="0"/>
              <w:autoSpaceDN w:val="0"/>
              <w:adjustRightInd w:val="0"/>
              <w:ind w:firstLine="0"/>
              <w:rPr>
                <w:rFonts w:hint="default" w:ascii="Calibri" w:hAnsi="Calibri" w:cs="Calibri"/>
                <w:color w:val="000000"/>
                <w:sz w:val="21"/>
                <w:szCs w:val="21"/>
                <w:highlight w:val="green"/>
                <w:lang w:val="en-US" w:eastAsia="zh-CN"/>
                <w:rPrChange w:id="628" w:author="10343608" w:date="2023-08-22T23:01:55Z">
                  <w:rPr>
                    <w:rFonts w:hint="eastAsia" w:ascii="Calibri" w:hAnsi="Calibri" w:cs="Calibri"/>
                    <w:color w:val="000000"/>
                    <w:sz w:val="21"/>
                    <w:szCs w:val="21"/>
                    <w:lang w:val="en-US" w:eastAsia="zh-CN"/>
                  </w:rPr>
                </w:rPrChange>
              </w:rPr>
              <w:pPrChange w:id="627" w:author="10343608" w:date="2023-09-14T02:39:05Z">
                <w:pPr>
                  <w:widowControl w:val="0"/>
                  <w:autoSpaceDE w:val="0"/>
                  <w:autoSpaceDN w:val="0"/>
                  <w:adjustRightInd w:val="0"/>
                </w:pPr>
              </w:pPrChange>
            </w:pPr>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send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to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provide</w:t>
            </w:r>
            <w:r>
              <w:rPr>
                <w:rFonts w:hint="default" w:ascii="Calibri" w:hAnsi="Calibri" w:cs="Calibri"/>
                <w:color w:val="000000"/>
                <w:sz w:val="21"/>
                <w:szCs w:val="21"/>
                <w:highlight w:val="green"/>
                <w:lang w:val="en-US" w:eastAsia="zh-CN"/>
              </w:rPr>
              <w:t>”</w:t>
            </w:r>
            <w:ins w:id="629" w:author="10343608" w:date="2023-10-07T07:33:47Z">
              <w:r>
                <w:rPr>
                  <w:rFonts w:hint="eastAsia" w:ascii="Calibri" w:hAnsi="Calibri" w:cs="Calibri"/>
                  <w:color w:val="000000"/>
                  <w:sz w:val="21"/>
                  <w:szCs w:val="21"/>
                  <w:highlight w:val="green"/>
                  <w:lang w:val="en-US" w:eastAsia="zh-CN"/>
                </w:rPr>
                <w:t xml:space="preserve"> </w:t>
              </w:r>
            </w:ins>
            <w:r>
              <w:rPr>
                <w:rFonts w:hint="eastAsia" w:ascii="Calibri" w:hAnsi="Calibri" w:cs="Calibri"/>
                <w:color w:val="000000"/>
                <w:sz w:val="21"/>
                <w:szCs w:val="21"/>
                <w:highlight w:val="green"/>
                <w:lang w:val="en-US" w:eastAsia="zh-CN"/>
              </w:rPr>
              <w:t xml:space="preserve">at P30.40 and P30.48 </w:t>
            </w:r>
          </w:p>
          <w:p>
            <w:pPr>
              <w:widowControl w:val="0"/>
              <w:autoSpaceDE w:val="0"/>
              <w:autoSpaceDN w:val="0"/>
              <w:adjustRightInd w:val="0"/>
              <w:rPr>
                <w:del w:id="630" w:author="10343608" w:date="2023-10-07T07:33:30Z"/>
                <w:rFonts w:hint="eastAsia" w:ascii="Calibri" w:hAnsi="Calibri" w:cs="Calibri"/>
                <w:color w:val="000000"/>
                <w:sz w:val="21"/>
                <w:szCs w:val="21"/>
                <w:highlight w:val="green"/>
                <w:lang w:val="en-US" w:eastAsia="zh-CN"/>
                <w:rPrChange w:id="631" w:author="10343608" w:date="2023-08-22T23:01:55Z">
                  <w:rPr>
                    <w:del w:id="632" w:author="10343608" w:date="2023-10-07T07:33:30Z"/>
                    <w:rFonts w:hint="eastAsia" w:ascii="Calibri" w:hAnsi="Calibri" w:cs="Calibri"/>
                    <w:color w:val="000000"/>
                    <w:sz w:val="21"/>
                    <w:szCs w:val="21"/>
                    <w:lang w:val="en-US" w:eastAsia="zh-CN"/>
                  </w:rPr>
                </w:rPrChange>
              </w:rPr>
            </w:pPr>
            <w:del w:id="633" w:author="10343608" w:date="2023-10-07T07:33:30Z">
              <w:r>
                <w:rPr>
                  <w:rFonts w:hint="eastAsia" w:ascii="Calibri" w:hAnsi="Calibri" w:cs="Calibri"/>
                  <w:color w:val="000000"/>
                  <w:sz w:val="21"/>
                  <w:szCs w:val="21"/>
                  <w:highlight w:val="green"/>
                  <w:lang w:val="en-US" w:eastAsia="zh-CN"/>
                  <w:rPrChange w:id="634" w:author="10343608" w:date="2023-08-22T23:01:55Z">
                    <w:rPr>
                      <w:rFonts w:hint="eastAsia" w:ascii="Calibri" w:hAnsi="Calibri" w:cs="Calibri"/>
                      <w:color w:val="000000"/>
                      <w:sz w:val="21"/>
                      <w:szCs w:val="21"/>
                      <w:lang w:val="en-US" w:eastAsia="zh-CN"/>
                    </w:rPr>
                  </w:rPrChange>
                </w:rPr>
                <w:delText>Agree in principle.</w:delText>
              </w:r>
            </w:del>
          </w:p>
          <w:p>
            <w:pPr>
              <w:autoSpaceDE w:val="0"/>
              <w:autoSpaceDN w:val="0"/>
              <w:adjustRightInd w:val="0"/>
              <w:jc w:val="left"/>
              <w:rPr>
                <w:del w:id="635" w:author="10343608" w:date="2023-10-07T07:33:30Z"/>
                <w:rFonts w:hint="default" w:ascii="Calibri" w:hAnsi="Calibri" w:cs="Calibri"/>
                <w:color w:val="000000"/>
                <w:sz w:val="21"/>
                <w:szCs w:val="21"/>
                <w:highlight w:val="green"/>
                <w:lang w:val="en-US" w:eastAsia="zh-CN"/>
                <w:rPrChange w:id="636" w:author="10343608" w:date="2023-08-22T23:01:55Z">
                  <w:rPr>
                    <w:del w:id="637" w:author="10343608" w:date="2023-10-07T07:33:30Z"/>
                    <w:rFonts w:hint="default" w:ascii="Calibri" w:hAnsi="Calibri" w:cs="Calibri"/>
                    <w:color w:val="000000"/>
                    <w:sz w:val="21"/>
                    <w:szCs w:val="21"/>
                    <w:lang w:val="en-US" w:eastAsia="zh-CN"/>
                  </w:rPr>
                </w:rPrChange>
              </w:rPr>
            </w:pPr>
            <w:del w:id="638" w:author="10343608" w:date="2023-10-07T07:33:30Z">
              <w:r>
                <w:rPr>
                  <w:rFonts w:hint="eastAsia" w:ascii="Calibri" w:hAnsi="Calibri" w:cs="Calibri"/>
                  <w:color w:val="000000"/>
                  <w:sz w:val="21"/>
                  <w:szCs w:val="21"/>
                  <w:highlight w:val="green"/>
                  <w:lang w:val="en-US" w:eastAsia="zh-CN"/>
                  <w:rPrChange w:id="639" w:author="10343608" w:date="2023-08-22T23:01:55Z">
                    <w:rPr>
                      <w:rFonts w:hint="eastAsia" w:ascii="Calibri" w:hAnsi="Calibri" w:cs="Calibri"/>
                      <w:color w:val="000000"/>
                      <w:sz w:val="21"/>
                      <w:szCs w:val="21"/>
                      <w:lang w:val="en-US" w:eastAsia="zh-CN"/>
                    </w:rPr>
                  </w:rPrChange>
                </w:rPr>
                <w:delText xml:space="preserve">TGbh editor: please </w:delText>
              </w:r>
            </w:del>
            <w:del w:id="640" w:author="10343608" w:date="2023-10-07T07:33:30Z">
              <w:r>
                <w:rPr>
                  <w:rFonts w:hint="eastAsia" w:ascii="Calibri" w:hAnsi="Calibri" w:cs="Calibri"/>
                  <w:color w:val="000000"/>
                  <w:sz w:val="21"/>
                  <w:szCs w:val="21"/>
                  <w:highlight w:val="green"/>
                  <w:lang w:val="en-US" w:eastAsia="zh-CN"/>
                </w:rPr>
                <w:delText xml:space="preserve">make </w:delText>
              </w:r>
            </w:del>
            <w:del w:id="641" w:author="10343608" w:date="2023-10-07T07:33:30Z">
              <w:r>
                <w:rPr>
                  <w:rFonts w:hint="eastAsia" w:ascii="Calibri" w:hAnsi="Calibri" w:cs="Calibri"/>
                  <w:color w:val="000000"/>
                  <w:sz w:val="21"/>
                  <w:szCs w:val="21"/>
                  <w:highlight w:val="green"/>
                  <w:lang w:val="en-US" w:eastAsia="zh-CN"/>
                  <w:rPrChange w:id="642" w:author="10343608" w:date="2023-08-22T23:01:55Z">
                    <w:rPr>
                      <w:rFonts w:hint="eastAsia" w:ascii="Calibri" w:hAnsi="Calibri" w:cs="Calibri"/>
                      <w:color w:val="000000"/>
                      <w:sz w:val="21"/>
                      <w:szCs w:val="21"/>
                      <w:lang w:val="en-US" w:eastAsia="zh-CN"/>
                    </w:rPr>
                  </w:rPrChange>
                </w:rPr>
                <w:delText>the proposed change label with CID 105</w:delText>
              </w:r>
            </w:del>
          </w:p>
          <w:p>
            <w:pPr>
              <w:autoSpaceDE w:val="0"/>
              <w:autoSpaceDN w:val="0"/>
              <w:adjustRightInd w:val="0"/>
              <w:jc w:val="left"/>
              <w:rPr>
                <w:rFonts w:ascii="Arial,Bold" w:eastAsia="Arial,Bold" w:cs="Arial,Bold"/>
                <w:b w:val="0"/>
                <w:bCs w:val="0"/>
                <w:kern w:val="0"/>
                <w:sz w:val="18"/>
                <w:szCs w:val="18"/>
                <w:highlight w:val="green"/>
                <w:vertAlign w:val="baseline"/>
                <w:rPrChange w:id="643" w:author="10343608" w:date="2023-08-22T23:01:55Z">
                  <w:rPr>
                    <w:rFonts w:ascii="Arial,Bold" w:eastAsia="Arial,Bold" w:cs="Arial,Bold"/>
                    <w:b w:val="0"/>
                    <w:bCs w:val="0"/>
                    <w:kern w:val="0"/>
                    <w:sz w:val="18"/>
                    <w:szCs w:val="18"/>
                    <w:vertAlign w:val="baseline"/>
                  </w:rPr>
                </w:rPrChange>
              </w:rPr>
            </w:pPr>
            <w:del w:id="644" w:author="10343608" w:date="2023-10-07T07:33:30Z">
              <w:r>
                <w:rPr>
                  <w:rFonts w:hint="eastAsia" w:ascii="Calibri" w:hAnsi="Calibri" w:cs="Calibri"/>
                  <w:color w:val="000000"/>
                  <w:sz w:val="21"/>
                  <w:szCs w:val="21"/>
                  <w:highlight w:val="green"/>
                  <w:lang w:val="en-US" w:eastAsia="zh-CN"/>
                  <w:rPrChange w:id="645" w:author="10343608" w:date="2023-08-22T23:01:55Z">
                    <w:rPr>
                      <w:rFonts w:hint="eastAsia" w:ascii="Calibri" w:hAnsi="Calibri" w:cs="Calibri"/>
                      <w:color w:val="000000"/>
                      <w:sz w:val="21"/>
                      <w:szCs w:val="21"/>
                      <w:lang w:val="en-US" w:eastAsia="zh-CN"/>
                    </w:rPr>
                  </w:rPrChange>
                </w:rPr>
                <w:delText xml:space="preserve">in </w:delText>
              </w:r>
            </w:del>
            <w:del w:id="646" w:author="10343608" w:date="2023-10-07T07:33:30Z">
              <w:r>
                <w:rPr>
                  <w:rFonts w:hint="eastAsia" w:ascii="Calibri" w:hAnsi="Calibri" w:cs="Calibri"/>
                  <w:color w:val="000000"/>
                  <w:sz w:val="21"/>
                  <w:szCs w:val="21"/>
                  <w:highlight w:val="green"/>
                  <w:lang w:val="en-US" w:eastAsia="zh-CN"/>
                  <w:rPrChange w:id="647" w:author="10343608" w:date="2023-08-22T23:01:55Z">
                    <w:rPr>
                      <w:rFonts w:hint="eastAsia" w:ascii="Calibri" w:hAnsi="Calibri" w:cs="Calibri"/>
                      <w:color w:val="000000"/>
                      <w:sz w:val="21"/>
                      <w:szCs w:val="21"/>
                      <w:lang w:val="en-US" w:eastAsia="zh-CN"/>
                    </w:rPr>
                  </w:rPrChange>
                </w:rPr>
                <w:delText>1316r4</w:delText>
              </w:r>
            </w:del>
            <w:del w:id="648" w:author="10343608" w:date="2023-10-07T07:33:30Z">
              <w:r>
                <w:rPr>
                  <w:rFonts w:hint="eastAsia" w:ascii="Calibri" w:hAnsi="Calibri" w:cs="Calibri"/>
                  <w:color w:val="000000"/>
                  <w:sz w:val="21"/>
                  <w:szCs w:val="21"/>
                  <w:highlight w:val="green"/>
                  <w:lang w:val="en-US" w:eastAsia="zh-CN"/>
                </w:rPr>
                <w:delText>1316r9</w:delText>
              </w:r>
            </w:del>
            <w:del w:id="649" w:author="10343608" w:date="2023-10-07T07:33:30Z">
              <w:r>
                <w:rPr>
                  <w:rFonts w:hint="eastAsia" w:ascii="Calibri" w:hAnsi="Calibri" w:cs="Calibri"/>
                  <w:color w:val="000000"/>
                  <w:sz w:val="21"/>
                  <w:szCs w:val="21"/>
                  <w:highlight w:val="green"/>
                  <w:lang w:val="en-US" w:eastAsia="zh-CN"/>
                  <w:rPrChange w:id="650" w:author="10343608" w:date="2023-08-22T23:01:55Z">
                    <w:rPr>
                      <w:rFonts w:hint="eastAsia" w:ascii="Calibri" w:hAnsi="Calibri" w:cs="Calibri"/>
                      <w:color w:val="000000"/>
                      <w:sz w:val="21"/>
                      <w:szCs w:val="21"/>
                      <w:lang w:val="en-US" w:eastAsia="zh-CN"/>
                    </w:rPr>
                  </w:rPrChange>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121</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30/16</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"upon a new association" implies a  reassociation and I'm not sure what the difference is.</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Change "upon a new association" to "upon a new (re)association".</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Calibri" w:hAnsi="Calibri" w:cs="Calibri"/>
                <w:color w:val="000000"/>
                <w:sz w:val="21"/>
                <w:szCs w:val="21"/>
                <w:highlight w:val="green"/>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133</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30/42</w:t>
            </w:r>
          </w:p>
        </w:tc>
        <w:tc>
          <w:tcPr>
            <w:tcW w:w="2428"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Strange wording:" when using PASN authentication in the Device ID element..." This should be saying that when Device ID is used in the PASN authenticaion, the Device ID is tranmitted in the first PASN frame.</w:t>
            </w:r>
          </w:p>
        </w:tc>
        <w:tc>
          <w:tcPr>
            <w:tcW w:w="2382" w:type="dxa"/>
            <w:vAlign w:val="bottom"/>
          </w:tcPr>
          <w:p>
            <w:pPr>
              <w:keepNext w:val="0"/>
              <w:keepLines w:val="0"/>
              <w:widowControl/>
              <w:suppressLineNumbers w:val="0"/>
              <w:ind w:firstLine="403" w:firstLineChars="0"/>
              <w:jc w:val="left"/>
              <w:textAlignment w:val="bottom"/>
              <w:rPr>
                <w:rFonts w:ascii="Arial,Bold" w:eastAsia="Arial,Bold" w:cs="Arial,Bold"/>
                <w:b w:val="0"/>
                <w:bCs w:val="0"/>
                <w:kern w:val="0"/>
                <w:sz w:val="18"/>
                <w:szCs w:val="18"/>
                <w:highlight w:val="green"/>
                <w:vertAlign w:val="baseline"/>
              </w:rPr>
            </w:pPr>
            <w:r>
              <w:rPr>
                <w:rFonts w:hint="eastAsia" w:ascii="等线" w:hAnsi="等线" w:eastAsia="等线" w:cs="等线"/>
                <w:i w:val="0"/>
                <w:iCs w:val="0"/>
                <w:color w:val="000000"/>
                <w:kern w:val="0"/>
                <w:sz w:val="22"/>
                <w:szCs w:val="22"/>
                <w:highlight w:val="green"/>
                <w:u w:val="none"/>
                <w:lang w:val="en-US" w:eastAsia="zh-CN" w:bidi="ar"/>
              </w:rPr>
              <w:t>Please correct the samiliar sentences for 6 sentences in lines 42 -53.</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Rewording the 6 sentences.</w:t>
            </w: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51"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autoSpaceDE w:val="0"/>
              <w:autoSpaceDN w:val="0"/>
              <w:adjustRightInd w:val="0"/>
              <w:jc w:val="left"/>
              <w:rPr>
                <w:rFonts w:ascii="Arial,Bold" w:eastAsia="Arial,Bold" w:cs="Arial,Bold"/>
                <w:b w:val="0"/>
                <w:bCs w:val="0"/>
                <w:kern w:val="0"/>
                <w:sz w:val="18"/>
                <w:szCs w:val="18"/>
                <w:highlight w:val="green"/>
                <w:vertAlign w:val="baseline"/>
              </w:rPr>
            </w:pPr>
            <w:r>
              <w:rPr>
                <w:rFonts w:hint="eastAsia" w:ascii="Calibri" w:hAnsi="Calibri" w:cs="Calibri"/>
                <w:color w:val="000000"/>
                <w:sz w:val="21"/>
                <w:szCs w:val="21"/>
                <w:highlight w:val="green"/>
                <w:lang w:val="en-US" w:eastAsia="zh-CN"/>
              </w:rPr>
              <w:t xml:space="preserve">in </w:t>
            </w:r>
            <w:del w:id="652" w:author="10343608" w:date="2023-09-11T20:24:09Z">
              <w:r>
                <w:rPr>
                  <w:rFonts w:hint="eastAsia" w:ascii="Calibri" w:hAnsi="Calibri" w:cs="Calibri"/>
                  <w:color w:val="000000"/>
                  <w:sz w:val="21"/>
                  <w:szCs w:val="21"/>
                  <w:highlight w:val="green"/>
                  <w:lang w:val="en-US" w:eastAsia="zh-CN"/>
                </w:rPr>
                <w:delText>1316r4</w:delText>
              </w:r>
            </w:del>
            <w:del w:id="653" w:author="10343608" w:date="2023-10-10T22:26:26Z">
              <w:r>
                <w:rPr>
                  <w:rFonts w:hint="eastAsia" w:ascii="Calibri" w:hAnsi="Calibri" w:cs="Calibri"/>
                  <w:color w:val="000000"/>
                  <w:sz w:val="21"/>
                  <w:szCs w:val="21"/>
                  <w:highlight w:val="green"/>
                  <w:lang w:val="en-US" w:eastAsia="zh-CN"/>
                </w:rPr>
                <w:delText>1316r11</w:delText>
              </w:r>
            </w:del>
            <w:ins w:id="654"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82</w:t>
            </w:r>
          </w:p>
        </w:tc>
        <w:tc>
          <w:tcPr>
            <w:tcW w:w="1452" w:type="dxa"/>
          </w:tcPr>
          <w:p>
            <w:pPr>
              <w:autoSpaceDE w:val="0"/>
              <w:autoSpaceDN w:val="0"/>
              <w:adjustRightInd w:val="0"/>
              <w:jc w:val="left"/>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30/53</w:t>
            </w:r>
          </w:p>
        </w:tc>
        <w:tc>
          <w:tcPr>
            <w:tcW w:w="2428"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The sentence says "3) When not using FILS authentication, in the Device ID KDE in message 3 of the 4 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The sentence should say "When not using FILS or PASN authentication, ..."</w:t>
            </w:r>
          </w:p>
        </w:tc>
        <w:tc>
          <w:tcPr>
            <w:tcW w:w="2382" w:type="dxa"/>
            <w:vAlign w:val="bottom"/>
          </w:tcPr>
          <w:p>
            <w:pPr>
              <w:keepNext w:val="0"/>
              <w:keepLines w:val="0"/>
              <w:widowControl/>
              <w:suppressLineNumbers w:val="0"/>
              <w:ind w:firstLine="403" w:firstLineChars="0"/>
              <w:jc w:val="left"/>
              <w:textAlignment w:val="bottom"/>
              <w:rPr>
                <w:rFonts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Change the sentence to:</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3) When not using PASN or FILS authentication, in the Device ID KDE in message 3 of the 4 way handshake.</w:t>
            </w:r>
          </w:p>
        </w:tc>
        <w:tc>
          <w:tcPr>
            <w:tcW w:w="2316" w:type="dxa"/>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55"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autoSpaceDE w:val="0"/>
              <w:autoSpaceDN w:val="0"/>
              <w:adjustRightInd w:val="0"/>
              <w:jc w:val="left"/>
              <w:rPr>
                <w:rFonts w:ascii="Arial,Bold" w:eastAsia="Arial,Bold" w:cs="Arial,Bold"/>
                <w:b w:val="0"/>
                <w:bCs w:val="0"/>
                <w:kern w:val="0"/>
                <w:sz w:val="18"/>
                <w:szCs w:val="18"/>
                <w:highlight w:val="green"/>
                <w:vertAlign w:val="baseline"/>
              </w:rPr>
            </w:pPr>
            <w:r>
              <w:rPr>
                <w:rFonts w:hint="eastAsia" w:ascii="Calibri" w:hAnsi="Calibri" w:cs="Calibri"/>
                <w:color w:val="000000"/>
                <w:sz w:val="21"/>
                <w:szCs w:val="21"/>
                <w:highlight w:val="green"/>
                <w:lang w:val="en-US" w:eastAsia="zh-CN"/>
              </w:rPr>
              <w:t xml:space="preserve">in </w:t>
            </w:r>
            <w:del w:id="656" w:author="10343608" w:date="2023-09-11T20:24:09Z">
              <w:r>
                <w:rPr>
                  <w:rFonts w:hint="eastAsia" w:ascii="Calibri" w:hAnsi="Calibri" w:cs="Calibri"/>
                  <w:color w:val="000000"/>
                  <w:sz w:val="21"/>
                  <w:szCs w:val="21"/>
                  <w:highlight w:val="green"/>
                  <w:lang w:val="en-US" w:eastAsia="zh-CN"/>
                </w:rPr>
                <w:delText>1316r4</w:delText>
              </w:r>
            </w:del>
            <w:del w:id="657" w:author="10343608" w:date="2023-10-10T22:26:26Z">
              <w:r>
                <w:rPr>
                  <w:rFonts w:hint="eastAsia" w:ascii="Calibri" w:hAnsi="Calibri" w:cs="Calibri"/>
                  <w:color w:val="000000"/>
                  <w:sz w:val="21"/>
                  <w:szCs w:val="21"/>
                  <w:highlight w:val="green"/>
                  <w:lang w:val="en-US" w:eastAsia="zh-CN"/>
                </w:rPr>
                <w:delText>1316r11</w:delText>
              </w:r>
            </w:del>
            <w:ins w:id="658"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2"/>
                <w:sz w:val="21"/>
                <w:szCs w:val="21"/>
                <w:highlight w:val="green"/>
                <w:u w:val="none"/>
                <w:lang w:val="en-US" w:eastAsia="zh-CN" w:bidi="ar-SA"/>
              </w:rPr>
              <w:t>232</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text says "via the following frames" but the numbered items below describe both elements and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shall send a device ID when required by the procedures described below via the following frames and elements..."</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59"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60" w:author="10343608" w:date="2023-09-11T20:24:09Z">
              <w:r>
                <w:rPr>
                  <w:rFonts w:hint="eastAsia" w:ascii="Calibri" w:hAnsi="Calibri" w:cs="Calibri"/>
                  <w:color w:val="000000"/>
                  <w:sz w:val="21"/>
                  <w:szCs w:val="21"/>
                  <w:highlight w:val="green"/>
                  <w:lang w:val="en-US" w:eastAsia="zh-CN"/>
                </w:rPr>
                <w:delText>1316r4</w:delText>
              </w:r>
            </w:del>
            <w:del w:id="661" w:author="10343608" w:date="2023-10-10T22:26:26Z">
              <w:r>
                <w:rPr>
                  <w:rFonts w:hint="eastAsia" w:ascii="Calibri" w:hAnsi="Calibri" w:cs="Calibri"/>
                  <w:color w:val="000000"/>
                  <w:sz w:val="21"/>
                  <w:szCs w:val="21"/>
                  <w:highlight w:val="green"/>
                  <w:lang w:val="en-US" w:eastAsia="zh-CN"/>
                </w:rPr>
                <w:delText>1316r11</w:delText>
              </w:r>
            </w:del>
            <w:ins w:id="662"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233</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manner in which the numbers options are phrased makes it hard to parse the intent.</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Add a colon before "in the Device ID" for each of the three numbered items.  e.g.,  "When using PASN authentication: in the Device ID element in the first PASN frame"</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63"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64" w:author="10343608" w:date="2023-09-11T20:24:09Z">
              <w:r>
                <w:rPr>
                  <w:rFonts w:hint="eastAsia" w:ascii="Calibri" w:hAnsi="Calibri" w:cs="Calibri"/>
                  <w:color w:val="000000"/>
                  <w:sz w:val="21"/>
                  <w:szCs w:val="21"/>
                  <w:highlight w:val="green"/>
                  <w:lang w:val="en-US" w:eastAsia="zh-CN"/>
                </w:rPr>
                <w:delText>1316r4</w:delText>
              </w:r>
            </w:del>
            <w:del w:id="665" w:author="10343608" w:date="2023-10-10T22:26:26Z">
              <w:r>
                <w:rPr>
                  <w:rFonts w:hint="eastAsia" w:ascii="Calibri" w:hAnsi="Calibri" w:cs="Calibri"/>
                  <w:color w:val="000000"/>
                  <w:sz w:val="21"/>
                  <w:szCs w:val="21"/>
                  <w:highlight w:val="green"/>
                  <w:lang w:val="en-US" w:eastAsia="zh-CN"/>
                </w:rPr>
                <w:delText>1316r11</w:delText>
              </w:r>
            </w:del>
            <w:ins w:id="666"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234</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text says "via the following frames" but the numbered items below describe both elements and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shall send a device ID when required by the procedures described below via the following frames and elements..."</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67"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68" w:author="10343608" w:date="2023-09-11T20:24:09Z">
              <w:r>
                <w:rPr>
                  <w:rFonts w:hint="eastAsia" w:ascii="Calibri" w:hAnsi="Calibri" w:cs="Calibri"/>
                  <w:color w:val="000000"/>
                  <w:sz w:val="21"/>
                  <w:szCs w:val="21"/>
                  <w:highlight w:val="green"/>
                  <w:lang w:val="en-US" w:eastAsia="zh-CN"/>
                </w:rPr>
                <w:delText>1316r4</w:delText>
              </w:r>
            </w:del>
            <w:del w:id="669" w:author="10343608" w:date="2023-10-10T22:26:25Z">
              <w:r>
                <w:rPr>
                  <w:rFonts w:hint="eastAsia" w:ascii="Calibri" w:hAnsi="Calibri" w:cs="Calibri"/>
                  <w:color w:val="000000"/>
                  <w:sz w:val="21"/>
                  <w:szCs w:val="21"/>
                  <w:highlight w:val="green"/>
                  <w:lang w:val="en-US" w:eastAsia="zh-CN"/>
                </w:rPr>
                <w:delText>1316r11</w:delText>
              </w:r>
            </w:del>
            <w:ins w:id="670" w:author="10343608" w:date="2023-10-10T22:26:26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235</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manner in which the numbers options are phrased makes it hard to parse the intent.</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 xml:space="preserve">Add a colon before "in the Device ID" for each of the three numbered items.  e.g.,  "When using PASN authentication: in the Device ID element in the first PASN frame."  (Note: in item three, replace comma with </w:t>
            </w:r>
            <w:bookmarkStart w:id="6" w:name="OLE_LINK46"/>
            <w:r>
              <w:rPr>
                <w:rFonts w:hint="eastAsia" w:ascii="等线" w:hAnsi="等线" w:eastAsia="等线" w:cs="等线"/>
                <w:i w:val="0"/>
                <w:iCs w:val="0"/>
                <w:color w:val="000000"/>
                <w:kern w:val="0"/>
                <w:sz w:val="22"/>
                <w:szCs w:val="22"/>
                <w:highlight w:val="green"/>
                <w:u w:val="none"/>
                <w:lang w:val="en-US" w:eastAsia="zh-CN" w:bidi="ar"/>
              </w:rPr>
              <w:t>colon</w:t>
            </w:r>
            <w:bookmarkEnd w:id="6"/>
            <w:r>
              <w:rPr>
                <w:rFonts w:hint="eastAsia" w:ascii="等线" w:hAnsi="等线" w:eastAsia="等线" w:cs="等线"/>
                <w:i w:val="0"/>
                <w:iCs w:val="0"/>
                <w:color w:val="000000"/>
                <w:kern w:val="0"/>
                <w:sz w:val="22"/>
                <w:szCs w:val="22"/>
                <w:highlight w:val="green"/>
                <w:u w:val="none"/>
                <w:lang w:val="en-US" w:eastAsia="zh-CN" w:bidi="ar"/>
              </w:rPr>
              <w:t>)</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71"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133</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72" w:author="10343608" w:date="2023-09-11T20:24:09Z">
              <w:r>
                <w:rPr>
                  <w:rFonts w:hint="eastAsia" w:ascii="Calibri" w:hAnsi="Calibri" w:cs="Calibri"/>
                  <w:color w:val="000000"/>
                  <w:sz w:val="21"/>
                  <w:szCs w:val="21"/>
                  <w:highlight w:val="green"/>
                  <w:lang w:val="en-US" w:eastAsia="zh-CN"/>
                </w:rPr>
                <w:delText>1316r4</w:delText>
              </w:r>
            </w:del>
            <w:del w:id="673" w:author="10343608" w:date="2023-10-10T22:26:25Z">
              <w:r>
                <w:rPr>
                  <w:rFonts w:hint="eastAsia" w:ascii="Calibri" w:hAnsi="Calibri" w:cs="Calibri"/>
                  <w:color w:val="000000"/>
                  <w:sz w:val="21"/>
                  <w:szCs w:val="21"/>
                  <w:highlight w:val="green"/>
                  <w:lang w:val="en-US" w:eastAsia="zh-CN"/>
                </w:rPr>
                <w:delText>1316r11</w:delText>
              </w:r>
            </w:del>
            <w:ins w:id="674"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bottom"/>
          </w:tcPr>
          <w:p>
            <w:pPr>
              <w:keepNext w:val="0"/>
              <w:keepLines w:val="0"/>
              <w:widowControl/>
              <w:suppressLineNumbers w:val="0"/>
              <w:ind w:firstLine="403" w:firstLineChars="0"/>
              <w:jc w:val="right"/>
              <w:textAlignment w:val="bottom"/>
              <w:rPr>
                <w:rFonts w:hint="eastAsia" w:ascii="Arial,Bold" w:eastAsia="Arial,Bold" w:cs="Arial,Bold"/>
                <w:b w:val="0"/>
                <w:bCs w:val="0"/>
                <w:kern w:val="0"/>
                <w:sz w:val="18"/>
                <w:szCs w:val="18"/>
                <w:highlight w:val="green"/>
                <w:vertAlign w:val="baseline"/>
                <w:lang w:val="en-US" w:eastAsia="zh-CN"/>
              </w:rPr>
            </w:pPr>
            <w:r>
              <w:rPr>
                <w:rFonts w:hint="eastAsia" w:ascii="等线" w:hAnsi="等线" w:eastAsia="等线" w:cs="等线"/>
                <w:i w:val="0"/>
                <w:iCs w:val="0"/>
                <w:color w:val="000000"/>
                <w:kern w:val="0"/>
                <w:sz w:val="22"/>
                <w:szCs w:val="22"/>
                <w:highlight w:val="green"/>
                <w:u w:val="none"/>
                <w:lang w:val="en-US" w:eastAsia="zh-CN" w:bidi="ar"/>
              </w:rPr>
              <w:t>245</w:t>
            </w:r>
          </w:p>
        </w:tc>
        <w:tc>
          <w:tcPr>
            <w:tcW w:w="1452"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Why is PASN not included as an exception for the AP as it is for the non-AP STA when non-FILS and non-PASN authentication is used.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Insert PASN in to item 3) as shown: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3) When not using PASN or FILS authentication, in the Device ID KDE in message 3 of the 4 way handshake.</w:t>
            </w:r>
          </w:p>
        </w:tc>
        <w:tc>
          <w:tcPr>
            <w:tcW w:w="2316"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75"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w:t>
            </w:r>
            <w:bookmarkStart w:id="7" w:name="OLE_LINK47"/>
            <w:r>
              <w:rPr>
                <w:rFonts w:hint="eastAsia" w:ascii="Calibri" w:hAnsi="Calibri" w:cs="Calibri"/>
                <w:color w:val="000000"/>
                <w:sz w:val="21"/>
                <w:szCs w:val="21"/>
                <w:highlight w:val="green"/>
                <w:lang w:val="en-US" w:eastAsia="zh-CN"/>
              </w:rPr>
              <w:t>133</w:t>
            </w:r>
            <w:bookmarkEnd w:id="7"/>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76" w:author="10343608" w:date="2023-09-11T20:24:09Z">
              <w:r>
                <w:rPr>
                  <w:rFonts w:hint="eastAsia" w:ascii="Calibri" w:hAnsi="Calibri" w:cs="Calibri"/>
                  <w:color w:val="000000"/>
                  <w:sz w:val="21"/>
                  <w:szCs w:val="21"/>
                  <w:highlight w:val="green"/>
                  <w:lang w:val="en-US" w:eastAsia="zh-CN"/>
                </w:rPr>
                <w:delText>1316r4</w:delText>
              </w:r>
            </w:del>
            <w:del w:id="677" w:author="10343608" w:date="2023-10-10T22:26:25Z">
              <w:r>
                <w:rPr>
                  <w:rFonts w:hint="eastAsia" w:ascii="Calibri" w:hAnsi="Calibri" w:cs="Calibri"/>
                  <w:color w:val="000000"/>
                  <w:sz w:val="21"/>
                  <w:szCs w:val="21"/>
                  <w:highlight w:val="green"/>
                  <w:lang w:val="en-US" w:eastAsia="zh-CN"/>
                </w:rPr>
                <w:delText>1316r11</w:delText>
              </w:r>
            </w:del>
            <w:ins w:id="678"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Section B: CIDs relevant to identity frames</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776"/>
        <w:gridCol w:w="1871"/>
        <w:gridCol w:w="24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776"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1871"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485"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810"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14</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send the device ID with the Identified Status set to "Recognized" and send the device ID in the second PASN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To: send the device ID with the Identified Status set to "Recognized" in the second PASN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in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bookmarkStart w:id="8" w:name="OLE_LINK19"/>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79"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w:t>
            </w:r>
            <w:bookmarkStart w:id="9" w:name="OLE_LINK14"/>
            <w:r>
              <w:rPr>
                <w:rFonts w:hint="eastAsia" w:ascii="Calibri" w:hAnsi="Calibri" w:cs="Calibri"/>
                <w:color w:val="000000"/>
                <w:sz w:val="21"/>
                <w:szCs w:val="21"/>
                <w:highlight w:val="green"/>
                <w:lang w:val="en-US" w:eastAsia="zh-CN"/>
              </w:rPr>
              <w:t xml:space="preserve"> label with CID14</w:t>
            </w:r>
          </w:p>
          <w:bookmarkEnd w:id="9"/>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80" w:author="10343608" w:date="2023-09-11T20:24:09Z">
              <w:r>
                <w:rPr>
                  <w:rFonts w:hint="eastAsia" w:ascii="Calibri" w:hAnsi="Calibri" w:cs="Calibri"/>
                  <w:color w:val="000000"/>
                  <w:sz w:val="21"/>
                  <w:szCs w:val="21"/>
                  <w:highlight w:val="green"/>
                  <w:lang w:val="en-US" w:eastAsia="zh-CN"/>
                </w:rPr>
                <w:delText>1316r4</w:delText>
              </w:r>
            </w:del>
            <w:del w:id="681" w:author="10343608" w:date="2023-10-10T22:26:25Z">
              <w:r>
                <w:rPr>
                  <w:rFonts w:hint="eastAsia" w:ascii="Calibri" w:hAnsi="Calibri" w:cs="Calibri"/>
                  <w:color w:val="000000"/>
                  <w:sz w:val="21"/>
                  <w:szCs w:val="21"/>
                  <w:highlight w:val="green"/>
                  <w:lang w:val="en-US" w:eastAsia="zh-CN"/>
                </w:rPr>
                <w:delText>1316r11</w:delText>
              </w:r>
            </w:del>
            <w:ins w:id="682"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683" w:author="10343608" w:date="2023-07-28T14:28:34Z"/>
        </w:trPr>
        <w:tc>
          <w:tcPr>
            <w:tcW w:w="1634" w:type="dxa"/>
            <w:vAlign w:val="bottom"/>
          </w:tcPr>
          <w:p>
            <w:pPr>
              <w:keepNext w:val="0"/>
              <w:keepLines w:val="0"/>
              <w:widowControl/>
              <w:suppressLineNumbers w:val="0"/>
              <w:ind w:firstLine="403" w:firstLineChars="0"/>
              <w:jc w:val="right"/>
              <w:textAlignment w:val="bottom"/>
              <w:rPr>
                <w:ins w:id="684" w:author="10343608" w:date="2023-07-28T14:28:34Z"/>
                <w:rFonts w:hint="eastAsia" w:ascii="等线" w:hAnsi="等线" w:eastAsia="等线" w:cs="等线"/>
                <w:i w:val="0"/>
                <w:iCs w:val="0"/>
                <w:color w:val="000000"/>
                <w:kern w:val="2"/>
                <w:sz w:val="21"/>
                <w:szCs w:val="21"/>
                <w:highlight w:val="green"/>
                <w:u w:val="none"/>
                <w:lang w:val="en-US" w:eastAsia="zh-CN" w:bidi="ar-SA"/>
              </w:rPr>
            </w:pPr>
            <w:r>
              <w:rPr>
                <w:rFonts w:hint="eastAsia" w:eastAsia="宋体"/>
                <w:b w:val="0"/>
                <w:bCs w:val="0"/>
                <w:sz w:val="21"/>
                <w:szCs w:val="21"/>
                <w:highlight w:val="green"/>
                <w:lang w:val="en-US" w:eastAsia="zh-CN"/>
              </w:rPr>
              <w:t>179</w:t>
            </w:r>
          </w:p>
        </w:tc>
        <w:tc>
          <w:tcPr>
            <w:tcW w:w="1776" w:type="dxa"/>
            <w:vAlign w:val="bottom"/>
          </w:tcPr>
          <w:p>
            <w:pPr>
              <w:keepNext w:val="0"/>
              <w:keepLines w:val="0"/>
              <w:widowControl/>
              <w:suppressLineNumbers w:val="0"/>
              <w:ind w:firstLine="403" w:firstLineChars="0"/>
              <w:jc w:val="left"/>
              <w:textAlignment w:val="bottom"/>
              <w:rPr>
                <w:ins w:id="685" w:author="10343608" w:date="2023-07-28T14:28:34Z"/>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31/16</w:t>
            </w:r>
          </w:p>
        </w:tc>
        <w:tc>
          <w:tcPr>
            <w:tcW w:w="1871" w:type="dxa"/>
            <w:vAlign w:val="bottom"/>
          </w:tcPr>
          <w:p>
            <w:pPr>
              <w:keepNext w:val="0"/>
              <w:keepLines w:val="0"/>
              <w:widowControl/>
              <w:suppressLineNumbers w:val="0"/>
              <w:ind w:firstLine="403" w:firstLineChars="0"/>
              <w:jc w:val="left"/>
              <w:textAlignment w:val="bottom"/>
              <w:rPr>
                <w:ins w:id="686"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the device ID with the Identified Status set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xml:space="preserve">to "Recognized" and send the device ID in the second PASN frame." sounds as if two frames are sent.  Reword to </w:t>
            </w:r>
            <w:del w:id="687" w:author="10343608" w:date="2023-09-14T21:22:50Z">
              <w:r>
                <w:rPr>
                  <w:rFonts w:hint="eastAsia" w:ascii="等线" w:hAnsi="等线" w:eastAsia="等线" w:cs="等线"/>
                  <w:i w:val="0"/>
                  <w:iCs w:val="0"/>
                  <w:color w:val="000000"/>
                  <w:kern w:val="0"/>
                  <w:sz w:val="22"/>
                  <w:szCs w:val="22"/>
                  <w:highlight w:val="green"/>
                  <w:u w:val="none"/>
                  <w:lang w:val="en-US" w:eastAsia="zh-CN" w:bidi="ar"/>
                </w:rPr>
                <w:delText xml:space="preserve">make </w:delText>
              </w:r>
            </w:del>
            <w:r>
              <w:rPr>
                <w:rFonts w:hint="eastAsia" w:ascii="等线" w:hAnsi="等线" w:eastAsia="等线" w:cs="等线"/>
                <w:i w:val="0"/>
                <w:iCs w:val="0"/>
                <w:color w:val="000000"/>
                <w:kern w:val="0"/>
                <w:sz w:val="22"/>
                <w:szCs w:val="22"/>
                <w:highlight w:val="green"/>
                <w:u w:val="none"/>
                <w:lang w:val="en-US" w:eastAsia="zh-CN" w:bidi="ar"/>
              </w:rPr>
              <w:t>incorporate it clear the first is just setting a field in the "second PASN frame"</w:t>
            </w:r>
          </w:p>
        </w:tc>
        <w:tc>
          <w:tcPr>
            <w:tcW w:w="2485" w:type="dxa"/>
            <w:vAlign w:val="bottom"/>
          </w:tcPr>
          <w:p>
            <w:pPr>
              <w:keepNext w:val="0"/>
              <w:keepLines w:val="0"/>
              <w:widowControl/>
              <w:suppressLineNumbers w:val="0"/>
              <w:ind w:firstLine="403" w:firstLineChars="0"/>
              <w:jc w:val="left"/>
              <w:textAlignment w:val="bottom"/>
              <w:rPr>
                <w:ins w:id="688" w:author="10343608" w:date="2023-07-28T14:28:34Z"/>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As it says in the comment</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p>
          <w:p>
            <w:pPr>
              <w:autoSpaceDE w:val="0"/>
              <w:autoSpaceDN w:val="0"/>
              <w:adjustRightInd w:val="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689" w:author="10343608" w:date="2023-09-14T21:22:50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0" w:name="OLE_LINK44"/>
            <w:r>
              <w:rPr>
                <w:rFonts w:hint="eastAsia" w:ascii="Calibri" w:hAnsi="Calibri" w:cs="Calibri"/>
                <w:color w:val="000000"/>
                <w:sz w:val="21"/>
                <w:szCs w:val="21"/>
                <w:highlight w:val="green"/>
                <w:lang w:val="en-US" w:eastAsia="zh-CN"/>
              </w:rPr>
              <w:t>14</w:t>
            </w:r>
            <w:bookmarkEnd w:id="10"/>
          </w:p>
          <w:p>
            <w:pPr>
              <w:widowControl/>
              <w:autoSpaceDE/>
              <w:autoSpaceDN/>
              <w:adjustRightInd/>
              <w:spacing w:beforeLines="0" w:afterLines="0"/>
              <w:ind w:firstLine="403" w:firstLineChars="0"/>
              <w:jc w:val="left"/>
              <w:rPr>
                <w:ins w:id="690" w:author="10343608" w:date="2023-07-28T14:28:34Z"/>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in </w:t>
            </w:r>
            <w:del w:id="691" w:author="10343608" w:date="2023-09-11T20:24:09Z">
              <w:r>
                <w:rPr>
                  <w:rFonts w:hint="eastAsia" w:ascii="Calibri" w:hAnsi="Calibri" w:cs="Calibri"/>
                  <w:color w:val="000000"/>
                  <w:sz w:val="21"/>
                  <w:szCs w:val="21"/>
                  <w:highlight w:val="green"/>
                  <w:lang w:val="en-US" w:eastAsia="zh-CN"/>
                </w:rPr>
                <w:delText>1316r4</w:delText>
              </w:r>
            </w:del>
            <w:del w:id="692" w:author="10343608" w:date="2023-10-10T22:26:25Z">
              <w:r>
                <w:rPr>
                  <w:rFonts w:hint="eastAsia" w:ascii="Calibri" w:hAnsi="Calibri" w:cs="Calibri"/>
                  <w:color w:val="000000"/>
                  <w:sz w:val="21"/>
                  <w:szCs w:val="21"/>
                  <w:highlight w:val="green"/>
                  <w:lang w:val="en-US" w:eastAsia="zh-CN"/>
                </w:rPr>
                <w:delText>1316r11</w:delText>
              </w:r>
            </w:del>
            <w:ins w:id="693"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0"/>
                <w:sz w:val="21"/>
                <w:szCs w:val="21"/>
                <w:highlight w:val="green"/>
                <w:u w:val="none"/>
                <w:lang w:val="en-US" w:eastAsia="zh-CN" w:bidi="ar"/>
              </w:rPr>
              <w:t>16</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There is no 'Identifier Status' field in clause 9.</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Globally change 'Identifier Status' to 'Device ID Status'</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eastAsia="宋体"/>
                <w:b w:val="0"/>
                <w:bCs w:val="0"/>
                <w:sz w:val="21"/>
                <w:szCs w:val="21"/>
                <w:highlight w:val="green"/>
                <w:lang w:val="en-US" w:eastAsia="zh-CN"/>
              </w:rPr>
              <w:t>175</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"Identifier Status" doesn't exist, even assuming it's a field name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"Identifier Status" to "the Device ID Status field" (4x) (except no additional "the" needed for the last instance).  Also "Identified Status" at line 17</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The resolution is same to CID16.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1"/>
                <w:szCs w:val="21"/>
                <w:highlight w:val="green"/>
                <w:u w:val="none"/>
                <w:lang w:val="en-US" w:eastAsia="zh-CN" w:bidi="ar-SA"/>
              </w:rPr>
            </w:pPr>
            <w:r>
              <w:rPr>
                <w:rFonts w:hint="eastAsia" w:ascii="等线" w:hAnsi="等线" w:eastAsia="等线" w:cs="等线"/>
                <w:i w:val="0"/>
                <w:iCs w:val="0"/>
                <w:color w:val="000000"/>
                <w:kern w:val="2"/>
                <w:sz w:val="21"/>
                <w:szCs w:val="21"/>
                <w:highlight w:val="green"/>
                <w:u w:val="none"/>
                <w:lang w:val="en-US" w:eastAsia="zh-CN" w:bidi="ar-SA"/>
              </w:rPr>
              <w:t>73</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Surely this is just a statement about including Device ID element in 4-way handshake (and FILS authentication frame)? If so, then write it that way. Also, it seems that you need a condition something like: AP indicates active, non-AP STA indicates active -&gt; may include element; otherwise shall not. For this reason, it can be combined with subsequent statements.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this to "An AP that has dot11DeviceIDActivated equal to true and that receives a Association Request frame that includes an Extended RSN Capabilities element with the Device ID Active field equal to 1 does the following:</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Shall include an Extended RSN Capabilities element in the Association Response frame with the Device ID Active field set to 1</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May includes a Device ID element in message 3 of the 4-way handshake.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 AP shall not include a Device ID element in message 3 of the 4-way handshake unless it has dot11DeviceIDActivated equal to true, has received an Association Request frame with... and responded with an Association Response frame with..."</w:t>
            </w:r>
          </w:p>
        </w:tc>
        <w:tc>
          <w:tcPr>
            <w:tcW w:w="1810" w:type="dxa"/>
            <w:vAlign w:val="top"/>
          </w:tcPr>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Rejected--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RSNE/RSNXE in Beacon and (re)association response should be consistent,the proposed condition is really unnecessary.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2"/>
                <w:sz w:val="21"/>
                <w:szCs w:val="21"/>
                <w:highlight w:val="green"/>
                <w:u w:val="none"/>
                <w:lang w:val="en-US" w:eastAsia="zh-CN" w:bidi="ar-SA"/>
              </w:rPr>
              <w:t>91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"via the following frames (known as "non-AP Identity frames"):" If the non-AP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color w:val="000000"/>
                <w:sz w:val="21"/>
                <w:szCs w:val="21"/>
                <w:highlight w:val="green"/>
                <w:lang w:val="en-US" w:eastAsia="zh-CN"/>
                <w:rPrChange w:id="694" w:author="10343608" w:date="2023-09-14T21:19:27Z">
                  <w:rPr>
                    <w:rFonts w:hint="default" w:ascii="Calibri" w:hAnsi="Calibri" w:cs="Calibri"/>
                    <w:color w:val="000000"/>
                    <w:sz w:val="21"/>
                    <w:szCs w:val="21"/>
                    <w:lang w:val="en-US" w:eastAsia="zh-CN"/>
                  </w:rPr>
                </w:rPrChange>
              </w:rPr>
            </w:pPr>
            <w:r>
              <w:rPr>
                <w:rFonts w:hint="eastAsia" w:ascii="Calibri" w:hAnsi="Calibri" w:cs="Calibri"/>
                <w:strike w:val="0"/>
                <w:color w:val="000000"/>
                <w:sz w:val="21"/>
                <w:szCs w:val="21"/>
                <w:highlight w:val="green"/>
                <w:lang w:val="en-US" w:eastAsia="zh-CN"/>
                <w:rPrChange w:id="695" w:author="10343608" w:date="2023-09-14T21:19:27Z">
                  <w:rPr>
                    <w:rFonts w:hint="eastAsia" w:ascii="Calibri" w:hAnsi="Calibri" w:cs="Calibri"/>
                    <w:color w:val="000000"/>
                    <w:sz w:val="21"/>
                    <w:szCs w:val="21"/>
                    <w:lang w:val="en-US" w:eastAsia="zh-CN"/>
                  </w:rPr>
                </w:rPrChange>
              </w:rPr>
              <w:t xml:space="preserve">Delete </w:t>
            </w:r>
            <w:r>
              <w:rPr>
                <w:rFonts w:hint="default" w:ascii="Calibri" w:hAnsi="Calibri" w:cs="Calibri"/>
                <w:strike w:val="0"/>
                <w:color w:val="000000"/>
                <w:sz w:val="21"/>
                <w:szCs w:val="21"/>
                <w:highlight w:val="green"/>
                <w:lang w:val="en-US" w:eastAsia="zh-CN"/>
                <w:rPrChange w:id="696"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97" w:author="10343608" w:date="2023-09-14T21:19:27Z">
                  <w:rPr>
                    <w:rFonts w:hint="eastAsia" w:ascii="Calibri" w:hAnsi="Calibri" w:cs="Calibri"/>
                    <w:color w:val="000000"/>
                    <w:sz w:val="21"/>
                    <w:szCs w:val="21"/>
                    <w:lang w:val="en-US" w:eastAsia="zh-CN"/>
                  </w:rPr>
                </w:rPrChange>
              </w:rPr>
              <w:t xml:space="preserve">(known as </w:t>
            </w:r>
            <w:r>
              <w:rPr>
                <w:rFonts w:hint="default" w:ascii="Calibri" w:hAnsi="Calibri" w:cs="Calibri"/>
                <w:strike w:val="0"/>
                <w:color w:val="000000"/>
                <w:sz w:val="21"/>
                <w:szCs w:val="21"/>
                <w:highlight w:val="green"/>
                <w:lang w:val="en-US" w:eastAsia="zh-CN"/>
                <w:rPrChange w:id="698"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699" w:author="10343608" w:date="2023-09-14T21:19:27Z">
                  <w:rPr>
                    <w:rFonts w:hint="eastAsia" w:ascii="Calibri" w:hAnsi="Calibri" w:cs="Calibri"/>
                    <w:color w:val="000000"/>
                    <w:sz w:val="21"/>
                    <w:szCs w:val="21"/>
                    <w:lang w:val="en-US" w:eastAsia="zh-CN"/>
                  </w:rPr>
                </w:rPrChange>
              </w:rPr>
              <w:t>non-AP Identity frames</w:t>
            </w:r>
            <w:r>
              <w:rPr>
                <w:rFonts w:hint="default" w:ascii="Calibri" w:hAnsi="Calibri" w:cs="Calibri"/>
                <w:strike w:val="0"/>
                <w:color w:val="000000"/>
                <w:sz w:val="21"/>
                <w:szCs w:val="21"/>
                <w:highlight w:val="green"/>
                <w:lang w:val="en-US" w:eastAsia="zh-CN"/>
                <w:rPrChange w:id="700" w:author="10343608" w:date="2023-09-14T21:19:27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701" w:author="10343608" w:date="2023-09-14T21:19:27Z">
                  <w:rPr>
                    <w:rFonts w:hint="eastAsia" w:ascii="Calibri" w:hAnsi="Calibri" w:cs="Calibri"/>
                    <w:color w:val="000000"/>
                    <w:sz w:val="21"/>
                    <w:szCs w:val="21"/>
                    <w:lang w:val="en-US" w:eastAsia="zh-CN"/>
                  </w:rPr>
                </w:rPrChange>
              </w:rPr>
              <w:t>)</w:t>
            </w:r>
            <w:r>
              <w:rPr>
                <w:rFonts w:hint="default" w:ascii="Calibri" w:hAnsi="Calibri" w:cs="Calibri"/>
                <w:strike w:val="0"/>
                <w:color w:val="000000"/>
                <w:sz w:val="21"/>
                <w:szCs w:val="21"/>
                <w:highlight w:val="green"/>
                <w:lang w:val="en-US" w:eastAsia="zh-CN"/>
                <w:rPrChange w:id="702" w:author="10343608" w:date="2023-09-14T21:19:27Z">
                  <w:rPr>
                    <w:rFonts w:hint="default" w:ascii="Calibri" w:hAnsi="Calibri" w:cs="Calibri"/>
                    <w:color w:val="000000"/>
                    <w:sz w:val="21"/>
                    <w:szCs w:val="21"/>
                    <w:lang w:val="en-US" w:eastAsia="zh-CN"/>
                  </w:rPr>
                </w:rPrChange>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2"/>
                <w:sz w:val="21"/>
                <w:szCs w:val="21"/>
                <w:highlight w:val="green"/>
                <w:u w:val="none"/>
                <w:lang w:val="en-US" w:eastAsia="zh-CN" w:bidi="ar-SA"/>
                <w:rPrChange w:id="703" w:author="10343608" w:date="2023-08-29T14:42:01Z">
                  <w:rPr>
                    <w:rFonts w:hint="eastAsia" w:ascii="等线" w:hAnsi="等线" w:eastAsia="等线" w:cs="等线"/>
                    <w:i w:val="0"/>
                    <w:iCs w:val="0"/>
                    <w:color w:val="000000"/>
                    <w:kern w:val="2"/>
                    <w:sz w:val="21"/>
                    <w:szCs w:val="21"/>
                    <w:u w:val="none"/>
                    <w:lang w:val="en-US" w:eastAsia="zh-CN" w:bidi="ar-SA"/>
                  </w:rPr>
                </w:rPrChange>
              </w:rPr>
              <w:t>92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30/49</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"via the following frames (known as "AP Identity frames"):" If the AP Identity frames are not defined neither in the baseline nor in the current draft, it should be explicitly defined, not just saying as "known as ...".</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As in comment.</w:t>
            </w:r>
          </w:p>
        </w:tc>
        <w:tc>
          <w:tcPr>
            <w:tcW w:w="1810" w:type="dxa"/>
            <w:vAlign w:val="top"/>
          </w:tcPr>
          <w:p>
            <w:pPr>
              <w:widowControl/>
              <w:autoSpaceDE/>
              <w:autoSpaceDN/>
              <w:adjustRightInd/>
              <w:spacing w:beforeLines="0" w:afterLines="0"/>
              <w:jc w:val="left"/>
              <w:rPr>
                <w:rFonts w:hint="eastAsia" w:ascii="Calibri" w:hAnsi="Calibri" w:cs="Calibri"/>
                <w:strike w:val="0"/>
                <w:dstrike w:val="0"/>
                <w:color w:val="000000"/>
                <w:sz w:val="21"/>
                <w:szCs w:val="21"/>
                <w:highlight w:val="green"/>
                <w:lang w:val="en-US" w:eastAsia="zh-CN"/>
              </w:rPr>
            </w:pPr>
            <w:r>
              <w:rPr>
                <w:rFonts w:hint="eastAsia" w:ascii="Calibri" w:hAnsi="Calibri" w:cs="Calibri"/>
                <w:strike w:val="0"/>
                <w:dstrike w:val="0"/>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color w:val="000000"/>
                <w:sz w:val="21"/>
                <w:szCs w:val="21"/>
                <w:highlight w:val="green"/>
                <w:lang w:val="en-US" w:eastAsia="zh-CN"/>
                <w:rPrChange w:id="704" w:author="10343608" w:date="2023-09-14T21:19:38Z">
                  <w:rPr>
                    <w:rFonts w:hint="default" w:ascii="Calibri" w:hAnsi="Calibri" w:cs="Calibri"/>
                    <w:color w:val="000000"/>
                    <w:sz w:val="21"/>
                    <w:szCs w:val="21"/>
                    <w:lang w:val="en-US" w:eastAsia="zh-CN"/>
                  </w:rPr>
                </w:rPrChange>
              </w:rPr>
            </w:pPr>
            <w:r>
              <w:rPr>
                <w:rFonts w:hint="eastAsia" w:ascii="Calibri" w:hAnsi="Calibri" w:cs="Calibri"/>
                <w:strike w:val="0"/>
                <w:color w:val="000000"/>
                <w:sz w:val="21"/>
                <w:szCs w:val="21"/>
                <w:highlight w:val="green"/>
                <w:lang w:val="en-US" w:eastAsia="zh-CN"/>
                <w:rPrChange w:id="705" w:author="10343608" w:date="2023-09-14T21:19:38Z">
                  <w:rPr>
                    <w:rFonts w:hint="eastAsia" w:ascii="Calibri" w:hAnsi="Calibri" w:cs="Calibri"/>
                    <w:color w:val="000000"/>
                    <w:sz w:val="21"/>
                    <w:szCs w:val="21"/>
                    <w:lang w:val="en-US" w:eastAsia="zh-CN"/>
                  </w:rPr>
                </w:rPrChange>
              </w:rPr>
              <w:t xml:space="preserve">Delete </w:t>
            </w:r>
            <w:r>
              <w:rPr>
                <w:rFonts w:hint="default" w:ascii="Calibri" w:hAnsi="Calibri" w:cs="Calibri"/>
                <w:strike w:val="0"/>
                <w:color w:val="000000"/>
                <w:sz w:val="21"/>
                <w:szCs w:val="21"/>
                <w:highlight w:val="green"/>
                <w:lang w:val="en-US" w:eastAsia="zh-CN"/>
                <w:rPrChange w:id="706"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707" w:author="10343608" w:date="2023-09-14T21:19:38Z">
                  <w:rPr>
                    <w:rFonts w:hint="eastAsia" w:ascii="Calibri" w:hAnsi="Calibri" w:cs="Calibri"/>
                    <w:color w:val="000000"/>
                    <w:sz w:val="21"/>
                    <w:szCs w:val="21"/>
                    <w:lang w:val="en-US" w:eastAsia="zh-CN"/>
                  </w:rPr>
                </w:rPrChange>
              </w:rPr>
              <w:t xml:space="preserve">(known as </w:t>
            </w:r>
            <w:r>
              <w:rPr>
                <w:rFonts w:hint="default" w:ascii="Calibri" w:hAnsi="Calibri" w:cs="Calibri"/>
                <w:strike w:val="0"/>
                <w:color w:val="000000"/>
                <w:sz w:val="21"/>
                <w:szCs w:val="21"/>
                <w:highlight w:val="green"/>
                <w:lang w:val="en-US" w:eastAsia="zh-CN"/>
                <w:rPrChange w:id="708"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709" w:author="10343608" w:date="2023-09-14T21:19:38Z">
                  <w:rPr>
                    <w:rFonts w:hint="eastAsia" w:ascii="Calibri" w:hAnsi="Calibri" w:cs="Calibri"/>
                    <w:color w:val="000000"/>
                    <w:sz w:val="21"/>
                    <w:szCs w:val="21"/>
                    <w:lang w:val="en-US" w:eastAsia="zh-CN"/>
                  </w:rPr>
                </w:rPrChange>
              </w:rPr>
              <w:t>AP Identity frames</w:t>
            </w:r>
            <w:r>
              <w:rPr>
                <w:rFonts w:hint="default" w:ascii="Calibri" w:hAnsi="Calibri" w:cs="Calibri"/>
                <w:strike w:val="0"/>
                <w:color w:val="000000"/>
                <w:sz w:val="21"/>
                <w:szCs w:val="21"/>
                <w:highlight w:val="green"/>
                <w:lang w:val="en-US" w:eastAsia="zh-CN"/>
                <w:rPrChange w:id="710" w:author="10343608" w:date="2023-09-14T21:19:38Z">
                  <w:rPr>
                    <w:rFonts w:hint="default" w:ascii="Calibri" w:hAnsi="Calibri" w:cs="Calibri"/>
                    <w:color w:val="000000"/>
                    <w:sz w:val="21"/>
                    <w:szCs w:val="21"/>
                    <w:lang w:val="en-US" w:eastAsia="zh-CN"/>
                  </w:rPr>
                </w:rPrChange>
              </w:rPr>
              <w:t>”</w:t>
            </w:r>
            <w:r>
              <w:rPr>
                <w:rFonts w:hint="eastAsia" w:ascii="Calibri" w:hAnsi="Calibri" w:cs="Calibri"/>
                <w:strike w:val="0"/>
                <w:color w:val="000000"/>
                <w:sz w:val="21"/>
                <w:szCs w:val="21"/>
                <w:highlight w:val="green"/>
                <w:lang w:val="en-US" w:eastAsia="zh-CN"/>
                <w:rPrChange w:id="711" w:author="10343608" w:date="2023-09-14T21:19:38Z">
                  <w:rPr>
                    <w:rFonts w:hint="eastAsia" w:ascii="Calibri" w:hAnsi="Calibri" w:cs="Calibri"/>
                    <w:color w:val="000000"/>
                    <w:sz w:val="21"/>
                    <w:szCs w:val="21"/>
                    <w:lang w:val="en-US" w:eastAsia="zh-CN"/>
                  </w:rPr>
                </w:rPrChange>
              </w:rPr>
              <w:t>)</w:t>
            </w:r>
            <w:r>
              <w:rPr>
                <w:rFonts w:hint="default" w:ascii="Calibri" w:hAnsi="Calibri" w:cs="Calibri"/>
                <w:strike w:val="0"/>
                <w:color w:val="000000"/>
                <w:sz w:val="21"/>
                <w:szCs w:val="21"/>
                <w:highlight w:val="green"/>
                <w:lang w:val="en-US" w:eastAsia="zh-CN"/>
                <w:rPrChange w:id="712" w:author="10343608" w:date="2023-09-14T21:19:38Z">
                  <w:rPr>
                    <w:rFonts w:hint="default" w:ascii="Calibri" w:hAnsi="Calibri" w:cs="Calibri"/>
                    <w:color w:val="000000"/>
                    <w:sz w:val="21"/>
                    <w:szCs w:val="21"/>
                    <w:lang w:val="en-US" w:eastAsia="zh-CN"/>
                  </w:rPr>
                </w:rPrChange>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172</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30/41</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"(known as "non-AP Identity frames")" has spurious capitalisation ... and the term is never used anyway!</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Delete the parenthesis.  Or actually it seems the intended term is "non-AP STA identity frame" (note lowercase identity)</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bookmarkStart w:id="11" w:name="OLE_LINK15"/>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default" w:ascii="Calibri" w:hAnsi="Calibri" w:cs="Calibri"/>
                <w:strike w:val="0"/>
                <w:dstrike w:val="0"/>
                <w:color w:val="000000"/>
                <w:sz w:val="21"/>
                <w:szCs w:val="21"/>
                <w:highlight w:val="green"/>
                <w:lang w:val="en-US" w:eastAsia="zh-CN"/>
              </w:rPr>
            </w:pPr>
            <w:r>
              <w:rPr>
                <w:rFonts w:hint="eastAsia" w:ascii="Calibri" w:hAnsi="Calibri" w:cs="Calibri"/>
                <w:strike w:val="0"/>
                <w:dstrike w:val="0"/>
                <w:color w:val="000000"/>
                <w:sz w:val="21"/>
                <w:szCs w:val="21"/>
                <w:highlight w:val="green"/>
                <w:lang w:val="en-US" w:eastAsia="zh-CN"/>
              </w:rPr>
              <w:t xml:space="preserve">Delete </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 xml:space="preserve">(known as </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non-AP Identity frames</w:t>
            </w:r>
            <w:r>
              <w:rPr>
                <w:rFonts w:hint="default" w:ascii="Calibri" w:hAnsi="Calibri" w:cs="Calibri"/>
                <w:strike w:val="0"/>
                <w:dstrike w:val="0"/>
                <w:color w:val="000000"/>
                <w:sz w:val="21"/>
                <w:szCs w:val="21"/>
                <w:highlight w:val="green"/>
                <w:lang w:val="en-US" w:eastAsia="zh-CN"/>
              </w:rPr>
              <w:t>”</w:t>
            </w:r>
            <w:r>
              <w:rPr>
                <w:rFonts w:hint="eastAsia" w:ascii="Calibri" w:hAnsi="Calibri" w:cs="Calibri"/>
                <w:strike w:val="0"/>
                <w:dstrike w:val="0"/>
                <w:color w:val="000000"/>
                <w:sz w:val="21"/>
                <w:szCs w:val="21"/>
                <w:highlight w:val="green"/>
                <w:lang w:val="en-US" w:eastAsia="zh-CN"/>
              </w:rPr>
              <w:t>)</w:t>
            </w:r>
            <w:r>
              <w:rPr>
                <w:rFonts w:hint="default" w:ascii="Calibri" w:hAnsi="Calibri" w:cs="Calibri"/>
                <w:strike w:val="0"/>
                <w:dstrike w:val="0"/>
                <w:color w:val="000000"/>
                <w:sz w:val="21"/>
                <w:szCs w:val="21"/>
                <w:highlight w:val="green"/>
                <w:lang w:val="en-US" w:eastAsia="zh-CN"/>
              </w:rPr>
              <w:t>”</w:t>
            </w:r>
          </w:p>
          <w:bookmarkEnd w:id="11"/>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248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w:t>
            </w:r>
          </w:p>
        </w:tc>
        <w:tc>
          <w:tcPr>
            <w:tcW w:w="1871"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The use of the term Identity frame is only used in clause 12.2.11.1 and does not seem to be necessary.  Providing clarity as to when the Device ID element is and is not included and what information is provided in the Device ID element should be all that is necessary to specify the desired behavior/feature. Also Identity frame is used in a confusing manner: e.g., the first PASN frame would not be an "non-AP Identity frame" unless it contained a Device ID element, but later in the draft there is a statement that the Identity frame shall not contain a Device ID how can a frame contain a Device ID element and not contain a device ID? Is the intent to send a null device ID in the Device ID element? This needs to be clearly stated.</w:t>
            </w:r>
          </w:p>
        </w:tc>
        <w:tc>
          <w:tcPr>
            <w:tcW w:w="2485"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1"/>
                <w:szCs w:val="21"/>
                <w:highlight w:val="green"/>
                <w:u w:val="none"/>
                <w:lang w:val="en-US" w:eastAsia="zh-CN" w:bidi="ar"/>
              </w:rPr>
              <w:t>Remove the term "Identity frame".  Where the term is used to mean a frame carrying a Device ID element, use wording such as: A non-AP STA shall not send a frame with a Device ID element if ... . Where the  term is used to mean a message carrying a Device ID KDE, that terminology should be used.  Where it is meant to refer to either a Device ID element or a Device ID KDE, it should state so.  Where the term is defined simply delete the phrase or sentence.  There are currently 8 locations in the draft where the term is used.  There are two are definitions: 30.41 and 30.50 which should be deleted. There are 8 other uses at: 30.58, 30.64, 31.5, 31.7, 31.11, 31.13, 31,20, and 31.25 which need to updated. e.g., @ 31.25 change the text to read: When a non-AP STA receives a frame that contains a Device ID Status field equal to "Not Recognized", ....</w:t>
            </w:r>
          </w:p>
        </w:tc>
        <w:tc>
          <w:tcPr>
            <w:tcW w:w="1810" w:type="dxa"/>
            <w:vAlign w:val="top"/>
          </w:tcPr>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 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non-AP STA Identity frame</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with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t>
            </w:r>
            <w:bookmarkStart w:id="12" w:name="OLE_LINK43"/>
            <w:r>
              <w:rPr>
                <w:rFonts w:hint="eastAsia" w:ascii="Calibri" w:hAnsi="Calibri" w:cs="Calibri"/>
                <w:color w:val="000000"/>
                <w:sz w:val="21"/>
                <w:szCs w:val="21"/>
                <w:highlight w:val="green"/>
                <w:lang w:val="en-US" w:eastAsia="zh-CN"/>
              </w:rPr>
              <w:t xml:space="preserve">frame </w:t>
            </w:r>
            <w:del w:id="713" w:author="10343608" w:date="2023-09-05T23:21:46Z">
              <w:bookmarkStart w:id="13" w:name="OLE_LINK49"/>
              <w:r>
                <w:rPr>
                  <w:rFonts w:hint="default" w:ascii="Calibri" w:hAnsi="Calibri" w:cs="Calibri"/>
                  <w:color w:val="000000"/>
                  <w:sz w:val="21"/>
                  <w:szCs w:val="21"/>
                  <w:highlight w:val="green"/>
                  <w:lang w:val="en-US" w:eastAsia="zh-CN"/>
                </w:rPr>
                <w:delText xml:space="preserve">with </w:delText>
              </w:r>
            </w:del>
            <w:ins w:id="714" w:author="10343608" w:date="2023-09-05T23:21:46Z">
              <w:r>
                <w:rPr>
                  <w:rFonts w:hint="eastAsia" w:ascii="Calibri" w:hAnsi="Calibri" w:cs="Calibri"/>
                  <w:color w:val="000000"/>
                  <w:sz w:val="21"/>
                  <w:szCs w:val="21"/>
                  <w:highlight w:val="green"/>
                  <w:lang w:val="en-US" w:eastAsia="zh-CN"/>
                </w:rPr>
                <w:t>con</w:t>
              </w:r>
            </w:ins>
            <w:ins w:id="715" w:author="10343608" w:date="2023-09-05T23:21:47Z">
              <w:r>
                <w:rPr>
                  <w:rFonts w:hint="eastAsia" w:ascii="Calibri" w:hAnsi="Calibri" w:cs="Calibri"/>
                  <w:color w:val="000000"/>
                  <w:sz w:val="21"/>
                  <w:szCs w:val="21"/>
                  <w:highlight w:val="green"/>
                  <w:lang w:val="en-US" w:eastAsia="zh-CN"/>
                </w:rPr>
                <w:t>t</w:t>
              </w:r>
            </w:ins>
            <w:ins w:id="716" w:author="10343608" w:date="2023-09-05T23:21:48Z">
              <w:r>
                <w:rPr>
                  <w:rFonts w:hint="eastAsia" w:ascii="Calibri" w:hAnsi="Calibri" w:cs="Calibri"/>
                  <w:color w:val="000000"/>
                  <w:sz w:val="21"/>
                  <w:szCs w:val="21"/>
                  <w:highlight w:val="green"/>
                  <w:lang w:val="en-US" w:eastAsia="zh-CN"/>
                </w:rPr>
                <w:t>a</w:t>
              </w:r>
            </w:ins>
            <w:ins w:id="717" w:author="10343608" w:date="2023-09-05T23:21:49Z">
              <w:r>
                <w:rPr>
                  <w:rFonts w:hint="eastAsia" w:ascii="Calibri" w:hAnsi="Calibri" w:cs="Calibri"/>
                  <w:color w:val="000000"/>
                  <w:sz w:val="21"/>
                  <w:szCs w:val="21"/>
                  <w:highlight w:val="green"/>
                  <w:lang w:val="en-US" w:eastAsia="zh-CN"/>
                </w:rPr>
                <w:t>ining</w:t>
              </w:r>
            </w:ins>
            <w:ins w:id="718" w:author="10343608" w:date="2023-09-05T23:21:50Z">
              <w:r>
                <w:rPr>
                  <w:rFonts w:hint="eastAsia" w:ascii="Calibri" w:hAnsi="Calibri" w:cs="Calibri"/>
                  <w:color w:val="000000"/>
                  <w:sz w:val="21"/>
                  <w:szCs w:val="21"/>
                  <w:highlight w:val="green"/>
                  <w:lang w:val="en-US" w:eastAsia="zh-CN"/>
                </w:rPr>
                <w:t xml:space="preserve"> </w:t>
              </w:r>
              <w:bookmarkEnd w:id="13"/>
            </w:ins>
            <w:r>
              <w:rPr>
                <w:rFonts w:hint="eastAsia" w:ascii="Calibri" w:hAnsi="Calibri" w:cs="Calibri"/>
                <w:color w:val="000000"/>
                <w:sz w:val="21"/>
                <w:szCs w:val="21"/>
                <w:highlight w:val="green"/>
                <w:lang w:val="en-US" w:eastAsia="zh-CN"/>
              </w:rPr>
              <w:t>devic</w:t>
            </w:r>
            <w:bookmarkEnd w:id="12"/>
            <w:r>
              <w:rPr>
                <w:rFonts w:hint="eastAsia" w:ascii="Calibri" w:hAnsi="Calibri" w:cs="Calibri"/>
                <w:color w:val="000000"/>
                <w:sz w:val="21"/>
                <w:szCs w:val="21"/>
                <w:highlight w:val="green"/>
                <w:lang w:val="en-US" w:eastAsia="zh-CN"/>
              </w:rPr>
              <w:t>e ID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and</w:t>
            </w:r>
          </w:p>
          <w:p>
            <w:pPr>
              <w:widowControl w:val="0"/>
              <w:autoSpaceDE w:val="0"/>
              <w:autoSpaceDN w:val="0"/>
              <w:adjustRightInd w:val="0"/>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change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AP Identity frame</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with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frame </w:t>
            </w:r>
            <w:ins w:id="719" w:author="10343608" w:date="2023-09-05T23:21:58Z">
              <w:r>
                <w:rPr>
                  <w:rFonts w:hint="eastAsia" w:ascii="Calibri" w:hAnsi="Calibri" w:cs="Calibri"/>
                  <w:color w:val="000000"/>
                  <w:sz w:val="21"/>
                  <w:szCs w:val="21"/>
                  <w:highlight w:val="green"/>
                  <w:lang w:val="en-US" w:eastAsia="zh-CN"/>
                </w:rPr>
                <w:t xml:space="preserve">containing </w:t>
              </w:r>
            </w:ins>
            <w:del w:id="720" w:author="10343608" w:date="2023-09-05T23:21:58Z">
              <w:r>
                <w:rPr>
                  <w:rFonts w:hint="eastAsia" w:ascii="Calibri" w:hAnsi="Calibri" w:cs="Calibri"/>
                  <w:color w:val="000000"/>
                  <w:sz w:val="21"/>
                  <w:szCs w:val="21"/>
                  <w:highlight w:val="green"/>
                  <w:lang w:val="en-US" w:eastAsia="zh-CN"/>
                </w:rPr>
                <w:delText xml:space="preserve">with </w:delText>
              </w:r>
            </w:del>
            <w:r>
              <w:rPr>
                <w:rFonts w:hint="eastAsia" w:ascii="Calibri" w:hAnsi="Calibri" w:cs="Calibri"/>
                <w:color w:val="000000"/>
                <w:sz w:val="21"/>
                <w:szCs w:val="21"/>
                <w:highlight w:val="green"/>
                <w:lang w:val="en-US" w:eastAsia="zh-CN"/>
              </w:rPr>
              <w:t>device ID</w:t>
            </w:r>
            <w:r>
              <w:rPr>
                <w:rFonts w:hint="default"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eastAsia="Times New Roman"/>
                <w:b/>
                <w:bCs/>
                <w:sz w:val="21"/>
                <w:szCs w:val="21"/>
                <w:highlight w:val="green"/>
                <w:lang w:eastAsia="ko-KR"/>
              </w:rPr>
            </w:pPr>
            <w:bookmarkStart w:id="14" w:name="OLE_LINK13"/>
            <w:r>
              <w:rPr>
                <w:rFonts w:hint="eastAsia" w:ascii="Calibri" w:hAnsi="Calibri" w:cs="Calibri"/>
                <w:color w:val="000000"/>
                <w:sz w:val="21"/>
                <w:szCs w:val="21"/>
                <w:highlight w:val="green"/>
                <w:lang w:val="en-US" w:eastAsia="zh-CN"/>
              </w:rPr>
              <w:t xml:space="preserve">TGbh editor: please </w:t>
            </w:r>
            <w:del w:id="721"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5" w:name="OLE_LINK48"/>
            <w:r>
              <w:rPr>
                <w:rFonts w:hint="eastAsia" w:ascii="Calibri" w:hAnsi="Calibri" w:cs="Calibri"/>
                <w:color w:val="000000"/>
                <w:sz w:val="21"/>
                <w:szCs w:val="21"/>
                <w:highlight w:val="green"/>
                <w:lang w:val="en-US" w:eastAsia="zh-CN"/>
              </w:rPr>
              <w:t>248</w:t>
            </w:r>
            <w:bookmarkEnd w:id="15"/>
            <w:r>
              <w:rPr>
                <w:rFonts w:hint="eastAsia" w:ascii="Calibri" w:hAnsi="Calibri" w:cs="Calibri"/>
                <w:color w:val="000000"/>
                <w:sz w:val="21"/>
                <w:szCs w:val="21"/>
                <w:highlight w:val="green"/>
                <w:lang w:val="en-US" w:eastAsia="zh-CN"/>
              </w:rPr>
              <w:t xml:space="preserve"> in </w:t>
            </w:r>
            <w:del w:id="722" w:author="10343608" w:date="2023-09-11T20:24:09Z">
              <w:r>
                <w:rPr>
                  <w:rFonts w:hint="eastAsia" w:ascii="Calibri" w:hAnsi="Calibri" w:cs="Calibri"/>
                  <w:color w:val="000000"/>
                  <w:sz w:val="21"/>
                  <w:szCs w:val="21"/>
                  <w:highlight w:val="green"/>
                  <w:lang w:val="en-US" w:eastAsia="zh-CN"/>
                </w:rPr>
                <w:delText>1316r4</w:delText>
              </w:r>
              <w:bookmarkEnd w:id="14"/>
            </w:del>
            <w:del w:id="723" w:author="10343608" w:date="2023-10-10T22:26:25Z">
              <w:r>
                <w:rPr>
                  <w:rFonts w:hint="eastAsia" w:ascii="Calibri" w:hAnsi="Calibri" w:cs="Calibri"/>
                  <w:color w:val="000000"/>
                  <w:sz w:val="21"/>
                  <w:szCs w:val="21"/>
                  <w:highlight w:val="green"/>
                  <w:lang w:val="en-US" w:eastAsia="zh-CN"/>
                </w:rPr>
                <w:delText>1316r11</w:delText>
              </w:r>
            </w:del>
            <w:ins w:id="724"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top"/>
          </w:tcPr>
          <w:p>
            <w:pPr>
              <w:autoSpaceDE w:val="0"/>
              <w:autoSpaceDN w:val="0"/>
              <w:adjustRightInd w:val="0"/>
              <w:ind w:firstLine="403" w:firstLineChars="0"/>
              <w:jc w:val="left"/>
              <w:rPr>
                <w:rFonts w:hint="eastAsia" w:ascii="等线" w:hAnsi="等线" w:eastAsia="等线" w:cs="等线"/>
                <w:i w:val="0"/>
                <w:iCs w:val="0"/>
                <w:color w:val="000000"/>
                <w:kern w:val="0"/>
                <w:sz w:val="21"/>
                <w:szCs w:val="21"/>
                <w:highlight w:val="green"/>
                <w:u w:val="none"/>
                <w:lang w:val="en-US" w:eastAsia="zh-CN" w:bidi="ar"/>
              </w:rPr>
            </w:pPr>
            <w:r>
              <w:rPr>
                <w:rFonts w:hint="eastAsia" w:ascii="Arial,Bold" w:eastAsia="Arial,Bold" w:cs="Arial,Bold"/>
                <w:b w:val="0"/>
                <w:bCs w:val="0"/>
                <w:kern w:val="0"/>
                <w:sz w:val="18"/>
                <w:szCs w:val="18"/>
                <w:highlight w:val="green"/>
                <w:vertAlign w:val="baseline"/>
                <w:lang w:val="en-US" w:eastAsia="zh-CN"/>
              </w:rPr>
              <w:t>83</w:t>
            </w:r>
          </w:p>
        </w:tc>
        <w:tc>
          <w:tcPr>
            <w:tcW w:w="1776" w:type="dxa"/>
            <w:vAlign w:val="top"/>
          </w:tcPr>
          <w:p>
            <w:pPr>
              <w:autoSpaceDE w:val="0"/>
              <w:autoSpaceDN w:val="0"/>
              <w:adjustRightInd w:val="0"/>
              <w:ind w:firstLine="403" w:firstLineChars="0"/>
              <w:jc w:val="left"/>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sentence says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 xml:space="preserve">"... </w:t>
            </w:r>
            <w:bookmarkStart w:id="16" w:name="OLE_LINK8"/>
            <w:r>
              <w:rPr>
                <w:rFonts w:hint="eastAsia" w:ascii="等线" w:hAnsi="等线" w:eastAsia="等线" w:cs="等线"/>
                <w:i w:val="0"/>
                <w:iCs w:val="0"/>
                <w:color w:val="000000"/>
                <w:kern w:val="0"/>
                <w:sz w:val="22"/>
                <w:szCs w:val="22"/>
                <w:highlight w:val="green"/>
                <w:u w:val="none"/>
                <w:lang w:val="en-US" w:eastAsia="zh-CN" w:bidi="ar"/>
              </w:rPr>
              <w:t>the non-AP STA has</w:t>
            </w:r>
            <w:bookmarkEnd w:id="16"/>
            <w:r>
              <w:rPr>
                <w:rFonts w:hint="eastAsia" w:ascii="等线" w:hAnsi="等线" w:eastAsia="等线" w:cs="等线"/>
                <w:i w:val="0"/>
                <w:iCs w:val="0"/>
                <w:color w:val="000000"/>
                <w:kern w:val="0"/>
                <w:sz w:val="22"/>
                <w:szCs w:val="22"/>
                <w:highlight w:val="green"/>
                <w:u w:val="none"/>
                <w:lang w:val="en-US" w:eastAsia="zh-CN" w:bidi="ar"/>
              </w:rPr>
              <w:t xml:space="preserve"> not previously associated or using PASN ..."</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It should be "used PASN" because this sentence talks about the first interaction, so non-AP STA has not used PASN before.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1"/>
                <w:szCs w:val="21"/>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"using PASN" to "used PASN"</w:t>
            </w:r>
          </w:p>
        </w:tc>
        <w:tc>
          <w:tcPr>
            <w:tcW w:w="1810" w:type="dxa"/>
            <w:vAlign w:val="top"/>
          </w:tcPr>
          <w:p>
            <w:pPr>
              <w:autoSpaceDE w:val="0"/>
              <w:autoSpaceDN w:val="0"/>
              <w:adjustRightInd w:val="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25"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CID248 in </w:t>
            </w:r>
            <w:del w:id="726" w:author="10343608" w:date="2023-09-11T20:24:09Z">
              <w:r>
                <w:rPr>
                  <w:rFonts w:hint="eastAsia" w:ascii="Calibri" w:hAnsi="Calibri" w:cs="Calibri"/>
                  <w:color w:val="000000"/>
                  <w:sz w:val="21"/>
                  <w:szCs w:val="21"/>
                  <w:highlight w:val="green"/>
                  <w:lang w:val="en-US" w:eastAsia="zh-CN"/>
                </w:rPr>
                <w:delText>1316r4</w:delText>
              </w:r>
            </w:del>
            <w:del w:id="727" w:author="10343608" w:date="2023-10-10T22:26:25Z">
              <w:r>
                <w:rPr>
                  <w:rFonts w:hint="eastAsia" w:ascii="Calibri" w:hAnsi="Calibri" w:cs="Calibri"/>
                  <w:color w:val="000000"/>
                  <w:sz w:val="21"/>
                  <w:szCs w:val="21"/>
                  <w:highlight w:val="green"/>
                  <w:lang w:val="en-US" w:eastAsia="zh-CN"/>
                </w:rPr>
                <w:delText>1316r11</w:delText>
              </w:r>
            </w:del>
            <w:ins w:id="728"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246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This sentence can be made clearer and less awkward: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 Note this may cover both sentences in this paragraph - comment needs more work.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"A non-AP STA that is associating with any AP in an ESS or that is using PASN with any AP in an ESS, when Device ID is active for both the non-AP STA and the AP and the non-AP STA has not previously associated or using PASN with any AP in the ESS, 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"A non-AP STA that has not previously associated with  any AP in an ESS or used  PASN with any AP in an ESS and does not have a saved device ID for the ESS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bookmarkStart w:id="17" w:name="OLE_LINK28"/>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ko-KR"/>
              </w:rPr>
            </w:pPr>
            <w:bookmarkStart w:id="18" w:name="OLE_LINK21"/>
            <w:r>
              <w:rPr>
                <w:rFonts w:hint="eastAsia" w:ascii="Calibri" w:hAnsi="Calibri" w:cs="Calibri"/>
                <w:color w:val="000000"/>
                <w:sz w:val="21"/>
                <w:szCs w:val="21"/>
                <w:highlight w:val="green"/>
                <w:lang w:val="en-US" w:eastAsia="zh-CN"/>
              </w:rPr>
              <w:t xml:space="preserve">TGbh editor: please </w:t>
            </w:r>
            <w:del w:id="729"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w:t>
            </w:r>
            <w:bookmarkStart w:id="19" w:name="OLE_LINK11"/>
            <w:r>
              <w:rPr>
                <w:rFonts w:hint="eastAsia" w:ascii="Calibri" w:hAnsi="Calibri" w:cs="Calibri"/>
                <w:color w:val="000000"/>
                <w:sz w:val="21"/>
                <w:szCs w:val="21"/>
                <w:highlight w:val="green"/>
                <w:lang w:val="en-US" w:eastAsia="zh-CN"/>
              </w:rPr>
              <w:t>24</w:t>
            </w:r>
            <w:ins w:id="730" w:author="10343608" w:date="2023-09-11T20:31:12Z">
              <w:r>
                <w:rPr>
                  <w:rFonts w:hint="eastAsia" w:ascii="Calibri" w:hAnsi="Calibri" w:cs="Calibri"/>
                  <w:color w:val="000000"/>
                  <w:sz w:val="21"/>
                  <w:szCs w:val="21"/>
                  <w:highlight w:val="green"/>
                  <w:lang w:val="en-US" w:eastAsia="zh-CN"/>
                </w:rPr>
                <w:t>8</w:t>
              </w:r>
            </w:ins>
            <w:del w:id="731" w:author="10343608" w:date="2023-09-11T20:31:12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w:t>
            </w:r>
            <w:bookmarkEnd w:id="19"/>
            <w:r>
              <w:rPr>
                <w:rFonts w:hint="eastAsia" w:ascii="Calibri" w:hAnsi="Calibri" w:cs="Calibri"/>
                <w:color w:val="000000"/>
                <w:sz w:val="21"/>
                <w:szCs w:val="21"/>
                <w:highlight w:val="green"/>
                <w:lang w:val="en-US" w:eastAsia="zh-CN"/>
              </w:rPr>
              <w:t xml:space="preserve">in </w:t>
            </w:r>
            <w:bookmarkEnd w:id="17"/>
            <w:bookmarkEnd w:id="18"/>
            <w:del w:id="732" w:author="10343608" w:date="2023-09-11T20:24:09Z">
              <w:r>
                <w:rPr>
                  <w:rFonts w:hint="eastAsia" w:ascii="Calibri" w:hAnsi="Calibri" w:cs="Calibri"/>
                  <w:color w:val="000000"/>
                  <w:sz w:val="21"/>
                  <w:szCs w:val="21"/>
                  <w:highlight w:val="green"/>
                  <w:lang w:val="en-US" w:eastAsia="zh-CN"/>
                </w:rPr>
                <w:delText>1316r4</w:delText>
              </w:r>
            </w:del>
            <w:del w:id="733" w:author="10343608" w:date="2023-10-10T22:26:25Z">
              <w:r>
                <w:rPr>
                  <w:rFonts w:hint="eastAsia" w:ascii="Calibri" w:hAnsi="Calibri" w:cs="Calibri"/>
                  <w:color w:val="000000"/>
                  <w:sz w:val="21"/>
                  <w:szCs w:val="21"/>
                  <w:highlight w:val="green"/>
                  <w:lang w:val="en-US" w:eastAsia="zh-CN"/>
                </w:rPr>
                <w:delText>1316r11</w:delText>
              </w:r>
            </w:del>
            <w:ins w:id="734"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clause at 30.55 is long and simply says if the non-AP STA does not have a Device ID, it does not send one.  Seems pretty obvious and does it really need all the cases that are detailed here?  Suggest a simple sentence to say that the non-AP STA shalll not include a device ID if it does not have one that has been allocated to it.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paragraph page 30 lines 55 to 64.  At P31.6 add "If the non-AP STA does not have a device ID for that ESS, the non-AP STA shall not send a device ID in the non-AP STA Identity frame.</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35"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CID24</w:t>
            </w:r>
            <w:ins w:id="736" w:author="10343608" w:date="2023-09-11T20:31:17Z">
              <w:r>
                <w:rPr>
                  <w:rFonts w:hint="eastAsia" w:ascii="Calibri" w:hAnsi="Calibri" w:cs="Calibri"/>
                  <w:color w:val="000000"/>
                  <w:sz w:val="21"/>
                  <w:szCs w:val="21"/>
                  <w:highlight w:val="green"/>
                  <w:lang w:val="en-US" w:eastAsia="zh-CN"/>
                </w:rPr>
                <w:t>8</w:t>
              </w:r>
            </w:ins>
            <w:del w:id="737" w:author="10343608" w:date="2023-09-11T20:31:16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in </w:t>
            </w:r>
            <w:del w:id="738" w:author="10343608" w:date="2023-09-11T20:24:09Z">
              <w:r>
                <w:rPr>
                  <w:rFonts w:hint="eastAsia" w:ascii="Calibri" w:hAnsi="Calibri" w:cs="Calibri"/>
                  <w:color w:val="000000"/>
                  <w:sz w:val="21"/>
                  <w:szCs w:val="21"/>
                  <w:highlight w:val="green"/>
                  <w:lang w:val="en-US" w:eastAsia="zh-CN"/>
                </w:rPr>
                <w:delText>1316r4</w:delText>
              </w:r>
            </w:del>
            <w:del w:id="739" w:author="10343608" w:date="2023-10-10T22:26:25Z">
              <w:r>
                <w:rPr>
                  <w:rFonts w:hint="eastAsia" w:ascii="Calibri" w:hAnsi="Calibri" w:cs="Calibri"/>
                  <w:color w:val="000000"/>
                  <w:sz w:val="21"/>
                  <w:szCs w:val="21"/>
                  <w:highlight w:val="green"/>
                  <w:lang w:val="en-US" w:eastAsia="zh-CN"/>
                </w:rPr>
                <w:delText>1316r11</w:delText>
              </w:r>
            </w:del>
            <w:ins w:id="740"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174</w:t>
            </w:r>
          </w:p>
        </w:tc>
        <w:tc>
          <w:tcPr>
            <w:tcW w:w="1776" w:type="dxa"/>
            <w:vAlign w:val="top"/>
          </w:tcPr>
          <w:p>
            <w:pPr>
              <w:widowControl w:val="0"/>
              <w:autoSpaceDE w:val="0"/>
              <w:autoSpaceDN w:val="0"/>
              <w:adjustRightInd w:val="0"/>
              <w:ind w:firstLine="403" w:firstLineChars="0"/>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 non-AP STA that is associating with any AP in an ESS or that is using PASN with any AP in an ESS, when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Device ID is active for both the non-AP STA and the AP and the non-AP STA has not previously associated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using PASN with any AP in the ESS, shall not send a device ID in the non-AP STA Identity frame. Similarly,</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the non-AP STA is associating with any AP in an ESS or is using PASN with any AP in an ESS, when</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Device ID is active for both the non-AP STA and the AP but the non-AP STA no longer has a device ID for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that ESS for implementation-specific reasons (for example, configuration changes have lost the device ID,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sufficient time has passed since the last association to the ESS so that the device ID has been deleted), then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shall not send a device ID in the non-AP STA Identity frame.  A non-AP STA that is associating or using PASN with any AP in an ESS with Device ID active for both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and the AP and the non-AP STA has a saved device ID for the ESS shall send the most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recently received device ID for that ESS in the non-AP STA Identity frame." -- gobbledygook</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"A non-AP STA that is associating with an AP or that is using PASN with an AP</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it has not previously associated or used PASN with an AP in the ESS."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 non-AP STA that is associating with an AP or that is using PASN with an AP</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shall not send a device ID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if it no longer has a device ID for that ESS for implementation-specific reasons (for example, configuration changes have lost the device ID, or</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sufficient time has passed since the last association to the ESS so that the device ID has been deleted). A non-AP STA with device ID active that is associating with or using PASN with an AP with device AP active,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and that has a saved device ID for the ESS shall send the most</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recently received device ID for that ESS in the non-AP STA identity frame."</w:t>
            </w:r>
          </w:p>
        </w:tc>
        <w:tc>
          <w:tcPr>
            <w:tcW w:w="1810"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41"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incorporate the proposed change label with CID 24</w:t>
            </w:r>
            <w:ins w:id="742" w:author="10343608" w:date="2023-09-11T20:31:21Z">
              <w:r>
                <w:rPr>
                  <w:rFonts w:hint="eastAsia" w:ascii="Calibri" w:hAnsi="Calibri" w:cs="Calibri"/>
                  <w:color w:val="000000"/>
                  <w:sz w:val="21"/>
                  <w:szCs w:val="21"/>
                  <w:highlight w:val="green"/>
                  <w:lang w:val="en-US" w:eastAsia="zh-CN"/>
                </w:rPr>
                <w:t>8</w:t>
              </w:r>
            </w:ins>
            <w:del w:id="743" w:author="10343608" w:date="2023-09-11T20:31:20Z">
              <w:r>
                <w:rPr>
                  <w:rFonts w:hint="eastAsia" w:ascii="Calibri" w:hAnsi="Calibri" w:cs="Calibri"/>
                  <w:color w:val="000000"/>
                  <w:sz w:val="21"/>
                  <w:szCs w:val="21"/>
                  <w:highlight w:val="green"/>
                  <w:lang w:val="en-US" w:eastAsia="zh-CN"/>
                </w:rPr>
                <w:delText>6</w:delText>
              </w:r>
            </w:del>
            <w:r>
              <w:rPr>
                <w:rFonts w:hint="eastAsia" w:ascii="Calibri" w:hAnsi="Calibri" w:cs="Calibri"/>
                <w:color w:val="000000"/>
                <w:sz w:val="21"/>
                <w:szCs w:val="21"/>
                <w:highlight w:val="green"/>
                <w:lang w:val="en-US" w:eastAsia="zh-CN"/>
              </w:rPr>
              <w:t xml:space="preserve"> in </w:t>
            </w:r>
            <w:del w:id="744" w:author="10343608" w:date="2023-09-11T20:24:09Z">
              <w:r>
                <w:rPr>
                  <w:rFonts w:hint="eastAsia" w:ascii="Calibri" w:hAnsi="Calibri" w:cs="Calibri"/>
                  <w:color w:val="000000"/>
                  <w:sz w:val="21"/>
                  <w:szCs w:val="21"/>
                  <w:highlight w:val="green"/>
                  <w:lang w:val="en-US" w:eastAsia="zh-CN"/>
                </w:rPr>
                <w:delText>1316r4</w:delText>
              </w:r>
            </w:del>
            <w:del w:id="745" w:author="10343608" w:date="2023-10-10T22:26:25Z">
              <w:r>
                <w:rPr>
                  <w:rFonts w:hint="eastAsia" w:ascii="Calibri" w:hAnsi="Calibri" w:cs="Calibri"/>
                  <w:color w:val="000000"/>
                  <w:sz w:val="21"/>
                  <w:szCs w:val="21"/>
                  <w:highlight w:val="green"/>
                  <w:lang w:val="en-US" w:eastAsia="zh-CN"/>
                </w:rPr>
                <w:delText>1316r11</w:delText>
              </w:r>
            </w:del>
            <w:ins w:id="746"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hint="eastAsia" w:ascii="Calibri" w:hAnsi="Calibri" w:cs="Calibri"/>
                <w:color w:val="00000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247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 xml:space="preserve">This required behavior need not be described so </w:t>
            </w:r>
            <w:bookmarkStart w:id="20" w:name="OLE_LINK32"/>
            <w:r>
              <w:rPr>
                <w:rFonts w:hint="eastAsia" w:ascii="等线" w:hAnsi="等线" w:eastAsia="等线" w:cs="等线"/>
                <w:i w:val="0"/>
                <w:iCs w:val="0"/>
                <w:color w:val="000000"/>
                <w:kern w:val="0"/>
                <w:sz w:val="22"/>
                <w:szCs w:val="22"/>
                <w:highlight w:val="green"/>
                <w:u w:val="none"/>
                <w:lang w:val="en-US" w:eastAsia="zh-CN" w:bidi="ar"/>
              </w:rPr>
              <w:t>awkwardly</w:t>
            </w:r>
            <w:bookmarkEnd w:id="20"/>
            <w:r>
              <w:rPr>
                <w:rFonts w:hint="eastAsia" w:ascii="等线" w:hAnsi="等线" w:eastAsia="等线" w:cs="等线"/>
                <w:i w:val="0"/>
                <w:iCs w:val="0"/>
                <w:color w:val="000000"/>
                <w:kern w:val="0"/>
                <w:sz w:val="22"/>
                <w:szCs w:val="22"/>
                <w:highlight w:val="green"/>
                <w:u w:val="none"/>
                <w:lang w:val="en-US" w:eastAsia="zh-CN" w:bidi="ar"/>
              </w:rPr>
              <w:t>.  1) there is already a requirement that a non-AP STA only send the Device ID element if device ID is active in the non-AP STA and the AP. 2) A non-AP STA can only send a Device ID  "New" requirement is to send the most recently received device ID for the ESS.</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bookmarkStart w:id="21" w:name="OLE_LINK22"/>
            <w:r>
              <w:rPr>
                <w:rFonts w:hint="eastAsia" w:ascii="等线" w:hAnsi="等线" w:eastAsia="等线" w:cs="等线"/>
                <w:i w:val="0"/>
                <w:iCs w:val="0"/>
                <w:color w:val="000000"/>
                <w:kern w:val="0"/>
                <w:sz w:val="22"/>
                <w:szCs w:val="22"/>
                <w:highlight w:val="green"/>
                <w:u w:val="none"/>
                <w:lang w:val="en-US" w:eastAsia="zh-CN" w:bidi="ar"/>
              </w:rPr>
              <w:t>Replace: "A non-AP STA that is associating or using PASN with any AP in an ESS with Device ID active for both the non-AP STA and the AP and the non-AP STA has a saved device ID for the ESS shall send the most recently received device ID for that ESS in the non-AP STA Identity frame.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"A non-AP STA shall use the most recently received device ID for the ESS in the Device ID element sent to any AP in the ESS."</w:t>
            </w:r>
            <w:bookmarkEnd w:id="21"/>
          </w:p>
        </w:tc>
        <w:tc>
          <w:tcPr>
            <w:tcW w:w="1810" w:type="dxa"/>
            <w:vAlign w:val="top"/>
          </w:tcPr>
          <w:p>
            <w:pPr>
              <w:widowControl/>
              <w:autoSpaceDE/>
              <w:autoSpaceDN/>
              <w:adjustRightInd/>
              <w:spacing w:beforeLines="0" w:afterLines="0"/>
              <w:ind w:firstLine="403" w:firstLineChars="0"/>
              <w:jc w:val="left"/>
              <w:rPr>
                <w:rFonts w:eastAsia="Times New Roman"/>
                <w:b/>
                <w:bCs/>
                <w:sz w:val="21"/>
                <w:szCs w:val="21"/>
                <w:highlight w:val="green"/>
                <w:lang w:eastAsia="ko-KR"/>
              </w:rPr>
            </w:pPr>
            <w:r>
              <w:rPr>
                <w:rFonts w:hint="eastAsia" w:ascii="Calibri" w:hAnsi="Calibri" w:cs="Calibri"/>
                <w:color w:val="000000"/>
                <w:sz w:val="21"/>
                <w:szCs w:val="21"/>
                <w:highlight w:val="green"/>
                <w:lang w:val="en-US" w:eastAsia="zh-CN"/>
              </w:rPr>
              <w:t xml:space="preserve">TGbh editor: please </w:t>
            </w:r>
            <w:del w:id="747"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CID247 in </w:t>
            </w:r>
            <w:del w:id="748" w:author="10343608" w:date="2023-09-11T20:24:09Z">
              <w:r>
                <w:rPr>
                  <w:rFonts w:hint="eastAsia" w:ascii="Calibri" w:hAnsi="Calibri" w:cs="Calibri"/>
                  <w:color w:val="000000"/>
                  <w:sz w:val="21"/>
                  <w:szCs w:val="21"/>
                  <w:highlight w:val="green"/>
                  <w:lang w:val="en-US" w:eastAsia="zh-CN"/>
                </w:rPr>
                <w:delText>1316r4</w:delText>
              </w:r>
            </w:del>
            <w:del w:id="749" w:author="10343608" w:date="2023-10-10T22:26:25Z">
              <w:r>
                <w:rPr>
                  <w:rFonts w:hint="eastAsia" w:ascii="Calibri" w:hAnsi="Calibri" w:cs="Calibri"/>
                  <w:color w:val="000000"/>
                  <w:sz w:val="21"/>
                  <w:szCs w:val="21"/>
                  <w:highlight w:val="green"/>
                  <w:lang w:val="en-US" w:eastAsia="zh-CN"/>
                </w:rPr>
                <w:delText>1316r11</w:delText>
              </w:r>
            </w:del>
            <w:ins w:id="750"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2"/>
                <w:sz w:val="21"/>
                <w:szCs w:val="21"/>
                <w:highlight w:val="green"/>
                <w:u w:val="none"/>
                <w:lang w:val="en-US" w:eastAsia="zh-CN" w:bidi="ar-SA"/>
              </w:rPr>
              <w:t>13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30/58</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Plural form of non-AP STA Identity frame should be used in this paragraph and the next paragraph.</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1"/>
                <w:szCs w:val="21"/>
                <w:highlight w:val="green"/>
                <w:u w:val="none"/>
                <w:lang w:val="en-US" w:eastAsia="zh-CN" w:bidi="ar"/>
              </w:rPr>
              <w:t>Change 'non-AP STA Identity frame' to 'non-AP STA Identity frame(s)' in this paragraph and the next paragraph.</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Agree in principle.</w:t>
            </w:r>
          </w:p>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jc w:val="left"/>
              <w:rPr>
                <w:rFonts w:hint="default"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51"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247 in </w:t>
            </w:r>
            <w:del w:id="752" w:author="10343608" w:date="2023-09-11T20:24:09Z">
              <w:r>
                <w:rPr>
                  <w:rFonts w:hint="eastAsia" w:ascii="Calibri" w:hAnsi="Calibri" w:cs="Calibri"/>
                  <w:color w:val="000000"/>
                  <w:sz w:val="21"/>
                  <w:szCs w:val="21"/>
                  <w:highlight w:val="green"/>
                  <w:lang w:val="en-US" w:eastAsia="zh-CN"/>
                </w:rPr>
                <w:delText>1316r4</w:delText>
              </w:r>
            </w:del>
            <w:del w:id="753" w:author="10343608" w:date="2023-10-10T22:26:25Z">
              <w:r>
                <w:rPr>
                  <w:rFonts w:hint="eastAsia" w:ascii="Calibri" w:hAnsi="Calibri" w:cs="Calibri"/>
                  <w:color w:val="000000"/>
                  <w:sz w:val="21"/>
                  <w:szCs w:val="21"/>
                  <w:highlight w:val="green"/>
                  <w:lang w:val="en-US" w:eastAsia="zh-CN"/>
                </w:rPr>
                <w:delText>1316r11</w:delText>
              </w:r>
            </w:del>
            <w:ins w:id="754"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2"/>
                <w:sz w:val="22"/>
                <w:szCs w:val="22"/>
                <w:highlight w:val="green"/>
                <w:u w:val="none"/>
                <w:lang w:val="en-US" w:eastAsia="zh-CN" w:bidi="ar-SA"/>
                <w:rPrChange w:id="755" w:author="10343608" w:date="2023-07-28T17:21:02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
              <w:t>236</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Change w:id="756" w:author="10343608" w:date="2023-07-28T17:21:02Z">
                  <w:rPr>
                    <w:rFonts w:hint="default" w:ascii="Arial,Bold" w:eastAsia="Arial,Bold" w:cs="Arial,Bold"/>
                    <w:b w:val="0"/>
                    <w:bCs w:val="0"/>
                    <w:kern w:val="0"/>
                    <w:sz w:val="18"/>
                    <w:szCs w:val="18"/>
                    <w:vertAlign w:val="baseline"/>
                    <w:lang w:val="en-US" w:eastAsia="zh-CN"/>
                  </w:rPr>
                </w:rPrChange>
              </w:rPr>
            </w:pPr>
            <w:r>
              <w:rPr>
                <w:rFonts w:hint="eastAsia" w:ascii="Arial,Bold" w:eastAsia="Arial,Bold" w:cs="Arial,Bold"/>
                <w:b w:val="0"/>
                <w:bCs w:val="0"/>
                <w:kern w:val="0"/>
                <w:sz w:val="18"/>
                <w:szCs w:val="18"/>
                <w:highlight w:val="green"/>
                <w:vertAlign w:val="baseline"/>
                <w:lang w:val="en-US" w:eastAsia="zh-CN"/>
              </w:rPr>
              <w:t>30/55</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57"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
              <w:t>Incorrect verb form: "or using PASN" should be "or used PASN"</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58" w:author="10343608" w:date="2023-07-28T17:21:02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1810" w:type="dxa"/>
            <w:vAlign w:val="top"/>
          </w:tcPr>
          <w:p>
            <w:pPr>
              <w:widowControl/>
              <w:autoSpaceDE/>
              <w:autoSpaceDN/>
              <w:adjustRightInd/>
              <w:spacing w:beforeLines="0" w:afterLines="0"/>
              <w:ind w:firstLine="403" w:firstLineChars="0"/>
              <w:jc w:val="left"/>
              <w:rPr>
                <w:rFonts w:hint="eastAsia" w:eastAsia="宋体"/>
                <w:b/>
                <w:bCs/>
                <w:sz w:val="21"/>
                <w:szCs w:val="21"/>
                <w:highlight w:val="green"/>
                <w:lang w:eastAsia="zh-CN"/>
                <w:rPrChange w:id="759" w:author="10343608" w:date="2023-07-28T17:21:02Z">
                  <w:rPr>
                    <w:rFonts w:eastAsia="Times New Roman"/>
                    <w:b/>
                    <w:bCs/>
                    <w:sz w:val="21"/>
                    <w:szCs w:val="21"/>
                    <w:lang w:eastAsia="ko-KR"/>
                  </w:rPr>
                </w:rPrChange>
              </w:rPr>
            </w:pPr>
            <w:r>
              <w:rPr>
                <w:rFonts w:hint="eastAsia" w:eastAsia="Times New Roman"/>
                <w:b w:val="0"/>
                <w:bCs w:val="0"/>
                <w:sz w:val="21"/>
                <w:szCs w:val="21"/>
                <w:highlight w:val="green"/>
                <w:lang w:eastAsia="ko-KR"/>
              </w:rPr>
              <w:t xml:space="preserve">TGbh editor: please </w:t>
            </w:r>
            <w:del w:id="760"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del w:id="761" w:author="10343608" w:date="2023-09-11T20:24:09Z">
              <w:r>
                <w:rPr>
                  <w:rFonts w:hint="eastAsia" w:eastAsia="宋体"/>
                  <w:b w:val="0"/>
                  <w:bCs w:val="0"/>
                  <w:sz w:val="21"/>
                  <w:szCs w:val="21"/>
                  <w:highlight w:val="green"/>
                  <w:lang w:eastAsia="zh-CN"/>
                </w:rPr>
                <w:delText>1316r4</w:delText>
              </w:r>
            </w:del>
            <w:del w:id="762" w:author="10343608" w:date="2023-10-10T22:26:25Z">
              <w:r>
                <w:rPr>
                  <w:rFonts w:hint="eastAsia" w:eastAsia="宋体"/>
                  <w:b w:val="0"/>
                  <w:bCs w:val="0"/>
                  <w:sz w:val="21"/>
                  <w:szCs w:val="21"/>
                  <w:highlight w:val="green"/>
                  <w:lang w:eastAsia="zh-CN"/>
                </w:rPr>
                <w:delText>1316r11</w:delText>
              </w:r>
            </w:del>
            <w:ins w:id="763"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237</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31/2</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Phrasing makes requirement hard to understand</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with "</w:t>
            </w:r>
            <w:bookmarkStart w:id="22" w:name="OLE_LINK4"/>
            <w:r>
              <w:rPr>
                <w:rFonts w:hint="eastAsia" w:ascii="等线" w:hAnsi="等线" w:eastAsia="等线" w:cs="等线"/>
                <w:i w:val="0"/>
                <w:iCs w:val="0"/>
                <w:color w:val="000000"/>
                <w:kern w:val="0"/>
                <w:sz w:val="22"/>
                <w:szCs w:val="22"/>
                <w:highlight w:val="green"/>
                <w:u w:val="none"/>
                <w:lang w:val="en-US" w:eastAsia="zh-CN" w:bidi="ar"/>
              </w:rPr>
              <w:t>A non-AP STA that is associating or using PASN with any AP in an ESS, when Device ID is active for both the non-AP STA and the AP and the non-AP STA has a saved device ID for that ESS, shall send the most recently received device ID for that ESS in the non-AP STA Identity frame</w:t>
            </w:r>
            <w:bookmarkEnd w:id="22"/>
            <w:r>
              <w:rPr>
                <w:rFonts w:hint="eastAsia" w:ascii="等线" w:hAnsi="等线" w:eastAsia="等线" w:cs="等线"/>
                <w:i w:val="0"/>
                <w:iCs w:val="0"/>
                <w:color w:val="000000"/>
                <w:kern w:val="0"/>
                <w:sz w:val="22"/>
                <w:szCs w:val="22"/>
                <w:highlight w:val="green"/>
                <w:u w:val="none"/>
                <w:lang w:val="en-US" w:eastAsia="zh-CN" w:bidi="ar"/>
              </w:rPr>
              <w:t>"</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green"/>
                <w:lang w:eastAsia="zh-CN"/>
              </w:rPr>
            </w:pPr>
            <w:bookmarkStart w:id="23" w:name="OLE_LINK30"/>
            <w:r>
              <w:rPr>
                <w:rFonts w:hint="eastAsia" w:eastAsia="Times New Roman"/>
                <w:b w:val="0"/>
                <w:bCs w:val="0"/>
                <w:sz w:val="21"/>
                <w:szCs w:val="21"/>
                <w:highlight w:val="green"/>
                <w:lang w:eastAsia="ko-KR"/>
              </w:rPr>
              <w:t xml:space="preserve">TGbh editor: please </w:t>
            </w:r>
            <w:del w:id="764"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bookmarkEnd w:id="23"/>
            <w:del w:id="765" w:author="10343608" w:date="2023-09-11T20:24:09Z">
              <w:bookmarkStart w:id="24" w:name="OLE_LINK2"/>
              <w:r>
                <w:rPr>
                  <w:rFonts w:hint="eastAsia" w:eastAsia="宋体"/>
                  <w:b w:val="0"/>
                  <w:bCs w:val="0"/>
                  <w:sz w:val="21"/>
                  <w:szCs w:val="21"/>
                  <w:highlight w:val="green"/>
                  <w:lang w:eastAsia="zh-CN"/>
                </w:rPr>
                <w:delText>1316r4</w:delText>
              </w:r>
            </w:del>
            <w:del w:id="766" w:author="10343608" w:date="2023-10-10T22:26:25Z">
              <w:r>
                <w:rPr>
                  <w:rFonts w:hint="eastAsia" w:eastAsia="宋体"/>
                  <w:b w:val="0"/>
                  <w:bCs w:val="0"/>
                  <w:sz w:val="21"/>
                  <w:szCs w:val="21"/>
                  <w:highlight w:val="green"/>
                  <w:lang w:eastAsia="zh-CN"/>
                </w:rPr>
                <w:delText>1316r11</w:delText>
              </w:r>
              <w:bookmarkEnd w:id="24"/>
            </w:del>
            <w:ins w:id="767"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238</w:t>
            </w:r>
          </w:p>
        </w:tc>
        <w:tc>
          <w:tcPr>
            <w:tcW w:w="1776" w:type="dxa"/>
            <w:vAlign w:val="bottom"/>
          </w:tcPr>
          <w:p>
            <w:pPr>
              <w:keepNext w:val="0"/>
              <w:keepLines w:val="0"/>
              <w:widowControl/>
              <w:suppressLineNumbers w:val="0"/>
              <w:ind w:firstLine="403" w:firstLineChars="0"/>
              <w:jc w:val="left"/>
              <w:textAlignment w:val="bottom"/>
              <w:rPr>
                <w:rFonts w:hint="default"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31/7</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two requiremetnts seem to overlap/conflict.  Requriement on line 7 applies when AP receives a "non-AP STA Identity frame" and requirement starting on line 15 applies when AP receives a "first PASN frame".  However, definition on prior page indicates that first PASN frame is a non-AP STA Identity frame.</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Revise first requirement to say "non-AP STA Identity frame other than a first PASN frame".</w:t>
            </w:r>
          </w:p>
        </w:tc>
        <w:tc>
          <w:tcPr>
            <w:tcW w:w="1810" w:type="dxa"/>
            <w:vAlign w:val="top"/>
          </w:tcPr>
          <w:p>
            <w:pPr>
              <w:widowControl/>
              <w:autoSpaceDE/>
              <w:autoSpaceDN/>
              <w:adjustRightInd/>
              <w:spacing w:beforeLines="0" w:afterLines="0"/>
              <w:ind w:firstLine="403" w:firstLineChars="0"/>
              <w:jc w:val="left"/>
              <w:rPr>
                <w:rFonts w:hint="eastAsia" w:eastAsia="宋体"/>
                <w:b w:val="0"/>
                <w:bCs w:val="0"/>
                <w:sz w:val="21"/>
                <w:szCs w:val="21"/>
                <w:highlight w:val="green"/>
                <w:lang w:eastAsia="zh-CN"/>
              </w:rPr>
            </w:pPr>
            <w:r>
              <w:rPr>
                <w:rFonts w:hint="eastAsia" w:eastAsia="Times New Roman"/>
                <w:b w:val="0"/>
                <w:bCs w:val="0"/>
                <w:sz w:val="21"/>
                <w:szCs w:val="21"/>
                <w:highlight w:val="green"/>
                <w:lang w:eastAsia="ko-KR"/>
              </w:rPr>
              <w:t xml:space="preserve">TGbh editor: please </w:t>
            </w:r>
            <w:del w:id="768" w:author="10343608" w:date="2023-09-14T21:22:49Z">
              <w:r>
                <w:rPr>
                  <w:rFonts w:hint="eastAsia" w:eastAsia="宋体"/>
                  <w:b w:val="0"/>
                  <w:bCs w:val="0"/>
                  <w:sz w:val="21"/>
                  <w:szCs w:val="21"/>
                  <w:highlight w:val="green"/>
                  <w:lang w:eastAsia="zh-CN"/>
                </w:rPr>
                <w:delText xml:space="preserve">make </w:delText>
              </w:r>
            </w:del>
            <w:r>
              <w:rPr>
                <w:rFonts w:hint="eastAsia" w:eastAsia="宋体"/>
                <w:b w:val="0"/>
                <w:bCs w:val="0"/>
                <w:sz w:val="21"/>
                <w:szCs w:val="21"/>
                <w:highlight w:val="green"/>
                <w:lang w:eastAsia="zh-CN"/>
              </w:rPr>
              <w:t xml:space="preserve">incorporate </w:t>
            </w:r>
            <w:r>
              <w:rPr>
                <w:rFonts w:hint="eastAsia" w:eastAsia="Times New Roman"/>
                <w:b w:val="0"/>
                <w:bCs w:val="0"/>
                <w:sz w:val="21"/>
                <w:szCs w:val="21"/>
                <w:highlight w:val="green"/>
                <w:lang w:eastAsia="ko-KR"/>
              </w:rPr>
              <w:t xml:space="preserve">the proposed change   label with CID247 in </w:t>
            </w:r>
            <w:del w:id="769" w:author="10343608" w:date="2023-09-11T20:24:09Z">
              <w:r>
                <w:rPr>
                  <w:rFonts w:hint="eastAsia" w:eastAsia="宋体"/>
                  <w:b w:val="0"/>
                  <w:bCs w:val="0"/>
                  <w:sz w:val="21"/>
                  <w:szCs w:val="21"/>
                  <w:highlight w:val="green"/>
                  <w:lang w:eastAsia="zh-CN"/>
                </w:rPr>
                <w:delText>1316r4</w:delText>
              </w:r>
            </w:del>
            <w:del w:id="770" w:author="10343608" w:date="2023-10-10T22:26:25Z">
              <w:r>
                <w:rPr>
                  <w:rFonts w:hint="eastAsia" w:eastAsia="宋体"/>
                  <w:b w:val="0"/>
                  <w:bCs w:val="0"/>
                  <w:sz w:val="21"/>
                  <w:szCs w:val="21"/>
                  <w:highlight w:val="green"/>
                  <w:lang w:eastAsia="zh-CN"/>
                </w:rPr>
                <w:delText>1316r11</w:delText>
              </w:r>
            </w:del>
            <w:ins w:id="771" w:author="10343608" w:date="2023-10-10T22:26:25Z">
              <w:r>
                <w:rPr>
                  <w:rFonts w:hint="eastAsia" w:eastAsia="宋体"/>
                  <w:b w:val="0"/>
                  <w:bCs w:val="0"/>
                  <w:sz w:val="21"/>
                  <w:szCs w:val="21"/>
                  <w:highlight w:val="green"/>
                  <w:lang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eastAsia="宋体"/>
                <w:b w:val="0"/>
                <w:bCs w:val="0"/>
                <w:sz w:val="21"/>
                <w:szCs w:val="21"/>
                <w:highlight w:val="green"/>
                <w:lang w:val="en-US" w:eastAsia="zh-CN"/>
              </w:rPr>
              <w:t>177</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31/9</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"Send a zero-length device ID" -- yes, but how?  Ditto "send the device ID" next bullet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"Send a zero-length Device ID field" and "send the device ID in the Device ID field" respectively.  Ditto below</w:t>
            </w:r>
          </w:p>
        </w:tc>
        <w:tc>
          <w:tcPr>
            <w:tcW w:w="1810"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eastAsia" w:eastAsia="Times New Roman"/>
                <w:b w:val="0"/>
                <w:bCs w:val="0"/>
                <w:sz w:val="21"/>
                <w:szCs w:val="21"/>
                <w:highlight w:val="green"/>
                <w:lang w:eastAsia="ko-KR"/>
              </w:rPr>
            </w:pPr>
            <w:r>
              <w:rPr>
                <w:rFonts w:hint="eastAsia" w:ascii="Calibri" w:hAnsi="Calibri" w:cs="Calibri"/>
                <w:color w:val="000000"/>
                <w:sz w:val="21"/>
                <w:szCs w:val="21"/>
                <w:highlight w:val="green"/>
                <w:lang w:val="en-US" w:eastAsia="zh-CN"/>
              </w:rPr>
              <w:t xml:space="preserve">TGbh editor: please </w:t>
            </w:r>
            <w:del w:id="772"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CID177 in </w:t>
            </w:r>
            <w:del w:id="773" w:author="10343608" w:date="2023-09-11T20:24:09Z">
              <w:r>
                <w:rPr>
                  <w:rFonts w:hint="eastAsia" w:ascii="Calibri" w:hAnsi="Calibri" w:cs="Calibri"/>
                  <w:color w:val="000000"/>
                  <w:sz w:val="21"/>
                  <w:szCs w:val="21"/>
                  <w:highlight w:val="green"/>
                  <w:lang w:val="en-US" w:eastAsia="zh-CN"/>
                </w:rPr>
                <w:delText>1316r4</w:delText>
              </w:r>
            </w:del>
            <w:del w:id="774" w:author="10343608" w:date="2023-10-10T22:26:25Z">
              <w:r>
                <w:rPr>
                  <w:rFonts w:hint="eastAsia" w:ascii="Calibri" w:hAnsi="Calibri" w:cs="Calibri"/>
                  <w:color w:val="000000"/>
                  <w:sz w:val="21"/>
                  <w:szCs w:val="21"/>
                  <w:highlight w:val="green"/>
                  <w:lang w:val="en-US" w:eastAsia="zh-CN"/>
                </w:rPr>
                <w:delText>1316r11</w:delText>
              </w:r>
            </w:del>
            <w:ins w:id="775" w:author="10343608" w:date="2023-10-10T22:26:25Z">
              <w:r>
                <w:rPr>
                  <w:rFonts w:hint="eastAsia" w:ascii="Calibri" w:hAnsi="Calibri" w:cs="Calibri"/>
                  <w:color w:val="000000"/>
                  <w:sz w:val="21"/>
                  <w:szCs w:val="21"/>
                  <w:highlight w:val="green"/>
                  <w:lang w:val="en-US" w:eastAsia="zh-CN"/>
                </w:rPr>
                <w:t>1316r12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253</w:t>
            </w:r>
          </w:p>
        </w:tc>
        <w:tc>
          <w:tcPr>
            <w:tcW w:w="1776" w:type="dxa"/>
            <w:vAlign w:val="bottom"/>
          </w:tcPr>
          <w:p>
            <w:pPr>
              <w:keepNext w:val="0"/>
              <w:keepLines w:val="0"/>
              <w:widowControl/>
              <w:suppressLineNumbers w:val="0"/>
              <w:ind w:firstLine="403" w:firstLineChars="0"/>
              <w:jc w:val="left"/>
              <w:textAlignment w:val="bottom"/>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31/10</w:t>
            </w:r>
          </w:p>
        </w:tc>
        <w:tc>
          <w:tcPr>
            <w:tcW w:w="1871"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What is a zero-length device ID? The term is only used once in the draft.</w:t>
            </w:r>
          </w:p>
        </w:tc>
        <w:tc>
          <w:tcPr>
            <w:tcW w:w="2485"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If the intent to send a reply frame or message that only includes the single octet Device ID Status field and no Device ID field octets, why not simply state so. e.g., "Send a reply frame or message that includes an Identifier Status field set to "Recognized" and does not include a Device ID field."</w:t>
            </w:r>
          </w:p>
        </w:tc>
        <w:tc>
          <w:tcPr>
            <w:tcW w:w="1810" w:type="dxa"/>
            <w:vAlign w:val="top"/>
          </w:tcPr>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Use the word </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Do not include a Device ID field</w:t>
            </w:r>
            <w:r>
              <w:rPr>
                <w:rFonts w:hint="default" w:ascii="Calibri" w:hAnsi="Calibri" w:cs="Calibri"/>
                <w:color w:val="000000"/>
                <w:sz w:val="21"/>
                <w:szCs w:val="21"/>
                <w:highlight w:val="green"/>
                <w:lang w:val="en-US" w:eastAsia="zh-CN"/>
              </w:rPr>
              <w:t>”</w:t>
            </w:r>
            <w:r>
              <w:rPr>
                <w:rFonts w:hint="eastAsia" w:ascii="Calibri" w:hAnsi="Calibri" w:cs="Calibri"/>
                <w:color w:val="000000"/>
                <w:sz w:val="21"/>
                <w:szCs w:val="21"/>
                <w:highlight w:val="green"/>
                <w:lang w:val="en-US" w:eastAsia="zh-CN"/>
              </w:rPr>
              <w:t xml:space="preserve"> instead.</w:t>
            </w:r>
          </w:p>
          <w:p>
            <w:pPr>
              <w:widowControl/>
              <w:autoSpaceDE/>
              <w:autoSpaceDN/>
              <w:adjustRightInd/>
              <w:spacing w:beforeLines="0" w:afterLines="0"/>
              <w:ind w:firstLine="403" w:firstLineChars="0"/>
              <w:jc w:val="left"/>
              <w:rPr>
                <w:rFonts w:hint="eastAsia" w:eastAsia="Times New Roman"/>
                <w:b w:val="0"/>
                <w:bCs w:val="0"/>
                <w:sz w:val="21"/>
                <w:szCs w:val="21"/>
                <w:highlight w:val="green"/>
                <w:lang w:eastAsia="ko-KR"/>
              </w:rPr>
            </w:pPr>
            <w:r>
              <w:rPr>
                <w:rFonts w:hint="eastAsia" w:ascii="Calibri" w:hAnsi="Calibri" w:cs="Calibri"/>
                <w:color w:val="000000"/>
                <w:sz w:val="21"/>
                <w:szCs w:val="21"/>
                <w:highlight w:val="green"/>
                <w:lang w:val="en-US" w:eastAsia="zh-CN"/>
              </w:rPr>
              <w:t xml:space="preserve">please </w:t>
            </w:r>
            <w:del w:id="776"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CID177 in </w:t>
            </w:r>
            <w:del w:id="777" w:author="10343608" w:date="2023-09-11T20:24:09Z">
              <w:r>
                <w:rPr>
                  <w:rFonts w:hint="eastAsia" w:ascii="Calibri" w:hAnsi="Calibri" w:cs="Calibri"/>
                  <w:color w:val="000000"/>
                  <w:sz w:val="21"/>
                  <w:szCs w:val="21"/>
                  <w:highlight w:val="green"/>
                  <w:lang w:val="en-US" w:eastAsia="zh-CN"/>
                </w:rPr>
                <w:delText>1316r4</w:delText>
              </w:r>
            </w:del>
            <w:del w:id="778" w:author="10343608" w:date="2023-10-10T22:26:25Z">
              <w:r>
                <w:rPr>
                  <w:rFonts w:hint="eastAsia" w:ascii="Calibri" w:hAnsi="Calibri" w:cs="Calibri"/>
                  <w:color w:val="000000"/>
                  <w:sz w:val="21"/>
                  <w:szCs w:val="21"/>
                  <w:highlight w:val="green"/>
                  <w:lang w:val="en-US" w:eastAsia="zh-CN"/>
                </w:rPr>
                <w:delText>1316r11</w:delText>
              </w:r>
            </w:del>
            <w:ins w:id="779" w:author="10343608" w:date="2023-10-10T22:26:25Z">
              <w:r>
                <w:rPr>
                  <w:rFonts w:hint="eastAsia" w:ascii="Calibri" w:hAnsi="Calibri" w:cs="Calibri"/>
                  <w:color w:val="000000"/>
                  <w:sz w:val="21"/>
                  <w:szCs w:val="21"/>
                  <w:highlight w:val="green"/>
                  <w:lang w:val="en-US" w:eastAsia="zh-CN"/>
                </w:rPr>
                <w:t>1316r12</w:t>
              </w:r>
            </w:ins>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ins w:id="780" w:author="10343608" w:date="2023-07-27T22:11:58Z"/>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lang w:val="en-US" w:eastAsia="zh-CN"/>
        </w:rPr>
      </w:pPr>
      <w:r>
        <w:rPr>
          <w:rFonts w:hint="eastAsia" w:ascii="Arial,Bold" w:eastAsia="Arial,Bold" w:cs="Arial,Bold"/>
          <w:b/>
          <w:bCs/>
          <w:kern w:val="0"/>
          <w:sz w:val="18"/>
          <w:szCs w:val="18"/>
          <w:lang w:val="en-US" w:eastAsia="zh-CN"/>
        </w:rPr>
        <w:t xml:space="preserve">Section C:misc CIDs </w:t>
      </w:r>
    </w:p>
    <w:p>
      <w:pPr>
        <w:autoSpaceDE w:val="0"/>
        <w:autoSpaceDN w:val="0"/>
        <w:adjustRightInd w:val="0"/>
        <w:ind w:firstLine="0"/>
        <w:jc w:val="left"/>
        <w:rPr>
          <w:ins w:id="781" w:author="10343608" w:date="2023-07-27T22:11:58Z"/>
          <w:rFonts w:ascii="Arial,Bold" w:eastAsia="Arial,Bold" w:cs="Arial,Bold"/>
          <w:b/>
          <w:bCs/>
          <w:kern w:val="0"/>
          <w:sz w:val="18"/>
          <w:szCs w:val="18"/>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60"/>
        <w:gridCol w:w="2428"/>
        <w:gridCol w:w="238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CID</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vertAlign w:val="baseline"/>
                <w:lang w:val="en-US" w:eastAsia="zh-CN"/>
              </w:rPr>
            </w:pPr>
            <w:r>
              <w:rPr>
                <w:rFonts w:hint="eastAsia" w:ascii="Arial,Bold" w:eastAsia="Arial,Bold" w:cs="Arial,Bold"/>
                <w:b/>
                <w:bCs/>
                <w:kern w:val="0"/>
                <w:sz w:val="18"/>
                <w:szCs w:val="18"/>
                <w:vertAlign w:val="baseline"/>
                <w:lang w:val="en-US" w:eastAsia="zh-CN"/>
              </w:rPr>
              <w:t>Page/Line</w:t>
            </w:r>
          </w:p>
        </w:tc>
        <w:tc>
          <w:tcPr>
            <w:tcW w:w="2428"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Comment</w:t>
            </w:r>
          </w:p>
        </w:tc>
        <w:tc>
          <w:tcPr>
            <w:tcW w:w="238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Proposed Change</w:t>
            </w:r>
          </w:p>
        </w:tc>
        <w:tc>
          <w:tcPr>
            <w:tcW w:w="1722" w:type="dxa"/>
            <w:vAlign w:val="top"/>
          </w:tcPr>
          <w:p>
            <w:pPr>
              <w:widowControl w:val="0"/>
              <w:autoSpaceDE w:val="0"/>
              <w:autoSpaceDN w:val="0"/>
              <w:adjustRightInd w:val="0"/>
              <w:ind w:firstLine="403" w:firstLineChars="0"/>
              <w:rPr>
                <w:rFonts w:ascii="Arial,Bold" w:eastAsia="Arial,Bold" w:cs="Arial,Bold"/>
                <w:b/>
                <w:bCs/>
                <w:kern w:val="0"/>
                <w:sz w:val="18"/>
                <w:szCs w:val="18"/>
                <w:vertAlign w:val="baseline"/>
              </w:rPr>
            </w:pPr>
            <w:r>
              <w:rPr>
                <w:rFonts w:eastAsia="Times New Roman"/>
                <w:b/>
                <w:bCs/>
                <w:sz w:val="21"/>
                <w:szCs w:val="21"/>
                <w:lang w:eastAsia="ko-KR"/>
              </w:rPr>
              <w:t>Resolution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ascii="等线" w:hAnsi="等线" w:eastAsia="等线" w:cs="等线"/>
                <w:i w:val="0"/>
                <w:iCs w:val="0"/>
                <w:color w:val="000000"/>
                <w:kern w:val="2"/>
                <w:sz w:val="22"/>
                <w:szCs w:val="22"/>
                <w:highlight w:val="green"/>
                <w:u w:val="none"/>
                <w:lang w:val="en-US" w:eastAsia="ko-KR" w:bidi="ar-SA"/>
              </w:rPr>
            </w:pPr>
            <w:r>
              <w:rPr>
                <w:rFonts w:hint="eastAsia" w:ascii="等线" w:hAnsi="等线" w:eastAsia="等线" w:cs="等线"/>
                <w:i w:val="0"/>
                <w:iCs w:val="0"/>
                <w:color w:val="000000"/>
                <w:kern w:val="0"/>
                <w:sz w:val="22"/>
                <w:szCs w:val="22"/>
                <w:highlight w:val="green"/>
                <w:u w:val="none"/>
                <w:lang w:val="en-US" w:eastAsia="zh-CN" w:bidi="ar"/>
              </w:rPr>
              <w:t>145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31/20</w:t>
            </w:r>
          </w:p>
        </w:tc>
        <w:tc>
          <w:tcPr>
            <w:tcW w:w="2428"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2"/>
                <w:szCs w:val="22"/>
                <w:highlight w:val="green"/>
                <w:u w:val="none"/>
                <w:lang w:val="en-US" w:eastAsia="zh-CN" w:bidi="ar"/>
              </w:rPr>
              <w:t>In the paragraphs P31L20-L28, use of "can" (1 location) and "must" (2 locations) in the normative text is inappropriate. In addition, what these paragraphs are specifying is unclear.</w:t>
            </w:r>
          </w:p>
        </w:tc>
        <w:tc>
          <w:tcPr>
            <w:tcW w:w="2382" w:type="dxa"/>
            <w:vAlign w:val="bottom"/>
          </w:tcPr>
          <w:p>
            <w:pPr>
              <w:keepNext w:val="0"/>
              <w:keepLines w:val="0"/>
              <w:widowControl/>
              <w:suppressLineNumbers w:val="0"/>
              <w:ind w:firstLine="403" w:firstLineChars="0"/>
              <w:jc w:val="left"/>
              <w:textAlignment w:val="bottom"/>
              <w:rPr>
                <w:rFonts w:eastAsia="Times New Roman"/>
                <w:b/>
                <w:bCs/>
                <w:sz w:val="21"/>
                <w:szCs w:val="21"/>
                <w:highlight w:val="green"/>
                <w:lang w:eastAsia="ko-KR"/>
              </w:rPr>
            </w:pPr>
            <w:r>
              <w:rPr>
                <w:rFonts w:hint="eastAsia" w:ascii="等线" w:hAnsi="等线" w:eastAsia="等线" w:cs="等线"/>
                <w:i w:val="0"/>
                <w:iCs w:val="0"/>
                <w:color w:val="000000"/>
                <w:kern w:val="0"/>
                <w:sz w:val="22"/>
                <w:szCs w:val="22"/>
                <w:highlight w:val="green"/>
                <w:u w:val="none"/>
                <w:lang w:val="en-US" w:eastAsia="zh-CN" w:bidi="ar"/>
              </w:rPr>
              <w:t>Please specify behavior of non-AP STA and AP with text using "shall" or "may". Alternatively, change the current description to informative note.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can</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may</w:t>
            </w:r>
            <w:r>
              <w:rPr>
                <w:rFonts w:hint="default" w:eastAsia="宋体"/>
                <w:b w:val="0"/>
                <w:bCs w:val="0"/>
                <w:sz w:val="21"/>
                <w:szCs w:val="21"/>
                <w:highlight w:val="green"/>
                <w:lang w:val="en-US" w:eastAsia="zh-CN"/>
              </w:rPr>
              <w:t>”</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82"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145 in </w:t>
            </w:r>
            <w:del w:id="783" w:author="10343608" w:date="2023-09-11T20:24:09Z">
              <w:r>
                <w:rPr>
                  <w:rFonts w:hint="eastAsia" w:ascii="Calibri" w:hAnsi="Calibri" w:cs="Calibri"/>
                  <w:color w:val="000000"/>
                  <w:sz w:val="21"/>
                  <w:szCs w:val="21"/>
                  <w:highlight w:val="green"/>
                  <w:lang w:val="en-US" w:eastAsia="zh-CN"/>
                </w:rPr>
                <w:delText>1316r4</w:delText>
              </w:r>
            </w:del>
            <w:del w:id="784" w:author="10343608" w:date="2023-10-10T22:26:25Z">
              <w:r>
                <w:rPr>
                  <w:rFonts w:hint="eastAsia" w:ascii="Calibri" w:hAnsi="Calibri" w:cs="Calibri"/>
                  <w:color w:val="000000"/>
                  <w:sz w:val="21"/>
                  <w:szCs w:val="21"/>
                  <w:highlight w:val="green"/>
                  <w:lang w:val="en-US" w:eastAsia="zh-CN"/>
                </w:rPr>
                <w:delText>1316r11</w:delText>
              </w:r>
            </w:del>
            <w:ins w:id="785"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p>
            <w:pPr>
              <w:widowControl w:val="0"/>
              <w:autoSpaceDE w:val="0"/>
              <w:autoSpaceDN w:val="0"/>
              <w:adjustRightInd w:val="0"/>
              <w:ind w:firstLine="403" w:firstLineChars="0"/>
              <w:rPr>
                <w:rFonts w:eastAsia="Times New Roman"/>
                <w:b/>
                <w:bCs/>
                <w:sz w:val="21"/>
                <w:szCs w:val="21"/>
                <w:highlight w:val="green"/>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eastAsia="宋体"/>
                <w:b w:val="0"/>
                <w:bCs w:val="0"/>
                <w:sz w:val="21"/>
                <w:szCs w:val="21"/>
                <w:highlight w:val="green"/>
                <w:lang w:val="en-US" w:eastAsia="zh-CN"/>
              </w:rPr>
              <w:t>176</w:t>
            </w:r>
          </w:p>
        </w:tc>
        <w:tc>
          <w:tcPr>
            <w:tcW w:w="1660" w:type="dxa"/>
            <w:vAlign w:val="bottom"/>
          </w:tcPr>
          <w:p>
            <w:pPr>
              <w:keepNext w:val="0"/>
              <w:keepLines w:val="0"/>
              <w:widowControl/>
              <w:suppressLineNumbers w:val="0"/>
              <w:ind w:firstLine="403" w:firstLineChars="0"/>
              <w:jc w:val="left"/>
              <w:textAlignment w:val="bottom"/>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31</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 think we don't use scare quotes for enum tags</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the scare quotes around "[Not] Recognized", and consider using "indicating" (4x)</w:t>
            </w:r>
          </w:p>
        </w:tc>
        <w:tc>
          <w:tcPr>
            <w:tcW w:w="1722" w:type="dxa"/>
            <w:vAlign w:val="top"/>
          </w:tcPr>
          <w:p>
            <w:pPr>
              <w:widowControl/>
              <w:autoSpaceDE/>
              <w:autoSpaceDN/>
              <w:adjustRightInd/>
              <w:spacing w:beforeLines="0" w:afterLines="0"/>
              <w:jc w:val="left"/>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widowControl/>
              <w:autoSpaceDE/>
              <w:autoSpaceDN/>
              <w:adjustRightInd/>
              <w:spacing w:beforeLines="0" w:afterLines="0"/>
              <w:ind w:firstLine="403" w:firstLineChars="0"/>
              <w:jc w:val="left"/>
              <w:rPr>
                <w:rFonts w:hint="default"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 xml:space="preserve">Agree in principle. </w:t>
            </w:r>
          </w:p>
          <w:p>
            <w:pPr>
              <w:widowControl/>
              <w:autoSpaceDE/>
              <w:autoSpaceDN/>
              <w:adjustRightInd/>
              <w:spacing w:beforeLines="0" w:afterLines="0"/>
              <w:ind w:firstLine="403" w:firstLineChars="0"/>
              <w:jc w:val="left"/>
              <w:rPr>
                <w:rFonts w:hint="eastAsia" w:ascii="Calibri" w:hAnsi="Calibri" w:cs="Calibri"/>
                <w:color w:val="000000"/>
                <w:sz w:val="21"/>
                <w:szCs w:val="21"/>
                <w:highlight w:val="green"/>
                <w:lang w:val="en-US" w:eastAsia="zh-CN"/>
              </w:rPr>
            </w:pPr>
          </w:p>
          <w:p>
            <w:pPr>
              <w:widowControl/>
              <w:autoSpaceDE/>
              <w:autoSpaceDN/>
              <w:adjustRightInd/>
              <w:spacing w:beforeLines="0" w:afterLines="0"/>
              <w:ind w:firstLine="403" w:firstLineChars="0"/>
              <w:jc w:val="left"/>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86"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CID176 in </w:t>
            </w:r>
            <w:del w:id="787" w:author="10343608" w:date="2023-09-11T20:24:09Z">
              <w:r>
                <w:rPr>
                  <w:rFonts w:hint="eastAsia" w:ascii="Calibri" w:hAnsi="Calibri" w:cs="Calibri"/>
                  <w:color w:val="000000"/>
                  <w:sz w:val="21"/>
                  <w:szCs w:val="21"/>
                  <w:highlight w:val="green"/>
                  <w:lang w:val="en-US" w:eastAsia="zh-CN"/>
                </w:rPr>
                <w:delText>1316r4</w:delText>
              </w:r>
            </w:del>
            <w:del w:id="788" w:author="10343608" w:date="2023-10-10T22:26:25Z">
              <w:r>
                <w:rPr>
                  <w:rFonts w:hint="eastAsia" w:ascii="Calibri" w:hAnsi="Calibri" w:cs="Calibri"/>
                  <w:color w:val="000000"/>
                  <w:sz w:val="21"/>
                  <w:szCs w:val="21"/>
                  <w:highlight w:val="green"/>
                  <w:lang w:val="en-US" w:eastAsia="zh-CN"/>
                </w:rPr>
                <w:delText>1316r11</w:delText>
              </w:r>
            </w:del>
            <w:ins w:id="789"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180</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31/25</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"must" is not an 802.11 normative verb form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"shall" (2x)</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bookmarkStart w:id="25" w:name="OLE_LINK24"/>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must</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shall</w:t>
            </w:r>
            <w:r>
              <w:rPr>
                <w:rFonts w:hint="default" w:eastAsia="宋体"/>
                <w:b w:val="0"/>
                <w:bCs w:val="0"/>
                <w:sz w:val="21"/>
                <w:szCs w:val="21"/>
                <w:highlight w:val="green"/>
                <w:lang w:val="en-US" w:eastAsia="zh-CN"/>
              </w:rPr>
              <w:t>”</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 xml:space="preserve">TGbh editor: please </w:t>
            </w:r>
            <w:del w:id="790" w:author="10343608" w:date="2023-09-14T21:22:49Z">
              <w:r>
                <w:rPr>
                  <w:rFonts w:hint="eastAsia" w:ascii="Calibri" w:hAnsi="Calibri" w:cs="Calibri"/>
                  <w:color w:val="000000"/>
                  <w:sz w:val="21"/>
                  <w:szCs w:val="21"/>
                  <w:highlight w:val="green"/>
                  <w:lang w:val="en-US" w:eastAsia="zh-CN"/>
                </w:rPr>
                <w:delText xml:space="preserve">make </w:delText>
              </w:r>
            </w:del>
            <w:r>
              <w:rPr>
                <w:rFonts w:hint="eastAsia" w:ascii="Calibri" w:hAnsi="Calibri" w:cs="Calibri"/>
                <w:color w:val="000000"/>
                <w:sz w:val="21"/>
                <w:szCs w:val="21"/>
                <w:highlight w:val="green"/>
                <w:lang w:val="en-US" w:eastAsia="zh-CN"/>
              </w:rPr>
              <w:t xml:space="preserve">incorporate the proposed change label with CID 176 in </w:t>
            </w:r>
            <w:del w:id="791" w:author="10343608" w:date="2023-09-11T20:24:09Z">
              <w:r>
                <w:rPr>
                  <w:rFonts w:hint="eastAsia" w:ascii="Calibri" w:hAnsi="Calibri" w:cs="Calibri"/>
                  <w:color w:val="000000"/>
                  <w:sz w:val="21"/>
                  <w:szCs w:val="21"/>
                  <w:highlight w:val="green"/>
                  <w:lang w:val="en-US" w:eastAsia="zh-CN"/>
                </w:rPr>
                <w:delText>1316r4</w:delText>
              </w:r>
            </w:del>
            <w:del w:id="792" w:author="10343608" w:date="2023-10-10T22:26:25Z">
              <w:r>
                <w:rPr>
                  <w:rFonts w:hint="eastAsia" w:ascii="Calibri" w:hAnsi="Calibri" w:cs="Calibri"/>
                  <w:color w:val="000000"/>
                  <w:sz w:val="21"/>
                  <w:szCs w:val="21"/>
                  <w:highlight w:val="green"/>
                  <w:lang w:val="en-US" w:eastAsia="zh-CN"/>
                </w:rPr>
                <w:delText>1316r11</w:delText>
              </w:r>
            </w:del>
            <w:ins w:id="793" w:author="10343608" w:date="2023-10-10T22:26:25Z">
              <w:r>
                <w:rPr>
                  <w:rFonts w:hint="eastAsia" w:ascii="Calibri" w:hAnsi="Calibri" w:cs="Calibri"/>
                  <w:color w:val="000000"/>
                  <w:sz w:val="21"/>
                  <w:szCs w:val="21"/>
                  <w:highlight w:val="green"/>
                  <w:lang w:val="en-US" w:eastAsia="zh-CN"/>
                </w:rPr>
                <w:t>1316r12</w:t>
              </w:r>
            </w:ins>
            <w:r>
              <w:rPr>
                <w:rFonts w:hint="eastAsia" w:ascii="Calibri" w:hAnsi="Calibri" w:cs="Calibri"/>
                <w:color w:val="000000"/>
                <w:sz w:val="21"/>
                <w:szCs w:val="21"/>
                <w:highlight w:val="green"/>
                <w:lang w:val="en-US" w:eastAsia="zh-CN"/>
              </w:rPr>
              <w:t>.</w:t>
            </w:r>
          </w:p>
          <w:bookmarkEnd w:id="25"/>
          <w:p>
            <w:pPr>
              <w:widowControl w:val="0"/>
              <w:autoSpaceDE w:val="0"/>
              <w:autoSpaceDN w:val="0"/>
              <w:adjustRightInd w:val="0"/>
              <w:ind w:firstLine="403" w:firstLineChars="0"/>
              <w:rPr>
                <w:rFonts w:hint="default" w:eastAsia="宋体"/>
                <w:b w:val="0"/>
                <w:bCs w:val="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
            </w:pPr>
            <w:r>
              <w:rPr>
                <w:rFonts w:hint="eastAsia" w:ascii="等线" w:hAnsi="等线" w:eastAsia="等线" w:cs="等线"/>
                <w:i w:val="0"/>
                <w:iCs w:val="0"/>
                <w:color w:val="000000"/>
                <w:kern w:val="0"/>
                <w:sz w:val="22"/>
                <w:szCs w:val="22"/>
                <w:highlight w:val="green"/>
                <w:u w:val="none"/>
                <w:lang w:val="en-US" w:eastAsia="zh-CN" w:bidi="ar"/>
              </w:rPr>
              <w:t>255</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When a non-AP STA is "not recognized" why is the behavior described as: "the</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non-AP STA must (re)establish any desired, shared identity state per the procedures previously described."  If the non-AP STA has Device ID active, and the AP has Device ID active, there is no additional procedure to follow when the ID is not recognized.  The sending of the new ID is automatic, so there is no action really required of the non-AP STA to establish a new ID. This statement should be deleted.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Delete the phrase: "and the non-AP STA must (re)establish any desired, shared identity state per the procedures previously described"</w:t>
            </w:r>
          </w:p>
        </w:tc>
        <w:tc>
          <w:tcPr>
            <w:tcW w:w="1722" w:type="dxa"/>
            <w:vAlign w:val="top"/>
          </w:tcPr>
          <w:p>
            <w:pPr>
              <w:widowControl w:val="0"/>
              <w:autoSpaceDE w:val="0"/>
              <w:autoSpaceDN w:val="0"/>
              <w:adjustRightInd w:val="0"/>
              <w:ind w:firstLine="403" w:firstLineChars="0"/>
              <w:rPr>
                <w:rFonts w:hint="default" w:eastAsia="宋体"/>
                <w:b/>
                <w:bCs/>
                <w:sz w:val="21"/>
                <w:szCs w:val="21"/>
                <w:highlight w:val="green"/>
                <w:lang w:val="en-US" w:eastAsia="zh-CN"/>
              </w:rPr>
            </w:pPr>
            <w:r>
              <w:rPr>
                <w:rFonts w:hint="eastAsia" w:eastAsia="宋体"/>
                <w:b w:val="0"/>
                <w:bCs w:val="0"/>
                <w:sz w:val="21"/>
                <w:szCs w:val="21"/>
                <w:highlight w:val="green"/>
                <w:lang w:val="en-US" w:eastAsia="zh-CN"/>
              </w:rPr>
              <w:t>Accepted--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226</w:t>
            </w:r>
          </w:p>
        </w:tc>
        <w:tc>
          <w:tcPr>
            <w:tcW w:w="1660" w:type="dxa"/>
            <w:vAlign w:val="top"/>
          </w:tcPr>
          <w:p>
            <w:pPr>
              <w:widowControl w:val="0"/>
              <w:autoSpaceDE w:val="0"/>
              <w:autoSpaceDN w:val="0"/>
              <w:adjustRightInd w:val="0"/>
              <w:ind w:firstLine="403" w:firstLineChars="0"/>
              <w:rPr>
                <w:rFonts w:hint="eastAsia"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31/28</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It is indicated that in case the identity is not recognized it should be re-established using a procudure previously defined but there is not procedure previously defined.</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It is not clear the procedure, add a reference?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eastAsia="宋体"/>
                <w:b w:val="0"/>
                <w:bCs w:val="0"/>
                <w:sz w:val="21"/>
                <w:szCs w:val="21"/>
                <w:highlight w:val="green"/>
                <w:lang w:val="en-US" w:eastAsia="zh-CN"/>
              </w:rPr>
              <w:t>The resolution is same the CID255.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trPr>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Change w:id="794" w:author="10343608" w:date="2023-07-28T17:21:26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795" w:author="10343608" w:date="2023-07-28T17:21:26Z">
                  <w:rPr>
                    <w:rFonts w:hint="eastAsia" w:ascii="等线" w:hAnsi="等线" w:eastAsia="等线" w:cs="等线"/>
                    <w:i w:val="0"/>
                    <w:iCs w:val="0"/>
                    <w:color w:val="000000"/>
                    <w:kern w:val="0"/>
                    <w:sz w:val="22"/>
                    <w:szCs w:val="22"/>
                    <w:u w:val="none"/>
                    <w:lang w:val="en-US" w:eastAsia="zh-CN" w:bidi="ar"/>
                  </w:rPr>
                </w:rPrChange>
              </w:rPr>
              <w:t>171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Change w:id="796" w:author="10343608" w:date="2023-07-28T17:21:26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797" w:author="10343608" w:date="2023-07-28T17:21:26Z">
                  <w:rPr>
                    <w:rFonts w:hint="eastAsia" w:ascii="Arial,Bold" w:eastAsia="Arial,Bold" w:cs="Arial,Bold"/>
                    <w:b/>
                    <w:bCs/>
                    <w:kern w:val="0"/>
                    <w:sz w:val="18"/>
                    <w:szCs w:val="18"/>
                    <w:vertAlign w:val="baseline"/>
                    <w:lang w:val="en-US" w:eastAsia="zh-CN"/>
                  </w:rPr>
                </w:rPrChange>
              </w:rPr>
              <w:t>30/29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798"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799" w:author="10343608" w:date="2023-07-28T17:21:26Z">
                  <w:rPr>
                    <w:rFonts w:hint="eastAsia" w:ascii="等线" w:hAnsi="等线" w:eastAsia="等线" w:cs="等线"/>
                    <w:i w:val="0"/>
                    <w:iCs w:val="0"/>
                    <w:color w:val="000000"/>
                    <w:kern w:val="0"/>
                    <w:sz w:val="22"/>
                    <w:szCs w:val="22"/>
                    <w:u w:val="none"/>
                    <w:lang w:val="en-US" w:eastAsia="zh-CN" w:bidi="ar"/>
                  </w:rPr>
                </w:rPrChange>
              </w:rPr>
              <w:t>Identifying which frames the Device ID Active bit is set in seems a bit brittle (i.e. what if there's another frame that can carry that field -- is it reserved or ignored in that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800" w:author="10343608" w:date="2023-07-28T17:21:26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801" w:author="10343608" w:date="2023-07-28T17:21:26Z">
                  <w:rPr>
                    <w:rFonts w:hint="eastAsia" w:ascii="等线" w:hAnsi="等线" w:eastAsia="等线" w:cs="等线"/>
                    <w:i w:val="0"/>
                    <w:iCs w:val="0"/>
                    <w:color w:val="000000"/>
                    <w:kern w:val="0"/>
                    <w:sz w:val="22"/>
                    <w:szCs w:val="22"/>
                    <w:u w:val="none"/>
                    <w:lang w:val="en-US" w:eastAsia="zh-CN" w:bidi="ar"/>
                  </w:rPr>
                </w:rPrChange>
              </w:rPr>
              <w:t>Remove the list of frames. Ditto in next subclause</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Rejected--</w:t>
            </w:r>
          </w:p>
          <w:p>
            <w:pPr>
              <w:widowControl w:val="0"/>
              <w:autoSpaceDE w:val="0"/>
              <w:autoSpaceDN w:val="0"/>
              <w:adjustRightInd w:val="0"/>
              <w:ind w:firstLine="403" w:firstLineChars="0"/>
              <w:rPr>
                <w:rFonts w:hint="eastAsia" w:eastAsia="宋体"/>
                <w:b w:val="0"/>
                <w:bCs w:val="0"/>
                <w:sz w:val="21"/>
                <w:szCs w:val="21"/>
                <w:highlight w:val="green"/>
                <w:lang w:val="en-US" w:eastAsia="zh-CN"/>
              </w:rPr>
            </w:pPr>
          </w:p>
          <w:p>
            <w:pPr>
              <w:widowControl w:val="0"/>
              <w:autoSpaceDE w:val="0"/>
              <w:autoSpaceDN w:val="0"/>
              <w:adjustRightInd w:val="0"/>
              <w:ind w:firstLine="403" w:firstLineChars="0"/>
              <w:rPr>
                <w:rFonts w:hint="default" w:eastAsia="宋体"/>
                <w:b w:val="0"/>
                <w:bCs w:val="0"/>
                <w:sz w:val="21"/>
                <w:szCs w:val="21"/>
                <w:highlight w:val="green"/>
                <w:lang w:eastAsia="zh-CN"/>
                <w:rPrChange w:id="802" w:author="10343608" w:date="2023-07-28T17:21:26Z">
                  <w:rPr>
                    <w:rFonts w:eastAsia="Times New Roman"/>
                    <w:b/>
                    <w:bCs/>
                    <w:sz w:val="21"/>
                    <w:szCs w:val="21"/>
                    <w:lang w:eastAsia="ko-KR"/>
                  </w:rPr>
                </w:rPrChange>
              </w:rPr>
            </w:pPr>
            <w:r>
              <w:rPr>
                <w:rFonts w:hint="eastAsia" w:eastAsia="宋体"/>
                <w:b w:val="0"/>
                <w:bCs w:val="0"/>
                <w:sz w:val="21"/>
                <w:szCs w:val="21"/>
                <w:highlight w:val="green"/>
                <w:lang w:val="en-US" w:eastAsia="zh-CN"/>
              </w:rPr>
              <w:t>There is no other frames specified that are out of the list to carry the Device ID element.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24</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30/30</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RSXNE is also carried in EAPOL-2 and EAPOL-3 frame, suppose the Device ID active field to 1 is also set in EAPOL2/3 frame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please clarifiy whether the 11bh SPEC need to define Device ID/IRM in RSNXE should be in EAPOL-2/EAPOL-3 or not?</w:t>
            </w:r>
          </w:p>
        </w:tc>
        <w:tc>
          <w:tcPr>
            <w:tcW w:w="1722" w:type="dxa"/>
            <w:vAlign w:val="top"/>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Rejected--</w:t>
            </w:r>
          </w:p>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0"/>
                <w:szCs w:val="20"/>
                <w:highlight w:val="green"/>
                <w:u w:val="none"/>
                <w:lang w:val="en-US" w:eastAsia="zh-CN" w:bidi="ar"/>
              </w:rPr>
            </w:pPr>
            <w:r>
              <w:rPr>
                <w:rFonts w:hint="eastAsia" w:ascii="Arial,Bold" w:hAnsi="Arial,Bold" w:eastAsia="宋体"/>
                <w:b/>
                <w:sz w:val="20"/>
                <w:szCs w:val="24"/>
                <w:highlight w:val="green"/>
                <w:lang w:val="en-US" w:eastAsia="zh-CN"/>
              </w:rPr>
              <w:t xml:space="preserve">In </w:t>
            </w:r>
            <w:r>
              <w:rPr>
                <w:rFonts w:hint="eastAsia" w:ascii="Arial,Bold" w:hAnsi="Arial,Bold" w:eastAsia="Arial,Bold"/>
                <w:b/>
                <w:sz w:val="20"/>
                <w:szCs w:val="24"/>
                <w:highlight w:val="green"/>
              </w:rPr>
              <w:t>12.7.6.3 4-way handshake message 2</w:t>
            </w:r>
            <w:r>
              <w:rPr>
                <w:rFonts w:hint="eastAsia" w:ascii="Arial,Bold" w:hAnsi="Arial,Bold" w:eastAsia="宋体"/>
                <w:b/>
                <w:sz w:val="20"/>
                <w:szCs w:val="24"/>
                <w:highlight w:val="green"/>
                <w:lang w:val="en-US" w:eastAsia="zh-CN"/>
              </w:rPr>
              <w:t xml:space="preserve">, the baseline has a sentence say </w:t>
            </w:r>
            <w:r>
              <w:rPr>
                <w:rFonts w:hint="default" w:ascii="Arial,Bold" w:hAnsi="Arial,Bold" w:eastAsia="宋体"/>
                <w:b/>
                <w:sz w:val="20"/>
                <w:szCs w:val="24"/>
                <w:highlight w:val="green"/>
                <w:lang w:val="en-US" w:eastAsia="zh-CN"/>
              </w:rPr>
              <w:t>“</w:t>
            </w:r>
            <w:r>
              <w:rPr>
                <w:rFonts w:hint="default" w:ascii="等线" w:hAnsi="等线" w:eastAsia="等线" w:cs="等线"/>
                <w:i w:val="0"/>
                <w:iCs w:val="0"/>
                <w:color w:val="000000"/>
                <w:kern w:val="0"/>
                <w:sz w:val="20"/>
                <w:szCs w:val="20"/>
                <w:highlight w:val="green"/>
                <w:u w:val="none"/>
                <w:lang w:val="en-US" w:eastAsia="zh-CN" w:bidi="ar"/>
              </w:rPr>
              <w:t>The RSNXE that the Supplicant sent in its (Re)Association Request frame, if this element</w:t>
            </w:r>
            <w:r>
              <w:rPr>
                <w:rFonts w:hint="eastAsia" w:ascii="等线" w:hAnsi="等线" w:eastAsia="等线" w:cs="等线"/>
                <w:i w:val="0"/>
                <w:iCs w:val="0"/>
                <w:color w:val="000000"/>
                <w:kern w:val="0"/>
                <w:sz w:val="20"/>
                <w:szCs w:val="20"/>
                <w:highlight w:val="green"/>
                <w:u w:val="none"/>
                <w:lang w:val="en-US" w:eastAsia="zh-CN" w:bidi="ar"/>
              </w:rPr>
              <w:t xml:space="preserve"> </w:t>
            </w:r>
            <w:r>
              <w:rPr>
                <w:rFonts w:hint="default" w:ascii="等线" w:hAnsi="等线" w:eastAsia="等线" w:cs="等线"/>
                <w:i w:val="0"/>
                <w:iCs w:val="0"/>
                <w:color w:val="000000"/>
                <w:kern w:val="0"/>
                <w:sz w:val="20"/>
                <w:szCs w:val="20"/>
                <w:highlight w:val="green"/>
                <w:u w:val="none"/>
                <w:lang w:val="en-US" w:eastAsia="zh-CN" w:bidi="ar"/>
              </w:rPr>
              <w:t>is present in the (Re)Association Request frame that the Supplicant sent.”</w:t>
            </w:r>
            <w:r>
              <w:rPr>
                <w:rFonts w:hint="eastAsia" w:ascii="等线" w:hAnsi="等线" w:eastAsia="等线" w:cs="等线"/>
                <w:i w:val="0"/>
                <w:iCs w:val="0"/>
                <w:color w:val="000000"/>
                <w:kern w:val="0"/>
                <w:sz w:val="20"/>
                <w:szCs w:val="20"/>
                <w:highlight w:val="green"/>
                <w:u w:val="none"/>
                <w:lang w:val="en-US" w:eastAsia="zh-CN" w:bidi="ar"/>
              </w:rPr>
              <w:t xml:space="preserve">, and </w:t>
            </w:r>
            <w:r>
              <w:rPr>
                <w:rFonts w:hint="eastAsia" w:ascii="Arial,Bold" w:hAnsi="Arial,Bold" w:eastAsia="宋体"/>
                <w:b/>
                <w:sz w:val="20"/>
                <w:szCs w:val="24"/>
                <w:highlight w:val="green"/>
                <w:lang w:val="en-US" w:eastAsia="zh-CN"/>
              </w:rPr>
              <w:t xml:space="preserve">In </w:t>
            </w:r>
            <w:r>
              <w:rPr>
                <w:rFonts w:hint="eastAsia" w:ascii="Arial,Bold" w:hAnsi="Arial,Bold" w:eastAsia="Arial,Bold"/>
                <w:b/>
                <w:sz w:val="20"/>
                <w:szCs w:val="24"/>
                <w:highlight w:val="green"/>
              </w:rPr>
              <w:t>12.7.6.</w:t>
            </w:r>
            <w:r>
              <w:rPr>
                <w:rFonts w:hint="eastAsia" w:ascii="Arial,Bold" w:hAnsi="Arial,Bold" w:eastAsia="Arial,Bold"/>
                <w:b/>
                <w:sz w:val="20"/>
                <w:szCs w:val="24"/>
                <w:highlight w:val="green"/>
                <w:lang w:val="en-US" w:eastAsia="zh-CN"/>
              </w:rPr>
              <w:t>4</w:t>
            </w:r>
            <w:r>
              <w:rPr>
                <w:rFonts w:hint="eastAsia" w:ascii="Arial,Bold" w:hAnsi="Arial,Bold" w:eastAsia="Arial,Bold"/>
                <w:b/>
                <w:sz w:val="20"/>
                <w:szCs w:val="24"/>
                <w:highlight w:val="green"/>
              </w:rPr>
              <w:t xml:space="preserve"> 4-way handshake message </w:t>
            </w:r>
            <w:r>
              <w:rPr>
                <w:rFonts w:hint="eastAsia" w:ascii="Arial,Bold" w:hAnsi="Arial,Bold" w:eastAsia="Arial,Bold"/>
                <w:b/>
                <w:sz w:val="20"/>
                <w:szCs w:val="24"/>
                <w:highlight w:val="green"/>
                <w:lang w:val="en-US" w:eastAsia="zh-CN"/>
              </w:rPr>
              <w:t>3</w:t>
            </w:r>
            <w:r>
              <w:rPr>
                <w:rFonts w:hint="eastAsia" w:ascii="Arial,Bold" w:hAnsi="Arial,Bold" w:eastAsia="宋体"/>
                <w:b/>
                <w:sz w:val="20"/>
                <w:szCs w:val="24"/>
                <w:highlight w:val="green"/>
                <w:lang w:val="en-US" w:eastAsia="zh-CN"/>
              </w:rPr>
              <w:t xml:space="preserve">, the baseline has a sentence say </w:t>
            </w:r>
            <w:r>
              <w:rPr>
                <w:rFonts w:hint="default" w:ascii="Arial,Bold" w:hAnsi="Arial,Bold" w:eastAsia="宋体"/>
                <w:b/>
                <w:sz w:val="20"/>
                <w:szCs w:val="24"/>
                <w:highlight w:val="green"/>
                <w:lang w:val="en-US" w:eastAsia="zh-CN"/>
              </w:rPr>
              <w:t>“</w:t>
            </w:r>
            <w:r>
              <w:rPr>
                <w:rFonts w:hint="default" w:ascii="等线" w:hAnsi="等线" w:eastAsia="等线" w:cs="等线"/>
                <w:i w:val="0"/>
                <w:iCs w:val="0"/>
                <w:color w:val="000000"/>
                <w:kern w:val="0"/>
                <w:sz w:val="20"/>
                <w:szCs w:val="20"/>
                <w:highlight w:val="green"/>
                <w:u w:val="none"/>
                <w:lang w:val="en-US" w:eastAsia="zh-CN" w:bidi="ar"/>
              </w:rPr>
              <w:t>The RSNXE that the Authenticator sent in its Beacon or Probe Response frame, if this</w:t>
            </w:r>
            <w:r>
              <w:rPr>
                <w:rFonts w:hint="eastAsia" w:ascii="等线" w:hAnsi="等线" w:eastAsia="等线" w:cs="等线"/>
                <w:i w:val="0"/>
                <w:iCs w:val="0"/>
                <w:color w:val="000000"/>
                <w:kern w:val="0"/>
                <w:sz w:val="20"/>
                <w:szCs w:val="20"/>
                <w:highlight w:val="green"/>
                <w:u w:val="none"/>
                <w:lang w:val="en-US" w:eastAsia="zh-CN" w:bidi="ar"/>
              </w:rPr>
              <w:t xml:space="preserve"> </w:t>
            </w:r>
            <w:r>
              <w:rPr>
                <w:rFonts w:hint="default" w:ascii="等线" w:hAnsi="等线" w:eastAsia="等线" w:cs="等线"/>
                <w:i w:val="0"/>
                <w:iCs w:val="0"/>
                <w:color w:val="000000"/>
                <w:kern w:val="0"/>
                <w:sz w:val="20"/>
                <w:szCs w:val="20"/>
                <w:highlight w:val="green"/>
                <w:u w:val="none"/>
                <w:lang w:val="en-US" w:eastAsia="zh-CN" w:bidi="ar"/>
              </w:rPr>
              <w:t>element is present in the Beacon or Probe Response frame that the Authenticator sent.</w:t>
            </w:r>
            <w:r>
              <w:rPr>
                <w:rFonts w:hint="default" w:ascii="Arial,Bold" w:hAnsi="Arial,Bold" w:eastAsia="宋体"/>
                <w:b/>
                <w:sz w:val="20"/>
                <w:szCs w:val="24"/>
                <w:highlight w:val="green"/>
                <w:lang w:val="en-US" w:eastAsia="zh-CN"/>
              </w:rPr>
              <w:t>”</w:t>
            </w:r>
            <w:r>
              <w:rPr>
                <w:rFonts w:hint="eastAsia" w:ascii="Arial,Bold" w:hAnsi="Arial,Bold" w:eastAsia="宋体"/>
                <w:b/>
                <w:sz w:val="20"/>
                <w:szCs w:val="24"/>
                <w:highlight w:val="green"/>
                <w:lang w:val="en-US" w:eastAsia="zh-CN"/>
              </w:rPr>
              <w:t xml:space="preserve"> </w:t>
            </w:r>
            <w:r>
              <w:rPr>
                <w:rFonts w:hint="eastAsia" w:ascii="等线" w:hAnsi="等线" w:eastAsia="等线" w:cs="等线"/>
                <w:i w:val="0"/>
                <w:iCs w:val="0"/>
                <w:color w:val="000000"/>
                <w:kern w:val="0"/>
                <w:sz w:val="20"/>
                <w:szCs w:val="20"/>
                <w:highlight w:val="green"/>
                <w:u w:val="none"/>
                <w:lang w:val="en-US" w:eastAsia="zh-CN" w:bidi="ar"/>
              </w:rPr>
              <w:t>.</w:t>
            </w:r>
          </w:p>
          <w:p>
            <w:pPr>
              <w:keepNext w:val="0"/>
              <w:keepLines w:val="0"/>
              <w:widowControl/>
              <w:suppressLineNumbers w:val="0"/>
              <w:ind w:firstLine="403" w:firstLineChars="0"/>
              <w:jc w:val="left"/>
              <w:textAlignment w:val="bottom"/>
              <w:rPr>
                <w:rFonts w:hint="default" w:eastAsia="宋体"/>
                <w:b/>
                <w:bCs/>
                <w:sz w:val="21"/>
                <w:szCs w:val="21"/>
                <w:highlight w:val="green"/>
                <w:lang w:val="en-US" w:eastAsia="zh-CN"/>
              </w:rPr>
            </w:pPr>
            <w:r>
              <w:rPr>
                <w:rFonts w:hint="eastAsia" w:ascii="等线" w:hAnsi="等线" w:eastAsia="等线" w:cs="等线"/>
                <w:i w:val="0"/>
                <w:iCs w:val="0"/>
                <w:color w:val="000000"/>
                <w:kern w:val="0"/>
                <w:sz w:val="20"/>
                <w:szCs w:val="20"/>
                <w:highlight w:val="green"/>
                <w:u w:val="none"/>
                <w:lang w:val="en-US" w:eastAsia="zh-CN" w:bidi="ar"/>
              </w:rPr>
              <w:t xml:space="preserve">  no need to define Device ID/IRM in RSNXE in EAPOL-2/3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eastAsia" w:ascii="等线" w:hAnsi="等线" w:eastAsia="等线" w:cs="等线"/>
                <w:i w:val="0"/>
                <w:iCs w:val="0"/>
                <w:color w:val="000000"/>
                <w:kern w:val="2"/>
                <w:sz w:val="22"/>
                <w:szCs w:val="22"/>
                <w:highlight w:val="green"/>
                <w:u w:val="none"/>
                <w:lang w:val="en-US" w:eastAsia="zh-CN" w:bidi="ar-SA"/>
                <w:rPrChange w:id="803" w:author="10343608" w:date="2023-07-28T17:21:41Z">
                  <w:rPr>
                    <w:rFonts w:hint="eastAsia" w:ascii="等线" w:hAnsi="等线" w:eastAsia="等线" w:cs="等线"/>
                    <w:i w:val="0"/>
                    <w:iCs w:val="0"/>
                    <w:color w:val="000000"/>
                    <w:kern w:val="2"/>
                    <w:sz w:val="22"/>
                    <w:szCs w:val="22"/>
                    <w:u w:val="none"/>
                    <w:lang w:val="en-US" w:eastAsia="zh-CN" w:bidi="ar-SA"/>
                  </w:rPr>
                </w:rPrChange>
              </w:rPr>
            </w:pPr>
            <w:r>
              <w:rPr>
                <w:rFonts w:hint="eastAsia" w:ascii="等线" w:hAnsi="等线" w:eastAsia="等线" w:cs="等线"/>
                <w:i w:val="0"/>
                <w:iCs w:val="0"/>
                <w:color w:val="000000"/>
                <w:kern w:val="0"/>
                <w:sz w:val="22"/>
                <w:szCs w:val="22"/>
                <w:highlight w:val="green"/>
                <w:u w:val="none"/>
                <w:lang w:val="en-US" w:eastAsia="zh-CN" w:bidi="ar"/>
                <w:rPrChange w:id="804" w:author="10343608" w:date="2023-07-28T17:21:41Z">
                  <w:rPr>
                    <w:rFonts w:hint="eastAsia" w:ascii="等线" w:hAnsi="等线" w:eastAsia="等线" w:cs="等线"/>
                    <w:i w:val="0"/>
                    <w:iCs w:val="0"/>
                    <w:color w:val="000000"/>
                    <w:kern w:val="0"/>
                    <w:sz w:val="22"/>
                    <w:szCs w:val="22"/>
                    <w:u w:val="none"/>
                    <w:lang w:val="en-US" w:eastAsia="zh-CN" w:bidi="ar"/>
                  </w:rPr>
                </w:rPrChange>
              </w:rPr>
              <w:t>178</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Change w:id="805" w:author="10343608" w:date="2023-07-28T17:21:41Z">
                  <w:rPr>
                    <w:rFonts w:hint="default" w:ascii="Arial,Bold" w:eastAsia="Arial,Bold" w:cs="Arial,Bold"/>
                    <w:b/>
                    <w:bCs/>
                    <w:kern w:val="0"/>
                    <w:sz w:val="18"/>
                    <w:szCs w:val="18"/>
                    <w:vertAlign w:val="baseline"/>
                    <w:lang w:val="en-US" w:eastAsia="zh-CN"/>
                  </w:rPr>
                </w:rPrChange>
              </w:rPr>
            </w:pPr>
            <w:r>
              <w:rPr>
                <w:rFonts w:hint="eastAsia" w:ascii="Arial,Bold" w:eastAsia="Arial,Bold" w:cs="Arial,Bold"/>
                <w:b/>
                <w:bCs/>
                <w:kern w:val="0"/>
                <w:sz w:val="18"/>
                <w:szCs w:val="18"/>
                <w:highlight w:val="green"/>
                <w:vertAlign w:val="baseline"/>
                <w:lang w:val="en-US" w:eastAsia="zh-CN"/>
                <w:rPrChange w:id="806" w:author="10343608" w:date="2023-07-28T17:21:41Z">
                  <w:rPr>
                    <w:rFonts w:hint="eastAsia" w:ascii="Arial,Bold" w:eastAsia="Arial,Bold" w:cs="Arial,Bold"/>
                    <w:b/>
                    <w:bCs/>
                    <w:kern w:val="0"/>
                    <w:sz w:val="18"/>
                    <w:szCs w:val="18"/>
                    <w:vertAlign w:val="baseline"/>
                    <w:lang w:val="en-US" w:eastAsia="zh-CN"/>
                  </w:rPr>
                </w:rPrChange>
              </w:rPr>
              <w:t>31/22</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807"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808" w:author="10343608" w:date="2023-07-28T17:21:41Z">
                  <w:rPr>
                    <w:rFonts w:hint="eastAsia" w:ascii="等线" w:hAnsi="等线" w:eastAsia="等线" w:cs="等线"/>
                    <w:i w:val="0"/>
                    <w:iCs w:val="0"/>
                    <w:color w:val="000000"/>
                    <w:kern w:val="0"/>
                    <w:sz w:val="22"/>
                    <w:szCs w:val="22"/>
                    <w:u w:val="none"/>
                    <w:lang w:val="en-US" w:eastAsia="zh-CN" w:bidi="ar"/>
                  </w:rPr>
                </w:rPrChange>
              </w:rPr>
              <w:t>"bound to the non-AP STA's current MAC address" not clear in the case where the STA has a random MAC address and also an IRM</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Change w:id="809" w:author="10343608" w:date="2023-07-28T17:21:41Z">
                  <w:rPr>
                    <w:rFonts w:hint="eastAsia" w:ascii="等线" w:hAnsi="等线" w:eastAsia="等线" w:cs="等线"/>
                    <w:i w:val="0"/>
                    <w:iCs w:val="0"/>
                    <w:color w:val="000000"/>
                    <w:kern w:val="0"/>
                    <w:sz w:val="22"/>
                    <w:szCs w:val="22"/>
                    <w:u w:val="none"/>
                    <w:lang w:val="en-US" w:eastAsia="zh-CN" w:bidi="ar"/>
                  </w:rPr>
                </w:rPrChange>
              </w:rPr>
            </w:pPr>
            <w:r>
              <w:rPr>
                <w:rFonts w:hint="eastAsia" w:ascii="等线" w:hAnsi="等线" w:eastAsia="等线" w:cs="等线"/>
                <w:i w:val="0"/>
                <w:iCs w:val="0"/>
                <w:color w:val="000000"/>
                <w:kern w:val="0"/>
                <w:sz w:val="22"/>
                <w:szCs w:val="22"/>
                <w:highlight w:val="green"/>
                <w:u w:val="none"/>
                <w:lang w:val="en-US" w:eastAsia="zh-CN" w:bidi="ar"/>
                <w:rPrChange w:id="810" w:author="10343608" w:date="2023-07-28T17:21:41Z">
                  <w:rPr>
                    <w:rFonts w:hint="eastAsia" w:ascii="等线" w:hAnsi="等线" w:eastAsia="等线" w:cs="等线"/>
                    <w:i w:val="0"/>
                    <w:iCs w:val="0"/>
                    <w:color w:val="000000"/>
                    <w:kern w:val="0"/>
                    <w:sz w:val="22"/>
                    <w:szCs w:val="22"/>
                    <w:u w:val="none"/>
                    <w:lang w:val="en-US" w:eastAsia="zh-CN" w:bidi="ar"/>
                  </w:rPr>
                </w:rPrChange>
              </w:rPr>
              <w:t>Identify more clearly which address it is bound to</w:t>
            </w:r>
          </w:p>
        </w:tc>
        <w:tc>
          <w:tcPr>
            <w:tcW w:w="1722" w:type="dxa"/>
            <w:vAlign w:val="top"/>
          </w:tcPr>
          <w:p>
            <w:pPr>
              <w:widowControl w:val="0"/>
              <w:autoSpaceDE w:val="0"/>
              <w:autoSpaceDN w:val="0"/>
              <w:adjustRightInd w:val="0"/>
              <w:ind w:firstLine="403" w:firstLineChars="0"/>
              <w:rPr>
                <w:rFonts w:hint="eastAsia" w:eastAsia="宋体"/>
                <w:b w:val="0"/>
                <w:bCs w:val="0"/>
                <w:sz w:val="21"/>
                <w:szCs w:val="21"/>
                <w:highlight w:val="green"/>
                <w:lang w:val="en-US" w:eastAsia="zh-CN"/>
              </w:rPr>
            </w:pPr>
            <w:r>
              <w:rPr>
                <w:rFonts w:hint="eastAsia" w:eastAsia="宋体"/>
                <w:b w:val="0"/>
                <w:bCs w:val="0"/>
                <w:sz w:val="21"/>
                <w:szCs w:val="21"/>
                <w:highlight w:val="green"/>
                <w:lang w:val="en-US" w:eastAsia="zh-CN"/>
              </w:rPr>
              <w:t>Revised</w:t>
            </w:r>
          </w:p>
          <w:p>
            <w:pPr>
              <w:widowControl w:val="0"/>
              <w:autoSpaceDE w:val="0"/>
              <w:autoSpaceDN w:val="0"/>
              <w:adjustRightInd w:val="0"/>
              <w:ind w:firstLine="403" w:firstLineChars="0"/>
              <w:rPr>
                <w:rFonts w:hint="default" w:eastAsia="宋体"/>
                <w:b w:val="0"/>
                <w:bCs w:val="0"/>
                <w:sz w:val="21"/>
                <w:szCs w:val="21"/>
                <w:highlight w:val="green"/>
                <w:lang w:val="en-US" w:eastAsia="zh-CN"/>
                <w:rPrChange w:id="811" w:author="10343608" w:date="2023-07-28T17:21:41Z">
                  <w:rPr>
                    <w:rFonts w:hint="default" w:eastAsia="宋体"/>
                    <w:b w:val="0"/>
                    <w:bCs w:val="0"/>
                    <w:sz w:val="21"/>
                    <w:szCs w:val="21"/>
                    <w:lang w:val="en-US" w:eastAsia="zh-CN"/>
                  </w:rPr>
                </w:rPrChange>
              </w:rPr>
            </w:pPr>
            <w:r>
              <w:rPr>
                <w:rFonts w:hint="eastAsia" w:eastAsia="宋体"/>
                <w:b w:val="0"/>
                <w:bCs w:val="0"/>
                <w:sz w:val="21"/>
                <w:szCs w:val="21"/>
                <w:highlight w:val="green"/>
                <w:lang w:val="en-US" w:eastAsia="zh-CN"/>
              </w:rPr>
              <w:t xml:space="preserve">Change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bound to the non-AP STA</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s current MAC address</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to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bound to the TA field in the (Re)Association Request frame most recently transmitted by the non-AP STA </w:t>
            </w:r>
            <w:r>
              <w:rPr>
                <w:rFonts w:hint="default" w:eastAsia="宋体"/>
                <w:b w:val="0"/>
                <w:bCs w:val="0"/>
                <w:sz w:val="21"/>
                <w:szCs w:val="21"/>
                <w:highlight w:val="green"/>
                <w:lang w:val="en-US" w:eastAsia="zh-CN"/>
              </w:rPr>
              <w:t>”</w:t>
            </w:r>
            <w:r>
              <w:rPr>
                <w:rFonts w:hint="eastAsia" w:eastAsia="宋体"/>
                <w:b w:val="0"/>
                <w:bCs w:val="0"/>
                <w:sz w:val="21"/>
                <w:szCs w:val="21"/>
                <w:highlight w:val="green"/>
                <w:lang w:val="en-US" w:eastAsia="zh-CN"/>
              </w:rPr>
              <w:t xml:space="preserve"> at P31.23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166</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30/13</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"AP's ESS" -- not sure APs have ESSes per se</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Change to "ESS" or "ESS or which the AP is a member"</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green"/>
              </w:rPr>
            </w:pPr>
            <w:bookmarkStart w:id="26" w:name="OLE_LINK35"/>
            <w:r>
              <w:rPr>
                <w:rFonts w:eastAsia="Times New Roman"/>
                <w:kern w:val="2"/>
                <w:sz w:val="22"/>
                <w:highlight w:val="green"/>
              </w:rPr>
              <w:t>REVISED</w:t>
            </w:r>
          </w:p>
          <w:bookmarkEnd w:id="26"/>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TGbh editor: no further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bottom"/>
          </w:tcPr>
          <w:p>
            <w:pPr>
              <w:keepNext w:val="0"/>
              <w:keepLines w:val="0"/>
              <w:widowControl/>
              <w:suppressLineNumbers w:val="0"/>
              <w:ind w:firstLine="403" w:firstLineChars="0"/>
              <w:jc w:val="right"/>
              <w:textAlignment w:val="bottom"/>
              <w:rPr>
                <w:rFonts w:hint="default"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251</w:t>
            </w:r>
          </w:p>
        </w:tc>
        <w:tc>
          <w:tcPr>
            <w:tcW w:w="1660" w:type="dxa"/>
            <w:vAlign w:val="top"/>
          </w:tcPr>
          <w:p>
            <w:pPr>
              <w:widowControl w:val="0"/>
              <w:autoSpaceDE w:val="0"/>
              <w:autoSpaceDN w:val="0"/>
              <w:adjustRightInd w:val="0"/>
              <w:ind w:firstLine="403" w:firstLineChars="0"/>
              <w:rPr>
                <w:rFonts w:hint="default" w:ascii="Arial,Bold" w:eastAsia="Arial,Bold" w:cs="Arial,Bold"/>
                <w:b/>
                <w:bCs/>
                <w:kern w:val="0"/>
                <w:sz w:val="18"/>
                <w:szCs w:val="18"/>
                <w:highlight w:val="green"/>
                <w:vertAlign w:val="baseline"/>
                <w:lang w:val="en-US" w:eastAsia="zh-CN"/>
              </w:rPr>
            </w:pPr>
            <w:r>
              <w:rPr>
                <w:rFonts w:hint="eastAsia" w:ascii="Arial,Bold" w:eastAsia="Arial,Bold" w:cs="Arial,Bold"/>
                <w:b/>
                <w:bCs/>
                <w:kern w:val="0"/>
                <w:sz w:val="18"/>
                <w:szCs w:val="18"/>
                <w:highlight w:val="green"/>
                <w:vertAlign w:val="baseline"/>
                <w:lang w:val="en-US" w:eastAsia="zh-CN"/>
              </w:rPr>
              <w:t>30/9</w:t>
            </w:r>
          </w:p>
        </w:tc>
        <w:tc>
          <w:tcPr>
            <w:tcW w:w="2428"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The statement that: "it may be desired by the user that the non-AP STA is identified by an AP and network services." is not very clear, could be more accurate, and should be improved.  1) it is not clear who or what would be providing the service, 2) depending on the service it may be the AP and/or the network that provides the service, 3)the user may want their non-AP to be identified by the AP and/or network.</w:t>
            </w:r>
          </w:p>
        </w:tc>
        <w:tc>
          <w:tcPr>
            <w:tcW w:w="2382" w:type="dxa"/>
            <w:vAlign w:val="bottom"/>
          </w:tcPr>
          <w:p>
            <w:pPr>
              <w:keepNext w:val="0"/>
              <w:keepLines w:val="0"/>
              <w:widowControl/>
              <w:suppressLineNumbers w:val="0"/>
              <w:ind w:firstLine="403" w:firstLineChars="0"/>
              <w:jc w:val="left"/>
              <w:textAlignment w:val="bottom"/>
              <w:rPr>
                <w:rFonts w:hint="eastAsia" w:ascii="等线" w:hAnsi="等线" w:eastAsia="等线" w:cs="等线"/>
                <w:i w:val="0"/>
                <w:iCs w:val="0"/>
                <w:color w:val="000000"/>
                <w:kern w:val="0"/>
                <w:sz w:val="22"/>
                <w:szCs w:val="22"/>
                <w:highlight w:val="green"/>
                <w:u w:val="none"/>
                <w:lang w:val="en-US" w:eastAsia="zh-CN" w:bidi="ar"/>
              </w:rPr>
            </w:pPr>
            <w:r>
              <w:rPr>
                <w:rFonts w:hint="eastAsia" w:ascii="等线" w:hAnsi="等线" w:eastAsia="等线" w:cs="等线"/>
                <w:i w:val="0"/>
                <w:iCs w:val="0"/>
                <w:color w:val="000000"/>
                <w:kern w:val="0"/>
                <w:sz w:val="22"/>
                <w:szCs w:val="22"/>
                <w:highlight w:val="green"/>
                <w:u w:val="none"/>
                <w:lang w:val="en-US" w:eastAsia="zh-CN" w:bidi="ar"/>
              </w:rPr>
              <w:t>Replace: "For some services, however, it may be desired by the user that the non-AP STA is identified by an AP and network services."</w:t>
            </w:r>
            <w:r>
              <w:rPr>
                <w:rFonts w:hint="eastAsia" w:ascii="等线" w:hAnsi="等线" w:eastAsia="等线" w:cs="等线"/>
                <w:i w:val="0"/>
                <w:iCs w:val="0"/>
                <w:color w:val="000000"/>
                <w:kern w:val="0"/>
                <w:sz w:val="22"/>
                <w:szCs w:val="22"/>
                <w:highlight w:val="green"/>
                <w:u w:val="none"/>
                <w:lang w:val="en-US" w:eastAsia="zh-CN" w:bidi="ar"/>
              </w:rPr>
              <w:br w:type="textWrapping"/>
            </w:r>
            <w:r>
              <w:rPr>
                <w:rFonts w:hint="eastAsia" w:ascii="等线" w:hAnsi="等线" w:eastAsia="等线" w:cs="等线"/>
                <w:i w:val="0"/>
                <w:iCs w:val="0"/>
                <w:color w:val="000000"/>
                <w:kern w:val="0"/>
                <w:sz w:val="22"/>
                <w:szCs w:val="22"/>
                <w:highlight w:val="green"/>
                <w:u w:val="none"/>
                <w:lang w:val="en-US" w:eastAsia="zh-CN" w:bidi="ar"/>
              </w:rPr>
              <w:t>With: "When a user is using a random MAC address to mitigating tracking and traffic analysis, they may desire to identify themselves to an AP or network to allow the AP or network to provide services to their non-AP STA based on their identity. A non-AP STA can use a device ID or an IRM to identify the user to an AP or a network, while maintaining the tracking and traffic analysis mitigation provided by using random MAC addresses."</w:t>
            </w:r>
          </w:p>
        </w:tc>
        <w:tc>
          <w:tcPr>
            <w:tcW w:w="1722" w:type="dxa"/>
            <w:vAlign w:val="top"/>
          </w:tcPr>
          <w:p>
            <w:pPr>
              <w:pStyle w:val="44"/>
              <w:tabs>
                <w:tab w:val="left" w:pos="1540"/>
                <w:tab w:val="left" w:pos="2160"/>
                <w:tab w:val="clear" w:pos="360"/>
              </w:tabs>
              <w:suppressAutoHyphens/>
              <w:spacing w:line="240" w:lineRule="auto"/>
              <w:ind w:left="0" w:firstLine="0"/>
              <w:rPr>
                <w:rFonts w:eastAsia="Times New Roman"/>
                <w:kern w:val="2"/>
                <w:sz w:val="22"/>
                <w:highlight w:val="green"/>
              </w:rPr>
            </w:pPr>
            <w:r>
              <w:rPr>
                <w:rFonts w:eastAsia="Times New Roman"/>
                <w:kern w:val="2"/>
                <w:sz w:val="22"/>
                <w:highlight w:val="green"/>
              </w:rPr>
              <w:t>REVISED</w:t>
            </w:r>
          </w:p>
          <w:p>
            <w:pPr>
              <w:widowControl w:val="0"/>
              <w:autoSpaceDE w:val="0"/>
              <w:autoSpaceDN w:val="0"/>
              <w:adjustRightInd w:val="0"/>
              <w:rPr>
                <w:rFonts w:hint="eastAsia" w:ascii="Calibri" w:hAnsi="Calibri" w:cs="Calibri"/>
                <w:color w:val="000000"/>
                <w:sz w:val="21"/>
                <w:szCs w:val="21"/>
                <w:highlight w:val="green"/>
                <w:lang w:val="en-US" w:eastAsia="zh-CN"/>
              </w:rPr>
            </w:pPr>
            <w:r>
              <w:rPr>
                <w:rFonts w:hint="eastAsia" w:ascii="Calibri" w:hAnsi="Calibri" w:cs="Calibri"/>
                <w:color w:val="000000"/>
                <w:sz w:val="21"/>
                <w:szCs w:val="21"/>
                <w:highlight w:val="green"/>
                <w:lang w:val="en-US" w:eastAsia="zh-CN"/>
              </w:rPr>
              <w:t>Revised--</w:t>
            </w:r>
          </w:p>
          <w:p>
            <w:pPr>
              <w:autoSpaceDE w:val="0"/>
              <w:autoSpaceDN w:val="0"/>
              <w:adjustRightInd w:val="0"/>
              <w:jc w:val="left"/>
              <w:rPr>
                <w:rFonts w:hint="eastAsia" w:ascii="Arial,Bold" w:eastAsia="Arial,Bold" w:cs="Arial,Bold"/>
                <w:b w:val="0"/>
                <w:bCs w:val="0"/>
                <w:kern w:val="0"/>
                <w:sz w:val="18"/>
                <w:szCs w:val="18"/>
                <w:highlight w:val="green"/>
                <w:vertAlign w:val="baseline"/>
                <w:lang w:val="en-US" w:eastAsia="zh-CN"/>
              </w:rPr>
            </w:pPr>
            <w:r>
              <w:rPr>
                <w:rFonts w:hint="eastAsia" w:ascii="Arial,Bold" w:eastAsia="Arial,Bold" w:cs="Arial,Bold"/>
                <w:b w:val="0"/>
                <w:bCs w:val="0"/>
                <w:kern w:val="0"/>
                <w:sz w:val="18"/>
                <w:szCs w:val="18"/>
                <w:highlight w:val="green"/>
                <w:vertAlign w:val="baseline"/>
                <w:lang w:val="en-US" w:eastAsia="zh-CN"/>
              </w:rPr>
              <w:t>The proposed change is same to the resolution on CID49 in 1245r7.</w:t>
            </w:r>
          </w:p>
          <w:p>
            <w:pPr>
              <w:widowControl w:val="0"/>
              <w:autoSpaceDE w:val="0"/>
              <w:autoSpaceDN w:val="0"/>
              <w:adjustRightInd w:val="0"/>
              <w:ind w:firstLine="403" w:firstLineChars="0"/>
              <w:rPr>
                <w:rFonts w:hint="default" w:eastAsia="宋体"/>
                <w:b w:val="0"/>
                <w:bCs w:val="0"/>
                <w:sz w:val="21"/>
                <w:szCs w:val="21"/>
                <w:highlight w:val="green"/>
                <w:lang w:val="en-US" w:eastAsia="zh-CN"/>
              </w:rPr>
            </w:pPr>
            <w:r>
              <w:rPr>
                <w:rFonts w:hint="eastAsia" w:ascii="Calibri" w:hAnsi="Calibri" w:cs="Calibri"/>
                <w:color w:val="000000"/>
                <w:sz w:val="21"/>
                <w:szCs w:val="21"/>
                <w:highlight w:val="green"/>
                <w:lang w:val="en-US" w:eastAsia="zh-CN"/>
              </w:rPr>
              <w:t>TGbh editor: no further action.</w:t>
            </w:r>
          </w:p>
        </w:tc>
      </w:tr>
    </w:tbl>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ascii="Arial,Bold" w:eastAsia="Arial,Bold" w:cs="Arial,Bold"/>
          <w:b/>
          <w:bCs/>
          <w:kern w:val="0"/>
          <w:sz w:val="18"/>
          <w:szCs w:val="18"/>
        </w:rPr>
      </w:pPr>
    </w:p>
    <w:p>
      <w:pPr>
        <w:autoSpaceDE w:val="0"/>
        <w:autoSpaceDN w:val="0"/>
        <w:adjustRightInd w:val="0"/>
        <w:ind w:firstLine="0"/>
        <w:jc w:val="left"/>
        <w:rPr>
          <w:rFonts w:hint="default" w:ascii="Arial,Bold" w:eastAsia="Arial,Bold" w:cs="Arial,Bold"/>
          <w:b/>
          <w:bCs/>
          <w:kern w:val="0"/>
          <w:sz w:val="18"/>
          <w:szCs w:val="18"/>
          <w:highlight w:val="yellow"/>
          <w:lang w:val="en-US" w:eastAsia="zh-CN"/>
        </w:rPr>
      </w:pPr>
      <w:r>
        <w:rPr>
          <w:rFonts w:hint="eastAsia" w:ascii="Arial,Bold" w:eastAsia="Arial,Bold" w:cs="Arial,Bold"/>
          <w:b/>
          <w:bCs/>
          <w:kern w:val="0"/>
          <w:sz w:val="18"/>
          <w:szCs w:val="18"/>
          <w:highlight w:val="yellow"/>
          <w:lang w:val="en-US" w:eastAsia="zh-CN"/>
        </w:rPr>
        <w:t>TGbh editor: the context in 12.2.11 is based on the proposed change in 1245r8.</w:t>
      </w:r>
    </w:p>
    <w:p>
      <w:pPr>
        <w:spacing w:beforeLines="0" w:afterLines="0"/>
        <w:jc w:val="left"/>
        <w:rPr>
          <w:rFonts w:hint="eastAsia" w:ascii="Arial,Bold" w:hAnsi="Arial,Bold" w:eastAsia="Arial,Bold"/>
          <w:b/>
          <w:sz w:val="20"/>
          <w:szCs w:val="24"/>
        </w:rPr>
      </w:pPr>
      <w:r>
        <w:rPr>
          <w:rFonts w:hint="eastAsia" w:ascii="Arial,Bold" w:hAnsi="Arial,Bold" w:eastAsia="Arial,Bold"/>
          <w:b/>
          <w:sz w:val="20"/>
          <w:szCs w:val="24"/>
        </w:rPr>
        <w:t>12.2.11 Changing MAC Address</w:t>
      </w:r>
    </w:p>
    <w:p>
      <w:pPr>
        <w:spacing w:beforeLines="0" w:afterLines="0"/>
        <w:jc w:val="left"/>
        <w:rPr>
          <w:rFonts w:hint="eastAsia" w:ascii="Arial,Bold" w:hAnsi="Arial,Bold" w:eastAsia="Arial,Bold"/>
          <w:b/>
          <w:sz w:val="20"/>
          <w:szCs w:val="24"/>
        </w:rPr>
      </w:pPr>
    </w:p>
    <w:p>
      <w:pPr>
        <w:spacing w:beforeLines="0" w:afterLines="0"/>
        <w:jc w:val="left"/>
        <w:rPr>
          <w:rFonts w:hint="eastAsia" w:ascii="TimesNewRoman" w:hAnsi="TimesNewRoman" w:eastAsia="TimesNewRoman"/>
          <w:sz w:val="20"/>
          <w:szCs w:val="24"/>
          <w:lang w:val="en-US" w:eastAsia="ja-JP"/>
        </w:rPr>
      </w:pPr>
      <w:r>
        <w:rPr>
          <w:rFonts w:hint="eastAsia" w:ascii="TimesNewRoman" w:hAnsi="TimesNewRoman" w:eastAsia="TimesNewRoman"/>
          <w:sz w:val="20"/>
          <w:szCs w:val="24"/>
          <w:lang w:val="en-US" w:eastAsia="ja-JP"/>
        </w:rPr>
        <w:t>To mitigate tracking and traffic analysis, a non-AP STA may randomly change its MAC address (see 4.5.4.10 (MAC privacy enhancements)).</w:t>
      </w:r>
    </w:p>
    <w:p>
      <w:pPr>
        <w:spacing w:beforeLines="0" w:afterLines="0"/>
        <w:jc w:val="left"/>
        <w:rPr>
          <w:rFonts w:hint="eastAsia" w:ascii="TimesNewRoman" w:hAnsi="TimesNewRoman" w:eastAsia="TimesNewRoman"/>
          <w:sz w:val="20"/>
          <w:szCs w:val="24"/>
        </w:rPr>
      </w:pPr>
      <w:r>
        <w:rPr>
          <w:rFonts w:ascii="Calibri" w:hAnsi="Calibri" w:cs="Calibri"/>
          <w:sz w:val="22"/>
          <w:szCs w:val="22"/>
        </w:rPr>
        <w:br w:type="textWrapping"/>
      </w:r>
      <w:r>
        <w:rPr>
          <w:rFonts w:hint="eastAsia" w:ascii="TimesNewRoman" w:hAnsi="TimesNewRoman" w:eastAsia="TimesNewRoman"/>
          <w:sz w:val="20"/>
          <w:szCs w:val="24"/>
        </w:rP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first mechanism, referred to as device ID, has the AP</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Pr>
          <w:rFonts w:hint="eastAsia" w:ascii="TimesNewRoman" w:hAnsi="TimesNewRoman" w:eastAsia="TimesNewRoman"/>
          <w:sz w:val="20"/>
          <w:szCs w:val="24"/>
        </w:rPr>
        <w:br w:type="textWrapping"/>
      </w:r>
      <w:r>
        <w:rPr>
          <w:rFonts w:hint="eastAsia" w:ascii="TimesNewRoman" w:hAnsi="TimesNewRoman" w:eastAsia="TimesNewRoman"/>
          <w:sz w:val="20"/>
          <w:szCs w:val="24"/>
        </w:rPr>
        <w:br w:type="textWrapping"/>
      </w:r>
      <w:r>
        <w:rPr>
          <w:rFonts w:hint="eastAsia" w:ascii="TimesNewRoman" w:hAnsi="TimesNewRoman" w:eastAsia="TimesNewRoman"/>
          <w:sz w:val="20"/>
          <w:szCs w:val="24"/>
        </w:rPr>
        <w:t>The two mechanisms device ID and IRM, may be used concurrently.</w:t>
      </w:r>
    </w:p>
    <w:p>
      <w:pPr>
        <w:autoSpaceDE w:val="0"/>
        <w:autoSpaceDN w:val="0"/>
        <w:adjustRightInd w:val="0"/>
        <w:ind w:firstLine="0"/>
        <w:jc w:val="left"/>
        <w:rPr>
          <w:rFonts w:hint="eastAsia" w:ascii="TimesNewRoman" w:hAnsi="TimesNewRoman" w:eastAsia="TimesNewRoman"/>
          <w:sz w:val="20"/>
          <w:szCs w:val="24"/>
        </w:rPr>
      </w:pPr>
    </w:p>
    <w:p>
      <w:pPr>
        <w:autoSpaceDE w:val="0"/>
        <w:autoSpaceDN w:val="0"/>
        <w:adjustRightInd w:val="0"/>
        <w:ind w:firstLine="0"/>
        <w:jc w:val="left"/>
        <w:rPr>
          <w:rFonts w:hint="eastAsia" w:ascii="TimesNewRoman" w:hAnsi="TimesNewRoman" w:eastAsia="TimesNewRoman"/>
          <w:sz w:val="20"/>
          <w:szCs w:val="24"/>
        </w:rPr>
      </w:pPr>
    </w:p>
    <w:p>
      <w:pPr>
        <w:spacing w:beforeLines="0" w:afterLines="0"/>
        <w:jc w:val="left"/>
        <w:rPr>
          <w:rFonts w:hint="default" w:ascii="Arial,Bold" w:hAnsi="Arial,Bold" w:eastAsia="Arial,Bold"/>
          <w:b/>
          <w:sz w:val="20"/>
          <w:szCs w:val="24"/>
          <w:lang w:val="en-US" w:eastAsia="zh-CN"/>
        </w:rPr>
      </w:pPr>
      <w:r>
        <w:rPr>
          <w:rFonts w:hint="eastAsia" w:ascii="Arial,Bold" w:hAnsi="Arial,Bold" w:eastAsia="Arial,Bold"/>
          <w:b/>
          <w:sz w:val="20"/>
          <w:szCs w:val="24"/>
        </w:rPr>
        <w:t xml:space="preserve">12.2.11.1 </w:t>
      </w:r>
      <w:bookmarkStart w:id="27" w:name="OLE_LINK12"/>
      <w:r>
        <w:rPr>
          <w:rFonts w:hint="eastAsia" w:ascii="Arial,Bold" w:hAnsi="Arial,Bold" w:eastAsia="Arial,Bold"/>
          <w:b/>
          <w:sz w:val="20"/>
          <w:szCs w:val="24"/>
        </w:rPr>
        <w:t xml:space="preserve">Device ID </w:t>
      </w:r>
      <w:bookmarkEnd w:id="27"/>
      <w:bookmarkStart w:id="28" w:name="OLE_LINK41"/>
      <w:r>
        <w:rPr>
          <w:rFonts w:hint="eastAsia" w:ascii="Arial,Bold" w:hAnsi="Arial,Bold" w:eastAsia="Arial,Bold"/>
          <w:b/>
          <w:sz w:val="20"/>
          <w:szCs w:val="24"/>
          <w:highlight w:val="blue"/>
          <w:lang w:val="en-US" w:eastAsia="zh-CN"/>
        </w:rPr>
        <w:t>mechanism</w:t>
      </w:r>
      <w:bookmarkEnd w:id="28"/>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bookmarkStart w:id="29" w:name="OLE_LINK7"/>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w:t>
      </w:r>
      <w:bookmarkStart w:id="30" w:name="OLE_LINK34"/>
      <w:r>
        <w:rPr>
          <w:rFonts w:hint="eastAsia" w:ascii="TimesNewRoman" w:hAnsi="TimesNewRoman" w:eastAsia="TimesNewRoman" w:cstheme="minorBidi"/>
          <w:i w:val="0"/>
          <w:iCs w:val="0"/>
          <w:color w:val="auto"/>
          <w:kern w:val="2"/>
          <w:sz w:val="20"/>
          <w:szCs w:val="24"/>
          <w:highlight w:val="yellow"/>
          <w:u w:val="none"/>
          <w:lang w:val="en-US" w:eastAsia="zh-CN" w:bidi="ar"/>
        </w:rPr>
        <w:t>103</w:t>
      </w:r>
      <w:bookmarkEnd w:id="30"/>
      <w:r>
        <w:rPr>
          <w:rFonts w:hint="eastAsia" w:ascii="TimesNewRoman" w:hAnsi="TimesNewRoman" w:eastAsia="TimesNewRoman" w:cstheme="minorBidi"/>
          <w:i w:val="0"/>
          <w:iCs w:val="0"/>
          <w:color w:val="auto"/>
          <w:kern w:val="2"/>
          <w:sz w:val="20"/>
          <w:szCs w:val="24"/>
          <w:highlight w:val="yellow"/>
          <w:u w:val="none"/>
          <w:lang w:val="en-US" w:eastAsia="zh-CN" w:bidi="ar"/>
        </w:rPr>
        <w:t xml:space="preserve">): TGbh editor: please replace </w:t>
      </w:r>
    </w:p>
    <w:p>
      <w:pPr>
        <w:spacing w:beforeLines="0" w:afterLines="0"/>
        <w:jc w:val="left"/>
        <w:rPr>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lang w:val="en-US" w:eastAsia="zh-CN"/>
        </w:rPr>
      </w:pPr>
      <w:r>
        <w:rPr>
          <w:rFonts w:hint="eastAsia" w:ascii="TimesNewRoman" w:hAnsi="TimesNewRoman" w:eastAsia="TimesNewRoman"/>
          <w:sz w:val="20"/>
          <w:szCs w:val="24"/>
        </w:rPr>
        <w:t>A non-AP STA indicates activation of device ID for a particular ESS by setting the Device ID Active field to 1</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in the Extended RSN Capabilities field (see 9.4.2.241 (RSNXE)) in (Re)Association Request frames or the first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PASN frame (when using PASN) sent to any AP in the ESS. An AP indicates activation of Device ID by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setting the Device ID Active field to 1 in the Extended RSN Capabilities field in Beacon, (Re)Association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Response, and Probe Response frames, or in the second PASN frame (when using PASN). All APs in a given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ESS shall set this field to the same value.</w:t>
      </w:r>
    </w:p>
    <w:p>
      <w:pPr>
        <w:spacing w:beforeLines="0" w:afterLines="0"/>
        <w:jc w:val="left"/>
        <w:rPr>
          <w:ins w:id="812" w:author="10343608" w:date="2023-10-07T08:56:24Z"/>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w:t>
      </w:r>
    </w:p>
    <w:p>
      <w:pPr>
        <w:spacing w:beforeLines="0" w:afterLines="0"/>
        <w:jc w:val="left"/>
        <w:rPr>
          <w:rFonts w:hint="default" w:ascii="TimesNewRoman" w:hAnsi="TimesNewRoman" w:eastAsia="TimesNewRoman"/>
          <w:sz w:val="20"/>
          <w:szCs w:val="24"/>
          <w:highlight w:val="yellow"/>
          <w:lang w:val="en-US" w:eastAsia="zh-CN"/>
        </w:rPr>
      </w:pPr>
    </w:p>
    <w:bookmarkEnd w:id="29"/>
    <w:p>
      <w:pPr>
        <w:spacing w:beforeLines="0" w:afterLines="0"/>
        <w:ind w:firstLine="0"/>
        <w:jc w:val="left"/>
        <w:rPr>
          <w:ins w:id="814" w:author="10343608" w:date="2023-10-07T08:51:36Z"/>
          <w:rFonts w:hint="eastAsia" w:ascii="TimesNewRoman" w:hAnsi="TimesNewRoman" w:eastAsia="TimesNewRoman"/>
          <w:i w:val="0"/>
          <w:iCs w:val="0"/>
          <w:color w:val="auto"/>
          <w:kern w:val="2"/>
          <w:sz w:val="20"/>
          <w:szCs w:val="24"/>
          <w:u w:val="none"/>
          <w:lang w:val="en-US" w:eastAsia="zh-CN"/>
        </w:rPr>
        <w:pPrChange w:id="813" w:author="10343608" w:date="2023-10-07T08:51:44Z">
          <w:pPr>
            <w:spacing w:beforeLines="0" w:afterLines="0"/>
            <w:jc w:val="left"/>
          </w:pPr>
        </w:pPrChange>
      </w:pPr>
      <w:r>
        <w:rPr>
          <w:rFonts w:hint="eastAsia" w:ascii="TimesNewRoman" w:hAnsi="TimesNewRoman" w:eastAsia="TimesNewRoman" w:cstheme="minorBidi"/>
          <w:i w:val="0"/>
          <w:iCs w:val="0"/>
          <w:color w:val="auto"/>
          <w:kern w:val="2"/>
          <w:sz w:val="20"/>
          <w:szCs w:val="24"/>
          <w:highlight w:val="none"/>
          <w:u w:val="none"/>
          <w:lang w:val="en-US" w:eastAsia="zh-CN" w:bidi="ar"/>
          <w:rPrChange w:id="815"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An AP</w:t>
      </w:r>
      <w:ins w:id="816" w:author="10343608" w:date="2023-10-07T09:00:25Z">
        <w:r>
          <w:rPr>
            <w:rFonts w:hint="eastAsia" w:ascii="TimesNewRoman" w:hAnsi="TimesNewRoman" w:eastAsia="TimesNewRoman" w:cstheme="minorBidi"/>
            <w:i w:val="0"/>
            <w:iCs w:val="0"/>
            <w:color w:val="auto"/>
            <w:kern w:val="2"/>
            <w:sz w:val="20"/>
            <w:szCs w:val="24"/>
            <w:highlight w:val="none"/>
            <w:u w:val="none"/>
            <w:lang w:val="en-US" w:eastAsia="zh-CN" w:bidi="ar"/>
            <w:rPrChange w:id="81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18" w:author="10343608" w:date="2023-10-07T09:00:22Z">
        <w:r>
          <w:rPr>
            <w:rFonts w:hint="eastAsia" w:ascii="TimesNewRoman" w:hAnsi="TimesNewRoman" w:eastAsia="TimesNewRoman" w:cstheme="minorBidi"/>
            <w:i w:val="0"/>
            <w:iCs w:val="0"/>
            <w:color w:val="auto"/>
            <w:kern w:val="2"/>
            <w:sz w:val="20"/>
            <w:szCs w:val="24"/>
            <w:highlight w:val="none"/>
            <w:u w:val="none"/>
            <w:lang w:val="en-US" w:eastAsia="zh-CN" w:bidi="ar"/>
            <w:rPrChange w:id="819"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that has dot11DeviceIDActivated equal to true</w:t>
        </w:r>
      </w:ins>
      <w:r>
        <w:rPr>
          <w:rFonts w:hint="eastAsia" w:ascii="TimesNewRoman" w:hAnsi="TimesNewRoman" w:eastAsia="TimesNewRoman" w:cstheme="minorBidi"/>
          <w:i w:val="0"/>
          <w:iCs w:val="0"/>
          <w:color w:val="auto"/>
          <w:kern w:val="2"/>
          <w:sz w:val="20"/>
          <w:szCs w:val="24"/>
          <w:highlight w:val="none"/>
          <w:u w:val="none"/>
          <w:lang w:val="en-US" w:eastAsia="zh-CN" w:bidi="ar"/>
          <w:rPrChange w:id="82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advertises </w:t>
      </w:r>
      <w:ins w:id="821" w:author="10343608" w:date="2023-08-22T22:47:02Z">
        <w:r>
          <w:rPr>
            <w:rFonts w:hint="eastAsia" w:ascii="TimesNewRoman" w:hAnsi="TimesNewRoman" w:eastAsia="TimesNewRoman" w:cstheme="minorBidi"/>
            <w:i w:val="0"/>
            <w:iCs w:val="0"/>
            <w:color w:val="auto"/>
            <w:kern w:val="2"/>
            <w:sz w:val="20"/>
            <w:szCs w:val="24"/>
            <w:highlight w:val="none"/>
            <w:u w:val="none"/>
            <w:lang w:val="en-US" w:eastAsia="zh-CN" w:bidi="ar"/>
            <w:rPrChange w:id="822"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w:t>
        </w:r>
      </w:ins>
      <w:ins w:id="823" w:author="10343608" w:date="2023-08-22T22:47:03Z">
        <w:r>
          <w:rPr>
            <w:rFonts w:hint="eastAsia" w:ascii="TimesNewRoman" w:hAnsi="TimesNewRoman" w:eastAsia="TimesNewRoman" w:cstheme="minorBidi"/>
            <w:i w:val="0"/>
            <w:iCs w:val="0"/>
            <w:color w:val="auto"/>
            <w:kern w:val="2"/>
            <w:sz w:val="20"/>
            <w:szCs w:val="24"/>
            <w:highlight w:val="none"/>
            <w:u w:val="none"/>
            <w:lang w:val="en-US" w:eastAsia="zh-CN" w:bidi="ar"/>
            <w:rPrChange w:id="82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c</w:t>
        </w:r>
      </w:ins>
      <w:ins w:id="825" w:author="10343608" w:date="2023-08-22T22:47:04Z">
        <w:r>
          <w:rPr>
            <w:rFonts w:hint="eastAsia" w:ascii="TimesNewRoman" w:hAnsi="TimesNewRoman" w:eastAsia="TimesNewRoman" w:cstheme="minorBidi"/>
            <w:i w:val="0"/>
            <w:iCs w:val="0"/>
            <w:color w:val="auto"/>
            <w:kern w:val="2"/>
            <w:sz w:val="20"/>
            <w:szCs w:val="24"/>
            <w:highlight w:val="none"/>
            <w:u w:val="none"/>
            <w:lang w:val="en-US" w:eastAsia="zh-CN" w:bidi="ar"/>
            <w:rPrChange w:id="826"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tiv</w:t>
        </w:r>
      </w:ins>
      <w:ins w:id="827" w:author="10343608" w:date="2023-08-22T22:47:05Z">
        <w:r>
          <w:rPr>
            <w:rFonts w:hint="eastAsia" w:ascii="TimesNewRoman" w:hAnsi="TimesNewRoman" w:eastAsia="TimesNewRoman" w:cstheme="minorBidi"/>
            <w:i w:val="0"/>
            <w:iCs w:val="0"/>
            <w:color w:val="auto"/>
            <w:kern w:val="2"/>
            <w:sz w:val="20"/>
            <w:szCs w:val="24"/>
            <w:highlight w:val="none"/>
            <w:u w:val="none"/>
            <w:lang w:val="en-US" w:eastAsia="zh-CN" w:bidi="ar"/>
            <w:rPrChange w:id="828"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ation</w:t>
        </w:r>
      </w:ins>
      <w:ins w:id="829" w:author="10343608" w:date="2023-08-22T22:47:06Z">
        <w:r>
          <w:rPr>
            <w:rFonts w:hint="eastAsia" w:ascii="TimesNewRoman" w:hAnsi="TimesNewRoman" w:eastAsia="TimesNewRoman" w:cstheme="minorBidi"/>
            <w:i w:val="0"/>
            <w:iCs w:val="0"/>
            <w:color w:val="auto"/>
            <w:kern w:val="2"/>
            <w:sz w:val="20"/>
            <w:szCs w:val="24"/>
            <w:highlight w:val="none"/>
            <w:u w:val="none"/>
            <w:lang w:val="en-US" w:eastAsia="zh-CN" w:bidi="ar"/>
            <w:rPrChange w:id="83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31" w:author="10343608" w:date="2023-08-22T22:48:15Z">
        <w:r>
          <w:rPr>
            <w:rFonts w:hint="eastAsia" w:ascii="TimesNewRoman" w:hAnsi="TimesNewRoman" w:eastAsia="TimesNewRoman" w:cstheme="minorBidi"/>
            <w:i w:val="0"/>
            <w:iCs w:val="0"/>
            <w:color w:val="auto"/>
            <w:kern w:val="2"/>
            <w:sz w:val="20"/>
            <w:szCs w:val="24"/>
            <w:highlight w:val="none"/>
            <w:u w:val="none"/>
            <w:lang w:val="en-US" w:eastAsia="zh-CN" w:bidi="ar"/>
            <w:rPrChange w:id="832"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of</w:t>
        </w:r>
      </w:ins>
      <w:ins w:id="833" w:author="10343608" w:date="2023-08-28T16:08:29Z">
        <w:r>
          <w:rPr>
            <w:rFonts w:hint="eastAsia" w:ascii="TimesNewRoman" w:hAnsi="TimesNewRoman" w:eastAsia="TimesNewRoman" w:cstheme="minorBidi"/>
            <w:i w:val="0"/>
            <w:iCs w:val="0"/>
            <w:color w:val="auto"/>
            <w:kern w:val="2"/>
            <w:sz w:val="20"/>
            <w:szCs w:val="24"/>
            <w:highlight w:val="none"/>
            <w:u w:val="none"/>
            <w:lang w:val="en-US" w:eastAsia="zh-CN" w:bidi="ar"/>
            <w:rPrChange w:id="83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r>
        <w:rPr>
          <w:rFonts w:hint="eastAsia" w:ascii="TimesNewRoman" w:hAnsi="TimesNewRoman" w:eastAsia="TimesNewRoman" w:cstheme="minorBidi"/>
          <w:i w:val="0"/>
          <w:iCs w:val="0"/>
          <w:color w:val="auto"/>
          <w:kern w:val="2"/>
          <w:sz w:val="20"/>
          <w:szCs w:val="24"/>
          <w:highlight w:val="none"/>
          <w:u w:val="none"/>
          <w:lang w:val="en-US" w:eastAsia="zh-CN" w:bidi="ar"/>
          <w:rPrChange w:id="835"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the </w:t>
      </w:r>
      <w:ins w:id="836" w:author="10343608" w:date="2023-07-28T17:23:23Z">
        <w:r>
          <w:rPr>
            <w:rFonts w:hint="eastAsia" w:ascii="TimesNewRoman" w:hAnsi="TimesNewRoman" w:eastAsia="TimesNewRoman" w:cstheme="minorBidi"/>
            <w:i w:val="0"/>
            <w:iCs w:val="0"/>
            <w:color w:val="auto"/>
            <w:kern w:val="2"/>
            <w:sz w:val="20"/>
            <w:szCs w:val="24"/>
            <w:highlight w:val="none"/>
            <w:u w:val="none"/>
            <w:lang w:val="en-US" w:eastAsia="zh-CN" w:bidi="ar"/>
            <w:rPrChange w:id="83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d</w:t>
        </w:r>
      </w:ins>
      <w:r>
        <w:rPr>
          <w:rFonts w:hint="eastAsia" w:ascii="TimesNewRoman" w:hAnsi="TimesNewRoman" w:eastAsia="TimesNewRoman" w:cstheme="minorBidi"/>
          <w:i w:val="0"/>
          <w:iCs w:val="0"/>
          <w:color w:val="auto"/>
          <w:kern w:val="2"/>
          <w:sz w:val="20"/>
          <w:szCs w:val="24"/>
          <w:highlight w:val="none"/>
          <w:u w:val="none"/>
          <w:lang w:val="en-US" w:eastAsia="zh-CN" w:bidi="ar"/>
          <w:rPrChange w:id="838" w:author="10343608" w:date="2023-10-10T22:21:34Z">
            <w:rPr>
              <w:rFonts w:hint="eastAsia" w:ascii="等线" w:hAnsi="等线" w:eastAsia="等线" w:cs="等线"/>
              <w:i w:val="0"/>
              <w:iCs w:val="0"/>
              <w:color w:val="000000"/>
              <w:kern w:val="0"/>
              <w:sz w:val="22"/>
              <w:szCs w:val="22"/>
              <w:u w:val="none"/>
              <w:lang w:val="en-US" w:eastAsia="zh-CN" w:bidi="ar"/>
            </w:rPr>
          </w:rPrChange>
        </w:rPr>
        <w:t>evice ID</w:t>
      </w:r>
      <w:ins w:id="839" w:author="10343608" w:date="2023-08-28T16:08:39Z">
        <w:r>
          <w:rPr>
            <w:rFonts w:hint="eastAsia" w:ascii="TimesNewRoman" w:hAnsi="TimesNewRoman" w:eastAsia="TimesNewRoman" w:cstheme="minorBidi"/>
            <w:i w:val="0"/>
            <w:iCs w:val="0"/>
            <w:color w:val="auto"/>
            <w:kern w:val="2"/>
            <w:sz w:val="20"/>
            <w:szCs w:val="24"/>
            <w:highlight w:val="none"/>
            <w:u w:val="none"/>
            <w:lang w:val="en-US" w:eastAsia="zh-CN" w:bidi="ar"/>
            <w:rPrChange w:id="84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r>
        <w:rPr>
          <w:rFonts w:hint="eastAsia" w:ascii="TimesNewRoman" w:hAnsi="TimesNewRoman" w:eastAsia="TimesNewRoman" w:cstheme="minorBidi"/>
          <w:i w:val="0"/>
          <w:iCs w:val="0"/>
          <w:color w:val="auto"/>
          <w:kern w:val="2"/>
          <w:sz w:val="20"/>
          <w:szCs w:val="24"/>
          <w:highlight w:val="none"/>
          <w:u w:val="none"/>
          <w:lang w:val="en-US" w:eastAsia="zh-CN" w:bidi="ar"/>
          <w:rPrChange w:id="841"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me</w:t>
      </w:r>
      <w:r>
        <w:rPr>
          <w:rFonts w:hint="eastAsia" w:ascii="TimesNewRoman" w:hAnsi="TimesNewRoman" w:eastAsia="TimesNewRoman" w:cstheme="minorBidi"/>
          <w:i w:val="0"/>
          <w:iCs w:val="0"/>
          <w:color w:val="auto"/>
          <w:kern w:val="2"/>
          <w:sz w:val="20"/>
          <w:szCs w:val="24"/>
          <w:highlight w:val="none"/>
          <w:u w:val="none"/>
          <w:lang w:val="en-US" w:eastAsia="zh-CN" w:bidi="ar"/>
          <w:rPrChange w:id="842"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ch</w:t>
      </w:r>
      <w:r>
        <w:rPr>
          <w:rFonts w:hint="eastAsia" w:ascii="TimesNewRoman" w:hAnsi="TimesNewRoman" w:eastAsia="TimesNewRoman" w:cstheme="minorBidi"/>
          <w:i w:val="0"/>
          <w:iCs w:val="0"/>
          <w:color w:val="auto"/>
          <w:kern w:val="2"/>
          <w:sz w:val="20"/>
          <w:szCs w:val="24"/>
          <w:highlight w:val="none"/>
          <w:u w:val="none"/>
          <w:lang w:val="en-US" w:eastAsia="zh-CN" w:bidi="ar"/>
          <w:rPrChange w:id="84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a</w:t>
      </w:r>
      <w:r>
        <w:rPr>
          <w:rFonts w:hint="eastAsia" w:ascii="TimesNewRoman" w:hAnsi="TimesNewRoman" w:eastAsia="TimesNewRoman" w:cstheme="minorBidi"/>
          <w:i w:val="0"/>
          <w:iCs w:val="0"/>
          <w:color w:val="auto"/>
          <w:kern w:val="2"/>
          <w:sz w:val="20"/>
          <w:szCs w:val="24"/>
          <w:highlight w:val="none"/>
          <w:u w:val="none"/>
          <w:lang w:val="en-US" w:eastAsia="zh-CN" w:bidi="ar"/>
          <w:rPrChange w:id="844"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n</w:t>
      </w:r>
      <w:ins w:id="845" w:author="10343608" w:date="2023-08-28T16:19:56Z">
        <w:r>
          <w:rPr>
            <w:rFonts w:hint="eastAsia" w:ascii="TimesNewRoman" w:hAnsi="TimesNewRoman" w:eastAsia="TimesNewRoman" w:cstheme="minorBidi"/>
            <w:i w:val="0"/>
            <w:iCs w:val="0"/>
            <w:color w:val="auto"/>
            <w:kern w:val="2"/>
            <w:sz w:val="20"/>
            <w:szCs w:val="24"/>
            <w:highlight w:val="none"/>
            <w:u w:val="none"/>
            <w:lang w:val="en-US" w:eastAsia="zh-CN" w:bidi="ar"/>
            <w:rPrChange w:id="846"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i</w:t>
        </w:r>
      </w:ins>
      <w:r>
        <w:rPr>
          <w:rFonts w:hint="eastAsia" w:ascii="TimesNewRoman" w:hAnsi="TimesNewRoman" w:eastAsia="TimesNewRoman" w:cstheme="minorBidi"/>
          <w:i w:val="0"/>
          <w:iCs w:val="0"/>
          <w:color w:val="auto"/>
          <w:kern w:val="2"/>
          <w:sz w:val="20"/>
          <w:szCs w:val="24"/>
          <w:highlight w:val="none"/>
          <w:u w:val="none"/>
          <w:lang w:val="en-US" w:eastAsia="zh-CN" w:bidi="ar"/>
          <w:rPrChange w:id="84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sm</w:t>
      </w:r>
      <w:r>
        <w:rPr>
          <w:rFonts w:hint="eastAsia" w:ascii="TimesNewRoman" w:hAnsi="TimesNewRoman" w:eastAsia="TimesNewRoman" w:cstheme="minorBidi"/>
          <w:i w:val="0"/>
          <w:iCs w:val="0"/>
          <w:color w:val="auto"/>
          <w:kern w:val="2"/>
          <w:sz w:val="20"/>
          <w:szCs w:val="24"/>
          <w:highlight w:val="none"/>
          <w:u w:val="none"/>
          <w:lang w:val="en-US" w:eastAsia="zh-CN" w:bidi="ar"/>
          <w:rPrChange w:id="848"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 </w:t>
      </w:r>
      <w:r>
        <w:rPr>
          <w:rFonts w:hint="eastAsia" w:ascii="TimesNewRoman" w:hAnsi="TimesNewRoman" w:eastAsia="TimesNewRoman" w:cstheme="minorBidi"/>
          <w:i w:val="0"/>
          <w:iCs w:val="0"/>
          <w:color w:val="auto"/>
          <w:kern w:val="2"/>
          <w:sz w:val="20"/>
          <w:szCs w:val="24"/>
          <w:highlight w:val="none"/>
          <w:u w:val="none"/>
          <w:lang w:val="en-US" w:eastAsia="zh-CN" w:bidi="ar"/>
          <w:rPrChange w:id="84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by setting the Device ID Active field to 1 in the Extended RSN Capabilities field</w:t>
      </w:r>
      <w:ins w:id="850" w:author="10343608" w:date="2023-07-26T17:00:04Z">
        <w:r>
          <w:rPr>
            <w:rFonts w:hint="eastAsia" w:ascii="TimesNewRoman" w:hAnsi="TimesNewRoman" w:eastAsia="TimesNewRoman" w:cstheme="minorBidi"/>
            <w:i w:val="0"/>
            <w:iCs w:val="0"/>
            <w:kern w:val="2"/>
            <w:sz w:val="20"/>
            <w:szCs w:val="24"/>
            <w:highlight w:val="none"/>
            <w:u w:val="none"/>
            <w:lang w:val="en-US" w:eastAsia="zh-CN" w:bidi="ar"/>
            <w:rPrChange w:id="851" w:author="10343608" w:date="2023-10-10T22:21:34Z">
              <w:rPr>
                <w:rFonts w:hint="eastAsia" w:ascii="TimesNewRoman" w:hAnsi="TimesNewRoman" w:eastAsia="TimesNewRoman" w:cstheme="minorBidi"/>
                <w:i w:val="0"/>
                <w:iCs w:val="0"/>
                <w:kern w:val="2"/>
                <w:sz w:val="20"/>
                <w:szCs w:val="24"/>
                <w:u w:val="none"/>
                <w:lang w:val="en-US" w:eastAsia="zh-CN" w:bidi="ar"/>
              </w:rPr>
            </w:rPrChange>
          </w:rPr>
          <w:t>(</w:t>
        </w:r>
      </w:ins>
      <w:ins w:id="852" w:author="10343608" w:date="2023-07-26T17:00:05Z">
        <w:r>
          <w:rPr>
            <w:rFonts w:hint="eastAsia" w:ascii="TimesNewRoman" w:hAnsi="TimesNewRoman" w:eastAsia="TimesNewRoman" w:cstheme="minorBidi"/>
            <w:i w:val="0"/>
            <w:iCs w:val="0"/>
            <w:kern w:val="2"/>
            <w:sz w:val="20"/>
            <w:szCs w:val="24"/>
            <w:highlight w:val="none"/>
            <w:u w:val="none"/>
            <w:lang w:val="en-US" w:eastAsia="zh-CN" w:bidi="ar"/>
            <w:rPrChange w:id="853" w:author="10343608" w:date="2023-10-10T22:21:34Z">
              <w:rPr>
                <w:rFonts w:hint="eastAsia" w:ascii="TimesNewRoman" w:hAnsi="TimesNewRoman" w:eastAsia="TimesNewRoman" w:cstheme="minorBidi"/>
                <w:i w:val="0"/>
                <w:iCs w:val="0"/>
                <w:kern w:val="2"/>
                <w:sz w:val="20"/>
                <w:szCs w:val="24"/>
                <w:u w:val="none"/>
                <w:lang w:val="en-US" w:eastAsia="zh-CN" w:bidi="ar"/>
              </w:rPr>
            </w:rPrChange>
          </w:rPr>
          <w:t>(see 9.4.2.241 (RSNXE)</w:t>
        </w:r>
      </w:ins>
      <w:ins w:id="854" w:author="10343608" w:date="2023-07-26T17:00:04Z">
        <w:r>
          <w:rPr>
            <w:rFonts w:hint="eastAsia" w:ascii="TimesNewRoman" w:hAnsi="TimesNewRoman" w:eastAsia="TimesNewRoman" w:cstheme="minorBidi"/>
            <w:i w:val="0"/>
            <w:iCs w:val="0"/>
            <w:kern w:val="2"/>
            <w:sz w:val="20"/>
            <w:szCs w:val="24"/>
            <w:highlight w:val="none"/>
            <w:u w:val="none"/>
            <w:lang w:val="en-US" w:eastAsia="zh-CN" w:bidi="ar"/>
            <w:rPrChange w:id="855" w:author="10343608" w:date="2023-10-10T22:21:34Z">
              <w:rPr>
                <w:rFonts w:hint="eastAsia" w:ascii="TimesNewRoman" w:hAnsi="TimesNewRoman" w:eastAsia="TimesNewRoman" w:cstheme="minorBidi"/>
                <w:i w:val="0"/>
                <w:iCs w:val="0"/>
                <w:kern w:val="2"/>
                <w:sz w:val="20"/>
                <w:szCs w:val="24"/>
                <w:u w:val="none"/>
                <w:lang w:val="en-US" w:eastAsia="zh-CN" w:bidi="ar"/>
              </w:rPr>
            </w:rPrChange>
          </w:rPr>
          <w:t>)</w:t>
        </w:r>
      </w:ins>
      <w:r>
        <w:rPr>
          <w:rFonts w:hint="eastAsia" w:ascii="TimesNewRoman" w:hAnsi="TimesNewRoman" w:eastAsia="TimesNewRoman" w:cstheme="minorBidi"/>
          <w:i w:val="0"/>
          <w:iCs w:val="0"/>
          <w:color w:val="auto"/>
          <w:kern w:val="2"/>
          <w:sz w:val="20"/>
          <w:szCs w:val="24"/>
          <w:highlight w:val="none"/>
          <w:u w:val="none"/>
          <w:lang w:val="en-US" w:eastAsia="zh-CN" w:bidi="ar"/>
          <w:rPrChange w:id="856"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in Beacon</w:t>
      </w:r>
      <w:ins w:id="857" w:author="10343608" w:date="2023-09-26T23:01:46Z">
        <w:r>
          <w:rPr>
            <w:rFonts w:hint="eastAsia" w:ascii="TimesNewRoman" w:hAnsi="TimesNewRoman" w:eastAsia="TimesNewRoman" w:cstheme="minorBidi"/>
            <w:i w:val="0"/>
            <w:iCs w:val="0"/>
            <w:color w:val="auto"/>
            <w:kern w:val="2"/>
            <w:sz w:val="20"/>
            <w:szCs w:val="24"/>
            <w:highlight w:val="none"/>
            <w:u w:val="none"/>
            <w:lang w:val="en-US" w:eastAsia="zh-CN" w:bidi="ar"/>
            <w:rPrChange w:id="858"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and</w:t>
        </w:r>
      </w:ins>
      <w:ins w:id="859" w:author="10343608" w:date="2023-09-26T23:01:47Z">
        <w:r>
          <w:rPr>
            <w:rFonts w:hint="eastAsia" w:ascii="TimesNewRoman" w:hAnsi="TimesNewRoman" w:eastAsia="TimesNewRoman" w:cstheme="minorBidi"/>
            <w:i w:val="0"/>
            <w:iCs w:val="0"/>
            <w:color w:val="auto"/>
            <w:kern w:val="2"/>
            <w:sz w:val="20"/>
            <w:szCs w:val="24"/>
            <w:highlight w:val="none"/>
            <w:u w:val="none"/>
            <w:lang w:val="en-US" w:eastAsia="zh-CN" w:bidi="ar"/>
            <w:rPrChange w:id="860"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del w:id="861" w:author="10343608" w:date="2023-09-26T23:01:45Z">
        <w:r>
          <w:rPr>
            <w:rFonts w:hint="eastAsia" w:ascii="TimesNewRoman" w:hAnsi="TimesNewRoman" w:eastAsia="TimesNewRoman" w:cstheme="minorBidi"/>
            <w:i w:val="0"/>
            <w:iCs w:val="0"/>
            <w:color w:val="auto"/>
            <w:kern w:val="2"/>
            <w:sz w:val="20"/>
            <w:szCs w:val="24"/>
            <w:highlight w:val="none"/>
            <w:u w:val="none"/>
            <w:lang w:val="en-US" w:eastAsia="zh-CN" w:bidi="ar"/>
            <w:rPrChange w:id="862" w:author="10343608" w:date="2023-10-10T22:21:34Z">
              <w:rPr>
                <w:rFonts w:hint="eastAsia" w:ascii="等线" w:hAnsi="等线" w:eastAsia="等线" w:cs="等线"/>
                <w:i w:val="0"/>
                <w:iCs w:val="0"/>
                <w:color w:val="000000"/>
                <w:kern w:val="0"/>
                <w:sz w:val="22"/>
                <w:szCs w:val="22"/>
                <w:u w:val="none"/>
                <w:lang w:val="en-US" w:eastAsia="zh-CN" w:bidi="ar"/>
              </w:rPr>
            </w:rPrChange>
          </w:rPr>
          <w:delText>,</w:delText>
        </w:r>
      </w:del>
      <w:del w:id="863" w:author="10343608" w:date="2023-09-26T23:01:44Z">
        <w:r>
          <w:rPr>
            <w:rFonts w:hint="eastAsia" w:ascii="TimesNewRoman" w:hAnsi="TimesNewRoman" w:eastAsia="TimesNewRoman" w:cstheme="minorBidi"/>
            <w:i w:val="0"/>
            <w:iCs w:val="0"/>
            <w:color w:val="auto"/>
            <w:kern w:val="2"/>
            <w:sz w:val="20"/>
            <w:szCs w:val="24"/>
            <w:highlight w:val="none"/>
            <w:u w:val="none"/>
            <w:lang w:val="en-US" w:eastAsia="zh-CN" w:bidi="ar"/>
            <w:rPrChange w:id="864" w:author="10343608" w:date="2023-10-10T22:21:34Z">
              <w:rPr>
                <w:rFonts w:hint="eastAsia" w:ascii="等线" w:hAnsi="等线" w:eastAsia="等线" w:cs="等线"/>
                <w:i w:val="0"/>
                <w:iCs w:val="0"/>
                <w:color w:val="000000"/>
                <w:kern w:val="0"/>
                <w:sz w:val="22"/>
                <w:szCs w:val="22"/>
                <w:u w:val="none"/>
                <w:lang w:val="en-US" w:eastAsia="zh-CN" w:bidi="ar"/>
              </w:rPr>
            </w:rPrChange>
          </w:rPr>
          <w:delText xml:space="preserve"> </w:delText>
        </w:r>
      </w:del>
      <w:r>
        <w:rPr>
          <w:rFonts w:hint="eastAsia" w:ascii="TimesNewRoman" w:hAnsi="TimesNewRoman" w:eastAsia="TimesNewRoman" w:cstheme="minorBidi"/>
          <w:i w:val="0"/>
          <w:iCs w:val="0"/>
          <w:color w:val="auto"/>
          <w:kern w:val="2"/>
          <w:sz w:val="20"/>
          <w:szCs w:val="24"/>
          <w:highlight w:val="none"/>
          <w:u w:val="none"/>
          <w:lang w:val="en-US" w:eastAsia="zh-CN" w:bidi="ar"/>
          <w:rPrChange w:id="865" w:author="10343608" w:date="2023-10-10T22:21:34Z">
            <w:rPr>
              <w:rFonts w:hint="eastAsia" w:ascii="等线" w:hAnsi="等线" w:eastAsia="等线" w:cs="等线"/>
              <w:i w:val="0"/>
              <w:iCs w:val="0"/>
              <w:color w:val="000000"/>
              <w:kern w:val="0"/>
              <w:sz w:val="22"/>
              <w:szCs w:val="22"/>
              <w:u w:val="none"/>
              <w:lang w:val="en-US" w:eastAsia="zh-CN" w:bidi="ar"/>
            </w:rPr>
          </w:rPrChange>
        </w:rPr>
        <w:t>Probe Response</w:t>
      </w:r>
      <w:ins w:id="866" w:author="10343608" w:date="2023-09-26T23:01:54Z">
        <w:r>
          <w:rPr>
            <w:rFonts w:hint="eastAsia" w:ascii="TimesNewRoman" w:hAnsi="TimesNewRoman" w:eastAsia="TimesNewRoman" w:cstheme="minorBidi"/>
            <w:i w:val="0"/>
            <w:iCs w:val="0"/>
            <w:color w:val="auto"/>
            <w:kern w:val="2"/>
            <w:sz w:val="20"/>
            <w:szCs w:val="24"/>
            <w:highlight w:val="none"/>
            <w:u w:val="none"/>
            <w:lang w:val="en-US" w:eastAsia="zh-CN" w:bidi="ar"/>
            <w:rPrChange w:id="86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68" w:author="10343608" w:date="2023-10-07T09:08:29Z">
        <w:r>
          <w:rPr>
            <w:rFonts w:hint="eastAsia" w:ascii="TimesNewRoman" w:hAnsi="TimesNewRoman" w:eastAsia="TimesNewRoman" w:cstheme="minorBidi"/>
            <w:i w:val="0"/>
            <w:iCs w:val="0"/>
            <w:color w:val="auto"/>
            <w:kern w:val="2"/>
            <w:sz w:val="20"/>
            <w:szCs w:val="24"/>
            <w:highlight w:val="none"/>
            <w:u w:val="none"/>
            <w:lang w:val="en-US" w:eastAsia="zh-CN" w:bidi="ar"/>
            <w:rPrChange w:id="86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f</w:t>
        </w:r>
      </w:ins>
      <w:ins w:id="870" w:author="10343608" w:date="2023-09-26T23:01:55Z">
        <w:r>
          <w:rPr>
            <w:rFonts w:hint="eastAsia" w:ascii="TimesNewRoman" w:hAnsi="TimesNewRoman" w:eastAsia="TimesNewRoman" w:cstheme="minorBidi"/>
            <w:i w:val="0"/>
            <w:iCs w:val="0"/>
            <w:color w:val="auto"/>
            <w:kern w:val="2"/>
            <w:sz w:val="20"/>
            <w:szCs w:val="24"/>
            <w:highlight w:val="none"/>
            <w:u w:val="none"/>
            <w:lang w:val="en-US" w:eastAsia="zh-CN" w:bidi="ar"/>
            <w:rPrChange w:id="871"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rame</w:t>
        </w:r>
      </w:ins>
      <w:ins w:id="872" w:author="10343608" w:date="2023-10-07T09:08:31Z">
        <w:r>
          <w:rPr>
            <w:rFonts w:hint="eastAsia" w:ascii="TimesNewRoman" w:hAnsi="TimesNewRoman" w:eastAsia="TimesNewRoman" w:cstheme="minorBidi"/>
            <w:i w:val="0"/>
            <w:iCs w:val="0"/>
            <w:color w:val="auto"/>
            <w:kern w:val="2"/>
            <w:sz w:val="20"/>
            <w:szCs w:val="24"/>
            <w:highlight w:val="none"/>
            <w:u w:val="none"/>
            <w:lang w:val="en-US" w:eastAsia="zh-CN" w:bidi="ar"/>
            <w:rPrChange w:id="87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s</w:t>
        </w:r>
      </w:ins>
      <w:ins w:id="874"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75" w:author="10343608" w:date="2023-10-10T22:21:34Z">
              <w:rPr>
                <w:rFonts w:hint="eastAsia" w:ascii="等线" w:hAnsi="等线" w:eastAsia="等线" w:cs="等线"/>
                <w:i w:val="0"/>
                <w:iCs w:val="0"/>
                <w:color w:val="000000"/>
                <w:kern w:val="0"/>
                <w:sz w:val="22"/>
                <w:szCs w:val="22"/>
                <w:u w:val="none"/>
                <w:lang w:val="en-US" w:eastAsia="zh-CN" w:bidi="ar"/>
              </w:rPr>
            </w:rPrChange>
          </w:rPr>
          <w:t>. A non-AP STA</w:t>
        </w:r>
      </w:ins>
      <w:ins w:id="876" w:author="10343608" w:date="2023-07-27T11:11:35Z">
        <w:r>
          <w:rPr>
            <w:rFonts w:hint="eastAsia" w:ascii="TimesNewRoman" w:hAnsi="TimesNewRoman" w:eastAsia="TimesNewRoman" w:cstheme="minorBidi"/>
            <w:i w:val="0"/>
            <w:iCs w:val="0"/>
            <w:color w:val="auto"/>
            <w:kern w:val="2"/>
            <w:sz w:val="20"/>
            <w:szCs w:val="24"/>
            <w:highlight w:val="none"/>
            <w:u w:val="none"/>
            <w:lang w:val="en-US" w:eastAsia="zh-CN" w:bidi="ar"/>
            <w:rPrChange w:id="877"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78" w:author="10343608" w:date="2023-08-29T15:41:03Z">
        <w:r>
          <w:rPr>
            <w:rFonts w:hint="eastAsia" w:ascii="TimesNewRoman" w:hAnsi="TimesNewRoman" w:eastAsia="TimesNewRoman" w:cstheme="minorBidi"/>
            <w:i w:val="0"/>
            <w:iCs w:val="0"/>
            <w:color w:val="auto"/>
            <w:kern w:val="2"/>
            <w:sz w:val="20"/>
            <w:szCs w:val="24"/>
            <w:highlight w:val="none"/>
            <w:u w:val="none"/>
            <w:lang w:val="en-US" w:eastAsia="zh-CN" w:bidi="ar"/>
            <w:rPrChange w:id="879"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that has dot11DeviceIDActivated equal to true,</w:t>
        </w:r>
      </w:ins>
      <w:ins w:id="880"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81"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indicates activation of</w:t>
        </w:r>
      </w:ins>
      <w:ins w:id="882" w:author="10343608" w:date="2023-10-07T08:55:06Z">
        <w:r>
          <w:rPr>
            <w:rFonts w:hint="eastAsia" w:ascii="TimesNewRoman" w:hAnsi="TimesNewRoman" w:eastAsia="TimesNewRoman" w:cstheme="minorBidi"/>
            <w:i w:val="0"/>
            <w:iCs w:val="0"/>
            <w:color w:val="auto"/>
            <w:kern w:val="2"/>
            <w:sz w:val="20"/>
            <w:szCs w:val="24"/>
            <w:highlight w:val="none"/>
            <w:u w:val="none"/>
            <w:lang w:val="en-US" w:eastAsia="zh-CN" w:bidi="ar"/>
            <w:rPrChange w:id="88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84" w:author="10343608" w:date="2023-10-07T08:55:07Z">
        <w:r>
          <w:rPr>
            <w:rFonts w:hint="eastAsia" w:ascii="TimesNewRoman" w:hAnsi="TimesNewRoman" w:eastAsia="TimesNewRoman" w:cstheme="minorBidi"/>
            <w:i w:val="0"/>
            <w:iCs w:val="0"/>
            <w:color w:val="auto"/>
            <w:kern w:val="2"/>
            <w:sz w:val="20"/>
            <w:szCs w:val="24"/>
            <w:highlight w:val="none"/>
            <w:u w:val="none"/>
            <w:lang w:val="en-US" w:eastAsia="zh-CN" w:bidi="ar"/>
            <w:rPrChange w:id="885"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the</w:t>
        </w:r>
      </w:ins>
      <w:ins w:id="886"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887" w:author="10343608" w:date="2023-10-10T22:21:34Z">
              <w:rPr>
                <w:rFonts w:hint="eastAsia" w:ascii="等线" w:hAnsi="等线" w:eastAsia="等线" w:cs="等线"/>
                <w:i w:val="0"/>
                <w:iCs w:val="0"/>
                <w:color w:val="000000"/>
                <w:kern w:val="0"/>
                <w:sz w:val="22"/>
                <w:szCs w:val="22"/>
                <w:u w:val="none"/>
                <w:lang w:val="en-US" w:eastAsia="zh-CN" w:bidi="ar"/>
              </w:rPr>
            </w:rPrChange>
          </w:rPr>
          <w:t xml:space="preserve"> device ID</w:t>
        </w:r>
      </w:ins>
      <w:ins w:id="888" w:author="10343608" w:date="2023-10-07T08:55:35Z">
        <w:r>
          <w:rPr>
            <w:rFonts w:hint="eastAsia" w:ascii="TimesNewRoman" w:hAnsi="TimesNewRoman" w:eastAsia="TimesNewRoman" w:cstheme="minorBidi"/>
            <w:i w:val="0"/>
            <w:iCs w:val="0"/>
            <w:color w:val="auto"/>
            <w:kern w:val="2"/>
            <w:sz w:val="20"/>
            <w:szCs w:val="24"/>
            <w:highlight w:val="none"/>
            <w:u w:val="none"/>
            <w:lang w:val="en-US" w:eastAsia="zh-CN" w:bidi="ar"/>
            <w:rPrChange w:id="889"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90" w:author="10343608" w:date="2023-10-07T08:55:41Z">
        <w:r>
          <w:rPr>
            <w:rFonts w:hint="eastAsia" w:ascii="TimesNewRoman" w:hAnsi="TimesNewRoman" w:eastAsia="TimesNewRoman" w:cstheme="minorBidi"/>
            <w:i w:val="0"/>
            <w:iCs w:val="0"/>
            <w:color w:val="auto"/>
            <w:kern w:val="2"/>
            <w:sz w:val="20"/>
            <w:szCs w:val="24"/>
            <w:highlight w:val="none"/>
            <w:u w:val="none"/>
            <w:lang w:val="en-US" w:eastAsia="zh-CN" w:bidi="ar"/>
            <w:rPrChange w:id="891" w:author="10343608" w:date="2023-10-10T22:21:34Z">
              <w:rPr>
                <w:rFonts w:hint="eastAsia" w:ascii="TimesNewRoman" w:hAnsi="TimesNewRoman" w:eastAsia="TimesNewRoman" w:cstheme="minorBidi"/>
                <w:i w:val="0"/>
                <w:iCs w:val="0"/>
                <w:color w:val="auto"/>
                <w:kern w:val="2"/>
                <w:sz w:val="20"/>
                <w:szCs w:val="24"/>
                <w:highlight w:val="blue"/>
                <w:u w:val="none"/>
                <w:lang w:val="en-US" w:eastAsia="zh-CN" w:bidi="ar"/>
              </w:rPr>
            </w:rPrChange>
          </w:rPr>
          <w:t xml:space="preserve">mechanism </w:t>
        </w:r>
      </w:ins>
      <w:ins w:id="892" w:author="10343608" w:date="2023-10-07T08:55:33Z">
        <w:r>
          <w:rPr>
            <w:rFonts w:hint="eastAsia" w:ascii="TimesNewRoman" w:hAnsi="TimesNewRoman" w:eastAsia="TimesNewRoman" w:cstheme="minorBidi"/>
            <w:i w:val="0"/>
            <w:iCs w:val="0"/>
            <w:color w:val="auto"/>
            <w:kern w:val="2"/>
            <w:sz w:val="20"/>
            <w:szCs w:val="24"/>
            <w:highlight w:val="none"/>
            <w:u w:val="none"/>
            <w:lang w:val="en-US" w:eastAsia="zh-CN" w:bidi="ar"/>
            <w:rPrChange w:id="893"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94" w:author="10343608" w:date="2023-08-22T22:43:06Z">
        <w:r>
          <w:rPr>
            <w:rFonts w:hint="eastAsia" w:ascii="TimesNewRoman" w:hAnsi="TimesNewRoman" w:eastAsia="TimesNewRoman" w:cstheme="minorBidi"/>
            <w:i w:val="0"/>
            <w:iCs w:val="0"/>
            <w:color w:val="auto"/>
            <w:kern w:val="2"/>
            <w:sz w:val="20"/>
            <w:szCs w:val="24"/>
            <w:highlight w:val="none"/>
            <w:u w:val="none"/>
            <w:lang w:val="en-US" w:eastAsia="zh-CN" w:bidi="ar"/>
            <w:rPrChange w:id="895" w:author="10343608" w:date="2023-10-10T22:21:34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896" w:author="10343608" w:date="2023-07-26T16:55:42Z">
        <w:r>
          <w:rPr>
            <w:rFonts w:hint="eastAsia" w:ascii="TimesNewRoman" w:hAnsi="TimesNewRoman" w:eastAsia="TimesNewRoman" w:cstheme="minorBidi"/>
            <w:i w:val="0"/>
            <w:iCs w:val="0"/>
            <w:strike/>
            <w:color w:val="auto"/>
            <w:kern w:val="2"/>
            <w:sz w:val="20"/>
            <w:szCs w:val="24"/>
            <w:highlight w:val="none"/>
            <w:u w:val="none"/>
            <w:lang w:val="en-US" w:eastAsia="zh-CN" w:bidi="ar"/>
            <w:rPrChange w:id="897" w:author="10343608" w:date="2023-10-10T22:21:34Z">
              <w:rPr>
                <w:rFonts w:hint="eastAsia" w:ascii="等线" w:hAnsi="等线" w:eastAsia="等线" w:cs="等线"/>
                <w:i w:val="0"/>
                <w:iCs w:val="0"/>
                <w:color w:val="000000"/>
                <w:kern w:val="0"/>
                <w:sz w:val="22"/>
                <w:szCs w:val="22"/>
                <w:u w:val="none"/>
                <w:lang w:val="en-US" w:eastAsia="zh-CN" w:bidi="ar"/>
              </w:rPr>
            </w:rPrChange>
          </w:rPr>
          <w:t>f</w:t>
        </w:r>
      </w:ins>
      <w:ins w:id="898" w:author="10343608" w:date="2023-07-26T16:55:42Z">
        <w:r>
          <w:rPr>
            <w:rFonts w:hint="eastAsia" w:ascii="TimesNewRoman" w:hAnsi="TimesNewRoman" w:eastAsia="TimesNewRoman" w:cstheme="minorBidi"/>
            <w:i w:val="0"/>
            <w:iCs w:val="0"/>
            <w:strike/>
            <w:color w:val="auto"/>
            <w:kern w:val="2"/>
            <w:sz w:val="20"/>
            <w:szCs w:val="24"/>
            <w:u w:val="none"/>
            <w:lang w:val="en-US" w:eastAsia="zh-CN" w:bidi="ar"/>
            <w:rPrChange w:id="899" w:author="10343608" w:date="2023-07-26T16:55:54Z">
              <w:rPr>
                <w:rFonts w:hint="eastAsia" w:ascii="等线" w:hAnsi="等线" w:eastAsia="等线" w:cs="等线"/>
                <w:i w:val="0"/>
                <w:iCs w:val="0"/>
                <w:color w:val="000000"/>
                <w:kern w:val="0"/>
                <w:sz w:val="22"/>
                <w:szCs w:val="22"/>
                <w:u w:val="none"/>
                <w:lang w:val="en-US" w:eastAsia="zh-CN" w:bidi="ar"/>
              </w:rPr>
            </w:rPrChange>
          </w:rPr>
          <w:t>or a particular ESS</w:t>
        </w:r>
      </w:ins>
      <w:ins w:id="900" w:author="10343608" w:date="2023-07-26T16:55:42Z">
        <w:r>
          <w:rPr>
            <w:rFonts w:hint="eastAsia" w:ascii="TimesNewRoman" w:hAnsi="TimesNewRoman" w:eastAsia="TimesNewRoman" w:cstheme="minorBidi"/>
            <w:i w:val="0"/>
            <w:iCs w:val="0"/>
            <w:color w:val="auto"/>
            <w:kern w:val="2"/>
            <w:sz w:val="20"/>
            <w:szCs w:val="24"/>
            <w:u w:val="none"/>
            <w:lang w:val="en-US" w:eastAsia="zh-CN" w:bidi="ar"/>
            <w:rPrChange w:id="901" w:author="10343608" w:date="2023-07-26T16:55:54Z">
              <w:rPr>
                <w:rFonts w:hint="eastAsia" w:ascii="等线" w:hAnsi="等线" w:eastAsia="等线" w:cs="等线"/>
                <w:i w:val="0"/>
                <w:iCs w:val="0"/>
                <w:color w:val="000000"/>
                <w:kern w:val="0"/>
                <w:sz w:val="22"/>
                <w:szCs w:val="22"/>
                <w:u w:val="none"/>
                <w:lang w:val="en-US" w:eastAsia="zh-CN" w:bidi="ar"/>
              </w:rPr>
            </w:rPrChange>
          </w:rPr>
          <w:t xml:space="preserve"> by setting the Device ID Active field to 1 in the Extended RSN Capabilities fie</w:t>
        </w:r>
      </w:ins>
      <w:ins w:id="902" w:author="10343608" w:date="2023-07-26T16:55:42Z">
        <w:r>
          <w:rPr>
            <w:rFonts w:hint="eastAsia" w:ascii="TimesNewRoman" w:hAnsi="TimesNewRoman" w:eastAsia="TimesNewRoman" w:cstheme="minorBidi"/>
            <w:i w:val="0"/>
            <w:iCs w:val="0"/>
            <w:color w:val="auto"/>
            <w:kern w:val="2"/>
            <w:sz w:val="20"/>
            <w:szCs w:val="24"/>
            <w:highlight w:val="none"/>
            <w:u w:val="none"/>
            <w:lang w:val="en-US" w:eastAsia="zh-CN" w:bidi="ar"/>
            <w:rPrChange w:id="903" w:author="10343608" w:date="2023-10-10T22:21:27Z">
              <w:rPr>
                <w:rFonts w:hint="eastAsia" w:ascii="等线" w:hAnsi="等线" w:eastAsia="等线" w:cs="等线"/>
                <w:i w:val="0"/>
                <w:iCs w:val="0"/>
                <w:color w:val="000000"/>
                <w:kern w:val="0"/>
                <w:sz w:val="22"/>
                <w:szCs w:val="22"/>
                <w:u w:val="none"/>
                <w:lang w:val="en-US" w:eastAsia="zh-CN" w:bidi="ar"/>
              </w:rPr>
            </w:rPrChange>
          </w:rPr>
          <w:t>ld in (Re)Association Request frames</w:t>
        </w:r>
      </w:ins>
      <w:ins w:id="904" w:author="10343608" w:date="2023-10-07T08:57:56Z">
        <w:r>
          <w:rPr>
            <w:rFonts w:hint="eastAsia" w:ascii="TimesNewRoman" w:hAnsi="TimesNewRoman" w:eastAsia="TimesNewRoman" w:cstheme="minorBidi"/>
            <w:i w:val="0"/>
            <w:iCs w:val="0"/>
            <w:color w:val="auto"/>
            <w:kern w:val="2"/>
            <w:sz w:val="20"/>
            <w:szCs w:val="24"/>
            <w:highlight w:val="none"/>
            <w:u w:val="none"/>
            <w:lang w:val="en-US" w:eastAsia="zh-CN" w:bidi="ar"/>
            <w:rPrChange w:id="905"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906" w:author="10343608" w:date="2023-10-07T08:57:56Z">
        <w:r>
          <w:rPr>
            <w:rFonts w:hint="eastAsia" w:ascii="TimesNewRoman" w:hAnsi="TimesNewRoman" w:eastAsia="TimesNewRoman"/>
            <w:sz w:val="20"/>
            <w:szCs w:val="24"/>
            <w:highlight w:val="none"/>
            <w:rPrChange w:id="907" w:author="10343608" w:date="2023-10-10T22:21:27Z">
              <w:rPr>
                <w:rFonts w:hint="eastAsia" w:ascii="TimesNewRoman" w:hAnsi="TimesNewRoman" w:eastAsia="TimesNewRoman"/>
                <w:sz w:val="20"/>
                <w:szCs w:val="24"/>
              </w:rPr>
            </w:rPrChange>
          </w:rPr>
          <w:t>or the first</w:t>
        </w:r>
      </w:ins>
      <w:ins w:id="908" w:author="10343608" w:date="2023-10-07T08:57:56Z">
        <w:r>
          <w:rPr>
            <w:rFonts w:hint="eastAsia" w:ascii="TimesNewRoman" w:hAnsi="TimesNewRoman" w:eastAsia="TimesNewRoman"/>
            <w:sz w:val="20"/>
            <w:szCs w:val="24"/>
            <w:highlight w:val="none"/>
            <w:lang w:val="en-US" w:eastAsia="zh-CN"/>
            <w:rPrChange w:id="909" w:author="10343608" w:date="2023-10-10T22:21:27Z">
              <w:rPr>
                <w:rFonts w:hint="eastAsia" w:ascii="TimesNewRoman" w:hAnsi="TimesNewRoman" w:eastAsia="TimesNewRoman"/>
                <w:sz w:val="20"/>
                <w:szCs w:val="24"/>
                <w:lang w:val="en-US" w:eastAsia="zh-CN"/>
              </w:rPr>
            </w:rPrChange>
          </w:rPr>
          <w:t xml:space="preserve"> </w:t>
        </w:r>
      </w:ins>
      <w:ins w:id="910" w:author="10343608" w:date="2023-10-07T08:57:56Z">
        <w:r>
          <w:rPr>
            <w:rFonts w:hint="eastAsia" w:ascii="TimesNewRoman" w:hAnsi="TimesNewRoman" w:eastAsia="TimesNewRoman"/>
            <w:sz w:val="20"/>
            <w:szCs w:val="24"/>
            <w:highlight w:val="none"/>
            <w:rPrChange w:id="911" w:author="10343608" w:date="2023-10-10T22:21:27Z">
              <w:rPr>
                <w:rFonts w:hint="eastAsia" w:ascii="TimesNewRoman" w:hAnsi="TimesNewRoman" w:eastAsia="TimesNewRoman"/>
                <w:sz w:val="20"/>
                <w:szCs w:val="24"/>
              </w:rPr>
            </w:rPrChange>
          </w:rPr>
          <w:t>PASN frame (when using PASN) sent</w:t>
        </w:r>
      </w:ins>
      <w:ins w:id="912" w:author="10343608" w:date="2023-08-28T16:09:30Z">
        <w:r>
          <w:rPr>
            <w:rFonts w:hint="eastAsia" w:ascii="TimesNewRoman" w:hAnsi="TimesNewRoman" w:eastAsia="TimesNewRoman" w:cstheme="minorBidi"/>
            <w:i w:val="0"/>
            <w:iCs w:val="0"/>
            <w:color w:val="auto"/>
            <w:kern w:val="2"/>
            <w:sz w:val="20"/>
            <w:szCs w:val="24"/>
            <w:highlight w:val="none"/>
            <w:u w:val="none"/>
            <w:lang w:val="en-US" w:eastAsia="zh-CN" w:bidi="ar"/>
            <w:rPrChange w:id="913"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 </w:t>
        </w:r>
      </w:ins>
      <w:ins w:id="914" w:author="10343608" w:date="2023-08-28T16:09:31Z">
        <w:r>
          <w:rPr>
            <w:rFonts w:hint="eastAsia" w:ascii="TimesNewRoman" w:hAnsi="TimesNewRoman" w:eastAsia="TimesNewRoman" w:cstheme="minorBidi"/>
            <w:i w:val="0"/>
            <w:iCs w:val="0"/>
            <w:color w:val="auto"/>
            <w:kern w:val="2"/>
            <w:sz w:val="20"/>
            <w:szCs w:val="24"/>
            <w:highlight w:val="none"/>
            <w:u w:val="none"/>
            <w:lang w:val="en-US" w:eastAsia="zh-CN" w:bidi="ar"/>
            <w:rPrChange w:id="915"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rPr>
          <w:t xml:space="preserve">to any </w:t>
        </w:r>
      </w:ins>
      <w:ins w:id="916" w:author="10343608" w:date="2023-08-28T16:09:3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17"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14:textFill>
              <w14:solidFill>
                <w14:schemeClr w14:val="bg1"/>
              </w14:solidFill>
            </w14:textFill>
          </w:rPr>
          <w:t xml:space="preserve">AP in </w:t>
        </w:r>
      </w:ins>
      <w:ins w:id="918" w:author="10343608" w:date="2023-08-28T16:09:4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19" w:author="10343608" w:date="2023-10-10T22:21:27Z">
              <w:rPr>
                <w:rFonts w:hint="eastAsia" w:ascii="TimesNewRoman" w:hAnsi="TimesNewRoman" w:eastAsia="TimesNewRoman" w:cstheme="minorBidi"/>
                <w:i w:val="0"/>
                <w:iCs w:val="0"/>
                <w:color w:val="auto"/>
                <w:kern w:val="2"/>
                <w:sz w:val="20"/>
                <w:szCs w:val="24"/>
                <w:highlight w:val="blue"/>
                <w:u w:val="none"/>
                <w:lang w:val="en-US" w:eastAsia="zh-CN" w:bidi="ar"/>
              </w:rPr>
            </w:rPrChange>
            <w14:textFill>
              <w14:solidFill>
                <w14:schemeClr w14:val="bg1"/>
              </w14:solidFill>
            </w14:textFill>
          </w:rPr>
          <w:t>a</w:t>
        </w:r>
      </w:ins>
      <w:ins w:id="920" w:author="10343608" w:date="2023-08-28T16:09:42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21" w:author="10343608" w:date="2023-10-10T22:21:27Z">
              <w:rPr>
                <w:rFonts w:hint="eastAsia" w:ascii="TimesNewRoman" w:hAnsi="TimesNewRoman" w:eastAsia="TimesNewRoman" w:cstheme="minorBidi"/>
                <w:i w:val="0"/>
                <w:iCs w:val="0"/>
                <w:color w:val="auto"/>
                <w:kern w:val="2"/>
                <w:sz w:val="20"/>
                <w:szCs w:val="24"/>
                <w:highlight w:val="blue"/>
                <w:u w:val="none"/>
                <w:lang w:val="en-US" w:eastAsia="zh-CN" w:bidi="ar"/>
              </w:rPr>
            </w:rPrChange>
            <w14:textFill>
              <w14:solidFill>
                <w14:schemeClr w14:val="bg1"/>
              </w14:solidFill>
            </w14:textFill>
          </w:rPr>
          <w:t xml:space="preserve">n </w:t>
        </w:r>
      </w:ins>
      <w:ins w:id="922" w:author="10343608" w:date="2023-08-28T16:09:31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23" w:author="10343608" w:date="2023-10-10T22:21:27Z">
              <w:rPr>
                <w:rFonts w:hint="eastAsia" w:ascii="TimesNewRoman" w:hAnsi="TimesNewRoman" w:eastAsia="TimesNewRoman" w:cstheme="minorBidi"/>
                <w:i w:val="0"/>
                <w:iCs w:val="0"/>
                <w:color w:val="auto"/>
                <w:kern w:val="2"/>
                <w:sz w:val="20"/>
                <w:szCs w:val="24"/>
                <w:u w:val="none"/>
                <w:lang w:val="en-US" w:eastAsia="zh-CN" w:bidi="ar"/>
              </w:rPr>
            </w:rPrChange>
            <w14:textFill>
              <w14:solidFill>
                <w14:schemeClr w14:val="bg1"/>
              </w14:solidFill>
            </w14:textFill>
          </w:rPr>
          <w:t>ESS</w:t>
        </w:r>
      </w:ins>
      <w:ins w:id="924" w:author="10343608" w:date="2023-07-26T16:55:42Z">
        <w:r>
          <w:rPr>
            <w:rFonts w:hint="eastAsia" w:ascii="TimesNewRoman" w:hAnsi="TimesNewRoman" w:eastAsia="TimesNewRoman" w:cstheme="minorBidi"/>
            <w:i w:val="0"/>
            <w:iCs w:val="0"/>
            <w:color w:val="FFFFFF" w:themeColor="background1"/>
            <w:kern w:val="2"/>
            <w:sz w:val="20"/>
            <w:szCs w:val="24"/>
            <w:highlight w:val="none"/>
            <w:u w:val="none"/>
            <w:lang w:val="en-US" w:eastAsia="zh-CN" w:bidi="ar"/>
            <w:rPrChange w:id="925" w:author="10343608" w:date="2023-10-10T22:21:27Z">
              <w:rPr>
                <w:rFonts w:hint="eastAsia" w:ascii="等线" w:hAnsi="等线" w:eastAsia="等线" w:cs="等线"/>
                <w:i w:val="0"/>
                <w:iCs w:val="0"/>
                <w:color w:val="000000"/>
                <w:kern w:val="0"/>
                <w:sz w:val="22"/>
                <w:szCs w:val="22"/>
                <w:u w:val="none"/>
                <w:lang w:val="en-US" w:eastAsia="zh-CN" w:bidi="ar"/>
              </w:rPr>
            </w:rPrChange>
            <w14:textFill>
              <w14:solidFill>
                <w14:schemeClr w14:val="bg1"/>
              </w14:solidFill>
            </w14:textFill>
          </w:rPr>
          <w:t>.</w:t>
        </w:r>
      </w:ins>
      <w:ins w:id="926" w:author="10343608" w:date="2023-10-07T08:51:36Z">
        <w:r>
          <w:rPr>
            <w:rFonts w:hint="eastAsia" w:ascii="TimesNewRoman" w:hAnsi="TimesNewRoman" w:eastAsia="TimesNewRoman"/>
            <w:i w:val="0"/>
            <w:iCs w:val="0"/>
            <w:color w:val="FFFFFF" w:themeColor="background1"/>
            <w:kern w:val="2"/>
            <w:sz w:val="20"/>
            <w:szCs w:val="24"/>
            <w:u w:val="none"/>
            <w:lang w:val="en-US" w:eastAsia="zh-CN"/>
            <w:rPrChange w:id="927" w:author="10343608" w:date="2023-10-10T22:20:43Z">
              <w:rPr>
                <w:rFonts w:hint="eastAsia" w:ascii="TimesNewRoman" w:hAnsi="TimesNewRoman" w:eastAsia="TimesNewRoman"/>
                <w:i w:val="0"/>
                <w:iCs w:val="0"/>
                <w:color w:val="auto"/>
                <w:kern w:val="2"/>
                <w:sz w:val="20"/>
                <w:szCs w:val="24"/>
                <w:u w:val="none"/>
                <w:lang w:val="en-US" w:eastAsia="zh-CN"/>
              </w:rPr>
            </w:rPrChange>
            <w14:textFill>
              <w14:solidFill>
                <w14:schemeClr w14:val="bg1"/>
              </w14:solidFill>
            </w14:textFill>
          </w:rPr>
          <w:t>AP t</w:t>
        </w:r>
      </w:ins>
      <w:ins w:id="928" w:author="10343608" w:date="2023-10-07T08:51:36Z">
        <w:r>
          <w:rPr>
            <w:rFonts w:hint="eastAsia" w:ascii="TimesNewRoman" w:hAnsi="TimesNewRoman" w:eastAsia="TimesNewRoman"/>
            <w:i w:val="0"/>
            <w:iCs w:val="0"/>
            <w:color w:val="auto"/>
            <w:kern w:val="2"/>
            <w:sz w:val="20"/>
            <w:szCs w:val="24"/>
            <w:u w:val="none"/>
            <w:lang w:val="en-US" w:eastAsia="zh-CN"/>
          </w:rPr>
          <w:t xml:space="preserve">hat has dot11DeviceIDActivated equal to true and that receives a (Re)Association Request frame or the first PASN frame(when using PASN) that includes an Extended RSN Capabilities </w:t>
        </w:r>
      </w:ins>
      <w:ins w:id="929" w:author="10343608" w:date="2023-10-07T09:01:54Z">
        <w:r>
          <w:rPr>
            <w:rFonts w:hint="eastAsia" w:ascii="TimesNewRoman" w:hAnsi="TimesNewRoman" w:eastAsia="TimesNewRoman" w:cstheme="minorBidi"/>
            <w:i w:val="0"/>
            <w:iCs w:val="0"/>
            <w:color w:val="auto"/>
            <w:kern w:val="2"/>
            <w:sz w:val="20"/>
            <w:szCs w:val="24"/>
            <w:u w:val="none"/>
            <w:lang w:val="en-US" w:eastAsia="zh-CN" w:bidi="ar"/>
          </w:rPr>
          <w:t xml:space="preserve">field </w:t>
        </w:r>
      </w:ins>
      <w:ins w:id="930" w:author="10343608" w:date="2023-10-07T08:51:36Z">
        <w:r>
          <w:rPr>
            <w:rFonts w:hint="eastAsia" w:ascii="TimesNewRoman" w:hAnsi="TimesNewRoman" w:eastAsia="TimesNewRoman"/>
            <w:i w:val="0"/>
            <w:iCs w:val="0"/>
            <w:color w:val="auto"/>
            <w:kern w:val="2"/>
            <w:sz w:val="20"/>
            <w:szCs w:val="24"/>
            <w:u w:val="none"/>
            <w:lang w:val="en-US" w:eastAsia="zh-CN"/>
          </w:rPr>
          <w:t xml:space="preserve">with the Device ID Active field equal to 1 </w:t>
        </w:r>
      </w:ins>
      <w:ins w:id="931" w:author="10343608" w:date="2023-10-10T22:21:01Z">
        <w:r>
          <w:rPr>
            <w:rFonts w:hint="eastAsia" w:ascii="TimesNewRoman" w:hAnsi="TimesNewRoman" w:eastAsia="TimesNewRoman"/>
            <w:i w:val="0"/>
            <w:iCs w:val="0"/>
            <w:color w:val="auto"/>
            <w:kern w:val="2"/>
            <w:sz w:val="20"/>
            <w:szCs w:val="24"/>
            <w:u w:val="none"/>
            <w:lang w:val="en-US" w:eastAsia="zh-CN"/>
          </w:rPr>
          <w:t>shal</w:t>
        </w:r>
      </w:ins>
      <w:ins w:id="932" w:author="10343608" w:date="2023-10-10T22:21:02Z">
        <w:r>
          <w:rPr>
            <w:rFonts w:hint="eastAsia" w:ascii="TimesNewRoman" w:hAnsi="TimesNewRoman" w:eastAsia="TimesNewRoman"/>
            <w:i w:val="0"/>
            <w:iCs w:val="0"/>
            <w:color w:val="auto"/>
            <w:kern w:val="2"/>
            <w:sz w:val="20"/>
            <w:szCs w:val="24"/>
            <w:u w:val="none"/>
            <w:lang w:val="en-US" w:eastAsia="zh-CN"/>
          </w:rPr>
          <w:t xml:space="preserve">l </w:t>
        </w:r>
      </w:ins>
      <w:ins w:id="933" w:author="10343608" w:date="2023-10-07T08:51:36Z">
        <w:r>
          <w:rPr>
            <w:rFonts w:hint="eastAsia" w:ascii="TimesNewRoman" w:hAnsi="TimesNewRoman" w:eastAsia="TimesNewRoman"/>
            <w:i w:val="0"/>
            <w:iCs w:val="0"/>
            <w:color w:val="auto"/>
            <w:kern w:val="2"/>
            <w:sz w:val="20"/>
            <w:szCs w:val="24"/>
            <w:u w:val="none"/>
            <w:lang w:val="en-US" w:eastAsia="zh-CN"/>
          </w:rPr>
          <w:t>do one of the following:</w:t>
        </w:r>
      </w:ins>
    </w:p>
    <w:p>
      <w:pPr>
        <w:spacing w:beforeLines="0" w:afterLines="0"/>
        <w:ind w:firstLine="400" w:firstLineChars="200"/>
        <w:jc w:val="left"/>
        <w:rPr>
          <w:ins w:id="935" w:author="10343608" w:date="2023-10-07T08:51:36Z"/>
          <w:rFonts w:hint="default" w:ascii="TimesNewRoman" w:hAnsi="TimesNewRoman" w:eastAsia="TimesNewRoman"/>
          <w:i w:val="0"/>
          <w:iCs w:val="0"/>
          <w:color w:val="auto"/>
          <w:kern w:val="2"/>
          <w:sz w:val="20"/>
          <w:szCs w:val="24"/>
          <w:u w:val="none"/>
          <w:lang w:val="en-US" w:eastAsia="zh-CN"/>
        </w:rPr>
        <w:pPrChange w:id="934" w:author="10343608" w:date="2023-10-07T08:51:57Z">
          <w:pPr>
            <w:spacing w:beforeLines="0" w:afterLines="0"/>
            <w:jc w:val="left"/>
          </w:pPr>
        </w:pPrChange>
      </w:pPr>
      <w:ins w:id="936" w:author="10343608" w:date="2023-10-07T08:51:36Z">
        <w:r>
          <w:rPr>
            <w:rFonts w:hint="eastAsia" w:ascii="TimesNewRoman" w:hAnsi="TimesNewRoman" w:eastAsia="TimesNewRoman"/>
            <w:i w:val="0"/>
            <w:iCs w:val="0"/>
            <w:color w:val="auto"/>
            <w:kern w:val="2"/>
            <w:sz w:val="20"/>
            <w:szCs w:val="24"/>
            <w:u w:val="none"/>
            <w:lang w:val="en-US" w:eastAsia="zh-CN"/>
          </w:rPr>
          <w:t xml:space="preserve">-  </w:t>
        </w:r>
      </w:ins>
      <w:ins w:id="937" w:author="10343608" w:date="2023-10-10T22:21:39Z">
        <w:r>
          <w:rPr>
            <w:rFonts w:hint="eastAsia" w:ascii="TimesNewRoman" w:hAnsi="TimesNewRoman" w:eastAsia="TimesNewRoman"/>
            <w:i w:val="0"/>
            <w:iCs w:val="0"/>
            <w:color w:val="auto"/>
            <w:kern w:val="2"/>
            <w:sz w:val="20"/>
            <w:szCs w:val="24"/>
            <w:u w:val="none"/>
            <w:lang w:val="en-US" w:eastAsia="zh-CN"/>
          </w:rPr>
          <w:t>i</w:t>
        </w:r>
      </w:ins>
      <w:ins w:id="938" w:author="10343608" w:date="2023-10-07T08:51:36Z">
        <w:r>
          <w:rPr>
            <w:rFonts w:hint="eastAsia" w:ascii="TimesNewRoman" w:hAnsi="TimesNewRoman" w:eastAsia="TimesNewRoman"/>
            <w:i w:val="0"/>
            <w:iCs w:val="0"/>
            <w:color w:val="auto"/>
            <w:kern w:val="2"/>
            <w:sz w:val="20"/>
            <w:szCs w:val="24"/>
            <w:u w:val="none"/>
            <w:lang w:val="en-US" w:eastAsia="zh-CN"/>
          </w:rPr>
          <w:t xml:space="preserve">nclude an Extended RSN Capabilities element in the </w:t>
        </w:r>
      </w:ins>
      <w:ins w:id="939" w:author="10343608" w:date="2023-10-10T22:18:16Z">
        <w:r>
          <w:rPr>
            <w:rFonts w:hint="eastAsia" w:ascii="TimesNewRoman" w:hAnsi="TimesNewRoman" w:eastAsia="TimesNewRoman"/>
            <w:i w:val="0"/>
            <w:iCs w:val="0"/>
            <w:color w:val="auto"/>
            <w:kern w:val="2"/>
            <w:sz w:val="20"/>
            <w:szCs w:val="24"/>
            <w:u w:val="none"/>
            <w:lang w:val="en-US" w:eastAsia="zh-CN"/>
          </w:rPr>
          <w:t>(</w:t>
        </w:r>
      </w:ins>
      <w:ins w:id="940" w:author="10343608" w:date="2023-10-10T22:18:17Z">
        <w:r>
          <w:rPr>
            <w:rFonts w:hint="eastAsia" w:ascii="TimesNewRoman" w:hAnsi="TimesNewRoman" w:eastAsia="TimesNewRoman"/>
            <w:i w:val="0"/>
            <w:iCs w:val="0"/>
            <w:color w:val="auto"/>
            <w:kern w:val="2"/>
            <w:sz w:val="20"/>
            <w:szCs w:val="24"/>
            <w:u w:val="none"/>
            <w:lang w:val="en-US" w:eastAsia="zh-CN"/>
          </w:rPr>
          <w:t>R</w:t>
        </w:r>
      </w:ins>
      <w:ins w:id="941" w:author="10343608" w:date="2023-10-10T22:18:18Z">
        <w:r>
          <w:rPr>
            <w:rFonts w:hint="eastAsia" w:ascii="TimesNewRoman" w:hAnsi="TimesNewRoman" w:eastAsia="TimesNewRoman"/>
            <w:i w:val="0"/>
            <w:iCs w:val="0"/>
            <w:color w:val="auto"/>
            <w:kern w:val="2"/>
            <w:sz w:val="20"/>
            <w:szCs w:val="24"/>
            <w:u w:val="none"/>
            <w:lang w:val="en-US" w:eastAsia="zh-CN"/>
          </w:rPr>
          <w:t>e</w:t>
        </w:r>
      </w:ins>
      <w:ins w:id="942" w:author="10343608" w:date="2023-10-10T22:18:16Z">
        <w:r>
          <w:rPr>
            <w:rFonts w:hint="eastAsia" w:ascii="TimesNewRoman" w:hAnsi="TimesNewRoman" w:eastAsia="TimesNewRoman"/>
            <w:i w:val="0"/>
            <w:iCs w:val="0"/>
            <w:color w:val="auto"/>
            <w:kern w:val="2"/>
            <w:sz w:val="20"/>
            <w:szCs w:val="24"/>
            <w:u w:val="none"/>
            <w:lang w:val="en-US" w:eastAsia="zh-CN"/>
          </w:rPr>
          <w:t>)</w:t>
        </w:r>
      </w:ins>
      <w:ins w:id="943" w:author="10343608" w:date="2023-10-07T08:51:36Z">
        <w:r>
          <w:rPr>
            <w:rFonts w:hint="eastAsia" w:ascii="TimesNewRoman" w:hAnsi="TimesNewRoman" w:eastAsia="TimesNewRoman"/>
            <w:i w:val="0"/>
            <w:iCs w:val="0"/>
            <w:color w:val="auto"/>
            <w:kern w:val="2"/>
            <w:sz w:val="20"/>
            <w:szCs w:val="24"/>
            <w:u w:val="none"/>
            <w:lang w:val="en-US" w:eastAsia="zh-CN"/>
          </w:rPr>
          <w:t>Association Response frame with the Device ID Active field set to 1</w:t>
        </w:r>
      </w:ins>
      <w:ins w:id="944" w:author="10343608" w:date="2023-10-07T08:53:08Z">
        <w:r>
          <w:rPr>
            <w:rFonts w:hint="eastAsia" w:ascii="TimesNewRoman" w:hAnsi="TimesNewRoman" w:eastAsia="TimesNewRoman"/>
            <w:i w:val="0"/>
            <w:iCs w:val="0"/>
            <w:color w:val="auto"/>
            <w:kern w:val="2"/>
            <w:sz w:val="20"/>
            <w:szCs w:val="24"/>
            <w:u w:val="none"/>
            <w:lang w:val="en-US" w:eastAsia="zh-CN"/>
          </w:rPr>
          <w:t>.</w:t>
        </w:r>
      </w:ins>
    </w:p>
    <w:p>
      <w:pPr>
        <w:spacing w:beforeLines="0" w:afterLines="0"/>
        <w:ind w:firstLine="782" w:firstLineChars="391"/>
        <w:jc w:val="left"/>
        <w:rPr>
          <w:del w:id="946" w:author="10343608" w:date="2023-10-07T08:53:02Z"/>
          <w:rFonts w:hint="default" w:ascii="TimesNewRoman" w:hAnsi="TimesNewRoman" w:eastAsia="TimesNewRoman" w:cstheme="minorBidi"/>
          <w:i w:val="0"/>
          <w:iCs w:val="0"/>
          <w:color w:val="auto"/>
          <w:kern w:val="2"/>
          <w:sz w:val="20"/>
          <w:szCs w:val="24"/>
          <w:u w:val="none"/>
          <w:lang w:val="en-US" w:eastAsia="zh-CN" w:bidi="ar"/>
        </w:rPr>
        <w:pPrChange w:id="945" w:author="10343608" w:date="2023-10-07T08:53:14Z">
          <w:pPr>
            <w:spacing w:beforeLines="0" w:afterLines="0"/>
            <w:jc w:val="left"/>
          </w:pPr>
        </w:pPrChange>
      </w:pPr>
      <w:ins w:id="947" w:author="10343608" w:date="2023-10-07T08:51:36Z">
        <w:r>
          <w:rPr>
            <w:rFonts w:hint="eastAsia" w:ascii="TimesNewRoman" w:hAnsi="TimesNewRoman" w:eastAsia="TimesNewRoman"/>
            <w:i w:val="0"/>
            <w:iCs w:val="0"/>
            <w:color w:val="auto"/>
            <w:kern w:val="2"/>
            <w:sz w:val="20"/>
            <w:szCs w:val="24"/>
            <w:u w:val="none"/>
            <w:lang w:val="en-US" w:eastAsia="zh-CN"/>
          </w:rPr>
          <w:t>-</w:t>
        </w:r>
      </w:ins>
      <w:ins w:id="948" w:author="10343608" w:date="2023-10-10T22:21:20Z">
        <w:r>
          <w:rPr>
            <w:rFonts w:hint="eastAsia" w:ascii="TimesNewRoman" w:hAnsi="TimesNewRoman" w:eastAsia="TimesNewRoman"/>
            <w:i w:val="0"/>
            <w:iCs w:val="0"/>
            <w:color w:val="auto"/>
            <w:kern w:val="2"/>
            <w:sz w:val="20"/>
            <w:szCs w:val="24"/>
            <w:u w:val="none"/>
            <w:lang w:val="en-US" w:eastAsia="zh-CN"/>
          </w:rPr>
          <w:t xml:space="preserve"> </w:t>
        </w:r>
      </w:ins>
      <w:ins w:id="949" w:author="10343608" w:date="2023-10-10T22:21:42Z">
        <w:r>
          <w:rPr>
            <w:rFonts w:hint="eastAsia" w:ascii="TimesNewRoman" w:hAnsi="TimesNewRoman" w:eastAsia="TimesNewRoman"/>
            <w:i w:val="0"/>
            <w:iCs w:val="0"/>
            <w:color w:val="auto"/>
            <w:kern w:val="2"/>
            <w:sz w:val="20"/>
            <w:szCs w:val="24"/>
            <w:u w:val="none"/>
            <w:lang w:val="en-US" w:eastAsia="zh-CN"/>
          </w:rPr>
          <w:t>i</w:t>
        </w:r>
      </w:ins>
      <w:ins w:id="950" w:author="10343608" w:date="2023-10-07T08:51:36Z">
        <w:r>
          <w:rPr>
            <w:rFonts w:hint="eastAsia" w:ascii="TimesNewRoman" w:hAnsi="TimesNewRoman" w:eastAsia="TimesNewRoman"/>
            <w:i w:val="0"/>
            <w:iCs w:val="0"/>
            <w:color w:val="auto"/>
            <w:kern w:val="2"/>
            <w:sz w:val="20"/>
            <w:szCs w:val="24"/>
            <w:u w:val="none"/>
            <w:lang w:val="en-US" w:eastAsia="zh-CN"/>
          </w:rPr>
          <w:t>nclude an Extended RSN Capabilities element in the Second PASN frame(when using PASN) with the Device ID Active field set to 1</w:t>
        </w:r>
      </w:ins>
      <w:ins w:id="951" w:author="10343608" w:date="2023-10-07T08:59:07Z">
        <w:r>
          <w:rPr>
            <w:rFonts w:hint="eastAsia" w:ascii="TimesNewRoman" w:hAnsi="TimesNewRoman" w:eastAsia="TimesNewRoman"/>
            <w:i w:val="0"/>
            <w:iCs w:val="0"/>
            <w:color w:val="auto"/>
            <w:kern w:val="2"/>
            <w:sz w:val="20"/>
            <w:szCs w:val="24"/>
            <w:u w:val="none"/>
            <w:lang w:val="en-US" w:eastAsia="zh-CN"/>
          </w:rPr>
          <w:t>.</w:t>
        </w:r>
      </w:ins>
    </w:p>
    <w:p>
      <w:pPr>
        <w:spacing w:beforeLines="0" w:afterLines="0"/>
        <w:ind w:firstLine="400" w:firstLineChars="200"/>
        <w:jc w:val="left"/>
        <w:rPr>
          <w:rFonts w:hint="eastAsia" w:ascii="TimesNewRoman" w:hAnsi="TimesNewRoman" w:eastAsia="TimesNewRoman" w:cstheme="minorBidi"/>
          <w:i w:val="0"/>
          <w:iCs w:val="0"/>
          <w:color w:val="auto"/>
          <w:kern w:val="2"/>
          <w:sz w:val="20"/>
          <w:szCs w:val="24"/>
          <w:u w:val="none"/>
          <w:lang w:val="en-US" w:eastAsia="zh-CN" w:bidi="ar"/>
        </w:rPr>
        <w:pPrChange w:id="952" w:author="10343608" w:date="2023-10-07T08:53:14Z">
          <w:pPr>
            <w:spacing w:beforeLines="0" w:afterLines="0"/>
            <w:jc w:val="left"/>
          </w:pPr>
        </w:pPrChange>
      </w:pPr>
    </w:p>
    <w:p>
      <w:pPr>
        <w:spacing w:beforeLines="0" w:afterLines="0"/>
        <w:jc w:val="left"/>
        <w:rPr>
          <w:del w:id="953" w:author="10343608" w:date="2023-10-07T08:52:52Z"/>
          <w:rFonts w:hint="eastAsia" w:ascii="TimesNewRoman" w:hAnsi="TimesNewRoman" w:eastAsia="TimesNewRoman" w:cstheme="minorBidi"/>
          <w:i w:val="0"/>
          <w:iCs w:val="0"/>
          <w:color w:val="auto"/>
          <w:kern w:val="2"/>
          <w:sz w:val="20"/>
          <w:szCs w:val="24"/>
          <w:u w:val="none"/>
          <w:lang w:val="en-US" w:eastAsia="zh-CN" w:bidi="ar"/>
        </w:rPr>
      </w:pPr>
    </w:p>
    <w:p>
      <w:pPr>
        <w:spacing w:beforeLines="0" w:afterLines="0"/>
        <w:ind w:firstLine="0"/>
        <w:jc w:val="left"/>
        <w:rPr>
          <w:rFonts w:hint="default" w:ascii="TimesNewRoman" w:hAnsi="TimesNewRoman" w:eastAsia="TimesNewRoman"/>
          <w:sz w:val="20"/>
          <w:szCs w:val="24"/>
          <w:lang w:val="en-US"/>
        </w:rPr>
        <w:pPrChange w:id="954" w:author="10343608" w:date="2023-10-07T08:52:51Z">
          <w:pPr>
            <w:spacing w:beforeLines="0" w:afterLines="0"/>
            <w:jc w:val="left"/>
          </w:pPr>
        </w:pPrChange>
      </w:pPr>
      <w:ins w:id="955" w:author="10343608" w:date="2023-10-10T22:19:52Z">
        <w:bookmarkStart w:id="31" w:name="OLE_LINK17"/>
        <w:r>
          <w:rPr>
            <w:rFonts w:hint="eastAsia" w:ascii="TimesNewRoman" w:hAnsi="TimesNewRoman" w:eastAsia="TimesNewRoman"/>
            <w:i w:val="0"/>
            <w:iCs w:val="0"/>
            <w:color w:val="auto"/>
            <w:kern w:val="2"/>
            <w:sz w:val="20"/>
            <w:szCs w:val="24"/>
            <w:u w:val="none"/>
            <w:lang w:val="en-US" w:eastAsia="zh-CN"/>
          </w:rPr>
          <w:t>T</w:t>
        </w:r>
      </w:ins>
      <w:ins w:id="956" w:author="10343608" w:date="2023-10-10T22:19:53Z">
        <w:r>
          <w:rPr>
            <w:rFonts w:hint="eastAsia" w:ascii="TimesNewRoman" w:hAnsi="TimesNewRoman" w:eastAsia="TimesNewRoman"/>
            <w:i w:val="0"/>
            <w:iCs w:val="0"/>
            <w:color w:val="auto"/>
            <w:kern w:val="2"/>
            <w:sz w:val="20"/>
            <w:szCs w:val="24"/>
            <w:u w:val="none"/>
            <w:lang w:val="en-US" w:eastAsia="zh-CN"/>
          </w:rPr>
          <w:t xml:space="preserve">he </w:t>
        </w:r>
      </w:ins>
      <w:ins w:id="957" w:author="10343608" w:date="2023-09-14T02:05:19Z">
        <w:r>
          <w:rPr>
            <w:rFonts w:hint="eastAsia" w:ascii="TimesNewRoman" w:hAnsi="TimesNewRoman" w:eastAsia="TimesNewRoman"/>
            <w:i w:val="0"/>
            <w:iCs w:val="0"/>
            <w:color w:val="auto"/>
            <w:kern w:val="2"/>
            <w:sz w:val="20"/>
            <w:szCs w:val="24"/>
            <w:u w:val="none"/>
            <w:lang w:val="en-US" w:eastAsia="zh-CN"/>
          </w:rPr>
          <w:t>D</w:t>
        </w:r>
      </w:ins>
      <w:ins w:id="958" w:author="10343608" w:date="2023-09-14T02:05:20Z">
        <w:r>
          <w:rPr>
            <w:rFonts w:hint="eastAsia" w:ascii="TimesNewRoman" w:hAnsi="TimesNewRoman" w:eastAsia="TimesNewRoman"/>
            <w:i w:val="0"/>
            <w:iCs w:val="0"/>
            <w:color w:val="auto"/>
            <w:kern w:val="2"/>
            <w:sz w:val="20"/>
            <w:szCs w:val="24"/>
            <w:u w:val="none"/>
            <w:lang w:val="en-US" w:eastAsia="zh-CN"/>
          </w:rPr>
          <w:t>evi</w:t>
        </w:r>
      </w:ins>
      <w:ins w:id="959" w:author="10343608" w:date="2023-09-14T02:05:21Z">
        <w:r>
          <w:rPr>
            <w:rFonts w:hint="eastAsia" w:ascii="TimesNewRoman" w:hAnsi="TimesNewRoman" w:eastAsia="TimesNewRoman"/>
            <w:i w:val="0"/>
            <w:iCs w:val="0"/>
            <w:color w:val="auto"/>
            <w:kern w:val="2"/>
            <w:sz w:val="20"/>
            <w:szCs w:val="24"/>
            <w:u w:val="none"/>
            <w:lang w:val="en-US" w:eastAsia="zh-CN"/>
          </w:rPr>
          <w:t>ce ID</w:t>
        </w:r>
      </w:ins>
      <w:ins w:id="960" w:author="10343608" w:date="2023-09-14T02:05:22Z">
        <w:r>
          <w:rPr>
            <w:rFonts w:hint="eastAsia" w:ascii="TimesNewRoman" w:hAnsi="TimesNewRoman" w:eastAsia="TimesNewRoman"/>
            <w:i w:val="0"/>
            <w:iCs w:val="0"/>
            <w:color w:val="auto"/>
            <w:kern w:val="2"/>
            <w:sz w:val="20"/>
            <w:szCs w:val="24"/>
            <w:u w:val="none"/>
            <w:lang w:val="en-US" w:eastAsia="zh-CN"/>
          </w:rPr>
          <w:t xml:space="preserve"> </w:t>
        </w:r>
      </w:ins>
      <w:ins w:id="961" w:author="10343608" w:date="2023-09-14T02:05:52Z">
        <w:r>
          <w:rPr>
            <w:rFonts w:hint="eastAsia" w:ascii="TimesNewRoman" w:hAnsi="TimesNewRoman" w:eastAsia="TimesNewRoman"/>
            <w:i w:val="0"/>
            <w:iCs w:val="0"/>
            <w:color w:val="auto"/>
            <w:kern w:val="2"/>
            <w:sz w:val="20"/>
            <w:szCs w:val="24"/>
            <w:u w:val="none"/>
            <w:lang w:val="en-US" w:eastAsia="zh-CN"/>
          </w:rPr>
          <w:t>mechanism</w:t>
        </w:r>
      </w:ins>
      <w:ins w:id="962" w:author="10343608" w:date="2023-09-14T02:05:15Z">
        <w:r>
          <w:rPr>
            <w:rFonts w:hint="eastAsia" w:ascii="TimesNewRoman" w:hAnsi="TimesNewRoman" w:eastAsia="TimesNewRoman"/>
            <w:i w:val="0"/>
            <w:iCs w:val="0"/>
            <w:color w:val="auto"/>
            <w:kern w:val="2"/>
            <w:sz w:val="20"/>
            <w:szCs w:val="24"/>
            <w:u w:val="none"/>
            <w:lang w:val="en-US" w:eastAsia="zh-CN"/>
          </w:rPr>
          <w:t xml:space="preserve"> depend</w:t>
        </w:r>
      </w:ins>
      <w:ins w:id="963" w:author="10343608" w:date="2023-10-10T22:19:57Z">
        <w:r>
          <w:rPr>
            <w:rFonts w:hint="eastAsia" w:ascii="TimesNewRoman" w:hAnsi="TimesNewRoman" w:eastAsia="TimesNewRoman"/>
            <w:i w:val="0"/>
            <w:iCs w:val="0"/>
            <w:color w:val="auto"/>
            <w:kern w:val="2"/>
            <w:sz w:val="20"/>
            <w:szCs w:val="24"/>
            <w:u w:val="none"/>
            <w:lang w:val="en-US" w:eastAsia="zh-CN"/>
          </w:rPr>
          <w:t>s</w:t>
        </w:r>
      </w:ins>
      <w:ins w:id="964" w:author="10343608" w:date="2023-09-14T02:05:15Z">
        <w:r>
          <w:rPr>
            <w:rFonts w:hint="eastAsia" w:ascii="TimesNewRoman" w:hAnsi="TimesNewRoman" w:eastAsia="TimesNewRoman"/>
            <w:i w:val="0"/>
            <w:iCs w:val="0"/>
            <w:color w:val="auto"/>
            <w:kern w:val="2"/>
            <w:sz w:val="20"/>
            <w:szCs w:val="24"/>
            <w:u w:val="none"/>
            <w:lang w:val="en-US" w:eastAsia="zh-CN"/>
          </w:rPr>
          <w:t xml:space="preserve"> on all APs in the ESS being configured with dot11</w:t>
        </w:r>
      </w:ins>
      <w:ins w:id="965" w:author="10343608" w:date="2023-09-14T02:06:07Z">
        <w:r>
          <w:rPr>
            <w:rFonts w:hint="eastAsia" w:ascii="TimesNewRoman" w:hAnsi="TimesNewRoman" w:eastAsia="TimesNewRoman"/>
            <w:i w:val="0"/>
            <w:iCs w:val="0"/>
            <w:color w:val="auto"/>
            <w:kern w:val="2"/>
            <w:sz w:val="20"/>
            <w:szCs w:val="24"/>
            <w:u w:val="none"/>
            <w:lang w:val="en-US" w:eastAsia="zh-CN"/>
          </w:rPr>
          <w:t>De</w:t>
        </w:r>
      </w:ins>
      <w:ins w:id="966" w:author="10343608" w:date="2023-09-14T02:06:08Z">
        <w:r>
          <w:rPr>
            <w:rFonts w:hint="eastAsia" w:ascii="TimesNewRoman" w:hAnsi="TimesNewRoman" w:eastAsia="TimesNewRoman"/>
            <w:i w:val="0"/>
            <w:iCs w:val="0"/>
            <w:color w:val="auto"/>
            <w:kern w:val="2"/>
            <w:sz w:val="20"/>
            <w:szCs w:val="24"/>
            <w:u w:val="none"/>
            <w:lang w:val="en-US" w:eastAsia="zh-CN"/>
          </w:rPr>
          <w:t>vice</w:t>
        </w:r>
      </w:ins>
      <w:ins w:id="967" w:author="10343608" w:date="2023-09-14T02:06:10Z">
        <w:r>
          <w:rPr>
            <w:rFonts w:hint="eastAsia" w:ascii="TimesNewRoman" w:hAnsi="TimesNewRoman" w:eastAsia="TimesNewRoman"/>
            <w:i w:val="0"/>
            <w:iCs w:val="0"/>
            <w:color w:val="auto"/>
            <w:kern w:val="2"/>
            <w:sz w:val="20"/>
            <w:szCs w:val="24"/>
            <w:u w:val="none"/>
            <w:lang w:val="en-US" w:eastAsia="zh-CN"/>
          </w:rPr>
          <w:t>ID</w:t>
        </w:r>
      </w:ins>
      <w:ins w:id="968" w:author="10343608" w:date="2023-10-10T22:22:18Z">
        <w:r>
          <w:rPr>
            <w:rFonts w:hint="eastAsia" w:ascii="TimesNewRoman" w:hAnsi="TimesNewRoman" w:eastAsia="TimesNewRoman"/>
            <w:i w:val="0"/>
            <w:iCs w:val="0"/>
            <w:color w:val="auto"/>
            <w:kern w:val="2"/>
            <w:sz w:val="20"/>
            <w:szCs w:val="24"/>
            <w:u w:val="none"/>
            <w:lang w:val="en-US" w:eastAsia="zh-CN"/>
          </w:rPr>
          <w:t>A</w:t>
        </w:r>
      </w:ins>
      <w:ins w:id="969" w:author="10343608" w:date="2023-09-14T02:05:15Z">
        <w:r>
          <w:rPr>
            <w:rFonts w:hint="eastAsia" w:ascii="TimesNewRoman" w:hAnsi="TimesNewRoman" w:eastAsia="TimesNewRoman"/>
            <w:i w:val="0"/>
            <w:iCs w:val="0"/>
            <w:color w:val="auto"/>
            <w:kern w:val="2"/>
            <w:sz w:val="20"/>
            <w:szCs w:val="24"/>
            <w:u w:val="none"/>
            <w:lang w:val="en-US" w:eastAsia="zh-CN"/>
          </w:rPr>
          <w:t>ctivated set to true</w:t>
        </w:r>
        <w:bookmarkEnd w:id="31"/>
        <w:r>
          <w:rPr>
            <w:rFonts w:hint="eastAsia" w:ascii="TimesNewRoman" w:hAnsi="TimesNewRoman" w:eastAsia="TimesNewRoman"/>
            <w:i w:val="0"/>
            <w:iCs w:val="0"/>
            <w:color w:val="auto"/>
            <w:kern w:val="2"/>
            <w:sz w:val="20"/>
            <w:szCs w:val="24"/>
            <w:u w:val="none"/>
            <w:lang w:val="en-US" w:eastAsia="zh-CN"/>
          </w:rPr>
          <w:t>.</w:t>
        </w:r>
      </w:ins>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p>
    <w:p>
      <w:pPr>
        <w:spacing w:beforeLines="0" w:afterLines="0"/>
        <w:jc w:val="left"/>
        <w:rPr>
          <w:rFonts w:hint="default"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cstheme="minorBidi"/>
          <w:i w:val="0"/>
          <w:iCs w:val="0"/>
          <w:color w:val="auto"/>
          <w:kern w:val="2"/>
          <w:sz w:val="20"/>
          <w:szCs w:val="24"/>
          <w:highlight w:val="yellow"/>
          <w:u w:val="none"/>
          <w:lang w:val="en-US" w:eastAsia="zh-CN" w:bidi="ar"/>
        </w:rPr>
        <w:t xml:space="preserve">(CID 249)TGbh editor: please replace </w:t>
      </w:r>
    </w:p>
    <w:p>
      <w:pPr>
        <w:spacing w:beforeLines="0" w:afterLines="0"/>
        <w:jc w:val="left"/>
        <w:rPr>
          <w:rFonts w:hint="eastAsia" w:ascii="TimesNewRoman" w:hAnsi="TimesNewRoman" w:eastAsia="TimesNewRoman" w:cstheme="minorBidi"/>
          <w:i w:val="0"/>
          <w:iCs w:val="0"/>
          <w:color w:val="auto"/>
          <w:kern w:val="2"/>
          <w:sz w:val="20"/>
          <w:szCs w:val="24"/>
          <w:highlight w:val="yellow"/>
          <w:u w:val="none"/>
          <w:lang w:val="en-US" w:eastAsia="zh-CN" w:bidi="ar"/>
        </w:rPr>
      </w:pPr>
      <w:r>
        <w:rPr>
          <w:rFonts w:hint="eastAsia" w:ascii="TimesNewRoman" w:hAnsi="TimesNewRoman" w:eastAsia="TimesNewRoman"/>
          <w:sz w:val="20"/>
          <w:szCs w:val="24"/>
        </w:rPr>
        <w:t>A STA shall not send a device ID to any STA that does not indicate Device ID is active.</w:t>
      </w:r>
    </w:p>
    <w:p>
      <w:pPr>
        <w:spacing w:beforeLines="0" w:afterLines="0"/>
        <w:ind w:firstLine="0"/>
        <w:jc w:val="left"/>
        <w:rPr>
          <w:ins w:id="971" w:author="10343608" w:date="2023-07-13T09:54:21Z"/>
          <w:rFonts w:hint="default" w:ascii="TimesNewRoman" w:hAnsi="TimesNewRoman" w:eastAsia="TimesNewRoman"/>
          <w:sz w:val="20"/>
          <w:szCs w:val="24"/>
          <w:lang w:val="en-US" w:eastAsia="zh-CN"/>
        </w:rPr>
        <w:pPrChange w:id="970" w:author="10343608" w:date="2023-07-27T11:18:57Z">
          <w:pPr>
            <w:spacing w:beforeLines="0" w:afterLines="0"/>
            <w:jc w:val="left"/>
          </w:pPr>
        </w:pPrChange>
      </w:pPr>
      <w:r>
        <w:rPr>
          <w:rFonts w:hint="eastAsia" w:ascii="TimesNewRoman" w:hAnsi="TimesNewRoman" w:eastAsia="TimesNewRoman" w:cstheme="minorBidi"/>
          <w:i w:val="0"/>
          <w:iCs w:val="0"/>
          <w:color w:val="auto"/>
          <w:kern w:val="2"/>
          <w:sz w:val="20"/>
          <w:szCs w:val="24"/>
          <w:highlight w:val="yellow"/>
          <w:u w:val="none"/>
          <w:lang w:val="en-US" w:eastAsia="zh-CN" w:bidi="ar"/>
        </w:rPr>
        <w:t>With：</w:t>
      </w:r>
    </w:p>
    <w:p>
      <w:pPr>
        <w:spacing w:beforeLines="0" w:afterLines="0"/>
        <w:jc w:val="left"/>
        <w:rPr>
          <w:ins w:id="972" w:author="10343608" w:date="2023-09-14T02:28:00Z"/>
          <w:rFonts w:hint="default" w:ascii="TimesNewRoman" w:hAnsi="TimesNewRoman" w:eastAsia="TimesNewRoman" w:cstheme="minorBidi"/>
          <w:i w:val="0"/>
          <w:iCs w:val="0"/>
          <w:color w:val="auto"/>
          <w:kern w:val="2"/>
          <w:sz w:val="20"/>
          <w:szCs w:val="24"/>
          <w:highlight w:val="none"/>
          <w:u w:val="none"/>
          <w:lang w:val="en-US" w:eastAsia="zh-CN" w:bidi="ar"/>
        </w:rPr>
      </w:pPr>
      <w:ins w:id="973" w:author="10343608" w:date="2023-09-14T02:27:40Z">
        <w:r>
          <w:rPr>
            <w:rFonts w:hint="default" w:ascii="TimesNewRoman" w:hAnsi="TimesNewRoman" w:eastAsia="TimesNewRoman"/>
            <w:sz w:val="20"/>
            <w:szCs w:val="24"/>
            <w:lang w:val="en-US" w:eastAsia="zh-CN"/>
          </w:rPr>
          <w:t xml:space="preserve">A STA shall not send a frame </w:t>
        </w:r>
      </w:ins>
      <w:ins w:id="974" w:author="10343608" w:date="2023-09-14T08:22:21Z">
        <w:r>
          <w:rPr>
            <w:rFonts w:hint="eastAsia" w:ascii="TimesNewRoman" w:hAnsi="TimesNewRoman" w:eastAsia="TimesNewRoman"/>
            <w:sz w:val="20"/>
            <w:szCs w:val="24"/>
            <w:lang w:val="en-US" w:eastAsia="zh-CN"/>
          </w:rPr>
          <w:t>co</w:t>
        </w:r>
      </w:ins>
      <w:ins w:id="975" w:author="10343608" w:date="2023-09-14T08:22:22Z">
        <w:r>
          <w:rPr>
            <w:rFonts w:hint="eastAsia" w:ascii="TimesNewRoman" w:hAnsi="TimesNewRoman" w:eastAsia="TimesNewRoman"/>
            <w:sz w:val="20"/>
            <w:szCs w:val="24"/>
            <w:lang w:val="en-US" w:eastAsia="zh-CN"/>
          </w:rPr>
          <w:t>nt</w:t>
        </w:r>
      </w:ins>
      <w:ins w:id="976" w:author="10343608" w:date="2023-09-14T08:22:23Z">
        <w:r>
          <w:rPr>
            <w:rFonts w:hint="eastAsia" w:ascii="TimesNewRoman" w:hAnsi="TimesNewRoman" w:eastAsia="TimesNewRoman"/>
            <w:sz w:val="20"/>
            <w:szCs w:val="24"/>
            <w:lang w:val="en-US" w:eastAsia="zh-CN"/>
          </w:rPr>
          <w:t xml:space="preserve">aining </w:t>
        </w:r>
      </w:ins>
      <w:ins w:id="977" w:author="10343608" w:date="2023-09-14T02:27:40Z">
        <w:r>
          <w:rPr>
            <w:rFonts w:hint="default" w:ascii="TimesNewRoman" w:hAnsi="TimesNewRoman" w:eastAsia="TimesNewRoman"/>
            <w:sz w:val="20"/>
            <w:szCs w:val="24"/>
            <w:lang w:val="en-US" w:eastAsia="zh-CN"/>
          </w:rPr>
          <w:t>device ID to any STA unless the receiving STA sets the Device ID Active field to 1 in the Extended RSN Capabilities field</w:t>
        </w:r>
      </w:ins>
      <w:ins w:id="978" w:author="10343608" w:date="2023-09-14T02:27:58Z">
        <w:r>
          <w:rPr>
            <w:rFonts w:hint="eastAsia" w:ascii="TimesNewRoman" w:hAnsi="TimesNewRoman" w:eastAsia="TimesNewRoman"/>
            <w:sz w:val="20"/>
            <w:szCs w:val="24"/>
            <w:lang w:val="en-US" w:eastAsia="zh-CN"/>
          </w:rPr>
          <w:t>.</w:t>
        </w:r>
      </w:ins>
    </w:p>
    <w:p>
      <w:pPr>
        <w:spacing w:beforeLines="0" w:afterLines="0"/>
        <w:jc w:val="left"/>
        <w:rPr>
          <w:ins w:id="979" w:author="10343608" w:date="2023-08-28T16:13:58Z"/>
          <w:rFonts w:hint="default" w:ascii="TimesNewRoman" w:hAnsi="TimesNewRoman" w:eastAsia="TimesNewRoman" w:cstheme="minorBidi"/>
          <w:i w:val="0"/>
          <w:iCs w:val="0"/>
          <w:color w:val="auto"/>
          <w:kern w:val="2"/>
          <w:sz w:val="20"/>
          <w:szCs w:val="24"/>
          <w:highlight w:val="non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2" w:name="OLE_LINK9"/>
      <w:r>
        <w:rPr>
          <w:rFonts w:hint="eastAsia" w:ascii="TimesNewRoman" w:hAnsi="TimesNewRoman" w:eastAsia="TimesNewRoman"/>
          <w:sz w:val="20"/>
          <w:szCs w:val="24"/>
          <w:highlight w:val="yellow"/>
          <w:lang w:val="en-US" w:eastAsia="zh-CN"/>
        </w:rPr>
        <w:t>133</w:t>
      </w:r>
      <w:bookmarkEnd w:id="32"/>
      <w:r>
        <w:rPr>
          <w:rFonts w:hint="eastAsia" w:ascii="TimesNewRoman" w:hAnsi="TimesNewRoman" w:eastAsia="TimesNewRoman"/>
          <w:sz w:val="20"/>
          <w:szCs w:val="24"/>
          <w:highlight w:val="yellow"/>
          <w:lang w:val="en-US" w:eastAsia="zh-CN"/>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 non-AP STA shall </w:t>
      </w:r>
      <w:r>
        <w:rPr>
          <w:rFonts w:hint="default" w:ascii="TimesNewRoman" w:hAnsi="TimesNewRoman" w:eastAsia="TimesNewRoman"/>
          <w:strike/>
          <w:sz w:val="20"/>
          <w:szCs w:val="24"/>
          <w:lang w:val="en-US"/>
          <w:rPrChange w:id="980" w:author="10343608" w:date="2023-09-14T02:37:00Z">
            <w:rPr>
              <w:rFonts w:hint="default" w:ascii="TimesNewRoman" w:hAnsi="TimesNewRoman" w:eastAsia="TimesNewRoman"/>
              <w:sz w:val="20"/>
              <w:szCs w:val="24"/>
              <w:lang w:val="en-US"/>
            </w:rPr>
          </w:rPrChange>
        </w:rPr>
        <w:t xml:space="preserve">send </w:t>
      </w:r>
      <w:ins w:id="981" w:author="10343608" w:date="2023-09-14T02:37:04Z">
        <w:r>
          <w:rPr>
            <w:rFonts w:hint="eastAsia" w:ascii="TimesNewRoman" w:hAnsi="TimesNewRoman" w:eastAsia="TimesNewRoman"/>
            <w:strike w:val="0"/>
            <w:sz w:val="20"/>
            <w:szCs w:val="24"/>
            <w:lang w:val="en-US" w:eastAsia="zh-CN"/>
            <w:rPrChange w:id="982" w:author="10343608" w:date="2023-09-14T02:37:09Z">
              <w:rPr>
                <w:rFonts w:hint="eastAsia" w:ascii="TimesNewRoman" w:hAnsi="TimesNewRoman" w:eastAsia="TimesNewRoman"/>
                <w:strike/>
                <w:sz w:val="20"/>
                <w:szCs w:val="24"/>
                <w:lang w:val="en-US" w:eastAsia="zh-CN"/>
              </w:rPr>
            </w:rPrChange>
          </w:rPr>
          <w:t>provi</w:t>
        </w:r>
      </w:ins>
      <w:ins w:id="983" w:author="10343608" w:date="2023-09-14T02:37:05Z">
        <w:r>
          <w:rPr>
            <w:rFonts w:hint="eastAsia" w:ascii="TimesNewRoman" w:hAnsi="TimesNewRoman" w:eastAsia="TimesNewRoman"/>
            <w:strike w:val="0"/>
            <w:sz w:val="20"/>
            <w:szCs w:val="24"/>
            <w:lang w:val="en-US" w:eastAsia="zh-CN"/>
            <w:rPrChange w:id="984" w:author="10343608" w:date="2023-09-14T02:37:09Z">
              <w:rPr>
                <w:rFonts w:hint="eastAsia" w:ascii="TimesNewRoman" w:hAnsi="TimesNewRoman" w:eastAsia="TimesNewRoman"/>
                <w:strike/>
                <w:sz w:val="20"/>
                <w:szCs w:val="24"/>
                <w:lang w:val="en-US" w:eastAsia="zh-CN"/>
              </w:rPr>
            </w:rPrChange>
          </w:rPr>
          <w:t>de</w:t>
        </w:r>
      </w:ins>
      <w:ins w:id="985" w:author="10343608" w:date="2023-09-14T02:37:06Z">
        <w:r>
          <w:rPr>
            <w:rFonts w:hint="eastAsia" w:ascii="TimesNewRoman" w:hAnsi="TimesNewRoman" w:eastAsia="TimesNewRoman"/>
            <w:strike w:val="0"/>
            <w:sz w:val="20"/>
            <w:szCs w:val="24"/>
            <w:lang w:val="en-US" w:eastAsia="zh-CN"/>
            <w:rPrChange w:id="986" w:author="10343608" w:date="2023-09-14T02:37:09Z">
              <w:rPr>
                <w:rFonts w:hint="eastAsia" w:ascii="TimesNewRoman" w:hAnsi="TimesNewRoman" w:eastAsia="TimesNewRoman"/>
                <w:strike/>
                <w:sz w:val="20"/>
                <w:szCs w:val="24"/>
                <w:lang w:val="en-US" w:eastAsia="zh-CN"/>
              </w:rPr>
            </w:rPrChange>
          </w:rPr>
          <w:t xml:space="preserve"> </w:t>
        </w:r>
      </w:ins>
      <w:r>
        <w:rPr>
          <w:rFonts w:hint="eastAsia" w:ascii="TimesNewRoman" w:hAnsi="TimesNewRoman" w:eastAsia="TimesNewRoman"/>
          <w:sz w:val="20"/>
          <w:szCs w:val="24"/>
        </w:rPr>
        <w:t>a device ID when required by the procedures described below</w:t>
      </w:r>
      <w:ins w:id="987" w:author="10343608" w:date="2023-09-14T21:28:3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88" w:author="10343608" w:date="2023-09-14T21:28:29Z">
            <w:rPr>
              <w:rFonts w:hint="eastAsia" w:ascii="TimesNewRoman" w:hAnsi="TimesNewRoman" w:eastAsia="TimesNewRoman"/>
              <w:sz w:val="20"/>
              <w:szCs w:val="24"/>
            </w:rPr>
          </w:rPrChange>
        </w:rPr>
        <w:t>via the following</w:t>
      </w:r>
      <w:r>
        <w:rPr>
          <w:rFonts w:hint="eastAsia" w:ascii="TimesNewRoman" w:hAnsi="TimesNewRoman" w:eastAsia="TimesNewRoman"/>
          <w:strike/>
          <w:sz w:val="20"/>
          <w:szCs w:val="24"/>
          <w:lang w:val="en-US" w:eastAsia="zh-CN"/>
          <w:rPrChange w:id="989" w:author="10343608" w:date="2023-09-14T21:28:29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990" w:author="10343608" w:date="2023-09-14T21:28:29Z">
            <w:rPr>
              <w:rFonts w:hint="eastAsia" w:ascii="TimesNewRoman" w:hAnsi="TimesNewRoman" w:eastAsia="TimesNewRoman"/>
              <w:sz w:val="20"/>
              <w:szCs w:val="24"/>
            </w:rPr>
          </w:rPrChange>
        </w:rPr>
        <w:t>frames</w:t>
      </w:r>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91" w:author="10343608" w:date="2023-09-14T02:35:22Z">
            <w:rPr>
              <w:rFonts w:hint="eastAsia" w:ascii="TimesNewRoman" w:hAnsi="TimesNewRoman" w:eastAsia="TimesNewRoman"/>
              <w:sz w:val="20"/>
              <w:szCs w:val="24"/>
            </w:rPr>
          </w:rPrChange>
        </w:rPr>
        <w:t>(known as “non-AP Identity frames”</w:t>
      </w:r>
      <w:r>
        <w:rPr>
          <w:rFonts w:hint="eastAsia" w:ascii="TimesNewRoman" w:hAnsi="TimesNewRoman" w:eastAsia="TimesNewRoman"/>
          <w:strike/>
          <w:sz w:val="20"/>
          <w:szCs w:val="24"/>
          <w:highlight w:val="none"/>
          <w:rPrChange w:id="992" w:author="10343608" w:date="2023-09-14T02:36:06Z">
            <w:rPr>
              <w:rFonts w:hint="eastAsia" w:ascii="TimesNewRoman" w:hAnsi="TimesNewRoman" w:eastAsia="TimesNewRoman"/>
              <w:sz w:val="20"/>
              <w:szCs w:val="24"/>
            </w:rPr>
          </w:rPrChange>
        </w:rPr>
        <w:t>)</w:t>
      </w:r>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993" w:author="10343608" w:date="2023-09-14T02:41:19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first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994" w:author="10343608" w:date="2023-09-14T02:41:2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Request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3) When not using PASN or FILS authentication</w:t>
      </w:r>
      <w:ins w:id="995" w:author="10343608" w:date="2023-09-14T02:4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KDE in message 2 of the 4 way</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handshake.</w:t>
      </w:r>
    </w:p>
    <w:p>
      <w:pPr>
        <w:spacing w:beforeLines="0" w:afterLines="0"/>
        <w:jc w:val="left"/>
        <w:rPr>
          <w:rFonts w:hint="eastAsia" w:ascii="TimesNewRoman" w:hAnsi="TimesNewRoman" w:eastAsia="TimesNewRoman"/>
          <w:sz w:val="20"/>
          <w:szCs w:val="24"/>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highlight w:val="yellow"/>
          <w:lang w:val="en-US" w:eastAsia="zh-CN"/>
        </w:rPr>
        <w:t xml:space="preserve">(CID </w:t>
      </w:r>
      <w:bookmarkStart w:id="33" w:name="OLE_LINK31"/>
      <w:r>
        <w:rPr>
          <w:rFonts w:hint="eastAsia" w:ascii="TimesNewRoman" w:hAnsi="TimesNewRoman" w:eastAsia="TimesNewRoman"/>
          <w:sz w:val="20"/>
          <w:szCs w:val="24"/>
          <w:highlight w:val="yellow"/>
          <w:lang w:val="en-US" w:eastAsia="zh-CN"/>
        </w:rPr>
        <w:t>133</w:t>
      </w:r>
      <w:bookmarkEnd w:id="33"/>
      <w:r>
        <w:rPr>
          <w:rFonts w:hint="eastAsia" w:ascii="TimesNewRoman" w:hAnsi="TimesNewRoman" w:eastAsia="TimesNewRoman"/>
          <w:sz w:val="20"/>
          <w:szCs w:val="24"/>
          <w:highlight w:val="yellow"/>
          <w:lang w:val="en-US" w:eastAsia="zh-CN"/>
        </w:rPr>
        <w:t>)</w:t>
      </w:r>
    </w:p>
    <w:p>
      <w:pPr>
        <w:spacing w:beforeLines="0" w:afterLines="0"/>
        <w:jc w:val="left"/>
        <w:rPr>
          <w:rFonts w:hint="default" w:ascii="TimesNewRoman" w:hAnsi="TimesNewRoman" w:eastAsia="TimesNewRoman" w:cstheme="minorBidi"/>
          <w:i w:val="0"/>
          <w:iCs w:val="0"/>
          <w:color w:val="auto"/>
          <w:kern w:val="2"/>
          <w:sz w:val="20"/>
          <w:szCs w:val="24"/>
          <w:highlight w:val="blue"/>
          <w:u w:val="none"/>
          <w:lang w:val="en-US" w:eastAsia="zh-CN" w:bidi="ar"/>
        </w:rPr>
      </w:pP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An AP shall </w:t>
      </w:r>
      <w:r>
        <w:rPr>
          <w:rFonts w:hint="eastAsia" w:ascii="TimesNewRoman" w:hAnsi="TimesNewRoman" w:eastAsia="TimesNewRoman"/>
          <w:strike/>
          <w:sz w:val="20"/>
          <w:szCs w:val="24"/>
          <w:rPrChange w:id="996" w:author="10343608" w:date="2023-09-14T02:44:12Z">
            <w:rPr>
              <w:rFonts w:hint="eastAsia" w:ascii="TimesNewRoman" w:hAnsi="TimesNewRoman" w:eastAsia="TimesNewRoman"/>
              <w:sz w:val="20"/>
              <w:szCs w:val="24"/>
            </w:rPr>
          </w:rPrChange>
        </w:rPr>
        <w:t xml:space="preserve">send </w:t>
      </w:r>
      <w:ins w:id="997" w:author="10343608" w:date="2023-09-14T02:44:17Z">
        <w:r>
          <w:rPr>
            <w:rFonts w:hint="eastAsia" w:ascii="TimesNewRoman" w:hAnsi="TimesNewRoman" w:eastAsia="TimesNewRoman"/>
            <w:sz w:val="20"/>
            <w:szCs w:val="24"/>
            <w:lang w:val="en-US" w:eastAsia="zh-CN"/>
          </w:rPr>
          <w:t xml:space="preserve">provide </w:t>
        </w:r>
      </w:ins>
      <w:r>
        <w:rPr>
          <w:rFonts w:hint="eastAsia" w:ascii="TimesNewRoman" w:hAnsi="TimesNewRoman" w:eastAsia="TimesNewRoman"/>
          <w:sz w:val="20"/>
          <w:szCs w:val="24"/>
        </w:rPr>
        <w:t>a device ID when required by the procedures described below</w:t>
      </w:r>
      <w:ins w:id="998" w:author="10343608" w:date="2023-09-14T21:28: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r>
        <w:rPr>
          <w:rFonts w:hint="eastAsia" w:ascii="TimesNewRoman" w:hAnsi="TimesNewRoman" w:eastAsia="TimesNewRoman"/>
          <w:strike/>
          <w:sz w:val="20"/>
          <w:szCs w:val="24"/>
          <w:rPrChange w:id="999" w:author="10343608" w:date="2023-09-14T21:28:19Z">
            <w:rPr>
              <w:rFonts w:hint="eastAsia" w:ascii="TimesNewRoman" w:hAnsi="TimesNewRoman" w:eastAsia="TimesNewRoman"/>
              <w:sz w:val="20"/>
              <w:szCs w:val="24"/>
            </w:rPr>
          </w:rPrChange>
        </w:rPr>
        <w:t>via the following frames</w:t>
      </w:r>
      <w:r>
        <w:rPr>
          <w:rFonts w:hint="eastAsia" w:ascii="TimesNewRoman" w:hAnsi="TimesNewRoman" w:eastAsia="TimesNewRoman"/>
          <w:sz w:val="20"/>
          <w:szCs w:val="24"/>
          <w:lang w:val="en-US" w:eastAsia="zh-CN"/>
        </w:rPr>
        <w:t xml:space="preserve"> </w:t>
      </w:r>
      <w:r>
        <w:rPr>
          <w:rFonts w:hint="eastAsia" w:ascii="TimesNewRoman" w:hAnsi="TimesNewRoman" w:eastAsia="TimesNewRoman"/>
          <w:strike/>
          <w:sz w:val="20"/>
          <w:szCs w:val="24"/>
          <w:rPrChange w:id="1000" w:author="10343608" w:date="2023-09-14T02:44:28Z">
            <w:rPr>
              <w:rFonts w:hint="eastAsia" w:ascii="TimesNewRoman" w:hAnsi="TimesNewRoman" w:eastAsia="TimesNewRoman"/>
              <w:sz w:val="20"/>
              <w:szCs w:val="24"/>
            </w:rPr>
          </w:rPrChange>
        </w:rPr>
        <w:t>(known as “AP Identity frames”)</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When using PASN authentication</w:t>
      </w:r>
      <w:ins w:id="1001" w:author="10343608" w:date="2023-09-14T02:45:51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second PASN frame.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2) When using FILS authentication</w:t>
      </w:r>
      <w:ins w:id="1002" w:author="10343608" w:date="2023-09-14T02:45:54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in the Device ID element in the (Re)Association Response frame.</w:t>
      </w:r>
    </w:p>
    <w:p>
      <w:pPr>
        <w:spacing w:beforeLines="0" w:afterLines="0"/>
        <w:jc w:val="left"/>
        <w:rPr>
          <w:ins w:id="1003" w:author="10343608" w:date="2023-09-14T02:45:17Z"/>
          <w:rFonts w:hint="eastAsia" w:ascii="TimesNewRoman" w:hAnsi="TimesNewRoman" w:eastAsia="TimesNewRoman"/>
          <w:sz w:val="20"/>
          <w:szCs w:val="24"/>
        </w:rPr>
      </w:pPr>
      <w:r>
        <w:rPr>
          <w:rFonts w:hint="eastAsia" w:ascii="TimesNewRoman" w:hAnsi="TimesNewRoman" w:eastAsia="TimesNewRoman"/>
          <w:sz w:val="20"/>
          <w:szCs w:val="24"/>
        </w:rPr>
        <w:t xml:space="preserve">3) When not using </w:t>
      </w:r>
      <w:ins w:id="1004" w:author="10343608" w:date="2023-09-14T08:11:11Z">
        <w:r>
          <w:rPr>
            <w:rFonts w:hint="eastAsia" w:ascii="TimesNewRoman" w:hAnsi="TimesNewRoman" w:eastAsia="TimesNewRoman"/>
            <w:sz w:val="20"/>
            <w:szCs w:val="24"/>
            <w:lang w:val="en-US" w:eastAsia="zh-CN"/>
          </w:rPr>
          <w:t>PA</w:t>
        </w:r>
      </w:ins>
      <w:ins w:id="1005" w:author="10343608" w:date="2023-09-14T08:11:12Z">
        <w:r>
          <w:rPr>
            <w:rFonts w:hint="eastAsia" w:ascii="TimesNewRoman" w:hAnsi="TimesNewRoman" w:eastAsia="TimesNewRoman"/>
            <w:sz w:val="20"/>
            <w:szCs w:val="24"/>
            <w:lang w:val="en-US" w:eastAsia="zh-CN"/>
          </w:rPr>
          <w:t>SN</w:t>
        </w:r>
      </w:ins>
      <w:ins w:id="1006" w:author="10343608" w:date="2023-09-14T08:11:14Z">
        <w:r>
          <w:rPr>
            <w:rFonts w:hint="eastAsia" w:ascii="TimesNewRoman" w:hAnsi="TimesNewRoman" w:eastAsia="TimesNewRoman"/>
            <w:sz w:val="20"/>
            <w:szCs w:val="24"/>
            <w:lang w:val="en-US" w:eastAsia="zh-CN"/>
          </w:rPr>
          <w:t xml:space="preserve"> or </w:t>
        </w:r>
      </w:ins>
      <w:r>
        <w:rPr>
          <w:rFonts w:hint="eastAsia" w:ascii="TimesNewRoman" w:hAnsi="TimesNewRoman" w:eastAsia="TimesNewRoman"/>
          <w:sz w:val="20"/>
          <w:szCs w:val="24"/>
        </w:rPr>
        <w:t>FILS authentication, in the Device ID KDE in message 3 of the 4 way handshake.</w:t>
      </w:r>
    </w:p>
    <w:p>
      <w:pPr>
        <w:spacing w:beforeLines="0" w:afterLines="0"/>
        <w:jc w:val="left"/>
        <w:rPr>
          <w:rFonts w:hint="default" w:ascii="TimesNewRoman" w:hAnsi="TimesNewRoman" w:eastAsia="TimesNewRoman"/>
          <w:sz w:val="20"/>
          <w:szCs w:val="24"/>
          <w:lang w:val="en-US" w:eastAsia="zh-CN"/>
        </w:rPr>
      </w:pPr>
    </w:p>
    <w:p>
      <w:pPr>
        <w:spacing w:beforeLines="0" w:afterLines="0"/>
        <w:jc w:val="left"/>
        <w:rPr>
          <w:ins w:id="1007" w:author="10343608" w:date="2023-07-13T10:01:48Z"/>
          <w:rFonts w:hint="default" w:ascii="TimesNewRoman" w:hAnsi="TimesNewRoman" w:eastAsia="TimesNewRoman"/>
          <w:sz w:val="20"/>
          <w:szCs w:val="24"/>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248</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Please delete the following paragraph</w:t>
      </w:r>
    </w:p>
    <w:p>
      <w:pPr>
        <w:spacing w:beforeLines="0" w:afterLines="0"/>
        <w:jc w:val="left"/>
        <w:rPr>
          <w:rFonts w:hint="eastAsia" w:ascii="TimesNewRoman" w:hAnsi="TimesNewRoman" w:eastAsia="TimesNewRoman"/>
          <w:sz w:val="20"/>
          <w:szCs w:val="24"/>
          <w:lang w:val="en-US" w:eastAsia="zh-CN"/>
        </w:rPr>
      </w:pPr>
      <w:r>
        <w:rPr>
          <w:rFonts w:hint="eastAsia" w:ascii="TimesNewRoman" w:hAnsi="TimesNewRoman" w:eastAsia="TimesNewRoman"/>
          <w:sz w:val="20"/>
          <w:szCs w:val="24"/>
        </w:rPr>
        <w:t>A non-AP STA that is associating with any AP in an ESS or that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and the non-AP STA has not previously associated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using PASN with any AP in the ESS, shall not send a device ID in the non-AP STA Identity frame.</w:t>
      </w:r>
    </w:p>
    <w:p>
      <w:pPr>
        <w:spacing w:beforeLines="0" w:afterLines="0"/>
        <w:ind w:firstLine="0"/>
        <w:jc w:val="left"/>
        <w:rPr>
          <w:rFonts w:hint="eastAsia" w:ascii="TimesNewRoman" w:hAnsi="TimesNewRoman" w:eastAsia="TimesNewRoman"/>
          <w:sz w:val="20"/>
          <w:szCs w:val="24"/>
        </w:rPr>
        <w:pPrChange w:id="1008" w:author="10343608" w:date="2023-07-28T14:42:29Z">
          <w:pPr>
            <w:spacing w:beforeLines="0" w:afterLines="0"/>
            <w:jc w:val="left"/>
          </w:pPr>
        </w:pPrChange>
      </w:pPr>
    </w:p>
    <w:p>
      <w:pPr>
        <w:spacing w:beforeLines="0" w:afterLines="0"/>
        <w:ind w:left="0" w:leftChars="0" w:firstLine="0" w:firstLineChar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cstheme="minorBidi"/>
          <w:i w:val="0"/>
          <w:iCs w:val="0"/>
          <w:color w:val="auto"/>
          <w:kern w:val="2"/>
          <w:sz w:val="20"/>
          <w:szCs w:val="24"/>
          <w:highlight w:val="yellow"/>
          <w:u w:val="none"/>
          <w:lang w:val="en-US" w:eastAsia="zh-CN" w:bidi="ar"/>
        </w:rPr>
        <w:t>TGbh editor:</w:t>
      </w:r>
      <w:r>
        <w:rPr>
          <w:rFonts w:hint="eastAsia" w:ascii="TimesNewRoman" w:hAnsi="TimesNewRoman" w:eastAsia="TimesNewRoman"/>
          <w:sz w:val="20"/>
          <w:szCs w:val="24"/>
          <w:highlight w:val="yellow"/>
          <w:lang w:val="en-US" w:eastAsia="zh-CN"/>
        </w:rPr>
        <w:t xml:space="preserve">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Similarly,if the non-AP STA is associating with any AP in an ESS or is using PASN with any AP in an ESS, when</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Device ID is active for both the non-AP STA and the AP but the non-AP STA no longer has a device ID for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that ESS for implementation-specific reasons (for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sufficient time has passed since the last association to the ESS so that the device ID has been deleted), then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shall not send a device ID in the non-AP STA Identity frame.</w:t>
      </w:r>
    </w:p>
    <w:p>
      <w:pPr>
        <w:spacing w:beforeLines="0" w:afterLines="0"/>
        <w:ind w:firstLine="0"/>
        <w:jc w:val="left"/>
        <w:rPr>
          <w:rFonts w:hint="eastAsia" w:ascii="TimesNewRoman" w:hAnsi="TimesNewRoman" w:eastAsia="TimesNewRoman"/>
          <w:sz w:val="20"/>
          <w:szCs w:val="24"/>
          <w:highlight w:val="yellow"/>
          <w:lang w:val="en-US" w:eastAsia="zh-CN"/>
        </w:rPr>
        <w:pPrChange w:id="1009" w:author="10343608" w:date="2023-07-28T14:42:29Z">
          <w:pPr>
            <w:spacing w:beforeLines="0" w:afterLines="0"/>
            <w:jc w:val="left"/>
          </w:pPr>
        </w:pPrChange>
      </w:pPr>
    </w:p>
    <w:p>
      <w:pPr>
        <w:spacing w:beforeLines="0" w:afterLines="0"/>
        <w:ind w:firstLine="0"/>
        <w:jc w:val="left"/>
        <w:rPr>
          <w:ins w:id="1011" w:author="10343608" w:date="2023-09-25T09:34:35Z"/>
          <w:rFonts w:hint="eastAsia" w:ascii="TimesNewRoman" w:hAnsi="TimesNewRoman" w:eastAsia="TimesNewRoman"/>
          <w:sz w:val="20"/>
          <w:szCs w:val="24"/>
          <w:highlight w:val="yellow"/>
          <w:lang w:val="en-US" w:eastAsia="zh-CN"/>
        </w:rPr>
        <w:pPrChange w:id="1010" w:author="10343608" w:date="2023-07-28T14:42:29Z">
          <w:pPr>
            <w:spacing w:beforeLines="0" w:afterLines="0"/>
            <w:jc w:val="left"/>
          </w:pPr>
        </w:pPrChange>
      </w:pPr>
      <w:r>
        <w:rPr>
          <w:rFonts w:hint="eastAsia" w:ascii="TimesNewRoman" w:hAnsi="TimesNewRoman" w:eastAsia="TimesNewRoman"/>
          <w:sz w:val="20"/>
          <w:szCs w:val="24"/>
          <w:highlight w:val="yellow"/>
          <w:lang w:val="en-US" w:eastAsia="zh-CN"/>
        </w:rPr>
        <w:t xml:space="preserve"> With:</w:t>
      </w:r>
      <w:del w:id="1012" w:author="10343608" w:date="2023-09-25T09:36:38Z">
        <w:r>
          <w:rPr>
            <w:rFonts w:hint="eastAsia" w:ascii="TimesNewRoman" w:hAnsi="TimesNewRoman" w:eastAsia="TimesNewRoman"/>
            <w:sz w:val="20"/>
            <w:szCs w:val="24"/>
            <w:highlight w:val="yellow"/>
            <w:lang w:val="en-US" w:eastAsia="zh-CN"/>
          </w:rPr>
          <w:delText>:</w:delText>
        </w:r>
      </w:del>
    </w:p>
    <w:p>
      <w:pPr>
        <w:spacing w:beforeLines="0" w:afterLines="0"/>
        <w:ind w:firstLine="0"/>
        <w:jc w:val="left"/>
        <w:rPr>
          <w:del w:id="1014" w:author="10343608" w:date="2023-09-25T09:35:45Z"/>
          <w:rFonts w:hint="default" w:ascii="TimesNewRoman" w:hAnsi="TimesNewRoman" w:eastAsia="TimesNewRoman"/>
          <w:sz w:val="20"/>
          <w:szCs w:val="24"/>
          <w:highlight w:val="none"/>
          <w:lang w:val="en-US" w:eastAsia="zh-CN"/>
          <w:rPrChange w:id="1015" w:author="10343608" w:date="2023-09-25T09:35:04Z">
            <w:rPr>
              <w:del w:id="1016" w:author="10343608" w:date="2023-09-25T09:35:45Z"/>
              <w:rFonts w:hint="default" w:ascii="TimesNewRoman" w:hAnsi="TimesNewRoman" w:eastAsia="TimesNewRoman"/>
              <w:sz w:val="20"/>
              <w:szCs w:val="24"/>
              <w:highlight w:val="yellow"/>
              <w:lang w:val="en-US" w:eastAsia="zh-CN"/>
            </w:rPr>
          </w:rPrChange>
        </w:rPr>
        <w:pPrChange w:id="1013" w:author="10343608" w:date="2023-07-28T14:42:29Z">
          <w:pPr>
            <w:spacing w:beforeLines="0" w:afterLines="0"/>
            <w:jc w:val="left"/>
          </w:pPr>
        </w:pPrChange>
      </w:pPr>
      <w:ins w:id="1017" w:author="10343608" w:date="2023-09-25T09:35:08Z">
        <w:r>
          <w:rPr>
            <w:rFonts w:hint="eastAsia" w:ascii="TimesNewRoman" w:hAnsi="TimesNewRoman" w:eastAsia="TimesNewRoman"/>
            <w:sz w:val="20"/>
            <w:szCs w:val="24"/>
            <w:highlight w:val="none"/>
            <w:lang w:val="en-US" w:eastAsia="zh-CN"/>
          </w:rPr>
          <w:t>A</w:t>
        </w:r>
      </w:ins>
      <w:ins w:id="1018" w:author="10343608" w:date="2023-09-25T09:35:09Z">
        <w:r>
          <w:rPr>
            <w:rFonts w:hint="eastAsia" w:ascii="TimesNewRoman" w:hAnsi="TimesNewRoman" w:eastAsia="TimesNewRoman"/>
            <w:sz w:val="20"/>
            <w:szCs w:val="24"/>
            <w:highlight w:val="none"/>
            <w:lang w:val="en-US" w:eastAsia="zh-CN"/>
          </w:rPr>
          <w:t xml:space="preserve"> </w:t>
        </w:r>
      </w:ins>
      <w:ins w:id="1019" w:author="10343608" w:date="2023-09-25T09:35:13Z">
        <w:r>
          <w:rPr>
            <w:rFonts w:hint="eastAsia" w:ascii="TimesNewRoman" w:hAnsi="TimesNewRoman" w:eastAsia="TimesNewRoman"/>
            <w:sz w:val="20"/>
            <w:szCs w:val="24"/>
            <w:highlight w:val="none"/>
            <w:lang w:val="en-US" w:eastAsia="zh-CN"/>
          </w:rPr>
          <w:t>n</w:t>
        </w:r>
      </w:ins>
      <w:ins w:id="1020" w:author="10343608" w:date="2023-09-25T09:34:49Z">
        <w:r>
          <w:rPr>
            <w:rFonts w:hint="default" w:ascii="TimesNewRoman" w:hAnsi="TimesNewRoman" w:eastAsia="TimesNewRoman"/>
            <w:sz w:val="20"/>
            <w:szCs w:val="24"/>
            <w:highlight w:val="none"/>
            <w:lang w:val="en-US" w:eastAsia="zh-CN"/>
            <w:rPrChange w:id="1021" w:author="10343608" w:date="2023-09-25T09:35:04Z">
              <w:rPr>
                <w:rFonts w:hint="default" w:ascii="TimesNewRoman" w:hAnsi="TimesNewRoman" w:eastAsia="TimesNewRoman"/>
                <w:sz w:val="20"/>
                <w:szCs w:val="24"/>
                <w:highlight w:val="yellow"/>
                <w:lang w:val="en-US" w:eastAsia="zh-CN"/>
              </w:rPr>
            </w:rPrChange>
          </w:rPr>
          <w:t xml:space="preserve">on-AP STA may delete a stored device ID at any point in time for implementation-specific reasons </w:t>
        </w:r>
      </w:ins>
    </w:p>
    <w:p>
      <w:pPr>
        <w:spacing w:beforeLines="0" w:afterLines="0"/>
        <w:ind w:firstLine="0"/>
        <w:jc w:val="left"/>
        <w:rPr>
          <w:ins w:id="1023" w:author="10343608" w:date="2023-07-13T10:17:54Z"/>
          <w:rFonts w:hint="eastAsia" w:ascii="TimesNewRoman" w:hAnsi="TimesNewRoman" w:eastAsia="TimesNewRoman"/>
          <w:sz w:val="20"/>
          <w:szCs w:val="24"/>
        </w:rPr>
        <w:pPrChange w:id="1022" w:author="10343608" w:date="2023-09-25T09:35:44Z">
          <w:pPr>
            <w:spacing w:beforeLines="0" w:afterLines="0"/>
            <w:jc w:val="left"/>
          </w:pPr>
        </w:pPrChange>
      </w:pPr>
      <w:r>
        <w:rPr>
          <w:rFonts w:hint="eastAsia" w:ascii="TimesNewRoman" w:hAnsi="TimesNewRoman" w:eastAsia="TimesNewRoman"/>
          <w:sz w:val="20"/>
          <w:szCs w:val="24"/>
        </w:rPr>
        <w:t>(for example, configuration changes have lost the device ID, or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sufficient time has passed since the last association to the ESS </w:t>
      </w:r>
      <w:r>
        <w:rPr>
          <w:rFonts w:hint="eastAsia" w:ascii="TimesNewRoman" w:hAnsi="TimesNewRoman" w:eastAsia="TimesNewRoman"/>
          <w:strike/>
          <w:sz w:val="20"/>
          <w:szCs w:val="24"/>
          <w:rPrChange w:id="1024" w:author="10343608" w:date="2023-09-25T09:36:09Z">
            <w:rPr>
              <w:rFonts w:hint="eastAsia" w:ascii="TimesNewRoman" w:hAnsi="TimesNewRoman" w:eastAsia="TimesNewRoman"/>
              <w:sz w:val="20"/>
              <w:szCs w:val="24"/>
            </w:rPr>
          </w:rPrChange>
        </w:rPr>
        <w:t>so that the device ID has been deleted</w:t>
      </w:r>
      <w:r>
        <w:rPr>
          <w:rFonts w:hint="eastAsia" w:ascii="TimesNewRoman" w:hAnsi="TimesNewRoman" w:eastAsia="TimesNewRoman"/>
          <w:sz w:val="20"/>
          <w:szCs w:val="24"/>
        </w:rPr>
        <w:t>)</w:t>
      </w:r>
      <w:ins w:id="1025" w:author="10343608" w:date="2023-09-14T08:09:14Z">
        <w:r>
          <w:rPr>
            <w:rFonts w:hint="eastAsia" w:ascii="TimesNewRoman" w:hAnsi="TimesNewRoman" w:eastAsia="TimesNewRoman"/>
            <w:sz w:val="20"/>
            <w:szCs w:val="24"/>
            <w:lang w:val="en-US" w:eastAsia="zh-CN"/>
          </w:rPr>
          <w:t>.</w:t>
        </w:r>
      </w:ins>
      <w:r>
        <w:rPr>
          <w:rFonts w:hint="eastAsia" w:ascii="TimesNewRoman" w:hAnsi="TimesNewRoman" w:eastAsia="TimesNewRoman"/>
          <w:strike/>
          <w:sz w:val="20"/>
          <w:szCs w:val="24"/>
          <w:rPrChange w:id="1026" w:author="10343608" w:date="2023-09-14T08:09:20Z">
            <w:rPr>
              <w:rFonts w:hint="eastAsia" w:ascii="TimesNewRoman" w:hAnsi="TimesNewRoman" w:eastAsia="TimesNewRoman"/>
              <w:sz w:val="20"/>
              <w:szCs w:val="24"/>
            </w:rPr>
          </w:rPrChange>
        </w:rPr>
        <w:t>, then the</w:t>
      </w:r>
      <w:r>
        <w:rPr>
          <w:rFonts w:hint="eastAsia" w:ascii="TimesNewRoman" w:hAnsi="TimesNewRoman" w:eastAsia="TimesNewRoman"/>
          <w:strike/>
          <w:sz w:val="20"/>
          <w:szCs w:val="24"/>
          <w:lang w:val="en-US" w:eastAsia="zh-CN"/>
          <w:rPrChange w:id="1027" w:author="10343608" w:date="2023-09-14T08:09:20Z">
            <w:rPr>
              <w:rFonts w:hint="eastAsia" w:ascii="TimesNewRoman" w:hAnsi="TimesNewRoman" w:eastAsia="TimesNewRoman"/>
              <w:sz w:val="20"/>
              <w:szCs w:val="24"/>
              <w:lang w:val="en-US" w:eastAsia="zh-CN"/>
            </w:rPr>
          </w:rPrChange>
        </w:rPr>
        <w:t xml:space="preserve"> </w:t>
      </w:r>
      <w:r>
        <w:rPr>
          <w:rFonts w:hint="eastAsia" w:ascii="TimesNewRoman" w:hAnsi="TimesNewRoman" w:eastAsia="TimesNewRoman"/>
          <w:strike/>
          <w:sz w:val="20"/>
          <w:szCs w:val="24"/>
          <w:rPrChange w:id="1028" w:author="10343608" w:date="2023-09-14T08:09:20Z">
            <w:rPr>
              <w:rFonts w:hint="eastAsia" w:ascii="TimesNewRoman" w:hAnsi="TimesNewRoman" w:eastAsia="TimesNewRoman"/>
              <w:sz w:val="20"/>
              <w:szCs w:val="24"/>
            </w:rPr>
          </w:rPrChange>
        </w:rPr>
        <w:t>non-AP STA shall not send a device ID in the non-AP STA Identity frame</w:t>
      </w:r>
      <w:r>
        <w:rPr>
          <w:rFonts w:hint="eastAsia" w:ascii="TimesNewRoman" w:hAnsi="TimesNewRoman" w:eastAsia="TimesNewRoman"/>
          <w:sz w:val="20"/>
          <w:szCs w:val="24"/>
        </w:rPr>
        <w:t>.</w:t>
      </w:r>
    </w:p>
    <w:p>
      <w:pPr>
        <w:spacing w:beforeLines="0" w:afterLines="0"/>
        <w:jc w:val="left"/>
        <w:rPr>
          <w:ins w:id="1029" w:author="10343608" w:date="2023-07-13T10:17:56Z"/>
          <w:rFonts w:hint="eastAsia" w:ascii="TimesNewRoman" w:hAnsi="TimesNewRoman" w:eastAsia="TimesNewRoman"/>
          <w:sz w:val="20"/>
          <w:szCs w:val="24"/>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CID </w:t>
      </w:r>
      <w:bookmarkStart w:id="34" w:name="OLE_LINK29"/>
      <w:r>
        <w:rPr>
          <w:rFonts w:hint="eastAsia" w:ascii="TimesNewRoman" w:hAnsi="TimesNewRoman" w:eastAsia="TimesNewRoman"/>
          <w:sz w:val="20"/>
          <w:szCs w:val="24"/>
          <w:highlight w:val="yellow"/>
          <w:lang w:val="en-US" w:eastAsia="zh-CN"/>
        </w:rPr>
        <w:t>247</w:t>
      </w:r>
      <w:bookmarkEnd w:id="34"/>
    </w:p>
    <w:p>
      <w:pPr>
        <w:spacing w:beforeLines="0" w:afterLines="0"/>
        <w:jc w:val="left"/>
        <w:rPr>
          <w:rFonts w:hint="default" w:ascii="TimesNewRoman" w:hAnsi="TimesNewRoman" w:eastAsia="TimesNewRoman"/>
          <w:sz w:val="20"/>
          <w:szCs w:val="24"/>
          <w:highlight w:val="yellow"/>
          <w:lang w:val="en-US" w:eastAsia="zh-CN"/>
        </w:rPr>
      </w:pPr>
      <w:bookmarkStart w:id="35" w:name="OLE_LINK1"/>
      <w:r>
        <w:rPr>
          <w:rFonts w:hint="eastAsia" w:ascii="TimesNewRoman" w:hAnsi="TimesNewRoman" w:eastAsia="TimesNewRoman"/>
          <w:sz w:val="20"/>
          <w:szCs w:val="24"/>
          <w:highlight w:val="yellow"/>
          <w:lang w:val="en-US" w:eastAsia="zh-CN"/>
        </w:rPr>
        <w:t>TGbh editor, please replace</w:t>
      </w:r>
    </w:p>
    <w:bookmarkEnd w:id="35"/>
    <w:p>
      <w:pPr>
        <w:spacing w:beforeLines="0" w:afterLines="0"/>
        <w:jc w:val="left"/>
        <w:rPr>
          <w:rFonts w:hint="default" w:ascii="TimesNewRoman" w:hAnsi="TimesNewRoman" w:eastAsia="TimesNewRoman"/>
          <w:sz w:val="20"/>
          <w:szCs w:val="24"/>
          <w:highlight w:val="yellow"/>
          <w:lang w:val="en-US" w:eastAsia="zh-CN"/>
        </w:rPr>
      </w:pPr>
      <w:bookmarkStart w:id="36" w:name="OLE_LINK5"/>
      <w:r>
        <w:rPr>
          <w:rFonts w:hint="eastAsia" w:ascii="TimesNewRoman" w:hAnsi="TimesNewRoman" w:eastAsia="TimesNewRoman"/>
          <w:sz w:val="20"/>
          <w:szCs w:val="24"/>
        </w:rPr>
        <w:t>A non-AP STA that is associating or using PASN with any AP in an ESS with Device ID 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 and the non-AP STA has a saved device ID for the ESS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 non-AP STA Identity frame.</w:t>
      </w:r>
    </w:p>
    <w:bookmarkEnd w:id="36"/>
    <w:p>
      <w:pPr>
        <w:spacing w:beforeLines="0" w:afterLines="0"/>
        <w:jc w:val="left"/>
        <w:rPr>
          <w:rFonts w:hint="eastAsia" w:ascii="TimesNewRoman" w:hAnsi="TimesNewRoman" w:eastAsia="TimesNewRoman"/>
          <w:sz w:val="20"/>
          <w:szCs w:val="24"/>
          <w:highlight w:val="yellow"/>
        </w:rPr>
      </w:pPr>
      <w:r>
        <w:rPr>
          <w:rFonts w:hint="eastAsia" w:ascii="TimesNewRoman" w:hAnsi="TimesNewRoman" w:eastAsia="TimesNewRoman"/>
          <w:sz w:val="20"/>
          <w:szCs w:val="24"/>
          <w:highlight w:val="yellow"/>
          <w:lang w:val="en-US" w:eastAsia="zh-CN"/>
        </w:rPr>
        <w:t xml:space="preserve">With :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A non-AP STA that is associating or using PASN with any AP in an ESS</w:t>
      </w:r>
      <w:ins w:id="1030" w:author="10343608" w:date="2023-09-20T08:50:53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w:t>
      </w:r>
      <w:ins w:id="1031" w:author="10343608" w:date="2023-09-20T08:50:59Z">
        <w:r>
          <w:rPr>
            <w:rFonts w:hint="eastAsia" w:ascii="TimesNewRoman" w:hAnsi="TimesNewRoman" w:eastAsia="TimesNewRoman"/>
            <w:sz w:val="20"/>
            <w:szCs w:val="24"/>
            <w:lang w:val="en-US" w:eastAsia="zh-CN"/>
          </w:rPr>
          <w:t>when</w:t>
        </w:r>
      </w:ins>
      <w:del w:id="1032" w:author="10343608" w:date="2023-09-20T08:50:58Z">
        <w:r>
          <w:rPr>
            <w:rFonts w:hint="eastAsia" w:ascii="TimesNewRoman" w:hAnsi="TimesNewRoman" w:eastAsia="TimesNewRoman"/>
            <w:sz w:val="20"/>
            <w:szCs w:val="24"/>
          </w:rPr>
          <w:delText>w</w:delText>
        </w:r>
      </w:del>
      <w:del w:id="1033" w:author="10343608" w:date="2023-09-20T08:50:57Z">
        <w:r>
          <w:rPr>
            <w:rFonts w:hint="eastAsia" w:ascii="TimesNewRoman" w:hAnsi="TimesNewRoman" w:eastAsia="TimesNewRoman"/>
            <w:sz w:val="20"/>
            <w:szCs w:val="24"/>
          </w:rPr>
          <w:delText>ith</w:delText>
        </w:r>
      </w:del>
      <w:r>
        <w:rPr>
          <w:rFonts w:hint="eastAsia" w:ascii="TimesNewRoman" w:hAnsi="TimesNewRoman" w:eastAsia="TimesNewRoman"/>
          <w:sz w:val="20"/>
          <w:szCs w:val="24"/>
        </w:rPr>
        <w:t xml:space="preserve"> Device ID </w:t>
      </w:r>
      <w:ins w:id="1034" w:author="10343608" w:date="2023-09-20T08:51:05Z">
        <w:r>
          <w:rPr>
            <w:rFonts w:hint="eastAsia" w:ascii="TimesNewRoman" w:hAnsi="TimesNewRoman" w:eastAsia="TimesNewRoman"/>
            <w:sz w:val="20"/>
            <w:szCs w:val="24"/>
            <w:lang w:val="en-US" w:eastAsia="zh-CN"/>
          </w:rPr>
          <w:t xml:space="preserve">is </w:t>
        </w:r>
      </w:ins>
      <w:r>
        <w:rPr>
          <w:rFonts w:hint="eastAsia" w:ascii="TimesNewRoman" w:hAnsi="TimesNewRoman" w:eastAsia="TimesNewRoman"/>
          <w:sz w:val="20"/>
          <w:szCs w:val="24"/>
        </w:rPr>
        <w:t>active for both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and the AP</w:t>
      </w:r>
      <w:ins w:id="1035" w:author="10343608" w:date="2023-09-26T22:38:52Z">
        <w:r>
          <w:rPr>
            <w:rFonts w:hint="eastAsia" w:ascii="TimesNewRoman" w:hAnsi="TimesNewRoman" w:eastAsia="TimesNewRoman"/>
            <w:sz w:val="20"/>
            <w:szCs w:val="24"/>
            <w:lang w:eastAsia="zh-CN"/>
          </w:rPr>
          <w:t>，</w:t>
        </w:r>
      </w:ins>
      <w:r>
        <w:rPr>
          <w:rFonts w:hint="eastAsia" w:ascii="TimesNewRoman" w:hAnsi="TimesNewRoman" w:eastAsia="TimesNewRoman"/>
          <w:sz w:val="20"/>
          <w:szCs w:val="24"/>
        </w:rPr>
        <w:t xml:space="preserve"> and the non-AP STA has a saved device ID for the ESS</w:t>
      </w:r>
      <w:ins w:id="1036" w:author="10343608" w:date="2023-09-20T08:51:22Z">
        <w:r>
          <w:rPr>
            <w:rFonts w:hint="eastAsia" w:ascii="TimesNewRoman" w:hAnsi="TimesNewRoman" w:eastAsia="TimesNewRoman"/>
            <w:sz w:val="20"/>
            <w:szCs w:val="24"/>
            <w:lang w:val="en-US" w:eastAsia="zh-CN"/>
          </w:rPr>
          <w:t>,</w:t>
        </w:r>
      </w:ins>
      <w:r>
        <w:rPr>
          <w:rFonts w:hint="eastAsia" w:ascii="TimesNewRoman" w:hAnsi="TimesNewRoman" w:eastAsia="TimesNewRoman"/>
          <w:sz w:val="20"/>
          <w:szCs w:val="24"/>
        </w:rPr>
        <w:t xml:space="preserve"> shall send the most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recently received device ID for that ESS in the</w:t>
      </w:r>
      <w:ins w:id="1037" w:author="10343608" w:date="2023-09-20T08:52:12Z">
        <w:r>
          <w:rPr>
            <w:rFonts w:hint="eastAsia" w:ascii="TimesNewRoman" w:hAnsi="TimesNewRoman" w:eastAsia="TimesNewRoman"/>
            <w:sz w:val="20"/>
            <w:szCs w:val="24"/>
            <w:lang w:val="en-US" w:eastAsia="zh-CN"/>
          </w:rPr>
          <w:t xml:space="preserve"> </w:t>
        </w:r>
      </w:ins>
      <w:del w:id="1038" w:author="10343608" w:date="2023-09-20T08:52:12Z">
        <w:r>
          <w:rPr>
            <w:rFonts w:hint="eastAsia" w:ascii="TimesNewRoman" w:hAnsi="TimesNewRoman" w:eastAsia="TimesNewRoman"/>
            <w:sz w:val="20"/>
            <w:szCs w:val="24"/>
          </w:rPr>
          <w:delText xml:space="preserve"> </w:delText>
        </w:r>
      </w:del>
      <w:del w:id="1039" w:author="10343608" w:date="2023-09-20T08:52:11Z">
        <w:r>
          <w:rPr>
            <w:rFonts w:hint="eastAsia" w:ascii="TimesNewRoman" w:hAnsi="TimesNewRoman" w:eastAsia="TimesNewRoman"/>
            <w:sz w:val="20"/>
            <w:szCs w:val="24"/>
          </w:rPr>
          <w:delText>n</w:delText>
        </w:r>
      </w:del>
      <w:del w:id="1040" w:author="10343608" w:date="2023-09-20T08:52:10Z">
        <w:r>
          <w:rPr>
            <w:rFonts w:hint="eastAsia" w:ascii="TimesNewRoman" w:hAnsi="TimesNewRoman" w:eastAsia="TimesNewRoman"/>
            <w:sz w:val="20"/>
            <w:szCs w:val="24"/>
          </w:rPr>
          <w:delText>on-</w:delText>
        </w:r>
      </w:del>
      <w:del w:id="1041" w:author="10343608" w:date="2023-09-20T08:52:09Z">
        <w:r>
          <w:rPr>
            <w:rFonts w:hint="eastAsia" w:ascii="TimesNewRoman" w:hAnsi="TimesNewRoman" w:eastAsia="TimesNewRoman"/>
            <w:sz w:val="20"/>
            <w:szCs w:val="24"/>
          </w:rPr>
          <w:delText>AP ST</w:delText>
        </w:r>
      </w:del>
      <w:del w:id="1042" w:author="10343608" w:date="2023-09-20T08:52:08Z">
        <w:r>
          <w:rPr>
            <w:rFonts w:hint="eastAsia" w:ascii="TimesNewRoman" w:hAnsi="TimesNewRoman" w:eastAsia="TimesNewRoman"/>
            <w:sz w:val="20"/>
            <w:szCs w:val="24"/>
          </w:rPr>
          <w:delText>A Ide</w:delText>
        </w:r>
      </w:del>
      <w:del w:id="1043" w:author="10343608" w:date="2023-09-20T08:52:07Z">
        <w:r>
          <w:rPr>
            <w:rFonts w:hint="eastAsia" w:ascii="TimesNewRoman" w:hAnsi="TimesNewRoman" w:eastAsia="TimesNewRoman"/>
            <w:sz w:val="20"/>
            <w:szCs w:val="24"/>
          </w:rPr>
          <w:delText>ntit</w:delText>
        </w:r>
      </w:del>
      <w:del w:id="1044" w:author="10343608" w:date="2023-09-20T08:52:06Z">
        <w:r>
          <w:rPr>
            <w:rFonts w:hint="eastAsia" w:ascii="TimesNewRoman" w:hAnsi="TimesNewRoman" w:eastAsia="TimesNewRoman"/>
            <w:sz w:val="20"/>
            <w:szCs w:val="24"/>
          </w:rPr>
          <w:delText xml:space="preserve">y </w:delText>
        </w:r>
      </w:del>
      <w:r>
        <w:rPr>
          <w:rFonts w:hint="eastAsia" w:ascii="TimesNewRoman" w:hAnsi="TimesNewRoman" w:eastAsia="TimesNewRoman"/>
          <w:sz w:val="20"/>
          <w:szCs w:val="24"/>
        </w:rPr>
        <w:t>frame</w:t>
      </w:r>
      <w:ins w:id="1045" w:author="10343608" w:date="2023-09-20T08:52:16Z">
        <w:r>
          <w:rPr>
            <w:rFonts w:hint="eastAsia" w:ascii="TimesNewRoman" w:hAnsi="TimesNewRoman" w:eastAsia="TimesNewRoman"/>
            <w:sz w:val="20"/>
            <w:szCs w:val="24"/>
            <w:lang w:val="en-US" w:eastAsia="zh-CN"/>
          </w:rPr>
          <w:t xml:space="preserve"> cont</w:t>
        </w:r>
      </w:ins>
      <w:ins w:id="1046" w:author="10343608" w:date="2023-09-20T08:52:17Z">
        <w:r>
          <w:rPr>
            <w:rFonts w:hint="eastAsia" w:ascii="TimesNewRoman" w:hAnsi="TimesNewRoman" w:eastAsia="TimesNewRoman"/>
            <w:sz w:val="20"/>
            <w:szCs w:val="24"/>
            <w:lang w:val="en-US" w:eastAsia="zh-CN"/>
          </w:rPr>
          <w:t>aini</w:t>
        </w:r>
      </w:ins>
      <w:ins w:id="1047" w:author="10343608" w:date="2023-09-20T08:52:18Z">
        <w:r>
          <w:rPr>
            <w:rFonts w:hint="eastAsia" w:ascii="TimesNewRoman" w:hAnsi="TimesNewRoman" w:eastAsia="TimesNewRoman"/>
            <w:sz w:val="20"/>
            <w:szCs w:val="24"/>
            <w:lang w:val="en-US" w:eastAsia="zh-CN"/>
          </w:rPr>
          <w:t>ng d</w:t>
        </w:r>
      </w:ins>
      <w:ins w:id="1048" w:author="10343608" w:date="2023-09-20T08:52:19Z">
        <w:r>
          <w:rPr>
            <w:rFonts w:hint="eastAsia" w:ascii="TimesNewRoman" w:hAnsi="TimesNewRoman" w:eastAsia="TimesNewRoman"/>
            <w:sz w:val="20"/>
            <w:szCs w:val="24"/>
            <w:lang w:val="en-US" w:eastAsia="zh-CN"/>
          </w:rPr>
          <w:t xml:space="preserve">evice </w:t>
        </w:r>
      </w:ins>
      <w:ins w:id="1049" w:author="10343608" w:date="2023-09-20T08:52:20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w:t>
      </w:r>
    </w:p>
    <w:p>
      <w:pPr>
        <w:spacing w:beforeLines="0" w:afterLines="0"/>
        <w:jc w:val="left"/>
        <w:rPr>
          <w:rFonts w:hint="eastAsia" w:ascii="TimesNewRoman" w:hAnsi="TimesNewRoman" w:eastAsia="TimesNewRoman"/>
          <w:sz w:val="20"/>
          <w:szCs w:val="24"/>
          <w:lang w:val="en-US" w:eastAsia="zh-CN"/>
        </w:rPr>
      </w:pPr>
    </w:p>
    <w:p>
      <w:pPr>
        <w:spacing w:beforeLines="0" w:afterLines="0"/>
        <w:ind w:firstLine="0"/>
        <w:jc w:val="left"/>
        <w:rPr>
          <w:rFonts w:hint="default" w:ascii="TimesNewRoman" w:hAnsi="TimesNewRoman" w:eastAsia="TimesNewRoman"/>
          <w:sz w:val="20"/>
          <w:szCs w:val="24"/>
          <w:highlight w:val="yellow"/>
          <w:lang w:val="en-US" w:eastAsia="zh-CN"/>
        </w:rPr>
        <w:pPrChange w:id="1050" w:author="10343608" w:date="2023-09-20T08:55:0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When an AP with Device ID active receives a non-AP STA Identity frame from a non-AP STA with Device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ID active and the received device ID is recognized, the AP shall perform one of the following actions:</w:t>
      </w:r>
    </w:p>
    <w:p>
      <w:pPr>
        <w:spacing w:beforeLines="0" w:afterLines="0"/>
        <w:jc w:val="left"/>
        <w:rPr>
          <w:rFonts w:hint="default"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With :</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rPr>
        <w:t xml:space="preserve">When an AP with </w:t>
      </w:r>
      <w:ins w:id="1051" w:author="10343608" w:date="2023-07-28T10:56:57Z">
        <w:r>
          <w:rPr>
            <w:rFonts w:hint="eastAsia" w:ascii="TimesNewRoman" w:hAnsi="TimesNewRoman" w:eastAsia="TimesNewRoman"/>
            <w:sz w:val="20"/>
            <w:szCs w:val="24"/>
            <w:lang w:eastAsia="zh-CN"/>
          </w:rPr>
          <w:t xml:space="preserve">dot11DeviceIDActivated </w:t>
        </w:r>
      </w:ins>
      <w:ins w:id="1052" w:author="10343608" w:date="2023-07-28T10:56:57Z">
        <w:r>
          <w:rPr>
            <w:rFonts w:hint="eastAsia" w:ascii="TimesNewRoman" w:hAnsi="TimesNewRoman" w:eastAsia="TimesNewRoman"/>
            <w:sz w:val="20"/>
            <w:szCs w:val="24"/>
            <w:lang w:val="en-US" w:eastAsia="zh-CN"/>
          </w:rPr>
          <w:t>equal to</w:t>
        </w:r>
      </w:ins>
      <w:ins w:id="1053" w:author="10343608" w:date="2023-07-28T10:56:57Z">
        <w:r>
          <w:rPr>
            <w:rFonts w:hint="eastAsia" w:ascii="TimesNewRoman" w:hAnsi="TimesNewRoman" w:eastAsia="TimesNewRoman"/>
            <w:sz w:val="20"/>
            <w:szCs w:val="24"/>
            <w:lang w:eastAsia="zh-CN"/>
          </w:rPr>
          <w:t xml:space="preserve"> true</w:t>
        </w:r>
      </w:ins>
      <w:del w:id="1054" w:author="10343608" w:date="2023-07-28T10:56:57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w:t>
      </w:r>
      <w:ins w:id="1055" w:author="10343608" w:date="2023-07-26T11:11:18Z">
        <w:r>
          <w:rPr>
            <w:rFonts w:hint="eastAsia" w:ascii="TimesNewRoman" w:hAnsi="TimesNewRoman" w:eastAsia="TimesNewRoman"/>
            <w:sz w:val="20"/>
            <w:szCs w:val="24"/>
            <w:lang w:val="en-US" w:eastAsia="zh-CN"/>
          </w:rPr>
          <w:t xml:space="preserve"> </w:t>
        </w:r>
      </w:ins>
      <w:del w:id="1056" w:author="10343608" w:date="2023-07-26T11:11:16Z">
        <w:r>
          <w:rPr>
            <w:rFonts w:hint="eastAsia" w:ascii="TimesNewRoman" w:hAnsi="TimesNewRoman" w:eastAsia="TimesNewRoman"/>
            <w:sz w:val="20"/>
            <w:szCs w:val="24"/>
          </w:rPr>
          <w:delText xml:space="preserve"> </w:delText>
        </w:r>
      </w:del>
      <w:del w:id="1057" w:author="10343608" w:date="2023-07-26T11:11:15Z">
        <w:r>
          <w:rPr>
            <w:rFonts w:hint="eastAsia" w:ascii="TimesNewRoman" w:hAnsi="TimesNewRoman" w:eastAsia="TimesNewRoman"/>
            <w:sz w:val="20"/>
            <w:szCs w:val="24"/>
          </w:rPr>
          <w:delText xml:space="preserve">non-AP STA Identity </w:delText>
        </w:r>
      </w:del>
      <w:r>
        <w:rPr>
          <w:rFonts w:hint="eastAsia" w:ascii="TimesNewRoman" w:hAnsi="TimesNewRoman" w:eastAsia="TimesNewRoman"/>
          <w:sz w:val="20"/>
          <w:szCs w:val="24"/>
        </w:rPr>
        <w:t>frame</w:t>
      </w:r>
      <w:ins w:id="1058" w:author="10343608" w:date="2023-07-26T11:11:22Z">
        <w:r>
          <w:rPr>
            <w:rFonts w:hint="eastAsia" w:ascii="TimesNewRoman" w:hAnsi="TimesNewRoman" w:eastAsia="TimesNewRoman"/>
            <w:sz w:val="20"/>
            <w:szCs w:val="24"/>
            <w:lang w:val="en-US" w:eastAsia="zh-CN"/>
          </w:rPr>
          <w:t xml:space="preserve"> </w:t>
        </w:r>
      </w:ins>
      <w:ins w:id="1059" w:author="10343608" w:date="2023-09-06T14:19:43Z">
        <w:r>
          <w:rPr>
            <w:rFonts w:hint="eastAsia" w:ascii="TimesNewRoman" w:hAnsi="TimesNewRoman" w:eastAsia="TimesNewRoman"/>
            <w:sz w:val="20"/>
            <w:szCs w:val="24"/>
            <w:lang w:val="en-US" w:eastAsia="zh-CN"/>
          </w:rPr>
          <w:t xml:space="preserve">containing </w:t>
        </w:r>
      </w:ins>
      <w:ins w:id="1060" w:author="10343608" w:date="2023-07-26T11:11:24Z">
        <w:r>
          <w:rPr>
            <w:rFonts w:hint="eastAsia" w:ascii="TimesNewRoman" w:hAnsi="TimesNewRoman" w:eastAsia="TimesNewRoman"/>
            <w:sz w:val="20"/>
            <w:szCs w:val="24"/>
            <w:lang w:val="en-US" w:eastAsia="zh-CN"/>
          </w:rPr>
          <w:t>devic</w:t>
        </w:r>
      </w:ins>
      <w:ins w:id="1061" w:author="10343608" w:date="2023-07-26T11:11:25Z">
        <w:r>
          <w:rPr>
            <w:rFonts w:hint="eastAsia" w:ascii="TimesNewRoman" w:hAnsi="TimesNewRoman" w:eastAsia="TimesNewRoman"/>
            <w:sz w:val="20"/>
            <w:szCs w:val="24"/>
            <w:lang w:val="en-US" w:eastAsia="zh-CN"/>
          </w:rPr>
          <w:t>e ID</w:t>
        </w:r>
      </w:ins>
      <w:ins w:id="1062" w:author="10343608" w:date="2023-07-26T11:11:26Z">
        <w:r>
          <w:rPr>
            <w:rFonts w:hint="eastAsia" w:ascii="TimesNewRoman" w:hAnsi="TimesNewRoman" w:eastAsia="TimesNewRoman"/>
            <w:sz w:val="20"/>
            <w:szCs w:val="24"/>
            <w:lang w:val="en-US" w:eastAsia="zh-CN"/>
          </w:rPr>
          <w:t xml:space="preserve"> </w:t>
        </w:r>
      </w:ins>
      <w:del w:id="1063" w:author="10343608" w:date="2023-07-26T16:02:48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from a non-AP STA </w:t>
      </w:r>
      <w:ins w:id="1064" w:author="10343608" w:date="2023-09-26T22:41:24Z">
        <w:r>
          <w:rPr>
            <w:rFonts w:hint="eastAsia" w:ascii="TimesNewRoman" w:hAnsi="TimesNewRoman" w:eastAsia="TimesNewRoman"/>
            <w:sz w:val="20"/>
            <w:szCs w:val="24"/>
            <w:lang w:eastAsia="zh-CN"/>
          </w:rPr>
          <w:t>，</w:t>
        </w:r>
      </w:ins>
      <w:del w:id="1065" w:author="10343608" w:date="2023-09-26T22:41:10Z">
        <w:r>
          <w:rPr>
            <w:rFonts w:hint="eastAsia" w:ascii="TimesNewRoman" w:hAnsi="TimesNewRoman" w:eastAsia="TimesNewRoman"/>
            <w:sz w:val="20"/>
            <w:szCs w:val="24"/>
          </w:rPr>
          <w:delText>with Device</w:delText>
        </w:r>
      </w:del>
      <w:del w:id="1066" w:author="10343608" w:date="2023-09-26T22:41:10Z">
        <w:r>
          <w:rPr>
            <w:rFonts w:hint="eastAsia" w:ascii="TimesNewRoman" w:hAnsi="TimesNewRoman" w:eastAsia="TimesNewRoman"/>
            <w:sz w:val="20"/>
            <w:szCs w:val="24"/>
            <w:lang w:val="en-US" w:eastAsia="zh-CN"/>
          </w:rPr>
          <w:delText xml:space="preserve"> </w:delText>
        </w:r>
      </w:del>
      <w:del w:id="1067" w:author="10343608" w:date="2023-09-26T22:41:10Z">
        <w:r>
          <w:rPr>
            <w:rFonts w:hint="eastAsia" w:ascii="TimesNewRoman" w:hAnsi="TimesNewRoman" w:eastAsia="TimesNewRoman"/>
            <w:sz w:val="20"/>
            <w:szCs w:val="24"/>
          </w:rPr>
          <w:delText xml:space="preserve">ID active </w:delText>
        </w:r>
      </w:del>
      <w:r>
        <w:rPr>
          <w:rFonts w:hint="eastAsia" w:ascii="TimesNewRoman" w:hAnsi="TimesNewRoman" w:eastAsia="TimesNewRoman"/>
          <w:sz w:val="20"/>
          <w:szCs w:val="24"/>
        </w:rPr>
        <w:t>and the received device ID is recognized, the AP shall perform one of the following actions:</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(CID177)</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TGbh editor, please replace</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1) Send a zero-length device ID (indicating the current device ID is maintained) and set Identifier</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Status to “Recognized”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r>
        <w:rPr>
          <w:rFonts w:hint="eastAsia" w:ascii="TimesNewRoman" w:hAnsi="TimesNewRoman" w:eastAsia="TimesNewRoman"/>
          <w:sz w:val="20"/>
          <w:szCs w:val="24"/>
        </w:rPr>
        <w:t>2) Assign a new device ID value to the non-AP STA, send the device ID, and set Identifier Status to“Recognized” in the appropriate AP Identity frame.</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del w:id="1068" w:author="10343608" w:date="2023-07-29T07:19:51Z"/>
          <w:rFonts w:hint="default" w:ascii="TimesNewRoman" w:hAnsi="TimesNewRoman" w:eastAsia="TimesNewRoman"/>
          <w:sz w:val="20"/>
          <w:szCs w:val="24"/>
          <w:lang w:val="en-US" w:eastAsia="zh-CN"/>
        </w:rPr>
      </w:pPr>
      <w:r>
        <w:rPr>
          <w:rFonts w:hint="eastAsia" w:ascii="TimesNewRoman" w:hAnsi="TimesNewRoman" w:eastAsia="TimesNewRoman"/>
          <w:sz w:val="20"/>
          <w:szCs w:val="24"/>
        </w:rPr>
        <w:t>1)</w:t>
      </w:r>
      <w:ins w:id="1069" w:author="10343608" w:date="2023-09-26T22:48:57Z">
        <w:r>
          <w:rPr>
            <w:rFonts w:hint="eastAsia" w:ascii="TimesNewRoman" w:hAnsi="TimesNewRoman" w:eastAsia="TimesNewRoman"/>
            <w:sz w:val="20"/>
            <w:szCs w:val="24"/>
            <w:lang w:val="en-US" w:eastAsia="zh-CN"/>
          </w:rPr>
          <w:t>T</w:t>
        </w:r>
      </w:ins>
      <w:ins w:id="1070" w:author="10343608" w:date="2023-09-26T22:48:58Z">
        <w:r>
          <w:rPr>
            <w:rFonts w:hint="eastAsia" w:ascii="TimesNewRoman" w:hAnsi="TimesNewRoman" w:eastAsia="TimesNewRoman"/>
            <w:sz w:val="20"/>
            <w:szCs w:val="24"/>
            <w:lang w:val="en-US" w:eastAsia="zh-CN"/>
          </w:rPr>
          <w:t>he</w:t>
        </w:r>
      </w:ins>
      <w:r>
        <w:rPr>
          <w:rFonts w:hint="eastAsia" w:ascii="TimesNewRoman" w:hAnsi="TimesNewRoman" w:eastAsia="TimesNewRoman"/>
          <w:sz w:val="20"/>
          <w:szCs w:val="24"/>
        </w:rPr>
        <w:t xml:space="preserve"> </w:t>
      </w:r>
      <w:del w:id="1071" w:author="10343608" w:date="2023-07-29T07:15:30Z">
        <w:bookmarkStart w:id="37" w:name="OLE_LINK26"/>
        <w:r>
          <w:rPr>
            <w:rFonts w:hint="default" w:ascii="TimesNewRoman" w:hAnsi="TimesNewRoman" w:eastAsia="TimesNewRoman"/>
            <w:sz w:val="20"/>
            <w:szCs w:val="24"/>
            <w:lang w:val="en-US"/>
          </w:rPr>
          <w:delText>Send a zero-length</w:delText>
        </w:r>
      </w:del>
      <w:del w:id="1072" w:author="10343608" w:date="2023-09-06T14:59:32Z">
        <w:r>
          <w:rPr>
            <w:rFonts w:hint="eastAsia" w:ascii="TimesNewRoman" w:hAnsi="TimesNewRoman" w:eastAsia="TimesNewRoman"/>
            <w:sz w:val="20"/>
            <w:szCs w:val="24"/>
          </w:rPr>
          <w:delText xml:space="preserve"> </w:delText>
        </w:r>
      </w:del>
      <w:ins w:id="1073" w:author="10343608" w:date="2023-07-28T13:57:45Z">
        <w:r>
          <w:rPr>
            <w:rFonts w:hint="eastAsia" w:ascii="TimesNewRoman" w:hAnsi="TimesNewRoman" w:eastAsia="TimesNewRoman"/>
            <w:sz w:val="20"/>
            <w:szCs w:val="24"/>
            <w:lang w:val="en-US" w:eastAsia="zh-CN"/>
          </w:rPr>
          <w:t>D</w:t>
        </w:r>
      </w:ins>
      <w:del w:id="1074" w:author="10343608" w:date="2023-07-28T13:57:44Z">
        <w:r>
          <w:rPr>
            <w:rFonts w:hint="eastAsia" w:ascii="TimesNewRoman" w:hAnsi="TimesNewRoman" w:eastAsia="TimesNewRoman"/>
            <w:sz w:val="20"/>
            <w:szCs w:val="24"/>
          </w:rPr>
          <w:delText>d</w:delText>
        </w:r>
      </w:del>
      <w:r>
        <w:rPr>
          <w:rFonts w:hint="eastAsia" w:ascii="TimesNewRoman" w:hAnsi="TimesNewRoman" w:eastAsia="TimesNewRoman"/>
          <w:sz w:val="20"/>
          <w:szCs w:val="24"/>
        </w:rPr>
        <w:t xml:space="preserve">evice ID </w:t>
      </w:r>
      <w:ins w:id="1075" w:author="10343608" w:date="2023-07-28T13:53:10Z">
        <w:r>
          <w:rPr>
            <w:rFonts w:hint="eastAsia" w:ascii="TimesNewRoman" w:hAnsi="TimesNewRoman" w:eastAsia="TimesNewRoman"/>
            <w:sz w:val="20"/>
            <w:szCs w:val="24"/>
            <w:lang w:val="en-US" w:eastAsia="zh-CN"/>
          </w:rPr>
          <w:t>f</w:t>
        </w:r>
      </w:ins>
      <w:ins w:id="1076" w:author="10343608" w:date="2023-07-28T13:53:11Z">
        <w:r>
          <w:rPr>
            <w:rFonts w:hint="eastAsia" w:ascii="TimesNewRoman" w:hAnsi="TimesNewRoman" w:eastAsia="TimesNewRoman"/>
            <w:sz w:val="20"/>
            <w:szCs w:val="24"/>
            <w:lang w:val="en-US" w:eastAsia="zh-CN"/>
          </w:rPr>
          <w:t>ield</w:t>
        </w:r>
      </w:ins>
      <w:ins w:id="1077" w:author="10343608" w:date="2023-09-26T22:47:31Z">
        <w:r>
          <w:rPr>
            <w:rFonts w:hint="eastAsia" w:ascii="TimesNewRoman" w:hAnsi="TimesNewRoman" w:eastAsia="TimesNewRoman"/>
            <w:sz w:val="20"/>
            <w:szCs w:val="24"/>
            <w:lang w:val="en-US" w:eastAsia="zh-CN"/>
          </w:rPr>
          <w:t xml:space="preserve"> </w:t>
        </w:r>
      </w:ins>
      <w:ins w:id="1078" w:author="10343608" w:date="2023-09-26T22:47:34Z">
        <w:r>
          <w:rPr>
            <w:rFonts w:hint="eastAsia" w:ascii="TimesNewRoman" w:hAnsi="TimesNewRoman" w:eastAsia="TimesNewRoman"/>
            <w:sz w:val="20"/>
            <w:szCs w:val="24"/>
            <w:lang w:val="en-US" w:eastAsia="zh-CN"/>
          </w:rPr>
          <w:t>is not</w:t>
        </w:r>
      </w:ins>
      <w:ins w:id="1079" w:author="10343608" w:date="2023-09-26T22:47:35Z">
        <w:r>
          <w:rPr>
            <w:rFonts w:hint="eastAsia" w:ascii="TimesNewRoman" w:hAnsi="TimesNewRoman" w:eastAsia="TimesNewRoman"/>
            <w:sz w:val="20"/>
            <w:szCs w:val="24"/>
            <w:lang w:val="en-US" w:eastAsia="zh-CN"/>
          </w:rPr>
          <w:t xml:space="preserve"> prese</w:t>
        </w:r>
      </w:ins>
      <w:ins w:id="1080" w:author="10343608" w:date="2023-09-26T22:47:36Z">
        <w:r>
          <w:rPr>
            <w:rFonts w:hint="eastAsia" w:ascii="TimesNewRoman" w:hAnsi="TimesNewRoman" w:eastAsia="TimesNewRoman"/>
            <w:sz w:val="20"/>
            <w:szCs w:val="24"/>
            <w:lang w:val="en-US" w:eastAsia="zh-CN"/>
          </w:rPr>
          <w:t>nt</w:t>
        </w:r>
      </w:ins>
      <w:r>
        <w:rPr>
          <w:rFonts w:hint="eastAsia" w:ascii="TimesNewRoman" w:hAnsi="TimesNewRoman" w:eastAsia="TimesNewRoman"/>
          <w:sz w:val="20"/>
          <w:szCs w:val="24"/>
        </w:rPr>
        <w:t xml:space="preserve">(indicating the current device ID is maintained) and </w:t>
      </w:r>
      <w:ins w:id="1081" w:author="10343608" w:date="2023-09-26T22:48:38Z">
        <w:r>
          <w:rPr>
            <w:rFonts w:hint="eastAsia" w:ascii="TimesNewRoman" w:hAnsi="TimesNewRoman" w:eastAsia="TimesNewRoman"/>
            <w:sz w:val="20"/>
            <w:szCs w:val="24"/>
            <w:lang w:val="en-US" w:eastAsia="zh-CN"/>
          </w:rPr>
          <w:t>t</w:t>
        </w:r>
      </w:ins>
      <w:ins w:id="1082" w:author="10343608" w:date="2023-09-26T22:48:39Z">
        <w:r>
          <w:rPr>
            <w:rFonts w:hint="eastAsia" w:ascii="TimesNewRoman" w:hAnsi="TimesNewRoman" w:eastAsia="TimesNewRoman"/>
            <w:sz w:val="20"/>
            <w:szCs w:val="24"/>
            <w:lang w:val="en-US" w:eastAsia="zh-CN"/>
          </w:rPr>
          <w:t>h</w:t>
        </w:r>
      </w:ins>
      <w:ins w:id="1083" w:author="10343608" w:date="2023-09-26T22:48:40Z">
        <w:r>
          <w:rPr>
            <w:rFonts w:hint="eastAsia" w:ascii="TimesNewRoman" w:hAnsi="TimesNewRoman" w:eastAsia="TimesNewRoman"/>
            <w:sz w:val="20"/>
            <w:szCs w:val="24"/>
            <w:lang w:val="en-US" w:eastAsia="zh-CN"/>
          </w:rPr>
          <w:t xml:space="preserve">e </w:t>
        </w:r>
      </w:ins>
      <w:del w:id="1084" w:author="10343608" w:date="2023-09-26T22:47:50Z">
        <w:r>
          <w:rPr>
            <w:rFonts w:hint="eastAsia" w:ascii="TimesNewRoman" w:hAnsi="TimesNewRoman" w:eastAsia="TimesNewRoman"/>
            <w:sz w:val="20"/>
            <w:szCs w:val="24"/>
          </w:rPr>
          <w:delText>set</w:delText>
        </w:r>
      </w:del>
      <w:del w:id="1085" w:author="10343608" w:date="2023-09-26T22:47:52Z">
        <w:r>
          <w:rPr>
            <w:rFonts w:hint="eastAsia" w:ascii="TimesNewRoman" w:hAnsi="TimesNewRoman" w:eastAsia="TimesNewRoman"/>
            <w:sz w:val="20"/>
            <w:szCs w:val="24"/>
          </w:rPr>
          <w:delText xml:space="preserve"> </w:delText>
        </w:r>
      </w:del>
      <w:del w:id="1086" w:author="10343608" w:date="2023-07-26T15:32:03Z">
        <w:bookmarkStart w:id="38" w:name="OLE_LINK10"/>
        <w:r>
          <w:rPr>
            <w:rFonts w:hint="default" w:ascii="TimesNewRoman" w:hAnsi="TimesNewRoman" w:eastAsia="TimesNewRoman"/>
            <w:sz w:val="20"/>
            <w:szCs w:val="24"/>
            <w:lang w:val="en-US"/>
          </w:rPr>
          <w:delText>Identifier</w:delText>
        </w:r>
      </w:del>
      <w:ins w:id="1087" w:author="10343608" w:date="2023-07-26T15:32:03Z">
        <w:r>
          <w:rPr>
            <w:rFonts w:hint="eastAsia" w:ascii="TimesNewRoman" w:hAnsi="TimesNewRoman" w:eastAsia="TimesNewRoman"/>
            <w:sz w:val="20"/>
            <w:szCs w:val="24"/>
            <w:lang w:val="en-US" w:eastAsia="zh-CN"/>
          </w:rPr>
          <w:t>D</w:t>
        </w:r>
      </w:ins>
      <w:ins w:id="1088" w:author="10343608" w:date="2023-07-26T15:32:04Z">
        <w:r>
          <w:rPr>
            <w:rFonts w:hint="eastAsia" w:ascii="TimesNewRoman" w:hAnsi="TimesNewRoman" w:eastAsia="TimesNewRoman"/>
            <w:sz w:val="20"/>
            <w:szCs w:val="24"/>
            <w:lang w:val="en-US" w:eastAsia="zh-CN"/>
          </w:rPr>
          <w:t>e</w:t>
        </w:r>
      </w:ins>
      <w:ins w:id="1089" w:author="10343608" w:date="2023-07-26T15:32:05Z">
        <w:r>
          <w:rPr>
            <w:rFonts w:hint="eastAsia" w:ascii="TimesNewRoman" w:hAnsi="TimesNewRoman" w:eastAsia="TimesNewRoman"/>
            <w:sz w:val="20"/>
            <w:szCs w:val="24"/>
            <w:lang w:val="en-US" w:eastAsia="zh-CN"/>
          </w:rPr>
          <w:t>vice</w:t>
        </w:r>
      </w:ins>
      <w:ins w:id="1090" w:author="10343608" w:date="2023-07-26T15:32:06Z">
        <w:r>
          <w:rPr>
            <w:rFonts w:hint="eastAsia" w:ascii="TimesNewRoman" w:hAnsi="TimesNewRoman" w:eastAsia="TimesNewRoman"/>
            <w:sz w:val="20"/>
            <w:szCs w:val="24"/>
            <w:lang w:val="en-US" w:eastAsia="zh-CN"/>
          </w:rPr>
          <w:t xml:space="preserve"> ID</w:t>
        </w:r>
      </w:ins>
      <w:ins w:id="1091" w:author="10343608" w:date="2023-07-29T07:19:5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092" w:author="10343608" w:date="2023-07-29T07:19:50Z">
          <w:pPr>
            <w:spacing w:beforeLines="0" w:afterLines="0"/>
            <w:jc w:val="left"/>
          </w:pPr>
        </w:pPrChange>
      </w:pPr>
      <w:r>
        <w:rPr>
          <w:rFonts w:hint="eastAsia" w:ascii="TimesNewRoman" w:hAnsi="TimesNewRoman" w:eastAsia="TimesNewRoman"/>
          <w:sz w:val="20"/>
          <w:szCs w:val="24"/>
        </w:rPr>
        <w:t>Status</w:t>
      </w:r>
      <w:ins w:id="1093" w:author="10343608" w:date="2023-07-26T15:33:43Z">
        <w:r>
          <w:rPr>
            <w:rFonts w:hint="eastAsia" w:ascii="TimesNewRoman" w:hAnsi="TimesNewRoman" w:eastAsia="TimesNewRoman"/>
            <w:sz w:val="20"/>
            <w:szCs w:val="24"/>
            <w:lang w:val="en-US" w:eastAsia="zh-CN"/>
          </w:rPr>
          <w:t xml:space="preserve"> </w:t>
        </w:r>
      </w:ins>
      <w:ins w:id="1094" w:author="10343608" w:date="2023-07-26T15:33:44Z">
        <w:r>
          <w:rPr>
            <w:rFonts w:hint="eastAsia" w:ascii="TimesNewRoman" w:hAnsi="TimesNewRoman" w:eastAsia="TimesNewRoman"/>
            <w:sz w:val="20"/>
            <w:szCs w:val="24"/>
            <w:lang w:val="en-US" w:eastAsia="zh-CN"/>
          </w:rPr>
          <w:t>fi</w:t>
        </w:r>
      </w:ins>
      <w:ins w:id="1095" w:author="10343608" w:date="2023-07-26T15:33:45Z">
        <w:r>
          <w:rPr>
            <w:rFonts w:hint="eastAsia" w:ascii="TimesNewRoman" w:hAnsi="TimesNewRoman" w:eastAsia="TimesNewRoman"/>
            <w:sz w:val="20"/>
            <w:szCs w:val="24"/>
            <w:lang w:val="en-US" w:eastAsia="zh-CN"/>
          </w:rPr>
          <w:t>eld</w:t>
        </w:r>
        <w:bookmarkEnd w:id="38"/>
      </w:ins>
      <w:ins w:id="1096" w:author="10343608" w:date="2023-07-26T15:42:32Z">
        <w:r>
          <w:rPr>
            <w:rFonts w:hint="eastAsia" w:ascii="TimesNewRoman" w:hAnsi="TimesNewRoman" w:eastAsia="TimesNewRoman"/>
            <w:sz w:val="20"/>
            <w:szCs w:val="24"/>
            <w:lang w:val="en-US" w:eastAsia="zh-CN"/>
          </w:rPr>
          <w:t xml:space="preserve"> o</w:t>
        </w:r>
      </w:ins>
      <w:ins w:id="1097" w:author="10343608" w:date="2023-07-26T15:42:33Z">
        <w:r>
          <w:rPr>
            <w:rFonts w:hint="eastAsia" w:ascii="TimesNewRoman" w:hAnsi="TimesNewRoman" w:eastAsia="TimesNewRoman"/>
            <w:sz w:val="20"/>
            <w:szCs w:val="24"/>
            <w:lang w:val="en-US" w:eastAsia="zh-CN"/>
          </w:rPr>
          <w:t xml:space="preserve">f </w:t>
        </w:r>
      </w:ins>
      <w:ins w:id="1098" w:author="10343608" w:date="2023-07-26T15:42:45Z">
        <w:r>
          <w:rPr>
            <w:rFonts w:hint="eastAsia" w:ascii="TimesNewRoman" w:hAnsi="TimesNewRoman" w:eastAsia="TimesNewRoman"/>
            <w:sz w:val="20"/>
            <w:szCs w:val="24"/>
            <w:lang w:val="en-US" w:eastAsia="zh-CN"/>
          </w:rPr>
          <w:t>D</w:t>
        </w:r>
      </w:ins>
      <w:ins w:id="1099" w:author="10343608" w:date="2023-07-26T15:42:35Z">
        <w:r>
          <w:rPr>
            <w:rFonts w:hint="eastAsia" w:ascii="TimesNewRoman" w:hAnsi="TimesNewRoman" w:eastAsia="TimesNewRoman"/>
            <w:sz w:val="20"/>
            <w:szCs w:val="24"/>
            <w:lang w:val="en-US" w:eastAsia="zh-CN"/>
          </w:rPr>
          <w:t>evice</w:t>
        </w:r>
      </w:ins>
      <w:ins w:id="1100" w:author="10343608" w:date="2023-07-26T15:42:36Z">
        <w:r>
          <w:rPr>
            <w:rFonts w:hint="eastAsia" w:ascii="TimesNewRoman" w:hAnsi="TimesNewRoman" w:eastAsia="TimesNewRoman"/>
            <w:sz w:val="20"/>
            <w:szCs w:val="24"/>
            <w:lang w:val="en-US" w:eastAsia="zh-CN"/>
          </w:rPr>
          <w:t xml:space="preserve"> I</w:t>
        </w:r>
      </w:ins>
      <w:ins w:id="1101" w:author="10343608" w:date="2023-07-26T15:42:37Z">
        <w:r>
          <w:rPr>
            <w:rFonts w:hint="eastAsia" w:ascii="TimesNewRoman" w:hAnsi="TimesNewRoman" w:eastAsia="TimesNewRoman"/>
            <w:sz w:val="20"/>
            <w:szCs w:val="24"/>
            <w:lang w:val="en-US" w:eastAsia="zh-CN"/>
          </w:rPr>
          <w:t xml:space="preserve">D </w:t>
        </w:r>
      </w:ins>
      <w:ins w:id="1102" w:author="10343608" w:date="2023-07-26T15:42:38Z">
        <w:r>
          <w:rPr>
            <w:rFonts w:hint="eastAsia" w:ascii="TimesNewRoman" w:hAnsi="TimesNewRoman" w:eastAsia="TimesNewRoman"/>
            <w:sz w:val="20"/>
            <w:szCs w:val="24"/>
            <w:lang w:val="en-US" w:eastAsia="zh-CN"/>
          </w:rPr>
          <w:t>KDE</w:t>
        </w:r>
      </w:ins>
      <w:ins w:id="1103" w:author="10343608" w:date="2023-07-26T16:03:14Z">
        <w:r>
          <w:rPr>
            <w:rFonts w:hint="eastAsia" w:ascii="TimesNewRoman" w:hAnsi="TimesNewRoman" w:eastAsia="TimesNewRoman"/>
            <w:sz w:val="20"/>
            <w:szCs w:val="24"/>
            <w:lang w:val="en-US" w:eastAsia="zh-CN"/>
          </w:rPr>
          <w:t xml:space="preserve"> o</w:t>
        </w:r>
      </w:ins>
      <w:ins w:id="1104" w:author="10343608" w:date="2023-07-26T16:03:15Z">
        <w:r>
          <w:rPr>
            <w:rFonts w:hint="eastAsia" w:ascii="TimesNewRoman" w:hAnsi="TimesNewRoman" w:eastAsia="TimesNewRoman"/>
            <w:sz w:val="20"/>
            <w:szCs w:val="24"/>
            <w:lang w:val="en-US" w:eastAsia="zh-CN"/>
          </w:rPr>
          <w:t xml:space="preserve">r </w:t>
        </w:r>
      </w:ins>
      <w:ins w:id="1105" w:author="10343608" w:date="2023-07-26T16:03:17Z">
        <w:r>
          <w:rPr>
            <w:rFonts w:hint="eastAsia" w:ascii="TimesNewRoman" w:hAnsi="TimesNewRoman" w:eastAsia="TimesNewRoman"/>
            <w:sz w:val="20"/>
            <w:szCs w:val="24"/>
            <w:lang w:val="en-US" w:eastAsia="zh-CN"/>
          </w:rPr>
          <w:t>Dev</w:t>
        </w:r>
      </w:ins>
      <w:ins w:id="1106" w:author="10343608" w:date="2023-07-26T16:03:18Z">
        <w:r>
          <w:rPr>
            <w:rFonts w:hint="eastAsia" w:ascii="TimesNewRoman" w:hAnsi="TimesNewRoman" w:eastAsia="TimesNewRoman"/>
            <w:sz w:val="20"/>
            <w:szCs w:val="24"/>
            <w:lang w:val="en-US" w:eastAsia="zh-CN"/>
          </w:rPr>
          <w:t>ice</w:t>
        </w:r>
      </w:ins>
      <w:ins w:id="1107" w:author="10343608" w:date="2023-07-26T16:03:19Z">
        <w:r>
          <w:rPr>
            <w:rFonts w:hint="eastAsia" w:ascii="TimesNewRoman" w:hAnsi="TimesNewRoman" w:eastAsia="TimesNewRoman"/>
            <w:sz w:val="20"/>
            <w:szCs w:val="24"/>
            <w:lang w:val="en-US" w:eastAsia="zh-CN"/>
          </w:rPr>
          <w:t xml:space="preserve"> </w:t>
        </w:r>
      </w:ins>
      <w:ins w:id="1108" w:author="10343608" w:date="2023-07-26T16:03:20Z">
        <w:r>
          <w:rPr>
            <w:rFonts w:hint="eastAsia" w:ascii="TimesNewRoman" w:hAnsi="TimesNewRoman" w:eastAsia="TimesNewRoman"/>
            <w:sz w:val="20"/>
            <w:szCs w:val="24"/>
            <w:lang w:val="en-US" w:eastAsia="zh-CN"/>
          </w:rPr>
          <w:t>ID</w:t>
        </w:r>
      </w:ins>
      <w:ins w:id="1109" w:author="10343608" w:date="2023-07-26T16:03:21Z">
        <w:r>
          <w:rPr>
            <w:rFonts w:hint="eastAsia" w:ascii="TimesNewRoman" w:hAnsi="TimesNewRoman" w:eastAsia="TimesNewRoman"/>
            <w:sz w:val="20"/>
            <w:szCs w:val="24"/>
            <w:lang w:val="en-US" w:eastAsia="zh-CN"/>
          </w:rPr>
          <w:t xml:space="preserve"> eleme</w:t>
        </w:r>
      </w:ins>
      <w:ins w:id="1110" w:author="10343608" w:date="2023-07-26T16:03:22Z">
        <w:r>
          <w:rPr>
            <w:rFonts w:hint="eastAsia" w:ascii="TimesNewRoman" w:hAnsi="TimesNewRoman" w:eastAsia="TimesNewRoman"/>
            <w:sz w:val="20"/>
            <w:szCs w:val="24"/>
            <w:lang w:val="en-US" w:eastAsia="zh-CN"/>
          </w:rPr>
          <w:t>nt</w:t>
        </w:r>
      </w:ins>
      <w:ins w:id="1111" w:author="10343608" w:date="2023-09-26T22:47:59Z">
        <w:r>
          <w:rPr>
            <w:rFonts w:hint="eastAsia" w:ascii="TimesNewRoman" w:hAnsi="TimesNewRoman" w:eastAsia="TimesNewRoman"/>
            <w:sz w:val="20"/>
            <w:szCs w:val="24"/>
            <w:lang w:val="en-US" w:eastAsia="zh-CN"/>
          </w:rPr>
          <w:t xml:space="preserve"> is </w:t>
        </w:r>
      </w:ins>
      <w:ins w:id="1112" w:author="10343608" w:date="2023-09-26T22:48:00Z">
        <w:r>
          <w:rPr>
            <w:rFonts w:hint="eastAsia" w:ascii="TimesNewRoman" w:hAnsi="TimesNewRoman" w:eastAsia="TimesNewRoman"/>
            <w:sz w:val="20"/>
            <w:szCs w:val="24"/>
            <w:lang w:val="en-US" w:eastAsia="zh-CN"/>
          </w:rPr>
          <w:t>set</w:t>
        </w:r>
      </w:ins>
      <w:r>
        <w:rPr>
          <w:rFonts w:hint="eastAsia" w:ascii="TimesNewRoman" w:hAnsi="TimesNewRoman" w:eastAsia="TimesNewRoman"/>
          <w:sz w:val="20"/>
          <w:szCs w:val="24"/>
        </w:rPr>
        <w:t xml:space="preserve"> to</w:t>
      </w:r>
      <w:ins w:id="1113" w:author="10343608" w:date="2023-07-26T15:33:51Z">
        <w:r>
          <w:rPr>
            <w:rFonts w:hint="eastAsia" w:ascii="TimesNewRoman" w:hAnsi="TimesNewRoman" w:eastAsia="TimesNewRoman"/>
            <w:sz w:val="20"/>
            <w:szCs w:val="24"/>
            <w:lang w:val="en-US" w:eastAsia="zh-CN"/>
          </w:rPr>
          <w:t xml:space="preserve"> </w:t>
        </w:r>
      </w:ins>
      <w:ins w:id="1114" w:author="10343608" w:date="2023-07-26T15:50:29Z">
        <w:r>
          <w:rPr>
            <w:rFonts w:hint="eastAsia" w:ascii="TimesNewRoman" w:hAnsi="TimesNewRoman" w:eastAsia="TimesNewRoman"/>
            <w:sz w:val="20"/>
            <w:szCs w:val="24"/>
            <w:lang w:val="en-US" w:eastAsia="zh-CN"/>
          </w:rPr>
          <w:t>0</w:t>
        </w:r>
      </w:ins>
      <w:ins w:id="1115" w:author="10343608" w:date="2023-07-26T15:34:06Z">
        <w:r>
          <w:rPr>
            <w:rFonts w:hint="eastAsia" w:ascii="TimesNewRoman" w:hAnsi="TimesNewRoman" w:eastAsia="TimesNewRoman"/>
            <w:sz w:val="20"/>
            <w:szCs w:val="24"/>
            <w:lang w:val="en-US" w:eastAsia="zh-CN"/>
          </w:rPr>
          <w:t xml:space="preserve"> to</w:t>
        </w:r>
      </w:ins>
      <w:ins w:id="1116" w:author="10343608" w:date="2023-07-26T15:34:07Z">
        <w:r>
          <w:rPr>
            <w:rFonts w:hint="eastAsia" w:ascii="TimesNewRoman" w:hAnsi="TimesNewRoman" w:eastAsia="TimesNewRoman"/>
            <w:sz w:val="20"/>
            <w:szCs w:val="24"/>
            <w:lang w:val="en-US" w:eastAsia="zh-CN"/>
          </w:rPr>
          <w:t xml:space="preserve"> indica</w:t>
        </w:r>
      </w:ins>
      <w:ins w:id="1117" w:author="10343608" w:date="2023-07-26T15:34:08Z">
        <w:r>
          <w:rPr>
            <w:rFonts w:hint="eastAsia" w:ascii="TimesNewRoman" w:hAnsi="TimesNewRoman" w:eastAsia="TimesNewRoman"/>
            <w:sz w:val="20"/>
            <w:szCs w:val="24"/>
            <w:lang w:val="en-US" w:eastAsia="zh-CN"/>
          </w:rPr>
          <w:t xml:space="preserve">te </w:t>
        </w:r>
      </w:ins>
      <w:ins w:id="1118" w:author="10343608" w:date="2023-07-26T15:34:09Z">
        <w:r>
          <w:rPr>
            <w:rFonts w:hint="eastAsia" w:ascii="TimesNewRoman" w:hAnsi="TimesNewRoman" w:eastAsia="TimesNewRoman"/>
            <w:sz w:val="20"/>
            <w:szCs w:val="24"/>
            <w:lang w:val="en-US" w:eastAsia="zh-CN"/>
          </w:rPr>
          <w:t xml:space="preserve">that </w:t>
        </w:r>
      </w:ins>
      <w:ins w:id="1119" w:author="10343608" w:date="2023-07-26T15:34:10Z">
        <w:r>
          <w:rPr>
            <w:rFonts w:hint="eastAsia" w:ascii="TimesNewRoman" w:hAnsi="TimesNewRoman" w:eastAsia="TimesNewRoman"/>
            <w:sz w:val="20"/>
            <w:szCs w:val="24"/>
            <w:lang w:val="en-US" w:eastAsia="zh-CN"/>
          </w:rPr>
          <w:t>AP</w:t>
        </w:r>
      </w:ins>
      <w:ins w:id="1120" w:author="10343608" w:date="2023-07-26T15:37:46Z">
        <w:r>
          <w:rPr>
            <w:rFonts w:hint="eastAsia" w:ascii="TimesNewRoman" w:hAnsi="TimesNewRoman" w:eastAsia="TimesNewRoman"/>
            <w:sz w:val="20"/>
            <w:szCs w:val="24"/>
            <w:lang w:val="en-US" w:eastAsia="zh-CN"/>
          </w:rPr>
          <w:t xml:space="preserve"> </w:t>
        </w:r>
      </w:ins>
      <w:del w:id="1121" w:author="10343608" w:date="2023-09-20T08:39:45Z">
        <w:r>
          <w:rPr>
            <w:rFonts w:hint="eastAsia" w:ascii="TimesNewRoman" w:hAnsi="TimesNewRoman" w:eastAsia="TimesNewRoman"/>
            <w:sz w:val="20"/>
            <w:szCs w:val="24"/>
          </w:rPr>
          <w:delText xml:space="preserve"> </w:delText>
        </w:r>
      </w:del>
      <w:del w:id="1122" w:author="10343608" w:date="2023-07-26T15:36:59Z">
        <w:r>
          <w:rPr>
            <w:rFonts w:hint="eastAsia" w:ascii="TimesNewRoman" w:hAnsi="TimesNewRoman" w:eastAsia="TimesNewRoman"/>
            <w:sz w:val="20"/>
            <w:szCs w:val="24"/>
          </w:rPr>
          <w:delText>“R</w:delText>
        </w:r>
      </w:del>
      <w:del w:id="1123" w:author="10343608" w:date="2023-07-28T10:26:23Z">
        <w:r>
          <w:rPr>
            <w:rFonts w:hint="eastAsia" w:ascii="TimesNewRoman" w:hAnsi="TimesNewRoman" w:eastAsia="TimesNewRoman"/>
            <w:sz w:val="20"/>
            <w:szCs w:val="24"/>
          </w:rPr>
          <w:delText>ecognize</w:delText>
        </w:r>
      </w:del>
      <w:ins w:id="1124" w:author="10343608" w:date="2023-07-28T10:26:23Z">
        <w:r>
          <w:rPr>
            <w:rFonts w:hint="eastAsia" w:ascii="TimesNewRoman" w:hAnsi="TimesNewRoman" w:eastAsia="TimesNewRoman"/>
            <w:sz w:val="20"/>
            <w:szCs w:val="24"/>
            <w:lang w:eastAsia="zh-CN"/>
          </w:rPr>
          <w:t>recognizes</w:t>
        </w:r>
      </w:ins>
      <w:ins w:id="1125" w:author="10343608" w:date="2023-07-26T15:37:06Z">
        <w:r>
          <w:rPr>
            <w:rFonts w:hint="eastAsia" w:ascii="TimesNewRoman" w:hAnsi="TimesNewRoman" w:eastAsia="TimesNewRoman"/>
            <w:sz w:val="20"/>
            <w:szCs w:val="24"/>
            <w:lang w:val="en-US" w:eastAsia="zh-CN"/>
          </w:rPr>
          <w:t xml:space="preserve"> </w:t>
        </w:r>
      </w:ins>
      <w:ins w:id="1126" w:author="10343608" w:date="2023-07-26T15:37:07Z">
        <w:r>
          <w:rPr>
            <w:rFonts w:hint="eastAsia" w:ascii="TimesNewRoman" w:hAnsi="TimesNewRoman" w:eastAsia="TimesNewRoman"/>
            <w:sz w:val="20"/>
            <w:szCs w:val="24"/>
            <w:lang w:val="en-US" w:eastAsia="zh-CN"/>
          </w:rPr>
          <w:t xml:space="preserve">the </w:t>
        </w:r>
      </w:ins>
      <w:ins w:id="1127" w:author="10343608" w:date="2023-07-26T15:37:08Z">
        <w:r>
          <w:rPr>
            <w:rFonts w:hint="eastAsia" w:ascii="TimesNewRoman" w:hAnsi="TimesNewRoman" w:eastAsia="TimesNewRoman"/>
            <w:sz w:val="20"/>
            <w:szCs w:val="24"/>
            <w:lang w:val="en-US" w:eastAsia="zh-CN"/>
          </w:rPr>
          <w:t>non</w:t>
        </w:r>
      </w:ins>
      <w:ins w:id="1128" w:author="10343608" w:date="2023-07-26T15:37:09Z">
        <w:r>
          <w:rPr>
            <w:rFonts w:hint="eastAsia" w:ascii="TimesNewRoman" w:hAnsi="TimesNewRoman" w:eastAsia="TimesNewRoman"/>
            <w:sz w:val="20"/>
            <w:szCs w:val="24"/>
            <w:lang w:val="en-US" w:eastAsia="zh-CN"/>
          </w:rPr>
          <w:t>-</w:t>
        </w:r>
      </w:ins>
      <w:ins w:id="1129" w:author="10343608" w:date="2023-07-26T15:37:10Z">
        <w:r>
          <w:rPr>
            <w:rFonts w:hint="eastAsia" w:ascii="TimesNewRoman" w:hAnsi="TimesNewRoman" w:eastAsia="TimesNewRoman"/>
            <w:sz w:val="20"/>
            <w:szCs w:val="24"/>
            <w:lang w:val="en-US" w:eastAsia="zh-CN"/>
          </w:rPr>
          <w:t>A</w:t>
        </w:r>
      </w:ins>
      <w:ins w:id="1130" w:author="10343608" w:date="2023-07-26T15:37:11Z">
        <w:r>
          <w:rPr>
            <w:rFonts w:hint="eastAsia" w:ascii="TimesNewRoman" w:hAnsi="TimesNewRoman" w:eastAsia="TimesNewRoman"/>
            <w:sz w:val="20"/>
            <w:szCs w:val="24"/>
            <w:lang w:val="en-US" w:eastAsia="zh-CN"/>
          </w:rPr>
          <w:t>P ST</w:t>
        </w:r>
      </w:ins>
      <w:ins w:id="1131" w:author="10343608" w:date="2023-07-26T15:37:12Z">
        <w:r>
          <w:rPr>
            <w:rFonts w:hint="eastAsia" w:ascii="TimesNewRoman" w:hAnsi="TimesNewRoman" w:eastAsia="TimesNewRoman"/>
            <w:sz w:val="20"/>
            <w:szCs w:val="24"/>
            <w:lang w:val="en-US" w:eastAsia="zh-CN"/>
          </w:rPr>
          <w:t>A</w:t>
        </w:r>
      </w:ins>
      <w:ins w:id="1132" w:author="10343608" w:date="2023-07-26T15:37:52Z">
        <w:r>
          <w:rPr>
            <w:rFonts w:hint="eastAsia" w:ascii="TimesNewRoman" w:hAnsi="TimesNewRoman" w:eastAsia="TimesNewRoman"/>
            <w:sz w:val="20"/>
            <w:szCs w:val="24"/>
            <w:lang w:val="en-US" w:eastAsia="zh-CN"/>
          </w:rPr>
          <w:t xml:space="preserve"> </w:t>
        </w:r>
      </w:ins>
      <w:del w:id="1133" w:author="10343608" w:date="2023-07-26T15:37:04Z">
        <w:r>
          <w:rPr>
            <w:rFonts w:hint="eastAsia" w:ascii="TimesNewRoman" w:hAnsi="TimesNewRoman" w:eastAsia="TimesNewRoman"/>
            <w:sz w:val="20"/>
            <w:szCs w:val="24"/>
          </w:rPr>
          <w:delText>d”</w:delText>
        </w:r>
      </w:del>
      <w:del w:id="1134" w:author="10343608" w:date="2023-09-20T08:40:00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in the appropriate </w:t>
      </w:r>
      <w:del w:id="1135" w:author="10343608" w:date="2023-07-24T08:30:17Z">
        <w:r>
          <w:rPr>
            <w:rFonts w:hint="eastAsia" w:ascii="TimesNewRoman" w:hAnsi="TimesNewRoman" w:eastAsia="TimesNewRoman"/>
            <w:sz w:val="20"/>
            <w:szCs w:val="24"/>
          </w:rPr>
          <w:delText>A</w:delText>
        </w:r>
      </w:del>
      <w:del w:id="1136" w:author="10343608" w:date="2023-07-24T08:30:16Z">
        <w:r>
          <w:rPr>
            <w:rFonts w:hint="eastAsia" w:ascii="TimesNewRoman" w:hAnsi="TimesNewRoman" w:eastAsia="TimesNewRoman"/>
            <w:sz w:val="20"/>
            <w:szCs w:val="24"/>
          </w:rPr>
          <w:delText>P</w:delText>
        </w:r>
      </w:del>
      <w:del w:id="1137" w:author="10343608" w:date="2023-07-24T08:30:19Z">
        <w:r>
          <w:rPr>
            <w:rFonts w:hint="eastAsia" w:ascii="TimesNewRoman" w:hAnsi="TimesNewRoman" w:eastAsia="TimesNewRoman"/>
            <w:sz w:val="20"/>
            <w:szCs w:val="24"/>
          </w:rPr>
          <w:delText xml:space="preserve"> </w:delText>
        </w:r>
      </w:del>
      <w:del w:id="1138" w:author="10343608" w:date="2023-07-26T11:17:24Z">
        <w:r>
          <w:rPr>
            <w:rFonts w:hint="eastAsia" w:ascii="TimesNewRoman" w:hAnsi="TimesNewRoman" w:eastAsia="TimesNewRoman"/>
            <w:sz w:val="20"/>
            <w:szCs w:val="24"/>
          </w:rPr>
          <w:delText>Ide</w:delText>
        </w:r>
      </w:del>
      <w:del w:id="1139" w:author="10343608" w:date="2023-07-26T11:17:23Z">
        <w:r>
          <w:rPr>
            <w:rFonts w:hint="eastAsia" w:ascii="TimesNewRoman" w:hAnsi="TimesNewRoman" w:eastAsia="TimesNewRoman"/>
            <w:sz w:val="20"/>
            <w:szCs w:val="24"/>
          </w:rPr>
          <w:delText>ntity</w:delText>
        </w:r>
      </w:del>
      <w:del w:id="1140" w:author="10343608" w:date="2023-07-26T11:17:2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bookmarkEnd w:id="37"/>
    </w:p>
    <w:p>
      <w:pPr>
        <w:spacing w:beforeLines="0" w:afterLines="0"/>
        <w:jc w:val="left"/>
        <w:rPr>
          <w:del w:id="1141" w:author="10343608" w:date="2023-07-26T15:44:40Z"/>
          <w:rFonts w:hint="default" w:ascii="TimesNewRoman" w:hAnsi="TimesNewRoman" w:eastAsia="TimesNewRoman"/>
          <w:sz w:val="20"/>
          <w:szCs w:val="24"/>
          <w:lang w:val="en-US" w:eastAsia="zh-CN"/>
        </w:rPr>
      </w:pPr>
      <w:r>
        <w:rPr>
          <w:rFonts w:hint="eastAsia" w:ascii="TimesNewRoman" w:hAnsi="TimesNewRoman" w:eastAsia="TimesNewRoman"/>
          <w:sz w:val="20"/>
          <w:szCs w:val="24"/>
        </w:rPr>
        <w:t>2) Assign a new device ID value</w:t>
      </w:r>
      <w:ins w:id="1142" w:author="10343608" w:date="2023-07-28T13:55:27Z">
        <w:r>
          <w:rPr>
            <w:rFonts w:hint="eastAsia" w:ascii="TimesNewRoman" w:hAnsi="TimesNewRoman" w:eastAsia="TimesNewRoman"/>
            <w:sz w:val="20"/>
            <w:szCs w:val="24"/>
            <w:lang w:val="en-US" w:eastAsia="zh-CN"/>
          </w:rPr>
          <w:t xml:space="preserve"> </w:t>
        </w:r>
      </w:ins>
      <w:ins w:id="1143" w:author="10343608" w:date="2023-07-28T13:55:28Z">
        <w:r>
          <w:rPr>
            <w:rFonts w:hint="eastAsia" w:ascii="TimesNewRoman" w:hAnsi="TimesNewRoman" w:eastAsia="TimesNewRoman"/>
            <w:sz w:val="20"/>
            <w:szCs w:val="24"/>
            <w:lang w:val="en-US" w:eastAsia="zh-CN"/>
          </w:rPr>
          <w:t>in</w:t>
        </w:r>
      </w:ins>
      <w:ins w:id="1144" w:author="10343608" w:date="2023-07-28T13:55:33Z">
        <w:r>
          <w:rPr>
            <w:rFonts w:hint="eastAsia" w:ascii="TimesNewRoman" w:hAnsi="TimesNewRoman" w:eastAsia="TimesNewRoman"/>
            <w:sz w:val="20"/>
            <w:szCs w:val="24"/>
            <w:lang w:val="en-US" w:eastAsia="zh-CN"/>
          </w:rPr>
          <w:t xml:space="preserve"> </w:t>
        </w:r>
      </w:ins>
      <w:ins w:id="1145" w:author="10343608" w:date="2023-07-28T13:56:05Z">
        <w:r>
          <w:rPr>
            <w:rFonts w:hint="eastAsia" w:ascii="TimesNewRoman" w:hAnsi="TimesNewRoman" w:eastAsia="TimesNewRoman"/>
            <w:sz w:val="20"/>
            <w:szCs w:val="24"/>
            <w:lang w:val="en-US" w:eastAsia="zh-CN"/>
          </w:rPr>
          <w:t>D</w:t>
        </w:r>
      </w:ins>
      <w:ins w:id="1146" w:author="10343608" w:date="2023-07-28T13:56:06Z">
        <w:r>
          <w:rPr>
            <w:rFonts w:hint="eastAsia" w:ascii="TimesNewRoman" w:hAnsi="TimesNewRoman" w:eastAsia="TimesNewRoman"/>
            <w:sz w:val="20"/>
            <w:szCs w:val="24"/>
            <w:lang w:val="en-US" w:eastAsia="zh-CN"/>
          </w:rPr>
          <w:t>e</w:t>
        </w:r>
      </w:ins>
      <w:ins w:id="1147" w:author="10343608" w:date="2023-07-28T13:56:07Z">
        <w:r>
          <w:rPr>
            <w:rFonts w:hint="eastAsia" w:ascii="TimesNewRoman" w:hAnsi="TimesNewRoman" w:eastAsia="TimesNewRoman"/>
            <w:sz w:val="20"/>
            <w:szCs w:val="24"/>
            <w:lang w:val="en-US" w:eastAsia="zh-CN"/>
          </w:rPr>
          <w:t>vice ID</w:t>
        </w:r>
      </w:ins>
      <w:ins w:id="1148" w:author="10343608" w:date="2023-07-28T13:56:08Z">
        <w:r>
          <w:rPr>
            <w:rFonts w:hint="eastAsia" w:ascii="TimesNewRoman" w:hAnsi="TimesNewRoman" w:eastAsia="TimesNewRoman"/>
            <w:sz w:val="20"/>
            <w:szCs w:val="24"/>
            <w:lang w:val="en-US" w:eastAsia="zh-CN"/>
          </w:rPr>
          <w:t xml:space="preserve"> fi</w:t>
        </w:r>
      </w:ins>
      <w:ins w:id="1149" w:author="10343608" w:date="2023-07-28T13:56:13Z">
        <w:r>
          <w:rPr>
            <w:rFonts w:hint="eastAsia" w:ascii="TimesNewRoman" w:hAnsi="TimesNewRoman" w:eastAsia="TimesNewRoman"/>
            <w:sz w:val="20"/>
            <w:szCs w:val="24"/>
            <w:lang w:val="en-US" w:eastAsia="zh-CN"/>
          </w:rPr>
          <w:t>el</w:t>
        </w:r>
      </w:ins>
      <w:ins w:id="1150" w:author="10343608" w:date="2023-07-28T13:56:14Z">
        <w:r>
          <w:rPr>
            <w:rFonts w:hint="eastAsia" w:ascii="TimesNewRoman" w:hAnsi="TimesNewRoman" w:eastAsia="TimesNewRoman"/>
            <w:sz w:val="20"/>
            <w:szCs w:val="24"/>
            <w:lang w:val="en-US" w:eastAsia="zh-CN"/>
          </w:rPr>
          <w:t>d</w:t>
        </w:r>
      </w:ins>
      <w:del w:id="1151" w:author="10343608" w:date="2023-07-28T13:56:32Z">
        <w:r>
          <w:rPr>
            <w:rFonts w:hint="eastAsia" w:ascii="TimesNewRoman" w:hAnsi="TimesNewRoman" w:eastAsia="TimesNewRoman"/>
            <w:sz w:val="20"/>
            <w:szCs w:val="24"/>
          </w:rPr>
          <w:delText xml:space="preserve"> </w:delText>
        </w:r>
      </w:del>
      <w:del w:id="1152" w:author="10343608" w:date="2023-07-28T13:56:26Z">
        <w:r>
          <w:rPr>
            <w:rFonts w:hint="eastAsia" w:ascii="TimesNewRoman" w:hAnsi="TimesNewRoman" w:eastAsia="TimesNewRoman"/>
            <w:sz w:val="20"/>
            <w:szCs w:val="24"/>
          </w:rPr>
          <w:delText>t</w:delText>
        </w:r>
      </w:del>
      <w:del w:id="1153" w:author="10343608" w:date="2023-07-28T13:56:25Z">
        <w:r>
          <w:rPr>
            <w:rFonts w:hint="eastAsia" w:ascii="TimesNewRoman" w:hAnsi="TimesNewRoman" w:eastAsia="TimesNewRoman"/>
            <w:sz w:val="20"/>
            <w:szCs w:val="24"/>
          </w:rPr>
          <w:delText xml:space="preserve">o </w:delText>
        </w:r>
      </w:del>
      <w:del w:id="1154" w:author="10343608" w:date="2023-07-28T13:56:24Z">
        <w:r>
          <w:rPr>
            <w:rFonts w:hint="eastAsia" w:ascii="TimesNewRoman" w:hAnsi="TimesNewRoman" w:eastAsia="TimesNewRoman"/>
            <w:sz w:val="20"/>
            <w:szCs w:val="24"/>
          </w:rPr>
          <w:delText>the n</w:delText>
        </w:r>
      </w:del>
      <w:del w:id="1155" w:author="10343608" w:date="2023-07-28T13:56:23Z">
        <w:r>
          <w:rPr>
            <w:rFonts w:hint="eastAsia" w:ascii="TimesNewRoman" w:hAnsi="TimesNewRoman" w:eastAsia="TimesNewRoman"/>
            <w:sz w:val="20"/>
            <w:szCs w:val="24"/>
          </w:rPr>
          <w:delText>on-AP</w:delText>
        </w:r>
      </w:del>
      <w:del w:id="1156" w:author="10343608" w:date="2023-07-28T13:56:22Z">
        <w:r>
          <w:rPr>
            <w:rFonts w:hint="eastAsia" w:ascii="TimesNewRoman" w:hAnsi="TimesNewRoman" w:eastAsia="TimesNewRoman"/>
            <w:sz w:val="20"/>
            <w:szCs w:val="24"/>
          </w:rPr>
          <w:delText xml:space="preserve"> STA</w:delText>
        </w:r>
      </w:del>
      <w:r>
        <w:rPr>
          <w:rFonts w:hint="eastAsia" w:ascii="TimesNewRoman" w:hAnsi="TimesNewRoman" w:eastAsia="TimesNewRoman"/>
          <w:sz w:val="20"/>
          <w:szCs w:val="24"/>
        </w:rPr>
        <w:t xml:space="preserve">, </w:t>
      </w:r>
      <w:del w:id="1157" w:author="10343608" w:date="2023-07-28T13:56:43Z">
        <w:r>
          <w:rPr>
            <w:rFonts w:hint="eastAsia" w:ascii="TimesNewRoman" w:hAnsi="TimesNewRoman" w:eastAsia="TimesNewRoman"/>
            <w:sz w:val="20"/>
            <w:szCs w:val="24"/>
          </w:rPr>
          <w:delText>s</w:delText>
        </w:r>
      </w:del>
      <w:del w:id="1158" w:author="10343608" w:date="2023-07-28T13:56:42Z">
        <w:r>
          <w:rPr>
            <w:rFonts w:hint="eastAsia" w:ascii="TimesNewRoman" w:hAnsi="TimesNewRoman" w:eastAsia="TimesNewRoman"/>
            <w:sz w:val="20"/>
            <w:szCs w:val="24"/>
          </w:rPr>
          <w:delText>e</w:delText>
        </w:r>
      </w:del>
      <w:del w:id="1159" w:author="10343608" w:date="2023-07-28T13:56:41Z">
        <w:r>
          <w:rPr>
            <w:rFonts w:hint="eastAsia" w:ascii="TimesNewRoman" w:hAnsi="TimesNewRoman" w:eastAsia="TimesNewRoman"/>
            <w:sz w:val="20"/>
            <w:szCs w:val="24"/>
          </w:rPr>
          <w:delText>nd the dev</w:delText>
        </w:r>
      </w:del>
      <w:del w:id="1160" w:author="10343608" w:date="2023-07-28T13:56:40Z">
        <w:r>
          <w:rPr>
            <w:rFonts w:hint="eastAsia" w:ascii="TimesNewRoman" w:hAnsi="TimesNewRoman" w:eastAsia="TimesNewRoman"/>
            <w:sz w:val="20"/>
            <w:szCs w:val="24"/>
          </w:rPr>
          <w:delText xml:space="preserve">ice ID, </w:delText>
        </w:r>
      </w:del>
      <w:r>
        <w:rPr>
          <w:rFonts w:hint="eastAsia" w:ascii="TimesNewRoman" w:hAnsi="TimesNewRoman" w:eastAsia="TimesNewRoman"/>
          <w:sz w:val="20"/>
          <w:szCs w:val="24"/>
        </w:rPr>
        <w:t xml:space="preserve">and set </w:t>
      </w:r>
      <w:del w:id="1161" w:author="10343608" w:date="2023-07-26T15:39:36Z">
        <w:r>
          <w:rPr>
            <w:rFonts w:hint="default" w:ascii="TimesNewRoman" w:hAnsi="TimesNewRoman" w:eastAsia="TimesNewRoman"/>
            <w:sz w:val="20"/>
            <w:szCs w:val="24"/>
            <w:lang w:val="en-US"/>
          </w:rPr>
          <w:delText xml:space="preserve">Identifier </w:delText>
        </w:r>
      </w:del>
      <w:ins w:id="1162" w:author="10343608" w:date="2023-07-26T15:39:36Z">
        <w:r>
          <w:rPr>
            <w:rFonts w:hint="eastAsia" w:ascii="TimesNewRoman" w:hAnsi="TimesNewRoman" w:eastAsia="TimesNewRoman"/>
            <w:sz w:val="20"/>
            <w:szCs w:val="24"/>
            <w:lang w:val="en-US" w:eastAsia="zh-CN"/>
          </w:rPr>
          <w:t>De</w:t>
        </w:r>
      </w:ins>
      <w:ins w:id="1163" w:author="10343608" w:date="2023-07-26T15:39:37Z">
        <w:r>
          <w:rPr>
            <w:rFonts w:hint="eastAsia" w:ascii="TimesNewRoman" w:hAnsi="TimesNewRoman" w:eastAsia="TimesNewRoman"/>
            <w:sz w:val="20"/>
            <w:szCs w:val="24"/>
            <w:lang w:val="en-US" w:eastAsia="zh-CN"/>
          </w:rPr>
          <w:t>vice</w:t>
        </w:r>
      </w:ins>
      <w:ins w:id="1164" w:author="10343608" w:date="2023-07-26T15:39:38Z">
        <w:r>
          <w:rPr>
            <w:rFonts w:hint="eastAsia" w:ascii="TimesNewRoman" w:hAnsi="TimesNewRoman" w:eastAsia="TimesNewRoman"/>
            <w:sz w:val="20"/>
            <w:szCs w:val="24"/>
            <w:lang w:val="en-US" w:eastAsia="zh-CN"/>
          </w:rPr>
          <w:t xml:space="preserve"> ID</w:t>
        </w:r>
      </w:ins>
      <w:ins w:id="1165" w:author="10343608" w:date="2023-07-26T15:39:39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Status</w:t>
      </w:r>
      <w:ins w:id="1166" w:author="10343608" w:date="2023-07-26T15:39:53Z">
        <w:r>
          <w:rPr>
            <w:rFonts w:hint="eastAsia" w:ascii="TimesNewRoman" w:hAnsi="TimesNewRoman" w:eastAsia="TimesNewRoman"/>
            <w:sz w:val="20"/>
            <w:szCs w:val="24"/>
            <w:lang w:val="en-US" w:eastAsia="zh-CN"/>
          </w:rPr>
          <w:t xml:space="preserve"> f</w:t>
        </w:r>
      </w:ins>
      <w:ins w:id="1167" w:author="10343608" w:date="2023-07-26T15:39:54Z">
        <w:r>
          <w:rPr>
            <w:rFonts w:hint="eastAsia" w:ascii="TimesNewRoman" w:hAnsi="TimesNewRoman" w:eastAsia="TimesNewRoman"/>
            <w:sz w:val="20"/>
            <w:szCs w:val="24"/>
            <w:lang w:val="en-US" w:eastAsia="zh-CN"/>
          </w:rPr>
          <w:t>i</w:t>
        </w:r>
      </w:ins>
      <w:ins w:id="1168" w:author="10343608" w:date="2023-07-26T15:39:55Z">
        <w:r>
          <w:rPr>
            <w:rFonts w:hint="eastAsia" w:ascii="TimesNewRoman" w:hAnsi="TimesNewRoman" w:eastAsia="TimesNewRoman"/>
            <w:sz w:val="20"/>
            <w:szCs w:val="24"/>
            <w:lang w:val="en-US" w:eastAsia="zh-CN"/>
          </w:rPr>
          <w:t>eld</w:t>
        </w:r>
      </w:ins>
      <w:ins w:id="1169" w:author="10343608" w:date="2023-07-26T15:43:21Z">
        <w:r>
          <w:rPr>
            <w:rFonts w:hint="eastAsia" w:ascii="TimesNewRoman" w:hAnsi="TimesNewRoman" w:eastAsia="TimesNewRoman"/>
            <w:sz w:val="20"/>
            <w:szCs w:val="24"/>
            <w:lang w:val="en-US" w:eastAsia="zh-CN"/>
          </w:rPr>
          <w:t xml:space="preserve"> </w:t>
        </w:r>
      </w:ins>
      <w:ins w:id="1170" w:author="10343608" w:date="2023-07-26T15:43:22Z">
        <w:r>
          <w:rPr>
            <w:rFonts w:hint="eastAsia" w:ascii="TimesNewRoman" w:hAnsi="TimesNewRoman" w:eastAsia="TimesNewRoman"/>
            <w:sz w:val="20"/>
            <w:szCs w:val="24"/>
            <w:lang w:val="en-US" w:eastAsia="zh-CN"/>
          </w:rPr>
          <w:t>of</w:t>
        </w:r>
      </w:ins>
      <w:ins w:id="1171" w:author="10343608" w:date="2023-07-26T15:43:23Z">
        <w:r>
          <w:rPr>
            <w:rFonts w:hint="eastAsia" w:ascii="TimesNewRoman" w:hAnsi="TimesNewRoman" w:eastAsia="TimesNewRoman"/>
            <w:sz w:val="20"/>
            <w:szCs w:val="24"/>
            <w:lang w:val="en-US" w:eastAsia="zh-CN"/>
          </w:rPr>
          <w:t xml:space="preserve"> </w:t>
        </w:r>
      </w:ins>
      <w:ins w:id="1172" w:author="10343608" w:date="2023-07-26T15:43:30Z">
        <w:r>
          <w:rPr>
            <w:rFonts w:hint="eastAsia" w:ascii="TimesNewRoman" w:hAnsi="TimesNewRoman" w:eastAsia="TimesNewRoman"/>
            <w:sz w:val="20"/>
            <w:szCs w:val="24"/>
            <w:lang w:val="en-US" w:eastAsia="zh-CN"/>
          </w:rPr>
          <w:t>Device ID KDE</w:t>
        </w:r>
      </w:ins>
      <w:ins w:id="1173" w:author="10343608" w:date="2023-07-26T16:03:45Z">
        <w:r>
          <w:rPr>
            <w:rFonts w:hint="eastAsia" w:ascii="TimesNewRoman" w:hAnsi="TimesNewRoman" w:eastAsia="TimesNewRoman"/>
            <w:sz w:val="20"/>
            <w:szCs w:val="24"/>
            <w:lang w:val="en-US" w:eastAsia="zh-CN"/>
          </w:rPr>
          <w:t xml:space="preserve"> or</w:t>
        </w:r>
      </w:ins>
      <w:ins w:id="1174" w:author="10343608" w:date="2023-07-26T16:03:46Z">
        <w:r>
          <w:rPr>
            <w:rFonts w:hint="eastAsia" w:ascii="TimesNewRoman" w:hAnsi="TimesNewRoman" w:eastAsia="TimesNewRoman"/>
            <w:sz w:val="20"/>
            <w:szCs w:val="24"/>
            <w:lang w:val="en-US" w:eastAsia="zh-CN"/>
          </w:rPr>
          <w:t xml:space="preserve"> De</w:t>
        </w:r>
      </w:ins>
      <w:ins w:id="1175" w:author="10343608" w:date="2023-07-26T16:03:47Z">
        <w:r>
          <w:rPr>
            <w:rFonts w:hint="eastAsia" w:ascii="TimesNewRoman" w:hAnsi="TimesNewRoman" w:eastAsia="TimesNewRoman"/>
            <w:sz w:val="20"/>
            <w:szCs w:val="24"/>
            <w:lang w:val="en-US" w:eastAsia="zh-CN"/>
          </w:rPr>
          <w:t xml:space="preserve">vice </w:t>
        </w:r>
      </w:ins>
      <w:ins w:id="1176" w:author="10343608" w:date="2023-07-26T16:03:48Z">
        <w:r>
          <w:rPr>
            <w:rFonts w:hint="eastAsia" w:ascii="TimesNewRoman" w:hAnsi="TimesNewRoman" w:eastAsia="TimesNewRoman"/>
            <w:sz w:val="20"/>
            <w:szCs w:val="24"/>
            <w:lang w:val="en-US" w:eastAsia="zh-CN"/>
          </w:rPr>
          <w:t>ID e</w:t>
        </w:r>
      </w:ins>
      <w:ins w:id="1177" w:author="10343608" w:date="2023-07-26T16:03:49Z">
        <w:r>
          <w:rPr>
            <w:rFonts w:hint="eastAsia" w:ascii="TimesNewRoman" w:hAnsi="TimesNewRoman" w:eastAsia="TimesNewRoman"/>
            <w:sz w:val="20"/>
            <w:szCs w:val="24"/>
            <w:lang w:val="en-US" w:eastAsia="zh-CN"/>
          </w:rPr>
          <w:t>lement</w:t>
        </w:r>
      </w:ins>
      <w:r>
        <w:rPr>
          <w:rFonts w:hint="eastAsia" w:ascii="TimesNewRoman" w:hAnsi="TimesNewRoman" w:eastAsia="TimesNewRoman"/>
          <w:sz w:val="20"/>
          <w:szCs w:val="24"/>
        </w:rPr>
        <w:t xml:space="preserve"> to</w:t>
      </w:r>
      <w:ins w:id="1178" w:author="10343608" w:date="2023-07-26T15:42:09Z">
        <w:r>
          <w:rPr>
            <w:rFonts w:hint="eastAsia" w:ascii="TimesNewRoman" w:hAnsi="TimesNewRoman" w:eastAsia="TimesNewRoman"/>
            <w:sz w:val="20"/>
            <w:szCs w:val="24"/>
            <w:lang w:val="en-US" w:eastAsia="zh-CN"/>
          </w:rPr>
          <w:t xml:space="preserve"> </w:t>
        </w:r>
      </w:ins>
      <w:ins w:id="1179" w:author="10343608" w:date="2023-07-26T15:50:38Z">
        <w:r>
          <w:rPr>
            <w:rFonts w:hint="eastAsia" w:ascii="TimesNewRoman" w:hAnsi="TimesNewRoman" w:eastAsia="TimesNewRoman"/>
            <w:sz w:val="20"/>
            <w:szCs w:val="24"/>
            <w:lang w:val="en-US" w:eastAsia="zh-CN"/>
          </w:rPr>
          <w:t>0</w:t>
        </w:r>
      </w:ins>
      <w:ins w:id="1180" w:author="10343608" w:date="2023-07-26T15:43:58Z">
        <w:r>
          <w:rPr>
            <w:rFonts w:hint="eastAsia" w:ascii="TimesNewRoman" w:hAnsi="TimesNewRoman" w:eastAsia="TimesNewRoman"/>
            <w:sz w:val="20"/>
            <w:szCs w:val="24"/>
            <w:lang w:val="en-US" w:eastAsia="zh-CN"/>
          </w:rPr>
          <w:t xml:space="preserve"> </w:t>
        </w:r>
      </w:ins>
      <w:ins w:id="1181" w:author="10343608" w:date="2023-07-26T15:44:12Z">
        <w:r>
          <w:rPr>
            <w:rFonts w:hint="eastAsia" w:ascii="TimesNewRoman" w:hAnsi="TimesNewRoman" w:eastAsia="TimesNewRoman"/>
            <w:sz w:val="20"/>
            <w:szCs w:val="24"/>
            <w:lang w:val="en-US" w:eastAsia="zh-CN"/>
          </w:rPr>
          <w:t>to</w:t>
        </w:r>
      </w:ins>
      <w:ins w:id="1182" w:author="10343608" w:date="2023-07-26T15:44:13Z">
        <w:r>
          <w:rPr>
            <w:rFonts w:hint="eastAsia" w:ascii="TimesNewRoman" w:hAnsi="TimesNewRoman" w:eastAsia="TimesNewRoman"/>
            <w:sz w:val="20"/>
            <w:szCs w:val="24"/>
            <w:lang w:val="en-US" w:eastAsia="zh-CN"/>
          </w:rPr>
          <w:t xml:space="preserve"> indi</w:t>
        </w:r>
      </w:ins>
      <w:ins w:id="1183" w:author="10343608" w:date="2023-07-26T15:44:14Z">
        <w:r>
          <w:rPr>
            <w:rFonts w:hint="eastAsia" w:ascii="TimesNewRoman" w:hAnsi="TimesNewRoman" w:eastAsia="TimesNewRoman"/>
            <w:sz w:val="20"/>
            <w:szCs w:val="24"/>
            <w:lang w:val="en-US" w:eastAsia="zh-CN"/>
          </w:rPr>
          <w:t>cate</w:t>
        </w:r>
      </w:ins>
      <w:ins w:id="1184" w:author="10343608" w:date="2023-07-26T15:44:15Z">
        <w:r>
          <w:rPr>
            <w:rFonts w:hint="eastAsia" w:ascii="TimesNewRoman" w:hAnsi="TimesNewRoman" w:eastAsia="TimesNewRoman"/>
            <w:sz w:val="20"/>
            <w:szCs w:val="24"/>
            <w:lang w:val="en-US" w:eastAsia="zh-CN"/>
          </w:rPr>
          <w:t xml:space="preserve"> tha</w:t>
        </w:r>
      </w:ins>
      <w:ins w:id="1185" w:author="10343608" w:date="2023-07-26T15:44:16Z">
        <w:r>
          <w:rPr>
            <w:rFonts w:hint="eastAsia" w:ascii="TimesNewRoman" w:hAnsi="TimesNewRoman" w:eastAsia="TimesNewRoman"/>
            <w:sz w:val="20"/>
            <w:szCs w:val="24"/>
            <w:lang w:val="en-US" w:eastAsia="zh-CN"/>
          </w:rPr>
          <w:t xml:space="preserve">t </w:t>
        </w:r>
      </w:ins>
      <w:ins w:id="1186" w:author="10343608" w:date="2023-07-26T15:44:17Z">
        <w:r>
          <w:rPr>
            <w:rFonts w:hint="eastAsia" w:ascii="TimesNewRoman" w:hAnsi="TimesNewRoman" w:eastAsia="TimesNewRoman"/>
            <w:sz w:val="20"/>
            <w:szCs w:val="24"/>
            <w:lang w:val="en-US" w:eastAsia="zh-CN"/>
          </w:rPr>
          <w:t>AP</w:t>
        </w:r>
      </w:ins>
      <w:ins w:id="1187" w:author="10343608" w:date="2023-07-26T15:44:20Z">
        <w:r>
          <w:rPr>
            <w:rFonts w:hint="eastAsia" w:ascii="TimesNewRoman" w:hAnsi="TimesNewRoman" w:eastAsia="TimesNewRoman"/>
            <w:sz w:val="20"/>
            <w:szCs w:val="24"/>
            <w:lang w:val="en-US" w:eastAsia="zh-CN"/>
          </w:rPr>
          <w:t xml:space="preserve"> re</w:t>
        </w:r>
      </w:ins>
      <w:ins w:id="1188" w:author="10343608" w:date="2023-07-26T15:44:21Z">
        <w:r>
          <w:rPr>
            <w:rFonts w:hint="eastAsia" w:ascii="TimesNewRoman" w:hAnsi="TimesNewRoman" w:eastAsia="TimesNewRoman"/>
            <w:sz w:val="20"/>
            <w:szCs w:val="24"/>
            <w:lang w:val="en-US" w:eastAsia="zh-CN"/>
          </w:rPr>
          <w:t>cog</w:t>
        </w:r>
      </w:ins>
      <w:ins w:id="1189" w:author="10343608" w:date="2023-07-26T15:44:22Z">
        <w:r>
          <w:rPr>
            <w:rFonts w:hint="eastAsia" w:ascii="TimesNewRoman" w:hAnsi="TimesNewRoman" w:eastAsia="TimesNewRoman"/>
            <w:sz w:val="20"/>
            <w:szCs w:val="24"/>
            <w:lang w:val="en-US" w:eastAsia="zh-CN"/>
          </w:rPr>
          <w:t>nize</w:t>
        </w:r>
      </w:ins>
      <w:ins w:id="1190" w:author="10343608" w:date="2023-07-26T15:44:23Z">
        <w:r>
          <w:rPr>
            <w:rFonts w:hint="eastAsia" w:ascii="TimesNewRoman" w:hAnsi="TimesNewRoman" w:eastAsia="TimesNewRoman"/>
            <w:sz w:val="20"/>
            <w:szCs w:val="24"/>
            <w:lang w:val="en-US" w:eastAsia="zh-CN"/>
          </w:rPr>
          <w:t xml:space="preserve">s </w:t>
        </w:r>
      </w:ins>
      <w:ins w:id="1191" w:author="10343608" w:date="2023-07-26T15:44:24Z">
        <w:r>
          <w:rPr>
            <w:rFonts w:hint="eastAsia" w:ascii="TimesNewRoman" w:hAnsi="TimesNewRoman" w:eastAsia="TimesNewRoman"/>
            <w:sz w:val="20"/>
            <w:szCs w:val="24"/>
            <w:lang w:val="en-US" w:eastAsia="zh-CN"/>
          </w:rPr>
          <w:t>the no</w:t>
        </w:r>
      </w:ins>
      <w:ins w:id="1192" w:author="10343608" w:date="2023-07-26T15:44:25Z">
        <w:r>
          <w:rPr>
            <w:rFonts w:hint="eastAsia" w:ascii="TimesNewRoman" w:hAnsi="TimesNewRoman" w:eastAsia="TimesNewRoman"/>
            <w:sz w:val="20"/>
            <w:szCs w:val="24"/>
            <w:lang w:val="en-US" w:eastAsia="zh-CN"/>
          </w:rPr>
          <w:t>n-</w:t>
        </w:r>
      </w:ins>
      <w:ins w:id="1193" w:author="10343608" w:date="2023-07-26T15:44:26Z">
        <w:r>
          <w:rPr>
            <w:rFonts w:hint="eastAsia" w:ascii="TimesNewRoman" w:hAnsi="TimesNewRoman" w:eastAsia="TimesNewRoman"/>
            <w:sz w:val="20"/>
            <w:szCs w:val="24"/>
            <w:lang w:val="en-US" w:eastAsia="zh-CN"/>
          </w:rPr>
          <w:t xml:space="preserve">AP </w:t>
        </w:r>
      </w:ins>
      <w:ins w:id="1194" w:author="10343608" w:date="2023-07-26T15:44:27Z">
        <w:r>
          <w:rPr>
            <w:rFonts w:hint="eastAsia" w:ascii="TimesNewRoman" w:hAnsi="TimesNewRoman" w:eastAsia="TimesNewRoman"/>
            <w:sz w:val="20"/>
            <w:szCs w:val="24"/>
            <w:lang w:val="en-US" w:eastAsia="zh-CN"/>
          </w:rPr>
          <w:t>STA</w:t>
        </w:r>
      </w:ins>
      <w:ins w:id="1195" w:author="10343608" w:date="2023-07-26T15:42:12Z">
        <w:r>
          <w:rPr>
            <w:rFonts w:hint="eastAsia" w:ascii="TimesNewRoman" w:hAnsi="TimesNewRoman" w:eastAsia="TimesNewRoman"/>
            <w:sz w:val="20"/>
            <w:szCs w:val="24"/>
            <w:lang w:val="en-US" w:eastAsia="zh-CN"/>
          </w:rPr>
          <w:t xml:space="preserve"> </w:t>
        </w:r>
      </w:ins>
    </w:p>
    <w:p>
      <w:pPr>
        <w:spacing w:beforeLines="0" w:afterLines="0"/>
        <w:ind w:firstLine="0"/>
        <w:jc w:val="left"/>
        <w:rPr>
          <w:rFonts w:hint="eastAsia" w:ascii="TimesNewRoman" w:hAnsi="TimesNewRoman" w:eastAsia="TimesNewRoman"/>
          <w:sz w:val="20"/>
          <w:szCs w:val="24"/>
        </w:rPr>
        <w:pPrChange w:id="1196" w:author="10343608" w:date="2023-07-26T15:44:39Z">
          <w:pPr>
            <w:spacing w:beforeLines="0" w:afterLines="0"/>
            <w:jc w:val="left"/>
          </w:pPr>
        </w:pPrChange>
      </w:pPr>
      <w:del w:id="1197" w:author="10343608" w:date="2023-07-26T15:44:39Z">
        <w:r>
          <w:rPr>
            <w:rFonts w:hint="eastAsia" w:ascii="TimesNewRoman" w:hAnsi="TimesNewRoman" w:eastAsia="TimesNewRoman"/>
            <w:sz w:val="20"/>
            <w:szCs w:val="24"/>
          </w:rPr>
          <w:delText>“R</w:delText>
        </w:r>
      </w:del>
      <w:del w:id="1198" w:author="10343608" w:date="2023-07-26T15:44:38Z">
        <w:r>
          <w:rPr>
            <w:rFonts w:hint="eastAsia" w:ascii="TimesNewRoman" w:hAnsi="TimesNewRoman" w:eastAsia="TimesNewRoman"/>
            <w:sz w:val="20"/>
            <w:szCs w:val="24"/>
          </w:rPr>
          <w:delText>ecogn</w:delText>
        </w:r>
      </w:del>
      <w:del w:id="1199" w:author="10343608" w:date="2023-07-26T15:44:37Z">
        <w:r>
          <w:rPr>
            <w:rFonts w:hint="eastAsia" w:ascii="TimesNewRoman" w:hAnsi="TimesNewRoman" w:eastAsia="TimesNewRoman"/>
            <w:sz w:val="20"/>
            <w:szCs w:val="24"/>
          </w:rPr>
          <w:delText xml:space="preserve">ized” </w:delText>
        </w:r>
      </w:del>
      <w:r>
        <w:rPr>
          <w:rFonts w:hint="eastAsia" w:ascii="TimesNewRoman" w:hAnsi="TimesNewRoman" w:eastAsia="TimesNewRoman"/>
          <w:sz w:val="20"/>
          <w:szCs w:val="24"/>
        </w:rPr>
        <w:t>in the appropriate</w:t>
      </w:r>
      <w:del w:id="1200" w:author="10343608" w:date="2023-07-24T08:30:49Z">
        <w:r>
          <w:rPr>
            <w:rFonts w:hint="eastAsia" w:ascii="TimesNewRoman" w:hAnsi="TimesNewRoman" w:eastAsia="TimesNewRoman"/>
            <w:sz w:val="20"/>
            <w:szCs w:val="24"/>
          </w:rPr>
          <w:delText xml:space="preserve"> A</w:delText>
        </w:r>
      </w:del>
      <w:del w:id="1201" w:author="10343608" w:date="2023-07-24T08:30:50Z">
        <w:r>
          <w:rPr>
            <w:rFonts w:hint="eastAsia" w:ascii="TimesNewRoman" w:hAnsi="TimesNewRoman" w:eastAsia="TimesNewRoman"/>
            <w:sz w:val="20"/>
            <w:szCs w:val="24"/>
          </w:rPr>
          <w:delText>P</w:delText>
        </w:r>
      </w:del>
      <w:r>
        <w:rPr>
          <w:rFonts w:hint="eastAsia" w:ascii="TimesNewRoman" w:hAnsi="TimesNewRoman" w:eastAsia="TimesNewRoman"/>
          <w:sz w:val="20"/>
          <w:szCs w:val="24"/>
        </w:rPr>
        <w:t xml:space="preserve"> </w:t>
      </w:r>
      <w:del w:id="1202" w:author="10343608" w:date="2023-07-26T11:18:28Z">
        <w:r>
          <w:rPr>
            <w:rFonts w:hint="eastAsia" w:ascii="TimesNewRoman" w:hAnsi="TimesNewRoman" w:eastAsia="TimesNewRoman"/>
            <w:sz w:val="20"/>
            <w:szCs w:val="24"/>
          </w:rPr>
          <w:delText>Identity</w:delText>
        </w:r>
      </w:del>
      <w:del w:id="1203" w:author="10343608" w:date="2023-07-26T11:18:31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frame.</w:t>
      </w:r>
    </w:p>
    <w:p>
      <w:pPr>
        <w:spacing w:beforeLines="0" w:afterLines="0"/>
        <w:ind w:firstLine="0"/>
        <w:jc w:val="left"/>
        <w:rPr>
          <w:rFonts w:hint="eastAsia" w:ascii="TimesNewRoman" w:hAnsi="TimesNewRoman" w:eastAsia="TimesNewRoman"/>
          <w:sz w:val="20"/>
          <w:szCs w:val="24"/>
          <w:highlight w:val="yellow"/>
          <w:lang w:val="en-US" w:eastAsia="zh-CN"/>
        </w:rPr>
        <w:pPrChange w:id="1204" w:author="10343608" w:date="2023-07-26T15:44:39Z">
          <w:pPr>
            <w:spacing w:beforeLines="0" w:afterLines="0"/>
            <w:jc w:val="left"/>
          </w:pPr>
        </w:pPrChange>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(CID 14)</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 xml:space="preserve">When an AP with </w:t>
      </w:r>
      <w:ins w:id="1205" w:author="10343608" w:date="2023-07-28T14:20:43Z">
        <w:r>
          <w:rPr>
            <w:rFonts w:hint="eastAsia" w:ascii="TimesNewRoman" w:hAnsi="TimesNewRoman" w:eastAsia="TimesNewRoman"/>
            <w:sz w:val="20"/>
            <w:szCs w:val="24"/>
            <w:lang w:eastAsia="zh-CN"/>
          </w:rPr>
          <w:t xml:space="preserve">dot11DeviceIDActivated </w:t>
        </w:r>
      </w:ins>
      <w:ins w:id="1206" w:author="10343608" w:date="2023-07-28T14:20:43Z">
        <w:r>
          <w:rPr>
            <w:rFonts w:hint="eastAsia" w:ascii="TimesNewRoman" w:hAnsi="TimesNewRoman" w:eastAsia="TimesNewRoman"/>
            <w:sz w:val="20"/>
            <w:szCs w:val="24"/>
            <w:lang w:val="en-US" w:eastAsia="zh-CN"/>
          </w:rPr>
          <w:t>equal to</w:t>
        </w:r>
      </w:ins>
      <w:ins w:id="1207" w:author="10343608" w:date="2023-07-28T14:20:43Z">
        <w:r>
          <w:rPr>
            <w:rFonts w:hint="eastAsia" w:ascii="TimesNewRoman" w:hAnsi="TimesNewRoman" w:eastAsia="TimesNewRoman"/>
            <w:sz w:val="20"/>
            <w:szCs w:val="24"/>
            <w:lang w:eastAsia="zh-CN"/>
          </w:rPr>
          <w:t xml:space="preserve"> true</w:t>
        </w:r>
      </w:ins>
      <w:del w:id="1208" w:author="10343608" w:date="2023-07-28T14:20:43Z">
        <w:r>
          <w:rPr>
            <w:rFonts w:hint="eastAsia" w:ascii="TimesNewRoman" w:hAnsi="TimesNewRoman" w:eastAsia="TimesNewRoman"/>
            <w:sz w:val="20"/>
            <w:szCs w:val="24"/>
          </w:rPr>
          <w:delText>Device ID active</w:delText>
        </w:r>
      </w:del>
      <w:r>
        <w:rPr>
          <w:rFonts w:hint="eastAsia" w:ascii="TimesNewRoman" w:hAnsi="TimesNewRoman" w:eastAsia="TimesNewRoman"/>
          <w:sz w:val="20"/>
          <w:szCs w:val="24"/>
        </w:rPr>
        <w:t xml:space="preserve"> receives a first PASN frame containing a device ID which is recognized,the AP shall assign a new device ID value to the non-AP STA</w:t>
      </w:r>
      <w:ins w:id="1209" w:author="10343608" w:date="2023-07-28T14:25:43Z">
        <w:r>
          <w:rPr>
            <w:rFonts w:hint="eastAsia" w:ascii="TimesNewRoman" w:hAnsi="TimesNewRoman" w:eastAsia="TimesNewRoman"/>
            <w:sz w:val="20"/>
            <w:szCs w:val="24"/>
            <w:lang w:val="en-US" w:eastAsia="zh-CN"/>
          </w:rPr>
          <w:t>,via</w:t>
        </w:r>
      </w:ins>
      <w:del w:id="1210" w:author="10343608" w:date="2023-07-28T14:25:41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211" w:author="10343608" w:date="2023-07-28T14:25:55Z">
        <w:r>
          <w:rPr>
            <w:rFonts w:hint="eastAsia" w:ascii="TimesNewRoman" w:hAnsi="TimesNewRoman" w:eastAsia="TimesNewRoman"/>
            <w:sz w:val="20"/>
            <w:szCs w:val="24"/>
            <w:lang w:val="en-US" w:eastAsia="zh-CN"/>
          </w:rPr>
          <w:t>set</w:t>
        </w:r>
      </w:ins>
      <w:ins w:id="1212" w:author="10343608" w:date="2023-07-28T14:26:09Z">
        <w:r>
          <w:rPr>
            <w:rFonts w:hint="eastAsia" w:ascii="TimesNewRoman" w:hAnsi="TimesNewRoman" w:eastAsia="TimesNewRoman"/>
            <w:sz w:val="20"/>
            <w:szCs w:val="24"/>
            <w:lang w:val="en-US" w:eastAsia="zh-CN"/>
          </w:rPr>
          <w:t>ti</w:t>
        </w:r>
      </w:ins>
      <w:ins w:id="1213" w:author="10343608" w:date="2023-07-28T14:26:10Z">
        <w:r>
          <w:rPr>
            <w:rFonts w:hint="eastAsia" w:ascii="TimesNewRoman" w:hAnsi="TimesNewRoman" w:eastAsia="TimesNewRoman"/>
            <w:sz w:val="20"/>
            <w:szCs w:val="24"/>
            <w:lang w:val="en-US" w:eastAsia="zh-CN"/>
          </w:rPr>
          <w:t xml:space="preserve">ng </w:t>
        </w:r>
      </w:ins>
      <w:ins w:id="1214" w:author="10343608" w:date="2023-07-28T14:26:13Z">
        <w:r>
          <w:rPr>
            <w:rFonts w:hint="eastAsia" w:ascii="TimesNewRoman" w:hAnsi="TimesNewRoman" w:eastAsia="TimesNewRoman"/>
            <w:sz w:val="20"/>
            <w:szCs w:val="24"/>
            <w:lang w:val="en-US" w:eastAsia="zh-CN"/>
          </w:rPr>
          <w:t xml:space="preserve">a </w:t>
        </w:r>
      </w:ins>
      <w:ins w:id="1215" w:author="10343608" w:date="2023-07-28T14:26:14Z">
        <w:r>
          <w:rPr>
            <w:rFonts w:hint="eastAsia" w:ascii="TimesNewRoman" w:hAnsi="TimesNewRoman" w:eastAsia="TimesNewRoman"/>
            <w:sz w:val="20"/>
            <w:szCs w:val="24"/>
            <w:lang w:val="en-US" w:eastAsia="zh-CN"/>
          </w:rPr>
          <w:t>new</w:t>
        </w:r>
      </w:ins>
      <w:ins w:id="1216" w:author="10343608" w:date="2023-07-28T14:26:15Z">
        <w:r>
          <w:rPr>
            <w:rFonts w:hint="eastAsia" w:ascii="TimesNewRoman" w:hAnsi="TimesNewRoman" w:eastAsia="TimesNewRoman"/>
            <w:sz w:val="20"/>
            <w:szCs w:val="24"/>
            <w:lang w:val="en-US" w:eastAsia="zh-CN"/>
          </w:rPr>
          <w:t xml:space="preserve"> </w:t>
        </w:r>
      </w:ins>
      <w:del w:id="1217" w:author="10343608" w:date="2023-07-28T14:26:20Z">
        <w:r>
          <w:rPr>
            <w:rFonts w:hint="eastAsia" w:ascii="TimesNewRoman" w:hAnsi="TimesNewRoman" w:eastAsia="TimesNewRoman"/>
            <w:sz w:val="20"/>
            <w:szCs w:val="24"/>
          </w:rPr>
          <w:delText>send</w:delText>
        </w:r>
      </w:del>
      <w:del w:id="1218" w:author="10343608" w:date="2023-07-28T14:26:19Z">
        <w:r>
          <w:rPr>
            <w:rFonts w:hint="eastAsia" w:ascii="TimesNewRoman" w:hAnsi="TimesNewRoman" w:eastAsia="TimesNewRoman"/>
            <w:sz w:val="20"/>
            <w:szCs w:val="24"/>
          </w:rPr>
          <w:delText xml:space="preserve"> the </w:delText>
        </w:r>
      </w:del>
      <w:r>
        <w:rPr>
          <w:rFonts w:hint="eastAsia" w:ascii="TimesNewRoman" w:hAnsi="TimesNewRoman" w:eastAsia="TimesNewRoman"/>
          <w:sz w:val="20"/>
          <w:szCs w:val="24"/>
        </w:rPr>
        <w:t>device ID</w:t>
      </w:r>
      <w:ins w:id="1219" w:author="10343608" w:date="2023-07-28T14:26:27Z">
        <w:r>
          <w:rPr>
            <w:rFonts w:hint="eastAsia" w:ascii="TimesNewRoman" w:hAnsi="TimesNewRoman" w:eastAsia="TimesNewRoman"/>
            <w:sz w:val="20"/>
            <w:szCs w:val="24"/>
            <w:lang w:val="en-US" w:eastAsia="zh-CN"/>
          </w:rPr>
          <w:t xml:space="preserve"> in</w:t>
        </w:r>
      </w:ins>
      <w:ins w:id="1220" w:author="10343608" w:date="2023-07-28T14:26:28Z">
        <w:r>
          <w:rPr>
            <w:rFonts w:hint="eastAsia" w:ascii="TimesNewRoman" w:hAnsi="TimesNewRoman" w:eastAsia="TimesNewRoman"/>
            <w:sz w:val="20"/>
            <w:szCs w:val="24"/>
            <w:lang w:val="en-US" w:eastAsia="zh-CN"/>
          </w:rPr>
          <w:t xml:space="preserve"> D</w:t>
        </w:r>
      </w:ins>
      <w:ins w:id="1221" w:author="10343608" w:date="2023-07-28T14:26:29Z">
        <w:r>
          <w:rPr>
            <w:rFonts w:hint="eastAsia" w:ascii="TimesNewRoman" w:hAnsi="TimesNewRoman" w:eastAsia="TimesNewRoman"/>
            <w:sz w:val="20"/>
            <w:szCs w:val="24"/>
            <w:lang w:val="en-US" w:eastAsia="zh-CN"/>
          </w:rPr>
          <w:t>e</w:t>
        </w:r>
      </w:ins>
      <w:ins w:id="1222" w:author="10343608" w:date="2023-07-28T14:26:30Z">
        <w:r>
          <w:rPr>
            <w:rFonts w:hint="eastAsia" w:ascii="TimesNewRoman" w:hAnsi="TimesNewRoman" w:eastAsia="TimesNewRoman"/>
            <w:sz w:val="20"/>
            <w:szCs w:val="24"/>
            <w:lang w:val="en-US" w:eastAsia="zh-CN"/>
          </w:rPr>
          <w:t xml:space="preserve">vice </w:t>
        </w:r>
      </w:ins>
      <w:ins w:id="1223" w:author="10343608" w:date="2023-07-28T14:26:31Z">
        <w:r>
          <w:rPr>
            <w:rFonts w:hint="eastAsia" w:ascii="TimesNewRoman" w:hAnsi="TimesNewRoman" w:eastAsia="TimesNewRoman"/>
            <w:sz w:val="20"/>
            <w:szCs w:val="24"/>
            <w:lang w:val="en-US" w:eastAsia="zh-CN"/>
          </w:rPr>
          <w:t xml:space="preserve">ID </w:t>
        </w:r>
      </w:ins>
      <w:ins w:id="1224" w:author="10343608" w:date="2023-07-28T14:26:32Z">
        <w:r>
          <w:rPr>
            <w:rFonts w:hint="eastAsia" w:ascii="TimesNewRoman" w:hAnsi="TimesNewRoman" w:eastAsia="TimesNewRoman"/>
            <w:sz w:val="20"/>
            <w:szCs w:val="24"/>
            <w:lang w:val="en-US" w:eastAsia="zh-CN"/>
          </w:rPr>
          <w:t>fi</w:t>
        </w:r>
      </w:ins>
      <w:ins w:id="1225" w:author="10343608" w:date="2023-07-28T14:26:34Z">
        <w:r>
          <w:rPr>
            <w:rFonts w:hint="eastAsia" w:ascii="TimesNewRoman" w:hAnsi="TimesNewRoman" w:eastAsia="TimesNewRoman"/>
            <w:sz w:val="20"/>
            <w:szCs w:val="24"/>
            <w:lang w:val="en-US" w:eastAsia="zh-CN"/>
          </w:rPr>
          <w:t>el</w:t>
        </w:r>
      </w:ins>
      <w:ins w:id="1226" w:author="10343608" w:date="2023-07-28T14:26:35Z">
        <w:r>
          <w:rPr>
            <w:rFonts w:hint="eastAsia" w:ascii="TimesNewRoman" w:hAnsi="TimesNewRoman" w:eastAsia="TimesNewRoman"/>
            <w:sz w:val="20"/>
            <w:szCs w:val="24"/>
            <w:lang w:val="en-US" w:eastAsia="zh-CN"/>
          </w:rPr>
          <w:t>d</w:t>
        </w:r>
      </w:ins>
      <w:ins w:id="1227" w:author="10343608" w:date="2023-07-28T14:26:36Z">
        <w:r>
          <w:rPr>
            <w:rFonts w:hint="eastAsia" w:ascii="TimesNewRoman" w:hAnsi="TimesNewRoman" w:eastAsia="TimesNewRoman"/>
            <w:sz w:val="20"/>
            <w:szCs w:val="24"/>
            <w:lang w:val="en-US" w:eastAsia="zh-CN"/>
          </w:rPr>
          <w:t xml:space="preserve"> </w:t>
        </w:r>
      </w:ins>
      <w:del w:id="1228" w:author="10343608" w:date="2023-07-28T14:27:07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with the</w:t>
      </w:r>
      <w:ins w:id="1229" w:author="10343608" w:date="2023-07-26T15:47:56Z">
        <w:r>
          <w:rPr>
            <w:rFonts w:hint="eastAsia" w:ascii="TimesNewRoman" w:hAnsi="TimesNewRoman" w:eastAsia="TimesNewRoman"/>
            <w:sz w:val="20"/>
            <w:szCs w:val="24"/>
            <w:lang w:val="en-US" w:eastAsia="zh-CN"/>
          </w:rPr>
          <w:t xml:space="preserve"> </w:t>
        </w:r>
      </w:ins>
      <w:ins w:id="1230" w:author="10343608" w:date="2023-07-26T15:47:57Z">
        <w:r>
          <w:rPr>
            <w:rFonts w:hint="eastAsia" w:ascii="TimesNewRoman" w:hAnsi="TimesNewRoman" w:eastAsia="TimesNewRoman"/>
            <w:sz w:val="20"/>
            <w:szCs w:val="24"/>
            <w:lang w:val="en-US" w:eastAsia="zh-CN"/>
          </w:rPr>
          <w:t>Devi</w:t>
        </w:r>
      </w:ins>
      <w:ins w:id="1231" w:author="10343608" w:date="2023-07-26T15:47:58Z">
        <w:r>
          <w:rPr>
            <w:rFonts w:hint="eastAsia" w:ascii="TimesNewRoman" w:hAnsi="TimesNewRoman" w:eastAsia="TimesNewRoman"/>
            <w:sz w:val="20"/>
            <w:szCs w:val="24"/>
            <w:lang w:val="en-US" w:eastAsia="zh-CN"/>
          </w:rPr>
          <w:t>ce</w:t>
        </w:r>
      </w:ins>
      <w:ins w:id="1232" w:author="10343608" w:date="2023-07-26T15:48:00Z">
        <w:r>
          <w:rPr>
            <w:rFonts w:hint="eastAsia" w:ascii="TimesNewRoman" w:hAnsi="TimesNewRoman" w:eastAsia="TimesNewRoman"/>
            <w:sz w:val="20"/>
            <w:szCs w:val="24"/>
            <w:lang w:val="en-US" w:eastAsia="zh-CN"/>
          </w:rPr>
          <w:t xml:space="preserve"> </w:t>
        </w:r>
      </w:ins>
      <w:ins w:id="1233" w:author="10343608" w:date="2023-07-26T15:48:01Z">
        <w:r>
          <w:rPr>
            <w:rFonts w:hint="eastAsia" w:ascii="TimesNewRoman" w:hAnsi="TimesNewRoman" w:eastAsia="TimesNewRoman"/>
            <w:sz w:val="20"/>
            <w:szCs w:val="24"/>
            <w:lang w:val="en-US" w:eastAsia="zh-CN"/>
          </w:rPr>
          <w:t>ID</w:t>
        </w:r>
      </w:ins>
      <w:r>
        <w:rPr>
          <w:rFonts w:hint="eastAsia" w:ascii="TimesNewRoman" w:hAnsi="TimesNewRoman" w:eastAsia="TimesNewRoman"/>
          <w:sz w:val="20"/>
          <w:szCs w:val="24"/>
        </w:rPr>
        <w:t xml:space="preserve"> </w:t>
      </w:r>
      <w:del w:id="1234" w:author="10343608" w:date="2023-07-26T15:48:07Z">
        <w:r>
          <w:rPr>
            <w:rFonts w:hint="eastAsia" w:ascii="TimesNewRoman" w:hAnsi="TimesNewRoman" w:eastAsia="TimesNewRoman"/>
            <w:sz w:val="20"/>
            <w:szCs w:val="24"/>
          </w:rPr>
          <w:delText>Id</w:delText>
        </w:r>
      </w:del>
      <w:del w:id="1235" w:author="10343608" w:date="2023-07-26T15:48:06Z">
        <w:r>
          <w:rPr>
            <w:rFonts w:hint="eastAsia" w:ascii="TimesNewRoman" w:hAnsi="TimesNewRoman" w:eastAsia="TimesNewRoman"/>
            <w:sz w:val="20"/>
            <w:szCs w:val="24"/>
          </w:rPr>
          <w:delText>entifi</w:delText>
        </w:r>
      </w:del>
      <w:del w:id="1236" w:author="10343608" w:date="2023-07-26T15:48:05Z">
        <w:r>
          <w:rPr>
            <w:rFonts w:hint="eastAsia" w:ascii="TimesNewRoman" w:hAnsi="TimesNewRoman" w:eastAsia="TimesNewRoman"/>
            <w:sz w:val="20"/>
            <w:szCs w:val="24"/>
          </w:rPr>
          <w:delText>ed</w:delText>
        </w:r>
      </w:del>
      <w:del w:id="1237" w:author="10343608" w:date="2023-07-26T15:48:09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Status</w:t>
      </w:r>
      <w:ins w:id="1238" w:author="10343608" w:date="2023-07-26T15:48:13Z">
        <w:r>
          <w:rPr>
            <w:rFonts w:hint="eastAsia" w:ascii="TimesNewRoman" w:hAnsi="TimesNewRoman" w:eastAsia="TimesNewRoman"/>
            <w:sz w:val="20"/>
            <w:szCs w:val="24"/>
            <w:lang w:val="en-US" w:eastAsia="zh-CN"/>
          </w:rPr>
          <w:t xml:space="preserve"> fi</w:t>
        </w:r>
      </w:ins>
      <w:ins w:id="1239" w:author="10343608" w:date="2023-07-26T15:48:17Z">
        <w:r>
          <w:rPr>
            <w:rFonts w:hint="eastAsia" w:ascii="TimesNewRoman" w:hAnsi="TimesNewRoman" w:eastAsia="TimesNewRoman"/>
            <w:sz w:val="20"/>
            <w:szCs w:val="24"/>
            <w:lang w:val="en-US" w:eastAsia="zh-CN"/>
          </w:rPr>
          <w:t>e</w:t>
        </w:r>
      </w:ins>
      <w:ins w:id="1240" w:author="10343608" w:date="2023-07-26T15:48:18Z">
        <w:r>
          <w:rPr>
            <w:rFonts w:hint="eastAsia" w:ascii="TimesNewRoman" w:hAnsi="TimesNewRoman" w:eastAsia="TimesNewRoman"/>
            <w:sz w:val="20"/>
            <w:szCs w:val="24"/>
            <w:lang w:val="en-US" w:eastAsia="zh-CN"/>
          </w:rPr>
          <w:t>ld</w:t>
        </w:r>
      </w:ins>
      <w:ins w:id="1241" w:author="10343608" w:date="2023-07-26T15:48:56Z">
        <w:r>
          <w:rPr>
            <w:rFonts w:hint="eastAsia" w:ascii="TimesNewRoman" w:hAnsi="TimesNewRoman" w:eastAsia="TimesNewRoman"/>
            <w:sz w:val="20"/>
            <w:szCs w:val="24"/>
            <w:lang w:val="en-US" w:eastAsia="zh-CN"/>
          </w:rPr>
          <w:t xml:space="preserve"> </w:t>
        </w:r>
      </w:ins>
      <w:ins w:id="1242" w:author="10343608" w:date="2023-07-26T15:48:57Z">
        <w:r>
          <w:rPr>
            <w:rFonts w:hint="eastAsia" w:ascii="TimesNewRoman" w:hAnsi="TimesNewRoman" w:eastAsia="TimesNewRoman"/>
            <w:sz w:val="20"/>
            <w:szCs w:val="24"/>
            <w:lang w:val="en-US" w:eastAsia="zh-CN"/>
          </w:rPr>
          <w:t>of</w:t>
        </w:r>
      </w:ins>
      <w:ins w:id="1243" w:author="10343608" w:date="2023-07-26T15:49:01Z">
        <w:r>
          <w:rPr>
            <w:rFonts w:hint="eastAsia" w:ascii="TimesNewRoman" w:hAnsi="TimesNewRoman" w:eastAsia="TimesNewRoman"/>
            <w:sz w:val="20"/>
            <w:szCs w:val="24"/>
            <w:lang w:val="en-US" w:eastAsia="zh-CN"/>
          </w:rPr>
          <w:t xml:space="preserve"> D</w:t>
        </w:r>
      </w:ins>
      <w:ins w:id="1244" w:author="10343608" w:date="2023-07-26T15:49:02Z">
        <w:r>
          <w:rPr>
            <w:rFonts w:hint="eastAsia" w:ascii="TimesNewRoman" w:hAnsi="TimesNewRoman" w:eastAsia="TimesNewRoman"/>
            <w:sz w:val="20"/>
            <w:szCs w:val="24"/>
            <w:lang w:val="en-US" w:eastAsia="zh-CN"/>
          </w:rPr>
          <w:t>evi</w:t>
        </w:r>
      </w:ins>
      <w:ins w:id="1245" w:author="10343608" w:date="2023-07-26T15:49:03Z">
        <w:r>
          <w:rPr>
            <w:rFonts w:hint="eastAsia" w:ascii="TimesNewRoman" w:hAnsi="TimesNewRoman" w:eastAsia="TimesNewRoman"/>
            <w:sz w:val="20"/>
            <w:szCs w:val="24"/>
            <w:lang w:val="en-US" w:eastAsia="zh-CN"/>
          </w:rPr>
          <w:t>ce I</w:t>
        </w:r>
      </w:ins>
      <w:ins w:id="1246" w:author="10343608" w:date="2023-07-26T15:49:04Z">
        <w:r>
          <w:rPr>
            <w:rFonts w:hint="eastAsia" w:ascii="TimesNewRoman" w:hAnsi="TimesNewRoman" w:eastAsia="TimesNewRoman"/>
            <w:sz w:val="20"/>
            <w:szCs w:val="24"/>
            <w:lang w:val="en-US" w:eastAsia="zh-CN"/>
          </w:rPr>
          <w:t>D elem</w:t>
        </w:r>
      </w:ins>
      <w:ins w:id="1247" w:author="10343608" w:date="2023-07-26T15:49:05Z">
        <w:r>
          <w:rPr>
            <w:rFonts w:hint="eastAsia" w:ascii="TimesNewRoman" w:hAnsi="TimesNewRoman" w:eastAsia="TimesNewRoman"/>
            <w:sz w:val="20"/>
            <w:szCs w:val="24"/>
            <w:lang w:val="en-US" w:eastAsia="zh-CN"/>
          </w:rPr>
          <w:t>ent</w:t>
        </w:r>
      </w:ins>
      <w:r>
        <w:rPr>
          <w:rFonts w:hint="eastAsia" w:ascii="TimesNewRoman" w:hAnsi="TimesNewRoman" w:eastAsia="TimesNewRoman"/>
          <w:sz w:val="20"/>
          <w:szCs w:val="24"/>
        </w:rPr>
        <w:t xml:space="preserve"> set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 xml:space="preserve">to </w:t>
      </w:r>
      <w:ins w:id="1248" w:author="10343608" w:date="2023-07-26T15:48:41Z">
        <w:r>
          <w:rPr>
            <w:rFonts w:hint="eastAsia" w:ascii="TimesNewRoman" w:hAnsi="TimesNewRoman" w:eastAsia="TimesNewRoman"/>
            <w:sz w:val="20"/>
            <w:szCs w:val="24"/>
            <w:lang w:val="en-US" w:eastAsia="zh-CN"/>
          </w:rPr>
          <w:t>0</w:t>
        </w:r>
      </w:ins>
      <w:del w:id="1249" w:author="10343608" w:date="2023-07-26T15:48:40Z">
        <w:r>
          <w:rPr>
            <w:rFonts w:hint="eastAsia" w:ascii="TimesNewRoman" w:hAnsi="TimesNewRoman" w:eastAsia="TimesNewRoman"/>
            <w:sz w:val="20"/>
            <w:szCs w:val="24"/>
          </w:rPr>
          <w:delText>“R</w:delText>
        </w:r>
      </w:del>
      <w:del w:id="1250" w:author="10343608" w:date="2023-07-26T15:48:39Z">
        <w:r>
          <w:rPr>
            <w:rFonts w:hint="eastAsia" w:ascii="TimesNewRoman" w:hAnsi="TimesNewRoman" w:eastAsia="TimesNewRoman"/>
            <w:sz w:val="20"/>
            <w:szCs w:val="24"/>
          </w:rPr>
          <w:delText>ecognized</w:delText>
        </w:r>
      </w:del>
      <w:del w:id="1251" w:author="10343608" w:date="2023-07-26T15:48:38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w:t>
      </w:r>
      <w:ins w:id="1252" w:author="10343608" w:date="2023-07-26T15:52:37Z">
        <w:r>
          <w:rPr>
            <w:rFonts w:hint="eastAsia" w:ascii="TimesNewRoman" w:hAnsi="TimesNewRoman" w:eastAsia="TimesNewRoman"/>
            <w:sz w:val="20"/>
            <w:szCs w:val="24"/>
            <w:lang w:val="en-US" w:eastAsia="zh-CN"/>
          </w:rPr>
          <w:t xml:space="preserve">to </w:t>
        </w:r>
      </w:ins>
      <w:ins w:id="1253" w:author="10343608" w:date="2023-07-26T15:52:38Z">
        <w:r>
          <w:rPr>
            <w:rFonts w:hint="eastAsia" w:ascii="TimesNewRoman" w:hAnsi="TimesNewRoman" w:eastAsia="TimesNewRoman"/>
            <w:sz w:val="20"/>
            <w:szCs w:val="24"/>
            <w:lang w:val="en-US" w:eastAsia="zh-CN"/>
          </w:rPr>
          <w:t>in</w:t>
        </w:r>
      </w:ins>
      <w:ins w:id="1254" w:author="10343608" w:date="2023-07-26T15:52:39Z">
        <w:r>
          <w:rPr>
            <w:rFonts w:hint="eastAsia" w:ascii="TimesNewRoman" w:hAnsi="TimesNewRoman" w:eastAsia="TimesNewRoman"/>
            <w:sz w:val="20"/>
            <w:szCs w:val="24"/>
            <w:lang w:val="en-US" w:eastAsia="zh-CN"/>
          </w:rPr>
          <w:t>dic</w:t>
        </w:r>
      </w:ins>
      <w:ins w:id="1255" w:author="10343608" w:date="2023-07-26T15:52:40Z">
        <w:r>
          <w:rPr>
            <w:rFonts w:hint="eastAsia" w:ascii="TimesNewRoman" w:hAnsi="TimesNewRoman" w:eastAsia="TimesNewRoman"/>
            <w:sz w:val="20"/>
            <w:szCs w:val="24"/>
            <w:lang w:val="en-US" w:eastAsia="zh-CN"/>
          </w:rPr>
          <w:t>ate</w:t>
        </w:r>
      </w:ins>
      <w:ins w:id="1256" w:author="10343608" w:date="2023-07-26T15:52:46Z">
        <w:r>
          <w:rPr>
            <w:rFonts w:hint="eastAsia" w:ascii="TimesNewRoman" w:hAnsi="TimesNewRoman" w:eastAsia="TimesNewRoman"/>
            <w:sz w:val="20"/>
            <w:szCs w:val="24"/>
            <w:lang w:val="en-US" w:eastAsia="zh-CN"/>
          </w:rPr>
          <w:t xml:space="preserve"> </w:t>
        </w:r>
      </w:ins>
      <w:ins w:id="1257" w:author="10343608" w:date="2023-07-26T15:58:56Z">
        <w:r>
          <w:rPr>
            <w:rFonts w:hint="eastAsia" w:ascii="TimesNewRoman" w:hAnsi="TimesNewRoman" w:eastAsia="TimesNewRoman"/>
            <w:sz w:val="20"/>
            <w:szCs w:val="24"/>
            <w:lang w:val="en-US" w:eastAsia="zh-CN"/>
          </w:rPr>
          <w:t>tha</w:t>
        </w:r>
      </w:ins>
      <w:ins w:id="1258" w:author="10343608" w:date="2023-07-26T15:58:57Z">
        <w:r>
          <w:rPr>
            <w:rFonts w:hint="eastAsia" w:ascii="TimesNewRoman" w:hAnsi="TimesNewRoman" w:eastAsia="TimesNewRoman"/>
            <w:sz w:val="20"/>
            <w:szCs w:val="24"/>
            <w:lang w:val="en-US" w:eastAsia="zh-CN"/>
          </w:rPr>
          <w:t xml:space="preserve">t </w:t>
        </w:r>
      </w:ins>
      <w:ins w:id="1259" w:author="10343608" w:date="2023-07-26T15:52:46Z">
        <w:r>
          <w:rPr>
            <w:rFonts w:hint="eastAsia" w:ascii="TimesNewRoman" w:hAnsi="TimesNewRoman" w:eastAsia="TimesNewRoman"/>
            <w:sz w:val="20"/>
            <w:szCs w:val="24"/>
            <w:lang w:val="en-US" w:eastAsia="zh-CN"/>
          </w:rPr>
          <w:t xml:space="preserve">the </w:t>
        </w:r>
      </w:ins>
      <w:ins w:id="1260" w:author="10343608" w:date="2023-07-26T15:52:47Z">
        <w:r>
          <w:rPr>
            <w:rFonts w:hint="eastAsia" w:ascii="TimesNewRoman" w:hAnsi="TimesNewRoman" w:eastAsia="TimesNewRoman"/>
            <w:sz w:val="20"/>
            <w:szCs w:val="24"/>
            <w:lang w:val="en-US" w:eastAsia="zh-CN"/>
          </w:rPr>
          <w:t xml:space="preserve">AP </w:t>
        </w:r>
      </w:ins>
      <w:ins w:id="1261" w:author="10343608" w:date="2023-07-26T15:52:48Z">
        <w:r>
          <w:rPr>
            <w:rFonts w:hint="eastAsia" w:ascii="TimesNewRoman" w:hAnsi="TimesNewRoman" w:eastAsia="TimesNewRoman"/>
            <w:sz w:val="20"/>
            <w:szCs w:val="24"/>
            <w:lang w:val="en-US" w:eastAsia="zh-CN"/>
          </w:rPr>
          <w:t>r</w:t>
        </w:r>
      </w:ins>
      <w:ins w:id="1262" w:author="10343608" w:date="2023-07-26T15:52:49Z">
        <w:r>
          <w:rPr>
            <w:rFonts w:hint="eastAsia" w:ascii="TimesNewRoman" w:hAnsi="TimesNewRoman" w:eastAsia="TimesNewRoman"/>
            <w:sz w:val="20"/>
            <w:szCs w:val="24"/>
            <w:lang w:val="en-US" w:eastAsia="zh-CN"/>
          </w:rPr>
          <w:t>ec</w:t>
        </w:r>
      </w:ins>
      <w:ins w:id="1263" w:author="10343608" w:date="2023-07-26T15:52:50Z">
        <w:r>
          <w:rPr>
            <w:rFonts w:hint="eastAsia" w:ascii="TimesNewRoman" w:hAnsi="TimesNewRoman" w:eastAsia="TimesNewRoman"/>
            <w:sz w:val="20"/>
            <w:szCs w:val="24"/>
            <w:lang w:val="en-US" w:eastAsia="zh-CN"/>
          </w:rPr>
          <w:t>ogniz</w:t>
        </w:r>
      </w:ins>
      <w:ins w:id="1264" w:author="10343608" w:date="2023-07-26T15:52:51Z">
        <w:r>
          <w:rPr>
            <w:rFonts w:hint="eastAsia" w:ascii="TimesNewRoman" w:hAnsi="TimesNewRoman" w:eastAsia="TimesNewRoman"/>
            <w:sz w:val="20"/>
            <w:szCs w:val="24"/>
            <w:lang w:val="en-US" w:eastAsia="zh-CN"/>
          </w:rPr>
          <w:t>e</w:t>
        </w:r>
      </w:ins>
      <w:ins w:id="1265" w:author="10343608" w:date="2023-07-26T15:52:52Z">
        <w:r>
          <w:rPr>
            <w:rFonts w:hint="eastAsia" w:ascii="TimesNewRoman" w:hAnsi="TimesNewRoman" w:eastAsia="TimesNewRoman"/>
            <w:sz w:val="20"/>
            <w:szCs w:val="24"/>
            <w:lang w:val="en-US" w:eastAsia="zh-CN"/>
          </w:rPr>
          <w:t>s</w:t>
        </w:r>
      </w:ins>
      <w:ins w:id="1266" w:author="10343608" w:date="2023-07-26T15:52:53Z">
        <w:r>
          <w:rPr>
            <w:rFonts w:hint="eastAsia" w:ascii="TimesNewRoman" w:hAnsi="TimesNewRoman" w:eastAsia="TimesNewRoman"/>
            <w:sz w:val="20"/>
            <w:szCs w:val="24"/>
            <w:lang w:val="en-US" w:eastAsia="zh-CN"/>
          </w:rPr>
          <w:t xml:space="preserve"> </w:t>
        </w:r>
      </w:ins>
      <w:ins w:id="1267" w:author="10343608" w:date="2023-07-26T15:52:54Z">
        <w:r>
          <w:rPr>
            <w:rFonts w:hint="eastAsia" w:ascii="TimesNewRoman" w:hAnsi="TimesNewRoman" w:eastAsia="TimesNewRoman"/>
            <w:sz w:val="20"/>
            <w:szCs w:val="24"/>
            <w:lang w:val="en-US" w:eastAsia="zh-CN"/>
          </w:rPr>
          <w:t>the n</w:t>
        </w:r>
      </w:ins>
      <w:ins w:id="1268" w:author="10343608" w:date="2023-07-26T15:52:55Z">
        <w:r>
          <w:rPr>
            <w:rFonts w:hint="eastAsia" w:ascii="TimesNewRoman" w:hAnsi="TimesNewRoman" w:eastAsia="TimesNewRoman"/>
            <w:sz w:val="20"/>
            <w:szCs w:val="24"/>
            <w:lang w:val="en-US" w:eastAsia="zh-CN"/>
          </w:rPr>
          <w:t>on-</w:t>
        </w:r>
      </w:ins>
      <w:ins w:id="1269" w:author="10343608" w:date="2023-07-26T15:52:56Z">
        <w:r>
          <w:rPr>
            <w:rFonts w:hint="eastAsia" w:ascii="TimesNewRoman" w:hAnsi="TimesNewRoman" w:eastAsia="TimesNewRoman"/>
            <w:sz w:val="20"/>
            <w:szCs w:val="24"/>
            <w:lang w:val="en-US" w:eastAsia="zh-CN"/>
          </w:rPr>
          <w:t>AP</w:t>
        </w:r>
      </w:ins>
      <w:ins w:id="1270" w:author="10343608" w:date="2023-07-26T15:52:57Z">
        <w:r>
          <w:rPr>
            <w:rFonts w:hint="eastAsia" w:ascii="TimesNewRoman" w:hAnsi="TimesNewRoman" w:eastAsia="TimesNewRoman"/>
            <w:sz w:val="20"/>
            <w:szCs w:val="24"/>
            <w:lang w:val="en-US" w:eastAsia="zh-CN"/>
          </w:rPr>
          <w:t xml:space="preserve"> STA</w:t>
        </w:r>
      </w:ins>
      <w:del w:id="1271" w:author="10343608" w:date="2023-07-26T15:49:57Z">
        <w:r>
          <w:rPr>
            <w:rFonts w:hint="eastAsia" w:ascii="TimesNewRoman" w:hAnsi="TimesNewRoman" w:eastAsia="TimesNewRoman"/>
            <w:sz w:val="20"/>
            <w:szCs w:val="24"/>
          </w:rPr>
          <w:delText>and send the device ID</w:delText>
        </w:r>
      </w:del>
      <w:r>
        <w:rPr>
          <w:rFonts w:hint="eastAsia" w:ascii="TimesNewRoman" w:hAnsi="TimesNewRoman" w:eastAsia="TimesNewRoman"/>
          <w:sz w:val="20"/>
          <w:szCs w:val="24"/>
        </w:rPr>
        <w:t xml:space="preserve"> in the second PASN frame.</w:t>
      </w: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 145</w:t>
      </w:r>
    </w:p>
    <w:p>
      <w:pPr>
        <w:spacing w:beforeLines="0" w:afterLines="0"/>
        <w:jc w:val="left"/>
        <w:rPr>
          <w:rFonts w:hint="default" w:ascii="Calibri" w:hAnsi="Calibri" w:cs="Calibri"/>
          <w:color w:val="000000"/>
          <w:sz w:val="21"/>
          <w:szCs w:val="21"/>
          <w:highlight w:val="yellow"/>
          <w:lang w:val="en-US" w:eastAsia="zh-CN"/>
        </w:rPr>
      </w:pPr>
      <w:bookmarkStart w:id="39" w:name="OLE_LINK3"/>
      <w:r>
        <w:rPr>
          <w:rFonts w:hint="eastAsia" w:ascii="TimesNewRoman" w:hAnsi="TimesNewRoman" w:eastAsia="TimesNewRoman"/>
          <w:sz w:val="20"/>
          <w:szCs w:val="24"/>
          <w:highlight w:val="yellow"/>
          <w:lang w:val="en-US" w:eastAsia="zh-CN"/>
        </w:rPr>
        <w:t>TGbh editor,</w:t>
      </w:r>
      <w:bookmarkEnd w:id="39"/>
      <w:r>
        <w:rPr>
          <w:rFonts w:hint="eastAsia" w:ascii="TimesNewRoman" w:hAnsi="TimesNewRoman" w:eastAsia="TimesNewRoman"/>
          <w:sz w:val="20"/>
          <w:szCs w:val="24"/>
          <w:highlight w:val="yellow"/>
          <w:lang w:val="en-US" w:eastAsia="zh-CN"/>
        </w:rPr>
        <w:t xml:space="preserve"> Please replace </w:t>
      </w:r>
    </w:p>
    <w:p>
      <w:pPr>
        <w:spacing w:beforeLines="0" w:afterLines="0"/>
        <w:jc w:val="left"/>
        <w:rPr>
          <w:rFonts w:hint="default" w:ascii="Calibri" w:hAnsi="Calibri" w:cs="Calibri"/>
          <w:color w:val="000000"/>
          <w:sz w:val="21"/>
          <w:szCs w:val="21"/>
          <w:highlight w:val="yellow"/>
          <w:lang w:val="en-US" w:eastAsia="zh-CN"/>
        </w:rPr>
      </w:pPr>
      <w:r>
        <w:rPr>
          <w:rFonts w:hint="eastAsia" w:ascii="TimesNewRoman" w:hAnsi="TimesNewRoman" w:eastAsia="TimesNewRoman"/>
          <w:sz w:val="20"/>
          <w:szCs w:val="24"/>
        </w:rPr>
        <w:t>When a non-AP STA receives an AP Identity frame with Identifier Status equal to “Recognized” it can 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Calibri" w:hAnsi="Calibri" w:cs="Calibri"/>
          <w:color w:val="000000"/>
          <w:sz w:val="21"/>
          <w:szCs w:val="21"/>
          <w:highlight w:val="yellow"/>
          <w:lang w:val="en-US" w:eastAsia="zh-CN"/>
        </w:rPr>
      </w:pPr>
    </w:p>
    <w:p>
      <w:pPr>
        <w:spacing w:beforeLines="0" w:afterLines="0"/>
        <w:jc w:val="left"/>
        <w:rPr>
          <w:rFonts w:hint="default"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 xml:space="preserve">With: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w:t>
      </w:r>
      <w:del w:id="1272" w:author="10343608" w:date="2023-07-26T11:13:36Z">
        <w:r>
          <w:rPr>
            <w:rFonts w:hint="eastAsia" w:ascii="TimesNewRoman" w:hAnsi="TimesNewRoman" w:eastAsia="TimesNewRoman"/>
            <w:sz w:val="20"/>
            <w:szCs w:val="24"/>
          </w:rPr>
          <w:delText>n</w:delText>
        </w:r>
      </w:del>
      <w:del w:id="1273" w:author="10343608" w:date="2023-07-26T11:13:35Z">
        <w:r>
          <w:rPr>
            <w:rFonts w:hint="eastAsia" w:ascii="TimesNewRoman" w:hAnsi="TimesNewRoman" w:eastAsia="TimesNewRoman"/>
            <w:sz w:val="20"/>
            <w:szCs w:val="24"/>
          </w:rPr>
          <w:delText xml:space="preserve"> AP Identity</w:delText>
        </w:r>
      </w:del>
      <w:ins w:id="1274" w:author="10343608" w:date="2023-07-26T11:13:44Z">
        <w:r>
          <w:rPr>
            <w:rFonts w:hint="eastAsia" w:ascii="TimesNewRoman" w:hAnsi="TimesNewRoman" w:eastAsia="TimesNewRoman"/>
            <w:sz w:val="20"/>
            <w:szCs w:val="24"/>
            <w:lang w:val="en-US" w:eastAsia="zh-CN"/>
          </w:rPr>
          <w:t xml:space="preserve"> </w:t>
        </w:r>
      </w:ins>
      <w:del w:id="1275" w:author="10343608" w:date="2023-07-26T11:13:42Z">
        <w:r>
          <w:rPr>
            <w:rFonts w:hint="eastAsia" w:ascii="TimesNewRoman" w:hAnsi="TimesNewRoman" w:eastAsia="TimesNewRoman"/>
            <w:sz w:val="20"/>
            <w:szCs w:val="24"/>
          </w:rPr>
          <w:delText xml:space="preserve"> </w:delText>
        </w:r>
      </w:del>
      <w:r>
        <w:rPr>
          <w:rFonts w:hint="eastAsia" w:ascii="TimesNewRoman" w:hAnsi="TimesNewRoman" w:eastAsia="TimesNewRoman"/>
          <w:sz w:val="20"/>
          <w:szCs w:val="24"/>
        </w:rPr>
        <w:t xml:space="preserve">frame </w:t>
      </w:r>
      <w:del w:id="1276" w:author="10343608" w:date="2023-07-26T11:13:59Z">
        <w:r>
          <w:rPr>
            <w:rFonts w:hint="default" w:ascii="TimesNewRoman" w:hAnsi="TimesNewRoman" w:eastAsia="TimesNewRoman"/>
            <w:sz w:val="20"/>
            <w:szCs w:val="24"/>
            <w:lang w:val="en-US"/>
          </w:rPr>
          <w:delText xml:space="preserve">with </w:delText>
        </w:r>
      </w:del>
      <w:ins w:id="1277" w:author="10343608" w:date="2023-07-26T11:13:59Z">
        <w:r>
          <w:rPr>
            <w:rFonts w:hint="eastAsia" w:ascii="TimesNewRoman" w:hAnsi="TimesNewRoman" w:eastAsia="TimesNewRoman"/>
            <w:sz w:val="20"/>
            <w:szCs w:val="24"/>
            <w:lang w:val="en-US" w:eastAsia="zh-CN"/>
          </w:rPr>
          <w:t>th</w:t>
        </w:r>
      </w:ins>
      <w:ins w:id="1278" w:author="10343608" w:date="2023-07-26T11:14:00Z">
        <w:r>
          <w:rPr>
            <w:rFonts w:hint="eastAsia" w:ascii="TimesNewRoman" w:hAnsi="TimesNewRoman" w:eastAsia="TimesNewRoman"/>
            <w:sz w:val="20"/>
            <w:szCs w:val="24"/>
            <w:lang w:val="en-US" w:eastAsia="zh-CN"/>
          </w:rPr>
          <w:t>at</w:t>
        </w:r>
      </w:ins>
      <w:ins w:id="1279" w:author="10343608" w:date="2023-07-26T11:14:01Z">
        <w:r>
          <w:rPr>
            <w:rFonts w:hint="eastAsia" w:ascii="TimesNewRoman" w:hAnsi="TimesNewRoman" w:eastAsia="TimesNewRoman"/>
            <w:sz w:val="20"/>
            <w:szCs w:val="24"/>
            <w:lang w:val="en-US" w:eastAsia="zh-CN"/>
          </w:rPr>
          <w:t xml:space="preserve"> cont</w:t>
        </w:r>
      </w:ins>
      <w:ins w:id="1280" w:author="10343608" w:date="2023-07-26T11:14:03Z">
        <w:r>
          <w:rPr>
            <w:rFonts w:hint="eastAsia" w:ascii="TimesNewRoman" w:hAnsi="TimesNewRoman" w:eastAsia="TimesNewRoman"/>
            <w:sz w:val="20"/>
            <w:szCs w:val="24"/>
            <w:lang w:val="en-US" w:eastAsia="zh-CN"/>
          </w:rPr>
          <w:t>ains</w:t>
        </w:r>
      </w:ins>
      <w:ins w:id="1281" w:author="10343608" w:date="2023-07-26T11:14:04Z">
        <w:r>
          <w:rPr>
            <w:rFonts w:hint="eastAsia" w:ascii="TimesNewRoman" w:hAnsi="TimesNewRoman" w:eastAsia="TimesNewRoman"/>
            <w:sz w:val="20"/>
            <w:szCs w:val="24"/>
            <w:lang w:val="en-US" w:eastAsia="zh-CN"/>
          </w:rPr>
          <w:t xml:space="preserve"> </w:t>
        </w:r>
      </w:ins>
      <w:ins w:id="1282" w:author="10343608" w:date="2023-07-26T11:14:28Z">
        <w:r>
          <w:rPr>
            <w:rFonts w:hint="eastAsia" w:ascii="TimesNewRoman" w:hAnsi="TimesNewRoman" w:eastAsia="TimesNewRoman"/>
            <w:sz w:val="20"/>
            <w:szCs w:val="24"/>
            <w:lang w:val="en-US" w:eastAsia="zh-CN"/>
          </w:rPr>
          <w:t>a Device ID</w:t>
        </w:r>
      </w:ins>
      <w:ins w:id="1283" w:author="10343608" w:date="2023-07-26T11:14:29Z">
        <w:r>
          <w:rPr>
            <w:rFonts w:hint="eastAsia" w:ascii="TimesNewRoman" w:hAnsi="TimesNewRoman" w:eastAsia="TimesNewRoman"/>
            <w:sz w:val="20"/>
            <w:szCs w:val="24"/>
            <w:lang w:val="en-US" w:eastAsia="zh-CN"/>
          </w:rPr>
          <w:t xml:space="preserve"> </w:t>
        </w:r>
      </w:ins>
      <w:del w:id="1284" w:author="10343608" w:date="2023-07-26T15:55:46Z">
        <w:r>
          <w:rPr>
            <w:rFonts w:hint="eastAsia" w:ascii="TimesNewRoman" w:hAnsi="TimesNewRoman" w:eastAsia="TimesNewRoman"/>
            <w:sz w:val="20"/>
            <w:szCs w:val="24"/>
          </w:rPr>
          <w:delText xml:space="preserve">Identifier </w:delText>
        </w:r>
      </w:del>
      <w:r>
        <w:rPr>
          <w:rFonts w:hint="eastAsia" w:ascii="TimesNewRoman" w:hAnsi="TimesNewRoman" w:eastAsia="TimesNewRoman"/>
          <w:sz w:val="20"/>
          <w:szCs w:val="24"/>
        </w:rPr>
        <w:t>Status</w:t>
      </w:r>
      <w:ins w:id="1285" w:author="10343608" w:date="2023-07-26T15:55:54Z">
        <w:r>
          <w:rPr>
            <w:rFonts w:hint="eastAsia" w:ascii="TimesNewRoman" w:hAnsi="TimesNewRoman" w:eastAsia="TimesNewRoman"/>
            <w:sz w:val="20"/>
            <w:szCs w:val="24"/>
            <w:lang w:val="en-US" w:eastAsia="zh-CN"/>
          </w:rPr>
          <w:t xml:space="preserve"> </w:t>
        </w:r>
      </w:ins>
      <w:ins w:id="1286" w:author="10343608" w:date="2023-07-26T15:55:55Z">
        <w:r>
          <w:rPr>
            <w:rFonts w:hint="eastAsia" w:ascii="TimesNewRoman" w:hAnsi="TimesNewRoman" w:eastAsia="TimesNewRoman"/>
            <w:sz w:val="20"/>
            <w:szCs w:val="24"/>
            <w:lang w:val="en-US" w:eastAsia="zh-CN"/>
          </w:rPr>
          <w:t>fi</w:t>
        </w:r>
      </w:ins>
      <w:ins w:id="1287" w:author="10343608" w:date="2023-07-26T15:55:56Z">
        <w:r>
          <w:rPr>
            <w:rFonts w:hint="eastAsia" w:ascii="TimesNewRoman" w:hAnsi="TimesNewRoman" w:eastAsia="TimesNewRoman"/>
            <w:sz w:val="20"/>
            <w:szCs w:val="24"/>
            <w:lang w:val="en-US" w:eastAsia="zh-CN"/>
          </w:rPr>
          <w:t>eld</w:t>
        </w:r>
      </w:ins>
      <w:ins w:id="1288" w:author="10343608" w:date="2023-07-26T15:56:54Z">
        <w:r>
          <w:rPr>
            <w:rFonts w:hint="eastAsia" w:ascii="TimesNewRoman" w:hAnsi="TimesNewRoman" w:eastAsia="TimesNewRoman"/>
            <w:sz w:val="20"/>
            <w:szCs w:val="24"/>
            <w:lang w:val="en-US" w:eastAsia="zh-CN"/>
          </w:rPr>
          <w:t xml:space="preserve"> of</w:t>
        </w:r>
      </w:ins>
      <w:ins w:id="1289" w:author="10343608" w:date="2023-07-26T15:56:55Z">
        <w:r>
          <w:rPr>
            <w:rFonts w:hint="eastAsia" w:ascii="TimesNewRoman" w:hAnsi="TimesNewRoman" w:eastAsia="TimesNewRoman"/>
            <w:sz w:val="20"/>
            <w:szCs w:val="24"/>
            <w:lang w:val="en-US" w:eastAsia="zh-CN"/>
          </w:rPr>
          <w:t xml:space="preserve"> </w:t>
        </w:r>
      </w:ins>
      <w:ins w:id="1290" w:author="10343608" w:date="2023-07-26T15:56:56Z">
        <w:r>
          <w:rPr>
            <w:rFonts w:hint="eastAsia" w:ascii="TimesNewRoman" w:hAnsi="TimesNewRoman" w:eastAsia="TimesNewRoman"/>
            <w:sz w:val="20"/>
            <w:szCs w:val="24"/>
            <w:lang w:val="en-US" w:eastAsia="zh-CN"/>
          </w:rPr>
          <w:t>D</w:t>
        </w:r>
      </w:ins>
      <w:ins w:id="1291" w:author="10343608" w:date="2023-07-26T15:57:00Z">
        <w:r>
          <w:rPr>
            <w:rFonts w:hint="eastAsia" w:ascii="TimesNewRoman" w:hAnsi="TimesNewRoman" w:eastAsia="TimesNewRoman"/>
            <w:sz w:val="20"/>
            <w:szCs w:val="24"/>
            <w:lang w:val="en-US" w:eastAsia="zh-CN"/>
          </w:rPr>
          <w:t>e</w:t>
        </w:r>
      </w:ins>
      <w:ins w:id="1292" w:author="10343608" w:date="2023-07-26T15:57:01Z">
        <w:r>
          <w:rPr>
            <w:rFonts w:hint="eastAsia" w:ascii="TimesNewRoman" w:hAnsi="TimesNewRoman" w:eastAsia="TimesNewRoman"/>
            <w:sz w:val="20"/>
            <w:szCs w:val="24"/>
            <w:lang w:val="en-US" w:eastAsia="zh-CN"/>
          </w:rPr>
          <w:t>vice I</w:t>
        </w:r>
      </w:ins>
      <w:ins w:id="1293" w:author="10343608" w:date="2023-07-26T15:57:02Z">
        <w:r>
          <w:rPr>
            <w:rFonts w:hint="eastAsia" w:ascii="TimesNewRoman" w:hAnsi="TimesNewRoman" w:eastAsia="TimesNewRoman"/>
            <w:sz w:val="20"/>
            <w:szCs w:val="24"/>
            <w:lang w:val="en-US" w:eastAsia="zh-CN"/>
          </w:rPr>
          <w:t>D K</w:t>
        </w:r>
      </w:ins>
      <w:ins w:id="1294" w:author="10343608" w:date="2023-07-26T15:57:03Z">
        <w:r>
          <w:rPr>
            <w:rFonts w:hint="eastAsia" w:ascii="TimesNewRoman" w:hAnsi="TimesNewRoman" w:eastAsia="TimesNewRoman"/>
            <w:sz w:val="20"/>
            <w:szCs w:val="24"/>
            <w:lang w:val="en-US" w:eastAsia="zh-CN"/>
          </w:rPr>
          <w:t>DE</w:t>
        </w:r>
      </w:ins>
      <w:ins w:id="1295" w:author="10343608" w:date="2023-07-26T15:57:04Z">
        <w:r>
          <w:rPr>
            <w:rFonts w:hint="eastAsia" w:ascii="TimesNewRoman" w:hAnsi="TimesNewRoman" w:eastAsia="TimesNewRoman"/>
            <w:sz w:val="20"/>
            <w:szCs w:val="24"/>
            <w:lang w:val="en-US" w:eastAsia="zh-CN"/>
          </w:rPr>
          <w:t xml:space="preserve"> o</w:t>
        </w:r>
      </w:ins>
      <w:ins w:id="1296" w:author="10343608" w:date="2023-07-26T15:57:05Z">
        <w:r>
          <w:rPr>
            <w:rFonts w:hint="eastAsia" w:ascii="TimesNewRoman" w:hAnsi="TimesNewRoman" w:eastAsia="TimesNewRoman"/>
            <w:sz w:val="20"/>
            <w:szCs w:val="24"/>
            <w:lang w:val="en-US" w:eastAsia="zh-CN"/>
          </w:rPr>
          <w:t>r D</w:t>
        </w:r>
      </w:ins>
      <w:ins w:id="1297" w:author="10343608" w:date="2023-07-26T15:57:06Z">
        <w:r>
          <w:rPr>
            <w:rFonts w:hint="eastAsia" w:ascii="TimesNewRoman" w:hAnsi="TimesNewRoman" w:eastAsia="TimesNewRoman"/>
            <w:sz w:val="20"/>
            <w:szCs w:val="24"/>
            <w:lang w:val="en-US" w:eastAsia="zh-CN"/>
          </w:rPr>
          <w:t>evice</w:t>
        </w:r>
      </w:ins>
      <w:ins w:id="1298" w:author="10343608" w:date="2023-07-26T15:57:07Z">
        <w:r>
          <w:rPr>
            <w:rFonts w:hint="eastAsia" w:ascii="TimesNewRoman" w:hAnsi="TimesNewRoman" w:eastAsia="TimesNewRoman"/>
            <w:sz w:val="20"/>
            <w:szCs w:val="24"/>
            <w:lang w:val="en-US" w:eastAsia="zh-CN"/>
          </w:rPr>
          <w:t xml:space="preserve"> ID </w:t>
        </w:r>
      </w:ins>
      <w:ins w:id="1299" w:author="10343608" w:date="2023-07-26T15:57:08Z">
        <w:r>
          <w:rPr>
            <w:rFonts w:hint="eastAsia" w:ascii="TimesNewRoman" w:hAnsi="TimesNewRoman" w:eastAsia="TimesNewRoman"/>
            <w:sz w:val="20"/>
            <w:szCs w:val="24"/>
            <w:lang w:val="en-US" w:eastAsia="zh-CN"/>
          </w:rPr>
          <w:t>element</w:t>
        </w:r>
      </w:ins>
      <w:r>
        <w:rPr>
          <w:rFonts w:hint="eastAsia" w:ascii="TimesNewRoman" w:hAnsi="TimesNewRoman" w:eastAsia="TimesNewRoman"/>
          <w:sz w:val="20"/>
          <w:szCs w:val="24"/>
        </w:rPr>
        <w:t xml:space="preserve"> equal to </w:t>
      </w:r>
      <w:ins w:id="1300" w:author="10343608" w:date="2023-07-26T15:56:06Z">
        <w:r>
          <w:rPr>
            <w:rFonts w:hint="eastAsia" w:ascii="TimesNewRoman" w:hAnsi="TimesNewRoman" w:eastAsia="TimesNewRoman"/>
            <w:sz w:val="20"/>
            <w:szCs w:val="24"/>
            <w:lang w:val="en-US" w:eastAsia="zh-CN"/>
          </w:rPr>
          <w:t>0</w:t>
        </w:r>
      </w:ins>
      <w:ins w:id="1301" w:author="10343608" w:date="2023-07-26T15:56:15Z">
        <w:r>
          <w:rPr>
            <w:rFonts w:hint="eastAsia" w:ascii="TimesNewRoman" w:hAnsi="TimesNewRoman" w:eastAsia="TimesNewRoman"/>
            <w:sz w:val="20"/>
            <w:szCs w:val="24"/>
            <w:lang w:val="en-US" w:eastAsia="zh-CN"/>
          </w:rPr>
          <w:t>,</w:t>
        </w:r>
      </w:ins>
      <w:del w:id="1302" w:author="10343608" w:date="2023-07-26T15:56:05Z">
        <w:r>
          <w:rPr>
            <w:rFonts w:hint="eastAsia" w:ascii="TimesNewRoman" w:hAnsi="TimesNewRoman" w:eastAsia="TimesNewRoman"/>
            <w:sz w:val="20"/>
            <w:szCs w:val="24"/>
          </w:rPr>
          <w:delText>“</w:delText>
        </w:r>
      </w:del>
      <w:del w:id="1303" w:author="10343608" w:date="2023-07-26T15:56:04Z">
        <w:r>
          <w:rPr>
            <w:rFonts w:hint="eastAsia" w:ascii="TimesNewRoman" w:hAnsi="TimesNewRoman" w:eastAsia="TimesNewRoman"/>
            <w:sz w:val="20"/>
            <w:szCs w:val="24"/>
          </w:rPr>
          <w:delText>Recognized</w:delText>
        </w:r>
      </w:del>
      <w:del w:id="1304" w:author="10343608" w:date="2023-07-26T15:56:03Z">
        <w:r>
          <w:rPr>
            <w:rFonts w:hint="eastAsia" w:ascii="TimesNewRoman" w:hAnsi="TimesNewRoman" w:eastAsia="TimesNewRoman"/>
            <w:sz w:val="20"/>
            <w:szCs w:val="24"/>
          </w:rPr>
          <w:delText>”</w:delText>
        </w:r>
      </w:del>
      <w:r>
        <w:rPr>
          <w:rFonts w:hint="eastAsia" w:ascii="TimesNewRoman" w:hAnsi="TimesNewRoman" w:eastAsia="TimesNewRoman"/>
          <w:sz w:val="20"/>
          <w:szCs w:val="24"/>
        </w:rPr>
        <w:t xml:space="preserve"> it </w:t>
      </w:r>
      <w:del w:id="1305" w:author="10343608" w:date="2023-07-28T15:31:47Z">
        <w:r>
          <w:rPr>
            <w:rFonts w:hint="default" w:ascii="TimesNewRoman" w:hAnsi="TimesNewRoman" w:eastAsia="TimesNewRoman"/>
            <w:sz w:val="20"/>
            <w:szCs w:val="24"/>
            <w:lang w:val="en-US"/>
          </w:rPr>
          <w:delText xml:space="preserve">can </w:delText>
        </w:r>
      </w:del>
      <w:ins w:id="1306" w:author="10343608" w:date="2023-07-28T15:31:47Z">
        <w:r>
          <w:rPr>
            <w:rFonts w:hint="eastAsia" w:ascii="TimesNewRoman" w:hAnsi="TimesNewRoman" w:eastAsia="TimesNewRoman"/>
            <w:sz w:val="20"/>
            <w:szCs w:val="24"/>
            <w:lang w:val="en-US" w:eastAsia="zh-CN"/>
          </w:rPr>
          <w:t>may</w:t>
        </w:r>
      </w:ins>
      <w:ins w:id="1307" w:author="10343608" w:date="2023-07-28T15:31:48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proceed</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with the assumption that the shared identity state with the AP or ESS (as per the concepts of 12.2.10) is now</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bound to the non-AP STA’s current MAC address.</w:t>
      </w:r>
    </w:p>
    <w:p>
      <w:pPr>
        <w:spacing w:beforeLines="0" w:afterLines="0"/>
        <w:jc w:val="left"/>
        <w:rPr>
          <w:rFonts w:hint="eastAsia" w:ascii="TimesNewRoman" w:hAnsi="TimesNewRoman" w:eastAsia="TimesNewRoman"/>
          <w:sz w:val="20"/>
          <w:szCs w:val="24"/>
          <w:lang w:val="en-US" w:eastAsia="zh-CN"/>
        </w:rPr>
      </w:pPr>
    </w:p>
    <w:p>
      <w:pPr>
        <w:spacing w:beforeLines="0" w:afterLines="0"/>
        <w:jc w:val="left"/>
        <w:rPr>
          <w:rFonts w:hint="eastAsia" w:ascii="Calibri" w:hAnsi="Calibri" w:cs="Calibri"/>
          <w:color w:val="000000"/>
          <w:sz w:val="21"/>
          <w:szCs w:val="21"/>
          <w:highlight w:val="yellow"/>
          <w:lang w:val="en-US" w:eastAsia="zh-CN"/>
        </w:rPr>
      </w:pPr>
      <w:r>
        <w:rPr>
          <w:rFonts w:hint="eastAsia" w:ascii="Calibri" w:hAnsi="Calibri" w:cs="Calibri"/>
          <w:color w:val="000000"/>
          <w:sz w:val="21"/>
          <w:szCs w:val="21"/>
          <w:highlight w:val="yellow"/>
          <w:lang w:val="en-US" w:eastAsia="zh-CN"/>
        </w:rPr>
        <w:t>CID176</w:t>
      </w: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TGbh editor, Please replace </w:t>
      </w:r>
    </w:p>
    <w:p>
      <w:pPr>
        <w:spacing w:beforeLines="0" w:afterLines="0"/>
        <w:jc w:val="left"/>
        <w:rPr>
          <w:rFonts w:hint="eastAsia" w:ascii="TimesNewRoman" w:hAnsi="TimesNewRoman" w:eastAsia="TimesNewRoman"/>
          <w:sz w:val="20"/>
          <w:szCs w:val="24"/>
        </w:rPr>
      </w:pPr>
      <w:r>
        <w:rPr>
          <w:rFonts w:hint="eastAsia" w:ascii="TimesNewRoman" w:hAnsi="TimesNewRoman" w:eastAsia="TimesNewRoman"/>
          <w:sz w:val="20"/>
          <w:szCs w:val="24"/>
        </w:rPr>
        <w:t>When a non-AP STA receives an AP Identity frame with the Identifier Status equal to “Not Recognized”, it</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must assume that no shared identity state exists with the AP or ESS (as per the concepts of 12.2.10) and the</w:t>
      </w:r>
      <w:r>
        <w:rPr>
          <w:rFonts w:hint="eastAsia" w:ascii="TimesNewRoman" w:hAnsi="TimesNewRoman" w:eastAsia="TimesNewRoman"/>
          <w:sz w:val="20"/>
          <w:szCs w:val="24"/>
          <w:lang w:val="en-US" w:eastAsia="zh-CN"/>
        </w:rPr>
        <w:t xml:space="preserve"> </w:t>
      </w:r>
      <w:r>
        <w:rPr>
          <w:rFonts w:hint="eastAsia" w:ascii="TimesNewRoman" w:hAnsi="TimesNewRoman" w:eastAsia="TimesNewRoman"/>
          <w:sz w:val="20"/>
          <w:szCs w:val="24"/>
        </w:rPr>
        <w:t>non-AP STA must (re)establish any desired, shared identity state per the procedures previously described.</w:t>
      </w:r>
    </w:p>
    <w:p>
      <w:pPr>
        <w:spacing w:beforeLines="0" w:afterLines="0"/>
        <w:jc w:val="left"/>
        <w:rPr>
          <w:rFonts w:hint="eastAsia" w:ascii="TimesNewRoman" w:hAnsi="TimesNewRoman" w:eastAsia="TimesNewRoman"/>
          <w:sz w:val="20"/>
          <w:szCs w:val="24"/>
          <w:highlight w:val="yellow"/>
          <w:lang w:val="en-US" w:eastAsia="zh-CN"/>
        </w:rPr>
      </w:pPr>
    </w:p>
    <w:p>
      <w:pPr>
        <w:spacing w:beforeLines="0" w:afterLines="0"/>
        <w:jc w:val="left"/>
        <w:rPr>
          <w:rFonts w:hint="default" w:ascii="TimesNewRoman" w:hAnsi="TimesNewRoman" w:eastAsia="TimesNewRoman"/>
          <w:sz w:val="20"/>
          <w:szCs w:val="24"/>
          <w:highlight w:val="yellow"/>
          <w:lang w:val="en-US" w:eastAsia="zh-CN"/>
        </w:rPr>
      </w:pPr>
      <w:r>
        <w:rPr>
          <w:rFonts w:hint="eastAsia" w:ascii="TimesNewRoman" w:hAnsi="TimesNewRoman" w:eastAsia="TimesNewRoman"/>
          <w:sz w:val="20"/>
          <w:szCs w:val="24"/>
          <w:highlight w:val="yellow"/>
          <w:lang w:val="en-US" w:eastAsia="zh-CN"/>
        </w:rPr>
        <w:t xml:space="preserve">with: </w:t>
      </w:r>
    </w:p>
    <w:p>
      <w:pPr>
        <w:spacing w:beforeLines="0" w:afterLines="0"/>
        <w:jc w:val="left"/>
        <w:rPr>
          <w:rFonts w:hint="eastAsia" w:ascii="TimesNewRoman" w:hAnsi="TimesNewRoman" w:eastAsia="TimesNewRoman"/>
          <w:strike/>
          <w:dstrike w:val="0"/>
          <w:sz w:val="20"/>
          <w:szCs w:val="24"/>
        </w:rPr>
      </w:pPr>
      <w:r>
        <w:rPr>
          <w:rFonts w:hint="eastAsia" w:ascii="TimesNewRoman" w:hAnsi="TimesNewRoman" w:eastAsia="TimesNewRoman"/>
          <w:sz w:val="20"/>
          <w:szCs w:val="24"/>
        </w:rPr>
        <w:t xml:space="preserve">When a non-AP STA </w:t>
      </w:r>
      <w:bookmarkStart w:id="40" w:name="OLE_LINK16"/>
      <w:r>
        <w:rPr>
          <w:rFonts w:hint="eastAsia" w:ascii="TimesNewRoman" w:hAnsi="TimesNewRoman" w:eastAsia="TimesNewRoman"/>
          <w:sz w:val="20"/>
          <w:szCs w:val="24"/>
        </w:rPr>
        <w:t>receives a</w:t>
      </w:r>
      <w:del w:id="1308" w:author="10343608" w:date="2023-07-26T11:15:57Z">
        <w:r>
          <w:rPr>
            <w:rFonts w:hint="eastAsia" w:ascii="TimesNewRoman" w:hAnsi="TimesNewRoman" w:eastAsia="TimesNewRoman"/>
            <w:sz w:val="20"/>
            <w:szCs w:val="24"/>
          </w:rPr>
          <w:delText>n</w:delText>
        </w:r>
      </w:del>
      <w:del w:id="1309" w:author="10343608" w:date="2023-07-26T11:15:56Z">
        <w:r>
          <w:rPr>
            <w:rFonts w:hint="eastAsia" w:ascii="TimesNewRoman" w:hAnsi="TimesNewRoman" w:eastAsia="TimesNewRoman"/>
            <w:sz w:val="20"/>
            <w:szCs w:val="24"/>
          </w:rPr>
          <w:delText xml:space="preserve"> </w:delText>
        </w:r>
      </w:del>
      <w:del w:id="1310" w:author="10343608" w:date="2023-07-24T08:40:16Z">
        <w:r>
          <w:rPr>
            <w:rFonts w:hint="eastAsia" w:ascii="TimesNewRoman" w:hAnsi="TimesNewRoman" w:eastAsia="TimesNewRoman"/>
            <w:sz w:val="20"/>
            <w:szCs w:val="24"/>
          </w:rPr>
          <w:delText>AP</w:delText>
        </w:r>
      </w:del>
      <w:del w:id="1311" w:author="10343608" w:date="2023-07-24T08:40:20Z">
        <w:r>
          <w:rPr>
            <w:rFonts w:hint="eastAsia" w:ascii="TimesNewRoman" w:hAnsi="TimesNewRoman" w:eastAsia="TimesNewRoman"/>
            <w:sz w:val="20"/>
            <w:szCs w:val="24"/>
          </w:rPr>
          <w:delText xml:space="preserve"> </w:delText>
        </w:r>
      </w:del>
      <w:del w:id="1312" w:author="10343608" w:date="2023-07-26T11:15:50Z">
        <w:r>
          <w:rPr>
            <w:rFonts w:hint="eastAsia" w:ascii="TimesNewRoman" w:hAnsi="TimesNewRoman" w:eastAsia="TimesNewRoman"/>
            <w:sz w:val="20"/>
            <w:szCs w:val="24"/>
          </w:rPr>
          <w:delText>Ident</w:delText>
        </w:r>
      </w:del>
      <w:del w:id="1313" w:author="10343608" w:date="2023-07-26T11:15:49Z">
        <w:r>
          <w:rPr>
            <w:rFonts w:hint="eastAsia" w:ascii="TimesNewRoman" w:hAnsi="TimesNewRoman" w:eastAsia="TimesNewRoman"/>
            <w:sz w:val="20"/>
            <w:szCs w:val="24"/>
          </w:rPr>
          <w:delText>ity</w:delText>
        </w:r>
      </w:del>
      <w:r>
        <w:rPr>
          <w:rFonts w:hint="eastAsia" w:ascii="TimesNewRoman" w:hAnsi="TimesNewRoman" w:eastAsia="TimesNewRoman"/>
          <w:sz w:val="20"/>
          <w:szCs w:val="24"/>
        </w:rPr>
        <w:t xml:space="preserve"> frame</w:t>
      </w:r>
      <w:ins w:id="1314" w:author="10343608" w:date="2023-07-26T11:16:02Z">
        <w:r>
          <w:rPr>
            <w:rFonts w:hint="eastAsia" w:ascii="TimesNewRoman" w:hAnsi="TimesNewRoman" w:eastAsia="TimesNewRoman"/>
            <w:sz w:val="20"/>
            <w:szCs w:val="24"/>
            <w:lang w:val="en-US" w:eastAsia="zh-CN"/>
          </w:rPr>
          <w:t xml:space="preserve"> </w:t>
        </w:r>
      </w:ins>
      <w:ins w:id="1315" w:author="10343608" w:date="2023-07-26T11:16:03Z">
        <w:r>
          <w:rPr>
            <w:rFonts w:hint="eastAsia" w:ascii="TimesNewRoman" w:hAnsi="TimesNewRoman" w:eastAsia="TimesNewRoman"/>
            <w:sz w:val="20"/>
            <w:szCs w:val="24"/>
            <w:lang w:val="en-US" w:eastAsia="zh-CN"/>
          </w:rPr>
          <w:t>tha</w:t>
        </w:r>
      </w:ins>
      <w:ins w:id="1316" w:author="10343608" w:date="2023-07-26T11:16:04Z">
        <w:r>
          <w:rPr>
            <w:rFonts w:hint="eastAsia" w:ascii="TimesNewRoman" w:hAnsi="TimesNewRoman" w:eastAsia="TimesNewRoman"/>
            <w:sz w:val="20"/>
            <w:szCs w:val="24"/>
            <w:lang w:val="en-US" w:eastAsia="zh-CN"/>
          </w:rPr>
          <w:t>t con</w:t>
        </w:r>
      </w:ins>
      <w:ins w:id="1317" w:author="10343608" w:date="2023-07-26T11:16:05Z">
        <w:r>
          <w:rPr>
            <w:rFonts w:hint="eastAsia" w:ascii="TimesNewRoman" w:hAnsi="TimesNewRoman" w:eastAsia="TimesNewRoman"/>
            <w:sz w:val="20"/>
            <w:szCs w:val="24"/>
            <w:lang w:val="en-US" w:eastAsia="zh-CN"/>
          </w:rPr>
          <w:t>tains</w:t>
        </w:r>
      </w:ins>
      <w:ins w:id="1318" w:author="10343608" w:date="2023-07-26T11:16:06Z">
        <w:r>
          <w:rPr>
            <w:rFonts w:hint="eastAsia" w:ascii="TimesNewRoman" w:hAnsi="TimesNewRoman" w:eastAsia="TimesNewRoman"/>
            <w:sz w:val="20"/>
            <w:szCs w:val="24"/>
            <w:lang w:val="en-US" w:eastAsia="zh-CN"/>
          </w:rPr>
          <w:t xml:space="preserve"> </w:t>
        </w:r>
      </w:ins>
      <w:ins w:id="1319" w:author="10343608" w:date="2023-07-26T11:16:07Z">
        <w:r>
          <w:rPr>
            <w:rFonts w:hint="eastAsia" w:ascii="TimesNewRoman" w:hAnsi="TimesNewRoman" w:eastAsia="TimesNewRoman"/>
            <w:sz w:val="20"/>
            <w:szCs w:val="24"/>
            <w:lang w:val="en-US" w:eastAsia="zh-CN"/>
          </w:rPr>
          <w:t xml:space="preserve">a </w:t>
        </w:r>
      </w:ins>
      <w:ins w:id="1320" w:author="10343608" w:date="2023-07-26T11:16:09Z">
        <w:r>
          <w:rPr>
            <w:rFonts w:hint="eastAsia" w:ascii="TimesNewRoman" w:hAnsi="TimesNewRoman" w:eastAsia="TimesNewRoman"/>
            <w:sz w:val="20"/>
            <w:szCs w:val="24"/>
            <w:lang w:val="en-US" w:eastAsia="zh-CN"/>
          </w:rPr>
          <w:t>Dev</w:t>
        </w:r>
      </w:ins>
      <w:ins w:id="1321" w:author="10343608" w:date="2023-07-26T11:16:10Z">
        <w:r>
          <w:rPr>
            <w:rFonts w:hint="eastAsia" w:ascii="TimesNewRoman" w:hAnsi="TimesNewRoman" w:eastAsia="TimesNewRoman"/>
            <w:sz w:val="20"/>
            <w:szCs w:val="24"/>
            <w:lang w:val="en-US" w:eastAsia="zh-CN"/>
          </w:rPr>
          <w:t>ice ID</w:t>
        </w:r>
      </w:ins>
      <w:r>
        <w:rPr>
          <w:rFonts w:hint="eastAsia" w:ascii="TimesNewRoman" w:hAnsi="TimesNewRoman" w:eastAsia="TimesNewRoman"/>
          <w:sz w:val="20"/>
          <w:szCs w:val="24"/>
        </w:rPr>
        <w:t xml:space="preserve"> </w:t>
      </w:r>
      <w:del w:id="1322" w:author="10343608" w:date="2023-07-26T15:57:39Z">
        <w:r>
          <w:rPr>
            <w:rFonts w:hint="eastAsia" w:ascii="TimesNewRoman" w:hAnsi="TimesNewRoman" w:eastAsia="TimesNewRoman"/>
            <w:sz w:val="20"/>
            <w:szCs w:val="24"/>
          </w:rPr>
          <w:delText xml:space="preserve">with the Identifier </w:delText>
        </w:r>
      </w:del>
      <w:r>
        <w:rPr>
          <w:rFonts w:hint="eastAsia" w:ascii="TimesNewRoman" w:hAnsi="TimesNewRoman" w:eastAsia="TimesNewRoman"/>
          <w:sz w:val="20"/>
          <w:szCs w:val="24"/>
        </w:rPr>
        <w:t>Status</w:t>
      </w:r>
      <w:ins w:id="1323" w:author="10343608" w:date="2023-07-26T15:57:46Z">
        <w:r>
          <w:rPr>
            <w:rFonts w:hint="eastAsia" w:ascii="TimesNewRoman" w:hAnsi="TimesNewRoman" w:eastAsia="TimesNewRoman"/>
            <w:sz w:val="20"/>
            <w:szCs w:val="24"/>
            <w:lang w:val="en-US" w:eastAsia="zh-CN"/>
          </w:rPr>
          <w:t xml:space="preserve"> fi</w:t>
        </w:r>
      </w:ins>
      <w:ins w:id="1324" w:author="10343608" w:date="2023-07-26T15:57:47Z">
        <w:r>
          <w:rPr>
            <w:rFonts w:hint="eastAsia" w:ascii="TimesNewRoman" w:hAnsi="TimesNewRoman" w:eastAsia="TimesNewRoman"/>
            <w:sz w:val="20"/>
            <w:szCs w:val="24"/>
            <w:lang w:val="en-US" w:eastAsia="zh-CN"/>
          </w:rPr>
          <w:t>eld</w:t>
        </w:r>
      </w:ins>
      <w:ins w:id="1325" w:author="10343608" w:date="2023-07-26T15:57:48Z">
        <w:r>
          <w:rPr>
            <w:rFonts w:hint="eastAsia" w:ascii="TimesNewRoman" w:hAnsi="TimesNewRoman" w:eastAsia="TimesNewRoman"/>
            <w:sz w:val="20"/>
            <w:szCs w:val="24"/>
            <w:lang w:val="en-US" w:eastAsia="zh-CN"/>
          </w:rPr>
          <w:t xml:space="preserve"> of </w:t>
        </w:r>
      </w:ins>
      <w:ins w:id="1326" w:author="10343608" w:date="2023-07-26T15:58:09Z">
        <w:r>
          <w:rPr>
            <w:rFonts w:hint="eastAsia" w:ascii="TimesNewRoman" w:hAnsi="TimesNewRoman" w:eastAsia="TimesNewRoman"/>
            <w:sz w:val="20"/>
            <w:szCs w:val="24"/>
            <w:lang w:val="en-US" w:eastAsia="zh-CN"/>
          </w:rPr>
          <w:t>Device ID KDE or Device ID element</w:t>
        </w:r>
      </w:ins>
      <w:r>
        <w:rPr>
          <w:rFonts w:hint="eastAsia" w:ascii="TimesNewRoman" w:hAnsi="TimesNewRoman" w:eastAsia="TimesNewRoman"/>
          <w:sz w:val="20"/>
          <w:szCs w:val="24"/>
        </w:rPr>
        <w:t xml:space="preserve"> equal to </w:t>
      </w:r>
      <w:ins w:id="1327" w:author="10343608" w:date="2023-07-26T15:58:29Z">
        <w:r>
          <w:rPr>
            <w:rFonts w:hint="eastAsia" w:ascii="TimesNewRoman" w:hAnsi="TimesNewRoman" w:eastAsia="TimesNewRoman"/>
            <w:sz w:val="20"/>
            <w:szCs w:val="24"/>
            <w:lang w:val="en-US" w:eastAsia="zh-CN"/>
          </w:rPr>
          <w:t>1</w:t>
        </w:r>
      </w:ins>
      <w:ins w:id="1328" w:author="10343608" w:date="2023-07-26T15:58:33Z">
        <w:r>
          <w:rPr>
            <w:rFonts w:hint="eastAsia" w:ascii="TimesNewRoman" w:hAnsi="TimesNewRoman" w:eastAsia="TimesNewRoman"/>
            <w:sz w:val="20"/>
            <w:szCs w:val="24"/>
            <w:lang w:val="en-US" w:eastAsia="zh-CN"/>
          </w:rPr>
          <w:t xml:space="preserve"> to</w:t>
        </w:r>
      </w:ins>
      <w:ins w:id="1329" w:author="10343608" w:date="2023-07-26T15:58:34Z">
        <w:r>
          <w:rPr>
            <w:rFonts w:hint="eastAsia" w:ascii="TimesNewRoman" w:hAnsi="TimesNewRoman" w:eastAsia="TimesNewRoman"/>
            <w:sz w:val="20"/>
            <w:szCs w:val="24"/>
            <w:lang w:val="en-US" w:eastAsia="zh-CN"/>
          </w:rPr>
          <w:t xml:space="preserve"> </w:t>
        </w:r>
      </w:ins>
      <w:ins w:id="1330" w:author="10343608" w:date="2023-07-26T15:58:35Z">
        <w:r>
          <w:rPr>
            <w:rFonts w:hint="eastAsia" w:ascii="TimesNewRoman" w:hAnsi="TimesNewRoman" w:eastAsia="TimesNewRoman"/>
            <w:sz w:val="20"/>
            <w:szCs w:val="24"/>
            <w:lang w:val="en-US" w:eastAsia="zh-CN"/>
          </w:rPr>
          <w:t>in</w:t>
        </w:r>
      </w:ins>
      <w:ins w:id="1331" w:author="10343608" w:date="2023-07-26T15:58:36Z">
        <w:r>
          <w:rPr>
            <w:rFonts w:hint="eastAsia" w:ascii="TimesNewRoman" w:hAnsi="TimesNewRoman" w:eastAsia="TimesNewRoman"/>
            <w:sz w:val="20"/>
            <w:szCs w:val="24"/>
            <w:lang w:val="en-US" w:eastAsia="zh-CN"/>
          </w:rPr>
          <w:t>dicat</w:t>
        </w:r>
      </w:ins>
      <w:ins w:id="1332" w:author="10343608" w:date="2023-07-26T15:58:37Z">
        <w:r>
          <w:rPr>
            <w:rFonts w:hint="eastAsia" w:ascii="TimesNewRoman" w:hAnsi="TimesNewRoman" w:eastAsia="TimesNewRoman"/>
            <w:sz w:val="20"/>
            <w:szCs w:val="24"/>
            <w:lang w:val="en-US" w:eastAsia="zh-CN"/>
          </w:rPr>
          <w:t>e</w:t>
        </w:r>
      </w:ins>
      <w:ins w:id="1333" w:author="10343608" w:date="2023-07-26T15:58:40Z">
        <w:r>
          <w:rPr>
            <w:rFonts w:hint="eastAsia" w:ascii="TimesNewRoman" w:hAnsi="TimesNewRoman" w:eastAsia="TimesNewRoman"/>
            <w:sz w:val="20"/>
            <w:szCs w:val="24"/>
            <w:lang w:val="en-US" w:eastAsia="zh-CN"/>
          </w:rPr>
          <w:t xml:space="preserve"> that</w:t>
        </w:r>
      </w:ins>
      <w:ins w:id="1334" w:author="10343608" w:date="2023-07-26T15:59:05Z">
        <w:r>
          <w:rPr>
            <w:rFonts w:hint="eastAsia" w:ascii="TimesNewRoman" w:hAnsi="TimesNewRoman" w:eastAsia="TimesNewRoman"/>
            <w:sz w:val="20"/>
            <w:szCs w:val="24"/>
            <w:lang w:val="en-US" w:eastAsia="zh-CN"/>
          </w:rPr>
          <w:t xml:space="preserve"> </w:t>
        </w:r>
      </w:ins>
      <w:ins w:id="1335" w:author="10343608" w:date="2023-07-26T15:59:03Z">
        <w:r>
          <w:rPr>
            <w:rFonts w:hint="eastAsia" w:ascii="TimesNewRoman" w:hAnsi="TimesNewRoman" w:eastAsia="TimesNewRoman"/>
            <w:sz w:val="20"/>
            <w:szCs w:val="24"/>
            <w:lang w:val="en-US" w:eastAsia="zh-CN"/>
          </w:rPr>
          <w:t>the AP</w:t>
        </w:r>
      </w:ins>
      <w:ins w:id="1336" w:author="10343608" w:date="2023-07-26T15:59:09Z">
        <w:r>
          <w:rPr>
            <w:rFonts w:hint="eastAsia" w:ascii="TimesNewRoman" w:hAnsi="TimesNewRoman" w:eastAsia="TimesNewRoman"/>
            <w:sz w:val="20"/>
            <w:szCs w:val="24"/>
            <w:lang w:val="en-US" w:eastAsia="zh-CN"/>
          </w:rPr>
          <w:t xml:space="preserve"> </w:t>
        </w:r>
      </w:ins>
      <w:ins w:id="1337" w:author="10343608" w:date="2023-07-26T15:59:13Z">
        <w:r>
          <w:rPr>
            <w:rFonts w:hint="eastAsia" w:ascii="TimesNewRoman" w:hAnsi="TimesNewRoman" w:eastAsia="TimesNewRoman"/>
            <w:sz w:val="20"/>
            <w:szCs w:val="24"/>
            <w:lang w:val="en-US" w:eastAsia="zh-CN"/>
          </w:rPr>
          <w:t>do</w:t>
        </w:r>
      </w:ins>
      <w:ins w:id="1338" w:author="10343608" w:date="2023-09-26T23:13:55Z">
        <w:r>
          <w:rPr>
            <w:rFonts w:hint="eastAsia" w:ascii="TimesNewRoman" w:hAnsi="TimesNewRoman" w:eastAsia="TimesNewRoman"/>
            <w:sz w:val="20"/>
            <w:szCs w:val="24"/>
            <w:lang w:val="en-US" w:eastAsia="zh-CN"/>
          </w:rPr>
          <w:t xml:space="preserve">es </w:t>
        </w:r>
      </w:ins>
      <w:ins w:id="1339" w:author="10343608" w:date="2023-07-26T15:59:15Z">
        <w:r>
          <w:rPr>
            <w:rFonts w:hint="eastAsia" w:ascii="TimesNewRoman" w:hAnsi="TimesNewRoman" w:eastAsia="TimesNewRoman"/>
            <w:sz w:val="20"/>
            <w:szCs w:val="24"/>
            <w:lang w:val="en-US" w:eastAsia="zh-CN"/>
          </w:rPr>
          <w:t>n</w:t>
        </w:r>
      </w:ins>
      <w:ins w:id="1340" w:author="10343608" w:date="2023-09-26T23:13:58Z">
        <w:r>
          <w:rPr>
            <w:rFonts w:hint="eastAsia" w:ascii="TimesNewRoman" w:hAnsi="TimesNewRoman" w:eastAsia="TimesNewRoman"/>
            <w:sz w:val="20"/>
            <w:szCs w:val="24"/>
            <w:lang w:val="en-US" w:eastAsia="zh-CN"/>
          </w:rPr>
          <w:t>o</w:t>
        </w:r>
      </w:ins>
      <w:ins w:id="1341" w:author="10343608" w:date="2023-07-26T15:59:16Z">
        <w:r>
          <w:rPr>
            <w:rFonts w:hint="eastAsia" w:ascii="TimesNewRoman" w:hAnsi="TimesNewRoman" w:eastAsia="TimesNewRoman"/>
            <w:sz w:val="20"/>
            <w:szCs w:val="24"/>
            <w:lang w:val="en-US" w:eastAsia="zh-CN"/>
          </w:rPr>
          <w:t>t</w:t>
        </w:r>
      </w:ins>
      <w:ins w:id="1342" w:author="10343608" w:date="2023-07-26T15:59:03Z">
        <w:r>
          <w:rPr>
            <w:rFonts w:hint="eastAsia" w:ascii="TimesNewRoman" w:hAnsi="TimesNewRoman" w:eastAsia="TimesNewRoman"/>
            <w:sz w:val="20"/>
            <w:szCs w:val="24"/>
            <w:lang w:val="en-US" w:eastAsia="zh-CN"/>
          </w:rPr>
          <w:t xml:space="preserve"> recognize </w:t>
        </w:r>
        <w:bookmarkEnd w:id="40"/>
        <w:r>
          <w:rPr>
            <w:rFonts w:hint="eastAsia" w:ascii="TimesNewRoman" w:hAnsi="TimesNewRoman" w:eastAsia="TimesNewRoman"/>
            <w:sz w:val="20"/>
            <w:szCs w:val="24"/>
            <w:lang w:val="en-US" w:eastAsia="zh-CN"/>
          </w:rPr>
          <w:t>the non-AP STA</w:t>
        </w:r>
      </w:ins>
      <w:del w:id="1343" w:author="10343608" w:date="2023-07-26T15:58:22Z">
        <w:r>
          <w:rPr>
            <w:rFonts w:hint="eastAsia" w:ascii="TimesNewRoman" w:hAnsi="TimesNewRoman" w:eastAsia="TimesNewRoman"/>
            <w:sz w:val="20"/>
            <w:szCs w:val="24"/>
          </w:rPr>
          <w:delText>“No</w:delText>
        </w:r>
      </w:del>
      <w:del w:id="1344" w:author="10343608" w:date="2023-07-26T15:58:21Z">
        <w:r>
          <w:rPr>
            <w:rFonts w:hint="eastAsia" w:ascii="TimesNewRoman" w:hAnsi="TimesNewRoman" w:eastAsia="TimesNewRoman"/>
            <w:sz w:val="20"/>
            <w:szCs w:val="24"/>
          </w:rPr>
          <w:delText>t Rec</w:delText>
        </w:r>
      </w:del>
      <w:del w:id="1345" w:author="10343608" w:date="2023-07-26T15:58:20Z">
        <w:r>
          <w:rPr>
            <w:rFonts w:hint="eastAsia" w:ascii="TimesNewRoman" w:hAnsi="TimesNewRoman" w:eastAsia="TimesNewRoman"/>
            <w:sz w:val="20"/>
            <w:szCs w:val="24"/>
          </w:rPr>
          <w:delText>ognize</w:delText>
        </w:r>
      </w:del>
      <w:del w:id="1346" w:author="10343608" w:date="2023-07-26T15:58:19Z">
        <w:r>
          <w:rPr>
            <w:rFonts w:hint="eastAsia" w:ascii="TimesNewRoman" w:hAnsi="TimesNewRoman" w:eastAsia="TimesNewRoman"/>
            <w:sz w:val="20"/>
            <w:szCs w:val="24"/>
          </w:rPr>
          <w:delText>d”</w:delText>
        </w:r>
      </w:del>
      <w:r>
        <w:rPr>
          <w:rFonts w:hint="eastAsia" w:ascii="TimesNewRoman" w:hAnsi="TimesNewRoman" w:eastAsia="TimesNewRoman"/>
          <w:sz w:val="20"/>
          <w:szCs w:val="24"/>
        </w:rPr>
        <w:t>, it</w:t>
      </w:r>
      <w:r>
        <w:rPr>
          <w:rFonts w:hint="eastAsia" w:ascii="TimesNewRoman" w:hAnsi="TimesNewRoman" w:eastAsia="TimesNewRoman"/>
          <w:sz w:val="20"/>
          <w:szCs w:val="24"/>
          <w:lang w:val="en-US" w:eastAsia="zh-CN"/>
        </w:rPr>
        <w:t xml:space="preserve"> </w:t>
      </w:r>
      <w:del w:id="1347" w:author="10343608" w:date="2023-07-28T15:30:15Z">
        <w:r>
          <w:rPr>
            <w:rFonts w:hint="default" w:ascii="TimesNewRoman" w:hAnsi="TimesNewRoman" w:eastAsia="TimesNewRoman"/>
            <w:sz w:val="20"/>
            <w:szCs w:val="24"/>
            <w:lang w:val="en-US"/>
          </w:rPr>
          <w:delText xml:space="preserve">must </w:delText>
        </w:r>
      </w:del>
      <w:ins w:id="1348" w:author="10343608" w:date="2023-07-28T15:30:15Z">
        <w:r>
          <w:rPr>
            <w:rFonts w:hint="eastAsia" w:ascii="TimesNewRoman" w:hAnsi="TimesNewRoman" w:eastAsia="TimesNewRoman"/>
            <w:sz w:val="20"/>
            <w:szCs w:val="24"/>
            <w:lang w:val="en-US" w:eastAsia="zh-CN"/>
          </w:rPr>
          <w:t>sha</w:t>
        </w:r>
      </w:ins>
      <w:ins w:id="1349" w:author="10343608" w:date="2023-07-28T15:30:16Z">
        <w:r>
          <w:rPr>
            <w:rFonts w:hint="eastAsia" w:ascii="TimesNewRoman" w:hAnsi="TimesNewRoman" w:eastAsia="TimesNewRoman"/>
            <w:sz w:val="20"/>
            <w:szCs w:val="24"/>
            <w:lang w:val="en-US" w:eastAsia="zh-CN"/>
          </w:rPr>
          <w:t>ll</w:t>
        </w:r>
      </w:ins>
      <w:ins w:id="1350" w:author="10343608" w:date="2023-07-28T15:30:17Z">
        <w:r>
          <w:rPr>
            <w:rFonts w:hint="eastAsia" w:ascii="TimesNewRoman" w:hAnsi="TimesNewRoman" w:eastAsia="TimesNewRoman"/>
            <w:sz w:val="20"/>
            <w:szCs w:val="24"/>
            <w:lang w:val="en-US" w:eastAsia="zh-CN"/>
          </w:rPr>
          <w:t xml:space="preserve"> </w:t>
        </w:r>
      </w:ins>
      <w:r>
        <w:rPr>
          <w:rFonts w:hint="eastAsia" w:ascii="TimesNewRoman" w:hAnsi="TimesNewRoman" w:eastAsia="TimesNewRoman"/>
          <w:sz w:val="20"/>
          <w:szCs w:val="24"/>
        </w:rPr>
        <w:t>assume that no shared identity state exists with the AP or ESS (as per the concepts of 12.2.10)</w:t>
      </w:r>
      <w:r>
        <w:rPr>
          <w:rFonts w:hint="eastAsia" w:ascii="TimesNewRoman" w:hAnsi="TimesNewRoman" w:eastAsia="TimesNewRoman"/>
          <w:sz w:val="20"/>
          <w:szCs w:val="24"/>
          <w:lang w:val="en-US" w:eastAsia="zh-CN"/>
        </w:rPr>
        <w:t>.</w:t>
      </w:r>
      <w:r>
        <w:rPr>
          <w:rFonts w:hint="eastAsia" w:ascii="TimesNewRoman" w:hAnsi="TimesNewRoman" w:eastAsia="TimesNewRoman"/>
          <w:sz w:val="20"/>
          <w:szCs w:val="24"/>
        </w:rPr>
        <w:t xml:space="preserve"> </w:t>
      </w:r>
      <w:r>
        <w:rPr>
          <w:rFonts w:hint="eastAsia" w:ascii="TimesNewRoman" w:hAnsi="TimesNewRoman" w:eastAsia="TimesNewRoman"/>
          <w:strike/>
          <w:dstrike w:val="0"/>
          <w:sz w:val="20"/>
          <w:szCs w:val="24"/>
        </w:rPr>
        <w:t>and the</w:t>
      </w:r>
      <w:r>
        <w:rPr>
          <w:rFonts w:hint="eastAsia" w:ascii="TimesNewRoman" w:hAnsi="TimesNewRoman" w:eastAsia="TimesNewRoman"/>
          <w:strike/>
          <w:dstrike w:val="0"/>
          <w:sz w:val="20"/>
          <w:szCs w:val="24"/>
          <w:lang w:val="en-US" w:eastAsia="zh-CN"/>
        </w:rPr>
        <w:t xml:space="preserve"> </w:t>
      </w:r>
      <w:r>
        <w:rPr>
          <w:rFonts w:hint="eastAsia" w:ascii="TimesNewRoman" w:hAnsi="TimesNewRoman" w:eastAsia="TimesNewRoman"/>
          <w:strike/>
          <w:dstrike w:val="0"/>
          <w:sz w:val="20"/>
          <w:szCs w:val="24"/>
        </w:rPr>
        <w:t>non-AP STA must (re)establish any desired, shared identity state per the procedures previously described.</w:t>
      </w:r>
    </w:p>
    <w:p>
      <w:pPr>
        <w:spacing w:beforeLines="0" w:afterLines="0"/>
        <w:ind w:left="0" w:leftChars="0" w:firstLine="0" w:firstLineChars="0"/>
        <w:jc w:val="left"/>
        <w:rPr>
          <w:rFonts w:hint="default" w:ascii="TimesNewRoman" w:hAnsi="TimesNewRoman" w:eastAsia="TimesNewRoman"/>
          <w:sz w:val="20"/>
          <w:szCs w:val="24"/>
          <w:lang w:val="en-US" w:eastAsia="zh-CN"/>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Arial,Bold">
    <w:altName w:val="宋体"/>
    <w:panose1 w:val="00000000000000000000"/>
    <w:charset w:val="86"/>
    <w:family w:val="auto"/>
    <w:pitch w:val="default"/>
    <w:sig w:usb0="00000000" w:usb1="00000000" w:usb2="00000010" w:usb3="00000000" w:csb0="00060000" w:csb1="00000000"/>
  </w:font>
  <w:font w:name="TimesNewRoman">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default" w:eastAsiaTheme="minorEastAsia"/>
        <w:sz w:val="20"/>
        <w:szCs w:val="20"/>
        <w:lang w:val="en-US" w:eastAsia="zh-CN"/>
      </w:rPr>
    </w:pPr>
    <w:r>
      <w:rPr>
        <w:rFonts w:hint="eastAsia"/>
        <w:sz w:val="20"/>
        <w:szCs w:val="20"/>
        <w:lang w:val="en-US" w:eastAsia="zh-CN"/>
      </w:rPr>
      <w:t>Aug. 7th, 2023                                                                                                                     doc.: IEEE 802.11-23/</w:t>
    </w:r>
    <w:del w:id="0" w:author="10343608" w:date="2023-09-14T09:39:16Z">
      <w:r>
        <w:rPr>
          <w:rFonts w:hint="eastAsia"/>
          <w:sz w:val="20"/>
          <w:szCs w:val="20"/>
          <w:lang w:val="en-US" w:eastAsia="zh-CN"/>
        </w:rPr>
        <w:delText>1316r</w:delText>
      </w:r>
    </w:del>
    <w:r>
      <w:rPr>
        <w:rFonts w:hint="eastAsia"/>
        <w:sz w:val="20"/>
        <w:szCs w:val="20"/>
        <w:lang w:val="en-US" w:eastAsia="zh-CN"/>
      </w:rPr>
      <w:t>1316</w:t>
    </w:r>
    <w:del w:id="1" w:author="10343608" w:date="2023-09-27T21:15:58Z">
      <w:r>
        <w:rPr>
          <w:rFonts w:hint="eastAsia"/>
          <w:sz w:val="20"/>
          <w:szCs w:val="20"/>
          <w:lang w:val="en-US" w:eastAsia="zh-CN"/>
        </w:rPr>
        <w:delText>r9</w:delText>
      </w:r>
    </w:del>
    <w:ins w:id="2" w:author="10343608" w:date="2023-09-27T21:15:58Z">
      <w:r>
        <w:rPr>
          <w:rFonts w:hint="eastAsia"/>
          <w:sz w:val="20"/>
          <w:szCs w:val="20"/>
          <w:lang w:val="en-US" w:eastAsia="zh-CN"/>
        </w:rPr>
        <w:t>r1</w:t>
      </w:r>
    </w:ins>
    <w:ins w:id="3" w:author="10343608" w:date="2023-10-24T21:55:01Z">
      <w:r>
        <w:rPr>
          <w:rFonts w:hint="eastAsia"/>
          <w:sz w:val="20"/>
          <w:szCs w:val="20"/>
          <w:lang w:val="en-US" w:eastAsia="zh-CN"/>
        </w:rPr>
        <w:t>4</w: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35C"/>
    <w:rsid w:val="000C794C"/>
    <w:rsid w:val="00106B88"/>
    <w:rsid w:val="001401F2"/>
    <w:rsid w:val="00181300"/>
    <w:rsid w:val="002C279C"/>
    <w:rsid w:val="002F08F2"/>
    <w:rsid w:val="002F7021"/>
    <w:rsid w:val="003C2D55"/>
    <w:rsid w:val="0065072F"/>
    <w:rsid w:val="006F4F70"/>
    <w:rsid w:val="006F6F5A"/>
    <w:rsid w:val="00802B59"/>
    <w:rsid w:val="008B0ED6"/>
    <w:rsid w:val="00944F47"/>
    <w:rsid w:val="00A52EC9"/>
    <w:rsid w:val="00A73388"/>
    <w:rsid w:val="00AE3892"/>
    <w:rsid w:val="00AE5501"/>
    <w:rsid w:val="00B15EAF"/>
    <w:rsid w:val="00B32681"/>
    <w:rsid w:val="00C61583"/>
    <w:rsid w:val="00CA2FD1"/>
    <w:rsid w:val="00CC329D"/>
    <w:rsid w:val="00DC0E3D"/>
    <w:rsid w:val="00FC53A0"/>
    <w:rsid w:val="00FE729E"/>
    <w:rsid w:val="01DE4665"/>
    <w:rsid w:val="01FF2C67"/>
    <w:rsid w:val="023E6E33"/>
    <w:rsid w:val="048A7963"/>
    <w:rsid w:val="05B95CBA"/>
    <w:rsid w:val="06BC4125"/>
    <w:rsid w:val="06EC25E7"/>
    <w:rsid w:val="0A696386"/>
    <w:rsid w:val="0F8A3CB9"/>
    <w:rsid w:val="10107366"/>
    <w:rsid w:val="110C4919"/>
    <w:rsid w:val="14E97A1B"/>
    <w:rsid w:val="18A64C67"/>
    <w:rsid w:val="18AA1B61"/>
    <w:rsid w:val="19514ACD"/>
    <w:rsid w:val="19A554E9"/>
    <w:rsid w:val="1B677E14"/>
    <w:rsid w:val="1B9E1B01"/>
    <w:rsid w:val="1CA15945"/>
    <w:rsid w:val="1CDB3B86"/>
    <w:rsid w:val="1FDD2709"/>
    <w:rsid w:val="21661B9A"/>
    <w:rsid w:val="22244A4D"/>
    <w:rsid w:val="26776263"/>
    <w:rsid w:val="271660D5"/>
    <w:rsid w:val="27CD0E34"/>
    <w:rsid w:val="282A1221"/>
    <w:rsid w:val="29777D37"/>
    <w:rsid w:val="2B26772D"/>
    <w:rsid w:val="2DCD1BB4"/>
    <w:rsid w:val="2F63646B"/>
    <w:rsid w:val="30FF1DB4"/>
    <w:rsid w:val="33A22B44"/>
    <w:rsid w:val="348D3354"/>
    <w:rsid w:val="365363CC"/>
    <w:rsid w:val="37327FF9"/>
    <w:rsid w:val="37620E48"/>
    <w:rsid w:val="38825717"/>
    <w:rsid w:val="38AC79EC"/>
    <w:rsid w:val="39BF5A56"/>
    <w:rsid w:val="39CB3B02"/>
    <w:rsid w:val="3A2F3C45"/>
    <w:rsid w:val="3CE502DD"/>
    <w:rsid w:val="3FC5430A"/>
    <w:rsid w:val="3FF60922"/>
    <w:rsid w:val="428F0156"/>
    <w:rsid w:val="43F95755"/>
    <w:rsid w:val="450028C6"/>
    <w:rsid w:val="46383162"/>
    <w:rsid w:val="46FD49E4"/>
    <w:rsid w:val="4A894940"/>
    <w:rsid w:val="4B17387A"/>
    <w:rsid w:val="4B6B7048"/>
    <w:rsid w:val="4BC1058D"/>
    <w:rsid w:val="54680E38"/>
    <w:rsid w:val="55520525"/>
    <w:rsid w:val="55EC383A"/>
    <w:rsid w:val="56FC65A0"/>
    <w:rsid w:val="59203F46"/>
    <w:rsid w:val="595909C4"/>
    <w:rsid w:val="5B6833FD"/>
    <w:rsid w:val="5C7A6958"/>
    <w:rsid w:val="5D521F09"/>
    <w:rsid w:val="617D349F"/>
    <w:rsid w:val="63897DF5"/>
    <w:rsid w:val="63C8296E"/>
    <w:rsid w:val="65B705E0"/>
    <w:rsid w:val="660A6CF5"/>
    <w:rsid w:val="67012A14"/>
    <w:rsid w:val="670B42D7"/>
    <w:rsid w:val="68B24167"/>
    <w:rsid w:val="6960614D"/>
    <w:rsid w:val="6B4E7733"/>
    <w:rsid w:val="71D23D52"/>
    <w:rsid w:val="740270FE"/>
    <w:rsid w:val="74BC16CF"/>
    <w:rsid w:val="74C86C23"/>
    <w:rsid w:val="75AA12B4"/>
    <w:rsid w:val="764F38B9"/>
    <w:rsid w:val="76E57D37"/>
    <w:rsid w:val="7AAC6D3B"/>
    <w:rsid w:val="7EB93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403"/>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0"/>
      <w:szCs w:val="28"/>
    </w:rPr>
  </w:style>
  <w:style w:type="paragraph" w:styleId="6">
    <w:name w:val="heading 5"/>
    <w:basedOn w:val="1"/>
    <w:next w:val="1"/>
    <w:link w:val="34"/>
    <w:unhideWhenUsed/>
    <w:qFormat/>
    <w:uiPriority w:val="9"/>
    <w:pPr>
      <w:keepNext/>
      <w:keepLines/>
      <w:spacing w:before="280" w:after="290"/>
      <w:ind w:left="100" w:leftChars="100" w:right="100" w:rightChars="100" w:firstLine="200" w:firstLineChars="200"/>
      <w:outlineLvl w:val="4"/>
    </w:pPr>
    <w:rPr>
      <w:b/>
      <w:bCs/>
      <w:szCs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25"/>
    <w:semiHidden/>
    <w:unhideWhenUsed/>
    <w:qFormat/>
    <w:uiPriority w:val="99"/>
    <w:rPr>
      <w:sz w:val="18"/>
      <w:szCs w:val="18"/>
    </w:rPr>
  </w:style>
  <w:style w:type="paragraph" w:styleId="10">
    <w:name w:val="caption"/>
    <w:basedOn w:val="1"/>
    <w:next w:val="1"/>
    <w:unhideWhenUsed/>
    <w:qFormat/>
    <w:uiPriority w:val="35"/>
    <w:pPr>
      <w:ind w:left="840"/>
      <w:jc w:val="center"/>
    </w:pPr>
    <w:rPr>
      <w:rFonts w:ascii="黑体" w:hAnsi="黑体" w:eastAsia="黑体" w:cstheme="majorBidi"/>
      <w:color w:val="000000" w:themeColor="text1"/>
      <w:sz w:val="20"/>
      <w:szCs w:val="20"/>
      <w14:textFill>
        <w14:solidFill>
          <w14:schemeClr w14:val="tx1"/>
        </w14:solidFill>
      </w14:textFill>
    </w:rPr>
  </w:style>
  <w:style w:type="character" w:styleId="11">
    <w:name w:val="annotation reference"/>
    <w:basedOn w:val="7"/>
    <w:semiHidden/>
    <w:unhideWhenUsed/>
    <w:qFormat/>
    <w:uiPriority w:val="99"/>
    <w:rPr>
      <w:sz w:val="16"/>
      <w:szCs w:val="16"/>
    </w:rPr>
  </w:style>
  <w:style w:type="paragraph" w:styleId="12">
    <w:name w:val="annotation text"/>
    <w:basedOn w:val="1"/>
    <w:link w:val="27"/>
    <w:semiHidden/>
    <w:unhideWhenUsed/>
    <w:qFormat/>
    <w:uiPriority w:val="99"/>
    <w:rPr>
      <w:sz w:val="20"/>
      <w:szCs w:val="20"/>
    </w:rPr>
  </w:style>
  <w:style w:type="paragraph" w:styleId="13">
    <w:name w:val="annotation subject"/>
    <w:basedOn w:val="12"/>
    <w:next w:val="12"/>
    <w:link w:val="28"/>
    <w:semiHidden/>
    <w:unhideWhenUsed/>
    <w:qFormat/>
    <w:uiPriority w:val="99"/>
    <w:rPr>
      <w:b/>
      <w:bCs/>
    </w:rPr>
  </w:style>
  <w:style w:type="character" w:styleId="14">
    <w:name w:val="Emphasis"/>
    <w:basedOn w:val="7"/>
    <w:qFormat/>
    <w:uiPriority w:val="20"/>
    <w:rPr>
      <w:i/>
      <w:iCs/>
    </w:rPr>
  </w:style>
  <w:style w:type="character" w:styleId="15">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6">
    <w:name w:val="footer"/>
    <w:basedOn w:val="1"/>
    <w:link w:val="26"/>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character" w:styleId="18">
    <w:name w:val="Hyperlink"/>
    <w:basedOn w:val="7"/>
    <w:unhideWhenUsed/>
    <w:qFormat/>
    <w:uiPriority w:val="99"/>
    <w:rPr>
      <w:color w:val="0563C1" w:themeColor="hyperlink"/>
      <w:u w:val="single"/>
      <w14:textFill>
        <w14:solidFill>
          <w14:schemeClr w14:val="hlink"/>
        </w14:solidFill>
      </w14:textFill>
    </w:rPr>
  </w:style>
  <w:style w:type="paragraph" w:styleId="19">
    <w:name w:val="Normal (Web)"/>
    <w:basedOn w:val="1"/>
    <w:link w:val="40"/>
    <w:unhideWhenUsed/>
    <w:qFormat/>
    <w:uiPriority w:val="99"/>
    <w:pPr>
      <w:spacing w:before="100" w:beforeAutospacing="1" w:after="100" w:afterAutospacing="1"/>
      <w:jc w:val="left"/>
    </w:pPr>
    <w:rPr>
      <w:rFonts w:ascii="宋体" w:hAnsi="宋体" w:eastAsia="宋体" w:cs="宋体"/>
      <w:sz w:val="24"/>
      <w:szCs w:val="24"/>
    </w:rPr>
  </w:style>
  <w:style w:type="character" w:styleId="20">
    <w:name w:val="Strong"/>
    <w:basedOn w:val="7"/>
    <w:qFormat/>
    <w:uiPriority w:val="22"/>
    <w:rPr>
      <w:b/>
      <w:bCs/>
    </w:rPr>
  </w:style>
  <w:style w:type="table" w:styleId="21">
    <w:name w:val="Table Grid"/>
    <w:basedOn w:val="8"/>
    <w:qFormat/>
    <w:uiPriority w:val="39"/>
    <w:rPr>
      <w:kern w:val="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oc 1"/>
    <w:basedOn w:val="1"/>
    <w:next w:val="1"/>
    <w:unhideWhenUsed/>
    <w:qFormat/>
    <w:uiPriority w:val="39"/>
  </w:style>
  <w:style w:type="paragraph" w:styleId="23">
    <w:name w:val="toc 2"/>
    <w:basedOn w:val="1"/>
    <w:next w:val="1"/>
    <w:unhideWhenUsed/>
    <w:qFormat/>
    <w:uiPriority w:val="39"/>
    <w:pPr>
      <w:tabs>
        <w:tab w:val="right" w:leader="dot" w:pos="8296"/>
      </w:tabs>
      <w:ind w:left="420" w:leftChars="200"/>
    </w:pPr>
  </w:style>
  <w:style w:type="paragraph" w:styleId="24">
    <w:name w:val="toc 3"/>
    <w:basedOn w:val="1"/>
    <w:next w:val="1"/>
    <w:unhideWhenUsed/>
    <w:qFormat/>
    <w:uiPriority w:val="39"/>
    <w:pPr>
      <w:ind w:left="840" w:leftChars="400"/>
    </w:pPr>
  </w:style>
  <w:style w:type="character" w:customStyle="1" w:styleId="25">
    <w:name w:val="Balloon Text Char"/>
    <w:basedOn w:val="7"/>
    <w:link w:val="9"/>
    <w:semiHidden/>
    <w:qFormat/>
    <w:uiPriority w:val="99"/>
    <w:rPr>
      <w:kern w:val="2"/>
      <w:sz w:val="18"/>
      <w:szCs w:val="18"/>
    </w:rPr>
  </w:style>
  <w:style w:type="character" w:customStyle="1" w:styleId="26">
    <w:name w:val="Footer Char"/>
    <w:basedOn w:val="7"/>
    <w:link w:val="16"/>
    <w:qFormat/>
    <w:uiPriority w:val="99"/>
    <w:rPr>
      <w:kern w:val="2"/>
      <w:sz w:val="18"/>
      <w:szCs w:val="18"/>
    </w:rPr>
  </w:style>
  <w:style w:type="character" w:customStyle="1" w:styleId="27">
    <w:name w:val="Comment Text Char"/>
    <w:basedOn w:val="7"/>
    <w:link w:val="12"/>
    <w:semiHidden/>
    <w:qFormat/>
    <w:uiPriority w:val="99"/>
    <w:rPr>
      <w:kern w:val="2"/>
      <w:sz w:val="20"/>
      <w:szCs w:val="20"/>
    </w:rPr>
  </w:style>
  <w:style w:type="character" w:customStyle="1" w:styleId="28">
    <w:name w:val="Comment Subject Char"/>
    <w:basedOn w:val="27"/>
    <w:link w:val="13"/>
    <w:semiHidden/>
    <w:qFormat/>
    <w:uiPriority w:val="99"/>
    <w:rPr>
      <w:b/>
      <w:bCs/>
      <w:kern w:val="2"/>
      <w:sz w:val="20"/>
      <w:szCs w:val="20"/>
    </w:rPr>
  </w:style>
  <w:style w:type="character" w:customStyle="1" w:styleId="29">
    <w:name w:val="Header Char"/>
    <w:basedOn w:val="7"/>
    <w:link w:val="17"/>
    <w:qFormat/>
    <w:uiPriority w:val="99"/>
    <w:rPr>
      <w:kern w:val="2"/>
      <w:sz w:val="18"/>
      <w:szCs w:val="18"/>
    </w:rPr>
  </w:style>
  <w:style w:type="character" w:customStyle="1" w:styleId="30">
    <w:name w:val="Heading 1 Char"/>
    <w:basedOn w:val="7"/>
    <w:link w:val="2"/>
    <w:qFormat/>
    <w:uiPriority w:val="9"/>
    <w:rPr>
      <w:b/>
      <w:bCs/>
      <w:kern w:val="44"/>
      <w:sz w:val="44"/>
      <w:szCs w:val="44"/>
    </w:rPr>
  </w:style>
  <w:style w:type="character" w:customStyle="1" w:styleId="31">
    <w:name w:val="Heading 2 Char"/>
    <w:basedOn w:val="7"/>
    <w:link w:val="3"/>
    <w:qFormat/>
    <w:uiPriority w:val="9"/>
    <w:rPr>
      <w:rFonts w:asciiTheme="majorHAnsi" w:hAnsiTheme="majorHAnsi" w:eastAsiaTheme="majorEastAsia" w:cstheme="majorBidi"/>
      <w:b/>
      <w:bCs/>
      <w:kern w:val="2"/>
      <w:sz w:val="32"/>
      <w:szCs w:val="32"/>
    </w:rPr>
  </w:style>
  <w:style w:type="character" w:customStyle="1" w:styleId="32">
    <w:name w:val="Heading 3 Char"/>
    <w:basedOn w:val="7"/>
    <w:link w:val="4"/>
    <w:qFormat/>
    <w:uiPriority w:val="9"/>
    <w:rPr>
      <w:b/>
      <w:bCs/>
      <w:kern w:val="2"/>
      <w:sz w:val="32"/>
      <w:szCs w:val="32"/>
    </w:rPr>
  </w:style>
  <w:style w:type="character" w:customStyle="1" w:styleId="33">
    <w:name w:val="Heading 4 Char"/>
    <w:basedOn w:val="7"/>
    <w:link w:val="5"/>
    <w:qFormat/>
    <w:uiPriority w:val="9"/>
    <w:rPr>
      <w:rFonts w:asciiTheme="majorHAnsi" w:hAnsiTheme="majorHAnsi" w:eastAsiaTheme="majorEastAsia" w:cstheme="majorBidi"/>
      <w:b/>
      <w:bCs/>
      <w:kern w:val="2"/>
      <w:sz w:val="20"/>
      <w:szCs w:val="28"/>
    </w:rPr>
  </w:style>
  <w:style w:type="character" w:customStyle="1" w:styleId="34">
    <w:name w:val="Heading 5 Char"/>
    <w:basedOn w:val="7"/>
    <w:link w:val="6"/>
    <w:qFormat/>
    <w:uiPriority w:val="9"/>
    <w:rPr>
      <w:b/>
      <w:bCs/>
      <w:kern w:val="2"/>
      <w:szCs w:val="28"/>
    </w:rPr>
  </w:style>
  <w:style w:type="paragraph" w:customStyle="1" w:styleId="35">
    <w:name w:val="Level-5"/>
    <w:basedOn w:val="19"/>
    <w:link w:val="36"/>
    <w:qFormat/>
    <w:uiPriority w:val="0"/>
    <w:pPr>
      <w:ind w:firstLine="422" w:firstLineChars="200"/>
    </w:pPr>
    <w:rPr>
      <w:b/>
      <w:bCs/>
      <w:sz w:val="21"/>
      <w:szCs w:val="21"/>
    </w:rPr>
  </w:style>
  <w:style w:type="character" w:customStyle="1" w:styleId="36">
    <w:name w:val="Level-5 Char"/>
    <w:basedOn w:val="7"/>
    <w:link w:val="35"/>
    <w:qFormat/>
    <w:uiPriority w:val="0"/>
    <w:rPr>
      <w:rFonts w:ascii="宋体" w:hAnsi="宋体" w:eastAsia="宋体" w:cs="宋体"/>
      <w:b/>
      <w:bCs/>
      <w:kern w:val="2"/>
    </w:rPr>
  </w:style>
  <w:style w:type="paragraph" w:styleId="37">
    <w:name w:val="List Paragraph"/>
    <w:basedOn w:val="1"/>
    <w:qFormat/>
    <w:uiPriority w:val="34"/>
    <w:pPr>
      <w:ind w:firstLine="420" w:firstLineChars="200"/>
    </w:pPr>
  </w:style>
  <w:style w:type="character" w:customStyle="1" w:styleId="38">
    <w:name w:val="Mention"/>
    <w:basedOn w:val="7"/>
    <w:unhideWhenUsed/>
    <w:qFormat/>
    <w:uiPriority w:val="99"/>
    <w:rPr>
      <w:color w:val="2B579A"/>
      <w:shd w:val="clear" w:color="auto" w:fill="E6E6E6"/>
    </w:rPr>
  </w:style>
  <w:style w:type="paragraph" w:styleId="39">
    <w:name w:val="No Spacing"/>
    <w:qFormat/>
    <w:uiPriority w:val="1"/>
    <w:pPr>
      <w:widowControl w:val="0"/>
      <w:ind w:firstLine="403"/>
      <w:jc w:val="both"/>
    </w:pPr>
    <w:rPr>
      <w:rFonts w:asciiTheme="minorHAnsi" w:hAnsiTheme="minorHAnsi" w:eastAsiaTheme="minorEastAsia" w:cstheme="minorBidi"/>
      <w:kern w:val="2"/>
      <w:sz w:val="21"/>
      <w:szCs w:val="21"/>
      <w:lang w:val="en-US" w:eastAsia="zh-CN" w:bidi="ar-SA"/>
    </w:rPr>
  </w:style>
  <w:style w:type="character" w:customStyle="1" w:styleId="40">
    <w:name w:val="Normal (Web) Char"/>
    <w:link w:val="19"/>
    <w:qFormat/>
    <w:locked/>
    <w:uiPriority w:val="99"/>
    <w:rPr>
      <w:rFonts w:ascii="宋体" w:hAnsi="宋体" w:eastAsia="宋体" w:cs="宋体"/>
      <w:kern w:val="2"/>
      <w:sz w:val="24"/>
      <w:szCs w:val="24"/>
    </w:rPr>
  </w:style>
  <w:style w:type="paragraph" w:customStyle="1" w:styleId="41">
    <w:name w:val="TOC Heading"/>
    <w:basedOn w:val="2"/>
    <w:next w:val="1"/>
    <w:unhideWhenUsed/>
    <w:qFormat/>
    <w:uiPriority w:val="39"/>
    <w:p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lang w:eastAsia="en-US"/>
    </w:rPr>
  </w:style>
  <w:style w:type="paragraph" w:customStyle="1" w:styleId="42">
    <w:name w:val="T2"/>
    <w:basedOn w:val="1"/>
    <w:qFormat/>
    <w:uiPriority w:val="0"/>
    <w:pPr>
      <w:spacing w:after="240"/>
      <w:ind w:left="720" w:right="720" w:firstLine="0"/>
      <w:jc w:val="center"/>
    </w:pPr>
    <w:rPr>
      <w:rFonts w:ascii="Times New Roman" w:hAnsi="Times New Roman" w:eastAsia="Malgun Gothic" w:cs="Times New Roman"/>
      <w:b/>
      <w:kern w:val="0"/>
      <w:sz w:val="28"/>
      <w:szCs w:val="20"/>
      <w:lang w:val="en-GB" w:eastAsia="en-US"/>
    </w:rPr>
  </w:style>
  <w:style w:type="paragraph" w:customStyle="1" w:styleId="43">
    <w:name w:val="T1"/>
    <w:basedOn w:val="1"/>
    <w:qFormat/>
    <w:uiPriority w:val="0"/>
    <w:pPr>
      <w:ind w:firstLine="0"/>
      <w:jc w:val="center"/>
    </w:pPr>
    <w:rPr>
      <w:rFonts w:ascii="Times New Roman" w:hAnsi="Times New Roman" w:eastAsia="Malgun Gothic" w:cs="Times New Roman"/>
      <w:b/>
      <w:kern w:val="0"/>
      <w:sz w:val="28"/>
      <w:szCs w:val="20"/>
      <w:lang w:val="en-GB" w:eastAsia="en-US"/>
    </w:rPr>
  </w:style>
  <w:style w:type="paragraph" w:customStyle="1" w:styleId="44">
    <w:name w:val="Bulleted"/>
    <w:qFormat/>
    <w:uiPriority w:val="0"/>
    <w:pPr>
      <w:tabs>
        <w:tab w:val="left" w:pos="360"/>
      </w:tabs>
      <w:autoSpaceDE w:val="0"/>
      <w:autoSpaceDN w:val="0"/>
      <w:adjustRightInd w:val="0"/>
      <w:spacing w:line="280" w:lineRule="atLeast"/>
      <w:ind w:left="360" w:hanging="360"/>
    </w:pPr>
    <w:rPr>
      <w:rFonts w:ascii="Times New Roman" w:hAnsi="Times New Roman" w:cs="Times New Roman" w:eastAsiaTheme="minorEastAsia"/>
      <w:color w:val="000000"/>
      <w:w w:val="0"/>
      <w:sz w:val="24"/>
      <w:szCs w:val="24"/>
      <w:lang w:val="en-US" w:eastAsia="en-US"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963</Words>
  <Characters>5494</Characters>
  <Lines>45</Lines>
  <Paragraphs>12</Paragraphs>
  <TotalTime>24</TotalTime>
  <ScaleCrop>false</ScaleCrop>
  <LinksUpToDate>false</LinksUpToDate>
  <CharactersWithSpaces>6445</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2023-03-15T13:54:00Z</dcterms:created>
  <dc:creator>Zhijie Yang (NSB)</dc:creator>
  <cp:lastModifiedBy>10343608</cp:lastModifiedBy>
  <dcterms:modified xsi:type="dcterms:W3CDTF">2023-10-24T13:57:27Z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F6F0C5283C944B84B99A7ABF73FD320E_13</vt:lpwstr>
  </property>
</Properties>
</file>