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9</w:t>
            </w:r>
            <w:r>
              <w:rPr>
                <w:b w:val="0"/>
                <w:sz w:val="22"/>
                <w:szCs w:val="22"/>
                <w:lang w:eastAsia="ko-KR"/>
              </w:rPr>
              <w:t>-</w:t>
            </w:r>
            <w:r>
              <w:rPr>
                <w:rFonts w:hint="eastAsia" w:eastAsia="宋体"/>
                <w:b w:val="0"/>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bookmarkStart w:id="39" w:name="_GoBack"/>
      <w:bookmarkEnd w:id="39"/>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eastAsia"/>
          <w:lang w:val="en-US" w:eastAsia="zh-CN"/>
        </w:rPr>
      </w:pPr>
      <w:r>
        <w:rPr>
          <w:rFonts w:hint="eastAsia"/>
          <w:lang w:val="en-US" w:eastAsia="zh-CN"/>
        </w:rPr>
        <w:t xml:space="preserve">1, </w:t>
      </w:r>
      <w:r>
        <w:rPr>
          <w:rFonts w:hint="eastAsia"/>
        </w:rPr>
        <w:t>13，14，16，19，</w:t>
      </w:r>
      <w:r>
        <w:rPr>
          <w:rFonts w:hint="eastAsia"/>
          <w:lang w:val="en-US" w:eastAsia="zh-CN"/>
        </w:rPr>
        <w:t xml:space="preserve">24, </w:t>
      </w:r>
      <w:r>
        <w:rPr>
          <w:rFonts w:hint="eastAsia"/>
        </w:rPr>
        <w:t>72，73，75，</w:t>
      </w:r>
      <w:r>
        <w:rPr>
          <w:rFonts w:hint="eastAsia"/>
          <w:lang w:val="en-US" w:eastAsia="zh-CN"/>
        </w:rPr>
        <w:t>82,</w:t>
      </w:r>
      <w:r>
        <w:rPr>
          <w:rFonts w:hint="eastAsia"/>
          <w:lang w:val="en-US" w:eastAsia="zh-CN"/>
        </w:rPr>
        <w:tab/>
      </w:r>
    </w:p>
    <w:p>
      <w:pPr>
        <w:rPr>
          <w:rFonts w:hint="eastAsia"/>
          <w:lang w:val="en-US" w:eastAsia="zh-CN"/>
        </w:rPr>
      </w:pPr>
      <w:r>
        <w:rPr>
          <w:rFonts w:hint="eastAsia"/>
          <w:lang w:val="en-US" w:eastAsia="zh-CN"/>
        </w:rPr>
        <w:t xml:space="preserve">83,  </w:t>
      </w:r>
      <w:r>
        <w:rPr>
          <w:rFonts w:hint="eastAsia"/>
        </w:rPr>
        <w:t>88，91，92</w:t>
      </w:r>
      <w:r>
        <w:rPr>
          <w:rFonts w:hint="eastAsia"/>
          <w:lang w:val="en-US" w:eastAsia="zh-CN"/>
        </w:rPr>
        <w:t xml:space="preserve">, </w:t>
      </w:r>
      <w:r>
        <w:rPr>
          <w:rFonts w:hint="eastAsia"/>
        </w:rPr>
        <w:t>103，104，105，106，121，</w:t>
      </w:r>
      <w:bookmarkStart w:id="0" w:name="OLE_LINK36"/>
      <w:r>
        <w:rPr>
          <w:rFonts w:hint="eastAsia"/>
          <w:color w:val="0000FF"/>
          <w:lang w:val="en-US" w:eastAsia="zh-CN"/>
        </w:rPr>
        <w:t>123</w:t>
      </w:r>
      <w:bookmarkEnd w:id="0"/>
      <w:r>
        <w:rPr>
          <w:rFonts w:hint="eastAsia"/>
          <w:lang w:val="en-US" w:eastAsia="zh-CN"/>
        </w:rPr>
        <w:t>,</w:t>
      </w:r>
    </w:p>
    <w:p>
      <w:pPr>
        <w:rPr>
          <w:rFonts w:hint="eastAsia"/>
        </w:rPr>
      </w:pPr>
      <w:r>
        <w:rPr>
          <w:rFonts w:hint="eastAsia"/>
        </w:rPr>
        <w:t>133，</w:t>
      </w:r>
      <w:r>
        <w:rPr>
          <w:rFonts w:hint="eastAsia"/>
          <w:lang w:val="en-US" w:eastAsia="zh-CN"/>
        </w:rPr>
        <w:t xml:space="preserve">145, </w:t>
      </w:r>
      <w:r>
        <w:rPr>
          <w:rFonts w:hint="eastAsia"/>
          <w:color w:val="0000FF"/>
          <w:lang w:val="en-US" w:eastAsia="zh-CN"/>
        </w:rPr>
        <w:t>166</w:t>
      </w:r>
      <w:r>
        <w:rPr>
          <w:rFonts w:hint="eastAsia"/>
          <w:lang w:val="en-US" w:eastAsia="zh-CN"/>
        </w:rPr>
        <w:t xml:space="preserve">,  170, </w:t>
      </w:r>
      <w:r>
        <w:rPr>
          <w:rFonts w:hint="eastAsia"/>
        </w:rPr>
        <w:t>171，172，174，175，176，177，</w:t>
      </w:r>
    </w:p>
    <w:p>
      <w:pPr>
        <w:rPr>
          <w:rFonts w:hint="eastAsia" w:ascii="Calibri" w:hAnsi="Calibri" w:eastAsia="宋体" w:cs="Calibri"/>
          <w:i w:val="0"/>
          <w:iCs w:val="0"/>
          <w:caps w:val="0"/>
          <w:color w:val="000000"/>
          <w:spacing w:val="0"/>
          <w:sz w:val="22"/>
          <w:szCs w:val="22"/>
          <w:shd w:val="clear" w:fill="FFFFFF"/>
          <w:lang w:val="en-US" w:eastAsia="zh-CN"/>
        </w:rPr>
      </w:pPr>
      <w:r>
        <w:rPr>
          <w:rFonts w:hint="eastAsia"/>
        </w:rPr>
        <w:t>178，179，180，226，232，233，234，235，</w:t>
      </w:r>
      <w:r>
        <w:rPr>
          <w:rFonts w:hint="eastAsia" w:ascii="Calibri" w:hAnsi="Calibri" w:eastAsia="宋体" w:cs="Calibri"/>
          <w:i w:val="0"/>
          <w:iCs w:val="0"/>
          <w:caps w:val="0"/>
          <w:color w:val="000000"/>
          <w:spacing w:val="0"/>
          <w:sz w:val="22"/>
          <w:szCs w:val="22"/>
          <w:shd w:val="clear" w:fill="FFFFFF"/>
          <w:lang w:val="en-US" w:eastAsia="zh-CN"/>
        </w:rPr>
        <w:t xml:space="preserve">236, 237, </w:t>
      </w:r>
    </w:p>
    <w:p>
      <w:pPr>
        <w:rPr>
          <w:rFonts w:hint="eastAsia"/>
        </w:rPr>
      </w:pPr>
      <w:r>
        <w:rPr>
          <w:rFonts w:hint="eastAsia" w:ascii="Calibri" w:hAnsi="Calibri" w:eastAsia="宋体" w:cs="Calibri"/>
          <w:i w:val="0"/>
          <w:iCs w:val="0"/>
          <w:caps w:val="0"/>
          <w:color w:val="000000"/>
          <w:spacing w:val="0"/>
          <w:sz w:val="22"/>
          <w:szCs w:val="22"/>
          <w:shd w:val="clear" w:fill="FFFFFF"/>
          <w:lang w:val="en-US" w:eastAsia="zh-CN"/>
        </w:rPr>
        <w:t xml:space="preserve">238,  244, 245, </w:t>
      </w:r>
      <w:r>
        <w:rPr>
          <w:rFonts w:hint="eastAsia"/>
        </w:rPr>
        <w:t>246，247，248，249，</w:t>
      </w:r>
      <w:r>
        <w:rPr>
          <w:rFonts w:hint="eastAsia"/>
          <w:color w:val="0000FF"/>
          <w:lang w:val="en-US" w:eastAsia="zh-CN"/>
        </w:rPr>
        <w:t>251</w:t>
      </w:r>
      <w:r>
        <w:rPr>
          <w:rFonts w:hint="eastAsia"/>
          <w:lang w:val="en-US" w:eastAsia="zh-CN"/>
        </w:rPr>
        <w:t>,</w:t>
      </w:r>
      <w:r>
        <w:rPr>
          <w:rFonts w:hint="eastAsia"/>
        </w:rPr>
        <w:t>253，255</w:t>
      </w:r>
    </w:p>
    <w:p>
      <w:pPr>
        <w:rPr>
          <w:rFonts w:hint="default"/>
          <w:lang w:val="en-US" w:eastAsia="zh-CN"/>
        </w:rPr>
      </w:pPr>
    </w:p>
    <w:p>
      <w:pPr>
        <w:rPr>
          <w:ins w:id="2" w:author="10343608" w:date="2023-07-28T19:02:31Z"/>
          <w:rFonts w:hint="eastAsia"/>
          <w:sz w:val="22"/>
          <w:szCs w:val="22"/>
          <w:lang w:val="en-US" w:eastAsia="zh-CN"/>
        </w:rPr>
      </w:pPr>
      <w:r>
        <w:rPr>
          <w:rFonts w:hint="eastAsia"/>
          <w:sz w:val="22"/>
          <w:szCs w:val="22"/>
          <w:lang w:val="en-US" w:eastAsia="zh-CN"/>
        </w:rPr>
        <w:t>R0: initial the draft</w:t>
      </w:r>
    </w:p>
    <w:p>
      <w:pPr>
        <w:rPr>
          <w:ins w:id="3" w:author="10343608" w:date="2023-08-04T07:10:20Z"/>
          <w:rFonts w:hint="eastAsia"/>
          <w:sz w:val="22"/>
          <w:szCs w:val="22"/>
          <w:lang w:val="en-US" w:eastAsia="zh-CN"/>
        </w:rPr>
      </w:pPr>
      <w:r>
        <w:rPr>
          <w:rFonts w:hint="eastAsia"/>
          <w:sz w:val="22"/>
          <w:szCs w:val="22"/>
          <w:lang w:val="en-US" w:eastAsia="zh-CN"/>
        </w:rPr>
        <w:t>R1: minor change according to the off-line feedback from some members.</w:t>
      </w:r>
    </w:p>
    <w:p>
      <w:pPr>
        <w:rPr>
          <w:rFonts w:ascii="Calibri" w:hAnsi="Calibri" w:eastAsia="宋体" w:cs="Calibri"/>
          <w:i w:val="0"/>
          <w:iCs w:val="0"/>
          <w:caps w:val="0"/>
          <w:color w:val="000000"/>
          <w:spacing w:val="0"/>
          <w:sz w:val="22"/>
          <w:szCs w:val="22"/>
          <w:shd w:val="clear" w:fill="FFFFFF"/>
        </w:rPr>
      </w:pPr>
      <w:ins w:id="4" w:author="10343608" w:date="2023-08-04T07:10:21Z">
        <w:r>
          <w:rPr>
            <w:rFonts w:hint="eastAsia"/>
            <w:sz w:val="22"/>
            <w:szCs w:val="22"/>
            <w:lang w:val="en-US" w:eastAsia="zh-CN"/>
          </w:rPr>
          <w:t>R2</w:t>
        </w:r>
      </w:ins>
      <w:ins w:id="5" w:author="10343608" w:date="2023-08-04T07:10:22Z">
        <w:r>
          <w:rPr>
            <w:rFonts w:hint="eastAsia"/>
            <w:sz w:val="22"/>
            <w:szCs w:val="22"/>
            <w:lang w:val="en-US" w:eastAsia="zh-CN"/>
          </w:rPr>
          <w:t>：</w:t>
        </w:r>
      </w:ins>
      <w:ins w:id="6" w:author="10343608" w:date="2023-08-04T07:11:15Z">
        <w:r>
          <w:rPr>
            <w:rFonts w:hint="eastAsia"/>
            <w:sz w:val="22"/>
            <w:szCs w:val="22"/>
            <w:lang w:val="en-US" w:eastAsia="zh-CN"/>
          </w:rPr>
          <w:t>ad</w:t>
        </w:r>
      </w:ins>
      <w:ins w:id="7" w:author="10343608" w:date="2023-08-04T07:11:16Z">
        <w:r>
          <w:rPr>
            <w:rFonts w:hint="eastAsia"/>
            <w:sz w:val="22"/>
            <w:szCs w:val="22"/>
            <w:lang w:val="en-US" w:eastAsia="zh-CN"/>
          </w:rPr>
          <w:t>d CI</w:t>
        </w:r>
      </w:ins>
      <w:ins w:id="8" w:author="10343608" w:date="2023-08-04T07:11:17Z">
        <w:r>
          <w:rPr>
            <w:rFonts w:hint="eastAsia"/>
            <w:sz w:val="22"/>
            <w:szCs w:val="22"/>
            <w:lang w:val="en-US" w:eastAsia="zh-CN"/>
          </w:rPr>
          <w:t>Ds</w:t>
        </w:r>
      </w:ins>
      <w:ins w:id="9" w:author="10343608" w:date="2023-08-04T07:11:18Z">
        <w:r>
          <w:rPr>
            <w:rFonts w:hint="eastAsia"/>
            <w:sz w:val="22"/>
            <w:szCs w:val="22"/>
            <w:lang w:val="en-US" w:eastAsia="zh-CN"/>
          </w:rPr>
          <w:t xml:space="preserve"> </w:t>
        </w:r>
      </w:ins>
      <w:ins w:id="10" w:author="10343608" w:date="2023-08-04T07:11:10Z">
        <w:r>
          <w:rPr>
            <w:rFonts w:ascii="Calibri" w:hAnsi="Calibri" w:eastAsia="宋体" w:cs="Calibri"/>
            <w:i w:val="0"/>
            <w:iCs w:val="0"/>
            <w:caps w:val="0"/>
            <w:color w:val="000000"/>
            <w:spacing w:val="0"/>
            <w:sz w:val="22"/>
            <w:szCs w:val="22"/>
            <w:shd w:val="clear" w:fill="FFFFFF"/>
            <w:rPrChange w:id="11" w:author="10343608" w:date="2023-08-04T07:11:34Z">
              <w:rPr>
                <w:rFonts w:ascii="Calibri" w:hAnsi="Calibri" w:eastAsia="宋体" w:cs="Calibri"/>
                <w:i w:val="0"/>
                <w:iCs w:val="0"/>
                <w:caps w:val="0"/>
                <w:color w:val="000000"/>
                <w:spacing w:val="0"/>
                <w:sz w:val="17"/>
                <w:szCs w:val="17"/>
                <w:shd w:val="clear" w:fill="FFFFFF"/>
              </w:rPr>
            </w:rPrChange>
          </w:rPr>
          <w:t xml:space="preserve">82, 83,  170, </w:t>
        </w:r>
      </w:ins>
    </w:p>
    <w:p>
      <w:pPr>
        <w:rPr>
          <w:rFonts w:hint="eastAsia" w:ascii="Calibri" w:hAnsi="Calibri" w:eastAsia="宋体" w:cs="Calibri"/>
          <w:i w:val="0"/>
          <w:iCs w:val="0"/>
          <w:caps w:val="0"/>
          <w:color w:val="000000"/>
          <w:spacing w:val="0"/>
          <w:sz w:val="22"/>
          <w:szCs w:val="22"/>
          <w:shd w:val="clear" w:fill="FFFFFF"/>
          <w:lang w:val="en-US" w:eastAsia="zh-CN"/>
        </w:rPr>
      </w:pPr>
      <w:r>
        <w:rPr>
          <w:rFonts w:hint="eastAsia" w:ascii="Calibri" w:hAnsi="Calibri" w:eastAsia="宋体" w:cs="Calibri"/>
          <w:i w:val="0"/>
          <w:iCs w:val="0"/>
          <w:caps w:val="0"/>
          <w:color w:val="000000"/>
          <w:spacing w:val="0"/>
          <w:sz w:val="22"/>
          <w:szCs w:val="22"/>
          <w:shd w:val="clear" w:fill="FFFFFF"/>
          <w:lang w:val="en-US" w:eastAsia="zh-CN"/>
        </w:rPr>
        <w:t>R3: add CIDs 1, 24, 236,237,238,244,245,</w:t>
      </w:r>
    </w:p>
    <w:p>
      <w:pPr>
        <w:rPr>
          <w:ins w:id="12" w:author="10343608" w:date="2023-08-28T15:59:36Z"/>
          <w:rFonts w:hint="eastAsia" w:ascii="Calibri" w:hAnsi="Calibri" w:eastAsia="宋体" w:cs="Calibri"/>
          <w:i w:val="0"/>
          <w:iCs w:val="0"/>
          <w:caps w:val="0"/>
          <w:color w:val="000000"/>
          <w:spacing w:val="0"/>
          <w:sz w:val="22"/>
          <w:szCs w:val="22"/>
          <w:shd w:val="clear" w:fill="FFFFFF"/>
          <w:lang w:val="en-US" w:eastAsia="zh-CN"/>
        </w:rPr>
      </w:pPr>
      <w:r>
        <w:rPr>
          <w:rFonts w:hint="eastAsia" w:ascii="Calibri" w:hAnsi="Calibri" w:eastAsia="宋体" w:cs="Calibri"/>
          <w:i w:val="0"/>
          <w:iCs w:val="0"/>
          <w:caps w:val="0"/>
          <w:color w:val="000000"/>
          <w:spacing w:val="0"/>
          <w:sz w:val="22"/>
          <w:szCs w:val="22"/>
          <w:shd w:val="clear" w:fill="FFFFFF"/>
          <w:lang w:val="en-US" w:eastAsia="zh-CN"/>
        </w:rPr>
        <w:t>R4: add CIDs 123,166,251</w:t>
      </w:r>
    </w:p>
    <w:p>
      <w:pPr>
        <w:rPr>
          <w:ins w:id="13" w:author="10343608" w:date="2023-09-04T15:33:46Z"/>
          <w:rFonts w:hint="eastAsia" w:ascii="Calibri" w:hAnsi="Calibri" w:eastAsia="宋体" w:cs="Calibri"/>
          <w:i w:val="0"/>
          <w:iCs w:val="0"/>
          <w:caps w:val="0"/>
          <w:color w:val="000000"/>
          <w:spacing w:val="0"/>
          <w:sz w:val="22"/>
          <w:szCs w:val="22"/>
          <w:shd w:val="clear" w:fill="FFFFFF"/>
          <w:lang w:val="en-US" w:eastAsia="zh-CN"/>
        </w:rPr>
      </w:pPr>
      <w:ins w:id="14" w:author="10343608" w:date="2023-08-28T15:59:37Z">
        <w:r>
          <w:rPr>
            <w:rFonts w:hint="eastAsia" w:ascii="Calibri" w:hAnsi="Calibri" w:eastAsia="宋体" w:cs="Calibri"/>
            <w:i w:val="0"/>
            <w:iCs w:val="0"/>
            <w:caps w:val="0"/>
            <w:color w:val="000000"/>
            <w:spacing w:val="0"/>
            <w:sz w:val="22"/>
            <w:szCs w:val="22"/>
            <w:shd w:val="clear" w:fill="FFFFFF"/>
            <w:lang w:val="en-US" w:eastAsia="zh-CN"/>
          </w:rPr>
          <w:t>R</w:t>
        </w:r>
      </w:ins>
      <w:ins w:id="15" w:author="10343608" w:date="2023-08-28T15:59:38Z">
        <w:r>
          <w:rPr>
            <w:rFonts w:hint="eastAsia" w:ascii="Calibri" w:hAnsi="Calibri" w:eastAsia="宋体" w:cs="Calibri"/>
            <w:i w:val="0"/>
            <w:iCs w:val="0"/>
            <w:caps w:val="0"/>
            <w:color w:val="000000"/>
            <w:spacing w:val="0"/>
            <w:sz w:val="22"/>
            <w:szCs w:val="22"/>
            <w:shd w:val="clear" w:fill="FFFFFF"/>
            <w:lang w:val="en-US" w:eastAsia="zh-CN"/>
          </w:rPr>
          <w:t>5：</w:t>
        </w:r>
      </w:ins>
      <w:ins w:id="16" w:author="10343608" w:date="2023-08-28T16:02:01Z">
        <w:r>
          <w:rPr>
            <w:rFonts w:hint="eastAsia" w:ascii="Calibri" w:hAnsi="Calibri" w:eastAsia="宋体" w:cs="Calibri"/>
            <w:i w:val="0"/>
            <w:iCs w:val="0"/>
            <w:caps w:val="0"/>
            <w:color w:val="000000"/>
            <w:spacing w:val="0"/>
            <w:sz w:val="22"/>
            <w:szCs w:val="22"/>
            <w:shd w:val="clear" w:fill="FFFFFF"/>
            <w:lang w:val="en-US" w:eastAsia="zh-CN"/>
          </w:rPr>
          <w:t>inc</w:t>
        </w:r>
      </w:ins>
      <w:ins w:id="17" w:author="10343608" w:date="2023-08-28T16:02:03Z">
        <w:r>
          <w:rPr>
            <w:rFonts w:hint="eastAsia" w:ascii="Calibri" w:hAnsi="Calibri" w:eastAsia="宋体" w:cs="Calibri"/>
            <w:i w:val="0"/>
            <w:iCs w:val="0"/>
            <w:caps w:val="0"/>
            <w:color w:val="000000"/>
            <w:spacing w:val="0"/>
            <w:sz w:val="22"/>
            <w:szCs w:val="22"/>
            <w:shd w:val="clear" w:fill="FFFFFF"/>
            <w:lang w:val="en-US" w:eastAsia="zh-CN"/>
          </w:rPr>
          <w:t>o</w:t>
        </w:r>
      </w:ins>
      <w:ins w:id="18" w:author="10343608" w:date="2023-08-28T16:02:04Z">
        <w:r>
          <w:rPr>
            <w:rFonts w:hint="eastAsia" w:ascii="Calibri" w:hAnsi="Calibri" w:eastAsia="宋体" w:cs="Calibri"/>
            <w:i w:val="0"/>
            <w:iCs w:val="0"/>
            <w:caps w:val="0"/>
            <w:color w:val="000000"/>
            <w:spacing w:val="0"/>
            <w:sz w:val="22"/>
            <w:szCs w:val="22"/>
            <w:shd w:val="clear" w:fill="FFFFFF"/>
            <w:lang w:val="en-US" w:eastAsia="zh-CN"/>
          </w:rPr>
          <w:t>rpa</w:t>
        </w:r>
      </w:ins>
      <w:ins w:id="19" w:author="10343608" w:date="2023-08-28T16:02:05Z">
        <w:r>
          <w:rPr>
            <w:rFonts w:hint="eastAsia" w:ascii="Calibri" w:hAnsi="Calibri" w:eastAsia="宋体" w:cs="Calibri"/>
            <w:i w:val="0"/>
            <w:iCs w:val="0"/>
            <w:caps w:val="0"/>
            <w:color w:val="000000"/>
            <w:spacing w:val="0"/>
            <w:sz w:val="22"/>
            <w:szCs w:val="22"/>
            <w:shd w:val="clear" w:fill="FFFFFF"/>
            <w:lang w:val="en-US" w:eastAsia="zh-CN"/>
          </w:rPr>
          <w:t>te t</w:t>
        </w:r>
      </w:ins>
      <w:ins w:id="20" w:author="10343608" w:date="2023-08-28T16:02:06Z">
        <w:r>
          <w:rPr>
            <w:rFonts w:hint="eastAsia" w:ascii="Calibri" w:hAnsi="Calibri" w:eastAsia="宋体" w:cs="Calibri"/>
            <w:i w:val="0"/>
            <w:iCs w:val="0"/>
            <w:caps w:val="0"/>
            <w:color w:val="000000"/>
            <w:spacing w:val="0"/>
            <w:sz w:val="22"/>
            <w:szCs w:val="22"/>
            <w:shd w:val="clear" w:fill="FFFFFF"/>
            <w:lang w:val="en-US" w:eastAsia="zh-CN"/>
          </w:rPr>
          <w:t xml:space="preserve">he </w:t>
        </w:r>
      </w:ins>
      <w:ins w:id="21" w:author="10343608" w:date="2023-08-28T16:02:07Z">
        <w:r>
          <w:rPr>
            <w:rFonts w:hint="eastAsia" w:ascii="Calibri" w:hAnsi="Calibri" w:eastAsia="宋体" w:cs="Calibri"/>
            <w:i w:val="0"/>
            <w:iCs w:val="0"/>
            <w:caps w:val="0"/>
            <w:color w:val="000000"/>
            <w:spacing w:val="0"/>
            <w:sz w:val="22"/>
            <w:szCs w:val="22"/>
            <w:shd w:val="clear" w:fill="FFFFFF"/>
            <w:lang w:val="en-US" w:eastAsia="zh-CN"/>
          </w:rPr>
          <w:t>propos</w:t>
        </w:r>
      </w:ins>
      <w:ins w:id="22" w:author="10343608" w:date="2023-08-28T16:02:08Z">
        <w:r>
          <w:rPr>
            <w:rFonts w:hint="eastAsia" w:ascii="Calibri" w:hAnsi="Calibri" w:eastAsia="宋体" w:cs="Calibri"/>
            <w:i w:val="0"/>
            <w:iCs w:val="0"/>
            <w:caps w:val="0"/>
            <w:color w:val="000000"/>
            <w:spacing w:val="0"/>
            <w:sz w:val="22"/>
            <w:szCs w:val="22"/>
            <w:shd w:val="clear" w:fill="FFFFFF"/>
            <w:lang w:val="en-US" w:eastAsia="zh-CN"/>
          </w:rPr>
          <w:t xml:space="preserve">ed </w:t>
        </w:r>
      </w:ins>
      <w:ins w:id="23" w:author="10343608" w:date="2023-08-28T16:01:50Z">
        <w:r>
          <w:rPr>
            <w:rFonts w:hint="eastAsia" w:ascii="Calibri" w:hAnsi="Calibri" w:eastAsia="宋体" w:cs="Calibri"/>
            <w:i w:val="0"/>
            <w:iCs w:val="0"/>
            <w:caps w:val="0"/>
            <w:color w:val="000000"/>
            <w:spacing w:val="0"/>
            <w:sz w:val="22"/>
            <w:szCs w:val="22"/>
            <w:shd w:val="clear" w:fill="FFFFFF"/>
            <w:lang w:val="en-US" w:eastAsia="zh-CN"/>
          </w:rPr>
          <w:t>change</w:t>
        </w:r>
      </w:ins>
      <w:ins w:id="24" w:author="10343608" w:date="2023-08-28T16:03:00Z">
        <w:r>
          <w:rPr>
            <w:rFonts w:hint="eastAsia" w:ascii="Calibri" w:hAnsi="Calibri" w:eastAsia="宋体" w:cs="Calibri"/>
            <w:i w:val="0"/>
            <w:iCs w:val="0"/>
            <w:caps w:val="0"/>
            <w:color w:val="000000"/>
            <w:spacing w:val="0"/>
            <w:sz w:val="22"/>
            <w:szCs w:val="22"/>
            <w:shd w:val="clear" w:fill="FFFFFF"/>
            <w:lang w:val="en-US" w:eastAsia="zh-CN"/>
          </w:rPr>
          <w:t xml:space="preserve"> </w:t>
        </w:r>
      </w:ins>
      <w:ins w:id="25" w:author="10343608" w:date="2023-08-28T16:23:02Z">
        <w:r>
          <w:rPr>
            <w:rFonts w:hint="eastAsia" w:ascii="Calibri" w:hAnsi="Calibri" w:eastAsia="宋体" w:cs="Calibri"/>
            <w:i w:val="0"/>
            <w:iCs w:val="0"/>
            <w:caps w:val="0"/>
            <w:color w:val="000000"/>
            <w:spacing w:val="0"/>
            <w:sz w:val="22"/>
            <w:szCs w:val="22"/>
            <w:shd w:val="clear" w:fill="FFFFFF"/>
            <w:lang w:val="en-US" w:eastAsia="zh-CN"/>
          </w:rPr>
          <w:t>hi</w:t>
        </w:r>
      </w:ins>
      <w:ins w:id="26" w:author="10343608" w:date="2023-08-28T16:23:03Z">
        <w:r>
          <w:rPr>
            <w:rFonts w:hint="eastAsia" w:ascii="Calibri" w:hAnsi="Calibri" w:eastAsia="宋体" w:cs="Calibri"/>
            <w:i w:val="0"/>
            <w:iCs w:val="0"/>
            <w:caps w:val="0"/>
            <w:color w:val="000000"/>
            <w:spacing w:val="0"/>
            <w:sz w:val="22"/>
            <w:szCs w:val="22"/>
            <w:shd w:val="clear" w:fill="FFFFFF"/>
            <w:lang w:val="en-US" w:eastAsia="zh-CN"/>
          </w:rPr>
          <w:t>gh</w:t>
        </w:r>
      </w:ins>
      <w:ins w:id="27" w:author="10343608" w:date="2023-08-28T16:23:04Z">
        <w:r>
          <w:rPr>
            <w:rFonts w:hint="eastAsia" w:ascii="Calibri" w:hAnsi="Calibri" w:eastAsia="宋体" w:cs="Calibri"/>
            <w:i w:val="0"/>
            <w:iCs w:val="0"/>
            <w:caps w:val="0"/>
            <w:color w:val="000000"/>
            <w:spacing w:val="0"/>
            <w:sz w:val="22"/>
            <w:szCs w:val="22"/>
            <w:shd w:val="clear" w:fill="FFFFFF"/>
            <w:lang w:val="en-US" w:eastAsia="zh-CN"/>
          </w:rPr>
          <w:t>lig</w:t>
        </w:r>
      </w:ins>
      <w:ins w:id="28" w:author="10343608" w:date="2023-08-28T16:23:05Z">
        <w:r>
          <w:rPr>
            <w:rFonts w:hint="eastAsia" w:ascii="Calibri" w:hAnsi="Calibri" w:eastAsia="宋体" w:cs="Calibri"/>
            <w:i w:val="0"/>
            <w:iCs w:val="0"/>
            <w:caps w:val="0"/>
            <w:color w:val="000000"/>
            <w:spacing w:val="0"/>
            <w:sz w:val="22"/>
            <w:szCs w:val="22"/>
            <w:shd w:val="clear" w:fill="FFFFFF"/>
            <w:lang w:val="en-US" w:eastAsia="zh-CN"/>
          </w:rPr>
          <w:t>hted</w:t>
        </w:r>
      </w:ins>
      <w:ins w:id="29" w:author="10343608" w:date="2023-08-28T16:23:06Z">
        <w:r>
          <w:rPr>
            <w:rFonts w:hint="eastAsia" w:ascii="Calibri" w:hAnsi="Calibri" w:eastAsia="宋体" w:cs="Calibri"/>
            <w:i w:val="0"/>
            <w:iCs w:val="0"/>
            <w:caps w:val="0"/>
            <w:color w:val="000000"/>
            <w:spacing w:val="0"/>
            <w:sz w:val="22"/>
            <w:szCs w:val="22"/>
            <w:shd w:val="clear" w:fill="FFFFFF"/>
            <w:lang w:val="en-US" w:eastAsia="zh-CN"/>
          </w:rPr>
          <w:t xml:space="preserve"> </w:t>
        </w:r>
      </w:ins>
      <w:ins w:id="30" w:author="10343608" w:date="2023-08-28T16:03:01Z">
        <w:r>
          <w:rPr>
            <w:rFonts w:hint="eastAsia" w:ascii="Calibri" w:hAnsi="Calibri" w:eastAsia="宋体" w:cs="Calibri"/>
            <w:i w:val="0"/>
            <w:iCs w:val="0"/>
            <w:caps w:val="0"/>
            <w:color w:val="000000"/>
            <w:spacing w:val="0"/>
            <w:sz w:val="22"/>
            <w:szCs w:val="22"/>
            <w:shd w:val="clear" w:fill="FFFFFF"/>
            <w:lang w:val="en-US" w:eastAsia="zh-CN"/>
          </w:rPr>
          <w:t>in blue</w:t>
        </w:r>
      </w:ins>
      <w:ins w:id="31" w:author="10343608" w:date="2023-08-28T16:03:02Z">
        <w:r>
          <w:rPr>
            <w:rFonts w:hint="eastAsia" w:ascii="Calibri" w:hAnsi="Calibri" w:eastAsia="宋体" w:cs="Calibri"/>
            <w:i w:val="0"/>
            <w:iCs w:val="0"/>
            <w:caps w:val="0"/>
            <w:color w:val="000000"/>
            <w:spacing w:val="0"/>
            <w:sz w:val="22"/>
            <w:szCs w:val="22"/>
            <w:shd w:val="clear" w:fill="FFFFFF"/>
            <w:lang w:val="en-US" w:eastAsia="zh-CN"/>
          </w:rPr>
          <w:t xml:space="preserve"> </w:t>
        </w:r>
      </w:ins>
      <w:ins w:id="32" w:author="10343608" w:date="2023-08-28T16:23:11Z">
        <w:r>
          <w:rPr>
            <w:rFonts w:hint="eastAsia" w:ascii="Calibri" w:hAnsi="Calibri" w:eastAsia="宋体" w:cs="Calibri"/>
            <w:i w:val="0"/>
            <w:iCs w:val="0"/>
            <w:caps w:val="0"/>
            <w:color w:val="000000"/>
            <w:spacing w:val="0"/>
            <w:sz w:val="22"/>
            <w:szCs w:val="22"/>
            <w:shd w:val="clear" w:fill="FFFFFF"/>
            <w:lang w:val="en-US" w:eastAsia="zh-CN"/>
          </w:rPr>
          <w:t>col</w:t>
        </w:r>
      </w:ins>
      <w:ins w:id="33" w:author="10343608" w:date="2023-08-28T16:23:12Z">
        <w:r>
          <w:rPr>
            <w:rFonts w:hint="eastAsia" w:ascii="Calibri" w:hAnsi="Calibri" w:eastAsia="宋体" w:cs="Calibri"/>
            <w:i w:val="0"/>
            <w:iCs w:val="0"/>
            <w:caps w:val="0"/>
            <w:color w:val="000000"/>
            <w:spacing w:val="0"/>
            <w:sz w:val="22"/>
            <w:szCs w:val="22"/>
            <w:shd w:val="clear" w:fill="FFFFFF"/>
            <w:lang w:val="en-US" w:eastAsia="zh-CN"/>
          </w:rPr>
          <w:t>or</w:t>
        </w:r>
      </w:ins>
      <w:ins w:id="34" w:author="10343608" w:date="2023-08-28T16:01:50Z">
        <w:r>
          <w:rPr>
            <w:rFonts w:hint="eastAsia" w:ascii="Calibri" w:hAnsi="Calibri" w:eastAsia="宋体" w:cs="Calibri"/>
            <w:i w:val="0"/>
            <w:iCs w:val="0"/>
            <w:caps w:val="0"/>
            <w:color w:val="000000"/>
            <w:spacing w:val="0"/>
            <w:sz w:val="22"/>
            <w:szCs w:val="22"/>
            <w:shd w:val="clear" w:fill="FFFFFF"/>
            <w:lang w:val="en-US" w:eastAsia="zh-CN"/>
          </w:rPr>
          <w:t xml:space="preserve"> </w:t>
        </w:r>
      </w:ins>
      <w:ins w:id="35" w:author="10343608" w:date="2023-08-28T16:01:51Z">
        <w:r>
          <w:rPr>
            <w:rFonts w:hint="eastAsia" w:ascii="Calibri" w:hAnsi="Calibri" w:eastAsia="宋体" w:cs="Calibri"/>
            <w:i w:val="0"/>
            <w:iCs w:val="0"/>
            <w:caps w:val="0"/>
            <w:color w:val="000000"/>
            <w:spacing w:val="0"/>
            <w:sz w:val="22"/>
            <w:szCs w:val="22"/>
            <w:shd w:val="clear" w:fill="FFFFFF"/>
            <w:lang w:val="en-US" w:eastAsia="zh-CN"/>
          </w:rPr>
          <w:t>base</w:t>
        </w:r>
      </w:ins>
      <w:ins w:id="36" w:author="10343608" w:date="2023-08-28T16:01:52Z">
        <w:r>
          <w:rPr>
            <w:rFonts w:hint="eastAsia" w:ascii="Calibri" w:hAnsi="Calibri" w:eastAsia="宋体" w:cs="Calibri"/>
            <w:i w:val="0"/>
            <w:iCs w:val="0"/>
            <w:caps w:val="0"/>
            <w:color w:val="000000"/>
            <w:spacing w:val="0"/>
            <w:sz w:val="22"/>
            <w:szCs w:val="22"/>
            <w:shd w:val="clear" w:fill="FFFFFF"/>
            <w:lang w:val="en-US" w:eastAsia="zh-CN"/>
          </w:rPr>
          <w:t>d on</w:t>
        </w:r>
      </w:ins>
      <w:ins w:id="37" w:author="10343608" w:date="2023-08-28T16:01:53Z">
        <w:r>
          <w:rPr>
            <w:rFonts w:hint="eastAsia" w:ascii="Calibri" w:hAnsi="Calibri" w:eastAsia="宋体" w:cs="Calibri"/>
            <w:i w:val="0"/>
            <w:iCs w:val="0"/>
            <w:caps w:val="0"/>
            <w:color w:val="000000"/>
            <w:spacing w:val="0"/>
            <w:sz w:val="22"/>
            <w:szCs w:val="22"/>
            <w:shd w:val="clear" w:fill="FFFFFF"/>
            <w:lang w:val="en-US" w:eastAsia="zh-CN"/>
          </w:rPr>
          <w:t xml:space="preserve"> </w:t>
        </w:r>
      </w:ins>
      <w:ins w:id="38" w:author="10343608" w:date="2023-08-28T16:00:06Z">
        <w:r>
          <w:rPr>
            <w:rFonts w:hint="eastAsia" w:ascii="Calibri" w:hAnsi="Calibri" w:eastAsia="宋体" w:cs="Calibri"/>
            <w:i w:val="0"/>
            <w:iCs w:val="0"/>
            <w:caps w:val="0"/>
            <w:color w:val="000000"/>
            <w:spacing w:val="0"/>
            <w:sz w:val="22"/>
            <w:szCs w:val="22"/>
            <w:shd w:val="clear" w:fill="FFFFFF"/>
            <w:lang w:val="en-US" w:eastAsia="zh-CN"/>
          </w:rPr>
          <w:t>t</w:t>
        </w:r>
      </w:ins>
      <w:ins w:id="39" w:author="10343608" w:date="2023-08-28T16:00:07Z">
        <w:r>
          <w:rPr>
            <w:rFonts w:hint="eastAsia" w:ascii="Calibri" w:hAnsi="Calibri" w:eastAsia="宋体" w:cs="Calibri"/>
            <w:i w:val="0"/>
            <w:iCs w:val="0"/>
            <w:caps w:val="0"/>
            <w:color w:val="000000"/>
            <w:spacing w:val="0"/>
            <w:sz w:val="22"/>
            <w:szCs w:val="22"/>
            <w:shd w:val="clear" w:fill="FFFFFF"/>
            <w:lang w:val="en-US" w:eastAsia="zh-CN"/>
          </w:rPr>
          <w:t>he</w:t>
        </w:r>
      </w:ins>
      <w:ins w:id="40" w:author="10343608" w:date="2023-08-28T16:00:08Z">
        <w:r>
          <w:rPr>
            <w:rFonts w:hint="eastAsia" w:ascii="Calibri" w:hAnsi="Calibri" w:eastAsia="宋体" w:cs="Calibri"/>
            <w:i w:val="0"/>
            <w:iCs w:val="0"/>
            <w:caps w:val="0"/>
            <w:color w:val="000000"/>
            <w:spacing w:val="0"/>
            <w:sz w:val="22"/>
            <w:szCs w:val="22"/>
            <w:shd w:val="clear" w:fill="FFFFFF"/>
            <w:lang w:val="en-US" w:eastAsia="zh-CN"/>
          </w:rPr>
          <w:t xml:space="preserve"> </w:t>
        </w:r>
      </w:ins>
      <w:ins w:id="41" w:author="10343608" w:date="2023-08-28T16:00:23Z">
        <w:r>
          <w:rPr>
            <w:rFonts w:hint="eastAsia" w:ascii="Calibri" w:hAnsi="Calibri" w:eastAsia="宋体" w:cs="Calibri"/>
            <w:i w:val="0"/>
            <w:iCs w:val="0"/>
            <w:caps w:val="0"/>
            <w:color w:val="000000"/>
            <w:spacing w:val="0"/>
            <w:sz w:val="22"/>
            <w:szCs w:val="22"/>
            <w:shd w:val="clear" w:fill="FFFFFF"/>
            <w:lang w:val="en-US" w:eastAsia="zh-CN"/>
          </w:rPr>
          <w:t>c</w:t>
        </w:r>
      </w:ins>
      <w:ins w:id="42" w:author="10343608" w:date="2023-08-28T16:00:24Z">
        <w:r>
          <w:rPr>
            <w:rFonts w:hint="eastAsia" w:ascii="Calibri" w:hAnsi="Calibri" w:eastAsia="宋体" w:cs="Calibri"/>
            <w:i w:val="0"/>
            <w:iCs w:val="0"/>
            <w:caps w:val="0"/>
            <w:color w:val="000000"/>
            <w:spacing w:val="0"/>
            <w:sz w:val="22"/>
            <w:szCs w:val="22"/>
            <w:shd w:val="clear" w:fill="FFFFFF"/>
            <w:lang w:val="en-US" w:eastAsia="zh-CN"/>
          </w:rPr>
          <w:t>omments</w:t>
        </w:r>
      </w:ins>
      <w:ins w:id="43" w:author="10343608" w:date="2023-08-28T16:00:25Z">
        <w:r>
          <w:rPr>
            <w:rFonts w:hint="eastAsia" w:ascii="Calibri" w:hAnsi="Calibri" w:eastAsia="宋体" w:cs="Calibri"/>
            <w:i w:val="0"/>
            <w:iCs w:val="0"/>
            <w:caps w:val="0"/>
            <w:color w:val="000000"/>
            <w:spacing w:val="0"/>
            <w:sz w:val="22"/>
            <w:szCs w:val="22"/>
            <w:shd w:val="clear" w:fill="FFFFFF"/>
            <w:lang w:val="en-US" w:eastAsia="zh-CN"/>
          </w:rPr>
          <w:t xml:space="preserve"> in the</w:t>
        </w:r>
      </w:ins>
      <w:ins w:id="44" w:author="10343608" w:date="2023-08-28T16:00:27Z">
        <w:r>
          <w:rPr>
            <w:rFonts w:hint="eastAsia" w:ascii="Calibri" w:hAnsi="Calibri" w:eastAsia="宋体" w:cs="Calibri"/>
            <w:i w:val="0"/>
            <w:iCs w:val="0"/>
            <w:caps w:val="0"/>
            <w:color w:val="000000"/>
            <w:spacing w:val="0"/>
            <w:sz w:val="22"/>
            <w:szCs w:val="22"/>
            <w:shd w:val="clear" w:fill="FFFFFF"/>
            <w:lang w:val="en-US" w:eastAsia="zh-CN"/>
          </w:rPr>
          <w:t xml:space="preserve"> </w:t>
        </w:r>
      </w:ins>
      <w:ins w:id="45" w:author="10343608" w:date="2023-08-28T16:00:28Z">
        <w:bookmarkStart w:id="1" w:name="OLE_LINK42"/>
        <w:r>
          <w:rPr>
            <w:rFonts w:hint="eastAsia" w:ascii="Calibri" w:hAnsi="Calibri" w:eastAsia="宋体" w:cs="Calibri"/>
            <w:i w:val="0"/>
            <w:iCs w:val="0"/>
            <w:caps w:val="0"/>
            <w:color w:val="000000"/>
            <w:spacing w:val="0"/>
            <w:sz w:val="22"/>
            <w:szCs w:val="22"/>
            <w:shd w:val="clear" w:fill="FFFFFF"/>
            <w:lang w:val="en-US" w:eastAsia="zh-CN"/>
          </w:rPr>
          <w:t>r</w:t>
        </w:r>
      </w:ins>
      <w:ins w:id="46" w:author="10343608" w:date="2023-08-28T16:00:29Z">
        <w:r>
          <w:rPr>
            <w:rFonts w:hint="eastAsia" w:ascii="Calibri" w:hAnsi="Calibri" w:eastAsia="宋体" w:cs="Calibri"/>
            <w:i w:val="0"/>
            <w:iCs w:val="0"/>
            <w:caps w:val="0"/>
            <w:color w:val="000000"/>
            <w:spacing w:val="0"/>
            <w:sz w:val="22"/>
            <w:szCs w:val="22"/>
            <w:shd w:val="clear" w:fill="FFFFFF"/>
            <w:lang w:val="en-US" w:eastAsia="zh-CN"/>
          </w:rPr>
          <w:t>e</w:t>
        </w:r>
      </w:ins>
      <w:ins w:id="47" w:author="10343608" w:date="2023-08-28T16:00:30Z">
        <w:r>
          <w:rPr>
            <w:rFonts w:hint="eastAsia" w:ascii="Calibri" w:hAnsi="Calibri" w:eastAsia="宋体" w:cs="Calibri"/>
            <w:i w:val="0"/>
            <w:iCs w:val="0"/>
            <w:caps w:val="0"/>
            <w:color w:val="000000"/>
            <w:spacing w:val="0"/>
            <w:sz w:val="22"/>
            <w:szCs w:val="22"/>
            <w:shd w:val="clear" w:fill="FFFFFF"/>
            <w:lang w:val="en-US" w:eastAsia="zh-CN"/>
          </w:rPr>
          <w:t>f</w:t>
        </w:r>
      </w:ins>
      <w:ins w:id="48" w:author="10343608" w:date="2023-08-28T16:00:35Z">
        <w:r>
          <w:rPr>
            <w:rFonts w:hint="eastAsia" w:ascii="Calibri" w:hAnsi="Calibri" w:eastAsia="宋体" w:cs="Calibri"/>
            <w:i w:val="0"/>
            <w:iCs w:val="0"/>
            <w:caps w:val="0"/>
            <w:color w:val="000000"/>
            <w:spacing w:val="0"/>
            <w:sz w:val="22"/>
            <w:szCs w:val="22"/>
            <w:shd w:val="clear" w:fill="FFFFFF"/>
            <w:lang w:val="en-US" w:eastAsia="zh-CN"/>
          </w:rPr>
          <w:t>lec</w:t>
        </w:r>
      </w:ins>
      <w:ins w:id="49" w:author="10343608" w:date="2023-08-28T16:00:36Z">
        <w:r>
          <w:rPr>
            <w:rFonts w:hint="eastAsia" w:ascii="Calibri" w:hAnsi="Calibri" w:eastAsia="宋体" w:cs="Calibri"/>
            <w:i w:val="0"/>
            <w:iCs w:val="0"/>
            <w:caps w:val="0"/>
            <w:color w:val="000000"/>
            <w:spacing w:val="0"/>
            <w:sz w:val="22"/>
            <w:szCs w:val="22"/>
            <w:shd w:val="clear" w:fill="FFFFFF"/>
            <w:lang w:val="en-US" w:eastAsia="zh-CN"/>
          </w:rPr>
          <w:t>tor</w:t>
        </w:r>
      </w:ins>
      <w:ins w:id="50" w:author="10343608" w:date="2023-08-28T16:00:37Z">
        <w:r>
          <w:rPr>
            <w:rFonts w:hint="eastAsia" w:ascii="Calibri" w:hAnsi="Calibri" w:eastAsia="宋体" w:cs="Calibri"/>
            <w:i w:val="0"/>
            <w:iCs w:val="0"/>
            <w:caps w:val="0"/>
            <w:color w:val="000000"/>
            <w:spacing w:val="0"/>
            <w:sz w:val="22"/>
            <w:szCs w:val="22"/>
            <w:shd w:val="clear" w:fill="FFFFFF"/>
            <w:lang w:val="en-US" w:eastAsia="zh-CN"/>
          </w:rPr>
          <w:t xml:space="preserve"> </w:t>
        </w:r>
        <w:bookmarkEnd w:id="1"/>
      </w:ins>
      <w:ins w:id="51" w:author="10343608" w:date="2023-08-28T16:00:41Z">
        <w:r>
          <w:rPr>
            <w:rFonts w:hint="eastAsia" w:ascii="Calibri" w:hAnsi="Calibri" w:eastAsia="宋体" w:cs="Calibri"/>
            <w:i w:val="0"/>
            <w:iCs w:val="0"/>
            <w:caps w:val="0"/>
            <w:color w:val="000000"/>
            <w:spacing w:val="0"/>
            <w:sz w:val="22"/>
            <w:szCs w:val="22"/>
            <w:shd w:val="clear" w:fill="FFFFFF"/>
            <w:lang w:val="en-US" w:eastAsia="zh-CN"/>
          </w:rPr>
          <w:t>on</w:t>
        </w:r>
      </w:ins>
      <w:ins w:id="52" w:author="10343608" w:date="2023-08-28T16:00:42Z">
        <w:r>
          <w:rPr>
            <w:rFonts w:hint="eastAsia" w:ascii="Calibri" w:hAnsi="Calibri" w:eastAsia="宋体" w:cs="Calibri"/>
            <w:i w:val="0"/>
            <w:iCs w:val="0"/>
            <w:caps w:val="0"/>
            <w:color w:val="000000"/>
            <w:spacing w:val="0"/>
            <w:sz w:val="22"/>
            <w:szCs w:val="22"/>
            <w:shd w:val="clear" w:fill="FFFFFF"/>
            <w:lang w:val="en-US" w:eastAsia="zh-CN"/>
          </w:rPr>
          <w:t xml:space="preserve"> CID</w:t>
        </w:r>
      </w:ins>
      <w:ins w:id="53" w:author="10343608" w:date="2023-08-28T16:00:43Z">
        <w:r>
          <w:rPr>
            <w:rFonts w:hint="eastAsia" w:ascii="Calibri" w:hAnsi="Calibri" w:eastAsia="宋体" w:cs="Calibri"/>
            <w:i w:val="0"/>
            <w:iCs w:val="0"/>
            <w:caps w:val="0"/>
            <w:color w:val="000000"/>
            <w:spacing w:val="0"/>
            <w:sz w:val="22"/>
            <w:szCs w:val="22"/>
            <w:shd w:val="clear" w:fill="FFFFFF"/>
            <w:lang w:val="en-US" w:eastAsia="zh-CN"/>
          </w:rPr>
          <w:t>s</w:t>
        </w:r>
      </w:ins>
      <w:ins w:id="54" w:author="10343608" w:date="2023-08-28T16:00:44Z">
        <w:r>
          <w:rPr>
            <w:rFonts w:hint="eastAsia" w:ascii="Calibri" w:hAnsi="Calibri" w:eastAsia="宋体" w:cs="Calibri"/>
            <w:i w:val="0"/>
            <w:iCs w:val="0"/>
            <w:caps w:val="0"/>
            <w:color w:val="000000"/>
            <w:spacing w:val="0"/>
            <w:sz w:val="22"/>
            <w:szCs w:val="22"/>
            <w:shd w:val="clear" w:fill="FFFFFF"/>
            <w:lang w:val="en-US" w:eastAsia="zh-CN"/>
          </w:rPr>
          <w:t xml:space="preserve"> </w:t>
        </w:r>
      </w:ins>
      <w:ins w:id="55" w:author="10343608" w:date="2023-08-28T16:01:11Z">
        <w:r>
          <w:rPr>
            <w:rFonts w:hint="eastAsia" w:ascii="Calibri" w:hAnsi="Calibri" w:eastAsia="宋体" w:cs="Calibri"/>
            <w:i w:val="0"/>
            <w:iCs w:val="0"/>
            <w:caps w:val="0"/>
            <w:color w:val="000000"/>
            <w:spacing w:val="0"/>
            <w:sz w:val="22"/>
            <w:szCs w:val="22"/>
            <w:shd w:val="clear" w:fill="FFFFFF"/>
            <w:lang w:val="en-US" w:eastAsia="zh-CN"/>
          </w:rPr>
          <w:t>75</w:t>
        </w:r>
      </w:ins>
      <w:ins w:id="56" w:author="10343608" w:date="2023-08-28T16:01:12Z">
        <w:r>
          <w:rPr>
            <w:rFonts w:hint="eastAsia" w:ascii="Calibri" w:hAnsi="Calibri" w:eastAsia="宋体" w:cs="Calibri"/>
            <w:i w:val="0"/>
            <w:iCs w:val="0"/>
            <w:caps w:val="0"/>
            <w:color w:val="000000"/>
            <w:spacing w:val="0"/>
            <w:sz w:val="22"/>
            <w:szCs w:val="22"/>
            <w:shd w:val="clear" w:fill="FFFFFF"/>
            <w:lang w:val="en-US" w:eastAsia="zh-CN"/>
          </w:rPr>
          <w:t>,</w:t>
        </w:r>
      </w:ins>
      <w:ins w:id="57" w:author="10343608" w:date="2023-08-28T16:01:13Z">
        <w:r>
          <w:rPr>
            <w:rFonts w:hint="eastAsia" w:ascii="Calibri" w:hAnsi="Calibri" w:eastAsia="宋体" w:cs="Calibri"/>
            <w:i w:val="0"/>
            <w:iCs w:val="0"/>
            <w:caps w:val="0"/>
            <w:color w:val="000000"/>
            <w:spacing w:val="0"/>
            <w:sz w:val="22"/>
            <w:szCs w:val="22"/>
            <w:shd w:val="clear" w:fill="FFFFFF"/>
            <w:lang w:val="en-US" w:eastAsia="zh-CN"/>
          </w:rPr>
          <w:t>12</w:t>
        </w:r>
      </w:ins>
      <w:ins w:id="58" w:author="10343608" w:date="2023-08-28T16:01:14Z">
        <w:r>
          <w:rPr>
            <w:rFonts w:hint="eastAsia" w:ascii="Calibri" w:hAnsi="Calibri" w:eastAsia="宋体" w:cs="Calibri"/>
            <w:i w:val="0"/>
            <w:iCs w:val="0"/>
            <w:caps w:val="0"/>
            <w:color w:val="000000"/>
            <w:spacing w:val="0"/>
            <w:sz w:val="22"/>
            <w:szCs w:val="22"/>
            <w:shd w:val="clear" w:fill="FFFFFF"/>
            <w:lang w:val="en-US" w:eastAsia="zh-CN"/>
          </w:rPr>
          <w:t>3,</w:t>
        </w:r>
      </w:ins>
      <w:ins w:id="59" w:author="10343608" w:date="2023-08-28T16:01:15Z">
        <w:r>
          <w:rPr>
            <w:rFonts w:hint="eastAsia" w:ascii="Calibri" w:hAnsi="Calibri" w:eastAsia="宋体" w:cs="Calibri"/>
            <w:i w:val="0"/>
            <w:iCs w:val="0"/>
            <w:caps w:val="0"/>
            <w:color w:val="000000"/>
            <w:spacing w:val="0"/>
            <w:sz w:val="22"/>
            <w:szCs w:val="22"/>
            <w:shd w:val="clear" w:fill="FFFFFF"/>
            <w:lang w:val="en-US" w:eastAsia="zh-CN"/>
          </w:rPr>
          <w:t>24</w:t>
        </w:r>
      </w:ins>
      <w:ins w:id="60" w:author="10343608" w:date="2023-08-28T16:01:16Z">
        <w:r>
          <w:rPr>
            <w:rFonts w:hint="eastAsia" w:ascii="Calibri" w:hAnsi="Calibri" w:eastAsia="宋体" w:cs="Calibri"/>
            <w:i w:val="0"/>
            <w:iCs w:val="0"/>
            <w:caps w:val="0"/>
            <w:color w:val="000000"/>
            <w:spacing w:val="0"/>
            <w:sz w:val="22"/>
            <w:szCs w:val="22"/>
            <w:shd w:val="clear" w:fill="FFFFFF"/>
            <w:lang w:val="en-US" w:eastAsia="zh-CN"/>
          </w:rPr>
          <w:t>4,</w:t>
        </w:r>
      </w:ins>
      <w:ins w:id="61" w:author="10343608" w:date="2023-08-28T16:01:23Z">
        <w:r>
          <w:rPr>
            <w:rFonts w:hint="eastAsia" w:ascii="Calibri" w:hAnsi="Calibri" w:eastAsia="宋体" w:cs="Calibri"/>
            <w:i w:val="0"/>
            <w:iCs w:val="0"/>
            <w:caps w:val="0"/>
            <w:color w:val="000000"/>
            <w:spacing w:val="0"/>
            <w:sz w:val="22"/>
            <w:szCs w:val="22"/>
            <w:shd w:val="clear" w:fill="FFFFFF"/>
            <w:lang w:val="en-US" w:eastAsia="zh-CN"/>
          </w:rPr>
          <w:t>10</w:t>
        </w:r>
      </w:ins>
      <w:ins w:id="62" w:author="10343608" w:date="2023-08-28T16:01:24Z">
        <w:r>
          <w:rPr>
            <w:rFonts w:hint="eastAsia" w:ascii="Calibri" w:hAnsi="Calibri" w:eastAsia="宋体" w:cs="Calibri"/>
            <w:i w:val="0"/>
            <w:iCs w:val="0"/>
            <w:caps w:val="0"/>
            <w:color w:val="000000"/>
            <w:spacing w:val="0"/>
            <w:sz w:val="22"/>
            <w:szCs w:val="22"/>
            <w:shd w:val="clear" w:fill="FFFFFF"/>
            <w:lang w:val="en-US" w:eastAsia="zh-CN"/>
          </w:rPr>
          <w:t>4,1</w:t>
        </w:r>
      </w:ins>
      <w:ins w:id="63" w:author="10343608" w:date="2023-08-28T16:01:26Z">
        <w:r>
          <w:rPr>
            <w:rFonts w:hint="eastAsia" w:ascii="Calibri" w:hAnsi="Calibri" w:eastAsia="宋体" w:cs="Calibri"/>
            <w:i w:val="0"/>
            <w:iCs w:val="0"/>
            <w:caps w:val="0"/>
            <w:color w:val="000000"/>
            <w:spacing w:val="0"/>
            <w:sz w:val="22"/>
            <w:szCs w:val="22"/>
            <w:shd w:val="clear" w:fill="FFFFFF"/>
            <w:lang w:val="en-US" w:eastAsia="zh-CN"/>
          </w:rPr>
          <w:t>70,</w:t>
        </w:r>
      </w:ins>
      <w:ins w:id="64" w:author="10343608" w:date="2023-08-28T16:01:27Z">
        <w:r>
          <w:rPr>
            <w:rFonts w:hint="eastAsia" w:ascii="Calibri" w:hAnsi="Calibri" w:eastAsia="宋体" w:cs="Calibri"/>
            <w:i w:val="0"/>
            <w:iCs w:val="0"/>
            <w:caps w:val="0"/>
            <w:color w:val="000000"/>
            <w:spacing w:val="0"/>
            <w:sz w:val="22"/>
            <w:szCs w:val="22"/>
            <w:shd w:val="clear" w:fill="FFFFFF"/>
            <w:lang w:val="en-US" w:eastAsia="zh-CN"/>
          </w:rPr>
          <w:t>106</w:t>
        </w:r>
      </w:ins>
      <w:ins w:id="65" w:author="10343608" w:date="2023-08-29T16:08:26Z">
        <w:r>
          <w:rPr>
            <w:rFonts w:hint="eastAsia" w:ascii="Calibri" w:hAnsi="Calibri" w:eastAsia="宋体" w:cs="Calibri"/>
            <w:i w:val="0"/>
            <w:iCs w:val="0"/>
            <w:caps w:val="0"/>
            <w:color w:val="000000"/>
            <w:spacing w:val="0"/>
            <w:sz w:val="22"/>
            <w:szCs w:val="22"/>
            <w:shd w:val="clear" w:fill="FFFFFF"/>
            <w:lang w:val="en-US" w:eastAsia="zh-CN"/>
          </w:rPr>
          <w:t>,</w:t>
        </w:r>
      </w:ins>
      <w:ins w:id="66" w:author="10343608" w:date="2023-08-29T16:08:27Z">
        <w:r>
          <w:rPr>
            <w:rFonts w:hint="eastAsia" w:ascii="Calibri" w:hAnsi="Calibri" w:eastAsia="宋体" w:cs="Calibri"/>
            <w:i w:val="0"/>
            <w:iCs w:val="0"/>
            <w:caps w:val="0"/>
            <w:color w:val="000000"/>
            <w:spacing w:val="0"/>
            <w:sz w:val="22"/>
            <w:szCs w:val="22"/>
            <w:shd w:val="clear" w:fill="FFFFFF"/>
            <w:lang w:val="en-US" w:eastAsia="zh-CN"/>
          </w:rPr>
          <w:t>72</w:t>
        </w:r>
      </w:ins>
    </w:p>
    <w:p>
      <w:pPr>
        <w:rPr>
          <w:ins w:id="67" w:author="10343608" w:date="2023-09-11T17:23:25Z"/>
          <w:rFonts w:hint="eastAsia" w:ascii="Calibri" w:hAnsi="Calibri" w:eastAsia="宋体" w:cs="Calibri"/>
          <w:i w:val="0"/>
          <w:iCs w:val="0"/>
          <w:caps w:val="0"/>
          <w:color w:val="000000"/>
          <w:spacing w:val="0"/>
          <w:sz w:val="22"/>
          <w:szCs w:val="22"/>
          <w:shd w:val="clear" w:fill="FFFFFF"/>
          <w:lang w:val="en-US" w:eastAsia="zh-CN"/>
        </w:rPr>
      </w:pPr>
      <w:ins w:id="68" w:author="10343608" w:date="2023-09-04T15:33:48Z">
        <w:r>
          <w:rPr>
            <w:rFonts w:hint="eastAsia" w:ascii="Calibri" w:hAnsi="Calibri" w:eastAsia="宋体" w:cs="Calibri"/>
            <w:i w:val="0"/>
            <w:iCs w:val="0"/>
            <w:caps w:val="0"/>
            <w:color w:val="000000"/>
            <w:spacing w:val="0"/>
            <w:sz w:val="22"/>
            <w:szCs w:val="22"/>
            <w:shd w:val="clear" w:fill="FFFFFF"/>
            <w:lang w:val="en-US" w:eastAsia="zh-CN"/>
          </w:rPr>
          <w:t>R</w:t>
        </w:r>
      </w:ins>
      <w:ins w:id="69" w:author="10343608" w:date="2023-09-04T15:33:49Z">
        <w:r>
          <w:rPr>
            <w:rFonts w:hint="eastAsia" w:ascii="Calibri" w:hAnsi="Calibri" w:eastAsia="宋体" w:cs="Calibri"/>
            <w:i w:val="0"/>
            <w:iCs w:val="0"/>
            <w:caps w:val="0"/>
            <w:color w:val="000000"/>
            <w:spacing w:val="0"/>
            <w:sz w:val="22"/>
            <w:szCs w:val="22"/>
            <w:shd w:val="clear" w:fill="FFFFFF"/>
            <w:lang w:val="en-US" w:eastAsia="zh-CN"/>
          </w:rPr>
          <w:t>6</w:t>
        </w:r>
      </w:ins>
      <w:ins w:id="70" w:author="10343608" w:date="2023-09-04T15:33:50Z">
        <w:r>
          <w:rPr>
            <w:rFonts w:hint="eastAsia" w:ascii="Calibri" w:hAnsi="Calibri" w:eastAsia="宋体" w:cs="Calibri"/>
            <w:i w:val="0"/>
            <w:iCs w:val="0"/>
            <w:caps w:val="0"/>
            <w:color w:val="000000"/>
            <w:spacing w:val="0"/>
            <w:sz w:val="22"/>
            <w:szCs w:val="22"/>
            <w:shd w:val="clear" w:fill="FFFFFF"/>
            <w:lang w:val="en-US" w:eastAsia="zh-CN"/>
          </w:rPr>
          <w:t>：</w:t>
        </w:r>
      </w:ins>
      <w:ins w:id="71" w:author="10343608" w:date="2023-09-04T15:33:52Z">
        <w:r>
          <w:rPr>
            <w:rFonts w:hint="eastAsia" w:ascii="Calibri" w:hAnsi="Calibri" w:eastAsia="宋体" w:cs="Calibri"/>
            <w:i w:val="0"/>
            <w:iCs w:val="0"/>
            <w:caps w:val="0"/>
            <w:color w:val="000000"/>
            <w:spacing w:val="0"/>
            <w:sz w:val="22"/>
            <w:szCs w:val="22"/>
            <w:shd w:val="clear" w:fill="FFFFFF"/>
            <w:lang w:val="en-US" w:eastAsia="zh-CN"/>
          </w:rPr>
          <w:t>min</w:t>
        </w:r>
      </w:ins>
      <w:ins w:id="72" w:author="10343608" w:date="2023-09-04T15:33:53Z">
        <w:r>
          <w:rPr>
            <w:rFonts w:hint="eastAsia" w:ascii="Calibri" w:hAnsi="Calibri" w:eastAsia="宋体" w:cs="Calibri"/>
            <w:i w:val="0"/>
            <w:iCs w:val="0"/>
            <w:caps w:val="0"/>
            <w:color w:val="000000"/>
            <w:spacing w:val="0"/>
            <w:sz w:val="22"/>
            <w:szCs w:val="22"/>
            <w:shd w:val="clear" w:fill="FFFFFF"/>
            <w:lang w:val="en-US" w:eastAsia="zh-CN"/>
          </w:rPr>
          <w:t xml:space="preserve">or </w:t>
        </w:r>
      </w:ins>
      <w:ins w:id="73" w:author="10343608" w:date="2023-09-04T15:33:54Z">
        <w:r>
          <w:rPr>
            <w:rFonts w:hint="eastAsia" w:ascii="Calibri" w:hAnsi="Calibri" w:eastAsia="宋体" w:cs="Calibri"/>
            <w:i w:val="0"/>
            <w:iCs w:val="0"/>
            <w:caps w:val="0"/>
            <w:color w:val="000000"/>
            <w:spacing w:val="0"/>
            <w:sz w:val="22"/>
            <w:szCs w:val="22"/>
            <w:shd w:val="clear" w:fill="FFFFFF"/>
            <w:lang w:val="en-US" w:eastAsia="zh-CN"/>
          </w:rPr>
          <w:t>cha</w:t>
        </w:r>
      </w:ins>
      <w:ins w:id="74" w:author="10343608" w:date="2023-09-04T15:33:56Z">
        <w:r>
          <w:rPr>
            <w:rFonts w:hint="eastAsia" w:ascii="Calibri" w:hAnsi="Calibri" w:eastAsia="宋体" w:cs="Calibri"/>
            <w:i w:val="0"/>
            <w:iCs w:val="0"/>
            <w:caps w:val="0"/>
            <w:color w:val="000000"/>
            <w:spacing w:val="0"/>
            <w:sz w:val="22"/>
            <w:szCs w:val="22"/>
            <w:shd w:val="clear" w:fill="FFFFFF"/>
            <w:lang w:val="en-US" w:eastAsia="zh-CN"/>
          </w:rPr>
          <w:t>ng</w:t>
        </w:r>
      </w:ins>
      <w:ins w:id="75" w:author="10343608" w:date="2023-09-04T15:33:57Z">
        <w:r>
          <w:rPr>
            <w:rFonts w:hint="eastAsia" w:ascii="Calibri" w:hAnsi="Calibri" w:eastAsia="宋体" w:cs="Calibri"/>
            <w:i w:val="0"/>
            <w:iCs w:val="0"/>
            <w:caps w:val="0"/>
            <w:color w:val="000000"/>
            <w:spacing w:val="0"/>
            <w:sz w:val="22"/>
            <w:szCs w:val="22"/>
            <w:shd w:val="clear" w:fill="FFFFFF"/>
            <w:lang w:val="en-US" w:eastAsia="zh-CN"/>
          </w:rPr>
          <w:t xml:space="preserve">e </w:t>
        </w:r>
      </w:ins>
      <w:ins w:id="76" w:author="10343608" w:date="2023-09-04T15:37:48Z">
        <w:r>
          <w:rPr>
            <w:rFonts w:hint="eastAsia" w:ascii="Calibri" w:hAnsi="Calibri" w:eastAsia="宋体" w:cs="Calibri"/>
            <w:i w:val="0"/>
            <w:iCs w:val="0"/>
            <w:caps w:val="0"/>
            <w:color w:val="000000"/>
            <w:spacing w:val="0"/>
            <w:sz w:val="22"/>
            <w:szCs w:val="22"/>
            <w:shd w:val="clear" w:fill="FFFFFF"/>
            <w:lang w:val="en-US" w:eastAsia="zh-CN"/>
          </w:rPr>
          <w:t>i</w:t>
        </w:r>
      </w:ins>
      <w:ins w:id="77" w:author="10343608" w:date="2023-09-04T15:33:57Z">
        <w:r>
          <w:rPr>
            <w:rFonts w:hint="eastAsia" w:ascii="Calibri" w:hAnsi="Calibri" w:eastAsia="宋体" w:cs="Calibri"/>
            <w:i w:val="0"/>
            <w:iCs w:val="0"/>
            <w:caps w:val="0"/>
            <w:color w:val="000000"/>
            <w:spacing w:val="0"/>
            <w:sz w:val="22"/>
            <w:szCs w:val="22"/>
            <w:shd w:val="clear" w:fill="FFFFFF"/>
            <w:lang w:val="en-US" w:eastAsia="zh-CN"/>
          </w:rPr>
          <w:t>n t</w:t>
        </w:r>
      </w:ins>
      <w:ins w:id="78" w:author="10343608" w:date="2023-09-04T15:33:58Z">
        <w:r>
          <w:rPr>
            <w:rFonts w:hint="eastAsia" w:ascii="Calibri" w:hAnsi="Calibri" w:eastAsia="宋体" w:cs="Calibri"/>
            <w:i w:val="0"/>
            <w:iCs w:val="0"/>
            <w:caps w:val="0"/>
            <w:color w:val="000000"/>
            <w:spacing w:val="0"/>
            <w:sz w:val="22"/>
            <w:szCs w:val="22"/>
            <w:shd w:val="clear" w:fill="FFFFFF"/>
            <w:lang w:val="en-US" w:eastAsia="zh-CN"/>
          </w:rPr>
          <w:t>he</w:t>
        </w:r>
      </w:ins>
      <w:ins w:id="79" w:author="10343608" w:date="2023-09-04T15:33:59Z">
        <w:r>
          <w:rPr>
            <w:rFonts w:hint="eastAsia" w:ascii="Calibri" w:hAnsi="Calibri" w:eastAsia="宋体" w:cs="Calibri"/>
            <w:i w:val="0"/>
            <w:iCs w:val="0"/>
            <w:caps w:val="0"/>
            <w:color w:val="000000"/>
            <w:spacing w:val="0"/>
            <w:sz w:val="22"/>
            <w:szCs w:val="22"/>
            <w:shd w:val="clear" w:fill="FFFFFF"/>
            <w:lang w:val="en-US" w:eastAsia="zh-CN"/>
          </w:rPr>
          <w:t xml:space="preserve"> </w:t>
        </w:r>
      </w:ins>
      <w:ins w:id="80" w:author="10343608" w:date="2023-09-04T15:34:00Z">
        <w:r>
          <w:rPr>
            <w:rFonts w:hint="eastAsia" w:ascii="Calibri" w:hAnsi="Calibri" w:eastAsia="宋体" w:cs="Calibri"/>
            <w:i w:val="0"/>
            <w:iCs w:val="0"/>
            <w:caps w:val="0"/>
            <w:color w:val="000000"/>
            <w:spacing w:val="0"/>
            <w:sz w:val="22"/>
            <w:szCs w:val="22"/>
            <w:shd w:val="clear" w:fill="FFFFFF"/>
            <w:lang w:val="en-US" w:eastAsia="zh-CN"/>
          </w:rPr>
          <w:t>prop</w:t>
        </w:r>
      </w:ins>
      <w:ins w:id="81" w:author="10343608" w:date="2023-09-04T15:34:01Z">
        <w:r>
          <w:rPr>
            <w:rFonts w:hint="eastAsia" w:ascii="Calibri" w:hAnsi="Calibri" w:eastAsia="宋体" w:cs="Calibri"/>
            <w:i w:val="0"/>
            <w:iCs w:val="0"/>
            <w:caps w:val="0"/>
            <w:color w:val="000000"/>
            <w:spacing w:val="0"/>
            <w:sz w:val="22"/>
            <w:szCs w:val="22"/>
            <w:shd w:val="clear" w:fill="FFFFFF"/>
            <w:lang w:val="en-US" w:eastAsia="zh-CN"/>
          </w:rPr>
          <w:t>os</w:t>
        </w:r>
      </w:ins>
      <w:ins w:id="82" w:author="10343608" w:date="2023-09-04T15:34:02Z">
        <w:r>
          <w:rPr>
            <w:rFonts w:hint="eastAsia" w:ascii="Calibri" w:hAnsi="Calibri" w:eastAsia="宋体" w:cs="Calibri"/>
            <w:i w:val="0"/>
            <w:iCs w:val="0"/>
            <w:caps w:val="0"/>
            <w:color w:val="000000"/>
            <w:spacing w:val="0"/>
            <w:sz w:val="22"/>
            <w:szCs w:val="22"/>
            <w:shd w:val="clear" w:fill="FFFFFF"/>
            <w:lang w:val="en-US" w:eastAsia="zh-CN"/>
          </w:rPr>
          <w:t>ed</w:t>
        </w:r>
      </w:ins>
      <w:ins w:id="83" w:author="10343608" w:date="2023-09-04T15:34:03Z">
        <w:r>
          <w:rPr>
            <w:rFonts w:hint="eastAsia" w:ascii="Calibri" w:hAnsi="Calibri" w:eastAsia="宋体" w:cs="Calibri"/>
            <w:i w:val="0"/>
            <w:iCs w:val="0"/>
            <w:caps w:val="0"/>
            <w:color w:val="000000"/>
            <w:spacing w:val="0"/>
            <w:sz w:val="22"/>
            <w:szCs w:val="22"/>
            <w:shd w:val="clear" w:fill="FFFFFF"/>
            <w:lang w:val="en-US" w:eastAsia="zh-CN"/>
          </w:rPr>
          <w:t xml:space="preserve"> text </w:t>
        </w:r>
      </w:ins>
      <w:ins w:id="84" w:author="10343608" w:date="2023-09-04T15:34:04Z">
        <w:r>
          <w:rPr>
            <w:rFonts w:hint="eastAsia" w:ascii="Calibri" w:hAnsi="Calibri" w:eastAsia="宋体" w:cs="Calibri"/>
            <w:i w:val="0"/>
            <w:iCs w:val="0"/>
            <w:caps w:val="0"/>
            <w:color w:val="000000"/>
            <w:spacing w:val="0"/>
            <w:sz w:val="22"/>
            <w:szCs w:val="22"/>
            <w:shd w:val="clear" w:fill="FFFFFF"/>
            <w:lang w:val="en-US" w:eastAsia="zh-CN"/>
          </w:rPr>
          <w:t xml:space="preserve">on </w:t>
        </w:r>
      </w:ins>
      <w:ins w:id="85" w:author="10343608" w:date="2023-09-04T15:34:05Z">
        <w:r>
          <w:rPr>
            <w:rFonts w:hint="eastAsia" w:ascii="Calibri" w:hAnsi="Calibri" w:eastAsia="宋体" w:cs="Calibri"/>
            <w:i w:val="0"/>
            <w:iCs w:val="0"/>
            <w:caps w:val="0"/>
            <w:color w:val="000000"/>
            <w:spacing w:val="0"/>
            <w:sz w:val="22"/>
            <w:szCs w:val="22"/>
            <w:shd w:val="clear" w:fill="FFFFFF"/>
            <w:lang w:val="en-US" w:eastAsia="zh-CN"/>
          </w:rPr>
          <w:t>CID</w:t>
        </w:r>
      </w:ins>
      <w:ins w:id="86" w:author="10343608" w:date="2023-09-04T15:34:06Z">
        <w:r>
          <w:rPr>
            <w:rFonts w:hint="eastAsia" w:ascii="Calibri" w:hAnsi="Calibri" w:eastAsia="宋体" w:cs="Calibri"/>
            <w:i w:val="0"/>
            <w:iCs w:val="0"/>
            <w:caps w:val="0"/>
            <w:color w:val="000000"/>
            <w:spacing w:val="0"/>
            <w:sz w:val="22"/>
            <w:szCs w:val="22"/>
            <w:shd w:val="clear" w:fill="FFFFFF"/>
            <w:lang w:val="en-US" w:eastAsia="zh-CN"/>
          </w:rPr>
          <w:t>10</w:t>
        </w:r>
      </w:ins>
      <w:ins w:id="87" w:author="10343608" w:date="2023-09-04T15:34:07Z">
        <w:r>
          <w:rPr>
            <w:rFonts w:hint="eastAsia" w:ascii="Calibri" w:hAnsi="Calibri" w:eastAsia="宋体" w:cs="Calibri"/>
            <w:i w:val="0"/>
            <w:iCs w:val="0"/>
            <w:caps w:val="0"/>
            <w:color w:val="000000"/>
            <w:spacing w:val="0"/>
            <w:sz w:val="22"/>
            <w:szCs w:val="22"/>
            <w:shd w:val="clear" w:fill="FFFFFF"/>
            <w:lang w:val="en-US" w:eastAsia="zh-CN"/>
          </w:rPr>
          <w:t>4</w:t>
        </w:r>
      </w:ins>
      <w:ins w:id="88" w:author="10343608" w:date="2023-09-04T15:37:35Z">
        <w:r>
          <w:rPr>
            <w:rFonts w:hint="eastAsia" w:ascii="Calibri" w:hAnsi="Calibri" w:eastAsia="宋体" w:cs="Calibri"/>
            <w:i w:val="0"/>
            <w:iCs w:val="0"/>
            <w:caps w:val="0"/>
            <w:color w:val="000000"/>
            <w:spacing w:val="0"/>
            <w:sz w:val="22"/>
            <w:szCs w:val="22"/>
            <w:shd w:val="clear" w:fill="FFFFFF"/>
            <w:lang w:val="en-US" w:eastAsia="zh-CN"/>
          </w:rPr>
          <w:t xml:space="preserve"> </w:t>
        </w:r>
      </w:ins>
      <w:ins w:id="89" w:author="10343608" w:date="2023-09-04T15:37:36Z">
        <w:r>
          <w:rPr>
            <w:rFonts w:hint="eastAsia" w:ascii="Calibri" w:hAnsi="Calibri" w:eastAsia="宋体" w:cs="Calibri"/>
            <w:i w:val="0"/>
            <w:iCs w:val="0"/>
            <w:caps w:val="0"/>
            <w:color w:val="000000"/>
            <w:spacing w:val="0"/>
            <w:sz w:val="22"/>
            <w:szCs w:val="22"/>
            <w:shd w:val="clear" w:fill="FFFFFF"/>
            <w:lang w:val="en-US" w:eastAsia="zh-CN"/>
          </w:rPr>
          <w:t>a</w:t>
        </w:r>
      </w:ins>
      <w:ins w:id="90" w:author="10343608" w:date="2023-09-04T15:37:37Z">
        <w:r>
          <w:rPr>
            <w:rFonts w:hint="eastAsia" w:ascii="Calibri" w:hAnsi="Calibri" w:eastAsia="宋体" w:cs="Calibri"/>
            <w:i w:val="0"/>
            <w:iCs w:val="0"/>
            <w:caps w:val="0"/>
            <w:color w:val="000000"/>
            <w:spacing w:val="0"/>
            <w:sz w:val="22"/>
            <w:szCs w:val="22"/>
            <w:shd w:val="clear" w:fill="FFFFFF"/>
            <w:lang w:val="en-US" w:eastAsia="zh-CN"/>
          </w:rPr>
          <w:t xml:space="preserve">nd </w:t>
        </w:r>
      </w:ins>
      <w:ins w:id="91" w:author="10343608" w:date="2023-09-04T15:37:38Z">
        <w:r>
          <w:rPr>
            <w:rFonts w:hint="eastAsia" w:ascii="Calibri" w:hAnsi="Calibri" w:eastAsia="宋体" w:cs="Calibri"/>
            <w:i w:val="0"/>
            <w:iCs w:val="0"/>
            <w:caps w:val="0"/>
            <w:color w:val="000000"/>
            <w:spacing w:val="0"/>
            <w:sz w:val="22"/>
            <w:szCs w:val="22"/>
            <w:shd w:val="clear" w:fill="FFFFFF"/>
            <w:lang w:val="en-US" w:eastAsia="zh-CN"/>
          </w:rPr>
          <w:t>CID</w:t>
        </w:r>
      </w:ins>
      <w:ins w:id="92" w:author="10343608" w:date="2023-09-04T15:37:39Z">
        <w:r>
          <w:rPr>
            <w:rFonts w:hint="eastAsia" w:ascii="Calibri" w:hAnsi="Calibri" w:eastAsia="宋体" w:cs="Calibri"/>
            <w:i w:val="0"/>
            <w:iCs w:val="0"/>
            <w:caps w:val="0"/>
            <w:color w:val="000000"/>
            <w:spacing w:val="0"/>
            <w:sz w:val="22"/>
            <w:szCs w:val="22"/>
            <w:shd w:val="clear" w:fill="FFFFFF"/>
            <w:lang w:val="en-US" w:eastAsia="zh-CN"/>
          </w:rPr>
          <w:t>1</w:t>
        </w:r>
      </w:ins>
      <w:ins w:id="93" w:author="10343608" w:date="2023-09-04T15:37:40Z">
        <w:r>
          <w:rPr>
            <w:rFonts w:hint="eastAsia" w:ascii="Calibri" w:hAnsi="Calibri" w:eastAsia="宋体" w:cs="Calibri"/>
            <w:i w:val="0"/>
            <w:iCs w:val="0"/>
            <w:caps w:val="0"/>
            <w:color w:val="000000"/>
            <w:spacing w:val="0"/>
            <w:sz w:val="22"/>
            <w:szCs w:val="22"/>
            <w:shd w:val="clear" w:fill="FFFFFF"/>
            <w:lang w:val="en-US" w:eastAsia="zh-CN"/>
          </w:rPr>
          <w:t>33</w:t>
        </w:r>
      </w:ins>
    </w:p>
    <w:p>
      <w:pPr>
        <w:rPr>
          <w:ins w:id="94" w:author="10343608" w:date="2023-09-14T01:53:21Z"/>
          <w:rFonts w:hint="eastAsia" w:ascii="Calibri" w:hAnsi="Calibri" w:eastAsia="宋体" w:cs="Calibri"/>
          <w:i w:val="0"/>
          <w:iCs w:val="0"/>
          <w:caps w:val="0"/>
          <w:color w:val="000000"/>
          <w:spacing w:val="0"/>
          <w:sz w:val="22"/>
          <w:szCs w:val="22"/>
          <w:shd w:val="clear" w:fill="FFFFFF"/>
          <w:lang w:val="en-US" w:eastAsia="zh-CN"/>
        </w:rPr>
      </w:pPr>
      <w:ins w:id="95" w:author="10343608" w:date="2023-09-11T17:23:26Z">
        <w:r>
          <w:rPr>
            <w:rFonts w:hint="eastAsia" w:ascii="Calibri" w:hAnsi="Calibri" w:eastAsia="宋体" w:cs="Calibri"/>
            <w:i w:val="0"/>
            <w:iCs w:val="0"/>
            <w:caps w:val="0"/>
            <w:color w:val="000000"/>
            <w:spacing w:val="0"/>
            <w:sz w:val="22"/>
            <w:szCs w:val="22"/>
            <w:shd w:val="clear" w:fill="FFFFFF"/>
            <w:lang w:val="en-US" w:eastAsia="zh-CN"/>
          </w:rPr>
          <w:t>R</w:t>
        </w:r>
      </w:ins>
      <w:ins w:id="96" w:author="10343608" w:date="2023-09-11T20:22:01Z">
        <w:r>
          <w:rPr>
            <w:rFonts w:hint="eastAsia" w:ascii="Calibri" w:hAnsi="Calibri" w:eastAsia="宋体" w:cs="Calibri"/>
            <w:i w:val="0"/>
            <w:iCs w:val="0"/>
            <w:caps w:val="0"/>
            <w:color w:val="000000"/>
            <w:spacing w:val="0"/>
            <w:sz w:val="22"/>
            <w:szCs w:val="22"/>
            <w:shd w:val="clear" w:fill="FFFFFF"/>
            <w:lang w:val="en-US" w:eastAsia="zh-CN"/>
          </w:rPr>
          <w:t>7</w:t>
        </w:r>
      </w:ins>
      <w:ins w:id="97" w:author="10343608" w:date="2023-09-11T17:23:26Z">
        <w:r>
          <w:rPr>
            <w:rFonts w:hint="eastAsia" w:ascii="Calibri" w:hAnsi="Calibri" w:eastAsia="宋体" w:cs="Calibri"/>
            <w:i w:val="0"/>
            <w:iCs w:val="0"/>
            <w:caps w:val="0"/>
            <w:color w:val="000000"/>
            <w:spacing w:val="0"/>
            <w:sz w:val="22"/>
            <w:szCs w:val="22"/>
            <w:shd w:val="clear" w:fill="FFFFFF"/>
            <w:lang w:val="en-US" w:eastAsia="zh-CN"/>
          </w:rPr>
          <w:t>：minor change</w:t>
        </w:r>
      </w:ins>
      <w:ins w:id="98" w:author="10343608" w:date="2023-09-11T20:01:29Z">
        <w:r>
          <w:rPr>
            <w:rFonts w:hint="eastAsia" w:ascii="Calibri" w:hAnsi="Calibri" w:eastAsia="宋体" w:cs="Calibri"/>
            <w:i w:val="0"/>
            <w:iCs w:val="0"/>
            <w:caps w:val="0"/>
            <w:color w:val="000000"/>
            <w:spacing w:val="0"/>
            <w:sz w:val="22"/>
            <w:szCs w:val="22"/>
            <w:shd w:val="clear" w:fill="FFFFFF"/>
            <w:lang w:val="en-US" w:eastAsia="zh-CN"/>
          </w:rPr>
          <w:t xml:space="preserve"> h</w:t>
        </w:r>
      </w:ins>
      <w:ins w:id="99" w:author="10343608" w:date="2023-09-11T20:01:30Z">
        <w:r>
          <w:rPr>
            <w:rFonts w:hint="eastAsia" w:ascii="Calibri" w:hAnsi="Calibri" w:eastAsia="宋体" w:cs="Calibri"/>
            <w:i w:val="0"/>
            <w:iCs w:val="0"/>
            <w:caps w:val="0"/>
            <w:color w:val="000000"/>
            <w:spacing w:val="0"/>
            <w:sz w:val="22"/>
            <w:szCs w:val="22"/>
            <w:shd w:val="clear" w:fill="FFFFFF"/>
            <w:lang w:val="en-US" w:eastAsia="zh-CN"/>
          </w:rPr>
          <w:t>igh</w:t>
        </w:r>
      </w:ins>
      <w:ins w:id="100" w:author="10343608" w:date="2023-09-11T20:01:31Z">
        <w:r>
          <w:rPr>
            <w:rFonts w:hint="eastAsia" w:ascii="Calibri" w:hAnsi="Calibri" w:eastAsia="宋体" w:cs="Calibri"/>
            <w:i w:val="0"/>
            <w:iCs w:val="0"/>
            <w:caps w:val="0"/>
            <w:color w:val="000000"/>
            <w:spacing w:val="0"/>
            <w:sz w:val="22"/>
            <w:szCs w:val="22"/>
            <w:shd w:val="clear" w:fill="FFFFFF"/>
            <w:lang w:val="en-US" w:eastAsia="zh-CN"/>
          </w:rPr>
          <w:t>light</w:t>
        </w:r>
      </w:ins>
      <w:ins w:id="101" w:author="10343608" w:date="2023-09-11T20:01:32Z">
        <w:r>
          <w:rPr>
            <w:rFonts w:hint="eastAsia" w:ascii="Calibri" w:hAnsi="Calibri" w:eastAsia="宋体" w:cs="Calibri"/>
            <w:i w:val="0"/>
            <w:iCs w:val="0"/>
            <w:caps w:val="0"/>
            <w:color w:val="000000"/>
            <w:spacing w:val="0"/>
            <w:sz w:val="22"/>
            <w:szCs w:val="22"/>
            <w:shd w:val="clear" w:fill="FFFFFF"/>
            <w:lang w:val="en-US" w:eastAsia="zh-CN"/>
          </w:rPr>
          <w:t xml:space="preserve">ed in </w:t>
        </w:r>
      </w:ins>
      <w:ins w:id="102" w:author="10343608" w:date="2023-09-11T20:01:33Z">
        <w:r>
          <w:rPr>
            <w:rFonts w:hint="eastAsia" w:ascii="Calibri" w:hAnsi="Calibri" w:eastAsia="宋体" w:cs="Calibri"/>
            <w:i w:val="0"/>
            <w:iCs w:val="0"/>
            <w:caps w:val="0"/>
            <w:color w:val="000000"/>
            <w:spacing w:val="0"/>
            <w:sz w:val="22"/>
            <w:szCs w:val="22"/>
            <w:shd w:val="clear" w:fill="FFFFFF"/>
            <w:lang w:val="en-US" w:eastAsia="zh-CN"/>
          </w:rPr>
          <w:t>cy</w:t>
        </w:r>
      </w:ins>
      <w:ins w:id="103" w:author="10343608" w:date="2023-09-11T20:01:34Z">
        <w:r>
          <w:rPr>
            <w:rFonts w:hint="eastAsia" w:ascii="Calibri" w:hAnsi="Calibri" w:eastAsia="宋体" w:cs="Calibri"/>
            <w:i w:val="0"/>
            <w:iCs w:val="0"/>
            <w:caps w:val="0"/>
            <w:color w:val="000000"/>
            <w:spacing w:val="0"/>
            <w:sz w:val="22"/>
            <w:szCs w:val="22"/>
            <w:shd w:val="clear" w:fill="FFFFFF"/>
            <w:lang w:val="en-US" w:eastAsia="zh-CN"/>
          </w:rPr>
          <w:t xml:space="preserve">an </w:t>
        </w:r>
      </w:ins>
      <w:ins w:id="104" w:author="10343608" w:date="2023-09-11T20:01:35Z">
        <w:r>
          <w:rPr>
            <w:rFonts w:hint="eastAsia" w:ascii="Calibri" w:hAnsi="Calibri" w:eastAsia="宋体" w:cs="Calibri"/>
            <w:i w:val="0"/>
            <w:iCs w:val="0"/>
            <w:caps w:val="0"/>
            <w:color w:val="000000"/>
            <w:spacing w:val="0"/>
            <w:sz w:val="22"/>
            <w:szCs w:val="22"/>
            <w:shd w:val="clear" w:fill="FFFFFF"/>
            <w:lang w:val="en-US" w:eastAsia="zh-CN"/>
          </w:rPr>
          <w:t>gre</w:t>
        </w:r>
      </w:ins>
      <w:ins w:id="105" w:author="10343608" w:date="2023-09-11T20:01:36Z">
        <w:r>
          <w:rPr>
            <w:rFonts w:hint="eastAsia" w:ascii="Calibri" w:hAnsi="Calibri" w:eastAsia="宋体" w:cs="Calibri"/>
            <w:i w:val="0"/>
            <w:iCs w:val="0"/>
            <w:caps w:val="0"/>
            <w:color w:val="000000"/>
            <w:spacing w:val="0"/>
            <w:sz w:val="22"/>
            <w:szCs w:val="22"/>
            <w:shd w:val="clear" w:fill="FFFFFF"/>
            <w:lang w:val="en-US" w:eastAsia="zh-CN"/>
          </w:rPr>
          <w:t>en</w:t>
        </w:r>
      </w:ins>
      <w:ins w:id="106" w:author="10343608" w:date="2023-09-11T17:23:26Z">
        <w:r>
          <w:rPr>
            <w:rFonts w:hint="eastAsia" w:ascii="Calibri" w:hAnsi="Calibri" w:eastAsia="宋体" w:cs="Calibri"/>
            <w:i w:val="0"/>
            <w:iCs w:val="0"/>
            <w:caps w:val="0"/>
            <w:color w:val="000000"/>
            <w:spacing w:val="0"/>
            <w:sz w:val="22"/>
            <w:szCs w:val="22"/>
            <w:shd w:val="clear" w:fill="FFFFFF"/>
            <w:lang w:val="en-US" w:eastAsia="zh-CN"/>
          </w:rPr>
          <w:t xml:space="preserve"> </w:t>
        </w:r>
      </w:ins>
      <w:ins w:id="107" w:author="10343608" w:date="2023-09-11T17:23:40Z">
        <w:r>
          <w:rPr>
            <w:rFonts w:hint="eastAsia" w:ascii="Calibri" w:hAnsi="Calibri" w:eastAsia="宋体" w:cs="Calibri"/>
            <w:i w:val="0"/>
            <w:iCs w:val="0"/>
            <w:caps w:val="0"/>
            <w:color w:val="000000"/>
            <w:spacing w:val="0"/>
            <w:sz w:val="22"/>
            <w:szCs w:val="22"/>
            <w:shd w:val="clear" w:fill="FFFFFF"/>
            <w:lang w:val="en-US" w:eastAsia="zh-CN"/>
          </w:rPr>
          <w:t>on</w:t>
        </w:r>
      </w:ins>
      <w:ins w:id="108" w:author="10343608" w:date="2023-09-11T17:23:26Z">
        <w:r>
          <w:rPr>
            <w:rFonts w:hint="eastAsia" w:ascii="Calibri" w:hAnsi="Calibri" w:eastAsia="宋体" w:cs="Calibri"/>
            <w:i w:val="0"/>
            <w:iCs w:val="0"/>
            <w:caps w:val="0"/>
            <w:color w:val="000000"/>
            <w:spacing w:val="0"/>
            <w:sz w:val="22"/>
            <w:szCs w:val="22"/>
            <w:shd w:val="clear" w:fill="FFFFFF"/>
            <w:lang w:val="en-US" w:eastAsia="zh-CN"/>
          </w:rPr>
          <w:t xml:space="preserve"> CID133</w:t>
        </w:r>
      </w:ins>
      <w:ins w:id="109" w:author="10343608" w:date="2023-09-11T17:23:44Z">
        <w:r>
          <w:rPr>
            <w:rFonts w:hint="eastAsia" w:ascii="Calibri" w:hAnsi="Calibri" w:eastAsia="宋体" w:cs="Calibri"/>
            <w:i w:val="0"/>
            <w:iCs w:val="0"/>
            <w:caps w:val="0"/>
            <w:color w:val="000000"/>
            <w:spacing w:val="0"/>
            <w:sz w:val="22"/>
            <w:szCs w:val="22"/>
            <w:shd w:val="clear" w:fill="FFFFFF"/>
            <w:lang w:val="en-US" w:eastAsia="zh-CN"/>
          </w:rPr>
          <w:t xml:space="preserve"> acc</w:t>
        </w:r>
      </w:ins>
      <w:ins w:id="110" w:author="10343608" w:date="2023-09-11T17:23:45Z">
        <w:r>
          <w:rPr>
            <w:rFonts w:hint="eastAsia" w:ascii="Calibri" w:hAnsi="Calibri" w:eastAsia="宋体" w:cs="Calibri"/>
            <w:i w:val="0"/>
            <w:iCs w:val="0"/>
            <w:caps w:val="0"/>
            <w:color w:val="000000"/>
            <w:spacing w:val="0"/>
            <w:sz w:val="22"/>
            <w:szCs w:val="22"/>
            <w:shd w:val="clear" w:fill="FFFFFF"/>
            <w:lang w:val="en-US" w:eastAsia="zh-CN"/>
          </w:rPr>
          <w:t xml:space="preserve">ording </w:t>
        </w:r>
      </w:ins>
      <w:ins w:id="111" w:author="10343608" w:date="2023-09-11T17:23:46Z">
        <w:r>
          <w:rPr>
            <w:rFonts w:hint="eastAsia" w:ascii="Calibri" w:hAnsi="Calibri" w:eastAsia="宋体" w:cs="Calibri"/>
            <w:i w:val="0"/>
            <w:iCs w:val="0"/>
            <w:caps w:val="0"/>
            <w:color w:val="000000"/>
            <w:spacing w:val="0"/>
            <w:sz w:val="22"/>
            <w:szCs w:val="22"/>
            <w:shd w:val="clear" w:fill="FFFFFF"/>
            <w:lang w:val="en-US" w:eastAsia="zh-CN"/>
          </w:rPr>
          <w:t>to the</w:t>
        </w:r>
      </w:ins>
      <w:ins w:id="112" w:author="10343608" w:date="2023-09-11T17:23:47Z">
        <w:r>
          <w:rPr>
            <w:rFonts w:hint="eastAsia" w:ascii="Calibri" w:hAnsi="Calibri" w:eastAsia="宋体" w:cs="Calibri"/>
            <w:i w:val="0"/>
            <w:iCs w:val="0"/>
            <w:caps w:val="0"/>
            <w:color w:val="000000"/>
            <w:spacing w:val="0"/>
            <w:sz w:val="22"/>
            <w:szCs w:val="22"/>
            <w:shd w:val="clear" w:fill="FFFFFF"/>
            <w:lang w:val="en-US" w:eastAsia="zh-CN"/>
          </w:rPr>
          <w:t xml:space="preserve"> offl</w:t>
        </w:r>
      </w:ins>
      <w:ins w:id="113" w:author="10343608" w:date="2023-09-11T17:23:48Z">
        <w:r>
          <w:rPr>
            <w:rFonts w:hint="eastAsia" w:ascii="Calibri" w:hAnsi="Calibri" w:eastAsia="宋体" w:cs="Calibri"/>
            <w:i w:val="0"/>
            <w:iCs w:val="0"/>
            <w:caps w:val="0"/>
            <w:color w:val="000000"/>
            <w:spacing w:val="0"/>
            <w:sz w:val="22"/>
            <w:szCs w:val="22"/>
            <w:shd w:val="clear" w:fill="FFFFFF"/>
            <w:lang w:val="en-US" w:eastAsia="zh-CN"/>
          </w:rPr>
          <w:t>i</w:t>
        </w:r>
      </w:ins>
      <w:ins w:id="114" w:author="10343608" w:date="2023-09-11T17:23:49Z">
        <w:r>
          <w:rPr>
            <w:rFonts w:hint="eastAsia" w:ascii="Calibri" w:hAnsi="Calibri" w:eastAsia="宋体" w:cs="Calibri"/>
            <w:i w:val="0"/>
            <w:iCs w:val="0"/>
            <w:caps w:val="0"/>
            <w:color w:val="000000"/>
            <w:spacing w:val="0"/>
            <w:sz w:val="22"/>
            <w:szCs w:val="22"/>
            <w:shd w:val="clear" w:fill="FFFFFF"/>
            <w:lang w:val="en-US" w:eastAsia="zh-CN"/>
          </w:rPr>
          <w:t xml:space="preserve">ne </w:t>
        </w:r>
      </w:ins>
      <w:ins w:id="115" w:author="10343608" w:date="2023-09-11T17:23:50Z">
        <w:r>
          <w:rPr>
            <w:rFonts w:hint="eastAsia" w:ascii="Calibri" w:hAnsi="Calibri" w:eastAsia="宋体" w:cs="Calibri"/>
            <w:i w:val="0"/>
            <w:iCs w:val="0"/>
            <w:caps w:val="0"/>
            <w:color w:val="000000"/>
            <w:spacing w:val="0"/>
            <w:sz w:val="22"/>
            <w:szCs w:val="22"/>
            <w:shd w:val="clear" w:fill="FFFFFF"/>
            <w:lang w:val="en-US" w:eastAsia="zh-CN"/>
          </w:rPr>
          <w:t>dis</w:t>
        </w:r>
      </w:ins>
      <w:ins w:id="116" w:author="10343608" w:date="2023-09-11T17:23:51Z">
        <w:r>
          <w:rPr>
            <w:rFonts w:hint="eastAsia" w:ascii="Calibri" w:hAnsi="Calibri" w:eastAsia="宋体" w:cs="Calibri"/>
            <w:i w:val="0"/>
            <w:iCs w:val="0"/>
            <w:caps w:val="0"/>
            <w:color w:val="000000"/>
            <w:spacing w:val="0"/>
            <w:sz w:val="22"/>
            <w:szCs w:val="22"/>
            <w:shd w:val="clear" w:fill="FFFFFF"/>
            <w:lang w:val="en-US" w:eastAsia="zh-CN"/>
          </w:rPr>
          <w:t>cussion</w:t>
        </w:r>
      </w:ins>
      <w:ins w:id="117" w:author="10343608" w:date="2023-09-11T17:23:52Z">
        <w:r>
          <w:rPr>
            <w:rFonts w:hint="eastAsia" w:ascii="Calibri" w:hAnsi="Calibri" w:eastAsia="宋体" w:cs="Calibri"/>
            <w:i w:val="0"/>
            <w:iCs w:val="0"/>
            <w:caps w:val="0"/>
            <w:color w:val="000000"/>
            <w:spacing w:val="0"/>
            <w:sz w:val="22"/>
            <w:szCs w:val="22"/>
            <w:shd w:val="clear" w:fill="FFFFFF"/>
            <w:lang w:val="en-US" w:eastAsia="zh-CN"/>
          </w:rPr>
          <w:t xml:space="preserve"> with O</w:t>
        </w:r>
      </w:ins>
      <w:ins w:id="118" w:author="10343608" w:date="2023-09-11T17:23:54Z">
        <w:r>
          <w:rPr>
            <w:rFonts w:hint="eastAsia" w:ascii="Calibri" w:hAnsi="Calibri" w:eastAsia="宋体" w:cs="Calibri"/>
            <w:i w:val="0"/>
            <w:iCs w:val="0"/>
            <w:caps w:val="0"/>
            <w:color w:val="000000"/>
            <w:spacing w:val="0"/>
            <w:sz w:val="22"/>
            <w:szCs w:val="22"/>
            <w:shd w:val="clear" w:fill="FFFFFF"/>
            <w:lang w:val="en-US" w:eastAsia="zh-CN"/>
          </w:rPr>
          <w:t>kan</w:t>
        </w:r>
      </w:ins>
      <w:r>
        <w:rPr>
          <w:rFonts w:hint="eastAsia" w:ascii="Calibri" w:hAnsi="Calibri" w:eastAsia="宋体" w:cs="Calibri"/>
          <w:i w:val="0"/>
          <w:iCs w:val="0"/>
          <w:caps w:val="0"/>
          <w:color w:val="000000"/>
          <w:spacing w:val="0"/>
          <w:sz w:val="22"/>
          <w:szCs w:val="22"/>
          <w:shd w:val="clear" w:fill="FFFFFF"/>
          <w:lang w:val="en-US" w:eastAsia="zh-CN"/>
        </w:rPr>
        <w:t xml:space="preserve">, </w:t>
      </w:r>
      <w:ins w:id="119" w:author="10343608" w:date="2023-09-11T20:21:29Z">
        <w:r>
          <w:rPr>
            <w:rFonts w:hint="eastAsia" w:ascii="Calibri" w:hAnsi="Calibri" w:eastAsia="宋体" w:cs="Calibri"/>
            <w:i w:val="0"/>
            <w:iCs w:val="0"/>
            <w:caps w:val="0"/>
            <w:color w:val="000000"/>
            <w:spacing w:val="0"/>
            <w:sz w:val="22"/>
            <w:szCs w:val="22"/>
            <w:shd w:val="clear" w:fill="FFFFFF"/>
            <w:lang w:val="en-US" w:eastAsia="zh-CN"/>
          </w:rPr>
          <w:t>and r</w:t>
        </w:r>
      </w:ins>
      <w:ins w:id="120" w:author="10343608" w:date="2023-09-11T20:21:30Z">
        <w:r>
          <w:rPr>
            <w:rFonts w:hint="eastAsia" w:ascii="Calibri" w:hAnsi="Calibri" w:eastAsia="宋体" w:cs="Calibri"/>
            <w:i w:val="0"/>
            <w:iCs w:val="0"/>
            <w:caps w:val="0"/>
            <w:color w:val="000000"/>
            <w:spacing w:val="0"/>
            <w:sz w:val="22"/>
            <w:szCs w:val="22"/>
            <w:shd w:val="clear" w:fill="FFFFFF"/>
            <w:lang w:val="en-US" w:eastAsia="zh-CN"/>
          </w:rPr>
          <w:t>e</w:t>
        </w:r>
      </w:ins>
      <w:ins w:id="121" w:author="10343608" w:date="2023-09-11T20:21:31Z">
        <w:r>
          <w:rPr>
            <w:rFonts w:hint="eastAsia" w:ascii="Calibri" w:hAnsi="Calibri" w:eastAsia="宋体" w:cs="Calibri"/>
            <w:i w:val="0"/>
            <w:iCs w:val="0"/>
            <w:caps w:val="0"/>
            <w:color w:val="000000"/>
            <w:spacing w:val="0"/>
            <w:sz w:val="22"/>
            <w:szCs w:val="22"/>
            <w:shd w:val="clear" w:fill="FFFFFF"/>
            <w:lang w:val="en-US" w:eastAsia="zh-CN"/>
          </w:rPr>
          <w:t>-or</w:t>
        </w:r>
      </w:ins>
      <w:ins w:id="122" w:author="10343608" w:date="2023-09-11T20:21:32Z">
        <w:r>
          <w:rPr>
            <w:rFonts w:hint="eastAsia" w:ascii="Calibri" w:hAnsi="Calibri" w:eastAsia="宋体" w:cs="Calibri"/>
            <w:i w:val="0"/>
            <w:iCs w:val="0"/>
            <w:caps w:val="0"/>
            <w:color w:val="000000"/>
            <w:spacing w:val="0"/>
            <w:sz w:val="22"/>
            <w:szCs w:val="22"/>
            <w:shd w:val="clear" w:fill="FFFFFF"/>
            <w:lang w:val="en-US" w:eastAsia="zh-CN"/>
          </w:rPr>
          <w:t>g</w:t>
        </w:r>
      </w:ins>
      <w:ins w:id="123" w:author="10343608" w:date="2023-09-11T20:21:33Z">
        <w:r>
          <w:rPr>
            <w:rFonts w:hint="eastAsia" w:ascii="Calibri" w:hAnsi="Calibri" w:eastAsia="宋体" w:cs="Calibri"/>
            <w:i w:val="0"/>
            <w:iCs w:val="0"/>
            <w:caps w:val="0"/>
            <w:color w:val="000000"/>
            <w:spacing w:val="0"/>
            <w:sz w:val="22"/>
            <w:szCs w:val="22"/>
            <w:shd w:val="clear" w:fill="FFFFFF"/>
            <w:lang w:val="en-US" w:eastAsia="zh-CN"/>
          </w:rPr>
          <w:t>a</w:t>
        </w:r>
      </w:ins>
      <w:ins w:id="124" w:author="10343608" w:date="2023-09-11T20:21:38Z">
        <w:r>
          <w:rPr>
            <w:rFonts w:hint="eastAsia" w:ascii="Calibri" w:hAnsi="Calibri" w:eastAsia="宋体" w:cs="Calibri"/>
            <w:i w:val="0"/>
            <w:iCs w:val="0"/>
            <w:caps w:val="0"/>
            <w:color w:val="000000"/>
            <w:spacing w:val="0"/>
            <w:sz w:val="22"/>
            <w:szCs w:val="22"/>
            <w:shd w:val="clear" w:fill="FFFFFF"/>
            <w:lang w:val="en-US" w:eastAsia="zh-CN"/>
          </w:rPr>
          <w:t>ni</w:t>
        </w:r>
      </w:ins>
      <w:ins w:id="125" w:author="10343608" w:date="2023-09-11T20:21:39Z">
        <w:r>
          <w:rPr>
            <w:rFonts w:hint="eastAsia" w:ascii="Calibri" w:hAnsi="Calibri" w:eastAsia="宋体" w:cs="Calibri"/>
            <w:i w:val="0"/>
            <w:iCs w:val="0"/>
            <w:caps w:val="0"/>
            <w:color w:val="000000"/>
            <w:spacing w:val="0"/>
            <w:sz w:val="22"/>
            <w:szCs w:val="22"/>
            <w:shd w:val="clear" w:fill="FFFFFF"/>
            <w:lang w:val="en-US" w:eastAsia="zh-CN"/>
          </w:rPr>
          <w:t>ze</w:t>
        </w:r>
      </w:ins>
      <w:ins w:id="126" w:author="10343608" w:date="2023-09-11T20:21:40Z">
        <w:r>
          <w:rPr>
            <w:rFonts w:hint="eastAsia" w:ascii="Calibri" w:hAnsi="Calibri" w:eastAsia="宋体" w:cs="Calibri"/>
            <w:i w:val="0"/>
            <w:iCs w:val="0"/>
            <w:caps w:val="0"/>
            <w:color w:val="000000"/>
            <w:spacing w:val="0"/>
            <w:sz w:val="22"/>
            <w:szCs w:val="22"/>
            <w:shd w:val="clear" w:fill="FFFFFF"/>
            <w:lang w:val="en-US" w:eastAsia="zh-CN"/>
          </w:rPr>
          <w:t xml:space="preserve"> so</w:t>
        </w:r>
      </w:ins>
      <w:ins w:id="127" w:author="10343608" w:date="2023-09-11T20:21:41Z">
        <w:r>
          <w:rPr>
            <w:rFonts w:hint="eastAsia" w:ascii="Calibri" w:hAnsi="Calibri" w:eastAsia="宋体" w:cs="Calibri"/>
            <w:i w:val="0"/>
            <w:iCs w:val="0"/>
            <w:caps w:val="0"/>
            <w:color w:val="000000"/>
            <w:spacing w:val="0"/>
            <w:sz w:val="22"/>
            <w:szCs w:val="22"/>
            <w:shd w:val="clear" w:fill="FFFFFF"/>
            <w:lang w:val="en-US" w:eastAsia="zh-CN"/>
          </w:rPr>
          <w:t xml:space="preserve">me </w:t>
        </w:r>
      </w:ins>
      <w:ins w:id="128" w:author="10343608" w:date="2023-09-11T20:21:42Z">
        <w:r>
          <w:rPr>
            <w:rFonts w:hint="eastAsia" w:ascii="Calibri" w:hAnsi="Calibri" w:eastAsia="宋体" w:cs="Calibri"/>
            <w:i w:val="0"/>
            <w:iCs w:val="0"/>
            <w:caps w:val="0"/>
            <w:color w:val="000000"/>
            <w:spacing w:val="0"/>
            <w:sz w:val="22"/>
            <w:szCs w:val="22"/>
            <w:shd w:val="clear" w:fill="FFFFFF"/>
            <w:lang w:val="en-US" w:eastAsia="zh-CN"/>
          </w:rPr>
          <w:t>CID</w:t>
        </w:r>
      </w:ins>
      <w:ins w:id="129" w:author="10343608" w:date="2023-09-11T20:21:43Z">
        <w:r>
          <w:rPr>
            <w:rFonts w:hint="eastAsia" w:ascii="Calibri" w:hAnsi="Calibri" w:eastAsia="宋体" w:cs="Calibri"/>
            <w:i w:val="0"/>
            <w:iCs w:val="0"/>
            <w:caps w:val="0"/>
            <w:color w:val="000000"/>
            <w:spacing w:val="0"/>
            <w:sz w:val="22"/>
            <w:szCs w:val="22"/>
            <w:shd w:val="clear" w:fill="FFFFFF"/>
            <w:lang w:val="en-US" w:eastAsia="zh-CN"/>
          </w:rPr>
          <w:t>s</w:t>
        </w:r>
      </w:ins>
      <w:ins w:id="130" w:author="10343608" w:date="2023-09-11T20:21:44Z">
        <w:r>
          <w:rPr>
            <w:rFonts w:hint="eastAsia" w:ascii="Calibri" w:hAnsi="Calibri" w:eastAsia="宋体" w:cs="Calibri"/>
            <w:i w:val="0"/>
            <w:iCs w:val="0"/>
            <w:caps w:val="0"/>
            <w:color w:val="000000"/>
            <w:spacing w:val="0"/>
            <w:sz w:val="22"/>
            <w:szCs w:val="22"/>
            <w:shd w:val="clear" w:fill="FFFFFF"/>
            <w:lang w:val="en-US" w:eastAsia="zh-CN"/>
          </w:rPr>
          <w:t xml:space="preserve"> in th</w:t>
        </w:r>
      </w:ins>
      <w:ins w:id="131" w:author="10343608" w:date="2023-09-11T20:21:45Z">
        <w:r>
          <w:rPr>
            <w:rFonts w:hint="eastAsia" w:ascii="Calibri" w:hAnsi="Calibri" w:eastAsia="宋体" w:cs="Calibri"/>
            <w:i w:val="0"/>
            <w:iCs w:val="0"/>
            <w:caps w:val="0"/>
            <w:color w:val="000000"/>
            <w:spacing w:val="0"/>
            <w:sz w:val="22"/>
            <w:szCs w:val="22"/>
            <w:shd w:val="clear" w:fill="FFFFFF"/>
            <w:lang w:val="en-US" w:eastAsia="zh-CN"/>
          </w:rPr>
          <w:t>e t</w:t>
        </w:r>
      </w:ins>
      <w:ins w:id="132" w:author="10343608" w:date="2023-09-11T20:21:46Z">
        <w:r>
          <w:rPr>
            <w:rFonts w:hint="eastAsia" w:ascii="Calibri" w:hAnsi="Calibri" w:eastAsia="宋体" w:cs="Calibri"/>
            <w:i w:val="0"/>
            <w:iCs w:val="0"/>
            <w:caps w:val="0"/>
            <w:color w:val="000000"/>
            <w:spacing w:val="0"/>
            <w:sz w:val="22"/>
            <w:szCs w:val="22"/>
            <w:shd w:val="clear" w:fill="FFFFFF"/>
            <w:lang w:val="en-US" w:eastAsia="zh-CN"/>
          </w:rPr>
          <w:t>a</w:t>
        </w:r>
      </w:ins>
      <w:ins w:id="133" w:author="10343608" w:date="2023-09-11T20:21:48Z">
        <w:r>
          <w:rPr>
            <w:rFonts w:hint="eastAsia" w:ascii="Calibri" w:hAnsi="Calibri" w:eastAsia="宋体" w:cs="Calibri"/>
            <w:i w:val="0"/>
            <w:iCs w:val="0"/>
            <w:caps w:val="0"/>
            <w:color w:val="000000"/>
            <w:spacing w:val="0"/>
            <w:sz w:val="22"/>
            <w:szCs w:val="22"/>
            <w:shd w:val="clear" w:fill="FFFFFF"/>
            <w:lang w:val="en-US" w:eastAsia="zh-CN"/>
          </w:rPr>
          <w:t>ble.</w:t>
        </w:r>
      </w:ins>
    </w:p>
    <w:p>
      <w:pPr>
        <w:rPr>
          <w:ins w:id="134" w:author="10343608" w:date="2023-09-11T17:23:26Z"/>
          <w:rFonts w:hint="default" w:ascii="Calibri" w:hAnsi="Calibri" w:eastAsia="宋体" w:cs="Calibri"/>
          <w:i w:val="0"/>
          <w:iCs w:val="0"/>
          <w:caps w:val="0"/>
          <w:color w:val="000000"/>
          <w:spacing w:val="0"/>
          <w:sz w:val="22"/>
          <w:szCs w:val="22"/>
          <w:shd w:val="clear" w:fill="FFFFFF"/>
          <w:lang w:val="en-US" w:eastAsia="zh-CN"/>
        </w:rPr>
      </w:pPr>
      <w:ins w:id="135" w:author="10343608" w:date="2023-09-14T01:53:23Z">
        <w:r>
          <w:rPr>
            <w:rFonts w:hint="eastAsia" w:ascii="Calibri" w:hAnsi="Calibri" w:eastAsia="宋体" w:cs="Calibri"/>
            <w:i w:val="0"/>
            <w:iCs w:val="0"/>
            <w:caps w:val="0"/>
            <w:color w:val="000000"/>
            <w:spacing w:val="0"/>
            <w:sz w:val="22"/>
            <w:szCs w:val="22"/>
            <w:shd w:val="clear" w:fill="FFFFFF"/>
            <w:lang w:val="en-US" w:eastAsia="zh-CN"/>
          </w:rPr>
          <w:t>R</w:t>
        </w:r>
      </w:ins>
      <w:ins w:id="136" w:author="10343608" w:date="2023-09-14T01:53:24Z">
        <w:r>
          <w:rPr>
            <w:rFonts w:hint="eastAsia" w:ascii="Calibri" w:hAnsi="Calibri" w:eastAsia="宋体" w:cs="Calibri"/>
            <w:i w:val="0"/>
            <w:iCs w:val="0"/>
            <w:caps w:val="0"/>
            <w:color w:val="000000"/>
            <w:spacing w:val="0"/>
            <w:sz w:val="22"/>
            <w:szCs w:val="22"/>
            <w:shd w:val="clear" w:fill="FFFFFF"/>
            <w:lang w:val="en-US" w:eastAsia="zh-CN"/>
          </w:rPr>
          <w:t>8</w:t>
        </w:r>
      </w:ins>
      <w:ins w:id="137" w:author="10343608" w:date="2023-09-14T01:53:25Z">
        <w:r>
          <w:rPr>
            <w:rFonts w:hint="eastAsia" w:ascii="Calibri" w:hAnsi="Calibri" w:eastAsia="宋体" w:cs="Calibri"/>
            <w:i w:val="0"/>
            <w:iCs w:val="0"/>
            <w:caps w:val="0"/>
            <w:color w:val="000000"/>
            <w:spacing w:val="0"/>
            <w:sz w:val="22"/>
            <w:szCs w:val="22"/>
            <w:shd w:val="clear" w:fill="FFFFFF"/>
            <w:lang w:val="en-US" w:eastAsia="zh-CN"/>
          </w:rPr>
          <w:t>：</w:t>
        </w:r>
      </w:ins>
      <w:ins w:id="138" w:author="10343608" w:date="2023-09-14T01:53:28Z">
        <w:r>
          <w:rPr>
            <w:rFonts w:hint="eastAsia" w:ascii="Calibri" w:hAnsi="Calibri" w:eastAsia="宋体" w:cs="Calibri"/>
            <w:i w:val="0"/>
            <w:iCs w:val="0"/>
            <w:caps w:val="0"/>
            <w:color w:val="000000"/>
            <w:spacing w:val="0"/>
            <w:sz w:val="22"/>
            <w:szCs w:val="22"/>
            <w:shd w:val="clear" w:fill="FFFFFF"/>
            <w:lang w:val="en-US" w:eastAsia="zh-CN"/>
          </w:rPr>
          <w:t>add</w:t>
        </w:r>
      </w:ins>
      <w:ins w:id="139" w:author="10343608" w:date="2023-09-14T01:53:29Z">
        <w:r>
          <w:rPr>
            <w:rFonts w:hint="eastAsia" w:ascii="Calibri" w:hAnsi="Calibri" w:eastAsia="宋体" w:cs="Calibri"/>
            <w:i w:val="0"/>
            <w:iCs w:val="0"/>
            <w:caps w:val="0"/>
            <w:color w:val="000000"/>
            <w:spacing w:val="0"/>
            <w:sz w:val="22"/>
            <w:szCs w:val="22"/>
            <w:shd w:val="clear" w:fill="FFFFFF"/>
            <w:lang w:val="en-US" w:eastAsia="zh-CN"/>
          </w:rPr>
          <w:t xml:space="preserve"> seve</w:t>
        </w:r>
      </w:ins>
      <w:ins w:id="140" w:author="10343608" w:date="2023-09-14T01:53:30Z">
        <w:r>
          <w:rPr>
            <w:rFonts w:hint="eastAsia" w:ascii="Calibri" w:hAnsi="Calibri" w:eastAsia="宋体" w:cs="Calibri"/>
            <w:i w:val="0"/>
            <w:iCs w:val="0"/>
            <w:caps w:val="0"/>
            <w:color w:val="000000"/>
            <w:spacing w:val="0"/>
            <w:sz w:val="22"/>
            <w:szCs w:val="22"/>
            <w:shd w:val="clear" w:fill="FFFFFF"/>
            <w:lang w:val="en-US" w:eastAsia="zh-CN"/>
          </w:rPr>
          <w:t xml:space="preserve">ral </w:t>
        </w:r>
      </w:ins>
      <w:ins w:id="141" w:author="10343608" w:date="2023-09-14T01:54:13Z">
        <w:r>
          <w:rPr>
            <w:rFonts w:hint="eastAsia" w:ascii="Calibri" w:hAnsi="Calibri" w:eastAsia="宋体"/>
            <w:i w:val="0"/>
            <w:iCs w:val="0"/>
            <w:caps w:val="0"/>
            <w:color w:val="000000"/>
            <w:spacing w:val="0"/>
            <w:sz w:val="22"/>
            <w:szCs w:val="22"/>
            <w:shd w:val="clear" w:fill="FFFFFF"/>
            <w:lang w:val="en-US" w:eastAsia="zh-CN"/>
          </w:rPr>
          <w:t>editorial</w:t>
        </w:r>
      </w:ins>
      <w:ins w:id="142" w:author="10343608" w:date="2023-09-14T01:54:14Z">
        <w:r>
          <w:rPr>
            <w:rFonts w:hint="eastAsia" w:ascii="Calibri" w:hAnsi="Calibri" w:eastAsia="宋体"/>
            <w:i w:val="0"/>
            <w:iCs w:val="0"/>
            <w:caps w:val="0"/>
            <w:color w:val="000000"/>
            <w:spacing w:val="0"/>
            <w:sz w:val="22"/>
            <w:szCs w:val="22"/>
            <w:shd w:val="clear" w:fill="FFFFFF"/>
            <w:lang w:val="en-US" w:eastAsia="zh-CN"/>
          </w:rPr>
          <w:t xml:space="preserve"> </w:t>
        </w:r>
      </w:ins>
      <w:ins w:id="143" w:author="10343608" w:date="2023-09-14T01:53:36Z">
        <w:r>
          <w:rPr>
            <w:rFonts w:hint="eastAsia" w:ascii="Calibri" w:hAnsi="Calibri" w:eastAsia="宋体" w:cs="Calibri"/>
            <w:i w:val="0"/>
            <w:iCs w:val="0"/>
            <w:caps w:val="0"/>
            <w:color w:val="000000"/>
            <w:spacing w:val="0"/>
            <w:sz w:val="22"/>
            <w:szCs w:val="22"/>
            <w:shd w:val="clear" w:fill="FFFFFF"/>
            <w:lang w:val="en-US" w:eastAsia="zh-CN"/>
          </w:rPr>
          <w:t>issue</w:t>
        </w:r>
      </w:ins>
      <w:ins w:id="144" w:author="10343608" w:date="2023-09-14T09:37:38Z">
        <w:r>
          <w:rPr>
            <w:rFonts w:hint="eastAsia" w:ascii="Calibri" w:hAnsi="Calibri" w:eastAsia="宋体" w:cs="Calibri"/>
            <w:i w:val="0"/>
            <w:iCs w:val="0"/>
            <w:caps w:val="0"/>
            <w:color w:val="000000"/>
            <w:spacing w:val="0"/>
            <w:sz w:val="22"/>
            <w:szCs w:val="22"/>
            <w:shd w:val="clear" w:fill="FFFFFF"/>
            <w:lang w:val="en-US" w:eastAsia="zh-CN"/>
          </w:rPr>
          <w:t>s</w:t>
        </w:r>
      </w:ins>
      <w:ins w:id="145" w:author="10343608" w:date="2023-09-14T09:37:39Z">
        <w:r>
          <w:rPr>
            <w:rFonts w:hint="eastAsia" w:ascii="Calibri" w:hAnsi="Calibri" w:eastAsia="宋体" w:cs="Calibri"/>
            <w:i w:val="0"/>
            <w:iCs w:val="0"/>
            <w:caps w:val="0"/>
            <w:color w:val="000000"/>
            <w:spacing w:val="0"/>
            <w:sz w:val="22"/>
            <w:szCs w:val="22"/>
            <w:shd w:val="clear" w:fill="FFFFFF"/>
            <w:lang w:val="en-US" w:eastAsia="zh-CN"/>
          </w:rPr>
          <w:t xml:space="preserve"> accor</w:t>
        </w:r>
      </w:ins>
      <w:ins w:id="146" w:author="10343608" w:date="2023-09-14T09:37:40Z">
        <w:r>
          <w:rPr>
            <w:rFonts w:hint="eastAsia" w:ascii="Calibri" w:hAnsi="Calibri" w:eastAsia="宋体" w:cs="Calibri"/>
            <w:i w:val="0"/>
            <w:iCs w:val="0"/>
            <w:caps w:val="0"/>
            <w:color w:val="000000"/>
            <w:spacing w:val="0"/>
            <w:sz w:val="22"/>
            <w:szCs w:val="22"/>
            <w:shd w:val="clear" w:fill="FFFFFF"/>
            <w:lang w:val="en-US" w:eastAsia="zh-CN"/>
          </w:rPr>
          <w:t xml:space="preserve">ding to </w:t>
        </w:r>
      </w:ins>
      <w:ins w:id="147" w:author="10343608" w:date="2023-09-14T09:37:41Z">
        <w:r>
          <w:rPr>
            <w:rFonts w:hint="eastAsia" w:ascii="Calibri" w:hAnsi="Calibri" w:eastAsia="宋体" w:cs="Calibri"/>
            <w:i w:val="0"/>
            <w:iCs w:val="0"/>
            <w:caps w:val="0"/>
            <w:color w:val="000000"/>
            <w:spacing w:val="0"/>
            <w:sz w:val="22"/>
            <w:szCs w:val="22"/>
            <w:shd w:val="clear" w:fill="FFFFFF"/>
            <w:lang w:val="en-US" w:eastAsia="zh-CN"/>
          </w:rPr>
          <w:t xml:space="preserve">the </w:t>
        </w:r>
      </w:ins>
      <w:ins w:id="148" w:author="10343608" w:date="2023-09-14T09:37:42Z">
        <w:r>
          <w:rPr>
            <w:rFonts w:hint="eastAsia" w:ascii="Calibri" w:hAnsi="Calibri" w:eastAsia="宋体" w:cs="Calibri"/>
            <w:i w:val="0"/>
            <w:iCs w:val="0"/>
            <w:caps w:val="0"/>
            <w:color w:val="000000"/>
            <w:spacing w:val="0"/>
            <w:sz w:val="22"/>
            <w:szCs w:val="22"/>
            <w:shd w:val="clear" w:fill="FFFFFF"/>
            <w:lang w:val="en-US" w:eastAsia="zh-CN"/>
          </w:rPr>
          <w:t>on</w:t>
        </w:r>
      </w:ins>
      <w:ins w:id="149" w:author="10343608" w:date="2023-09-14T09:37:43Z">
        <w:r>
          <w:rPr>
            <w:rFonts w:hint="eastAsia" w:ascii="Calibri" w:hAnsi="Calibri" w:eastAsia="宋体" w:cs="Calibri"/>
            <w:i w:val="0"/>
            <w:iCs w:val="0"/>
            <w:caps w:val="0"/>
            <w:color w:val="000000"/>
            <w:spacing w:val="0"/>
            <w:sz w:val="22"/>
            <w:szCs w:val="22"/>
            <w:shd w:val="clear" w:fill="FFFFFF"/>
            <w:lang w:val="en-US" w:eastAsia="zh-CN"/>
          </w:rPr>
          <w:t>line f</w:t>
        </w:r>
      </w:ins>
      <w:ins w:id="150" w:author="10343608" w:date="2023-09-14T09:37:44Z">
        <w:r>
          <w:rPr>
            <w:rFonts w:hint="eastAsia" w:ascii="Calibri" w:hAnsi="Calibri" w:eastAsia="宋体" w:cs="Calibri"/>
            <w:i w:val="0"/>
            <w:iCs w:val="0"/>
            <w:caps w:val="0"/>
            <w:color w:val="000000"/>
            <w:spacing w:val="0"/>
            <w:sz w:val="22"/>
            <w:szCs w:val="22"/>
            <w:shd w:val="clear" w:fill="FFFFFF"/>
            <w:lang w:val="en-US" w:eastAsia="zh-CN"/>
          </w:rPr>
          <w:t>eedba</w:t>
        </w:r>
      </w:ins>
      <w:ins w:id="151" w:author="10343608" w:date="2023-09-14T09:37:45Z">
        <w:r>
          <w:rPr>
            <w:rFonts w:hint="eastAsia" w:ascii="Calibri" w:hAnsi="Calibri" w:eastAsia="宋体" w:cs="Calibri"/>
            <w:i w:val="0"/>
            <w:iCs w:val="0"/>
            <w:caps w:val="0"/>
            <w:color w:val="000000"/>
            <w:spacing w:val="0"/>
            <w:sz w:val="22"/>
            <w:szCs w:val="22"/>
            <w:shd w:val="clear" w:fill="FFFFFF"/>
            <w:lang w:val="en-US" w:eastAsia="zh-CN"/>
          </w:rPr>
          <w:t>ck</w:t>
        </w:r>
      </w:ins>
      <w:ins w:id="152" w:author="10343608" w:date="2023-09-14T01:53:37Z">
        <w:r>
          <w:rPr>
            <w:rFonts w:hint="eastAsia" w:ascii="Calibri" w:hAnsi="Calibri" w:eastAsia="宋体" w:cs="Calibri"/>
            <w:i w:val="0"/>
            <w:iCs w:val="0"/>
            <w:caps w:val="0"/>
            <w:color w:val="000000"/>
            <w:spacing w:val="0"/>
            <w:sz w:val="22"/>
            <w:szCs w:val="22"/>
            <w:shd w:val="clear" w:fill="FFFFFF"/>
            <w:lang w:val="en-US" w:eastAsia="zh-CN"/>
          </w:rPr>
          <w:t>.</w:t>
        </w:r>
      </w:ins>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rFonts w:hint="default" w:eastAsiaTheme="minorEastAsia"/>
          <w:b/>
          <w:bCs/>
          <w:i/>
          <w:iCs/>
          <w:sz w:val="22"/>
          <w:szCs w:val="22"/>
          <w:lang w:val="en-US" w:eastAsia="zh-CN"/>
        </w:rPr>
      </w:pPr>
      <w:r>
        <w:rPr>
          <w:rFonts w:hint="eastAsia"/>
          <w:b/>
          <w:bCs/>
          <w:i/>
          <w:iCs/>
          <w:sz w:val="22"/>
          <w:szCs w:val="22"/>
          <w:lang w:val="en-US" w:eastAsia="zh-CN"/>
        </w:rPr>
        <w:t xml:space="preserve">Section a: CIDs relevant to MLO and the first paragraph in </w:t>
      </w:r>
      <w:r>
        <w:rPr>
          <w:rFonts w:hint="eastAsia" w:ascii="Arial,Bold" w:hAnsi="Arial,Bold" w:eastAsia="Arial,Bold"/>
          <w:b/>
          <w:sz w:val="20"/>
          <w:szCs w:val="24"/>
        </w:rPr>
        <w:t>12.2.11.1</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6"/>
        <w:gridCol w:w="1799"/>
        <w:gridCol w:w="1912"/>
        <w:gridCol w:w="1863"/>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915"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9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19</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30/6</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0"/>
                <w:szCs w:val="20"/>
                <w:u w:val="none"/>
                <w:lang w:val="en-US" w:eastAsia="zh-CN" w:bidi="ar"/>
              </w:rPr>
              <w:t>MLO/MLD device starts to be deployed in the market this year, several use cases caused by RMC are also seen in WiFi 7 device.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In order to meet Wi-Fi industry requirement and catch up the Wi-Fi industry timeline,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11bh group should consider extending device ID and IRM to MLD device.</w:t>
            </w:r>
          </w:p>
        </w:tc>
        <w:tc>
          <w:tcPr>
            <w:tcW w:w="1915" w:type="dxa"/>
          </w:tcPr>
          <w:p>
            <w:pPr>
              <w:autoSpaceDE w:val="0"/>
              <w:autoSpaceDN w:val="0"/>
              <w:adjustRightInd w:val="0"/>
              <w:jc w:val="left"/>
              <w:rPr>
                <w:rFonts w:ascii="Arial,Bold" w:eastAsia="Arial,Bold" w:cs="Arial,Bold"/>
                <w:b/>
                <w:bCs/>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add the support of device ID and IRM for MLO.</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Divide the solution into two parts(device ID and IRM) in separated doc.</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ascii="Arial,Bold" w:eastAsia="Arial,Bold" w:cs="Arial,Bold"/>
                <w:b/>
                <w:bCs/>
                <w:kern w:val="0"/>
                <w:sz w:val="18"/>
                <w:szCs w:val="18"/>
                <w:vertAlign w:val="baseline"/>
              </w:rPr>
            </w:pPr>
            <w:r>
              <w:rPr>
                <w:rFonts w:hint="eastAsia" w:ascii="Calibri" w:hAnsi="Calibri" w:cs="Calibri"/>
                <w:color w:val="000000"/>
                <w:sz w:val="21"/>
                <w:szCs w:val="21"/>
                <w:lang w:val="en-US" w:eastAsia="zh-CN"/>
              </w:rPr>
              <w:t xml:space="preserve">TGbh editor: please make the proposed change label with CID19 in </w:t>
            </w:r>
            <w:del w:id="153" w:author="10343608" w:date="2023-09-11T20:24:09Z">
              <w:r>
                <w:rPr>
                  <w:rFonts w:hint="eastAsia" w:ascii="Calibri" w:hAnsi="Calibri" w:cs="Calibri"/>
                  <w:color w:val="000000"/>
                  <w:sz w:val="21"/>
                  <w:szCs w:val="21"/>
                  <w:lang w:val="en-US" w:eastAsia="zh-CN"/>
                </w:rPr>
                <w:delText>1316r4</w:delText>
              </w:r>
            </w:del>
            <w:ins w:id="154" w:author="10343608" w:date="2023-09-14T09:39:16Z">
              <w:r>
                <w:rPr>
                  <w:rFonts w:hint="eastAsia" w:ascii="Calibri" w:hAnsi="Calibri" w:cs="Calibri"/>
                  <w:color w:val="000000"/>
                  <w:sz w:val="21"/>
                  <w:szCs w:val="21"/>
                  <w:lang w:val="en-US" w:eastAsia="zh-CN"/>
                </w:rPr>
                <w:t>1316r8</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88</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30/6</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this clause only considers description for the legacy device; not 11be multi-link device; please clarify how device ID and IRM work in multi-link scenario.</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add support for device ID and IRM for multi-link operation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bookmarkStart w:id="2" w:name="OLE_LINK4"/>
            <w:r>
              <w:rPr>
                <w:rFonts w:hint="eastAsia" w:ascii="Calibri" w:hAnsi="Calibri" w:cs="Calibri"/>
                <w:color w:val="000000"/>
                <w:sz w:val="21"/>
                <w:szCs w:val="21"/>
                <w:lang w:val="en-US" w:eastAsia="zh-CN"/>
              </w:rPr>
              <w:t>Revised--</w:t>
            </w:r>
          </w:p>
          <w:bookmarkEnd w:id="2"/>
          <w:p>
            <w:pPr>
              <w:widowControl w:val="0"/>
              <w:autoSpaceDE w:val="0"/>
              <w:autoSpaceDN w:val="0"/>
              <w:adjustRightInd w:val="0"/>
              <w:rPr>
                <w:rFonts w:hint="eastAsia" w:ascii="Calibri" w:hAnsi="Calibri" w:cs="Calibri"/>
                <w:color w:val="000000"/>
                <w:sz w:val="21"/>
                <w:szCs w:val="21"/>
                <w:lang w:val="en-US" w:eastAsia="zh-CN"/>
              </w:rPr>
            </w:pPr>
            <w:bookmarkStart w:id="3" w:name="OLE_LINK5"/>
            <w:r>
              <w:rPr>
                <w:rFonts w:hint="eastAsia" w:ascii="Calibri" w:hAnsi="Calibri" w:cs="Calibri"/>
                <w:color w:val="000000"/>
                <w:sz w:val="21"/>
                <w:szCs w:val="21"/>
                <w:lang w:val="en-US" w:eastAsia="zh-CN"/>
              </w:rPr>
              <w:t>Agree in principle.</w:t>
            </w:r>
          </w:p>
          <w:bookmarkEnd w:id="3"/>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Divide the solution into two parts(device ID and IRM) in separated docs.</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 xml:space="preserve">TGbh editor: please make the proposed change label with CID19 in </w:t>
            </w:r>
            <w:del w:id="155" w:author="10343608" w:date="2023-09-11T20:24:09Z">
              <w:r>
                <w:rPr>
                  <w:rFonts w:hint="eastAsia" w:ascii="Calibri" w:hAnsi="Calibri" w:cs="Calibri"/>
                  <w:color w:val="000000"/>
                  <w:sz w:val="21"/>
                  <w:szCs w:val="21"/>
                  <w:lang w:val="en-US" w:eastAsia="zh-CN"/>
                </w:rPr>
                <w:delText>1316r4</w:delText>
              </w:r>
            </w:del>
            <w:ins w:id="156" w:author="10343608" w:date="2023-09-14T09:39:16Z">
              <w:r>
                <w:rPr>
                  <w:rFonts w:hint="eastAsia" w:ascii="Calibri" w:hAnsi="Calibri" w:cs="Calibri"/>
                  <w:color w:val="000000"/>
                  <w:sz w:val="21"/>
                  <w:szCs w:val="21"/>
                  <w:lang w:val="en-US" w:eastAsia="zh-CN"/>
                </w:rPr>
                <w:t>1316r8</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yellow"/>
                <w:vertAlign w:val="baseline"/>
                <w:lang w:val="en-US" w:eastAsia="zh-CN"/>
              </w:rPr>
            </w:pPr>
            <w:r>
              <w:rPr>
                <w:rFonts w:hint="eastAsia" w:ascii="等线" w:hAnsi="等线" w:eastAsia="等线" w:cs="等线"/>
                <w:i w:val="0"/>
                <w:iCs w:val="0"/>
                <w:color w:val="000000"/>
                <w:kern w:val="0"/>
                <w:sz w:val="21"/>
                <w:szCs w:val="21"/>
                <w:highlight w:val="yellow"/>
                <w:u w:val="none"/>
                <w:lang w:val="en-US" w:eastAsia="zh-CN" w:bidi="ar"/>
                <w:rPrChange w:id="157" w:author="10343608" w:date="2023-08-29T14:36:26Z">
                  <w:rPr>
                    <w:rFonts w:hint="eastAsia" w:ascii="等线" w:hAnsi="等线" w:eastAsia="等线" w:cs="等线"/>
                    <w:i w:val="0"/>
                    <w:iCs w:val="0"/>
                    <w:color w:val="000000"/>
                    <w:kern w:val="0"/>
                    <w:sz w:val="21"/>
                    <w:szCs w:val="21"/>
                    <w:highlight w:val="green"/>
                    <w:u w:val="none"/>
                    <w:lang w:val="en-US" w:eastAsia="zh-CN" w:bidi="ar"/>
                  </w:rPr>
                </w:rPrChange>
              </w:rPr>
              <w:t>75</w:t>
            </w:r>
          </w:p>
        </w:tc>
        <w:tc>
          <w:tcPr>
            <w:tcW w:w="1915"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30/26</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yellow"/>
                <w:u w:val="none"/>
                <w:lang w:val="en-US" w:eastAsia="zh-CN" w:bidi="ar"/>
              </w:rPr>
            </w:pPr>
            <w:r>
              <w:rPr>
                <w:rFonts w:hint="eastAsia" w:ascii="等线" w:hAnsi="等线" w:eastAsia="等线" w:cs="等线"/>
                <w:i w:val="0"/>
                <w:iCs w:val="0"/>
                <w:color w:val="000000"/>
                <w:kern w:val="0"/>
                <w:sz w:val="21"/>
                <w:szCs w:val="21"/>
                <w:highlight w:val="yellow"/>
                <w:u w:val="none"/>
                <w:lang w:val="en-US" w:eastAsia="zh-CN" w:bidi="ar"/>
              </w:rPr>
              <w:t>"Device ID indication" is not a good name for the procedure and not referenced anywhere else as such.</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yellow"/>
                <w:u w:val="none"/>
                <w:lang w:val="en-US" w:eastAsia="zh-CN" w:bidi="ar"/>
              </w:rPr>
            </w:pPr>
            <w:r>
              <w:rPr>
                <w:rFonts w:hint="eastAsia" w:ascii="等线" w:hAnsi="等线" w:eastAsia="等线" w:cs="等线"/>
                <w:i w:val="0"/>
                <w:iCs w:val="0"/>
                <w:color w:val="000000"/>
                <w:kern w:val="0"/>
                <w:sz w:val="21"/>
                <w:szCs w:val="21"/>
                <w:highlight w:val="yellow"/>
                <w:u w:val="none"/>
                <w:lang w:val="en-US" w:eastAsia="zh-CN" w:bidi="ar"/>
              </w:rPr>
              <w:t>Change to "Device ID mechanism" or "Device ID operation"</w:t>
            </w:r>
          </w:p>
        </w:tc>
        <w:tc>
          <w:tcPr>
            <w:tcW w:w="1916" w:type="dxa"/>
            <w:vAlign w:val="top"/>
          </w:tcPr>
          <w:p>
            <w:pPr>
              <w:widowControl w:val="0"/>
              <w:autoSpaceDE w:val="0"/>
              <w:autoSpaceDN w:val="0"/>
              <w:adjustRightInd w:val="0"/>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Revised--</w:t>
            </w:r>
          </w:p>
          <w:p>
            <w:pPr>
              <w:widowControl w:val="0"/>
              <w:autoSpaceDE w:val="0"/>
              <w:autoSpaceDN w:val="0"/>
              <w:adjustRightInd w:val="0"/>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Agree in principle.</w:t>
            </w:r>
          </w:p>
          <w:p>
            <w:pPr>
              <w:widowControl w:val="0"/>
              <w:autoSpaceDE w:val="0"/>
              <w:autoSpaceDN w:val="0"/>
              <w:adjustRightInd w:val="0"/>
              <w:ind w:firstLine="403" w:firstLineChars="0"/>
              <w:rPr>
                <w:rFonts w:hint="default" w:ascii="Calibri" w:hAnsi="Calibri" w:cs="Calibri"/>
                <w:color w:val="000000"/>
                <w:sz w:val="21"/>
                <w:szCs w:val="21"/>
                <w:highlight w:val="yellow"/>
                <w:lang w:val="en-US" w:eastAsia="zh-CN"/>
              </w:rPr>
            </w:pPr>
            <w:r>
              <w:rPr>
                <w:rFonts w:hint="default" w:ascii="Calibri" w:hAnsi="Calibri" w:cs="Calibri"/>
                <w:color w:val="000000"/>
                <w:sz w:val="21"/>
                <w:szCs w:val="21"/>
                <w:highlight w:val="yellow"/>
                <w:lang w:val="en-US" w:eastAsia="zh-CN"/>
              </w:rPr>
              <w:t>“</w:t>
            </w:r>
            <w:r>
              <w:rPr>
                <w:rFonts w:hint="eastAsia" w:ascii="Calibri" w:hAnsi="Calibri" w:cs="Calibri"/>
                <w:color w:val="000000"/>
                <w:sz w:val="21"/>
                <w:szCs w:val="21"/>
                <w:highlight w:val="yellow"/>
                <w:lang w:val="en-US" w:eastAsia="zh-CN"/>
              </w:rPr>
              <w:t>Device ID indication</w:t>
            </w:r>
            <w:r>
              <w:rPr>
                <w:rFonts w:hint="default" w:ascii="Calibri" w:hAnsi="Calibri" w:cs="Calibri"/>
                <w:color w:val="000000"/>
                <w:sz w:val="21"/>
                <w:szCs w:val="21"/>
                <w:highlight w:val="yellow"/>
                <w:lang w:val="en-US" w:eastAsia="zh-CN"/>
              </w:rPr>
              <w:t>”</w:t>
            </w:r>
            <w:r>
              <w:rPr>
                <w:rFonts w:hint="eastAsia" w:ascii="Calibri" w:hAnsi="Calibri" w:cs="Calibri"/>
                <w:color w:val="000000"/>
                <w:sz w:val="21"/>
                <w:szCs w:val="21"/>
                <w:highlight w:val="yellow"/>
                <w:lang w:val="en-US" w:eastAsia="zh-CN"/>
              </w:rPr>
              <w:t xml:space="preserve"> has 3 occurrences in draft1.0.</w:t>
            </w:r>
          </w:p>
          <w:p>
            <w:pPr>
              <w:widowControl w:val="0"/>
              <w:autoSpaceDE w:val="0"/>
              <w:autoSpaceDN w:val="0"/>
              <w:adjustRightInd w:val="0"/>
              <w:ind w:firstLine="403" w:firstLineChars="0"/>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 xml:space="preserve">TGbh editor: Globally change </w:t>
            </w:r>
            <w:r>
              <w:rPr>
                <w:rFonts w:hint="default" w:ascii="Calibri" w:hAnsi="Calibri" w:cs="Calibri"/>
                <w:color w:val="000000"/>
                <w:sz w:val="21"/>
                <w:szCs w:val="21"/>
                <w:highlight w:val="yellow"/>
                <w:lang w:val="en-US" w:eastAsia="zh-CN"/>
              </w:rPr>
              <w:t>“</w:t>
            </w:r>
            <w:r>
              <w:rPr>
                <w:rFonts w:hint="eastAsia" w:ascii="Calibri" w:hAnsi="Calibri" w:cs="Calibri"/>
                <w:color w:val="000000"/>
                <w:sz w:val="21"/>
                <w:szCs w:val="21"/>
                <w:highlight w:val="yellow"/>
                <w:lang w:val="en-US" w:eastAsia="zh-CN"/>
              </w:rPr>
              <w:t>Device ID indication</w:t>
            </w:r>
            <w:r>
              <w:rPr>
                <w:rFonts w:hint="default" w:ascii="Calibri" w:hAnsi="Calibri" w:cs="Calibri"/>
                <w:color w:val="000000"/>
                <w:sz w:val="21"/>
                <w:szCs w:val="21"/>
                <w:highlight w:val="yellow"/>
                <w:lang w:val="en-US" w:eastAsia="zh-CN"/>
              </w:rPr>
              <w:t>”</w:t>
            </w:r>
            <w:r>
              <w:rPr>
                <w:rFonts w:hint="eastAsia" w:ascii="Calibri" w:hAnsi="Calibri" w:cs="Calibri"/>
                <w:color w:val="000000"/>
                <w:sz w:val="21"/>
                <w:szCs w:val="21"/>
                <w:highlight w:val="yellow"/>
                <w:lang w:val="en-US" w:eastAsia="zh-CN"/>
              </w:rPr>
              <w:t xml:space="preserve"> to </w:t>
            </w:r>
            <w:r>
              <w:rPr>
                <w:rFonts w:hint="default" w:ascii="Calibri" w:hAnsi="Calibri" w:cs="Calibri"/>
                <w:color w:val="000000"/>
                <w:sz w:val="21"/>
                <w:szCs w:val="21"/>
                <w:highlight w:val="yellow"/>
                <w:lang w:val="en-US" w:eastAsia="zh-CN"/>
              </w:rPr>
              <w:t>“</w:t>
            </w:r>
            <w:r>
              <w:rPr>
                <w:rFonts w:hint="eastAsia" w:ascii="Calibri" w:hAnsi="Calibri" w:cs="Calibri"/>
                <w:color w:val="000000"/>
                <w:sz w:val="21"/>
                <w:szCs w:val="21"/>
                <w:highlight w:val="yellow"/>
                <w:lang w:val="en-US" w:eastAsia="zh-CN"/>
              </w:rPr>
              <w:t xml:space="preserve">Device ID </w:t>
            </w:r>
            <w:del w:id="158" w:author="10343608" w:date="2023-08-28T16:03:20Z">
              <w:r>
                <w:rPr>
                  <w:rFonts w:hint="default" w:ascii="Calibri" w:hAnsi="Calibri" w:cs="Calibri"/>
                  <w:color w:val="000000"/>
                  <w:sz w:val="21"/>
                  <w:szCs w:val="21"/>
                  <w:highlight w:val="yellow"/>
                  <w:lang w:val="en-US" w:eastAsia="zh-CN"/>
                  <w:rPrChange w:id="159" w:author="10343608" w:date="2023-08-28T16:04:11Z">
                    <w:rPr>
                      <w:rFonts w:hint="default" w:ascii="Calibri" w:hAnsi="Calibri" w:cs="Calibri"/>
                      <w:color w:val="000000"/>
                      <w:sz w:val="21"/>
                      <w:szCs w:val="21"/>
                      <w:highlight w:val="green"/>
                      <w:lang w:val="en-US" w:eastAsia="zh-CN"/>
                    </w:rPr>
                  </w:rPrChange>
                </w:rPr>
                <w:delText>operation</w:delText>
              </w:r>
            </w:del>
            <w:ins w:id="160" w:author="10343608" w:date="2023-08-28T16:03:20Z">
              <w:r>
                <w:rPr>
                  <w:rFonts w:hint="eastAsia" w:ascii="Calibri" w:hAnsi="Calibri" w:cs="Calibri"/>
                  <w:color w:val="000000"/>
                  <w:sz w:val="21"/>
                  <w:szCs w:val="21"/>
                  <w:highlight w:val="yellow"/>
                  <w:lang w:val="en-US" w:eastAsia="zh-CN"/>
                  <w:rPrChange w:id="161" w:author="10343608" w:date="2023-08-28T16:04:11Z">
                    <w:rPr>
                      <w:rFonts w:hint="eastAsia" w:ascii="Calibri" w:hAnsi="Calibri" w:cs="Calibri"/>
                      <w:color w:val="000000"/>
                      <w:sz w:val="21"/>
                      <w:szCs w:val="21"/>
                      <w:highlight w:val="green"/>
                      <w:lang w:val="en-US" w:eastAsia="zh-CN"/>
                    </w:rPr>
                  </w:rPrChange>
                </w:rPr>
                <w:t>m</w:t>
              </w:r>
            </w:ins>
            <w:ins w:id="162" w:author="10343608" w:date="2023-08-28T16:03:49Z">
              <w:r>
                <w:rPr>
                  <w:rFonts w:hint="eastAsia" w:ascii="Calibri" w:hAnsi="Calibri" w:cs="Calibri"/>
                  <w:color w:val="000000"/>
                  <w:sz w:val="21"/>
                  <w:szCs w:val="21"/>
                  <w:highlight w:val="yellow"/>
                  <w:lang w:val="en-US" w:eastAsia="zh-CN"/>
                  <w:rPrChange w:id="163" w:author="10343608" w:date="2023-08-28T16:04:11Z">
                    <w:rPr>
                      <w:rFonts w:hint="eastAsia" w:ascii="Calibri" w:hAnsi="Calibri" w:cs="Calibri"/>
                      <w:color w:val="000000"/>
                      <w:sz w:val="21"/>
                      <w:szCs w:val="21"/>
                      <w:highlight w:val="green"/>
                      <w:lang w:val="en-US" w:eastAsia="zh-CN"/>
                    </w:rPr>
                  </w:rPrChange>
                </w:rPr>
                <w:t>e</w:t>
              </w:r>
            </w:ins>
            <w:ins w:id="164" w:author="10343608" w:date="2023-08-28T16:03:20Z">
              <w:r>
                <w:rPr>
                  <w:rFonts w:hint="eastAsia" w:ascii="Calibri" w:hAnsi="Calibri" w:cs="Calibri"/>
                  <w:color w:val="000000"/>
                  <w:sz w:val="21"/>
                  <w:szCs w:val="21"/>
                  <w:highlight w:val="yellow"/>
                  <w:lang w:val="en-US" w:eastAsia="zh-CN"/>
                  <w:rPrChange w:id="165" w:author="10343608" w:date="2023-08-28T16:04:11Z">
                    <w:rPr>
                      <w:rFonts w:hint="eastAsia" w:ascii="Calibri" w:hAnsi="Calibri" w:cs="Calibri"/>
                      <w:color w:val="000000"/>
                      <w:sz w:val="21"/>
                      <w:szCs w:val="21"/>
                      <w:highlight w:val="green"/>
                      <w:lang w:val="en-US" w:eastAsia="zh-CN"/>
                    </w:rPr>
                  </w:rPrChange>
                </w:rPr>
                <w:t>c</w:t>
              </w:r>
            </w:ins>
            <w:ins w:id="166" w:author="10343608" w:date="2023-08-28T16:03:22Z">
              <w:r>
                <w:rPr>
                  <w:rFonts w:hint="eastAsia" w:ascii="Calibri" w:hAnsi="Calibri" w:cs="Calibri"/>
                  <w:color w:val="000000"/>
                  <w:sz w:val="21"/>
                  <w:szCs w:val="21"/>
                  <w:highlight w:val="yellow"/>
                  <w:lang w:val="en-US" w:eastAsia="zh-CN"/>
                  <w:rPrChange w:id="167" w:author="10343608" w:date="2023-08-28T16:04:11Z">
                    <w:rPr>
                      <w:rFonts w:hint="eastAsia" w:ascii="Calibri" w:hAnsi="Calibri" w:cs="Calibri"/>
                      <w:color w:val="000000"/>
                      <w:sz w:val="21"/>
                      <w:szCs w:val="21"/>
                      <w:highlight w:val="green"/>
                      <w:lang w:val="en-US" w:eastAsia="zh-CN"/>
                    </w:rPr>
                  </w:rPrChange>
                </w:rPr>
                <w:t>h</w:t>
              </w:r>
            </w:ins>
            <w:ins w:id="168" w:author="10343608" w:date="2023-08-28T16:03:24Z">
              <w:r>
                <w:rPr>
                  <w:rFonts w:hint="eastAsia" w:ascii="Calibri" w:hAnsi="Calibri" w:cs="Calibri"/>
                  <w:color w:val="000000"/>
                  <w:sz w:val="21"/>
                  <w:szCs w:val="21"/>
                  <w:highlight w:val="yellow"/>
                  <w:lang w:val="en-US" w:eastAsia="zh-CN"/>
                  <w:rPrChange w:id="169" w:author="10343608" w:date="2023-08-28T16:04:11Z">
                    <w:rPr>
                      <w:rFonts w:hint="eastAsia" w:ascii="Calibri" w:hAnsi="Calibri" w:cs="Calibri"/>
                      <w:color w:val="000000"/>
                      <w:sz w:val="21"/>
                      <w:szCs w:val="21"/>
                      <w:highlight w:val="green"/>
                      <w:lang w:val="en-US" w:eastAsia="zh-CN"/>
                    </w:rPr>
                  </w:rPrChange>
                </w:rPr>
                <w:t>a</w:t>
              </w:r>
            </w:ins>
            <w:ins w:id="170" w:author="10343608" w:date="2023-08-28T16:03:25Z">
              <w:r>
                <w:rPr>
                  <w:rFonts w:hint="eastAsia" w:ascii="Calibri" w:hAnsi="Calibri" w:cs="Calibri"/>
                  <w:color w:val="000000"/>
                  <w:sz w:val="21"/>
                  <w:szCs w:val="21"/>
                  <w:highlight w:val="yellow"/>
                  <w:lang w:val="en-US" w:eastAsia="zh-CN"/>
                  <w:rPrChange w:id="171" w:author="10343608" w:date="2023-08-28T16:04:11Z">
                    <w:rPr>
                      <w:rFonts w:hint="eastAsia" w:ascii="Calibri" w:hAnsi="Calibri" w:cs="Calibri"/>
                      <w:color w:val="000000"/>
                      <w:sz w:val="21"/>
                      <w:szCs w:val="21"/>
                      <w:highlight w:val="green"/>
                      <w:lang w:val="en-US" w:eastAsia="zh-CN"/>
                    </w:rPr>
                  </w:rPrChange>
                </w:rPr>
                <w:t>n</w:t>
              </w:r>
            </w:ins>
            <w:ins w:id="172" w:author="10343608" w:date="2023-08-28T16:03:27Z">
              <w:r>
                <w:rPr>
                  <w:rFonts w:hint="eastAsia" w:ascii="Calibri" w:hAnsi="Calibri" w:cs="Calibri"/>
                  <w:color w:val="000000"/>
                  <w:sz w:val="21"/>
                  <w:szCs w:val="21"/>
                  <w:highlight w:val="yellow"/>
                  <w:lang w:val="en-US" w:eastAsia="zh-CN"/>
                  <w:rPrChange w:id="173" w:author="10343608" w:date="2023-08-28T16:04:11Z">
                    <w:rPr>
                      <w:rFonts w:hint="eastAsia" w:ascii="Calibri" w:hAnsi="Calibri" w:cs="Calibri"/>
                      <w:color w:val="000000"/>
                      <w:sz w:val="21"/>
                      <w:szCs w:val="21"/>
                      <w:highlight w:val="green"/>
                      <w:lang w:val="en-US" w:eastAsia="zh-CN"/>
                    </w:rPr>
                  </w:rPrChange>
                </w:rPr>
                <w:t>ism</w:t>
              </w:r>
            </w:ins>
            <w:r>
              <w:rPr>
                <w:rFonts w:hint="default" w:ascii="Calibri" w:hAnsi="Calibri" w:cs="Calibri"/>
                <w:color w:val="000000"/>
                <w:sz w:val="21"/>
                <w:szCs w:val="21"/>
                <w:highlight w:val="yellow"/>
                <w:lang w:val="en-US" w:eastAsia="zh-CN"/>
              </w:rPr>
              <w:t>”</w:t>
            </w:r>
          </w:p>
          <w:p>
            <w:pPr>
              <w:widowControl w:val="0"/>
              <w:autoSpaceDE w:val="0"/>
              <w:autoSpaceDN w:val="0"/>
              <w:adjustRightInd w:val="0"/>
              <w:ind w:firstLine="403" w:firstLineChars="0"/>
              <w:rPr>
                <w:rFonts w:hint="default" w:ascii="Calibri" w:hAnsi="Calibri" w:cs="Calibri"/>
                <w:color w:val="000000"/>
                <w:sz w:val="21"/>
                <w:szCs w:val="21"/>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174" w:author="10343608" w:date="2023-08-22T22:36:00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175" w:author="10343608" w:date="2023-08-22T22:36:00Z">
                  <w:rPr>
                    <w:rFonts w:hint="eastAsia" w:ascii="Arial,Bold" w:eastAsia="Arial,Bold" w:cs="Arial,Bold"/>
                    <w:b w:val="0"/>
                    <w:bCs w:val="0"/>
                    <w:kern w:val="0"/>
                    <w:sz w:val="20"/>
                    <w:szCs w:val="20"/>
                    <w:vertAlign w:val="baseline"/>
                    <w:lang w:val="en-US" w:eastAsia="zh-CN"/>
                  </w:rPr>
                </w:rPrChange>
              </w:rPr>
              <w:t>103</w:t>
            </w:r>
          </w:p>
        </w:tc>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176" w:author="10343608" w:date="2023-08-22T22:36:00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177" w:author="10343608" w:date="2023-08-22T22:36:00Z">
                  <w:rPr>
                    <w:rFonts w:hint="eastAsia" w:ascii="Arial,Bold" w:eastAsia="Arial,Bold" w:cs="Arial,Bold"/>
                    <w:b w:val="0"/>
                    <w:bCs w:val="0"/>
                    <w:kern w:val="0"/>
                    <w:sz w:val="20"/>
                    <w:szCs w:val="20"/>
                    <w:vertAlign w:val="baseline"/>
                    <w:lang w:val="en-US" w:eastAsia="zh-CN"/>
                  </w:rPr>
                </w:rPrChange>
              </w:rPr>
              <w:t>30/29</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178" w:author="10343608" w:date="2023-08-22T22:36:00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179" w:author="10343608" w:date="2023-08-22T22:36:00Z">
                  <w:rPr>
                    <w:rFonts w:hint="eastAsia" w:ascii="等线" w:hAnsi="等线" w:eastAsia="等线" w:cs="等线"/>
                    <w:i w:val="0"/>
                    <w:iCs w:val="0"/>
                    <w:color w:val="000000"/>
                    <w:kern w:val="0"/>
                    <w:sz w:val="20"/>
                    <w:szCs w:val="20"/>
                    <w:u w:val="none"/>
                    <w:lang w:val="en-US" w:eastAsia="zh-CN" w:bidi="ar"/>
                  </w:rPr>
                </w:rPrChange>
              </w:rPr>
              <w:t>The sentences in this paragraph look to be out of order in terms of the negotiation. I would assume that the AP would advertised Device ID/IRM in the RSNXE. The STA would discover the capability, and then include the elements in the (re-)association request.</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180" w:author="10343608" w:date="2023-08-22T22:36:00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181" w:author="10343608" w:date="2023-08-22T22:36:00Z">
                  <w:rPr>
                    <w:rFonts w:hint="eastAsia" w:ascii="等线" w:hAnsi="等线" w:eastAsia="等线" w:cs="等线"/>
                    <w:i w:val="0"/>
                    <w:iCs w:val="0"/>
                    <w:color w:val="000000"/>
                    <w:kern w:val="0"/>
                    <w:sz w:val="20"/>
                    <w:szCs w:val="20"/>
                    <w:u w:val="none"/>
                    <w:lang w:val="en-US" w:eastAsia="zh-CN" w:bidi="ar"/>
                  </w:rPr>
                </w:rPrChange>
              </w:rPr>
              <w:t>Replace the cited paragraph with the following:</w:t>
            </w:r>
            <w:r>
              <w:rPr>
                <w:rFonts w:hint="eastAsia" w:ascii="等线" w:hAnsi="等线" w:eastAsia="等线" w:cs="等线"/>
                <w:i w:val="0"/>
                <w:iCs w:val="0"/>
                <w:color w:val="000000"/>
                <w:kern w:val="0"/>
                <w:sz w:val="20"/>
                <w:szCs w:val="20"/>
                <w:highlight w:val="green"/>
                <w:u w:val="none"/>
                <w:lang w:val="en-US" w:eastAsia="zh-CN" w:bidi="ar"/>
                <w:rPrChange w:id="182" w:author="10343608" w:date="2023-08-22T22:36:00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183" w:author="10343608" w:date="2023-08-22T22:36:00Z">
                  <w:rPr>
                    <w:rFonts w:hint="eastAsia" w:ascii="等线" w:hAnsi="等线" w:eastAsia="等线" w:cs="等线"/>
                    <w:i w:val="0"/>
                    <w:iCs w:val="0"/>
                    <w:color w:val="000000"/>
                    <w:kern w:val="0"/>
                    <w:sz w:val="20"/>
                    <w:szCs w:val="20"/>
                    <w:u w:val="none"/>
                    <w:lang w:val="en-US" w:eastAsia="zh-CN" w:bidi="ar"/>
                  </w:rPr>
                </w:rPrChange>
              </w:rPr>
              <w:t>"An AP advertises support for Device ID by setting the Device ID Active field to 1 in the Extended RSN Capabilities field of the RSNXE in Beacon, and Probe Response frames.  A non-AP STA indicates activation of device ID for a particular ESS by setting the Device ID Active field to 1 in the Extended RSN Capabilities field (see 9.4.2.241 (RSNXE)) in (Re)Association Request frames or the first PASN frame (when using PASN) sent to any AP in the ESS. An AP indicates activation of Device ID by setting the Device ID Active field to 1 in the Extended RSN Capabilities field in (Re)Association Response, or in the second PASN frame (when using PASN)."</w:t>
            </w:r>
          </w:p>
        </w:tc>
        <w:tc>
          <w:tcPr>
            <w:tcW w:w="1916" w:type="dxa"/>
          </w:tcPr>
          <w:p>
            <w:pPr>
              <w:widowControl w:val="0"/>
              <w:autoSpaceDE w:val="0"/>
              <w:autoSpaceDN w:val="0"/>
              <w:adjustRightInd w:val="0"/>
              <w:rPr>
                <w:rFonts w:hint="eastAsia" w:ascii="Calibri" w:hAnsi="Calibri" w:cs="Calibri"/>
                <w:color w:val="000000"/>
                <w:sz w:val="21"/>
                <w:szCs w:val="21"/>
                <w:highlight w:val="green"/>
                <w:lang w:val="en-US" w:eastAsia="zh-CN"/>
                <w:rPrChange w:id="184" w:author="10343608" w:date="2023-08-22T22:36:00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85" w:author="10343608" w:date="2023-08-22T22:36:00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186" w:author="10343608" w:date="2023-08-22T22:36:00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87" w:author="10343608" w:date="2023-08-22T22:36:00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green"/>
                <w:lang w:val="en-US" w:eastAsia="zh-CN"/>
                <w:rPrChange w:id="188" w:author="10343608" w:date="2023-08-22T22:36:00Z">
                  <w:rPr>
                    <w:rFonts w:hint="default" w:ascii="Calibri" w:hAnsi="Calibri" w:cs="Calibri"/>
                    <w:color w:val="000000"/>
                    <w:sz w:val="21"/>
                    <w:szCs w:val="21"/>
                    <w:lang w:val="en-US" w:eastAsia="zh-CN"/>
                  </w:rPr>
                </w:rPrChange>
              </w:rPr>
            </w:pPr>
            <w:bookmarkStart w:id="4" w:name="OLE_LINK6"/>
            <w:r>
              <w:rPr>
                <w:rFonts w:hint="eastAsia" w:ascii="Calibri" w:hAnsi="Calibri" w:cs="Calibri"/>
                <w:color w:val="000000"/>
                <w:sz w:val="21"/>
                <w:szCs w:val="21"/>
                <w:highlight w:val="green"/>
                <w:lang w:val="en-US" w:eastAsia="zh-CN"/>
                <w:rPrChange w:id="189" w:author="10343608" w:date="2023-08-22T22:36:00Z">
                  <w:rPr>
                    <w:rFonts w:hint="eastAsia" w:ascii="Calibri" w:hAnsi="Calibri" w:cs="Calibri"/>
                    <w:color w:val="000000"/>
                    <w:sz w:val="21"/>
                    <w:szCs w:val="21"/>
                    <w:lang w:val="en-US" w:eastAsia="zh-CN"/>
                  </w:rPr>
                </w:rPrChange>
              </w:rPr>
              <w:t xml:space="preserve">TGbh editor: please </w:t>
            </w:r>
            <w:r>
              <w:rPr>
                <w:rFonts w:hint="eastAsia" w:ascii="Calibri" w:hAnsi="Calibri" w:cs="Calibri"/>
                <w:color w:val="000000"/>
                <w:sz w:val="21"/>
                <w:szCs w:val="21"/>
                <w:highlight w:val="green"/>
                <w:lang w:val="en-US" w:eastAsia="zh-CN"/>
              </w:rPr>
              <w:t xml:space="preserve">make </w:t>
            </w:r>
            <w:r>
              <w:rPr>
                <w:rFonts w:hint="eastAsia" w:ascii="Calibri" w:hAnsi="Calibri" w:cs="Calibri"/>
                <w:color w:val="000000"/>
                <w:sz w:val="21"/>
                <w:szCs w:val="21"/>
                <w:highlight w:val="green"/>
                <w:lang w:val="en-US" w:eastAsia="zh-CN"/>
                <w:rPrChange w:id="190" w:author="10343608" w:date="2023-08-22T22:36:00Z">
                  <w:rPr>
                    <w:rFonts w:hint="eastAsia" w:ascii="Calibri" w:hAnsi="Calibri" w:cs="Calibri"/>
                    <w:color w:val="000000"/>
                    <w:sz w:val="21"/>
                    <w:szCs w:val="21"/>
                    <w:lang w:val="en-US" w:eastAsia="zh-CN"/>
                  </w:rPr>
                </w:rPrChange>
              </w:rPr>
              <w:t xml:space="preserve">the proposed change label with CID </w:t>
            </w:r>
            <w:bookmarkStart w:id="5" w:name="OLE_LINK38"/>
            <w:r>
              <w:rPr>
                <w:rFonts w:hint="eastAsia" w:ascii="Calibri" w:hAnsi="Calibri" w:cs="Calibri"/>
                <w:color w:val="000000"/>
                <w:sz w:val="21"/>
                <w:szCs w:val="21"/>
                <w:highlight w:val="green"/>
                <w:lang w:val="en-US" w:eastAsia="zh-CN"/>
                <w:rPrChange w:id="191" w:author="10343608" w:date="2023-08-22T22:36:00Z">
                  <w:rPr>
                    <w:rFonts w:hint="eastAsia" w:ascii="Calibri" w:hAnsi="Calibri" w:cs="Calibri"/>
                    <w:color w:val="000000"/>
                    <w:sz w:val="21"/>
                    <w:szCs w:val="21"/>
                    <w:lang w:val="en-US" w:eastAsia="zh-CN"/>
                  </w:rPr>
                </w:rPrChange>
              </w:rPr>
              <w:t>103</w:t>
            </w:r>
            <w:bookmarkEnd w:id="5"/>
          </w:p>
          <w:p>
            <w:pPr>
              <w:autoSpaceDE w:val="0"/>
              <w:autoSpaceDN w:val="0"/>
              <w:adjustRightInd w:val="0"/>
              <w:jc w:val="left"/>
              <w:rPr>
                <w:rFonts w:ascii="Arial,Bold" w:eastAsia="Arial,Bold" w:cs="Arial,Bold"/>
                <w:b w:val="0"/>
                <w:bCs w:val="0"/>
                <w:kern w:val="0"/>
                <w:sz w:val="18"/>
                <w:szCs w:val="18"/>
                <w:highlight w:val="green"/>
                <w:vertAlign w:val="baseline"/>
                <w:rPrChange w:id="192" w:author="10343608" w:date="2023-08-22T22:36:00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green"/>
                <w:lang w:val="en-US" w:eastAsia="zh-CN"/>
                <w:rPrChange w:id="193" w:author="10343608" w:date="2023-08-22T22:36:00Z">
                  <w:rPr>
                    <w:rFonts w:hint="eastAsia" w:ascii="Calibri" w:hAnsi="Calibri" w:cs="Calibri"/>
                    <w:color w:val="000000"/>
                    <w:sz w:val="21"/>
                    <w:szCs w:val="21"/>
                    <w:lang w:val="en-US" w:eastAsia="zh-CN"/>
                  </w:rPr>
                </w:rPrChange>
              </w:rPr>
              <w:t xml:space="preserve">in </w:t>
            </w:r>
            <w:del w:id="194" w:author="10343608" w:date="2023-09-11T20:24:09Z">
              <w:r>
                <w:rPr>
                  <w:rFonts w:hint="eastAsia" w:ascii="Calibri" w:hAnsi="Calibri" w:cs="Calibri"/>
                  <w:color w:val="000000"/>
                  <w:sz w:val="21"/>
                  <w:szCs w:val="21"/>
                  <w:highlight w:val="green"/>
                  <w:lang w:val="en-US" w:eastAsia="zh-CN"/>
                  <w:rPrChange w:id="195" w:author="10343608" w:date="2023-08-22T22:36:00Z">
                    <w:rPr>
                      <w:rFonts w:hint="eastAsia" w:ascii="Calibri" w:hAnsi="Calibri" w:cs="Calibri"/>
                      <w:color w:val="000000"/>
                      <w:sz w:val="21"/>
                      <w:szCs w:val="21"/>
                      <w:lang w:val="en-US" w:eastAsia="zh-CN"/>
                    </w:rPr>
                  </w:rPrChange>
                </w:rPr>
                <w:delText>1316r4</w:delText>
              </w:r>
            </w:del>
            <w:ins w:id="196" w:author="10343608" w:date="2023-09-14T09:39:16Z">
              <w:r>
                <w:rPr>
                  <w:rFonts w:hint="eastAsia" w:ascii="Calibri" w:hAnsi="Calibri" w:cs="Calibri"/>
                  <w:color w:val="000000"/>
                  <w:sz w:val="21"/>
                  <w:szCs w:val="21"/>
                  <w:highlight w:val="green"/>
                  <w:lang w:val="en-US" w:eastAsia="zh-CN"/>
                </w:rPr>
                <w:t>1316r8</w:t>
              </w:r>
            </w:ins>
            <w:r>
              <w:rPr>
                <w:rFonts w:hint="eastAsia" w:ascii="Calibri" w:hAnsi="Calibri" w:cs="Calibri"/>
                <w:color w:val="000000"/>
                <w:sz w:val="21"/>
                <w:szCs w:val="21"/>
                <w:highlight w:val="green"/>
                <w:lang w:val="en-US" w:eastAsia="zh-CN"/>
                <w:rPrChange w:id="197" w:author="10343608" w:date="2023-08-22T22:36:00Z">
                  <w:rPr>
                    <w:rFonts w:hint="eastAsia" w:ascii="Calibri" w:hAnsi="Calibri" w:cs="Calibri"/>
                    <w:color w:val="000000"/>
                    <w:sz w:val="21"/>
                    <w:szCs w:val="21"/>
                    <w:lang w:val="en-US" w:eastAsia="zh-CN"/>
                  </w:rPr>
                </w:rPrChange>
              </w:rPr>
              <w:t>.</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198" w:author="10343608" w:date="2023-08-22T22:36:09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yellow"/>
                <w:vertAlign w:val="baseline"/>
                <w:lang w:val="en-US" w:eastAsia="zh-CN"/>
                <w:rPrChange w:id="199" w:author="10343608" w:date="2023-08-29T14:36:50Z">
                  <w:rPr>
                    <w:rFonts w:hint="eastAsia" w:ascii="Arial,Bold" w:eastAsia="Arial,Bold" w:cs="Arial,Bold"/>
                    <w:b w:val="0"/>
                    <w:bCs w:val="0"/>
                    <w:kern w:val="0"/>
                    <w:sz w:val="20"/>
                    <w:szCs w:val="20"/>
                    <w:vertAlign w:val="baseline"/>
                    <w:lang w:val="en-US" w:eastAsia="zh-CN"/>
                  </w:rPr>
                </w:rPrChange>
              </w:rPr>
              <w:t>244</w:t>
            </w:r>
          </w:p>
        </w:tc>
        <w:tc>
          <w:tcPr>
            <w:tcW w:w="1915"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200" w:author="10343608" w:date="2023-08-22T22:36:09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yellow"/>
                <w:vertAlign w:val="baseline"/>
                <w:lang w:val="en-US" w:eastAsia="zh-CN"/>
                <w:rPrChange w:id="201" w:author="10343608" w:date="2023-08-22T22:36:09Z">
                  <w:rPr>
                    <w:rFonts w:hint="eastAsia" w:ascii="Arial,Bold" w:eastAsia="Arial,Bold" w:cs="Arial,Bold"/>
                    <w:b w:val="0"/>
                    <w:bCs w:val="0"/>
                    <w:kern w:val="0"/>
                    <w:sz w:val="20"/>
                    <w:szCs w:val="20"/>
                    <w:vertAlign w:val="baseline"/>
                    <w:lang w:val="en-US" w:eastAsia="zh-CN"/>
                  </w:rPr>
                </w:rPrChange>
              </w:rPr>
              <w:t>30/29</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yellow"/>
                <w:u w:val="none"/>
                <w:lang w:val="en-US" w:eastAsia="zh-CN" w:bidi="ar"/>
                <w:rPrChange w:id="202" w:author="10343608" w:date="2023-08-22T22:36:09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203" w:author="10343608" w:date="2023-08-22T22:36:09Z">
                  <w:rPr>
                    <w:rFonts w:hint="eastAsia" w:ascii="等线" w:hAnsi="等线" w:eastAsia="等线" w:cs="等线"/>
                    <w:i w:val="0"/>
                    <w:iCs w:val="0"/>
                    <w:color w:val="000000"/>
                    <w:kern w:val="0"/>
                    <w:sz w:val="22"/>
                    <w:szCs w:val="22"/>
                    <w:u w:val="none"/>
                    <w:lang w:val="en-US" w:eastAsia="zh-CN" w:bidi="ar"/>
                  </w:rPr>
                </w:rPrChange>
              </w:rPr>
              <w:t>It is not necessary to state that a non-AP STA indicates to a "particular ESS" or that it indicates to "any AP in the ESS". As all (Re)Association Request frames and first PASN frames are always sent to a particular AP and the non-AP STA should only use device ID with,  Delete these unnecessary terms.</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yellow"/>
                <w:u w:val="none"/>
                <w:lang w:val="en-US" w:eastAsia="zh-CN" w:bidi="ar"/>
                <w:rPrChange w:id="204" w:author="10343608" w:date="2023-08-22T22:36:09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205" w:author="10343608" w:date="2023-08-22T22:36:09Z">
                  <w:rPr>
                    <w:rFonts w:hint="eastAsia" w:ascii="等线" w:hAnsi="等线" w:eastAsia="等线" w:cs="等线"/>
                    <w:i w:val="0"/>
                    <w:iCs w:val="0"/>
                    <w:color w:val="000000"/>
                    <w:kern w:val="0"/>
                    <w:sz w:val="22"/>
                    <w:szCs w:val="22"/>
                    <w:u w:val="none"/>
                    <w:lang w:val="en-US" w:eastAsia="zh-CN" w:bidi="ar"/>
                  </w:rPr>
                </w:rPrChange>
              </w:rPr>
              <w:t>Replace: "A non-AP STA indicates activation of device ID for a particular ESS by setting the Device ID Active field to 1 in the Extended RSN Capabilities field (see 9.4.2.241 (RSNXE)) in (Re)Association Request frames or the first PASN frame (when using PASN) sent to any AP in the ESS."</w:t>
            </w:r>
            <w:r>
              <w:rPr>
                <w:rFonts w:hint="eastAsia" w:ascii="等线" w:hAnsi="等线" w:eastAsia="等线" w:cs="等线"/>
                <w:i w:val="0"/>
                <w:iCs w:val="0"/>
                <w:color w:val="000000"/>
                <w:kern w:val="0"/>
                <w:sz w:val="22"/>
                <w:szCs w:val="22"/>
                <w:highlight w:val="yellow"/>
                <w:u w:val="none"/>
                <w:lang w:val="en-US" w:eastAsia="zh-CN" w:bidi="ar"/>
                <w:rPrChange w:id="206" w:author="10343608" w:date="2023-08-22T22:36:09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yellow"/>
                <w:u w:val="none"/>
                <w:lang w:val="en-US" w:eastAsia="zh-CN" w:bidi="ar"/>
                <w:rPrChange w:id="207" w:author="10343608" w:date="2023-08-22T22:36:09Z">
                  <w:rPr>
                    <w:rFonts w:hint="eastAsia" w:ascii="等线" w:hAnsi="等线" w:eastAsia="等线" w:cs="等线"/>
                    <w:i w:val="0"/>
                    <w:iCs w:val="0"/>
                    <w:color w:val="000000"/>
                    <w:kern w:val="0"/>
                    <w:sz w:val="22"/>
                    <w:szCs w:val="22"/>
                    <w:u w:val="none"/>
                    <w:lang w:val="en-US" w:eastAsia="zh-CN" w:bidi="ar"/>
                  </w:rPr>
                </w:rPrChange>
              </w:rPr>
              <w:t>With: "A non-AP STA indicates activation of device ID by setting the Device ID Active field to 1 in the Extended RSN Capabilities field (see 9.4.2.241 (RSNXE)) in (Re)Association Request frames or the first PASN frame (when using PASN)."</w:t>
            </w:r>
          </w:p>
        </w:tc>
        <w:tc>
          <w:tcPr>
            <w:tcW w:w="1916" w:type="dxa"/>
          </w:tcPr>
          <w:p>
            <w:pPr>
              <w:widowControl w:val="0"/>
              <w:autoSpaceDE w:val="0"/>
              <w:autoSpaceDN w:val="0"/>
              <w:adjustRightInd w:val="0"/>
              <w:rPr>
                <w:rFonts w:hint="eastAsia" w:ascii="Calibri" w:hAnsi="Calibri" w:cs="Calibri"/>
                <w:color w:val="000000"/>
                <w:sz w:val="21"/>
                <w:szCs w:val="21"/>
                <w:highlight w:val="yellow"/>
                <w:lang w:val="en-US" w:eastAsia="zh-CN"/>
                <w:rPrChange w:id="208" w:author="10343608" w:date="2023-08-22T22:36:0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209" w:author="10343608" w:date="2023-08-22T22:36:09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yellow"/>
                <w:lang w:val="en-US" w:eastAsia="zh-CN"/>
                <w:rPrChange w:id="210" w:author="10343608" w:date="2023-08-22T22:36:0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211" w:author="10343608" w:date="2023-08-22T22:36:09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yellow"/>
                <w:lang w:val="en-US" w:eastAsia="zh-CN"/>
                <w:rPrChange w:id="212" w:author="10343608" w:date="2023-08-22T22:36:09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213" w:author="10343608" w:date="2023-08-22T22:36:09Z">
                  <w:rPr>
                    <w:rFonts w:hint="eastAsia" w:ascii="Calibri" w:hAnsi="Calibri" w:cs="Calibri"/>
                    <w:color w:val="000000"/>
                    <w:sz w:val="21"/>
                    <w:szCs w:val="21"/>
                    <w:lang w:val="en-US" w:eastAsia="zh-CN"/>
                  </w:rPr>
                </w:rPrChange>
              </w:rPr>
              <w:t xml:space="preserve">TGbh editor: please </w:t>
            </w:r>
            <w:r>
              <w:rPr>
                <w:rFonts w:hint="eastAsia" w:ascii="Calibri" w:hAnsi="Calibri" w:cs="Calibri"/>
                <w:color w:val="000000"/>
                <w:sz w:val="21"/>
                <w:szCs w:val="21"/>
                <w:highlight w:val="yellow"/>
                <w:lang w:val="en-US" w:eastAsia="zh-CN"/>
              </w:rPr>
              <w:t xml:space="preserve">make </w:t>
            </w:r>
            <w:r>
              <w:rPr>
                <w:rFonts w:hint="eastAsia" w:ascii="Calibri" w:hAnsi="Calibri" w:cs="Calibri"/>
                <w:color w:val="000000"/>
                <w:sz w:val="21"/>
                <w:szCs w:val="21"/>
                <w:highlight w:val="yellow"/>
                <w:lang w:val="en-US" w:eastAsia="zh-CN"/>
                <w:rPrChange w:id="214" w:author="10343608" w:date="2023-08-22T22:36:09Z">
                  <w:rPr>
                    <w:rFonts w:hint="eastAsia" w:ascii="Calibri" w:hAnsi="Calibri" w:cs="Calibri"/>
                    <w:color w:val="000000"/>
                    <w:sz w:val="21"/>
                    <w:szCs w:val="21"/>
                    <w:lang w:val="en-US" w:eastAsia="zh-CN"/>
                  </w:rPr>
                </w:rPrChange>
              </w:rPr>
              <w:t xml:space="preserve">the proposed change label with CID </w:t>
            </w:r>
            <w:bookmarkStart w:id="6" w:name="OLE_LINK37"/>
            <w:r>
              <w:rPr>
                <w:rFonts w:hint="eastAsia" w:ascii="Calibri" w:hAnsi="Calibri" w:cs="Calibri"/>
                <w:color w:val="000000"/>
                <w:sz w:val="21"/>
                <w:szCs w:val="21"/>
                <w:highlight w:val="yellow"/>
                <w:lang w:val="en-US" w:eastAsia="zh-CN"/>
                <w:rPrChange w:id="215" w:author="10343608" w:date="2023-08-22T22:36:09Z">
                  <w:rPr>
                    <w:rFonts w:hint="eastAsia" w:ascii="Calibri" w:hAnsi="Calibri" w:cs="Calibri"/>
                    <w:color w:val="000000"/>
                    <w:sz w:val="21"/>
                    <w:szCs w:val="21"/>
                    <w:lang w:val="en-US" w:eastAsia="zh-CN"/>
                  </w:rPr>
                </w:rPrChange>
              </w:rPr>
              <w:t>103</w:t>
            </w:r>
            <w:bookmarkEnd w:id="6"/>
          </w:p>
          <w:p>
            <w:pPr>
              <w:autoSpaceDE w:val="0"/>
              <w:autoSpaceDN w:val="0"/>
              <w:adjustRightInd w:val="0"/>
              <w:jc w:val="left"/>
              <w:rPr>
                <w:rFonts w:hint="eastAsia" w:ascii="Calibri" w:hAnsi="Calibri" w:cs="Calibri"/>
                <w:color w:val="000000"/>
                <w:sz w:val="21"/>
                <w:szCs w:val="21"/>
                <w:highlight w:val="yellow"/>
                <w:lang w:val="en-US" w:eastAsia="zh-CN"/>
                <w:rPrChange w:id="216" w:author="10343608" w:date="2023-08-22T22:36:0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217" w:author="10343608" w:date="2023-08-22T22:36:09Z">
                  <w:rPr>
                    <w:rFonts w:hint="eastAsia" w:ascii="Calibri" w:hAnsi="Calibri" w:cs="Calibri"/>
                    <w:color w:val="000000"/>
                    <w:sz w:val="21"/>
                    <w:szCs w:val="21"/>
                    <w:lang w:val="en-US" w:eastAsia="zh-CN"/>
                  </w:rPr>
                </w:rPrChange>
              </w:rPr>
              <w:t xml:space="preserve">in </w:t>
            </w:r>
            <w:del w:id="218" w:author="10343608" w:date="2023-09-11T20:24:09Z">
              <w:r>
                <w:rPr>
                  <w:rFonts w:hint="eastAsia" w:ascii="Calibri" w:hAnsi="Calibri" w:cs="Calibri"/>
                  <w:color w:val="000000"/>
                  <w:sz w:val="21"/>
                  <w:szCs w:val="21"/>
                  <w:highlight w:val="yellow"/>
                  <w:lang w:val="en-US" w:eastAsia="zh-CN"/>
                  <w:rPrChange w:id="219" w:author="10343608" w:date="2023-08-22T22:36:09Z">
                    <w:rPr>
                      <w:rFonts w:hint="eastAsia" w:ascii="Calibri" w:hAnsi="Calibri" w:cs="Calibri"/>
                      <w:color w:val="000000"/>
                      <w:sz w:val="21"/>
                      <w:szCs w:val="21"/>
                      <w:lang w:val="en-US" w:eastAsia="zh-CN"/>
                    </w:rPr>
                  </w:rPrChange>
                </w:rPr>
                <w:delText>1316r4</w:delText>
              </w:r>
            </w:del>
            <w:ins w:id="220" w:author="10343608" w:date="2023-09-14T09:39:16Z">
              <w:r>
                <w:rPr>
                  <w:rFonts w:hint="eastAsia" w:ascii="Calibri" w:hAnsi="Calibri" w:cs="Calibri"/>
                  <w:color w:val="000000"/>
                  <w:sz w:val="21"/>
                  <w:szCs w:val="21"/>
                  <w:highlight w:val="yellow"/>
                  <w:lang w:val="en-US" w:eastAsia="zh-CN"/>
                </w:rPr>
                <w:t>1316r8</w:t>
              </w:r>
            </w:ins>
            <w:r>
              <w:rPr>
                <w:rFonts w:hint="eastAsia" w:ascii="Calibri" w:hAnsi="Calibri" w:cs="Calibri"/>
                <w:color w:val="000000"/>
                <w:sz w:val="21"/>
                <w:szCs w:val="21"/>
                <w:highlight w:val="yellow"/>
                <w:lang w:val="en-US" w:eastAsia="zh-CN"/>
                <w:rPrChange w:id="221" w:author="10343608" w:date="2023-08-22T22:36:09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222" w:author="10343608" w:date="2023-08-22T22:52:31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yellow"/>
                <w:vertAlign w:val="baseline"/>
                <w:lang w:val="en-US" w:eastAsia="zh-CN"/>
                <w:rPrChange w:id="223" w:author="10343608" w:date="2023-08-29T14:36:59Z">
                  <w:rPr>
                    <w:rFonts w:hint="eastAsia" w:ascii="Arial,Bold" w:eastAsia="Arial,Bold" w:cs="Arial,Bold"/>
                    <w:b w:val="0"/>
                    <w:bCs w:val="0"/>
                    <w:kern w:val="0"/>
                    <w:sz w:val="20"/>
                    <w:szCs w:val="20"/>
                    <w:vertAlign w:val="baseline"/>
                    <w:lang w:val="en-US" w:eastAsia="zh-CN"/>
                  </w:rPr>
                </w:rPrChange>
              </w:rPr>
              <w:t>123</w:t>
            </w:r>
          </w:p>
        </w:tc>
        <w:tc>
          <w:tcPr>
            <w:tcW w:w="1915"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224" w:author="10343608" w:date="2023-08-22T22:52:31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yellow"/>
                <w:vertAlign w:val="baseline"/>
                <w:lang w:val="en-US" w:eastAsia="zh-CN"/>
                <w:rPrChange w:id="225" w:author="10343608" w:date="2023-08-22T22:52:31Z">
                  <w:rPr>
                    <w:rFonts w:hint="eastAsia" w:ascii="Arial,Bold" w:eastAsia="Arial,Bold" w:cs="Arial,Bold"/>
                    <w:b w:val="0"/>
                    <w:bCs w:val="0"/>
                    <w:kern w:val="0"/>
                    <w:sz w:val="20"/>
                    <w:szCs w:val="20"/>
                    <w:vertAlign w:val="baseline"/>
                    <w:lang w:val="en-US" w:eastAsia="zh-CN"/>
                  </w:rPr>
                </w:rPrChange>
              </w:rPr>
              <w:t>30/29</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226" w:author="10343608" w:date="2023-08-22T22:52:3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227" w:author="10343608" w:date="2023-08-22T22:52:31Z">
                  <w:rPr>
                    <w:rFonts w:hint="eastAsia" w:ascii="等线" w:hAnsi="等线" w:eastAsia="等线" w:cs="等线"/>
                    <w:i w:val="0"/>
                    <w:iCs w:val="0"/>
                    <w:color w:val="000000"/>
                    <w:kern w:val="0"/>
                    <w:sz w:val="22"/>
                    <w:szCs w:val="22"/>
                    <w:u w:val="none"/>
                    <w:lang w:val="en-US" w:eastAsia="zh-CN" w:bidi="ar"/>
                  </w:rPr>
                </w:rPrChange>
              </w:rPr>
              <w:t>Typo, missing article "a"</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228" w:author="10343608" w:date="2023-08-22T22:52:3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229" w:author="10343608" w:date="2023-08-22T22:52:31Z">
                  <w:rPr>
                    <w:rFonts w:hint="eastAsia" w:ascii="等线" w:hAnsi="等线" w:eastAsia="等线" w:cs="等线"/>
                    <w:i w:val="0"/>
                    <w:iCs w:val="0"/>
                    <w:color w:val="000000"/>
                    <w:kern w:val="0"/>
                    <w:sz w:val="22"/>
                    <w:szCs w:val="22"/>
                    <w:u w:val="none"/>
                    <w:lang w:val="en-US" w:eastAsia="zh-CN" w:bidi="ar"/>
                  </w:rPr>
                </w:rPrChange>
              </w:rPr>
              <w:t>Change "of Device ID" to "of a Device ID"</w:t>
            </w:r>
          </w:p>
        </w:tc>
        <w:tc>
          <w:tcPr>
            <w:tcW w:w="1916" w:type="dxa"/>
          </w:tcPr>
          <w:p>
            <w:pPr>
              <w:autoSpaceDE w:val="0"/>
              <w:autoSpaceDN w:val="0"/>
              <w:adjustRightInd w:val="0"/>
              <w:jc w:val="left"/>
              <w:rPr>
                <w:ins w:id="230" w:author="10343608" w:date="2023-08-28T16:05:01Z"/>
                <w:rFonts w:hint="eastAsia" w:ascii="Calibri" w:hAnsi="Calibri" w:cs="Calibri"/>
                <w:color w:val="000000"/>
                <w:sz w:val="21"/>
                <w:szCs w:val="21"/>
                <w:highlight w:val="yellow"/>
                <w:lang w:val="en-US" w:eastAsia="zh-CN"/>
              </w:rPr>
            </w:pPr>
            <w:ins w:id="231" w:author="10343608" w:date="2023-08-28T16:04:53Z">
              <w:r>
                <w:rPr>
                  <w:rFonts w:hint="eastAsia" w:ascii="Calibri" w:hAnsi="Calibri" w:cs="Calibri"/>
                  <w:color w:val="000000"/>
                  <w:sz w:val="21"/>
                  <w:szCs w:val="21"/>
                  <w:highlight w:val="yellow"/>
                  <w:lang w:val="en-US" w:eastAsia="zh-CN"/>
                </w:rPr>
                <w:t>Re</w:t>
              </w:r>
            </w:ins>
            <w:ins w:id="232" w:author="10343608" w:date="2023-08-28T16:04:54Z">
              <w:r>
                <w:rPr>
                  <w:rFonts w:hint="eastAsia" w:ascii="Calibri" w:hAnsi="Calibri" w:cs="Calibri"/>
                  <w:color w:val="000000"/>
                  <w:sz w:val="21"/>
                  <w:szCs w:val="21"/>
                  <w:highlight w:val="yellow"/>
                  <w:lang w:val="en-US" w:eastAsia="zh-CN"/>
                </w:rPr>
                <w:t>vis</w:t>
              </w:r>
            </w:ins>
            <w:ins w:id="233" w:author="10343608" w:date="2023-08-28T16:04:55Z">
              <w:r>
                <w:rPr>
                  <w:rFonts w:hint="eastAsia" w:ascii="Calibri" w:hAnsi="Calibri" w:cs="Calibri"/>
                  <w:color w:val="000000"/>
                  <w:sz w:val="21"/>
                  <w:szCs w:val="21"/>
                  <w:highlight w:val="yellow"/>
                  <w:lang w:val="en-US" w:eastAsia="zh-CN"/>
                </w:rPr>
                <w:t>ed</w:t>
              </w:r>
            </w:ins>
            <w:ins w:id="234" w:author="10343608" w:date="2023-08-28T16:04:57Z">
              <w:r>
                <w:rPr>
                  <w:rFonts w:hint="eastAsia" w:ascii="Calibri" w:hAnsi="Calibri" w:cs="Calibri"/>
                  <w:color w:val="000000"/>
                  <w:sz w:val="21"/>
                  <w:szCs w:val="21"/>
                  <w:highlight w:val="yellow"/>
                  <w:lang w:val="en-US" w:eastAsia="zh-CN"/>
                </w:rPr>
                <w:t>--</w:t>
              </w:r>
            </w:ins>
          </w:p>
          <w:p>
            <w:pPr>
              <w:autoSpaceDE w:val="0"/>
              <w:autoSpaceDN w:val="0"/>
              <w:adjustRightInd w:val="0"/>
              <w:jc w:val="left"/>
              <w:rPr>
                <w:rFonts w:hint="eastAsia" w:ascii="Calibri" w:hAnsi="Calibri" w:cs="Calibri"/>
                <w:color w:val="000000"/>
                <w:sz w:val="21"/>
                <w:szCs w:val="21"/>
                <w:highlight w:val="yellow"/>
                <w:lang w:val="en-US" w:eastAsia="zh-CN"/>
              </w:rPr>
            </w:pPr>
            <w:ins w:id="235" w:author="10343608" w:date="2023-08-28T16:05:02Z">
              <w:r>
                <w:rPr>
                  <w:rFonts w:hint="eastAsia" w:ascii="Calibri" w:hAnsi="Calibri" w:cs="Calibri"/>
                  <w:color w:val="000000"/>
                  <w:sz w:val="21"/>
                  <w:szCs w:val="21"/>
                  <w:highlight w:val="yellow"/>
                  <w:lang w:val="en-US" w:eastAsia="zh-CN"/>
                </w:rPr>
                <w:t>Agr</w:t>
              </w:r>
            </w:ins>
            <w:ins w:id="236" w:author="10343608" w:date="2023-08-28T16:05:03Z">
              <w:r>
                <w:rPr>
                  <w:rFonts w:hint="eastAsia" w:ascii="Calibri" w:hAnsi="Calibri" w:cs="Calibri"/>
                  <w:color w:val="000000"/>
                  <w:sz w:val="21"/>
                  <w:szCs w:val="21"/>
                  <w:highlight w:val="yellow"/>
                  <w:lang w:val="en-US" w:eastAsia="zh-CN"/>
                </w:rPr>
                <w:t xml:space="preserve">ee in </w:t>
              </w:r>
            </w:ins>
            <w:ins w:id="237" w:author="10343608" w:date="2023-08-28T16:05:04Z">
              <w:r>
                <w:rPr>
                  <w:rFonts w:hint="eastAsia" w:ascii="Calibri" w:hAnsi="Calibri" w:cs="Calibri"/>
                  <w:color w:val="000000"/>
                  <w:sz w:val="21"/>
                  <w:szCs w:val="21"/>
                  <w:highlight w:val="yellow"/>
                  <w:lang w:val="en-US" w:eastAsia="zh-CN"/>
                </w:rPr>
                <w:t>pri</w:t>
              </w:r>
            </w:ins>
            <w:ins w:id="238" w:author="10343608" w:date="2023-08-28T16:05:05Z">
              <w:r>
                <w:rPr>
                  <w:rFonts w:hint="eastAsia" w:ascii="Calibri" w:hAnsi="Calibri" w:cs="Calibri"/>
                  <w:color w:val="000000"/>
                  <w:sz w:val="21"/>
                  <w:szCs w:val="21"/>
                  <w:highlight w:val="yellow"/>
                  <w:lang w:val="en-US" w:eastAsia="zh-CN"/>
                </w:rPr>
                <w:t>ci</w:t>
              </w:r>
            </w:ins>
            <w:ins w:id="239" w:author="10343608" w:date="2023-08-28T16:05:06Z">
              <w:r>
                <w:rPr>
                  <w:rFonts w:hint="eastAsia" w:ascii="Calibri" w:hAnsi="Calibri" w:cs="Calibri"/>
                  <w:color w:val="000000"/>
                  <w:sz w:val="21"/>
                  <w:szCs w:val="21"/>
                  <w:highlight w:val="yellow"/>
                  <w:lang w:val="en-US" w:eastAsia="zh-CN"/>
                </w:rPr>
                <w:t>ple</w:t>
              </w:r>
            </w:ins>
            <w:ins w:id="240" w:author="10343608" w:date="2023-08-28T16:05:07Z">
              <w:r>
                <w:rPr>
                  <w:rFonts w:hint="eastAsia" w:ascii="Calibri" w:hAnsi="Calibri" w:cs="Calibri"/>
                  <w:color w:val="000000"/>
                  <w:sz w:val="21"/>
                  <w:szCs w:val="21"/>
                  <w:highlight w:val="yellow"/>
                  <w:lang w:val="en-US" w:eastAsia="zh-CN"/>
                </w:rPr>
                <w:t>.</w:t>
              </w:r>
            </w:ins>
          </w:p>
          <w:p>
            <w:pPr>
              <w:autoSpaceDE w:val="0"/>
              <w:autoSpaceDN w:val="0"/>
              <w:adjustRightInd w:val="0"/>
              <w:jc w:val="left"/>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 xml:space="preserve">Change </w:t>
            </w:r>
            <w:r>
              <w:rPr>
                <w:rFonts w:hint="default" w:ascii="Calibri" w:hAnsi="Calibri" w:cs="Calibri"/>
                <w:color w:val="000000"/>
                <w:sz w:val="21"/>
                <w:szCs w:val="21"/>
                <w:highlight w:val="yellow"/>
                <w:lang w:val="en-US" w:eastAsia="zh-CN"/>
              </w:rPr>
              <w:t>“</w:t>
            </w:r>
            <w:r>
              <w:rPr>
                <w:rFonts w:hint="eastAsia" w:ascii="Calibri" w:hAnsi="Calibri" w:cs="Calibri"/>
                <w:color w:val="000000"/>
                <w:sz w:val="21"/>
                <w:szCs w:val="21"/>
                <w:highlight w:val="yellow"/>
                <w:lang w:val="en-US" w:eastAsia="zh-CN"/>
              </w:rPr>
              <w:t>of device ID</w:t>
            </w:r>
            <w:r>
              <w:rPr>
                <w:rFonts w:hint="default" w:ascii="Calibri" w:hAnsi="Calibri" w:cs="Calibri"/>
                <w:color w:val="000000"/>
                <w:sz w:val="21"/>
                <w:szCs w:val="21"/>
                <w:highlight w:val="yellow"/>
                <w:lang w:val="en-US" w:eastAsia="zh-CN"/>
              </w:rPr>
              <w:t>”</w:t>
            </w:r>
            <w:r>
              <w:rPr>
                <w:rFonts w:hint="eastAsia" w:ascii="Calibri" w:hAnsi="Calibri" w:cs="Calibri"/>
                <w:color w:val="000000"/>
                <w:sz w:val="21"/>
                <w:szCs w:val="21"/>
                <w:highlight w:val="yellow"/>
                <w:lang w:val="en-US" w:eastAsia="zh-CN"/>
              </w:rPr>
              <w:t xml:space="preserve"> to </w:t>
            </w:r>
            <w:r>
              <w:rPr>
                <w:rFonts w:hint="default" w:ascii="Calibri" w:hAnsi="Calibri" w:cs="Calibri"/>
                <w:color w:val="000000"/>
                <w:sz w:val="21"/>
                <w:szCs w:val="21"/>
                <w:highlight w:val="yellow"/>
                <w:lang w:val="en-US" w:eastAsia="zh-CN"/>
              </w:rPr>
              <w:t>“</w:t>
            </w:r>
            <w:r>
              <w:rPr>
                <w:rFonts w:hint="eastAsia" w:ascii="Calibri" w:hAnsi="Calibri" w:cs="Calibri"/>
                <w:color w:val="000000"/>
                <w:sz w:val="21"/>
                <w:szCs w:val="21"/>
                <w:highlight w:val="yellow"/>
                <w:lang w:val="en-US" w:eastAsia="zh-CN"/>
              </w:rPr>
              <w:t>the device ID mechanism</w:t>
            </w:r>
            <w:r>
              <w:rPr>
                <w:rFonts w:hint="default" w:ascii="Calibri" w:hAnsi="Calibri" w:cs="Calibri"/>
                <w:color w:val="000000"/>
                <w:sz w:val="21"/>
                <w:szCs w:val="21"/>
                <w:highlight w:val="yellow"/>
                <w:lang w:val="en-US" w:eastAsia="zh-CN"/>
              </w:rPr>
              <w:t>”</w:t>
            </w:r>
          </w:p>
          <w:p>
            <w:pPr>
              <w:autoSpaceDE w:val="0"/>
              <w:autoSpaceDN w:val="0"/>
              <w:adjustRightInd w:val="0"/>
              <w:jc w:val="left"/>
              <w:rPr>
                <w:ins w:id="241" w:author="10343608" w:date="2023-08-28T16:05:07Z"/>
                <w:rFonts w:hint="eastAsia" w:ascii="Calibri" w:hAnsi="Calibri" w:cs="Calibri"/>
                <w:color w:val="000000"/>
                <w:sz w:val="21"/>
                <w:szCs w:val="21"/>
                <w:highlight w:val="yellow"/>
                <w:lang w:val="en-US" w:eastAsia="zh-CN"/>
              </w:rPr>
            </w:pPr>
          </w:p>
          <w:p>
            <w:pPr>
              <w:autoSpaceDE w:val="0"/>
              <w:autoSpaceDN w:val="0"/>
              <w:adjustRightInd w:val="0"/>
              <w:jc w:val="left"/>
              <w:rPr>
                <w:ins w:id="242" w:author="10343608" w:date="2023-08-28T16:05:22Z"/>
                <w:rFonts w:hint="default" w:ascii="Calibri" w:hAnsi="Calibri" w:cs="Calibri"/>
                <w:color w:val="000000"/>
                <w:sz w:val="21"/>
                <w:szCs w:val="21"/>
                <w:highlight w:val="yellow"/>
                <w:lang w:val="en-US" w:eastAsia="zh-CN"/>
              </w:rPr>
            </w:pPr>
            <w:ins w:id="243" w:author="10343608" w:date="2023-08-28T16:05:22Z">
              <w:r>
                <w:rPr>
                  <w:rFonts w:hint="eastAsia" w:ascii="Calibri" w:hAnsi="Calibri" w:cs="Calibri"/>
                  <w:color w:val="000000"/>
                  <w:sz w:val="21"/>
                  <w:szCs w:val="21"/>
                  <w:highlight w:val="yellow"/>
                  <w:lang w:val="en-US" w:eastAsia="zh-CN"/>
                </w:rPr>
                <w:t xml:space="preserve">TGbh editor: please </w:t>
              </w:r>
            </w:ins>
            <w:r>
              <w:rPr>
                <w:rFonts w:hint="eastAsia" w:ascii="Calibri" w:hAnsi="Calibri" w:cs="Calibri"/>
                <w:color w:val="000000"/>
                <w:sz w:val="21"/>
                <w:szCs w:val="21"/>
                <w:highlight w:val="yellow"/>
                <w:lang w:val="en-US" w:eastAsia="zh-CN"/>
              </w:rPr>
              <w:t xml:space="preserve">make </w:t>
            </w:r>
            <w:ins w:id="244" w:author="10343608" w:date="2023-08-28T16:05:22Z">
              <w:r>
                <w:rPr>
                  <w:rFonts w:hint="eastAsia" w:ascii="Calibri" w:hAnsi="Calibri" w:cs="Calibri"/>
                  <w:color w:val="000000"/>
                  <w:sz w:val="21"/>
                  <w:szCs w:val="21"/>
                  <w:highlight w:val="yellow"/>
                  <w:lang w:val="en-US" w:eastAsia="zh-CN"/>
                </w:rPr>
                <w:t>the proposed change label with CID 104</w:t>
              </w:r>
            </w:ins>
          </w:p>
          <w:p>
            <w:pPr>
              <w:autoSpaceDE w:val="0"/>
              <w:autoSpaceDN w:val="0"/>
              <w:adjustRightInd w:val="0"/>
              <w:jc w:val="left"/>
              <w:rPr>
                <w:ins w:id="245" w:author="10343608" w:date="2023-08-28T16:05:21Z"/>
                <w:rFonts w:hint="eastAsia" w:ascii="Calibri" w:hAnsi="Calibri" w:cs="Calibri"/>
                <w:color w:val="000000"/>
                <w:sz w:val="21"/>
                <w:szCs w:val="21"/>
                <w:highlight w:val="yellow"/>
                <w:lang w:val="en-US" w:eastAsia="zh-CN"/>
              </w:rPr>
            </w:pPr>
            <w:ins w:id="246" w:author="10343608" w:date="2023-08-28T16:05:22Z">
              <w:r>
                <w:rPr>
                  <w:rFonts w:hint="eastAsia" w:ascii="Calibri" w:hAnsi="Calibri" w:cs="Calibri"/>
                  <w:color w:val="000000"/>
                  <w:sz w:val="21"/>
                  <w:szCs w:val="21"/>
                  <w:highlight w:val="yellow"/>
                  <w:lang w:val="en-US" w:eastAsia="zh-CN"/>
                </w:rPr>
                <w:t xml:space="preserve">in </w:t>
              </w:r>
            </w:ins>
            <w:ins w:id="247" w:author="10343608" w:date="2023-09-14T09:39:16Z">
              <w:r>
                <w:rPr>
                  <w:rFonts w:hint="eastAsia" w:ascii="Calibri" w:hAnsi="Calibri" w:cs="Calibri"/>
                  <w:color w:val="000000"/>
                  <w:sz w:val="21"/>
                  <w:szCs w:val="21"/>
                  <w:highlight w:val="yellow"/>
                  <w:lang w:val="en-US" w:eastAsia="zh-CN"/>
                </w:rPr>
                <w:t>1316r8</w:t>
              </w:r>
            </w:ins>
            <w:ins w:id="248" w:author="10343608" w:date="2023-08-28T16:05:22Z">
              <w:r>
                <w:rPr>
                  <w:rFonts w:hint="eastAsia" w:ascii="Calibri" w:hAnsi="Calibri" w:cs="Calibri"/>
                  <w:color w:val="000000"/>
                  <w:sz w:val="21"/>
                  <w:szCs w:val="21"/>
                  <w:highlight w:val="yellow"/>
                  <w:lang w:val="en-US" w:eastAsia="zh-CN"/>
                </w:rPr>
                <w:t>.</w:t>
              </w:r>
            </w:ins>
          </w:p>
          <w:p>
            <w:pPr>
              <w:autoSpaceDE w:val="0"/>
              <w:autoSpaceDN w:val="0"/>
              <w:adjustRightInd w:val="0"/>
              <w:jc w:val="left"/>
              <w:rPr>
                <w:del w:id="249" w:author="10343608" w:date="2023-08-28T16:04:51Z"/>
                <w:rFonts w:hint="eastAsia" w:ascii="Calibri" w:hAnsi="Calibri" w:cs="Calibri"/>
                <w:color w:val="000000"/>
                <w:sz w:val="21"/>
                <w:szCs w:val="21"/>
                <w:highlight w:val="yellow"/>
                <w:lang w:val="en-US" w:eastAsia="zh-CN"/>
                <w:rPrChange w:id="250" w:author="10343608" w:date="2023-08-22T22:52:31Z">
                  <w:rPr>
                    <w:del w:id="251" w:author="10343608" w:date="2023-08-28T16:04:51Z"/>
                    <w:rFonts w:hint="eastAsia" w:ascii="Calibri" w:hAnsi="Calibri" w:cs="Calibri"/>
                    <w:color w:val="000000"/>
                    <w:sz w:val="21"/>
                    <w:szCs w:val="21"/>
                    <w:lang w:val="en-US" w:eastAsia="zh-CN"/>
                  </w:rPr>
                </w:rPrChange>
              </w:rPr>
            </w:pPr>
            <w:del w:id="252" w:author="10343608" w:date="2023-08-28T16:04:51Z">
              <w:r>
                <w:rPr>
                  <w:rFonts w:hint="eastAsia" w:ascii="Calibri" w:hAnsi="Calibri" w:cs="Calibri"/>
                  <w:color w:val="000000"/>
                  <w:sz w:val="21"/>
                  <w:szCs w:val="21"/>
                  <w:highlight w:val="yellow"/>
                  <w:lang w:val="en-US" w:eastAsia="zh-CN"/>
                  <w:rPrChange w:id="253" w:author="10343608" w:date="2023-08-22T22:52:31Z">
                    <w:rPr>
                      <w:rFonts w:hint="eastAsia" w:ascii="Calibri" w:hAnsi="Calibri" w:cs="Calibri"/>
                      <w:color w:val="000000"/>
                      <w:sz w:val="21"/>
                      <w:szCs w:val="21"/>
                      <w:lang w:val="en-US" w:eastAsia="zh-CN"/>
                    </w:rPr>
                  </w:rPrChange>
                </w:rPr>
                <w:delText>Rejected--</w:delText>
              </w:r>
            </w:del>
          </w:p>
          <w:p>
            <w:pPr>
              <w:autoSpaceDE w:val="0"/>
              <w:autoSpaceDN w:val="0"/>
              <w:adjustRightInd w:val="0"/>
              <w:jc w:val="left"/>
              <w:rPr>
                <w:rFonts w:hint="default" w:ascii="Calibri" w:hAnsi="Calibri" w:cs="Calibri"/>
                <w:color w:val="000000"/>
                <w:sz w:val="21"/>
                <w:szCs w:val="21"/>
                <w:highlight w:val="yellow"/>
                <w:lang w:val="en-US" w:eastAsia="zh-CN"/>
                <w:rPrChange w:id="254" w:author="10343608" w:date="2023-08-22T22:52:31Z">
                  <w:rPr>
                    <w:rFonts w:hint="default" w:ascii="Calibri" w:hAnsi="Calibri" w:cs="Calibri"/>
                    <w:color w:val="000000"/>
                    <w:sz w:val="21"/>
                    <w:szCs w:val="21"/>
                    <w:lang w:val="en-US" w:eastAsia="zh-CN"/>
                  </w:rPr>
                </w:rPrChange>
              </w:rPr>
            </w:pPr>
            <w:del w:id="255" w:author="10343608" w:date="2023-08-28T16:04:51Z">
              <w:r>
                <w:rPr>
                  <w:rFonts w:hint="eastAsia" w:ascii="Calibri" w:hAnsi="Calibri" w:cs="Calibri"/>
                  <w:color w:val="000000"/>
                  <w:sz w:val="21"/>
                  <w:szCs w:val="21"/>
                  <w:highlight w:val="yellow"/>
                  <w:lang w:val="en-US" w:eastAsia="zh-CN"/>
                  <w:rPrChange w:id="256" w:author="10343608" w:date="2023-08-22T22:52:31Z">
                    <w:rPr>
                      <w:rFonts w:hint="eastAsia" w:ascii="Calibri" w:hAnsi="Calibri" w:cs="Calibri"/>
                      <w:color w:val="000000"/>
                      <w:sz w:val="21"/>
                      <w:szCs w:val="21"/>
                      <w:lang w:val="en-US" w:eastAsia="zh-CN"/>
                    </w:rPr>
                  </w:rPrChange>
                </w:rPr>
                <w:delText xml:space="preserve">Device ID here refer to </w:delText>
              </w:r>
            </w:del>
            <w:del w:id="257" w:author="10343608" w:date="2023-08-28T16:04:51Z">
              <w:r>
                <w:rPr>
                  <w:rFonts w:hint="default" w:ascii="Calibri" w:hAnsi="Calibri" w:cs="Calibri"/>
                  <w:color w:val="000000"/>
                  <w:sz w:val="21"/>
                  <w:szCs w:val="21"/>
                  <w:highlight w:val="yellow"/>
                  <w:lang w:val="en-US" w:eastAsia="zh-CN"/>
                  <w:rPrChange w:id="258" w:author="10343608" w:date="2023-08-22T22:52:31Z">
                    <w:rPr>
                      <w:rFonts w:hint="default" w:ascii="Calibri" w:hAnsi="Calibri" w:cs="Calibri"/>
                      <w:color w:val="000000"/>
                      <w:sz w:val="21"/>
                      <w:szCs w:val="21"/>
                      <w:lang w:val="en-US" w:eastAsia="zh-CN"/>
                    </w:rPr>
                  </w:rPrChange>
                </w:rPr>
                <w:delText>“</w:delText>
              </w:r>
            </w:del>
            <w:del w:id="259" w:author="10343608" w:date="2023-08-28T16:04:51Z">
              <w:r>
                <w:rPr>
                  <w:rFonts w:hint="eastAsia" w:ascii="Calibri" w:hAnsi="Calibri" w:cs="Calibri"/>
                  <w:color w:val="000000"/>
                  <w:sz w:val="21"/>
                  <w:szCs w:val="21"/>
                  <w:highlight w:val="yellow"/>
                  <w:lang w:val="en-US" w:eastAsia="zh-CN"/>
                  <w:rPrChange w:id="260" w:author="10343608" w:date="2023-08-22T22:52:31Z">
                    <w:rPr>
                      <w:rFonts w:hint="eastAsia" w:ascii="Calibri" w:hAnsi="Calibri" w:cs="Calibri"/>
                      <w:color w:val="000000"/>
                      <w:sz w:val="21"/>
                      <w:szCs w:val="21"/>
                      <w:lang w:val="en-US" w:eastAsia="zh-CN"/>
                    </w:rPr>
                  </w:rPrChange>
                </w:rPr>
                <w:delText>Device ID Operation feature</w:delText>
              </w:r>
            </w:del>
            <w:del w:id="261" w:author="10343608" w:date="2023-08-28T16:04:51Z">
              <w:r>
                <w:rPr>
                  <w:rFonts w:hint="default" w:ascii="Calibri" w:hAnsi="Calibri" w:cs="Calibri"/>
                  <w:color w:val="000000"/>
                  <w:sz w:val="21"/>
                  <w:szCs w:val="21"/>
                  <w:highlight w:val="yellow"/>
                  <w:lang w:val="en-US" w:eastAsia="zh-CN"/>
                  <w:rPrChange w:id="262" w:author="10343608" w:date="2023-08-22T22:52:31Z">
                    <w:rPr>
                      <w:rFonts w:hint="default" w:ascii="Calibri" w:hAnsi="Calibri" w:cs="Calibri"/>
                      <w:color w:val="000000"/>
                      <w:sz w:val="21"/>
                      <w:szCs w:val="21"/>
                      <w:lang w:val="en-US" w:eastAsia="zh-CN"/>
                    </w:rPr>
                  </w:rPrChange>
                </w:rPr>
                <w:delText>”</w:delText>
              </w:r>
            </w:del>
            <w:del w:id="263" w:author="10343608" w:date="2023-08-28T16:04:51Z">
              <w:r>
                <w:rPr>
                  <w:rFonts w:hint="eastAsia" w:ascii="Calibri" w:hAnsi="Calibri" w:cs="Calibri"/>
                  <w:color w:val="000000"/>
                  <w:sz w:val="21"/>
                  <w:szCs w:val="21"/>
                  <w:highlight w:val="yellow"/>
                  <w:lang w:val="en-US" w:eastAsia="zh-CN"/>
                  <w:rPrChange w:id="264" w:author="10343608" w:date="2023-08-22T22:52:31Z">
                    <w:rPr>
                      <w:rFonts w:hint="eastAsia" w:ascii="Calibri" w:hAnsi="Calibri" w:cs="Calibri"/>
                      <w:color w:val="000000"/>
                      <w:sz w:val="21"/>
                      <w:szCs w:val="21"/>
                      <w:lang w:val="en-US" w:eastAsia="zh-CN"/>
                    </w:rPr>
                  </w:rPrChange>
                </w:rPr>
                <w:delText xml:space="preserve">,no need article </w:delText>
              </w:r>
            </w:del>
            <w:del w:id="265" w:author="10343608" w:date="2023-08-28T16:04:51Z">
              <w:r>
                <w:rPr>
                  <w:rFonts w:hint="default" w:ascii="Calibri" w:hAnsi="Calibri" w:cs="Calibri"/>
                  <w:color w:val="000000"/>
                  <w:sz w:val="21"/>
                  <w:szCs w:val="21"/>
                  <w:highlight w:val="yellow"/>
                  <w:lang w:val="en-US" w:eastAsia="zh-CN"/>
                  <w:rPrChange w:id="266" w:author="10343608" w:date="2023-08-22T22:52:31Z">
                    <w:rPr>
                      <w:rFonts w:hint="default" w:ascii="Calibri" w:hAnsi="Calibri" w:cs="Calibri"/>
                      <w:color w:val="000000"/>
                      <w:sz w:val="21"/>
                      <w:szCs w:val="21"/>
                      <w:lang w:val="en-US" w:eastAsia="zh-CN"/>
                    </w:rPr>
                  </w:rPrChange>
                </w:rPr>
                <w:delText>“</w:delText>
              </w:r>
            </w:del>
            <w:del w:id="267" w:author="10343608" w:date="2023-08-28T16:04:51Z">
              <w:r>
                <w:rPr>
                  <w:rFonts w:hint="eastAsia" w:ascii="Calibri" w:hAnsi="Calibri" w:cs="Calibri"/>
                  <w:color w:val="000000"/>
                  <w:sz w:val="21"/>
                  <w:szCs w:val="21"/>
                  <w:highlight w:val="yellow"/>
                  <w:lang w:val="en-US" w:eastAsia="zh-CN"/>
                  <w:rPrChange w:id="268" w:author="10343608" w:date="2023-08-22T22:52:31Z">
                    <w:rPr>
                      <w:rFonts w:hint="eastAsia" w:ascii="Calibri" w:hAnsi="Calibri" w:cs="Calibri"/>
                      <w:color w:val="000000"/>
                      <w:sz w:val="21"/>
                      <w:szCs w:val="21"/>
                      <w:lang w:val="en-US" w:eastAsia="zh-CN"/>
                    </w:rPr>
                  </w:rPrChange>
                </w:rPr>
                <w:delText>a</w:delText>
              </w:r>
            </w:del>
            <w:del w:id="269" w:author="10343608" w:date="2023-08-28T16:04:51Z">
              <w:r>
                <w:rPr>
                  <w:rFonts w:hint="default" w:ascii="Calibri" w:hAnsi="Calibri" w:cs="Calibri"/>
                  <w:color w:val="000000"/>
                  <w:sz w:val="21"/>
                  <w:szCs w:val="21"/>
                  <w:highlight w:val="yellow"/>
                  <w:lang w:val="en-US" w:eastAsia="zh-CN"/>
                  <w:rPrChange w:id="270" w:author="10343608" w:date="2023-08-22T22:52:31Z">
                    <w:rPr>
                      <w:rFonts w:hint="default" w:ascii="Calibri" w:hAnsi="Calibri" w:cs="Calibri"/>
                      <w:color w:val="000000"/>
                      <w:sz w:val="21"/>
                      <w:szCs w:val="21"/>
                      <w:lang w:val="en-US" w:eastAsia="zh-CN"/>
                    </w:rPr>
                  </w:rPrChange>
                </w:rPr>
                <w:delText>”</w:delText>
              </w:r>
            </w:del>
            <w:del w:id="271" w:author="10343608" w:date="2023-08-28T16:04:51Z">
              <w:r>
                <w:rPr>
                  <w:rFonts w:hint="eastAsia" w:ascii="Calibri" w:hAnsi="Calibri" w:cs="Calibri"/>
                  <w:color w:val="000000"/>
                  <w:sz w:val="21"/>
                  <w:szCs w:val="21"/>
                  <w:highlight w:val="yellow"/>
                  <w:lang w:val="en-US" w:eastAsia="zh-CN"/>
                  <w:rPrChange w:id="272" w:author="10343608" w:date="2023-08-22T22:52:31Z">
                    <w:rPr>
                      <w:rFonts w:hint="eastAsia" w:ascii="Calibri" w:hAnsi="Calibri" w:cs="Calibri"/>
                      <w:color w:val="000000"/>
                      <w:sz w:val="21"/>
                      <w:szCs w:val="21"/>
                      <w:lang w:val="en-US" w:eastAsia="zh-CN"/>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273" w:author="10343608" w:date="2023-08-22T22:59:58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yellow"/>
                <w:vertAlign w:val="baseline"/>
                <w:lang w:val="en-US" w:eastAsia="zh-CN"/>
                <w:rPrChange w:id="274" w:author="10343608" w:date="2023-08-29T14:37:07Z">
                  <w:rPr>
                    <w:rFonts w:hint="eastAsia" w:ascii="Arial,Bold" w:eastAsia="Arial,Bold" w:cs="Arial,Bold"/>
                    <w:b w:val="0"/>
                    <w:bCs w:val="0"/>
                    <w:kern w:val="0"/>
                    <w:sz w:val="20"/>
                    <w:szCs w:val="20"/>
                    <w:vertAlign w:val="baseline"/>
                    <w:lang w:val="en-US" w:eastAsia="zh-CN"/>
                  </w:rPr>
                </w:rPrChange>
              </w:rPr>
              <w:t>104</w:t>
            </w:r>
          </w:p>
        </w:tc>
        <w:tc>
          <w:tcPr>
            <w:tcW w:w="1915"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275" w:author="10343608" w:date="2023-08-22T22:59:58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yellow"/>
                <w:vertAlign w:val="baseline"/>
                <w:lang w:val="en-US" w:eastAsia="zh-CN"/>
                <w:rPrChange w:id="276" w:author="10343608" w:date="2023-08-22T22:59:58Z">
                  <w:rPr>
                    <w:rFonts w:hint="eastAsia" w:ascii="Arial,Bold" w:eastAsia="Arial,Bold" w:cs="Arial,Bold"/>
                    <w:b w:val="0"/>
                    <w:bCs w:val="0"/>
                    <w:kern w:val="0"/>
                    <w:sz w:val="20"/>
                    <w:szCs w:val="20"/>
                    <w:vertAlign w:val="baseline"/>
                    <w:lang w:val="en-US" w:eastAsia="zh-CN"/>
                  </w:rPr>
                </w:rPrChange>
              </w:rPr>
              <w:t>30/34</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yellow"/>
                <w:vertAlign w:val="baseline"/>
                <w:rPrChange w:id="277" w:author="10343608" w:date="2023-08-22T22:59:58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yellow"/>
                <w:u w:val="none"/>
                <w:lang w:val="en-US" w:eastAsia="zh-CN" w:bidi="ar"/>
                <w:rPrChange w:id="278" w:author="10343608" w:date="2023-08-22T22:59:58Z">
                  <w:rPr>
                    <w:rFonts w:hint="eastAsia" w:ascii="等线" w:hAnsi="等线" w:eastAsia="等线" w:cs="等线"/>
                    <w:i w:val="0"/>
                    <w:iCs w:val="0"/>
                    <w:color w:val="000000"/>
                    <w:kern w:val="0"/>
                    <w:sz w:val="20"/>
                    <w:szCs w:val="20"/>
                    <w:u w:val="none"/>
                    <w:lang w:val="en-US" w:eastAsia="zh-CN" w:bidi="ar"/>
                  </w:rPr>
                </w:rPrChange>
              </w:rPr>
              <w:t>The amendment cannot enforce a normative requirement on a configuration of an ESS.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yellow"/>
                <w:vertAlign w:val="baseline"/>
                <w:rPrChange w:id="279" w:author="10343608" w:date="2023-08-22T22:59:58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yellow"/>
                <w:u w:val="none"/>
                <w:lang w:val="en-US" w:eastAsia="zh-CN" w:bidi="ar"/>
                <w:rPrChange w:id="280" w:author="10343608" w:date="2023-08-22T22:59:58Z">
                  <w:rPr>
                    <w:rFonts w:hint="eastAsia" w:ascii="等线" w:hAnsi="等线" w:eastAsia="等线" w:cs="等线"/>
                    <w:i w:val="0"/>
                    <w:iCs w:val="0"/>
                    <w:color w:val="000000"/>
                    <w:kern w:val="0"/>
                    <w:sz w:val="20"/>
                    <w:szCs w:val="20"/>
                    <w:u w:val="none"/>
                    <w:lang w:val="en-US" w:eastAsia="zh-CN" w:bidi="ar"/>
                  </w:rPr>
                </w:rPrChange>
              </w:rPr>
              <w:t>Remove "APs in a given</w:t>
            </w:r>
            <w:r>
              <w:rPr>
                <w:rFonts w:hint="eastAsia" w:ascii="等线" w:hAnsi="等线" w:eastAsia="等线" w:cs="等线"/>
                <w:i w:val="0"/>
                <w:iCs w:val="0"/>
                <w:color w:val="000000"/>
                <w:kern w:val="0"/>
                <w:sz w:val="20"/>
                <w:szCs w:val="20"/>
                <w:highlight w:val="yellow"/>
                <w:u w:val="none"/>
                <w:lang w:val="en-US" w:eastAsia="zh-CN" w:bidi="ar"/>
                <w:rPrChange w:id="281" w:author="10343608" w:date="2023-08-22T22:59:58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yellow"/>
                <w:u w:val="none"/>
                <w:lang w:val="en-US" w:eastAsia="zh-CN" w:bidi="ar"/>
                <w:rPrChange w:id="282" w:author="10343608" w:date="2023-08-22T22:59:58Z">
                  <w:rPr>
                    <w:rFonts w:hint="eastAsia" w:ascii="等线" w:hAnsi="等线" w:eastAsia="等线" w:cs="等线"/>
                    <w:i w:val="0"/>
                    <w:iCs w:val="0"/>
                    <w:color w:val="000000"/>
                    <w:kern w:val="0"/>
                    <w:sz w:val="20"/>
                    <w:szCs w:val="20"/>
                    <w:u w:val="none"/>
                    <w:lang w:val="en-US" w:eastAsia="zh-CN" w:bidi="ar"/>
                  </w:rPr>
                </w:rPrChange>
              </w:rPr>
              <w:t>ESS shall set this field to the same value."</w:t>
            </w:r>
            <w:r>
              <w:rPr>
                <w:rFonts w:hint="eastAsia" w:ascii="等线" w:hAnsi="等线" w:eastAsia="等线" w:cs="等线"/>
                <w:i w:val="0"/>
                <w:iCs w:val="0"/>
                <w:color w:val="000000"/>
                <w:kern w:val="0"/>
                <w:sz w:val="20"/>
                <w:szCs w:val="20"/>
                <w:highlight w:val="yellow"/>
                <w:u w:val="none"/>
                <w:lang w:val="en-US" w:eastAsia="zh-CN" w:bidi="ar"/>
                <w:rPrChange w:id="283" w:author="10343608" w:date="2023-08-22T22:59:58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yellow"/>
                <w:u w:val="none"/>
                <w:lang w:val="en-US" w:eastAsia="zh-CN" w:bidi="ar"/>
                <w:rPrChange w:id="284" w:author="10343608" w:date="2023-08-22T22:59:58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yellow"/>
                <w:u w:val="none"/>
                <w:lang w:val="en-US" w:eastAsia="zh-CN" w:bidi="ar"/>
                <w:rPrChange w:id="285" w:author="10343608" w:date="2023-08-22T22:59:58Z">
                  <w:rPr>
                    <w:rFonts w:hint="eastAsia" w:ascii="等线" w:hAnsi="等线" w:eastAsia="等线" w:cs="等线"/>
                    <w:i w:val="0"/>
                    <w:iCs w:val="0"/>
                    <w:color w:val="000000"/>
                    <w:kern w:val="0"/>
                    <w:sz w:val="20"/>
                    <w:szCs w:val="20"/>
                    <w:u w:val="none"/>
                    <w:lang w:val="en-US" w:eastAsia="zh-CN" w:bidi="ar"/>
                  </w:rPr>
                </w:rPrChange>
              </w:rPr>
              <w:t>At 30.36, add "NOTE -- The Device ID Active field should be confiigured consistently throughout the ESS."</w:t>
            </w:r>
          </w:p>
        </w:tc>
        <w:tc>
          <w:tcPr>
            <w:tcW w:w="1916" w:type="dxa"/>
          </w:tcPr>
          <w:p>
            <w:pPr>
              <w:autoSpaceDE w:val="0"/>
              <w:autoSpaceDN w:val="0"/>
              <w:adjustRightInd w:val="0"/>
              <w:jc w:val="left"/>
              <w:rPr>
                <w:rFonts w:hint="eastAsia" w:ascii="Calibri" w:hAnsi="Calibri" w:cs="Calibri"/>
                <w:color w:val="000000"/>
                <w:sz w:val="21"/>
                <w:szCs w:val="21"/>
                <w:highlight w:val="yellow"/>
                <w:lang w:val="en-US" w:eastAsia="zh-CN"/>
              </w:rPr>
            </w:pPr>
            <w:bookmarkStart w:id="7" w:name="OLE_LINK25"/>
            <w:r>
              <w:rPr>
                <w:rFonts w:hint="eastAsia" w:ascii="Calibri" w:hAnsi="Calibri" w:cs="Calibri"/>
                <w:color w:val="000000"/>
                <w:sz w:val="21"/>
                <w:szCs w:val="21"/>
                <w:highlight w:val="yellow"/>
                <w:lang w:val="en-US" w:eastAsia="zh-CN"/>
                <w:rPrChange w:id="286" w:author="10343608" w:date="2023-08-22T22:59:58Z">
                  <w:rPr>
                    <w:rFonts w:hint="eastAsia" w:ascii="Calibri" w:hAnsi="Calibri" w:cs="Calibri"/>
                    <w:color w:val="000000"/>
                    <w:sz w:val="21"/>
                    <w:szCs w:val="21"/>
                    <w:lang w:val="en-US" w:eastAsia="zh-CN"/>
                  </w:rPr>
                </w:rPrChange>
              </w:rPr>
              <w:t xml:space="preserve">TGbh editor: </w:t>
            </w:r>
          </w:p>
          <w:p>
            <w:pPr>
              <w:autoSpaceDE w:val="0"/>
              <w:autoSpaceDN w:val="0"/>
              <w:adjustRightInd w:val="0"/>
              <w:jc w:val="left"/>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 xml:space="preserve">Replace </w:t>
            </w:r>
            <w:r>
              <w:rPr>
                <w:rFonts w:hint="default" w:ascii="Calibri" w:hAnsi="Calibri" w:cs="Calibri"/>
                <w:color w:val="000000"/>
                <w:sz w:val="21"/>
                <w:szCs w:val="21"/>
                <w:highlight w:val="yellow"/>
                <w:lang w:val="en-US" w:eastAsia="zh-CN"/>
              </w:rPr>
              <w:t>“</w:t>
            </w:r>
            <w:r>
              <w:rPr>
                <w:rFonts w:hint="default" w:ascii="Calibri" w:hAnsi="Calibri"/>
                <w:color w:val="000000"/>
                <w:sz w:val="21"/>
                <w:szCs w:val="21"/>
                <w:highlight w:val="yellow"/>
                <w:lang w:val="en-US" w:eastAsia="zh-CN"/>
              </w:rPr>
              <w:t>All APs in a given ESS shall set this field to the same value.</w:t>
            </w:r>
            <w:r>
              <w:rPr>
                <w:rFonts w:hint="default" w:ascii="Calibri" w:hAnsi="Calibri" w:cs="Calibri"/>
                <w:color w:val="000000"/>
                <w:sz w:val="21"/>
                <w:szCs w:val="21"/>
                <w:highlight w:val="yellow"/>
                <w:lang w:val="en-US" w:eastAsia="zh-CN"/>
              </w:rPr>
              <w:t>”</w:t>
            </w:r>
          </w:p>
          <w:p>
            <w:pPr>
              <w:autoSpaceDE w:val="0"/>
              <w:autoSpaceDN w:val="0"/>
              <w:adjustRightInd w:val="0"/>
              <w:jc w:val="left"/>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 xml:space="preserve">With </w:t>
            </w:r>
            <w:r>
              <w:rPr>
                <w:rFonts w:hint="default" w:ascii="Calibri" w:hAnsi="Calibri" w:cs="Calibri"/>
                <w:color w:val="000000"/>
                <w:sz w:val="21"/>
                <w:szCs w:val="21"/>
                <w:highlight w:val="yellow"/>
                <w:lang w:val="en-US" w:eastAsia="zh-CN"/>
              </w:rPr>
              <w:t>“</w:t>
            </w:r>
            <w:ins w:id="287" w:author="10343608" w:date="2023-09-14T02:05:19Z">
              <w:r>
                <w:rPr>
                  <w:rFonts w:hint="eastAsia" w:ascii="TimesNewRoman" w:hAnsi="TimesNewRoman" w:eastAsia="TimesNewRoman"/>
                  <w:i w:val="0"/>
                  <w:iCs w:val="0"/>
                  <w:color w:val="auto"/>
                  <w:kern w:val="2"/>
                  <w:sz w:val="20"/>
                  <w:szCs w:val="24"/>
                  <w:highlight w:val="yellow"/>
                  <w:u w:val="none"/>
                  <w:lang w:val="en-US" w:eastAsia="zh-CN"/>
                </w:rPr>
                <w:t>D</w:t>
              </w:r>
            </w:ins>
            <w:ins w:id="288" w:author="10343608" w:date="2023-09-14T02:05:20Z">
              <w:r>
                <w:rPr>
                  <w:rFonts w:hint="eastAsia" w:ascii="TimesNewRoman" w:hAnsi="TimesNewRoman" w:eastAsia="TimesNewRoman"/>
                  <w:i w:val="0"/>
                  <w:iCs w:val="0"/>
                  <w:color w:val="auto"/>
                  <w:kern w:val="2"/>
                  <w:sz w:val="20"/>
                  <w:szCs w:val="24"/>
                  <w:highlight w:val="yellow"/>
                  <w:u w:val="none"/>
                  <w:lang w:val="en-US" w:eastAsia="zh-CN"/>
                </w:rPr>
                <w:t>evi</w:t>
              </w:r>
            </w:ins>
            <w:ins w:id="289" w:author="10343608" w:date="2023-09-14T02:05:21Z">
              <w:r>
                <w:rPr>
                  <w:rFonts w:hint="eastAsia" w:ascii="TimesNewRoman" w:hAnsi="TimesNewRoman" w:eastAsia="TimesNewRoman"/>
                  <w:i w:val="0"/>
                  <w:iCs w:val="0"/>
                  <w:color w:val="auto"/>
                  <w:kern w:val="2"/>
                  <w:sz w:val="20"/>
                  <w:szCs w:val="24"/>
                  <w:highlight w:val="yellow"/>
                  <w:u w:val="none"/>
                  <w:lang w:val="en-US" w:eastAsia="zh-CN"/>
                </w:rPr>
                <w:t>ce ID</w:t>
              </w:r>
            </w:ins>
            <w:ins w:id="290" w:author="10343608" w:date="2023-09-14T02:05:22Z">
              <w:r>
                <w:rPr>
                  <w:rFonts w:hint="eastAsia" w:ascii="TimesNewRoman" w:hAnsi="TimesNewRoman" w:eastAsia="TimesNewRoman"/>
                  <w:i w:val="0"/>
                  <w:iCs w:val="0"/>
                  <w:color w:val="auto"/>
                  <w:kern w:val="2"/>
                  <w:sz w:val="20"/>
                  <w:szCs w:val="24"/>
                  <w:highlight w:val="yellow"/>
                  <w:u w:val="none"/>
                  <w:lang w:val="en-US" w:eastAsia="zh-CN"/>
                </w:rPr>
                <w:t xml:space="preserve"> </w:t>
              </w:r>
            </w:ins>
            <w:ins w:id="291" w:author="10343608" w:date="2023-09-14T02:05:52Z">
              <w:r>
                <w:rPr>
                  <w:rFonts w:hint="eastAsia" w:ascii="TimesNewRoman" w:hAnsi="TimesNewRoman" w:eastAsia="TimesNewRoman"/>
                  <w:i w:val="0"/>
                  <w:iCs w:val="0"/>
                  <w:color w:val="auto"/>
                  <w:kern w:val="2"/>
                  <w:sz w:val="20"/>
                  <w:szCs w:val="24"/>
                  <w:highlight w:val="yellow"/>
                  <w:u w:val="none"/>
                  <w:lang w:val="en-US" w:eastAsia="zh-CN"/>
                </w:rPr>
                <w:t>mechanism</w:t>
              </w:r>
            </w:ins>
            <w:ins w:id="292" w:author="10343608" w:date="2023-09-14T02:05:15Z">
              <w:r>
                <w:rPr>
                  <w:rFonts w:hint="eastAsia" w:ascii="TimesNewRoman" w:hAnsi="TimesNewRoman" w:eastAsia="TimesNewRoman"/>
                  <w:i w:val="0"/>
                  <w:iCs w:val="0"/>
                  <w:color w:val="auto"/>
                  <w:kern w:val="2"/>
                  <w:sz w:val="20"/>
                  <w:szCs w:val="24"/>
                  <w:highlight w:val="yellow"/>
                  <w:u w:val="none"/>
                  <w:lang w:val="en-US" w:eastAsia="zh-CN"/>
                </w:rPr>
                <w:t xml:space="preserve"> depend on all APs in the ESS being configured with dot11</w:t>
              </w:r>
            </w:ins>
            <w:ins w:id="293" w:author="10343608" w:date="2023-09-14T02:06:07Z">
              <w:r>
                <w:rPr>
                  <w:rFonts w:hint="eastAsia" w:ascii="TimesNewRoman" w:hAnsi="TimesNewRoman" w:eastAsia="TimesNewRoman"/>
                  <w:i w:val="0"/>
                  <w:iCs w:val="0"/>
                  <w:color w:val="auto"/>
                  <w:kern w:val="2"/>
                  <w:sz w:val="20"/>
                  <w:szCs w:val="24"/>
                  <w:highlight w:val="yellow"/>
                  <w:u w:val="none"/>
                  <w:lang w:val="en-US" w:eastAsia="zh-CN"/>
                </w:rPr>
                <w:t>De</w:t>
              </w:r>
            </w:ins>
            <w:ins w:id="294" w:author="10343608" w:date="2023-09-14T02:06:08Z">
              <w:r>
                <w:rPr>
                  <w:rFonts w:hint="eastAsia" w:ascii="TimesNewRoman" w:hAnsi="TimesNewRoman" w:eastAsia="TimesNewRoman"/>
                  <w:i w:val="0"/>
                  <w:iCs w:val="0"/>
                  <w:color w:val="auto"/>
                  <w:kern w:val="2"/>
                  <w:sz w:val="20"/>
                  <w:szCs w:val="24"/>
                  <w:highlight w:val="yellow"/>
                  <w:u w:val="none"/>
                  <w:lang w:val="en-US" w:eastAsia="zh-CN"/>
                </w:rPr>
                <w:t>vice</w:t>
              </w:r>
            </w:ins>
            <w:ins w:id="295" w:author="10343608" w:date="2023-09-14T02:06:10Z">
              <w:r>
                <w:rPr>
                  <w:rFonts w:hint="eastAsia" w:ascii="TimesNewRoman" w:hAnsi="TimesNewRoman" w:eastAsia="TimesNewRoman"/>
                  <w:i w:val="0"/>
                  <w:iCs w:val="0"/>
                  <w:color w:val="auto"/>
                  <w:kern w:val="2"/>
                  <w:sz w:val="20"/>
                  <w:szCs w:val="24"/>
                  <w:highlight w:val="yellow"/>
                  <w:u w:val="none"/>
                  <w:lang w:val="en-US" w:eastAsia="zh-CN"/>
                </w:rPr>
                <w:t>ID</w:t>
              </w:r>
            </w:ins>
            <w:ins w:id="296" w:author="10343608" w:date="2023-09-14T02:05:15Z">
              <w:r>
                <w:rPr>
                  <w:rFonts w:hint="eastAsia" w:ascii="TimesNewRoman" w:hAnsi="TimesNewRoman" w:eastAsia="TimesNewRoman"/>
                  <w:i w:val="0"/>
                  <w:iCs w:val="0"/>
                  <w:color w:val="auto"/>
                  <w:kern w:val="2"/>
                  <w:sz w:val="20"/>
                  <w:szCs w:val="24"/>
                  <w:highlight w:val="yellow"/>
                  <w:u w:val="none"/>
                  <w:lang w:val="en-US" w:eastAsia="zh-CN"/>
                </w:rPr>
                <w:t>ctivated set to true.</w:t>
              </w:r>
            </w:ins>
            <w:r>
              <w:rPr>
                <w:rFonts w:hint="default" w:ascii="Calibri" w:hAnsi="Calibri" w:cs="Calibri"/>
                <w:color w:val="000000"/>
                <w:sz w:val="21"/>
                <w:szCs w:val="21"/>
                <w:highlight w:val="yellow"/>
                <w:lang w:val="en-US" w:eastAsia="zh-CN"/>
              </w:rPr>
              <w:t>”</w:t>
            </w:r>
          </w:p>
          <w:p>
            <w:pPr>
              <w:autoSpaceDE w:val="0"/>
              <w:autoSpaceDN w:val="0"/>
              <w:adjustRightInd w:val="0"/>
              <w:jc w:val="left"/>
              <w:rPr>
                <w:rFonts w:hint="eastAsia" w:ascii="Calibri" w:hAnsi="Calibri" w:cs="Calibri"/>
                <w:color w:val="000000"/>
                <w:sz w:val="21"/>
                <w:szCs w:val="21"/>
                <w:highlight w:val="yellow"/>
                <w:lang w:val="en-US" w:eastAsia="zh-CN"/>
              </w:rPr>
            </w:pPr>
          </w:p>
          <w:p>
            <w:pPr>
              <w:autoSpaceDE w:val="0"/>
              <w:autoSpaceDN w:val="0"/>
              <w:adjustRightInd w:val="0"/>
              <w:jc w:val="left"/>
              <w:rPr>
                <w:rFonts w:hint="default" w:ascii="Calibri" w:hAnsi="Calibri" w:cs="Calibri"/>
                <w:color w:val="000000"/>
                <w:sz w:val="21"/>
                <w:szCs w:val="21"/>
                <w:highlight w:val="yellow"/>
                <w:lang w:val="en-US" w:eastAsia="zh-CN"/>
                <w:rPrChange w:id="297" w:author="10343608" w:date="2023-08-22T22:59:58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298" w:author="10343608" w:date="2023-08-22T22:59:58Z">
                  <w:rPr>
                    <w:rFonts w:hint="eastAsia" w:ascii="Calibri" w:hAnsi="Calibri" w:cs="Calibri"/>
                    <w:color w:val="000000"/>
                    <w:sz w:val="21"/>
                    <w:szCs w:val="21"/>
                    <w:lang w:val="en-US" w:eastAsia="zh-CN"/>
                  </w:rPr>
                </w:rPrChange>
              </w:rPr>
              <w:t xml:space="preserve">please </w:t>
            </w:r>
            <w:r>
              <w:rPr>
                <w:rFonts w:hint="eastAsia" w:ascii="Calibri" w:hAnsi="Calibri" w:cs="Calibri"/>
                <w:color w:val="000000"/>
                <w:sz w:val="21"/>
                <w:szCs w:val="21"/>
                <w:highlight w:val="yellow"/>
                <w:lang w:val="en-US" w:eastAsia="zh-CN"/>
              </w:rPr>
              <w:t xml:space="preserve">make </w:t>
            </w:r>
            <w:r>
              <w:rPr>
                <w:rFonts w:hint="eastAsia" w:ascii="Calibri" w:hAnsi="Calibri" w:cs="Calibri"/>
                <w:color w:val="000000"/>
                <w:sz w:val="21"/>
                <w:szCs w:val="21"/>
                <w:highlight w:val="yellow"/>
                <w:lang w:val="en-US" w:eastAsia="zh-CN"/>
                <w:rPrChange w:id="299" w:author="10343608" w:date="2023-08-22T22:59:58Z">
                  <w:rPr>
                    <w:rFonts w:hint="eastAsia" w:ascii="Calibri" w:hAnsi="Calibri" w:cs="Calibri"/>
                    <w:color w:val="000000"/>
                    <w:sz w:val="21"/>
                    <w:szCs w:val="21"/>
                    <w:lang w:val="en-US" w:eastAsia="zh-CN"/>
                  </w:rPr>
                </w:rPrChange>
              </w:rPr>
              <w:t>the proposed change label with CID 104</w:t>
            </w:r>
          </w:p>
          <w:p>
            <w:pPr>
              <w:autoSpaceDE w:val="0"/>
              <w:autoSpaceDN w:val="0"/>
              <w:adjustRightInd w:val="0"/>
              <w:jc w:val="left"/>
              <w:rPr>
                <w:rFonts w:ascii="Arial,Bold" w:eastAsia="Arial,Bold" w:cs="Arial,Bold"/>
                <w:b w:val="0"/>
                <w:bCs w:val="0"/>
                <w:kern w:val="0"/>
                <w:sz w:val="18"/>
                <w:szCs w:val="18"/>
                <w:highlight w:val="yellow"/>
                <w:vertAlign w:val="baseline"/>
                <w:rPrChange w:id="300" w:author="10343608" w:date="2023-08-22T22:59:58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yellow"/>
                <w:lang w:val="en-US" w:eastAsia="zh-CN"/>
                <w:rPrChange w:id="301" w:author="10343608" w:date="2023-08-22T22:59:58Z">
                  <w:rPr>
                    <w:rFonts w:hint="eastAsia" w:ascii="Calibri" w:hAnsi="Calibri" w:cs="Calibri"/>
                    <w:color w:val="000000"/>
                    <w:sz w:val="21"/>
                    <w:szCs w:val="21"/>
                    <w:lang w:val="en-US" w:eastAsia="zh-CN"/>
                  </w:rPr>
                </w:rPrChange>
              </w:rPr>
              <w:t xml:space="preserve">in </w:t>
            </w:r>
            <w:del w:id="302" w:author="10343608" w:date="2023-09-11T20:24:09Z">
              <w:r>
                <w:rPr>
                  <w:rFonts w:hint="eastAsia" w:ascii="Calibri" w:hAnsi="Calibri" w:cs="Calibri"/>
                  <w:color w:val="000000"/>
                  <w:sz w:val="21"/>
                  <w:szCs w:val="21"/>
                  <w:highlight w:val="yellow"/>
                  <w:lang w:val="en-US" w:eastAsia="zh-CN"/>
                  <w:rPrChange w:id="303" w:author="10343608" w:date="2023-08-22T22:59:58Z">
                    <w:rPr>
                      <w:rFonts w:hint="eastAsia" w:ascii="Calibri" w:hAnsi="Calibri" w:cs="Calibri"/>
                      <w:color w:val="000000"/>
                      <w:sz w:val="21"/>
                      <w:szCs w:val="21"/>
                      <w:lang w:val="en-US" w:eastAsia="zh-CN"/>
                    </w:rPr>
                  </w:rPrChange>
                </w:rPr>
                <w:delText>1316r4</w:delText>
              </w:r>
            </w:del>
            <w:ins w:id="304" w:author="10343608" w:date="2023-09-14T09:39:16Z">
              <w:r>
                <w:rPr>
                  <w:rFonts w:hint="eastAsia" w:ascii="Calibri" w:hAnsi="Calibri" w:cs="Calibri"/>
                  <w:color w:val="000000"/>
                  <w:sz w:val="21"/>
                  <w:szCs w:val="21"/>
                  <w:highlight w:val="yellow"/>
                  <w:lang w:val="en-US" w:eastAsia="zh-CN"/>
                </w:rPr>
                <w:t>1316r8</w:t>
              </w:r>
            </w:ins>
            <w:r>
              <w:rPr>
                <w:rFonts w:hint="eastAsia" w:ascii="Calibri" w:hAnsi="Calibri" w:cs="Calibri"/>
                <w:color w:val="000000"/>
                <w:sz w:val="21"/>
                <w:szCs w:val="21"/>
                <w:highlight w:val="yellow"/>
                <w:lang w:val="en-US" w:eastAsia="zh-CN"/>
                <w:rPrChange w:id="305" w:author="10343608" w:date="2023-08-22T22:59:58Z">
                  <w:rPr>
                    <w:rFonts w:hint="eastAsia" w:ascii="Calibri" w:hAnsi="Calibri" w:cs="Calibri"/>
                    <w:color w:val="000000"/>
                    <w:sz w:val="21"/>
                    <w:szCs w:val="21"/>
                    <w:lang w:val="en-US" w:eastAsia="zh-CN"/>
                  </w:rPr>
                </w:rPrChange>
              </w:rPr>
              <w:t>.</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306" w:author="10343608" w:date="2023-08-22T23:00:20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yellow"/>
                <w:vertAlign w:val="baseline"/>
                <w:lang w:val="en-US" w:eastAsia="zh-CN"/>
                <w:rPrChange w:id="307" w:author="10343608" w:date="2023-08-29T14:37:14Z">
                  <w:rPr>
                    <w:rFonts w:hint="eastAsia" w:ascii="Arial,Bold" w:eastAsia="Arial,Bold" w:cs="Arial,Bold"/>
                    <w:b w:val="0"/>
                    <w:bCs w:val="0"/>
                    <w:kern w:val="0"/>
                    <w:sz w:val="20"/>
                    <w:szCs w:val="20"/>
                    <w:vertAlign w:val="baseline"/>
                    <w:lang w:val="en-US" w:eastAsia="zh-CN"/>
                  </w:rPr>
                </w:rPrChange>
              </w:rPr>
              <w:t>170</w:t>
            </w:r>
          </w:p>
        </w:tc>
        <w:tc>
          <w:tcPr>
            <w:tcW w:w="1915"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308" w:author="10343608" w:date="2023-08-22T23:00:20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yellow"/>
                <w:vertAlign w:val="baseline"/>
                <w:lang w:val="en-US" w:eastAsia="zh-CN"/>
                <w:rPrChange w:id="309" w:author="10343608" w:date="2023-08-22T23:00:20Z">
                  <w:rPr>
                    <w:rFonts w:hint="eastAsia" w:ascii="Arial,Bold" w:eastAsia="Arial,Bold" w:cs="Arial,Bold"/>
                    <w:b w:val="0"/>
                    <w:bCs w:val="0"/>
                    <w:kern w:val="0"/>
                    <w:sz w:val="20"/>
                    <w:szCs w:val="20"/>
                    <w:vertAlign w:val="baseline"/>
                    <w:lang w:val="en-US" w:eastAsia="zh-CN"/>
                  </w:rPr>
                </w:rPrChange>
              </w:rPr>
              <w:t>30/33</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yellow"/>
                <w:u w:val="none"/>
                <w:lang w:val="en-US" w:eastAsia="zh-CN" w:bidi="ar"/>
                <w:rPrChange w:id="310" w:author="10343608" w:date="2023-08-22T23:00:20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311" w:author="10343608" w:date="2023-08-22T23:00:20Z">
                  <w:rPr>
                    <w:rFonts w:hint="eastAsia" w:ascii="等线" w:hAnsi="等线" w:eastAsia="等线" w:cs="等线"/>
                    <w:i w:val="0"/>
                    <w:iCs w:val="0"/>
                    <w:color w:val="000000"/>
                    <w:kern w:val="0"/>
                    <w:sz w:val="22"/>
                    <w:szCs w:val="22"/>
                    <w:u w:val="none"/>
                    <w:lang w:val="en-US" w:eastAsia="zh-CN" w:bidi="ar"/>
                  </w:rPr>
                </w:rPrChange>
              </w:rPr>
              <w:t>I think "given" is implied here and not normally used</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yellow"/>
                <w:u w:val="none"/>
                <w:lang w:val="en-US" w:eastAsia="zh-CN" w:bidi="ar"/>
                <w:rPrChange w:id="312" w:author="10343608" w:date="2023-08-22T23:00:20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313" w:author="10343608" w:date="2023-08-22T23:00:20Z">
                  <w:rPr>
                    <w:rFonts w:hint="eastAsia" w:ascii="等线" w:hAnsi="等线" w:eastAsia="等线" w:cs="等线"/>
                    <w:i w:val="0"/>
                    <w:iCs w:val="0"/>
                    <w:color w:val="000000"/>
                    <w:kern w:val="0"/>
                    <w:sz w:val="22"/>
                    <w:szCs w:val="22"/>
                    <w:u w:val="none"/>
                    <w:lang w:val="en-US" w:eastAsia="zh-CN" w:bidi="ar"/>
                  </w:rPr>
                </w:rPrChange>
              </w:rPr>
              <w:t>Change "a given ESS" to "an ESS".  At 32.43 change "each ESS" to "an ESS"</w:t>
            </w:r>
          </w:p>
        </w:tc>
        <w:tc>
          <w:tcPr>
            <w:tcW w:w="1916" w:type="dxa"/>
          </w:tcPr>
          <w:p>
            <w:pPr>
              <w:autoSpaceDE w:val="0"/>
              <w:autoSpaceDN w:val="0"/>
              <w:adjustRightInd w:val="0"/>
              <w:jc w:val="left"/>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Change w:id="314" w:author="10343608" w:date="2023-08-22T23:00:20Z">
                  <w:rPr>
                    <w:rFonts w:hint="eastAsia" w:ascii="Calibri" w:hAnsi="Calibri" w:cs="Calibri"/>
                    <w:color w:val="000000"/>
                    <w:sz w:val="21"/>
                    <w:szCs w:val="21"/>
                    <w:lang w:val="en-US" w:eastAsia="zh-CN"/>
                  </w:rPr>
                </w:rPrChange>
              </w:rPr>
              <w:t xml:space="preserve">TGbh editor: </w:t>
            </w:r>
          </w:p>
          <w:p>
            <w:pPr>
              <w:autoSpaceDE w:val="0"/>
              <w:autoSpaceDN w:val="0"/>
              <w:adjustRightInd w:val="0"/>
              <w:jc w:val="left"/>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 xml:space="preserve">Replace </w:t>
            </w:r>
            <w:r>
              <w:rPr>
                <w:rFonts w:hint="default" w:ascii="Calibri" w:hAnsi="Calibri" w:cs="Calibri"/>
                <w:color w:val="000000"/>
                <w:sz w:val="21"/>
                <w:szCs w:val="21"/>
                <w:highlight w:val="yellow"/>
                <w:lang w:val="en-US" w:eastAsia="zh-CN"/>
              </w:rPr>
              <w:t>“</w:t>
            </w:r>
            <w:r>
              <w:rPr>
                <w:rFonts w:hint="default" w:ascii="Calibri" w:hAnsi="Calibri"/>
                <w:color w:val="000000"/>
                <w:sz w:val="21"/>
                <w:szCs w:val="21"/>
                <w:highlight w:val="yellow"/>
                <w:lang w:val="en-US" w:eastAsia="zh-CN"/>
              </w:rPr>
              <w:t>All APs in a given ESS shall set this field to the same value.</w:t>
            </w:r>
            <w:r>
              <w:rPr>
                <w:rFonts w:hint="default" w:ascii="Calibri" w:hAnsi="Calibri" w:cs="Calibri"/>
                <w:color w:val="000000"/>
                <w:sz w:val="21"/>
                <w:szCs w:val="21"/>
                <w:highlight w:val="yellow"/>
                <w:lang w:val="en-US" w:eastAsia="zh-CN"/>
              </w:rPr>
              <w:t>”</w:t>
            </w:r>
          </w:p>
          <w:p>
            <w:pPr>
              <w:autoSpaceDE w:val="0"/>
              <w:autoSpaceDN w:val="0"/>
              <w:adjustRightInd w:val="0"/>
              <w:jc w:val="left"/>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 xml:space="preserve">With </w:t>
            </w:r>
            <w:r>
              <w:rPr>
                <w:rFonts w:hint="default" w:ascii="Calibri" w:hAnsi="Calibri" w:cs="Calibri"/>
                <w:color w:val="000000"/>
                <w:sz w:val="21"/>
                <w:szCs w:val="21"/>
                <w:highlight w:val="yellow"/>
                <w:lang w:val="en-US" w:eastAsia="zh-CN"/>
              </w:rPr>
              <w:t>“</w:t>
            </w:r>
            <w:ins w:id="315" w:author="10343608" w:date="2023-09-14T02:05:19Z">
              <w:r>
                <w:rPr>
                  <w:rFonts w:hint="eastAsia" w:ascii="TimesNewRoman" w:hAnsi="TimesNewRoman" w:eastAsia="TimesNewRoman"/>
                  <w:i w:val="0"/>
                  <w:iCs w:val="0"/>
                  <w:color w:val="auto"/>
                  <w:kern w:val="2"/>
                  <w:sz w:val="20"/>
                  <w:szCs w:val="24"/>
                  <w:highlight w:val="yellow"/>
                  <w:u w:val="none"/>
                  <w:lang w:val="en-US" w:eastAsia="zh-CN"/>
                </w:rPr>
                <w:t>D</w:t>
              </w:r>
            </w:ins>
            <w:ins w:id="316" w:author="10343608" w:date="2023-09-14T02:05:20Z">
              <w:r>
                <w:rPr>
                  <w:rFonts w:hint="eastAsia" w:ascii="TimesNewRoman" w:hAnsi="TimesNewRoman" w:eastAsia="TimesNewRoman"/>
                  <w:i w:val="0"/>
                  <w:iCs w:val="0"/>
                  <w:color w:val="auto"/>
                  <w:kern w:val="2"/>
                  <w:sz w:val="20"/>
                  <w:szCs w:val="24"/>
                  <w:highlight w:val="yellow"/>
                  <w:u w:val="none"/>
                  <w:lang w:val="en-US" w:eastAsia="zh-CN"/>
                </w:rPr>
                <w:t>evi</w:t>
              </w:r>
            </w:ins>
            <w:ins w:id="317" w:author="10343608" w:date="2023-09-14T02:05:21Z">
              <w:r>
                <w:rPr>
                  <w:rFonts w:hint="eastAsia" w:ascii="TimesNewRoman" w:hAnsi="TimesNewRoman" w:eastAsia="TimesNewRoman"/>
                  <w:i w:val="0"/>
                  <w:iCs w:val="0"/>
                  <w:color w:val="auto"/>
                  <w:kern w:val="2"/>
                  <w:sz w:val="20"/>
                  <w:szCs w:val="24"/>
                  <w:highlight w:val="yellow"/>
                  <w:u w:val="none"/>
                  <w:lang w:val="en-US" w:eastAsia="zh-CN"/>
                </w:rPr>
                <w:t>ce ID</w:t>
              </w:r>
            </w:ins>
            <w:ins w:id="318" w:author="10343608" w:date="2023-09-14T02:05:22Z">
              <w:r>
                <w:rPr>
                  <w:rFonts w:hint="eastAsia" w:ascii="TimesNewRoman" w:hAnsi="TimesNewRoman" w:eastAsia="TimesNewRoman"/>
                  <w:i w:val="0"/>
                  <w:iCs w:val="0"/>
                  <w:color w:val="auto"/>
                  <w:kern w:val="2"/>
                  <w:sz w:val="20"/>
                  <w:szCs w:val="24"/>
                  <w:highlight w:val="yellow"/>
                  <w:u w:val="none"/>
                  <w:lang w:val="en-US" w:eastAsia="zh-CN"/>
                </w:rPr>
                <w:t xml:space="preserve"> </w:t>
              </w:r>
            </w:ins>
            <w:ins w:id="319" w:author="10343608" w:date="2023-09-14T02:05:52Z">
              <w:r>
                <w:rPr>
                  <w:rFonts w:hint="eastAsia" w:ascii="TimesNewRoman" w:hAnsi="TimesNewRoman" w:eastAsia="TimesNewRoman"/>
                  <w:i w:val="0"/>
                  <w:iCs w:val="0"/>
                  <w:color w:val="auto"/>
                  <w:kern w:val="2"/>
                  <w:sz w:val="20"/>
                  <w:szCs w:val="24"/>
                  <w:highlight w:val="yellow"/>
                  <w:u w:val="none"/>
                  <w:lang w:val="en-US" w:eastAsia="zh-CN"/>
                </w:rPr>
                <w:t>mechanism</w:t>
              </w:r>
            </w:ins>
            <w:ins w:id="320" w:author="10343608" w:date="2023-09-14T02:05:15Z">
              <w:r>
                <w:rPr>
                  <w:rFonts w:hint="eastAsia" w:ascii="TimesNewRoman" w:hAnsi="TimesNewRoman" w:eastAsia="TimesNewRoman"/>
                  <w:i w:val="0"/>
                  <w:iCs w:val="0"/>
                  <w:color w:val="auto"/>
                  <w:kern w:val="2"/>
                  <w:sz w:val="20"/>
                  <w:szCs w:val="24"/>
                  <w:highlight w:val="yellow"/>
                  <w:u w:val="none"/>
                  <w:lang w:val="en-US" w:eastAsia="zh-CN"/>
                </w:rPr>
                <w:t xml:space="preserve"> depend on all APs in the ESS being configured with dot11</w:t>
              </w:r>
            </w:ins>
            <w:ins w:id="321" w:author="10343608" w:date="2023-09-14T02:06:07Z">
              <w:r>
                <w:rPr>
                  <w:rFonts w:hint="eastAsia" w:ascii="TimesNewRoman" w:hAnsi="TimesNewRoman" w:eastAsia="TimesNewRoman"/>
                  <w:i w:val="0"/>
                  <w:iCs w:val="0"/>
                  <w:color w:val="auto"/>
                  <w:kern w:val="2"/>
                  <w:sz w:val="20"/>
                  <w:szCs w:val="24"/>
                  <w:highlight w:val="yellow"/>
                  <w:u w:val="none"/>
                  <w:lang w:val="en-US" w:eastAsia="zh-CN"/>
                </w:rPr>
                <w:t>De</w:t>
              </w:r>
            </w:ins>
            <w:ins w:id="322" w:author="10343608" w:date="2023-09-14T02:06:08Z">
              <w:r>
                <w:rPr>
                  <w:rFonts w:hint="eastAsia" w:ascii="TimesNewRoman" w:hAnsi="TimesNewRoman" w:eastAsia="TimesNewRoman"/>
                  <w:i w:val="0"/>
                  <w:iCs w:val="0"/>
                  <w:color w:val="auto"/>
                  <w:kern w:val="2"/>
                  <w:sz w:val="20"/>
                  <w:szCs w:val="24"/>
                  <w:highlight w:val="yellow"/>
                  <w:u w:val="none"/>
                  <w:lang w:val="en-US" w:eastAsia="zh-CN"/>
                </w:rPr>
                <w:t>vice</w:t>
              </w:r>
            </w:ins>
            <w:ins w:id="323" w:author="10343608" w:date="2023-09-14T02:06:10Z">
              <w:r>
                <w:rPr>
                  <w:rFonts w:hint="eastAsia" w:ascii="TimesNewRoman" w:hAnsi="TimesNewRoman" w:eastAsia="TimesNewRoman"/>
                  <w:i w:val="0"/>
                  <w:iCs w:val="0"/>
                  <w:color w:val="auto"/>
                  <w:kern w:val="2"/>
                  <w:sz w:val="20"/>
                  <w:szCs w:val="24"/>
                  <w:highlight w:val="yellow"/>
                  <w:u w:val="none"/>
                  <w:lang w:val="en-US" w:eastAsia="zh-CN"/>
                </w:rPr>
                <w:t>ID</w:t>
              </w:r>
            </w:ins>
            <w:ins w:id="324" w:author="10343608" w:date="2023-09-14T02:05:15Z">
              <w:r>
                <w:rPr>
                  <w:rFonts w:hint="eastAsia" w:ascii="TimesNewRoman" w:hAnsi="TimesNewRoman" w:eastAsia="TimesNewRoman"/>
                  <w:i w:val="0"/>
                  <w:iCs w:val="0"/>
                  <w:color w:val="auto"/>
                  <w:kern w:val="2"/>
                  <w:sz w:val="20"/>
                  <w:szCs w:val="24"/>
                  <w:highlight w:val="yellow"/>
                  <w:u w:val="none"/>
                  <w:lang w:val="en-US" w:eastAsia="zh-CN"/>
                </w:rPr>
                <w:t>ctivated set to true.</w:t>
              </w:r>
            </w:ins>
            <w:r>
              <w:rPr>
                <w:rFonts w:hint="default" w:ascii="Calibri" w:hAnsi="Calibri" w:cs="Calibri"/>
                <w:color w:val="000000"/>
                <w:sz w:val="21"/>
                <w:szCs w:val="21"/>
                <w:highlight w:val="yellow"/>
                <w:lang w:val="en-US" w:eastAsia="zh-CN"/>
              </w:rPr>
              <w:t>”</w:t>
            </w:r>
          </w:p>
          <w:p>
            <w:pPr>
              <w:autoSpaceDE w:val="0"/>
              <w:autoSpaceDN w:val="0"/>
              <w:adjustRightInd w:val="0"/>
              <w:jc w:val="left"/>
              <w:rPr>
                <w:rFonts w:hint="eastAsia" w:ascii="Calibri" w:hAnsi="Calibri" w:cs="Calibri"/>
                <w:color w:val="000000"/>
                <w:sz w:val="21"/>
                <w:szCs w:val="21"/>
                <w:highlight w:val="yellow"/>
                <w:lang w:val="en-US" w:eastAsia="zh-CN"/>
              </w:rPr>
            </w:pPr>
          </w:p>
          <w:p>
            <w:pPr>
              <w:autoSpaceDE w:val="0"/>
              <w:autoSpaceDN w:val="0"/>
              <w:adjustRightInd w:val="0"/>
              <w:jc w:val="left"/>
              <w:rPr>
                <w:rFonts w:hint="default" w:ascii="Calibri" w:hAnsi="Calibri" w:cs="Calibri"/>
                <w:color w:val="000000"/>
                <w:sz w:val="21"/>
                <w:szCs w:val="21"/>
                <w:highlight w:val="yellow"/>
                <w:lang w:val="en-US" w:eastAsia="zh-CN"/>
                <w:rPrChange w:id="325" w:author="10343608" w:date="2023-08-22T23:00:20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26" w:author="10343608" w:date="2023-08-22T23:00:20Z">
                  <w:rPr>
                    <w:rFonts w:hint="eastAsia" w:ascii="Calibri" w:hAnsi="Calibri" w:cs="Calibri"/>
                    <w:color w:val="000000"/>
                    <w:sz w:val="21"/>
                    <w:szCs w:val="21"/>
                    <w:lang w:val="en-US" w:eastAsia="zh-CN"/>
                  </w:rPr>
                </w:rPrChange>
              </w:rPr>
              <w:t xml:space="preserve">please </w:t>
            </w:r>
            <w:r>
              <w:rPr>
                <w:rFonts w:hint="eastAsia" w:ascii="Calibri" w:hAnsi="Calibri" w:cs="Calibri"/>
                <w:color w:val="000000"/>
                <w:sz w:val="21"/>
                <w:szCs w:val="21"/>
                <w:highlight w:val="yellow"/>
                <w:lang w:val="en-US" w:eastAsia="zh-CN"/>
              </w:rPr>
              <w:t xml:space="preserve">make </w:t>
            </w:r>
            <w:r>
              <w:rPr>
                <w:rFonts w:hint="eastAsia" w:ascii="Calibri" w:hAnsi="Calibri" w:cs="Calibri"/>
                <w:color w:val="000000"/>
                <w:sz w:val="21"/>
                <w:szCs w:val="21"/>
                <w:highlight w:val="yellow"/>
                <w:lang w:val="en-US" w:eastAsia="zh-CN"/>
                <w:rPrChange w:id="327" w:author="10343608" w:date="2023-08-22T23:00:20Z">
                  <w:rPr>
                    <w:rFonts w:hint="eastAsia" w:ascii="Calibri" w:hAnsi="Calibri" w:cs="Calibri"/>
                    <w:color w:val="000000"/>
                    <w:sz w:val="21"/>
                    <w:szCs w:val="21"/>
                    <w:lang w:val="en-US" w:eastAsia="zh-CN"/>
                  </w:rPr>
                </w:rPrChange>
              </w:rPr>
              <w:t>the proposed change label with CID 104</w:t>
            </w:r>
          </w:p>
          <w:p>
            <w:pPr>
              <w:autoSpaceDE w:val="0"/>
              <w:autoSpaceDN w:val="0"/>
              <w:adjustRightInd w:val="0"/>
              <w:jc w:val="left"/>
              <w:rPr>
                <w:rFonts w:hint="eastAsia" w:ascii="Calibri" w:hAnsi="Calibri" w:cs="Calibri"/>
                <w:color w:val="000000"/>
                <w:sz w:val="21"/>
                <w:szCs w:val="21"/>
                <w:highlight w:val="yellow"/>
                <w:lang w:val="en-US" w:eastAsia="zh-CN"/>
                <w:rPrChange w:id="328" w:author="10343608" w:date="2023-08-22T23:00:20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29" w:author="10343608" w:date="2023-08-22T23:00:20Z">
                  <w:rPr>
                    <w:rFonts w:hint="eastAsia" w:ascii="Calibri" w:hAnsi="Calibri" w:cs="Calibri"/>
                    <w:color w:val="000000"/>
                    <w:sz w:val="21"/>
                    <w:szCs w:val="21"/>
                    <w:lang w:val="en-US" w:eastAsia="zh-CN"/>
                  </w:rPr>
                </w:rPrChange>
              </w:rPr>
              <w:t xml:space="preserve">in </w:t>
            </w:r>
            <w:del w:id="330" w:author="10343608" w:date="2023-09-11T20:24:09Z">
              <w:r>
                <w:rPr>
                  <w:rFonts w:hint="eastAsia" w:ascii="Calibri" w:hAnsi="Calibri" w:cs="Calibri"/>
                  <w:color w:val="000000"/>
                  <w:sz w:val="21"/>
                  <w:szCs w:val="21"/>
                  <w:highlight w:val="yellow"/>
                  <w:lang w:val="en-US" w:eastAsia="zh-CN"/>
                  <w:rPrChange w:id="331" w:author="10343608" w:date="2023-08-22T23:00:20Z">
                    <w:rPr>
                      <w:rFonts w:hint="eastAsia" w:ascii="Calibri" w:hAnsi="Calibri" w:cs="Calibri"/>
                      <w:color w:val="000000"/>
                      <w:sz w:val="21"/>
                      <w:szCs w:val="21"/>
                      <w:lang w:val="en-US" w:eastAsia="zh-CN"/>
                    </w:rPr>
                  </w:rPrChange>
                </w:rPr>
                <w:delText>1316r4</w:delText>
              </w:r>
            </w:del>
            <w:ins w:id="332" w:author="10343608" w:date="2023-09-14T09:39:16Z">
              <w:r>
                <w:rPr>
                  <w:rFonts w:hint="eastAsia" w:ascii="Calibri" w:hAnsi="Calibri" w:cs="Calibri"/>
                  <w:color w:val="000000"/>
                  <w:sz w:val="21"/>
                  <w:szCs w:val="21"/>
                  <w:highlight w:val="yellow"/>
                  <w:lang w:val="en-US" w:eastAsia="zh-CN"/>
                </w:rPr>
                <w:t>1316r8</w:t>
              </w:r>
            </w:ins>
            <w:r>
              <w:rPr>
                <w:rFonts w:hint="eastAsia" w:ascii="Calibri" w:hAnsi="Calibri" w:cs="Calibri"/>
                <w:color w:val="000000"/>
                <w:sz w:val="21"/>
                <w:szCs w:val="21"/>
                <w:highlight w:val="yellow"/>
                <w:lang w:val="en-US" w:eastAsia="zh-CN"/>
                <w:rPrChange w:id="333" w:author="10343608" w:date="2023-08-22T23:00:20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20"/>
                <w:szCs w:val="20"/>
                <w:highlight w:val="yellow"/>
                <w:vertAlign w:val="baseline"/>
                <w:lang w:val="en-US" w:eastAsia="zh-CN"/>
                <w:rPrChange w:id="334" w:author="10343608" w:date="2023-08-22T23:00:25Z">
                  <w:rPr>
                    <w:rFonts w:hint="eastAsia" w:ascii="Arial,Bold" w:eastAsia="Arial,Bold" w:cs="Arial,Bold"/>
                    <w:b w:val="0"/>
                    <w:bCs w:val="0"/>
                    <w:kern w:val="0"/>
                    <w:sz w:val="20"/>
                    <w:szCs w:val="20"/>
                    <w:vertAlign w:val="baseline"/>
                    <w:lang w:val="en-US" w:eastAsia="zh-CN"/>
                  </w:rPr>
                </w:rPrChange>
              </w:rPr>
            </w:pPr>
            <w:r>
              <w:rPr>
                <w:rFonts w:hint="eastAsia" w:ascii="等线" w:hAnsi="等线" w:eastAsia="等线" w:cs="等线"/>
                <w:i w:val="0"/>
                <w:iCs w:val="0"/>
                <w:color w:val="000000"/>
                <w:kern w:val="0"/>
                <w:sz w:val="22"/>
                <w:szCs w:val="22"/>
                <w:highlight w:val="yellow"/>
                <w:u w:val="none"/>
                <w:lang w:val="en-US" w:eastAsia="zh-CN" w:bidi="ar"/>
                <w:rPrChange w:id="335" w:author="10343608" w:date="2023-08-22T23:00:25Z">
                  <w:rPr>
                    <w:rFonts w:hint="eastAsia" w:ascii="等线" w:hAnsi="等线" w:eastAsia="等线" w:cs="等线"/>
                    <w:i w:val="0"/>
                    <w:iCs w:val="0"/>
                    <w:color w:val="000000"/>
                    <w:kern w:val="0"/>
                    <w:sz w:val="22"/>
                    <w:szCs w:val="22"/>
                    <w:u w:val="none"/>
                    <w:lang w:val="en-US" w:eastAsia="zh-CN" w:bidi="ar"/>
                  </w:rPr>
                </w:rPrChange>
              </w:rPr>
              <w:t>249</w:t>
            </w:r>
          </w:p>
        </w:tc>
        <w:tc>
          <w:tcPr>
            <w:tcW w:w="1915" w:type="dxa"/>
            <w:vAlign w:val="top"/>
          </w:tcPr>
          <w:p>
            <w:pPr>
              <w:widowControl w:val="0"/>
              <w:autoSpaceDE w:val="0"/>
              <w:autoSpaceDN w:val="0"/>
              <w:adjustRightInd w:val="0"/>
              <w:ind w:firstLine="403" w:firstLineChars="0"/>
              <w:rPr>
                <w:rFonts w:hint="eastAsia" w:ascii="Arial,Bold" w:eastAsia="Arial,Bold" w:cs="Arial,Bold"/>
                <w:b w:val="0"/>
                <w:bCs w:val="0"/>
                <w:kern w:val="0"/>
                <w:sz w:val="20"/>
                <w:szCs w:val="20"/>
                <w:highlight w:val="yellow"/>
                <w:vertAlign w:val="baseline"/>
                <w:lang w:val="en-US" w:eastAsia="zh-CN"/>
                <w:rPrChange w:id="336" w:author="10343608" w:date="2023-08-22T23:00:25Z">
                  <w:rPr>
                    <w:rFonts w:hint="eastAsia" w:ascii="Arial,Bold" w:eastAsia="Arial,Bold" w:cs="Arial,Bold"/>
                    <w:b w:val="0"/>
                    <w:bCs w:val="0"/>
                    <w:kern w:val="0"/>
                    <w:sz w:val="20"/>
                    <w:szCs w:val="20"/>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337" w:author="10343608" w:date="2023-08-22T23:00:25Z">
                  <w:rPr>
                    <w:rFonts w:hint="eastAsia" w:ascii="Arial,Bold" w:eastAsia="Arial,Bold" w:cs="Arial,Bold"/>
                    <w:b/>
                    <w:bCs/>
                    <w:kern w:val="0"/>
                    <w:sz w:val="18"/>
                    <w:szCs w:val="18"/>
                    <w:vertAlign w:val="baseline"/>
                    <w:lang w:val="en-US" w:eastAsia="zh-CN"/>
                  </w:rPr>
                </w:rPrChange>
              </w:rPr>
              <w:t>30/37</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yellow"/>
                <w:u w:val="none"/>
                <w:lang w:val="en-US" w:eastAsia="zh-CN" w:bidi="ar"/>
                <w:rPrChange w:id="338" w:author="10343608" w:date="2023-08-22T23:00:25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339" w:author="10343608" w:date="2023-08-22T23:00:25Z">
                  <w:rPr>
                    <w:rFonts w:hint="eastAsia" w:ascii="等线" w:hAnsi="等线" w:eastAsia="等线" w:cs="等线"/>
                    <w:i w:val="0"/>
                    <w:iCs w:val="0"/>
                    <w:color w:val="000000"/>
                    <w:kern w:val="0"/>
                    <w:sz w:val="22"/>
                    <w:szCs w:val="22"/>
                    <w:u w:val="none"/>
                    <w:lang w:val="en-US" w:eastAsia="zh-CN" w:bidi="ar"/>
                  </w:rPr>
                </w:rPrChange>
              </w:rPr>
              <w:t>The statement that "A STA shall not send a device ID to any STA that does not indicate Device ID is active" is not correct. What is not included in the frame is a Device ID element. Device ID elements should only be sent between STAs that indicated device ID is active.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yellow"/>
                <w:u w:val="none"/>
                <w:lang w:val="en-US" w:eastAsia="zh-CN" w:bidi="ar"/>
                <w:rPrChange w:id="340" w:author="10343608" w:date="2023-08-22T23:00:25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341" w:author="10343608" w:date="2023-08-22T23:00:25Z">
                  <w:rPr>
                    <w:rFonts w:hint="eastAsia" w:ascii="等线" w:hAnsi="等线" w:eastAsia="等线" w:cs="等线"/>
                    <w:i w:val="0"/>
                    <w:iCs w:val="0"/>
                    <w:color w:val="000000"/>
                    <w:kern w:val="0"/>
                    <w:sz w:val="22"/>
                    <w:szCs w:val="22"/>
                    <w:u w:val="none"/>
                    <w:lang w:val="en-US" w:eastAsia="zh-CN" w:bidi="ar"/>
                  </w:rPr>
                </w:rPrChange>
              </w:rPr>
              <w:t>Replace: "A STA shall not send a device ID to any STA that does not indicate Device ID is active."</w:t>
            </w:r>
            <w:r>
              <w:rPr>
                <w:rFonts w:hint="eastAsia" w:ascii="等线" w:hAnsi="等线" w:eastAsia="等线" w:cs="等线"/>
                <w:i w:val="0"/>
                <w:iCs w:val="0"/>
                <w:color w:val="000000"/>
                <w:kern w:val="0"/>
                <w:sz w:val="22"/>
                <w:szCs w:val="22"/>
                <w:highlight w:val="yellow"/>
                <w:u w:val="none"/>
                <w:lang w:val="en-US" w:eastAsia="zh-CN" w:bidi="ar"/>
                <w:rPrChange w:id="342" w:author="10343608" w:date="2023-08-22T23:00:25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yellow"/>
                <w:u w:val="none"/>
                <w:lang w:val="en-US" w:eastAsia="zh-CN" w:bidi="ar"/>
                <w:rPrChange w:id="343" w:author="10343608" w:date="2023-08-22T23:00:25Z">
                  <w:rPr>
                    <w:rFonts w:hint="eastAsia" w:ascii="等线" w:hAnsi="等线" w:eastAsia="等线" w:cs="等线"/>
                    <w:i w:val="0"/>
                    <w:iCs w:val="0"/>
                    <w:color w:val="000000"/>
                    <w:kern w:val="0"/>
                    <w:sz w:val="22"/>
                    <w:szCs w:val="22"/>
                    <w:u w:val="none"/>
                    <w:lang w:val="en-US" w:eastAsia="zh-CN" w:bidi="ar"/>
                  </w:rPr>
                </w:rPrChange>
              </w:rPr>
              <w:t>With: "A STA shall only send a frame that includes a Device ID element to a STA that has indicate Device ID is active."</w:t>
            </w:r>
          </w:p>
        </w:tc>
        <w:tc>
          <w:tcPr>
            <w:tcW w:w="1916" w:type="dxa"/>
            <w:vAlign w:val="top"/>
          </w:tcPr>
          <w:p>
            <w:pPr>
              <w:autoSpaceDE w:val="0"/>
              <w:autoSpaceDN w:val="0"/>
              <w:adjustRightInd w:val="0"/>
              <w:jc w:val="left"/>
              <w:rPr>
                <w:rFonts w:hint="default" w:ascii="Calibri" w:hAnsi="Calibri" w:cs="Calibri"/>
                <w:color w:val="000000"/>
                <w:sz w:val="21"/>
                <w:szCs w:val="21"/>
                <w:highlight w:val="yellow"/>
                <w:lang w:val="en-US" w:eastAsia="zh-CN"/>
                <w:rPrChange w:id="344" w:author="10343608" w:date="2023-08-22T23:00:25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45" w:author="10343608" w:date="2023-08-22T23:00:25Z">
                  <w:rPr>
                    <w:rFonts w:hint="eastAsia" w:ascii="Calibri" w:hAnsi="Calibri" w:cs="Calibri"/>
                    <w:color w:val="000000"/>
                    <w:sz w:val="21"/>
                    <w:szCs w:val="21"/>
                    <w:lang w:val="en-US" w:eastAsia="zh-CN"/>
                  </w:rPr>
                </w:rPrChange>
              </w:rPr>
              <w:t xml:space="preserve">TGbh editor: please </w:t>
            </w:r>
            <w:r>
              <w:rPr>
                <w:rFonts w:hint="eastAsia" w:ascii="Calibri" w:hAnsi="Calibri" w:cs="Calibri"/>
                <w:color w:val="000000"/>
                <w:sz w:val="21"/>
                <w:szCs w:val="21"/>
                <w:highlight w:val="yellow"/>
                <w:lang w:val="en-US" w:eastAsia="zh-CN"/>
              </w:rPr>
              <w:t xml:space="preserve">make </w:t>
            </w:r>
            <w:r>
              <w:rPr>
                <w:rFonts w:hint="eastAsia" w:ascii="Calibri" w:hAnsi="Calibri" w:cs="Calibri"/>
                <w:color w:val="000000"/>
                <w:sz w:val="21"/>
                <w:szCs w:val="21"/>
                <w:highlight w:val="yellow"/>
                <w:lang w:val="en-US" w:eastAsia="zh-CN"/>
                <w:rPrChange w:id="346" w:author="10343608" w:date="2023-08-22T23:00:25Z">
                  <w:rPr>
                    <w:rFonts w:hint="eastAsia" w:ascii="Calibri" w:hAnsi="Calibri" w:cs="Calibri"/>
                    <w:color w:val="000000"/>
                    <w:sz w:val="21"/>
                    <w:szCs w:val="21"/>
                    <w:lang w:val="en-US" w:eastAsia="zh-CN"/>
                  </w:rPr>
                </w:rPrChange>
              </w:rPr>
              <w:t>the proposed change label with CID 249</w:t>
            </w:r>
          </w:p>
          <w:p>
            <w:pPr>
              <w:widowControl w:val="0"/>
              <w:autoSpaceDE w:val="0"/>
              <w:autoSpaceDN w:val="0"/>
              <w:adjustRightInd w:val="0"/>
              <w:ind w:firstLine="403" w:firstLineChars="0"/>
              <w:rPr>
                <w:rFonts w:hint="eastAsia" w:ascii="Calibri" w:hAnsi="Calibri" w:cs="Calibri"/>
                <w:color w:val="000000"/>
                <w:sz w:val="21"/>
                <w:szCs w:val="21"/>
                <w:highlight w:val="yellow"/>
                <w:lang w:val="en-US" w:eastAsia="zh-CN"/>
                <w:rPrChange w:id="347" w:author="10343608" w:date="2023-08-22T23:00:25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48" w:author="10343608" w:date="2023-08-22T23:00:25Z">
                  <w:rPr>
                    <w:rFonts w:hint="eastAsia" w:ascii="Calibri" w:hAnsi="Calibri" w:cs="Calibri"/>
                    <w:color w:val="000000"/>
                    <w:sz w:val="21"/>
                    <w:szCs w:val="21"/>
                    <w:lang w:val="en-US" w:eastAsia="zh-CN"/>
                  </w:rPr>
                </w:rPrChange>
              </w:rPr>
              <w:t xml:space="preserve">in </w:t>
            </w:r>
            <w:del w:id="349" w:author="10343608" w:date="2023-09-11T20:24:09Z">
              <w:r>
                <w:rPr>
                  <w:rFonts w:hint="eastAsia" w:ascii="Calibri" w:hAnsi="Calibri" w:cs="Calibri"/>
                  <w:color w:val="000000"/>
                  <w:sz w:val="21"/>
                  <w:szCs w:val="21"/>
                  <w:highlight w:val="yellow"/>
                  <w:lang w:val="en-US" w:eastAsia="zh-CN"/>
                  <w:rPrChange w:id="350" w:author="10343608" w:date="2023-08-22T23:00:25Z">
                    <w:rPr>
                      <w:rFonts w:hint="eastAsia" w:ascii="Calibri" w:hAnsi="Calibri" w:cs="Calibri"/>
                      <w:color w:val="000000"/>
                      <w:sz w:val="21"/>
                      <w:szCs w:val="21"/>
                      <w:lang w:val="en-US" w:eastAsia="zh-CN"/>
                    </w:rPr>
                  </w:rPrChange>
                </w:rPr>
                <w:delText>1316r4</w:delText>
              </w:r>
            </w:del>
            <w:ins w:id="351" w:author="10343608" w:date="2023-09-14T09:39:16Z">
              <w:r>
                <w:rPr>
                  <w:rFonts w:hint="eastAsia" w:ascii="Calibri" w:hAnsi="Calibri" w:cs="Calibri"/>
                  <w:color w:val="000000"/>
                  <w:sz w:val="21"/>
                  <w:szCs w:val="21"/>
                  <w:highlight w:val="yellow"/>
                  <w:lang w:val="en-US" w:eastAsia="zh-CN"/>
                </w:rPr>
                <w:t>1316r8</w:t>
              </w:r>
            </w:ins>
            <w:r>
              <w:rPr>
                <w:rFonts w:hint="eastAsia" w:ascii="Calibri" w:hAnsi="Calibri" w:cs="Calibri"/>
                <w:color w:val="000000"/>
                <w:sz w:val="21"/>
                <w:szCs w:val="21"/>
                <w:highlight w:val="yellow"/>
                <w:lang w:val="en-US" w:eastAsia="zh-CN"/>
                <w:rPrChange w:id="352" w:author="10343608" w:date="2023-08-22T23:00:25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Change w:id="353" w:author="10343608" w:date="2023-08-22T23:01:55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yellow"/>
                <w:vertAlign w:val="baseline"/>
                <w:lang w:val="en-US" w:eastAsia="zh-CN"/>
                <w:rPrChange w:id="354" w:author="10343608" w:date="2023-08-22T23:01:55Z">
                  <w:rPr>
                    <w:rFonts w:hint="eastAsia" w:ascii="Arial,Bold" w:eastAsia="Arial,Bold" w:cs="Arial,Bold"/>
                    <w:b w:val="0"/>
                    <w:bCs w:val="0"/>
                    <w:kern w:val="0"/>
                    <w:sz w:val="18"/>
                    <w:szCs w:val="18"/>
                    <w:vertAlign w:val="baseline"/>
                    <w:lang w:val="en-US" w:eastAsia="zh-CN"/>
                  </w:rPr>
                </w:rPrChange>
              </w:rPr>
              <w:t>105</w:t>
            </w:r>
          </w:p>
        </w:tc>
        <w:tc>
          <w:tcPr>
            <w:tcW w:w="1915"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Change w:id="355" w:author="10343608" w:date="2023-08-22T23:01:55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yellow"/>
                <w:vertAlign w:val="baseline"/>
                <w:lang w:val="en-US" w:eastAsia="zh-CN"/>
                <w:rPrChange w:id="356" w:author="10343608" w:date="2023-08-22T23:01:55Z">
                  <w:rPr>
                    <w:rFonts w:hint="eastAsia" w:ascii="Arial,Bold" w:eastAsia="Arial,Bold" w:cs="Arial,Bold"/>
                    <w:b w:val="0"/>
                    <w:bCs w:val="0"/>
                    <w:kern w:val="0"/>
                    <w:sz w:val="18"/>
                    <w:szCs w:val="18"/>
                    <w:vertAlign w:val="baseline"/>
                    <w:lang w:val="en-US" w:eastAsia="zh-CN"/>
                  </w:rPr>
                </w:rPrChange>
              </w:rPr>
              <w:t>30/40</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yellow"/>
                <w:vertAlign w:val="baseline"/>
                <w:rPrChange w:id="357" w:author="10343608" w:date="2023-08-22T23:01:55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yellow"/>
                <w:u w:val="none"/>
                <w:lang w:val="en-US" w:eastAsia="zh-CN" w:bidi="ar"/>
                <w:rPrChange w:id="358" w:author="10343608" w:date="2023-08-22T23:01:55Z">
                  <w:rPr>
                    <w:rFonts w:hint="eastAsia" w:ascii="等线" w:hAnsi="等线" w:eastAsia="等线" w:cs="等线"/>
                    <w:i w:val="0"/>
                    <w:iCs w:val="0"/>
                    <w:color w:val="000000"/>
                    <w:kern w:val="0"/>
                    <w:sz w:val="22"/>
                    <w:szCs w:val="22"/>
                    <w:u w:val="none"/>
                    <w:lang w:val="en-US" w:eastAsia="zh-CN" w:bidi="ar"/>
                  </w:rPr>
                </w:rPrChange>
              </w:rPr>
              <w:t>Not sure what "shall send a device ID" means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yellow"/>
                <w:vertAlign w:val="baseline"/>
                <w:rPrChange w:id="359" w:author="10343608" w:date="2023-08-22T23:01:55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yellow"/>
                <w:u w:val="none"/>
                <w:lang w:val="en-US" w:eastAsia="zh-CN" w:bidi="ar"/>
                <w:rPrChange w:id="360" w:author="10343608" w:date="2023-08-22T23:01:55Z">
                  <w:rPr>
                    <w:rFonts w:hint="eastAsia" w:ascii="等线" w:hAnsi="等线" w:eastAsia="等线" w:cs="等线"/>
                    <w:i w:val="0"/>
                    <w:iCs w:val="0"/>
                    <w:color w:val="000000"/>
                    <w:kern w:val="0"/>
                    <w:sz w:val="22"/>
                    <w:szCs w:val="22"/>
                    <w:u w:val="none"/>
                    <w:lang w:val="en-US" w:eastAsia="zh-CN" w:bidi="ar"/>
                  </w:rPr>
                </w:rPrChange>
              </w:rPr>
              <w:t>perhaps change to "shall include a Device ID element in a &lt;&gt; frame". Locations are 30.40 and 30.48</w:t>
            </w:r>
          </w:p>
        </w:tc>
        <w:tc>
          <w:tcPr>
            <w:tcW w:w="1916" w:type="dxa"/>
          </w:tcPr>
          <w:p>
            <w:pPr>
              <w:widowControl w:val="0"/>
              <w:autoSpaceDE w:val="0"/>
              <w:autoSpaceDN w:val="0"/>
              <w:adjustRightInd w:val="0"/>
              <w:rPr>
                <w:ins w:id="361" w:author="10343608" w:date="2023-09-14T02:38:52Z"/>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Change w:id="362" w:author="10343608" w:date="2023-08-22T23:01:55Z">
                  <w:rPr>
                    <w:rFonts w:hint="eastAsia" w:ascii="Calibri" w:hAnsi="Calibri" w:cs="Calibri"/>
                    <w:color w:val="000000"/>
                    <w:sz w:val="21"/>
                    <w:szCs w:val="21"/>
                    <w:lang w:val="en-US" w:eastAsia="zh-CN"/>
                  </w:rPr>
                </w:rPrChange>
              </w:rPr>
              <w:t>Revised--</w:t>
            </w:r>
          </w:p>
          <w:p>
            <w:pPr>
              <w:widowControl w:val="0"/>
              <w:autoSpaceDE w:val="0"/>
              <w:autoSpaceDN w:val="0"/>
              <w:adjustRightInd w:val="0"/>
              <w:ind w:firstLine="0"/>
              <w:rPr>
                <w:rFonts w:hint="default" w:ascii="Calibri" w:hAnsi="Calibri" w:cs="Calibri"/>
                <w:color w:val="000000"/>
                <w:sz w:val="21"/>
                <w:szCs w:val="21"/>
                <w:highlight w:val="yellow"/>
                <w:lang w:val="en-US" w:eastAsia="zh-CN"/>
                <w:rPrChange w:id="364" w:author="10343608" w:date="2023-08-22T23:01:55Z">
                  <w:rPr>
                    <w:rFonts w:hint="eastAsia" w:ascii="Calibri" w:hAnsi="Calibri" w:cs="Calibri"/>
                    <w:color w:val="000000"/>
                    <w:sz w:val="21"/>
                    <w:szCs w:val="21"/>
                    <w:lang w:val="en-US" w:eastAsia="zh-CN"/>
                  </w:rPr>
                </w:rPrChange>
              </w:rPr>
              <w:pPrChange w:id="363" w:author="10343608" w:date="2023-09-14T02:39:05Z">
                <w:pPr>
                  <w:widowControl w:val="0"/>
                  <w:autoSpaceDE w:val="0"/>
                  <w:autoSpaceDN w:val="0"/>
                  <w:adjustRightInd w:val="0"/>
                </w:pPr>
              </w:pPrChange>
            </w:pPr>
            <w:r>
              <w:rPr>
                <w:rFonts w:hint="eastAsia" w:ascii="Calibri" w:hAnsi="Calibri" w:cs="Calibri"/>
                <w:color w:val="000000"/>
                <w:sz w:val="21"/>
                <w:szCs w:val="21"/>
                <w:highlight w:val="yellow"/>
                <w:lang w:val="en-US" w:eastAsia="zh-CN"/>
              </w:rPr>
              <w:t xml:space="preserve">change </w:t>
            </w:r>
            <w:r>
              <w:rPr>
                <w:rFonts w:hint="default" w:ascii="Calibri" w:hAnsi="Calibri" w:cs="Calibri"/>
                <w:color w:val="000000"/>
                <w:sz w:val="21"/>
                <w:szCs w:val="21"/>
                <w:highlight w:val="yellow"/>
                <w:lang w:val="en-US" w:eastAsia="zh-CN"/>
              </w:rPr>
              <w:t>“</w:t>
            </w:r>
            <w:r>
              <w:rPr>
                <w:rFonts w:hint="eastAsia" w:ascii="Calibri" w:hAnsi="Calibri" w:cs="Calibri"/>
                <w:color w:val="000000"/>
                <w:sz w:val="21"/>
                <w:szCs w:val="21"/>
                <w:highlight w:val="yellow"/>
                <w:lang w:val="en-US" w:eastAsia="zh-CN"/>
              </w:rPr>
              <w:t>send</w:t>
            </w:r>
            <w:r>
              <w:rPr>
                <w:rFonts w:hint="default" w:ascii="Calibri" w:hAnsi="Calibri" w:cs="Calibri"/>
                <w:color w:val="000000"/>
                <w:sz w:val="21"/>
                <w:szCs w:val="21"/>
                <w:highlight w:val="yellow"/>
                <w:lang w:val="en-US" w:eastAsia="zh-CN"/>
              </w:rPr>
              <w:t>”</w:t>
            </w:r>
            <w:r>
              <w:rPr>
                <w:rFonts w:hint="eastAsia" w:ascii="Calibri" w:hAnsi="Calibri" w:cs="Calibri"/>
                <w:color w:val="000000"/>
                <w:sz w:val="21"/>
                <w:szCs w:val="21"/>
                <w:highlight w:val="yellow"/>
                <w:lang w:val="en-US" w:eastAsia="zh-CN"/>
              </w:rPr>
              <w:t xml:space="preserve"> to </w:t>
            </w:r>
            <w:r>
              <w:rPr>
                <w:rFonts w:hint="default" w:ascii="Calibri" w:hAnsi="Calibri" w:cs="Calibri"/>
                <w:color w:val="000000"/>
                <w:sz w:val="21"/>
                <w:szCs w:val="21"/>
                <w:highlight w:val="yellow"/>
                <w:lang w:val="en-US" w:eastAsia="zh-CN"/>
              </w:rPr>
              <w:t>“</w:t>
            </w:r>
            <w:r>
              <w:rPr>
                <w:rFonts w:hint="eastAsia" w:ascii="Calibri" w:hAnsi="Calibri" w:cs="Calibri"/>
                <w:color w:val="000000"/>
                <w:sz w:val="21"/>
                <w:szCs w:val="21"/>
                <w:highlight w:val="yellow"/>
                <w:lang w:val="en-US" w:eastAsia="zh-CN"/>
              </w:rPr>
              <w:t>provide</w:t>
            </w:r>
            <w:r>
              <w:rPr>
                <w:rFonts w:hint="default" w:ascii="Calibri" w:hAnsi="Calibri" w:cs="Calibri"/>
                <w:color w:val="000000"/>
                <w:sz w:val="21"/>
                <w:szCs w:val="21"/>
                <w:highlight w:val="yellow"/>
                <w:lang w:val="en-US" w:eastAsia="zh-CN"/>
              </w:rPr>
              <w:t>”</w:t>
            </w:r>
          </w:p>
          <w:p>
            <w:pPr>
              <w:widowControl w:val="0"/>
              <w:autoSpaceDE w:val="0"/>
              <w:autoSpaceDN w:val="0"/>
              <w:adjustRightInd w:val="0"/>
              <w:rPr>
                <w:rFonts w:hint="eastAsia" w:ascii="Calibri" w:hAnsi="Calibri" w:cs="Calibri"/>
                <w:color w:val="000000"/>
                <w:sz w:val="21"/>
                <w:szCs w:val="21"/>
                <w:highlight w:val="yellow"/>
                <w:lang w:val="en-US" w:eastAsia="zh-CN"/>
                <w:rPrChange w:id="365" w:author="10343608" w:date="2023-08-22T23:01:55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66" w:author="10343608" w:date="2023-08-22T23:01:55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yellow"/>
                <w:lang w:val="en-US" w:eastAsia="zh-CN"/>
                <w:rPrChange w:id="367" w:author="10343608" w:date="2023-08-22T23:01:55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68" w:author="10343608" w:date="2023-08-22T23:01:55Z">
                  <w:rPr>
                    <w:rFonts w:hint="eastAsia" w:ascii="Calibri" w:hAnsi="Calibri" w:cs="Calibri"/>
                    <w:color w:val="000000"/>
                    <w:sz w:val="21"/>
                    <w:szCs w:val="21"/>
                    <w:lang w:val="en-US" w:eastAsia="zh-CN"/>
                  </w:rPr>
                </w:rPrChange>
              </w:rPr>
              <w:t xml:space="preserve">TGbh editor: please </w:t>
            </w:r>
            <w:r>
              <w:rPr>
                <w:rFonts w:hint="eastAsia" w:ascii="Calibri" w:hAnsi="Calibri" w:cs="Calibri"/>
                <w:color w:val="000000"/>
                <w:sz w:val="21"/>
                <w:szCs w:val="21"/>
                <w:highlight w:val="yellow"/>
                <w:lang w:val="en-US" w:eastAsia="zh-CN"/>
              </w:rPr>
              <w:t xml:space="preserve">make </w:t>
            </w:r>
            <w:r>
              <w:rPr>
                <w:rFonts w:hint="eastAsia" w:ascii="Calibri" w:hAnsi="Calibri" w:cs="Calibri"/>
                <w:color w:val="000000"/>
                <w:sz w:val="21"/>
                <w:szCs w:val="21"/>
                <w:highlight w:val="yellow"/>
                <w:lang w:val="en-US" w:eastAsia="zh-CN"/>
                <w:rPrChange w:id="369" w:author="10343608" w:date="2023-08-22T23:01:55Z">
                  <w:rPr>
                    <w:rFonts w:hint="eastAsia" w:ascii="Calibri" w:hAnsi="Calibri" w:cs="Calibri"/>
                    <w:color w:val="000000"/>
                    <w:sz w:val="21"/>
                    <w:szCs w:val="21"/>
                    <w:lang w:val="en-US" w:eastAsia="zh-CN"/>
                  </w:rPr>
                </w:rPrChange>
              </w:rPr>
              <w:t>the proposed change label with CID 105</w:t>
            </w:r>
          </w:p>
          <w:p>
            <w:pPr>
              <w:autoSpaceDE w:val="0"/>
              <w:autoSpaceDN w:val="0"/>
              <w:adjustRightInd w:val="0"/>
              <w:jc w:val="left"/>
              <w:rPr>
                <w:rFonts w:ascii="Arial,Bold" w:eastAsia="Arial,Bold" w:cs="Arial,Bold"/>
                <w:b w:val="0"/>
                <w:bCs w:val="0"/>
                <w:kern w:val="0"/>
                <w:sz w:val="18"/>
                <w:szCs w:val="18"/>
                <w:highlight w:val="yellow"/>
                <w:vertAlign w:val="baseline"/>
                <w:rPrChange w:id="370" w:author="10343608" w:date="2023-08-22T23:01:55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yellow"/>
                <w:lang w:val="en-US" w:eastAsia="zh-CN"/>
                <w:rPrChange w:id="371" w:author="10343608" w:date="2023-08-22T23:01:55Z">
                  <w:rPr>
                    <w:rFonts w:hint="eastAsia" w:ascii="Calibri" w:hAnsi="Calibri" w:cs="Calibri"/>
                    <w:color w:val="000000"/>
                    <w:sz w:val="21"/>
                    <w:szCs w:val="21"/>
                    <w:lang w:val="en-US" w:eastAsia="zh-CN"/>
                  </w:rPr>
                </w:rPrChange>
              </w:rPr>
              <w:t xml:space="preserve">in </w:t>
            </w:r>
            <w:del w:id="372" w:author="10343608" w:date="2023-09-11T20:24:09Z">
              <w:r>
                <w:rPr>
                  <w:rFonts w:hint="eastAsia" w:ascii="Calibri" w:hAnsi="Calibri" w:cs="Calibri"/>
                  <w:color w:val="000000"/>
                  <w:sz w:val="21"/>
                  <w:szCs w:val="21"/>
                  <w:highlight w:val="yellow"/>
                  <w:lang w:val="en-US" w:eastAsia="zh-CN"/>
                  <w:rPrChange w:id="373" w:author="10343608" w:date="2023-08-22T23:01:55Z">
                    <w:rPr>
                      <w:rFonts w:hint="eastAsia" w:ascii="Calibri" w:hAnsi="Calibri" w:cs="Calibri"/>
                      <w:color w:val="000000"/>
                      <w:sz w:val="21"/>
                      <w:szCs w:val="21"/>
                      <w:lang w:val="en-US" w:eastAsia="zh-CN"/>
                    </w:rPr>
                  </w:rPrChange>
                </w:rPr>
                <w:delText>1316r4</w:delText>
              </w:r>
            </w:del>
            <w:ins w:id="374" w:author="10343608" w:date="2023-09-14T09:39:16Z">
              <w:r>
                <w:rPr>
                  <w:rFonts w:hint="eastAsia" w:ascii="Calibri" w:hAnsi="Calibri" w:cs="Calibri"/>
                  <w:color w:val="000000"/>
                  <w:sz w:val="21"/>
                  <w:szCs w:val="21"/>
                  <w:highlight w:val="yellow"/>
                  <w:lang w:val="en-US" w:eastAsia="zh-CN"/>
                </w:rPr>
                <w:t>1316r8</w:t>
              </w:r>
            </w:ins>
            <w:r>
              <w:rPr>
                <w:rFonts w:hint="eastAsia" w:ascii="Calibri" w:hAnsi="Calibri" w:cs="Calibri"/>
                <w:color w:val="000000"/>
                <w:sz w:val="21"/>
                <w:szCs w:val="21"/>
                <w:highlight w:val="yellow"/>
                <w:lang w:val="en-US" w:eastAsia="zh-CN"/>
                <w:rPrChange w:id="375" w:author="10343608" w:date="2023-08-22T23:01:55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Change w:id="376" w:author="10343608" w:date="2023-08-22T23:23:19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yellow"/>
                <w:vertAlign w:val="baseline"/>
                <w:lang w:val="en-US" w:eastAsia="zh-CN"/>
                <w:rPrChange w:id="377" w:author="10343608" w:date="2023-08-29T14:37:27Z">
                  <w:rPr>
                    <w:rFonts w:hint="eastAsia" w:ascii="Arial,Bold" w:eastAsia="Arial,Bold" w:cs="Arial,Bold"/>
                    <w:b w:val="0"/>
                    <w:bCs w:val="0"/>
                    <w:kern w:val="0"/>
                    <w:sz w:val="18"/>
                    <w:szCs w:val="18"/>
                    <w:vertAlign w:val="baseline"/>
                    <w:lang w:val="en-US" w:eastAsia="zh-CN"/>
                  </w:rPr>
                </w:rPrChange>
              </w:rPr>
              <w:t>106</w:t>
            </w:r>
          </w:p>
        </w:tc>
        <w:tc>
          <w:tcPr>
            <w:tcW w:w="1915"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Change w:id="378" w:author="10343608" w:date="2023-08-22T23:23:19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yellow"/>
                <w:vertAlign w:val="baseline"/>
                <w:lang w:val="en-US" w:eastAsia="zh-CN"/>
                <w:rPrChange w:id="379" w:author="10343608" w:date="2023-08-22T23:23:19Z">
                  <w:rPr>
                    <w:rFonts w:hint="eastAsia" w:ascii="Arial,Bold" w:eastAsia="Arial,Bold" w:cs="Arial,Bold"/>
                    <w:b w:val="0"/>
                    <w:bCs w:val="0"/>
                    <w:kern w:val="0"/>
                    <w:sz w:val="18"/>
                    <w:szCs w:val="18"/>
                    <w:vertAlign w:val="baseline"/>
                    <w:lang w:val="en-US" w:eastAsia="zh-CN"/>
                  </w:rPr>
                </w:rPrChange>
              </w:rPr>
              <w:t>30/37</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yellow"/>
                <w:vertAlign w:val="baseline"/>
                <w:rPrChange w:id="380" w:author="10343608" w:date="2023-08-22T23:23:19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yellow"/>
                <w:u w:val="none"/>
                <w:lang w:val="en-US" w:eastAsia="zh-CN" w:bidi="ar"/>
                <w:rPrChange w:id="381" w:author="10343608" w:date="2023-08-22T23:23:19Z">
                  <w:rPr>
                    <w:rFonts w:hint="eastAsia" w:ascii="等线" w:hAnsi="等线" w:eastAsia="等线" w:cs="等线"/>
                    <w:i w:val="0"/>
                    <w:iCs w:val="0"/>
                    <w:color w:val="000000"/>
                    <w:kern w:val="0"/>
                    <w:sz w:val="22"/>
                    <w:szCs w:val="22"/>
                    <w:u w:val="none"/>
                    <w:lang w:val="en-US" w:eastAsia="zh-CN" w:bidi="ar"/>
                  </w:rPr>
                </w:rPrChange>
              </w:rPr>
              <w:t>Not sure what "shall not send a device ID" means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yellow"/>
                <w:vertAlign w:val="baseline"/>
                <w:rPrChange w:id="382" w:author="10343608" w:date="2023-08-22T23:23:19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yellow"/>
                <w:u w:val="none"/>
                <w:lang w:val="en-US" w:eastAsia="zh-CN" w:bidi="ar"/>
                <w:rPrChange w:id="383" w:author="10343608" w:date="2023-08-22T23:23:19Z">
                  <w:rPr>
                    <w:rFonts w:hint="eastAsia" w:ascii="等线" w:hAnsi="等线" w:eastAsia="等线" w:cs="等线"/>
                    <w:i w:val="0"/>
                    <w:iCs w:val="0"/>
                    <w:color w:val="000000"/>
                    <w:kern w:val="0"/>
                    <w:sz w:val="22"/>
                    <w:szCs w:val="22"/>
                    <w:u w:val="none"/>
                    <w:lang w:val="en-US" w:eastAsia="zh-CN" w:bidi="ar"/>
                  </w:rPr>
                </w:rPrChange>
              </w:rPr>
              <w:t>perhaps change to "shall not include a Device ID element in a &lt;&gt; frame". Locations are 30.37, 30.58 and 30.64</w:t>
            </w:r>
          </w:p>
        </w:tc>
        <w:tc>
          <w:tcPr>
            <w:tcW w:w="1916" w:type="dxa"/>
          </w:tcPr>
          <w:p>
            <w:pPr>
              <w:widowControl w:val="0"/>
              <w:autoSpaceDE w:val="0"/>
              <w:autoSpaceDN w:val="0"/>
              <w:adjustRightInd w:val="0"/>
              <w:rPr>
                <w:rFonts w:hint="eastAsia" w:ascii="Calibri" w:hAnsi="Calibri" w:cs="Calibri"/>
                <w:color w:val="000000"/>
                <w:sz w:val="21"/>
                <w:szCs w:val="21"/>
                <w:highlight w:val="yellow"/>
                <w:lang w:val="en-US" w:eastAsia="zh-CN"/>
                <w:rPrChange w:id="384" w:author="10343608" w:date="2023-08-22T23:23:1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85" w:author="10343608" w:date="2023-08-22T23:23:19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yellow"/>
                <w:lang w:val="en-US" w:eastAsia="zh-CN"/>
                <w:rPrChange w:id="386" w:author="10343608" w:date="2023-08-22T23:23:1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87" w:author="10343608" w:date="2023-08-22T23:23:19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 xml:space="preserve">Change </w:t>
            </w:r>
            <w:r>
              <w:rPr>
                <w:rFonts w:hint="default" w:ascii="Calibri" w:hAnsi="Calibri" w:cs="Calibri"/>
                <w:color w:val="000000"/>
                <w:sz w:val="21"/>
                <w:szCs w:val="21"/>
                <w:highlight w:val="yellow"/>
                <w:lang w:val="en-US" w:eastAsia="zh-CN"/>
              </w:rPr>
              <w:t>“</w:t>
            </w:r>
            <w:r>
              <w:rPr>
                <w:rFonts w:hint="eastAsia" w:ascii="Calibri" w:hAnsi="Calibri" w:cs="Calibri"/>
                <w:color w:val="000000"/>
                <w:sz w:val="21"/>
                <w:szCs w:val="21"/>
                <w:highlight w:val="yellow"/>
                <w:lang w:val="en-US" w:eastAsia="zh-CN"/>
              </w:rPr>
              <w:t>shall not send a device ID</w:t>
            </w:r>
            <w:r>
              <w:rPr>
                <w:rFonts w:hint="default" w:ascii="Calibri" w:hAnsi="Calibri" w:cs="Calibri"/>
                <w:color w:val="000000"/>
                <w:sz w:val="21"/>
                <w:szCs w:val="21"/>
                <w:highlight w:val="yellow"/>
                <w:lang w:val="en-US" w:eastAsia="zh-CN"/>
              </w:rPr>
              <w:t>”</w:t>
            </w:r>
            <w:r>
              <w:rPr>
                <w:rFonts w:hint="eastAsia" w:ascii="Calibri" w:hAnsi="Calibri" w:cs="Calibri"/>
                <w:color w:val="000000"/>
                <w:sz w:val="21"/>
                <w:szCs w:val="21"/>
                <w:highlight w:val="yellow"/>
                <w:lang w:val="en-US" w:eastAsia="zh-CN"/>
              </w:rPr>
              <w:t xml:space="preserve"> to </w:t>
            </w:r>
            <w:r>
              <w:rPr>
                <w:rFonts w:hint="default" w:ascii="Calibri" w:hAnsi="Calibri" w:cs="Calibri"/>
                <w:color w:val="000000"/>
                <w:sz w:val="21"/>
                <w:szCs w:val="21"/>
                <w:highlight w:val="yellow"/>
                <w:lang w:val="en-US" w:eastAsia="zh-CN"/>
              </w:rPr>
              <w:t>“</w:t>
            </w:r>
            <w:r>
              <w:rPr>
                <w:rFonts w:hint="eastAsia" w:ascii="Calibri" w:hAnsi="Calibri" w:cs="Calibri"/>
                <w:color w:val="000000"/>
                <w:sz w:val="21"/>
                <w:szCs w:val="21"/>
                <w:highlight w:val="yellow"/>
                <w:lang w:val="en-US" w:eastAsia="zh-CN"/>
              </w:rPr>
              <w:t>shall not send a frame containing device ID</w:t>
            </w:r>
            <w:r>
              <w:rPr>
                <w:rFonts w:hint="default" w:ascii="Calibri" w:hAnsi="Calibri" w:cs="Calibri"/>
                <w:color w:val="000000"/>
                <w:sz w:val="21"/>
                <w:szCs w:val="21"/>
                <w:highlight w:val="yellow"/>
                <w:lang w:val="en-US" w:eastAsia="zh-CN"/>
              </w:rPr>
              <w:t>”</w:t>
            </w:r>
          </w:p>
          <w:p>
            <w:pPr>
              <w:autoSpaceDE w:val="0"/>
              <w:autoSpaceDN w:val="0"/>
              <w:adjustRightInd w:val="0"/>
              <w:jc w:val="left"/>
              <w:rPr>
                <w:rFonts w:hint="eastAsia" w:ascii="Calibri" w:hAnsi="Calibri" w:cs="Calibri"/>
                <w:color w:val="000000"/>
                <w:sz w:val="21"/>
                <w:szCs w:val="21"/>
                <w:highlight w:val="yellow"/>
                <w:lang w:val="en-US" w:eastAsia="zh-CN"/>
              </w:rPr>
            </w:pPr>
          </w:p>
          <w:p>
            <w:pPr>
              <w:autoSpaceDE w:val="0"/>
              <w:autoSpaceDN w:val="0"/>
              <w:adjustRightInd w:val="0"/>
              <w:jc w:val="left"/>
              <w:rPr>
                <w:rFonts w:hint="default" w:ascii="Calibri" w:hAnsi="Calibri" w:cs="Calibri"/>
                <w:color w:val="000000"/>
                <w:sz w:val="21"/>
                <w:szCs w:val="21"/>
                <w:highlight w:val="blue"/>
                <w:lang w:val="en-US" w:eastAsia="zh-CN"/>
                <w:rPrChange w:id="388" w:author="10343608" w:date="2023-08-29T09:23:54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389" w:author="10343608" w:date="2023-08-22T23:23:19Z">
                  <w:rPr>
                    <w:rFonts w:hint="eastAsia" w:ascii="Calibri" w:hAnsi="Calibri" w:cs="Calibri"/>
                    <w:color w:val="000000"/>
                    <w:sz w:val="21"/>
                    <w:szCs w:val="21"/>
                    <w:lang w:val="en-US" w:eastAsia="zh-CN"/>
                  </w:rPr>
                </w:rPrChange>
              </w:rPr>
              <w:t xml:space="preserve">TGbh editor: please </w:t>
            </w:r>
            <w:r>
              <w:rPr>
                <w:rFonts w:hint="eastAsia" w:ascii="Calibri" w:hAnsi="Calibri" w:cs="Calibri"/>
                <w:color w:val="000000"/>
                <w:sz w:val="21"/>
                <w:szCs w:val="21"/>
                <w:highlight w:val="yellow"/>
                <w:lang w:val="en-US" w:eastAsia="zh-CN"/>
              </w:rPr>
              <w:t xml:space="preserve">make </w:t>
            </w:r>
            <w:r>
              <w:rPr>
                <w:rFonts w:hint="eastAsia" w:ascii="Calibri" w:hAnsi="Calibri" w:cs="Calibri"/>
                <w:color w:val="000000"/>
                <w:sz w:val="21"/>
                <w:szCs w:val="21"/>
                <w:highlight w:val="yellow"/>
                <w:lang w:val="en-US" w:eastAsia="zh-CN"/>
                <w:rPrChange w:id="390" w:author="10343608" w:date="2023-08-22T23:23:19Z">
                  <w:rPr>
                    <w:rFonts w:hint="eastAsia" w:ascii="Calibri" w:hAnsi="Calibri" w:cs="Calibri"/>
                    <w:color w:val="000000"/>
                    <w:sz w:val="21"/>
                    <w:szCs w:val="21"/>
                    <w:lang w:val="en-US" w:eastAsia="zh-CN"/>
                  </w:rPr>
                </w:rPrChange>
              </w:rPr>
              <w:t xml:space="preserve">the proposed change label with </w:t>
            </w:r>
            <w:r>
              <w:rPr>
                <w:rFonts w:hint="eastAsia" w:ascii="Calibri" w:hAnsi="Calibri" w:cs="Calibri"/>
                <w:color w:val="000000"/>
                <w:sz w:val="21"/>
                <w:szCs w:val="21"/>
                <w:highlight w:val="yellow"/>
                <w:lang w:val="en-US" w:eastAsia="zh-CN"/>
                <w:rPrChange w:id="391" w:author="10343608" w:date="2023-08-29T09:23:54Z">
                  <w:rPr>
                    <w:rFonts w:hint="eastAsia" w:ascii="Calibri" w:hAnsi="Calibri" w:cs="Calibri"/>
                    <w:color w:val="000000"/>
                    <w:sz w:val="21"/>
                    <w:szCs w:val="21"/>
                    <w:lang w:val="en-US" w:eastAsia="zh-CN"/>
                  </w:rPr>
                </w:rPrChange>
              </w:rPr>
              <w:t>CID 10</w:t>
            </w:r>
            <w:r>
              <w:rPr>
                <w:rFonts w:hint="eastAsia" w:ascii="Calibri" w:hAnsi="Calibri" w:cs="Calibri"/>
                <w:color w:val="000000"/>
                <w:sz w:val="21"/>
                <w:szCs w:val="21"/>
                <w:highlight w:val="yellow"/>
                <w:lang w:val="en-US" w:eastAsia="zh-CN"/>
              </w:rPr>
              <w:t>6</w:t>
            </w:r>
            <w:del w:id="392" w:author="10343608" w:date="2023-08-29T09:23:37Z">
              <w:r>
                <w:rPr>
                  <w:rFonts w:hint="eastAsia" w:ascii="Calibri" w:hAnsi="Calibri" w:cs="Calibri"/>
                  <w:color w:val="000000"/>
                  <w:sz w:val="21"/>
                  <w:szCs w:val="21"/>
                  <w:highlight w:val="blue"/>
                  <w:lang w:val="en-US" w:eastAsia="zh-CN"/>
                  <w:rPrChange w:id="393" w:author="10343608" w:date="2023-08-29T09:23:54Z">
                    <w:rPr>
                      <w:rFonts w:hint="eastAsia" w:ascii="Calibri" w:hAnsi="Calibri" w:cs="Calibri"/>
                      <w:color w:val="000000"/>
                      <w:sz w:val="21"/>
                      <w:szCs w:val="21"/>
                      <w:lang w:val="en-US" w:eastAsia="zh-CN"/>
                    </w:rPr>
                  </w:rPrChange>
                </w:rPr>
                <w:delText>6</w:delText>
              </w:r>
            </w:del>
          </w:p>
          <w:p>
            <w:pPr>
              <w:autoSpaceDE w:val="0"/>
              <w:autoSpaceDN w:val="0"/>
              <w:adjustRightInd w:val="0"/>
              <w:jc w:val="left"/>
              <w:rPr>
                <w:rFonts w:ascii="Arial,Bold" w:eastAsia="Arial,Bold" w:cs="Arial,Bold"/>
                <w:b w:val="0"/>
                <w:bCs w:val="0"/>
                <w:kern w:val="0"/>
                <w:sz w:val="18"/>
                <w:szCs w:val="18"/>
                <w:highlight w:val="yellow"/>
                <w:vertAlign w:val="baseline"/>
                <w:rPrChange w:id="394" w:author="10343608" w:date="2023-08-22T23:23:19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yellow"/>
                <w:lang w:val="en-US" w:eastAsia="zh-CN"/>
                <w:rPrChange w:id="395" w:author="10343608" w:date="2023-08-22T23:23:19Z">
                  <w:rPr>
                    <w:rFonts w:hint="eastAsia" w:ascii="Calibri" w:hAnsi="Calibri" w:cs="Calibri"/>
                    <w:color w:val="000000"/>
                    <w:sz w:val="21"/>
                    <w:szCs w:val="21"/>
                    <w:lang w:val="en-US" w:eastAsia="zh-CN"/>
                  </w:rPr>
                </w:rPrChange>
              </w:rPr>
              <w:t xml:space="preserve">in </w:t>
            </w:r>
            <w:del w:id="396" w:author="10343608" w:date="2023-09-11T20:24:09Z">
              <w:r>
                <w:rPr>
                  <w:rFonts w:hint="eastAsia" w:ascii="Calibri" w:hAnsi="Calibri" w:cs="Calibri"/>
                  <w:color w:val="000000"/>
                  <w:sz w:val="21"/>
                  <w:szCs w:val="21"/>
                  <w:highlight w:val="yellow"/>
                  <w:lang w:val="en-US" w:eastAsia="zh-CN"/>
                  <w:rPrChange w:id="397" w:author="10343608" w:date="2023-08-22T23:23:19Z">
                    <w:rPr>
                      <w:rFonts w:hint="eastAsia" w:ascii="Calibri" w:hAnsi="Calibri" w:cs="Calibri"/>
                      <w:color w:val="000000"/>
                      <w:sz w:val="21"/>
                      <w:szCs w:val="21"/>
                      <w:lang w:val="en-US" w:eastAsia="zh-CN"/>
                    </w:rPr>
                  </w:rPrChange>
                </w:rPr>
                <w:delText>1316r4</w:delText>
              </w:r>
            </w:del>
            <w:ins w:id="398" w:author="10343608" w:date="2023-09-14T09:39:16Z">
              <w:r>
                <w:rPr>
                  <w:rFonts w:hint="eastAsia" w:ascii="Calibri" w:hAnsi="Calibri" w:cs="Calibri"/>
                  <w:color w:val="000000"/>
                  <w:sz w:val="21"/>
                  <w:szCs w:val="21"/>
                  <w:highlight w:val="yellow"/>
                  <w:lang w:val="en-US" w:eastAsia="zh-CN"/>
                </w:rPr>
                <w:t>1316r8</w:t>
              </w:r>
            </w:ins>
            <w:r>
              <w:rPr>
                <w:rFonts w:hint="eastAsia" w:ascii="Calibri" w:hAnsi="Calibri" w:cs="Calibri"/>
                <w:color w:val="000000"/>
                <w:sz w:val="21"/>
                <w:szCs w:val="21"/>
                <w:highlight w:val="yellow"/>
                <w:lang w:val="en-US" w:eastAsia="zh-CN"/>
                <w:rPrChange w:id="399" w:author="10343608" w:date="2023-08-22T23:23:19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121</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30/16</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"upon a new association" implies a  reassociation and I'm not sure what the difference is.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Change "upon a new association" to "upon a new (re)association".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Calibri" w:hAnsi="Calibri" w:cs="Calibri"/>
                <w:color w:val="000000"/>
                <w:sz w:val="21"/>
                <w:szCs w:val="21"/>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133</w:t>
            </w:r>
          </w:p>
        </w:tc>
        <w:tc>
          <w:tcPr>
            <w:tcW w:w="1915"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
            </w:pPr>
            <w:r>
              <w:rPr>
                <w:rFonts w:hint="eastAsia" w:ascii="Arial,Bold" w:eastAsia="Arial,Bold" w:cs="Arial,Bold"/>
                <w:b w:val="0"/>
                <w:bCs w:val="0"/>
                <w:kern w:val="0"/>
                <w:sz w:val="18"/>
                <w:szCs w:val="18"/>
                <w:highlight w:val="yellow"/>
                <w:vertAlign w:val="baseline"/>
                <w:lang w:val="en-US" w:eastAsia="zh-CN"/>
              </w:rPr>
              <w:t>30/42</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yellow"/>
                <w:vertAlign w:val="baseline"/>
              </w:rPr>
            </w:pPr>
            <w:r>
              <w:rPr>
                <w:rFonts w:hint="eastAsia" w:ascii="等线" w:hAnsi="等线" w:eastAsia="等线" w:cs="等线"/>
                <w:i w:val="0"/>
                <w:iCs w:val="0"/>
                <w:color w:val="000000"/>
                <w:kern w:val="0"/>
                <w:sz w:val="22"/>
                <w:szCs w:val="22"/>
                <w:highlight w:val="yellow"/>
                <w:u w:val="none"/>
                <w:lang w:val="en-US" w:eastAsia="zh-CN" w:bidi="ar"/>
              </w:rPr>
              <w:t>Strange wording:" when using PASN authentication in the Device ID element..." This should be saying that when Device ID is used in the PASN authenticaion, the Device ID is tranmitted in the first PASN frame.</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yellow"/>
                <w:vertAlign w:val="baseline"/>
              </w:rPr>
            </w:pPr>
            <w:r>
              <w:rPr>
                <w:rFonts w:hint="eastAsia" w:ascii="等线" w:hAnsi="等线" w:eastAsia="等线" w:cs="等线"/>
                <w:i w:val="0"/>
                <w:iCs w:val="0"/>
                <w:color w:val="000000"/>
                <w:kern w:val="0"/>
                <w:sz w:val="22"/>
                <w:szCs w:val="22"/>
                <w:highlight w:val="yellow"/>
                <w:u w:val="none"/>
                <w:lang w:val="en-US" w:eastAsia="zh-CN" w:bidi="ar"/>
              </w:rPr>
              <w:t>Please correct the samiliar sentences for 6 sentences in lines 42 -53.</w:t>
            </w:r>
          </w:p>
        </w:tc>
        <w:tc>
          <w:tcPr>
            <w:tcW w:w="1916" w:type="dxa"/>
          </w:tcPr>
          <w:p>
            <w:pPr>
              <w:widowControl w:val="0"/>
              <w:autoSpaceDE w:val="0"/>
              <w:autoSpaceDN w:val="0"/>
              <w:adjustRightInd w:val="0"/>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Revised--</w:t>
            </w:r>
          </w:p>
          <w:p>
            <w:pPr>
              <w:widowControl w:val="0"/>
              <w:autoSpaceDE w:val="0"/>
              <w:autoSpaceDN w:val="0"/>
              <w:adjustRightInd w:val="0"/>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Agree in principle.</w:t>
            </w:r>
          </w:p>
          <w:p>
            <w:pPr>
              <w:widowControl w:val="0"/>
              <w:autoSpaceDE w:val="0"/>
              <w:autoSpaceDN w:val="0"/>
              <w:adjustRightInd w:val="0"/>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Rewording the 6 sentences.</w:t>
            </w:r>
          </w:p>
          <w:p>
            <w:pPr>
              <w:autoSpaceDE w:val="0"/>
              <w:autoSpaceDN w:val="0"/>
              <w:adjustRightInd w:val="0"/>
              <w:jc w:val="left"/>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TGbh editor: please make the proposed change label with CID 133</w:t>
            </w:r>
          </w:p>
          <w:p>
            <w:pPr>
              <w:autoSpaceDE w:val="0"/>
              <w:autoSpaceDN w:val="0"/>
              <w:adjustRightInd w:val="0"/>
              <w:jc w:val="left"/>
              <w:rPr>
                <w:rFonts w:ascii="Arial,Bold" w:eastAsia="Arial,Bold" w:cs="Arial,Bold"/>
                <w:b w:val="0"/>
                <w:bCs w:val="0"/>
                <w:kern w:val="0"/>
                <w:sz w:val="18"/>
                <w:szCs w:val="18"/>
                <w:highlight w:val="yellow"/>
                <w:vertAlign w:val="baseline"/>
              </w:rPr>
            </w:pPr>
            <w:r>
              <w:rPr>
                <w:rFonts w:hint="eastAsia" w:ascii="Calibri" w:hAnsi="Calibri" w:cs="Calibri"/>
                <w:color w:val="000000"/>
                <w:sz w:val="21"/>
                <w:szCs w:val="21"/>
                <w:highlight w:val="yellow"/>
                <w:lang w:val="en-US" w:eastAsia="zh-CN"/>
              </w:rPr>
              <w:t xml:space="preserve">in </w:t>
            </w:r>
            <w:del w:id="400" w:author="10343608" w:date="2023-09-11T20:24:09Z">
              <w:r>
                <w:rPr>
                  <w:rFonts w:hint="eastAsia" w:ascii="Calibri" w:hAnsi="Calibri" w:cs="Calibri"/>
                  <w:color w:val="000000"/>
                  <w:sz w:val="21"/>
                  <w:szCs w:val="21"/>
                  <w:highlight w:val="yellow"/>
                  <w:lang w:val="en-US" w:eastAsia="zh-CN"/>
                </w:rPr>
                <w:delText>1316r4</w:delText>
              </w:r>
            </w:del>
            <w:ins w:id="401" w:author="10343608" w:date="2023-09-14T09:39:16Z">
              <w:r>
                <w:rPr>
                  <w:rFonts w:hint="eastAsia" w:ascii="Calibri" w:hAnsi="Calibri" w:cs="Calibri"/>
                  <w:color w:val="000000"/>
                  <w:sz w:val="21"/>
                  <w:szCs w:val="21"/>
                  <w:highlight w:val="yellow"/>
                  <w:lang w:val="en-US" w:eastAsia="zh-CN"/>
                </w:rPr>
                <w:t>1316r8</w:t>
              </w:r>
            </w:ins>
            <w:r>
              <w:rPr>
                <w:rFonts w:hint="eastAsia" w:ascii="Calibri" w:hAnsi="Calibri" w:cs="Calibri"/>
                <w:color w:val="000000"/>
                <w:sz w:val="21"/>
                <w:szCs w:val="21"/>
                <w:highlight w:val="yellow"/>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82</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30/53</w:t>
            </w:r>
          </w:p>
        </w:tc>
        <w:tc>
          <w:tcPr>
            <w:tcW w:w="1915"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says "3) When not using FILS authentication, in the Device ID KDE in message 3 of the 4 way handshake."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The sentence should say "When not using FILS or PASN authentication, ..."</w:t>
            </w:r>
          </w:p>
        </w:tc>
        <w:tc>
          <w:tcPr>
            <w:tcW w:w="1915"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the sentence to:</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3) When not using PASN or FILS authentication, in the Device ID KDE in message 3 of the 4 way handshake.</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make the proposed change label with CID 133</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 xml:space="preserve">in </w:t>
            </w:r>
            <w:del w:id="402" w:author="10343608" w:date="2023-09-11T20:24:09Z">
              <w:r>
                <w:rPr>
                  <w:rFonts w:hint="eastAsia" w:ascii="Calibri" w:hAnsi="Calibri" w:cs="Calibri"/>
                  <w:color w:val="000000"/>
                  <w:sz w:val="21"/>
                  <w:szCs w:val="21"/>
                  <w:lang w:val="en-US" w:eastAsia="zh-CN"/>
                </w:rPr>
                <w:delText>1316r4</w:delText>
              </w:r>
            </w:del>
            <w:ins w:id="403" w:author="10343608" w:date="2023-09-14T09:39:16Z">
              <w:r>
                <w:rPr>
                  <w:rFonts w:hint="eastAsia" w:ascii="Calibri" w:hAnsi="Calibri" w:cs="Calibri"/>
                  <w:color w:val="000000"/>
                  <w:sz w:val="21"/>
                  <w:szCs w:val="21"/>
                  <w:lang w:val="en-US" w:eastAsia="zh-CN"/>
                </w:rPr>
                <w:t>1316r8</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2"/>
                <w:sz w:val="21"/>
                <w:szCs w:val="21"/>
                <w:u w:val="none"/>
                <w:lang w:val="en-US" w:eastAsia="zh-CN" w:bidi="ar-SA"/>
              </w:rPr>
              <w:t>232</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30/40</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text says "via the following frames" but the numbered items below describe both elements and frame.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shall send a device ID when required by the procedures described below via the following frames and elements..."</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make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in </w:t>
            </w:r>
            <w:del w:id="404" w:author="10343608" w:date="2023-09-11T20:24:09Z">
              <w:r>
                <w:rPr>
                  <w:rFonts w:hint="eastAsia" w:ascii="Calibri" w:hAnsi="Calibri" w:cs="Calibri"/>
                  <w:color w:val="000000"/>
                  <w:sz w:val="21"/>
                  <w:szCs w:val="21"/>
                  <w:lang w:val="en-US" w:eastAsia="zh-CN"/>
                </w:rPr>
                <w:delText>1316r4</w:delText>
              </w:r>
            </w:del>
            <w:ins w:id="405" w:author="10343608" w:date="2023-09-14T09:39:16Z">
              <w:r>
                <w:rPr>
                  <w:rFonts w:hint="eastAsia" w:ascii="Calibri" w:hAnsi="Calibri" w:cs="Calibri"/>
                  <w:color w:val="000000"/>
                  <w:sz w:val="21"/>
                  <w:szCs w:val="21"/>
                  <w:lang w:val="en-US" w:eastAsia="zh-CN"/>
                </w:rPr>
                <w:t>1316r8</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2"/>
                <w:szCs w:val="22"/>
                <w:u w:val="none"/>
                <w:lang w:val="en-US" w:eastAsia="zh-CN" w:bidi="ar"/>
              </w:rPr>
              <w:t>233</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30/42</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manner in which the numbers options are phrased makes it hard to parse the intent.</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Add a colon before "in the Device ID" for each of the three numbered items.  e.g.,  "When using PASN authentication: in the Device ID element in the first PASN frame"</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make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in </w:t>
            </w:r>
            <w:del w:id="406" w:author="10343608" w:date="2023-09-11T20:24:09Z">
              <w:r>
                <w:rPr>
                  <w:rFonts w:hint="eastAsia" w:ascii="Calibri" w:hAnsi="Calibri" w:cs="Calibri"/>
                  <w:color w:val="000000"/>
                  <w:sz w:val="21"/>
                  <w:szCs w:val="21"/>
                  <w:lang w:val="en-US" w:eastAsia="zh-CN"/>
                </w:rPr>
                <w:delText>1316r4</w:delText>
              </w:r>
            </w:del>
            <w:ins w:id="407" w:author="10343608" w:date="2023-09-14T09:39:16Z">
              <w:r>
                <w:rPr>
                  <w:rFonts w:hint="eastAsia" w:ascii="Calibri" w:hAnsi="Calibri" w:cs="Calibri"/>
                  <w:color w:val="000000"/>
                  <w:sz w:val="21"/>
                  <w:szCs w:val="21"/>
                  <w:lang w:val="en-US" w:eastAsia="zh-CN"/>
                </w:rPr>
                <w:t>1316r8</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2"/>
                <w:szCs w:val="22"/>
                <w:u w:val="none"/>
                <w:lang w:val="en-US" w:eastAsia="zh-CN" w:bidi="ar"/>
              </w:rPr>
              <w:t>234</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30/48</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text says "via the following frames" but the numbered items below describe both elements and frame.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shall send a device ID when required by the procedures described below via the following frames and elements..."</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make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in </w:t>
            </w:r>
            <w:del w:id="408" w:author="10343608" w:date="2023-09-11T20:24:09Z">
              <w:r>
                <w:rPr>
                  <w:rFonts w:hint="eastAsia" w:ascii="Calibri" w:hAnsi="Calibri" w:cs="Calibri"/>
                  <w:color w:val="000000"/>
                  <w:sz w:val="21"/>
                  <w:szCs w:val="21"/>
                  <w:lang w:val="en-US" w:eastAsia="zh-CN"/>
                </w:rPr>
                <w:delText>1316r4</w:delText>
              </w:r>
            </w:del>
            <w:ins w:id="409" w:author="10343608" w:date="2023-09-14T09:39:16Z">
              <w:r>
                <w:rPr>
                  <w:rFonts w:hint="eastAsia" w:ascii="Calibri" w:hAnsi="Calibri" w:cs="Calibri"/>
                  <w:color w:val="000000"/>
                  <w:sz w:val="21"/>
                  <w:szCs w:val="21"/>
                  <w:lang w:val="en-US" w:eastAsia="zh-CN"/>
                </w:rPr>
                <w:t>1316r8</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2"/>
                <w:szCs w:val="22"/>
                <w:u w:val="none"/>
                <w:lang w:val="en-US" w:eastAsia="zh-CN" w:bidi="ar"/>
              </w:rPr>
              <w:t>235</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30/50</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manner in which the numbers options are phrased makes it hard to parse the intent.</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Add a colon before "in the Device ID" for each of the three numbered items.  e.g.,  "When using PASN authentication: in the Device ID element in the first PASN frame."  (Note: in item three, replace comma with </w:t>
            </w:r>
            <w:bookmarkStart w:id="8" w:name="OLE_LINK46"/>
            <w:r>
              <w:rPr>
                <w:rFonts w:hint="eastAsia" w:ascii="等线" w:hAnsi="等线" w:eastAsia="等线" w:cs="等线"/>
                <w:i w:val="0"/>
                <w:iCs w:val="0"/>
                <w:color w:val="000000"/>
                <w:kern w:val="0"/>
                <w:sz w:val="22"/>
                <w:szCs w:val="22"/>
                <w:u w:val="none"/>
                <w:lang w:val="en-US" w:eastAsia="zh-CN" w:bidi="ar"/>
              </w:rPr>
              <w:t>colon</w:t>
            </w:r>
            <w:bookmarkEnd w:id="8"/>
            <w:r>
              <w:rPr>
                <w:rFonts w:hint="eastAsia" w:ascii="等线" w:hAnsi="等线" w:eastAsia="等线" w:cs="等线"/>
                <w:i w:val="0"/>
                <w:iCs w:val="0"/>
                <w:color w:val="000000"/>
                <w:kern w:val="0"/>
                <w:sz w:val="22"/>
                <w:szCs w:val="22"/>
                <w:u w:val="none"/>
                <w:lang w:val="en-US" w:eastAsia="zh-CN" w:bidi="ar"/>
              </w:rPr>
              <w:t>)</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make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in </w:t>
            </w:r>
            <w:del w:id="410" w:author="10343608" w:date="2023-09-11T20:24:09Z">
              <w:r>
                <w:rPr>
                  <w:rFonts w:hint="eastAsia" w:ascii="Calibri" w:hAnsi="Calibri" w:cs="Calibri"/>
                  <w:color w:val="000000"/>
                  <w:sz w:val="21"/>
                  <w:szCs w:val="21"/>
                  <w:lang w:val="en-US" w:eastAsia="zh-CN"/>
                </w:rPr>
                <w:delText>1316r4</w:delText>
              </w:r>
            </w:del>
            <w:ins w:id="411" w:author="10343608" w:date="2023-09-14T09:39:16Z">
              <w:r>
                <w:rPr>
                  <w:rFonts w:hint="eastAsia" w:ascii="Calibri" w:hAnsi="Calibri" w:cs="Calibri"/>
                  <w:color w:val="000000"/>
                  <w:sz w:val="21"/>
                  <w:szCs w:val="21"/>
                  <w:lang w:val="en-US" w:eastAsia="zh-CN"/>
                </w:rPr>
                <w:t>1316r8</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2"/>
                <w:szCs w:val="22"/>
                <w:u w:val="none"/>
                <w:lang w:val="en-US" w:eastAsia="zh-CN" w:bidi="ar"/>
              </w:rPr>
              <w:t>245</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30/53</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Why is PASN not included as an exception for the AP as it is for the non-AP STA when non-FILS and non-PASN authentication is used.</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Insert PASN in to item 3) as shown: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3) When not using PASN or FILS authentication, in the Device ID KDE in message 3 of the 4 way handshake.</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TGbh editor: please make the proposed change label with CID </w:t>
            </w:r>
            <w:bookmarkStart w:id="9" w:name="OLE_LINK47"/>
            <w:r>
              <w:rPr>
                <w:rFonts w:hint="eastAsia" w:ascii="Calibri" w:hAnsi="Calibri" w:cs="Calibri"/>
                <w:color w:val="000000"/>
                <w:sz w:val="21"/>
                <w:szCs w:val="21"/>
                <w:lang w:val="en-US" w:eastAsia="zh-CN"/>
              </w:rPr>
              <w:t>133</w:t>
            </w:r>
            <w:bookmarkEnd w:id="9"/>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in </w:t>
            </w:r>
            <w:del w:id="412" w:author="10343608" w:date="2023-09-11T20:24:09Z">
              <w:r>
                <w:rPr>
                  <w:rFonts w:hint="eastAsia" w:ascii="Calibri" w:hAnsi="Calibri" w:cs="Calibri"/>
                  <w:color w:val="000000"/>
                  <w:sz w:val="21"/>
                  <w:szCs w:val="21"/>
                  <w:lang w:val="en-US" w:eastAsia="zh-CN"/>
                </w:rPr>
                <w:delText>1316r4</w:delText>
              </w:r>
            </w:del>
            <w:ins w:id="413" w:author="10343608" w:date="2023-09-14T09:39:16Z">
              <w:r>
                <w:rPr>
                  <w:rFonts w:hint="eastAsia" w:ascii="Calibri" w:hAnsi="Calibri" w:cs="Calibri"/>
                  <w:color w:val="000000"/>
                  <w:sz w:val="21"/>
                  <w:szCs w:val="21"/>
                  <w:lang w:val="en-US" w:eastAsia="zh-CN"/>
                </w:rPr>
                <w:t>1316r8</w:t>
              </w:r>
            </w:ins>
            <w:r>
              <w:rPr>
                <w:rFonts w:hint="eastAsia" w:ascii="Calibri" w:hAnsi="Calibri" w:cs="Calibri"/>
                <w:color w:val="000000"/>
                <w:sz w:val="21"/>
                <w:szCs w:val="21"/>
                <w:lang w:val="en-US" w:eastAsia="zh-CN"/>
              </w:rPr>
              <w:t>.</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B: CIDs relevant to identity frames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776"/>
        <w:gridCol w:w="1871"/>
        <w:gridCol w:w="2485"/>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776"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87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48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81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highlight w:val="green"/>
                <w:u w:val="none"/>
                <w:lang w:val="en-US" w:eastAsia="zh-CN" w:bidi="ar-SA"/>
              </w:rPr>
            </w:pPr>
            <w:r>
              <w:rPr>
                <w:rFonts w:hint="eastAsia" w:ascii="等线" w:hAnsi="等线" w:eastAsia="等线" w:cs="等线"/>
                <w:i w:val="0"/>
                <w:iCs w:val="0"/>
                <w:color w:val="000000"/>
                <w:kern w:val="2"/>
                <w:sz w:val="21"/>
                <w:szCs w:val="21"/>
                <w:highlight w:val="green"/>
                <w:u w:val="none"/>
                <w:lang w:val="en-US" w:eastAsia="zh-CN" w:bidi="ar-SA"/>
              </w:rPr>
              <w:t>14</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send the device ID with the Identified Status set to "Recognized" and send the device ID in the second PASN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To: send the device ID with the Identified Status set to "Recognized" in the second PASN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as in comment.</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bookmarkStart w:id="10" w:name="OLE_LINK19"/>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TGbh editor: please make the proposed change</w:t>
            </w:r>
            <w:bookmarkStart w:id="11" w:name="OLE_LINK14"/>
            <w:r>
              <w:rPr>
                <w:rFonts w:hint="eastAsia" w:ascii="Calibri" w:hAnsi="Calibri" w:cs="Calibri"/>
                <w:color w:val="000000"/>
                <w:sz w:val="21"/>
                <w:szCs w:val="21"/>
                <w:highlight w:val="green"/>
                <w:lang w:val="en-US" w:eastAsia="zh-CN"/>
              </w:rPr>
              <w:t xml:space="preserve"> label with CID14</w:t>
            </w:r>
          </w:p>
          <w:bookmarkEnd w:id="11"/>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414" w:author="10343608" w:date="2023-09-11T20:24:09Z">
              <w:r>
                <w:rPr>
                  <w:rFonts w:hint="eastAsia" w:ascii="Calibri" w:hAnsi="Calibri" w:cs="Calibri"/>
                  <w:color w:val="000000"/>
                  <w:sz w:val="21"/>
                  <w:szCs w:val="21"/>
                  <w:highlight w:val="green"/>
                  <w:lang w:val="en-US" w:eastAsia="zh-CN"/>
                </w:rPr>
                <w:delText>1316r4</w:delText>
              </w:r>
            </w:del>
            <w:ins w:id="415" w:author="10343608" w:date="2023-09-14T09:39:16Z">
              <w:r>
                <w:rPr>
                  <w:rFonts w:hint="eastAsia" w:ascii="Calibri" w:hAnsi="Calibri" w:cs="Calibri"/>
                  <w:color w:val="000000"/>
                  <w:sz w:val="21"/>
                  <w:szCs w:val="21"/>
                  <w:highlight w:val="green"/>
                  <w:lang w:val="en-US" w:eastAsia="zh-CN"/>
                </w:rPr>
                <w:t>1316r8</w:t>
              </w:r>
            </w:ins>
            <w:r>
              <w:rPr>
                <w:rFonts w:hint="eastAsia" w:ascii="Calibri" w:hAnsi="Calibri" w:cs="Calibri"/>
                <w:color w:val="000000"/>
                <w:sz w:val="21"/>
                <w:szCs w:val="21"/>
                <w:highlight w:val="green"/>
                <w:lang w:val="en-US" w:eastAsia="zh-CN"/>
              </w:rPr>
              <w:t>.</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416" w:author="10343608" w:date="2023-07-28T14:28:34Z"/>
        </w:trPr>
        <w:tc>
          <w:tcPr>
            <w:tcW w:w="1634" w:type="dxa"/>
            <w:vAlign w:val="bottom"/>
          </w:tcPr>
          <w:p>
            <w:pPr>
              <w:keepNext w:val="0"/>
              <w:keepLines w:val="0"/>
              <w:widowControl/>
              <w:suppressLineNumbers w:val="0"/>
              <w:ind w:firstLine="403" w:firstLineChars="0"/>
              <w:jc w:val="right"/>
              <w:textAlignment w:val="bottom"/>
              <w:rPr>
                <w:ins w:id="417" w:author="10343608" w:date="2023-07-28T14:28:34Z"/>
                <w:rFonts w:hint="eastAsia" w:ascii="等线" w:hAnsi="等线" w:eastAsia="等线" w:cs="等线"/>
                <w:i w:val="0"/>
                <w:iCs w:val="0"/>
                <w:color w:val="000000"/>
                <w:kern w:val="2"/>
                <w:sz w:val="21"/>
                <w:szCs w:val="21"/>
                <w:highlight w:val="green"/>
                <w:u w:val="none"/>
                <w:lang w:val="en-US" w:eastAsia="zh-CN" w:bidi="ar-SA"/>
              </w:rPr>
            </w:pPr>
            <w:r>
              <w:rPr>
                <w:rFonts w:hint="eastAsia" w:eastAsia="宋体"/>
                <w:b w:val="0"/>
                <w:bCs w:val="0"/>
                <w:sz w:val="21"/>
                <w:szCs w:val="21"/>
                <w:highlight w:val="green"/>
                <w:lang w:val="en-US" w:eastAsia="zh-CN"/>
              </w:rPr>
              <w:t>179</w:t>
            </w:r>
          </w:p>
        </w:tc>
        <w:tc>
          <w:tcPr>
            <w:tcW w:w="1776" w:type="dxa"/>
            <w:vAlign w:val="bottom"/>
          </w:tcPr>
          <w:p>
            <w:pPr>
              <w:keepNext w:val="0"/>
              <w:keepLines w:val="0"/>
              <w:widowControl/>
              <w:suppressLineNumbers w:val="0"/>
              <w:ind w:firstLine="403" w:firstLineChars="0"/>
              <w:jc w:val="left"/>
              <w:textAlignment w:val="bottom"/>
              <w:rPr>
                <w:ins w:id="418" w:author="10343608" w:date="2023-07-28T14:28:34Z"/>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31/16</w:t>
            </w:r>
          </w:p>
        </w:tc>
        <w:tc>
          <w:tcPr>
            <w:tcW w:w="1871" w:type="dxa"/>
            <w:vAlign w:val="bottom"/>
          </w:tcPr>
          <w:p>
            <w:pPr>
              <w:keepNext w:val="0"/>
              <w:keepLines w:val="0"/>
              <w:widowControl/>
              <w:suppressLineNumbers w:val="0"/>
              <w:ind w:firstLine="403" w:firstLineChars="0"/>
              <w:jc w:val="left"/>
              <w:textAlignment w:val="bottom"/>
              <w:rPr>
                <w:ins w:id="419" w:author="10343608" w:date="2023-07-28T14:28:34Z"/>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"send the device ID with the Identified Status set</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to "Recognized" and send the device ID in the second PASN frame." sounds as if two frames are sent.  Reword to make it clear the first is just setting a field in the "second PASN frame"</w:t>
            </w:r>
          </w:p>
        </w:tc>
        <w:tc>
          <w:tcPr>
            <w:tcW w:w="2485" w:type="dxa"/>
            <w:vAlign w:val="bottom"/>
          </w:tcPr>
          <w:p>
            <w:pPr>
              <w:keepNext w:val="0"/>
              <w:keepLines w:val="0"/>
              <w:widowControl/>
              <w:suppressLineNumbers w:val="0"/>
              <w:ind w:firstLine="403" w:firstLineChars="0"/>
              <w:jc w:val="left"/>
              <w:textAlignment w:val="bottom"/>
              <w:rPr>
                <w:ins w:id="420" w:author="10343608" w:date="2023-07-28T14:28:34Z"/>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As it says in the comment</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TGbh editor: please make the proposed change label with CID</w:t>
            </w:r>
            <w:bookmarkStart w:id="12" w:name="OLE_LINK44"/>
            <w:r>
              <w:rPr>
                <w:rFonts w:hint="eastAsia" w:ascii="Calibri" w:hAnsi="Calibri" w:cs="Calibri"/>
                <w:color w:val="000000"/>
                <w:sz w:val="21"/>
                <w:szCs w:val="21"/>
                <w:highlight w:val="green"/>
                <w:lang w:val="en-US" w:eastAsia="zh-CN"/>
              </w:rPr>
              <w:t>14</w:t>
            </w:r>
            <w:bookmarkEnd w:id="12"/>
          </w:p>
          <w:p>
            <w:pPr>
              <w:widowControl/>
              <w:autoSpaceDE/>
              <w:autoSpaceDN/>
              <w:adjustRightInd/>
              <w:spacing w:beforeLines="0" w:afterLines="0"/>
              <w:ind w:firstLine="403" w:firstLineChars="0"/>
              <w:jc w:val="left"/>
              <w:rPr>
                <w:ins w:id="421" w:author="10343608" w:date="2023-07-28T14:28:34Z"/>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422" w:author="10343608" w:date="2023-09-11T20:24:09Z">
              <w:r>
                <w:rPr>
                  <w:rFonts w:hint="eastAsia" w:ascii="Calibri" w:hAnsi="Calibri" w:cs="Calibri"/>
                  <w:color w:val="000000"/>
                  <w:sz w:val="21"/>
                  <w:szCs w:val="21"/>
                  <w:highlight w:val="green"/>
                  <w:lang w:val="en-US" w:eastAsia="zh-CN"/>
                </w:rPr>
                <w:delText>1316r4</w:delText>
              </w:r>
            </w:del>
            <w:ins w:id="423" w:author="10343608" w:date="2023-09-14T09:39:16Z">
              <w:r>
                <w:rPr>
                  <w:rFonts w:hint="eastAsia" w:ascii="Calibri" w:hAnsi="Calibri" w:cs="Calibri"/>
                  <w:color w:val="000000"/>
                  <w:sz w:val="21"/>
                  <w:szCs w:val="21"/>
                  <w:highlight w:val="green"/>
                  <w:lang w:val="en-US" w:eastAsia="zh-CN"/>
                </w:rPr>
                <w:t>1316r8</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1"/>
                <w:szCs w:val="21"/>
                <w:highlight w:val="green"/>
                <w:u w:val="none"/>
                <w:lang w:val="en-US" w:eastAsia="zh-CN" w:bidi="ar-SA"/>
              </w:rPr>
            </w:pPr>
            <w:r>
              <w:rPr>
                <w:rFonts w:hint="eastAsia" w:ascii="等线" w:hAnsi="等线" w:eastAsia="等线" w:cs="等线"/>
                <w:i w:val="0"/>
                <w:iCs w:val="0"/>
                <w:color w:val="000000"/>
                <w:kern w:val="0"/>
                <w:sz w:val="21"/>
                <w:szCs w:val="21"/>
                <w:highlight w:val="green"/>
                <w:u w:val="none"/>
                <w:lang w:val="en-US" w:eastAsia="zh-CN" w:bidi="ar"/>
              </w:rPr>
              <w:t>16</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highlight w:val="green"/>
                <w:vertAlign w:val="baseline"/>
                <w:lang w:val="en-US" w:eastAsia="zh-CN"/>
              </w:rPr>
            </w:pP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There is no 'Identifier Status' field in clause 9.</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Globally change 'Identifier Status' to 'Device ID Status'</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eastAsia="宋体"/>
                <w:b w:val="0"/>
                <w:bCs w:val="0"/>
                <w:sz w:val="21"/>
                <w:szCs w:val="21"/>
                <w:highlight w:val="green"/>
                <w:lang w:val="en-US" w:eastAsia="zh-CN"/>
              </w:rPr>
              <w:t>175</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"Identifier Status" doesn't exist, even assuming it's a field name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"Identifier Status" to "the Device ID Status field" (4x) (except no additional "the" needed for the last instance).  Also "Identified Status" at line 17</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The resolution is same to CID16.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highlight w:val="green"/>
                <w:u w:val="none"/>
                <w:lang w:val="en-US" w:eastAsia="zh-CN" w:bidi="ar-SA"/>
              </w:rPr>
            </w:pPr>
            <w:r>
              <w:rPr>
                <w:rFonts w:hint="eastAsia" w:ascii="等线" w:hAnsi="等线" w:eastAsia="等线" w:cs="等线"/>
                <w:i w:val="0"/>
                <w:iCs w:val="0"/>
                <w:color w:val="000000"/>
                <w:kern w:val="2"/>
                <w:sz w:val="21"/>
                <w:szCs w:val="21"/>
                <w:highlight w:val="green"/>
                <w:u w:val="none"/>
                <w:lang w:val="en-US" w:eastAsia="zh-CN" w:bidi="ar-SA"/>
              </w:rPr>
              <w:t>73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30/37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Surely this is just a statement about including Device ID element in 4-way handshake (and FILS authentication frame)? If so, then write it that way. Also, it seems that you need a condition something like: AP indicates active, non-AP STA indicates active -&gt; may include element; otherwise shall not. For this reason, it can be combined with subsequent statements.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this to "An AP that has dot11DeviceIDActivated equal to true and that receives a Association Request frame that includes an Extended RSN Capabilities element with the Device ID Active field equal to 1 does the following:</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Shall include an Extended RSN Capabilities element in the Association Response frame with the Device ID Active field set to 1</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May includes a Device ID element in message 3 of the 4-way handshake.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An AP shall not include a Device ID element in message 3 of the 4-way handshake unless it has dot11DeviceIDActivated equal to true, has received an Association Request frame with... and responded with an Association Response frame with..."</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Rejected--</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RSNE/RSNXE in Beacon and (re)association response should be consistent,the proposed condition is really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u w:val="none"/>
                <w:lang w:val="en-US" w:eastAsia="zh-CN" w:bidi="ar-SA"/>
              </w:rPr>
              <w:t>91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"via the following frames (known as "non-AP Identity frames"):" If the non-AP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make the proposed change  label with CID</w:t>
            </w:r>
            <w:bookmarkStart w:id="13" w:name="OLE_LINK2"/>
            <w:r>
              <w:rPr>
                <w:rFonts w:hint="eastAsia" w:ascii="Calibri" w:hAnsi="Calibri" w:cs="Calibri"/>
                <w:color w:val="000000"/>
                <w:sz w:val="21"/>
                <w:szCs w:val="21"/>
                <w:lang w:val="en-US" w:eastAsia="zh-CN"/>
              </w:rPr>
              <w:t>105</w:t>
            </w:r>
            <w:bookmarkEnd w:id="13"/>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 xml:space="preserve">in </w:t>
            </w:r>
            <w:del w:id="424" w:author="10343608" w:date="2023-09-11T20:24:09Z">
              <w:r>
                <w:rPr>
                  <w:rFonts w:hint="eastAsia" w:ascii="Calibri" w:hAnsi="Calibri" w:cs="Calibri"/>
                  <w:color w:val="000000"/>
                  <w:sz w:val="21"/>
                  <w:szCs w:val="21"/>
                  <w:lang w:val="en-US" w:eastAsia="zh-CN"/>
                </w:rPr>
                <w:delText>1316r4</w:delText>
              </w:r>
            </w:del>
            <w:ins w:id="425" w:author="10343608" w:date="2023-09-14T09:39:16Z">
              <w:r>
                <w:rPr>
                  <w:rFonts w:hint="eastAsia" w:ascii="Calibri" w:hAnsi="Calibri" w:cs="Calibri"/>
                  <w:color w:val="000000"/>
                  <w:sz w:val="21"/>
                  <w:szCs w:val="21"/>
                  <w:lang w:val="en-US" w:eastAsia="zh-CN"/>
                </w:rPr>
                <w:t>1316r8</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highlight w:val="none"/>
                <w:u w:val="none"/>
                <w:lang w:val="en-US" w:eastAsia="zh-CN" w:bidi="ar-SA"/>
                <w:rPrChange w:id="426" w:author="10343608" w:date="2023-08-29T14:42:01Z">
                  <w:rPr>
                    <w:rFonts w:hint="eastAsia" w:ascii="等线" w:hAnsi="等线" w:eastAsia="等线" w:cs="等线"/>
                    <w:i w:val="0"/>
                    <w:iCs w:val="0"/>
                    <w:color w:val="000000"/>
                    <w:kern w:val="2"/>
                    <w:sz w:val="21"/>
                    <w:szCs w:val="21"/>
                    <w:u w:val="none"/>
                    <w:lang w:val="en-US" w:eastAsia="zh-CN" w:bidi="ar-SA"/>
                  </w:rPr>
                </w:rPrChange>
              </w:rPr>
              <w:t>92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30/49</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"via the following frames (known as "AP Identity frames"):" If the 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 xml:space="preserve">TGbh editor: please make the proposed change label with </w:t>
            </w:r>
            <w:r>
              <w:rPr>
                <w:rFonts w:hint="eastAsia" w:ascii="Calibri" w:hAnsi="Calibri" w:cs="Calibri"/>
                <w:color w:val="000000"/>
                <w:sz w:val="21"/>
                <w:szCs w:val="21"/>
                <w:highlight w:val="none"/>
                <w:lang w:val="en-US" w:eastAsia="zh-CN"/>
                <w:rPrChange w:id="427" w:author="10343608" w:date="2023-08-29T09:26:20Z">
                  <w:rPr>
                    <w:rFonts w:hint="eastAsia" w:ascii="Calibri" w:hAnsi="Calibri" w:cs="Calibri"/>
                    <w:color w:val="000000"/>
                    <w:sz w:val="21"/>
                    <w:szCs w:val="21"/>
                    <w:lang w:val="en-US" w:eastAsia="zh-CN"/>
                  </w:rPr>
                </w:rPrChange>
              </w:rPr>
              <w:t>CID</w:t>
            </w:r>
            <w:del w:id="428" w:author="10343608" w:date="2023-08-29T09:26:13Z">
              <w:r>
                <w:rPr>
                  <w:rFonts w:hint="default" w:ascii="Calibri" w:hAnsi="Calibri" w:cs="Calibri"/>
                  <w:color w:val="000000"/>
                  <w:sz w:val="21"/>
                  <w:szCs w:val="21"/>
                  <w:highlight w:val="none"/>
                  <w:lang w:val="en-US" w:eastAsia="zh-CN"/>
                  <w:rPrChange w:id="429" w:author="10343608" w:date="2023-08-29T09:26:20Z">
                    <w:rPr>
                      <w:rFonts w:hint="default" w:ascii="Calibri" w:hAnsi="Calibri" w:cs="Calibri"/>
                      <w:color w:val="000000"/>
                      <w:sz w:val="21"/>
                      <w:szCs w:val="21"/>
                      <w:lang w:val="en-US" w:eastAsia="zh-CN"/>
                    </w:rPr>
                  </w:rPrChange>
                </w:rPr>
                <w:delText>106</w:delText>
              </w:r>
            </w:del>
            <w:ins w:id="430" w:author="10343608" w:date="2023-08-29T09:26:13Z">
              <w:r>
                <w:rPr>
                  <w:rFonts w:hint="eastAsia" w:ascii="Calibri" w:hAnsi="Calibri" w:cs="Calibri"/>
                  <w:color w:val="000000"/>
                  <w:sz w:val="21"/>
                  <w:szCs w:val="21"/>
                  <w:highlight w:val="none"/>
                  <w:lang w:val="en-US" w:eastAsia="zh-CN"/>
                  <w:rPrChange w:id="431" w:author="10343608" w:date="2023-08-29T09:26:20Z">
                    <w:rPr>
                      <w:rFonts w:hint="eastAsia" w:ascii="Calibri" w:hAnsi="Calibri" w:cs="Calibri"/>
                      <w:color w:val="000000"/>
                      <w:sz w:val="21"/>
                      <w:szCs w:val="21"/>
                      <w:lang w:val="en-US" w:eastAsia="zh-CN"/>
                    </w:rPr>
                  </w:rPrChange>
                </w:rPr>
                <w:t>92</w:t>
              </w:r>
            </w:ins>
            <w:r>
              <w:rPr>
                <w:rFonts w:hint="eastAsia" w:ascii="Calibri" w:hAnsi="Calibri" w:cs="Calibri"/>
                <w:color w:val="000000"/>
                <w:sz w:val="21"/>
                <w:szCs w:val="21"/>
                <w:highlight w:val="none"/>
                <w:lang w:val="en-US" w:eastAsia="zh-CN"/>
              </w:rPr>
              <w:t xml:space="preserve"> </w:t>
            </w:r>
            <w:r>
              <w:rPr>
                <w:rFonts w:hint="eastAsia" w:ascii="Calibri" w:hAnsi="Calibri" w:cs="Calibri"/>
                <w:color w:val="000000"/>
                <w:sz w:val="21"/>
                <w:szCs w:val="21"/>
                <w:lang w:val="en-US" w:eastAsia="zh-CN"/>
              </w:rPr>
              <w:t xml:space="preserve">in </w:t>
            </w:r>
            <w:del w:id="432" w:author="10343608" w:date="2023-09-11T20:24:09Z">
              <w:r>
                <w:rPr>
                  <w:rFonts w:hint="eastAsia" w:ascii="Calibri" w:hAnsi="Calibri" w:cs="Calibri"/>
                  <w:color w:val="000000"/>
                  <w:sz w:val="21"/>
                  <w:szCs w:val="21"/>
                  <w:lang w:val="en-US" w:eastAsia="zh-CN"/>
                </w:rPr>
                <w:delText>1316r4</w:delText>
              </w:r>
            </w:del>
            <w:ins w:id="433" w:author="10343608" w:date="2023-09-14T09:39:16Z">
              <w:r>
                <w:rPr>
                  <w:rFonts w:hint="eastAsia" w:ascii="Calibri" w:hAnsi="Calibri" w:cs="Calibri"/>
                  <w:color w:val="000000"/>
                  <w:sz w:val="21"/>
                  <w:szCs w:val="21"/>
                  <w:lang w:val="en-US" w:eastAsia="zh-CN"/>
                </w:rPr>
                <w:t>1316r8</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172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"(known as "non-AP Identity frames")" has spurious capitalisation ... and the term is never used anyway!</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Delete the parenthesis.  Or actually it seems the intended term is "non-AP STA identity frame" (note lowercase identity)</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bookmarkStart w:id="14" w:name="OLE_LINK15"/>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 xml:space="preserve">TGbh editor: please make the proposed change   label with CID105 in </w:t>
            </w:r>
            <w:del w:id="434" w:author="10343608" w:date="2023-09-11T20:24:09Z">
              <w:r>
                <w:rPr>
                  <w:rFonts w:hint="eastAsia" w:ascii="Calibri" w:hAnsi="Calibri" w:cs="Calibri"/>
                  <w:color w:val="000000"/>
                  <w:sz w:val="21"/>
                  <w:szCs w:val="21"/>
                  <w:lang w:val="en-US" w:eastAsia="zh-CN"/>
                </w:rPr>
                <w:delText>1316r4</w:delText>
              </w:r>
            </w:del>
            <w:ins w:id="435" w:author="10343608" w:date="2023-09-14T09:39:16Z">
              <w:r>
                <w:rPr>
                  <w:rFonts w:hint="eastAsia" w:ascii="Calibri" w:hAnsi="Calibri" w:cs="Calibri"/>
                  <w:color w:val="000000"/>
                  <w:sz w:val="21"/>
                  <w:szCs w:val="21"/>
                  <w:lang w:val="en-US" w:eastAsia="zh-CN"/>
                </w:rPr>
                <w:t>1316r8</w:t>
              </w:r>
            </w:ins>
            <w:r>
              <w:rPr>
                <w:rFonts w:hint="eastAsia" w:ascii="Calibri" w:hAnsi="Calibri" w:cs="Calibri"/>
                <w:color w:val="000000"/>
                <w:sz w:val="21"/>
                <w:szCs w:val="21"/>
                <w:lang w:val="en-US" w:eastAsia="zh-CN"/>
              </w:rPr>
              <w:t>.</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248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The use of the term Identity frame is only used in clause 12.2.11.1 and does not seem to be necessary.  Providing clarity as to when the Device ID element is and is not included and what information is provided in the Device ID element should be all that is necessary to specify the desired behavior/feature. Also Identity frame is used in a confusing manner: e.g., the first PASN frame would not be an "non-AP Identity frame" unless it contained a Device ID element, but later in the draft there is a statement that the Identity frame shall not contain a Device ID how can a frame contain a Device ID element and not contain a device ID? Is the intent to send a null device ID in the Device ID element? This needs to be clearly stated.</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Remove the term "Identity frame".  Where the term is used to mean a frame carrying a Device ID element, use wording such as: A non-AP STA shall not send a frame with a Device ID element if ... . Where the  term is used to mean a message carrying a Device ID KDE, that terminology should be used.  Where it is meant to refer to either a Device ID element or a Device ID KDE, it should state so.  Where the term is defined simply delete the phrase or sentence.  There are currently 8 locations in the draft where the term is used.  There are two are definitions: 30.41 and 30.50 which should be deleted. There are 8 other uses at: 30.58, 30.64, 31.5, 31.7, 31.11, 31.13, 31,20, and 31.25 which need to updated. e.g., @ 31.25 change the text to read: When a non-AP STA receives a frame that contains a Device ID Status field equal to "Not Recognized", ....</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 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STA Identity frame</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with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t>
            </w:r>
            <w:bookmarkStart w:id="15" w:name="OLE_LINK43"/>
            <w:r>
              <w:rPr>
                <w:rFonts w:hint="eastAsia" w:ascii="Calibri" w:hAnsi="Calibri" w:cs="Calibri"/>
                <w:color w:val="000000"/>
                <w:sz w:val="21"/>
                <w:szCs w:val="21"/>
                <w:lang w:val="en-US" w:eastAsia="zh-CN"/>
              </w:rPr>
              <w:t xml:space="preserve">frame </w:t>
            </w:r>
            <w:del w:id="436" w:author="10343608" w:date="2023-09-05T23:21:46Z">
              <w:bookmarkStart w:id="16" w:name="OLE_LINK49"/>
              <w:r>
                <w:rPr>
                  <w:rFonts w:hint="default" w:ascii="Calibri" w:hAnsi="Calibri" w:cs="Calibri"/>
                  <w:color w:val="000000"/>
                  <w:sz w:val="21"/>
                  <w:szCs w:val="21"/>
                  <w:lang w:val="en-US" w:eastAsia="zh-CN"/>
                </w:rPr>
                <w:delText xml:space="preserve">with </w:delText>
              </w:r>
            </w:del>
            <w:ins w:id="437" w:author="10343608" w:date="2023-09-05T23:21:46Z">
              <w:r>
                <w:rPr>
                  <w:rFonts w:hint="eastAsia" w:ascii="Calibri" w:hAnsi="Calibri" w:cs="Calibri"/>
                  <w:color w:val="000000"/>
                  <w:sz w:val="21"/>
                  <w:szCs w:val="21"/>
                  <w:lang w:val="en-US" w:eastAsia="zh-CN"/>
                </w:rPr>
                <w:t>con</w:t>
              </w:r>
            </w:ins>
            <w:ins w:id="438" w:author="10343608" w:date="2023-09-05T23:21:47Z">
              <w:r>
                <w:rPr>
                  <w:rFonts w:hint="eastAsia" w:ascii="Calibri" w:hAnsi="Calibri" w:cs="Calibri"/>
                  <w:color w:val="000000"/>
                  <w:sz w:val="21"/>
                  <w:szCs w:val="21"/>
                  <w:lang w:val="en-US" w:eastAsia="zh-CN"/>
                </w:rPr>
                <w:t>t</w:t>
              </w:r>
            </w:ins>
            <w:ins w:id="439" w:author="10343608" w:date="2023-09-05T23:21:48Z">
              <w:r>
                <w:rPr>
                  <w:rFonts w:hint="eastAsia" w:ascii="Calibri" w:hAnsi="Calibri" w:cs="Calibri"/>
                  <w:color w:val="000000"/>
                  <w:sz w:val="21"/>
                  <w:szCs w:val="21"/>
                  <w:lang w:val="en-US" w:eastAsia="zh-CN"/>
                </w:rPr>
                <w:t>a</w:t>
              </w:r>
            </w:ins>
            <w:ins w:id="440" w:author="10343608" w:date="2023-09-05T23:21:49Z">
              <w:r>
                <w:rPr>
                  <w:rFonts w:hint="eastAsia" w:ascii="Calibri" w:hAnsi="Calibri" w:cs="Calibri"/>
                  <w:color w:val="000000"/>
                  <w:sz w:val="21"/>
                  <w:szCs w:val="21"/>
                  <w:lang w:val="en-US" w:eastAsia="zh-CN"/>
                </w:rPr>
                <w:t>ining</w:t>
              </w:r>
            </w:ins>
            <w:ins w:id="441" w:author="10343608" w:date="2023-09-05T23:21:50Z">
              <w:r>
                <w:rPr>
                  <w:rFonts w:hint="eastAsia" w:ascii="Calibri" w:hAnsi="Calibri" w:cs="Calibri"/>
                  <w:color w:val="000000"/>
                  <w:sz w:val="21"/>
                  <w:szCs w:val="21"/>
                  <w:lang w:val="en-US" w:eastAsia="zh-CN"/>
                </w:rPr>
                <w:t xml:space="preserve"> </w:t>
              </w:r>
              <w:bookmarkEnd w:id="16"/>
            </w:ins>
            <w:r>
              <w:rPr>
                <w:rFonts w:hint="eastAsia" w:ascii="Calibri" w:hAnsi="Calibri" w:cs="Calibri"/>
                <w:color w:val="000000"/>
                <w:sz w:val="21"/>
                <w:szCs w:val="21"/>
                <w:lang w:val="en-US" w:eastAsia="zh-CN"/>
              </w:rPr>
              <w:t>devic</w:t>
            </w:r>
            <w:bookmarkEnd w:id="15"/>
            <w:r>
              <w:rPr>
                <w:rFonts w:hint="eastAsia" w:ascii="Calibri" w:hAnsi="Calibri" w:cs="Calibri"/>
                <w:color w:val="000000"/>
                <w:sz w:val="21"/>
                <w:szCs w:val="21"/>
                <w:lang w:val="en-US" w:eastAsia="zh-CN"/>
              </w:rPr>
              <w:t>e ID</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and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AP Identity frame</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with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frame </w:t>
            </w:r>
            <w:ins w:id="442" w:author="10343608" w:date="2023-09-05T23:21:58Z">
              <w:r>
                <w:rPr>
                  <w:rFonts w:hint="eastAsia" w:ascii="Calibri" w:hAnsi="Calibri" w:cs="Calibri"/>
                  <w:color w:val="000000"/>
                  <w:sz w:val="21"/>
                  <w:szCs w:val="21"/>
                  <w:lang w:val="en-US" w:eastAsia="zh-CN"/>
                </w:rPr>
                <w:t xml:space="preserve">containing </w:t>
              </w:r>
            </w:ins>
            <w:del w:id="443" w:author="10343608" w:date="2023-09-05T23:21:58Z">
              <w:r>
                <w:rPr>
                  <w:rFonts w:hint="eastAsia" w:ascii="Calibri" w:hAnsi="Calibri" w:cs="Calibri"/>
                  <w:color w:val="000000"/>
                  <w:sz w:val="21"/>
                  <w:szCs w:val="21"/>
                  <w:lang w:val="en-US" w:eastAsia="zh-CN"/>
                </w:rPr>
                <w:delText xml:space="preserve">with </w:delText>
              </w:r>
            </w:del>
            <w:r>
              <w:rPr>
                <w:rFonts w:hint="eastAsia" w:ascii="Calibri" w:hAnsi="Calibri" w:cs="Calibri"/>
                <w:color w:val="000000"/>
                <w:sz w:val="21"/>
                <w:szCs w:val="21"/>
                <w:lang w:val="en-US" w:eastAsia="zh-CN"/>
              </w:rPr>
              <w:t>device ID</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make the proposed change label with CID</w:t>
            </w:r>
            <w:bookmarkStart w:id="17" w:name="OLE_LINK48"/>
            <w:r>
              <w:rPr>
                <w:rFonts w:hint="eastAsia" w:ascii="Calibri" w:hAnsi="Calibri" w:cs="Calibri"/>
                <w:color w:val="000000"/>
                <w:sz w:val="21"/>
                <w:szCs w:val="21"/>
                <w:lang w:val="en-US" w:eastAsia="zh-CN"/>
              </w:rPr>
              <w:t>248</w:t>
            </w:r>
            <w:bookmarkEnd w:id="17"/>
            <w:r>
              <w:rPr>
                <w:rFonts w:hint="eastAsia" w:ascii="Calibri" w:hAnsi="Calibri" w:cs="Calibri"/>
                <w:color w:val="000000"/>
                <w:sz w:val="21"/>
                <w:szCs w:val="21"/>
                <w:lang w:val="en-US" w:eastAsia="zh-CN"/>
              </w:rPr>
              <w:t xml:space="preserve"> in </w:t>
            </w:r>
            <w:del w:id="444" w:author="10343608" w:date="2023-09-11T20:24:09Z">
              <w:r>
                <w:rPr>
                  <w:rFonts w:hint="eastAsia" w:ascii="Calibri" w:hAnsi="Calibri" w:cs="Calibri"/>
                  <w:color w:val="000000"/>
                  <w:sz w:val="21"/>
                  <w:szCs w:val="21"/>
                  <w:lang w:val="en-US" w:eastAsia="zh-CN"/>
                </w:rPr>
                <w:delText>1316r4</w:delText>
              </w:r>
            </w:del>
            <w:ins w:id="445" w:author="10343608" w:date="2023-09-14T09:39:16Z">
              <w:r>
                <w:rPr>
                  <w:rFonts w:hint="eastAsia" w:ascii="Calibri" w:hAnsi="Calibri" w:cs="Calibri"/>
                  <w:color w:val="000000"/>
                  <w:sz w:val="21"/>
                  <w:szCs w:val="21"/>
                  <w:lang w:val="en-US" w:eastAsia="zh-CN"/>
                </w:rPr>
                <w:t>1316r8</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top"/>
          </w:tcPr>
          <w:p>
            <w:pPr>
              <w:autoSpaceDE w:val="0"/>
              <w:autoSpaceDN w:val="0"/>
              <w:adjustRightInd w:val="0"/>
              <w:ind w:firstLine="403" w:firstLineChars="0"/>
              <w:jc w:val="left"/>
              <w:rPr>
                <w:rFonts w:hint="eastAsia" w:ascii="等线" w:hAnsi="等线" w:eastAsia="等线" w:cs="等线"/>
                <w:i w:val="0"/>
                <w:iCs w:val="0"/>
                <w:color w:val="000000"/>
                <w:kern w:val="0"/>
                <w:sz w:val="21"/>
                <w:szCs w:val="21"/>
                <w:u w:val="none"/>
                <w:lang w:val="en-US" w:eastAsia="zh-CN" w:bidi="ar"/>
              </w:rPr>
            </w:pPr>
            <w:r>
              <w:rPr>
                <w:rFonts w:hint="eastAsia" w:ascii="Arial,Bold" w:eastAsia="Arial,Bold" w:cs="Arial,Bold"/>
                <w:b w:val="0"/>
                <w:bCs w:val="0"/>
                <w:kern w:val="0"/>
                <w:sz w:val="18"/>
                <w:szCs w:val="18"/>
                <w:vertAlign w:val="baseline"/>
                <w:lang w:val="en-US" w:eastAsia="zh-CN"/>
              </w:rPr>
              <w:t>83</w:t>
            </w:r>
          </w:p>
        </w:tc>
        <w:tc>
          <w:tcPr>
            <w:tcW w:w="1776" w:type="dxa"/>
            <w:vAlign w:val="top"/>
          </w:tcPr>
          <w:p>
            <w:pPr>
              <w:autoSpaceDE w:val="0"/>
              <w:autoSpaceDN w:val="0"/>
              <w:adjustRightInd w:val="0"/>
              <w:ind w:firstLine="403" w:firstLineChars="0"/>
              <w:jc w:val="left"/>
              <w:rPr>
                <w:rFonts w:hint="eastAsia" w:ascii="Arial,Bold" w:eastAsia="Arial,Bold" w:cs="Arial,Bold"/>
                <w:b/>
                <w:bCs/>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30/58</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The sentence says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the non-AP STA has not previously associated or using PASN ..."</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It should be "used PASN" because this sentence talks about the first interaction, so non-AP STA has not used PASN before.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"using PASN" to "used PASN"</w:t>
            </w:r>
          </w:p>
        </w:tc>
        <w:tc>
          <w:tcPr>
            <w:tcW w:w="1810" w:type="dxa"/>
            <w:vAlign w:val="top"/>
          </w:tcPr>
          <w:p>
            <w:pPr>
              <w:autoSpaceDE w:val="0"/>
              <w:autoSpaceDN w:val="0"/>
              <w:adjustRightInd w:val="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246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This sentence can be made clearer and less awkward: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 Note this may cover both sentences in this paragraph - comment needs more work.</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that has not previously associated with  any AP in an ESS or used  PASN with any AP in an ESS and does not have a saved device ID for the ESS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bookmarkStart w:id="18" w:name="OLE_LINK28"/>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ko-KR"/>
              </w:rPr>
            </w:pPr>
            <w:bookmarkStart w:id="19" w:name="OLE_LINK21"/>
            <w:r>
              <w:rPr>
                <w:rFonts w:hint="eastAsia" w:ascii="Calibri" w:hAnsi="Calibri" w:cs="Calibri"/>
                <w:color w:val="000000"/>
                <w:sz w:val="21"/>
                <w:szCs w:val="21"/>
                <w:lang w:val="en-US" w:eastAsia="zh-CN"/>
              </w:rPr>
              <w:t>TGbh editor: please make the proposed change   label with CID24</w:t>
            </w:r>
            <w:ins w:id="446" w:author="10343608" w:date="2023-09-11T20:31:12Z">
              <w:r>
                <w:rPr>
                  <w:rFonts w:hint="eastAsia" w:ascii="Calibri" w:hAnsi="Calibri" w:cs="Calibri"/>
                  <w:color w:val="000000"/>
                  <w:sz w:val="21"/>
                  <w:szCs w:val="21"/>
                  <w:lang w:val="en-US" w:eastAsia="zh-CN"/>
                </w:rPr>
                <w:t>8</w:t>
              </w:r>
            </w:ins>
            <w:del w:id="447" w:author="10343608" w:date="2023-09-11T20:31:12Z">
              <w:r>
                <w:rPr>
                  <w:rFonts w:hint="eastAsia" w:ascii="Calibri" w:hAnsi="Calibri" w:cs="Calibri"/>
                  <w:color w:val="000000"/>
                  <w:sz w:val="21"/>
                  <w:szCs w:val="21"/>
                  <w:lang w:val="en-US" w:eastAsia="zh-CN"/>
                </w:rPr>
                <w:delText>6</w:delText>
              </w:r>
            </w:del>
            <w:r>
              <w:rPr>
                <w:rFonts w:hint="eastAsia" w:ascii="Calibri" w:hAnsi="Calibri" w:cs="Calibri"/>
                <w:color w:val="000000"/>
                <w:sz w:val="21"/>
                <w:szCs w:val="21"/>
                <w:lang w:val="en-US" w:eastAsia="zh-CN"/>
              </w:rPr>
              <w:t xml:space="preserve"> in </w:t>
            </w:r>
            <w:bookmarkEnd w:id="18"/>
            <w:bookmarkEnd w:id="19"/>
            <w:del w:id="448" w:author="10343608" w:date="2023-09-11T20:24:09Z">
              <w:r>
                <w:rPr>
                  <w:rFonts w:hint="eastAsia" w:ascii="Calibri" w:hAnsi="Calibri" w:cs="Calibri"/>
                  <w:color w:val="000000"/>
                  <w:sz w:val="21"/>
                  <w:szCs w:val="21"/>
                  <w:lang w:val="en-US" w:eastAsia="zh-CN"/>
                </w:rPr>
                <w:delText>1316r4</w:delText>
              </w:r>
            </w:del>
            <w:ins w:id="449" w:author="10343608" w:date="2023-09-14T09:39:16Z">
              <w:r>
                <w:rPr>
                  <w:rFonts w:hint="eastAsia" w:ascii="Calibri" w:hAnsi="Calibri" w:cs="Calibri"/>
                  <w:color w:val="000000"/>
                  <w:sz w:val="21"/>
                  <w:szCs w:val="21"/>
                  <w:lang w:val="en-US" w:eastAsia="zh-CN"/>
                </w:rPr>
                <w:t>1316r8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clause at 30.55 is long and simply says if the non-AP STA does not have a Device ID, it does not send one.  Seems pretty obvious and does it really need all the cases that are detailed here?  Suggest a simple sentence to say that the non-AP STA shalll not include a device ID if it does not have one that has been allocated to it.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paragraph page 30 lines 55 to 64.  At P31.6 add "If the non-AP STA does not have a device ID for that ESS, the non-AP STA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make the proposed change   label with CID24</w:t>
            </w:r>
            <w:ins w:id="450" w:author="10343608" w:date="2023-09-11T20:31:17Z">
              <w:r>
                <w:rPr>
                  <w:rFonts w:hint="eastAsia" w:ascii="Calibri" w:hAnsi="Calibri" w:cs="Calibri"/>
                  <w:color w:val="000000"/>
                  <w:sz w:val="21"/>
                  <w:szCs w:val="21"/>
                  <w:lang w:val="en-US" w:eastAsia="zh-CN"/>
                </w:rPr>
                <w:t>8</w:t>
              </w:r>
            </w:ins>
            <w:del w:id="451" w:author="10343608" w:date="2023-09-11T20:31:16Z">
              <w:r>
                <w:rPr>
                  <w:rFonts w:hint="eastAsia" w:ascii="Calibri" w:hAnsi="Calibri" w:cs="Calibri"/>
                  <w:color w:val="000000"/>
                  <w:sz w:val="21"/>
                  <w:szCs w:val="21"/>
                  <w:lang w:val="en-US" w:eastAsia="zh-CN"/>
                </w:rPr>
                <w:delText>6</w:delText>
              </w:r>
            </w:del>
            <w:r>
              <w:rPr>
                <w:rFonts w:hint="eastAsia" w:ascii="Calibri" w:hAnsi="Calibri" w:cs="Calibri"/>
                <w:color w:val="000000"/>
                <w:sz w:val="21"/>
                <w:szCs w:val="21"/>
                <w:lang w:val="en-US" w:eastAsia="zh-CN"/>
              </w:rPr>
              <w:t xml:space="preserve"> in </w:t>
            </w:r>
            <w:del w:id="452" w:author="10343608" w:date="2023-09-11T20:24:09Z">
              <w:r>
                <w:rPr>
                  <w:rFonts w:hint="eastAsia" w:ascii="Calibri" w:hAnsi="Calibri" w:cs="Calibri"/>
                  <w:color w:val="000000"/>
                  <w:sz w:val="21"/>
                  <w:szCs w:val="21"/>
                  <w:lang w:val="en-US" w:eastAsia="zh-CN"/>
                </w:rPr>
                <w:delText>1316r4</w:delText>
              </w:r>
            </w:del>
            <w:ins w:id="453" w:author="10343608" w:date="2023-09-14T09:39:16Z">
              <w:r>
                <w:rPr>
                  <w:rFonts w:hint="eastAsia" w:ascii="Calibri" w:hAnsi="Calibri" w:cs="Calibri"/>
                  <w:color w:val="000000"/>
                  <w:sz w:val="21"/>
                  <w:szCs w:val="21"/>
                  <w:lang w:val="en-US" w:eastAsia="zh-CN"/>
                </w:rPr>
                <w:t>1316r8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174</w:t>
            </w:r>
          </w:p>
        </w:tc>
        <w:tc>
          <w:tcPr>
            <w:tcW w:w="1776" w:type="dxa"/>
            <w:vAlign w:val="top"/>
          </w:tcPr>
          <w:p>
            <w:pPr>
              <w:widowControl w:val="0"/>
              <w:autoSpaceDE w:val="0"/>
              <w:autoSpaceDN w:val="0"/>
              <w:adjustRightInd w:val="0"/>
              <w:ind w:firstLine="403" w:firstLineChars="0"/>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 non-AP STA that is associating with any AP in an ESS or that is using PASN with any AP in an ESS, when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Device ID is active for both the non-AP STA and the AP and the non-AP STA has not previously associated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using PASN with any AP in the ESS, shall not send a device ID in the non-AP STA Identity frame. Similarly,</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the non-AP STA is associating with any AP in an ESS or is using PASN with any AP in an ESS, when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Device ID is active for both the non-AP STA and the AP but the non-AP STA no longer has a device ID for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that ESS for implementation-specific reasons (for example, configuration changes have lost the device ID,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sufficient time has passed since the last association to the ESS so that the device ID has been deleted), then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shall not send a device ID in the non-AP STA Identity frame.  A non-AP STA that is associating or using PASN with any AP in an ESS with Device ID active for both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and the AP and the non-AP STA has a saved device ID for the ESS shall send the most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recently received device ID for that ESS in the non-AP STA Identity frame." -- gobbledygook</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that is associating with an AP or that is using PASN with an AP</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it has not previously associated or used PASN with an AP in the ESS."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 non-AP STA that is associating with an AP or that is using PASN with an AP</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it no longer has a device ID for that ESS for implementation-specific reasons (for example, configuration changes have lost the device ID,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sufficient time has passed since the last association to the ESS so that the device ID has been deleted). A non-AP STA with device ID active that is associating with or using PASN with an AP with device AP active,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and that has a saved device ID for the ESS shall send the most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recently received device ID for that ESS in the non-AP STA identity frame."</w:t>
            </w:r>
          </w:p>
        </w:tc>
        <w:tc>
          <w:tcPr>
            <w:tcW w:w="1810"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make the proposed change label with CID 24</w:t>
            </w:r>
            <w:ins w:id="454" w:author="10343608" w:date="2023-09-11T20:31:21Z">
              <w:r>
                <w:rPr>
                  <w:rFonts w:hint="eastAsia" w:ascii="Calibri" w:hAnsi="Calibri" w:cs="Calibri"/>
                  <w:color w:val="000000"/>
                  <w:sz w:val="21"/>
                  <w:szCs w:val="21"/>
                  <w:lang w:val="en-US" w:eastAsia="zh-CN"/>
                </w:rPr>
                <w:t>8</w:t>
              </w:r>
            </w:ins>
            <w:del w:id="455" w:author="10343608" w:date="2023-09-11T20:31:20Z">
              <w:r>
                <w:rPr>
                  <w:rFonts w:hint="eastAsia" w:ascii="Calibri" w:hAnsi="Calibri" w:cs="Calibri"/>
                  <w:color w:val="000000"/>
                  <w:sz w:val="21"/>
                  <w:szCs w:val="21"/>
                  <w:lang w:val="en-US" w:eastAsia="zh-CN"/>
                </w:rPr>
                <w:delText>6</w:delText>
              </w:r>
            </w:del>
            <w:r>
              <w:rPr>
                <w:rFonts w:hint="eastAsia" w:ascii="Calibri" w:hAnsi="Calibri" w:cs="Calibri"/>
                <w:color w:val="000000"/>
                <w:sz w:val="21"/>
                <w:szCs w:val="21"/>
                <w:lang w:val="en-US" w:eastAsia="zh-CN"/>
              </w:rPr>
              <w:t xml:space="preserve"> in </w:t>
            </w:r>
            <w:del w:id="456" w:author="10343608" w:date="2023-09-11T20:24:09Z">
              <w:r>
                <w:rPr>
                  <w:rFonts w:hint="eastAsia" w:ascii="Calibri" w:hAnsi="Calibri" w:cs="Calibri"/>
                  <w:color w:val="000000"/>
                  <w:sz w:val="21"/>
                  <w:szCs w:val="21"/>
                  <w:lang w:val="en-US" w:eastAsia="zh-CN"/>
                </w:rPr>
                <w:delText>1316r4</w:delText>
              </w:r>
            </w:del>
            <w:ins w:id="457" w:author="10343608" w:date="2023-09-14T09:39:16Z">
              <w:r>
                <w:rPr>
                  <w:rFonts w:hint="eastAsia" w:ascii="Calibri" w:hAnsi="Calibri" w:cs="Calibri"/>
                  <w:color w:val="000000"/>
                  <w:sz w:val="21"/>
                  <w:szCs w:val="21"/>
                  <w:lang w:val="en-US" w:eastAsia="zh-CN"/>
                </w:rPr>
                <w:t>1316r8</w:t>
              </w:r>
            </w:ins>
            <w:r>
              <w:rPr>
                <w:rFonts w:hint="eastAsia" w:ascii="Calibri" w:hAnsi="Calibri" w:cs="Calibri"/>
                <w:color w:val="000000"/>
                <w:sz w:val="21"/>
                <w:szCs w:val="21"/>
                <w:lang w:val="en-US" w:eastAsia="zh-CN"/>
              </w:rPr>
              <w:t>.</w:t>
            </w: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247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 xml:space="preserve">This required behavior need not be described so </w:t>
            </w:r>
            <w:bookmarkStart w:id="20" w:name="OLE_LINK32"/>
            <w:r>
              <w:rPr>
                <w:rFonts w:hint="eastAsia" w:ascii="等线" w:hAnsi="等线" w:eastAsia="等线" w:cs="等线"/>
                <w:i w:val="0"/>
                <w:iCs w:val="0"/>
                <w:color w:val="000000"/>
                <w:kern w:val="0"/>
                <w:sz w:val="22"/>
                <w:szCs w:val="22"/>
                <w:u w:val="none"/>
                <w:lang w:val="en-US" w:eastAsia="zh-CN" w:bidi="ar"/>
              </w:rPr>
              <w:t>awkwardly</w:t>
            </w:r>
            <w:bookmarkEnd w:id="20"/>
            <w:r>
              <w:rPr>
                <w:rFonts w:hint="eastAsia" w:ascii="等线" w:hAnsi="等线" w:eastAsia="等线" w:cs="等线"/>
                <w:i w:val="0"/>
                <w:iCs w:val="0"/>
                <w:color w:val="000000"/>
                <w:kern w:val="0"/>
                <w:sz w:val="22"/>
                <w:szCs w:val="22"/>
                <w:u w:val="none"/>
                <w:lang w:val="en-US" w:eastAsia="zh-CN" w:bidi="ar"/>
              </w:rPr>
              <w:t>.  1) there is already a requirement that a non-AP STA only send the Device ID element if device ID is active in the non-AP STA and the AP. 2) A non-AP STA can only send a Device ID  "New" requirement is to send the most recently received device ID for the ESS.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bookmarkStart w:id="21" w:name="OLE_LINK22"/>
            <w:r>
              <w:rPr>
                <w:rFonts w:hint="eastAsia" w:ascii="等线" w:hAnsi="等线" w:eastAsia="等线" w:cs="等线"/>
                <w:i w:val="0"/>
                <w:iCs w:val="0"/>
                <w:color w:val="000000"/>
                <w:kern w:val="0"/>
                <w:sz w:val="22"/>
                <w:szCs w:val="22"/>
                <w:u w:val="none"/>
                <w:lang w:val="en-US" w:eastAsia="zh-CN" w:bidi="ar"/>
              </w:rPr>
              <w:t>Replace: "A non-AP STA that is associating or using PASN with any AP in an ESS with Device ID active for both the non-AP STA and the AP and the non-AP STA has a saved device ID for the ESS shall send the most recently received device ID for that ESS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shall use the most recently received device ID for the ESS in the Device ID element sent to any AP in the ESS."</w:t>
            </w:r>
            <w:bookmarkEnd w:id="21"/>
          </w:p>
        </w:tc>
        <w:tc>
          <w:tcPr>
            <w:tcW w:w="1810" w:type="dxa"/>
            <w:vAlign w:val="top"/>
          </w:tcPr>
          <w:p>
            <w:pPr>
              <w:widowControl/>
              <w:autoSpaceDE/>
              <w:autoSpaceDN/>
              <w:adjustRightInd/>
              <w:spacing w:beforeLines="0" w:afterLines="0"/>
              <w:ind w:firstLine="403" w:firstLineChars="0"/>
              <w:jc w:val="left"/>
              <w:rPr>
                <w:rFonts w:eastAsia="Times New Roman"/>
                <w:b/>
                <w:bCs/>
                <w:sz w:val="21"/>
                <w:szCs w:val="21"/>
                <w:lang w:eastAsia="ko-KR"/>
              </w:rPr>
            </w:pPr>
            <w:r>
              <w:rPr>
                <w:rFonts w:hint="eastAsia" w:ascii="Calibri" w:hAnsi="Calibri" w:cs="Calibri"/>
                <w:color w:val="000000"/>
                <w:sz w:val="21"/>
                <w:szCs w:val="21"/>
                <w:lang w:val="en-US" w:eastAsia="zh-CN"/>
              </w:rPr>
              <w:t xml:space="preserve">TGbh editor: please make the proposed change   label with CID247 in </w:t>
            </w:r>
            <w:del w:id="458" w:author="10343608" w:date="2023-09-11T20:24:09Z">
              <w:r>
                <w:rPr>
                  <w:rFonts w:hint="eastAsia" w:ascii="Calibri" w:hAnsi="Calibri" w:cs="Calibri"/>
                  <w:color w:val="000000"/>
                  <w:sz w:val="21"/>
                  <w:szCs w:val="21"/>
                  <w:lang w:val="en-US" w:eastAsia="zh-CN"/>
                </w:rPr>
                <w:delText>1316r4</w:delText>
              </w:r>
            </w:del>
            <w:ins w:id="459" w:author="10343608" w:date="2023-09-14T09:39:16Z">
              <w:r>
                <w:rPr>
                  <w:rFonts w:hint="eastAsia" w:ascii="Calibri" w:hAnsi="Calibri" w:cs="Calibri"/>
                  <w:color w:val="000000"/>
                  <w:sz w:val="21"/>
                  <w:szCs w:val="21"/>
                  <w:lang w:val="en-US" w:eastAsia="zh-CN"/>
                </w:rPr>
                <w:t>1316r8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2"/>
                <w:sz w:val="21"/>
                <w:szCs w:val="21"/>
                <w:u w:val="none"/>
                <w:lang w:val="en-US" w:eastAsia="zh-CN" w:bidi="ar-SA"/>
              </w:rPr>
              <w:t>13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30/58</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Plural form of non-AP STA Identity frame should be used in this paragraph and the next paragraph.</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Change 'non-AP STA Identity frame' to 'non-AP STA Identity frame(s)' in this paragraph and the next paragraph.</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jc w:val="left"/>
              <w:rPr>
                <w:rFonts w:hint="eastAsia" w:ascii="Calibri" w:hAnsi="Calibri" w:cs="Calibri"/>
                <w:color w:val="000000"/>
                <w:sz w:val="21"/>
                <w:szCs w:val="21"/>
                <w:lang w:val="en-US" w:eastAsia="zh-CN"/>
              </w:rPr>
            </w:pPr>
          </w:p>
          <w:p>
            <w:pPr>
              <w:widowControl/>
              <w:autoSpaceDE/>
              <w:autoSpaceDN/>
              <w:adjustRightInd/>
              <w:spacing w:beforeLines="0" w:afterLines="0"/>
              <w:jc w:val="left"/>
              <w:rPr>
                <w:rFonts w:hint="default"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TGbh editor: please make the proposed change label with CID 247 in </w:t>
            </w:r>
            <w:del w:id="460" w:author="10343608" w:date="2023-09-11T20:24:09Z">
              <w:r>
                <w:rPr>
                  <w:rFonts w:hint="eastAsia" w:ascii="Calibri" w:hAnsi="Calibri" w:cs="Calibri"/>
                  <w:color w:val="000000"/>
                  <w:sz w:val="21"/>
                  <w:szCs w:val="21"/>
                  <w:lang w:val="en-US" w:eastAsia="zh-CN"/>
                </w:rPr>
                <w:delText>1316r4</w:delText>
              </w:r>
            </w:del>
            <w:ins w:id="461" w:author="10343608" w:date="2023-09-14T09:39:16Z">
              <w:r>
                <w:rPr>
                  <w:rFonts w:hint="eastAsia" w:ascii="Calibri" w:hAnsi="Calibri" w:cs="Calibri"/>
                  <w:color w:val="000000"/>
                  <w:sz w:val="21"/>
                  <w:szCs w:val="21"/>
                  <w:lang w:val="en-US" w:eastAsia="zh-CN"/>
                </w:rPr>
                <w:t>1316r8</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Change w:id="462" w:author="10343608" w:date="2023-07-28T17:21:02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u w:val="none"/>
                <w:lang w:val="en-US" w:eastAsia="zh-CN" w:bidi="ar"/>
              </w:rPr>
              <w:t>236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yellow"/>
                <w:vertAlign w:val="baseline"/>
                <w:lang w:val="en-US" w:eastAsia="zh-CN"/>
                <w:rPrChange w:id="463" w:author="10343608" w:date="2023-07-28T17:21:02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none"/>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464"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u w:val="none"/>
                <w:lang w:val="en-US" w:eastAsia="zh-CN" w:bidi="ar"/>
              </w:rPr>
              <w:t>Incorrect verb form: "or using PASN" should be "or used PASN"</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465"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u w:val="none"/>
                <w:lang w:val="en-US" w:eastAsia="zh-CN" w:bidi="ar"/>
              </w:rPr>
              <w:t>Replace with "A non-AP STA that is associating with any AP in an ESS or that is using PASN with any AP in an ESS, when Device ID is active for both the non-AP STA and the AP and the non-AP STA has not previously associated or used PASN with any AP in the ESS, shall not send a device ID in the non-AP STA Identity frame."</w:t>
            </w:r>
          </w:p>
        </w:tc>
        <w:tc>
          <w:tcPr>
            <w:tcW w:w="1810" w:type="dxa"/>
            <w:vAlign w:val="top"/>
          </w:tcPr>
          <w:p>
            <w:pPr>
              <w:widowControl/>
              <w:autoSpaceDE/>
              <w:autoSpaceDN/>
              <w:adjustRightInd/>
              <w:spacing w:beforeLines="0" w:afterLines="0"/>
              <w:ind w:firstLine="403" w:firstLineChars="0"/>
              <w:jc w:val="left"/>
              <w:rPr>
                <w:rFonts w:hint="eastAsia" w:eastAsia="宋体"/>
                <w:b/>
                <w:bCs/>
                <w:sz w:val="21"/>
                <w:szCs w:val="21"/>
                <w:highlight w:val="yellow"/>
                <w:lang w:eastAsia="zh-CN"/>
                <w:rPrChange w:id="466" w:author="10343608" w:date="2023-07-28T17:21:02Z">
                  <w:rPr>
                    <w:rFonts w:eastAsia="Times New Roman"/>
                    <w:b/>
                    <w:bCs/>
                    <w:sz w:val="21"/>
                    <w:szCs w:val="21"/>
                    <w:lang w:eastAsia="ko-KR"/>
                  </w:rPr>
                </w:rPrChange>
              </w:rPr>
            </w:pPr>
            <w:r>
              <w:rPr>
                <w:rFonts w:hint="eastAsia" w:eastAsia="Times New Roman"/>
                <w:b w:val="0"/>
                <w:bCs w:val="0"/>
                <w:sz w:val="21"/>
                <w:szCs w:val="21"/>
                <w:highlight w:val="none"/>
                <w:lang w:eastAsia="ko-KR"/>
              </w:rPr>
              <w:t xml:space="preserve">TGbh editor: please </w:t>
            </w:r>
            <w:r>
              <w:rPr>
                <w:rFonts w:hint="eastAsia" w:eastAsia="宋体"/>
                <w:b w:val="0"/>
                <w:bCs w:val="0"/>
                <w:sz w:val="21"/>
                <w:szCs w:val="21"/>
                <w:highlight w:val="none"/>
                <w:lang w:eastAsia="zh-CN"/>
              </w:rPr>
              <w:t xml:space="preserve">make </w:t>
            </w:r>
            <w:r>
              <w:rPr>
                <w:rFonts w:hint="eastAsia" w:eastAsia="Times New Roman"/>
                <w:b w:val="0"/>
                <w:bCs w:val="0"/>
                <w:sz w:val="21"/>
                <w:szCs w:val="21"/>
                <w:highlight w:val="none"/>
                <w:lang w:eastAsia="ko-KR"/>
              </w:rPr>
              <w:t xml:space="preserve">the proposed change   label with CID247 in </w:t>
            </w:r>
            <w:del w:id="467" w:author="10343608" w:date="2023-09-11T20:24:09Z">
              <w:r>
                <w:rPr>
                  <w:rFonts w:hint="eastAsia" w:eastAsia="宋体"/>
                  <w:b w:val="0"/>
                  <w:bCs w:val="0"/>
                  <w:sz w:val="21"/>
                  <w:szCs w:val="21"/>
                  <w:highlight w:val="none"/>
                  <w:lang w:eastAsia="zh-CN"/>
                </w:rPr>
                <w:delText>1316r4</w:delText>
              </w:r>
            </w:del>
            <w:ins w:id="468" w:author="10343608" w:date="2023-09-14T09:39:16Z">
              <w:r>
                <w:rPr>
                  <w:rFonts w:hint="eastAsia" w:eastAsia="宋体"/>
                  <w:b w:val="0"/>
                  <w:bCs w:val="0"/>
                  <w:sz w:val="21"/>
                  <w:szCs w:val="21"/>
                  <w:highlight w:val="none"/>
                  <w:lang w:eastAsia="zh-CN"/>
                </w:rPr>
                <w:t>1316r8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Phrasing makes requirement hard to understand</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with "A non-AP STA that is associating or using PASN with any AP in an ESS, when Device ID is active for both the non-AP STA and the AP and the non-AP STA has a saved device ID for that ESS, shall send the most recently received device ID for that ESS in the non-AP STA Identity frame"</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none"/>
                <w:lang w:eastAsia="zh-CN"/>
              </w:rPr>
            </w:pPr>
            <w:bookmarkStart w:id="22" w:name="OLE_LINK30"/>
            <w:r>
              <w:rPr>
                <w:rFonts w:hint="eastAsia" w:eastAsia="Times New Roman"/>
                <w:b w:val="0"/>
                <w:bCs w:val="0"/>
                <w:sz w:val="21"/>
                <w:szCs w:val="21"/>
                <w:highlight w:val="none"/>
                <w:lang w:eastAsia="ko-KR"/>
              </w:rPr>
              <w:t xml:space="preserve">TGbh editor: please </w:t>
            </w:r>
            <w:r>
              <w:rPr>
                <w:rFonts w:hint="eastAsia" w:eastAsia="宋体"/>
                <w:b w:val="0"/>
                <w:bCs w:val="0"/>
                <w:sz w:val="21"/>
                <w:szCs w:val="21"/>
                <w:highlight w:val="none"/>
                <w:lang w:eastAsia="zh-CN"/>
              </w:rPr>
              <w:t xml:space="preserve">make </w:t>
            </w:r>
            <w:r>
              <w:rPr>
                <w:rFonts w:hint="eastAsia" w:eastAsia="Times New Roman"/>
                <w:b w:val="0"/>
                <w:bCs w:val="0"/>
                <w:sz w:val="21"/>
                <w:szCs w:val="21"/>
                <w:highlight w:val="none"/>
                <w:lang w:eastAsia="ko-KR"/>
              </w:rPr>
              <w:t xml:space="preserve">the proposed change   label with CID247 in </w:t>
            </w:r>
            <w:bookmarkEnd w:id="22"/>
            <w:del w:id="469" w:author="10343608" w:date="2023-09-11T20:24:09Z">
              <w:r>
                <w:rPr>
                  <w:rFonts w:hint="eastAsia" w:eastAsia="宋体"/>
                  <w:b w:val="0"/>
                  <w:bCs w:val="0"/>
                  <w:sz w:val="21"/>
                  <w:szCs w:val="21"/>
                  <w:highlight w:val="none"/>
                  <w:lang w:eastAsia="zh-CN"/>
                </w:rPr>
                <w:delText>1316r4</w:delText>
              </w:r>
            </w:del>
            <w:ins w:id="470" w:author="10343608" w:date="2023-09-14T09:39:16Z">
              <w:r>
                <w:rPr>
                  <w:rFonts w:hint="eastAsia" w:eastAsia="宋体"/>
                  <w:b w:val="0"/>
                  <w:bCs w:val="0"/>
                  <w:sz w:val="21"/>
                  <w:szCs w:val="21"/>
                  <w:highlight w:val="none"/>
                  <w:lang w:eastAsia="zh-CN"/>
                </w:rPr>
                <w:t>1316r8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two requiremetnts seem to overlap/conflict.  Requriement on line 7 applies when AP receives a "non-AP STA Identity frame" and requirement starting on line 15 applies when AP receives a "first PASN frame".  However, definition on prior page indicates that first PASN frame is a non-AP STA Identity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Revise first requirement to say "non-AP STA Identity frame other than a first PASN frame".</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none"/>
                <w:lang w:eastAsia="zh-CN"/>
              </w:rPr>
            </w:pPr>
            <w:r>
              <w:rPr>
                <w:rFonts w:hint="eastAsia" w:eastAsia="Times New Roman"/>
                <w:b w:val="0"/>
                <w:bCs w:val="0"/>
                <w:sz w:val="21"/>
                <w:szCs w:val="21"/>
                <w:highlight w:val="none"/>
                <w:lang w:eastAsia="ko-KR"/>
              </w:rPr>
              <w:t xml:space="preserve">TGbh editor: please </w:t>
            </w:r>
            <w:r>
              <w:rPr>
                <w:rFonts w:hint="eastAsia" w:eastAsia="宋体"/>
                <w:b w:val="0"/>
                <w:bCs w:val="0"/>
                <w:sz w:val="21"/>
                <w:szCs w:val="21"/>
                <w:highlight w:val="none"/>
                <w:lang w:eastAsia="zh-CN"/>
              </w:rPr>
              <w:t xml:space="preserve">make </w:t>
            </w:r>
            <w:r>
              <w:rPr>
                <w:rFonts w:hint="eastAsia" w:eastAsia="Times New Roman"/>
                <w:b w:val="0"/>
                <w:bCs w:val="0"/>
                <w:sz w:val="21"/>
                <w:szCs w:val="21"/>
                <w:highlight w:val="none"/>
                <w:lang w:eastAsia="ko-KR"/>
              </w:rPr>
              <w:t xml:space="preserve">the proposed change   label with CID247 in </w:t>
            </w:r>
            <w:del w:id="471" w:author="10343608" w:date="2023-09-11T20:24:09Z">
              <w:r>
                <w:rPr>
                  <w:rFonts w:hint="eastAsia" w:eastAsia="宋体"/>
                  <w:b w:val="0"/>
                  <w:bCs w:val="0"/>
                  <w:sz w:val="21"/>
                  <w:szCs w:val="21"/>
                  <w:highlight w:val="none"/>
                  <w:lang w:eastAsia="zh-CN"/>
                </w:rPr>
                <w:delText>1316r4</w:delText>
              </w:r>
            </w:del>
            <w:ins w:id="472" w:author="10343608" w:date="2023-09-14T09:39:16Z">
              <w:r>
                <w:rPr>
                  <w:rFonts w:hint="eastAsia" w:eastAsia="宋体"/>
                  <w:b w:val="0"/>
                  <w:bCs w:val="0"/>
                  <w:sz w:val="21"/>
                  <w:szCs w:val="21"/>
                  <w:highlight w:val="none"/>
                  <w:lang w:eastAsia="zh-CN"/>
                </w:rPr>
                <w:t>1316r8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eastAsia="宋体"/>
                <w:b w:val="0"/>
                <w:bCs w:val="0"/>
                <w:sz w:val="21"/>
                <w:szCs w:val="21"/>
                <w:lang w:val="en-US" w:eastAsia="zh-CN"/>
              </w:rPr>
              <w:t>177</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vertAlign w:val="baseline"/>
                <w:lang w:val="en-US" w:eastAsia="zh-CN"/>
              </w:rPr>
              <w:t>31/9</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"Send a zero-length device ID" -- yes, but how?  Ditto "send the device ID" next bullet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"Send a zero-length Device ID field" and "send the device ID in the Device ID field" respectively.  Ditto below</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w:t>
            </w:r>
          </w:p>
          <w:p>
            <w:pPr>
              <w:widowControl/>
              <w:autoSpaceDE/>
              <w:autoSpaceDN/>
              <w:adjustRightInd/>
              <w:spacing w:beforeLines="0" w:afterLines="0"/>
              <w:jc w:val="left"/>
              <w:rPr>
                <w:rFonts w:hint="eastAsia"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hint="eastAsia" w:eastAsia="Times New Roman"/>
                <w:b w:val="0"/>
                <w:bCs w:val="0"/>
                <w:sz w:val="21"/>
                <w:szCs w:val="21"/>
                <w:highlight w:val="none"/>
                <w:lang w:eastAsia="ko-KR"/>
              </w:rPr>
            </w:pPr>
            <w:r>
              <w:rPr>
                <w:rFonts w:hint="eastAsia" w:ascii="Calibri" w:hAnsi="Calibri" w:cs="Calibri"/>
                <w:color w:val="000000"/>
                <w:sz w:val="21"/>
                <w:szCs w:val="21"/>
                <w:lang w:val="en-US" w:eastAsia="zh-CN"/>
              </w:rPr>
              <w:t xml:space="preserve">TGbh editor: please make the proposed change   label with CID177 in </w:t>
            </w:r>
            <w:del w:id="473" w:author="10343608" w:date="2023-09-11T20:24:09Z">
              <w:r>
                <w:rPr>
                  <w:rFonts w:hint="eastAsia" w:ascii="Calibri" w:hAnsi="Calibri" w:cs="Calibri"/>
                  <w:color w:val="000000"/>
                  <w:sz w:val="21"/>
                  <w:szCs w:val="21"/>
                  <w:lang w:val="en-US" w:eastAsia="zh-CN"/>
                </w:rPr>
                <w:delText>1316r4</w:delText>
              </w:r>
            </w:del>
            <w:ins w:id="474" w:author="10343608" w:date="2023-09-14T09:39:16Z">
              <w:r>
                <w:rPr>
                  <w:rFonts w:hint="eastAsia" w:ascii="Calibri" w:hAnsi="Calibri" w:cs="Calibri"/>
                  <w:color w:val="000000"/>
                  <w:sz w:val="21"/>
                  <w:szCs w:val="21"/>
                  <w:lang w:val="en-US" w:eastAsia="zh-CN"/>
                </w:rPr>
                <w:t>1316r8</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253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31/10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What is a zero-length device ID? The term is only used once in the draft.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If the intent to send a reply frame or message that only includes the single octet Device ID Status field and no Device ID field octets, why not simply state so. e.g., "Send a reply frame or message that includes an Identifier Status field set to "Recognized" and does not include a Device ID field."</w:t>
            </w:r>
          </w:p>
        </w:tc>
        <w:tc>
          <w:tcPr>
            <w:tcW w:w="1810" w:type="dxa"/>
            <w:vAlign w:val="top"/>
          </w:tcPr>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TGbh editor: </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Use the word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Do not include a Device ID field</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instead.</w:t>
            </w:r>
          </w:p>
          <w:p>
            <w:pPr>
              <w:widowControl/>
              <w:autoSpaceDE/>
              <w:autoSpaceDN/>
              <w:adjustRightInd/>
              <w:spacing w:beforeLines="0" w:afterLines="0"/>
              <w:ind w:firstLine="403" w:firstLineChars="0"/>
              <w:jc w:val="left"/>
              <w:rPr>
                <w:rFonts w:hint="eastAsia" w:eastAsia="Times New Roman"/>
                <w:b w:val="0"/>
                <w:bCs w:val="0"/>
                <w:sz w:val="21"/>
                <w:szCs w:val="21"/>
                <w:highlight w:val="none"/>
                <w:lang w:eastAsia="ko-KR"/>
              </w:rPr>
            </w:pPr>
            <w:r>
              <w:rPr>
                <w:rFonts w:hint="eastAsia" w:ascii="Calibri" w:hAnsi="Calibri" w:cs="Calibri"/>
                <w:color w:val="000000"/>
                <w:sz w:val="21"/>
                <w:szCs w:val="21"/>
                <w:lang w:val="en-US" w:eastAsia="zh-CN"/>
              </w:rPr>
              <w:t xml:space="preserve">please make the proposed change   label with CID177 in </w:t>
            </w:r>
            <w:del w:id="475" w:author="10343608" w:date="2023-09-11T20:24:09Z">
              <w:r>
                <w:rPr>
                  <w:rFonts w:hint="eastAsia" w:ascii="Calibri" w:hAnsi="Calibri" w:cs="Calibri"/>
                  <w:color w:val="000000"/>
                  <w:sz w:val="21"/>
                  <w:szCs w:val="21"/>
                  <w:lang w:val="en-US" w:eastAsia="zh-CN"/>
                </w:rPr>
                <w:delText>1316r4</w:delText>
              </w:r>
            </w:del>
            <w:ins w:id="476" w:author="10343608" w:date="2023-09-14T09:39:16Z">
              <w:r>
                <w:rPr>
                  <w:rFonts w:hint="eastAsia" w:ascii="Calibri" w:hAnsi="Calibri" w:cs="Calibri"/>
                  <w:color w:val="000000"/>
                  <w:sz w:val="21"/>
                  <w:szCs w:val="21"/>
                  <w:lang w:val="en-US" w:eastAsia="zh-CN"/>
                </w:rPr>
                <w:t>1316r8</w:t>
              </w:r>
            </w:ins>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C: CIDs relevant to MIB</w:t>
      </w:r>
    </w:p>
    <w:p>
      <w:pPr>
        <w:autoSpaceDE w:val="0"/>
        <w:autoSpaceDN w:val="0"/>
        <w:adjustRightInd w:val="0"/>
        <w:ind w:firstLine="0"/>
        <w:jc w:val="left"/>
        <w:rPr>
          <w:rFonts w:ascii="Arial,Bold" w:eastAsia="Arial,Bold" w:cs="Arial,Bold"/>
          <w:b/>
          <w:bCs/>
          <w:kern w:val="0"/>
          <w:sz w:val="18"/>
          <w:szCs w:val="18"/>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670"/>
        <w:gridCol w:w="2428"/>
        <w:gridCol w:w="2382"/>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p>
          <w:p>
            <w:pPr>
              <w:widowControl w:val="0"/>
              <w:autoSpaceDE w:val="0"/>
              <w:autoSpaceDN w:val="0"/>
              <w:adjustRightInd w:val="0"/>
              <w:ind w:firstLine="403" w:firstLineChars="0"/>
              <w:rPr>
                <w:rFonts w:ascii="Arial,Bold" w:eastAsia="Arial,Bold" w:cs="Arial,Bold"/>
                <w:b/>
                <w:bCs/>
                <w:kern w:val="0"/>
                <w:sz w:val="18"/>
                <w:szCs w:val="18"/>
                <w:vertAlign w:val="baseline"/>
              </w:rPr>
            </w:pPr>
          </w:p>
        </w:tc>
        <w:tc>
          <w:tcPr>
            <w:tcW w:w="1915"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9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5"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72</w:t>
            </w:r>
          </w:p>
        </w:tc>
        <w:tc>
          <w:tcPr>
            <w:tcW w:w="1915"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30/29</w:t>
            </w:r>
          </w:p>
        </w:tc>
        <w:tc>
          <w:tcPr>
            <w:tcW w:w="191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The relationship between the MIB object dot11DeviceIDActivated, the Device ID Active field in the Extended RSN Capabilities field needs to be clarified. One would assume that the MIB object is used to activate/deactivate the feature. The Device ID Active field should then just reflect this activated/deactivated state.</w:t>
            </w:r>
          </w:p>
        </w:tc>
        <w:tc>
          <w:tcPr>
            <w:tcW w:w="191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Change to "A non-AP STA that has dot11DeviceIDActivated equal to true, shall set the Device ID Active field in the Extended RSN Capabilities field in the (Re-)Association Request frame or first PSN frame set to an AP in the ESS. An AP that has dot11DeviceIDActivated equal to true shall set..."</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Use MIB instead in other places as well.</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make the proposed change</w:t>
            </w:r>
            <w:ins w:id="477" w:author="10343608" w:date="2023-08-29T15:42:34Z">
              <w:r>
                <w:rPr>
                  <w:rFonts w:hint="eastAsia" w:ascii="Calibri" w:hAnsi="Calibri" w:cs="Calibri"/>
                  <w:color w:val="000000"/>
                  <w:sz w:val="21"/>
                  <w:szCs w:val="21"/>
                  <w:lang w:val="en-US" w:eastAsia="zh-CN"/>
                </w:rPr>
                <w:t xml:space="preserve"> </w:t>
              </w:r>
            </w:ins>
            <w:ins w:id="478" w:author="10343608" w:date="2023-08-29T15:42:35Z">
              <w:r>
                <w:rPr>
                  <w:rFonts w:hint="eastAsia" w:ascii="Calibri" w:hAnsi="Calibri" w:cs="Calibri"/>
                  <w:color w:val="000000"/>
                  <w:sz w:val="21"/>
                  <w:szCs w:val="21"/>
                  <w:lang w:val="en-US" w:eastAsia="zh-CN"/>
                </w:rPr>
                <w:t>lab</w:t>
              </w:r>
            </w:ins>
            <w:ins w:id="479" w:author="10343608" w:date="2023-08-29T15:42:36Z">
              <w:r>
                <w:rPr>
                  <w:rFonts w:hint="eastAsia" w:ascii="Calibri" w:hAnsi="Calibri" w:cs="Calibri"/>
                  <w:color w:val="000000"/>
                  <w:sz w:val="21"/>
                  <w:szCs w:val="21"/>
                  <w:lang w:val="en-US" w:eastAsia="zh-CN"/>
                </w:rPr>
                <w:t>e</w:t>
              </w:r>
            </w:ins>
            <w:ins w:id="480" w:author="10343608" w:date="2023-08-29T15:42:39Z">
              <w:r>
                <w:rPr>
                  <w:rFonts w:hint="eastAsia" w:ascii="Calibri" w:hAnsi="Calibri" w:cs="Calibri"/>
                  <w:color w:val="000000"/>
                  <w:sz w:val="21"/>
                  <w:szCs w:val="21"/>
                  <w:lang w:val="en-US" w:eastAsia="zh-CN"/>
                </w:rPr>
                <w:t xml:space="preserve">l </w:t>
              </w:r>
            </w:ins>
            <w:ins w:id="481" w:author="10343608" w:date="2023-08-29T15:42:40Z">
              <w:r>
                <w:rPr>
                  <w:rFonts w:hint="eastAsia" w:ascii="Calibri" w:hAnsi="Calibri" w:cs="Calibri"/>
                  <w:color w:val="000000"/>
                  <w:sz w:val="21"/>
                  <w:szCs w:val="21"/>
                  <w:lang w:val="en-US" w:eastAsia="zh-CN"/>
                </w:rPr>
                <w:t>with</w:t>
              </w:r>
            </w:ins>
            <w:ins w:id="482" w:author="10343608" w:date="2023-08-29T15:42:41Z">
              <w:r>
                <w:rPr>
                  <w:rFonts w:hint="eastAsia" w:ascii="Calibri" w:hAnsi="Calibri" w:cs="Calibri"/>
                  <w:color w:val="000000"/>
                  <w:sz w:val="21"/>
                  <w:szCs w:val="21"/>
                  <w:lang w:val="en-US" w:eastAsia="zh-CN"/>
                </w:rPr>
                <w:t xml:space="preserve"> C</w:t>
              </w:r>
            </w:ins>
            <w:ins w:id="483" w:author="10343608" w:date="2023-08-29T15:42:42Z">
              <w:r>
                <w:rPr>
                  <w:rFonts w:hint="eastAsia" w:ascii="Calibri" w:hAnsi="Calibri" w:cs="Calibri"/>
                  <w:color w:val="000000"/>
                  <w:sz w:val="21"/>
                  <w:szCs w:val="21"/>
                  <w:lang w:val="en-US" w:eastAsia="zh-CN"/>
                </w:rPr>
                <w:t>ID72</w:t>
              </w:r>
            </w:ins>
            <w:r>
              <w:rPr>
                <w:rFonts w:hint="eastAsia" w:ascii="Calibri" w:hAnsi="Calibri" w:cs="Calibri"/>
                <w:color w:val="000000"/>
                <w:sz w:val="21"/>
                <w:szCs w:val="21"/>
                <w:lang w:val="en-US" w:eastAsia="zh-CN"/>
              </w:rPr>
              <w:t xml:space="preserve"> in </w:t>
            </w:r>
            <w:del w:id="484" w:author="10343608" w:date="2023-09-11T20:24:09Z">
              <w:r>
                <w:rPr>
                  <w:rFonts w:hint="eastAsia" w:ascii="Calibri" w:hAnsi="Calibri" w:cs="Calibri"/>
                  <w:color w:val="000000"/>
                  <w:sz w:val="21"/>
                  <w:szCs w:val="21"/>
                  <w:lang w:val="en-US" w:eastAsia="zh-CN"/>
                </w:rPr>
                <w:delText>1316r4</w:delText>
              </w:r>
            </w:del>
            <w:ins w:id="485" w:author="10343608" w:date="2023-09-14T09:39:16Z">
              <w:r>
                <w:rPr>
                  <w:rFonts w:hint="eastAsia" w:ascii="Calibri" w:hAnsi="Calibri" w:cs="Calibri"/>
                  <w:color w:val="000000"/>
                  <w:sz w:val="21"/>
                  <w:szCs w:val="21"/>
                  <w:lang w:val="en-US" w:eastAsia="zh-CN"/>
                </w:rPr>
                <w:t>1316r8</w:t>
              </w:r>
            </w:ins>
            <w:r>
              <w:rPr>
                <w:rFonts w:hint="eastAsia" w:ascii="Calibri" w:hAnsi="Calibri" w:cs="Calibri"/>
                <w:color w:val="000000"/>
                <w:sz w:val="21"/>
                <w:szCs w:val="21"/>
                <w:lang w:val="en-US" w:eastAsia="zh-CN"/>
              </w:rPr>
              <w:t>.</w:t>
            </w:r>
          </w:p>
        </w:tc>
      </w:tr>
    </w:tbl>
    <w:p>
      <w:pPr>
        <w:autoSpaceDE w:val="0"/>
        <w:autoSpaceDN w:val="0"/>
        <w:adjustRightInd w:val="0"/>
        <w:ind w:firstLine="0"/>
        <w:jc w:val="left"/>
        <w:rPr>
          <w:ins w:id="486" w:author="10343608" w:date="2023-07-27T22:11:58Z"/>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Section D:misc CIDs </w:t>
      </w:r>
    </w:p>
    <w:p>
      <w:pPr>
        <w:autoSpaceDE w:val="0"/>
        <w:autoSpaceDN w:val="0"/>
        <w:adjustRightInd w:val="0"/>
        <w:ind w:firstLine="0"/>
        <w:jc w:val="left"/>
        <w:rPr>
          <w:ins w:id="487" w:author="10343608" w:date="2023-07-27T22:11:58Z"/>
          <w:rFonts w:ascii="Arial,Bold" w:eastAsia="Arial,Bold" w:cs="Arial,Bold"/>
          <w:b/>
          <w:bCs/>
          <w:kern w:val="0"/>
          <w:sz w:val="18"/>
          <w:szCs w:val="18"/>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660"/>
        <w:gridCol w:w="2428"/>
        <w:gridCol w:w="2382"/>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2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38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72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u w:val="none"/>
                <w:lang w:val="en-US" w:eastAsia="ko-KR" w:bidi="ar-SA"/>
              </w:rPr>
            </w:pPr>
            <w:r>
              <w:rPr>
                <w:rFonts w:hint="eastAsia" w:ascii="等线" w:hAnsi="等线" w:eastAsia="等线" w:cs="等线"/>
                <w:i w:val="0"/>
                <w:iCs w:val="0"/>
                <w:color w:val="000000"/>
                <w:kern w:val="0"/>
                <w:sz w:val="22"/>
                <w:szCs w:val="22"/>
                <w:u w:val="none"/>
                <w:lang w:val="en-US" w:eastAsia="zh-CN" w:bidi="ar"/>
              </w:rPr>
              <w:t>145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31/20</w:t>
            </w:r>
          </w:p>
        </w:tc>
        <w:tc>
          <w:tcPr>
            <w:tcW w:w="2428"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2"/>
                <w:szCs w:val="22"/>
                <w:u w:val="none"/>
                <w:lang w:val="en-US" w:eastAsia="zh-CN" w:bidi="ar"/>
              </w:rPr>
              <w:t>In the paragraphs P31L20-L28, use of "can" (1 location) and "must" (2 locations) in the normative text is inappropriate. In addition, what these paragraphs are specifying is unclear.</w:t>
            </w:r>
          </w:p>
        </w:tc>
        <w:tc>
          <w:tcPr>
            <w:tcW w:w="2382"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2"/>
                <w:szCs w:val="22"/>
                <w:u w:val="none"/>
                <w:lang w:val="en-US" w:eastAsia="zh-CN" w:bidi="ar"/>
              </w:rPr>
              <w:t>Please specify behavior of non-AP STA and AP with text using "shall" or "may". Alternatively, change the current description to informative note.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 xml:space="preserve">Change </w:t>
            </w:r>
            <w:r>
              <w:rPr>
                <w:rFonts w:hint="default" w:eastAsia="宋体"/>
                <w:b w:val="0"/>
                <w:bCs w:val="0"/>
                <w:sz w:val="21"/>
                <w:szCs w:val="21"/>
                <w:lang w:val="en-US" w:eastAsia="zh-CN"/>
              </w:rPr>
              <w:t>“</w:t>
            </w:r>
            <w:r>
              <w:rPr>
                <w:rFonts w:hint="eastAsia" w:eastAsia="宋体"/>
                <w:b w:val="0"/>
                <w:bCs w:val="0"/>
                <w:sz w:val="21"/>
                <w:szCs w:val="21"/>
                <w:lang w:val="en-US" w:eastAsia="zh-CN"/>
              </w:rPr>
              <w:t>can</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may</w:t>
            </w:r>
            <w:r>
              <w:rPr>
                <w:rFonts w:hint="default" w:eastAsia="宋体"/>
                <w:b w:val="0"/>
                <w:bCs w:val="0"/>
                <w:sz w:val="21"/>
                <w:szCs w:val="21"/>
                <w:lang w:val="en-US" w:eastAsia="zh-CN"/>
              </w:rPr>
              <w:t>”</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 xml:space="preserve">TGbh editor: please make the proposed change label with CID 145 in </w:t>
            </w:r>
            <w:del w:id="488" w:author="10343608" w:date="2023-09-11T20:24:09Z">
              <w:r>
                <w:rPr>
                  <w:rFonts w:hint="eastAsia" w:ascii="Calibri" w:hAnsi="Calibri" w:cs="Calibri"/>
                  <w:color w:val="000000"/>
                  <w:sz w:val="21"/>
                  <w:szCs w:val="21"/>
                  <w:lang w:val="en-US" w:eastAsia="zh-CN"/>
                </w:rPr>
                <w:delText>1316r4</w:delText>
              </w:r>
            </w:del>
            <w:ins w:id="489" w:author="10343608" w:date="2023-09-14T09:39:16Z">
              <w:r>
                <w:rPr>
                  <w:rFonts w:hint="eastAsia" w:ascii="Calibri" w:hAnsi="Calibri" w:cs="Calibri"/>
                  <w:color w:val="000000"/>
                  <w:sz w:val="21"/>
                  <w:szCs w:val="21"/>
                  <w:lang w:val="en-US" w:eastAsia="zh-CN"/>
                </w:rPr>
                <w:t>1316r8</w:t>
              </w:r>
            </w:ins>
            <w:r>
              <w:rPr>
                <w:rFonts w:hint="eastAsia"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eastAsia="宋体"/>
                <w:b w:val="0"/>
                <w:bCs w:val="0"/>
                <w:sz w:val="21"/>
                <w:szCs w:val="21"/>
                <w:lang w:val="en-US" w:eastAsia="zh-CN"/>
              </w:rPr>
              <w:t>176</w:t>
            </w:r>
          </w:p>
        </w:tc>
        <w:tc>
          <w:tcPr>
            <w:tcW w:w="1660"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 think we don't use scare quotes for enum tags</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the scare quotes around "[Not] Recognized", and consider using "indicating" (4x)</w:t>
            </w:r>
          </w:p>
        </w:tc>
        <w:tc>
          <w:tcPr>
            <w:tcW w:w="1722"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Rewording the sentence  to </w:t>
            </w:r>
            <w:r>
              <w:rPr>
                <w:rFonts w:hint="default" w:ascii="Calibri" w:hAnsi="Calibri" w:cs="Calibri"/>
                <w:color w:val="000000"/>
                <w:sz w:val="21"/>
                <w:szCs w:val="21"/>
                <w:lang w:val="en-US" w:eastAsia="zh-CN"/>
              </w:rPr>
              <w:t>“</w:t>
            </w:r>
            <w:r>
              <w:rPr>
                <w:rFonts w:hint="eastAsia" w:ascii="TimesNewRoman" w:hAnsi="TimesNewRoman" w:eastAsia="TimesNewRoman"/>
                <w:sz w:val="20"/>
                <w:szCs w:val="24"/>
              </w:rPr>
              <w:t>receives a frame</w:t>
            </w:r>
            <w:ins w:id="490" w:author="10343608" w:date="2023-07-26T11:16:02Z">
              <w:r>
                <w:rPr>
                  <w:rFonts w:hint="eastAsia" w:ascii="TimesNewRoman" w:hAnsi="TimesNewRoman" w:eastAsia="TimesNewRoman"/>
                  <w:sz w:val="20"/>
                  <w:szCs w:val="24"/>
                  <w:lang w:val="en-US" w:eastAsia="zh-CN"/>
                </w:rPr>
                <w:t xml:space="preserve"> </w:t>
              </w:r>
            </w:ins>
            <w:ins w:id="491" w:author="10343608" w:date="2023-07-26T11:16:03Z">
              <w:r>
                <w:rPr>
                  <w:rFonts w:hint="eastAsia" w:ascii="TimesNewRoman" w:hAnsi="TimesNewRoman" w:eastAsia="TimesNewRoman"/>
                  <w:sz w:val="20"/>
                  <w:szCs w:val="24"/>
                  <w:lang w:val="en-US" w:eastAsia="zh-CN"/>
                </w:rPr>
                <w:t>tha</w:t>
              </w:r>
            </w:ins>
            <w:ins w:id="492" w:author="10343608" w:date="2023-07-26T11:16:04Z">
              <w:r>
                <w:rPr>
                  <w:rFonts w:hint="eastAsia" w:ascii="TimesNewRoman" w:hAnsi="TimesNewRoman" w:eastAsia="TimesNewRoman"/>
                  <w:sz w:val="20"/>
                  <w:szCs w:val="24"/>
                  <w:lang w:val="en-US" w:eastAsia="zh-CN"/>
                </w:rPr>
                <w:t>t con</w:t>
              </w:r>
            </w:ins>
            <w:ins w:id="493" w:author="10343608" w:date="2023-07-26T11:16:05Z">
              <w:r>
                <w:rPr>
                  <w:rFonts w:hint="eastAsia" w:ascii="TimesNewRoman" w:hAnsi="TimesNewRoman" w:eastAsia="TimesNewRoman"/>
                  <w:sz w:val="20"/>
                  <w:szCs w:val="24"/>
                  <w:lang w:val="en-US" w:eastAsia="zh-CN"/>
                </w:rPr>
                <w:t>tains</w:t>
              </w:r>
            </w:ins>
            <w:ins w:id="494" w:author="10343608" w:date="2023-07-26T11:16:06Z">
              <w:r>
                <w:rPr>
                  <w:rFonts w:hint="eastAsia" w:ascii="TimesNewRoman" w:hAnsi="TimesNewRoman" w:eastAsia="TimesNewRoman"/>
                  <w:sz w:val="20"/>
                  <w:szCs w:val="24"/>
                  <w:lang w:val="en-US" w:eastAsia="zh-CN"/>
                </w:rPr>
                <w:t xml:space="preserve"> </w:t>
              </w:r>
            </w:ins>
            <w:ins w:id="495" w:author="10343608" w:date="2023-07-26T11:16:07Z">
              <w:r>
                <w:rPr>
                  <w:rFonts w:hint="eastAsia" w:ascii="TimesNewRoman" w:hAnsi="TimesNewRoman" w:eastAsia="TimesNewRoman"/>
                  <w:sz w:val="20"/>
                  <w:szCs w:val="24"/>
                  <w:lang w:val="en-US" w:eastAsia="zh-CN"/>
                </w:rPr>
                <w:t xml:space="preserve">a </w:t>
              </w:r>
            </w:ins>
            <w:ins w:id="496" w:author="10343608" w:date="2023-07-26T11:16:09Z">
              <w:r>
                <w:rPr>
                  <w:rFonts w:hint="eastAsia" w:ascii="TimesNewRoman" w:hAnsi="TimesNewRoman" w:eastAsia="TimesNewRoman"/>
                  <w:sz w:val="20"/>
                  <w:szCs w:val="24"/>
                  <w:lang w:val="en-US" w:eastAsia="zh-CN"/>
                </w:rPr>
                <w:t>Dev</w:t>
              </w:r>
            </w:ins>
            <w:ins w:id="497"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Status</w:t>
            </w:r>
            <w:ins w:id="498" w:author="10343608" w:date="2023-07-26T15:57:46Z">
              <w:r>
                <w:rPr>
                  <w:rFonts w:hint="eastAsia" w:ascii="TimesNewRoman" w:hAnsi="TimesNewRoman" w:eastAsia="TimesNewRoman"/>
                  <w:sz w:val="20"/>
                  <w:szCs w:val="24"/>
                  <w:lang w:val="en-US" w:eastAsia="zh-CN"/>
                </w:rPr>
                <w:t xml:space="preserve"> fi</w:t>
              </w:r>
            </w:ins>
            <w:ins w:id="499" w:author="10343608" w:date="2023-07-26T15:57:47Z">
              <w:r>
                <w:rPr>
                  <w:rFonts w:hint="eastAsia" w:ascii="TimesNewRoman" w:hAnsi="TimesNewRoman" w:eastAsia="TimesNewRoman"/>
                  <w:sz w:val="20"/>
                  <w:szCs w:val="24"/>
                  <w:lang w:val="en-US" w:eastAsia="zh-CN"/>
                </w:rPr>
                <w:t>eld</w:t>
              </w:r>
            </w:ins>
            <w:ins w:id="500" w:author="10343608" w:date="2023-07-26T15:57:48Z">
              <w:r>
                <w:rPr>
                  <w:rFonts w:hint="eastAsia" w:ascii="TimesNewRoman" w:hAnsi="TimesNewRoman" w:eastAsia="TimesNewRoman"/>
                  <w:sz w:val="20"/>
                  <w:szCs w:val="24"/>
                  <w:lang w:val="en-US" w:eastAsia="zh-CN"/>
                </w:rPr>
                <w:t xml:space="preserve"> of </w:t>
              </w:r>
            </w:ins>
            <w:ins w:id="501"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502" w:author="10343608" w:date="2023-07-26T15:58:29Z">
              <w:r>
                <w:rPr>
                  <w:rFonts w:hint="eastAsia" w:ascii="TimesNewRoman" w:hAnsi="TimesNewRoman" w:eastAsia="TimesNewRoman"/>
                  <w:sz w:val="20"/>
                  <w:szCs w:val="24"/>
                  <w:lang w:val="en-US" w:eastAsia="zh-CN"/>
                </w:rPr>
                <w:t>1</w:t>
              </w:r>
            </w:ins>
            <w:ins w:id="503" w:author="10343608" w:date="2023-07-26T15:58:33Z">
              <w:r>
                <w:rPr>
                  <w:rFonts w:hint="eastAsia" w:ascii="TimesNewRoman" w:hAnsi="TimesNewRoman" w:eastAsia="TimesNewRoman"/>
                  <w:sz w:val="20"/>
                  <w:szCs w:val="24"/>
                  <w:lang w:val="en-US" w:eastAsia="zh-CN"/>
                </w:rPr>
                <w:t xml:space="preserve"> to</w:t>
              </w:r>
            </w:ins>
            <w:ins w:id="504" w:author="10343608" w:date="2023-07-26T15:58:34Z">
              <w:r>
                <w:rPr>
                  <w:rFonts w:hint="eastAsia" w:ascii="TimesNewRoman" w:hAnsi="TimesNewRoman" w:eastAsia="TimesNewRoman"/>
                  <w:sz w:val="20"/>
                  <w:szCs w:val="24"/>
                  <w:lang w:val="en-US" w:eastAsia="zh-CN"/>
                </w:rPr>
                <w:t xml:space="preserve"> </w:t>
              </w:r>
            </w:ins>
            <w:ins w:id="505" w:author="10343608" w:date="2023-07-26T15:58:35Z">
              <w:r>
                <w:rPr>
                  <w:rFonts w:hint="eastAsia" w:ascii="TimesNewRoman" w:hAnsi="TimesNewRoman" w:eastAsia="TimesNewRoman"/>
                  <w:sz w:val="20"/>
                  <w:szCs w:val="24"/>
                  <w:lang w:val="en-US" w:eastAsia="zh-CN"/>
                </w:rPr>
                <w:t>in</w:t>
              </w:r>
            </w:ins>
            <w:ins w:id="506" w:author="10343608" w:date="2023-07-26T15:58:36Z">
              <w:r>
                <w:rPr>
                  <w:rFonts w:hint="eastAsia" w:ascii="TimesNewRoman" w:hAnsi="TimesNewRoman" w:eastAsia="TimesNewRoman"/>
                  <w:sz w:val="20"/>
                  <w:szCs w:val="24"/>
                  <w:lang w:val="en-US" w:eastAsia="zh-CN"/>
                </w:rPr>
                <w:t>dicat</w:t>
              </w:r>
            </w:ins>
            <w:ins w:id="507" w:author="10343608" w:date="2023-07-26T15:58:37Z">
              <w:r>
                <w:rPr>
                  <w:rFonts w:hint="eastAsia" w:ascii="TimesNewRoman" w:hAnsi="TimesNewRoman" w:eastAsia="TimesNewRoman"/>
                  <w:sz w:val="20"/>
                  <w:szCs w:val="24"/>
                  <w:lang w:val="en-US" w:eastAsia="zh-CN"/>
                </w:rPr>
                <w:t>e</w:t>
              </w:r>
            </w:ins>
            <w:ins w:id="508" w:author="10343608" w:date="2023-07-26T15:58:40Z">
              <w:r>
                <w:rPr>
                  <w:rFonts w:hint="eastAsia" w:ascii="TimesNewRoman" w:hAnsi="TimesNewRoman" w:eastAsia="TimesNewRoman"/>
                  <w:sz w:val="20"/>
                  <w:szCs w:val="24"/>
                  <w:lang w:val="en-US" w:eastAsia="zh-CN"/>
                </w:rPr>
                <w:t xml:space="preserve"> that</w:t>
              </w:r>
            </w:ins>
            <w:ins w:id="509" w:author="10343608" w:date="2023-07-26T15:59:05Z">
              <w:r>
                <w:rPr>
                  <w:rFonts w:hint="eastAsia" w:ascii="TimesNewRoman" w:hAnsi="TimesNewRoman" w:eastAsia="TimesNewRoman"/>
                  <w:sz w:val="20"/>
                  <w:szCs w:val="24"/>
                  <w:lang w:val="en-US" w:eastAsia="zh-CN"/>
                </w:rPr>
                <w:t xml:space="preserve"> </w:t>
              </w:r>
            </w:ins>
            <w:ins w:id="510" w:author="10343608" w:date="2023-08-17T10:25:34Z">
              <w:r>
                <w:rPr>
                  <w:rFonts w:hint="eastAsia" w:ascii="TimesNewRoman" w:hAnsi="TimesNewRoman" w:eastAsia="TimesNewRoman"/>
                  <w:sz w:val="20"/>
                  <w:szCs w:val="24"/>
                  <w:lang w:val="en-US" w:eastAsia="zh-CN"/>
                </w:rPr>
                <w:t>the</w:t>
              </w:r>
            </w:ins>
            <w:ins w:id="511" w:author="10343608" w:date="2023-08-17T10:25:35Z">
              <w:r>
                <w:rPr>
                  <w:rFonts w:hint="eastAsia" w:ascii="TimesNewRoman" w:hAnsi="TimesNewRoman" w:eastAsia="TimesNewRoman"/>
                  <w:sz w:val="20"/>
                  <w:szCs w:val="24"/>
                  <w:lang w:val="en-US" w:eastAsia="zh-CN"/>
                </w:rPr>
                <w:t xml:space="preserve"> </w:t>
              </w:r>
            </w:ins>
            <w:ins w:id="512" w:author="10343608" w:date="2023-07-26T15:59:03Z">
              <w:r>
                <w:rPr>
                  <w:rFonts w:hint="eastAsia" w:ascii="TimesNewRoman" w:hAnsi="TimesNewRoman" w:eastAsia="TimesNewRoman"/>
                  <w:sz w:val="20"/>
                  <w:szCs w:val="24"/>
                  <w:lang w:val="en-US" w:eastAsia="zh-CN"/>
                </w:rPr>
                <w:t>AP</w:t>
              </w:r>
            </w:ins>
            <w:ins w:id="513" w:author="10343608" w:date="2023-07-26T15:59:09Z">
              <w:r>
                <w:rPr>
                  <w:rFonts w:hint="eastAsia" w:ascii="TimesNewRoman" w:hAnsi="TimesNewRoman" w:eastAsia="TimesNewRoman"/>
                  <w:sz w:val="20"/>
                  <w:szCs w:val="24"/>
                  <w:lang w:val="en-US" w:eastAsia="zh-CN"/>
                </w:rPr>
                <w:t xml:space="preserve"> o</w:t>
              </w:r>
            </w:ins>
            <w:ins w:id="514" w:author="10343608" w:date="2023-07-26T15:59:10Z">
              <w:r>
                <w:rPr>
                  <w:rFonts w:hint="eastAsia" w:ascii="TimesNewRoman" w:hAnsi="TimesNewRoman" w:eastAsia="TimesNewRoman"/>
                  <w:sz w:val="20"/>
                  <w:szCs w:val="24"/>
                  <w:lang w:val="en-US" w:eastAsia="zh-CN"/>
                </w:rPr>
                <w:t xml:space="preserve">r AP </w:t>
              </w:r>
            </w:ins>
            <w:ins w:id="515" w:author="10343608" w:date="2023-07-26T15:59:11Z">
              <w:r>
                <w:rPr>
                  <w:rFonts w:hint="eastAsia" w:ascii="TimesNewRoman" w:hAnsi="TimesNewRoman" w:eastAsia="TimesNewRoman"/>
                  <w:sz w:val="20"/>
                  <w:szCs w:val="24"/>
                  <w:lang w:val="en-US" w:eastAsia="zh-CN"/>
                </w:rPr>
                <w:t>MLD</w:t>
              </w:r>
            </w:ins>
            <w:ins w:id="516" w:author="10343608" w:date="2023-07-26T15:59:12Z">
              <w:r>
                <w:rPr>
                  <w:rFonts w:hint="eastAsia" w:ascii="TimesNewRoman" w:hAnsi="TimesNewRoman" w:eastAsia="TimesNewRoman"/>
                  <w:sz w:val="20"/>
                  <w:szCs w:val="24"/>
                  <w:lang w:val="en-US" w:eastAsia="zh-CN"/>
                </w:rPr>
                <w:t xml:space="preserve"> </w:t>
              </w:r>
            </w:ins>
            <w:ins w:id="517" w:author="10343608" w:date="2023-07-26T15:59:13Z">
              <w:r>
                <w:rPr>
                  <w:rFonts w:hint="eastAsia" w:ascii="TimesNewRoman" w:hAnsi="TimesNewRoman" w:eastAsia="TimesNewRoman"/>
                  <w:sz w:val="20"/>
                  <w:szCs w:val="24"/>
                  <w:lang w:val="en-US" w:eastAsia="zh-CN"/>
                </w:rPr>
                <w:t>do</w:t>
              </w:r>
            </w:ins>
            <w:ins w:id="518" w:author="10343608" w:date="2023-07-26T15:59:14Z">
              <w:r>
                <w:rPr>
                  <w:rFonts w:hint="eastAsia" w:ascii="TimesNewRoman" w:hAnsi="TimesNewRoman" w:eastAsia="TimesNewRoman"/>
                  <w:sz w:val="20"/>
                  <w:szCs w:val="24"/>
                  <w:lang w:val="en-US" w:eastAsia="zh-CN"/>
                </w:rPr>
                <w:t>e</w:t>
              </w:r>
            </w:ins>
            <w:ins w:id="519" w:author="10343608" w:date="2023-07-26T15:59:15Z">
              <w:r>
                <w:rPr>
                  <w:rFonts w:hint="eastAsia" w:ascii="TimesNewRoman" w:hAnsi="TimesNewRoman" w:eastAsia="TimesNewRoman"/>
                  <w:sz w:val="20"/>
                  <w:szCs w:val="24"/>
                  <w:lang w:val="en-US" w:eastAsia="zh-CN"/>
                </w:rPr>
                <w:t>sn</w:t>
              </w:r>
            </w:ins>
            <w:ins w:id="520" w:author="10343608" w:date="2023-07-26T15:59:16Z">
              <w:r>
                <w:rPr>
                  <w:rFonts w:hint="default" w:ascii="TimesNewRoman" w:hAnsi="TimesNewRoman" w:eastAsia="TimesNewRoman"/>
                  <w:sz w:val="20"/>
                  <w:szCs w:val="24"/>
                  <w:lang w:val="en-US" w:eastAsia="zh-CN"/>
                </w:rPr>
                <w:t>’</w:t>
              </w:r>
            </w:ins>
            <w:ins w:id="521" w:author="10343608" w:date="2023-07-26T15:59:16Z">
              <w:r>
                <w:rPr>
                  <w:rFonts w:hint="eastAsia" w:ascii="TimesNewRoman" w:hAnsi="TimesNewRoman" w:eastAsia="TimesNewRoman"/>
                  <w:sz w:val="20"/>
                  <w:szCs w:val="24"/>
                  <w:lang w:val="en-US" w:eastAsia="zh-CN"/>
                </w:rPr>
                <w:t>t</w:t>
              </w:r>
            </w:ins>
            <w:ins w:id="522" w:author="10343608" w:date="2023-07-26T15:59:03Z">
              <w:r>
                <w:rPr>
                  <w:rFonts w:hint="eastAsia" w:ascii="TimesNewRoman" w:hAnsi="TimesNewRoman" w:eastAsia="TimesNewRoman"/>
                  <w:sz w:val="20"/>
                  <w:szCs w:val="24"/>
                  <w:lang w:val="en-US" w:eastAsia="zh-CN"/>
                </w:rPr>
                <w:t xml:space="preserve"> recognize</w:t>
              </w:r>
            </w:ins>
            <w:r>
              <w:rPr>
                <w:rFonts w:hint="eastAsia" w:ascii="TimesNewRoman" w:hAnsi="TimesNewRoman" w:eastAsia="TimesNewRoman"/>
                <w:sz w:val="20"/>
                <w:szCs w:val="24"/>
                <w:lang w:val="en-US" w:eastAsia="zh-CN"/>
              </w:rPr>
              <w:t>..</w:t>
            </w:r>
            <w:r>
              <w:rPr>
                <w:rFonts w:hint="default" w:ascii="Calibri" w:hAnsi="Calibri" w:cs="Calibri"/>
                <w:color w:val="000000"/>
                <w:sz w:val="21"/>
                <w:szCs w:val="21"/>
                <w:lang w:val="en-US" w:eastAsia="zh-CN"/>
              </w:rPr>
              <w:t>”</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hint="default" w:eastAsia="宋体"/>
                <w:b w:val="0"/>
                <w:bCs w:val="0"/>
                <w:sz w:val="21"/>
                <w:szCs w:val="21"/>
                <w:lang w:val="en-US" w:eastAsia="zh-CN"/>
              </w:rPr>
            </w:pPr>
            <w:r>
              <w:rPr>
                <w:rFonts w:hint="eastAsia" w:ascii="Calibri" w:hAnsi="Calibri" w:cs="Calibri"/>
                <w:color w:val="000000"/>
                <w:sz w:val="21"/>
                <w:szCs w:val="21"/>
                <w:lang w:val="en-US" w:eastAsia="zh-CN"/>
              </w:rPr>
              <w:t xml:space="preserve">TGbh editor: please make the proposed change   label with CID176 in </w:t>
            </w:r>
            <w:del w:id="523" w:author="10343608" w:date="2023-09-11T20:24:09Z">
              <w:r>
                <w:rPr>
                  <w:rFonts w:hint="eastAsia" w:ascii="Calibri" w:hAnsi="Calibri" w:cs="Calibri"/>
                  <w:color w:val="000000"/>
                  <w:sz w:val="21"/>
                  <w:szCs w:val="21"/>
                  <w:lang w:val="en-US" w:eastAsia="zh-CN"/>
                </w:rPr>
                <w:delText>1316r4</w:delText>
              </w:r>
            </w:del>
            <w:ins w:id="524" w:author="10343608" w:date="2023-09-14T09:39:16Z">
              <w:r>
                <w:rPr>
                  <w:rFonts w:hint="eastAsia" w:ascii="Calibri" w:hAnsi="Calibri" w:cs="Calibri"/>
                  <w:color w:val="000000"/>
                  <w:sz w:val="21"/>
                  <w:szCs w:val="21"/>
                  <w:lang w:val="en-US" w:eastAsia="zh-CN"/>
                </w:rPr>
                <w:t>1316r8</w:t>
              </w:r>
            </w:ins>
            <w:r>
              <w:rPr>
                <w:rFonts w:hint="eastAsia" w:ascii="Calibri" w:hAnsi="Calibri" w:cs="Calibri"/>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180</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"must" is not an 802.11 normative verb form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"shall" (2x)</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bookmarkStart w:id="23" w:name="OLE_LINK24"/>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 xml:space="preserve">Change </w:t>
            </w:r>
            <w:r>
              <w:rPr>
                <w:rFonts w:hint="default" w:eastAsia="宋体"/>
                <w:b w:val="0"/>
                <w:bCs w:val="0"/>
                <w:sz w:val="21"/>
                <w:szCs w:val="21"/>
                <w:lang w:val="en-US" w:eastAsia="zh-CN"/>
              </w:rPr>
              <w:t>“</w:t>
            </w:r>
            <w:r>
              <w:rPr>
                <w:rFonts w:hint="eastAsia" w:eastAsia="宋体"/>
                <w:b w:val="0"/>
                <w:bCs w:val="0"/>
                <w:sz w:val="21"/>
                <w:szCs w:val="21"/>
                <w:lang w:val="en-US" w:eastAsia="zh-CN"/>
              </w:rPr>
              <w:t>must</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shall</w:t>
            </w:r>
            <w:r>
              <w:rPr>
                <w:rFonts w:hint="default" w:eastAsia="宋体"/>
                <w:b w:val="0"/>
                <w:bCs w:val="0"/>
                <w:sz w:val="21"/>
                <w:szCs w:val="21"/>
                <w:lang w:val="en-US" w:eastAsia="zh-CN"/>
              </w:rPr>
              <w:t>”</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 xml:space="preserve">TGbh editor: please make the proposed change label with CID 176 in </w:t>
            </w:r>
            <w:del w:id="525" w:author="10343608" w:date="2023-09-11T20:24:09Z">
              <w:r>
                <w:rPr>
                  <w:rFonts w:hint="eastAsia" w:ascii="Calibri" w:hAnsi="Calibri" w:cs="Calibri"/>
                  <w:color w:val="000000"/>
                  <w:sz w:val="21"/>
                  <w:szCs w:val="21"/>
                  <w:lang w:val="en-US" w:eastAsia="zh-CN"/>
                </w:rPr>
                <w:delText>1316r4</w:delText>
              </w:r>
            </w:del>
            <w:ins w:id="526" w:author="10343608" w:date="2023-09-14T09:39:16Z">
              <w:r>
                <w:rPr>
                  <w:rFonts w:hint="eastAsia" w:ascii="Calibri" w:hAnsi="Calibri" w:cs="Calibri"/>
                  <w:color w:val="000000"/>
                  <w:sz w:val="21"/>
                  <w:szCs w:val="21"/>
                  <w:lang w:val="en-US" w:eastAsia="zh-CN"/>
                </w:rPr>
                <w:t>1316r8</w:t>
              </w:r>
            </w:ins>
            <w:r>
              <w:rPr>
                <w:rFonts w:hint="eastAsia" w:ascii="Calibri" w:hAnsi="Calibri" w:cs="Calibri"/>
                <w:color w:val="000000"/>
                <w:sz w:val="21"/>
                <w:szCs w:val="21"/>
                <w:lang w:val="en-US" w:eastAsia="zh-CN"/>
              </w:rPr>
              <w:t>.</w:t>
            </w:r>
          </w:p>
          <w:bookmarkEnd w:id="23"/>
          <w:p>
            <w:pPr>
              <w:widowControl w:val="0"/>
              <w:autoSpaceDE w:val="0"/>
              <w:autoSpaceDN w:val="0"/>
              <w:adjustRightInd w:val="0"/>
              <w:ind w:firstLine="403" w:firstLineChars="0"/>
              <w:rPr>
                <w:rFonts w:hint="default" w:eastAsia="宋体"/>
                <w:b w:val="0"/>
                <w:bCs w:val="0"/>
                <w:sz w:val="21"/>
                <w:szCs w:val="21"/>
                <w:lang w:val="en-US" w:eastAsia="zh-CN"/>
              </w:rPr>
            </w:pPr>
          </w:p>
          <w:p>
            <w:pPr>
              <w:widowControl w:val="0"/>
              <w:autoSpaceDE w:val="0"/>
              <w:autoSpaceDN w:val="0"/>
              <w:adjustRightInd w:val="0"/>
              <w:ind w:firstLine="403" w:firstLineChars="0"/>
              <w:rPr>
                <w:rFonts w:hint="default" w:eastAsia="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255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When a non-AP STA is "not recognized" why is the behavior described as: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must (re)establish any desired, shared identity state per the procedures previously described."  If the non-AP STA has Device ID active, and the AP has Device ID active, there is no additional procedure to follow when the ID is not recognized.  The sending of the new ID is automatic, so there is no action really required of the non-AP STA to establish a new ID. This statement should be deleted.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the phrase: "and the non-AP STA must (re)establish any desired, shared identity state per the procedures previously described"</w:t>
            </w:r>
          </w:p>
        </w:tc>
        <w:tc>
          <w:tcPr>
            <w:tcW w:w="1722" w:type="dxa"/>
            <w:vAlign w:val="top"/>
          </w:tcPr>
          <w:p>
            <w:pPr>
              <w:widowControl w:val="0"/>
              <w:autoSpaceDE w:val="0"/>
              <w:autoSpaceDN w:val="0"/>
              <w:adjustRightInd w:val="0"/>
              <w:ind w:firstLine="403" w:firstLineChars="0"/>
              <w:rPr>
                <w:rFonts w:hint="default" w:eastAsia="宋体"/>
                <w:b/>
                <w:bCs/>
                <w:sz w:val="21"/>
                <w:szCs w:val="21"/>
                <w:lang w:val="en-US" w:eastAsia="zh-CN"/>
              </w:rPr>
            </w:pPr>
            <w:r>
              <w:rPr>
                <w:rFonts w:hint="eastAsia" w:eastAsia="宋体"/>
                <w:b w:val="0"/>
                <w:bCs w:val="0"/>
                <w:sz w:val="21"/>
                <w:szCs w:val="21"/>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226</w:t>
            </w:r>
          </w:p>
        </w:tc>
        <w:tc>
          <w:tcPr>
            <w:tcW w:w="1660" w:type="dxa"/>
            <w:vAlign w:val="top"/>
          </w:tcPr>
          <w:p>
            <w:pPr>
              <w:widowControl w:val="0"/>
              <w:autoSpaceDE w:val="0"/>
              <w:autoSpaceDN w:val="0"/>
              <w:adjustRightInd w:val="0"/>
              <w:ind w:firstLine="403" w:firstLineChars="0"/>
              <w:rPr>
                <w:rFonts w:hint="eastAsia"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is indicated that in case the identity is not recognized it should be re-established using a procudure previously defined but there is not procedure previously defined.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is not clear the procedure, add a reference?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The resolution is same the CID255.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527" w:author="10343608" w:date="2023-07-28T17:21:26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528" w:author="10343608" w:date="2023-07-28T17:21:26Z">
                  <w:rPr>
                    <w:rFonts w:hint="eastAsia" w:ascii="等线" w:hAnsi="等线" w:eastAsia="等线" w:cs="等线"/>
                    <w:i w:val="0"/>
                    <w:iCs w:val="0"/>
                    <w:color w:val="000000"/>
                    <w:kern w:val="0"/>
                    <w:sz w:val="22"/>
                    <w:szCs w:val="22"/>
                    <w:u w:val="none"/>
                    <w:lang w:val="en-US" w:eastAsia="zh-CN" w:bidi="ar"/>
                  </w:rPr>
                </w:rPrChange>
              </w:rPr>
              <w:t>171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529" w:author="10343608" w:date="2023-07-28T17:21:26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530" w:author="10343608" w:date="2023-07-28T17:21:26Z">
                  <w:rPr>
                    <w:rFonts w:hint="eastAsia" w:ascii="Arial,Bold" w:eastAsia="Arial,Bold" w:cs="Arial,Bold"/>
                    <w:b/>
                    <w:bCs/>
                    <w:kern w:val="0"/>
                    <w:sz w:val="18"/>
                    <w:szCs w:val="18"/>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531"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532" w:author="10343608" w:date="2023-07-28T17:21:26Z">
                  <w:rPr>
                    <w:rFonts w:hint="eastAsia" w:ascii="等线" w:hAnsi="等线" w:eastAsia="等线" w:cs="等线"/>
                    <w:i w:val="0"/>
                    <w:iCs w:val="0"/>
                    <w:color w:val="000000"/>
                    <w:kern w:val="0"/>
                    <w:sz w:val="22"/>
                    <w:szCs w:val="22"/>
                    <w:u w:val="none"/>
                    <w:lang w:val="en-US" w:eastAsia="zh-CN" w:bidi="ar"/>
                  </w:rPr>
                </w:rPrChange>
              </w:rPr>
              <w:t>Identifying which frames the Device ID Active bit is set in seems a bit brittle (i.e. what if there's another frame that can carry that field -- is it reserved or ignored in that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533"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534" w:author="10343608" w:date="2023-07-28T17:21:26Z">
                  <w:rPr>
                    <w:rFonts w:hint="eastAsia" w:ascii="等线" w:hAnsi="等线" w:eastAsia="等线" w:cs="等线"/>
                    <w:i w:val="0"/>
                    <w:iCs w:val="0"/>
                    <w:color w:val="000000"/>
                    <w:kern w:val="0"/>
                    <w:sz w:val="22"/>
                    <w:szCs w:val="22"/>
                    <w:u w:val="none"/>
                    <w:lang w:val="en-US" w:eastAsia="zh-CN" w:bidi="ar"/>
                  </w:rPr>
                </w:rPrChange>
              </w:rPr>
              <w:t>Remove the list of frames. Ditto in next subclause</w:t>
            </w:r>
          </w:p>
        </w:tc>
        <w:tc>
          <w:tcPr>
            <w:tcW w:w="1722" w:type="dxa"/>
            <w:vAlign w:val="top"/>
          </w:tcPr>
          <w:p>
            <w:pPr>
              <w:widowControl w:val="0"/>
              <w:autoSpaceDE w:val="0"/>
              <w:autoSpaceDN w:val="0"/>
              <w:adjustRightInd w:val="0"/>
              <w:ind w:firstLine="403" w:firstLineChars="0"/>
              <w:rPr>
                <w:rFonts w:eastAsia="Times New Roman"/>
                <w:b/>
                <w:bCs/>
                <w:sz w:val="21"/>
                <w:szCs w:val="21"/>
                <w:highlight w:val="yellow"/>
                <w:lang w:eastAsia="ko-KR"/>
                <w:rPrChange w:id="535" w:author="10343608" w:date="2023-07-28T17:21:26Z">
                  <w:rPr>
                    <w:rFonts w:eastAsia="Times New Roman"/>
                    <w:b/>
                    <w:bCs/>
                    <w:sz w:val="21"/>
                    <w:szCs w:val="21"/>
                    <w:lang w:eastAsia="ko-KR"/>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24</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none"/>
                <w:vertAlign w:val="baseline"/>
                <w:lang w:val="en-US" w:eastAsia="zh-CN"/>
              </w:rPr>
            </w:pPr>
            <w:r>
              <w:rPr>
                <w:rFonts w:hint="eastAsia" w:ascii="Arial,Bold" w:eastAsia="Arial,Bold" w:cs="Arial,Bold"/>
                <w:b/>
                <w:bCs/>
                <w:kern w:val="0"/>
                <w:sz w:val="18"/>
                <w:szCs w:val="18"/>
                <w:highlight w:val="none"/>
                <w:vertAlign w:val="baseline"/>
                <w:lang w:val="en-US" w:eastAsia="zh-CN"/>
              </w:rPr>
              <w:t>30/30</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u w:val="none"/>
                <w:lang w:val="en-US" w:eastAsia="zh-CN" w:bidi="ar"/>
              </w:rPr>
              <w:t>RSXNE is also carried in EAPOL-2 and EAPOL-3 frame, suppose the Device ID active field to 1 is also set in EAPOL2/3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u w:val="none"/>
                <w:lang w:val="en-US" w:eastAsia="zh-CN" w:bidi="ar"/>
              </w:rPr>
              <w:t>please clarifiy whether the 11bh SPEC need to define Device ID/IRM in RSNXE should be in EAPOL-2/EAPOL-3 or not?</w:t>
            </w:r>
          </w:p>
        </w:tc>
        <w:tc>
          <w:tcPr>
            <w:tcW w:w="1722" w:type="dxa"/>
            <w:vAlign w:val="top"/>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Rejected--</w:t>
            </w:r>
          </w:p>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Arial,Bold" w:hAnsi="Arial,Bold" w:eastAsia="宋体"/>
                <w:b/>
                <w:sz w:val="20"/>
                <w:szCs w:val="24"/>
                <w:lang w:val="en-US" w:eastAsia="zh-CN"/>
              </w:rPr>
              <w:t xml:space="preserve">In </w:t>
            </w:r>
            <w:r>
              <w:rPr>
                <w:rFonts w:hint="eastAsia" w:ascii="Arial,Bold" w:hAnsi="Arial,Bold" w:eastAsia="Arial,Bold"/>
                <w:b/>
                <w:sz w:val="20"/>
                <w:szCs w:val="24"/>
              </w:rPr>
              <w:t>12.7.6.3 4-way handshake message 2</w:t>
            </w:r>
            <w:r>
              <w:rPr>
                <w:rFonts w:hint="eastAsia" w:ascii="Arial,Bold" w:hAnsi="Arial,Bold" w:eastAsia="宋体"/>
                <w:b/>
                <w:sz w:val="20"/>
                <w:szCs w:val="24"/>
                <w:lang w:val="en-US" w:eastAsia="zh-CN"/>
              </w:rPr>
              <w:t xml:space="preserve">, the baseline has a sentence say </w:t>
            </w:r>
            <w:r>
              <w:rPr>
                <w:rFonts w:hint="default" w:ascii="Arial,Bold" w:hAnsi="Arial,Bold" w:eastAsia="宋体"/>
                <w:b/>
                <w:sz w:val="20"/>
                <w:szCs w:val="24"/>
                <w:lang w:val="en-US" w:eastAsia="zh-CN"/>
              </w:rPr>
              <w:t>“</w:t>
            </w:r>
            <w:r>
              <w:rPr>
                <w:rFonts w:hint="default" w:ascii="等线" w:hAnsi="等线" w:eastAsia="等线" w:cs="等线"/>
                <w:i w:val="0"/>
                <w:iCs w:val="0"/>
                <w:color w:val="000000"/>
                <w:kern w:val="0"/>
                <w:sz w:val="20"/>
                <w:szCs w:val="20"/>
                <w:u w:val="none"/>
                <w:lang w:val="en-US" w:eastAsia="zh-CN" w:bidi="ar"/>
              </w:rPr>
              <w:t>The RSNXE that the Supplicant sent in its (Re)Association Request frame, if this element</w:t>
            </w:r>
            <w:r>
              <w:rPr>
                <w:rFonts w:hint="eastAsia" w:ascii="等线" w:hAnsi="等线" w:eastAsia="等线" w:cs="等线"/>
                <w:i w:val="0"/>
                <w:iCs w:val="0"/>
                <w:color w:val="000000"/>
                <w:kern w:val="0"/>
                <w:sz w:val="20"/>
                <w:szCs w:val="20"/>
                <w:u w:val="none"/>
                <w:lang w:val="en-US" w:eastAsia="zh-CN" w:bidi="ar"/>
              </w:rPr>
              <w:t xml:space="preserve"> </w:t>
            </w:r>
            <w:r>
              <w:rPr>
                <w:rFonts w:hint="default" w:ascii="等线" w:hAnsi="等线" w:eastAsia="等线" w:cs="等线"/>
                <w:i w:val="0"/>
                <w:iCs w:val="0"/>
                <w:color w:val="000000"/>
                <w:kern w:val="0"/>
                <w:sz w:val="20"/>
                <w:szCs w:val="20"/>
                <w:u w:val="none"/>
                <w:lang w:val="en-US" w:eastAsia="zh-CN" w:bidi="ar"/>
              </w:rPr>
              <w:t>is present in the (Re)Association Request frame that the Supplicant sent.”</w:t>
            </w:r>
            <w:r>
              <w:rPr>
                <w:rFonts w:hint="eastAsia" w:ascii="等线" w:hAnsi="等线" w:eastAsia="等线" w:cs="等线"/>
                <w:i w:val="0"/>
                <w:iCs w:val="0"/>
                <w:color w:val="000000"/>
                <w:kern w:val="0"/>
                <w:sz w:val="20"/>
                <w:szCs w:val="20"/>
                <w:u w:val="none"/>
                <w:lang w:val="en-US" w:eastAsia="zh-CN" w:bidi="ar"/>
              </w:rPr>
              <w:t xml:space="preserve">, and </w:t>
            </w:r>
            <w:r>
              <w:rPr>
                <w:rFonts w:hint="eastAsia" w:ascii="Arial,Bold" w:hAnsi="Arial,Bold" w:eastAsia="宋体"/>
                <w:b/>
                <w:sz w:val="20"/>
                <w:szCs w:val="24"/>
                <w:lang w:val="en-US" w:eastAsia="zh-CN"/>
              </w:rPr>
              <w:t xml:space="preserve">In </w:t>
            </w:r>
            <w:r>
              <w:rPr>
                <w:rFonts w:hint="eastAsia" w:ascii="Arial,Bold" w:hAnsi="Arial,Bold" w:eastAsia="Arial,Bold"/>
                <w:b/>
                <w:sz w:val="20"/>
                <w:szCs w:val="24"/>
              </w:rPr>
              <w:t>12.7.6.</w:t>
            </w:r>
            <w:r>
              <w:rPr>
                <w:rFonts w:hint="eastAsia" w:ascii="Arial,Bold" w:hAnsi="Arial,Bold" w:eastAsia="Arial,Bold"/>
                <w:b/>
                <w:sz w:val="20"/>
                <w:szCs w:val="24"/>
                <w:lang w:val="en-US" w:eastAsia="zh-CN"/>
              </w:rPr>
              <w:t>4</w:t>
            </w:r>
            <w:r>
              <w:rPr>
                <w:rFonts w:hint="eastAsia" w:ascii="Arial,Bold" w:hAnsi="Arial,Bold" w:eastAsia="Arial,Bold"/>
                <w:b/>
                <w:sz w:val="20"/>
                <w:szCs w:val="24"/>
              </w:rPr>
              <w:t xml:space="preserve"> 4-way handshake message </w:t>
            </w:r>
            <w:r>
              <w:rPr>
                <w:rFonts w:hint="eastAsia" w:ascii="Arial,Bold" w:hAnsi="Arial,Bold" w:eastAsia="Arial,Bold"/>
                <w:b/>
                <w:sz w:val="20"/>
                <w:szCs w:val="24"/>
                <w:lang w:val="en-US" w:eastAsia="zh-CN"/>
              </w:rPr>
              <w:t>3</w:t>
            </w:r>
            <w:r>
              <w:rPr>
                <w:rFonts w:hint="eastAsia" w:ascii="Arial,Bold" w:hAnsi="Arial,Bold" w:eastAsia="宋体"/>
                <w:b/>
                <w:sz w:val="20"/>
                <w:szCs w:val="24"/>
                <w:lang w:val="en-US" w:eastAsia="zh-CN"/>
              </w:rPr>
              <w:t xml:space="preserve">, the baseline has a sentence say </w:t>
            </w:r>
            <w:r>
              <w:rPr>
                <w:rFonts w:hint="default" w:ascii="Arial,Bold" w:hAnsi="Arial,Bold" w:eastAsia="宋体"/>
                <w:b/>
                <w:sz w:val="20"/>
                <w:szCs w:val="24"/>
                <w:lang w:val="en-US" w:eastAsia="zh-CN"/>
              </w:rPr>
              <w:t>“</w:t>
            </w:r>
            <w:r>
              <w:rPr>
                <w:rFonts w:hint="default" w:ascii="等线" w:hAnsi="等线" w:eastAsia="等线" w:cs="等线"/>
                <w:i w:val="0"/>
                <w:iCs w:val="0"/>
                <w:color w:val="000000"/>
                <w:kern w:val="0"/>
                <w:sz w:val="20"/>
                <w:szCs w:val="20"/>
                <w:u w:val="none"/>
                <w:lang w:val="en-US" w:eastAsia="zh-CN" w:bidi="ar"/>
              </w:rPr>
              <w:t>The RSNXE that the Authenticator sent in its Beacon or Probe Response frame, if this</w:t>
            </w:r>
            <w:r>
              <w:rPr>
                <w:rFonts w:hint="eastAsia" w:ascii="等线" w:hAnsi="等线" w:eastAsia="等线" w:cs="等线"/>
                <w:i w:val="0"/>
                <w:iCs w:val="0"/>
                <w:color w:val="000000"/>
                <w:kern w:val="0"/>
                <w:sz w:val="20"/>
                <w:szCs w:val="20"/>
                <w:u w:val="none"/>
                <w:lang w:val="en-US" w:eastAsia="zh-CN" w:bidi="ar"/>
              </w:rPr>
              <w:t xml:space="preserve"> </w:t>
            </w:r>
            <w:r>
              <w:rPr>
                <w:rFonts w:hint="default" w:ascii="等线" w:hAnsi="等线" w:eastAsia="等线" w:cs="等线"/>
                <w:i w:val="0"/>
                <w:iCs w:val="0"/>
                <w:color w:val="000000"/>
                <w:kern w:val="0"/>
                <w:sz w:val="20"/>
                <w:szCs w:val="20"/>
                <w:u w:val="none"/>
                <w:lang w:val="en-US" w:eastAsia="zh-CN" w:bidi="ar"/>
              </w:rPr>
              <w:t>element is present in the Beacon or Probe Response frame that the Authenticator sent.</w:t>
            </w:r>
            <w:r>
              <w:rPr>
                <w:rFonts w:hint="default" w:ascii="Arial,Bold" w:hAnsi="Arial,Bold" w:eastAsia="宋体"/>
                <w:b/>
                <w:sz w:val="20"/>
                <w:szCs w:val="24"/>
                <w:lang w:val="en-US" w:eastAsia="zh-CN"/>
              </w:rPr>
              <w:t>”</w:t>
            </w:r>
            <w:r>
              <w:rPr>
                <w:rFonts w:hint="eastAsia" w:ascii="Arial,Bold" w:hAnsi="Arial,Bold" w:eastAsia="宋体"/>
                <w:b/>
                <w:sz w:val="20"/>
                <w:szCs w:val="24"/>
                <w:lang w:val="en-US" w:eastAsia="zh-CN"/>
              </w:rPr>
              <w:t xml:space="preserve"> </w:t>
            </w:r>
            <w:r>
              <w:rPr>
                <w:rFonts w:hint="eastAsia" w:ascii="等线" w:hAnsi="等线" w:eastAsia="等线" w:cs="等线"/>
                <w:i w:val="0"/>
                <w:iCs w:val="0"/>
                <w:color w:val="000000"/>
                <w:kern w:val="0"/>
                <w:sz w:val="20"/>
                <w:szCs w:val="20"/>
                <w:u w:val="none"/>
                <w:lang w:val="en-US" w:eastAsia="zh-CN" w:bidi="ar"/>
              </w:rPr>
              <w:t>.</w:t>
            </w:r>
          </w:p>
          <w:p>
            <w:pPr>
              <w:keepNext w:val="0"/>
              <w:keepLines w:val="0"/>
              <w:widowControl/>
              <w:suppressLineNumbers w:val="0"/>
              <w:ind w:firstLine="403" w:firstLineChars="0"/>
              <w:jc w:val="left"/>
              <w:textAlignment w:val="bottom"/>
              <w:rPr>
                <w:rFonts w:hint="default" w:eastAsia="宋体"/>
                <w:b/>
                <w:bCs/>
                <w:sz w:val="21"/>
                <w:szCs w:val="21"/>
                <w:highlight w:val="yellow"/>
                <w:lang w:val="en-US" w:eastAsia="zh-CN"/>
              </w:rPr>
            </w:pPr>
            <w:r>
              <w:rPr>
                <w:rFonts w:hint="eastAsia" w:ascii="等线" w:hAnsi="等线" w:eastAsia="等线" w:cs="等线"/>
                <w:i w:val="0"/>
                <w:iCs w:val="0"/>
                <w:color w:val="000000"/>
                <w:kern w:val="0"/>
                <w:sz w:val="20"/>
                <w:szCs w:val="20"/>
                <w:u w:val="none"/>
                <w:lang w:val="en-US" w:eastAsia="zh-CN" w:bidi="ar"/>
              </w:rPr>
              <w:t xml:space="preserve">  no need to define Device ID/IRM in RSNXE in EAPOL-2/3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536" w:author="10343608" w:date="2023-07-28T17:21:41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537" w:author="10343608" w:date="2023-07-28T17:21:41Z">
                  <w:rPr>
                    <w:rFonts w:hint="eastAsia" w:ascii="等线" w:hAnsi="等线" w:eastAsia="等线" w:cs="等线"/>
                    <w:i w:val="0"/>
                    <w:iCs w:val="0"/>
                    <w:color w:val="000000"/>
                    <w:kern w:val="0"/>
                    <w:sz w:val="22"/>
                    <w:szCs w:val="22"/>
                    <w:u w:val="none"/>
                    <w:lang w:val="en-US" w:eastAsia="zh-CN" w:bidi="ar"/>
                  </w:rPr>
                </w:rPrChange>
              </w:rPr>
              <w:t>178</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538" w:author="10343608" w:date="2023-07-28T17:21:41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539" w:author="10343608" w:date="2023-07-28T17:21:41Z">
                  <w:rPr>
                    <w:rFonts w:hint="eastAsia" w:ascii="Arial,Bold" w:eastAsia="Arial,Bold" w:cs="Arial,Bold"/>
                    <w:b/>
                    <w:bCs/>
                    <w:kern w:val="0"/>
                    <w:sz w:val="18"/>
                    <w:szCs w:val="18"/>
                    <w:vertAlign w:val="baseline"/>
                    <w:lang w:val="en-US" w:eastAsia="zh-CN"/>
                  </w:rPr>
                </w:rPrChange>
              </w:rPr>
              <w:t>31/22</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540"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541" w:author="10343608" w:date="2023-07-28T17:21:41Z">
                  <w:rPr>
                    <w:rFonts w:hint="eastAsia" w:ascii="等线" w:hAnsi="等线" w:eastAsia="等线" w:cs="等线"/>
                    <w:i w:val="0"/>
                    <w:iCs w:val="0"/>
                    <w:color w:val="000000"/>
                    <w:kern w:val="0"/>
                    <w:sz w:val="22"/>
                    <w:szCs w:val="22"/>
                    <w:u w:val="none"/>
                    <w:lang w:val="en-US" w:eastAsia="zh-CN" w:bidi="ar"/>
                  </w:rPr>
                </w:rPrChange>
              </w:rPr>
              <w:t>"bound to the non-AP STA's current MAC address" not clear in the case where the STA has a random MAC address and also an IRM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542"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543" w:author="10343608" w:date="2023-07-28T17:21:41Z">
                  <w:rPr>
                    <w:rFonts w:hint="eastAsia" w:ascii="等线" w:hAnsi="等线" w:eastAsia="等线" w:cs="等线"/>
                    <w:i w:val="0"/>
                    <w:iCs w:val="0"/>
                    <w:color w:val="000000"/>
                    <w:kern w:val="0"/>
                    <w:sz w:val="22"/>
                    <w:szCs w:val="22"/>
                    <w:u w:val="none"/>
                    <w:lang w:val="en-US" w:eastAsia="zh-CN" w:bidi="ar"/>
                  </w:rPr>
                </w:rPrChange>
              </w:rPr>
              <w:t>Identify more clearly which address it is bound to</w:t>
            </w:r>
          </w:p>
        </w:tc>
        <w:tc>
          <w:tcPr>
            <w:tcW w:w="1722" w:type="dxa"/>
            <w:vAlign w:val="top"/>
          </w:tcPr>
          <w:p>
            <w:pPr>
              <w:widowControl w:val="0"/>
              <w:autoSpaceDE w:val="0"/>
              <w:autoSpaceDN w:val="0"/>
              <w:adjustRightInd w:val="0"/>
              <w:ind w:firstLine="403" w:firstLineChars="0"/>
              <w:rPr>
                <w:rFonts w:hint="default" w:eastAsia="宋体"/>
                <w:b w:val="0"/>
                <w:bCs w:val="0"/>
                <w:sz w:val="21"/>
                <w:szCs w:val="21"/>
                <w:highlight w:val="yellow"/>
                <w:lang w:val="en-US" w:eastAsia="zh-CN"/>
                <w:rPrChange w:id="544" w:author="10343608" w:date="2023-07-28T17:21:41Z">
                  <w:rPr>
                    <w:rFonts w:hint="default" w:eastAsia="宋体"/>
                    <w:b w:val="0"/>
                    <w:bCs w:val="0"/>
                    <w:sz w:val="21"/>
                    <w:szCs w:val="21"/>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166</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none"/>
                <w:vertAlign w:val="baseline"/>
                <w:lang w:val="en-US" w:eastAsia="zh-CN"/>
              </w:rPr>
            </w:pPr>
            <w:r>
              <w:rPr>
                <w:rFonts w:hint="eastAsia" w:ascii="Arial,Bold" w:eastAsia="Arial,Bold" w:cs="Arial,Bold"/>
                <w:b/>
                <w:bCs/>
                <w:kern w:val="0"/>
                <w:sz w:val="18"/>
                <w:szCs w:val="18"/>
                <w:highlight w:val="none"/>
                <w:vertAlign w:val="baseline"/>
                <w:lang w:val="en-US" w:eastAsia="zh-CN"/>
              </w:rPr>
              <w:t>30/13</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u w:val="none"/>
                <w:lang w:val="en-US" w:eastAsia="zh-CN" w:bidi="ar"/>
              </w:rPr>
              <w:t>"AP's ESS" -- not sure APs have ESSes per se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"ESS" or "ESS or which the AP is a member"</w:t>
            </w:r>
          </w:p>
        </w:tc>
        <w:tc>
          <w:tcPr>
            <w:tcW w:w="1722" w:type="dxa"/>
            <w:vAlign w:val="top"/>
          </w:tcPr>
          <w:p>
            <w:pPr>
              <w:pStyle w:val="44"/>
              <w:tabs>
                <w:tab w:val="left" w:pos="1540"/>
                <w:tab w:val="left" w:pos="2160"/>
                <w:tab w:val="clear" w:pos="360"/>
              </w:tabs>
              <w:suppressAutoHyphens/>
              <w:spacing w:line="240" w:lineRule="auto"/>
              <w:ind w:left="0" w:firstLine="0"/>
              <w:rPr>
                <w:rFonts w:eastAsia="Times New Roman"/>
                <w:kern w:val="2"/>
                <w:sz w:val="22"/>
                <w:highlight w:val="none"/>
              </w:rPr>
            </w:pPr>
            <w:bookmarkStart w:id="24" w:name="OLE_LINK35"/>
            <w:r>
              <w:rPr>
                <w:rFonts w:eastAsia="Times New Roman"/>
                <w:kern w:val="2"/>
                <w:sz w:val="22"/>
                <w:highlight w:val="none"/>
              </w:rPr>
              <w:t>REVISED</w:t>
            </w:r>
          </w:p>
          <w:bookmarkEnd w:id="24"/>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widowControl w:val="0"/>
              <w:autoSpaceDE w:val="0"/>
              <w:autoSpaceDN w:val="0"/>
              <w:adjustRightInd w:val="0"/>
              <w:ind w:firstLine="403" w:firstLineChars="0"/>
              <w:rPr>
                <w:rFonts w:hint="default" w:eastAsia="宋体"/>
                <w:b w:val="0"/>
                <w:bCs w:val="0"/>
                <w:sz w:val="21"/>
                <w:szCs w:val="21"/>
                <w:highlight w:val="none"/>
                <w:lang w:val="en-US" w:eastAsia="zh-CN"/>
              </w:rPr>
            </w:pPr>
            <w:r>
              <w:rPr>
                <w:rFonts w:hint="eastAsia" w:ascii="Calibri" w:hAnsi="Calibri" w:cs="Calibri"/>
                <w:color w:val="000000"/>
                <w:sz w:val="21"/>
                <w:szCs w:val="21"/>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251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none"/>
                <w:vertAlign w:val="baseline"/>
                <w:lang w:val="en-US" w:eastAsia="zh-CN"/>
              </w:rPr>
            </w:pPr>
            <w:r>
              <w:rPr>
                <w:rFonts w:hint="eastAsia" w:ascii="Arial,Bold" w:eastAsia="Arial,Bold" w:cs="Arial,Bold"/>
                <w:b/>
                <w:bCs/>
                <w:kern w:val="0"/>
                <w:sz w:val="18"/>
                <w:szCs w:val="18"/>
                <w:highlight w:val="none"/>
                <w:vertAlign w:val="baseline"/>
                <w:lang w:val="en-US" w:eastAsia="zh-CN"/>
              </w:rPr>
              <w:t>30/9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statement that: "it may be desired by the user that the non-AP STA is identified by an AP and network services." is not very clear, could be more accurate, and should be improved.  1) it is not clear who or what would be providing the service, 2) depending on the service it may be the AP and/or the network that provides the service, 3)the user may want their non-AP to be identified by the AP and/or network.</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"For some services, however, it may be desired by the user that the non-AP STA is identified by an AP and network services."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"When a user is using a random MAC address to mitigating tracking and traffic analysis, they may desire to identify themselves to an AP or network to allow the AP or network to provide services to their non-AP STA based on their identity. A non-AP STA can use a device ID or an IRM to identify the user to an AP or a network, while maintaining the tracking and traffic analysis mitigation provided by using random MAC addresses."</w:t>
            </w:r>
          </w:p>
        </w:tc>
        <w:tc>
          <w:tcPr>
            <w:tcW w:w="1722" w:type="dxa"/>
            <w:vAlign w:val="top"/>
          </w:tcPr>
          <w:p>
            <w:pPr>
              <w:pStyle w:val="44"/>
              <w:tabs>
                <w:tab w:val="left" w:pos="1540"/>
                <w:tab w:val="left" w:pos="2160"/>
                <w:tab w:val="clear" w:pos="360"/>
              </w:tabs>
              <w:suppressAutoHyphens/>
              <w:spacing w:line="240" w:lineRule="auto"/>
              <w:ind w:left="0" w:firstLine="0"/>
              <w:rPr>
                <w:rFonts w:eastAsia="Times New Roman"/>
                <w:kern w:val="2"/>
                <w:sz w:val="22"/>
                <w:highlight w:val="none"/>
              </w:rPr>
            </w:pPr>
            <w:r>
              <w:rPr>
                <w:rFonts w:eastAsia="Times New Roman"/>
                <w:kern w:val="2"/>
                <w:sz w:val="22"/>
                <w:highlight w:val="none"/>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widowControl w:val="0"/>
              <w:autoSpaceDE w:val="0"/>
              <w:autoSpaceDN w:val="0"/>
              <w:adjustRightInd w:val="0"/>
              <w:ind w:firstLine="403" w:firstLineChars="0"/>
              <w:rPr>
                <w:rFonts w:hint="default" w:eastAsia="宋体"/>
                <w:b w:val="0"/>
                <w:bCs w:val="0"/>
                <w:sz w:val="21"/>
                <w:szCs w:val="21"/>
                <w:highlight w:val="none"/>
                <w:lang w:val="en-US" w:eastAsia="zh-CN"/>
              </w:rPr>
            </w:pPr>
            <w:r>
              <w:rPr>
                <w:rFonts w:hint="eastAsia" w:ascii="Calibri" w:hAnsi="Calibri" w:cs="Calibri"/>
                <w:color w:val="000000"/>
                <w:sz w:val="21"/>
                <w:szCs w:val="21"/>
                <w:lang w:val="en-US" w:eastAsia="zh-CN"/>
              </w:rPr>
              <w:t>TGbh editor: no further action.</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the context in 12.2.11 is based on the proposed change in 1245r8.</w:t>
      </w:r>
    </w:p>
    <w:p>
      <w:pPr>
        <w:spacing w:beforeLines="0" w:afterLines="0"/>
        <w:jc w:val="left"/>
        <w:rPr>
          <w:rFonts w:hint="eastAsia" w:ascii="Arial,Bold" w:hAnsi="Arial,Bold" w:eastAsia="Arial,Bold"/>
          <w:b/>
          <w:sz w:val="20"/>
          <w:szCs w:val="24"/>
        </w:rPr>
      </w:pPr>
      <w:r>
        <w:rPr>
          <w:rFonts w:hint="eastAsia" w:ascii="Arial,Bold" w:hAnsi="Arial,Bold" w:eastAsia="Arial,Bold"/>
          <w:b/>
          <w:sz w:val="20"/>
          <w:szCs w:val="24"/>
        </w:rPr>
        <w:t>12.2.11 Changing MAC Address</w:t>
      </w:r>
    </w:p>
    <w:p>
      <w:pPr>
        <w:spacing w:beforeLines="0" w:afterLines="0"/>
        <w:jc w:val="left"/>
        <w:rPr>
          <w:rFonts w:hint="eastAsia" w:ascii="Arial,Bold" w:hAnsi="Arial,Bold" w:eastAsia="Arial,Bold"/>
          <w:b/>
          <w:sz w:val="20"/>
          <w:szCs w:val="24"/>
        </w:rPr>
      </w:pPr>
    </w:p>
    <w:p>
      <w:pPr>
        <w:spacing w:beforeLines="0" w:afterLines="0"/>
        <w:jc w:val="left"/>
        <w:rPr>
          <w:rFonts w:hint="eastAsia" w:ascii="TimesNewRoman" w:hAnsi="TimesNewRoman" w:eastAsia="TimesNewRoman"/>
          <w:sz w:val="20"/>
          <w:szCs w:val="24"/>
          <w:lang w:val="en-US" w:eastAsia="ja-JP"/>
        </w:rPr>
      </w:pPr>
      <w:r>
        <w:rPr>
          <w:rFonts w:hint="eastAsia" w:ascii="TimesNewRoman" w:hAnsi="TimesNewRoman" w:eastAsia="TimesNewRoman"/>
          <w:sz w:val="20"/>
          <w:szCs w:val="24"/>
          <w:lang w:val="en-US" w:eastAsia="ja-JP"/>
        </w:rPr>
        <w:t>To mitigate tracking and traffic analysis, a non-AP STA may randomly change its MAC address (see 4.5.4.10 (MAC privacy enhancements)).</w:t>
      </w:r>
    </w:p>
    <w:p>
      <w:pPr>
        <w:spacing w:beforeLines="0" w:afterLines="0"/>
        <w:jc w:val="left"/>
        <w:rPr>
          <w:rFonts w:hint="eastAsia" w:ascii="TimesNewRoman" w:hAnsi="TimesNewRoman" w:eastAsia="TimesNewRoman"/>
          <w:sz w:val="20"/>
          <w:szCs w:val="24"/>
        </w:rPr>
      </w:pPr>
      <w:r>
        <w:rPr>
          <w:rFonts w:ascii="Calibri" w:hAnsi="Calibri" w:cs="Calibri"/>
          <w:sz w:val="22"/>
          <w:szCs w:val="22"/>
        </w:rPr>
        <w:br w:type="textWrapping"/>
      </w:r>
      <w:r>
        <w:rPr>
          <w:rFonts w:hint="eastAsia" w:ascii="TimesNewRoman" w:hAnsi="TimesNewRoman" w:eastAsia="TimesNewRoman"/>
          <w:sz w:val="20"/>
          <w:szCs w:val="24"/>
        </w:rPr>
        <w:t xml:space="preserve">This presents a problem for the network in that it is unable to identify a non-AP STA that </w:t>
      </w:r>
      <w:ins w:id="545" w:author="10343608" w:date="2023-08-01T10:49:00Z">
        <w:r>
          <w:rPr>
            <w:rFonts w:hint="eastAsia" w:ascii="TimesNewRoman" w:hAnsi="TimesNewRoman" w:eastAsia="TimesNewRoman"/>
            <w:sz w:val="20"/>
            <w:szCs w:val="24"/>
            <w:lang w:val="en-US" w:eastAsia="zh-CN"/>
          </w:rPr>
          <w:t xml:space="preserve">had </w:t>
        </w:r>
      </w:ins>
      <w:r>
        <w:rPr>
          <w:rFonts w:hint="eastAsia" w:ascii="TimesNewRoman" w:hAnsi="TimesNewRoman" w:eastAsia="TimesNewRoman"/>
          <w:sz w:val="20"/>
          <w:szCs w:val="24"/>
        </w:rPr>
        <w:t>previously associated and is not able to apply cached information from that previous association to the current association. The two mechanisms defined in 12.2.11 alleviate this problem.</w:t>
      </w:r>
      <w:r>
        <w:rPr>
          <w:rFonts w:hint="eastAsia" w:ascii="TimesNewRoman" w:hAnsi="TimesNewRoman" w:eastAsia="TimesNewRoman"/>
          <w:sz w:val="20"/>
          <w:szCs w:val="24"/>
        </w:rPr>
        <w:br w:type="textWrapping"/>
      </w:r>
      <w:r>
        <w:rPr>
          <w:rFonts w:hint="eastAsia" w:ascii="TimesNewRoman" w:hAnsi="TimesNewRoman" w:eastAsia="TimesNewRoman"/>
          <w:sz w:val="20"/>
          <w:szCs w:val="24"/>
          <w:lang w:eastAsia="zh-CN"/>
        </w:rPr>
        <w:t>（</w:t>
      </w:r>
      <w:r>
        <w:rPr>
          <w:rFonts w:hint="eastAsia" w:ascii="TimesNewRoman" w:hAnsi="TimesNewRoman" w:eastAsia="TimesNewRoman"/>
          <w:b/>
          <w:bCs/>
          <w:sz w:val="20"/>
          <w:szCs w:val="24"/>
          <w:highlight w:val="yellow"/>
          <w:lang w:val="en-US" w:eastAsia="zh-CN"/>
        </w:rPr>
        <w:t>CID 19</w:t>
      </w:r>
      <w:r>
        <w:rPr>
          <w:rFonts w:hint="eastAsia" w:ascii="TimesNewRoman" w:hAnsi="TimesNewRoman" w:eastAsia="TimesNewRoman"/>
          <w:sz w:val="20"/>
          <w:szCs w:val="24"/>
          <w:lang w:eastAsia="zh-CN"/>
        </w:rPr>
        <w:t>）</w:t>
      </w:r>
      <w:r>
        <w:rPr>
          <w:rFonts w:hint="eastAsia" w:ascii="TimesNewRoman" w:hAnsi="TimesNewRoman" w:eastAsia="TimesNewRoman"/>
          <w:sz w:val="20"/>
          <w:szCs w:val="24"/>
        </w:rPr>
        <w:br w:type="textWrapping"/>
      </w:r>
      <w:r>
        <w:rPr>
          <w:rFonts w:hint="eastAsia" w:ascii="TimesNewRoman" w:hAnsi="TimesNewRoman" w:eastAsia="TimesNewRoman"/>
          <w:sz w:val="20"/>
          <w:szCs w:val="24"/>
        </w:rPr>
        <w:t>The first mechanism, referred to as device ID, has the AP</w:t>
      </w:r>
      <w:ins w:id="546" w:author="10343608" w:date="2023-07-26T10:46:40Z">
        <w:r>
          <w:rPr>
            <w:rFonts w:hint="eastAsia" w:ascii="TimesNewRoman" w:hAnsi="TimesNewRoman" w:eastAsia="TimesNewRoman"/>
            <w:sz w:val="20"/>
            <w:szCs w:val="24"/>
            <w:lang w:val="en-US" w:eastAsia="zh-CN"/>
          </w:rPr>
          <w:t xml:space="preserve"> or </w:t>
        </w:r>
      </w:ins>
      <w:ins w:id="547" w:author="10343608" w:date="2023-07-26T10:46:41Z">
        <w:r>
          <w:rPr>
            <w:rFonts w:hint="eastAsia" w:ascii="TimesNewRoman" w:hAnsi="TimesNewRoman" w:eastAsia="TimesNewRoman"/>
            <w:sz w:val="20"/>
            <w:szCs w:val="24"/>
            <w:lang w:val="en-US" w:eastAsia="zh-CN"/>
          </w:rPr>
          <w:t xml:space="preserve">AP </w:t>
        </w:r>
      </w:ins>
      <w:ins w:id="548" w:author="10343608" w:date="2023-07-26T10:46:42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provide an identifier to the non-AP STA</w:t>
      </w:r>
      <w:ins w:id="549" w:author="10343608" w:date="2023-07-26T10:46:47Z">
        <w:r>
          <w:rPr>
            <w:rFonts w:hint="eastAsia" w:ascii="TimesNewRoman" w:hAnsi="TimesNewRoman" w:eastAsia="TimesNewRoman"/>
            <w:sz w:val="20"/>
            <w:szCs w:val="24"/>
            <w:lang w:val="en-US" w:eastAsia="zh-CN"/>
          </w:rPr>
          <w:t xml:space="preserve"> o</w:t>
        </w:r>
      </w:ins>
      <w:ins w:id="550" w:author="10343608" w:date="2023-07-26T10:46:48Z">
        <w:r>
          <w:rPr>
            <w:rFonts w:hint="eastAsia" w:ascii="TimesNewRoman" w:hAnsi="TimesNewRoman" w:eastAsia="TimesNewRoman"/>
            <w:sz w:val="20"/>
            <w:szCs w:val="24"/>
            <w:lang w:val="en-US" w:eastAsia="zh-CN"/>
          </w:rPr>
          <w:t>r no</w:t>
        </w:r>
      </w:ins>
      <w:ins w:id="551" w:author="10343608" w:date="2023-07-26T10:46:49Z">
        <w:r>
          <w:rPr>
            <w:rFonts w:hint="eastAsia" w:ascii="TimesNewRoman" w:hAnsi="TimesNewRoman" w:eastAsia="TimesNewRoman"/>
            <w:sz w:val="20"/>
            <w:szCs w:val="24"/>
            <w:lang w:val="en-US" w:eastAsia="zh-CN"/>
          </w:rPr>
          <w:t>n-</w:t>
        </w:r>
      </w:ins>
      <w:ins w:id="552" w:author="10343608" w:date="2023-07-26T10:46:50Z">
        <w:r>
          <w:rPr>
            <w:rFonts w:hint="eastAsia" w:ascii="TimesNewRoman" w:hAnsi="TimesNewRoman" w:eastAsia="TimesNewRoman"/>
            <w:sz w:val="20"/>
            <w:szCs w:val="24"/>
            <w:lang w:val="en-US" w:eastAsia="zh-CN"/>
          </w:rPr>
          <w:t>AP</w:t>
        </w:r>
      </w:ins>
      <w:ins w:id="553" w:author="10343608" w:date="2023-07-26T10:46:51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during association or PASN authentication that the non-AP STA </w:t>
      </w:r>
      <w:ins w:id="554" w:author="10343608" w:date="2023-07-26T10:47:06Z">
        <w:r>
          <w:rPr>
            <w:rFonts w:hint="eastAsia" w:ascii="TimesNewRoman" w:hAnsi="TimesNewRoman" w:eastAsia="TimesNewRoman"/>
            <w:sz w:val="20"/>
            <w:szCs w:val="24"/>
            <w:lang w:val="en-US" w:eastAsia="zh-CN"/>
          </w:rPr>
          <w:t>or</w:t>
        </w:r>
      </w:ins>
      <w:ins w:id="555" w:author="10343608" w:date="2023-07-26T10:47:07Z">
        <w:r>
          <w:rPr>
            <w:rFonts w:hint="eastAsia" w:ascii="TimesNewRoman" w:hAnsi="TimesNewRoman" w:eastAsia="TimesNewRoman"/>
            <w:sz w:val="20"/>
            <w:szCs w:val="24"/>
            <w:lang w:val="en-US" w:eastAsia="zh-CN"/>
          </w:rPr>
          <w:t xml:space="preserve"> </w:t>
        </w:r>
      </w:ins>
      <w:ins w:id="556" w:author="10343608" w:date="2023-07-26T10:47:08Z">
        <w:r>
          <w:rPr>
            <w:rFonts w:hint="eastAsia" w:ascii="TimesNewRoman" w:hAnsi="TimesNewRoman" w:eastAsia="TimesNewRoman"/>
            <w:sz w:val="20"/>
            <w:szCs w:val="24"/>
            <w:lang w:val="en-US" w:eastAsia="zh-CN"/>
          </w:rPr>
          <w:t>n</w:t>
        </w:r>
      </w:ins>
      <w:ins w:id="557" w:author="10343608" w:date="2023-07-26T10:47:09Z">
        <w:r>
          <w:rPr>
            <w:rFonts w:hint="eastAsia" w:ascii="TimesNewRoman" w:hAnsi="TimesNewRoman" w:eastAsia="TimesNewRoman"/>
            <w:sz w:val="20"/>
            <w:szCs w:val="24"/>
            <w:lang w:val="en-US" w:eastAsia="zh-CN"/>
          </w:rPr>
          <w:t>on</w:t>
        </w:r>
      </w:ins>
      <w:ins w:id="558" w:author="10343608" w:date="2023-07-26T10:47:10Z">
        <w:r>
          <w:rPr>
            <w:rFonts w:hint="eastAsia" w:ascii="TimesNewRoman" w:hAnsi="TimesNewRoman" w:eastAsia="TimesNewRoman"/>
            <w:sz w:val="20"/>
            <w:szCs w:val="24"/>
            <w:lang w:val="en-US" w:eastAsia="zh-CN"/>
          </w:rPr>
          <w:t xml:space="preserve">-AP </w:t>
        </w:r>
      </w:ins>
      <w:ins w:id="559" w:author="10343608" w:date="2023-07-26T10:47:11Z">
        <w:r>
          <w:rPr>
            <w:rFonts w:hint="eastAsia" w:ascii="TimesNewRoman" w:hAnsi="TimesNewRoman" w:eastAsia="TimesNewRoman"/>
            <w:sz w:val="20"/>
            <w:szCs w:val="24"/>
            <w:lang w:val="en-US" w:eastAsia="zh-CN"/>
          </w:rPr>
          <w:t xml:space="preserve">MLD </w:t>
        </w:r>
      </w:ins>
      <w:r>
        <w:rPr>
          <w:rFonts w:hint="eastAsia" w:ascii="TimesNewRoman" w:hAnsi="TimesNewRoman" w:eastAsia="TimesNewRoman"/>
          <w:sz w:val="20"/>
          <w:szCs w:val="24"/>
        </w:rPr>
        <w:t>can then report back to the AP</w:t>
      </w:r>
      <w:ins w:id="560" w:author="10343608" w:date="2023-07-26T10:47:17Z">
        <w:r>
          <w:rPr>
            <w:rFonts w:hint="eastAsia" w:ascii="TimesNewRoman" w:hAnsi="TimesNewRoman" w:eastAsia="TimesNewRoman"/>
            <w:sz w:val="20"/>
            <w:szCs w:val="24"/>
            <w:lang w:val="en-US" w:eastAsia="zh-CN"/>
          </w:rPr>
          <w:t xml:space="preserve"> o</w:t>
        </w:r>
      </w:ins>
      <w:ins w:id="561" w:author="10343608" w:date="2023-07-26T10:47:18Z">
        <w:r>
          <w:rPr>
            <w:rFonts w:hint="eastAsia" w:ascii="TimesNewRoman" w:hAnsi="TimesNewRoman" w:eastAsia="TimesNewRoman"/>
            <w:sz w:val="20"/>
            <w:szCs w:val="24"/>
            <w:lang w:val="en-US" w:eastAsia="zh-CN"/>
          </w:rPr>
          <w:t>r AP M</w:t>
        </w:r>
      </w:ins>
      <w:ins w:id="562" w:author="10343608" w:date="2023-07-26T10:47:19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during a future association or PASN authentication. The second mechanism, referred to as IRM, has the non-AP STA</w:t>
      </w:r>
      <w:ins w:id="563" w:author="10343608" w:date="2023-07-26T10:47:29Z">
        <w:r>
          <w:rPr>
            <w:rFonts w:hint="eastAsia" w:ascii="TimesNewRoman" w:hAnsi="TimesNewRoman" w:eastAsia="TimesNewRoman"/>
            <w:sz w:val="20"/>
            <w:szCs w:val="24"/>
            <w:lang w:val="en-US" w:eastAsia="zh-CN"/>
          </w:rPr>
          <w:t xml:space="preserve"> or</w:t>
        </w:r>
      </w:ins>
      <w:ins w:id="564" w:author="10343608" w:date="2023-07-26T10:47:30Z">
        <w:r>
          <w:rPr>
            <w:rFonts w:hint="eastAsia" w:ascii="TimesNewRoman" w:hAnsi="TimesNewRoman" w:eastAsia="TimesNewRoman"/>
            <w:sz w:val="20"/>
            <w:szCs w:val="24"/>
            <w:lang w:val="en-US" w:eastAsia="zh-CN"/>
          </w:rPr>
          <w:t xml:space="preserve"> </w:t>
        </w:r>
      </w:ins>
      <w:ins w:id="565" w:author="10343608" w:date="2023-07-26T10:47:31Z">
        <w:r>
          <w:rPr>
            <w:rFonts w:hint="eastAsia" w:ascii="TimesNewRoman" w:hAnsi="TimesNewRoman" w:eastAsia="TimesNewRoman"/>
            <w:sz w:val="20"/>
            <w:szCs w:val="24"/>
            <w:lang w:val="en-US" w:eastAsia="zh-CN"/>
          </w:rPr>
          <w:t>non</w:t>
        </w:r>
      </w:ins>
      <w:ins w:id="566" w:author="10343608" w:date="2023-07-26T10:47:32Z">
        <w:r>
          <w:rPr>
            <w:rFonts w:hint="eastAsia" w:ascii="TimesNewRoman" w:hAnsi="TimesNewRoman" w:eastAsia="TimesNewRoman"/>
            <w:sz w:val="20"/>
            <w:szCs w:val="24"/>
            <w:lang w:val="en-US" w:eastAsia="zh-CN"/>
          </w:rPr>
          <w:t>-AP M</w:t>
        </w:r>
      </w:ins>
      <w:ins w:id="567" w:author="10343608" w:date="2023-07-26T10:47:33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provide a random MAC address (different from the address it is using) to the AP</w:t>
      </w:r>
      <w:ins w:id="568" w:author="10343608" w:date="2023-07-26T10:47:37Z">
        <w:r>
          <w:rPr>
            <w:rFonts w:hint="eastAsia" w:ascii="TimesNewRoman" w:hAnsi="TimesNewRoman" w:eastAsia="TimesNewRoman"/>
            <w:sz w:val="20"/>
            <w:szCs w:val="24"/>
            <w:lang w:val="en-US" w:eastAsia="zh-CN"/>
          </w:rPr>
          <w:t xml:space="preserve"> </w:t>
        </w:r>
      </w:ins>
      <w:ins w:id="569" w:author="10343608" w:date="2023-07-26T10:47:38Z">
        <w:r>
          <w:rPr>
            <w:rFonts w:hint="eastAsia" w:ascii="TimesNewRoman" w:hAnsi="TimesNewRoman" w:eastAsia="TimesNewRoman"/>
            <w:sz w:val="20"/>
            <w:szCs w:val="24"/>
            <w:lang w:val="en-US" w:eastAsia="zh-CN"/>
          </w:rPr>
          <w:t xml:space="preserve">or </w:t>
        </w:r>
      </w:ins>
      <w:ins w:id="570" w:author="10343608" w:date="2023-07-26T10:47:39Z">
        <w:r>
          <w:rPr>
            <w:rFonts w:hint="eastAsia" w:ascii="TimesNewRoman" w:hAnsi="TimesNewRoman" w:eastAsia="TimesNewRoman"/>
            <w:sz w:val="20"/>
            <w:szCs w:val="24"/>
            <w:lang w:val="en-US" w:eastAsia="zh-CN"/>
          </w:rPr>
          <w:t>AP MLD</w:t>
        </w:r>
      </w:ins>
      <w:r>
        <w:rPr>
          <w:rFonts w:hint="eastAsia" w:ascii="TimesNewRoman" w:hAnsi="TimesNewRoman" w:eastAsia="TimesNewRoman"/>
          <w:sz w:val="20"/>
          <w:szCs w:val="24"/>
        </w:rPr>
        <w:t xml:space="preserve"> during association or PASN authentication and then use that MAC address for the next association or PASN authentication.</w:t>
      </w:r>
      <w:r>
        <w:rPr>
          <w:rFonts w:hint="eastAsia" w:ascii="TimesNewRoman" w:hAnsi="TimesNewRoman" w:eastAsia="TimesNewRoman"/>
          <w:sz w:val="20"/>
          <w:szCs w:val="24"/>
        </w:rPr>
        <w:br w:type="textWrapping"/>
      </w:r>
      <w:r>
        <w:rPr>
          <w:rFonts w:hint="eastAsia" w:ascii="TimesNewRoman" w:hAnsi="TimesNewRoman" w:eastAsia="TimesNewRoman"/>
          <w:sz w:val="20"/>
          <w:szCs w:val="24"/>
        </w:rPr>
        <w:br w:type="textWrapping"/>
      </w:r>
      <w:r>
        <w:rPr>
          <w:rFonts w:hint="eastAsia" w:ascii="TimesNewRoman" w:hAnsi="TimesNewRoman" w:eastAsia="TimesNewRoman"/>
          <w:sz w:val="20"/>
          <w:szCs w:val="24"/>
        </w:rPr>
        <w:t>The two mechanisms device ID and IRM, may be used concurrently.</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default" w:ascii="Arial,Bold" w:hAnsi="Arial,Bold" w:eastAsia="Arial,Bold"/>
          <w:b/>
          <w:sz w:val="20"/>
          <w:szCs w:val="24"/>
          <w:lang w:val="en-US" w:eastAsia="zh-CN"/>
        </w:rPr>
      </w:pPr>
      <w:r>
        <w:rPr>
          <w:rFonts w:hint="eastAsia" w:ascii="Arial,Bold" w:hAnsi="Arial,Bold" w:eastAsia="Arial,Bold"/>
          <w:b/>
          <w:sz w:val="20"/>
          <w:szCs w:val="24"/>
        </w:rPr>
        <w:t xml:space="preserve">12.2.11.1 </w:t>
      </w:r>
      <w:bookmarkStart w:id="25" w:name="OLE_LINK12"/>
      <w:r>
        <w:rPr>
          <w:rFonts w:hint="eastAsia" w:ascii="Arial,Bold" w:hAnsi="Arial,Bold" w:eastAsia="Arial,Bold"/>
          <w:b/>
          <w:sz w:val="20"/>
          <w:szCs w:val="24"/>
        </w:rPr>
        <w:t xml:space="preserve">Device ID </w:t>
      </w:r>
      <w:bookmarkEnd w:id="25"/>
      <w:bookmarkStart w:id="26" w:name="OLE_LINK41"/>
      <w:r>
        <w:rPr>
          <w:rFonts w:hint="eastAsia" w:ascii="Arial,Bold" w:hAnsi="Arial,Bold" w:eastAsia="Arial,Bold"/>
          <w:b/>
          <w:sz w:val="20"/>
          <w:szCs w:val="24"/>
          <w:highlight w:val="blue"/>
          <w:lang w:val="en-US" w:eastAsia="zh-CN"/>
        </w:rPr>
        <w:t>mechanism</w:t>
      </w:r>
      <w:bookmarkEnd w:id="26"/>
    </w:p>
    <w:p>
      <w:pPr>
        <w:spacing w:beforeLines="0" w:afterLines="0"/>
        <w:jc w:val="left"/>
        <w:rPr>
          <w:rFonts w:hint="default" w:ascii="TimesNewRoman" w:hAnsi="TimesNewRoman" w:eastAsia="TimesNewRoman" w:cstheme="minorBidi"/>
          <w:i w:val="0"/>
          <w:iCs w:val="0"/>
          <w:color w:val="auto"/>
          <w:kern w:val="2"/>
          <w:sz w:val="20"/>
          <w:szCs w:val="24"/>
          <w:highlight w:val="yellow"/>
          <w:u w:val="none"/>
          <w:lang w:val="en-US" w:eastAsia="zh-CN" w:bidi="ar"/>
        </w:rPr>
      </w:pPr>
      <w:bookmarkStart w:id="27" w:name="OLE_LINK7"/>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w:t>
      </w:r>
      <w:bookmarkStart w:id="28" w:name="OLE_LINK34"/>
      <w:r>
        <w:rPr>
          <w:rFonts w:hint="eastAsia" w:ascii="TimesNewRoman" w:hAnsi="TimesNewRoman" w:eastAsia="TimesNewRoman" w:cstheme="minorBidi"/>
          <w:i w:val="0"/>
          <w:iCs w:val="0"/>
          <w:color w:val="auto"/>
          <w:kern w:val="2"/>
          <w:sz w:val="20"/>
          <w:szCs w:val="24"/>
          <w:highlight w:val="yellow"/>
          <w:u w:val="none"/>
          <w:lang w:val="en-US" w:eastAsia="zh-CN" w:bidi="ar"/>
        </w:rPr>
        <w:t>103</w:t>
      </w:r>
      <w:bookmarkEnd w:id="28"/>
      <w:r>
        <w:rPr>
          <w:rFonts w:hint="eastAsia" w:ascii="TimesNewRoman" w:hAnsi="TimesNewRoman" w:eastAsia="TimesNewRoman" w:cstheme="minorBidi"/>
          <w:i w:val="0"/>
          <w:iCs w:val="0"/>
          <w:color w:val="auto"/>
          <w:kern w:val="2"/>
          <w:sz w:val="20"/>
          <w:szCs w:val="24"/>
          <w:highlight w:val="yellow"/>
          <w:u w:val="none"/>
          <w:lang w:val="en-US" w:eastAsia="zh-CN" w:bidi="ar"/>
        </w:rPr>
        <w:t>,</w:t>
      </w:r>
      <w:ins w:id="571" w:author="10343608" w:date="2023-08-29T15:41:52Z">
        <w:r>
          <w:rPr>
            <w:rFonts w:hint="eastAsia" w:ascii="TimesNewRoman" w:hAnsi="TimesNewRoman" w:eastAsia="TimesNewRoman" w:cstheme="minorBidi"/>
            <w:i w:val="0"/>
            <w:iCs w:val="0"/>
            <w:color w:val="auto"/>
            <w:kern w:val="2"/>
            <w:sz w:val="20"/>
            <w:szCs w:val="24"/>
            <w:highlight w:val="yellow"/>
            <w:u w:val="none"/>
            <w:lang w:val="en-US" w:eastAsia="zh-CN" w:bidi="ar"/>
          </w:rPr>
          <w:t xml:space="preserve"> CI</w:t>
        </w:r>
      </w:ins>
      <w:ins w:id="572" w:author="10343608" w:date="2023-08-29T15:41:53Z">
        <w:r>
          <w:rPr>
            <w:rFonts w:hint="eastAsia" w:ascii="TimesNewRoman" w:hAnsi="TimesNewRoman" w:eastAsia="TimesNewRoman" w:cstheme="minorBidi"/>
            <w:i w:val="0"/>
            <w:iCs w:val="0"/>
            <w:color w:val="auto"/>
            <w:kern w:val="2"/>
            <w:sz w:val="20"/>
            <w:szCs w:val="24"/>
            <w:highlight w:val="yellow"/>
            <w:u w:val="none"/>
            <w:lang w:val="en-US" w:eastAsia="zh-CN" w:bidi="ar"/>
          </w:rPr>
          <w:t>D</w:t>
        </w:r>
      </w:ins>
      <w:ins w:id="573" w:author="10343608" w:date="2023-08-29T15:41:54Z">
        <w:r>
          <w:rPr>
            <w:rFonts w:hint="eastAsia" w:ascii="TimesNewRoman" w:hAnsi="TimesNewRoman" w:eastAsia="TimesNewRoman" w:cstheme="minorBidi"/>
            <w:i w:val="0"/>
            <w:iCs w:val="0"/>
            <w:color w:val="auto"/>
            <w:kern w:val="2"/>
            <w:sz w:val="20"/>
            <w:szCs w:val="24"/>
            <w:highlight w:val="yellow"/>
            <w:u w:val="none"/>
            <w:lang w:val="en-US" w:eastAsia="zh-CN" w:bidi="ar"/>
          </w:rPr>
          <w:t>72</w:t>
        </w:r>
      </w:ins>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104): TGbh editor: please replace </w:t>
      </w:r>
    </w:p>
    <w:p>
      <w:pPr>
        <w:spacing w:beforeLines="0" w:afterLines="0"/>
        <w:jc w:val="left"/>
        <w:rPr>
          <w:rFonts w:hint="eastAsia" w:ascii="TimesNewRoman" w:hAnsi="TimesNewRoman" w:eastAsia="TimesNewRoman"/>
          <w:sz w:val="20"/>
          <w:szCs w:val="24"/>
        </w:rPr>
      </w:pPr>
    </w:p>
    <w:p>
      <w:pPr>
        <w:spacing w:beforeLines="0" w:afterLines="0"/>
        <w:jc w:val="left"/>
        <w:rPr>
          <w:rFonts w:hint="default" w:ascii="TimesNewRoman" w:hAnsi="TimesNewRoman" w:eastAsia="TimesNewRoman"/>
          <w:sz w:val="20"/>
          <w:szCs w:val="24"/>
          <w:lang w:val="en-US" w:eastAsia="zh-CN"/>
        </w:rPr>
      </w:pPr>
      <w:r>
        <w:rPr>
          <w:rFonts w:hint="eastAsia" w:ascii="TimesNewRoman" w:hAnsi="TimesNewRoman" w:eastAsia="TimesNewRoman"/>
          <w:sz w:val="20"/>
          <w:szCs w:val="24"/>
        </w:rPr>
        <w:t>A non-AP STA indicates activation of device ID for a particular ESS by setting the Device ID Active field to 1</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in the Extended RSN Capabilities field (see 9.4.2.241 (RSNXE)) in (Re)Association Request frames or the first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PASN frame (when using PASN) sent to any AP in the ESS. An AP indicates activation of Device ID by</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setting the Device ID Active field to 1 in the Extended RSN Capabilities field in Beacon, (Re)Association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Response, and Probe Response frames, or in the second PASN frame (when using PASN). All APs in a given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ESS shall set this field to the same value.</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With</w:t>
      </w:r>
    </w:p>
    <w:bookmarkEnd w:id="27"/>
    <w:p>
      <w:pPr>
        <w:spacing w:beforeLines="0" w:afterLines="0"/>
        <w:jc w:val="left"/>
        <w:rPr>
          <w:rFonts w:hint="default" w:ascii="TimesNewRoman" w:hAnsi="TimesNewRoman" w:eastAsia="TimesNewRoman"/>
          <w:sz w:val="20"/>
          <w:szCs w:val="24"/>
          <w:lang w:val="en-US"/>
        </w:rPr>
      </w:pPr>
      <w:r>
        <w:rPr>
          <w:rFonts w:hint="eastAsia" w:ascii="TimesNewRoman" w:hAnsi="TimesNewRoman" w:eastAsia="TimesNewRoman" w:cstheme="minorBidi"/>
          <w:i w:val="0"/>
          <w:iCs w:val="0"/>
          <w:color w:val="auto"/>
          <w:kern w:val="2"/>
          <w:sz w:val="20"/>
          <w:szCs w:val="24"/>
          <w:u w:val="none"/>
          <w:lang w:val="en-US" w:eastAsia="zh-CN" w:bidi="ar"/>
        </w:rPr>
        <w:t>An AP</w:t>
      </w:r>
      <w:ins w:id="574" w:author="10343608" w:date="2023-07-27T11:10:11Z">
        <w:r>
          <w:rPr>
            <w:rFonts w:hint="eastAsia" w:ascii="TimesNewRoman" w:hAnsi="TimesNewRoman" w:eastAsia="TimesNewRoman" w:cstheme="minorBidi"/>
            <w:i w:val="0"/>
            <w:iCs w:val="0"/>
            <w:color w:val="auto"/>
            <w:kern w:val="2"/>
            <w:sz w:val="20"/>
            <w:szCs w:val="24"/>
            <w:u w:val="none"/>
            <w:lang w:val="en-US" w:eastAsia="zh-CN" w:bidi="ar"/>
          </w:rPr>
          <w:t xml:space="preserve"> </w:t>
        </w:r>
      </w:ins>
      <w:ins w:id="575" w:author="10343608" w:date="2023-07-27T11:10:12Z">
        <w:r>
          <w:rPr>
            <w:rFonts w:hint="eastAsia" w:ascii="TimesNewRoman" w:hAnsi="TimesNewRoman" w:eastAsia="TimesNewRoman" w:cstheme="minorBidi"/>
            <w:i w:val="0"/>
            <w:iCs w:val="0"/>
            <w:color w:val="auto"/>
            <w:kern w:val="2"/>
            <w:sz w:val="20"/>
            <w:szCs w:val="24"/>
            <w:u w:val="none"/>
            <w:lang w:val="en-US" w:eastAsia="zh-CN" w:bidi="ar"/>
          </w:rPr>
          <w:t>or</w:t>
        </w:r>
      </w:ins>
      <w:ins w:id="576" w:author="10343608" w:date="2023-07-27T11:10:15Z">
        <w:r>
          <w:rPr>
            <w:rFonts w:hint="eastAsia" w:ascii="TimesNewRoman" w:hAnsi="TimesNewRoman" w:eastAsia="TimesNewRoman" w:cstheme="minorBidi"/>
            <w:i w:val="0"/>
            <w:iCs w:val="0"/>
            <w:color w:val="auto"/>
            <w:kern w:val="2"/>
            <w:sz w:val="20"/>
            <w:szCs w:val="24"/>
            <w:u w:val="none"/>
            <w:lang w:val="en-US" w:eastAsia="zh-CN" w:bidi="ar"/>
          </w:rPr>
          <w:t xml:space="preserve"> </w:t>
        </w:r>
      </w:ins>
      <w:ins w:id="577" w:author="10343608" w:date="2023-07-27T11:11:00Z">
        <w:r>
          <w:rPr>
            <w:rFonts w:hint="eastAsia" w:ascii="TimesNewRoman" w:hAnsi="TimesNewRoman" w:eastAsia="TimesNewRoman" w:cstheme="minorBidi"/>
            <w:i w:val="0"/>
            <w:iCs w:val="0"/>
            <w:color w:val="auto"/>
            <w:kern w:val="2"/>
            <w:sz w:val="20"/>
            <w:szCs w:val="24"/>
            <w:u w:val="none"/>
            <w:lang w:val="en-US" w:eastAsia="zh-CN" w:bidi="ar"/>
          </w:rPr>
          <w:t xml:space="preserve">an </w:t>
        </w:r>
      </w:ins>
      <w:ins w:id="578" w:author="10343608" w:date="2023-07-27T11:10:28Z">
        <w:r>
          <w:rPr>
            <w:rFonts w:hint="eastAsia" w:ascii="TimesNewRoman" w:hAnsi="TimesNewRoman" w:eastAsia="TimesNewRoman" w:cstheme="minorBidi"/>
            <w:i w:val="0"/>
            <w:iCs w:val="0"/>
            <w:color w:val="auto"/>
            <w:kern w:val="2"/>
            <w:sz w:val="20"/>
            <w:szCs w:val="24"/>
            <w:u w:val="none"/>
            <w:lang w:val="en-US" w:eastAsia="zh-CN" w:bidi="ar"/>
          </w:rPr>
          <w:t>AP</w:t>
        </w:r>
      </w:ins>
      <w:ins w:id="579" w:author="10343608" w:date="2023-07-27T11:10:29Z">
        <w:r>
          <w:rPr>
            <w:rFonts w:hint="eastAsia" w:ascii="TimesNewRoman" w:hAnsi="TimesNewRoman" w:eastAsia="TimesNewRoman" w:cstheme="minorBidi"/>
            <w:i w:val="0"/>
            <w:iCs w:val="0"/>
            <w:color w:val="auto"/>
            <w:kern w:val="2"/>
            <w:sz w:val="20"/>
            <w:szCs w:val="24"/>
            <w:u w:val="none"/>
            <w:lang w:val="en-US" w:eastAsia="zh-CN" w:bidi="ar"/>
          </w:rPr>
          <w:t xml:space="preserve"> a</w:t>
        </w:r>
      </w:ins>
      <w:ins w:id="580" w:author="10343608" w:date="2023-07-27T11:10:30Z">
        <w:r>
          <w:rPr>
            <w:rFonts w:hint="eastAsia" w:ascii="TimesNewRoman" w:hAnsi="TimesNewRoman" w:eastAsia="TimesNewRoman" w:cstheme="minorBidi"/>
            <w:i w:val="0"/>
            <w:iCs w:val="0"/>
            <w:color w:val="auto"/>
            <w:kern w:val="2"/>
            <w:sz w:val="20"/>
            <w:szCs w:val="24"/>
            <w:u w:val="none"/>
            <w:lang w:val="en-US" w:eastAsia="zh-CN" w:bidi="ar"/>
          </w:rPr>
          <w:t>ffi</w:t>
        </w:r>
      </w:ins>
      <w:ins w:id="581" w:author="10343608" w:date="2023-07-27T11:10:31Z">
        <w:r>
          <w:rPr>
            <w:rFonts w:hint="eastAsia" w:ascii="TimesNewRoman" w:hAnsi="TimesNewRoman" w:eastAsia="TimesNewRoman" w:cstheme="minorBidi"/>
            <w:i w:val="0"/>
            <w:iCs w:val="0"/>
            <w:color w:val="auto"/>
            <w:kern w:val="2"/>
            <w:sz w:val="20"/>
            <w:szCs w:val="24"/>
            <w:u w:val="none"/>
            <w:lang w:val="en-US" w:eastAsia="zh-CN" w:bidi="ar"/>
          </w:rPr>
          <w:t>liate</w:t>
        </w:r>
      </w:ins>
      <w:ins w:id="582" w:author="10343608" w:date="2023-07-27T11:10:32Z">
        <w:r>
          <w:rPr>
            <w:rFonts w:hint="eastAsia" w:ascii="TimesNewRoman" w:hAnsi="TimesNewRoman" w:eastAsia="TimesNewRoman" w:cstheme="minorBidi"/>
            <w:i w:val="0"/>
            <w:iCs w:val="0"/>
            <w:color w:val="auto"/>
            <w:kern w:val="2"/>
            <w:sz w:val="20"/>
            <w:szCs w:val="24"/>
            <w:u w:val="none"/>
            <w:lang w:val="en-US" w:eastAsia="zh-CN" w:bidi="ar"/>
          </w:rPr>
          <w:t>d wi</w:t>
        </w:r>
      </w:ins>
      <w:ins w:id="583" w:author="10343608" w:date="2023-07-27T11:10:33Z">
        <w:r>
          <w:rPr>
            <w:rFonts w:hint="eastAsia" w:ascii="TimesNewRoman" w:hAnsi="TimesNewRoman" w:eastAsia="TimesNewRoman" w:cstheme="minorBidi"/>
            <w:i w:val="0"/>
            <w:iCs w:val="0"/>
            <w:color w:val="auto"/>
            <w:kern w:val="2"/>
            <w:sz w:val="20"/>
            <w:szCs w:val="24"/>
            <w:u w:val="none"/>
            <w:lang w:val="en-US" w:eastAsia="zh-CN" w:bidi="ar"/>
          </w:rPr>
          <w:t>th</w:t>
        </w:r>
      </w:ins>
      <w:ins w:id="584" w:author="10343608" w:date="2023-07-27T11:10:35Z">
        <w:r>
          <w:rPr>
            <w:rFonts w:hint="eastAsia" w:ascii="TimesNewRoman" w:hAnsi="TimesNewRoman" w:eastAsia="TimesNewRoman" w:cstheme="minorBidi"/>
            <w:i w:val="0"/>
            <w:iCs w:val="0"/>
            <w:color w:val="auto"/>
            <w:kern w:val="2"/>
            <w:sz w:val="20"/>
            <w:szCs w:val="24"/>
            <w:u w:val="none"/>
            <w:lang w:val="en-US" w:eastAsia="zh-CN" w:bidi="ar"/>
          </w:rPr>
          <w:t xml:space="preserve"> </w:t>
        </w:r>
      </w:ins>
      <w:ins w:id="585" w:author="10343608" w:date="2023-07-27T11:10:36Z">
        <w:r>
          <w:rPr>
            <w:rFonts w:hint="eastAsia" w:ascii="TimesNewRoman" w:hAnsi="TimesNewRoman" w:eastAsia="TimesNewRoman" w:cstheme="minorBidi"/>
            <w:i w:val="0"/>
            <w:iCs w:val="0"/>
            <w:color w:val="auto"/>
            <w:kern w:val="2"/>
            <w:sz w:val="20"/>
            <w:szCs w:val="24"/>
            <w:u w:val="none"/>
            <w:lang w:val="en-US" w:eastAsia="zh-CN" w:bidi="ar"/>
          </w:rPr>
          <w:t xml:space="preserve">an </w:t>
        </w:r>
      </w:ins>
      <w:ins w:id="586" w:author="10343608" w:date="2023-07-27T11:10:37Z">
        <w:r>
          <w:rPr>
            <w:rFonts w:hint="eastAsia" w:ascii="TimesNewRoman" w:hAnsi="TimesNewRoman" w:eastAsia="TimesNewRoman" w:cstheme="minorBidi"/>
            <w:i w:val="0"/>
            <w:iCs w:val="0"/>
            <w:color w:val="auto"/>
            <w:kern w:val="2"/>
            <w:sz w:val="20"/>
            <w:szCs w:val="24"/>
            <w:u w:val="none"/>
            <w:lang w:val="en-US" w:eastAsia="zh-CN" w:bidi="ar"/>
          </w:rPr>
          <w:t>AP MLD</w:t>
        </w:r>
      </w:ins>
      <w:ins w:id="587" w:author="10343608" w:date="2023-08-29T15:39:47Z">
        <w:r>
          <w:rPr>
            <w:rFonts w:hint="eastAsia" w:ascii="TimesNewRoman" w:hAnsi="TimesNewRoman" w:eastAsia="TimesNewRoman" w:cstheme="minorBidi"/>
            <w:i w:val="0"/>
            <w:iCs w:val="0"/>
            <w:color w:val="auto"/>
            <w:kern w:val="2"/>
            <w:sz w:val="20"/>
            <w:szCs w:val="24"/>
            <w:u w:val="none"/>
            <w:lang w:val="en-US" w:eastAsia="zh-CN" w:bidi="ar"/>
          </w:rPr>
          <w:t xml:space="preserve"> </w:t>
        </w:r>
      </w:ins>
      <w:ins w:id="588" w:author="10343608" w:date="2023-08-29T15:39:47Z">
        <w:r>
          <w:rPr>
            <w:rFonts w:hint="eastAsia" w:ascii="TimesNewRoman" w:hAnsi="TimesNewRoman" w:eastAsia="TimesNewRoman" w:cstheme="minorBidi"/>
            <w:i w:val="0"/>
            <w:iCs w:val="0"/>
            <w:color w:val="auto"/>
            <w:kern w:val="2"/>
            <w:sz w:val="20"/>
            <w:szCs w:val="24"/>
            <w:highlight w:val="blue"/>
            <w:u w:val="none"/>
            <w:lang w:val="en-US" w:eastAsia="zh-CN" w:bidi="ar"/>
            <w:rPrChange w:id="589"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tha</w:t>
        </w:r>
      </w:ins>
      <w:ins w:id="590" w:author="10343608" w:date="2023-08-29T15:39:48Z">
        <w:r>
          <w:rPr>
            <w:rFonts w:hint="eastAsia" w:ascii="TimesNewRoman" w:hAnsi="TimesNewRoman" w:eastAsia="TimesNewRoman" w:cstheme="minorBidi"/>
            <w:i w:val="0"/>
            <w:iCs w:val="0"/>
            <w:color w:val="auto"/>
            <w:kern w:val="2"/>
            <w:sz w:val="20"/>
            <w:szCs w:val="24"/>
            <w:highlight w:val="blue"/>
            <w:u w:val="none"/>
            <w:lang w:val="en-US" w:eastAsia="zh-CN" w:bidi="ar"/>
            <w:rPrChange w:id="591"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t</w:t>
        </w:r>
      </w:ins>
      <w:ins w:id="592" w:author="10343608" w:date="2023-08-29T15:39:49Z">
        <w:r>
          <w:rPr>
            <w:rFonts w:hint="eastAsia" w:ascii="TimesNewRoman" w:hAnsi="TimesNewRoman" w:eastAsia="TimesNewRoman" w:cstheme="minorBidi"/>
            <w:i w:val="0"/>
            <w:iCs w:val="0"/>
            <w:color w:val="auto"/>
            <w:kern w:val="2"/>
            <w:sz w:val="20"/>
            <w:szCs w:val="24"/>
            <w:highlight w:val="blue"/>
            <w:u w:val="none"/>
            <w:lang w:val="en-US" w:eastAsia="zh-CN" w:bidi="ar"/>
            <w:rPrChange w:id="593"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 xml:space="preserve"> has</w:t>
        </w:r>
      </w:ins>
      <w:ins w:id="594" w:author="10343608" w:date="2023-08-29T15:40:07Z">
        <w:r>
          <w:rPr>
            <w:rFonts w:hint="eastAsia" w:ascii="TimesNewRoman" w:hAnsi="TimesNewRoman" w:eastAsia="TimesNewRoman" w:cstheme="minorBidi"/>
            <w:i w:val="0"/>
            <w:iCs w:val="0"/>
            <w:color w:val="auto"/>
            <w:kern w:val="2"/>
            <w:sz w:val="20"/>
            <w:szCs w:val="24"/>
            <w:highlight w:val="blue"/>
            <w:u w:val="none"/>
            <w:lang w:val="en-US" w:eastAsia="zh-CN" w:bidi="ar"/>
            <w:rPrChange w:id="595"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596" w:author="10343608" w:date="2023-08-29T15:40:21Z">
        <w:r>
          <w:rPr>
            <w:rFonts w:hint="eastAsia" w:ascii="TimesNewRoman" w:hAnsi="TimesNewRoman" w:eastAsia="TimesNewRoman" w:cstheme="minorBidi"/>
            <w:i w:val="0"/>
            <w:iCs w:val="0"/>
            <w:color w:val="auto"/>
            <w:kern w:val="2"/>
            <w:sz w:val="20"/>
            <w:szCs w:val="24"/>
            <w:highlight w:val="blue"/>
            <w:u w:val="none"/>
            <w:lang w:val="en-US" w:eastAsia="zh-CN" w:bidi="ar"/>
            <w:rPrChange w:id="597"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dot11DeviceIDActivated equal to true</w:t>
        </w:r>
      </w:ins>
      <w:ins w:id="598" w:author="10343608" w:date="2023-08-29T15:40:36Z">
        <w:r>
          <w:rPr>
            <w:rFonts w:hint="eastAsia" w:ascii="TimesNewRoman" w:hAnsi="TimesNewRoman" w:eastAsia="TimesNewRoman" w:cstheme="minorBidi"/>
            <w:i w:val="0"/>
            <w:iCs w:val="0"/>
            <w:color w:val="auto"/>
            <w:kern w:val="2"/>
            <w:sz w:val="20"/>
            <w:szCs w:val="24"/>
            <w:highlight w:val="blue"/>
            <w:u w:val="none"/>
            <w:lang w:val="en-US" w:eastAsia="zh-CN" w:bidi="ar"/>
          </w:rPr>
          <w:t>,</w:t>
        </w:r>
      </w:ins>
      <w:ins w:id="599" w:author="10343608" w:date="2023-08-29T15:39:51Z">
        <w:r>
          <w:rPr>
            <w:rFonts w:hint="eastAsia" w:ascii="TimesNewRoman" w:hAnsi="TimesNewRoman" w:eastAsia="TimesNewRoman" w:cstheme="minorBidi"/>
            <w:i w:val="0"/>
            <w:iCs w:val="0"/>
            <w:color w:val="auto"/>
            <w:kern w:val="2"/>
            <w:sz w:val="20"/>
            <w:szCs w:val="24"/>
            <w:u w:val="none"/>
            <w:lang w:val="en-US" w:eastAsia="zh-CN" w:bidi="ar"/>
          </w:rPr>
          <w:t xml:space="preserve"> </w:t>
        </w:r>
      </w:ins>
      <w:r>
        <w:rPr>
          <w:rFonts w:hint="eastAsia" w:ascii="TimesNewRoman" w:hAnsi="TimesNewRoman" w:eastAsia="TimesNewRoman" w:cstheme="minorBidi"/>
          <w:i w:val="0"/>
          <w:iCs w:val="0"/>
          <w:color w:val="auto"/>
          <w:kern w:val="2"/>
          <w:sz w:val="20"/>
          <w:szCs w:val="24"/>
          <w:u w:val="none"/>
          <w:lang w:val="en-US" w:eastAsia="zh-CN" w:bidi="ar"/>
        </w:rPr>
        <w:t xml:space="preserve"> advertises </w:t>
      </w:r>
      <w:ins w:id="600" w:author="10343608" w:date="2023-08-22T22:47:02Z">
        <w:r>
          <w:rPr>
            <w:rFonts w:hint="eastAsia" w:ascii="TimesNewRoman" w:hAnsi="TimesNewRoman" w:eastAsia="TimesNewRoman" w:cstheme="minorBidi"/>
            <w:i w:val="0"/>
            <w:iCs w:val="0"/>
            <w:color w:val="auto"/>
            <w:kern w:val="2"/>
            <w:sz w:val="20"/>
            <w:szCs w:val="24"/>
            <w:u w:val="none"/>
            <w:lang w:val="en-US" w:eastAsia="zh-CN" w:bidi="ar"/>
          </w:rPr>
          <w:t>a</w:t>
        </w:r>
      </w:ins>
      <w:ins w:id="601" w:author="10343608" w:date="2023-08-22T22:47:03Z">
        <w:r>
          <w:rPr>
            <w:rFonts w:hint="eastAsia" w:ascii="TimesNewRoman" w:hAnsi="TimesNewRoman" w:eastAsia="TimesNewRoman" w:cstheme="minorBidi"/>
            <w:i w:val="0"/>
            <w:iCs w:val="0"/>
            <w:color w:val="auto"/>
            <w:kern w:val="2"/>
            <w:sz w:val="20"/>
            <w:szCs w:val="24"/>
            <w:u w:val="none"/>
            <w:lang w:val="en-US" w:eastAsia="zh-CN" w:bidi="ar"/>
          </w:rPr>
          <w:t>c</w:t>
        </w:r>
      </w:ins>
      <w:ins w:id="602" w:author="10343608" w:date="2023-08-22T22:47:04Z">
        <w:r>
          <w:rPr>
            <w:rFonts w:hint="eastAsia" w:ascii="TimesNewRoman" w:hAnsi="TimesNewRoman" w:eastAsia="TimesNewRoman" w:cstheme="minorBidi"/>
            <w:i w:val="0"/>
            <w:iCs w:val="0"/>
            <w:color w:val="auto"/>
            <w:kern w:val="2"/>
            <w:sz w:val="20"/>
            <w:szCs w:val="24"/>
            <w:u w:val="none"/>
            <w:lang w:val="en-US" w:eastAsia="zh-CN" w:bidi="ar"/>
          </w:rPr>
          <w:t>tiv</w:t>
        </w:r>
      </w:ins>
      <w:ins w:id="603" w:author="10343608" w:date="2023-08-22T22:47:05Z">
        <w:r>
          <w:rPr>
            <w:rFonts w:hint="eastAsia" w:ascii="TimesNewRoman" w:hAnsi="TimesNewRoman" w:eastAsia="TimesNewRoman" w:cstheme="minorBidi"/>
            <w:i w:val="0"/>
            <w:iCs w:val="0"/>
            <w:color w:val="auto"/>
            <w:kern w:val="2"/>
            <w:sz w:val="20"/>
            <w:szCs w:val="24"/>
            <w:u w:val="none"/>
            <w:lang w:val="en-US" w:eastAsia="zh-CN" w:bidi="ar"/>
          </w:rPr>
          <w:t>ation</w:t>
        </w:r>
      </w:ins>
      <w:ins w:id="604" w:author="10343608" w:date="2023-08-22T22:47:06Z">
        <w:r>
          <w:rPr>
            <w:rFonts w:hint="eastAsia" w:ascii="TimesNewRoman" w:hAnsi="TimesNewRoman" w:eastAsia="TimesNewRoman" w:cstheme="minorBidi"/>
            <w:i w:val="0"/>
            <w:iCs w:val="0"/>
            <w:color w:val="auto"/>
            <w:kern w:val="2"/>
            <w:sz w:val="20"/>
            <w:szCs w:val="24"/>
            <w:u w:val="none"/>
            <w:lang w:val="en-US" w:eastAsia="zh-CN" w:bidi="ar"/>
          </w:rPr>
          <w:t xml:space="preserve"> </w:t>
        </w:r>
      </w:ins>
      <w:ins w:id="605" w:author="10343608" w:date="2023-08-22T22:48:15Z">
        <w:r>
          <w:rPr>
            <w:rFonts w:hint="eastAsia" w:ascii="TimesNewRoman" w:hAnsi="TimesNewRoman" w:eastAsia="TimesNewRoman" w:cstheme="minorBidi"/>
            <w:i w:val="0"/>
            <w:iCs w:val="0"/>
            <w:color w:val="auto"/>
            <w:kern w:val="2"/>
            <w:sz w:val="20"/>
            <w:szCs w:val="24"/>
            <w:u w:val="none"/>
            <w:lang w:val="en-US" w:eastAsia="zh-CN" w:bidi="ar"/>
          </w:rPr>
          <w:t>of</w:t>
        </w:r>
      </w:ins>
      <w:ins w:id="606" w:author="10343608" w:date="2023-08-28T16:08:29Z">
        <w:r>
          <w:rPr>
            <w:rFonts w:hint="eastAsia" w:ascii="TimesNewRoman" w:hAnsi="TimesNewRoman" w:eastAsia="TimesNewRoman" w:cstheme="minorBidi"/>
            <w:i w:val="0"/>
            <w:iCs w:val="0"/>
            <w:color w:val="auto"/>
            <w:kern w:val="2"/>
            <w:sz w:val="20"/>
            <w:szCs w:val="24"/>
            <w:u w:val="none"/>
            <w:lang w:val="en-US" w:eastAsia="zh-CN" w:bidi="ar"/>
          </w:rPr>
          <w:t xml:space="preserve"> </w:t>
        </w:r>
      </w:ins>
      <w:r>
        <w:rPr>
          <w:rFonts w:hint="eastAsia" w:ascii="TimesNewRoman" w:hAnsi="TimesNewRoman" w:eastAsia="TimesNewRoman" w:cstheme="minorBidi"/>
          <w:i w:val="0"/>
          <w:iCs w:val="0"/>
          <w:color w:val="auto"/>
          <w:kern w:val="2"/>
          <w:sz w:val="20"/>
          <w:szCs w:val="24"/>
          <w:highlight w:val="blue"/>
          <w:u w:val="none"/>
          <w:lang w:val="en-US" w:eastAsia="zh-CN" w:bidi="ar"/>
        </w:rPr>
        <w:t xml:space="preserve">the </w:t>
      </w:r>
      <w:ins w:id="607" w:author="10343608" w:date="2023-07-28T17:23:23Z">
        <w:r>
          <w:rPr>
            <w:rFonts w:hint="eastAsia" w:ascii="TimesNewRoman" w:hAnsi="TimesNewRoman" w:eastAsia="TimesNewRoman" w:cstheme="minorBidi"/>
            <w:i w:val="0"/>
            <w:iCs w:val="0"/>
            <w:color w:val="auto"/>
            <w:kern w:val="2"/>
            <w:sz w:val="20"/>
            <w:szCs w:val="24"/>
            <w:u w:val="none"/>
            <w:lang w:val="en-US" w:eastAsia="zh-CN" w:bidi="ar"/>
          </w:rPr>
          <w:t>d</w:t>
        </w:r>
      </w:ins>
      <w:r>
        <w:rPr>
          <w:rFonts w:hint="eastAsia" w:ascii="TimesNewRoman" w:hAnsi="TimesNewRoman" w:eastAsia="TimesNewRoman" w:cstheme="minorBidi"/>
          <w:i w:val="0"/>
          <w:iCs w:val="0"/>
          <w:color w:val="auto"/>
          <w:kern w:val="2"/>
          <w:sz w:val="20"/>
          <w:szCs w:val="24"/>
          <w:u w:val="none"/>
          <w:lang w:val="en-US" w:eastAsia="zh-CN" w:bidi="ar"/>
          <w:rPrChange w:id="608" w:author="10343608" w:date="2023-07-26T16:55:54Z">
            <w:rPr>
              <w:rFonts w:hint="eastAsia" w:ascii="等线" w:hAnsi="等线" w:eastAsia="等线" w:cs="等线"/>
              <w:i w:val="0"/>
              <w:iCs w:val="0"/>
              <w:color w:val="000000"/>
              <w:kern w:val="0"/>
              <w:sz w:val="22"/>
              <w:szCs w:val="22"/>
              <w:u w:val="none"/>
              <w:lang w:val="en-US" w:eastAsia="zh-CN" w:bidi="ar"/>
            </w:rPr>
          </w:rPrChange>
        </w:rPr>
        <w:t>evice ID</w:t>
      </w:r>
      <w:ins w:id="609" w:author="10343608" w:date="2023-08-28T16:08:39Z">
        <w:r>
          <w:rPr>
            <w:rFonts w:hint="eastAsia" w:ascii="TimesNewRoman" w:hAnsi="TimesNewRoman" w:eastAsia="TimesNewRoman" w:cstheme="minorBidi"/>
            <w:i w:val="0"/>
            <w:iCs w:val="0"/>
            <w:color w:val="auto"/>
            <w:kern w:val="2"/>
            <w:sz w:val="20"/>
            <w:szCs w:val="24"/>
            <w:u w:val="none"/>
            <w:lang w:val="en-US" w:eastAsia="zh-CN" w:bidi="ar"/>
          </w:rPr>
          <w:t xml:space="preserve"> </w:t>
        </w:r>
      </w:ins>
      <w:r>
        <w:rPr>
          <w:rFonts w:hint="eastAsia" w:ascii="TimesNewRoman" w:hAnsi="TimesNewRoman" w:eastAsia="TimesNewRoman" w:cstheme="minorBidi"/>
          <w:i w:val="0"/>
          <w:iCs w:val="0"/>
          <w:color w:val="auto"/>
          <w:kern w:val="2"/>
          <w:sz w:val="20"/>
          <w:szCs w:val="24"/>
          <w:highlight w:val="blue"/>
          <w:u w:val="none"/>
          <w:lang w:val="en-US" w:eastAsia="zh-CN" w:bidi="ar"/>
          <w:rPrChange w:id="610"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me</w:t>
      </w:r>
      <w:r>
        <w:rPr>
          <w:rFonts w:hint="eastAsia" w:ascii="TimesNewRoman" w:hAnsi="TimesNewRoman" w:eastAsia="TimesNewRoman" w:cstheme="minorBidi"/>
          <w:i w:val="0"/>
          <w:iCs w:val="0"/>
          <w:color w:val="auto"/>
          <w:kern w:val="2"/>
          <w:sz w:val="20"/>
          <w:szCs w:val="24"/>
          <w:highlight w:val="blue"/>
          <w:u w:val="none"/>
          <w:lang w:val="en-US" w:eastAsia="zh-CN" w:bidi="ar"/>
          <w:rPrChange w:id="611"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ch</w:t>
      </w:r>
      <w:r>
        <w:rPr>
          <w:rFonts w:hint="eastAsia" w:ascii="TimesNewRoman" w:hAnsi="TimesNewRoman" w:eastAsia="TimesNewRoman" w:cstheme="minorBidi"/>
          <w:i w:val="0"/>
          <w:iCs w:val="0"/>
          <w:color w:val="auto"/>
          <w:kern w:val="2"/>
          <w:sz w:val="20"/>
          <w:szCs w:val="24"/>
          <w:highlight w:val="blue"/>
          <w:u w:val="none"/>
          <w:lang w:val="en-US" w:eastAsia="zh-CN" w:bidi="ar"/>
          <w:rPrChange w:id="612"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a</w:t>
      </w:r>
      <w:r>
        <w:rPr>
          <w:rFonts w:hint="eastAsia" w:ascii="TimesNewRoman" w:hAnsi="TimesNewRoman" w:eastAsia="TimesNewRoman" w:cstheme="minorBidi"/>
          <w:i w:val="0"/>
          <w:iCs w:val="0"/>
          <w:color w:val="auto"/>
          <w:kern w:val="2"/>
          <w:sz w:val="20"/>
          <w:szCs w:val="24"/>
          <w:highlight w:val="blue"/>
          <w:u w:val="none"/>
          <w:lang w:val="en-US" w:eastAsia="zh-CN" w:bidi="ar"/>
          <w:rPrChange w:id="613"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n</w:t>
      </w:r>
      <w:ins w:id="614" w:author="10343608" w:date="2023-08-28T16:19:56Z">
        <w:r>
          <w:rPr>
            <w:rFonts w:hint="eastAsia" w:ascii="TimesNewRoman" w:hAnsi="TimesNewRoman" w:eastAsia="TimesNewRoman" w:cstheme="minorBidi"/>
            <w:i w:val="0"/>
            <w:iCs w:val="0"/>
            <w:color w:val="auto"/>
            <w:kern w:val="2"/>
            <w:sz w:val="20"/>
            <w:szCs w:val="24"/>
            <w:highlight w:val="blue"/>
            <w:u w:val="none"/>
            <w:lang w:val="en-US" w:eastAsia="zh-CN" w:bidi="ar"/>
          </w:rPr>
          <w:t>i</w:t>
        </w:r>
      </w:ins>
      <w:r>
        <w:rPr>
          <w:rFonts w:hint="eastAsia" w:ascii="TimesNewRoman" w:hAnsi="TimesNewRoman" w:eastAsia="TimesNewRoman" w:cstheme="minorBidi"/>
          <w:i w:val="0"/>
          <w:iCs w:val="0"/>
          <w:color w:val="auto"/>
          <w:kern w:val="2"/>
          <w:sz w:val="20"/>
          <w:szCs w:val="24"/>
          <w:highlight w:val="blue"/>
          <w:u w:val="none"/>
          <w:lang w:val="en-US" w:eastAsia="zh-CN" w:bidi="ar"/>
          <w:rPrChange w:id="615"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sm</w:t>
      </w:r>
      <w:r>
        <w:rPr>
          <w:rFonts w:hint="eastAsia" w:ascii="TimesNewRoman" w:hAnsi="TimesNewRoman" w:eastAsia="TimesNewRoman" w:cstheme="minorBidi"/>
          <w:i w:val="0"/>
          <w:iCs w:val="0"/>
          <w:color w:val="auto"/>
          <w:kern w:val="2"/>
          <w:sz w:val="20"/>
          <w:szCs w:val="24"/>
          <w:highlight w:val="blue"/>
          <w:u w:val="none"/>
          <w:lang w:val="en-US" w:eastAsia="zh-CN" w:bidi="ar"/>
        </w:rPr>
        <w:t xml:space="preserve"> </w:t>
      </w:r>
      <w:r>
        <w:rPr>
          <w:rFonts w:hint="eastAsia" w:ascii="TimesNewRoman" w:hAnsi="TimesNewRoman" w:eastAsia="TimesNewRoman" w:cstheme="minorBidi"/>
          <w:i w:val="0"/>
          <w:iCs w:val="0"/>
          <w:color w:val="auto"/>
          <w:kern w:val="2"/>
          <w:sz w:val="20"/>
          <w:szCs w:val="24"/>
          <w:u w:val="none"/>
          <w:lang w:val="en-US" w:eastAsia="zh-CN" w:bidi="ar"/>
        </w:rPr>
        <w:t>by setting the Device ID Active field to 1 in the Extended RSN Capabilities field</w:t>
      </w:r>
      <w:ins w:id="616" w:author="10343608" w:date="2023-07-26T17:00:04Z">
        <w:r>
          <w:rPr>
            <w:rFonts w:hint="eastAsia" w:ascii="TimesNewRoman" w:hAnsi="TimesNewRoman" w:eastAsia="TimesNewRoman" w:cstheme="minorBidi"/>
            <w:i w:val="0"/>
            <w:iCs w:val="0"/>
            <w:kern w:val="2"/>
            <w:sz w:val="20"/>
            <w:szCs w:val="24"/>
            <w:u w:val="none"/>
            <w:lang w:val="en-US" w:eastAsia="zh-CN" w:bidi="ar"/>
          </w:rPr>
          <w:t>(</w:t>
        </w:r>
      </w:ins>
      <w:ins w:id="617" w:author="10343608" w:date="2023-07-26T17:00:05Z">
        <w:r>
          <w:rPr>
            <w:rFonts w:hint="eastAsia" w:ascii="TimesNewRoman" w:hAnsi="TimesNewRoman" w:eastAsia="TimesNewRoman" w:cstheme="minorBidi"/>
            <w:i w:val="0"/>
            <w:iCs w:val="0"/>
            <w:kern w:val="2"/>
            <w:sz w:val="20"/>
            <w:szCs w:val="24"/>
            <w:u w:val="none"/>
            <w:lang w:val="en-US" w:eastAsia="zh-CN" w:bidi="ar"/>
          </w:rPr>
          <w:t>(see 9.4.2.241 (RSNXE)</w:t>
        </w:r>
      </w:ins>
      <w:ins w:id="618" w:author="10343608" w:date="2023-07-26T17:00:04Z">
        <w:r>
          <w:rPr>
            <w:rFonts w:hint="eastAsia" w:ascii="TimesNewRoman" w:hAnsi="TimesNewRoman" w:eastAsia="TimesNewRoman" w:cstheme="minorBidi"/>
            <w:i w:val="0"/>
            <w:iCs w:val="0"/>
            <w:kern w:val="2"/>
            <w:sz w:val="20"/>
            <w:szCs w:val="24"/>
            <w:u w:val="none"/>
            <w:lang w:val="en-US" w:eastAsia="zh-CN" w:bidi="ar"/>
          </w:rPr>
          <w:t>)</w:t>
        </w:r>
      </w:ins>
      <w:r>
        <w:rPr>
          <w:rFonts w:hint="eastAsia" w:ascii="TimesNewRoman" w:hAnsi="TimesNewRoman" w:eastAsia="TimesNewRoman" w:cstheme="minorBidi"/>
          <w:i w:val="0"/>
          <w:iCs w:val="0"/>
          <w:color w:val="auto"/>
          <w:kern w:val="2"/>
          <w:sz w:val="20"/>
          <w:szCs w:val="24"/>
          <w:u w:val="none"/>
          <w:lang w:val="en-US" w:eastAsia="zh-CN" w:bidi="ar"/>
          <w:rPrChange w:id="619"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 Beacon, Probe Response</w:t>
      </w:r>
      <w:ins w:id="620" w:author="10343608" w:date="2023-08-22T22:35:13Z">
        <w:r>
          <w:rPr>
            <w:rFonts w:hint="eastAsia" w:ascii="TimesNewRoman" w:hAnsi="TimesNewRoman" w:eastAsia="TimesNewRoman" w:cstheme="minorBidi"/>
            <w:i w:val="0"/>
            <w:iCs w:val="0"/>
            <w:color w:val="auto"/>
            <w:kern w:val="2"/>
            <w:sz w:val="20"/>
            <w:szCs w:val="24"/>
            <w:u w:val="none"/>
            <w:lang w:val="en-US" w:eastAsia="zh-CN" w:bidi="ar"/>
          </w:rPr>
          <w:t xml:space="preserve"> </w:t>
        </w:r>
      </w:ins>
      <w:ins w:id="621" w:author="10343608" w:date="2023-08-22T22:35:15Z">
        <w:r>
          <w:rPr>
            <w:rFonts w:hint="eastAsia" w:ascii="TimesNewRoman" w:hAnsi="TimesNewRoman" w:eastAsia="TimesNewRoman" w:cstheme="minorBidi"/>
            <w:i w:val="0"/>
            <w:iCs w:val="0"/>
            <w:color w:val="auto"/>
            <w:kern w:val="2"/>
            <w:sz w:val="20"/>
            <w:szCs w:val="24"/>
            <w:u w:val="none"/>
            <w:lang w:val="en-US" w:eastAsia="zh-CN" w:bidi="ar"/>
          </w:rPr>
          <w:t>and</w:t>
        </w:r>
      </w:ins>
      <w:ins w:id="622" w:author="10343608" w:date="2023-08-22T22:35:16Z">
        <w:r>
          <w:rPr>
            <w:rFonts w:hint="eastAsia" w:ascii="TimesNewRoman" w:hAnsi="TimesNewRoman" w:eastAsia="TimesNewRoman" w:cstheme="minorBidi"/>
            <w:i w:val="0"/>
            <w:iCs w:val="0"/>
            <w:color w:val="auto"/>
            <w:kern w:val="2"/>
            <w:sz w:val="20"/>
            <w:szCs w:val="24"/>
            <w:u w:val="none"/>
            <w:lang w:val="en-US" w:eastAsia="zh-CN" w:bidi="ar"/>
          </w:rPr>
          <w:t xml:space="preserve"> </w:t>
        </w:r>
      </w:ins>
      <w:ins w:id="623" w:author="10343608" w:date="2023-08-22T22:35:00Z">
        <w:r>
          <w:rPr>
            <w:rFonts w:hint="eastAsia" w:ascii="TimesNewRoman" w:hAnsi="TimesNewRoman" w:eastAsia="TimesNewRoman" w:cstheme="minorBidi"/>
            <w:i w:val="0"/>
            <w:iCs w:val="0"/>
            <w:strike w:val="0"/>
            <w:dstrike w:val="0"/>
            <w:color w:val="auto"/>
            <w:kern w:val="2"/>
            <w:sz w:val="20"/>
            <w:szCs w:val="24"/>
            <w:u w:val="none"/>
            <w:lang w:val="en-US" w:eastAsia="zh-CN" w:bidi="ar"/>
            <w:rPrChange w:id="624" w:author="10343608" w:date="2023-08-22T22:35:08Z">
              <w:rPr>
                <w:rFonts w:hint="eastAsia" w:ascii="TimesNewRoman" w:hAnsi="TimesNewRoman" w:eastAsia="TimesNewRoman" w:cstheme="minorBidi"/>
                <w:i w:val="0"/>
                <w:iCs w:val="0"/>
                <w:strike/>
                <w:dstrike w:val="0"/>
                <w:color w:val="auto"/>
                <w:kern w:val="2"/>
                <w:sz w:val="20"/>
                <w:szCs w:val="24"/>
                <w:u w:val="none"/>
                <w:lang w:val="en-US" w:eastAsia="zh-CN" w:bidi="ar"/>
              </w:rPr>
            </w:rPrChange>
          </w:rPr>
          <w:t>(Re)Association Response</w:t>
        </w:r>
      </w:ins>
      <w:ins w:id="625"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626"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frames. A non-AP STA</w:t>
        </w:r>
      </w:ins>
      <w:ins w:id="627" w:author="10343608" w:date="2023-07-27T11:11:35Z">
        <w:r>
          <w:rPr>
            <w:rFonts w:hint="eastAsia" w:ascii="TimesNewRoman" w:hAnsi="TimesNewRoman" w:eastAsia="TimesNewRoman" w:cstheme="minorBidi"/>
            <w:i w:val="0"/>
            <w:iCs w:val="0"/>
            <w:color w:val="auto"/>
            <w:kern w:val="2"/>
            <w:sz w:val="20"/>
            <w:szCs w:val="24"/>
            <w:u w:val="none"/>
            <w:lang w:val="en-US" w:eastAsia="zh-CN" w:bidi="ar"/>
          </w:rPr>
          <w:t xml:space="preserve"> o</w:t>
        </w:r>
      </w:ins>
      <w:ins w:id="628" w:author="10343608" w:date="2023-07-27T11:11:36Z">
        <w:r>
          <w:rPr>
            <w:rFonts w:hint="eastAsia" w:ascii="TimesNewRoman" w:hAnsi="TimesNewRoman" w:eastAsia="TimesNewRoman" w:cstheme="minorBidi"/>
            <w:i w:val="0"/>
            <w:iCs w:val="0"/>
            <w:color w:val="auto"/>
            <w:kern w:val="2"/>
            <w:sz w:val="20"/>
            <w:szCs w:val="24"/>
            <w:u w:val="none"/>
            <w:lang w:val="en-US" w:eastAsia="zh-CN" w:bidi="ar"/>
          </w:rPr>
          <w:t xml:space="preserve">r a </w:t>
        </w:r>
      </w:ins>
      <w:ins w:id="629" w:author="10343608" w:date="2023-07-27T11:11:38Z">
        <w:r>
          <w:rPr>
            <w:rFonts w:hint="eastAsia" w:ascii="TimesNewRoman" w:hAnsi="TimesNewRoman" w:eastAsia="TimesNewRoman" w:cstheme="minorBidi"/>
            <w:i w:val="0"/>
            <w:iCs w:val="0"/>
            <w:color w:val="auto"/>
            <w:kern w:val="2"/>
            <w:sz w:val="20"/>
            <w:szCs w:val="24"/>
            <w:u w:val="none"/>
            <w:lang w:val="en-US" w:eastAsia="zh-CN" w:bidi="ar"/>
          </w:rPr>
          <w:t>STA</w:t>
        </w:r>
      </w:ins>
      <w:ins w:id="630" w:author="10343608" w:date="2023-07-27T11:11:39Z">
        <w:r>
          <w:rPr>
            <w:rFonts w:hint="eastAsia" w:ascii="TimesNewRoman" w:hAnsi="TimesNewRoman" w:eastAsia="TimesNewRoman" w:cstheme="minorBidi"/>
            <w:i w:val="0"/>
            <w:iCs w:val="0"/>
            <w:color w:val="auto"/>
            <w:kern w:val="2"/>
            <w:sz w:val="20"/>
            <w:szCs w:val="24"/>
            <w:u w:val="none"/>
            <w:lang w:val="en-US" w:eastAsia="zh-CN" w:bidi="ar"/>
          </w:rPr>
          <w:t xml:space="preserve"> af</w:t>
        </w:r>
      </w:ins>
      <w:ins w:id="631" w:author="10343608" w:date="2023-07-27T11:11:40Z">
        <w:r>
          <w:rPr>
            <w:rFonts w:hint="eastAsia" w:ascii="TimesNewRoman" w:hAnsi="TimesNewRoman" w:eastAsia="TimesNewRoman" w:cstheme="minorBidi"/>
            <w:i w:val="0"/>
            <w:iCs w:val="0"/>
            <w:color w:val="auto"/>
            <w:kern w:val="2"/>
            <w:sz w:val="20"/>
            <w:szCs w:val="24"/>
            <w:u w:val="none"/>
            <w:lang w:val="en-US" w:eastAsia="zh-CN" w:bidi="ar"/>
          </w:rPr>
          <w:t>fili</w:t>
        </w:r>
      </w:ins>
      <w:ins w:id="632" w:author="10343608" w:date="2023-07-27T11:11:41Z">
        <w:r>
          <w:rPr>
            <w:rFonts w:hint="eastAsia" w:ascii="TimesNewRoman" w:hAnsi="TimesNewRoman" w:eastAsia="TimesNewRoman" w:cstheme="minorBidi"/>
            <w:i w:val="0"/>
            <w:iCs w:val="0"/>
            <w:color w:val="auto"/>
            <w:kern w:val="2"/>
            <w:sz w:val="20"/>
            <w:szCs w:val="24"/>
            <w:u w:val="none"/>
            <w:lang w:val="en-US" w:eastAsia="zh-CN" w:bidi="ar"/>
          </w:rPr>
          <w:t>ated w</w:t>
        </w:r>
      </w:ins>
      <w:ins w:id="633" w:author="10343608" w:date="2023-07-27T11:11:42Z">
        <w:r>
          <w:rPr>
            <w:rFonts w:hint="eastAsia" w:ascii="TimesNewRoman" w:hAnsi="TimesNewRoman" w:eastAsia="TimesNewRoman" w:cstheme="minorBidi"/>
            <w:i w:val="0"/>
            <w:iCs w:val="0"/>
            <w:color w:val="auto"/>
            <w:kern w:val="2"/>
            <w:sz w:val="20"/>
            <w:szCs w:val="24"/>
            <w:u w:val="none"/>
            <w:lang w:val="en-US" w:eastAsia="zh-CN" w:bidi="ar"/>
          </w:rPr>
          <w:t>ith</w:t>
        </w:r>
      </w:ins>
      <w:ins w:id="634" w:author="10343608" w:date="2023-07-27T11:11:43Z">
        <w:r>
          <w:rPr>
            <w:rFonts w:hint="eastAsia" w:ascii="TimesNewRoman" w:hAnsi="TimesNewRoman" w:eastAsia="TimesNewRoman" w:cstheme="minorBidi"/>
            <w:i w:val="0"/>
            <w:iCs w:val="0"/>
            <w:color w:val="auto"/>
            <w:kern w:val="2"/>
            <w:sz w:val="20"/>
            <w:szCs w:val="24"/>
            <w:u w:val="none"/>
            <w:lang w:val="en-US" w:eastAsia="zh-CN" w:bidi="ar"/>
          </w:rPr>
          <w:t xml:space="preserve"> </w:t>
        </w:r>
      </w:ins>
      <w:ins w:id="635" w:author="10343608" w:date="2023-07-27T11:11:44Z">
        <w:r>
          <w:rPr>
            <w:rFonts w:hint="eastAsia" w:ascii="TimesNewRoman" w:hAnsi="TimesNewRoman" w:eastAsia="TimesNewRoman" w:cstheme="minorBidi"/>
            <w:i w:val="0"/>
            <w:iCs w:val="0"/>
            <w:color w:val="auto"/>
            <w:kern w:val="2"/>
            <w:sz w:val="20"/>
            <w:szCs w:val="24"/>
            <w:u w:val="none"/>
            <w:lang w:val="en-US" w:eastAsia="zh-CN" w:bidi="ar"/>
          </w:rPr>
          <w:t>a</w:t>
        </w:r>
      </w:ins>
      <w:ins w:id="636" w:author="10343608" w:date="2023-07-27T11:11:45Z">
        <w:r>
          <w:rPr>
            <w:rFonts w:hint="eastAsia" w:ascii="TimesNewRoman" w:hAnsi="TimesNewRoman" w:eastAsia="TimesNewRoman" w:cstheme="minorBidi"/>
            <w:i w:val="0"/>
            <w:iCs w:val="0"/>
            <w:color w:val="auto"/>
            <w:kern w:val="2"/>
            <w:sz w:val="20"/>
            <w:szCs w:val="24"/>
            <w:u w:val="none"/>
            <w:lang w:val="en-US" w:eastAsia="zh-CN" w:bidi="ar"/>
          </w:rPr>
          <w:t xml:space="preserve"> non</w:t>
        </w:r>
      </w:ins>
      <w:ins w:id="637" w:author="10343608" w:date="2023-07-27T11:11:46Z">
        <w:r>
          <w:rPr>
            <w:rFonts w:hint="eastAsia" w:ascii="TimesNewRoman" w:hAnsi="TimesNewRoman" w:eastAsia="TimesNewRoman" w:cstheme="minorBidi"/>
            <w:i w:val="0"/>
            <w:iCs w:val="0"/>
            <w:color w:val="auto"/>
            <w:kern w:val="2"/>
            <w:sz w:val="20"/>
            <w:szCs w:val="24"/>
            <w:u w:val="none"/>
            <w:lang w:val="en-US" w:eastAsia="zh-CN" w:bidi="ar"/>
          </w:rPr>
          <w:t>-AP</w:t>
        </w:r>
      </w:ins>
      <w:ins w:id="638" w:author="10343608" w:date="2023-07-27T11:11:47Z">
        <w:r>
          <w:rPr>
            <w:rFonts w:hint="eastAsia" w:ascii="TimesNewRoman" w:hAnsi="TimesNewRoman" w:eastAsia="TimesNewRoman" w:cstheme="minorBidi"/>
            <w:i w:val="0"/>
            <w:iCs w:val="0"/>
            <w:color w:val="auto"/>
            <w:kern w:val="2"/>
            <w:sz w:val="20"/>
            <w:szCs w:val="24"/>
            <w:u w:val="none"/>
            <w:lang w:val="en-US" w:eastAsia="zh-CN" w:bidi="ar"/>
          </w:rPr>
          <w:t xml:space="preserve"> MLD</w:t>
        </w:r>
      </w:ins>
      <w:ins w:id="639" w:author="10343608" w:date="2023-08-29T15:41:02Z">
        <w:r>
          <w:rPr>
            <w:rFonts w:hint="eastAsia" w:ascii="TimesNewRoman" w:hAnsi="TimesNewRoman" w:eastAsia="TimesNewRoman" w:cstheme="minorBidi"/>
            <w:i w:val="0"/>
            <w:iCs w:val="0"/>
            <w:color w:val="auto"/>
            <w:kern w:val="2"/>
            <w:sz w:val="20"/>
            <w:szCs w:val="24"/>
            <w:u w:val="none"/>
            <w:lang w:val="en-US" w:eastAsia="zh-CN" w:bidi="ar"/>
          </w:rPr>
          <w:t xml:space="preserve"> </w:t>
        </w:r>
      </w:ins>
      <w:ins w:id="640" w:author="10343608" w:date="2023-08-29T15:41:03Z">
        <w:r>
          <w:rPr>
            <w:rFonts w:hint="eastAsia" w:ascii="TimesNewRoman" w:hAnsi="TimesNewRoman" w:eastAsia="TimesNewRoman" w:cstheme="minorBidi"/>
            <w:i w:val="0"/>
            <w:iCs w:val="0"/>
            <w:color w:val="auto"/>
            <w:kern w:val="2"/>
            <w:sz w:val="20"/>
            <w:szCs w:val="24"/>
            <w:highlight w:val="blue"/>
            <w:u w:val="none"/>
            <w:lang w:val="en-US" w:eastAsia="zh-CN" w:bidi="ar"/>
          </w:rPr>
          <w:t>that has dot11DeviceIDActivated equal to true,</w:t>
        </w:r>
      </w:ins>
      <w:ins w:id="641"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642"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indicates activation of device ID</w:t>
        </w:r>
      </w:ins>
      <w:ins w:id="643" w:author="10343608" w:date="2023-08-22T22:43:06Z">
        <w:r>
          <w:rPr>
            <w:rFonts w:hint="eastAsia" w:ascii="TimesNewRoman" w:hAnsi="TimesNewRoman" w:eastAsia="TimesNewRoman" w:cstheme="minorBidi"/>
            <w:i w:val="0"/>
            <w:iCs w:val="0"/>
            <w:color w:val="auto"/>
            <w:kern w:val="2"/>
            <w:sz w:val="20"/>
            <w:szCs w:val="24"/>
            <w:u w:val="none"/>
            <w:lang w:val="en-US" w:eastAsia="zh-CN" w:bidi="ar"/>
          </w:rPr>
          <w:t xml:space="preserve"> </w:t>
        </w:r>
      </w:ins>
      <w:ins w:id="644" w:author="10343608" w:date="2023-07-26T16:55:42Z">
        <w:r>
          <w:rPr>
            <w:rFonts w:hint="eastAsia" w:ascii="TimesNewRoman" w:hAnsi="TimesNewRoman" w:eastAsia="TimesNewRoman" w:cstheme="minorBidi"/>
            <w:i w:val="0"/>
            <w:iCs w:val="0"/>
            <w:strike/>
            <w:color w:val="auto"/>
            <w:kern w:val="2"/>
            <w:sz w:val="20"/>
            <w:szCs w:val="24"/>
            <w:u w:val="none"/>
            <w:lang w:val="en-US" w:eastAsia="zh-CN" w:bidi="ar"/>
            <w:rPrChange w:id="645" w:author="10343608" w:date="2023-07-26T16:55:54Z">
              <w:rPr>
                <w:rFonts w:hint="eastAsia" w:ascii="等线" w:hAnsi="等线" w:eastAsia="等线" w:cs="等线"/>
                <w:i w:val="0"/>
                <w:iCs w:val="0"/>
                <w:color w:val="000000"/>
                <w:kern w:val="0"/>
                <w:sz w:val="22"/>
                <w:szCs w:val="22"/>
                <w:u w:val="none"/>
                <w:lang w:val="en-US" w:eastAsia="zh-CN" w:bidi="ar"/>
              </w:rPr>
            </w:rPrChange>
          </w:rPr>
          <w:t>for a particular ESS</w:t>
        </w:r>
      </w:ins>
      <w:ins w:id="646"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647"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by setting the Device ID Active field to 1 in the Extended RSN Capabilities field in (Re)Association Request frames</w:t>
        </w:r>
      </w:ins>
      <w:ins w:id="648" w:author="10343608" w:date="2023-08-28T16:09:30Z">
        <w:r>
          <w:rPr>
            <w:rFonts w:hint="eastAsia" w:ascii="TimesNewRoman" w:hAnsi="TimesNewRoman" w:eastAsia="TimesNewRoman" w:cstheme="minorBidi"/>
            <w:i w:val="0"/>
            <w:iCs w:val="0"/>
            <w:color w:val="auto"/>
            <w:kern w:val="2"/>
            <w:sz w:val="20"/>
            <w:szCs w:val="24"/>
            <w:u w:val="none"/>
            <w:lang w:val="en-US" w:eastAsia="zh-CN" w:bidi="ar"/>
          </w:rPr>
          <w:t xml:space="preserve"> </w:t>
        </w:r>
      </w:ins>
      <w:ins w:id="649" w:author="10343608" w:date="2023-08-28T16:09:31Z">
        <w:r>
          <w:rPr>
            <w:rFonts w:hint="eastAsia" w:ascii="TimesNewRoman" w:hAnsi="TimesNewRoman" w:eastAsia="TimesNewRoman" w:cstheme="minorBidi"/>
            <w:i w:val="0"/>
            <w:iCs w:val="0"/>
            <w:color w:val="auto"/>
            <w:kern w:val="2"/>
            <w:sz w:val="20"/>
            <w:szCs w:val="24"/>
            <w:highlight w:val="blue"/>
            <w:u w:val="none"/>
            <w:lang w:val="en-US" w:eastAsia="zh-CN" w:bidi="ar"/>
            <w:rPrChange w:id="650" w:author="10343608" w:date="2023-08-28T16:09:35Z">
              <w:rPr>
                <w:rFonts w:hint="eastAsia" w:ascii="TimesNewRoman" w:hAnsi="TimesNewRoman" w:eastAsia="TimesNewRoman" w:cstheme="minorBidi"/>
                <w:i w:val="0"/>
                <w:iCs w:val="0"/>
                <w:color w:val="auto"/>
                <w:kern w:val="2"/>
                <w:sz w:val="20"/>
                <w:szCs w:val="24"/>
                <w:u w:val="none"/>
                <w:lang w:val="en-US" w:eastAsia="zh-CN" w:bidi="ar"/>
              </w:rPr>
            </w:rPrChange>
          </w:rPr>
          <w:t xml:space="preserve">to any AP in </w:t>
        </w:r>
      </w:ins>
      <w:ins w:id="651" w:author="10343608" w:date="2023-08-28T16:09:41Z">
        <w:r>
          <w:rPr>
            <w:rFonts w:hint="eastAsia" w:ascii="TimesNewRoman" w:hAnsi="TimesNewRoman" w:eastAsia="TimesNewRoman" w:cstheme="minorBidi"/>
            <w:i w:val="0"/>
            <w:iCs w:val="0"/>
            <w:color w:val="auto"/>
            <w:kern w:val="2"/>
            <w:sz w:val="20"/>
            <w:szCs w:val="24"/>
            <w:highlight w:val="blue"/>
            <w:u w:val="none"/>
            <w:lang w:val="en-US" w:eastAsia="zh-CN" w:bidi="ar"/>
          </w:rPr>
          <w:t>a</w:t>
        </w:r>
      </w:ins>
      <w:ins w:id="652" w:author="10343608" w:date="2023-08-28T16:09:42Z">
        <w:r>
          <w:rPr>
            <w:rFonts w:hint="eastAsia" w:ascii="TimesNewRoman" w:hAnsi="TimesNewRoman" w:eastAsia="TimesNewRoman" w:cstheme="minorBidi"/>
            <w:i w:val="0"/>
            <w:iCs w:val="0"/>
            <w:color w:val="auto"/>
            <w:kern w:val="2"/>
            <w:sz w:val="20"/>
            <w:szCs w:val="24"/>
            <w:highlight w:val="blue"/>
            <w:u w:val="none"/>
            <w:lang w:val="en-US" w:eastAsia="zh-CN" w:bidi="ar"/>
          </w:rPr>
          <w:t xml:space="preserve">n </w:t>
        </w:r>
      </w:ins>
      <w:ins w:id="653" w:author="10343608" w:date="2023-08-28T16:09:31Z">
        <w:r>
          <w:rPr>
            <w:rFonts w:hint="eastAsia" w:ascii="TimesNewRoman" w:hAnsi="TimesNewRoman" w:eastAsia="TimesNewRoman" w:cstheme="minorBidi"/>
            <w:i w:val="0"/>
            <w:iCs w:val="0"/>
            <w:color w:val="auto"/>
            <w:kern w:val="2"/>
            <w:sz w:val="20"/>
            <w:szCs w:val="24"/>
            <w:highlight w:val="blue"/>
            <w:u w:val="none"/>
            <w:lang w:val="en-US" w:eastAsia="zh-CN" w:bidi="ar"/>
            <w:rPrChange w:id="654" w:author="10343608" w:date="2023-08-28T16:09:35Z">
              <w:rPr>
                <w:rFonts w:hint="eastAsia" w:ascii="TimesNewRoman" w:hAnsi="TimesNewRoman" w:eastAsia="TimesNewRoman" w:cstheme="minorBidi"/>
                <w:i w:val="0"/>
                <w:iCs w:val="0"/>
                <w:color w:val="auto"/>
                <w:kern w:val="2"/>
                <w:sz w:val="20"/>
                <w:szCs w:val="24"/>
                <w:u w:val="none"/>
                <w:lang w:val="en-US" w:eastAsia="zh-CN" w:bidi="ar"/>
              </w:rPr>
            </w:rPrChange>
          </w:rPr>
          <w:t>ESS</w:t>
        </w:r>
      </w:ins>
      <w:ins w:id="655" w:author="10343608" w:date="2023-07-27T11:14:05Z">
        <w:r>
          <w:rPr>
            <w:rFonts w:hint="eastAsia" w:ascii="TimesNewRoman" w:hAnsi="TimesNewRoman" w:eastAsia="TimesNewRoman" w:cstheme="minorBidi"/>
            <w:i w:val="0"/>
            <w:iCs w:val="0"/>
            <w:color w:val="auto"/>
            <w:kern w:val="2"/>
            <w:sz w:val="20"/>
            <w:szCs w:val="24"/>
            <w:u w:val="none"/>
            <w:lang w:val="en-US" w:eastAsia="zh-CN" w:bidi="ar"/>
          </w:rPr>
          <w:t>.</w:t>
        </w:r>
      </w:ins>
      <w:ins w:id="656" w:author="10343608" w:date="2023-07-27T11:15:10Z">
        <w:r>
          <w:rPr>
            <w:rFonts w:hint="eastAsia" w:ascii="TimesNewRoman" w:hAnsi="TimesNewRoman" w:eastAsia="TimesNewRoman" w:cstheme="minorBidi"/>
            <w:i w:val="0"/>
            <w:iCs w:val="0"/>
            <w:color w:val="auto"/>
            <w:kern w:val="2"/>
            <w:sz w:val="20"/>
            <w:szCs w:val="24"/>
            <w:u w:val="none"/>
            <w:lang w:val="en-US" w:eastAsia="zh-CN" w:bidi="ar"/>
          </w:rPr>
          <w:t>For</w:t>
        </w:r>
      </w:ins>
      <w:ins w:id="657" w:author="10343608" w:date="2023-07-27T11:15:11Z">
        <w:r>
          <w:rPr>
            <w:rFonts w:hint="eastAsia" w:ascii="TimesNewRoman" w:hAnsi="TimesNewRoman" w:eastAsia="TimesNewRoman" w:cstheme="minorBidi"/>
            <w:i w:val="0"/>
            <w:iCs w:val="0"/>
            <w:color w:val="auto"/>
            <w:kern w:val="2"/>
            <w:sz w:val="20"/>
            <w:szCs w:val="24"/>
            <w:u w:val="none"/>
            <w:lang w:val="en-US" w:eastAsia="zh-CN" w:bidi="ar"/>
          </w:rPr>
          <w:t xml:space="preserve"> </w:t>
        </w:r>
      </w:ins>
      <w:ins w:id="658" w:author="10343608" w:date="2023-07-27T11:15:12Z">
        <w:r>
          <w:rPr>
            <w:rFonts w:hint="eastAsia" w:ascii="TimesNewRoman" w:hAnsi="TimesNewRoman" w:eastAsia="TimesNewRoman" w:cstheme="minorBidi"/>
            <w:i w:val="0"/>
            <w:iCs w:val="0"/>
            <w:color w:val="auto"/>
            <w:kern w:val="2"/>
            <w:sz w:val="20"/>
            <w:szCs w:val="24"/>
            <w:u w:val="none"/>
            <w:lang w:val="en-US" w:eastAsia="zh-CN" w:bidi="ar"/>
          </w:rPr>
          <w:t>non</w:t>
        </w:r>
      </w:ins>
      <w:ins w:id="659" w:author="10343608" w:date="2023-07-27T11:15:13Z">
        <w:r>
          <w:rPr>
            <w:rFonts w:hint="eastAsia" w:ascii="TimesNewRoman" w:hAnsi="TimesNewRoman" w:eastAsia="TimesNewRoman" w:cstheme="minorBidi"/>
            <w:i w:val="0"/>
            <w:iCs w:val="0"/>
            <w:color w:val="auto"/>
            <w:kern w:val="2"/>
            <w:sz w:val="20"/>
            <w:szCs w:val="24"/>
            <w:u w:val="none"/>
            <w:lang w:val="en-US" w:eastAsia="zh-CN" w:bidi="ar"/>
          </w:rPr>
          <w:t>-</w:t>
        </w:r>
      </w:ins>
      <w:ins w:id="660" w:author="10343608" w:date="2023-07-27T11:15:15Z">
        <w:r>
          <w:rPr>
            <w:rFonts w:hint="eastAsia" w:ascii="TimesNewRoman" w:hAnsi="TimesNewRoman" w:eastAsia="TimesNewRoman" w:cstheme="minorBidi"/>
            <w:i w:val="0"/>
            <w:iCs w:val="0"/>
            <w:color w:val="auto"/>
            <w:kern w:val="2"/>
            <w:sz w:val="20"/>
            <w:szCs w:val="24"/>
            <w:u w:val="none"/>
            <w:lang w:val="en-US" w:eastAsia="zh-CN" w:bidi="ar"/>
          </w:rPr>
          <w:t>MLO</w:t>
        </w:r>
      </w:ins>
      <w:ins w:id="661" w:author="10343608" w:date="2023-07-27T11:15:16Z">
        <w:r>
          <w:rPr>
            <w:rFonts w:hint="eastAsia" w:ascii="TimesNewRoman" w:hAnsi="TimesNewRoman" w:eastAsia="TimesNewRoman" w:cstheme="minorBidi"/>
            <w:i w:val="0"/>
            <w:iCs w:val="0"/>
            <w:color w:val="auto"/>
            <w:kern w:val="2"/>
            <w:sz w:val="20"/>
            <w:szCs w:val="24"/>
            <w:u w:val="none"/>
            <w:lang w:val="en-US" w:eastAsia="zh-CN" w:bidi="ar"/>
          </w:rPr>
          <w:t>,</w:t>
        </w:r>
      </w:ins>
      <w:ins w:id="662" w:author="10343608" w:date="2023-07-27T11:14:24Z">
        <w:r>
          <w:rPr>
            <w:rFonts w:hint="eastAsia" w:ascii="TimesNewRoman" w:hAnsi="TimesNewRoman" w:eastAsia="TimesNewRoman" w:cstheme="minorBidi"/>
            <w:i w:val="0"/>
            <w:iCs w:val="0"/>
            <w:color w:val="auto"/>
            <w:kern w:val="2"/>
            <w:sz w:val="20"/>
            <w:szCs w:val="24"/>
            <w:u w:val="none"/>
            <w:lang w:val="en-US" w:eastAsia="zh-CN" w:bidi="ar"/>
          </w:rPr>
          <w:t xml:space="preserve"> </w:t>
        </w:r>
      </w:ins>
      <w:ins w:id="663" w:author="10343608" w:date="2023-07-27T11:17:27Z">
        <w:r>
          <w:rPr>
            <w:rFonts w:hint="eastAsia" w:ascii="TimesNewRoman" w:hAnsi="TimesNewRoman" w:eastAsia="TimesNewRoman" w:cstheme="minorBidi"/>
            <w:i w:val="0"/>
            <w:iCs w:val="0"/>
            <w:color w:val="auto"/>
            <w:kern w:val="2"/>
            <w:sz w:val="20"/>
            <w:szCs w:val="24"/>
            <w:u w:val="none"/>
            <w:lang w:val="en-US" w:eastAsia="zh-CN" w:bidi="ar"/>
          </w:rPr>
          <w:t>a</w:t>
        </w:r>
      </w:ins>
      <w:ins w:id="664" w:author="10343608" w:date="2023-07-27T11:15:51Z">
        <w:r>
          <w:rPr>
            <w:rFonts w:hint="eastAsia" w:ascii="TimesNewRoman" w:hAnsi="TimesNewRoman" w:eastAsia="TimesNewRoman" w:cstheme="minorBidi"/>
            <w:i w:val="0"/>
            <w:iCs w:val="0"/>
            <w:color w:val="auto"/>
            <w:kern w:val="2"/>
            <w:sz w:val="20"/>
            <w:szCs w:val="24"/>
            <w:u w:val="none"/>
            <w:lang w:val="en-US" w:eastAsia="zh-CN" w:bidi="ar"/>
          </w:rPr>
          <w:t xml:space="preserve"> non</w:t>
        </w:r>
      </w:ins>
      <w:ins w:id="665" w:author="10343608" w:date="2023-07-27T11:15:52Z">
        <w:r>
          <w:rPr>
            <w:rFonts w:hint="eastAsia" w:ascii="TimesNewRoman" w:hAnsi="TimesNewRoman" w:eastAsia="TimesNewRoman" w:cstheme="minorBidi"/>
            <w:i w:val="0"/>
            <w:iCs w:val="0"/>
            <w:color w:val="auto"/>
            <w:kern w:val="2"/>
            <w:sz w:val="20"/>
            <w:szCs w:val="24"/>
            <w:u w:val="none"/>
            <w:lang w:val="en-US" w:eastAsia="zh-CN" w:bidi="ar"/>
          </w:rPr>
          <w:t>-A</w:t>
        </w:r>
      </w:ins>
      <w:ins w:id="666" w:author="10343608" w:date="2023-07-27T11:15:53Z">
        <w:r>
          <w:rPr>
            <w:rFonts w:hint="eastAsia" w:ascii="TimesNewRoman" w:hAnsi="TimesNewRoman" w:eastAsia="TimesNewRoman" w:cstheme="minorBidi"/>
            <w:i w:val="0"/>
            <w:iCs w:val="0"/>
            <w:color w:val="auto"/>
            <w:kern w:val="2"/>
            <w:sz w:val="20"/>
            <w:szCs w:val="24"/>
            <w:u w:val="none"/>
            <w:lang w:val="en-US" w:eastAsia="zh-CN" w:bidi="ar"/>
          </w:rPr>
          <w:t xml:space="preserve">P </w:t>
        </w:r>
      </w:ins>
      <w:ins w:id="667" w:author="10343608" w:date="2023-07-27T11:15:54Z">
        <w:r>
          <w:rPr>
            <w:rFonts w:hint="eastAsia" w:ascii="TimesNewRoman" w:hAnsi="TimesNewRoman" w:eastAsia="TimesNewRoman" w:cstheme="minorBidi"/>
            <w:i w:val="0"/>
            <w:iCs w:val="0"/>
            <w:color w:val="auto"/>
            <w:kern w:val="2"/>
            <w:sz w:val="20"/>
            <w:szCs w:val="24"/>
            <w:u w:val="none"/>
            <w:lang w:val="en-US" w:eastAsia="zh-CN" w:bidi="ar"/>
          </w:rPr>
          <w:t>STA</w:t>
        </w:r>
      </w:ins>
      <w:ins w:id="668" w:author="10343608" w:date="2023-07-27T11:16:04Z">
        <w:r>
          <w:rPr>
            <w:rFonts w:hint="eastAsia" w:ascii="TimesNewRoman" w:hAnsi="TimesNewRoman" w:eastAsia="TimesNewRoman" w:cstheme="minorBidi"/>
            <w:i w:val="0"/>
            <w:iCs w:val="0"/>
            <w:color w:val="auto"/>
            <w:kern w:val="2"/>
            <w:sz w:val="20"/>
            <w:szCs w:val="24"/>
            <w:u w:val="none"/>
            <w:lang w:val="en-US" w:eastAsia="zh-CN" w:bidi="ar"/>
          </w:rPr>
          <w:t xml:space="preserve"> </w:t>
        </w:r>
      </w:ins>
      <w:ins w:id="669" w:author="10343608" w:date="2023-08-29T15:41:11Z">
        <w:r>
          <w:rPr>
            <w:rFonts w:hint="eastAsia" w:ascii="TimesNewRoman" w:hAnsi="TimesNewRoman" w:eastAsia="TimesNewRoman" w:cstheme="minorBidi"/>
            <w:i w:val="0"/>
            <w:iCs w:val="0"/>
            <w:color w:val="auto"/>
            <w:kern w:val="2"/>
            <w:sz w:val="20"/>
            <w:szCs w:val="24"/>
            <w:highlight w:val="blue"/>
            <w:u w:val="none"/>
            <w:lang w:val="en-US" w:eastAsia="zh-CN" w:bidi="ar"/>
          </w:rPr>
          <w:t>that has dot11DeviceIDActivated equal to true,</w:t>
        </w:r>
      </w:ins>
      <w:ins w:id="670" w:author="10343608" w:date="2023-07-27T11:16:05Z">
        <w:r>
          <w:rPr>
            <w:rFonts w:hint="eastAsia" w:ascii="TimesNewRoman" w:hAnsi="TimesNewRoman" w:eastAsia="TimesNewRoman" w:cstheme="minorBidi"/>
            <w:i w:val="0"/>
            <w:iCs w:val="0"/>
            <w:color w:val="auto"/>
            <w:kern w:val="2"/>
            <w:sz w:val="20"/>
            <w:szCs w:val="24"/>
            <w:u w:val="none"/>
            <w:lang w:val="en-US" w:eastAsia="zh-CN" w:bidi="ar"/>
          </w:rPr>
          <w:t>in</w:t>
        </w:r>
      </w:ins>
      <w:ins w:id="671" w:author="10343608" w:date="2023-07-27T11:16:06Z">
        <w:r>
          <w:rPr>
            <w:rFonts w:hint="eastAsia" w:ascii="TimesNewRoman" w:hAnsi="TimesNewRoman" w:eastAsia="TimesNewRoman" w:cstheme="minorBidi"/>
            <w:i w:val="0"/>
            <w:iCs w:val="0"/>
            <w:color w:val="auto"/>
            <w:kern w:val="2"/>
            <w:sz w:val="20"/>
            <w:szCs w:val="24"/>
            <w:u w:val="none"/>
            <w:lang w:val="en-US" w:eastAsia="zh-CN" w:bidi="ar"/>
          </w:rPr>
          <w:t>dicate</w:t>
        </w:r>
      </w:ins>
      <w:ins w:id="672" w:author="10343608" w:date="2023-07-27T11:16:08Z">
        <w:r>
          <w:rPr>
            <w:rFonts w:hint="eastAsia" w:ascii="TimesNewRoman" w:hAnsi="TimesNewRoman" w:eastAsia="TimesNewRoman" w:cstheme="minorBidi"/>
            <w:i w:val="0"/>
            <w:iCs w:val="0"/>
            <w:color w:val="auto"/>
            <w:kern w:val="2"/>
            <w:sz w:val="20"/>
            <w:szCs w:val="24"/>
            <w:u w:val="none"/>
            <w:lang w:val="en-US" w:eastAsia="zh-CN" w:bidi="ar"/>
          </w:rPr>
          <w:t xml:space="preserve">s </w:t>
        </w:r>
      </w:ins>
      <w:ins w:id="673" w:author="10343608" w:date="2023-07-27T11:16:23Z">
        <w:r>
          <w:rPr>
            <w:rFonts w:hint="eastAsia" w:ascii="TimesNewRoman" w:hAnsi="TimesNewRoman" w:eastAsia="TimesNewRoman" w:cstheme="minorBidi"/>
            <w:i w:val="0"/>
            <w:iCs w:val="0"/>
            <w:color w:val="auto"/>
            <w:kern w:val="2"/>
            <w:sz w:val="20"/>
            <w:szCs w:val="24"/>
            <w:u w:val="none"/>
            <w:lang w:val="en-US" w:eastAsia="zh-CN" w:bidi="ar"/>
          </w:rPr>
          <w:t>activation of</w:t>
        </w:r>
      </w:ins>
      <w:ins w:id="674" w:author="10343608" w:date="2023-08-29T11:56:30Z">
        <w:r>
          <w:rPr>
            <w:rFonts w:hint="eastAsia" w:ascii="TimesNewRoman" w:hAnsi="TimesNewRoman" w:eastAsia="TimesNewRoman" w:cstheme="minorBidi"/>
            <w:i w:val="0"/>
            <w:iCs w:val="0"/>
            <w:color w:val="auto"/>
            <w:kern w:val="2"/>
            <w:sz w:val="20"/>
            <w:szCs w:val="24"/>
            <w:u w:val="none"/>
            <w:lang w:val="en-US" w:eastAsia="zh-CN" w:bidi="ar"/>
          </w:rPr>
          <w:t xml:space="preserve"> </w:t>
        </w:r>
      </w:ins>
      <w:ins w:id="675" w:author="10343608" w:date="2023-08-29T11:56:30Z">
        <w:r>
          <w:rPr>
            <w:rFonts w:hint="eastAsia" w:ascii="TimesNewRoman" w:hAnsi="TimesNewRoman" w:eastAsia="TimesNewRoman" w:cstheme="minorBidi"/>
            <w:i w:val="0"/>
            <w:iCs w:val="0"/>
            <w:color w:val="auto"/>
            <w:kern w:val="2"/>
            <w:sz w:val="20"/>
            <w:szCs w:val="24"/>
            <w:highlight w:val="blue"/>
            <w:u w:val="none"/>
            <w:lang w:val="en-US" w:eastAsia="zh-CN" w:bidi="ar"/>
          </w:rPr>
          <w:t xml:space="preserve">the </w:t>
        </w:r>
      </w:ins>
      <w:ins w:id="676" w:author="10343608" w:date="2023-07-28T17:24:37Z">
        <w:r>
          <w:rPr>
            <w:rFonts w:hint="eastAsia" w:ascii="TimesNewRoman" w:hAnsi="TimesNewRoman" w:eastAsia="TimesNewRoman" w:cstheme="minorBidi"/>
            <w:i w:val="0"/>
            <w:iCs w:val="0"/>
            <w:color w:val="auto"/>
            <w:kern w:val="2"/>
            <w:sz w:val="20"/>
            <w:szCs w:val="24"/>
            <w:u w:val="none"/>
            <w:lang w:val="en-US" w:eastAsia="zh-CN" w:bidi="ar"/>
          </w:rPr>
          <w:t>d</w:t>
        </w:r>
      </w:ins>
      <w:ins w:id="677" w:author="10343608" w:date="2023-07-27T11:16:23Z">
        <w:r>
          <w:rPr>
            <w:rFonts w:hint="eastAsia" w:ascii="TimesNewRoman" w:hAnsi="TimesNewRoman" w:eastAsia="TimesNewRoman" w:cstheme="minorBidi"/>
            <w:i w:val="0"/>
            <w:iCs w:val="0"/>
            <w:color w:val="auto"/>
            <w:kern w:val="2"/>
            <w:sz w:val="20"/>
            <w:szCs w:val="24"/>
            <w:u w:val="none"/>
            <w:lang w:val="en-US" w:eastAsia="zh-CN" w:bidi="ar"/>
          </w:rPr>
          <w:t>evice ID</w:t>
        </w:r>
      </w:ins>
      <w:ins w:id="678" w:author="10343608" w:date="2023-08-29T11:56:39Z">
        <w:r>
          <w:rPr>
            <w:rFonts w:hint="eastAsia" w:ascii="TimesNewRoman" w:hAnsi="TimesNewRoman" w:eastAsia="TimesNewRoman" w:cstheme="minorBidi"/>
            <w:i w:val="0"/>
            <w:iCs w:val="0"/>
            <w:color w:val="auto"/>
            <w:kern w:val="2"/>
            <w:sz w:val="20"/>
            <w:szCs w:val="24"/>
            <w:u w:val="none"/>
            <w:lang w:val="en-US" w:eastAsia="zh-CN" w:bidi="ar"/>
          </w:rPr>
          <w:t xml:space="preserve"> </w:t>
        </w:r>
      </w:ins>
      <w:ins w:id="679" w:author="10343608" w:date="2023-08-29T11:56:40Z">
        <w:r>
          <w:rPr>
            <w:rFonts w:hint="eastAsia" w:ascii="TimesNewRoman" w:hAnsi="TimesNewRoman" w:eastAsia="TimesNewRoman" w:cstheme="minorBidi"/>
            <w:i w:val="0"/>
            <w:iCs w:val="0"/>
            <w:color w:val="auto"/>
            <w:kern w:val="2"/>
            <w:sz w:val="20"/>
            <w:szCs w:val="24"/>
            <w:highlight w:val="blue"/>
            <w:u w:val="none"/>
            <w:lang w:val="en-US" w:eastAsia="zh-CN" w:bidi="ar"/>
          </w:rPr>
          <w:t xml:space="preserve">mechanism </w:t>
        </w:r>
      </w:ins>
      <w:ins w:id="680" w:author="10343608" w:date="2023-07-27T11:16:23Z">
        <w:r>
          <w:rPr>
            <w:rFonts w:hint="eastAsia" w:ascii="TimesNewRoman" w:hAnsi="TimesNewRoman" w:eastAsia="TimesNewRoman" w:cstheme="minorBidi"/>
            <w:i w:val="0"/>
            <w:iCs w:val="0"/>
            <w:color w:val="auto"/>
            <w:kern w:val="2"/>
            <w:sz w:val="20"/>
            <w:szCs w:val="24"/>
            <w:u w:val="none"/>
            <w:lang w:val="en-US" w:eastAsia="zh-CN" w:bidi="ar"/>
          </w:rPr>
          <w:t xml:space="preserve"> by setting the Device ID Active field to 1 in the Extended RSN </w:t>
        </w:r>
        <w:bookmarkStart w:id="29" w:name="OLE_LINK40"/>
        <w:r>
          <w:rPr>
            <w:rFonts w:hint="eastAsia" w:ascii="TimesNewRoman" w:hAnsi="TimesNewRoman" w:eastAsia="TimesNewRoman" w:cstheme="minorBidi"/>
            <w:i w:val="0"/>
            <w:iCs w:val="0"/>
            <w:color w:val="auto"/>
            <w:kern w:val="2"/>
            <w:sz w:val="20"/>
            <w:szCs w:val="24"/>
            <w:u w:val="none"/>
            <w:lang w:val="en-US" w:eastAsia="zh-CN" w:bidi="ar"/>
          </w:rPr>
          <w:t>Capabilities field</w:t>
        </w:r>
        <w:bookmarkEnd w:id="29"/>
        <w:r>
          <w:rPr>
            <w:rFonts w:hint="eastAsia" w:ascii="TimesNewRoman" w:hAnsi="TimesNewRoman" w:eastAsia="TimesNewRoman" w:cstheme="minorBidi"/>
            <w:i w:val="0"/>
            <w:iCs w:val="0"/>
            <w:color w:val="auto"/>
            <w:kern w:val="2"/>
            <w:sz w:val="20"/>
            <w:szCs w:val="24"/>
            <w:u w:val="none"/>
            <w:lang w:val="en-US" w:eastAsia="zh-CN" w:bidi="ar"/>
          </w:rPr>
          <w:t xml:space="preserve"> in </w:t>
        </w:r>
      </w:ins>
      <w:ins w:id="681"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682"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the first PASN frame (when using PASN) sent </w:t>
        </w:r>
      </w:ins>
      <w:ins w:id="683" w:author="10343608" w:date="2023-07-26T16:55:42Z">
        <w:bookmarkStart w:id="30" w:name="OLE_LINK39"/>
        <w:r>
          <w:rPr>
            <w:rFonts w:hint="eastAsia" w:ascii="TimesNewRoman" w:hAnsi="TimesNewRoman" w:eastAsia="TimesNewRoman" w:cstheme="minorBidi"/>
            <w:i w:val="0"/>
            <w:iCs w:val="0"/>
            <w:color w:val="auto"/>
            <w:kern w:val="2"/>
            <w:sz w:val="20"/>
            <w:szCs w:val="24"/>
            <w:u w:val="none"/>
            <w:lang w:val="en-US" w:eastAsia="zh-CN" w:bidi="ar"/>
            <w:rPrChange w:id="684"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to any AP in </w:t>
        </w:r>
      </w:ins>
      <w:ins w:id="685" w:author="10343608" w:date="2023-08-28T16:09:56Z">
        <w:r>
          <w:rPr>
            <w:rFonts w:hint="eastAsia" w:ascii="TimesNewRoman" w:hAnsi="TimesNewRoman" w:eastAsia="TimesNewRoman" w:cstheme="minorBidi"/>
            <w:i w:val="0"/>
            <w:iCs w:val="0"/>
            <w:color w:val="auto"/>
            <w:kern w:val="2"/>
            <w:sz w:val="20"/>
            <w:szCs w:val="24"/>
            <w:highlight w:val="blue"/>
            <w:u w:val="none"/>
            <w:lang w:val="en-US" w:eastAsia="zh-CN" w:bidi="ar"/>
            <w:rPrChange w:id="686" w:author="10343608" w:date="2023-08-28T16:10:00Z">
              <w:rPr>
                <w:rFonts w:hint="eastAsia" w:ascii="TimesNewRoman" w:hAnsi="TimesNewRoman" w:eastAsia="TimesNewRoman" w:cstheme="minorBidi"/>
                <w:i w:val="0"/>
                <w:iCs w:val="0"/>
                <w:color w:val="auto"/>
                <w:kern w:val="2"/>
                <w:sz w:val="20"/>
                <w:szCs w:val="24"/>
                <w:u w:val="none"/>
                <w:lang w:val="en-US" w:eastAsia="zh-CN" w:bidi="ar"/>
              </w:rPr>
            </w:rPrChange>
          </w:rPr>
          <w:t>an</w:t>
        </w:r>
      </w:ins>
      <w:ins w:id="687" w:author="10343608" w:date="2023-08-28T16:09:57Z">
        <w:r>
          <w:rPr>
            <w:rFonts w:hint="eastAsia" w:ascii="TimesNewRoman" w:hAnsi="TimesNewRoman" w:eastAsia="TimesNewRoman" w:cstheme="minorBidi"/>
            <w:i w:val="0"/>
            <w:iCs w:val="0"/>
            <w:color w:val="auto"/>
            <w:kern w:val="2"/>
            <w:sz w:val="20"/>
            <w:szCs w:val="24"/>
            <w:highlight w:val="blue"/>
            <w:u w:val="none"/>
            <w:lang w:val="en-US" w:eastAsia="zh-CN" w:bidi="ar"/>
            <w:rPrChange w:id="688" w:author="10343608" w:date="2023-08-28T16:10:00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689"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690" w:author="10343608" w:date="2023-07-26T16:55:54Z">
              <w:rPr>
                <w:rFonts w:hint="eastAsia" w:ascii="等线" w:hAnsi="等线" w:eastAsia="等线" w:cs="等线"/>
                <w:i w:val="0"/>
                <w:iCs w:val="0"/>
                <w:color w:val="000000"/>
                <w:kern w:val="0"/>
                <w:sz w:val="22"/>
                <w:szCs w:val="22"/>
                <w:u w:val="none"/>
                <w:lang w:val="en-US" w:eastAsia="zh-CN" w:bidi="ar"/>
              </w:rPr>
            </w:rPrChange>
          </w:rPr>
          <w:t>ESS</w:t>
        </w:r>
        <w:bookmarkEnd w:id="30"/>
      </w:ins>
      <w:ins w:id="691"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692"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w:t>
        </w:r>
      </w:ins>
      <w:ins w:id="693" w:author="10343608" w:date="2023-07-27T11:17:40Z">
        <w:r>
          <w:rPr>
            <w:rFonts w:hint="eastAsia" w:ascii="TimesNewRoman" w:hAnsi="TimesNewRoman" w:eastAsia="TimesNewRoman" w:cstheme="minorBidi"/>
            <w:i w:val="0"/>
            <w:iCs w:val="0"/>
            <w:color w:val="auto"/>
            <w:kern w:val="2"/>
            <w:sz w:val="20"/>
            <w:szCs w:val="24"/>
            <w:u w:val="none"/>
            <w:lang w:val="en-US" w:eastAsia="zh-CN" w:bidi="ar"/>
          </w:rPr>
          <w:t>F</w:t>
        </w:r>
      </w:ins>
      <w:ins w:id="694" w:author="10343608" w:date="2023-07-27T11:17:41Z">
        <w:r>
          <w:rPr>
            <w:rFonts w:hint="eastAsia" w:ascii="TimesNewRoman" w:hAnsi="TimesNewRoman" w:eastAsia="TimesNewRoman" w:cstheme="minorBidi"/>
            <w:i w:val="0"/>
            <w:iCs w:val="0"/>
            <w:color w:val="auto"/>
            <w:kern w:val="2"/>
            <w:sz w:val="20"/>
            <w:szCs w:val="24"/>
            <w:u w:val="none"/>
            <w:lang w:val="en-US" w:eastAsia="zh-CN" w:bidi="ar"/>
          </w:rPr>
          <w:t>or no</w:t>
        </w:r>
      </w:ins>
      <w:ins w:id="695" w:author="10343608" w:date="2023-07-27T11:17:42Z">
        <w:r>
          <w:rPr>
            <w:rFonts w:hint="eastAsia" w:ascii="TimesNewRoman" w:hAnsi="TimesNewRoman" w:eastAsia="TimesNewRoman" w:cstheme="minorBidi"/>
            <w:i w:val="0"/>
            <w:iCs w:val="0"/>
            <w:color w:val="auto"/>
            <w:kern w:val="2"/>
            <w:sz w:val="20"/>
            <w:szCs w:val="24"/>
            <w:u w:val="none"/>
            <w:lang w:val="en-US" w:eastAsia="zh-CN" w:bidi="ar"/>
          </w:rPr>
          <w:t>n-</w:t>
        </w:r>
      </w:ins>
      <w:ins w:id="696" w:author="10343608" w:date="2023-07-27T11:17:45Z">
        <w:r>
          <w:rPr>
            <w:rFonts w:hint="eastAsia" w:ascii="TimesNewRoman" w:hAnsi="TimesNewRoman" w:eastAsia="TimesNewRoman" w:cstheme="minorBidi"/>
            <w:i w:val="0"/>
            <w:iCs w:val="0"/>
            <w:color w:val="auto"/>
            <w:kern w:val="2"/>
            <w:sz w:val="20"/>
            <w:szCs w:val="24"/>
            <w:u w:val="none"/>
            <w:lang w:val="en-US" w:eastAsia="zh-CN" w:bidi="ar"/>
          </w:rPr>
          <w:t>MLO</w:t>
        </w:r>
      </w:ins>
      <w:ins w:id="697" w:author="10343608" w:date="2023-07-27T11:17:46Z">
        <w:r>
          <w:rPr>
            <w:rFonts w:hint="eastAsia" w:ascii="TimesNewRoman" w:hAnsi="TimesNewRoman" w:eastAsia="TimesNewRoman" w:cstheme="minorBidi"/>
            <w:i w:val="0"/>
            <w:iCs w:val="0"/>
            <w:color w:val="auto"/>
            <w:kern w:val="2"/>
            <w:sz w:val="20"/>
            <w:szCs w:val="24"/>
            <w:u w:val="none"/>
            <w:lang w:val="en-US" w:eastAsia="zh-CN" w:bidi="ar"/>
          </w:rPr>
          <w:t>,</w:t>
        </w:r>
      </w:ins>
      <w:ins w:id="698" w:author="10343608" w:date="2023-07-27T11:17:49Z">
        <w:r>
          <w:rPr>
            <w:rFonts w:hint="eastAsia" w:ascii="TimesNewRoman" w:hAnsi="TimesNewRoman" w:eastAsia="TimesNewRoman" w:cstheme="minorBidi"/>
            <w:i w:val="0"/>
            <w:iCs w:val="0"/>
            <w:color w:val="auto"/>
            <w:kern w:val="2"/>
            <w:sz w:val="20"/>
            <w:szCs w:val="24"/>
            <w:u w:val="none"/>
            <w:lang w:val="en-US" w:eastAsia="zh-CN" w:bidi="ar"/>
          </w:rPr>
          <w:t>a</w:t>
        </w:r>
      </w:ins>
      <w:ins w:id="699" w:author="10343608" w:date="2023-07-27T11:17:17Z">
        <w:r>
          <w:rPr>
            <w:rFonts w:hint="eastAsia" w:ascii="TimesNewRoman" w:hAnsi="TimesNewRoman" w:eastAsia="TimesNewRoman" w:cstheme="minorBidi"/>
            <w:i w:val="0"/>
            <w:iCs w:val="0"/>
            <w:color w:val="auto"/>
            <w:kern w:val="2"/>
            <w:sz w:val="20"/>
            <w:szCs w:val="24"/>
            <w:u w:val="none"/>
            <w:lang w:val="en-US" w:eastAsia="zh-CN" w:bidi="ar"/>
          </w:rPr>
          <w:t>n</w:t>
        </w:r>
      </w:ins>
      <w:ins w:id="700" w:author="10343608" w:date="2023-07-27T11:17:18Z">
        <w:r>
          <w:rPr>
            <w:rFonts w:hint="eastAsia" w:ascii="TimesNewRoman" w:hAnsi="TimesNewRoman" w:eastAsia="TimesNewRoman" w:cstheme="minorBidi"/>
            <w:i w:val="0"/>
            <w:iCs w:val="0"/>
            <w:color w:val="auto"/>
            <w:kern w:val="2"/>
            <w:sz w:val="20"/>
            <w:szCs w:val="24"/>
            <w:u w:val="none"/>
            <w:lang w:val="en-US" w:eastAsia="zh-CN" w:bidi="ar"/>
          </w:rPr>
          <w:t xml:space="preserve"> AP</w:t>
        </w:r>
      </w:ins>
      <w:ins w:id="701" w:author="10343608" w:date="2023-08-29T15:41:34Z">
        <w:r>
          <w:rPr>
            <w:rFonts w:hint="eastAsia" w:ascii="TimesNewRoman" w:hAnsi="TimesNewRoman" w:eastAsia="TimesNewRoman" w:cstheme="minorBidi"/>
            <w:i w:val="0"/>
            <w:iCs w:val="0"/>
            <w:color w:val="auto"/>
            <w:kern w:val="2"/>
            <w:sz w:val="20"/>
            <w:szCs w:val="24"/>
            <w:u w:val="none"/>
            <w:lang w:val="en-US" w:eastAsia="zh-CN" w:bidi="ar"/>
          </w:rPr>
          <w:t xml:space="preserve"> </w:t>
        </w:r>
      </w:ins>
      <w:ins w:id="702" w:author="10343608" w:date="2023-08-29T15:41:32Z">
        <w:r>
          <w:rPr>
            <w:rFonts w:hint="eastAsia" w:ascii="TimesNewRoman" w:hAnsi="TimesNewRoman" w:eastAsia="TimesNewRoman" w:cstheme="minorBidi"/>
            <w:i w:val="0"/>
            <w:iCs w:val="0"/>
            <w:color w:val="auto"/>
            <w:kern w:val="2"/>
            <w:sz w:val="20"/>
            <w:szCs w:val="24"/>
            <w:highlight w:val="blue"/>
            <w:u w:val="none"/>
            <w:lang w:val="en-US" w:eastAsia="zh-CN" w:bidi="ar"/>
          </w:rPr>
          <w:t>that has dot11DeviceIDActivated equal to true,</w:t>
        </w:r>
      </w:ins>
      <w:ins w:id="703" w:author="10343608" w:date="2023-07-27T11:17:51Z">
        <w:r>
          <w:rPr>
            <w:rFonts w:hint="eastAsia" w:ascii="TimesNewRoman" w:hAnsi="TimesNewRoman" w:eastAsia="TimesNewRoman" w:cstheme="minorBidi"/>
            <w:i w:val="0"/>
            <w:iCs w:val="0"/>
            <w:color w:val="auto"/>
            <w:kern w:val="2"/>
            <w:sz w:val="20"/>
            <w:szCs w:val="24"/>
            <w:u w:val="none"/>
            <w:lang w:val="en-US" w:eastAsia="zh-CN" w:bidi="ar"/>
          </w:rPr>
          <w:t xml:space="preserve"> </w:t>
        </w:r>
      </w:ins>
      <w:ins w:id="704" w:author="10343608" w:date="2023-07-27T11:18:19Z">
        <w:r>
          <w:rPr>
            <w:rFonts w:hint="eastAsia" w:ascii="TimesNewRoman" w:hAnsi="TimesNewRoman" w:eastAsia="TimesNewRoman" w:cstheme="minorBidi"/>
            <w:i w:val="0"/>
            <w:iCs w:val="0"/>
            <w:color w:val="auto"/>
            <w:kern w:val="2"/>
            <w:sz w:val="20"/>
            <w:szCs w:val="24"/>
            <w:u w:val="none"/>
            <w:lang w:val="en-US" w:eastAsia="zh-CN" w:bidi="ar"/>
          </w:rPr>
          <w:t xml:space="preserve">indicates activation of </w:t>
        </w:r>
      </w:ins>
      <w:ins w:id="705" w:author="10343608" w:date="2023-08-29T11:56:56Z">
        <w:r>
          <w:rPr>
            <w:rFonts w:hint="eastAsia" w:ascii="TimesNewRoman" w:hAnsi="TimesNewRoman" w:eastAsia="TimesNewRoman" w:cstheme="minorBidi"/>
            <w:i w:val="0"/>
            <w:iCs w:val="0"/>
            <w:color w:val="auto"/>
            <w:kern w:val="2"/>
            <w:sz w:val="20"/>
            <w:szCs w:val="24"/>
            <w:highlight w:val="blue"/>
            <w:u w:val="none"/>
            <w:lang w:val="en-US" w:eastAsia="zh-CN" w:bidi="ar"/>
          </w:rPr>
          <w:t xml:space="preserve">the </w:t>
        </w:r>
      </w:ins>
      <w:ins w:id="706" w:author="10343608" w:date="2023-08-29T11:56:56Z">
        <w:r>
          <w:rPr>
            <w:rFonts w:hint="eastAsia" w:ascii="TimesNewRoman" w:hAnsi="TimesNewRoman" w:eastAsia="TimesNewRoman" w:cstheme="minorBidi"/>
            <w:i w:val="0"/>
            <w:iCs w:val="0"/>
            <w:color w:val="auto"/>
            <w:kern w:val="2"/>
            <w:sz w:val="20"/>
            <w:szCs w:val="24"/>
            <w:u w:val="none"/>
            <w:lang w:val="en-US" w:eastAsia="zh-CN" w:bidi="ar"/>
          </w:rPr>
          <w:t xml:space="preserve">device ID </w:t>
        </w:r>
      </w:ins>
      <w:ins w:id="707" w:author="10343608" w:date="2023-08-29T11:56:56Z">
        <w:r>
          <w:rPr>
            <w:rFonts w:hint="eastAsia" w:ascii="TimesNewRoman" w:hAnsi="TimesNewRoman" w:eastAsia="TimesNewRoman" w:cstheme="minorBidi"/>
            <w:i w:val="0"/>
            <w:iCs w:val="0"/>
            <w:color w:val="auto"/>
            <w:kern w:val="2"/>
            <w:sz w:val="20"/>
            <w:szCs w:val="24"/>
            <w:highlight w:val="blue"/>
            <w:u w:val="none"/>
            <w:lang w:val="en-US" w:eastAsia="zh-CN" w:bidi="ar"/>
          </w:rPr>
          <w:t xml:space="preserve">mechanism </w:t>
        </w:r>
      </w:ins>
      <w:ins w:id="708" w:author="10343608" w:date="2023-07-27T11:18:19Z">
        <w:r>
          <w:rPr>
            <w:rFonts w:hint="eastAsia" w:ascii="TimesNewRoman" w:hAnsi="TimesNewRoman" w:eastAsia="TimesNewRoman" w:cstheme="minorBidi"/>
            <w:i w:val="0"/>
            <w:iCs w:val="0"/>
            <w:color w:val="auto"/>
            <w:kern w:val="2"/>
            <w:sz w:val="20"/>
            <w:szCs w:val="24"/>
            <w:u w:val="none"/>
            <w:lang w:val="en-US" w:eastAsia="zh-CN" w:bidi="ar"/>
          </w:rPr>
          <w:t xml:space="preserve"> by setting the Device ID Active field to 1 in the Extended RSN Capabilities field</w:t>
        </w:r>
      </w:ins>
      <w:ins w:id="709" w:author="10343608" w:date="2023-07-27T11:17:22Z">
        <w:r>
          <w:rPr>
            <w:rFonts w:hint="eastAsia" w:ascii="TimesNewRoman" w:hAnsi="TimesNewRoman" w:eastAsia="TimesNewRoman" w:cstheme="minorBidi"/>
            <w:i w:val="0"/>
            <w:iCs w:val="0"/>
            <w:color w:val="auto"/>
            <w:kern w:val="2"/>
            <w:sz w:val="20"/>
            <w:szCs w:val="24"/>
            <w:u w:val="none"/>
            <w:lang w:val="en-US" w:eastAsia="zh-CN" w:bidi="ar"/>
          </w:rPr>
          <w:t xml:space="preserve"> </w:t>
        </w:r>
      </w:ins>
      <w:ins w:id="710"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711" w:author="10343608" w:date="2023-07-26T16:55:54Z">
              <w:rPr>
                <w:rFonts w:hint="eastAsia" w:ascii="等线" w:hAnsi="等线" w:eastAsia="等线" w:cs="等线"/>
                <w:i w:val="0"/>
                <w:iCs w:val="0"/>
                <w:color w:val="000000"/>
                <w:kern w:val="0"/>
                <w:sz w:val="22"/>
                <w:szCs w:val="22"/>
                <w:u w:val="none"/>
                <w:lang w:val="en-US" w:eastAsia="zh-CN" w:bidi="ar"/>
              </w:rPr>
            </w:rPrChange>
          </w:rPr>
          <w:t>in the secon</w:t>
        </w:r>
      </w:ins>
      <w:ins w:id="712"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713" w:author="10343608" w:date="2023-07-26T16:55:54Z">
              <w:rPr>
                <w:rFonts w:hint="eastAsia" w:ascii="等线" w:hAnsi="等线" w:eastAsia="等线" w:cs="等线"/>
                <w:i w:val="0"/>
                <w:iCs w:val="0"/>
                <w:color w:val="000000"/>
                <w:kern w:val="0"/>
                <w:sz w:val="22"/>
                <w:szCs w:val="22"/>
                <w:u w:val="none"/>
                <w:lang w:val="en-US" w:eastAsia="zh-CN" w:bidi="ar"/>
              </w:rPr>
            </w:rPrChange>
          </w:rPr>
          <w:t>d PASN frame (when using PASN)</w:t>
        </w:r>
      </w:ins>
      <w:ins w:id="714" w:author="10343608" w:date="2023-09-14T02:04:41Z">
        <w:r>
          <w:rPr>
            <w:rFonts w:hint="eastAsia" w:ascii="TimesNewRoman" w:hAnsi="TimesNewRoman" w:eastAsia="TimesNewRoman" w:cstheme="minorBidi"/>
            <w:i w:val="0"/>
            <w:iCs w:val="0"/>
            <w:color w:val="auto"/>
            <w:kern w:val="2"/>
            <w:sz w:val="20"/>
            <w:szCs w:val="24"/>
            <w:u w:val="none"/>
            <w:lang w:val="en-US" w:eastAsia="zh-CN" w:bidi="ar"/>
          </w:rPr>
          <w:t>.</w:t>
        </w:r>
      </w:ins>
      <w:ins w:id="715" w:author="10343608" w:date="2023-09-14T02:05:19Z">
        <w:r>
          <w:rPr>
            <w:rFonts w:hint="eastAsia" w:ascii="TimesNewRoman" w:hAnsi="TimesNewRoman" w:eastAsia="TimesNewRoman"/>
            <w:i w:val="0"/>
            <w:iCs w:val="0"/>
            <w:color w:val="auto"/>
            <w:kern w:val="2"/>
            <w:sz w:val="20"/>
            <w:szCs w:val="24"/>
            <w:u w:val="none"/>
            <w:lang w:val="en-US" w:eastAsia="zh-CN"/>
          </w:rPr>
          <w:t>D</w:t>
        </w:r>
      </w:ins>
      <w:ins w:id="716" w:author="10343608" w:date="2023-09-14T02:05:20Z">
        <w:r>
          <w:rPr>
            <w:rFonts w:hint="eastAsia" w:ascii="TimesNewRoman" w:hAnsi="TimesNewRoman" w:eastAsia="TimesNewRoman"/>
            <w:i w:val="0"/>
            <w:iCs w:val="0"/>
            <w:color w:val="auto"/>
            <w:kern w:val="2"/>
            <w:sz w:val="20"/>
            <w:szCs w:val="24"/>
            <w:u w:val="none"/>
            <w:lang w:val="en-US" w:eastAsia="zh-CN"/>
          </w:rPr>
          <w:t>evi</w:t>
        </w:r>
      </w:ins>
      <w:ins w:id="717" w:author="10343608" w:date="2023-09-14T02:05:21Z">
        <w:r>
          <w:rPr>
            <w:rFonts w:hint="eastAsia" w:ascii="TimesNewRoman" w:hAnsi="TimesNewRoman" w:eastAsia="TimesNewRoman"/>
            <w:i w:val="0"/>
            <w:iCs w:val="0"/>
            <w:color w:val="auto"/>
            <w:kern w:val="2"/>
            <w:sz w:val="20"/>
            <w:szCs w:val="24"/>
            <w:u w:val="none"/>
            <w:lang w:val="en-US" w:eastAsia="zh-CN"/>
          </w:rPr>
          <w:t>ce ID</w:t>
        </w:r>
      </w:ins>
      <w:ins w:id="718" w:author="10343608" w:date="2023-09-14T02:05:22Z">
        <w:r>
          <w:rPr>
            <w:rFonts w:hint="eastAsia" w:ascii="TimesNewRoman" w:hAnsi="TimesNewRoman" w:eastAsia="TimesNewRoman"/>
            <w:i w:val="0"/>
            <w:iCs w:val="0"/>
            <w:color w:val="auto"/>
            <w:kern w:val="2"/>
            <w:sz w:val="20"/>
            <w:szCs w:val="24"/>
            <w:u w:val="none"/>
            <w:lang w:val="en-US" w:eastAsia="zh-CN"/>
          </w:rPr>
          <w:t xml:space="preserve"> </w:t>
        </w:r>
      </w:ins>
      <w:ins w:id="719" w:author="10343608" w:date="2023-09-14T02:05:52Z">
        <w:r>
          <w:rPr>
            <w:rFonts w:hint="eastAsia" w:ascii="TimesNewRoman" w:hAnsi="TimesNewRoman" w:eastAsia="TimesNewRoman"/>
            <w:i w:val="0"/>
            <w:iCs w:val="0"/>
            <w:color w:val="auto"/>
            <w:kern w:val="2"/>
            <w:sz w:val="20"/>
            <w:szCs w:val="24"/>
            <w:u w:val="none"/>
            <w:lang w:val="en-US" w:eastAsia="zh-CN"/>
          </w:rPr>
          <w:t>mechanism</w:t>
        </w:r>
      </w:ins>
      <w:ins w:id="720" w:author="10343608" w:date="2023-09-14T02:05:15Z">
        <w:r>
          <w:rPr>
            <w:rFonts w:hint="eastAsia" w:ascii="TimesNewRoman" w:hAnsi="TimesNewRoman" w:eastAsia="TimesNewRoman"/>
            <w:i w:val="0"/>
            <w:iCs w:val="0"/>
            <w:color w:val="auto"/>
            <w:kern w:val="2"/>
            <w:sz w:val="20"/>
            <w:szCs w:val="24"/>
            <w:u w:val="none"/>
            <w:lang w:val="en-US" w:eastAsia="zh-CN"/>
          </w:rPr>
          <w:t xml:space="preserve"> depend on all APs in the ESS being configured with dot11</w:t>
        </w:r>
      </w:ins>
      <w:ins w:id="721" w:author="10343608" w:date="2023-09-14T02:06:07Z">
        <w:r>
          <w:rPr>
            <w:rFonts w:hint="eastAsia" w:ascii="TimesNewRoman" w:hAnsi="TimesNewRoman" w:eastAsia="TimesNewRoman"/>
            <w:i w:val="0"/>
            <w:iCs w:val="0"/>
            <w:color w:val="auto"/>
            <w:kern w:val="2"/>
            <w:sz w:val="20"/>
            <w:szCs w:val="24"/>
            <w:u w:val="none"/>
            <w:lang w:val="en-US" w:eastAsia="zh-CN"/>
          </w:rPr>
          <w:t>De</w:t>
        </w:r>
      </w:ins>
      <w:ins w:id="722" w:author="10343608" w:date="2023-09-14T02:06:08Z">
        <w:r>
          <w:rPr>
            <w:rFonts w:hint="eastAsia" w:ascii="TimesNewRoman" w:hAnsi="TimesNewRoman" w:eastAsia="TimesNewRoman"/>
            <w:i w:val="0"/>
            <w:iCs w:val="0"/>
            <w:color w:val="auto"/>
            <w:kern w:val="2"/>
            <w:sz w:val="20"/>
            <w:szCs w:val="24"/>
            <w:u w:val="none"/>
            <w:lang w:val="en-US" w:eastAsia="zh-CN"/>
          </w:rPr>
          <w:t>vice</w:t>
        </w:r>
      </w:ins>
      <w:ins w:id="723" w:author="10343608" w:date="2023-09-14T02:06:10Z">
        <w:r>
          <w:rPr>
            <w:rFonts w:hint="eastAsia" w:ascii="TimesNewRoman" w:hAnsi="TimesNewRoman" w:eastAsia="TimesNewRoman"/>
            <w:i w:val="0"/>
            <w:iCs w:val="0"/>
            <w:color w:val="auto"/>
            <w:kern w:val="2"/>
            <w:sz w:val="20"/>
            <w:szCs w:val="24"/>
            <w:u w:val="none"/>
            <w:lang w:val="en-US" w:eastAsia="zh-CN"/>
          </w:rPr>
          <w:t>ID</w:t>
        </w:r>
      </w:ins>
      <w:ins w:id="724" w:author="10343608" w:date="2023-09-14T02:05:15Z">
        <w:r>
          <w:rPr>
            <w:rFonts w:hint="eastAsia" w:ascii="TimesNewRoman" w:hAnsi="TimesNewRoman" w:eastAsia="TimesNewRoman"/>
            <w:i w:val="0"/>
            <w:iCs w:val="0"/>
            <w:color w:val="auto"/>
            <w:kern w:val="2"/>
            <w:sz w:val="20"/>
            <w:szCs w:val="24"/>
            <w:u w:val="none"/>
            <w:lang w:val="en-US" w:eastAsia="zh-CN"/>
          </w:rPr>
          <w:t>ctivated set to true.</w:t>
        </w:r>
      </w:ins>
    </w:p>
    <w:p>
      <w:pPr>
        <w:spacing w:beforeLines="0" w:afterLines="0"/>
        <w:jc w:val="left"/>
        <w:rPr>
          <w:rFonts w:hint="eastAsia" w:ascii="TimesNewRoman" w:hAnsi="TimesNewRoman" w:eastAsia="TimesNewRoman" w:cstheme="minorBidi"/>
          <w:i w:val="0"/>
          <w:iCs w:val="0"/>
          <w:color w:val="auto"/>
          <w:kern w:val="2"/>
          <w:sz w:val="20"/>
          <w:szCs w:val="24"/>
          <w:highlight w:val="yellow"/>
          <w:u w:val="none"/>
          <w:lang w:val="en-US" w:eastAsia="zh-CN" w:bidi="ar"/>
        </w:rPr>
      </w:pPr>
    </w:p>
    <w:p>
      <w:pPr>
        <w:spacing w:beforeLines="0" w:afterLines="0"/>
        <w:jc w:val="left"/>
        <w:rPr>
          <w:rFonts w:hint="default" w:ascii="TimesNewRoman" w:hAnsi="TimesNewRoman" w:eastAsia="TimesNewRoman" w:cstheme="minorBidi"/>
          <w:i w:val="0"/>
          <w:iCs w:val="0"/>
          <w:color w:val="auto"/>
          <w:kern w:val="2"/>
          <w:sz w:val="20"/>
          <w:szCs w:val="24"/>
          <w:highlight w:val="yellow"/>
          <w:u w:val="none"/>
          <w:lang w:val="en-US" w:eastAsia="zh-CN" w:bidi="ar"/>
        </w:rPr>
      </w:pPr>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w:t>
      </w:r>
      <w:bookmarkStart w:id="31" w:name="OLE_LINK27"/>
      <w:r>
        <w:rPr>
          <w:rFonts w:hint="eastAsia" w:ascii="TimesNewRoman" w:hAnsi="TimesNewRoman" w:eastAsia="TimesNewRoman" w:cstheme="minorBidi"/>
          <w:i w:val="0"/>
          <w:iCs w:val="0"/>
          <w:color w:val="auto"/>
          <w:kern w:val="2"/>
          <w:sz w:val="20"/>
          <w:szCs w:val="24"/>
          <w:highlight w:val="yellow"/>
          <w:u w:val="none"/>
          <w:lang w:val="en-US" w:eastAsia="zh-CN" w:bidi="ar"/>
        </w:rPr>
        <w:t>10</w:t>
      </w:r>
      <w:bookmarkEnd w:id="31"/>
      <w:r>
        <w:rPr>
          <w:rFonts w:hint="eastAsia" w:ascii="TimesNewRoman" w:hAnsi="TimesNewRoman" w:eastAsia="TimesNewRoman" w:cstheme="minorBidi"/>
          <w:i w:val="0"/>
          <w:iCs w:val="0"/>
          <w:color w:val="auto"/>
          <w:kern w:val="2"/>
          <w:sz w:val="20"/>
          <w:szCs w:val="24"/>
          <w:highlight w:val="yellow"/>
          <w:u w:val="none"/>
          <w:lang w:val="en-US" w:eastAsia="zh-CN" w:bidi="ar"/>
        </w:rPr>
        <w:t xml:space="preserve">6, CID 249)TGbh editor: please replace </w:t>
      </w:r>
    </w:p>
    <w:p>
      <w:pPr>
        <w:spacing w:beforeLines="0" w:afterLines="0"/>
        <w:jc w:val="left"/>
        <w:rPr>
          <w:rFonts w:hint="eastAsia" w:ascii="TimesNewRoman" w:hAnsi="TimesNewRoman" w:eastAsia="TimesNewRoman" w:cstheme="minorBidi"/>
          <w:i w:val="0"/>
          <w:iCs w:val="0"/>
          <w:color w:val="auto"/>
          <w:kern w:val="2"/>
          <w:sz w:val="20"/>
          <w:szCs w:val="24"/>
          <w:highlight w:val="yellow"/>
          <w:u w:val="none"/>
          <w:lang w:val="en-US" w:eastAsia="zh-CN" w:bidi="ar"/>
        </w:rPr>
      </w:pPr>
      <w:r>
        <w:rPr>
          <w:rFonts w:hint="eastAsia" w:ascii="TimesNewRoman" w:hAnsi="TimesNewRoman" w:eastAsia="TimesNewRoman"/>
          <w:sz w:val="20"/>
          <w:szCs w:val="24"/>
        </w:rPr>
        <w:t>A STA shall not send a device ID to any STA that does not indicate Device ID is active.</w:t>
      </w:r>
    </w:p>
    <w:p>
      <w:pPr>
        <w:spacing w:beforeLines="0" w:afterLines="0"/>
        <w:ind w:firstLine="0"/>
        <w:jc w:val="left"/>
        <w:rPr>
          <w:ins w:id="726" w:author="10343608" w:date="2023-07-13T09:54:21Z"/>
          <w:rFonts w:hint="default" w:ascii="TimesNewRoman" w:hAnsi="TimesNewRoman" w:eastAsia="TimesNewRoman"/>
          <w:sz w:val="20"/>
          <w:szCs w:val="24"/>
          <w:lang w:val="en-US" w:eastAsia="zh-CN"/>
        </w:rPr>
        <w:pPrChange w:id="725" w:author="10343608" w:date="2023-07-27T11:18:57Z">
          <w:pPr>
            <w:spacing w:beforeLines="0" w:afterLines="0"/>
            <w:jc w:val="left"/>
          </w:pPr>
        </w:pPrChange>
      </w:pPr>
      <w:r>
        <w:rPr>
          <w:rFonts w:hint="eastAsia" w:ascii="TimesNewRoman" w:hAnsi="TimesNewRoman" w:eastAsia="TimesNewRoman" w:cstheme="minorBidi"/>
          <w:i w:val="0"/>
          <w:iCs w:val="0"/>
          <w:color w:val="auto"/>
          <w:kern w:val="2"/>
          <w:sz w:val="20"/>
          <w:szCs w:val="24"/>
          <w:highlight w:val="yellow"/>
          <w:u w:val="none"/>
          <w:lang w:val="en-US" w:eastAsia="zh-CN" w:bidi="ar"/>
        </w:rPr>
        <w:t>With：</w:t>
      </w:r>
    </w:p>
    <w:p>
      <w:pPr>
        <w:spacing w:beforeLines="0" w:afterLines="0"/>
        <w:jc w:val="left"/>
        <w:rPr>
          <w:ins w:id="727" w:author="10343608" w:date="2023-09-14T02:28:00Z"/>
          <w:rFonts w:hint="default" w:ascii="TimesNewRoman" w:hAnsi="TimesNewRoman" w:eastAsia="TimesNewRoman" w:cstheme="minorBidi"/>
          <w:i w:val="0"/>
          <w:iCs w:val="0"/>
          <w:color w:val="auto"/>
          <w:kern w:val="2"/>
          <w:sz w:val="20"/>
          <w:szCs w:val="24"/>
          <w:highlight w:val="none"/>
          <w:u w:val="none"/>
          <w:lang w:val="en-US" w:eastAsia="zh-CN" w:bidi="ar"/>
        </w:rPr>
      </w:pPr>
      <w:ins w:id="728" w:author="10343608" w:date="2023-09-14T02:27:40Z">
        <w:r>
          <w:rPr>
            <w:rFonts w:hint="default" w:ascii="TimesNewRoman" w:hAnsi="TimesNewRoman" w:eastAsia="TimesNewRoman"/>
            <w:sz w:val="20"/>
            <w:szCs w:val="24"/>
            <w:lang w:val="en-US" w:eastAsia="zh-CN"/>
          </w:rPr>
          <w:t xml:space="preserve">A STA or a STA affiliated with an MLD shall not send a frame </w:t>
        </w:r>
      </w:ins>
      <w:ins w:id="729" w:author="10343608" w:date="2023-09-14T08:22:21Z">
        <w:r>
          <w:rPr>
            <w:rFonts w:hint="eastAsia" w:ascii="TimesNewRoman" w:hAnsi="TimesNewRoman" w:eastAsia="TimesNewRoman"/>
            <w:sz w:val="20"/>
            <w:szCs w:val="24"/>
            <w:lang w:val="en-US" w:eastAsia="zh-CN"/>
          </w:rPr>
          <w:t>co</w:t>
        </w:r>
      </w:ins>
      <w:ins w:id="730" w:author="10343608" w:date="2023-09-14T08:22:22Z">
        <w:r>
          <w:rPr>
            <w:rFonts w:hint="eastAsia" w:ascii="TimesNewRoman" w:hAnsi="TimesNewRoman" w:eastAsia="TimesNewRoman"/>
            <w:sz w:val="20"/>
            <w:szCs w:val="24"/>
            <w:lang w:val="en-US" w:eastAsia="zh-CN"/>
          </w:rPr>
          <w:t>nt</w:t>
        </w:r>
      </w:ins>
      <w:ins w:id="731" w:author="10343608" w:date="2023-09-14T08:22:23Z">
        <w:r>
          <w:rPr>
            <w:rFonts w:hint="eastAsia" w:ascii="TimesNewRoman" w:hAnsi="TimesNewRoman" w:eastAsia="TimesNewRoman"/>
            <w:sz w:val="20"/>
            <w:szCs w:val="24"/>
            <w:lang w:val="en-US" w:eastAsia="zh-CN"/>
          </w:rPr>
          <w:t xml:space="preserve">aining </w:t>
        </w:r>
      </w:ins>
      <w:ins w:id="732" w:author="10343608" w:date="2023-09-14T02:27:40Z">
        <w:r>
          <w:rPr>
            <w:rFonts w:hint="default" w:ascii="TimesNewRoman" w:hAnsi="TimesNewRoman" w:eastAsia="TimesNewRoman"/>
            <w:sz w:val="20"/>
            <w:szCs w:val="24"/>
            <w:lang w:val="en-US" w:eastAsia="zh-CN"/>
          </w:rPr>
          <w:t>device ID to any STA or any STA affiliated with an MLD unless the receiving STA sets the Device ID Active field to 1 in the Extended RSN Capabilities field</w:t>
        </w:r>
      </w:ins>
      <w:ins w:id="733" w:author="10343608" w:date="2023-09-14T02:27:58Z">
        <w:r>
          <w:rPr>
            <w:rFonts w:hint="eastAsia" w:ascii="TimesNewRoman" w:hAnsi="TimesNewRoman" w:eastAsia="TimesNewRoman"/>
            <w:sz w:val="20"/>
            <w:szCs w:val="24"/>
            <w:lang w:val="en-US" w:eastAsia="zh-CN"/>
          </w:rPr>
          <w:t>.</w:t>
        </w:r>
      </w:ins>
    </w:p>
    <w:p>
      <w:pPr>
        <w:spacing w:beforeLines="0" w:afterLines="0"/>
        <w:jc w:val="left"/>
        <w:rPr>
          <w:ins w:id="734" w:author="10343608" w:date="2023-08-28T16:13:58Z"/>
          <w:rFonts w:hint="default" w:ascii="TimesNewRoman" w:hAnsi="TimesNewRoman" w:eastAsia="TimesNewRoman" w:cstheme="minorBidi"/>
          <w:i w:val="0"/>
          <w:iCs w:val="0"/>
          <w:color w:val="auto"/>
          <w:kern w:val="2"/>
          <w:sz w:val="20"/>
          <w:szCs w:val="24"/>
          <w:highlight w:val="none"/>
          <w:u w:val="none"/>
          <w:lang w:val="en-US" w:eastAsia="zh-CN" w:bidi="ar"/>
        </w:rPr>
      </w:pPr>
    </w:p>
    <w:p>
      <w:pPr>
        <w:spacing w:beforeLines="0" w:afterLines="0"/>
        <w:jc w:val="left"/>
        <w:rPr>
          <w:rFonts w:hint="eastAsia" w:ascii="TimesNewRoman" w:hAnsi="TimesNewRoman" w:eastAsia="TimesNewRoman"/>
          <w:sz w:val="20"/>
          <w:szCs w:val="24"/>
        </w:rPr>
      </w:pPr>
      <w:ins w:id="735" w:author="10343608" w:date="2023-08-28T16:13:45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 xml:space="preserve"> </w:t>
        </w:r>
      </w:ins>
      <w:r>
        <w:rPr>
          <w:rFonts w:hint="eastAsia" w:ascii="TimesNewRoman" w:hAnsi="TimesNewRoman" w:eastAsia="TimesNewRoman" w:cstheme="minorBidi"/>
          <w:i w:val="0"/>
          <w:iCs w:val="0"/>
          <w:color w:val="auto"/>
          <w:kern w:val="2"/>
          <w:sz w:val="20"/>
          <w:szCs w:val="24"/>
          <w:highlight w:val="yellow"/>
          <w:u w:val="none"/>
          <w:lang w:val="en-US" w:eastAsia="zh-CN" w:bidi="ar"/>
        </w:rPr>
        <w:t>(CID 105)</w:t>
      </w:r>
      <w:ins w:id="736" w:author="10343608" w:date="2023-09-14T02:36:16Z">
        <w:r>
          <w:rPr>
            <w:rFonts w:hint="eastAsia" w:ascii="TimesNewRoman" w:hAnsi="TimesNewRoman" w:eastAsia="TimesNewRoman" w:cstheme="minorBidi"/>
            <w:i w:val="0"/>
            <w:iCs w:val="0"/>
            <w:color w:val="auto"/>
            <w:kern w:val="2"/>
            <w:sz w:val="20"/>
            <w:szCs w:val="24"/>
            <w:highlight w:val="yellow"/>
            <w:u w:val="none"/>
            <w:lang w:val="en-US" w:eastAsia="zh-CN" w:bidi="ar"/>
          </w:rPr>
          <w:t xml:space="preserve"> </w:t>
        </w:r>
      </w:ins>
      <w:r>
        <w:rPr>
          <w:rFonts w:hint="eastAsia" w:ascii="TimesNewRoman" w:hAnsi="TimesNewRoman" w:eastAsia="TimesNewRoman"/>
          <w:sz w:val="20"/>
          <w:szCs w:val="24"/>
          <w:highlight w:val="yellow"/>
          <w:lang w:val="en-US" w:eastAsia="zh-CN"/>
        </w:rPr>
        <w:t>(CID 133)</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A non-AP STA</w:t>
      </w:r>
      <w:ins w:id="737" w:author="10343608" w:date="2023-09-14T02:34:59Z">
        <w:r>
          <w:rPr>
            <w:rFonts w:hint="eastAsia" w:ascii="TimesNewRoman" w:hAnsi="TimesNewRoman" w:eastAsia="TimesNewRoman"/>
            <w:sz w:val="20"/>
            <w:szCs w:val="24"/>
            <w:lang w:val="en-US" w:eastAsia="zh-CN"/>
          </w:rPr>
          <w:t xml:space="preserve"> or a STA affiliated with a non-AP MLD</w:t>
        </w:r>
      </w:ins>
      <w:r>
        <w:rPr>
          <w:rFonts w:hint="eastAsia" w:ascii="TimesNewRoman" w:hAnsi="TimesNewRoman" w:eastAsia="TimesNewRoman"/>
          <w:sz w:val="20"/>
          <w:szCs w:val="24"/>
        </w:rPr>
        <w:t xml:space="preserve"> shall </w:t>
      </w:r>
      <w:r>
        <w:rPr>
          <w:rFonts w:hint="default" w:ascii="TimesNewRoman" w:hAnsi="TimesNewRoman" w:eastAsia="TimesNewRoman"/>
          <w:strike/>
          <w:sz w:val="20"/>
          <w:szCs w:val="24"/>
          <w:lang w:val="en-US"/>
          <w:rPrChange w:id="738" w:author="10343608" w:date="2023-09-14T02:37:00Z">
            <w:rPr>
              <w:rFonts w:hint="default" w:ascii="TimesNewRoman" w:hAnsi="TimesNewRoman" w:eastAsia="TimesNewRoman"/>
              <w:sz w:val="20"/>
              <w:szCs w:val="24"/>
              <w:lang w:val="en-US"/>
            </w:rPr>
          </w:rPrChange>
        </w:rPr>
        <w:t xml:space="preserve">send </w:t>
      </w:r>
      <w:ins w:id="739" w:author="10343608" w:date="2023-09-14T02:37:04Z">
        <w:r>
          <w:rPr>
            <w:rFonts w:hint="eastAsia" w:ascii="TimesNewRoman" w:hAnsi="TimesNewRoman" w:eastAsia="TimesNewRoman"/>
            <w:strike w:val="0"/>
            <w:sz w:val="20"/>
            <w:szCs w:val="24"/>
            <w:lang w:val="en-US" w:eastAsia="zh-CN"/>
            <w:rPrChange w:id="740" w:author="10343608" w:date="2023-09-14T02:37:09Z">
              <w:rPr>
                <w:rFonts w:hint="eastAsia" w:ascii="TimesNewRoman" w:hAnsi="TimesNewRoman" w:eastAsia="TimesNewRoman"/>
                <w:strike/>
                <w:sz w:val="20"/>
                <w:szCs w:val="24"/>
                <w:lang w:val="en-US" w:eastAsia="zh-CN"/>
              </w:rPr>
            </w:rPrChange>
          </w:rPr>
          <w:t>provi</w:t>
        </w:r>
      </w:ins>
      <w:ins w:id="741" w:author="10343608" w:date="2023-09-14T02:37:05Z">
        <w:r>
          <w:rPr>
            <w:rFonts w:hint="eastAsia" w:ascii="TimesNewRoman" w:hAnsi="TimesNewRoman" w:eastAsia="TimesNewRoman"/>
            <w:strike w:val="0"/>
            <w:sz w:val="20"/>
            <w:szCs w:val="24"/>
            <w:lang w:val="en-US" w:eastAsia="zh-CN"/>
            <w:rPrChange w:id="742" w:author="10343608" w:date="2023-09-14T02:37:09Z">
              <w:rPr>
                <w:rFonts w:hint="eastAsia" w:ascii="TimesNewRoman" w:hAnsi="TimesNewRoman" w:eastAsia="TimesNewRoman"/>
                <w:strike/>
                <w:sz w:val="20"/>
                <w:szCs w:val="24"/>
                <w:lang w:val="en-US" w:eastAsia="zh-CN"/>
              </w:rPr>
            </w:rPrChange>
          </w:rPr>
          <w:t>de</w:t>
        </w:r>
      </w:ins>
      <w:ins w:id="743" w:author="10343608" w:date="2023-09-14T02:37:06Z">
        <w:r>
          <w:rPr>
            <w:rFonts w:hint="eastAsia" w:ascii="TimesNewRoman" w:hAnsi="TimesNewRoman" w:eastAsia="TimesNewRoman"/>
            <w:strike w:val="0"/>
            <w:sz w:val="20"/>
            <w:szCs w:val="24"/>
            <w:lang w:val="en-US" w:eastAsia="zh-CN"/>
            <w:rPrChange w:id="744" w:author="10343608" w:date="2023-09-14T02:37:09Z">
              <w:rPr>
                <w:rFonts w:hint="eastAsia" w:ascii="TimesNewRoman" w:hAnsi="TimesNewRoman" w:eastAsia="TimesNewRoman"/>
                <w:strike/>
                <w:sz w:val="20"/>
                <w:szCs w:val="24"/>
                <w:lang w:val="en-US" w:eastAsia="zh-CN"/>
              </w:rPr>
            </w:rPrChange>
          </w:rPr>
          <w:t xml:space="preserve"> </w:t>
        </w:r>
      </w:ins>
      <w:r>
        <w:rPr>
          <w:rFonts w:hint="eastAsia" w:ascii="TimesNewRoman" w:hAnsi="TimesNewRoman" w:eastAsia="TimesNewRoman"/>
          <w:sz w:val="20"/>
          <w:szCs w:val="24"/>
        </w:rPr>
        <w:t>a device ID when required by the procedures described below via the following</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frames </w:t>
      </w:r>
      <w:r>
        <w:rPr>
          <w:rFonts w:hint="eastAsia" w:ascii="TimesNewRoman" w:hAnsi="TimesNewRoman" w:eastAsia="TimesNewRoman"/>
          <w:strike/>
          <w:sz w:val="20"/>
          <w:szCs w:val="24"/>
          <w:rPrChange w:id="745" w:author="10343608" w:date="2023-09-14T02:35:22Z">
            <w:rPr>
              <w:rFonts w:hint="eastAsia" w:ascii="TimesNewRoman" w:hAnsi="TimesNewRoman" w:eastAsia="TimesNewRoman"/>
              <w:sz w:val="20"/>
              <w:szCs w:val="24"/>
            </w:rPr>
          </w:rPrChange>
        </w:rPr>
        <w:t>(known as “non-AP Identity frames”</w:t>
      </w:r>
      <w:r>
        <w:rPr>
          <w:rFonts w:hint="eastAsia" w:ascii="TimesNewRoman" w:hAnsi="TimesNewRoman" w:eastAsia="TimesNewRoman"/>
          <w:strike/>
          <w:sz w:val="20"/>
          <w:szCs w:val="24"/>
          <w:highlight w:val="none"/>
          <w:rPrChange w:id="746" w:author="10343608" w:date="2023-09-14T02:36:06Z">
            <w:rPr>
              <w:rFonts w:hint="eastAsia" w:ascii="TimesNewRoman" w:hAnsi="TimesNewRoman" w:eastAsia="TimesNewRoman"/>
              <w:sz w:val="20"/>
              <w:szCs w:val="24"/>
            </w:rPr>
          </w:rPrChange>
        </w:rPr>
        <w:t>)</w:t>
      </w:r>
      <w:ins w:id="747" w:author="10343608" w:date="2023-09-14T02:35:50Z">
        <w:r>
          <w:rPr>
            <w:rFonts w:hint="eastAsia" w:ascii="TimesNewRoman" w:hAnsi="TimesNewRoman" w:eastAsia="TimesNewRoman"/>
            <w:sz w:val="20"/>
            <w:szCs w:val="24"/>
            <w:highlight w:val="none"/>
            <w:lang w:val="en-US" w:eastAsia="zh-CN"/>
            <w:rPrChange w:id="748" w:author="10343608" w:date="2023-09-14T02:36:06Z">
              <w:rPr>
                <w:rFonts w:hint="eastAsia" w:ascii="TimesNewRoman" w:hAnsi="TimesNewRoman" w:eastAsia="TimesNewRoman"/>
                <w:sz w:val="20"/>
                <w:szCs w:val="24"/>
                <w:highlight w:val="cyan"/>
                <w:lang w:val="en-US" w:eastAsia="zh-CN"/>
              </w:rPr>
            </w:rPrChange>
          </w:rPr>
          <w:t>containing the KDE or element</w:t>
        </w:r>
      </w:ins>
      <w:r>
        <w:rPr>
          <w:rFonts w:hint="eastAsia" w:ascii="TimesNewRoman" w:hAnsi="TimesNewRoman" w:eastAsia="TimesNewRoman"/>
          <w:sz w:val="20"/>
          <w:szCs w:val="24"/>
        </w:rPr>
        <w: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1) When using PASN authentication</w:t>
      </w:r>
      <w:ins w:id="749" w:author="10343608" w:date="2023-09-14T02:41:19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first PASN frame.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2) When using FILS authentication</w:t>
      </w:r>
      <w:ins w:id="750" w:author="10343608" w:date="2023-09-14T02:41:21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(Re)Association Request frame.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3) When not using PASN or FILS authentication</w:t>
      </w:r>
      <w:ins w:id="751" w:author="10343608" w:date="2023-09-14T02:41:22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KDE in message 2 of the 4 way</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handshake.</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cstheme="minorBidi"/>
          <w:i w:val="0"/>
          <w:iCs w:val="0"/>
          <w:color w:val="auto"/>
          <w:kern w:val="2"/>
          <w:sz w:val="20"/>
          <w:szCs w:val="24"/>
          <w:highlight w:val="blue"/>
          <w:u w:val="none"/>
          <w:lang w:val="en-US" w:eastAsia="zh-CN" w:bidi="ar"/>
          <w:rPrChange w:id="752" w:author="10343608" w:date="2023-08-29T09:26:44Z">
            <w:rPr>
              <w:rFonts w:hint="eastAsia" w:ascii="TimesNewRoman" w:hAnsi="TimesNewRoman" w:eastAsia="TimesNewRoman" w:cstheme="minorBidi"/>
              <w:i w:val="0"/>
              <w:iCs w:val="0"/>
              <w:color w:val="auto"/>
              <w:kern w:val="2"/>
              <w:sz w:val="20"/>
              <w:szCs w:val="24"/>
              <w:highlight w:val="yellow"/>
              <w:u w:val="none"/>
              <w:lang w:val="en-US" w:eastAsia="zh-CN" w:bidi="ar"/>
            </w:rPr>
          </w:rPrChange>
        </w:rPr>
        <w:t xml:space="preserve">(CID </w:t>
      </w:r>
      <w:ins w:id="753" w:author="10343608" w:date="2023-08-29T09:26:39Z">
        <w:r>
          <w:rPr>
            <w:rFonts w:hint="eastAsia" w:ascii="TimesNewRoman" w:hAnsi="TimesNewRoman" w:eastAsia="TimesNewRoman" w:cstheme="minorBidi"/>
            <w:i w:val="0"/>
            <w:iCs w:val="0"/>
            <w:color w:val="auto"/>
            <w:kern w:val="2"/>
            <w:sz w:val="20"/>
            <w:szCs w:val="24"/>
            <w:highlight w:val="blue"/>
            <w:u w:val="none"/>
            <w:lang w:val="en-US" w:eastAsia="zh-CN" w:bidi="ar"/>
            <w:rPrChange w:id="754" w:author="10343608" w:date="2023-08-29T09:26:44Z">
              <w:rPr>
                <w:rFonts w:hint="eastAsia" w:ascii="TimesNewRoman" w:hAnsi="TimesNewRoman" w:eastAsia="TimesNewRoman" w:cstheme="minorBidi"/>
                <w:i w:val="0"/>
                <w:iCs w:val="0"/>
                <w:color w:val="auto"/>
                <w:kern w:val="2"/>
                <w:sz w:val="20"/>
                <w:szCs w:val="24"/>
                <w:highlight w:val="yellow"/>
                <w:u w:val="none"/>
                <w:lang w:val="en-US" w:eastAsia="zh-CN" w:bidi="ar"/>
              </w:rPr>
            </w:rPrChange>
          </w:rPr>
          <w:t>9</w:t>
        </w:r>
      </w:ins>
      <w:ins w:id="755" w:author="10343608" w:date="2023-08-29T09:26:40Z">
        <w:r>
          <w:rPr>
            <w:rFonts w:hint="eastAsia" w:ascii="TimesNewRoman" w:hAnsi="TimesNewRoman" w:eastAsia="TimesNewRoman" w:cstheme="minorBidi"/>
            <w:i w:val="0"/>
            <w:iCs w:val="0"/>
            <w:color w:val="auto"/>
            <w:kern w:val="2"/>
            <w:sz w:val="20"/>
            <w:szCs w:val="24"/>
            <w:highlight w:val="blue"/>
            <w:u w:val="none"/>
            <w:lang w:val="en-US" w:eastAsia="zh-CN" w:bidi="ar"/>
            <w:rPrChange w:id="756" w:author="10343608" w:date="2023-08-29T09:26:44Z">
              <w:rPr>
                <w:rFonts w:hint="eastAsia" w:ascii="TimesNewRoman" w:hAnsi="TimesNewRoman" w:eastAsia="TimesNewRoman" w:cstheme="minorBidi"/>
                <w:i w:val="0"/>
                <w:iCs w:val="0"/>
                <w:color w:val="auto"/>
                <w:kern w:val="2"/>
                <w:sz w:val="20"/>
                <w:szCs w:val="24"/>
                <w:highlight w:val="yellow"/>
                <w:u w:val="none"/>
                <w:lang w:val="en-US" w:eastAsia="zh-CN" w:bidi="ar"/>
              </w:rPr>
            </w:rPrChange>
          </w:rPr>
          <w:t>2</w:t>
        </w:r>
      </w:ins>
      <w:r>
        <w:rPr>
          <w:rFonts w:hint="eastAsia" w:ascii="TimesNewRoman" w:hAnsi="TimesNewRoman" w:eastAsia="TimesNewRoman" w:cstheme="minorBidi"/>
          <w:i w:val="0"/>
          <w:iCs w:val="0"/>
          <w:color w:val="auto"/>
          <w:kern w:val="2"/>
          <w:sz w:val="20"/>
          <w:szCs w:val="24"/>
          <w:highlight w:val="blue"/>
          <w:u w:val="none"/>
          <w:lang w:val="en-US" w:eastAsia="zh-CN" w:bidi="ar"/>
          <w:rPrChange w:id="757" w:author="10343608" w:date="2023-08-29T09:26:44Z">
            <w:rPr>
              <w:rFonts w:hint="eastAsia" w:ascii="TimesNewRoman" w:hAnsi="TimesNewRoman" w:eastAsia="TimesNewRoman" w:cstheme="minorBidi"/>
              <w:i w:val="0"/>
              <w:iCs w:val="0"/>
              <w:color w:val="auto"/>
              <w:kern w:val="2"/>
              <w:sz w:val="20"/>
              <w:szCs w:val="24"/>
              <w:highlight w:val="yellow"/>
              <w:u w:val="none"/>
              <w:lang w:val="en-US" w:eastAsia="zh-CN" w:bidi="ar"/>
            </w:rPr>
          </w:rPrChange>
        </w:rPr>
        <w:t>)</w:t>
      </w:r>
      <w:r>
        <w:rPr>
          <w:rFonts w:hint="eastAsia" w:ascii="TimesNewRoman" w:hAnsi="TimesNewRoman" w:eastAsia="TimesNewRoman" w:cstheme="minorBidi"/>
          <w:i w:val="0"/>
          <w:iCs w:val="0"/>
          <w:color w:val="auto"/>
          <w:kern w:val="2"/>
          <w:sz w:val="20"/>
          <w:szCs w:val="24"/>
          <w:highlight w:val="blue"/>
          <w:u w:val="none"/>
          <w:lang w:val="en-US" w:eastAsia="zh-CN" w:bidi="ar"/>
        </w:rPr>
        <w:t xml:space="preserve"> </w:t>
      </w:r>
      <w:r>
        <w:rPr>
          <w:rFonts w:hint="eastAsia" w:ascii="TimesNewRoman" w:hAnsi="TimesNewRoman" w:eastAsia="TimesNewRoman"/>
          <w:sz w:val="20"/>
          <w:szCs w:val="24"/>
          <w:highlight w:val="yellow"/>
          <w:lang w:val="en-US" w:eastAsia="zh-CN"/>
        </w:rPr>
        <w:t xml:space="preserve">(CID </w:t>
      </w:r>
      <w:bookmarkStart w:id="32" w:name="OLE_LINK31"/>
      <w:r>
        <w:rPr>
          <w:rFonts w:hint="eastAsia" w:ascii="TimesNewRoman" w:hAnsi="TimesNewRoman" w:eastAsia="TimesNewRoman"/>
          <w:sz w:val="20"/>
          <w:szCs w:val="24"/>
          <w:highlight w:val="yellow"/>
          <w:lang w:val="en-US" w:eastAsia="zh-CN"/>
        </w:rPr>
        <w:t>133</w:t>
      </w:r>
      <w:bookmarkEnd w:id="32"/>
      <w:r>
        <w:rPr>
          <w:rFonts w:hint="eastAsia" w:ascii="TimesNewRoman" w:hAnsi="TimesNewRoman" w:eastAsia="TimesNewRoman"/>
          <w:sz w:val="20"/>
          <w:szCs w:val="24"/>
          <w:highlight w:val="yellow"/>
          <w:lang w:val="en-US" w:eastAsia="zh-CN"/>
        </w:rPr>
        <w:t>)</w:t>
      </w:r>
    </w:p>
    <w:p>
      <w:pPr>
        <w:spacing w:beforeLines="0" w:afterLines="0"/>
        <w:jc w:val="left"/>
        <w:rPr>
          <w:rFonts w:hint="default" w:ascii="TimesNewRoman" w:hAnsi="TimesNewRoman" w:eastAsia="TimesNewRoman" w:cstheme="minorBidi"/>
          <w:i w:val="0"/>
          <w:iCs w:val="0"/>
          <w:color w:val="auto"/>
          <w:kern w:val="2"/>
          <w:sz w:val="20"/>
          <w:szCs w:val="24"/>
          <w:highlight w:val="blue"/>
          <w:u w:val="none"/>
          <w:lang w:val="en-US" w:eastAsia="zh-CN" w:bidi="ar"/>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An AP</w:t>
      </w:r>
      <w:ins w:id="758" w:author="10343608" w:date="2023-09-14T02:43:20Z">
        <w:r>
          <w:rPr>
            <w:rFonts w:hint="eastAsia" w:ascii="TimesNewRoman" w:hAnsi="TimesNewRoman" w:eastAsia="TimesNewRoman"/>
            <w:sz w:val="20"/>
            <w:szCs w:val="24"/>
            <w:lang w:val="en-US" w:eastAsia="zh-CN"/>
          </w:rPr>
          <w:t xml:space="preserve"> </w:t>
        </w:r>
      </w:ins>
      <w:ins w:id="759" w:author="10343608" w:date="2023-09-14T02:43:21Z">
        <w:r>
          <w:rPr>
            <w:rFonts w:hint="eastAsia" w:ascii="TimesNewRoman" w:hAnsi="TimesNewRoman" w:eastAsia="TimesNewRoman"/>
            <w:sz w:val="20"/>
            <w:szCs w:val="24"/>
            <w:lang w:val="en-US" w:eastAsia="zh-CN"/>
          </w:rPr>
          <w:t>or an AP affiliated with an AP MLD</w:t>
        </w:r>
      </w:ins>
      <w:r>
        <w:rPr>
          <w:rFonts w:hint="eastAsia" w:ascii="TimesNewRoman" w:hAnsi="TimesNewRoman" w:eastAsia="TimesNewRoman"/>
          <w:sz w:val="20"/>
          <w:szCs w:val="24"/>
        </w:rPr>
        <w:t xml:space="preserve"> shall </w:t>
      </w:r>
      <w:r>
        <w:rPr>
          <w:rFonts w:hint="eastAsia" w:ascii="TimesNewRoman" w:hAnsi="TimesNewRoman" w:eastAsia="TimesNewRoman"/>
          <w:strike/>
          <w:sz w:val="20"/>
          <w:szCs w:val="24"/>
          <w:rPrChange w:id="760" w:author="10343608" w:date="2023-09-14T02:44:12Z">
            <w:rPr>
              <w:rFonts w:hint="eastAsia" w:ascii="TimesNewRoman" w:hAnsi="TimesNewRoman" w:eastAsia="TimesNewRoman"/>
              <w:sz w:val="20"/>
              <w:szCs w:val="24"/>
            </w:rPr>
          </w:rPrChange>
        </w:rPr>
        <w:t xml:space="preserve">send </w:t>
      </w:r>
      <w:ins w:id="761" w:author="10343608" w:date="2023-09-14T02:44:17Z">
        <w:r>
          <w:rPr>
            <w:rFonts w:hint="eastAsia" w:ascii="TimesNewRoman" w:hAnsi="TimesNewRoman" w:eastAsia="TimesNewRoman"/>
            <w:sz w:val="20"/>
            <w:szCs w:val="24"/>
            <w:lang w:val="en-US" w:eastAsia="zh-CN"/>
          </w:rPr>
          <w:t xml:space="preserve">provide </w:t>
        </w:r>
      </w:ins>
      <w:r>
        <w:rPr>
          <w:rFonts w:hint="eastAsia" w:ascii="TimesNewRoman" w:hAnsi="TimesNewRoman" w:eastAsia="TimesNewRoman"/>
          <w:sz w:val="20"/>
          <w:szCs w:val="24"/>
        </w:rPr>
        <w:t>a device ID when required by the procedures described below via the following frames</w:t>
      </w:r>
      <w:r>
        <w:rPr>
          <w:rFonts w:hint="eastAsia" w:ascii="TimesNewRoman" w:hAnsi="TimesNewRoman" w:eastAsia="TimesNewRoman"/>
          <w:sz w:val="20"/>
          <w:szCs w:val="24"/>
          <w:lang w:val="en-US" w:eastAsia="zh-CN"/>
        </w:rPr>
        <w:t xml:space="preserve"> </w:t>
      </w:r>
      <w:r>
        <w:rPr>
          <w:rFonts w:hint="eastAsia" w:ascii="TimesNewRoman" w:hAnsi="TimesNewRoman" w:eastAsia="TimesNewRoman"/>
          <w:strike/>
          <w:sz w:val="20"/>
          <w:szCs w:val="24"/>
          <w:rPrChange w:id="762" w:author="10343608" w:date="2023-09-14T02:44:28Z">
            <w:rPr>
              <w:rFonts w:hint="eastAsia" w:ascii="TimesNewRoman" w:hAnsi="TimesNewRoman" w:eastAsia="TimesNewRoman"/>
              <w:sz w:val="20"/>
              <w:szCs w:val="24"/>
            </w:rPr>
          </w:rPrChange>
        </w:rPr>
        <w:t>(known as “AP Identity frames”)</w:t>
      </w:r>
      <w:ins w:id="763" w:author="10343608" w:date="2023-09-14T02:44:36Z">
        <w:r>
          <w:rPr>
            <w:rFonts w:hint="eastAsia" w:ascii="TimesNewRoman" w:hAnsi="TimesNewRoman" w:eastAsia="TimesNewRoman"/>
            <w:sz w:val="20"/>
            <w:szCs w:val="24"/>
            <w:highlight w:val="none"/>
            <w:lang w:val="en-US" w:eastAsia="zh-CN"/>
            <w:rPrChange w:id="764" w:author="10343608" w:date="2023-09-14T02:44:48Z">
              <w:rPr>
                <w:rFonts w:hint="eastAsia" w:ascii="TimesNewRoman" w:hAnsi="TimesNewRoman" w:eastAsia="TimesNewRoman"/>
                <w:sz w:val="20"/>
                <w:szCs w:val="24"/>
                <w:highlight w:val="cyan"/>
                <w:lang w:val="en-US" w:eastAsia="zh-CN"/>
              </w:rPr>
            </w:rPrChange>
          </w:rPr>
          <w:t>containing the KDE or element</w:t>
        </w:r>
      </w:ins>
      <w:r>
        <w:rPr>
          <w:rFonts w:hint="eastAsia" w:ascii="TimesNewRoman" w:hAnsi="TimesNewRoman" w:eastAsia="TimesNewRoman"/>
          <w:sz w:val="20"/>
          <w:szCs w:val="24"/>
          <w:highlight w:val="none"/>
          <w:rPrChange w:id="765" w:author="10343608" w:date="2023-09-14T02:44:48Z">
            <w:rPr>
              <w:rFonts w:hint="eastAsia" w:ascii="TimesNewRoman" w:hAnsi="TimesNewRoman" w:eastAsia="TimesNewRoman"/>
              <w:sz w:val="20"/>
              <w:szCs w:val="24"/>
            </w:rPr>
          </w:rPrChange>
        </w:rPr>
        <w: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1) When using PASN authentication</w:t>
      </w:r>
      <w:ins w:id="766" w:author="10343608" w:date="2023-09-14T02:45:51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second PASN frame.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2) When using FILS authentication</w:t>
      </w:r>
      <w:ins w:id="767" w:author="10343608" w:date="2023-09-14T02:45:54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(Re)Association Response frame.</w:t>
      </w:r>
    </w:p>
    <w:p>
      <w:pPr>
        <w:spacing w:beforeLines="0" w:afterLines="0"/>
        <w:jc w:val="left"/>
        <w:rPr>
          <w:ins w:id="768" w:author="10343608" w:date="2023-09-14T02:45:17Z"/>
          <w:rFonts w:hint="eastAsia" w:ascii="TimesNewRoman" w:hAnsi="TimesNewRoman" w:eastAsia="TimesNewRoman"/>
          <w:sz w:val="20"/>
          <w:szCs w:val="24"/>
        </w:rPr>
      </w:pPr>
      <w:r>
        <w:rPr>
          <w:rFonts w:hint="eastAsia" w:ascii="TimesNewRoman" w:hAnsi="TimesNewRoman" w:eastAsia="TimesNewRoman"/>
          <w:sz w:val="20"/>
          <w:szCs w:val="24"/>
        </w:rPr>
        <w:t xml:space="preserve">3) When not using </w:t>
      </w:r>
      <w:ins w:id="769" w:author="10343608" w:date="2023-09-14T08:11:11Z">
        <w:r>
          <w:rPr>
            <w:rFonts w:hint="eastAsia" w:ascii="TimesNewRoman" w:hAnsi="TimesNewRoman" w:eastAsia="TimesNewRoman"/>
            <w:sz w:val="20"/>
            <w:szCs w:val="24"/>
            <w:lang w:val="en-US" w:eastAsia="zh-CN"/>
          </w:rPr>
          <w:t>PA</w:t>
        </w:r>
      </w:ins>
      <w:ins w:id="770" w:author="10343608" w:date="2023-09-14T08:11:12Z">
        <w:r>
          <w:rPr>
            <w:rFonts w:hint="eastAsia" w:ascii="TimesNewRoman" w:hAnsi="TimesNewRoman" w:eastAsia="TimesNewRoman"/>
            <w:sz w:val="20"/>
            <w:szCs w:val="24"/>
            <w:lang w:val="en-US" w:eastAsia="zh-CN"/>
          </w:rPr>
          <w:t>SN</w:t>
        </w:r>
      </w:ins>
      <w:ins w:id="771" w:author="10343608" w:date="2023-09-14T08:11:14Z">
        <w:r>
          <w:rPr>
            <w:rFonts w:hint="eastAsia" w:ascii="TimesNewRoman" w:hAnsi="TimesNewRoman" w:eastAsia="TimesNewRoman"/>
            <w:sz w:val="20"/>
            <w:szCs w:val="24"/>
            <w:lang w:val="en-US" w:eastAsia="zh-CN"/>
          </w:rPr>
          <w:t xml:space="preserve"> or </w:t>
        </w:r>
      </w:ins>
      <w:r>
        <w:rPr>
          <w:rFonts w:hint="eastAsia" w:ascii="TimesNewRoman" w:hAnsi="TimesNewRoman" w:eastAsia="TimesNewRoman"/>
          <w:sz w:val="20"/>
          <w:szCs w:val="24"/>
        </w:rPr>
        <w:t>FILS authentication, in the Device ID KDE in message 3 of the 4 way handshake.</w:t>
      </w:r>
    </w:p>
    <w:p>
      <w:pPr>
        <w:spacing w:beforeLines="0" w:afterLines="0"/>
        <w:jc w:val="left"/>
        <w:rPr>
          <w:ins w:id="772" w:author="10343608" w:date="2023-07-13T10:01:48Z"/>
          <w:rFonts w:hint="default" w:ascii="TimesNewRoman" w:hAnsi="TimesNewRoman" w:eastAsia="TimesNewRoman"/>
          <w:sz w:val="20"/>
          <w:szCs w:val="24"/>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248</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cstheme="minorBidi"/>
          <w:i w:val="0"/>
          <w:iCs w:val="0"/>
          <w:color w:val="auto"/>
          <w:kern w:val="2"/>
          <w:sz w:val="20"/>
          <w:szCs w:val="24"/>
          <w:highlight w:val="yellow"/>
          <w:u w:val="none"/>
          <w:lang w:val="en-US" w:eastAsia="zh-CN" w:bidi="ar"/>
        </w:rPr>
        <w:t>TGbh editor:</w:t>
      </w:r>
      <w:r>
        <w:rPr>
          <w:rFonts w:hint="eastAsia" w:ascii="TimesNewRoman" w:hAnsi="TimesNewRoman" w:eastAsia="TimesNewRoman"/>
          <w:sz w:val="20"/>
          <w:szCs w:val="24"/>
          <w:highlight w:val="yellow"/>
          <w:lang w:val="en-US" w:eastAsia="zh-CN"/>
        </w:rPr>
        <w:t xml:space="preserve">Please replace </w:t>
      </w:r>
    </w:p>
    <w:p>
      <w:pPr>
        <w:spacing w:beforeLines="0" w:afterLines="0"/>
        <w:jc w:val="left"/>
        <w:rPr>
          <w:rFonts w:hint="eastAsia" w:ascii="TimesNewRoman" w:hAnsi="TimesNewRoman" w:eastAsia="TimesNewRoman"/>
          <w:sz w:val="20"/>
          <w:szCs w:val="24"/>
          <w:lang w:val="en-US" w:eastAsia="zh-CN"/>
        </w:rPr>
      </w:pPr>
      <w:r>
        <w:rPr>
          <w:rFonts w:hint="eastAsia" w:ascii="TimesNewRoman" w:hAnsi="TimesNewRoman" w:eastAsia="TimesNewRoman"/>
          <w:sz w:val="20"/>
          <w:szCs w:val="24"/>
        </w:rPr>
        <w:t>A non-AP STA that is associating with any AP in an ESS or that is using PASN with any AP in an ESS, when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Device ID is active for both the non-AP STA and the AP and the non-AP STA has not previously associated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using PASN with any AP in the ESS, shall not send a device ID in the non-AP STA Identity frame.</w:t>
      </w:r>
    </w:p>
    <w:p>
      <w:pPr>
        <w:spacing w:beforeLines="0" w:afterLines="0"/>
        <w:ind w:firstLine="0"/>
        <w:jc w:val="left"/>
        <w:rPr>
          <w:rFonts w:hint="default" w:ascii="TimesNewRoman" w:hAnsi="TimesNewRoman" w:eastAsia="TimesNewRoman"/>
          <w:sz w:val="20"/>
          <w:szCs w:val="24"/>
          <w:lang w:val="en-US" w:eastAsia="zh-CN"/>
        </w:rPr>
        <w:pPrChange w:id="773" w:author="10343608" w:date="2023-07-28T14:42:29Z">
          <w:pPr>
            <w:spacing w:beforeLines="0" w:afterLines="0"/>
            <w:jc w:val="left"/>
          </w:pPr>
        </w:pPrChange>
      </w:pP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highlight w:val="yellow"/>
          <w:lang w:val="en-US" w:eastAsia="zh-CN"/>
        </w:rPr>
        <w:t xml:space="preserve"> With:</w:t>
      </w:r>
    </w:p>
    <w:p>
      <w:pPr>
        <w:spacing w:beforeLines="0" w:afterLines="0"/>
        <w:ind w:firstLine="0"/>
        <w:jc w:val="left"/>
        <w:rPr>
          <w:rFonts w:hint="eastAsia" w:ascii="TimesNewRoman" w:hAnsi="TimesNewRoman" w:eastAsia="TimesNewRoman"/>
          <w:sz w:val="20"/>
          <w:szCs w:val="24"/>
        </w:rPr>
        <w:pPrChange w:id="774" w:author="10343608" w:date="2023-07-28T14:42:29Z">
          <w:pPr>
            <w:spacing w:beforeLines="0" w:afterLines="0"/>
            <w:jc w:val="left"/>
          </w:pPr>
        </w:pPrChange>
      </w:pPr>
      <w:ins w:id="775" w:author="10343608" w:date="2023-07-28T14:42:14Z">
        <w:r>
          <w:rPr>
            <w:rFonts w:hint="eastAsia" w:ascii="TimesNewRoman" w:hAnsi="TimesNewRoman" w:eastAsia="TimesNewRoman"/>
            <w:sz w:val="20"/>
            <w:szCs w:val="24"/>
            <w:lang w:val="en-US" w:eastAsia="zh-CN"/>
          </w:rPr>
          <w:t>F</w:t>
        </w:r>
      </w:ins>
      <w:ins w:id="776" w:author="10343608" w:date="2023-07-28T14:42:15Z">
        <w:r>
          <w:rPr>
            <w:rFonts w:hint="eastAsia" w:ascii="TimesNewRoman" w:hAnsi="TimesNewRoman" w:eastAsia="TimesNewRoman"/>
            <w:sz w:val="20"/>
            <w:szCs w:val="24"/>
            <w:lang w:val="en-US" w:eastAsia="zh-CN"/>
          </w:rPr>
          <w:t>or</w:t>
        </w:r>
      </w:ins>
      <w:ins w:id="777" w:author="10343608" w:date="2023-07-28T14:42:16Z">
        <w:r>
          <w:rPr>
            <w:rFonts w:hint="eastAsia" w:ascii="TimesNewRoman" w:hAnsi="TimesNewRoman" w:eastAsia="TimesNewRoman"/>
            <w:sz w:val="20"/>
            <w:szCs w:val="24"/>
            <w:lang w:val="en-US" w:eastAsia="zh-CN"/>
          </w:rPr>
          <w:t xml:space="preserve"> </w:t>
        </w:r>
      </w:ins>
      <w:ins w:id="778" w:author="10343608" w:date="2023-07-28T14:42:17Z">
        <w:r>
          <w:rPr>
            <w:rFonts w:hint="eastAsia" w:ascii="TimesNewRoman" w:hAnsi="TimesNewRoman" w:eastAsia="TimesNewRoman"/>
            <w:sz w:val="20"/>
            <w:szCs w:val="24"/>
            <w:lang w:val="en-US" w:eastAsia="zh-CN"/>
          </w:rPr>
          <w:t>non-</w:t>
        </w:r>
      </w:ins>
      <w:ins w:id="779" w:author="10343608" w:date="2023-07-28T14:42:18Z">
        <w:r>
          <w:rPr>
            <w:rFonts w:hint="eastAsia" w:ascii="TimesNewRoman" w:hAnsi="TimesNewRoman" w:eastAsia="TimesNewRoman"/>
            <w:sz w:val="20"/>
            <w:szCs w:val="24"/>
            <w:lang w:val="en-US" w:eastAsia="zh-CN"/>
          </w:rPr>
          <w:t>MLO</w:t>
        </w:r>
      </w:ins>
      <w:ins w:id="780" w:author="10343608" w:date="2023-07-28T14:42:19Z">
        <w:r>
          <w:rPr>
            <w:rFonts w:hint="eastAsia" w:ascii="TimesNewRoman" w:hAnsi="TimesNewRoman" w:eastAsia="TimesNewRoman"/>
            <w:sz w:val="20"/>
            <w:szCs w:val="24"/>
            <w:lang w:val="en-US" w:eastAsia="zh-CN"/>
          </w:rPr>
          <w:t>,</w:t>
        </w:r>
      </w:ins>
      <w:ins w:id="781" w:author="10343608" w:date="2023-09-06T11:10:31Z">
        <w:r>
          <w:rPr>
            <w:rFonts w:hint="eastAsia" w:ascii="TimesNewRoman" w:hAnsi="TimesNewRoman" w:eastAsia="TimesNewRoman"/>
            <w:sz w:val="20"/>
            <w:szCs w:val="24"/>
            <w:lang w:val="en-US" w:eastAsia="zh-CN"/>
          </w:rPr>
          <w:t xml:space="preserve">A non-AP STA that is associating with an AP or that is using PASN with an AP shall not send a </w:t>
        </w:r>
      </w:ins>
      <w:ins w:id="782" w:author="10343608" w:date="2023-09-06T11:15:23Z">
        <w:r>
          <w:rPr>
            <w:rFonts w:hint="eastAsia" w:ascii="TimesNewRoman" w:hAnsi="TimesNewRoman" w:eastAsia="TimesNewRoman"/>
            <w:sz w:val="20"/>
            <w:szCs w:val="24"/>
            <w:lang w:val="en-US" w:eastAsia="zh-CN"/>
          </w:rPr>
          <w:t>frame</w:t>
        </w:r>
      </w:ins>
      <w:ins w:id="783" w:author="10343608" w:date="2023-09-06T11:15:24Z">
        <w:r>
          <w:rPr>
            <w:rFonts w:hint="eastAsia" w:ascii="TimesNewRoman" w:hAnsi="TimesNewRoman" w:eastAsia="TimesNewRoman"/>
            <w:sz w:val="20"/>
            <w:szCs w:val="24"/>
            <w:lang w:val="en-US" w:eastAsia="zh-CN"/>
          </w:rPr>
          <w:t xml:space="preserve"> cont</w:t>
        </w:r>
      </w:ins>
      <w:ins w:id="784" w:author="10343608" w:date="2023-09-06T11:15:26Z">
        <w:r>
          <w:rPr>
            <w:rFonts w:hint="eastAsia" w:ascii="TimesNewRoman" w:hAnsi="TimesNewRoman" w:eastAsia="TimesNewRoman"/>
            <w:sz w:val="20"/>
            <w:szCs w:val="24"/>
            <w:lang w:val="en-US" w:eastAsia="zh-CN"/>
          </w:rPr>
          <w:t>ain</w:t>
        </w:r>
      </w:ins>
      <w:ins w:id="785" w:author="10343608" w:date="2023-09-06T11:15:27Z">
        <w:r>
          <w:rPr>
            <w:rFonts w:hint="eastAsia" w:ascii="TimesNewRoman" w:hAnsi="TimesNewRoman" w:eastAsia="TimesNewRoman"/>
            <w:sz w:val="20"/>
            <w:szCs w:val="24"/>
            <w:lang w:val="en-US" w:eastAsia="zh-CN"/>
          </w:rPr>
          <w:t>in</w:t>
        </w:r>
      </w:ins>
      <w:ins w:id="786" w:author="10343608" w:date="2023-09-06T11:15:28Z">
        <w:r>
          <w:rPr>
            <w:rFonts w:hint="eastAsia" w:ascii="TimesNewRoman" w:hAnsi="TimesNewRoman" w:eastAsia="TimesNewRoman"/>
            <w:sz w:val="20"/>
            <w:szCs w:val="24"/>
            <w:lang w:val="en-US" w:eastAsia="zh-CN"/>
          </w:rPr>
          <w:t xml:space="preserve">g </w:t>
        </w:r>
      </w:ins>
      <w:ins w:id="787" w:author="10343608" w:date="2023-09-06T11:10:31Z">
        <w:r>
          <w:rPr>
            <w:rFonts w:hint="eastAsia" w:ascii="TimesNewRoman" w:hAnsi="TimesNewRoman" w:eastAsia="TimesNewRoman"/>
            <w:sz w:val="20"/>
            <w:szCs w:val="24"/>
            <w:lang w:val="en-US" w:eastAsia="zh-CN"/>
          </w:rPr>
          <w:t>device ID if it has not previously associated or used PASN with an AP in the ESS</w:t>
        </w:r>
      </w:ins>
      <w:ins w:id="788" w:author="10343608" w:date="2023-07-28T14:40:28Z">
        <w:r>
          <w:rPr>
            <w:rFonts w:hint="eastAsia" w:ascii="TimesNewRoman" w:hAnsi="TimesNewRoman" w:eastAsia="TimesNewRoman"/>
            <w:sz w:val="20"/>
            <w:szCs w:val="24"/>
          </w:rPr>
          <w:t>.</w:t>
        </w:r>
      </w:ins>
    </w:p>
    <w:p>
      <w:pPr>
        <w:spacing w:beforeLines="0" w:afterLines="0"/>
        <w:ind w:firstLine="0"/>
        <w:jc w:val="left"/>
        <w:rPr>
          <w:rFonts w:hint="eastAsia" w:ascii="TimesNewRoman" w:hAnsi="TimesNewRoman" w:eastAsia="TimesNewRoman"/>
          <w:sz w:val="20"/>
          <w:szCs w:val="24"/>
        </w:rPr>
        <w:pPrChange w:id="789" w:author="10343608" w:date="2023-07-28T14:42:29Z">
          <w:pPr>
            <w:spacing w:beforeLines="0" w:afterLines="0"/>
            <w:jc w:val="left"/>
          </w:pPr>
        </w:pPrChange>
      </w:pPr>
    </w:p>
    <w:p>
      <w:pPr>
        <w:spacing w:beforeLines="0" w:afterLines="0"/>
        <w:ind w:left="0" w:leftChars="0" w:firstLine="0" w:firstLineChar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cstheme="minorBidi"/>
          <w:i w:val="0"/>
          <w:iCs w:val="0"/>
          <w:color w:val="auto"/>
          <w:kern w:val="2"/>
          <w:sz w:val="20"/>
          <w:szCs w:val="24"/>
          <w:highlight w:val="yellow"/>
          <w:u w:val="none"/>
          <w:lang w:val="en-US" w:eastAsia="zh-CN" w:bidi="ar"/>
        </w:rPr>
        <w:t>TGbh editor:</w:t>
      </w:r>
      <w:r>
        <w:rPr>
          <w:rFonts w:hint="eastAsia" w:ascii="TimesNewRoman" w:hAnsi="TimesNewRoman" w:eastAsia="TimesNewRoman"/>
          <w:sz w:val="20"/>
          <w:szCs w:val="24"/>
          <w:highlight w:val="yellow"/>
          <w:lang w:val="en-US" w:eastAsia="zh-CN"/>
        </w:rPr>
        <w:t xml:space="preserve">Please replace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Similarly,if the non-AP STA is associating with any AP in an ESS or is using PASN with any AP in an ESS, when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Device ID is active for both the non-AP STA and the AP but the non-AP STA no longer has a device ID for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that ESS for implementation-specific reasons (for example, configuration changes have lost the device ID,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sufficient time has passed since the last association to the ESS so that the device ID has been deleted), then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shall not send a device ID in the non-AP STA Identity frame.</w:t>
      </w:r>
    </w:p>
    <w:p>
      <w:pPr>
        <w:spacing w:beforeLines="0" w:afterLines="0"/>
        <w:ind w:firstLine="0"/>
        <w:jc w:val="left"/>
        <w:rPr>
          <w:rFonts w:hint="default" w:ascii="TimesNewRoman" w:hAnsi="TimesNewRoman" w:eastAsia="TimesNewRoman"/>
          <w:sz w:val="20"/>
          <w:szCs w:val="24"/>
          <w:highlight w:val="yellow"/>
          <w:lang w:val="en-US" w:eastAsia="zh-CN"/>
        </w:rPr>
        <w:pPrChange w:id="790" w:author="10343608" w:date="2023-07-28T14:42:29Z">
          <w:pPr>
            <w:spacing w:beforeLines="0" w:afterLines="0"/>
            <w:jc w:val="left"/>
          </w:pPr>
        </w:pPrChange>
      </w:pPr>
      <w:r>
        <w:rPr>
          <w:rFonts w:hint="eastAsia" w:ascii="TimesNewRoman" w:hAnsi="TimesNewRoman" w:eastAsia="TimesNewRoman"/>
          <w:sz w:val="20"/>
          <w:szCs w:val="24"/>
          <w:highlight w:val="yellow"/>
          <w:lang w:val="en-US" w:eastAsia="zh-CN"/>
        </w:rPr>
        <w:t xml:space="preserve"> With:</w:t>
      </w:r>
    </w:p>
    <w:p>
      <w:pPr>
        <w:spacing w:beforeLines="0" w:afterLines="0"/>
        <w:ind w:firstLine="720"/>
        <w:jc w:val="left"/>
        <w:rPr>
          <w:ins w:id="792" w:author="10343608" w:date="2023-07-13T10:17:54Z"/>
          <w:rFonts w:hint="eastAsia" w:ascii="TimesNewRoman" w:hAnsi="TimesNewRoman" w:eastAsia="TimesNewRoman"/>
          <w:sz w:val="20"/>
          <w:szCs w:val="24"/>
        </w:rPr>
        <w:pPrChange w:id="791" w:author="10343608" w:date="2023-07-28T14:42:29Z">
          <w:pPr>
            <w:spacing w:beforeLines="0" w:afterLines="0"/>
            <w:jc w:val="left"/>
          </w:pPr>
        </w:pPrChange>
      </w:pPr>
      <w:ins w:id="793" w:author="10343608" w:date="2023-07-28T16:05:22Z">
        <w:r>
          <w:rPr>
            <w:rFonts w:hint="eastAsia" w:ascii="TimesNewRoman" w:hAnsi="TimesNewRoman" w:eastAsia="TimesNewRoman"/>
            <w:strike w:val="0"/>
            <w:sz w:val="20"/>
            <w:szCs w:val="24"/>
            <w:rPrChange w:id="794" w:author="10343608" w:date="2023-07-28T16:05:29Z">
              <w:rPr>
                <w:rFonts w:hint="eastAsia" w:ascii="TimesNewRoman" w:hAnsi="TimesNewRoman" w:eastAsia="TimesNewRoman"/>
                <w:strike/>
                <w:sz w:val="20"/>
                <w:szCs w:val="24"/>
              </w:rPr>
            </w:rPrChange>
          </w:rPr>
          <w:t>A non-AP STA that is associating with an AP or that is using PASN with an AP</w:t>
        </w:r>
      </w:ins>
      <w:ins w:id="795" w:author="10343608" w:date="2023-07-28T18:10:29Z">
        <w:r>
          <w:rPr>
            <w:rFonts w:hint="eastAsia" w:ascii="TimesNewRoman" w:hAnsi="TimesNewRoman" w:eastAsia="TimesNewRoman"/>
            <w:strike w:val="0"/>
            <w:sz w:val="20"/>
            <w:szCs w:val="24"/>
            <w:lang w:val="en-US" w:eastAsia="zh-CN"/>
          </w:rPr>
          <w:t xml:space="preserve"> </w:t>
        </w:r>
      </w:ins>
      <w:ins w:id="796" w:author="10343608" w:date="2023-07-28T16:05:22Z">
        <w:r>
          <w:rPr>
            <w:rFonts w:hint="eastAsia" w:ascii="TimesNewRoman" w:hAnsi="TimesNewRoman" w:eastAsia="TimesNewRoman"/>
            <w:strike w:val="0"/>
            <w:sz w:val="20"/>
            <w:szCs w:val="24"/>
            <w:rPrChange w:id="797" w:author="10343608" w:date="2023-07-28T16:05:29Z">
              <w:rPr>
                <w:rFonts w:hint="eastAsia" w:ascii="TimesNewRoman" w:hAnsi="TimesNewRoman" w:eastAsia="TimesNewRoman"/>
                <w:strike/>
                <w:sz w:val="20"/>
                <w:szCs w:val="24"/>
              </w:rPr>
            </w:rPrChange>
          </w:rPr>
          <w:t>shall not send a</w:t>
        </w:r>
      </w:ins>
      <w:ins w:id="798" w:author="10343608" w:date="2023-07-28T16:06:43Z">
        <w:r>
          <w:rPr>
            <w:rFonts w:hint="eastAsia" w:ascii="TimesNewRoman" w:hAnsi="TimesNewRoman" w:eastAsia="TimesNewRoman"/>
            <w:strike w:val="0"/>
            <w:sz w:val="20"/>
            <w:szCs w:val="24"/>
            <w:lang w:val="en-US" w:eastAsia="zh-CN"/>
          </w:rPr>
          <w:t xml:space="preserve"> f</w:t>
        </w:r>
      </w:ins>
      <w:ins w:id="799" w:author="10343608" w:date="2023-07-28T16:06:44Z">
        <w:r>
          <w:rPr>
            <w:rFonts w:hint="eastAsia" w:ascii="TimesNewRoman" w:hAnsi="TimesNewRoman" w:eastAsia="TimesNewRoman"/>
            <w:strike w:val="0"/>
            <w:sz w:val="20"/>
            <w:szCs w:val="24"/>
            <w:lang w:val="en-US" w:eastAsia="zh-CN"/>
          </w:rPr>
          <w:t>ram</w:t>
        </w:r>
      </w:ins>
      <w:ins w:id="800" w:author="10343608" w:date="2023-07-28T16:06:45Z">
        <w:r>
          <w:rPr>
            <w:rFonts w:hint="eastAsia" w:ascii="TimesNewRoman" w:hAnsi="TimesNewRoman" w:eastAsia="TimesNewRoman"/>
            <w:strike w:val="0"/>
            <w:sz w:val="20"/>
            <w:szCs w:val="24"/>
            <w:lang w:val="en-US" w:eastAsia="zh-CN"/>
          </w:rPr>
          <w:t xml:space="preserve">e </w:t>
        </w:r>
      </w:ins>
      <w:ins w:id="801" w:author="10343608" w:date="2023-09-06T14:17:48Z">
        <w:r>
          <w:rPr>
            <w:rFonts w:hint="eastAsia" w:ascii="TimesNewRoman" w:hAnsi="TimesNewRoman" w:eastAsia="TimesNewRoman"/>
            <w:sz w:val="20"/>
            <w:szCs w:val="24"/>
            <w:lang w:val="en-US" w:eastAsia="zh-CN"/>
          </w:rPr>
          <w:t xml:space="preserve">containing </w:t>
        </w:r>
      </w:ins>
      <w:ins w:id="802" w:author="10343608" w:date="2023-07-28T16:05:22Z">
        <w:r>
          <w:rPr>
            <w:rFonts w:hint="eastAsia" w:ascii="TimesNewRoman" w:hAnsi="TimesNewRoman" w:eastAsia="TimesNewRoman"/>
            <w:strike w:val="0"/>
            <w:sz w:val="20"/>
            <w:szCs w:val="24"/>
            <w:rPrChange w:id="803" w:author="10343608" w:date="2023-07-28T16:05:29Z">
              <w:rPr>
                <w:rFonts w:hint="eastAsia" w:ascii="TimesNewRoman" w:hAnsi="TimesNewRoman" w:eastAsia="TimesNewRoman"/>
                <w:strike/>
                <w:sz w:val="20"/>
                <w:szCs w:val="24"/>
              </w:rPr>
            </w:rPrChange>
          </w:rPr>
          <w:t xml:space="preserve">device ID </w:t>
        </w:r>
      </w:ins>
      <w:ins w:id="804" w:author="10343608" w:date="2023-07-28T16:05:22Z">
        <w:r>
          <w:rPr>
            <w:rFonts w:hint="eastAsia" w:ascii="TimesNewRoman" w:hAnsi="TimesNewRoman" w:eastAsia="TimesNewRoman"/>
            <w:strike w:val="0"/>
            <w:sz w:val="20"/>
            <w:szCs w:val="24"/>
            <w:rPrChange w:id="805" w:author="10343608" w:date="2023-07-28T16:05:29Z">
              <w:rPr>
                <w:rFonts w:hint="eastAsia" w:ascii="TimesNewRoman" w:hAnsi="TimesNewRoman" w:eastAsia="TimesNewRoman"/>
                <w:strike/>
                <w:sz w:val="20"/>
                <w:szCs w:val="24"/>
              </w:rPr>
            </w:rPrChange>
          </w:rPr>
          <w:t>if it no longer has a device ID for that ESS for implementation-specific reasons</w:t>
        </w:r>
      </w:ins>
      <w:r>
        <w:rPr>
          <w:rFonts w:hint="eastAsia" w:ascii="TimesNewRoman" w:hAnsi="TimesNewRoman" w:eastAsia="TimesNewRoman"/>
          <w:sz w:val="20"/>
          <w:szCs w:val="24"/>
        </w:rPr>
        <w:t>(for example, configuration changes have lost the device ID,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sufficient time has passed since the last association to the ESS so that the device ID has been deleted)</w:t>
      </w:r>
      <w:ins w:id="806" w:author="10343608" w:date="2023-09-14T08:09:14Z">
        <w:r>
          <w:rPr>
            <w:rFonts w:hint="eastAsia" w:ascii="TimesNewRoman" w:hAnsi="TimesNewRoman" w:eastAsia="TimesNewRoman"/>
            <w:sz w:val="20"/>
            <w:szCs w:val="24"/>
            <w:lang w:val="en-US" w:eastAsia="zh-CN"/>
          </w:rPr>
          <w:t>.</w:t>
        </w:r>
      </w:ins>
      <w:r>
        <w:rPr>
          <w:rFonts w:hint="eastAsia" w:ascii="TimesNewRoman" w:hAnsi="TimesNewRoman" w:eastAsia="TimesNewRoman"/>
          <w:strike/>
          <w:sz w:val="20"/>
          <w:szCs w:val="24"/>
          <w:rPrChange w:id="807" w:author="10343608" w:date="2023-09-14T08:09:20Z">
            <w:rPr>
              <w:rFonts w:hint="eastAsia" w:ascii="TimesNewRoman" w:hAnsi="TimesNewRoman" w:eastAsia="TimesNewRoman"/>
              <w:sz w:val="20"/>
              <w:szCs w:val="24"/>
            </w:rPr>
          </w:rPrChange>
        </w:rPr>
        <w:t>, then the</w:t>
      </w:r>
      <w:r>
        <w:rPr>
          <w:rFonts w:hint="eastAsia" w:ascii="TimesNewRoman" w:hAnsi="TimesNewRoman" w:eastAsia="TimesNewRoman"/>
          <w:strike/>
          <w:sz w:val="20"/>
          <w:szCs w:val="24"/>
          <w:lang w:val="en-US" w:eastAsia="zh-CN"/>
          <w:rPrChange w:id="808" w:author="10343608" w:date="2023-09-14T08:09:2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809" w:author="10343608" w:date="2023-09-14T08:09:20Z">
            <w:rPr>
              <w:rFonts w:hint="eastAsia" w:ascii="TimesNewRoman" w:hAnsi="TimesNewRoman" w:eastAsia="TimesNewRoman"/>
              <w:sz w:val="20"/>
              <w:szCs w:val="24"/>
            </w:rPr>
          </w:rPrChange>
        </w:rPr>
        <w:t>non-AP STA shall not send a device ID in the non-AP STA Identity frame</w:t>
      </w:r>
      <w:r>
        <w:rPr>
          <w:rFonts w:hint="eastAsia" w:ascii="TimesNewRoman" w:hAnsi="TimesNewRoman" w:eastAsia="TimesNewRoman"/>
          <w:sz w:val="20"/>
          <w:szCs w:val="24"/>
        </w:rPr>
        <w:t>.</w:t>
      </w:r>
    </w:p>
    <w:p>
      <w:pPr>
        <w:spacing w:beforeLines="0" w:afterLines="0"/>
        <w:ind w:firstLine="0"/>
        <w:jc w:val="left"/>
        <w:rPr>
          <w:ins w:id="811" w:author="10343608" w:date="2023-07-13T10:18:04Z"/>
          <w:rFonts w:hint="eastAsia" w:ascii="TimesNewRoman" w:hAnsi="TimesNewRoman" w:eastAsia="TimesNewRoman"/>
          <w:sz w:val="20"/>
          <w:szCs w:val="24"/>
        </w:rPr>
        <w:pPrChange w:id="810" w:author="10343608" w:date="2023-09-06T11:18:48Z">
          <w:pPr>
            <w:spacing w:beforeLines="0" w:afterLines="0"/>
            <w:jc w:val="left"/>
          </w:pPr>
        </w:pPrChange>
      </w:pPr>
      <w:ins w:id="812" w:author="10343608" w:date="2023-07-13T10:18:19Z">
        <w:r>
          <w:rPr>
            <w:rFonts w:hint="eastAsia" w:ascii="TimesNewRoman" w:hAnsi="TimesNewRoman" w:eastAsia="TimesNewRoman"/>
            <w:sz w:val="20"/>
            <w:szCs w:val="24"/>
            <w:lang w:val="en-US" w:eastAsia="zh-CN"/>
          </w:rPr>
          <w:t>For</w:t>
        </w:r>
      </w:ins>
      <w:ins w:id="813" w:author="10343608" w:date="2023-07-13T10:18:21Z">
        <w:r>
          <w:rPr>
            <w:rFonts w:hint="eastAsia" w:ascii="TimesNewRoman" w:hAnsi="TimesNewRoman" w:eastAsia="TimesNewRoman"/>
            <w:sz w:val="20"/>
            <w:szCs w:val="24"/>
            <w:lang w:val="en-US" w:eastAsia="zh-CN"/>
          </w:rPr>
          <w:t xml:space="preserve"> </w:t>
        </w:r>
      </w:ins>
      <w:ins w:id="814" w:author="10343608" w:date="2023-07-13T10:18:23Z">
        <w:r>
          <w:rPr>
            <w:rFonts w:hint="eastAsia" w:ascii="TimesNewRoman" w:hAnsi="TimesNewRoman" w:eastAsia="TimesNewRoman"/>
            <w:sz w:val="20"/>
            <w:szCs w:val="24"/>
            <w:lang w:val="en-US" w:eastAsia="zh-CN"/>
          </w:rPr>
          <w:t>MLO</w:t>
        </w:r>
      </w:ins>
      <w:ins w:id="815" w:author="10343608" w:date="2023-07-13T10:18:24Z">
        <w:r>
          <w:rPr>
            <w:rFonts w:hint="eastAsia" w:ascii="TimesNewRoman" w:hAnsi="TimesNewRoman" w:eastAsia="TimesNewRoman"/>
            <w:sz w:val="20"/>
            <w:szCs w:val="24"/>
            <w:lang w:val="en-US" w:eastAsia="zh-CN"/>
          </w:rPr>
          <w:t>,</w:t>
        </w:r>
      </w:ins>
      <w:ins w:id="816" w:author="10343608" w:date="2023-07-13T10:18:04Z">
        <w:r>
          <w:rPr>
            <w:rFonts w:hint="eastAsia" w:ascii="TimesNewRoman" w:hAnsi="TimesNewRoman" w:eastAsia="TimesNewRoman"/>
            <w:sz w:val="20"/>
            <w:szCs w:val="24"/>
          </w:rPr>
          <w:t xml:space="preserve"> </w:t>
        </w:r>
      </w:ins>
      <w:ins w:id="817" w:author="10343608" w:date="2023-07-28T14:03:24Z">
        <w:r>
          <w:rPr>
            <w:rFonts w:hint="eastAsia" w:ascii="TimesNewRoman" w:hAnsi="TimesNewRoman" w:eastAsia="TimesNewRoman"/>
            <w:sz w:val="20"/>
            <w:szCs w:val="24"/>
            <w:lang w:val="en-US" w:eastAsia="zh-CN"/>
          </w:rPr>
          <w:t>a</w:t>
        </w:r>
      </w:ins>
      <w:ins w:id="818" w:author="10343608" w:date="2023-07-28T14:48:07Z">
        <w:r>
          <w:rPr>
            <w:rFonts w:hint="eastAsia" w:ascii="TimesNewRoman" w:hAnsi="TimesNewRoman" w:eastAsia="TimesNewRoman"/>
            <w:sz w:val="20"/>
            <w:szCs w:val="24"/>
            <w:lang w:val="en-US" w:eastAsia="zh-CN"/>
          </w:rPr>
          <w:t xml:space="preserve"> </w:t>
        </w:r>
      </w:ins>
      <w:ins w:id="819" w:author="10343608" w:date="2023-07-28T14:48:09Z">
        <w:r>
          <w:rPr>
            <w:rFonts w:hint="eastAsia" w:ascii="TimesNewRoman" w:hAnsi="TimesNewRoman" w:eastAsia="TimesNewRoman"/>
            <w:sz w:val="20"/>
            <w:szCs w:val="24"/>
            <w:lang w:val="en-US" w:eastAsia="zh-CN"/>
          </w:rPr>
          <w:t>S</w:t>
        </w:r>
      </w:ins>
      <w:ins w:id="820" w:author="10343608" w:date="2023-07-28T14:48:10Z">
        <w:r>
          <w:rPr>
            <w:rFonts w:hint="eastAsia" w:ascii="TimesNewRoman" w:hAnsi="TimesNewRoman" w:eastAsia="TimesNewRoman"/>
            <w:sz w:val="20"/>
            <w:szCs w:val="24"/>
            <w:lang w:val="en-US" w:eastAsia="zh-CN"/>
          </w:rPr>
          <w:t>TA aff</w:t>
        </w:r>
      </w:ins>
      <w:ins w:id="821" w:author="10343608" w:date="2023-07-28T14:48:11Z">
        <w:r>
          <w:rPr>
            <w:rFonts w:hint="eastAsia" w:ascii="TimesNewRoman" w:hAnsi="TimesNewRoman" w:eastAsia="TimesNewRoman"/>
            <w:sz w:val="20"/>
            <w:szCs w:val="24"/>
            <w:lang w:val="en-US" w:eastAsia="zh-CN"/>
          </w:rPr>
          <w:t>il</w:t>
        </w:r>
      </w:ins>
      <w:ins w:id="822" w:author="10343608" w:date="2023-07-28T14:48:12Z">
        <w:r>
          <w:rPr>
            <w:rFonts w:hint="eastAsia" w:ascii="TimesNewRoman" w:hAnsi="TimesNewRoman" w:eastAsia="TimesNewRoman"/>
            <w:sz w:val="20"/>
            <w:szCs w:val="24"/>
            <w:lang w:val="en-US" w:eastAsia="zh-CN"/>
          </w:rPr>
          <w:t>iat</w:t>
        </w:r>
      </w:ins>
      <w:ins w:id="823" w:author="10343608" w:date="2023-07-28T14:48:13Z">
        <w:r>
          <w:rPr>
            <w:rFonts w:hint="eastAsia" w:ascii="TimesNewRoman" w:hAnsi="TimesNewRoman" w:eastAsia="TimesNewRoman"/>
            <w:sz w:val="20"/>
            <w:szCs w:val="24"/>
            <w:lang w:val="en-US" w:eastAsia="zh-CN"/>
          </w:rPr>
          <w:t>ed w</w:t>
        </w:r>
      </w:ins>
      <w:ins w:id="824" w:author="10343608" w:date="2023-07-28T14:48:14Z">
        <w:r>
          <w:rPr>
            <w:rFonts w:hint="eastAsia" w:ascii="TimesNewRoman" w:hAnsi="TimesNewRoman" w:eastAsia="TimesNewRoman"/>
            <w:sz w:val="20"/>
            <w:szCs w:val="24"/>
            <w:lang w:val="en-US" w:eastAsia="zh-CN"/>
          </w:rPr>
          <w:t xml:space="preserve">ith </w:t>
        </w:r>
      </w:ins>
      <w:ins w:id="825" w:author="10343608" w:date="2023-07-28T14:48:15Z">
        <w:r>
          <w:rPr>
            <w:rFonts w:hint="eastAsia" w:ascii="TimesNewRoman" w:hAnsi="TimesNewRoman" w:eastAsia="TimesNewRoman"/>
            <w:sz w:val="20"/>
            <w:szCs w:val="24"/>
            <w:lang w:val="en-US" w:eastAsia="zh-CN"/>
          </w:rPr>
          <w:t>a</w:t>
        </w:r>
      </w:ins>
      <w:ins w:id="826" w:author="10343608" w:date="2023-07-28T14:03:24Z">
        <w:r>
          <w:rPr>
            <w:rFonts w:hint="eastAsia" w:ascii="TimesNewRoman" w:hAnsi="TimesNewRoman" w:eastAsia="TimesNewRoman"/>
            <w:sz w:val="20"/>
            <w:szCs w:val="24"/>
            <w:lang w:val="en-US" w:eastAsia="zh-CN"/>
          </w:rPr>
          <w:t xml:space="preserve"> </w:t>
        </w:r>
      </w:ins>
      <w:ins w:id="827" w:author="10343608" w:date="2023-07-13T10:18:04Z">
        <w:r>
          <w:rPr>
            <w:rFonts w:hint="eastAsia" w:ascii="TimesNewRoman" w:hAnsi="TimesNewRoman" w:eastAsia="TimesNewRoman"/>
            <w:sz w:val="20"/>
            <w:szCs w:val="24"/>
          </w:rPr>
          <w:t xml:space="preserve">non-AP </w:t>
        </w:r>
      </w:ins>
      <w:ins w:id="828" w:author="10343608" w:date="2023-07-13T10:19:17Z">
        <w:r>
          <w:rPr>
            <w:rFonts w:hint="eastAsia" w:ascii="TimesNewRoman" w:hAnsi="TimesNewRoman" w:eastAsia="TimesNewRoman"/>
            <w:sz w:val="20"/>
            <w:szCs w:val="24"/>
            <w:lang w:val="en-US" w:eastAsia="zh-CN"/>
          </w:rPr>
          <w:t>M</w:t>
        </w:r>
      </w:ins>
      <w:ins w:id="829" w:author="10343608" w:date="2023-07-13T10:19:18Z">
        <w:r>
          <w:rPr>
            <w:rFonts w:hint="eastAsia" w:ascii="TimesNewRoman" w:hAnsi="TimesNewRoman" w:eastAsia="TimesNewRoman"/>
            <w:sz w:val="20"/>
            <w:szCs w:val="24"/>
            <w:lang w:val="en-US" w:eastAsia="zh-CN"/>
          </w:rPr>
          <w:t>LD</w:t>
        </w:r>
      </w:ins>
      <w:ins w:id="830" w:author="10343608" w:date="2023-07-13T10:18:04Z">
        <w:r>
          <w:rPr>
            <w:rFonts w:hint="eastAsia" w:ascii="TimesNewRoman" w:hAnsi="TimesNewRoman" w:eastAsia="TimesNewRoman"/>
            <w:sz w:val="20"/>
            <w:szCs w:val="24"/>
          </w:rPr>
          <w:t xml:space="preserve"> that </w:t>
        </w:r>
      </w:ins>
      <w:ins w:id="831" w:author="10343608" w:date="2023-09-06T11:14:24Z">
        <w:r>
          <w:rPr>
            <w:rFonts w:hint="eastAsia" w:ascii="TimesNewRoman" w:hAnsi="TimesNewRoman" w:eastAsia="TimesNewRoman"/>
            <w:sz w:val="20"/>
            <w:szCs w:val="24"/>
            <w:lang w:val="en-US" w:eastAsia="zh-CN"/>
          </w:rPr>
          <w:t>is</w:t>
        </w:r>
      </w:ins>
      <w:ins w:id="832" w:author="10343608" w:date="2023-07-28T14:44:13Z">
        <w:r>
          <w:rPr>
            <w:rFonts w:hint="eastAsia" w:ascii="TimesNewRoman" w:hAnsi="TimesNewRoman" w:eastAsia="TimesNewRoman"/>
            <w:sz w:val="20"/>
            <w:szCs w:val="24"/>
            <w:lang w:val="en-US" w:eastAsia="zh-CN"/>
          </w:rPr>
          <w:t xml:space="preserve"> asso</w:t>
        </w:r>
      </w:ins>
      <w:ins w:id="833" w:author="10343608" w:date="2023-07-28T14:48:55Z">
        <w:r>
          <w:rPr>
            <w:rFonts w:hint="eastAsia" w:ascii="TimesNewRoman" w:hAnsi="TimesNewRoman" w:eastAsia="TimesNewRoman"/>
            <w:sz w:val="20"/>
            <w:szCs w:val="24"/>
            <w:lang w:val="en-US" w:eastAsia="zh-CN"/>
          </w:rPr>
          <w:t>c</w:t>
        </w:r>
      </w:ins>
      <w:ins w:id="834" w:author="10343608" w:date="2023-07-28T14:44:14Z">
        <w:r>
          <w:rPr>
            <w:rFonts w:hint="eastAsia" w:ascii="TimesNewRoman" w:hAnsi="TimesNewRoman" w:eastAsia="TimesNewRoman"/>
            <w:sz w:val="20"/>
            <w:szCs w:val="24"/>
            <w:lang w:val="en-US" w:eastAsia="zh-CN"/>
          </w:rPr>
          <w:t>ia</w:t>
        </w:r>
      </w:ins>
      <w:ins w:id="835" w:author="10343608" w:date="2023-07-28T14:44:15Z">
        <w:r>
          <w:rPr>
            <w:rFonts w:hint="eastAsia" w:ascii="TimesNewRoman" w:hAnsi="TimesNewRoman" w:eastAsia="TimesNewRoman"/>
            <w:sz w:val="20"/>
            <w:szCs w:val="24"/>
            <w:lang w:val="en-US" w:eastAsia="zh-CN"/>
          </w:rPr>
          <w:t>t</w:t>
        </w:r>
      </w:ins>
      <w:ins w:id="836" w:author="10343608" w:date="2023-09-06T11:14:16Z">
        <w:r>
          <w:rPr>
            <w:rFonts w:hint="eastAsia" w:ascii="TimesNewRoman" w:hAnsi="TimesNewRoman" w:eastAsia="TimesNewRoman"/>
            <w:sz w:val="20"/>
            <w:szCs w:val="24"/>
            <w:lang w:val="en-US" w:eastAsia="zh-CN"/>
          </w:rPr>
          <w:t>ing</w:t>
        </w:r>
      </w:ins>
      <w:ins w:id="837" w:author="10343608" w:date="2023-07-28T14:44:16Z">
        <w:r>
          <w:rPr>
            <w:rFonts w:hint="eastAsia" w:ascii="TimesNewRoman" w:hAnsi="TimesNewRoman" w:eastAsia="TimesNewRoman"/>
            <w:sz w:val="20"/>
            <w:szCs w:val="24"/>
            <w:lang w:val="en-US" w:eastAsia="zh-CN"/>
          </w:rPr>
          <w:t xml:space="preserve"> </w:t>
        </w:r>
      </w:ins>
      <w:ins w:id="838" w:author="10343608" w:date="2023-07-13T10:18:04Z">
        <w:r>
          <w:rPr>
            <w:rFonts w:hint="eastAsia" w:ascii="TimesNewRoman" w:hAnsi="TimesNewRoman" w:eastAsia="TimesNewRoman"/>
            <w:sz w:val="20"/>
            <w:szCs w:val="24"/>
          </w:rPr>
          <w:t>with a</w:t>
        </w:r>
      </w:ins>
      <w:ins w:id="839" w:author="10343608" w:date="2023-09-06T11:14:43Z">
        <w:r>
          <w:rPr>
            <w:rFonts w:hint="eastAsia" w:ascii="TimesNewRoman" w:hAnsi="TimesNewRoman" w:eastAsia="TimesNewRoman"/>
            <w:sz w:val="20"/>
            <w:szCs w:val="24"/>
            <w:lang w:val="en-US" w:eastAsia="zh-CN"/>
          </w:rPr>
          <w:t>n</w:t>
        </w:r>
      </w:ins>
      <w:ins w:id="840" w:author="10343608" w:date="2023-07-13T10:18:04Z">
        <w:r>
          <w:rPr>
            <w:rFonts w:hint="eastAsia" w:ascii="TimesNewRoman" w:hAnsi="TimesNewRoman" w:eastAsia="TimesNewRoman"/>
            <w:sz w:val="20"/>
            <w:szCs w:val="24"/>
          </w:rPr>
          <w:t xml:space="preserve"> AP</w:t>
        </w:r>
      </w:ins>
      <w:ins w:id="841" w:author="10343608" w:date="2023-07-13T10:19:23Z">
        <w:r>
          <w:rPr>
            <w:rFonts w:hint="eastAsia" w:ascii="TimesNewRoman" w:hAnsi="TimesNewRoman" w:eastAsia="TimesNewRoman"/>
            <w:sz w:val="20"/>
            <w:szCs w:val="24"/>
            <w:lang w:val="en-US" w:eastAsia="zh-CN"/>
          </w:rPr>
          <w:t xml:space="preserve"> MLD</w:t>
        </w:r>
      </w:ins>
      <w:ins w:id="842" w:author="10343608" w:date="2023-09-06T11:15:06Z">
        <w:r>
          <w:rPr>
            <w:rFonts w:hint="eastAsia" w:ascii="TimesNewRoman" w:hAnsi="TimesNewRoman" w:eastAsia="TimesNewRoman"/>
            <w:sz w:val="20"/>
            <w:szCs w:val="24"/>
            <w:lang w:val="en-US" w:eastAsia="zh-CN"/>
          </w:rPr>
          <w:t xml:space="preserve"> </w:t>
        </w:r>
      </w:ins>
      <w:ins w:id="843" w:author="10343608" w:date="2023-09-06T11:15:07Z">
        <w:r>
          <w:rPr>
            <w:rFonts w:hint="eastAsia" w:ascii="TimesNewRoman" w:hAnsi="TimesNewRoman" w:eastAsia="TimesNewRoman"/>
            <w:sz w:val="20"/>
            <w:szCs w:val="24"/>
            <w:lang w:val="en-US" w:eastAsia="zh-CN"/>
          </w:rPr>
          <w:t>shall</w:t>
        </w:r>
      </w:ins>
      <w:ins w:id="844" w:author="10343608" w:date="2023-09-06T11:15:08Z">
        <w:r>
          <w:rPr>
            <w:rFonts w:hint="eastAsia" w:ascii="TimesNewRoman" w:hAnsi="TimesNewRoman" w:eastAsia="TimesNewRoman"/>
            <w:sz w:val="20"/>
            <w:szCs w:val="24"/>
            <w:lang w:val="en-US" w:eastAsia="zh-CN"/>
          </w:rPr>
          <w:t xml:space="preserve"> not</w:t>
        </w:r>
      </w:ins>
      <w:ins w:id="845" w:author="10343608" w:date="2023-09-06T11:15:09Z">
        <w:r>
          <w:rPr>
            <w:rFonts w:hint="eastAsia" w:ascii="TimesNewRoman" w:hAnsi="TimesNewRoman" w:eastAsia="TimesNewRoman"/>
            <w:sz w:val="20"/>
            <w:szCs w:val="24"/>
            <w:lang w:val="en-US" w:eastAsia="zh-CN"/>
          </w:rPr>
          <w:t xml:space="preserve"> send </w:t>
        </w:r>
      </w:ins>
      <w:ins w:id="846" w:author="10343608" w:date="2023-09-06T11:15:10Z">
        <w:r>
          <w:rPr>
            <w:rFonts w:hint="eastAsia" w:ascii="TimesNewRoman" w:hAnsi="TimesNewRoman" w:eastAsia="TimesNewRoman"/>
            <w:sz w:val="20"/>
            <w:szCs w:val="24"/>
            <w:lang w:val="en-US" w:eastAsia="zh-CN"/>
          </w:rPr>
          <w:t>a</w:t>
        </w:r>
      </w:ins>
      <w:ins w:id="847" w:author="10343608" w:date="2023-09-06T11:16:16Z">
        <w:r>
          <w:rPr>
            <w:rFonts w:hint="eastAsia" w:ascii="TimesNewRoman" w:hAnsi="TimesNewRoman" w:eastAsia="TimesNewRoman"/>
            <w:sz w:val="20"/>
            <w:szCs w:val="24"/>
            <w:lang w:val="en-US" w:eastAsia="zh-CN"/>
          </w:rPr>
          <w:t xml:space="preserve"> fra</w:t>
        </w:r>
      </w:ins>
      <w:ins w:id="848" w:author="10343608" w:date="2023-09-06T11:16:17Z">
        <w:r>
          <w:rPr>
            <w:rFonts w:hint="eastAsia" w:ascii="TimesNewRoman" w:hAnsi="TimesNewRoman" w:eastAsia="TimesNewRoman"/>
            <w:sz w:val="20"/>
            <w:szCs w:val="24"/>
            <w:lang w:val="en-US" w:eastAsia="zh-CN"/>
          </w:rPr>
          <w:t>me c</w:t>
        </w:r>
      </w:ins>
      <w:ins w:id="849" w:author="10343608" w:date="2023-09-06T11:16:18Z">
        <w:r>
          <w:rPr>
            <w:rFonts w:hint="eastAsia" w:ascii="TimesNewRoman" w:hAnsi="TimesNewRoman" w:eastAsia="TimesNewRoman"/>
            <w:sz w:val="20"/>
            <w:szCs w:val="24"/>
            <w:lang w:val="en-US" w:eastAsia="zh-CN"/>
          </w:rPr>
          <w:t>ont</w:t>
        </w:r>
      </w:ins>
      <w:ins w:id="850" w:author="10343608" w:date="2023-09-06T11:16:19Z">
        <w:r>
          <w:rPr>
            <w:rFonts w:hint="eastAsia" w:ascii="TimesNewRoman" w:hAnsi="TimesNewRoman" w:eastAsia="TimesNewRoman"/>
            <w:sz w:val="20"/>
            <w:szCs w:val="24"/>
            <w:lang w:val="en-US" w:eastAsia="zh-CN"/>
          </w:rPr>
          <w:t>aining</w:t>
        </w:r>
      </w:ins>
      <w:ins w:id="851" w:author="10343608" w:date="2023-09-06T11:16:20Z">
        <w:r>
          <w:rPr>
            <w:rFonts w:hint="eastAsia" w:ascii="TimesNewRoman" w:hAnsi="TimesNewRoman" w:eastAsia="TimesNewRoman"/>
            <w:sz w:val="20"/>
            <w:szCs w:val="24"/>
            <w:lang w:val="en-US" w:eastAsia="zh-CN"/>
          </w:rPr>
          <w:t xml:space="preserve"> dev</w:t>
        </w:r>
      </w:ins>
      <w:ins w:id="852" w:author="10343608" w:date="2023-09-06T11:16:21Z">
        <w:r>
          <w:rPr>
            <w:rFonts w:hint="eastAsia" w:ascii="TimesNewRoman" w:hAnsi="TimesNewRoman" w:eastAsia="TimesNewRoman"/>
            <w:sz w:val="20"/>
            <w:szCs w:val="24"/>
            <w:lang w:val="en-US" w:eastAsia="zh-CN"/>
          </w:rPr>
          <w:t>ice ID</w:t>
        </w:r>
      </w:ins>
      <w:ins w:id="853" w:author="10343608" w:date="2023-09-06T11:16:25Z">
        <w:r>
          <w:rPr>
            <w:rFonts w:hint="eastAsia" w:ascii="TimesNewRoman" w:hAnsi="TimesNewRoman" w:eastAsia="TimesNewRoman"/>
            <w:sz w:val="20"/>
            <w:szCs w:val="24"/>
            <w:lang w:val="en-US" w:eastAsia="zh-CN"/>
          </w:rPr>
          <w:t xml:space="preserve"> if </w:t>
        </w:r>
      </w:ins>
      <w:ins w:id="854" w:author="10343608" w:date="2023-09-06T11:16:39Z">
        <w:r>
          <w:rPr>
            <w:rFonts w:hint="eastAsia" w:ascii="TimesNewRoman" w:hAnsi="TimesNewRoman" w:eastAsia="TimesNewRoman"/>
            <w:sz w:val="20"/>
            <w:szCs w:val="24"/>
            <w:lang w:val="en-US" w:eastAsia="zh-CN"/>
          </w:rPr>
          <w:t>the af</w:t>
        </w:r>
      </w:ins>
      <w:ins w:id="855" w:author="10343608" w:date="2023-09-06T11:16:40Z">
        <w:r>
          <w:rPr>
            <w:rFonts w:hint="eastAsia" w:ascii="TimesNewRoman" w:hAnsi="TimesNewRoman" w:eastAsia="TimesNewRoman"/>
            <w:sz w:val="20"/>
            <w:szCs w:val="24"/>
            <w:lang w:val="en-US" w:eastAsia="zh-CN"/>
          </w:rPr>
          <w:t>f</w:t>
        </w:r>
      </w:ins>
      <w:ins w:id="856" w:author="10343608" w:date="2023-09-06T11:16:45Z">
        <w:r>
          <w:rPr>
            <w:rFonts w:hint="eastAsia" w:ascii="TimesNewRoman" w:hAnsi="TimesNewRoman" w:eastAsia="TimesNewRoman"/>
            <w:sz w:val="20"/>
            <w:szCs w:val="24"/>
            <w:lang w:val="en-US" w:eastAsia="zh-CN"/>
          </w:rPr>
          <w:t>il</w:t>
        </w:r>
      </w:ins>
      <w:ins w:id="857" w:author="10343608" w:date="2023-09-06T11:16:46Z">
        <w:r>
          <w:rPr>
            <w:rFonts w:hint="eastAsia" w:ascii="TimesNewRoman" w:hAnsi="TimesNewRoman" w:eastAsia="TimesNewRoman"/>
            <w:sz w:val="20"/>
            <w:szCs w:val="24"/>
            <w:lang w:val="en-US" w:eastAsia="zh-CN"/>
          </w:rPr>
          <w:t>iat</w:t>
        </w:r>
      </w:ins>
      <w:ins w:id="858" w:author="10343608" w:date="2023-09-06T11:29:06Z">
        <w:r>
          <w:rPr>
            <w:rFonts w:hint="eastAsia" w:ascii="TimesNewRoman" w:hAnsi="TimesNewRoman" w:eastAsia="TimesNewRoman"/>
            <w:sz w:val="20"/>
            <w:szCs w:val="24"/>
            <w:lang w:val="en-US" w:eastAsia="zh-CN"/>
          </w:rPr>
          <w:t>ed</w:t>
        </w:r>
      </w:ins>
      <w:ins w:id="859" w:author="10343608" w:date="2023-09-06T11:16:48Z">
        <w:r>
          <w:rPr>
            <w:rFonts w:hint="eastAsia" w:ascii="TimesNewRoman" w:hAnsi="TimesNewRoman" w:eastAsia="TimesNewRoman"/>
            <w:sz w:val="20"/>
            <w:szCs w:val="24"/>
            <w:lang w:val="en-US" w:eastAsia="zh-CN"/>
          </w:rPr>
          <w:t xml:space="preserve"> </w:t>
        </w:r>
      </w:ins>
      <w:ins w:id="860" w:author="10343608" w:date="2023-09-06T11:16:53Z">
        <w:r>
          <w:rPr>
            <w:rFonts w:hint="eastAsia" w:ascii="TimesNewRoman" w:hAnsi="TimesNewRoman" w:eastAsia="TimesNewRoman"/>
            <w:sz w:val="20"/>
            <w:szCs w:val="24"/>
            <w:lang w:val="en-US" w:eastAsia="zh-CN"/>
          </w:rPr>
          <w:t>non</w:t>
        </w:r>
      </w:ins>
      <w:ins w:id="861" w:author="10343608" w:date="2023-09-06T11:16:54Z">
        <w:r>
          <w:rPr>
            <w:rFonts w:hint="eastAsia" w:ascii="TimesNewRoman" w:hAnsi="TimesNewRoman" w:eastAsia="TimesNewRoman"/>
            <w:sz w:val="20"/>
            <w:szCs w:val="24"/>
            <w:lang w:val="en-US" w:eastAsia="zh-CN"/>
          </w:rPr>
          <w:t>-</w:t>
        </w:r>
      </w:ins>
      <w:ins w:id="862" w:author="10343608" w:date="2023-09-06T11:16:55Z">
        <w:r>
          <w:rPr>
            <w:rFonts w:hint="eastAsia" w:ascii="TimesNewRoman" w:hAnsi="TimesNewRoman" w:eastAsia="TimesNewRoman"/>
            <w:sz w:val="20"/>
            <w:szCs w:val="24"/>
            <w:lang w:val="en-US" w:eastAsia="zh-CN"/>
          </w:rPr>
          <w:t>AP ML</w:t>
        </w:r>
      </w:ins>
      <w:ins w:id="863" w:author="10343608" w:date="2023-09-06T11:16:56Z">
        <w:r>
          <w:rPr>
            <w:rFonts w:hint="eastAsia" w:ascii="TimesNewRoman" w:hAnsi="TimesNewRoman" w:eastAsia="TimesNewRoman"/>
            <w:sz w:val="20"/>
            <w:szCs w:val="24"/>
            <w:lang w:val="en-US" w:eastAsia="zh-CN"/>
          </w:rPr>
          <w:t>D</w:t>
        </w:r>
      </w:ins>
      <w:ins w:id="864" w:author="10343608" w:date="2023-09-06T11:17:01Z">
        <w:r>
          <w:rPr>
            <w:rFonts w:hint="eastAsia" w:ascii="TimesNewRoman" w:hAnsi="TimesNewRoman" w:eastAsia="TimesNewRoman"/>
            <w:sz w:val="20"/>
            <w:szCs w:val="24"/>
            <w:lang w:val="en-US" w:eastAsia="zh-CN"/>
          </w:rPr>
          <w:t xml:space="preserve"> </w:t>
        </w:r>
      </w:ins>
      <w:ins w:id="865" w:author="10343608" w:date="2023-09-06T11:17:02Z">
        <w:r>
          <w:rPr>
            <w:rFonts w:hint="eastAsia" w:ascii="TimesNewRoman" w:hAnsi="TimesNewRoman" w:eastAsia="TimesNewRoman"/>
            <w:sz w:val="20"/>
            <w:szCs w:val="24"/>
            <w:lang w:val="en-US" w:eastAsia="zh-CN"/>
          </w:rPr>
          <w:t>ha</w:t>
        </w:r>
      </w:ins>
      <w:ins w:id="866" w:author="10343608" w:date="2023-09-06T11:17:03Z">
        <w:r>
          <w:rPr>
            <w:rFonts w:hint="eastAsia" w:ascii="TimesNewRoman" w:hAnsi="TimesNewRoman" w:eastAsia="TimesNewRoman"/>
            <w:sz w:val="20"/>
            <w:szCs w:val="24"/>
            <w:lang w:val="en-US" w:eastAsia="zh-CN"/>
          </w:rPr>
          <w:t xml:space="preserve">s </w:t>
        </w:r>
      </w:ins>
      <w:ins w:id="867" w:author="10343608" w:date="2023-09-06T11:17:04Z">
        <w:r>
          <w:rPr>
            <w:rFonts w:hint="eastAsia" w:ascii="TimesNewRoman" w:hAnsi="TimesNewRoman" w:eastAsia="TimesNewRoman"/>
            <w:sz w:val="20"/>
            <w:szCs w:val="24"/>
            <w:lang w:val="en-US" w:eastAsia="zh-CN"/>
          </w:rPr>
          <w:t xml:space="preserve">not </w:t>
        </w:r>
      </w:ins>
      <w:ins w:id="868" w:author="10343608" w:date="2023-09-06T11:17:05Z">
        <w:r>
          <w:rPr>
            <w:rFonts w:hint="eastAsia" w:ascii="TimesNewRoman" w:hAnsi="TimesNewRoman" w:eastAsia="TimesNewRoman"/>
            <w:sz w:val="20"/>
            <w:szCs w:val="24"/>
            <w:lang w:val="en-US" w:eastAsia="zh-CN"/>
          </w:rPr>
          <w:t>pr</w:t>
        </w:r>
      </w:ins>
      <w:ins w:id="869" w:author="10343608" w:date="2023-09-06T11:19:29Z">
        <w:r>
          <w:rPr>
            <w:rFonts w:hint="eastAsia" w:ascii="TimesNewRoman" w:hAnsi="TimesNewRoman" w:eastAsia="TimesNewRoman"/>
            <w:sz w:val="20"/>
            <w:szCs w:val="24"/>
            <w:lang w:val="en-US" w:eastAsia="zh-CN"/>
          </w:rPr>
          <w:t>e</w:t>
        </w:r>
      </w:ins>
      <w:ins w:id="870" w:author="10343608" w:date="2023-09-06T11:19:24Z">
        <w:r>
          <w:rPr>
            <w:rFonts w:hint="eastAsia" w:ascii="TimesNewRoman" w:hAnsi="TimesNewRoman" w:eastAsia="TimesNewRoman"/>
            <w:sz w:val="20"/>
            <w:szCs w:val="24"/>
            <w:lang w:val="en-US" w:eastAsia="zh-CN"/>
          </w:rPr>
          <w:t>v</w:t>
        </w:r>
      </w:ins>
      <w:ins w:id="871" w:author="10343608" w:date="2023-09-06T11:17:07Z">
        <w:r>
          <w:rPr>
            <w:rFonts w:hint="eastAsia" w:ascii="TimesNewRoman" w:hAnsi="TimesNewRoman" w:eastAsia="TimesNewRoman"/>
            <w:sz w:val="20"/>
            <w:szCs w:val="24"/>
            <w:lang w:val="en-US" w:eastAsia="zh-CN"/>
          </w:rPr>
          <w:t>i</w:t>
        </w:r>
      </w:ins>
      <w:ins w:id="872" w:author="10343608" w:date="2023-09-06T11:17:09Z">
        <w:r>
          <w:rPr>
            <w:rFonts w:hint="eastAsia" w:ascii="TimesNewRoman" w:hAnsi="TimesNewRoman" w:eastAsia="TimesNewRoman"/>
            <w:sz w:val="20"/>
            <w:szCs w:val="24"/>
            <w:lang w:val="en-US" w:eastAsia="zh-CN"/>
          </w:rPr>
          <w:t>ou</w:t>
        </w:r>
      </w:ins>
      <w:ins w:id="873" w:author="10343608" w:date="2023-09-06T11:17:10Z">
        <w:r>
          <w:rPr>
            <w:rFonts w:hint="eastAsia" w:ascii="TimesNewRoman" w:hAnsi="TimesNewRoman" w:eastAsia="TimesNewRoman"/>
            <w:sz w:val="20"/>
            <w:szCs w:val="24"/>
            <w:lang w:val="en-US" w:eastAsia="zh-CN"/>
          </w:rPr>
          <w:t>sly a</w:t>
        </w:r>
      </w:ins>
      <w:ins w:id="874" w:author="10343608" w:date="2023-09-06T11:17:11Z">
        <w:r>
          <w:rPr>
            <w:rFonts w:hint="eastAsia" w:ascii="TimesNewRoman" w:hAnsi="TimesNewRoman" w:eastAsia="TimesNewRoman"/>
            <w:sz w:val="20"/>
            <w:szCs w:val="24"/>
            <w:lang w:val="en-US" w:eastAsia="zh-CN"/>
          </w:rPr>
          <w:t>ssoc</w:t>
        </w:r>
      </w:ins>
      <w:ins w:id="875" w:author="10343608" w:date="2023-09-06T11:17:12Z">
        <w:r>
          <w:rPr>
            <w:rFonts w:hint="eastAsia" w:ascii="TimesNewRoman" w:hAnsi="TimesNewRoman" w:eastAsia="TimesNewRoman"/>
            <w:sz w:val="20"/>
            <w:szCs w:val="24"/>
            <w:lang w:val="en-US" w:eastAsia="zh-CN"/>
          </w:rPr>
          <w:t xml:space="preserve">iated </w:t>
        </w:r>
      </w:ins>
      <w:ins w:id="876" w:author="10343608" w:date="2023-09-06T11:17:14Z">
        <w:r>
          <w:rPr>
            <w:rFonts w:hint="eastAsia" w:ascii="TimesNewRoman" w:hAnsi="TimesNewRoman" w:eastAsia="TimesNewRoman"/>
            <w:sz w:val="20"/>
            <w:szCs w:val="24"/>
            <w:lang w:val="en-US" w:eastAsia="zh-CN"/>
          </w:rPr>
          <w:t>with</w:t>
        </w:r>
      </w:ins>
      <w:ins w:id="877" w:author="10343608" w:date="2023-09-06T11:17:15Z">
        <w:r>
          <w:rPr>
            <w:rFonts w:hint="eastAsia" w:ascii="TimesNewRoman" w:hAnsi="TimesNewRoman" w:eastAsia="TimesNewRoman"/>
            <w:sz w:val="20"/>
            <w:szCs w:val="24"/>
            <w:lang w:val="en-US" w:eastAsia="zh-CN"/>
          </w:rPr>
          <w:t xml:space="preserve"> an</w:t>
        </w:r>
      </w:ins>
      <w:ins w:id="878" w:author="10343608" w:date="2023-09-06T11:17:16Z">
        <w:r>
          <w:rPr>
            <w:rFonts w:hint="eastAsia" w:ascii="TimesNewRoman" w:hAnsi="TimesNewRoman" w:eastAsia="TimesNewRoman"/>
            <w:sz w:val="20"/>
            <w:szCs w:val="24"/>
            <w:lang w:val="en-US" w:eastAsia="zh-CN"/>
          </w:rPr>
          <w:t xml:space="preserve"> A</w:t>
        </w:r>
      </w:ins>
      <w:ins w:id="879" w:author="10343608" w:date="2023-09-06T11:17:17Z">
        <w:r>
          <w:rPr>
            <w:rFonts w:hint="eastAsia" w:ascii="TimesNewRoman" w:hAnsi="TimesNewRoman" w:eastAsia="TimesNewRoman"/>
            <w:sz w:val="20"/>
            <w:szCs w:val="24"/>
            <w:lang w:val="en-US" w:eastAsia="zh-CN"/>
          </w:rPr>
          <w:t>P</w:t>
        </w:r>
      </w:ins>
      <w:ins w:id="880" w:author="10343608" w:date="2023-09-06T11:17:18Z">
        <w:r>
          <w:rPr>
            <w:rFonts w:hint="eastAsia" w:ascii="TimesNewRoman" w:hAnsi="TimesNewRoman" w:eastAsia="TimesNewRoman"/>
            <w:sz w:val="20"/>
            <w:szCs w:val="24"/>
            <w:lang w:val="en-US" w:eastAsia="zh-CN"/>
          </w:rPr>
          <w:t xml:space="preserve"> MLD </w:t>
        </w:r>
      </w:ins>
      <w:ins w:id="881" w:author="10343608" w:date="2023-09-06T11:17:19Z">
        <w:r>
          <w:rPr>
            <w:rFonts w:hint="eastAsia" w:ascii="TimesNewRoman" w:hAnsi="TimesNewRoman" w:eastAsia="TimesNewRoman"/>
            <w:sz w:val="20"/>
            <w:szCs w:val="24"/>
            <w:lang w:val="en-US" w:eastAsia="zh-CN"/>
          </w:rPr>
          <w:t>in th</w:t>
        </w:r>
      </w:ins>
      <w:ins w:id="882" w:author="10343608" w:date="2023-09-06T11:17:20Z">
        <w:r>
          <w:rPr>
            <w:rFonts w:hint="eastAsia" w:ascii="TimesNewRoman" w:hAnsi="TimesNewRoman" w:eastAsia="TimesNewRoman"/>
            <w:sz w:val="20"/>
            <w:szCs w:val="24"/>
            <w:lang w:val="en-US" w:eastAsia="zh-CN"/>
          </w:rPr>
          <w:t>e E</w:t>
        </w:r>
      </w:ins>
      <w:ins w:id="883" w:author="10343608" w:date="2023-09-06T11:17:21Z">
        <w:r>
          <w:rPr>
            <w:rFonts w:hint="eastAsia" w:ascii="TimesNewRoman" w:hAnsi="TimesNewRoman" w:eastAsia="TimesNewRoman"/>
            <w:sz w:val="20"/>
            <w:szCs w:val="24"/>
            <w:lang w:val="en-US" w:eastAsia="zh-CN"/>
          </w:rPr>
          <w:t>SS</w:t>
        </w:r>
      </w:ins>
      <w:ins w:id="884" w:author="10343608" w:date="2023-09-06T11:17:22Z">
        <w:r>
          <w:rPr>
            <w:rFonts w:hint="eastAsia" w:ascii="TimesNewRoman" w:hAnsi="TimesNewRoman" w:eastAsia="TimesNewRoman"/>
            <w:sz w:val="20"/>
            <w:szCs w:val="24"/>
            <w:lang w:val="en-US" w:eastAsia="zh-CN"/>
          </w:rPr>
          <w:t>.</w:t>
        </w:r>
      </w:ins>
      <w:ins w:id="885" w:author="10343608" w:date="2023-09-06T11:16:22Z">
        <w:r>
          <w:rPr>
            <w:rFonts w:hint="eastAsia" w:ascii="TimesNewRoman" w:hAnsi="TimesNewRoman" w:eastAsia="TimesNewRoman"/>
            <w:sz w:val="20"/>
            <w:szCs w:val="24"/>
            <w:lang w:val="en-US" w:eastAsia="zh-CN"/>
          </w:rPr>
          <w:t xml:space="preserve"> </w:t>
        </w:r>
      </w:ins>
      <w:ins w:id="886" w:author="10343608" w:date="2023-07-28T16:08:04Z">
        <w:r>
          <w:rPr>
            <w:rFonts w:hint="eastAsia" w:ascii="TimesNewRoman" w:hAnsi="TimesNewRoman" w:eastAsia="TimesNewRoman"/>
            <w:sz w:val="20"/>
            <w:szCs w:val="24"/>
            <w:lang w:val="en-US" w:eastAsia="zh-CN"/>
          </w:rPr>
          <w:t>A</w:t>
        </w:r>
      </w:ins>
      <w:ins w:id="887" w:author="10343608" w:date="2023-07-28T16:08:10Z">
        <w:r>
          <w:rPr>
            <w:rFonts w:hint="eastAsia" w:ascii="TimesNewRoman" w:hAnsi="TimesNewRoman" w:eastAsia="TimesNewRoman"/>
            <w:sz w:val="20"/>
            <w:szCs w:val="24"/>
            <w:lang w:val="en-US" w:eastAsia="zh-CN"/>
          </w:rPr>
          <w:t xml:space="preserve"> </w:t>
        </w:r>
      </w:ins>
      <w:ins w:id="888" w:author="10343608" w:date="2023-07-28T16:08:11Z">
        <w:r>
          <w:rPr>
            <w:rFonts w:hint="eastAsia" w:ascii="TimesNewRoman" w:hAnsi="TimesNewRoman" w:eastAsia="TimesNewRoman"/>
            <w:sz w:val="20"/>
            <w:szCs w:val="24"/>
            <w:lang w:val="en-US" w:eastAsia="zh-CN"/>
          </w:rPr>
          <w:t xml:space="preserve">STA </w:t>
        </w:r>
      </w:ins>
      <w:ins w:id="889" w:author="10343608" w:date="2023-07-28T16:08:12Z">
        <w:r>
          <w:rPr>
            <w:rFonts w:hint="eastAsia" w:ascii="TimesNewRoman" w:hAnsi="TimesNewRoman" w:eastAsia="TimesNewRoman"/>
            <w:sz w:val="20"/>
            <w:szCs w:val="24"/>
            <w:lang w:val="en-US" w:eastAsia="zh-CN"/>
          </w:rPr>
          <w:t>aff</w:t>
        </w:r>
      </w:ins>
      <w:ins w:id="890" w:author="10343608" w:date="2023-07-28T16:08:13Z">
        <w:r>
          <w:rPr>
            <w:rFonts w:hint="eastAsia" w:ascii="TimesNewRoman" w:hAnsi="TimesNewRoman" w:eastAsia="TimesNewRoman"/>
            <w:sz w:val="20"/>
            <w:szCs w:val="24"/>
            <w:lang w:val="en-US" w:eastAsia="zh-CN"/>
          </w:rPr>
          <w:t>iliate</w:t>
        </w:r>
      </w:ins>
      <w:ins w:id="891" w:author="10343608" w:date="2023-07-28T16:08:14Z">
        <w:r>
          <w:rPr>
            <w:rFonts w:hint="eastAsia" w:ascii="TimesNewRoman" w:hAnsi="TimesNewRoman" w:eastAsia="TimesNewRoman"/>
            <w:sz w:val="20"/>
            <w:szCs w:val="24"/>
            <w:lang w:val="en-US" w:eastAsia="zh-CN"/>
          </w:rPr>
          <w:t>d w</w:t>
        </w:r>
      </w:ins>
      <w:ins w:id="892" w:author="10343608" w:date="2023-07-28T16:08:15Z">
        <w:r>
          <w:rPr>
            <w:rFonts w:hint="eastAsia" w:ascii="TimesNewRoman" w:hAnsi="TimesNewRoman" w:eastAsia="TimesNewRoman"/>
            <w:sz w:val="20"/>
            <w:szCs w:val="24"/>
            <w:lang w:val="en-US" w:eastAsia="zh-CN"/>
          </w:rPr>
          <w:t>ith a</w:t>
        </w:r>
      </w:ins>
      <w:ins w:id="893" w:author="10343608" w:date="2023-07-13T10:18:04Z">
        <w:r>
          <w:rPr>
            <w:rFonts w:hint="eastAsia" w:ascii="TimesNewRoman" w:hAnsi="TimesNewRoman" w:eastAsia="TimesNewRoman"/>
            <w:sz w:val="20"/>
            <w:szCs w:val="24"/>
          </w:rPr>
          <w:t xml:space="preserve"> non-AP </w:t>
        </w:r>
      </w:ins>
      <w:ins w:id="894" w:author="10343608" w:date="2023-07-13T10:27:34Z">
        <w:r>
          <w:rPr>
            <w:rFonts w:hint="eastAsia" w:ascii="TimesNewRoman" w:hAnsi="TimesNewRoman" w:eastAsia="TimesNewRoman"/>
            <w:sz w:val="20"/>
            <w:szCs w:val="24"/>
            <w:lang w:val="en-US" w:eastAsia="zh-CN"/>
          </w:rPr>
          <w:t>MLD</w:t>
        </w:r>
      </w:ins>
      <w:ins w:id="895" w:author="10343608" w:date="2023-09-06T11:19:16Z">
        <w:r>
          <w:rPr>
            <w:rFonts w:hint="eastAsia" w:ascii="TimesNewRoman" w:hAnsi="TimesNewRoman" w:eastAsia="TimesNewRoman"/>
            <w:sz w:val="20"/>
            <w:szCs w:val="24"/>
            <w:lang w:val="en-US" w:eastAsia="zh-CN"/>
          </w:rPr>
          <w:t xml:space="preserve"> th</w:t>
        </w:r>
      </w:ins>
      <w:ins w:id="896" w:author="10343608" w:date="2023-09-06T11:19:17Z">
        <w:r>
          <w:rPr>
            <w:rFonts w:hint="eastAsia" w:ascii="TimesNewRoman" w:hAnsi="TimesNewRoman" w:eastAsia="TimesNewRoman"/>
            <w:sz w:val="20"/>
            <w:szCs w:val="24"/>
            <w:lang w:val="en-US" w:eastAsia="zh-CN"/>
          </w:rPr>
          <w:t>at</w:t>
        </w:r>
      </w:ins>
      <w:ins w:id="897" w:author="10343608" w:date="2023-07-13T10:27:35Z">
        <w:r>
          <w:rPr>
            <w:rFonts w:hint="eastAsia" w:ascii="TimesNewRoman" w:hAnsi="TimesNewRoman" w:eastAsia="TimesNewRoman"/>
            <w:sz w:val="20"/>
            <w:szCs w:val="24"/>
            <w:lang w:val="en-US" w:eastAsia="zh-CN"/>
          </w:rPr>
          <w:t xml:space="preserve"> </w:t>
        </w:r>
      </w:ins>
      <w:ins w:id="898" w:author="10343608" w:date="2023-07-13T10:18:04Z">
        <w:r>
          <w:rPr>
            <w:rFonts w:hint="eastAsia" w:ascii="TimesNewRoman" w:hAnsi="TimesNewRoman" w:eastAsia="TimesNewRoman"/>
            <w:sz w:val="20"/>
            <w:szCs w:val="24"/>
          </w:rPr>
          <w:t>is associating with a</w:t>
        </w:r>
      </w:ins>
      <w:ins w:id="899" w:author="10343608" w:date="2023-07-28T16:08:58Z">
        <w:r>
          <w:rPr>
            <w:rFonts w:hint="eastAsia" w:ascii="TimesNewRoman" w:hAnsi="TimesNewRoman" w:eastAsia="TimesNewRoman"/>
            <w:sz w:val="20"/>
            <w:szCs w:val="24"/>
            <w:lang w:val="en-US" w:eastAsia="zh-CN"/>
          </w:rPr>
          <w:t>n</w:t>
        </w:r>
      </w:ins>
      <w:ins w:id="900" w:author="10343608" w:date="2023-07-13T10:18:04Z">
        <w:r>
          <w:rPr>
            <w:rFonts w:hint="eastAsia" w:ascii="TimesNewRoman" w:hAnsi="TimesNewRoman" w:eastAsia="TimesNewRoman"/>
            <w:sz w:val="20"/>
            <w:szCs w:val="24"/>
          </w:rPr>
          <w:t xml:space="preserve"> AP</w:t>
        </w:r>
      </w:ins>
      <w:ins w:id="901" w:author="10343608" w:date="2023-07-13T10:27:39Z">
        <w:r>
          <w:rPr>
            <w:rFonts w:hint="eastAsia" w:ascii="TimesNewRoman" w:hAnsi="TimesNewRoman" w:eastAsia="TimesNewRoman"/>
            <w:sz w:val="20"/>
            <w:szCs w:val="24"/>
            <w:lang w:val="en-US" w:eastAsia="zh-CN"/>
          </w:rPr>
          <w:t xml:space="preserve"> M</w:t>
        </w:r>
      </w:ins>
      <w:ins w:id="902" w:author="10343608" w:date="2023-07-13T10:27:40Z">
        <w:r>
          <w:rPr>
            <w:rFonts w:hint="eastAsia" w:ascii="TimesNewRoman" w:hAnsi="TimesNewRoman" w:eastAsia="TimesNewRoman"/>
            <w:sz w:val="20"/>
            <w:szCs w:val="24"/>
            <w:lang w:val="en-US" w:eastAsia="zh-CN"/>
          </w:rPr>
          <w:t>LD</w:t>
        </w:r>
      </w:ins>
      <w:ins w:id="903" w:author="10343608" w:date="2023-07-13T10:27:54Z">
        <w:r>
          <w:rPr>
            <w:rFonts w:hint="eastAsia" w:ascii="TimesNewRoman" w:hAnsi="TimesNewRoman" w:eastAsia="TimesNewRoman"/>
            <w:sz w:val="20"/>
            <w:szCs w:val="24"/>
            <w:lang w:val="en-US" w:eastAsia="zh-CN"/>
          </w:rPr>
          <w:t xml:space="preserve"> </w:t>
        </w:r>
      </w:ins>
      <w:ins w:id="904" w:author="10343608" w:date="2023-07-28T16:10:20Z">
        <w:r>
          <w:rPr>
            <w:rFonts w:hint="eastAsia" w:ascii="TimesNewRoman" w:hAnsi="TimesNewRoman" w:eastAsia="TimesNewRoman"/>
            <w:sz w:val="20"/>
            <w:szCs w:val="24"/>
            <w:lang w:val="en-US" w:eastAsia="zh-CN"/>
          </w:rPr>
          <w:t>sha</w:t>
        </w:r>
      </w:ins>
      <w:ins w:id="905" w:author="10343608" w:date="2023-07-28T16:10:21Z">
        <w:r>
          <w:rPr>
            <w:rFonts w:hint="eastAsia" w:ascii="TimesNewRoman" w:hAnsi="TimesNewRoman" w:eastAsia="TimesNewRoman"/>
            <w:sz w:val="20"/>
            <w:szCs w:val="24"/>
            <w:lang w:val="en-US" w:eastAsia="zh-CN"/>
          </w:rPr>
          <w:t>ll no</w:t>
        </w:r>
      </w:ins>
      <w:ins w:id="906" w:author="10343608" w:date="2023-07-28T16:10:22Z">
        <w:r>
          <w:rPr>
            <w:rFonts w:hint="eastAsia" w:ascii="TimesNewRoman" w:hAnsi="TimesNewRoman" w:eastAsia="TimesNewRoman"/>
            <w:sz w:val="20"/>
            <w:szCs w:val="24"/>
            <w:lang w:val="en-US" w:eastAsia="zh-CN"/>
          </w:rPr>
          <w:t>t send</w:t>
        </w:r>
      </w:ins>
      <w:ins w:id="907" w:author="10343608" w:date="2023-07-28T16:10:23Z">
        <w:r>
          <w:rPr>
            <w:rFonts w:hint="eastAsia" w:ascii="TimesNewRoman" w:hAnsi="TimesNewRoman" w:eastAsia="TimesNewRoman"/>
            <w:sz w:val="20"/>
            <w:szCs w:val="24"/>
            <w:lang w:val="en-US" w:eastAsia="zh-CN"/>
          </w:rPr>
          <w:t xml:space="preserve"> a fr</w:t>
        </w:r>
      </w:ins>
      <w:ins w:id="908" w:author="10343608" w:date="2023-07-28T16:10:24Z">
        <w:r>
          <w:rPr>
            <w:rFonts w:hint="eastAsia" w:ascii="TimesNewRoman" w:hAnsi="TimesNewRoman" w:eastAsia="TimesNewRoman"/>
            <w:sz w:val="20"/>
            <w:szCs w:val="24"/>
            <w:lang w:val="en-US" w:eastAsia="zh-CN"/>
          </w:rPr>
          <w:t>ame</w:t>
        </w:r>
      </w:ins>
      <w:ins w:id="909" w:author="10343608" w:date="2023-07-28T16:10:30Z">
        <w:r>
          <w:rPr>
            <w:rFonts w:hint="eastAsia" w:ascii="TimesNewRoman" w:hAnsi="TimesNewRoman" w:eastAsia="TimesNewRoman"/>
            <w:sz w:val="20"/>
            <w:szCs w:val="24"/>
            <w:lang w:val="en-US" w:eastAsia="zh-CN"/>
          </w:rPr>
          <w:t xml:space="preserve"> </w:t>
        </w:r>
      </w:ins>
      <w:ins w:id="910" w:author="10343608" w:date="2023-09-06T14:17:52Z">
        <w:r>
          <w:rPr>
            <w:rFonts w:hint="eastAsia" w:ascii="TimesNewRoman" w:hAnsi="TimesNewRoman" w:eastAsia="TimesNewRoman"/>
            <w:sz w:val="20"/>
            <w:szCs w:val="24"/>
            <w:lang w:val="en-US" w:eastAsia="zh-CN"/>
          </w:rPr>
          <w:t xml:space="preserve">containing </w:t>
        </w:r>
      </w:ins>
      <w:ins w:id="911" w:author="10343608" w:date="2023-07-28T16:10:32Z">
        <w:r>
          <w:rPr>
            <w:rFonts w:hint="eastAsia" w:ascii="TimesNewRoman" w:hAnsi="TimesNewRoman" w:eastAsia="TimesNewRoman"/>
            <w:sz w:val="20"/>
            <w:szCs w:val="24"/>
            <w:lang w:val="en-US" w:eastAsia="zh-CN"/>
          </w:rPr>
          <w:t>d</w:t>
        </w:r>
      </w:ins>
      <w:ins w:id="912" w:author="10343608" w:date="2023-07-28T16:10:33Z">
        <w:r>
          <w:rPr>
            <w:rFonts w:hint="eastAsia" w:ascii="TimesNewRoman" w:hAnsi="TimesNewRoman" w:eastAsia="TimesNewRoman"/>
            <w:sz w:val="20"/>
            <w:szCs w:val="24"/>
            <w:lang w:val="en-US" w:eastAsia="zh-CN"/>
          </w:rPr>
          <w:t xml:space="preserve">evice </w:t>
        </w:r>
      </w:ins>
      <w:ins w:id="913" w:author="10343608" w:date="2023-07-28T16:10:34Z">
        <w:r>
          <w:rPr>
            <w:rFonts w:hint="eastAsia" w:ascii="TimesNewRoman" w:hAnsi="TimesNewRoman" w:eastAsia="TimesNewRoman"/>
            <w:sz w:val="20"/>
            <w:szCs w:val="24"/>
            <w:lang w:val="en-US" w:eastAsia="zh-CN"/>
          </w:rPr>
          <w:t>ID</w:t>
        </w:r>
      </w:ins>
      <w:ins w:id="914" w:author="10343608" w:date="2023-07-28T16:10:38Z">
        <w:r>
          <w:rPr>
            <w:rFonts w:hint="eastAsia" w:ascii="TimesNewRoman" w:hAnsi="TimesNewRoman" w:eastAsia="TimesNewRoman"/>
            <w:sz w:val="20"/>
            <w:szCs w:val="24"/>
            <w:lang w:val="en-US" w:eastAsia="zh-CN"/>
          </w:rPr>
          <w:t xml:space="preserve"> </w:t>
        </w:r>
      </w:ins>
      <w:ins w:id="915" w:author="10343608" w:date="2023-07-28T16:10:40Z">
        <w:r>
          <w:rPr>
            <w:rFonts w:hint="eastAsia" w:ascii="TimesNewRoman" w:hAnsi="TimesNewRoman" w:eastAsia="TimesNewRoman"/>
            <w:sz w:val="20"/>
            <w:szCs w:val="24"/>
            <w:lang w:val="en-US" w:eastAsia="zh-CN"/>
          </w:rPr>
          <w:t>if</w:t>
        </w:r>
      </w:ins>
      <w:ins w:id="916" w:author="10343608" w:date="2023-07-13T10:18:04Z">
        <w:r>
          <w:rPr>
            <w:rFonts w:hint="eastAsia" w:ascii="TimesNewRoman" w:hAnsi="TimesNewRoman" w:eastAsia="TimesNewRoman"/>
            <w:sz w:val="20"/>
            <w:szCs w:val="24"/>
          </w:rPr>
          <w:t xml:space="preserve"> </w:t>
        </w:r>
      </w:ins>
      <w:ins w:id="917" w:author="10343608" w:date="2023-07-28T16:10:57Z">
        <w:r>
          <w:rPr>
            <w:rFonts w:hint="eastAsia" w:ascii="TimesNewRoman" w:hAnsi="TimesNewRoman" w:eastAsia="TimesNewRoman"/>
            <w:sz w:val="20"/>
            <w:szCs w:val="24"/>
            <w:lang w:val="en-US" w:eastAsia="zh-CN"/>
          </w:rPr>
          <w:t>it</w:t>
        </w:r>
      </w:ins>
      <w:ins w:id="918" w:author="10343608" w:date="2023-07-13T10:18:04Z">
        <w:r>
          <w:rPr>
            <w:rFonts w:hint="eastAsia" w:ascii="TimesNewRoman" w:hAnsi="TimesNewRoman" w:eastAsia="TimesNewRoman"/>
            <w:sz w:val="20"/>
            <w:szCs w:val="24"/>
          </w:rPr>
          <w:t xml:space="preserve"> no longer has a device ID for</w:t>
        </w:r>
      </w:ins>
      <w:ins w:id="919" w:author="10343608" w:date="2023-07-13T10:18:04Z">
        <w:r>
          <w:rPr>
            <w:rFonts w:hint="eastAsia" w:ascii="TimesNewRoman" w:hAnsi="TimesNewRoman" w:eastAsia="TimesNewRoman"/>
            <w:sz w:val="20"/>
            <w:szCs w:val="24"/>
            <w:lang w:val="en-US" w:eastAsia="zh-CN"/>
          </w:rPr>
          <w:t xml:space="preserve"> </w:t>
        </w:r>
      </w:ins>
      <w:ins w:id="920" w:author="10343608" w:date="2023-07-13T10:18:04Z">
        <w:r>
          <w:rPr>
            <w:rFonts w:hint="eastAsia" w:ascii="TimesNewRoman" w:hAnsi="TimesNewRoman" w:eastAsia="TimesNewRoman"/>
            <w:sz w:val="20"/>
            <w:szCs w:val="24"/>
          </w:rPr>
          <w:t>that ESS for implementation-specific reasons (for example, configuration changes have lost the device ID, or</w:t>
        </w:r>
      </w:ins>
      <w:ins w:id="921" w:author="10343608" w:date="2023-07-13T10:18:04Z">
        <w:r>
          <w:rPr>
            <w:rFonts w:hint="eastAsia" w:ascii="TimesNewRoman" w:hAnsi="TimesNewRoman" w:eastAsia="TimesNewRoman"/>
            <w:sz w:val="20"/>
            <w:szCs w:val="24"/>
            <w:lang w:val="en-US" w:eastAsia="zh-CN"/>
          </w:rPr>
          <w:t xml:space="preserve"> </w:t>
        </w:r>
      </w:ins>
      <w:ins w:id="922" w:author="10343608" w:date="2023-07-13T10:18:04Z">
        <w:r>
          <w:rPr>
            <w:rFonts w:hint="eastAsia" w:ascii="TimesNewRoman" w:hAnsi="TimesNewRoman" w:eastAsia="TimesNewRoman"/>
            <w:sz w:val="20"/>
            <w:szCs w:val="24"/>
          </w:rPr>
          <w:t>sufficient time has passed since the last association to the ESS so that the device ID has been deleted).</w:t>
        </w:r>
      </w:ins>
    </w:p>
    <w:p>
      <w:pPr>
        <w:spacing w:beforeLines="0" w:afterLines="0"/>
        <w:jc w:val="left"/>
        <w:rPr>
          <w:ins w:id="923" w:author="10343608" w:date="2023-07-13T10:17:56Z"/>
          <w:rFonts w:hint="eastAsia" w:ascii="TimesNewRoman" w:hAnsi="TimesNewRoman" w:eastAsia="TimesNewRoman"/>
          <w:sz w:val="20"/>
          <w:szCs w:val="24"/>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CID </w:t>
      </w:r>
      <w:bookmarkStart w:id="33" w:name="OLE_LINK29"/>
      <w:r>
        <w:rPr>
          <w:rFonts w:hint="eastAsia" w:ascii="TimesNewRoman" w:hAnsi="TimesNewRoman" w:eastAsia="TimesNewRoman"/>
          <w:sz w:val="20"/>
          <w:szCs w:val="24"/>
          <w:highlight w:val="yellow"/>
          <w:lang w:val="en-US" w:eastAsia="zh-CN"/>
        </w:rPr>
        <w:t>247</w:t>
      </w:r>
      <w:bookmarkEnd w:id="33"/>
    </w:p>
    <w:p>
      <w:pPr>
        <w:spacing w:beforeLines="0" w:afterLines="0"/>
        <w:jc w:val="left"/>
        <w:rPr>
          <w:rFonts w:hint="default" w:ascii="TimesNewRoman" w:hAnsi="TimesNewRoman" w:eastAsia="TimesNewRoman"/>
          <w:sz w:val="20"/>
          <w:szCs w:val="24"/>
          <w:highlight w:val="yellow"/>
          <w:lang w:val="en-US" w:eastAsia="zh-CN"/>
        </w:rPr>
      </w:pPr>
      <w:bookmarkStart w:id="34" w:name="OLE_LINK1"/>
      <w:r>
        <w:rPr>
          <w:rFonts w:hint="eastAsia" w:ascii="TimesNewRoman" w:hAnsi="TimesNewRoman" w:eastAsia="TimesNewRoman"/>
          <w:sz w:val="20"/>
          <w:szCs w:val="24"/>
          <w:highlight w:val="yellow"/>
          <w:lang w:val="en-US" w:eastAsia="zh-CN"/>
        </w:rPr>
        <w:t>TGbh editor, please replace</w:t>
      </w:r>
    </w:p>
    <w:bookmarkEnd w:id="34"/>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rPr>
        <w:t>A non-AP STA that is associating or using PASN with any AP in an ESS with Device ID active for both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and the AP and the non-AP STA has a saved device ID for the ESS shall send the most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recently received device ID for that ESS in the non-AP STA Identity frame.</w:t>
      </w:r>
    </w:p>
    <w:p>
      <w:pPr>
        <w:spacing w:beforeLines="0" w:afterLines="0"/>
        <w:jc w:val="left"/>
        <w:rPr>
          <w:rFonts w:hint="eastAsia" w:ascii="TimesNewRoman" w:hAnsi="TimesNewRoman" w:eastAsia="TimesNewRoman"/>
          <w:sz w:val="20"/>
          <w:szCs w:val="24"/>
          <w:highlight w:val="yellow"/>
        </w:rPr>
      </w:pPr>
      <w:r>
        <w:rPr>
          <w:rFonts w:hint="eastAsia" w:ascii="TimesNewRoman" w:hAnsi="TimesNewRoman" w:eastAsia="TimesNewRoman"/>
          <w:sz w:val="20"/>
          <w:szCs w:val="24"/>
          <w:highlight w:val="yellow"/>
          <w:lang w:val="en-US" w:eastAsia="zh-CN"/>
        </w:rPr>
        <w:t xml:space="preserve">With : </w:t>
      </w:r>
    </w:p>
    <w:p>
      <w:pPr>
        <w:spacing w:beforeLines="0" w:afterLines="0"/>
        <w:jc w:val="left"/>
        <w:rPr>
          <w:rFonts w:hint="eastAsia" w:ascii="TimesNewRoman" w:hAnsi="TimesNewRoman" w:eastAsia="TimesNewRoman"/>
          <w:sz w:val="20"/>
          <w:szCs w:val="24"/>
          <w:lang w:val="en-US" w:eastAsia="zh-CN"/>
        </w:rPr>
      </w:pPr>
      <w:ins w:id="924" w:author="10343608" w:date="2023-07-28T14:58:59Z">
        <w:r>
          <w:rPr>
            <w:rFonts w:hint="eastAsia" w:ascii="TimesNewRoman" w:hAnsi="TimesNewRoman" w:eastAsia="TimesNewRoman"/>
            <w:sz w:val="20"/>
            <w:szCs w:val="24"/>
          </w:rPr>
          <w:t>A non-AP STA</w:t>
        </w:r>
      </w:ins>
      <w:ins w:id="925" w:author="10343608" w:date="2023-07-28T14:59:07Z">
        <w:r>
          <w:rPr>
            <w:rFonts w:hint="eastAsia" w:ascii="TimesNewRoman" w:hAnsi="TimesNewRoman" w:eastAsia="TimesNewRoman"/>
            <w:sz w:val="20"/>
            <w:szCs w:val="24"/>
            <w:lang w:val="en-US" w:eastAsia="zh-CN"/>
          </w:rPr>
          <w:t xml:space="preserve"> or</w:t>
        </w:r>
      </w:ins>
      <w:ins w:id="926" w:author="10343608" w:date="2023-07-28T14:59:10Z">
        <w:r>
          <w:rPr>
            <w:rFonts w:hint="eastAsia" w:ascii="TimesNewRoman" w:hAnsi="TimesNewRoman" w:eastAsia="TimesNewRoman"/>
            <w:sz w:val="20"/>
            <w:szCs w:val="24"/>
            <w:lang w:val="en-US" w:eastAsia="zh-CN"/>
          </w:rPr>
          <w:t xml:space="preserve"> </w:t>
        </w:r>
      </w:ins>
      <w:ins w:id="927" w:author="10343608" w:date="2023-07-28T14:59:12Z">
        <w:r>
          <w:rPr>
            <w:rFonts w:hint="eastAsia" w:ascii="TimesNewRoman" w:hAnsi="TimesNewRoman" w:eastAsia="TimesNewRoman"/>
            <w:sz w:val="20"/>
            <w:szCs w:val="24"/>
            <w:lang w:val="en-US" w:eastAsia="zh-CN"/>
          </w:rPr>
          <w:t xml:space="preserve">a </w:t>
        </w:r>
      </w:ins>
      <w:ins w:id="928" w:author="10343608" w:date="2023-07-28T14:59:13Z">
        <w:r>
          <w:rPr>
            <w:rFonts w:hint="eastAsia" w:ascii="TimesNewRoman" w:hAnsi="TimesNewRoman" w:eastAsia="TimesNewRoman"/>
            <w:sz w:val="20"/>
            <w:szCs w:val="24"/>
            <w:lang w:val="en-US" w:eastAsia="zh-CN"/>
          </w:rPr>
          <w:t>STA</w:t>
        </w:r>
      </w:ins>
      <w:ins w:id="929" w:author="10343608" w:date="2023-07-28T14:59:14Z">
        <w:r>
          <w:rPr>
            <w:rFonts w:hint="eastAsia" w:ascii="TimesNewRoman" w:hAnsi="TimesNewRoman" w:eastAsia="TimesNewRoman"/>
            <w:sz w:val="20"/>
            <w:szCs w:val="24"/>
            <w:lang w:val="en-US" w:eastAsia="zh-CN"/>
          </w:rPr>
          <w:t xml:space="preserve"> aff</w:t>
        </w:r>
      </w:ins>
      <w:ins w:id="930" w:author="10343608" w:date="2023-07-28T14:59:15Z">
        <w:r>
          <w:rPr>
            <w:rFonts w:hint="eastAsia" w:ascii="TimesNewRoman" w:hAnsi="TimesNewRoman" w:eastAsia="TimesNewRoman"/>
            <w:sz w:val="20"/>
            <w:szCs w:val="24"/>
            <w:lang w:val="en-US" w:eastAsia="zh-CN"/>
          </w:rPr>
          <w:t>iliate</w:t>
        </w:r>
      </w:ins>
      <w:ins w:id="931" w:author="10343608" w:date="2023-07-28T14:59:16Z">
        <w:r>
          <w:rPr>
            <w:rFonts w:hint="eastAsia" w:ascii="TimesNewRoman" w:hAnsi="TimesNewRoman" w:eastAsia="TimesNewRoman"/>
            <w:sz w:val="20"/>
            <w:szCs w:val="24"/>
            <w:lang w:val="en-US" w:eastAsia="zh-CN"/>
          </w:rPr>
          <w:t>d wi</w:t>
        </w:r>
      </w:ins>
      <w:ins w:id="932" w:author="10343608" w:date="2023-07-28T14:59:17Z">
        <w:r>
          <w:rPr>
            <w:rFonts w:hint="eastAsia" w:ascii="TimesNewRoman" w:hAnsi="TimesNewRoman" w:eastAsia="TimesNewRoman"/>
            <w:sz w:val="20"/>
            <w:szCs w:val="24"/>
            <w:lang w:val="en-US" w:eastAsia="zh-CN"/>
          </w:rPr>
          <w:t>th</w:t>
        </w:r>
      </w:ins>
      <w:ins w:id="933" w:author="10343608" w:date="2023-07-28T14:59:18Z">
        <w:r>
          <w:rPr>
            <w:rFonts w:hint="eastAsia" w:ascii="TimesNewRoman" w:hAnsi="TimesNewRoman" w:eastAsia="TimesNewRoman"/>
            <w:sz w:val="20"/>
            <w:szCs w:val="24"/>
            <w:lang w:val="en-US" w:eastAsia="zh-CN"/>
          </w:rPr>
          <w:t xml:space="preserve"> a</w:t>
        </w:r>
      </w:ins>
      <w:ins w:id="934" w:author="10343608" w:date="2023-07-28T14:59:20Z">
        <w:r>
          <w:rPr>
            <w:rFonts w:hint="eastAsia" w:ascii="TimesNewRoman" w:hAnsi="TimesNewRoman" w:eastAsia="TimesNewRoman"/>
            <w:sz w:val="20"/>
            <w:szCs w:val="24"/>
            <w:lang w:val="en-US" w:eastAsia="zh-CN"/>
          </w:rPr>
          <w:t xml:space="preserve"> n</w:t>
        </w:r>
      </w:ins>
      <w:ins w:id="935" w:author="10343608" w:date="2023-07-28T14:59:21Z">
        <w:r>
          <w:rPr>
            <w:rFonts w:hint="eastAsia" w:ascii="TimesNewRoman" w:hAnsi="TimesNewRoman" w:eastAsia="TimesNewRoman"/>
            <w:sz w:val="20"/>
            <w:szCs w:val="24"/>
            <w:lang w:val="en-US" w:eastAsia="zh-CN"/>
          </w:rPr>
          <w:t>on-</w:t>
        </w:r>
      </w:ins>
      <w:ins w:id="936" w:author="10343608" w:date="2023-07-28T14:59:22Z">
        <w:r>
          <w:rPr>
            <w:rFonts w:hint="eastAsia" w:ascii="TimesNewRoman" w:hAnsi="TimesNewRoman" w:eastAsia="TimesNewRoman"/>
            <w:sz w:val="20"/>
            <w:szCs w:val="24"/>
            <w:lang w:val="en-US" w:eastAsia="zh-CN"/>
          </w:rPr>
          <w:t xml:space="preserve">AP </w:t>
        </w:r>
      </w:ins>
      <w:ins w:id="937" w:author="10343608" w:date="2023-07-28T14:59:23Z">
        <w:r>
          <w:rPr>
            <w:rFonts w:hint="eastAsia" w:ascii="TimesNewRoman" w:hAnsi="TimesNewRoman" w:eastAsia="TimesNewRoman"/>
            <w:sz w:val="20"/>
            <w:szCs w:val="24"/>
            <w:lang w:val="en-US" w:eastAsia="zh-CN"/>
          </w:rPr>
          <w:t>MLD</w:t>
        </w:r>
      </w:ins>
      <w:ins w:id="938" w:author="10343608" w:date="2023-07-28T14:58:59Z">
        <w:r>
          <w:rPr>
            <w:rFonts w:hint="eastAsia" w:ascii="TimesNewRoman" w:hAnsi="TimesNewRoman" w:eastAsia="TimesNewRoman"/>
            <w:sz w:val="20"/>
            <w:szCs w:val="24"/>
          </w:rPr>
          <w:t xml:space="preserve"> shall use the most recently received device ID for the ESS in the Device ID element</w:t>
        </w:r>
      </w:ins>
      <w:ins w:id="939" w:author="10343608" w:date="2023-07-28T14:59:43Z">
        <w:r>
          <w:rPr>
            <w:rFonts w:hint="eastAsia" w:ascii="TimesNewRoman" w:hAnsi="TimesNewRoman" w:eastAsia="TimesNewRoman"/>
            <w:sz w:val="20"/>
            <w:szCs w:val="24"/>
            <w:lang w:val="en-US" w:eastAsia="zh-CN"/>
          </w:rPr>
          <w:t xml:space="preserve"> </w:t>
        </w:r>
      </w:ins>
      <w:ins w:id="940" w:author="10343608" w:date="2023-07-28T14:59:44Z">
        <w:r>
          <w:rPr>
            <w:rFonts w:hint="eastAsia" w:ascii="TimesNewRoman" w:hAnsi="TimesNewRoman" w:eastAsia="TimesNewRoman"/>
            <w:sz w:val="20"/>
            <w:szCs w:val="24"/>
            <w:lang w:val="en-US" w:eastAsia="zh-CN"/>
          </w:rPr>
          <w:t xml:space="preserve">or </w:t>
        </w:r>
      </w:ins>
      <w:ins w:id="941" w:author="10343608" w:date="2023-07-28T14:59:45Z">
        <w:r>
          <w:rPr>
            <w:rFonts w:hint="eastAsia" w:ascii="TimesNewRoman" w:hAnsi="TimesNewRoman" w:eastAsia="TimesNewRoman"/>
            <w:sz w:val="20"/>
            <w:szCs w:val="24"/>
            <w:lang w:val="en-US" w:eastAsia="zh-CN"/>
          </w:rPr>
          <w:t>D</w:t>
        </w:r>
      </w:ins>
      <w:ins w:id="942" w:author="10343608" w:date="2023-07-28T14:59:46Z">
        <w:r>
          <w:rPr>
            <w:rFonts w:hint="eastAsia" w:ascii="TimesNewRoman" w:hAnsi="TimesNewRoman" w:eastAsia="TimesNewRoman"/>
            <w:sz w:val="20"/>
            <w:szCs w:val="24"/>
            <w:lang w:val="en-US" w:eastAsia="zh-CN"/>
          </w:rPr>
          <w:t>evice</w:t>
        </w:r>
      </w:ins>
      <w:ins w:id="943" w:author="10343608" w:date="2023-07-28T14:59:47Z">
        <w:r>
          <w:rPr>
            <w:rFonts w:hint="eastAsia" w:ascii="TimesNewRoman" w:hAnsi="TimesNewRoman" w:eastAsia="TimesNewRoman"/>
            <w:sz w:val="20"/>
            <w:szCs w:val="24"/>
            <w:lang w:val="en-US" w:eastAsia="zh-CN"/>
          </w:rPr>
          <w:t xml:space="preserve"> ID</w:t>
        </w:r>
      </w:ins>
      <w:ins w:id="944" w:author="10343608" w:date="2023-07-28T14:59:48Z">
        <w:r>
          <w:rPr>
            <w:rFonts w:hint="eastAsia" w:ascii="TimesNewRoman" w:hAnsi="TimesNewRoman" w:eastAsia="TimesNewRoman"/>
            <w:sz w:val="20"/>
            <w:szCs w:val="24"/>
            <w:lang w:val="en-US" w:eastAsia="zh-CN"/>
          </w:rPr>
          <w:t xml:space="preserve"> KD</w:t>
        </w:r>
      </w:ins>
      <w:ins w:id="945" w:author="10343608" w:date="2023-07-28T14:59:49Z">
        <w:r>
          <w:rPr>
            <w:rFonts w:hint="eastAsia" w:ascii="TimesNewRoman" w:hAnsi="TimesNewRoman" w:eastAsia="TimesNewRoman"/>
            <w:sz w:val="20"/>
            <w:szCs w:val="24"/>
            <w:lang w:val="en-US" w:eastAsia="zh-CN"/>
          </w:rPr>
          <w:t>E</w:t>
        </w:r>
      </w:ins>
      <w:ins w:id="946" w:author="10343608" w:date="2023-07-28T14:58:59Z">
        <w:r>
          <w:rPr>
            <w:rFonts w:hint="eastAsia" w:ascii="TimesNewRoman" w:hAnsi="TimesNewRoman" w:eastAsia="TimesNewRoman"/>
            <w:sz w:val="20"/>
            <w:szCs w:val="24"/>
          </w:rPr>
          <w:t xml:space="preserve"> sent to any AP</w:t>
        </w:r>
      </w:ins>
      <w:ins w:id="947" w:author="10343608" w:date="2023-07-28T14:59:58Z">
        <w:r>
          <w:rPr>
            <w:rFonts w:hint="eastAsia" w:ascii="TimesNewRoman" w:hAnsi="TimesNewRoman" w:eastAsia="TimesNewRoman"/>
            <w:sz w:val="20"/>
            <w:szCs w:val="24"/>
            <w:lang w:val="en-US" w:eastAsia="zh-CN"/>
          </w:rPr>
          <w:t xml:space="preserve"> </w:t>
        </w:r>
      </w:ins>
      <w:ins w:id="948" w:author="10343608" w:date="2023-07-28T15:00:01Z">
        <w:r>
          <w:rPr>
            <w:rFonts w:hint="eastAsia" w:ascii="TimesNewRoman" w:hAnsi="TimesNewRoman" w:eastAsia="TimesNewRoman"/>
            <w:sz w:val="20"/>
            <w:szCs w:val="24"/>
            <w:lang w:val="en-US" w:eastAsia="zh-CN"/>
          </w:rPr>
          <w:t>or</w:t>
        </w:r>
      </w:ins>
      <w:ins w:id="949" w:author="10343608" w:date="2023-07-28T15:00:02Z">
        <w:r>
          <w:rPr>
            <w:rFonts w:hint="eastAsia" w:ascii="TimesNewRoman" w:hAnsi="TimesNewRoman" w:eastAsia="TimesNewRoman"/>
            <w:sz w:val="20"/>
            <w:szCs w:val="24"/>
            <w:lang w:val="en-US" w:eastAsia="zh-CN"/>
          </w:rPr>
          <w:t xml:space="preserve"> </w:t>
        </w:r>
      </w:ins>
      <w:ins w:id="950" w:author="10343608" w:date="2023-07-28T15:00:06Z">
        <w:r>
          <w:rPr>
            <w:rFonts w:hint="eastAsia" w:ascii="TimesNewRoman" w:hAnsi="TimesNewRoman" w:eastAsia="TimesNewRoman"/>
            <w:sz w:val="20"/>
            <w:szCs w:val="24"/>
            <w:lang w:val="en-US" w:eastAsia="zh-CN"/>
          </w:rPr>
          <w:t>t</w:t>
        </w:r>
      </w:ins>
      <w:ins w:id="951" w:author="10343608" w:date="2023-07-28T15:00:07Z">
        <w:r>
          <w:rPr>
            <w:rFonts w:hint="eastAsia" w:ascii="TimesNewRoman" w:hAnsi="TimesNewRoman" w:eastAsia="TimesNewRoman"/>
            <w:sz w:val="20"/>
            <w:szCs w:val="24"/>
            <w:lang w:val="en-US" w:eastAsia="zh-CN"/>
          </w:rPr>
          <w:t xml:space="preserve">he </w:t>
        </w:r>
      </w:ins>
      <w:ins w:id="952" w:author="10343608" w:date="2023-07-28T15:00:08Z">
        <w:r>
          <w:rPr>
            <w:rFonts w:hint="eastAsia" w:ascii="TimesNewRoman" w:hAnsi="TimesNewRoman" w:eastAsia="TimesNewRoman"/>
            <w:sz w:val="20"/>
            <w:szCs w:val="24"/>
            <w:lang w:val="en-US" w:eastAsia="zh-CN"/>
          </w:rPr>
          <w:t>AP af</w:t>
        </w:r>
      </w:ins>
      <w:ins w:id="953" w:author="10343608" w:date="2023-07-28T15:00:09Z">
        <w:r>
          <w:rPr>
            <w:rFonts w:hint="eastAsia" w:ascii="TimesNewRoman" w:hAnsi="TimesNewRoman" w:eastAsia="TimesNewRoman"/>
            <w:sz w:val="20"/>
            <w:szCs w:val="24"/>
            <w:lang w:val="en-US" w:eastAsia="zh-CN"/>
          </w:rPr>
          <w:t>filiat</w:t>
        </w:r>
      </w:ins>
      <w:ins w:id="954" w:author="10343608" w:date="2023-07-28T15:00:12Z">
        <w:r>
          <w:rPr>
            <w:rFonts w:hint="eastAsia" w:ascii="TimesNewRoman" w:hAnsi="TimesNewRoman" w:eastAsia="TimesNewRoman"/>
            <w:sz w:val="20"/>
            <w:szCs w:val="24"/>
            <w:lang w:val="en-US" w:eastAsia="zh-CN"/>
          </w:rPr>
          <w:t>ed w</w:t>
        </w:r>
      </w:ins>
      <w:ins w:id="955" w:author="10343608" w:date="2023-07-28T15:00:13Z">
        <w:r>
          <w:rPr>
            <w:rFonts w:hint="eastAsia" w:ascii="TimesNewRoman" w:hAnsi="TimesNewRoman" w:eastAsia="TimesNewRoman"/>
            <w:sz w:val="20"/>
            <w:szCs w:val="24"/>
            <w:lang w:val="en-US" w:eastAsia="zh-CN"/>
          </w:rPr>
          <w:t>ith a</w:t>
        </w:r>
      </w:ins>
      <w:ins w:id="956" w:author="10343608" w:date="2023-07-28T15:00:14Z">
        <w:r>
          <w:rPr>
            <w:rFonts w:hint="eastAsia" w:ascii="TimesNewRoman" w:hAnsi="TimesNewRoman" w:eastAsia="TimesNewRoman"/>
            <w:sz w:val="20"/>
            <w:szCs w:val="24"/>
            <w:lang w:val="en-US" w:eastAsia="zh-CN"/>
          </w:rPr>
          <w:t xml:space="preserve">n AP </w:t>
        </w:r>
      </w:ins>
      <w:ins w:id="957" w:author="10343608" w:date="2023-07-28T15:00:15Z">
        <w:r>
          <w:rPr>
            <w:rFonts w:hint="eastAsia" w:ascii="TimesNewRoman" w:hAnsi="TimesNewRoman" w:eastAsia="TimesNewRoman"/>
            <w:sz w:val="20"/>
            <w:szCs w:val="24"/>
            <w:lang w:val="en-US" w:eastAsia="zh-CN"/>
          </w:rPr>
          <w:t>MLD</w:t>
        </w:r>
      </w:ins>
      <w:ins w:id="958" w:author="10343608" w:date="2023-07-28T14:58:59Z">
        <w:r>
          <w:rPr>
            <w:rFonts w:hint="eastAsia" w:ascii="TimesNewRoman" w:hAnsi="TimesNewRoman" w:eastAsia="TimesNewRoman"/>
            <w:sz w:val="20"/>
            <w:szCs w:val="24"/>
          </w:rPr>
          <w:t xml:space="preserve"> in the ESS</w:t>
        </w:r>
      </w:ins>
      <w:ins w:id="959" w:author="10343608" w:date="2023-07-28T15:00:21Z">
        <w:r>
          <w:rPr>
            <w:rFonts w:hint="eastAsia" w:ascii="TimesNewRoman" w:hAnsi="TimesNewRoman" w:eastAsia="TimesNewRoman"/>
            <w:sz w:val="20"/>
            <w:szCs w:val="24"/>
            <w:lang w:val="en-US" w:eastAsia="zh-CN"/>
          </w:rPr>
          <w:t>.</w:t>
        </w:r>
      </w:ins>
    </w:p>
    <w:p>
      <w:pPr>
        <w:spacing w:beforeLines="0" w:afterLines="0"/>
        <w:jc w:val="left"/>
        <w:rPr>
          <w:rFonts w:hint="default" w:ascii="TimesNewRoman" w:hAnsi="TimesNewRoman" w:eastAsia="TimesNewRoman"/>
          <w:sz w:val="20"/>
          <w:szCs w:val="24"/>
          <w:highlight w:val="yellow"/>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TGbh editor, please replace</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rPr>
        <w:t>When an AP with Device ID active receives a non-AP STA Identity frame from a non-AP STA with Device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ID active and the received device ID is recognized, the AP shall perform one of the following actions:</w:t>
      </w:r>
    </w:p>
    <w:p>
      <w:pPr>
        <w:spacing w:beforeLines="0" w:afterLines="0"/>
        <w:jc w:val="left"/>
        <w:rPr>
          <w:rFonts w:hint="default" w:ascii="TimesNewRoman" w:hAnsi="TimesNewRoman" w:eastAsia="TimesNewRoman"/>
          <w:sz w:val="20"/>
          <w:szCs w:val="24"/>
          <w:highlight w:val="yellow"/>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With :</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rPr>
        <w:t>When an AP</w:t>
      </w:r>
      <w:ins w:id="960" w:author="10343608" w:date="2023-07-24T08:29:10Z">
        <w:r>
          <w:rPr>
            <w:rFonts w:hint="eastAsia" w:ascii="TimesNewRoman" w:hAnsi="TimesNewRoman" w:eastAsia="TimesNewRoman"/>
            <w:sz w:val="20"/>
            <w:szCs w:val="24"/>
            <w:lang w:val="en-US" w:eastAsia="zh-CN"/>
          </w:rPr>
          <w:t xml:space="preserve"> o</w:t>
        </w:r>
      </w:ins>
      <w:ins w:id="961" w:author="10343608" w:date="2023-07-24T08:29:11Z">
        <w:r>
          <w:rPr>
            <w:rFonts w:hint="eastAsia" w:ascii="TimesNewRoman" w:hAnsi="TimesNewRoman" w:eastAsia="TimesNewRoman"/>
            <w:sz w:val="20"/>
            <w:szCs w:val="24"/>
            <w:lang w:val="en-US" w:eastAsia="zh-CN"/>
          </w:rPr>
          <w:t>r</w:t>
        </w:r>
      </w:ins>
      <w:ins w:id="962" w:author="10343608" w:date="2023-07-26T15:53:32Z">
        <w:r>
          <w:rPr>
            <w:rFonts w:hint="eastAsia" w:ascii="TimesNewRoman" w:hAnsi="TimesNewRoman" w:eastAsia="TimesNewRoman"/>
            <w:sz w:val="20"/>
            <w:szCs w:val="24"/>
            <w:lang w:val="en-US" w:eastAsia="zh-CN"/>
          </w:rPr>
          <w:t xml:space="preserve"> an </w:t>
        </w:r>
      </w:ins>
      <w:ins w:id="963" w:author="10343608" w:date="2023-07-26T15:53:33Z">
        <w:r>
          <w:rPr>
            <w:rFonts w:hint="eastAsia" w:ascii="TimesNewRoman" w:hAnsi="TimesNewRoman" w:eastAsia="TimesNewRoman"/>
            <w:sz w:val="20"/>
            <w:szCs w:val="24"/>
            <w:lang w:val="en-US" w:eastAsia="zh-CN"/>
          </w:rPr>
          <w:t>AP</w:t>
        </w:r>
      </w:ins>
      <w:ins w:id="964" w:author="10343608" w:date="2023-07-26T15:53:34Z">
        <w:r>
          <w:rPr>
            <w:rFonts w:hint="eastAsia" w:ascii="TimesNewRoman" w:hAnsi="TimesNewRoman" w:eastAsia="TimesNewRoman"/>
            <w:sz w:val="20"/>
            <w:szCs w:val="24"/>
            <w:lang w:val="en-US" w:eastAsia="zh-CN"/>
          </w:rPr>
          <w:t xml:space="preserve"> aff</w:t>
        </w:r>
      </w:ins>
      <w:ins w:id="965" w:author="10343608" w:date="2023-07-26T15:53:35Z">
        <w:r>
          <w:rPr>
            <w:rFonts w:hint="eastAsia" w:ascii="TimesNewRoman" w:hAnsi="TimesNewRoman" w:eastAsia="TimesNewRoman"/>
            <w:sz w:val="20"/>
            <w:szCs w:val="24"/>
            <w:lang w:val="en-US" w:eastAsia="zh-CN"/>
          </w:rPr>
          <w:t>iliat</w:t>
        </w:r>
      </w:ins>
      <w:ins w:id="966" w:author="10343608" w:date="2023-07-26T15:53:36Z">
        <w:r>
          <w:rPr>
            <w:rFonts w:hint="eastAsia" w:ascii="TimesNewRoman" w:hAnsi="TimesNewRoman" w:eastAsia="TimesNewRoman"/>
            <w:sz w:val="20"/>
            <w:szCs w:val="24"/>
            <w:lang w:val="en-US" w:eastAsia="zh-CN"/>
          </w:rPr>
          <w:t>ed with</w:t>
        </w:r>
      </w:ins>
      <w:ins w:id="967" w:author="10343608" w:date="2023-07-26T15:53:39Z">
        <w:r>
          <w:rPr>
            <w:rFonts w:hint="eastAsia" w:ascii="TimesNewRoman" w:hAnsi="TimesNewRoman" w:eastAsia="TimesNewRoman"/>
            <w:sz w:val="20"/>
            <w:szCs w:val="24"/>
            <w:lang w:val="en-US" w:eastAsia="zh-CN"/>
          </w:rPr>
          <w:t xml:space="preserve"> an</w:t>
        </w:r>
      </w:ins>
      <w:ins w:id="968" w:author="10343608" w:date="2023-07-24T08:29:11Z">
        <w:r>
          <w:rPr>
            <w:rFonts w:hint="eastAsia" w:ascii="TimesNewRoman" w:hAnsi="TimesNewRoman" w:eastAsia="TimesNewRoman"/>
            <w:sz w:val="20"/>
            <w:szCs w:val="24"/>
            <w:lang w:val="en-US" w:eastAsia="zh-CN"/>
          </w:rPr>
          <w:t xml:space="preserve"> </w:t>
        </w:r>
      </w:ins>
      <w:ins w:id="969" w:author="10343608" w:date="2023-07-24T08:29:12Z">
        <w:r>
          <w:rPr>
            <w:rFonts w:hint="eastAsia" w:ascii="TimesNewRoman" w:hAnsi="TimesNewRoman" w:eastAsia="TimesNewRoman"/>
            <w:sz w:val="20"/>
            <w:szCs w:val="24"/>
            <w:lang w:val="en-US" w:eastAsia="zh-CN"/>
          </w:rPr>
          <w:t>AP</w:t>
        </w:r>
      </w:ins>
      <w:ins w:id="970" w:author="10343608" w:date="2023-07-24T08:29:13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with </w:t>
      </w:r>
      <w:ins w:id="971" w:author="10343608" w:date="2023-07-28T10:56:57Z">
        <w:r>
          <w:rPr>
            <w:rFonts w:hint="eastAsia" w:ascii="TimesNewRoman" w:hAnsi="TimesNewRoman" w:eastAsia="TimesNewRoman"/>
            <w:sz w:val="20"/>
            <w:szCs w:val="24"/>
            <w:lang w:eastAsia="zh-CN"/>
          </w:rPr>
          <w:t xml:space="preserve">dot11DeviceIDActivated </w:t>
        </w:r>
      </w:ins>
      <w:ins w:id="972" w:author="10343608" w:date="2023-07-28T10:56:57Z">
        <w:r>
          <w:rPr>
            <w:rFonts w:hint="eastAsia" w:ascii="TimesNewRoman" w:hAnsi="TimesNewRoman" w:eastAsia="TimesNewRoman"/>
            <w:sz w:val="20"/>
            <w:szCs w:val="24"/>
            <w:lang w:val="en-US" w:eastAsia="zh-CN"/>
          </w:rPr>
          <w:t>equal to</w:t>
        </w:r>
      </w:ins>
      <w:ins w:id="973" w:author="10343608" w:date="2023-07-28T10:56:57Z">
        <w:r>
          <w:rPr>
            <w:rFonts w:hint="eastAsia" w:ascii="TimesNewRoman" w:hAnsi="TimesNewRoman" w:eastAsia="TimesNewRoman"/>
            <w:sz w:val="20"/>
            <w:szCs w:val="24"/>
            <w:lang w:eastAsia="zh-CN"/>
          </w:rPr>
          <w:t xml:space="preserve"> true</w:t>
        </w:r>
      </w:ins>
      <w:del w:id="974" w:author="10343608" w:date="2023-07-28T10:56:5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w:t>
      </w:r>
      <w:ins w:id="975" w:author="10343608" w:date="2023-07-26T11:11:18Z">
        <w:r>
          <w:rPr>
            <w:rFonts w:hint="eastAsia" w:ascii="TimesNewRoman" w:hAnsi="TimesNewRoman" w:eastAsia="TimesNewRoman"/>
            <w:sz w:val="20"/>
            <w:szCs w:val="24"/>
            <w:lang w:val="en-US" w:eastAsia="zh-CN"/>
          </w:rPr>
          <w:t xml:space="preserve"> </w:t>
        </w:r>
      </w:ins>
      <w:del w:id="976" w:author="10343608" w:date="2023-07-26T11:11:16Z">
        <w:r>
          <w:rPr>
            <w:rFonts w:hint="eastAsia" w:ascii="TimesNewRoman" w:hAnsi="TimesNewRoman" w:eastAsia="TimesNewRoman"/>
            <w:sz w:val="20"/>
            <w:szCs w:val="24"/>
          </w:rPr>
          <w:delText xml:space="preserve"> </w:delText>
        </w:r>
      </w:del>
      <w:del w:id="977" w:author="10343608" w:date="2023-07-26T11:11:15Z">
        <w:r>
          <w:rPr>
            <w:rFonts w:hint="eastAsia" w:ascii="TimesNewRoman" w:hAnsi="TimesNewRoman" w:eastAsia="TimesNewRoman"/>
            <w:sz w:val="20"/>
            <w:szCs w:val="24"/>
          </w:rPr>
          <w:delText xml:space="preserve">non-AP STA Identity </w:delText>
        </w:r>
      </w:del>
      <w:r>
        <w:rPr>
          <w:rFonts w:hint="eastAsia" w:ascii="TimesNewRoman" w:hAnsi="TimesNewRoman" w:eastAsia="TimesNewRoman"/>
          <w:sz w:val="20"/>
          <w:szCs w:val="24"/>
        </w:rPr>
        <w:t>frame</w:t>
      </w:r>
      <w:ins w:id="978" w:author="10343608" w:date="2023-07-26T11:11:22Z">
        <w:r>
          <w:rPr>
            <w:rFonts w:hint="eastAsia" w:ascii="TimesNewRoman" w:hAnsi="TimesNewRoman" w:eastAsia="TimesNewRoman"/>
            <w:sz w:val="20"/>
            <w:szCs w:val="24"/>
            <w:lang w:val="en-US" w:eastAsia="zh-CN"/>
          </w:rPr>
          <w:t xml:space="preserve"> </w:t>
        </w:r>
      </w:ins>
      <w:ins w:id="979" w:author="10343608" w:date="2023-09-06T14:19:43Z">
        <w:r>
          <w:rPr>
            <w:rFonts w:hint="eastAsia" w:ascii="TimesNewRoman" w:hAnsi="TimesNewRoman" w:eastAsia="TimesNewRoman"/>
            <w:sz w:val="20"/>
            <w:szCs w:val="24"/>
            <w:lang w:val="en-US" w:eastAsia="zh-CN"/>
          </w:rPr>
          <w:t xml:space="preserve">containing </w:t>
        </w:r>
      </w:ins>
      <w:ins w:id="980" w:author="10343608" w:date="2023-07-26T11:11:24Z">
        <w:r>
          <w:rPr>
            <w:rFonts w:hint="eastAsia" w:ascii="TimesNewRoman" w:hAnsi="TimesNewRoman" w:eastAsia="TimesNewRoman"/>
            <w:sz w:val="20"/>
            <w:szCs w:val="24"/>
            <w:lang w:val="en-US" w:eastAsia="zh-CN"/>
          </w:rPr>
          <w:t>devic</w:t>
        </w:r>
      </w:ins>
      <w:ins w:id="981" w:author="10343608" w:date="2023-07-26T11:11:25Z">
        <w:r>
          <w:rPr>
            <w:rFonts w:hint="eastAsia" w:ascii="TimesNewRoman" w:hAnsi="TimesNewRoman" w:eastAsia="TimesNewRoman"/>
            <w:sz w:val="20"/>
            <w:szCs w:val="24"/>
            <w:lang w:val="en-US" w:eastAsia="zh-CN"/>
          </w:rPr>
          <w:t>e ID</w:t>
        </w:r>
      </w:ins>
      <w:ins w:id="982" w:author="10343608" w:date="2023-07-26T11:11:26Z">
        <w:r>
          <w:rPr>
            <w:rFonts w:hint="eastAsia" w:ascii="TimesNewRoman" w:hAnsi="TimesNewRoman" w:eastAsia="TimesNewRoman"/>
            <w:sz w:val="20"/>
            <w:szCs w:val="24"/>
            <w:lang w:val="en-US" w:eastAsia="zh-CN"/>
          </w:rPr>
          <w:t xml:space="preserve"> </w:t>
        </w:r>
      </w:ins>
      <w:del w:id="983" w:author="10343608" w:date="2023-07-26T16:02:48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from a non-AP STA</w:t>
      </w:r>
      <w:ins w:id="984" w:author="10343608" w:date="2023-07-24T08:29:44Z">
        <w:r>
          <w:rPr>
            <w:rFonts w:hint="eastAsia" w:ascii="TimesNewRoman" w:hAnsi="TimesNewRoman" w:eastAsia="TimesNewRoman"/>
            <w:sz w:val="20"/>
            <w:szCs w:val="24"/>
            <w:lang w:val="en-US" w:eastAsia="zh-CN"/>
          </w:rPr>
          <w:t xml:space="preserve"> o</w:t>
        </w:r>
      </w:ins>
      <w:ins w:id="985" w:author="10343608" w:date="2023-07-24T08:29:45Z">
        <w:r>
          <w:rPr>
            <w:rFonts w:hint="eastAsia" w:ascii="TimesNewRoman" w:hAnsi="TimesNewRoman" w:eastAsia="TimesNewRoman"/>
            <w:sz w:val="20"/>
            <w:szCs w:val="24"/>
            <w:lang w:val="en-US" w:eastAsia="zh-CN"/>
          </w:rPr>
          <w:t>r</w:t>
        </w:r>
      </w:ins>
      <w:ins w:id="986" w:author="10343608" w:date="2023-07-28T13:49:34Z">
        <w:r>
          <w:rPr>
            <w:rFonts w:hint="eastAsia" w:ascii="TimesNewRoman" w:hAnsi="TimesNewRoman" w:eastAsia="TimesNewRoman"/>
            <w:sz w:val="20"/>
            <w:szCs w:val="24"/>
            <w:lang w:val="en-US" w:eastAsia="zh-CN"/>
          </w:rPr>
          <w:t xml:space="preserve"> </w:t>
        </w:r>
      </w:ins>
      <w:ins w:id="987" w:author="10343608" w:date="2023-07-28T13:49:37Z">
        <w:r>
          <w:rPr>
            <w:rFonts w:hint="eastAsia" w:ascii="TimesNewRoman" w:hAnsi="TimesNewRoman" w:eastAsia="TimesNewRoman"/>
            <w:sz w:val="20"/>
            <w:szCs w:val="24"/>
            <w:lang w:val="en-US" w:eastAsia="zh-CN"/>
          </w:rPr>
          <w:t>a</w:t>
        </w:r>
      </w:ins>
      <w:ins w:id="988" w:author="10343608" w:date="2023-07-28T13:49:39Z">
        <w:r>
          <w:rPr>
            <w:rFonts w:hint="eastAsia" w:ascii="TimesNewRoman" w:hAnsi="TimesNewRoman" w:eastAsia="TimesNewRoman"/>
            <w:sz w:val="20"/>
            <w:szCs w:val="24"/>
            <w:lang w:val="en-US" w:eastAsia="zh-CN"/>
          </w:rPr>
          <w:t xml:space="preserve"> </w:t>
        </w:r>
      </w:ins>
      <w:ins w:id="989" w:author="10343608" w:date="2023-07-28T13:49:40Z">
        <w:r>
          <w:rPr>
            <w:rFonts w:hint="eastAsia" w:ascii="TimesNewRoman" w:hAnsi="TimesNewRoman" w:eastAsia="TimesNewRoman"/>
            <w:sz w:val="20"/>
            <w:szCs w:val="24"/>
            <w:lang w:val="en-US" w:eastAsia="zh-CN"/>
          </w:rPr>
          <w:t>STA</w:t>
        </w:r>
      </w:ins>
      <w:ins w:id="990" w:author="10343608" w:date="2023-07-28T13:49:41Z">
        <w:r>
          <w:rPr>
            <w:rFonts w:hint="eastAsia" w:ascii="TimesNewRoman" w:hAnsi="TimesNewRoman" w:eastAsia="TimesNewRoman"/>
            <w:sz w:val="20"/>
            <w:szCs w:val="24"/>
            <w:lang w:val="en-US" w:eastAsia="zh-CN"/>
          </w:rPr>
          <w:t xml:space="preserve"> a</w:t>
        </w:r>
      </w:ins>
      <w:ins w:id="991" w:author="10343608" w:date="2023-07-28T13:49:42Z">
        <w:r>
          <w:rPr>
            <w:rFonts w:hint="eastAsia" w:ascii="TimesNewRoman" w:hAnsi="TimesNewRoman" w:eastAsia="TimesNewRoman"/>
            <w:sz w:val="20"/>
            <w:szCs w:val="24"/>
            <w:lang w:val="en-US" w:eastAsia="zh-CN"/>
          </w:rPr>
          <w:t>ffi</w:t>
        </w:r>
      </w:ins>
      <w:ins w:id="992" w:author="10343608" w:date="2023-07-28T13:49:43Z">
        <w:r>
          <w:rPr>
            <w:rFonts w:hint="eastAsia" w:ascii="TimesNewRoman" w:hAnsi="TimesNewRoman" w:eastAsia="TimesNewRoman"/>
            <w:sz w:val="20"/>
            <w:szCs w:val="24"/>
            <w:lang w:val="en-US" w:eastAsia="zh-CN"/>
          </w:rPr>
          <w:t>li</w:t>
        </w:r>
      </w:ins>
      <w:ins w:id="993" w:author="10343608" w:date="2023-07-28T13:49:44Z">
        <w:r>
          <w:rPr>
            <w:rFonts w:hint="eastAsia" w:ascii="TimesNewRoman" w:hAnsi="TimesNewRoman" w:eastAsia="TimesNewRoman"/>
            <w:sz w:val="20"/>
            <w:szCs w:val="24"/>
            <w:lang w:val="en-US" w:eastAsia="zh-CN"/>
          </w:rPr>
          <w:t>ated</w:t>
        </w:r>
      </w:ins>
      <w:ins w:id="994" w:author="10343608" w:date="2023-07-28T13:49:45Z">
        <w:r>
          <w:rPr>
            <w:rFonts w:hint="eastAsia" w:ascii="TimesNewRoman" w:hAnsi="TimesNewRoman" w:eastAsia="TimesNewRoman"/>
            <w:sz w:val="20"/>
            <w:szCs w:val="24"/>
            <w:lang w:val="en-US" w:eastAsia="zh-CN"/>
          </w:rPr>
          <w:t xml:space="preserve"> wi</w:t>
        </w:r>
      </w:ins>
      <w:ins w:id="995" w:author="10343608" w:date="2023-07-28T13:49:46Z">
        <w:r>
          <w:rPr>
            <w:rFonts w:hint="eastAsia" w:ascii="TimesNewRoman" w:hAnsi="TimesNewRoman" w:eastAsia="TimesNewRoman"/>
            <w:sz w:val="20"/>
            <w:szCs w:val="24"/>
            <w:lang w:val="en-US" w:eastAsia="zh-CN"/>
          </w:rPr>
          <w:t>th a</w:t>
        </w:r>
      </w:ins>
      <w:ins w:id="996" w:author="10343608" w:date="2023-07-24T08:29:46Z">
        <w:r>
          <w:rPr>
            <w:rFonts w:hint="eastAsia" w:ascii="TimesNewRoman" w:hAnsi="TimesNewRoman" w:eastAsia="TimesNewRoman"/>
            <w:sz w:val="20"/>
            <w:szCs w:val="24"/>
            <w:lang w:val="en-US" w:eastAsia="zh-CN"/>
          </w:rPr>
          <w:t xml:space="preserve"> </w:t>
        </w:r>
      </w:ins>
      <w:ins w:id="997" w:author="10343608" w:date="2023-07-24T08:29:47Z">
        <w:r>
          <w:rPr>
            <w:rFonts w:hint="eastAsia" w:ascii="TimesNewRoman" w:hAnsi="TimesNewRoman" w:eastAsia="TimesNewRoman"/>
            <w:sz w:val="20"/>
            <w:szCs w:val="24"/>
            <w:lang w:val="en-US" w:eastAsia="zh-CN"/>
          </w:rPr>
          <w:t>non</w:t>
        </w:r>
      </w:ins>
      <w:ins w:id="998" w:author="10343608" w:date="2023-07-24T08:29:48Z">
        <w:r>
          <w:rPr>
            <w:rFonts w:hint="eastAsia" w:ascii="TimesNewRoman" w:hAnsi="TimesNewRoman" w:eastAsia="TimesNewRoman"/>
            <w:sz w:val="20"/>
            <w:szCs w:val="24"/>
            <w:lang w:val="en-US" w:eastAsia="zh-CN"/>
          </w:rPr>
          <w:t>-AP M</w:t>
        </w:r>
      </w:ins>
      <w:ins w:id="999" w:author="10343608" w:date="2023-07-24T08:29:49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with </w:t>
      </w:r>
      <w:ins w:id="1000" w:author="10343608" w:date="2023-07-28T10:57:04Z">
        <w:r>
          <w:rPr>
            <w:rFonts w:hint="eastAsia" w:ascii="TimesNewRoman" w:hAnsi="TimesNewRoman" w:eastAsia="TimesNewRoman"/>
            <w:sz w:val="20"/>
            <w:szCs w:val="24"/>
            <w:lang w:eastAsia="zh-CN"/>
          </w:rPr>
          <w:t xml:space="preserve">dot11DeviceIDActivated </w:t>
        </w:r>
      </w:ins>
      <w:ins w:id="1001" w:author="10343608" w:date="2023-07-28T10:57:04Z">
        <w:r>
          <w:rPr>
            <w:rFonts w:hint="eastAsia" w:ascii="TimesNewRoman" w:hAnsi="TimesNewRoman" w:eastAsia="TimesNewRoman"/>
            <w:sz w:val="20"/>
            <w:szCs w:val="24"/>
            <w:lang w:val="en-US" w:eastAsia="zh-CN"/>
          </w:rPr>
          <w:t>equal to</w:t>
        </w:r>
      </w:ins>
      <w:ins w:id="1002" w:author="10343608" w:date="2023-07-28T10:57:04Z">
        <w:r>
          <w:rPr>
            <w:rFonts w:hint="eastAsia" w:ascii="TimesNewRoman" w:hAnsi="TimesNewRoman" w:eastAsia="TimesNewRoman"/>
            <w:sz w:val="20"/>
            <w:szCs w:val="24"/>
            <w:lang w:eastAsia="zh-CN"/>
          </w:rPr>
          <w:t xml:space="preserve"> true</w:t>
        </w:r>
      </w:ins>
      <w:del w:id="1003" w:author="10343608" w:date="2023-07-28T10:57:04Z">
        <w:r>
          <w:rPr>
            <w:rFonts w:hint="eastAsia" w:ascii="TimesNewRoman" w:hAnsi="TimesNewRoman" w:eastAsia="TimesNewRoman"/>
            <w:sz w:val="20"/>
            <w:szCs w:val="24"/>
          </w:rPr>
          <w:delText>Device</w:delText>
        </w:r>
      </w:del>
      <w:del w:id="1004" w:author="10343608" w:date="2023-07-28T10:57:04Z">
        <w:r>
          <w:rPr>
            <w:rFonts w:hint="eastAsia" w:ascii="TimesNewRoman" w:hAnsi="TimesNewRoman" w:eastAsia="TimesNewRoman"/>
            <w:sz w:val="20"/>
            <w:szCs w:val="24"/>
            <w:lang w:val="en-US" w:eastAsia="zh-CN"/>
          </w:rPr>
          <w:delText xml:space="preserve"> </w:delText>
        </w:r>
      </w:del>
      <w:del w:id="1005" w:author="10343608" w:date="2023-07-28T10:57:04Z">
        <w:r>
          <w:rPr>
            <w:rFonts w:hint="eastAsia" w:ascii="TimesNewRoman" w:hAnsi="TimesNewRoman" w:eastAsia="TimesNewRoman"/>
            <w:sz w:val="20"/>
            <w:szCs w:val="24"/>
          </w:rPr>
          <w:delText>ID active</w:delText>
        </w:r>
      </w:del>
      <w:r>
        <w:rPr>
          <w:rFonts w:hint="eastAsia" w:ascii="TimesNewRoman" w:hAnsi="TimesNewRoman" w:eastAsia="TimesNewRoman"/>
          <w:sz w:val="20"/>
          <w:szCs w:val="24"/>
        </w:rPr>
        <w:t xml:space="preserve"> and the received device ID is recognized, the AP</w:t>
      </w:r>
      <w:ins w:id="1006" w:author="10343608" w:date="2023-07-24T08:29:58Z">
        <w:r>
          <w:rPr>
            <w:rFonts w:hint="eastAsia" w:ascii="TimesNewRoman" w:hAnsi="TimesNewRoman" w:eastAsia="TimesNewRoman"/>
            <w:sz w:val="20"/>
            <w:szCs w:val="24"/>
            <w:lang w:val="en-US" w:eastAsia="zh-CN"/>
          </w:rPr>
          <w:t xml:space="preserve"> </w:t>
        </w:r>
      </w:ins>
      <w:ins w:id="1007" w:author="10343608" w:date="2023-07-24T08:29:59Z">
        <w:r>
          <w:rPr>
            <w:rFonts w:hint="eastAsia" w:ascii="TimesNewRoman" w:hAnsi="TimesNewRoman" w:eastAsia="TimesNewRoman"/>
            <w:sz w:val="20"/>
            <w:szCs w:val="24"/>
            <w:lang w:val="en-US" w:eastAsia="zh-CN"/>
          </w:rPr>
          <w:t>or</w:t>
        </w:r>
      </w:ins>
      <w:ins w:id="1008" w:author="10343608" w:date="2023-07-26T15:38:23Z">
        <w:r>
          <w:rPr>
            <w:rFonts w:hint="eastAsia" w:ascii="TimesNewRoman" w:hAnsi="TimesNewRoman" w:eastAsia="TimesNewRoman"/>
            <w:sz w:val="20"/>
            <w:szCs w:val="24"/>
            <w:lang w:val="en-US" w:eastAsia="zh-CN"/>
          </w:rPr>
          <w:t xml:space="preserve"> t</w:t>
        </w:r>
      </w:ins>
      <w:ins w:id="1009" w:author="10343608" w:date="2023-07-26T15:38:24Z">
        <w:r>
          <w:rPr>
            <w:rFonts w:hint="eastAsia" w:ascii="TimesNewRoman" w:hAnsi="TimesNewRoman" w:eastAsia="TimesNewRoman"/>
            <w:sz w:val="20"/>
            <w:szCs w:val="24"/>
            <w:lang w:val="en-US" w:eastAsia="zh-CN"/>
          </w:rPr>
          <w:t xml:space="preserve">he </w:t>
        </w:r>
      </w:ins>
      <w:ins w:id="1010" w:author="10343608" w:date="2023-07-26T15:38:36Z">
        <w:r>
          <w:rPr>
            <w:rFonts w:hint="eastAsia" w:ascii="TimesNewRoman" w:hAnsi="TimesNewRoman" w:eastAsia="TimesNewRoman"/>
            <w:sz w:val="20"/>
            <w:szCs w:val="24"/>
            <w:lang w:val="en-US" w:eastAsia="zh-CN"/>
          </w:rPr>
          <w:t>AP</w:t>
        </w:r>
      </w:ins>
      <w:ins w:id="1011" w:author="10343608" w:date="2023-07-26T15:38:40Z">
        <w:r>
          <w:rPr>
            <w:rFonts w:hint="eastAsia" w:ascii="TimesNewRoman" w:hAnsi="TimesNewRoman" w:eastAsia="TimesNewRoman"/>
            <w:sz w:val="20"/>
            <w:szCs w:val="24"/>
            <w:lang w:val="en-US" w:eastAsia="zh-CN"/>
          </w:rPr>
          <w:t xml:space="preserve"> </w:t>
        </w:r>
      </w:ins>
      <w:ins w:id="1012" w:author="10343608" w:date="2023-07-26T15:38:51Z">
        <w:r>
          <w:rPr>
            <w:rFonts w:hint="eastAsia" w:ascii="TimesNewRoman" w:hAnsi="TimesNewRoman" w:eastAsia="TimesNewRoman"/>
            <w:sz w:val="20"/>
            <w:szCs w:val="24"/>
            <w:lang w:val="en-US" w:eastAsia="zh-CN"/>
          </w:rPr>
          <w:t xml:space="preserve">affiliated </w:t>
        </w:r>
      </w:ins>
      <w:ins w:id="1013" w:author="10343608" w:date="2023-07-26T15:38:53Z">
        <w:r>
          <w:rPr>
            <w:rFonts w:hint="eastAsia" w:ascii="TimesNewRoman" w:hAnsi="TimesNewRoman" w:eastAsia="TimesNewRoman"/>
            <w:sz w:val="20"/>
            <w:szCs w:val="24"/>
            <w:lang w:val="en-US" w:eastAsia="zh-CN"/>
          </w:rPr>
          <w:t>with</w:t>
        </w:r>
      </w:ins>
      <w:ins w:id="1014" w:author="10343608" w:date="2023-07-28T13:50:27Z">
        <w:r>
          <w:rPr>
            <w:rFonts w:hint="eastAsia" w:ascii="TimesNewRoman" w:hAnsi="TimesNewRoman" w:eastAsia="TimesNewRoman"/>
            <w:sz w:val="20"/>
            <w:szCs w:val="24"/>
            <w:lang w:val="en-US" w:eastAsia="zh-CN"/>
          </w:rPr>
          <w:t xml:space="preserve"> an</w:t>
        </w:r>
      </w:ins>
      <w:ins w:id="1015" w:author="10343608" w:date="2023-07-24T08:29:59Z">
        <w:r>
          <w:rPr>
            <w:rFonts w:hint="eastAsia" w:ascii="TimesNewRoman" w:hAnsi="TimesNewRoman" w:eastAsia="TimesNewRoman"/>
            <w:sz w:val="20"/>
            <w:szCs w:val="24"/>
            <w:lang w:val="en-US" w:eastAsia="zh-CN"/>
          </w:rPr>
          <w:t xml:space="preserve"> AP</w:t>
        </w:r>
      </w:ins>
      <w:ins w:id="1016" w:author="10343608" w:date="2023-07-24T08:30:00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shall perform one of the following actions:</w:t>
      </w:r>
    </w:p>
    <w:p>
      <w:pPr>
        <w:spacing w:beforeLines="0" w:afterLines="0"/>
        <w:jc w:val="left"/>
        <w:rPr>
          <w:rFonts w:hint="eastAsia" w:ascii="TimesNewRoman" w:hAnsi="TimesNewRoman" w:eastAsia="TimesNewRoman"/>
          <w:sz w:val="20"/>
          <w:szCs w:val="24"/>
          <w:highlight w:val="yellow"/>
          <w:lang w:val="en-US" w:eastAsia="zh-CN"/>
        </w:rPr>
      </w:pPr>
    </w:p>
    <w:p>
      <w:pPr>
        <w:spacing w:beforeLines="0" w:afterLines="0"/>
        <w:jc w:val="left"/>
        <w:rPr>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(CID177)</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TGbh editor, please replace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1) Send a zero-length device ID (indicating the current device ID is maintained) and set Identifier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Status to “Recognized” in the appropriate AP Identity frame.</w:t>
      </w:r>
    </w:p>
    <w:p>
      <w:pPr>
        <w:spacing w:beforeLines="0" w:afterLines="0"/>
        <w:jc w:val="left"/>
        <w:rPr>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rPr>
        <w:t>2) Assign a new device ID value to the non-AP STA, send the device ID, and set Identifier Status to“Recognized” in the appropriate AP Identity frame.</w:t>
      </w:r>
    </w:p>
    <w:p>
      <w:pPr>
        <w:spacing w:beforeLines="0" w:afterLines="0"/>
        <w:jc w:val="left"/>
        <w:rPr>
          <w:rFonts w:hint="eastAsia" w:ascii="TimesNewRoman" w:hAnsi="TimesNewRoman" w:eastAsia="TimesNewRoman"/>
          <w:sz w:val="20"/>
          <w:szCs w:val="24"/>
          <w:highlight w:val="yellow"/>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with: </w:t>
      </w:r>
    </w:p>
    <w:p>
      <w:pPr>
        <w:spacing w:beforeLines="0" w:afterLines="0"/>
        <w:jc w:val="left"/>
        <w:rPr>
          <w:del w:id="1017" w:author="10343608" w:date="2023-07-29T07:19:51Z"/>
          <w:rFonts w:hint="default" w:ascii="TimesNewRoman" w:hAnsi="TimesNewRoman" w:eastAsia="TimesNewRoman"/>
          <w:sz w:val="20"/>
          <w:szCs w:val="24"/>
          <w:lang w:val="en-US" w:eastAsia="zh-CN"/>
        </w:rPr>
      </w:pPr>
      <w:r>
        <w:rPr>
          <w:rFonts w:hint="eastAsia" w:ascii="TimesNewRoman" w:hAnsi="TimesNewRoman" w:eastAsia="TimesNewRoman"/>
          <w:sz w:val="20"/>
          <w:szCs w:val="24"/>
        </w:rPr>
        <w:t xml:space="preserve">1) </w:t>
      </w:r>
      <w:del w:id="1018" w:author="10343608" w:date="2023-07-29T07:15:30Z">
        <w:bookmarkStart w:id="35" w:name="OLE_LINK26"/>
        <w:r>
          <w:rPr>
            <w:rFonts w:hint="default" w:ascii="TimesNewRoman" w:hAnsi="TimesNewRoman" w:eastAsia="TimesNewRoman"/>
            <w:sz w:val="20"/>
            <w:szCs w:val="24"/>
            <w:lang w:val="en-US"/>
          </w:rPr>
          <w:delText>Send a zero-length</w:delText>
        </w:r>
      </w:del>
      <w:ins w:id="1019" w:author="10343608" w:date="2023-07-29T07:15:30Z">
        <w:r>
          <w:rPr>
            <w:rFonts w:hint="eastAsia" w:ascii="TimesNewRoman" w:hAnsi="TimesNewRoman" w:eastAsia="TimesNewRoman"/>
            <w:sz w:val="20"/>
            <w:szCs w:val="24"/>
            <w:lang w:val="en-US" w:eastAsia="zh-CN"/>
          </w:rPr>
          <w:t>Do</w:t>
        </w:r>
      </w:ins>
      <w:ins w:id="1020" w:author="10343608" w:date="2023-07-29T07:26:02Z">
        <w:r>
          <w:rPr>
            <w:rFonts w:hint="eastAsia" w:ascii="TimesNewRoman" w:hAnsi="TimesNewRoman" w:eastAsia="TimesNewRoman"/>
            <w:sz w:val="20"/>
            <w:szCs w:val="24"/>
            <w:lang w:val="en-US" w:eastAsia="zh-CN"/>
          </w:rPr>
          <w:t xml:space="preserve"> </w:t>
        </w:r>
      </w:ins>
      <w:ins w:id="1021" w:author="10343608" w:date="2023-07-29T07:15:31Z">
        <w:r>
          <w:rPr>
            <w:rFonts w:hint="eastAsia" w:ascii="TimesNewRoman" w:hAnsi="TimesNewRoman" w:eastAsia="TimesNewRoman"/>
            <w:sz w:val="20"/>
            <w:szCs w:val="24"/>
            <w:lang w:val="en-US" w:eastAsia="zh-CN"/>
          </w:rPr>
          <w:t>n</w:t>
        </w:r>
      </w:ins>
      <w:ins w:id="1022" w:author="10343608" w:date="2023-07-29T07:26:00Z">
        <w:r>
          <w:rPr>
            <w:rFonts w:hint="eastAsia" w:ascii="TimesNewRoman" w:hAnsi="TimesNewRoman" w:eastAsia="TimesNewRoman"/>
            <w:sz w:val="20"/>
            <w:szCs w:val="24"/>
            <w:lang w:val="en-US" w:eastAsia="zh-CN"/>
          </w:rPr>
          <w:t>o</w:t>
        </w:r>
      </w:ins>
      <w:ins w:id="1023" w:author="10343608" w:date="2023-07-29T07:15:31Z">
        <w:r>
          <w:rPr>
            <w:rFonts w:hint="eastAsia" w:ascii="TimesNewRoman" w:hAnsi="TimesNewRoman" w:eastAsia="TimesNewRoman"/>
            <w:sz w:val="20"/>
            <w:szCs w:val="24"/>
            <w:lang w:val="en-US" w:eastAsia="zh-CN"/>
          </w:rPr>
          <w:t>t</w:t>
        </w:r>
      </w:ins>
      <w:ins w:id="1024" w:author="10343608" w:date="2023-07-29T07:15:32Z">
        <w:r>
          <w:rPr>
            <w:rFonts w:hint="eastAsia" w:ascii="TimesNewRoman" w:hAnsi="TimesNewRoman" w:eastAsia="TimesNewRoman"/>
            <w:sz w:val="20"/>
            <w:szCs w:val="24"/>
            <w:lang w:val="en-US" w:eastAsia="zh-CN"/>
          </w:rPr>
          <w:t xml:space="preserve"> </w:t>
        </w:r>
      </w:ins>
      <w:ins w:id="1025" w:author="10343608" w:date="2023-07-29T07:15:33Z">
        <w:r>
          <w:rPr>
            <w:rFonts w:hint="eastAsia" w:ascii="TimesNewRoman" w:hAnsi="TimesNewRoman" w:eastAsia="TimesNewRoman"/>
            <w:sz w:val="20"/>
            <w:szCs w:val="24"/>
            <w:lang w:val="en-US" w:eastAsia="zh-CN"/>
          </w:rPr>
          <w:t>in</w:t>
        </w:r>
      </w:ins>
      <w:ins w:id="1026" w:author="10343608" w:date="2023-07-29T07:15:34Z">
        <w:r>
          <w:rPr>
            <w:rFonts w:hint="eastAsia" w:ascii="TimesNewRoman" w:hAnsi="TimesNewRoman" w:eastAsia="TimesNewRoman"/>
            <w:sz w:val="20"/>
            <w:szCs w:val="24"/>
            <w:lang w:val="en-US" w:eastAsia="zh-CN"/>
          </w:rPr>
          <w:t>clude</w:t>
        </w:r>
      </w:ins>
      <w:ins w:id="1027" w:author="10343608" w:date="2023-07-29T07:15:45Z">
        <w:r>
          <w:rPr>
            <w:rFonts w:hint="eastAsia" w:ascii="TimesNewRoman" w:hAnsi="TimesNewRoman" w:eastAsia="TimesNewRoman"/>
            <w:sz w:val="20"/>
            <w:szCs w:val="24"/>
            <w:lang w:val="en-US" w:eastAsia="zh-CN"/>
          </w:rPr>
          <w:t xml:space="preserve"> </w:t>
        </w:r>
      </w:ins>
      <w:del w:id="1028" w:author="10343608" w:date="2023-09-06T14:59:32Z">
        <w:r>
          <w:rPr>
            <w:rFonts w:hint="eastAsia" w:ascii="TimesNewRoman" w:hAnsi="TimesNewRoman" w:eastAsia="TimesNewRoman"/>
            <w:sz w:val="20"/>
            <w:szCs w:val="24"/>
          </w:rPr>
          <w:delText xml:space="preserve"> </w:delText>
        </w:r>
      </w:del>
      <w:ins w:id="1029" w:author="10343608" w:date="2023-07-28T13:57:45Z">
        <w:r>
          <w:rPr>
            <w:rFonts w:hint="eastAsia" w:ascii="TimesNewRoman" w:hAnsi="TimesNewRoman" w:eastAsia="TimesNewRoman"/>
            <w:sz w:val="20"/>
            <w:szCs w:val="24"/>
            <w:lang w:val="en-US" w:eastAsia="zh-CN"/>
          </w:rPr>
          <w:t>D</w:t>
        </w:r>
      </w:ins>
      <w:del w:id="1030" w:author="10343608" w:date="2023-07-28T13:57:4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evice ID </w:t>
      </w:r>
      <w:ins w:id="1031" w:author="10343608" w:date="2023-07-28T13:53:10Z">
        <w:r>
          <w:rPr>
            <w:rFonts w:hint="eastAsia" w:ascii="TimesNewRoman" w:hAnsi="TimesNewRoman" w:eastAsia="TimesNewRoman"/>
            <w:sz w:val="20"/>
            <w:szCs w:val="24"/>
            <w:lang w:val="en-US" w:eastAsia="zh-CN"/>
          </w:rPr>
          <w:t>f</w:t>
        </w:r>
      </w:ins>
      <w:ins w:id="1032" w:author="10343608" w:date="2023-07-28T13:53:11Z">
        <w:r>
          <w:rPr>
            <w:rFonts w:hint="eastAsia" w:ascii="TimesNewRoman" w:hAnsi="TimesNewRoman" w:eastAsia="TimesNewRoman"/>
            <w:sz w:val="20"/>
            <w:szCs w:val="24"/>
            <w:lang w:val="en-US" w:eastAsia="zh-CN"/>
          </w:rPr>
          <w:t>ield</w:t>
        </w:r>
      </w:ins>
      <w:r>
        <w:rPr>
          <w:rFonts w:hint="eastAsia" w:ascii="TimesNewRoman" w:hAnsi="TimesNewRoman" w:eastAsia="TimesNewRoman"/>
          <w:sz w:val="20"/>
          <w:szCs w:val="24"/>
        </w:rPr>
        <w:t xml:space="preserve">(indicating the current device ID is maintained) and set </w:t>
      </w:r>
      <w:del w:id="1033" w:author="10343608" w:date="2023-07-26T15:32:03Z">
        <w:bookmarkStart w:id="36" w:name="OLE_LINK10"/>
        <w:r>
          <w:rPr>
            <w:rFonts w:hint="default" w:ascii="TimesNewRoman" w:hAnsi="TimesNewRoman" w:eastAsia="TimesNewRoman"/>
            <w:sz w:val="20"/>
            <w:szCs w:val="24"/>
            <w:lang w:val="en-US"/>
          </w:rPr>
          <w:delText>Identifier</w:delText>
        </w:r>
      </w:del>
      <w:ins w:id="1034" w:author="10343608" w:date="2023-07-26T15:32:03Z">
        <w:r>
          <w:rPr>
            <w:rFonts w:hint="eastAsia" w:ascii="TimesNewRoman" w:hAnsi="TimesNewRoman" w:eastAsia="TimesNewRoman"/>
            <w:sz w:val="20"/>
            <w:szCs w:val="24"/>
            <w:lang w:val="en-US" w:eastAsia="zh-CN"/>
          </w:rPr>
          <w:t>D</w:t>
        </w:r>
      </w:ins>
      <w:ins w:id="1035" w:author="10343608" w:date="2023-07-26T15:32:04Z">
        <w:r>
          <w:rPr>
            <w:rFonts w:hint="eastAsia" w:ascii="TimesNewRoman" w:hAnsi="TimesNewRoman" w:eastAsia="TimesNewRoman"/>
            <w:sz w:val="20"/>
            <w:szCs w:val="24"/>
            <w:lang w:val="en-US" w:eastAsia="zh-CN"/>
          </w:rPr>
          <w:t>e</w:t>
        </w:r>
      </w:ins>
      <w:ins w:id="1036" w:author="10343608" w:date="2023-07-26T15:32:05Z">
        <w:r>
          <w:rPr>
            <w:rFonts w:hint="eastAsia" w:ascii="TimesNewRoman" w:hAnsi="TimesNewRoman" w:eastAsia="TimesNewRoman"/>
            <w:sz w:val="20"/>
            <w:szCs w:val="24"/>
            <w:lang w:val="en-US" w:eastAsia="zh-CN"/>
          </w:rPr>
          <w:t>vice</w:t>
        </w:r>
      </w:ins>
      <w:ins w:id="1037" w:author="10343608" w:date="2023-07-26T15:32:06Z">
        <w:r>
          <w:rPr>
            <w:rFonts w:hint="eastAsia" w:ascii="TimesNewRoman" w:hAnsi="TimesNewRoman" w:eastAsia="TimesNewRoman"/>
            <w:sz w:val="20"/>
            <w:szCs w:val="24"/>
            <w:lang w:val="en-US" w:eastAsia="zh-CN"/>
          </w:rPr>
          <w:t xml:space="preserve"> ID</w:t>
        </w:r>
      </w:ins>
      <w:ins w:id="1038" w:author="10343608" w:date="2023-07-29T07:19:5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1039" w:author="10343608" w:date="2023-07-29T07:19:50Z">
          <w:pPr>
            <w:spacing w:beforeLines="0" w:afterLines="0"/>
            <w:jc w:val="left"/>
          </w:pPr>
        </w:pPrChange>
      </w:pPr>
      <w:r>
        <w:rPr>
          <w:rFonts w:hint="eastAsia" w:ascii="TimesNewRoman" w:hAnsi="TimesNewRoman" w:eastAsia="TimesNewRoman"/>
          <w:sz w:val="20"/>
          <w:szCs w:val="24"/>
        </w:rPr>
        <w:t>Status</w:t>
      </w:r>
      <w:ins w:id="1040" w:author="10343608" w:date="2023-07-26T15:33:43Z">
        <w:r>
          <w:rPr>
            <w:rFonts w:hint="eastAsia" w:ascii="TimesNewRoman" w:hAnsi="TimesNewRoman" w:eastAsia="TimesNewRoman"/>
            <w:sz w:val="20"/>
            <w:szCs w:val="24"/>
            <w:lang w:val="en-US" w:eastAsia="zh-CN"/>
          </w:rPr>
          <w:t xml:space="preserve"> </w:t>
        </w:r>
      </w:ins>
      <w:ins w:id="1041" w:author="10343608" w:date="2023-07-26T15:33:44Z">
        <w:r>
          <w:rPr>
            <w:rFonts w:hint="eastAsia" w:ascii="TimesNewRoman" w:hAnsi="TimesNewRoman" w:eastAsia="TimesNewRoman"/>
            <w:sz w:val="20"/>
            <w:szCs w:val="24"/>
            <w:lang w:val="en-US" w:eastAsia="zh-CN"/>
          </w:rPr>
          <w:t>fi</w:t>
        </w:r>
      </w:ins>
      <w:ins w:id="1042" w:author="10343608" w:date="2023-07-26T15:33:45Z">
        <w:r>
          <w:rPr>
            <w:rFonts w:hint="eastAsia" w:ascii="TimesNewRoman" w:hAnsi="TimesNewRoman" w:eastAsia="TimesNewRoman"/>
            <w:sz w:val="20"/>
            <w:szCs w:val="24"/>
            <w:lang w:val="en-US" w:eastAsia="zh-CN"/>
          </w:rPr>
          <w:t>eld</w:t>
        </w:r>
        <w:bookmarkEnd w:id="36"/>
      </w:ins>
      <w:ins w:id="1043" w:author="10343608" w:date="2023-07-26T15:42:32Z">
        <w:r>
          <w:rPr>
            <w:rFonts w:hint="eastAsia" w:ascii="TimesNewRoman" w:hAnsi="TimesNewRoman" w:eastAsia="TimesNewRoman"/>
            <w:sz w:val="20"/>
            <w:szCs w:val="24"/>
            <w:lang w:val="en-US" w:eastAsia="zh-CN"/>
          </w:rPr>
          <w:t xml:space="preserve"> o</w:t>
        </w:r>
      </w:ins>
      <w:ins w:id="1044" w:author="10343608" w:date="2023-07-26T15:42:33Z">
        <w:r>
          <w:rPr>
            <w:rFonts w:hint="eastAsia" w:ascii="TimesNewRoman" w:hAnsi="TimesNewRoman" w:eastAsia="TimesNewRoman"/>
            <w:sz w:val="20"/>
            <w:szCs w:val="24"/>
            <w:lang w:val="en-US" w:eastAsia="zh-CN"/>
          </w:rPr>
          <w:t xml:space="preserve">f </w:t>
        </w:r>
      </w:ins>
      <w:ins w:id="1045" w:author="10343608" w:date="2023-07-26T15:42:45Z">
        <w:r>
          <w:rPr>
            <w:rFonts w:hint="eastAsia" w:ascii="TimesNewRoman" w:hAnsi="TimesNewRoman" w:eastAsia="TimesNewRoman"/>
            <w:sz w:val="20"/>
            <w:szCs w:val="24"/>
            <w:lang w:val="en-US" w:eastAsia="zh-CN"/>
          </w:rPr>
          <w:t>D</w:t>
        </w:r>
      </w:ins>
      <w:ins w:id="1046" w:author="10343608" w:date="2023-07-26T15:42:35Z">
        <w:r>
          <w:rPr>
            <w:rFonts w:hint="eastAsia" w:ascii="TimesNewRoman" w:hAnsi="TimesNewRoman" w:eastAsia="TimesNewRoman"/>
            <w:sz w:val="20"/>
            <w:szCs w:val="24"/>
            <w:lang w:val="en-US" w:eastAsia="zh-CN"/>
          </w:rPr>
          <w:t>evice</w:t>
        </w:r>
      </w:ins>
      <w:ins w:id="1047" w:author="10343608" w:date="2023-07-26T15:42:36Z">
        <w:r>
          <w:rPr>
            <w:rFonts w:hint="eastAsia" w:ascii="TimesNewRoman" w:hAnsi="TimesNewRoman" w:eastAsia="TimesNewRoman"/>
            <w:sz w:val="20"/>
            <w:szCs w:val="24"/>
            <w:lang w:val="en-US" w:eastAsia="zh-CN"/>
          </w:rPr>
          <w:t xml:space="preserve"> I</w:t>
        </w:r>
      </w:ins>
      <w:ins w:id="1048" w:author="10343608" w:date="2023-07-26T15:42:37Z">
        <w:r>
          <w:rPr>
            <w:rFonts w:hint="eastAsia" w:ascii="TimesNewRoman" w:hAnsi="TimesNewRoman" w:eastAsia="TimesNewRoman"/>
            <w:sz w:val="20"/>
            <w:szCs w:val="24"/>
            <w:lang w:val="en-US" w:eastAsia="zh-CN"/>
          </w:rPr>
          <w:t xml:space="preserve">D </w:t>
        </w:r>
      </w:ins>
      <w:ins w:id="1049" w:author="10343608" w:date="2023-07-26T15:42:38Z">
        <w:r>
          <w:rPr>
            <w:rFonts w:hint="eastAsia" w:ascii="TimesNewRoman" w:hAnsi="TimesNewRoman" w:eastAsia="TimesNewRoman"/>
            <w:sz w:val="20"/>
            <w:szCs w:val="24"/>
            <w:lang w:val="en-US" w:eastAsia="zh-CN"/>
          </w:rPr>
          <w:t>KDE</w:t>
        </w:r>
      </w:ins>
      <w:ins w:id="1050" w:author="10343608" w:date="2023-07-26T16:03:14Z">
        <w:r>
          <w:rPr>
            <w:rFonts w:hint="eastAsia" w:ascii="TimesNewRoman" w:hAnsi="TimesNewRoman" w:eastAsia="TimesNewRoman"/>
            <w:sz w:val="20"/>
            <w:szCs w:val="24"/>
            <w:lang w:val="en-US" w:eastAsia="zh-CN"/>
          </w:rPr>
          <w:t xml:space="preserve"> o</w:t>
        </w:r>
      </w:ins>
      <w:ins w:id="1051" w:author="10343608" w:date="2023-07-26T16:03:15Z">
        <w:r>
          <w:rPr>
            <w:rFonts w:hint="eastAsia" w:ascii="TimesNewRoman" w:hAnsi="TimesNewRoman" w:eastAsia="TimesNewRoman"/>
            <w:sz w:val="20"/>
            <w:szCs w:val="24"/>
            <w:lang w:val="en-US" w:eastAsia="zh-CN"/>
          </w:rPr>
          <w:t xml:space="preserve">r </w:t>
        </w:r>
      </w:ins>
      <w:ins w:id="1052" w:author="10343608" w:date="2023-07-26T16:03:17Z">
        <w:r>
          <w:rPr>
            <w:rFonts w:hint="eastAsia" w:ascii="TimesNewRoman" w:hAnsi="TimesNewRoman" w:eastAsia="TimesNewRoman"/>
            <w:sz w:val="20"/>
            <w:szCs w:val="24"/>
            <w:lang w:val="en-US" w:eastAsia="zh-CN"/>
          </w:rPr>
          <w:t>Dev</w:t>
        </w:r>
      </w:ins>
      <w:ins w:id="1053" w:author="10343608" w:date="2023-07-26T16:03:18Z">
        <w:r>
          <w:rPr>
            <w:rFonts w:hint="eastAsia" w:ascii="TimesNewRoman" w:hAnsi="TimesNewRoman" w:eastAsia="TimesNewRoman"/>
            <w:sz w:val="20"/>
            <w:szCs w:val="24"/>
            <w:lang w:val="en-US" w:eastAsia="zh-CN"/>
          </w:rPr>
          <w:t>ice</w:t>
        </w:r>
      </w:ins>
      <w:ins w:id="1054" w:author="10343608" w:date="2023-07-26T16:03:19Z">
        <w:r>
          <w:rPr>
            <w:rFonts w:hint="eastAsia" w:ascii="TimesNewRoman" w:hAnsi="TimesNewRoman" w:eastAsia="TimesNewRoman"/>
            <w:sz w:val="20"/>
            <w:szCs w:val="24"/>
            <w:lang w:val="en-US" w:eastAsia="zh-CN"/>
          </w:rPr>
          <w:t xml:space="preserve"> </w:t>
        </w:r>
      </w:ins>
      <w:ins w:id="1055" w:author="10343608" w:date="2023-07-26T16:03:20Z">
        <w:r>
          <w:rPr>
            <w:rFonts w:hint="eastAsia" w:ascii="TimesNewRoman" w:hAnsi="TimesNewRoman" w:eastAsia="TimesNewRoman"/>
            <w:sz w:val="20"/>
            <w:szCs w:val="24"/>
            <w:lang w:val="en-US" w:eastAsia="zh-CN"/>
          </w:rPr>
          <w:t>ID</w:t>
        </w:r>
      </w:ins>
      <w:ins w:id="1056" w:author="10343608" w:date="2023-07-26T16:03:21Z">
        <w:r>
          <w:rPr>
            <w:rFonts w:hint="eastAsia" w:ascii="TimesNewRoman" w:hAnsi="TimesNewRoman" w:eastAsia="TimesNewRoman"/>
            <w:sz w:val="20"/>
            <w:szCs w:val="24"/>
            <w:lang w:val="en-US" w:eastAsia="zh-CN"/>
          </w:rPr>
          <w:t xml:space="preserve"> eleme</w:t>
        </w:r>
      </w:ins>
      <w:ins w:id="1057" w:author="10343608" w:date="2023-07-26T16:03:22Z">
        <w:r>
          <w:rPr>
            <w:rFonts w:hint="eastAsia" w:ascii="TimesNewRoman" w:hAnsi="TimesNewRoman" w:eastAsia="TimesNewRoman"/>
            <w:sz w:val="20"/>
            <w:szCs w:val="24"/>
            <w:lang w:val="en-US" w:eastAsia="zh-CN"/>
          </w:rPr>
          <w:t>nt</w:t>
        </w:r>
      </w:ins>
      <w:r>
        <w:rPr>
          <w:rFonts w:hint="eastAsia" w:ascii="TimesNewRoman" w:hAnsi="TimesNewRoman" w:eastAsia="TimesNewRoman"/>
          <w:sz w:val="20"/>
          <w:szCs w:val="24"/>
        </w:rPr>
        <w:t xml:space="preserve"> to</w:t>
      </w:r>
      <w:ins w:id="1058" w:author="10343608" w:date="2023-07-26T15:33:51Z">
        <w:r>
          <w:rPr>
            <w:rFonts w:hint="eastAsia" w:ascii="TimesNewRoman" w:hAnsi="TimesNewRoman" w:eastAsia="TimesNewRoman"/>
            <w:sz w:val="20"/>
            <w:szCs w:val="24"/>
            <w:lang w:val="en-US" w:eastAsia="zh-CN"/>
          </w:rPr>
          <w:t xml:space="preserve"> </w:t>
        </w:r>
      </w:ins>
      <w:ins w:id="1059" w:author="10343608" w:date="2023-07-26T15:50:29Z">
        <w:r>
          <w:rPr>
            <w:rFonts w:hint="eastAsia" w:ascii="TimesNewRoman" w:hAnsi="TimesNewRoman" w:eastAsia="TimesNewRoman"/>
            <w:sz w:val="20"/>
            <w:szCs w:val="24"/>
            <w:lang w:val="en-US" w:eastAsia="zh-CN"/>
          </w:rPr>
          <w:t>0</w:t>
        </w:r>
      </w:ins>
      <w:ins w:id="1060" w:author="10343608" w:date="2023-07-26T15:34:06Z">
        <w:r>
          <w:rPr>
            <w:rFonts w:hint="eastAsia" w:ascii="TimesNewRoman" w:hAnsi="TimesNewRoman" w:eastAsia="TimesNewRoman"/>
            <w:sz w:val="20"/>
            <w:szCs w:val="24"/>
            <w:lang w:val="en-US" w:eastAsia="zh-CN"/>
          </w:rPr>
          <w:t xml:space="preserve"> to</w:t>
        </w:r>
      </w:ins>
      <w:ins w:id="1061" w:author="10343608" w:date="2023-07-26T15:34:07Z">
        <w:r>
          <w:rPr>
            <w:rFonts w:hint="eastAsia" w:ascii="TimesNewRoman" w:hAnsi="TimesNewRoman" w:eastAsia="TimesNewRoman"/>
            <w:sz w:val="20"/>
            <w:szCs w:val="24"/>
            <w:lang w:val="en-US" w:eastAsia="zh-CN"/>
          </w:rPr>
          <w:t xml:space="preserve"> indica</w:t>
        </w:r>
      </w:ins>
      <w:ins w:id="1062" w:author="10343608" w:date="2023-07-26T15:34:08Z">
        <w:r>
          <w:rPr>
            <w:rFonts w:hint="eastAsia" w:ascii="TimesNewRoman" w:hAnsi="TimesNewRoman" w:eastAsia="TimesNewRoman"/>
            <w:sz w:val="20"/>
            <w:szCs w:val="24"/>
            <w:lang w:val="en-US" w:eastAsia="zh-CN"/>
          </w:rPr>
          <w:t xml:space="preserve">te </w:t>
        </w:r>
      </w:ins>
      <w:ins w:id="1063" w:author="10343608" w:date="2023-07-26T15:34:09Z">
        <w:r>
          <w:rPr>
            <w:rFonts w:hint="eastAsia" w:ascii="TimesNewRoman" w:hAnsi="TimesNewRoman" w:eastAsia="TimesNewRoman"/>
            <w:sz w:val="20"/>
            <w:szCs w:val="24"/>
            <w:lang w:val="en-US" w:eastAsia="zh-CN"/>
          </w:rPr>
          <w:t xml:space="preserve">that </w:t>
        </w:r>
      </w:ins>
      <w:ins w:id="1064" w:author="10343608" w:date="2023-07-26T15:34:10Z">
        <w:r>
          <w:rPr>
            <w:rFonts w:hint="eastAsia" w:ascii="TimesNewRoman" w:hAnsi="TimesNewRoman" w:eastAsia="TimesNewRoman"/>
            <w:sz w:val="20"/>
            <w:szCs w:val="24"/>
            <w:lang w:val="en-US" w:eastAsia="zh-CN"/>
          </w:rPr>
          <w:t>AP</w:t>
        </w:r>
      </w:ins>
      <w:ins w:id="1065" w:author="10343608" w:date="2023-07-26T15:37:46Z">
        <w:r>
          <w:rPr>
            <w:rFonts w:hint="eastAsia" w:ascii="TimesNewRoman" w:hAnsi="TimesNewRoman" w:eastAsia="TimesNewRoman"/>
            <w:sz w:val="20"/>
            <w:szCs w:val="24"/>
            <w:lang w:val="en-US" w:eastAsia="zh-CN"/>
          </w:rPr>
          <w:t xml:space="preserve"> or</w:t>
        </w:r>
      </w:ins>
      <w:ins w:id="1066" w:author="10343608" w:date="2023-07-26T15:37:47Z">
        <w:r>
          <w:rPr>
            <w:rFonts w:hint="eastAsia" w:ascii="TimesNewRoman" w:hAnsi="TimesNewRoman" w:eastAsia="TimesNewRoman"/>
            <w:sz w:val="20"/>
            <w:szCs w:val="24"/>
            <w:lang w:val="en-US" w:eastAsia="zh-CN"/>
          </w:rPr>
          <w:t xml:space="preserve"> AP M</w:t>
        </w:r>
      </w:ins>
      <w:ins w:id="1067" w:author="10343608" w:date="2023-07-26T15:37:48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w:t>
      </w:r>
      <w:del w:id="1068" w:author="10343608" w:date="2023-07-26T15:36:59Z">
        <w:r>
          <w:rPr>
            <w:rFonts w:hint="eastAsia" w:ascii="TimesNewRoman" w:hAnsi="TimesNewRoman" w:eastAsia="TimesNewRoman"/>
            <w:sz w:val="20"/>
            <w:szCs w:val="24"/>
          </w:rPr>
          <w:delText>“R</w:delText>
        </w:r>
      </w:del>
      <w:del w:id="1069" w:author="10343608" w:date="2023-07-28T10:26:23Z">
        <w:r>
          <w:rPr>
            <w:rFonts w:hint="eastAsia" w:ascii="TimesNewRoman" w:hAnsi="TimesNewRoman" w:eastAsia="TimesNewRoman"/>
            <w:sz w:val="20"/>
            <w:szCs w:val="24"/>
          </w:rPr>
          <w:delText>ecognize</w:delText>
        </w:r>
      </w:del>
      <w:ins w:id="1070" w:author="10343608" w:date="2023-07-28T10:26:23Z">
        <w:r>
          <w:rPr>
            <w:rFonts w:hint="eastAsia" w:ascii="TimesNewRoman" w:hAnsi="TimesNewRoman" w:eastAsia="TimesNewRoman"/>
            <w:sz w:val="20"/>
            <w:szCs w:val="24"/>
            <w:lang w:eastAsia="zh-CN"/>
          </w:rPr>
          <w:t>recognizes</w:t>
        </w:r>
      </w:ins>
      <w:ins w:id="1071" w:author="10343608" w:date="2023-07-26T15:37:06Z">
        <w:r>
          <w:rPr>
            <w:rFonts w:hint="eastAsia" w:ascii="TimesNewRoman" w:hAnsi="TimesNewRoman" w:eastAsia="TimesNewRoman"/>
            <w:sz w:val="20"/>
            <w:szCs w:val="24"/>
            <w:lang w:val="en-US" w:eastAsia="zh-CN"/>
          </w:rPr>
          <w:t xml:space="preserve"> </w:t>
        </w:r>
      </w:ins>
      <w:ins w:id="1072" w:author="10343608" w:date="2023-07-26T15:37:07Z">
        <w:r>
          <w:rPr>
            <w:rFonts w:hint="eastAsia" w:ascii="TimesNewRoman" w:hAnsi="TimesNewRoman" w:eastAsia="TimesNewRoman"/>
            <w:sz w:val="20"/>
            <w:szCs w:val="24"/>
            <w:lang w:val="en-US" w:eastAsia="zh-CN"/>
          </w:rPr>
          <w:t xml:space="preserve">the </w:t>
        </w:r>
      </w:ins>
      <w:ins w:id="1073" w:author="10343608" w:date="2023-07-26T15:37:08Z">
        <w:r>
          <w:rPr>
            <w:rFonts w:hint="eastAsia" w:ascii="TimesNewRoman" w:hAnsi="TimesNewRoman" w:eastAsia="TimesNewRoman"/>
            <w:sz w:val="20"/>
            <w:szCs w:val="24"/>
            <w:lang w:val="en-US" w:eastAsia="zh-CN"/>
          </w:rPr>
          <w:t>non</w:t>
        </w:r>
      </w:ins>
      <w:ins w:id="1074" w:author="10343608" w:date="2023-07-26T15:37:09Z">
        <w:r>
          <w:rPr>
            <w:rFonts w:hint="eastAsia" w:ascii="TimesNewRoman" w:hAnsi="TimesNewRoman" w:eastAsia="TimesNewRoman"/>
            <w:sz w:val="20"/>
            <w:szCs w:val="24"/>
            <w:lang w:val="en-US" w:eastAsia="zh-CN"/>
          </w:rPr>
          <w:t>-</w:t>
        </w:r>
      </w:ins>
      <w:ins w:id="1075" w:author="10343608" w:date="2023-07-26T15:37:10Z">
        <w:r>
          <w:rPr>
            <w:rFonts w:hint="eastAsia" w:ascii="TimesNewRoman" w:hAnsi="TimesNewRoman" w:eastAsia="TimesNewRoman"/>
            <w:sz w:val="20"/>
            <w:szCs w:val="24"/>
            <w:lang w:val="en-US" w:eastAsia="zh-CN"/>
          </w:rPr>
          <w:t>A</w:t>
        </w:r>
      </w:ins>
      <w:ins w:id="1076" w:author="10343608" w:date="2023-07-26T15:37:11Z">
        <w:r>
          <w:rPr>
            <w:rFonts w:hint="eastAsia" w:ascii="TimesNewRoman" w:hAnsi="TimesNewRoman" w:eastAsia="TimesNewRoman"/>
            <w:sz w:val="20"/>
            <w:szCs w:val="24"/>
            <w:lang w:val="en-US" w:eastAsia="zh-CN"/>
          </w:rPr>
          <w:t>P ST</w:t>
        </w:r>
      </w:ins>
      <w:ins w:id="1077" w:author="10343608" w:date="2023-07-26T15:37:12Z">
        <w:r>
          <w:rPr>
            <w:rFonts w:hint="eastAsia" w:ascii="TimesNewRoman" w:hAnsi="TimesNewRoman" w:eastAsia="TimesNewRoman"/>
            <w:sz w:val="20"/>
            <w:szCs w:val="24"/>
            <w:lang w:val="en-US" w:eastAsia="zh-CN"/>
          </w:rPr>
          <w:t>A</w:t>
        </w:r>
      </w:ins>
      <w:ins w:id="1078" w:author="10343608" w:date="2023-07-26T15:37:52Z">
        <w:r>
          <w:rPr>
            <w:rFonts w:hint="eastAsia" w:ascii="TimesNewRoman" w:hAnsi="TimesNewRoman" w:eastAsia="TimesNewRoman"/>
            <w:sz w:val="20"/>
            <w:szCs w:val="24"/>
            <w:lang w:val="en-US" w:eastAsia="zh-CN"/>
          </w:rPr>
          <w:t xml:space="preserve"> or </w:t>
        </w:r>
      </w:ins>
      <w:ins w:id="1079" w:author="10343608" w:date="2023-08-17T10:23:42Z">
        <w:r>
          <w:rPr>
            <w:rFonts w:hint="eastAsia" w:ascii="TimesNewRoman" w:hAnsi="TimesNewRoman" w:eastAsia="TimesNewRoman"/>
            <w:sz w:val="20"/>
            <w:szCs w:val="24"/>
            <w:lang w:val="en-US" w:eastAsia="zh-CN"/>
          </w:rPr>
          <w:t xml:space="preserve">the </w:t>
        </w:r>
      </w:ins>
      <w:ins w:id="1080" w:author="10343608" w:date="2023-07-26T15:37:53Z">
        <w:r>
          <w:rPr>
            <w:rFonts w:hint="eastAsia" w:ascii="TimesNewRoman" w:hAnsi="TimesNewRoman" w:eastAsia="TimesNewRoman"/>
            <w:sz w:val="20"/>
            <w:szCs w:val="24"/>
            <w:lang w:val="en-US" w:eastAsia="zh-CN"/>
          </w:rPr>
          <w:t>non</w:t>
        </w:r>
      </w:ins>
      <w:ins w:id="1081" w:author="10343608" w:date="2023-07-26T15:37:54Z">
        <w:r>
          <w:rPr>
            <w:rFonts w:hint="eastAsia" w:ascii="TimesNewRoman" w:hAnsi="TimesNewRoman" w:eastAsia="TimesNewRoman"/>
            <w:sz w:val="20"/>
            <w:szCs w:val="24"/>
            <w:lang w:val="en-US" w:eastAsia="zh-CN"/>
          </w:rPr>
          <w:t>-AP ML</w:t>
        </w:r>
      </w:ins>
      <w:ins w:id="1082" w:author="10343608" w:date="2023-07-26T15:37:55Z">
        <w:r>
          <w:rPr>
            <w:rFonts w:hint="eastAsia" w:ascii="TimesNewRoman" w:hAnsi="TimesNewRoman" w:eastAsia="TimesNewRoman"/>
            <w:sz w:val="20"/>
            <w:szCs w:val="24"/>
            <w:lang w:val="en-US" w:eastAsia="zh-CN"/>
          </w:rPr>
          <w:t>D</w:t>
        </w:r>
      </w:ins>
      <w:del w:id="1083" w:author="10343608" w:date="2023-07-26T15:37:0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 in the appropriate </w:t>
      </w:r>
      <w:del w:id="1084" w:author="10343608" w:date="2023-07-24T08:30:17Z">
        <w:r>
          <w:rPr>
            <w:rFonts w:hint="eastAsia" w:ascii="TimesNewRoman" w:hAnsi="TimesNewRoman" w:eastAsia="TimesNewRoman"/>
            <w:sz w:val="20"/>
            <w:szCs w:val="24"/>
          </w:rPr>
          <w:delText>A</w:delText>
        </w:r>
      </w:del>
      <w:del w:id="1085" w:author="10343608" w:date="2023-07-24T08:30:16Z">
        <w:r>
          <w:rPr>
            <w:rFonts w:hint="eastAsia" w:ascii="TimesNewRoman" w:hAnsi="TimesNewRoman" w:eastAsia="TimesNewRoman"/>
            <w:sz w:val="20"/>
            <w:szCs w:val="24"/>
          </w:rPr>
          <w:delText>P</w:delText>
        </w:r>
      </w:del>
      <w:del w:id="1086" w:author="10343608" w:date="2023-07-24T08:30:19Z">
        <w:r>
          <w:rPr>
            <w:rFonts w:hint="eastAsia" w:ascii="TimesNewRoman" w:hAnsi="TimesNewRoman" w:eastAsia="TimesNewRoman"/>
            <w:sz w:val="20"/>
            <w:szCs w:val="24"/>
          </w:rPr>
          <w:delText xml:space="preserve"> </w:delText>
        </w:r>
      </w:del>
      <w:del w:id="1087" w:author="10343608" w:date="2023-07-26T11:17:24Z">
        <w:r>
          <w:rPr>
            <w:rFonts w:hint="eastAsia" w:ascii="TimesNewRoman" w:hAnsi="TimesNewRoman" w:eastAsia="TimesNewRoman"/>
            <w:sz w:val="20"/>
            <w:szCs w:val="24"/>
          </w:rPr>
          <w:delText>Ide</w:delText>
        </w:r>
      </w:del>
      <w:del w:id="1088" w:author="10343608" w:date="2023-07-26T11:17:23Z">
        <w:r>
          <w:rPr>
            <w:rFonts w:hint="eastAsia" w:ascii="TimesNewRoman" w:hAnsi="TimesNewRoman" w:eastAsia="TimesNewRoman"/>
            <w:sz w:val="20"/>
            <w:szCs w:val="24"/>
          </w:rPr>
          <w:delText>ntity</w:delText>
        </w:r>
      </w:del>
      <w:del w:id="1089" w:author="10343608" w:date="2023-07-26T11:17:2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bookmarkEnd w:id="35"/>
    </w:p>
    <w:p>
      <w:pPr>
        <w:spacing w:beforeLines="0" w:afterLines="0"/>
        <w:jc w:val="left"/>
        <w:rPr>
          <w:del w:id="1090" w:author="10343608" w:date="2023-07-26T15:44:40Z"/>
          <w:rFonts w:hint="default" w:ascii="TimesNewRoman" w:hAnsi="TimesNewRoman" w:eastAsia="TimesNewRoman"/>
          <w:sz w:val="20"/>
          <w:szCs w:val="24"/>
          <w:lang w:val="en-US" w:eastAsia="zh-CN"/>
        </w:rPr>
      </w:pPr>
      <w:r>
        <w:rPr>
          <w:rFonts w:hint="eastAsia" w:ascii="TimesNewRoman" w:hAnsi="TimesNewRoman" w:eastAsia="TimesNewRoman"/>
          <w:sz w:val="20"/>
          <w:szCs w:val="24"/>
        </w:rPr>
        <w:t>2) Assign a new device ID value</w:t>
      </w:r>
      <w:ins w:id="1091" w:author="10343608" w:date="2023-07-28T13:55:27Z">
        <w:r>
          <w:rPr>
            <w:rFonts w:hint="eastAsia" w:ascii="TimesNewRoman" w:hAnsi="TimesNewRoman" w:eastAsia="TimesNewRoman"/>
            <w:sz w:val="20"/>
            <w:szCs w:val="24"/>
            <w:lang w:val="en-US" w:eastAsia="zh-CN"/>
          </w:rPr>
          <w:t xml:space="preserve"> </w:t>
        </w:r>
      </w:ins>
      <w:ins w:id="1092" w:author="10343608" w:date="2023-07-28T13:55:28Z">
        <w:r>
          <w:rPr>
            <w:rFonts w:hint="eastAsia" w:ascii="TimesNewRoman" w:hAnsi="TimesNewRoman" w:eastAsia="TimesNewRoman"/>
            <w:sz w:val="20"/>
            <w:szCs w:val="24"/>
            <w:lang w:val="en-US" w:eastAsia="zh-CN"/>
          </w:rPr>
          <w:t>in</w:t>
        </w:r>
      </w:ins>
      <w:ins w:id="1093" w:author="10343608" w:date="2023-07-28T13:55:33Z">
        <w:r>
          <w:rPr>
            <w:rFonts w:hint="eastAsia" w:ascii="TimesNewRoman" w:hAnsi="TimesNewRoman" w:eastAsia="TimesNewRoman"/>
            <w:sz w:val="20"/>
            <w:szCs w:val="24"/>
            <w:lang w:val="en-US" w:eastAsia="zh-CN"/>
          </w:rPr>
          <w:t xml:space="preserve"> </w:t>
        </w:r>
      </w:ins>
      <w:ins w:id="1094" w:author="10343608" w:date="2023-07-28T13:56:05Z">
        <w:r>
          <w:rPr>
            <w:rFonts w:hint="eastAsia" w:ascii="TimesNewRoman" w:hAnsi="TimesNewRoman" w:eastAsia="TimesNewRoman"/>
            <w:sz w:val="20"/>
            <w:szCs w:val="24"/>
            <w:lang w:val="en-US" w:eastAsia="zh-CN"/>
          </w:rPr>
          <w:t>D</w:t>
        </w:r>
      </w:ins>
      <w:ins w:id="1095" w:author="10343608" w:date="2023-07-28T13:56:06Z">
        <w:r>
          <w:rPr>
            <w:rFonts w:hint="eastAsia" w:ascii="TimesNewRoman" w:hAnsi="TimesNewRoman" w:eastAsia="TimesNewRoman"/>
            <w:sz w:val="20"/>
            <w:szCs w:val="24"/>
            <w:lang w:val="en-US" w:eastAsia="zh-CN"/>
          </w:rPr>
          <w:t>e</w:t>
        </w:r>
      </w:ins>
      <w:ins w:id="1096" w:author="10343608" w:date="2023-07-28T13:56:07Z">
        <w:r>
          <w:rPr>
            <w:rFonts w:hint="eastAsia" w:ascii="TimesNewRoman" w:hAnsi="TimesNewRoman" w:eastAsia="TimesNewRoman"/>
            <w:sz w:val="20"/>
            <w:szCs w:val="24"/>
            <w:lang w:val="en-US" w:eastAsia="zh-CN"/>
          </w:rPr>
          <w:t>vice ID</w:t>
        </w:r>
      </w:ins>
      <w:ins w:id="1097" w:author="10343608" w:date="2023-07-28T13:56:08Z">
        <w:r>
          <w:rPr>
            <w:rFonts w:hint="eastAsia" w:ascii="TimesNewRoman" w:hAnsi="TimesNewRoman" w:eastAsia="TimesNewRoman"/>
            <w:sz w:val="20"/>
            <w:szCs w:val="24"/>
            <w:lang w:val="en-US" w:eastAsia="zh-CN"/>
          </w:rPr>
          <w:t xml:space="preserve"> fi</w:t>
        </w:r>
      </w:ins>
      <w:ins w:id="1098" w:author="10343608" w:date="2023-07-28T13:56:13Z">
        <w:r>
          <w:rPr>
            <w:rFonts w:hint="eastAsia" w:ascii="TimesNewRoman" w:hAnsi="TimesNewRoman" w:eastAsia="TimesNewRoman"/>
            <w:sz w:val="20"/>
            <w:szCs w:val="24"/>
            <w:lang w:val="en-US" w:eastAsia="zh-CN"/>
          </w:rPr>
          <w:t>el</w:t>
        </w:r>
      </w:ins>
      <w:ins w:id="1099" w:author="10343608" w:date="2023-07-28T13:56:14Z">
        <w:r>
          <w:rPr>
            <w:rFonts w:hint="eastAsia" w:ascii="TimesNewRoman" w:hAnsi="TimesNewRoman" w:eastAsia="TimesNewRoman"/>
            <w:sz w:val="20"/>
            <w:szCs w:val="24"/>
            <w:lang w:val="en-US" w:eastAsia="zh-CN"/>
          </w:rPr>
          <w:t>d</w:t>
        </w:r>
      </w:ins>
      <w:del w:id="1100" w:author="10343608" w:date="2023-07-28T13:56:32Z">
        <w:r>
          <w:rPr>
            <w:rFonts w:hint="eastAsia" w:ascii="TimesNewRoman" w:hAnsi="TimesNewRoman" w:eastAsia="TimesNewRoman"/>
            <w:sz w:val="20"/>
            <w:szCs w:val="24"/>
          </w:rPr>
          <w:delText xml:space="preserve"> </w:delText>
        </w:r>
      </w:del>
      <w:del w:id="1101" w:author="10343608" w:date="2023-07-28T13:56:26Z">
        <w:r>
          <w:rPr>
            <w:rFonts w:hint="eastAsia" w:ascii="TimesNewRoman" w:hAnsi="TimesNewRoman" w:eastAsia="TimesNewRoman"/>
            <w:sz w:val="20"/>
            <w:szCs w:val="24"/>
          </w:rPr>
          <w:delText>t</w:delText>
        </w:r>
      </w:del>
      <w:del w:id="1102" w:author="10343608" w:date="2023-07-28T13:56:25Z">
        <w:r>
          <w:rPr>
            <w:rFonts w:hint="eastAsia" w:ascii="TimesNewRoman" w:hAnsi="TimesNewRoman" w:eastAsia="TimesNewRoman"/>
            <w:sz w:val="20"/>
            <w:szCs w:val="24"/>
          </w:rPr>
          <w:delText xml:space="preserve">o </w:delText>
        </w:r>
      </w:del>
      <w:del w:id="1103" w:author="10343608" w:date="2023-07-28T13:56:24Z">
        <w:r>
          <w:rPr>
            <w:rFonts w:hint="eastAsia" w:ascii="TimesNewRoman" w:hAnsi="TimesNewRoman" w:eastAsia="TimesNewRoman"/>
            <w:sz w:val="20"/>
            <w:szCs w:val="24"/>
          </w:rPr>
          <w:delText>the n</w:delText>
        </w:r>
      </w:del>
      <w:del w:id="1104" w:author="10343608" w:date="2023-07-28T13:56:23Z">
        <w:r>
          <w:rPr>
            <w:rFonts w:hint="eastAsia" w:ascii="TimesNewRoman" w:hAnsi="TimesNewRoman" w:eastAsia="TimesNewRoman"/>
            <w:sz w:val="20"/>
            <w:szCs w:val="24"/>
          </w:rPr>
          <w:delText>on-AP</w:delText>
        </w:r>
      </w:del>
      <w:del w:id="1105" w:author="10343608" w:date="2023-07-28T13:56:22Z">
        <w:r>
          <w:rPr>
            <w:rFonts w:hint="eastAsia" w:ascii="TimesNewRoman" w:hAnsi="TimesNewRoman" w:eastAsia="TimesNewRoman"/>
            <w:sz w:val="20"/>
            <w:szCs w:val="24"/>
          </w:rPr>
          <w:delText xml:space="preserve"> STA</w:delText>
        </w:r>
      </w:del>
      <w:r>
        <w:rPr>
          <w:rFonts w:hint="eastAsia" w:ascii="TimesNewRoman" w:hAnsi="TimesNewRoman" w:eastAsia="TimesNewRoman"/>
          <w:sz w:val="20"/>
          <w:szCs w:val="24"/>
        </w:rPr>
        <w:t xml:space="preserve">, </w:t>
      </w:r>
      <w:del w:id="1106" w:author="10343608" w:date="2023-07-28T13:56:43Z">
        <w:r>
          <w:rPr>
            <w:rFonts w:hint="eastAsia" w:ascii="TimesNewRoman" w:hAnsi="TimesNewRoman" w:eastAsia="TimesNewRoman"/>
            <w:sz w:val="20"/>
            <w:szCs w:val="24"/>
          </w:rPr>
          <w:delText>s</w:delText>
        </w:r>
      </w:del>
      <w:del w:id="1107" w:author="10343608" w:date="2023-07-28T13:56:42Z">
        <w:r>
          <w:rPr>
            <w:rFonts w:hint="eastAsia" w:ascii="TimesNewRoman" w:hAnsi="TimesNewRoman" w:eastAsia="TimesNewRoman"/>
            <w:sz w:val="20"/>
            <w:szCs w:val="24"/>
          </w:rPr>
          <w:delText>e</w:delText>
        </w:r>
      </w:del>
      <w:del w:id="1108" w:author="10343608" w:date="2023-07-28T13:56:41Z">
        <w:r>
          <w:rPr>
            <w:rFonts w:hint="eastAsia" w:ascii="TimesNewRoman" w:hAnsi="TimesNewRoman" w:eastAsia="TimesNewRoman"/>
            <w:sz w:val="20"/>
            <w:szCs w:val="24"/>
          </w:rPr>
          <w:delText>nd the dev</w:delText>
        </w:r>
      </w:del>
      <w:del w:id="1109" w:author="10343608" w:date="2023-07-28T13:56:40Z">
        <w:r>
          <w:rPr>
            <w:rFonts w:hint="eastAsia" w:ascii="TimesNewRoman" w:hAnsi="TimesNewRoman" w:eastAsia="TimesNewRoman"/>
            <w:sz w:val="20"/>
            <w:szCs w:val="24"/>
          </w:rPr>
          <w:delText xml:space="preserve">ice ID, </w:delText>
        </w:r>
      </w:del>
      <w:r>
        <w:rPr>
          <w:rFonts w:hint="eastAsia" w:ascii="TimesNewRoman" w:hAnsi="TimesNewRoman" w:eastAsia="TimesNewRoman"/>
          <w:sz w:val="20"/>
          <w:szCs w:val="24"/>
        </w:rPr>
        <w:t xml:space="preserve">and set </w:t>
      </w:r>
      <w:del w:id="1110" w:author="10343608" w:date="2023-07-26T15:39:36Z">
        <w:r>
          <w:rPr>
            <w:rFonts w:hint="default" w:ascii="TimesNewRoman" w:hAnsi="TimesNewRoman" w:eastAsia="TimesNewRoman"/>
            <w:sz w:val="20"/>
            <w:szCs w:val="24"/>
            <w:lang w:val="en-US"/>
          </w:rPr>
          <w:delText xml:space="preserve">Identifier </w:delText>
        </w:r>
      </w:del>
      <w:ins w:id="1111" w:author="10343608" w:date="2023-07-26T15:39:36Z">
        <w:r>
          <w:rPr>
            <w:rFonts w:hint="eastAsia" w:ascii="TimesNewRoman" w:hAnsi="TimesNewRoman" w:eastAsia="TimesNewRoman"/>
            <w:sz w:val="20"/>
            <w:szCs w:val="24"/>
            <w:lang w:val="en-US" w:eastAsia="zh-CN"/>
          </w:rPr>
          <w:t>De</w:t>
        </w:r>
      </w:ins>
      <w:ins w:id="1112" w:author="10343608" w:date="2023-07-26T15:39:37Z">
        <w:r>
          <w:rPr>
            <w:rFonts w:hint="eastAsia" w:ascii="TimesNewRoman" w:hAnsi="TimesNewRoman" w:eastAsia="TimesNewRoman"/>
            <w:sz w:val="20"/>
            <w:szCs w:val="24"/>
            <w:lang w:val="en-US" w:eastAsia="zh-CN"/>
          </w:rPr>
          <w:t>vice</w:t>
        </w:r>
      </w:ins>
      <w:ins w:id="1113" w:author="10343608" w:date="2023-07-26T15:39:38Z">
        <w:r>
          <w:rPr>
            <w:rFonts w:hint="eastAsia" w:ascii="TimesNewRoman" w:hAnsi="TimesNewRoman" w:eastAsia="TimesNewRoman"/>
            <w:sz w:val="20"/>
            <w:szCs w:val="24"/>
            <w:lang w:val="en-US" w:eastAsia="zh-CN"/>
          </w:rPr>
          <w:t xml:space="preserve"> ID</w:t>
        </w:r>
      </w:ins>
      <w:ins w:id="1114" w:author="10343608" w:date="2023-07-26T15:39:3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Status</w:t>
      </w:r>
      <w:ins w:id="1115" w:author="10343608" w:date="2023-07-26T15:39:53Z">
        <w:r>
          <w:rPr>
            <w:rFonts w:hint="eastAsia" w:ascii="TimesNewRoman" w:hAnsi="TimesNewRoman" w:eastAsia="TimesNewRoman"/>
            <w:sz w:val="20"/>
            <w:szCs w:val="24"/>
            <w:lang w:val="en-US" w:eastAsia="zh-CN"/>
          </w:rPr>
          <w:t xml:space="preserve"> f</w:t>
        </w:r>
      </w:ins>
      <w:ins w:id="1116" w:author="10343608" w:date="2023-07-26T15:39:54Z">
        <w:r>
          <w:rPr>
            <w:rFonts w:hint="eastAsia" w:ascii="TimesNewRoman" w:hAnsi="TimesNewRoman" w:eastAsia="TimesNewRoman"/>
            <w:sz w:val="20"/>
            <w:szCs w:val="24"/>
            <w:lang w:val="en-US" w:eastAsia="zh-CN"/>
          </w:rPr>
          <w:t>i</w:t>
        </w:r>
      </w:ins>
      <w:ins w:id="1117" w:author="10343608" w:date="2023-07-26T15:39:55Z">
        <w:r>
          <w:rPr>
            <w:rFonts w:hint="eastAsia" w:ascii="TimesNewRoman" w:hAnsi="TimesNewRoman" w:eastAsia="TimesNewRoman"/>
            <w:sz w:val="20"/>
            <w:szCs w:val="24"/>
            <w:lang w:val="en-US" w:eastAsia="zh-CN"/>
          </w:rPr>
          <w:t>eld</w:t>
        </w:r>
      </w:ins>
      <w:ins w:id="1118" w:author="10343608" w:date="2023-07-26T15:43:21Z">
        <w:r>
          <w:rPr>
            <w:rFonts w:hint="eastAsia" w:ascii="TimesNewRoman" w:hAnsi="TimesNewRoman" w:eastAsia="TimesNewRoman"/>
            <w:sz w:val="20"/>
            <w:szCs w:val="24"/>
            <w:lang w:val="en-US" w:eastAsia="zh-CN"/>
          </w:rPr>
          <w:t xml:space="preserve"> </w:t>
        </w:r>
      </w:ins>
      <w:ins w:id="1119" w:author="10343608" w:date="2023-07-26T15:43:22Z">
        <w:r>
          <w:rPr>
            <w:rFonts w:hint="eastAsia" w:ascii="TimesNewRoman" w:hAnsi="TimesNewRoman" w:eastAsia="TimesNewRoman"/>
            <w:sz w:val="20"/>
            <w:szCs w:val="24"/>
            <w:lang w:val="en-US" w:eastAsia="zh-CN"/>
          </w:rPr>
          <w:t>of</w:t>
        </w:r>
      </w:ins>
      <w:ins w:id="1120" w:author="10343608" w:date="2023-07-26T15:43:23Z">
        <w:r>
          <w:rPr>
            <w:rFonts w:hint="eastAsia" w:ascii="TimesNewRoman" w:hAnsi="TimesNewRoman" w:eastAsia="TimesNewRoman"/>
            <w:sz w:val="20"/>
            <w:szCs w:val="24"/>
            <w:lang w:val="en-US" w:eastAsia="zh-CN"/>
          </w:rPr>
          <w:t xml:space="preserve"> </w:t>
        </w:r>
      </w:ins>
      <w:ins w:id="1121" w:author="10343608" w:date="2023-07-26T15:43:30Z">
        <w:r>
          <w:rPr>
            <w:rFonts w:hint="eastAsia" w:ascii="TimesNewRoman" w:hAnsi="TimesNewRoman" w:eastAsia="TimesNewRoman"/>
            <w:sz w:val="20"/>
            <w:szCs w:val="24"/>
            <w:lang w:val="en-US" w:eastAsia="zh-CN"/>
          </w:rPr>
          <w:t>Device ID KDE</w:t>
        </w:r>
      </w:ins>
      <w:ins w:id="1122" w:author="10343608" w:date="2023-07-26T16:03:45Z">
        <w:r>
          <w:rPr>
            <w:rFonts w:hint="eastAsia" w:ascii="TimesNewRoman" w:hAnsi="TimesNewRoman" w:eastAsia="TimesNewRoman"/>
            <w:sz w:val="20"/>
            <w:szCs w:val="24"/>
            <w:lang w:val="en-US" w:eastAsia="zh-CN"/>
          </w:rPr>
          <w:t xml:space="preserve"> or</w:t>
        </w:r>
      </w:ins>
      <w:ins w:id="1123" w:author="10343608" w:date="2023-07-26T16:03:46Z">
        <w:r>
          <w:rPr>
            <w:rFonts w:hint="eastAsia" w:ascii="TimesNewRoman" w:hAnsi="TimesNewRoman" w:eastAsia="TimesNewRoman"/>
            <w:sz w:val="20"/>
            <w:szCs w:val="24"/>
            <w:lang w:val="en-US" w:eastAsia="zh-CN"/>
          </w:rPr>
          <w:t xml:space="preserve"> De</w:t>
        </w:r>
      </w:ins>
      <w:ins w:id="1124" w:author="10343608" w:date="2023-07-26T16:03:47Z">
        <w:r>
          <w:rPr>
            <w:rFonts w:hint="eastAsia" w:ascii="TimesNewRoman" w:hAnsi="TimesNewRoman" w:eastAsia="TimesNewRoman"/>
            <w:sz w:val="20"/>
            <w:szCs w:val="24"/>
            <w:lang w:val="en-US" w:eastAsia="zh-CN"/>
          </w:rPr>
          <w:t xml:space="preserve">vice </w:t>
        </w:r>
      </w:ins>
      <w:ins w:id="1125" w:author="10343608" w:date="2023-07-26T16:03:48Z">
        <w:r>
          <w:rPr>
            <w:rFonts w:hint="eastAsia" w:ascii="TimesNewRoman" w:hAnsi="TimesNewRoman" w:eastAsia="TimesNewRoman"/>
            <w:sz w:val="20"/>
            <w:szCs w:val="24"/>
            <w:lang w:val="en-US" w:eastAsia="zh-CN"/>
          </w:rPr>
          <w:t>ID e</w:t>
        </w:r>
      </w:ins>
      <w:ins w:id="1126" w:author="10343608" w:date="2023-07-26T16:03:49Z">
        <w:r>
          <w:rPr>
            <w:rFonts w:hint="eastAsia" w:ascii="TimesNewRoman" w:hAnsi="TimesNewRoman" w:eastAsia="TimesNewRoman"/>
            <w:sz w:val="20"/>
            <w:szCs w:val="24"/>
            <w:lang w:val="en-US" w:eastAsia="zh-CN"/>
          </w:rPr>
          <w:t>lement</w:t>
        </w:r>
      </w:ins>
      <w:r>
        <w:rPr>
          <w:rFonts w:hint="eastAsia" w:ascii="TimesNewRoman" w:hAnsi="TimesNewRoman" w:eastAsia="TimesNewRoman"/>
          <w:sz w:val="20"/>
          <w:szCs w:val="24"/>
        </w:rPr>
        <w:t xml:space="preserve"> to</w:t>
      </w:r>
      <w:ins w:id="1127" w:author="10343608" w:date="2023-07-26T15:42:09Z">
        <w:r>
          <w:rPr>
            <w:rFonts w:hint="eastAsia" w:ascii="TimesNewRoman" w:hAnsi="TimesNewRoman" w:eastAsia="TimesNewRoman"/>
            <w:sz w:val="20"/>
            <w:szCs w:val="24"/>
            <w:lang w:val="en-US" w:eastAsia="zh-CN"/>
          </w:rPr>
          <w:t xml:space="preserve"> </w:t>
        </w:r>
      </w:ins>
      <w:ins w:id="1128" w:author="10343608" w:date="2023-07-26T15:50:38Z">
        <w:r>
          <w:rPr>
            <w:rFonts w:hint="eastAsia" w:ascii="TimesNewRoman" w:hAnsi="TimesNewRoman" w:eastAsia="TimesNewRoman"/>
            <w:sz w:val="20"/>
            <w:szCs w:val="24"/>
            <w:lang w:val="en-US" w:eastAsia="zh-CN"/>
          </w:rPr>
          <w:t>0</w:t>
        </w:r>
      </w:ins>
      <w:ins w:id="1129" w:author="10343608" w:date="2023-07-26T15:43:58Z">
        <w:r>
          <w:rPr>
            <w:rFonts w:hint="eastAsia" w:ascii="TimesNewRoman" w:hAnsi="TimesNewRoman" w:eastAsia="TimesNewRoman"/>
            <w:sz w:val="20"/>
            <w:szCs w:val="24"/>
            <w:lang w:val="en-US" w:eastAsia="zh-CN"/>
          </w:rPr>
          <w:t xml:space="preserve"> </w:t>
        </w:r>
      </w:ins>
      <w:ins w:id="1130" w:author="10343608" w:date="2023-07-26T15:44:12Z">
        <w:r>
          <w:rPr>
            <w:rFonts w:hint="eastAsia" w:ascii="TimesNewRoman" w:hAnsi="TimesNewRoman" w:eastAsia="TimesNewRoman"/>
            <w:sz w:val="20"/>
            <w:szCs w:val="24"/>
            <w:lang w:val="en-US" w:eastAsia="zh-CN"/>
          </w:rPr>
          <w:t>to</w:t>
        </w:r>
      </w:ins>
      <w:ins w:id="1131" w:author="10343608" w:date="2023-07-26T15:44:13Z">
        <w:r>
          <w:rPr>
            <w:rFonts w:hint="eastAsia" w:ascii="TimesNewRoman" w:hAnsi="TimesNewRoman" w:eastAsia="TimesNewRoman"/>
            <w:sz w:val="20"/>
            <w:szCs w:val="24"/>
            <w:lang w:val="en-US" w:eastAsia="zh-CN"/>
          </w:rPr>
          <w:t xml:space="preserve"> indi</w:t>
        </w:r>
      </w:ins>
      <w:ins w:id="1132" w:author="10343608" w:date="2023-07-26T15:44:14Z">
        <w:r>
          <w:rPr>
            <w:rFonts w:hint="eastAsia" w:ascii="TimesNewRoman" w:hAnsi="TimesNewRoman" w:eastAsia="TimesNewRoman"/>
            <w:sz w:val="20"/>
            <w:szCs w:val="24"/>
            <w:lang w:val="en-US" w:eastAsia="zh-CN"/>
          </w:rPr>
          <w:t>cate</w:t>
        </w:r>
      </w:ins>
      <w:ins w:id="1133" w:author="10343608" w:date="2023-07-26T15:44:15Z">
        <w:r>
          <w:rPr>
            <w:rFonts w:hint="eastAsia" w:ascii="TimesNewRoman" w:hAnsi="TimesNewRoman" w:eastAsia="TimesNewRoman"/>
            <w:sz w:val="20"/>
            <w:szCs w:val="24"/>
            <w:lang w:val="en-US" w:eastAsia="zh-CN"/>
          </w:rPr>
          <w:t xml:space="preserve"> tha</w:t>
        </w:r>
      </w:ins>
      <w:ins w:id="1134" w:author="10343608" w:date="2023-07-26T15:44:16Z">
        <w:r>
          <w:rPr>
            <w:rFonts w:hint="eastAsia" w:ascii="TimesNewRoman" w:hAnsi="TimesNewRoman" w:eastAsia="TimesNewRoman"/>
            <w:sz w:val="20"/>
            <w:szCs w:val="24"/>
            <w:lang w:val="en-US" w:eastAsia="zh-CN"/>
          </w:rPr>
          <w:t xml:space="preserve">t </w:t>
        </w:r>
      </w:ins>
      <w:ins w:id="1135" w:author="10343608" w:date="2023-07-26T15:44:17Z">
        <w:r>
          <w:rPr>
            <w:rFonts w:hint="eastAsia" w:ascii="TimesNewRoman" w:hAnsi="TimesNewRoman" w:eastAsia="TimesNewRoman"/>
            <w:sz w:val="20"/>
            <w:szCs w:val="24"/>
            <w:lang w:val="en-US" w:eastAsia="zh-CN"/>
          </w:rPr>
          <w:t xml:space="preserve">AP </w:t>
        </w:r>
      </w:ins>
      <w:ins w:id="1136" w:author="10343608" w:date="2023-07-26T15:44:18Z">
        <w:r>
          <w:rPr>
            <w:rFonts w:hint="eastAsia" w:ascii="TimesNewRoman" w:hAnsi="TimesNewRoman" w:eastAsia="TimesNewRoman"/>
            <w:sz w:val="20"/>
            <w:szCs w:val="24"/>
            <w:lang w:val="en-US" w:eastAsia="zh-CN"/>
          </w:rPr>
          <w:t>or AP</w:t>
        </w:r>
      </w:ins>
      <w:ins w:id="1137" w:author="10343608" w:date="2023-07-26T15:44:19Z">
        <w:r>
          <w:rPr>
            <w:rFonts w:hint="eastAsia" w:ascii="TimesNewRoman" w:hAnsi="TimesNewRoman" w:eastAsia="TimesNewRoman"/>
            <w:sz w:val="20"/>
            <w:szCs w:val="24"/>
            <w:lang w:val="en-US" w:eastAsia="zh-CN"/>
          </w:rPr>
          <w:t xml:space="preserve"> MLD</w:t>
        </w:r>
      </w:ins>
      <w:ins w:id="1138" w:author="10343608" w:date="2023-07-26T15:44:20Z">
        <w:r>
          <w:rPr>
            <w:rFonts w:hint="eastAsia" w:ascii="TimesNewRoman" w:hAnsi="TimesNewRoman" w:eastAsia="TimesNewRoman"/>
            <w:sz w:val="20"/>
            <w:szCs w:val="24"/>
            <w:lang w:val="en-US" w:eastAsia="zh-CN"/>
          </w:rPr>
          <w:t xml:space="preserve"> re</w:t>
        </w:r>
      </w:ins>
      <w:ins w:id="1139" w:author="10343608" w:date="2023-07-26T15:44:21Z">
        <w:r>
          <w:rPr>
            <w:rFonts w:hint="eastAsia" w:ascii="TimesNewRoman" w:hAnsi="TimesNewRoman" w:eastAsia="TimesNewRoman"/>
            <w:sz w:val="20"/>
            <w:szCs w:val="24"/>
            <w:lang w:val="en-US" w:eastAsia="zh-CN"/>
          </w:rPr>
          <w:t>cog</w:t>
        </w:r>
      </w:ins>
      <w:ins w:id="1140" w:author="10343608" w:date="2023-07-26T15:44:22Z">
        <w:r>
          <w:rPr>
            <w:rFonts w:hint="eastAsia" w:ascii="TimesNewRoman" w:hAnsi="TimesNewRoman" w:eastAsia="TimesNewRoman"/>
            <w:sz w:val="20"/>
            <w:szCs w:val="24"/>
            <w:lang w:val="en-US" w:eastAsia="zh-CN"/>
          </w:rPr>
          <w:t>nize</w:t>
        </w:r>
      </w:ins>
      <w:ins w:id="1141" w:author="10343608" w:date="2023-07-26T15:44:23Z">
        <w:r>
          <w:rPr>
            <w:rFonts w:hint="eastAsia" w:ascii="TimesNewRoman" w:hAnsi="TimesNewRoman" w:eastAsia="TimesNewRoman"/>
            <w:sz w:val="20"/>
            <w:szCs w:val="24"/>
            <w:lang w:val="en-US" w:eastAsia="zh-CN"/>
          </w:rPr>
          <w:t xml:space="preserve">s </w:t>
        </w:r>
      </w:ins>
      <w:ins w:id="1142" w:author="10343608" w:date="2023-07-26T15:44:24Z">
        <w:r>
          <w:rPr>
            <w:rFonts w:hint="eastAsia" w:ascii="TimesNewRoman" w:hAnsi="TimesNewRoman" w:eastAsia="TimesNewRoman"/>
            <w:sz w:val="20"/>
            <w:szCs w:val="24"/>
            <w:lang w:val="en-US" w:eastAsia="zh-CN"/>
          </w:rPr>
          <w:t>the no</w:t>
        </w:r>
      </w:ins>
      <w:ins w:id="1143" w:author="10343608" w:date="2023-07-26T15:44:25Z">
        <w:r>
          <w:rPr>
            <w:rFonts w:hint="eastAsia" w:ascii="TimesNewRoman" w:hAnsi="TimesNewRoman" w:eastAsia="TimesNewRoman"/>
            <w:sz w:val="20"/>
            <w:szCs w:val="24"/>
            <w:lang w:val="en-US" w:eastAsia="zh-CN"/>
          </w:rPr>
          <w:t>n-</w:t>
        </w:r>
      </w:ins>
      <w:ins w:id="1144" w:author="10343608" w:date="2023-07-26T15:44:26Z">
        <w:r>
          <w:rPr>
            <w:rFonts w:hint="eastAsia" w:ascii="TimesNewRoman" w:hAnsi="TimesNewRoman" w:eastAsia="TimesNewRoman"/>
            <w:sz w:val="20"/>
            <w:szCs w:val="24"/>
            <w:lang w:val="en-US" w:eastAsia="zh-CN"/>
          </w:rPr>
          <w:t xml:space="preserve">AP </w:t>
        </w:r>
      </w:ins>
      <w:ins w:id="1145" w:author="10343608" w:date="2023-07-26T15:44:27Z">
        <w:r>
          <w:rPr>
            <w:rFonts w:hint="eastAsia" w:ascii="TimesNewRoman" w:hAnsi="TimesNewRoman" w:eastAsia="TimesNewRoman"/>
            <w:sz w:val="20"/>
            <w:szCs w:val="24"/>
            <w:lang w:val="en-US" w:eastAsia="zh-CN"/>
          </w:rPr>
          <w:t xml:space="preserve">STA </w:t>
        </w:r>
      </w:ins>
      <w:ins w:id="1146" w:author="10343608" w:date="2023-07-26T15:44:28Z">
        <w:r>
          <w:rPr>
            <w:rFonts w:hint="eastAsia" w:ascii="TimesNewRoman" w:hAnsi="TimesNewRoman" w:eastAsia="TimesNewRoman"/>
            <w:sz w:val="20"/>
            <w:szCs w:val="24"/>
            <w:lang w:val="en-US" w:eastAsia="zh-CN"/>
          </w:rPr>
          <w:t>or</w:t>
        </w:r>
      </w:ins>
      <w:ins w:id="1147" w:author="10343608" w:date="2023-07-26T15:44:29Z">
        <w:r>
          <w:rPr>
            <w:rFonts w:hint="eastAsia" w:ascii="TimesNewRoman" w:hAnsi="TimesNewRoman" w:eastAsia="TimesNewRoman"/>
            <w:sz w:val="20"/>
            <w:szCs w:val="24"/>
            <w:lang w:val="en-US" w:eastAsia="zh-CN"/>
          </w:rPr>
          <w:t xml:space="preserve"> no</w:t>
        </w:r>
      </w:ins>
      <w:ins w:id="1148" w:author="10343608" w:date="2023-07-26T15:44:30Z">
        <w:r>
          <w:rPr>
            <w:rFonts w:hint="eastAsia" w:ascii="TimesNewRoman" w:hAnsi="TimesNewRoman" w:eastAsia="TimesNewRoman"/>
            <w:sz w:val="20"/>
            <w:szCs w:val="24"/>
            <w:lang w:val="en-US" w:eastAsia="zh-CN"/>
          </w:rPr>
          <w:t>n-A</w:t>
        </w:r>
      </w:ins>
      <w:ins w:id="1149" w:author="10343608" w:date="2023-07-26T15:44:31Z">
        <w:r>
          <w:rPr>
            <w:rFonts w:hint="eastAsia" w:ascii="TimesNewRoman" w:hAnsi="TimesNewRoman" w:eastAsia="TimesNewRoman"/>
            <w:sz w:val="20"/>
            <w:szCs w:val="24"/>
            <w:lang w:val="en-US" w:eastAsia="zh-CN"/>
          </w:rPr>
          <w:t>P MLD</w:t>
        </w:r>
      </w:ins>
      <w:ins w:id="1150" w:author="10343608" w:date="2023-07-26T15:42:1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1151" w:author="10343608" w:date="2023-07-26T15:44:39Z">
          <w:pPr>
            <w:spacing w:beforeLines="0" w:afterLines="0"/>
            <w:jc w:val="left"/>
          </w:pPr>
        </w:pPrChange>
      </w:pPr>
      <w:del w:id="1152" w:author="10343608" w:date="2023-07-26T15:44:39Z">
        <w:r>
          <w:rPr>
            <w:rFonts w:hint="eastAsia" w:ascii="TimesNewRoman" w:hAnsi="TimesNewRoman" w:eastAsia="TimesNewRoman"/>
            <w:sz w:val="20"/>
            <w:szCs w:val="24"/>
          </w:rPr>
          <w:delText>“R</w:delText>
        </w:r>
      </w:del>
      <w:del w:id="1153" w:author="10343608" w:date="2023-07-26T15:44:38Z">
        <w:r>
          <w:rPr>
            <w:rFonts w:hint="eastAsia" w:ascii="TimesNewRoman" w:hAnsi="TimesNewRoman" w:eastAsia="TimesNewRoman"/>
            <w:sz w:val="20"/>
            <w:szCs w:val="24"/>
          </w:rPr>
          <w:delText>ecogn</w:delText>
        </w:r>
      </w:del>
      <w:del w:id="1154" w:author="10343608" w:date="2023-07-26T15:44:37Z">
        <w:r>
          <w:rPr>
            <w:rFonts w:hint="eastAsia" w:ascii="TimesNewRoman" w:hAnsi="TimesNewRoman" w:eastAsia="TimesNewRoman"/>
            <w:sz w:val="20"/>
            <w:szCs w:val="24"/>
          </w:rPr>
          <w:delText xml:space="preserve">ized” </w:delText>
        </w:r>
      </w:del>
      <w:r>
        <w:rPr>
          <w:rFonts w:hint="eastAsia" w:ascii="TimesNewRoman" w:hAnsi="TimesNewRoman" w:eastAsia="TimesNewRoman"/>
          <w:sz w:val="20"/>
          <w:szCs w:val="24"/>
        </w:rPr>
        <w:t>in the appropriate</w:t>
      </w:r>
      <w:del w:id="1155" w:author="10343608" w:date="2023-07-24T08:30:49Z">
        <w:r>
          <w:rPr>
            <w:rFonts w:hint="eastAsia" w:ascii="TimesNewRoman" w:hAnsi="TimesNewRoman" w:eastAsia="TimesNewRoman"/>
            <w:sz w:val="20"/>
            <w:szCs w:val="24"/>
          </w:rPr>
          <w:delText xml:space="preserve"> A</w:delText>
        </w:r>
      </w:del>
      <w:del w:id="1156" w:author="10343608" w:date="2023-07-24T08:30:50Z">
        <w:r>
          <w:rPr>
            <w:rFonts w:hint="eastAsia" w:ascii="TimesNewRoman" w:hAnsi="TimesNewRoman" w:eastAsia="TimesNewRoman"/>
            <w:sz w:val="20"/>
            <w:szCs w:val="24"/>
          </w:rPr>
          <w:delText>P</w:delText>
        </w:r>
      </w:del>
      <w:r>
        <w:rPr>
          <w:rFonts w:hint="eastAsia" w:ascii="TimesNewRoman" w:hAnsi="TimesNewRoman" w:eastAsia="TimesNewRoman"/>
          <w:sz w:val="20"/>
          <w:szCs w:val="24"/>
        </w:rPr>
        <w:t xml:space="preserve"> </w:t>
      </w:r>
      <w:del w:id="1157" w:author="10343608" w:date="2023-07-26T11:18:28Z">
        <w:r>
          <w:rPr>
            <w:rFonts w:hint="eastAsia" w:ascii="TimesNewRoman" w:hAnsi="TimesNewRoman" w:eastAsia="TimesNewRoman"/>
            <w:sz w:val="20"/>
            <w:szCs w:val="24"/>
          </w:rPr>
          <w:delText>Identity</w:delText>
        </w:r>
      </w:del>
      <w:del w:id="1158" w:author="10343608" w:date="2023-07-26T11:18:31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p>
    <w:p>
      <w:pPr>
        <w:spacing w:beforeLines="0" w:afterLines="0"/>
        <w:ind w:firstLine="0"/>
        <w:jc w:val="left"/>
        <w:rPr>
          <w:rFonts w:hint="eastAsia" w:ascii="TimesNewRoman" w:hAnsi="TimesNewRoman" w:eastAsia="TimesNewRoman"/>
          <w:sz w:val="20"/>
          <w:szCs w:val="24"/>
          <w:highlight w:val="yellow"/>
          <w:lang w:val="en-US" w:eastAsia="zh-CN"/>
        </w:rPr>
        <w:pPrChange w:id="1159" w:author="10343608" w:date="2023-07-26T15:44:39Z">
          <w:pPr>
            <w:spacing w:beforeLines="0" w:afterLines="0"/>
            <w:jc w:val="left"/>
          </w:pPr>
        </w:pPrChange>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14)</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When an AP with </w:t>
      </w:r>
      <w:ins w:id="1160" w:author="10343608" w:date="2023-07-28T14:20:43Z">
        <w:r>
          <w:rPr>
            <w:rFonts w:hint="eastAsia" w:ascii="TimesNewRoman" w:hAnsi="TimesNewRoman" w:eastAsia="TimesNewRoman"/>
            <w:sz w:val="20"/>
            <w:szCs w:val="24"/>
            <w:lang w:eastAsia="zh-CN"/>
          </w:rPr>
          <w:t xml:space="preserve">dot11DeviceIDActivated </w:t>
        </w:r>
      </w:ins>
      <w:ins w:id="1161" w:author="10343608" w:date="2023-07-28T14:20:43Z">
        <w:r>
          <w:rPr>
            <w:rFonts w:hint="eastAsia" w:ascii="TimesNewRoman" w:hAnsi="TimesNewRoman" w:eastAsia="TimesNewRoman"/>
            <w:sz w:val="20"/>
            <w:szCs w:val="24"/>
            <w:lang w:val="en-US" w:eastAsia="zh-CN"/>
          </w:rPr>
          <w:t>equal to</w:t>
        </w:r>
      </w:ins>
      <w:ins w:id="1162" w:author="10343608" w:date="2023-07-28T14:20:43Z">
        <w:r>
          <w:rPr>
            <w:rFonts w:hint="eastAsia" w:ascii="TimesNewRoman" w:hAnsi="TimesNewRoman" w:eastAsia="TimesNewRoman"/>
            <w:sz w:val="20"/>
            <w:szCs w:val="24"/>
            <w:lang w:eastAsia="zh-CN"/>
          </w:rPr>
          <w:t xml:space="preserve"> true</w:t>
        </w:r>
      </w:ins>
      <w:del w:id="1163" w:author="10343608" w:date="2023-07-28T14:20:43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 first PASN frame containing a device ID which is recognized,the AP shall assign a new device ID value to the non-AP STA</w:t>
      </w:r>
      <w:ins w:id="1164" w:author="10343608" w:date="2023-07-28T14:25:43Z">
        <w:r>
          <w:rPr>
            <w:rFonts w:hint="eastAsia" w:ascii="TimesNewRoman" w:hAnsi="TimesNewRoman" w:eastAsia="TimesNewRoman"/>
            <w:sz w:val="20"/>
            <w:szCs w:val="24"/>
            <w:lang w:val="en-US" w:eastAsia="zh-CN"/>
          </w:rPr>
          <w:t>,via</w:t>
        </w:r>
      </w:ins>
      <w:del w:id="1165" w:author="10343608" w:date="2023-07-28T14:25:41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166" w:author="10343608" w:date="2023-07-28T14:25:55Z">
        <w:r>
          <w:rPr>
            <w:rFonts w:hint="eastAsia" w:ascii="TimesNewRoman" w:hAnsi="TimesNewRoman" w:eastAsia="TimesNewRoman"/>
            <w:sz w:val="20"/>
            <w:szCs w:val="24"/>
            <w:lang w:val="en-US" w:eastAsia="zh-CN"/>
          </w:rPr>
          <w:t>set</w:t>
        </w:r>
      </w:ins>
      <w:ins w:id="1167" w:author="10343608" w:date="2023-07-28T14:26:09Z">
        <w:r>
          <w:rPr>
            <w:rFonts w:hint="eastAsia" w:ascii="TimesNewRoman" w:hAnsi="TimesNewRoman" w:eastAsia="TimesNewRoman"/>
            <w:sz w:val="20"/>
            <w:szCs w:val="24"/>
            <w:lang w:val="en-US" w:eastAsia="zh-CN"/>
          </w:rPr>
          <w:t>ti</w:t>
        </w:r>
      </w:ins>
      <w:ins w:id="1168" w:author="10343608" w:date="2023-07-28T14:26:10Z">
        <w:r>
          <w:rPr>
            <w:rFonts w:hint="eastAsia" w:ascii="TimesNewRoman" w:hAnsi="TimesNewRoman" w:eastAsia="TimesNewRoman"/>
            <w:sz w:val="20"/>
            <w:szCs w:val="24"/>
            <w:lang w:val="en-US" w:eastAsia="zh-CN"/>
          </w:rPr>
          <w:t xml:space="preserve">ng </w:t>
        </w:r>
      </w:ins>
      <w:ins w:id="1169" w:author="10343608" w:date="2023-07-28T14:26:13Z">
        <w:r>
          <w:rPr>
            <w:rFonts w:hint="eastAsia" w:ascii="TimesNewRoman" w:hAnsi="TimesNewRoman" w:eastAsia="TimesNewRoman"/>
            <w:sz w:val="20"/>
            <w:szCs w:val="24"/>
            <w:lang w:val="en-US" w:eastAsia="zh-CN"/>
          </w:rPr>
          <w:t xml:space="preserve">a </w:t>
        </w:r>
      </w:ins>
      <w:ins w:id="1170" w:author="10343608" w:date="2023-07-28T14:26:14Z">
        <w:r>
          <w:rPr>
            <w:rFonts w:hint="eastAsia" w:ascii="TimesNewRoman" w:hAnsi="TimesNewRoman" w:eastAsia="TimesNewRoman"/>
            <w:sz w:val="20"/>
            <w:szCs w:val="24"/>
            <w:lang w:val="en-US" w:eastAsia="zh-CN"/>
          </w:rPr>
          <w:t>new</w:t>
        </w:r>
      </w:ins>
      <w:ins w:id="1171" w:author="10343608" w:date="2023-07-28T14:26:15Z">
        <w:r>
          <w:rPr>
            <w:rFonts w:hint="eastAsia" w:ascii="TimesNewRoman" w:hAnsi="TimesNewRoman" w:eastAsia="TimesNewRoman"/>
            <w:sz w:val="20"/>
            <w:szCs w:val="24"/>
            <w:lang w:val="en-US" w:eastAsia="zh-CN"/>
          </w:rPr>
          <w:t xml:space="preserve"> </w:t>
        </w:r>
      </w:ins>
      <w:del w:id="1172" w:author="10343608" w:date="2023-07-28T14:26:20Z">
        <w:r>
          <w:rPr>
            <w:rFonts w:hint="eastAsia" w:ascii="TimesNewRoman" w:hAnsi="TimesNewRoman" w:eastAsia="TimesNewRoman"/>
            <w:sz w:val="20"/>
            <w:szCs w:val="24"/>
          </w:rPr>
          <w:delText>send</w:delText>
        </w:r>
      </w:del>
      <w:del w:id="1173" w:author="10343608" w:date="2023-07-28T14:26:19Z">
        <w:r>
          <w:rPr>
            <w:rFonts w:hint="eastAsia" w:ascii="TimesNewRoman" w:hAnsi="TimesNewRoman" w:eastAsia="TimesNewRoman"/>
            <w:sz w:val="20"/>
            <w:szCs w:val="24"/>
          </w:rPr>
          <w:delText xml:space="preserve"> the </w:delText>
        </w:r>
      </w:del>
      <w:r>
        <w:rPr>
          <w:rFonts w:hint="eastAsia" w:ascii="TimesNewRoman" w:hAnsi="TimesNewRoman" w:eastAsia="TimesNewRoman"/>
          <w:sz w:val="20"/>
          <w:szCs w:val="24"/>
        </w:rPr>
        <w:t>device ID</w:t>
      </w:r>
      <w:ins w:id="1174" w:author="10343608" w:date="2023-07-28T14:26:27Z">
        <w:r>
          <w:rPr>
            <w:rFonts w:hint="eastAsia" w:ascii="TimesNewRoman" w:hAnsi="TimesNewRoman" w:eastAsia="TimesNewRoman"/>
            <w:sz w:val="20"/>
            <w:szCs w:val="24"/>
            <w:lang w:val="en-US" w:eastAsia="zh-CN"/>
          </w:rPr>
          <w:t xml:space="preserve"> in</w:t>
        </w:r>
      </w:ins>
      <w:ins w:id="1175" w:author="10343608" w:date="2023-07-28T14:26:28Z">
        <w:r>
          <w:rPr>
            <w:rFonts w:hint="eastAsia" w:ascii="TimesNewRoman" w:hAnsi="TimesNewRoman" w:eastAsia="TimesNewRoman"/>
            <w:sz w:val="20"/>
            <w:szCs w:val="24"/>
            <w:lang w:val="en-US" w:eastAsia="zh-CN"/>
          </w:rPr>
          <w:t xml:space="preserve"> D</w:t>
        </w:r>
      </w:ins>
      <w:ins w:id="1176" w:author="10343608" w:date="2023-07-28T14:26:29Z">
        <w:r>
          <w:rPr>
            <w:rFonts w:hint="eastAsia" w:ascii="TimesNewRoman" w:hAnsi="TimesNewRoman" w:eastAsia="TimesNewRoman"/>
            <w:sz w:val="20"/>
            <w:szCs w:val="24"/>
            <w:lang w:val="en-US" w:eastAsia="zh-CN"/>
          </w:rPr>
          <w:t>e</w:t>
        </w:r>
      </w:ins>
      <w:ins w:id="1177" w:author="10343608" w:date="2023-07-28T14:26:30Z">
        <w:r>
          <w:rPr>
            <w:rFonts w:hint="eastAsia" w:ascii="TimesNewRoman" w:hAnsi="TimesNewRoman" w:eastAsia="TimesNewRoman"/>
            <w:sz w:val="20"/>
            <w:szCs w:val="24"/>
            <w:lang w:val="en-US" w:eastAsia="zh-CN"/>
          </w:rPr>
          <w:t xml:space="preserve">vice </w:t>
        </w:r>
      </w:ins>
      <w:ins w:id="1178" w:author="10343608" w:date="2023-07-28T14:26:31Z">
        <w:r>
          <w:rPr>
            <w:rFonts w:hint="eastAsia" w:ascii="TimesNewRoman" w:hAnsi="TimesNewRoman" w:eastAsia="TimesNewRoman"/>
            <w:sz w:val="20"/>
            <w:szCs w:val="24"/>
            <w:lang w:val="en-US" w:eastAsia="zh-CN"/>
          </w:rPr>
          <w:t xml:space="preserve">ID </w:t>
        </w:r>
      </w:ins>
      <w:ins w:id="1179" w:author="10343608" w:date="2023-07-28T14:26:32Z">
        <w:r>
          <w:rPr>
            <w:rFonts w:hint="eastAsia" w:ascii="TimesNewRoman" w:hAnsi="TimesNewRoman" w:eastAsia="TimesNewRoman"/>
            <w:sz w:val="20"/>
            <w:szCs w:val="24"/>
            <w:lang w:val="en-US" w:eastAsia="zh-CN"/>
          </w:rPr>
          <w:t>fi</w:t>
        </w:r>
      </w:ins>
      <w:ins w:id="1180" w:author="10343608" w:date="2023-07-28T14:26:34Z">
        <w:r>
          <w:rPr>
            <w:rFonts w:hint="eastAsia" w:ascii="TimesNewRoman" w:hAnsi="TimesNewRoman" w:eastAsia="TimesNewRoman"/>
            <w:sz w:val="20"/>
            <w:szCs w:val="24"/>
            <w:lang w:val="en-US" w:eastAsia="zh-CN"/>
          </w:rPr>
          <w:t>el</w:t>
        </w:r>
      </w:ins>
      <w:ins w:id="1181" w:author="10343608" w:date="2023-07-28T14:26:35Z">
        <w:r>
          <w:rPr>
            <w:rFonts w:hint="eastAsia" w:ascii="TimesNewRoman" w:hAnsi="TimesNewRoman" w:eastAsia="TimesNewRoman"/>
            <w:sz w:val="20"/>
            <w:szCs w:val="24"/>
            <w:lang w:val="en-US" w:eastAsia="zh-CN"/>
          </w:rPr>
          <w:t>d</w:t>
        </w:r>
      </w:ins>
      <w:ins w:id="1182" w:author="10343608" w:date="2023-07-28T14:26:36Z">
        <w:r>
          <w:rPr>
            <w:rFonts w:hint="eastAsia" w:ascii="TimesNewRoman" w:hAnsi="TimesNewRoman" w:eastAsia="TimesNewRoman"/>
            <w:sz w:val="20"/>
            <w:szCs w:val="24"/>
            <w:lang w:val="en-US" w:eastAsia="zh-CN"/>
          </w:rPr>
          <w:t xml:space="preserve"> </w:t>
        </w:r>
      </w:ins>
      <w:del w:id="1183" w:author="10343608" w:date="2023-07-28T14:27:0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with the</w:t>
      </w:r>
      <w:ins w:id="1184" w:author="10343608" w:date="2023-07-26T15:47:56Z">
        <w:r>
          <w:rPr>
            <w:rFonts w:hint="eastAsia" w:ascii="TimesNewRoman" w:hAnsi="TimesNewRoman" w:eastAsia="TimesNewRoman"/>
            <w:sz w:val="20"/>
            <w:szCs w:val="24"/>
            <w:lang w:val="en-US" w:eastAsia="zh-CN"/>
          </w:rPr>
          <w:t xml:space="preserve"> </w:t>
        </w:r>
      </w:ins>
      <w:ins w:id="1185" w:author="10343608" w:date="2023-07-26T15:47:57Z">
        <w:r>
          <w:rPr>
            <w:rFonts w:hint="eastAsia" w:ascii="TimesNewRoman" w:hAnsi="TimesNewRoman" w:eastAsia="TimesNewRoman"/>
            <w:sz w:val="20"/>
            <w:szCs w:val="24"/>
            <w:lang w:val="en-US" w:eastAsia="zh-CN"/>
          </w:rPr>
          <w:t>Devi</w:t>
        </w:r>
      </w:ins>
      <w:ins w:id="1186" w:author="10343608" w:date="2023-07-26T15:47:58Z">
        <w:r>
          <w:rPr>
            <w:rFonts w:hint="eastAsia" w:ascii="TimesNewRoman" w:hAnsi="TimesNewRoman" w:eastAsia="TimesNewRoman"/>
            <w:sz w:val="20"/>
            <w:szCs w:val="24"/>
            <w:lang w:val="en-US" w:eastAsia="zh-CN"/>
          </w:rPr>
          <w:t>ce</w:t>
        </w:r>
      </w:ins>
      <w:ins w:id="1187" w:author="10343608" w:date="2023-07-26T15:48:00Z">
        <w:r>
          <w:rPr>
            <w:rFonts w:hint="eastAsia" w:ascii="TimesNewRoman" w:hAnsi="TimesNewRoman" w:eastAsia="TimesNewRoman"/>
            <w:sz w:val="20"/>
            <w:szCs w:val="24"/>
            <w:lang w:val="en-US" w:eastAsia="zh-CN"/>
          </w:rPr>
          <w:t xml:space="preserve"> </w:t>
        </w:r>
      </w:ins>
      <w:ins w:id="1188" w:author="10343608" w:date="2023-07-26T15:48:01Z">
        <w:r>
          <w:rPr>
            <w:rFonts w:hint="eastAsia" w:ascii="TimesNewRoman" w:hAnsi="TimesNewRoman" w:eastAsia="TimesNewRoman"/>
            <w:sz w:val="20"/>
            <w:szCs w:val="24"/>
            <w:lang w:val="en-US" w:eastAsia="zh-CN"/>
          </w:rPr>
          <w:t>ID</w:t>
        </w:r>
      </w:ins>
      <w:r>
        <w:rPr>
          <w:rFonts w:hint="eastAsia" w:ascii="TimesNewRoman" w:hAnsi="TimesNewRoman" w:eastAsia="TimesNewRoman"/>
          <w:sz w:val="20"/>
          <w:szCs w:val="24"/>
        </w:rPr>
        <w:t xml:space="preserve"> </w:t>
      </w:r>
      <w:del w:id="1189" w:author="10343608" w:date="2023-07-26T15:48:07Z">
        <w:r>
          <w:rPr>
            <w:rFonts w:hint="eastAsia" w:ascii="TimesNewRoman" w:hAnsi="TimesNewRoman" w:eastAsia="TimesNewRoman"/>
            <w:sz w:val="20"/>
            <w:szCs w:val="24"/>
          </w:rPr>
          <w:delText>Id</w:delText>
        </w:r>
      </w:del>
      <w:del w:id="1190" w:author="10343608" w:date="2023-07-26T15:48:06Z">
        <w:r>
          <w:rPr>
            <w:rFonts w:hint="eastAsia" w:ascii="TimesNewRoman" w:hAnsi="TimesNewRoman" w:eastAsia="TimesNewRoman"/>
            <w:sz w:val="20"/>
            <w:szCs w:val="24"/>
          </w:rPr>
          <w:delText>entifi</w:delText>
        </w:r>
      </w:del>
      <w:del w:id="1191" w:author="10343608" w:date="2023-07-26T15:48:05Z">
        <w:r>
          <w:rPr>
            <w:rFonts w:hint="eastAsia" w:ascii="TimesNewRoman" w:hAnsi="TimesNewRoman" w:eastAsia="TimesNewRoman"/>
            <w:sz w:val="20"/>
            <w:szCs w:val="24"/>
          </w:rPr>
          <w:delText>ed</w:delText>
        </w:r>
      </w:del>
      <w:del w:id="1192" w:author="10343608" w:date="2023-07-26T15:48:0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Status</w:t>
      </w:r>
      <w:ins w:id="1193" w:author="10343608" w:date="2023-07-26T15:48:13Z">
        <w:r>
          <w:rPr>
            <w:rFonts w:hint="eastAsia" w:ascii="TimesNewRoman" w:hAnsi="TimesNewRoman" w:eastAsia="TimesNewRoman"/>
            <w:sz w:val="20"/>
            <w:szCs w:val="24"/>
            <w:lang w:val="en-US" w:eastAsia="zh-CN"/>
          </w:rPr>
          <w:t xml:space="preserve"> fi</w:t>
        </w:r>
      </w:ins>
      <w:ins w:id="1194" w:author="10343608" w:date="2023-07-26T15:48:17Z">
        <w:r>
          <w:rPr>
            <w:rFonts w:hint="eastAsia" w:ascii="TimesNewRoman" w:hAnsi="TimesNewRoman" w:eastAsia="TimesNewRoman"/>
            <w:sz w:val="20"/>
            <w:szCs w:val="24"/>
            <w:lang w:val="en-US" w:eastAsia="zh-CN"/>
          </w:rPr>
          <w:t>e</w:t>
        </w:r>
      </w:ins>
      <w:ins w:id="1195" w:author="10343608" w:date="2023-07-26T15:48:18Z">
        <w:r>
          <w:rPr>
            <w:rFonts w:hint="eastAsia" w:ascii="TimesNewRoman" w:hAnsi="TimesNewRoman" w:eastAsia="TimesNewRoman"/>
            <w:sz w:val="20"/>
            <w:szCs w:val="24"/>
            <w:lang w:val="en-US" w:eastAsia="zh-CN"/>
          </w:rPr>
          <w:t>ld</w:t>
        </w:r>
      </w:ins>
      <w:ins w:id="1196" w:author="10343608" w:date="2023-07-26T15:48:56Z">
        <w:r>
          <w:rPr>
            <w:rFonts w:hint="eastAsia" w:ascii="TimesNewRoman" w:hAnsi="TimesNewRoman" w:eastAsia="TimesNewRoman"/>
            <w:sz w:val="20"/>
            <w:szCs w:val="24"/>
            <w:lang w:val="en-US" w:eastAsia="zh-CN"/>
          </w:rPr>
          <w:t xml:space="preserve"> </w:t>
        </w:r>
      </w:ins>
      <w:ins w:id="1197" w:author="10343608" w:date="2023-07-26T15:48:57Z">
        <w:r>
          <w:rPr>
            <w:rFonts w:hint="eastAsia" w:ascii="TimesNewRoman" w:hAnsi="TimesNewRoman" w:eastAsia="TimesNewRoman"/>
            <w:sz w:val="20"/>
            <w:szCs w:val="24"/>
            <w:lang w:val="en-US" w:eastAsia="zh-CN"/>
          </w:rPr>
          <w:t>of</w:t>
        </w:r>
      </w:ins>
      <w:ins w:id="1198" w:author="10343608" w:date="2023-07-26T15:49:01Z">
        <w:r>
          <w:rPr>
            <w:rFonts w:hint="eastAsia" w:ascii="TimesNewRoman" w:hAnsi="TimesNewRoman" w:eastAsia="TimesNewRoman"/>
            <w:sz w:val="20"/>
            <w:szCs w:val="24"/>
            <w:lang w:val="en-US" w:eastAsia="zh-CN"/>
          </w:rPr>
          <w:t xml:space="preserve"> D</w:t>
        </w:r>
      </w:ins>
      <w:ins w:id="1199" w:author="10343608" w:date="2023-07-26T15:49:02Z">
        <w:r>
          <w:rPr>
            <w:rFonts w:hint="eastAsia" w:ascii="TimesNewRoman" w:hAnsi="TimesNewRoman" w:eastAsia="TimesNewRoman"/>
            <w:sz w:val="20"/>
            <w:szCs w:val="24"/>
            <w:lang w:val="en-US" w:eastAsia="zh-CN"/>
          </w:rPr>
          <w:t>evi</w:t>
        </w:r>
      </w:ins>
      <w:ins w:id="1200" w:author="10343608" w:date="2023-07-26T15:49:03Z">
        <w:r>
          <w:rPr>
            <w:rFonts w:hint="eastAsia" w:ascii="TimesNewRoman" w:hAnsi="TimesNewRoman" w:eastAsia="TimesNewRoman"/>
            <w:sz w:val="20"/>
            <w:szCs w:val="24"/>
            <w:lang w:val="en-US" w:eastAsia="zh-CN"/>
          </w:rPr>
          <w:t>ce I</w:t>
        </w:r>
      </w:ins>
      <w:ins w:id="1201" w:author="10343608" w:date="2023-07-26T15:49:04Z">
        <w:r>
          <w:rPr>
            <w:rFonts w:hint="eastAsia" w:ascii="TimesNewRoman" w:hAnsi="TimesNewRoman" w:eastAsia="TimesNewRoman"/>
            <w:sz w:val="20"/>
            <w:szCs w:val="24"/>
            <w:lang w:val="en-US" w:eastAsia="zh-CN"/>
          </w:rPr>
          <w:t>D elem</w:t>
        </w:r>
      </w:ins>
      <w:ins w:id="1202" w:author="10343608" w:date="2023-07-26T15:49:05Z">
        <w:r>
          <w:rPr>
            <w:rFonts w:hint="eastAsia" w:ascii="TimesNewRoman" w:hAnsi="TimesNewRoman" w:eastAsia="TimesNewRoman"/>
            <w:sz w:val="20"/>
            <w:szCs w:val="24"/>
            <w:lang w:val="en-US" w:eastAsia="zh-CN"/>
          </w:rPr>
          <w:t>ent</w:t>
        </w:r>
      </w:ins>
      <w:r>
        <w:rPr>
          <w:rFonts w:hint="eastAsia" w:ascii="TimesNewRoman" w:hAnsi="TimesNewRoman" w:eastAsia="TimesNewRoman"/>
          <w:sz w:val="20"/>
          <w:szCs w:val="24"/>
        </w:rPr>
        <w:t xml:space="preserve"> set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to </w:t>
      </w:r>
      <w:ins w:id="1203" w:author="10343608" w:date="2023-07-26T15:48:41Z">
        <w:r>
          <w:rPr>
            <w:rFonts w:hint="eastAsia" w:ascii="TimesNewRoman" w:hAnsi="TimesNewRoman" w:eastAsia="TimesNewRoman"/>
            <w:sz w:val="20"/>
            <w:szCs w:val="24"/>
            <w:lang w:val="en-US" w:eastAsia="zh-CN"/>
          </w:rPr>
          <w:t>0</w:t>
        </w:r>
      </w:ins>
      <w:del w:id="1204" w:author="10343608" w:date="2023-07-26T15:48:40Z">
        <w:r>
          <w:rPr>
            <w:rFonts w:hint="eastAsia" w:ascii="TimesNewRoman" w:hAnsi="TimesNewRoman" w:eastAsia="TimesNewRoman"/>
            <w:sz w:val="20"/>
            <w:szCs w:val="24"/>
          </w:rPr>
          <w:delText>“R</w:delText>
        </w:r>
      </w:del>
      <w:del w:id="1205" w:author="10343608" w:date="2023-07-26T15:48:39Z">
        <w:r>
          <w:rPr>
            <w:rFonts w:hint="eastAsia" w:ascii="TimesNewRoman" w:hAnsi="TimesNewRoman" w:eastAsia="TimesNewRoman"/>
            <w:sz w:val="20"/>
            <w:szCs w:val="24"/>
          </w:rPr>
          <w:delText>ecognized</w:delText>
        </w:r>
      </w:del>
      <w:del w:id="1206" w:author="10343608" w:date="2023-07-26T15:48:38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207" w:author="10343608" w:date="2023-07-26T15:52:37Z">
        <w:r>
          <w:rPr>
            <w:rFonts w:hint="eastAsia" w:ascii="TimesNewRoman" w:hAnsi="TimesNewRoman" w:eastAsia="TimesNewRoman"/>
            <w:sz w:val="20"/>
            <w:szCs w:val="24"/>
            <w:lang w:val="en-US" w:eastAsia="zh-CN"/>
          </w:rPr>
          <w:t xml:space="preserve">to </w:t>
        </w:r>
      </w:ins>
      <w:ins w:id="1208" w:author="10343608" w:date="2023-07-26T15:52:38Z">
        <w:r>
          <w:rPr>
            <w:rFonts w:hint="eastAsia" w:ascii="TimesNewRoman" w:hAnsi="TimesNewRoman" w:eastAsia="TimesNewRoman"/>
            <w:sz w:val="20"/>
            <w:szCs w:val="24"/>
            <w:lang w:val="en-US" w:eastAsia="zh-CN"/>
          </w:rPr>
          <w:t>in</w:t>
        </w:r>
      </w:ins>
      <w:ins w:id="1209" w:author="10343608" w:date="2023-07-26T15:52:39Z">
        <w:r>
          <w:rPr>
            <w:rFonts w:hint="eastAsia" w:ascii="TimesNewRoman" w:hAnsi="TimesNewRoman" w:eastAsia="TimesNewRoman"/>
            <w:sz w:val="20"/>
            <w:szCs w:val="24"/>
            <w:lang w:val="en-US" w:eastAsia="zh-CN"/>
          </w:rPr>
          <w:t>dic</w:t>
        </w:r>
      </w:ins>
      <w:ins w:id="1210" w:author="10343608" w:date="2023-07-26T15:52:40Z">
        <w:r>
          <w:rPr>
            <w:rFonts w:hint="eastAsia" w:ascii="TimesNewRoman" w:hAnsi="TimesNewRoman" w:eastAsia="TimesNewRoman"/>
            <w:sz w:val="20"/>
            <w:szCs w:val="24"/>
            <w:lang w:val="en-US" w:eastAsia="zh-CN"/>
          </w:rPr>
          <w:t>ate</w:t>
        </w:r>
      </w:ins>
      <w:ins w:id="1211" w:author="10343608" w:date="2023-07-26T15:52:46Z">
        <w:r>
          <w:rPr>
            <w:rFonts w:hint="eastAsia" w:ascii="TimesNewRoman" w:hAnsi="TimesNewRoman" w:eastAsia="TimesNewRoman"/>
            <w:sz w:val="20"/>
            <w:szCs w:val="24"/>
            <w:lang w:val="en-US" w:eastAsia="zh-CN"/>
          </w:rPr>
          <w:t xml:space="preserve"> </w:t>
        </w:r>
      </w:ins>
      <w:ins w:id="1212" w:author="10343608" w:date="2023-07-26T15:58:56Z">
        <w:r>
          <w:rPr>
            <w:rFonts w:hint="eastAsia" w:ascii="TimesNewRoman" w:hAnsi="TimesNewRoman" w:eastAsia="TimesNewRoman"/>
            <w:sz w:val="20"/>
            <w:szCs w:val="24"/>
            <w:lang w:val="en-US" w:eastAsia="zh-CN"/>
          </w:rPr>
          <w:t>tha</w:t>
        </w:r>
      </w:ins>
      <w:ins w:id="1213" w:author="10343608" w:date="2023-07-26T15:58:57Z">
        <w:r>
          <w:rPr>
            <w:rFonts w:hint="eastAsia" w:ascii="TimesNewRoman" w:hAnsi="TimesNewRoman" w:eastAsia="TimesNewRoman"/>
            <w:sz w:val="20"/>
            <w:szCs w:val="24"/>
            <w:lang w:val="en-US" w:eastAsia="zh-CN"/>
          </w:rPr>
          <w:t xml:space="preserve">t </w:t>
        </w:r>
      </w:ins>
      <w:ins w:id="1214" w:author="10343608" w:date="2023-07-26T15:52:46Z">
        <w:r>
          <w:rPr>
            <w:rFonts w:hint="eastAsia" w:ascii="TimesNewRoman" w:hAnsi="TimesNewRoman" w:eastAsia="TimesNewRoman"/>
            <w:sz w:val="20"/>
            <w:szCs w:val="24"/>
            <w:lang w:val="en-US" w:eastAsia="zh-CN"/>
          </w:rPr>
          <w:t xml:space="preserve">the </w:t>
        </w:r>
      </w:ins>
      <w:ins w:id="1215" w:author="10343608" w:date="2023-07-26T15:52:47Z">
        <w:r>
          <w:rPr>
            <w:rFonts w:hint="eastAsia" w:ascii="TimesNewRoman" w:hAnsi="TimesNewRoman" w:eastAsia="TimesNewRoman"/>
            <w:sz w:val="20"/>
            <w:szCs w:val="24"/>
            <w:lang w:val="en-US" w:eastAsia="zh-CN"/>
          </w:rPr>
          <w:t xml:space="preserve">AP </w:t>
        </w:r>
      </w:ins>
      <w:ins w:id="1216" w:author="10343608" w:date="2023-07-26T15:52:48Z">
        <w:r>
          <w:rPr>
            <w:rFonts w:hint="eastAsia" w:ascii="TimesNewRoman" w:hAnsi="TimesNewRoman" w:eastAsia="TimesNewRoman"/>
            <w:sz w:val="20"/>
            <w:szCs w:val="24"/>
            <w:lang w:val="en-US" w:eastAsia="zh-CN"/>
          </w:rPr>
          <w:t>r</w:t>
        </w:r>
      </w:ins>
      <w:ins w:id="1217" w:author="10343608" w:date="2023-07-26T15:52:49Z">
        <w:r>
          <w:rPr>
            <w:rFonts w:hint="eastAsia" w:ascii="TimesNewRoman" w:hAnsi="TimesNewRoman" w:eastAsia="TimesNewRoman"/>
            <w:sz w:val="20"/>
            <w:szCs w:val="24"/>
            <w:lang w:val="en-US" w:eastAsia="zh-CN"/>
          </w:rPr>
          <w:t>ec</w:t>
        </w:r>
      </w:ins>
      <w:ins w:id="1218" w:author="10343608" w:date="2023-07-26T15:52:50Z">
        <w:r>
          <w:rPr>
            <w:rFonts w:hint="eastAsia" w:ascii="TimesNewRoman" w:hAnsi="TimesNewRoman" w:eastAsia="TimesNewRoman"/>
            <w:sz w:val="20"/>
            <w:szCs w:val="24"/>
            <w:lang w:val="en-US" w:eastAsia="zh-CN"/>
          </w:rPr>
          <w:t>ogniz</w:t>
        </w:r>
      </w:ins>
      <w:ins w:id="1219" w:author="10343608" w:date="2023-07-26T15:52:51Z">
        <w:r>
          <w:rPr>
            <w:rFonts w:hint="eastAsia" w:ascii="TimesNewRoman" w:hAnsi="TimesNewRoman" w:eastAsia="TimesNewRoman"/>
            <w:sz w:val="20"/>
            <w:szCs w:val="24"/>
            <w:lang w:val="en-US" w:eastAsia="zh-CN"/>
          </w:rPr>
          <w:t>e</w:t>
        </w:r>
      </w:ins>
      <w:ins w:id="1220" w:author="10343608" w:date="2023-07-26T15:52:52Z">
        <w:r>
          <w:rPr>
            <w:rFonts w:hint="eastAsia" w:ascii="TimesNewRoman" w:hAnsi="TimesNewRoman" w:eastAsia="TimesNewRoman"/>
            <w:sz w:val="20"/>
            <w:szCs w:val="24"/>
            <w:lang w:val="en-US" w:eastAsia="zh-CN"/>
          </w:rPr>
          <w:t>s</w:t>
        </w:r>
      </w:ins>
      <w:ins w:id="1221" w:author="10343608" w:date="2023-07-26T15:52:53Z">
        <w:r>
          <w:rPr>
            <w:rFonts w:hint="eastAsia" w:ascii="TimesNewRoman" w:hAnsi="TimesNewRoman" w:eastAsia="TimesNewRoman"/>
            <w:sz w:val="20"/>
            <w:szCs w:val="24"/>
            <w:lang w:val="en-US" w:eastAsia="zh-CN"/>
          </w:rPr>
          <w:t xml:space="preserve"> </w:t>
        </w:r>
      </w:ins>
      <w:ins w:id="1222" w:author="10343608" w:date="2023-07-26T15:52:54Z">
        <w:r>
          <w:rPr>
            <w:rFonts w:hint="eastAsia" w:ascii="TimesNewRoman" w:hAnsi="TimesNewRoman" w:eastAsia="TimesNewRoman"/>
            <w:sz w:val="20"/>
            <w:szCs w:val="24"/>
            <w:lang w:val="en-US" w:eastAsia="zh-CN"/>
          </w:rPr>
          <w:t>the n</w:t>
        </w:r>
      </w:ins>
      <w:ins w:id="1223" w:author="10343608" w:date="2023-07-26T15:52:55Z">
        <w:r>
          <w:rPr>
            <w:rFonts w:hint="eastAsia" w:ascii="TimesNewRoman" w:hAnsi="TimesNewRoman" w:eastAsia="TimesNewRoman"/>
            <w:sz w:val="20"/>
            <w:szCs w:val="24"/>
            <w:lang w:val="en-US" w:eastAsia="zh-CN"/>
          </w:rPr>
          <w:t>on-</w:t>
        </w:r>
      </w:ins>
      <w:ins w:id="1224" w:author="10343608" w:date="2023-07-26T15:52:56Z">
        <w:r>
          <w:rPr>
            <w:rFonts w:hint="eastAsia" w:ascii="TimesNewRoman" w:hAnsi="TimesNewRoman" w:eastAsia="TimesNewRoman"/>
            <w:sz w:val="20"/>
            <w:szCs w:val="24"/>
            <w:lang w:val="en-US" w:eastAsia="zh-CN"/>
          </w:rPr>
          <w:t>AP</w:t>
        </w:r>
      </w:ins>
      <w:ins w:id="1225" w:author="10343608" w:date="2023-07-26T15:52:57Z">
        <w:r>
          <w:rPr>
            <w:rFonts w:hint="eastAsia" w:ascii="TimesNewRoman" w:hAnsi="TimesNewRoman" w:eastAsia="TimesNewRoman"/>
            <w:sz w:val="20"/>
            <w:szCs w:val="24"/>
            <w:lang w:val="en-US" w:eastAsia="zh-CN"/>
          </w:rPr>
          <w:t xml:space="preserve"> STA</w:t>
        </w:r>
      </w:ins>
      <w:del w:id="1226" w:author="10343608" w:date="2023-07-26T15:49:57Z">
        <w:r>
          <w:rPr>
            <w:rFonts w:hint="eastAsia" w:ascii="TimesNewRoman" w:hAnsi="TimesNewRoman" w:eastAsia="TimesNewRoman"/>
            <w:sz w:val="20"/>
            <w:szCs w:val="24"/>
          </w:rPr>
          <w:delText>and send the device ID</w:delText>
        </w:r>
      </w:del>
      <w:r>
        <w:rPr>
          <w:rFonts w:hint="eastAsia" w:ascii="TimesNewRoman" w:hAnsi="TimesNewRoman" w:eastAsia="TimesNewRoman"/>
          <w:sz w:val="20"/>
          <w:szCs w:val="24"/>
        </w:rPr>
        <w:t xml:space="preserve"> in the second PASN frame.</w:t>
      </w:r>
    </w:p>
    <w:p>
      <w:pPr>
        <w:spacing w:beforeLines="0" w:afterLines="0"/>
        <w:jc w:val="left"/>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CID 145</w:t>
      </w:r>
    </w:p>
    <w:p>
      <w:pPr>
        <w:spacing w:beforeLines="0" w:afterLines="0"/>
        <w:jc w:val="left"/>
        <w:rPr>
          <w:rFonts w:hint="default" w:ascii="Calibri" w:hAnsi="Calibri" w:cs="Calibri"/>
          <w:color w:val="000000"/>
          <w:sz w:val="21"/>
          <w:szCs w:val="21"/>
          <w:highlight w:val="yellow"/>
          <w:lang w:val="en-US" w:eastAsia="zh-CN"/>
        </w:rPr>
      </w:pPr>
      <w:bookmarkStart w:id="37" w:name="OLE_LINK3"/>
      <w:r>
        <w:rPr>
          <w:rFonts w:hint="eastAsia" w:ascii="TimesNewRoman" w:hAnsi="TimesNewRoman" w:eastAsia="TimesNewRoman"/>
          <w:sz w:val="20"/>
          <w:szCs w:val="24"/>
          <w:highlight w:val="yellow"/>
          <w:lang w:val="en-US" w:eastAsia="zh-CN"/>
        </w:rPr>
        <w:t>TGbh editor,</w:t>
      </w:r>
      <w:bookmarkEnd w:id="37"/>
      <w:r>
        <w:rPr>
          <w:rFonts w:hint="eastAsia" w:ascii="TimesNewRoman" w:hAnsi="TimesNewRoman" w:eastAsia="TimesNewRoman"/>
          <w:sz w:val="20"/>
          <w:szCs w:val="24"/>
          <w:highlight w:val="yellow"/>
          <w:lang w:val="en-US" w:eastAsia="zh-CN"/>
        </w:rPr>
        <w:t xml:space="preserve"> Please replace </w:t>
      </w:r>
    </w:p>
    <w:p>
      <w:pPr>
        <w:spacing w:beforeLines="0" w:afterLines="0"/>
        <w:jc w:val="left"/>
        <w:rPr>
          <w:rFonts w:hint="default" w:ascii="Calibri" w:hAnsi="Calibri" w:cs="Calibri"/>
          <w:color w:val="000000"/>
          <w:sz w:val="21"/>
          <w:szCs w:val="21"/>
          <w:highlight w:val="yellow"/>
          <w:lang w:val="en-US" w:eastAsia="zh-CN"/>
        </w:rPr>
      </w:pPr>
      <w:r>
        <w:rPr>
          <w:rFonts w:hint="eastAsia" w:ascii="TimesNewRoman" w:hAnsi="TimesNewRoman" w:eastAsia="TimesNewRoman"/>
          <w:sz w:val="20"/>
          <w:szCs w:val="24"/>
        </w:rPr>
        <w:t>When a non-AP STA receives an AP Identity frame with Identifier Status equal to “Recognized” it can proceed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with the assumption that the shared identity state with the AP or ESS (as per the concepts of 12.2.10) is now</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bound to the non-AP STA’s current MAC address.</w:t>
      </w:r>
    </w:p>
    <w:p>
      <w:pPr>
        <w:spacing w:beforeLines="0" w:afterLines="0"/>
        <w:jc w:val="left"/>
        <w:rPr>
          <w:rFonts w:hint="eastAsia" w:ascii="Calibri" w:hAnsi="Calibri" w:cs="Calibri"/>
          <w:color w:val="000000"/>
          <w:sz w:val="21"/>
          <w:szCs w:val="21"/>
          <w:highlight w:val="yellow"/>
          <w:lang w:val="en-US" w:eastAsia="zh-CN"/>
        </w:rPr>
      </w:pPr>
    </w:p>
    <w:p>
      <w:pPr>
        <w:spacing w:beforeLines="0" w:afterLines="0"/>
        <w:jc w:val="left"/>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 xml:space="preserve">With: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 non-AP STA</w:t>
      </w:r>
      <w:ins w:id="1227" w:author="10343608" w:date="2023-07-24T08:38:26Z">
        <w:r>
          <w:rPr>
            <w:rFonts w:hint="eastAsia" w:ascii="TimesNewRoman" w:hAnsi="TimesNewRoman" w:eastAsia="TimesNewRoman"/>
            <w:sz w:val="20"/>
            <w:szCs w:val="24"/>
            <w:lang w:val="en-US" w:eastAsia="zh-CN"/>
          </w:rPr>
          <w:t xml:space="preserve"> or</w:t>
        </w:r>
      </w:ins>
      <w:ins w:id="1228" w:author="10343608" w:date="2023-07-26T11:16:33Z">
        <w:r>
          <w:rPr>
            <w:rFonts w:hint="eastAsia" w:ascii="TimesNewRoman" w:hAnsi="TimesNewRoman" w:eastAsia="TimesNewRoman"/>
            <w:sz w:val="20"/>
            <w:szCs w:val="24"/>
            <w:lang w:val="en-US" w:eastAsia="zh-CN"/>
          </w:rPr>
          <w:t xml:space="preserve"> a </w:t>
        </w:r>
      </w:ins>
      <w:ins w:id="1229" w:author="10343608" w:date="2023-07-26T11:16:34Z">
        <w:r>
          <w:rPr>
            <w:rFonts w:hint="eastAsia" w:ascii="TimesNewRoman" w:hAnsi="TimesNewRoman" w:eastAsia="TimesNewRoman"/>
            <w:sz w:val="20"/>
            <w:szCs w:val="24"/>
            <w:lang w:val="en-US" w:eastAsia="zh-CN"/>
          </w:rPr>
          <w:t xml:space="preserve">STA </w:t>
        </w:r>
      </w:ins>
      <w:ins w:id="1230" w:author="10343608" w:date="2023-07-26T11:16:35Z">
        <w:r>
          <w:rPr>
            <w:rFonts w:hint="eastAsia" w:ascii="TimesNewRoman" w:hAnsi="TimesNewRoman" w:eastAsia="TimesNewRoman"/>
            <w:sz w:val="20"/>
            <w:szCs w:val="24"/>
            <w:lang w:val="en-US" w:eastAsia="zh-CN"/>
          </w:rPr>
          <w:t>aff</w:t>
        </w:r>
      </w:ins>
      <w:ins w:id="1231" w:author="10343608" w:date="2023-07-26T11:16:36Z">
        <w:r>
          <w:rPr>
            <w:rFonts w:hint="eastAsia" w:ascii="TimesNewRoman" w:hAnsi="TimesNewRoman" w:eastAsia="TimesNewRoman"/>
            <w:sz w:val="20"/>
            <w:szCs w:val="24"/>
            <w:lang w:val="en-US" w:eastAsia="zh-CN"/>
          </w:rPr>
          <w:t>ilia</w:t>
        </w:r>
      </w:ins>
      <w:ins w:id="1232" w:author="10343608" w:date="2023-07-26T11:16:37Z">
        <w:r>
          <w:rPr>
            <w:rFonts w:hint="eastAsia" w:ascii="TimesNewRoman" w:hAnsi="TimesNewRoman" w:eastAsia="TimesNewRoman"/>
            <w:sz w:val="20"/>
            <w:szCs w:val="24"/>
            <w:lang w:val="en-US" w:eastAsia="zh-CN"/>
          </w:rPr>
          <w:t>ted</w:t>
        </w:r>
      </w:ins>
      <w:ins w:id="1233" w:author="10343608" w:date="2023-07-26T11:16:38Z">
        <w:r>
          <w:rPr>
            <w:rFonts w:hint="eastAsia" w:ascii="TimesNewRoman" w:hAnsi="TimesNewRoman" w:eastAsia="TimesNewRoman"/>
            <w:sz w:val="20"/>
            <w:szCs w:val="24"/>
            <w:lang w:val="en-US" w:eastAsia="zh-CN"/>
          </w:rPr>
          <w:t xml:space="preserve"> with</w:t>
        </w:r>
      </w:ins>
      <w:ins w:id="1234" w:author="10343608" w:date="2023-07-28T18:14:53Z">
        <w:r>
          <w:rPr>
            <w:rFonts w:hint="eastAsia" w:ascii="TimesNewRoman" w:hAnsi="TimesNewRoman" w:eastAsia="TimesNewRoman"/>
            <w:sz w:val="20"/>
            <w:szCs w:val="24"/>
            <w:lang w:val="en-US" w:eastAsia="zh-CN"/>
          </w:rPr>
          <w:t xml:space="preserve"> a</w:t>
        </w:r>
      </w:ins>
      <w:ins w:id="1235" w:author="10343608" w:date="2023-07-24T08:38:27Z">
        <w:r>
          <w:rPr>
            <w:rFonts w:hint="eastAsia" w:ascii="TimesNewRoman" w:hAnsi="TimesNewRoman" w:eastAsia="TimesNewRoman"/>
            <w:sz w:val="20"/>
            <w:szCs w:val="24"/>
            <w:lang w:val="en-US" w:eastAsia="zh-CN"/>
          </w:rPr>
          <w:t xml:space="preserve"> no</w:t>
        </w:r>
      </w:ins>
      <w:ins w:id="1236" w:author="10343608" w:date="2023-07-24T08:38:28Z">
        <w:r>
          <w:rPr>
            <w:rFonts w:hint="eastAsia" w:ascii="TimesNewRoman" w:hAnsi="TimesNewRoman" w:eastAsia="TimesNewRoman"/>
            <w:sz w:val="20"/>
            <w:szCs w:val="24"/>
            <w:lang w:val="en-US" w:eastAsia="zh-CN"/>
          </w:rPr>
          <w:t>n-</w:t>
        </w:r>
      </w:ins>
      <w:ins w:id="1237" w:author="10343608" w:date="2023-07-24T08:38:29Z">
        <w:r>
          <w:rPr>
            <w:rFonts w:hint="eastAsia" w:ascii="TimesNewRoman" w:hAnsi="TimesNewRoman" w:eastAsia="TimesNewRoman"/>
            <w:sz w:val="20"/>
            <w:szCs w:val="24"/>
            <w:lang w:val="en-US" w:eastAsia="zh-CN"/>
          </w:rPr>
          <w:t>AP MLD</w:t>
        </w:r>
      </w:ins>
      <w:r>
        <w:rPr>
          <w:rFonts w:hint="eastAsia" w:ascii="TimesNewRoman" w:hAnsi="TimesNewRoman" w:eastAsia="TimesNewRoman"/>
          <w:sz w:val="20"/>
          <w:szCs w:val="24"/>
        </w:rPr>
        <w:t xml:space="preserve"> receives a</w:t>
      </w:r>
      <w:del w:id="1238" w:author="10343608" w:date="2023-07-26T11:13:36Z">
        <w:r>
          <w:rPr>
            <w:rFonts w:hint="eastAsia" w:ascii="TimesNewRoman" w:hAnsi="TimesNewRoman" w:eastAsia="TimesNewRoman"/>
            <w:sz w:val="20"/>
            <w:szCs w:val="24"/>
          </w:rPr>
          <w:delText>n</w:delText>
        </w:r>
      </w:del>
      <w:del w:id="1239" w:author="10343608" w:date="2023-07-26T11:13:35Z">
        <w:r>
          <w:rPr>
            <w:rFonts w:hint="eastAsia" w:ascii="TimesNewRoman" w:hAnsi="TimesNewRoman" w:eastAsia="TimesNewRoman"/>
            <w:sz w:val="20"/>
            <w:szCs w:val="24"/>
          </w:rPr>
          <w:delText xml:space="preserve"> AP Identity</w:delText>
        </w:r>
      </w:del>
      <w:ins w:id="1240" w:author="10343608" w:date="2023-07-26T11:13:44Z">
        <w:r>
          <w:rPr>
            <w:rFonts w:hint="eastAsia" w:ascii="TimesNewRoman" w:hAnsi="TimesNewRoman" w:eastAsia="TimesNewRoman"/>
            <w:sz w:val="20"/>
            <w:szCs w:val="24"/>
            <w:lang w:val="en-US" w:eastAsia="zh-CN"/>
          </w:rPr>
          <w:t xml:space="preserve"> </w:t>
        </w:r>
      </w:ins>
      <w:del w:id="1241" w:author="10343608" w:date="2023-07-26T11:13:42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frame </w:t>
      </w:r>
      <w:del w:id="1242" w:author="10343608" w:date="2023-07-26T11:13:59Z">
        <w:r>
          <w:rPr>
            <w:rFonts w:hint="default" w:ascii="TimesNewRoman" w:hAnsi="TimesNewRoman" w:eastAsia="TimesNewRoman"/>
            <w:sz w:val="20"/>
            <w:szCs w:val="24"/>
            <w:lang w:val="en-US"/>
          </w:rPr>
          <w:delText xml:space="preserve">with </w:delText>
        </w:r>
      </w:del>
      <w:ins w:id="1243" w:author="10343608" w:date="2023-07-26T11:13:59Z">
        <w:r>
          <w:rPr>
            <w:rFonts w:hint="eastAsia" w:ascii="TimesNewRoman" w:hAnsi="TimesNewRoman" w:eastAsia="TimesNewRoman"/>
            <w:sz w:val="20"/>
            <w:szCs w:val="24"/>
            <w:lang w:val="en-US" w:eastAsia="zh-CN"/>
          </w:rPr>
          <w:t>th</w:t>
        </w:r>
      </w:ins>
      <w:ins w:id="1244" w:author="10343608" w:date="2023-07-26T11:14:00Z">
        <w:r>
          <w:rPr>
            <w:rFonts w:hint="eastAsia" w:ascii="TimesNewRoman" w:hAnsi="TimesNewRoman" w:eastAsia="TimesNewRoman"/>
            <w:sz w:val="20"/>
            <w:szCs w:val="24"/>
            <w:lang w:val="en-US" w:eastAsia="zh-CN"/>
          </w:rPr>
          <w:t>at</w:t>
        </w:r>
      </w:ins>
      <w:ins w:id="1245" w:author="10343608" w:date="2023-07-26T11:14:01Z">
        <w:r>
          <w:rPr>
            <w:rFonts w:hint="eastAsia" w:ascii="TimesNewRoman" w:hAnsi="TimesNewRoman" w:eastAsia="TimesNewRoman"/>
            <w:sz w:val="20"/>
            <w:szCs w:val="24"/>
            <w:lang w:val="en-US" w:eastAsia="zh-CN"/>
          </w:rPr>
          <w:t xml:space="preserve"> cont</w:t>
        </w:r>
      </w:ins>
      <w:ins w:id="1246" w:author="10343608" w:date="2023-07-26T11:14:03Z">
        <w:r>
          <w:rPr>
            <w:rFonts w:hint="eastAsia" w:ascii="TimesNewRoman" w:hAnsi="TimesNewRoman" w:eastAsia="TimesNewRoman"/>
            <w:sz w:val="20"/>
            <w:szCs w:val="24"/>
            <w:lang w:val="en-US" w:eastAsia="zh-CN"/>
          </w:rPr>
          <w:t>ains</w:t>
        </w:r>
      </w:ins>
      <w:ins w:id="1247" w:author="10343608" w:date="2023-07-26T11:14:04Z">
        <w:r>
          <w:rPr>
            <w:rFonts w:hint="eastAsia" w:ascii="TimesNewRoman" w:hAnsi="TimesNewRoman" w:eastAsia="TimesNewRoman"/>
            <w:sz w:val="20"/>
            <w:szCs w:val="24"/>
            <w:lang w:val="en-US" w:eastAsia="zh-CN"/>
          </w:rPr>
          <w:t xml:space="preserve"> </w:t>
        </w:r>
      </w:ins>
      <w:ins w:id="1248" w:author="10343608" w:date="2023-07-26T11:14:28Z">
        <w:r>
          <w:rPr>
            <w:rFonts w:hint="eastAsia" w:ascii="TimesNewRoman" w:hAnsi="TimesNewRoman" w:eastAsia="TimesNewRoman"/>
            <w:sz w:val="20"/>
            <w:szCs w:val="24"/>
            <w:lang w:val="en-US" w:eastAsia="zh-CN"/>
          </w:rPr>
          <w:t>a Device ID</w:t>
        </w:r>
      </w:ins>
      <w:ins w:id="1249" w:author="10343608" w:date="2023-07-26T11:14:29Z">
        <w:r>
          <w:rPr>
            <w:rFonts w:hint="eastAsia" w:ascii="TimesNewRoman" w:hAnsi="TimesNewRoman" w:eastAsia="TimesNewRoman"/>
            <w:sz w:val="20"/>
            <w:szCs w:val="24"/>
            <w:lang w:val="en-US" w:eastAsia="zh-CN"/>
          </w:rPr>
          <w:t xml:space="preserve"> </w:t>
        </w:r>
      </w:ins>
      <w:del w:id="1250" w:author="10343608" w:date="2023-07-26T15:55:46Z">
        <w:r>
          <w:rPr>
            <w:rFonts w:hint="eastAsia" w:ascii="TimesNewRoman" w:hAnsi="TimesNewRoman" w:eastAsia="TimesNewRoman"/>
            <w:sz w:val="20"/>
            <w:szCs w:val="24"/>
          </w:rPr>
          <w:delText xml:space="preserve">Identifier </w:delText>
        </w:r>
      </w:del>
      <w:r>
        <w:rPr>
          <w:rFonts w:hint="eastAsia" w:ascii="TimesNewRoman" w:hAnsi="TimesNewRoman" w:eastAsia="TimesNewRoman"/>
          <w:sz w:val="20"/>
          <w:szCs w:val="24"/>
        </w:rPr>
        <w:t>Status</w:t>
      </w:r>
      <w:ins w:id="1251" w:author="10343608" w:date="2023-07-26T15:55:54Z">
        <w:r>
          <w:rPr>
            <w:rFonts w:hint="eastAsia" w:ascii="TimesNewRoman" w:hAnsi="TimesNewRoman" w:eastAsia="TimesNewRoman"/>
            <w:sz w:val="20"/>
            <w:szCs w:val="24"/>
            <w:lang w:val="en-US" w:eastAsia="zh-CN"/>
          </w:rPr>
          <w:t xml:space="preserve"> </w:t>
        </w:r>
      </w:ins>
      <w:ins w:id="1252" w:author="10343608" w:date="2023-07-26T15:55:55Z">
        <w:r>
          <w:rPr>
            <w:rFonts w:hint="eastAsia" w:ascii="TimesNewRoman" w:hAnsi="TimesNewRoman" w:eastAsia="TimesNewRoman"/>
            <w:sz w:val="20"/>
            <w:szCs w:val="24"/>
            <w:lang w:val="en-US" w:eastAsia="zh-CN"/>
          </w:rPr>
          <w:t>fi</w:t>
        </w:r>
      </w:ins>
      <w:ins w:id="1253" w:author="10343608" w:date="2023-07-26T15:55:56Z">
        <w:r>
          <w:rPr>
            <w:rFonts w:hint="eastAsia" w:ascii="TimesNewRoman" w:hAnsi="TimesNewRoman" w:eastAsia="TimesNewRoman"/>
            <w:sz w:val="20"/>
            <w:szCs w:val="24"/>
            <w:lang w:val="en-US" w:eastAsia="zh-CN"/>
          </w:rPr>
          <w:t>eld</w:t>
        </w:r>
      </w:ins>
      <w:ins w:id="1254" w:author="10343608" w:date="2023-07-26T15:56:54Z">
        <w:r>
          <w:rPr>
            <w:rFonts w:hint="eastAsia" w:ascii="TimesNewRoman" w:hAnsi="TimesNewRoman" w:eastAsia="TimesNewRoman"/>
            <w:sz w:val="20"/>
            <w:szCs w:val="24"/>
            <w:lang w:val="en-US" w:eastAsia="zh-CN"/>
          </w:rPr>
          <w:t xml:space="preserve"> of</w:t>
        </w:r>
      </w:ins>
      <w:ins w:id="1255" w:author="10343608" w:date="2023-07-26T15:56:55Z">
        <w:r>
          <w:rPr>
            <w:rFonts w:hint="eastAsia" w:ascii="TimesNewRoman" w:hAnsi="TimesNewRoman" w:eastAsia="TimesNewRoman"/>
            <w:sz w:val="20"/>
            <w:szCs w:val="24"/>
            <w:lang w:val="en-US" w:eastAsia="zh-CN"/>
          </w:rPr>
          <w:t xml:space="preserve"> </w:t>
        </w:r>
      </w:ins>
      <w:ins w:id="1256" w:author="10343608" w:date="2023-07-26T15:56:56Z">
        <w:r>
          <w:rPr>
            <w:rFonts w:hint="eastAsia" w:ascii="TimesNewRoman" w:hAnsi="TimesNewRoman" w:eastAsia="TimesNewRoman"/>
            <w:sz w:val="20"/>
            <w:szCs w:val="24"/>
            <w:lang w:val="en-US" w:eastAsia="zh-CN"/>
          </w:rPr>
          <w:t>D</w:t>
        </w:r>
      </w:ins>
      <w:ins w:id="1257" w:author="10343608" w:date="2023-07-26T15:57:00Z">
        <w:r>
          <w:rPr>
            <w:rFonts w:hint="eastAsia" w:ascii="TimesNewRoman" w:hAnsi="TimesNewRoman" w:eastAsia="TimesNewRoman"/>
            <w:sz w:val="20"/>
            <w:szCs w:val="24"/>
            <w:lang w:val="en-US" w:eastAsia="zh-CN"/>
          </w:rPr>
          <w:t>e</w:t>
        </w:r>
      </w:ins>
      <w:ins w:id="1258" w:author="10343608" w:date="2023-07-26T15:57:01Z">
        <w:r>
          <w:rPr>
            <w:rFonts w:hint="eastAsia" w:ascii="TimesNewRoman" w:hAnsi="TimesNewRoman" w:eastAsia="TimesNewRoman"/>
            <w:sz w:val="20"/>
            <w:szCs w:val="24"/>
            <w:lang w:val="en-US" w:eastAsia="zh-CN"/>
          </w:rPr>
          <w:t>vice I</w:t>
        </w:r>
      </w:ins>
      <w:ins w:id="1259" w:author="10343608" w:date="2023-07-26T15:57:02Z">
        <w:r>
          <w:rPr>
            <w:rFonts w:hint="eastAsia" w:ascii="TimesNewRoman" w:hAnsi="TimesNewRoman" w:eastAsia="TimesNewRoman"/>
            <w:sz w:val="20"/>
            <w:szCs w:val="24"/>
            <w:lang w:val="en-US" w:eastAsia="zh-CN"/>
          </w:rPr>
          <w:t>D K</w:t>
        </w:r>
      </w:ins>
      <w:ins w:id="1260" w:author="10343608" w:date="2023-07-26T15:57:03Z">
        <w:r>
          <w:rPr>
            <w:rFonts w:hint="eastAsia" w:ascii="TimesNewRoman" w:hAnsi="TimesNewRoman" w:eastAsia="TimesNewRoman"/>
            <w:sz w:val="20"/>
            <w:szCs w:val="24"/>
            <w:lang w:val="en-US" w:eastAsia="zh-CN"/>
          </w:rPr>
          <w:t>DE</w:t>
        </w:r>
      </w:ins>
      <w:ins w:id="1261" w:author="10343608" w:date="2023-07-26T15:57:04Z">
        <w:r>
          <w:rPr>
            <w:rFonts w:hint="eastAsia" w:ascii="TimesNewRoman" w:hAnsi="TimesNewRoman" w:eastAsia="TimesNewRoman"/>
            <w:sz w:val="20"/>
            <w:szCs w:val="24"/>
            <w:lang w:val="en-US" w:eastAsia="zh-CN"/>
          </w:rPr>
          <w:t xml:space="preserve"> o</w:t>
        </w:r>
      </w:ins>
      <w:ins w:id="1262" w:author="10343608" w:date="2023-07-26T15:57:05Z">
        <w:r>
          <w:rPr>
            <w:rFonts w:hint="eastAsia" w:ascii="TimesNewRoman" w:hAnsi="TimesNewRoman" w:eastAsia="TimesNewRoman"/>
            <w:sz w:val="20"/>
            <w:szCs w:val="24"/>
            <w:lang w:val="en-US" w:eastAsia="zh-CN"/>
          </w:rPr>
          <w:t>r D</w:t>
        </w:r>
      </w:ins>
      <w:ins w:id="1263" w:author="10343608" w:date="2023-07-26T15:57:06Z">
        <w:r>
          <w:rPr>
            <w:rFonts w:hint="eastAsia" w:ascii="TimesNewRoman" w:hAnsi="TimesNewRoman" w:eastAsia="TimesNewRoman"/>
            <w:sz w:val="20"/>
            <w:szCs w:val="24"/>
            <w:lang w:val="en-US" w:eastAsia="zh-CN"/>
          </w:rPr>
          <w:t>evice</w:t>
        </w:r>
      </w:ins>
      <w:ins w:id="1264" w:author="10343608" w:date="2023-07-26T15:57:07Z">
        <w:r>
          <w:rPr>
            <w:rFonts w:hint="eastAsia" w:ascii="TimesNewRoman" w:hAnsi="TimesNewRoman" w:eastAsia="TimesNewRoman"/>
            <w:sz w:val="20"/>
            <w:szCs w:val="24"/>
            <w:lang w:val="en-US" w:eastAsia="zh-CN"/>
          </w:rPr>
          <w:t xml:space="preserve"> ID </w:t>
        </w:r>
      </w:ins>
      <w:ins w:id="1265" w:author="10343608" w:date="2023-07-26T15:57:08Z">
        <w:r>
          <w:rPr>
            <w:rFonts w:hint="eastAsia" w:ascii="TimesNewRoman" w:hAnsi="TimesNewRoman" w:eastAsia="TimesNewRoman"/>
            <w:sz w:val="20"/>
            <w:szCs w:val="24"/>
            <w:lang w:val="en-US" w:eastAsia="zh-CN"/>
          </w:rPr>
          <w:t>element</w:t>
        </w:r>
      </w:ins>
      <w:r>
        <w:rPr>
          <w:rFonts w:hint="eastAsia" w:ascii="TimesNewRoman" w:hAnsi="TimesNewRoman" w:eastAsia="TimesNewRoman"/>
          <w:sz w:val="20"/>
          <w:szCs w:val="24"/>
        </w:rPr>
        <w:t xml:space="preserve"> equal to </w:t>
      </w:r>
      <w:ins w:id="1266" w:author="10343608" w:date="2023-07-26T15:56:06Z">
        <w:r>
          <w:rPr>
            <w:rFonts w:hint="eastAsia" w:ascii="TimesNewRoman" w:hAnsi="TimesNewRoman" w:eastAsia="TimesNewRoman"/>
            <w:sz w:val="20"/>
            <w:szCs w:val="24"/>
            <w:lang w:val="en-US" w:eastAsia="zh-CN"/>
          </w:rPr>
          <w:t>0</w:t>
        </w:r>
      </w:ins>
      <w:ins w:id="1267" w:author="10343608" w:date="2023-07-26T15:56:15Z">
        <w:r>
          <w:rPr>
            <w:rFonts w:hint="eastAsia" w:ascii="TimesNewRoman" w:hAnsi="TimesNewRoman" w:eastAsia="TimesNewRoman"/>
            <w:sz w:val="20"/>
            <w:szCs w:val="24"/>
            <w:lang w:val="en-US" w:eastAsia="zh-CN"/>
          </w:rPr>
          <w:t>,</w:t>
        </w:r>
      </w:ins>
      <w:del w:id="1268" w:author="10343608" w:date="2023-07-26T15:56:05Z">
        <w:r>
          <w:rPr>
            <w:rFonts w:hint="eastAsia" w:ascii="TimesNewRoman" w:hAnsi="TimesNewRoman" w:eastAsia="TimesNewRoman"/>
            <w:sz w:val="20"/>
            <w:szCs w:val="24"/>
          </w:rPr>
          <w:delText>“</w:delText>
        </w:r>
      </w:del>
      <w:del w:id="1269" w:author="10343608" w:date="2023-07-26T15:56:04Z">
        <w:r>
          <w:rPr>
            <w:rFonts w:hint="eastAsia" w:ascii="TimesNewRoman" w:hAnsi="TimesNewRoman" w:eastAsia="TimesNewRoman"/>
            <w:sz w:val="20"/>
            <w:szCs w:val="24"/>
          </w:rPr>
          <w:delText>Recognized</w:delText>
        </w:r>
      </w:del>
      <w:del w:id="1270" w:author="10343608" w:date="2023-07-26T15:56:03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it </w:t>
      </w:r>
      <w:del w:id="1271" w:author="10343608" w:date="2023-07-28T15:31:47Z">
        <w:r>
          <w:rPr>
            <w:rFonts w:hint="default" w:ascii="TimesNewRoman" w:hAnsi="TimesNewRoman" w:eastAsia="TimesNewRoman"/>
            <w:sz w:val="20"/>
            <w:szCs w:val="24"/>
            <w:lang w:val="en-US"/>
          </w:rPr>
          <w:delText xml:space="preserve">can </w:delText>
        </w:r>
      </w:del>
      <w:ins w:id="1272" w:author="10343608" w:date="2023-07-28T15:31:47Z">
        <w:r>
          <w:rPr>
            <w:rFonts w:hint="eastAsia" w:ascii="TimesNewRoman" w:hAnsi="TimesNewRoman" w:eastAsia="TimesNewRoman"/>
            <w:sz w:val="20"/>
            <w:szCs w:val="24"/>
            <w:lang w:val="en-US" w:eastAsia="zh-CN"/>
          </w:rPr>
          <w:t>may</w:t>
        </w:r>
      </w:ins>
      <w:ins w:id="1273" w:author="10343608" w:date="2023-07-28T15:31:48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proceed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with the assumption that the shared identity state with the AP</w:t>
      </w:r>
      <w:ins w:id="1274" w:author="10343608" w:date="2023-07-24T08:39:04Z">
        <w:r>
          <w:rPr>
            <w:rFonts w:hint="eastAsia" w:ascii="TimesNewRoman" w:hAnsi="TimesNewRoman" w:eastAsia="TimesNewRoman"/>
            <w:sz w:val="20"/>
            <w:szCs w:val="24"/>
            <w:lang w:val="en-US" w:eastAsia="zh-CN"/>
          </w:rPr>
          <w:t xml:space="preserve"> o</w:t>
        </w:r>
      </w:ins>
      <w:ins w:id="1275" w:author="10343608" w:date="2023-07-24T08:39:05Z">
        <w:r>
          <w:rPr>
            <w:rFonts w:hint="eastAsia" w:ascii="TimesNewRoman" w:hAnsi="TimesNewRoman" w:eastAsia="TimesNewRoman"/>
            <w:sz w:val="20"/>
            <w:szCs w:val="24"/>
            <w:lang w:val="en-US" w:eastAsia="zh-CN"/>
          </w:rPr>
          <w:t xml:space="preserve">r </w:t>
        </w:r>
      </w:ins>
      <w:ins w:id="1276" w:author="10343608" w:date="2023-07-24T08:39:07Z">
        <w:r>
          <w:rPr>
            <w:rFonts w:hint="eastAsia" w:ascii="TimesNewRoman" w:hAnsi="TimesNewRoman" w:eastAsia="TimesNewRoman"/>
            <w:sz w:val="20"/>
            <w:szCs w:val="24"/>
            <w:lang w:val="en-US" w:eastAsia="zh-CN"/>
          </w:rPr>
          <w:t xml:space="preserve">AP </w:t>
        </w:r>
      </w:ins>
      <w:ins w:id="1277" w:author="10343608" w:date="2023-07-24T08:39:08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rPr>
        <w:t xml:space="preserve"> or ESS (as per the concepts of 12.2.10) is now</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bound to the non-AP STA’s current MAC address</w:t>
      </w:r>
      <w:ins w:id="1278" w:author="10343608" w:date="2023-07-24T08:39:30Z">
        <w:r>
          <w:rPr>
            <w:rFonts w:hint="eastAsia" w:ascii="TimesNewRoman" w:hAnsi="TimesNewRoman" w:eastAsia="TimesNewRoman"/>
            <w:sz w:val="20"/>
            <w:szCs w:val="24"/>
            <w:lang w:val="en-US" w:eastAsia="zh-CN"/>
          </w:rPr>
          <w:t xml:space="preserve"> or</w:t>
        </w:r>
      </w:ins>
      <w:ins w:id="1279" w:author="10343608" w:date="2023-07-24T08:39:31Z">
        <w:r>
          <w:rPr>
            <w:rFonts w:hint="eastAsia" w:ascii="TimesNewRoman" w:hAnsi="TimesNewRoman" w:eastAsia="TimesNewRoman"/>
            <w:sz w:val="20"/>
            <w:szCs w:val="24"/>
            <w:lang w:val="en-US" w:eastAsia="zh-CN"/>
          </w:rPr>
          <w:t xml:space="preserve"> </w:t>
        </w:r>
      </w:ins>
      <w:ins w:id="1280" w:author="10343608" w:date="2023-07-24T08:39:35Z">
        <w:r>
          <w:rPr>
            <w:rFonts w:hint="eastAsia" w:ascii="TimesNewRoman" w:hAnsi="TimesNewRoman" w:eastAsia="TimesNewRoman"/>
            <w:sz w:val="20"/>
            <w:szCs w:val="24"/>
            <w:lang w:val="en-US" w:eastAsia="zh-CN"/>
          </w:rPr>
          <w:t>non</w:t>
        </w:r>
      </w:ins>
      <w:ins w:id="1281" w:author="10343608" w:date="2023-07-24T08:39:36Z">
        <w:r>
          <w:rPr>
            <w:rFonts w:hint="eastAsia" w:ascii="TimesNewRoman" w:hAnsi="TimesNewRoman" w:eastAsia="TimesNewRoman"/>
            <w:sz w:val="20"/>
            <w:szCs w:val="24"/>
            <w:lang w:val="en-US" w:eastAsia="zh-CN"/>
          </w:rPr>
          <w:t>-AP</w:t>
        </w:r>
      </w:ins>
      <w:ins w:id="1282" w:author="10343608" w:date="2023-07-24T08:39:37Z">
        <w:r>
          <w:rPr>
            <w:rFonts w:hint="eastAsia" w:ascii="TimesNewRoman" w:hAnsi="TimesNewRoman" w:eastAsia="TimesNewRoman"/>
            <w:sz w:val="20"/>
            <w:szCs w:val="24"/>
            <w:lang w:val="en-US" w:eastAsia="zh-CN"/>
          </w:rPr>
          <w:t xml:space="preserve"> MLD</w:t>
        </w:r>
      </w:ins>
      <w:ins w:id="1283" w:author="10343608" w:date="2023-07-26T16:05:10Z">
        <w:r>
          <w:rPr>
            <w:rFonts w:hint="default" w:ascii="TimesNewRoman" w:hAnsi="TimesNewRoman" w:eastAsia="TimesNewRoman"/>
            <w:sz w:val="20"/>
            <w:szCs w:val="24"/>
            <w:lang w:val="en-US" w:eastAsia="zh-CN"/>
          </w:rPr>
          <w:t>’</w:t>
        </w:r>
      </w:ins>
      <w:ins w:id="1284" w:author="10343608" w:date="2023-07-26T16:05:11Z">
        <w:r>
          <w:rPr>
            <w:rFonts w:hint="eastAsia" w:ascii="TimesNewRoman" w:hAnsi="TimesNewRoman" w:eastAsia="TimesNewRoman"/>
            <w:sz w:val="20"/>
            <w:szCs w:val="24"/>
            <w:lang w:val="en-US" w:eastAsia="zh-CN"/>
          </w:rPr>
          <w:t>s</w:t>
        </w:r>
      </w:ins>
      <w:ins w:id="1285" w:author="10343608" w:date="2023-07-24T08:39:37Z">
        <w:r>
          <w:rPr>
            <w:rFonts w:hint="eastAsia" w:ascii="TimesNewRoman" w:hAnsi="TimesNewRoman" w:eastAsia="TimesNewRoman"/>
            <w:sz w:val="20"/>
            <w:szCs w:val="24"/>
            <w:lang w:val="en-US" w:eastAsia="zh-CN"/>
          </w:rPr>
          <w:t xml:space="preserve"> </w:t>
        </w:r>
      </w:ins>
      <w:ins w:id="1286" w:author="10343608" w:date="2023-07-24T08:39:38Z">
        <w:r>
          <w:rPr>
            <w:rFonts w:hint="eastAsia" w:ascii="TimesNewRoman" w:hAnsi="TimesNewRoman" w:eastAsia="TimesNewRoman"/>
            <w:sz w:val="20"/>
            <w:szCs w:val="24"/>
            <w:lang w:val="en-US" w:eastAsia="zh-CN"/>
          </w:rPr>
          <w:t>curren</w:t>
        </w:r>
      </w:ins>
      <w:ins w:id="1287" w:author="10343608" w:date="2023-07-24T08:39:39Z">
        <w:r>
          <w:rPr>
            <w:rFonts w:hint="eastAsia" w:ascii="TimesNewRoman" w:hAnsi="TimesNewRoman" w:eastAsia="TimesNewRoman"/>
            <w:sz w:val="20"/>
            <w:szCs w:val="24"/>
            <w:lang w:val="en-US" w:eastAsia="zh-CN"/>
          </w:rPr>
          <w:t>t M</w:t>
        </w:r>
      </w:ins>
      <w:ins w:id="1288" w:author="10343608" w:date="2023-07-24T08:39:40Z">
        <w:r>
          <w:rPr>
            <w:rFonts w:hint="eastAsia" w:ascii="TimesNewRoman" w:hAnsi="TimesNewRoman" w:eastAsia="TimesNewRoman"/>
            <w:sz w:val="20"/>
            <w:szCs w:val="24"/>
            <w:lang w:val="en-US" w:eastAsia="zh-CN"/>
          </w:rPr>
          <w:t xml:space="preserve">LD </w:t>
        </w:r>
      </w:ins>
      <w:ins w:id="1289" w:author="10343608" w:date="2023-07-24T08:39:41Z">
        <w:r>
          <w:rPr>
            <w:rFonts w:hint="eastAsia" w:ascii="TimesNewRoman" w:hAnsi="TimesNewRoman" w:eastAsia="TimesNewRoman"/>
            <w:sz w:val="20"/>
            <w:szCs w:val="24"/>
            <w:lang w:val="en-US" w:eastAsia="zh-CN"/>
          </w:rPr>
          <w:t>MAC</w:t>
        </w:r>
      </w:ins>
      <w:ins w:id="1290" w:author="10343608" w:date="2023-07-24T08:39:42Z">
        <w:r>
          <w:rPr>
            <w:rFonts w:hint="eastAsia" w:ascii="TimesNewRoman" w:hAnsi="TimesNewRoman" w:eastAsia="TimesNewRoman"/>
            <w:sz w:val="20"/>
            <w:szCs w:val="24"/>
            <w:lang w:val="en-US" w:eastAsia="zh-CN"/>
          </w:rPr>
          <w:t xml:space="preserve"> addre</w:t>
        </w:r>
      </w:ins>
      <w:ins w:id="1291" w:author="10343608" w:date="2023-07-24T08:39:43Z">
        <w:r>
          <w:rPr>
            <w:rFonts w:hint="eastAsia" w:ascii="TimesNewRoman" w:hAnsi="TimesNewRoman" w:eastAsia="TimesNewRoman"/>
            <w:sz w:val="20"/>
            <w:szCs w:val="24"/>
            <w:lang w:val="en-US" w:eastAsia="zh-CN"/>
          </w:rPr>
          <w:t>ss</w:t>
        </w:r>
      </w:ins>
      <w:r>
        <w:rPr>
          <w:rFonts w:hint="eastAsia" w:ascii="TimesNewRoman" w:hAnsi="TimesNewRoman" w:eastAsia="TimesNewRoman"/>
          <w:sz w:val="20"/>
          <w:szCs w:val="24"/>
        </w:rPr>
        <w:t>.</w:t>
      </w:r>
    </w:p>
    <w:p>
      <w:pPr>
        <w:spacing w:beforeLines="0" w:afterLines="0"/>
        <w:jc w:val="left"/>
        <w:rPr>
          <w:rFonts w:hint="eastAsia" w:ascii="TimesNewRoman" w:hAnsi="TimesNewRoman" w:eastAsia="TimesNewRoman"/>
          <w:sz w:val="20"/>
          <w:szCs w:val="24"/>
          <w:lang w:val="en-US" w:eastAsia="zh-CN"/>
        </w:rPr>
      </w:pPr>
    </w:p>
    <w:p>
      <w:pPr>
        <w:spacing w:beforeLines="0" w:afterLines="0"/>
        <w:jc w:val="left"/>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CID176</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TGbh editor, Please replace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 non-AP STA receives an AP Identity frame with the Identifier Status equal to “Not Recognized”, it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must assume that no shared identity state exists with the AP or ESS (as per the concepts of 12.2.10) and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must (re)establish any desired, shared identity state per the procedures previously described.</w:t>
      </w:r>
    </w:p>
    <w:p>
      <w:pPr>
        <w:spacing w:beforeLines="0" w:afterLines="0"/>
        <w:jc w:val="left"/>
        <w:rPr>
          <w:rFonts w:hint="eastAsia" w:ascii="TimesNewRoman" w:hAnsi="TimesNewRoman" w:eastAsia="TimesNewRoman"/>
          <w:sz w:val="20"/>
          <w:szCs w:val="24"/>
          <w:highlight w:val="yellow"/>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with: </w:t>
      </w:r>
    </w:p>
    <w:p>
      <w:pPr>
        <w:spacing w:beforeLines="0" w:afterLines="0"/>
        <w:jc w:val="left"/>
        <w:rPr>
          <w:rFonts w:hint="eastAsia" w:ascii="TimesNewRoman" w:hAnsi="TimesNewRoman" w:eastAsia="TimesNewRoman"/>
          <w:strike/>
          <w:dstrike w:val="0"/>
          <w:sz w:val="20"/>
          <w:szCs w:val="24"/>
        </w:rPr>
      </w:pPr>
      <w:r>
        <w:rPr>
          <w:rFonts w:hint="eastAsia" w:ascii="TimesNewRoman" w:hAnsi="TimesNewRoman" w:eastAsia="TimesNewRoman"/>
          <w:sz w:val="20"/>
          <w:szCs w:val="24"/>
        </w:rPr>
        <w:t>When a non-AP STA</w:t>
      </w:r>
      <w:ins w:id="1292" w:author="10343608" w:date="2023-07-24T08:41:02Z">
        <w:r>
          <w:rPr>
            <w:rFonts w:hint="eastAsia" w:ascii="TimesNewRoman" w:hAnsi="TimesNewRoman" w:eastAsia="TimesNewRoman"/>
            <w:sz w:val="20"/>
            <w:szCs w:val="24"/>
            <w:lang w:val="en-US" w:eastAsia="zh-CN"/>
          </w:rPr>
          <w:t xml:space="preserve"> or</w:t>
        </w:r>
      </w:ins>
      <w:ins w:id="1293" w:author="10343608" w:date="2023-07-26T11:16:43Z">
        <w:r>
          <w:rPr>
            <w:rFonts w:hint="eastAsia" w:ascii="TimesNewRoman" w:hAnsi="TimesNewRoman" w:eastAsia="TimesNewRoman"/>
            <w:sz w:val="20"/>
            <w:szCs w:val="24"/>
            <w:lang w:val="en-US" w:eastAsia="zh-CN"/>
          </w:rPr>
          <w:t xml:space="preserve"> a</w:t>
        </w:r>
      </w:ins>
      <w:ins w:id="1294" w:author="10343608" w:date="2023-07-26T11:16:44Z">
        <w:r>
          <w:rPr>
            <w:rFonts w:hint="eastAsia" w:ascii="TimesNewRoman" w:hAnsi="TimesNewRoman" w:eastAsia="TimesNewRoman"/>
            <w:sz w:val="20"/>
            <w:szCs w:val="24"/>
            <w:lang w:val="en-US" w:eastAsia="zh-CN"/>
          </w:rPr>
          <w:t xml:space="preserve"> S</w:t>
        </w:r>
      </w:ins>
      <w:ins w:id="1295" w:author="10343608" w:date="2023-07-26T11:16:45Z">
        <w:r>
          <w:rPr>
            <w:rFonts w:hint="eastAsia" w:ascii="TimesNewRoman" w:hAnsi="TimesNewRoman" w:eastAsia="TimesNewRoman"/>
            <w:sz w:val="20"/>
            <w:szCs w:val="24"/>
            <w:lang w:val="en-US" w:eastAsia="zh-CN"/>
          </w:rPr>
          <w:t xml:space="preserve">TA </w:t>
        </w:r>
      </w:ins>
      <w:ins w:id="1296" w:author="10343608" w:date="2023-07-26T11:16:46Z">
        <w:r>
          <w:rPr>
            <w:rFonts w:hint="eastAsia" w:ascii="TimesNewRoman" w:hAnsi="TimesNewRoman" w:eastAsia="TimesNewRoman"/>
            <w:sz w:val="20"/>
            <w:szCs w:val="24"/>
            <w:lang w:val="en-US" w:eastAsia="zh-CN"/>
          </w:rPr>
          <w:t>a</w:t>
        </w:r>
      </w:ins>
      <w:ins w:id="1297" w:author="10343608" w:date="2023-07-26T11:16:47Z">
        <w:r>
          <w:rPr>
            <w:rFonts w:hint="eastAsia" w:ascii="TimesNewRoman" w:hAnsi="TimesNewRoman" w:eastAsia="TimesNewRoman"/>
            <w:sz w:val="20"/>
            <w:szCs w:val="24"/>
            <w:lang w:val="en-US" w:eastAsia="zh-CN"/>
          </w:rPr>
          <w:t>ffi</w:t>
        </w:r>
      </w:ins>
      <w:ins w:id="1298" w:author="10343608" w:date="2023-07-26T11:16:48Z">
        <w:r>
          <w:rPr>
            <w:rFonts w:hint="eastAsia" w:ascii="TimesNewRoman" w:hAnsi="TimesNewRoman" w:eastAsia="TimesNewRoman"/>
            <w:sz w:val="20"/>
            <w:szCs w:val="24"/>
            <w:lang w:val="en-US" w:eastAsia="zh-CN"/>
          </w:rPr>
          <w:t>liated</w:t>
        </w:r>
      </w:ins>
      <w:ins w:id="1299" w:author="10343608" w:date="2023-07-26T11:16:49Z">
        <w:r>
          <w:rPr>
            <w:rFonts w:hint="eastAsia" w:ascii="TimesNewRoman" w:hAnsi="TimesNewRoman" w:eastAsia="TimesNewRoman"/>
            <w:sz w:val="20"/>
            <w:szCs w:val="24"/>
            <w:lang w:val="en-US" w:eastAsia="zh-CN"/>
          </w:rPr>
          <w:t xml:space="preserve"> with</w:t>
        </w:r>
      </w:ins>
      <w:ins w:id="1300" w:author="10343608" w:date="2023-07-24T08:41:03Z">
        <w:r>
          <w:rPr>
            <w:rFonts w:hint="eastAsia" w:ascii="TimesNewRoman" w:hAnsi="TimesNewRoman" w:eastAsia="TimesNewRoman"/>
            <w:sz w:val="20"/>
            <w:szCs w:val="24"/>
            <w:lang w:val="en-US" w:eastAsia="zh-CN"/>
          </w:rPr>
          <w:t xml:space="preserve"> </w:t>
        </w:r>
      </w:ins>
      <w:ins w:id="1301" w:author="10343608" w:date="2023-07-28T18:15:36Z">
        <w:r>
          <w:rPr>
            <w:rFonts w:hint="eastAsia" w:ascii="TimesNewRoman" w:hAnsi="TimesNewRoman" w:eastAsia="TimesNewRoman"/>
            <w:sz w:val="20"/>
            <w:szCs w:val="24"/>
            <w:lang w:val="en-US" w:eastAsia="zh-CN"/>
          </w:rPr>
          <w:t>a</w:t>
        </w:r>
      </w:ins>
      <w:ins w:id="1302" w:author="10343608" w:date="2023-07-28T18:15:37Z">
        <w:r>
          <w:rPr>
            <w:rFonts w:hint="eastAsia" w:ascii="TimesNewRoman" w:hAnsi="TimesNewRoman" w:eastAsia="TimesNewRoman"/>
            <w:sz w:val="20"/>
            <w:szCs w:val="24"/>
            <w:lang w:val="en-US" w:eastAsia="zh-CN"/>
          </w:rPr>
          <w:t xml:space="preserve"> </w:t>
        </w:r>
      </w:ins>
      <w:ins w:id="1303" w:author="10343608" w:date="2023-07-24T08:41:12Z">
        <w:r>
          <w:rPr>
            <w:rFonts w:hint="eastAsia" w:ascii="TimesNewRoman" w:hAnsi="TimesNewRoman" w:eastAsia="TimesNewRoman"/>
            <w:sz w:val="20"/>
            <w:szCs w:val="24"/>
            <w:lang w:val="en-US" w:eastAsia="zh-CN"/>
          </w:rPr>
          <w:t>n</w:t>
        </w:r>
      </w:ins>
      <w:ins w:id="1304" w:author="10343608" w:date="2023-07-24T08:41:13Z">
        <w:r>
          <w:rPr>
            <w:rFonts w:hint="eastAsia" w:ascii="TimesNewRoman" w:hAnsi="TimesNewRoman" w:eastAsia="TimesNewRoman"/>
            <w:sz w:val="20"/>
            <w:szCs w:val="24"/>
            <w:lang w:val="en-US" w:eastAsia="zh-CN"/>
          </w:rPr>
          <w:t>on</w:t>
        </w:r>
      </w:ins>
      <w:ins w:id="1305" w:author="10343608" w:date="2023-07-24T08:41:14Z">
        <w:r>
          <w:rPr>
            <w:rFonts w:hint="eastAsia" w:ascii="TimesNewRoman" w:hAnsi="TimesNewRoman" w:eastAsia="TimesNewRoman"/>
            <w:sz w:val="20"/>
            <w:szCs w:val="24"/>
            <w:lang w:val="en-US" w:eastAsia="zh-CN"/>
          </w:rPr>
          <w:t>-AP</w:t>
        </w:r>
      </w:ins>
      <w:ins w:id="1306" w:author="10343608" w:date="2023-07-24T08:41:15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w:t>
      </w:r>
      <w:bookmarkStart w:id="38" w:name="OLE_LINK16"/>
      <w:r>
        <w:rPr>
          <w:rFonts w:hint="eastAsia" w:ascii="TimesNewRoman" w:hAnsi="TimesNewRoman" w:eastAsia="TimesNewRoman"/>
          <w:sz w:val="20"/>
          <w:szCs w:val="24"/>
        </w:rPr>
        <w:t>receives a</w:t>
      </w:r>
      <w:del w:id="1307" w:author="10343608" w:date="2023-07-26T11:15:57Z">
        <w:r>
          <w:rPr>
            <w:rFonts w:hint="eastAsia" w:ascii="TimesNewRoman" w:hAnsi="TimesNewRoman" w:eastAsia="TimesNewRoman"/>
            <w:sz w:val="20"/>
            <w:szCs w:val="24"/>
          </w:rPr>
          <w:delText>n</w:delText>
        </w:r>
      </w:del>
      <w:del w:id="1308" w:author="10343608" w:date="2023-07-26T11:15:56Z">
        <w:r>
          <w:rPr>
            <w:rFonts w:hint="eastAsia" w:ascii="TimesNewRoman" w:hAnsi="TimesNewRoman" w:eastAsia="TimesNewRoman"/>
            <w:sz w:val="20"/>
            <w:szCs w:val="24"/>
          </w:rPr>
          <w:delText xml:space="preserve"> </w:delText>
        </w:r>
      </w:del>
      <w:del w:id="1309" w:author="10343608" w:date="2023-07-24T08:40:16Z">
        <w:r>
          <w:rPr>
            <w:rFonts w:hint="eastAsia" w:ascii="TimesNewRoman" w:hAnsi="TimesNewRoman" w:eastAsia="TimesNewRoman"/>
            <w:sz w:val="20"/>
            <w:szCs w:val="24"/>
          </w:rPr>
          <w:delText>AP</w:delText>
        </w:r>
      </w:del>
      <w:del w:id="1310" w:author="10343608" w:date="2023-07-24T08:40:20Z">
        <w:r>
          <w:rPr>
            <w:rFonts w:hint="eastAsia" w:ascii="TimesNewRoman" w:hAnsi="TimesNewRoman" w:eastAsia="TimesNewRoman"/>
            <w:sz w:val="20"/>
            <w:szCs w:val="24"/>
          </w:rPr>
          <w:delText xml:space="preserve"> </w:delText>
        </w:r>
      </w:del>
      <w:del w:id="1311" w:author="10343608" w:date="2023-07-26T11:15:50Z">
        <w:r>
          <w:rPr>
            <w:rFonts w:hint="eastAsia" w:ascii="TimesNewRoman" w:hAnsi="TimesNewRoman" w:eastAsia="TimesNewRoman"/>
            <w:sz w:val="20"/>
            <w:szCs w:val="24"/>
          </w:rPr>
          <w:delText>Ident</w:delText>
        </w:r>
      </w:del>
      <w:del w:id="1312" w:author="10343608" w:date="2023-07-26T11:15:49Z">
        <w:r>
          <w:rPr>
            <w:rFonts w:hint="eastAsia" w:ascii="TimesNewRoman" w:hAnsi="TimesNewRoman" w:eastAsia="TimesNewRoman"/>
            <w:sz w:val="20"/>
            <w:szCs w:val="24"/>
          </w:rPr>
          <w:delText>ity</w:delText>
        </w:r>
      </w:del>
      <w:r>
        <w:rPr>
          <w:rFonts w:hint="eastAsia" w:ascii="TimesNewRoman" w:hAnsi="TimesNewRoman" w:eastAsia="TimesNewRoman"/>
          <w:sz w:val="20"/>
          <w:szCs w:val="24"/>
        </w:rPr>
        <w:t xml:space="preserve"> frame</w:t>
      </w:r>
      <w:ins w:id="1313" w:author="10343608" w:date="2023-07-26T11:16:02Z">
        <w:r>
          <w:rPr>
            <w:rFonts w:hint="eastAsia" w:ascii="TimesNewRoman" w:hAnsi="TimesNewRoman" w:eastAsia="TimesNewRoman"/>
            <w:sz w:val="20"/>
            <w:szCs w:val="24"/>
            <w:lang w:val="en-US" w:eastAsia="zh-CN"/>
          </w:rPr>
          <w:t xml:space="preserve"> </w:t>
        </w:r>
      </w:ins>
      <w:ins w:id="1314" w:author="10343608" w:date="2023-07-26T11:16:03Z">
        <w:r>
          <w:rPr>
            <w:rFonts w:hint="eastAsia" w:ascii="TimesNewRoman" w:hAnsi="TimesNewRoman" w:eastAsia="TimesNewRoman"/>
            <w:sz w:val="20"/>
            <w:szCs w:val="24"/>
            <w:lang w:val="en-US" w:eastAsia="zh-CN"/>
          </w:rPr>
          <w:t>tha</w:t>
        </w:r>
      </w:ins>
      <w:ins w:id="1315" w:author="10343608" w:date="2023-07-26T11:16:04Z">
        <w:r>
          <w:rPr>
            <w:rFonts w:hint="eastAsia" w:ascii="TimesNewRoman" w:hAnsi="TimesNewRoman" w:eastAsia="TimesNewRoman"/>
            <w:sz w:val="20"/>
            <w:szCs w:val="24"/>
            <w:lang w:val="en-US" w:eastAsia="zh-CN"/>
          </w:rPr>
          <w:t>t con</w:t>
        </w:r>
      </w:ins>
      <w:ins w:id="1316" w:author="10343608" w:date="2023-07-26T11:16:05Z">
        <w:r>
          <w:rPr>
            <w:rFonts w:hint="eastAsia" w:ascii="TimesNewRoman" w:hAnsi="TimesNewRoman" w:eastAsia="TimesNewRoman"/>
            <w:sz w:val="20"/>
            <w:szCs w:val="24"/>
            <w:lang w:val="en-US" w:eastAsia="zh-CN"/>
          </w:rPr>
          <w:t>tains</w:t>
        </w:r>
      </w:ins>
      <w:ins w:id="1317" w:author="10343608" w:date="2023-07-26T11:16:06Z">
        <w:r>
          <w:rPr>
            <w:rFonts w:hint="eastAsia" w:ascii="TimesNewRoman" w:hAnsi="TimesNewRoman" w:eastAsia="TimesNewRoman"/>
            <w:sz w:val="20"/>
            <w:szCs w:val="24"/>
            <w:lang w:val="en-US" w:eastAsia="zh-CN"/>
          </w:rPr>
          <w:t xml:space="preserve"> </w:t>
        </w:r>
      </w:ins>
      <w:ins w:id="1318" w:author="10343608" w:date="2023-07-26T11:16:07Z">
        <w:r>
          <w:rPr>
            <w:rFonts w:hint="eastAsia" w:ascii="TimesNewRoman" w:hAnsi="TimesNewRoman" w:eastAsia="TimesNewRoman"/>
            <w:sz w:val="20"/>
            <w:szCs w:val="24"/>
            <w:lang w:val="en-US" w:eastAsia="zh-CN"/>
          </w:rPr>
          <w:t xml:space="preserve">a </w:t>
        </w:r>
      </w:ins>
      <w:ins w:id="1319" w:author="10343608" w:date="2023-07-26T11:16:09Z">
        <w:r>
          <w:rPr>
            <w:rFonts w:hint="eastAsia" w:ascii="TimesNewRoman" w:hAnsi="TimesNewRoman" w:eastAsia="TimesNewRoman"/>
            <w:sz w:val="20"/>
            <w:szCs w:val="24"/>
            <w:lang w:val="en-US" w:eastAsia="zh-CN"/>
          </w:rPr>
          <w:t>Dev</w:t>
        </w:r>
      </w:ins>
      <w:ins w:id="1320"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w:t>
      </w:r>
      <w:del w:id="1321" w:author="10343608" w:date="2023-07-26T15:57:39Z">
        <w:r>
          <w:rPr>
            <w:rFonts w:hint="eastAsia" w:ascii="TimesNewRoman" w:hAnsi="TimesNewRoman" w:eastAsia="TimesNewRoman"/>
            <w:sz w:val="20"/>
            <w:szCs w:val="24"/>
          </w:rPr>
          <w:delText xml:space="preserve">with the Identifier </w:delText>
        </w:r>
      </w:del>
      <w:r>
        <w:rPr>
          <w:rFonts w:hint="eastAsia" w:ascii="TimesNewRoman" w:hAnsi="TimesNewRoman" w:eastAsia="TimesNewRoman"/>
          <w:sz w:val="20"/>
          <w:szCs w:val="24"/>
        </w:rPr>
        <w:t>Status</w:t>
      </w:r>
      <w:ins w:id="1322" w:author="10343608" w:date="2023-07-26T15:57:46Z">
        <w:r>
          <w:rPr>
            <w:rFonts w:hint="eastAsia" w:ascii="TimesNewRoman" w:hAnsi="TimesNewRoman" w:eastAsia="TimesNewRoman"/>
            <w:sz w:val="20"/>
            <w:szCs w:val="24"/>
            <w:lang w:val="en-US" w:eastAsia="zh-CN"/>
          </w:rPr>
          <w:t xml:space="preserve"> fi</w:t>
        </w:r>
      </w:ins>
      <w:ins w:id="1323" w:author="10343608" w:date="2023-07-26T15:57:47Z">
        <w:r>
          <w:rPr>
            <w:rFonts w:hint="eastAsia" w:ascii="TimesNewRoman" w:hAnsi="TimesNewRoman" w:eastAsia="TimesNewRoman"/>
            <w:sz w:val="20"/>
            <w:szCs w:val="24"/>
            <w:lang w:val="en-US" w:eastAsia="zh-CN"/>
          </w:rPr>
          <w:t>eld</w:t>
        </w:r>
      </w:ins>
      <w:ins w:id="1324" w:author="10343608" w:date="2023-07-26T15:57:48Z">
        <w:r>
          <w:rPr>
            <w:rFonts w:hint="eastAsia" w:ascii="TimesNewRoman" w:hAnsi="TimesNewRoman" w:eastAsia="TimesNewRoman"/>
            <w:sz w:val="20"/>
            <w:szCs w:val="24"/>
            <w:lang w:val="en-US" w:eastAsia="zh-CN"/>
          </w:rPr>
          <w:t xml:space="preserve"> of </w:t>
        </w:r>
      </w:ins>
      <w:ins w:id="1325"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1326" w:author="10343608" w:date="2023-07-26T15:58:29Z">
        <w:r>
          <w:rPr>
            <w:rFonts w:hint="eastAsia" w:ascii="TimesNewRoman" w:hAnsi="TimesNewRoman" w:eastAsia="TimesNewRoman"/>
            <w:sz w:val="20"/>
            <w:szCs w:val="24"/>
            <w:lang w:val="en-US" w:eastAsia="zh-CN"/>
          </w:rPr>
          <w:t>1</w:t>
        </w:r>
      </w:ins>
      <w:ins w:id="1327" w:author="10343608" w:date="2023-07-26T15:58:33Z">
        <w:r>
          <w:rPr>
            <w:rFonts w:hint="eastAsia" w:ascii="TimesNewRoman" w:hAnsi="TimesNewRoman" w:eastAsia="TimesNewRoman"/>
            <w:sz w:val="20"/>
            <w:szCs w:val="24"/>
            <w:lang w:val="en-US" w:eastAsia="zh-CN"/>
          </w:rPr>
          <w:t xml:space="preserve"> to</w:t>
        </w:r>
      </w:ins>
      <w:ins w:id="1328" w:author="10343608" w:date="2023-07-26T15:58:34Z">
        <w:r>
          <w:rPr>
            <w:rFonts w:hint="eastAsia" w:ascii="TimesNewRoman" w:hAnsi="TimesNewRoman" w:eastAsia="TimesNewRoman"/>
            <w:sz w:val="20"/>
            <w:szCs w:val="24"/>
            <w:lang w:val="en-US" w:eastAsia="zh-CN"/>
          </w:rPr>
          <w:t xml:space="preserve"> </w:t>
        </w:r>
      </w:ins>
      <w:ins w:id="1329" w:author="10343608" w:date="2023-07-26T15:58:35Z">
        <w:r>
          <w:rPr>
            <w:rFonts w:hint="eastAsia" w:ascii="TimesNewRoman" w:hAnsi="TimesNewRoman" w:eastAsia="TimesNewRoman"/>
            <w:sz w:val="20"/>
            <w:szCs w:val="24"/>
            <w:lang w:val="en-US" w:eastAsia="zh-CN"/>
          </w:rPr>
          <w:t>in</w:t>
        </w:r>
      </w:ins>
      <w:ins w:id="1330" w:author="10343608" w:date="2023-07-26T15:58:36Z">
        <w:r>
          <w:rPr>
            <w:rFonts w:hint="eastAsia" w:ascii="TimesNewRoman" w:hAnsi="TimesNewRoman" w:eastAsia="TimesNewRoman"/>
            <w:sz w:val="20"/>
            <w:szCs w:val="24"/>
            <w:lang w:val="en-US" w:eastAsia="zh-CN"/>
          </w:rPr>
          <w:t>dicat</w:t>
        </w:r>
      </w:ins>
      <w:ins w:id="1331" w:author="10343608" w:date="2023-07-26T15:58:37Z">
        <w:r>
          <w:rPr>
            <w:rFonts w:hint="eastAsia" w:ascii="TimesNewRoman" w:hAnsi="TimesNewRoman" w:eastAsia="TimesNewRoman"/>
            <w:sz w:val="20"/>
            <w:szCs w:val="24"/>
            <w:lang w:val="en-US" w:eastAsia="zh-CN"/>
          </w:rPr>
          <w:t>e</w:t>
        </w:r>
      </w:ins>
      <w:ins w:id="1332" w:author="10343608" w:date="2023-07-26T15:58:40Z">
        <w:r>
          <w:rPr>
            <w:rFonts w:hint="eastAsia" w:ascii="TimesNewRoman" w:hAnsi="TimesNewRoman" w:eastAsia="TimesNewRoman"/>
            <w:sz w:val="20"/>
            <w:szCs w:val="24"/>
            <w:lang w:val="en-US" w:eastAsia="zh-CN"/>
          </w:rPr>
          <w:t xml:space="preserve"> that</w:t>
        </w:r>
      </w:ins>
      <w:ins w:id="1333" w:author="10343608" w:date="2023-07-26T15:59:05Z">
        <w:r>
          <w:rPr>
            <w:rFonts w:hint="eastAsia" w:ascii="TimesNewRoman" w:hAnsi="TimesNewRoman" w:eastAsia="TimesNewRoman"/>
            <w:sz w:val="20"/>
            <w:szCs w:val="24"/>
            <w:lang w:val="en-US" w:eastAsia="zh-CN"/>
          </w:rPr>
          <w:t xml:space="preserve"> </w:t>
        </w:r>
      </w:ins>
      <w:ins w:id="1334" w:author="10343608" w:date="2023-07-26T15:59:03Z">
        <w:r>
          <w:rPr>
            <w:rFonts w:hint="eastAsia" w:ascii="TimesNewRoman" w:hAnsi="TimesNewRoman" w:eastAsia="TimesNewRoman"/>
            <w:sz w:val="20"/>
            <w:szCs w:val="24"/>
            <w:lang w:val="en-US" w:eastAsia="zh-CN"/>
          </w:rPr>
          <w:t>the AP</w:t>
        </w:r>
      </w:ins>
      <w:ins w:id="1335" w:author="10343608" w:date="2023-07-26T15:59:09Z">
        <w:r>
          <w:rPr>
            <w:rFonts w:hint="eastAsia" w:ascii="TimesNewRoman" w:hAnsi="TimesNewRoman" w:eastAsia="TimesNewRoman"/>
            <w:sz w:val="20"/>
            <w:szCs w:val="24"/>
            <w:lang w:val="en-US" w:eastAsia="zh-CN"/>
          </w:rPr>
          <w:t xml:space="preserve"> o</w:t>
        </w:r>
      </w:ins>
      <w:ins w:id="1336" w:author="10343608" w:date="2023-07-26T15:59:10Z">
        <w:r>
          <w:rPr>
            <w:rFonts w:hint="eastAsia" w:ascii="TimesNewRoman" w:hAnsi="TimesNewRoman" w:eastAsia="TimesNewRoman"/>
            <w:sz w:val="20"/>
            <w:szCs w:val="24"/>
            <w:lang w:val="en-US" w:eastAsia="zh-CN"/>
          </w:rPr>
          <w:t xml:space="preserve">r AP </w:t>
        </w:r>
      </w:ins>
      <w:ins w:id="1337" w:author="10343608" w:date="2023-07-26T15:59:11Z">
        <w:r>
          <w:rPr>
            <w:rFonts w:hint="eastAsia" w:ascii="TimesNewRoman" w:hAnsi="TimesNewRoman" w:eastAsia="TimesNewRoman"/>
            <w:sz w:val="20"/>
            <w:szCs w:val="24"/>
            <w:lang w:val="en-US" w:eastAsia="zh-CN"/>
          </w:rPr>
          <w:t>MLD</w:t>
        </w:r>
      </w:ins>
      <w:ins w:id="1338" w:author="10343608" w:date="2023-07-26T15:59:12Z">
        <w:r>
          <w:rPr>
            <w:rFonts w:hint="eastAsia" w:ascii="TimesNewRoman" w:hAnsi="TimesNewRoman" w:eastAsia="TimesNewRoman"/>
            <w:sz w:val="20"/>
            <w:szCs w:val="24"/>
            <w:lang w:val="en-US" w:eastAsia="zh-CN"/>
          </w:rPr>
          <w:t xml:space="preserve"> </w:t>
        </w:r>
      </w:ins>
      <w:ins w:id="1339" w:author="10343608" w:date="2023-07-26T15:59:13Z">
        <w:r>
          <w:rPr>
            <w:rFonts w:hint="eastAsia" w:ascii="TimesNewRoman" w:hAnsi="TimesNewRoman" w:eastAsia="TimesNewRoman"/>
            <w:sz w:val="20"/>
            <w:szCs w:val="24"/>
            <w:lang w:val="en-US" w:eastAsia="zh-CN"/>
          </w:rPr>
          <w:t>do</w:t>
        </w:r>
      </w:ins>
      <w:ins w:id="1340" w:author="10343608" w:date="2023-07-26T15:59:14Z">
        <w:r>
          <w:rPr>
            <w:rFonts w:hint="eastAsia" w:ascii="TimesNewRoman" w:hAnsi="TimesNewRoman" w:eastAsia="TimesNewRoman"/>
            <w:sz w:val="20"/>
            <w:szCs w:val="24"/>
            <w:lang w:val="en-US" w:eastAsia="zh-CN"/>
          </w:rPr>
          <w:t>e</w:t>
        </w:r>
      </w:ins>
      <w:ins w:id="1341" w:author="10343608" w:date="2023-07-26T15:59:15Z">
        <w:r>
          <w:rPr>
            <w:rFonts w:hint="eastAsia" w:ascii="TimesNewRoman" w:hAnsi="TimesNewRoman" w:eastAsia="TimesNewRoman"/>
            <w:sz w:val="20"/>
            <w:szCs w:val="24"/>
            <w:lang w:val="en-US" w:eastAsia="zh-CN"/>
          </w:rPr>
          <w:t>sn</w:t>
        </w:r>
      </w:ins>
      <w:ins w:id="1342" w:author="10343608" w:date="2023-07-26T15:59:16Z">
        <w:r>
          <w:rPr>
            <w:rFonts w:hint="default" w:ascii="TimesNewRoman" w:hAnsi="TimesNewRoman" w:eastAsia="TimesNewRoman"/>
            <w:sz w:val="20"/>
            <w:szCs w:val="24"/>
            <w:lang w:val="en-US" w:eastAsia="zh-CN"/>
          </w:rPr>
          <w:t>’</w:t>
        </w:r>
      </w:ins>
      <w:ins w:id="1343" w:author="10343608" w:date="2023-07-26T15:59:16Z">
        <w:r>
          <w:rPr>
            <w:rFonts w:hint="eastAsia" w:ascii="TimesNewRoman" w:hAnsi="TimesNewRoman" w:eastAsia="TimesNewRoman"/>
            <w:sz w:val="20"/>
            <w:szCs w:val="24"/>
            <w:lang w:val="en-US" w:eastAsia="zh-CN"/>
          </w:rPr>
          <w:t>t</w:t>
        </w:r>
      </w:ins>
      <w:ins w:id="1344" w:author="10343608" w:date="2023-07-26T15:59:03Z">
        <w:r>
          <w:rPr>
            <w:rFonts w:hint="eastAsia" w:ascii="TimesNewRoman" w:hAnsi="TimesNewRoman" w:eastAsia="TimesNewRoman"/>
            <w:sz w:val="20"/>
            <w:szCs w:val="24"/>
            <w:lang w:val="en-US" w:eastAsia="zh-CN"/>
          </w:rPr>
          <w:t xml:space="preserve"> recognize </w:t>
        </w:r>
        <w:bookmarkEnd w:id="38"/>
        <w:r>
          <w:rPr>
            <w:rFonts w:hint="eastAsia" w:ascii="TimesNewRoman" w:hAnsi="TimesNewRoman" w:eastAsia="TimesNewRoman"/>
            <w:sz w:val="20"/>
            <w:szCs w:val="24"/>
            <w:lang w:val="en-US" w:eastAsia="zh-CN"/>
          </w:rPr>
          <w:t>the non-AP STA</w:t>
        </w:r>
      </w:ins>
      <w:ins w:id="1345" w:author="10343608" w:date="2023-07-26T15:59:23Z">
        <w:r>
          <w:rPr>
            <w:rFonts w:hint="eastAsia" w:ascii="TimesNewRoman" w:hAnsi="TimesNewRoman" w:eastAsia="TimesNewRoman"/>
            <w:sz w:val="20"/>
            <w:szCs w:val="24"/>
            <w:lang w:val="en-US" w:eastAsia="zh-CN"/>
          </w:rPr>
          <w:t xml:space="preserve"> </w:t>
        </w:r>
      </w:ins>
      <w:ins w:id="1346" w:author="10343608" w:date="2023-07-26T15:59:24Z">
        <w:r>
          <w:rPr>
            <w:rFonts w:hint="eastAsia" w:ascii="TimesNewRoman" w:hAnsi="TimesNewRoman" w:eastAsia="TimesNewRoman"/>
            <w:sz w:val="20"/>
            <w:szCs w:val="24"/>
            <w:lang w:val="en-US" w:eastAsia="zh-CN"/>
          </w:rPr>
          <w:t xml:space="preserve">or </w:t>
        </w:r>
      </w:ins>
      <w:ins w:id="1347" w:author="10343608" w:date="2023-07-28T18:16:04Z">
        <w:r>
          <w:rPr>
            <w:rFonts w:hint="eastAsia" w:ascii="TimesNewRoman" w:hAnsi="TimesNewRoman" w:eastAsia="TimesNewRoman"/>
            <w:sz w:val="20"/>
            <w:szCs w:val="24"/>
            <w:lang w:val="en-US" w:eastAsia="zh-CN"/>
          </w:rPr>
          <w:t xml:space="preserve">the </w:t>
        </w:r>
      </w:ins>
      <w:ins w:id="1348" w:author="10343608" w:date="2023-07-26T15:59:25Z">
        <w:r>
          <w:rPr>
            <w:rFonts w:hint="eastAsia" w:ascii="TimesNewRoman" w:hAnsi="TimesNewRoman" w:eastAsia="TimesNewRoman"/>
            <w:sz w:val="20"/>
            <w:szCs w:val="24"/>
            <w:lang w:val="en-US" w:eastAsia="zh-CN"/>
          </w:rPr>
          <w:t>non</w:t>
        </w:r>
      </w:ins>
      <w:ins w:id="1349" w:author="10343608" w:date="2023-07-26T15:59:26Z">
        <w:r>
          <w:rPr>
            <w:rFonts w:hint="eastAsia" w:ascii="TimesNewRoman" w:hAnsi="TimesNewRoman" w:eastAsia="TimesNewRoman"/>
            <w:sz w:val="20"/>
            <w:szCs w:val="24"/>
            <w:lang w:val="en-US" w:eastAsia="zh-CN"/>
          </w:rPr>
          <w:t xml:space="preserve">-AP </w:t>
        </w:r>
      </w:ins>
      <w:ins w:id="1350" w:author="10343608" w:date="2023-07-26T15:59:27Z">
        <w:r>
          <w:rPr>
            <w:rFonts w:hint="eastAsia" w:ascii="TimesNewRoman" w:hAnsi="TimesNewRoman" w:eastAsia="TimesNewRoman"/>
            <w:sz w:val="20"/>
            <w:szCs w:val="24"/>
            <w:lang w:val="en-US" w:eastAsia="zh-CN"/>
          </w:rPr>
          <w:t>MLD</w:t>
        </w:r>
      </w:ins>
      <w:ins w:id="1351" w:author="10343608" w:date="2023-07-26T15:58:40Z">
        <w:r>
          <w:rPr>
            <w:rFonts w:hint="eastAsia" w:ascii="TimesNewRoman" w:hAnsi="TimesNewRoman" w:eastAsia="TimesNewRoman"/>
            <w:sz w:val="20"/>
            <w:szCs w:val="24"/>
            <w:lang w:val="en-US" w:eastAsia="zh-CN"/>
          </w:rPr>
          <w:t xml:space="preserve"> </w:t>
        </w:r>
      </w:ins>
      <w:del w:id="1352" w:author="10343608" w:date="2023-07-26T15:58:22Z">
        <w:r>
          <w:rPr>
            <w:rFonts w:hint="eastAsia" w:ascii="TimesNewRoman" w:hAnsi="TimesNewRoman" w:eastAsia="TimesNewRoman"/>
            <w:sz w:val="20"/>
            <w:szCs w:val="24"/>
          </w:rPr>
          <w:delText>“No</w:delText>
        </w:r>
      </w:del>
      <w:del w:id="1353" w:author="10343608" w:date="2023-07-26T15:58:21Z">
        <w:r>
          <w:rPr>
            <w:rFonts w:hint="eastAsia" w:ascii="TimesNewRoman" w:hAnsi="TimesNewRoman" w:eastAsia="TimesNewRoman"/>
            <w:sz w:val="20"/>
            <w:szCs w:val="24"/>
          </w:rPr>
          <w:delText>t Rec</w:delText>
        </w:r>
      </w:del>
      <w:del w:id="1354" w:author="10343608" w:date="2023-07-26T15:58:20Z">
        <w:r>
          <w:rPr>
            <w:rFonts w:hint="eastAsia" w:ascii="TimesNewRoman" w:hAnsi="TimesNewRoman" w:eastAsia="TimesNewRoman"/>
            <w:sz w:val="20"/>
            <w:szCs w:val="24"/>
          </w:rPr>
          <w:delText>ognize</w:delText>
        </w:r>
      </w:del>
      <w:del w:id="1355" w:author="10343608" w:date="2023-07-26T15:58:19Z">
        <w:r>
          <w:rPr>
            <w:rFonts w:hint="eastAsia" w:ascii="TimesNewRoman" w:hAnsi="TimesNewRoman" w:eastAsia="TimesNewRoman"/>
            <w:sz w:val="20"/>
            <w:szCs w:val="24"/>
          </w:rPr>
          <w:delText>d”</w:delText>
        </w:r>
      </w:del>
      <w:r>
        <w:rPr>
          <w:rFonts w:hint="eastAsia" w:ascii="TimesNewRoman" w:hAnsi="TimesNewRoman" w:eastAsia="TimesNewRoman"/>
          <w:sz w:val="20"/>
          <w:szCs w:val="24"/>
        </w:rPr>
        <w:t>, it</w:t>
      </w:r>
      <w:r>
        <w:rPr>
          <w:rFonts w:hint="eastAsia" w:ascii="TimesNewRoman" w:hAnsi="TimesNewRoman" w:eastAsia="TimesNewRoman"/>
          <w:sz w:val="20"/>
          <w:szCs w:val="24"/>
          <w:lang w:val="en-US" w:eastAsia="zh-CN"/>
        </w:rPr>
        <w:t xml:space="preserve"> </w:t>
      </w:r>
      <w:del w:id="1356" w:author="10343608" w:date="2023-07-28T15:30:15Z">
        <w:r>
          <w:rPr>
            <w:rFonts w:hint="default" w:ascii="TimesNewRoman" w:hAnsi="TimesNewRoman" w:eastAsia="TimesNewRoman"/>
            <w:sz w:val="20"/>
            <w:szCs w:val="24"/>
            <w:lang w:val="en-US"/>
          </w:rPr>
          <w:delText xml:space="preserve">must </w:delText>
        </w:r>
      </w:del>
      <w:ins w:id="1357" w:author="10343608" w:date="2023-07-28T15:30:15Z">
        <w:r>
          <w:rPr>
            <w:rFonts w:hint="eastAsia" w:ascii="TimesNewRoman" w:hAnsi="TimesNewRoman" w:eastAsia="TimesNewRoman"/>
            <w:sz w:val="20"/>
            <w:szCs w:val="24"/>
            <w:lang w:val="en-US" w:eastAsia="zh-CN"/>
          </w:rPr>
          <w:t>sha</w:t>
        </w:r>
      </w:ins>
      <w:ins w:id="1358" w:author="10343608" w:date="2023-07-28T15:30:16Z">
        <w:r>
          <w:rPr>
            <w:rFonts w:hint="eastAsia" w:ascii="TimesNewRoman" w:hAnsi="TimesNewRoman" w:eastAsia="TimesNewRoman"/>
            <w:sz w:val="20"/>
            <w:szCs w:val="24"/>
            <w:lang w:val="en-US" w:eastAsia="zh-CN"/>
          </w:rPr>
          <w:t>ll</w:t>
        </w:r>
      </w:ins>
      <w:ins w:id="1359" w:author="10343608" w:date="2023-07-28T15:30:1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assume that no shared identity state exists with the AP</w:t>
      </w:r>
      <w:ins w:id="1360" w:author="10343608" w:date="2023-07-24T08:41:29Z">
        <w:r>
          <w:rPr>
            <w:rFonts w:hint="eastAsia" w:ascii="TimesNewRoman" w:hAnsi="TimesNewRoman" w:eastAsia="TimesNewRoman"/>
            <w:sz w:val="20"/>
            <w:szCs w:val="24"/>
            <w:lang w:val="en-US" w:eastAsia="zh-CN"/>
          </w:rPr>
          <w:t xml:space="preserve"> </w:t>
        </w:r>
      </w:ins>
      <w:ins w:id="1361" w:author="10343608" w:date="2023-07-24T08:41:30Z">
        <w:r>
          <w:rPr>
            <w:rFonts w:hint="eastAsia" w:ascii="TimesNewRoman" w:hAnsi="TimesNewRoman" w:eastAsia="TimesNewRoman"/>
            <w:sz w:val="20"/>
            <w:szCs w:val="24"/>
            <w:lang w:val="en-US" w:eastAsia="zh-CN"/>
          </w:rPr>
          <w:t>or A</w:t>
        </w:r>
      </w:ins>
      <w:ins w:id="1362" w:author="10343608" w:date="2023-07-24T08:41:31Z">
        <w:r>
          <w:rPr>
            <w:rFonts w:hint="eastAsia" w:ascii="TimesNewRoman" w:hAnsi="TimesNewRoman" w:eastAsia="TimesNewRoman"/>
            <w:sz w:val="20"/>
            <w:szCs w:val="24"/>
            <w:lang w:val="en-US" w:eastAsia="zh-CN"/>
          </w:rPr>
          <w:t>P MLD</w:t>
        </w:r>
      </w:ins>
      <w:r>
        <w:rPr>
          <w:rFonts w:hint="eastAsia" w:ascii="TimesNewRoman" w:hAnsi="TimesNewRoman" w:eastAsia="TimesNewRoman"/>
          <w:sz w:val="20"/>
          <w:szCs w:val="24"/>
        </w:rPr>
        <w:t xml:space="preserve"> or ESS (as per the concepts of 12.2.10)</w:t>
      </w:r>
      <w:r>
        <w:rPr>
          <w:rFonts w:hint="eastAsia" w:ascii="TimesNewRoman" w:hAnsi="TimesNewRoman" w:eastAsia="TimesNewRoman"/>
          <w:sz w:val="20"/>
          <w:szCs w:val="24"/>
          <w:lang w:val="en-US" w:eastAsia="zh-CN"/>
        </w:rPr>
        <w:t>.</w:t>
      </w:r>
      <w:r>
        <w:rPr>
          <w:rFonts w:hint="eastAsia" w:ascii="TimesNewRoman" w:hAnsi="TimesNewRoman" w:eastAsia="TimesNewRoman"/>
          <w:sz w:val="20"/>
          <w:szCs w:val="24"/>
        </w:rPr>
        <w:t xml:space="preserve"> </w:t>
      </w:r>
      <w:r>
        <w:rPr>
          <w:rFonts w:hint="eastAsia" w:ascii="TimesNewRoman" w:hAnsi="TimesNewRoman" w:eastAsia="TimesNewRoman"/>
          <w:strike/>
          <w:dstrike w:val="0"/>
          <w:sz w:val="20"/>
          <w:szCs w:val="24"/>
        </w:rPr>
        <w:t>and the</w:t>
      </w:r>
      <w:r>
        <w:rPr>
          <w:rFonts w:hint="eastAsia" w:ascii="TimesNewRoman" w:hAnsi="TimesNewRoman" w:eastAsia="TimesNewRoman"/>
          <w:strike/>
          <w:dstrike w:val="0"/>
          <w:sz w:val="20"/>
          <w:szCs w:val="24"/>
          <w:lang w:val="en-US" w:eastAsia="zh-CN"/>
        </w:rPr>
        <w:t xml:space="preserve"> </w:t>
      </w:r>
      <w:r>
        <w:rPr>
          <w:rFonts w:hint="eastAsia" w:ascii="TimesNewRoman" w:hAnsi="TimesNewRoman" w:eastAsia="TimesNewRoman"/>
          <w:strike/>
          <w:dstrike w:val="0"/>
          <w:sz w:val="20"/>
          <w:szCs w:val="24"/>
        </w:rPr>
        <w:t>non-AP STA must (re)establish any desired, shared identity state per the procedures previously described.</w:t>
      </w: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sz w:val="20"/>
        <w:szCs w:val="20"/>
        <w:lang w:val="en-US" w:eastAsia="zh-CN"/>
      </w:rPr>
    </w:pPr>
    <w:r>
      <w:rPr>
        <w:rFonts w:hint="eastAsia"/>
        <w:sz w:val="20"/>
        <w:szCs w:val="20"/>
        <w:lang w:val="en-US" w:eastAsia="zh-CN"/>
      </w:rPr>
      <w:t>Aug. 7th, 2023                                                                                                                     doc.: IEEE 802.11-23/</w:t>
    </w:r>
    <w:del w:id="0" w:author="10343608" w:date="2023-09-14T09:39:16Z">
      <w:r>
        <w:rPr>
          <w:rFonts w:hint="eastAsia"/>
          <w:sz w:val="20"/>
          <w:szCs w:val="20"/>
          <w:lang w:val="en-US" w:eastAsia="zh-CN"/>
        </w:rPr>
        <w:delText>1316r</w:delText>
      </w:r>
    </w:del>
    <w:ins w:id="1" w:author="10343608" w:date="2023-09-14T09:39:16Z">
      <w:r>
        <w:rPr>
          <w:rFonts w:hint="eastAsia"/>
          <w:sz w:val="20"/>
          <w:szCs w:val="20"/>
          <w:lang w:val="en-US" w:eastAsia="zh-CN"/>
        </w:rPr>
        <w:t>1316r8</w:t>
      </w:r>
    </w:ins>
    <w:r>
      <w:rPr>
        <w:rFonts w:hint="eastAsia"/>
        <w:sz w:val="20"/>
        <w:szCs w:val="20"/>
        <w:lang w:val="en-US" w:eastAsia="zh-CN"/>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5B95CBA"/>
    <w:rsid w:val="06EC25E7"/>
    <w:rsid w:val="0A696386"/>
    <w:rsid w:val="0F8A3CB9"/>
    <w:rsid w:val="10107366"/>
    <w:rsid w:val="110C4919"/>
    <w:rsid w:val="14E97A1B"/>
    <w:rsid w:val="18A64C67"/>
    <w:rsid w:val="18AA1B61"/>
    <w:rsid w:val="19514ACD"/>
    <w:rsid w:val="19A554E9"/>
    <w:rsid w:val="1B677E14"/>
    <w:rsid w:val="1B9E1B01"/>
    <w:rsid w:val="1FDD2709"/>
    <w:rsid w:val="21661B9A"/>
    <w:rsid w:val="22244A4D"/>
    <w:rsid w:val="26776263"/>
    <w:rsid w:val="271660D5"/>
    <w:rsid w:val="27CD0E34"/>
    <w:rsid w:val="2B26772D"/>
    <w:rsid w:val="2DCD1BB4"/>
    <w:rsid w:val="30FF1DB4"/>
    <w:rsid w:val="37327FF9"/>
    <w:rsid w:val="37620E48"/>
    <w:rsid w:val="38825717"/>
    <w:rsid w:val="38AC79EC"/>
    <w:rsid w:val="39BF5A56"/>
    <w:rsid w:val="39CB3B02"/>
    <w:rsid w:val="3A2F3C45"/>
    <w:rsid w:val="3CE502DD"/>
    <w:rsid w:val="3FC5430A"/>
    <w:rsid w:val="3FF60922"/>
    <w:rsid w:val="428F0156"/>
    <w:rsid w:val="450028C6"/>
    <w:rsid w:val="46383162"/>
    <w:rsid w:val="46FD49E4"/>
    <w:rsid w:val="4B17387A"/>
    <w:rsid w:val="4B6B7048"/>
    <w:rsid w:val="4BC1058D"/>
    <w:rsid w:val="54680E38"/>
    <w:rsid w:val="55520525"/>
    <w:rsid w:val="55EC383A"/>
    <w:rsid w:val="56FC65A0"/>
    <w:rsid w:val="59203F46"/>
    <w:rsid w:val="5B6833FD"/>
    <w:rsid w:val="5C7A6958"/>
    <w:rsid w:val="5D521F09"/>
    <w:rsid w:val="617D349F"/>
    <w:rsid w:val="63897DF5"/>
    <w:rsid w:val="63C8296E"/>
    <w:rsid w:val="660A6CF5"/>
    <w:rsid w:val="67012A14"/>
    <w:rsid w:val="670B42D7"/>
    <w:rsid w:val="68B24167"/>
    <w:rsid w:val="6960614D"/>
    <w:rsid w:val="6B4E7733"/>
    <w:rsid w:val="71D23D52"/>
    <w:rsid w:val="740270FE"/>
    <w:rsid w:val="74C86C23"/>
    <w:rsid w:val="75AA12B4"/>
    <w:rsid w:val="764F38B9"/>
    <w:rsid w:val="76E57D37"/>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111</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2023-09-14T01:39:25Z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7BA894D6F30A48FCB830E6F98E812182_13</vt:lpwstr>
  </property>
</Properties>
</file>