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4" w:author="10343608" w:date="2023-07-28T19:02:31Z"/>
          <w:rFonts w:hint="eastAsia"/>
          <w:sz w:val="22"/>
          <w:szCs w:val="22"/>
          <w:lang w:val="en-US" w:eastAsia="zh-CN"/>
        </w:rPr>
      </w:pPr>
      <w:r>
        <w:rPr>
          <w:rFonts w:hint="eastAsia"/>
          <w:sz w:val="22"/>
          <w:szCs w:val="22"/>
          <w:lang w:val="en-US" w:eastAsia="zh-CN"/>
        </w:rPr>
        <w:t>R0: initial the draft</w:t>
      </w:r>
    </w:p>
    <w:p>
      <w:pPr>
        <w:rPr>
          <w:ins w:id="5"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6" w:author="10343608" w:date="2023-08-04T07:10:21Z">
        <w:r>
          <w:rPr>
            <w:rFonts w:hint="eastAsia"/>
            <w:sz w:val="22"/>
            <w:szCs w:val="22"/>
            <w:lang w:val="en-US" w:eastAsia="zh-CN"/>
          </w:rPr>
          <w:t>R2</w:t>
        </w:r>
      </w:ins>
      <w:ins w:id="7" w:author="10343608" w:date="2023-08-04T07:10:22Z">
        <w:r>
          <w:rPr>
            <w:rFonts w:hint="eastAsia"/>
            <w:sz w:val="22"/>
            <w:szCs w:val="22"/>
            <w:lang w:val="en-US" w:eastAsia="zh-CN"/>
          </w:rPr>
          <w:t>：</w:t>
        </w:r>
      </w:ins>
      <w:ins w:id="8" w:author="10343608" w:date="2023-08-04T07:11:15Z">
        <w:r>
          <w:rPr>
            <w:rFonts w:hint="eastAsia"/>
            <w:sz w:val="22"/>
            <w:szCs w:val="22"/>
            <w:lang w:val="en-US" w:eastAsia="zh-CN"/>
          </w:rPr>
          <w:t>ad</w:t>
        </w:r>
      </w:ins>
      <w:ins w:id="9" w:author="10343608" w:date="2023-08-04T07:11:16Z">
        <w:r>
          <w:rPr>
            <w:rFonts w:hint="eastAsia"/>
            <w:sz w:val="22"/>
            <w:szCs w:val="22"/>
            <w:lang w:val="en-US" w:eastAsia="zh-CN"/>
          </w:rPr>
          <w:t>d CI</w:t>
        </w:r>
      </w:ins>
      <w:ins w:id="10" w:author="10343608" w:date="2023-08-04T07:11:17Z">
        <w:r>
          <w:rPr>
            <w:rFonts w:hint="eastAsia"/>
            <w:sz w:val="22"/>
            <w:szCs w:val="22"/>
            <w:lang w:val="en-US" w:eastAsia="zh-CN"/>
          </w:rPr>
          <w:t>Ds</w:t>
        </w:r>
      </w:ins>
      <w:ins w:id="11" w:author="10343608" w:date="2023-08-04T07:11:18Z">
        <w:r>
          <w:rPr>
            <w:rFonts w:hint="eastAsia"/>
            <w:sz w:val="22"/>
            <w:szCs w:val="22"/>
            <w:lang w:val="en-US" w:eastAsia="zh-CN"/>
          </w:rPr>
          <w:t xml:space="preserve"> </w:t>
        </w:r>
      </w:ins>
      <w:ins w:id="12" w:author="10343608" w:date="2023-08-04T07:11:10Z">
        <w:r>
          <w:rPr>
            <w:rFonts w:ascii="Calibri" w:hAnsi="Calibri" w:eastAsia="宋体" w:cs="Calibri"/>
            <w:i w:val="0"/>
            <w:iCs w:val="0"/>
            <w:caps w:val="0"/>
            <w:color w:val="000000"/>
            <w:spacing w:val="0"/>
            <w:sz w:val="22"/>
            <w:szCs w:val="22"/>
            <w:shd w:val="clear" w:fill="FFFFFF"/>
            <w:rPrChange w:id="13"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4"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15" w:author="10343608" w:date="2023-09-04T15:33:46Z"/>
          <w:rFonts w:hint="eastAsia" w:ascii="Calibri" w:hAnsi="Calibri" w:eastAsia="宋体" w:cs="Calibri"/>
          <w:i w:val="0"/>
          <w:iCs w:val="0"/>
          <w:caps w:val="0"/>
          <w:color w:val="000000"/>
          <w:spacing w:val="0"/>
          <w:sz w:val="22"/>
          <w:szCs w:val="22"/>
          <w:shd w:val="clear" w:fill="FFFFFF"/>
          <w:lang w:val="en-US" w:eastAsia="zh-CN"/>
        </w:rPr>
      </w:pPr>
      <w:ins w:id="16"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7"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8"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9"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0"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1"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2"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3"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4"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5"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6"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7"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8"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9"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0"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1"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3"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4"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5"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6"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8"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9"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0"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1"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2"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3"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4"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5"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6"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7"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8"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9"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0"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1"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2"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3"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4"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5"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6"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7"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8"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9"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0"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1"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2"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3"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4"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5"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6"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7"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8"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69" w:author="10343608" w:date="2023-09-11T17:23:25Z"/>
          <w:rFonts w:hint="eastAsia" w:ascii="Calibri" w:hAnsi="Calibri" w:eastAsia="宋体" w:cs="Calibri"/>
          <w:i w:val="0"/>
          <w:iCs w:val="0"/>
          <w:caps w:val="0"/>
          <w:color w:val="000000"/>
          <w:spacing w:val="0"/>
          <w:sz w:val="22"/>
          <w:szCs w:val="22"/>
          <w:shd w:val="clear" w:fill="FFFFFF"/>
          <w:lang w:val="en-US" w:eastAsia="zh-CN"/>
        </w:rPr>
      </w:pPr>
      <w:ins w:id="70"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1"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2"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3"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4"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75"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76"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77"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78"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79"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80"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1"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2"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3"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4"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85"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86"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87"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88"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89"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90"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1"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2"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3"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4"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95"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96" w:author="10343608" w:date="2023-09-11T17:23:26Z"/>
          <w:rFonts w:hint="default" w:ascii="Calibri" w:hAnsi="Calibri" w:eastAsia="宋体" w:cs="Calibri"/>
          <w:i w:val="0"/>
          <w:iCs w:val="0"/>
          <w:caps w:val="0"/>
          <w:color w:val="000000"/>
          <w:spacing w:val="0"/>
          <w:sz w:val="22"/>
          <w:szCs w:val="22"/>
          <w:shd w:val="clear" w:fill="FFFFFF"/>
          <w:lang w:val="en-US" w:eastAsia="zh-CN"/>
        </w:rPr>
      </w:pPr>
      <w:ins w:id="97"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98"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99"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100"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101"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2"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3"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4"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05"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06"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07"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08"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09"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10"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11"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2"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3"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4"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15"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16"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17"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18"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19"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20"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21"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2"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3"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4"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25"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26"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27"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28"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29"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30"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31"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2"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3"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4"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35"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 xml:space="preserve">TGbh editor: please incorporate the proposed change label with CID19 in </w:t>
            </w:r>
            <w:del w:id="136" w:author="10343608" w:date="2023-09-11T20:24:09Z">
              <w:r>
                <w:rPr>
                  <w:rFonts w:hint="eastAsia" w:ascii="Calibri" w:hAnsi="Calibri" w:cs="Calibri"/>
                  <w:color w:val="000000"/>
                  <w:sz w:val="21"/>
                  <w:szCs w:val="21"/>
                  <w:lang w:val="en-US" w:eastAsia="zh-CN"/>
                </w:rPr>
                <w:delText>1316r4</w:delText>
              </w:r>
            </w:del>
            <w:ins w:id="137"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2" w:name="OLE_LINK4"/>
            <w:r>
              <w:rPr>
                <w:rFonts w:hint="eastAsia" w:ascii="Calibri" w:hAnsi="Calibri" w:cs="Calibri"/>
                <w:color w:val="000000"/>
                <w:sz w:val="21"/>
                <w:szCs w:val="21"/>
                <w:lang w:val="en-US" w:eastAsia="zh-CN"/>
              </w:rPr>
              <w:t>Revised--</w:t>
            </w:r>
          </w:p>
          <w:bookmarkEnd w:id="2"/>
          <w:p>
            <w:pPr>
              <w:widowControl w:val="0"/>
              <w:autoSpaceDE w:val="0"/>
              <w:autoSpaceDN w:val="0"/>
              <w:adjustRightInd w:val="0"/>
              <w:rPr>
                <w:rFonts w:hint="eastAsia" w:ascii="Calibri" w:hAnsi="Calibri" w:cs="Calibri"/>
                <w:color w:val="000000"/>
                <w:sz w:val="21"/>
                <w:szCs w:val="21"/>
                <w:lang w:val="en-US" w:eastAsia="zh-CN"/>
              </w:rPr>
            </w:pPr>
            <w:bookmarkStart w:id="3" w:name="OLE_LINK5"/>
            <w:r>
              <w:rPr>
                <w:rFonts w:hint="eastAsia" w:ascii="Calibri" w:hAnsi="Calibri" w:cs="Calibri"/>
                <w:color w:val="000000"/>
                <w:sz w:val="21"/>
                <w:szCs w:val="21"/>
                <w:lang w:val="en-US" w:eastAsia="zh-CN"/>
              </w:rPr>
              <w:t>Agree in principle.</w:t>
            </w:r>
          </w:p>
          <w:bookmarkEnd w:id="3"/>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 xml:space="preserve">TGbh editor: please incorporate the proposed change label with CID19 in </w:t>
            </w:r>
            <w:del w:id="138" w:author="10343608" w:date="2023-09-11T20:24:09Z">
              <w:r>
                <w:rPr>
                  <w:rFonts w:hint="eastAsia" w:ascii="Calibri" w:hAnsi="Calibri" w:cs="Calibri"/>
                  <w:color w:val="000000"/>
                  <w:sz w:val="21"/>
                  <w:szCs w:val="21"/>
                  <w:lang w:val="en-US" w:eastAsia="zh-CN"/>
                </w:rPr>
                <w:delText>1316r4</w:delText>
              </w:r>
            </w:del>
            <w:ins w:id="139"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blue"/>
                <w:u w:val="none"/>
                <w:lang w:val="en-US" w:eastAsia="zh-CN" w:bidi="ar"/>
                <w:rPrChange w:id="140"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Globally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Device ID </w:t>
            </w:r>
            <w:del w:id="141" w:author="10343608" w:date="2023-08-28T16:03:20Z">
              <w:r>
                <w:rPr>
                  <w:rFonts w:hint="default" w:ascii="Calibri" w:hAnsi="Calibri" w:cs="Calibri"/>
                  <w:color w:val="000000"/>
                  <w:sz w:val="21"/>
                  <w:szCs w:val="21"/>
                  <w:highlight w:val="blue"/>
                  <w:lang w:val="en-US" w:eastAsia="zh-CN"/>
                  <w:rPrChange w:id="142" w:author="10343608" w:date="2023-08-28T16:04:11Z">
                    <w:rPr>
                      <w:rFonts w:hint="default" w:ascii="Calibri" w:hAnsi="Calibri" w:cs="Calibri"/>
                      <w:color w:val="000000"/>
                      <w:sz w:val="21"/>
                      <w:szCs w:val="21"/>
                      <w:highlight w:val="green"/>
                      <w:lang w:val="en-US" w:eastAsia="zh-CN"/>
                    </w:rPr>
                  </w:rPrChange>
                </w:rPr>
                <w:delText>operation</w:delText>
              </w:r>
            </w:del>
            <w:ins w:id="143" w:author="10343608" w:date="2023-08-28T16:03:20Z">
              <w:r>
                <w:rPr>
                  <w:rFonts w:hint="eastAsia" w:ascii="Calibri" w:hAnsi="Calibri" w:cs="Calibri"/>
                  <w:color w:val="000000"/>
                  <w:sz w:val="21"/>
                  <w:szCs w:val="21"/>
                  <w:highlight w:val="blue"/>
                  <w:lang w:val="en-US" w:eastAsia="zh-CN"/>
                  <w:rPrChange w:id="144" w:author="10343608" w:date="2023-08-28T16:04:11Z">
                    <w:rPr>
                      <w:rFonts w:hint="eastAsia" w:ascii="Calibri" w:hAnsi="Calibri" w:cs="Calibri"/>
                      <w:color w:val="000000"/>
                      <w:sz w:val="21"/>
                      <w:szCs w:val="21"/>
                      <w:highlight w:val="green"/>
                      <w:lang w:val="en-US" w:eastAsia="zh-CN"/>
                    </w:rPr>
                  </w:rPrChange>
                </w:rPr>
                <w:t>m</w:t>
              </w:r>
            </w:ins>
            <w:ins w:id="145" w:author="10343608" w:date="2023-08-28T16:03:49Z">
              <w:r>
                <w:rPr>
                  <w:rFonts w:hint="eastAsia" w:ascii="Calibri" w:hAnsi="Calibri" w:cs="Calibri"/>
                  <w:color w:val="000000"/>
                  <w:sz w:val="21"/>
                  <w:szCs w:val="21"/>
                  <w:highlight w:val="blue"/>
                  <w:lang w:val="en-US" w:eastAsia="zh-CN"/>
                  <w:rPrChange w:id="146" w:author="10343608" w:date="2023-08-28T16:04:11Z">
                    <w:rPr>
                      <w:rFonts w:hint="eastAsia" w:ascii="Calibri" w:hAnsi="Calibri" w:cs="Calibri"/>
                      <w:color w:val="000000"/>
                      <w:sz w:val="21"/>
                      <w:szCs w:val="21"/>
                      <w:highlight w:val="green"/>
                      <w:lang w:val="en-US" w:eastAsia="zh-CN"/>
                    </w:rPr>
                  </w:rPrChange>
                </w:rPr>
                <w:t>e</w:t>
              </w:r>
            </w:ins>
            <w:ins w:id="147" w:author="10343608" w:date="2023-08-28T16:03:20Z">
              <w:r>
                <w:rPr>
                  <w:rFonts w:hint="eastAsia" w:ascii="Calibri" w:hAnsi="Calibri" w:cs="Calibri"/>
                  <w:color w:val="000000"/>
                  <w:sz w:val="21"/>
                  <w:szCs w:val="21"/>
                  <w:highlight w:val="blue"/>
                  <w:lang w:val="en-US" w:eastAsia="zh-CN"/>
                  <w:rPrChange w:id="148" w:author="10343608" w:date="2023-08-28T16:04:11Z">
                    <w:rPr>
                      <w:rFonts w:hint="eastAsia" w:ascii="Calibri" w:hAnsi="Calibri" w:cs="Calibri"/>
                      <w:color w:val="000000"/>
                      <w:sz w:val="21"/>
                      <w:szCs w:val="21"/>
                      <w:highlight w:val="green"/>
                      <w:lang w:val="en-US" w:eastAsia="zh-CN"/>
                    </w:rPr>
                  </w:rPrChange>
                </w:rPr>
                <w:t>c</w:t>
              </w:r>
            </w:ins>
            <w:ins w:id="149" w:author="10343608" w:date="2023-08-28T16:03:22Z">
              <w:r>
                <w:rPr>
                  <w:rFonts w:hint="eastAsia" w:ascii="Calibri" w:hAnsi="Calibri" w:cs="Calibri"/>
                  <w:color w:val="000000"/>
                  <w:sz w:val="21"/>
                  <w:szCs w:val="21"/>
                  <w:highlight w:val="blue"/>
                  <w:lang w:val="en-US" w:eastAsia="zh-CN"/>
                  <w:rPrChange w:id="150" w:author="10343608" w:date="2023-08-28T16:04:11Z">
                    <w:rPr>
                      <w:rFonts w:hint="eastAsia" w:ascii="Calibri" w:hAnsi="Calibri" w:cs="Calibri"/>
                      <w:color w:val="000000"/>
                      <w:sz w:val="21"/>
                      <w:szCs w:val="21"/>
                      <w:highlight w:val="green"/>
                      <w:lang w:val="en-US" w:eastAsia="zh-CN"/>
                    </w:rPr>
                  </w:rPrChange>
                </w:rPr>
                <w:t>h</w:t>
              </w:r>
            </w:ins>
            <w:ins w:id="151" w:author="10343608" w:date="2023-08-28T16:03:24Z">
              <w:r>
                <w:rPr>
                  <w:rFonts w:hint="eastAsia" w:ascii="Calibri" w:hAnsi="Calibri" w:cs="Calibri"/>
                  <w:color w:val="000000"/>
                  <w:sz w:val="21"/>
                  <w:szCs w:val="21"/>
                  <w:highlight w:val="blue"/>
                  <w:lang w:val="en-US" w:eastAsia="zh-CN"/>
                  <w:rPrChange w:id="152" w:author="10343608" w:date="2023-08-28T16:04:11Z">
                    <w:rPr>
                      <w:rFonts w:hint="eastAsia" w:ascii="Calibri" w:hAnsi="Calibri" w:cs="Calibri"/>
                      <w:color w:val="000000"/>
                      <w:sz w:val="21"/>
                      <w:szCs w:val="21"/>
                      <w:highlight w:val="green"/>
                      <w:lang w:val="en-US" w:eastAsia="zh-CN"/>
                    </w:rPr>
                  </w:rPrChange>
                </w:rPr>
                <w:t>a</w:t>
              </w:r>
            </w:ins>
            <w:ins w:id="153" w:author="10343608" w:date="2023-08-28T16:03:25Z">
              <w:r>
                <w:rPr>
                  <w:rFonts w:hint="eastAsia" w:ascii="Calibri" w:hAnsi="Calibri" w:cs="Calibri"/>
                  <w:color w:val="000000"/>
                  <w:sz w:val="21"/>
                  <w:szCs w:val="21"/>
                  <w:highlight w:val="blue"/>
                  <w:lang w:val="en-US" w:eastAsia="zh-CN"/>
                  <w:rPrChange w:id="154" w:author="10343608" w:date="2023-08-28T16:04:11Z">
                    <w:rPr>
                      <w:rFonts w:hint="eastAsia" w:ascii="Calibri" w:hAnsi="Calibri" w:cs="Calibri"/>
                      <w:color w:val="000000"/>
                      <w:sz w:val="21"/>
                      <w:szCs w:val="21"/>
                      <w:highlight w:val="green"/>
                      <w:lang w:val="en-US" w:eastAsia="zh-CN"/>
                    </w:rPr>
                  </w:rPrChange>
                </w:rPr>
                <w:t>n</w:t>
              </w:r>
            </w:ins>
            <w:ins w:id="155" w:author="10343608" w:date="2023-08-28T16:03:27Z">
              <w:r>
                <w:rPr>
                  <w:rFonts w:hint="eastAsia" w:ascii="Calibri" w:hAnsi="Calibri" w:cs="Calibri"/>
                  <w:color w:val="000000"/>
                  <w:sz w:val="21"/>
                  <w:szCs w:val="21"/>
                  <w:highlight w:val="blue"/>
                  <w:lang w:val="en-US" w:eastAsia="zh-CN"/>
                  <w:rPrChange w:id="156" w:author="10343608" w:date="2023-08-28T16:04:11Z">
                    <w:rPr>
                      <w:rFonts w:hint="eastAsia" w:ascii="Calibri" w:hAnsi="Calibri" w:cs="Calibri"/>
                      <w:color w:val="000000"/>
                      <w:sz w:val="21"/>
                      <w:szCs w:val="21"/>
                      <w:highlight w:val="green"/>
                      <w:lang w:val="en-US" w:eastAsia="zh-CN"/>
                    </w:rPr>
                  </w:rPrChange>
                </w:rPr>
                <w:t>ism</w:t>
              </w:r>
            </w:ins>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57"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58" w:author="10343608" w:date="2023-08-22T22:36:00Z">
                  <w:rPr>
                    <w:rFonts w:hint="eastAsia" w:ascii="Arial,Bold" w:eastAsia="Arial,Bold" w:cs="Arial,Bold"/>
                    <w:b w:val="0"/>
                    <w:bCs w:val="0"/>
                    <w:kern w:val="0"/>
                    <w:sz w:val="20"/>
                    <w:szCs w:val="20"/>
                    <w:vertAlign w:val="baseline"/>
                    <w:lang w:val="en-US" w:eastAsia="zh-CN"/>
                  </w:rPr>
                </w:rPrChange>
              </w:rPr>
              <w:t>103</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59"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60" w:author="10343608" w:date="2023-08-22T22:36:00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61"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62" w:author="10343608" w:date="2023-08-22T22:36:00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63"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64" w:author="10343608" w:date="2023-08-22T22:36:00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165" w:author="10343608" w:date="2023-08-22T22:36:00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66" w:author="10343608" w:date="2023-08-22T22:36:00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67"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68" w:author="10343608" w:date="2023-08-22T22:36:00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69"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70" w:author="10343608" w:date="2023-08-22T22:36:00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71" w:author="10343608" w:date="2023-08-22T22:36:00Z">
                  <w:rPr>
                    <w:rFonts w:hint="default" w:ascii="Calibri" w:hAnsi="Calibri" w:cs="Calibri"/>
                    <w:color w:val="000000"/>
                    <w:sz w:val="21"/>
                    <w:szCs w:val="21"/>
                    <w:lang w:val="en-US" w:eastAsia="zh-CN"/>
                  </w:rPr>
                </w:rPrChange>
              </w:rPr>
            </w:pPr>
            <w:bookmarkStart w:id="4" w:name="OLE_LINK6"/>
            <w:r>
              <w:rPr>
                <w:rFonts w:hint="eastAsia" w:ascii="Calibri" w:hAnsi="Calibri" w:cs="Calibri"/>
                <w:color w:val="000000"/>
                <w:sz w:val="21"/>
                <w:szCs w:val="21"/>
                <w:highlight w:val="green"/>
                <w:lang w:val="en-US" w:eastAsia="zh-CN"/>
                <w:rPrChange w:id="172" w:author="10343608" w:date="2023-08-22T22:36:00Z">
                  <w:rPr>
                    <w:rFonts w:hint="eastAsia" w:ascii="Calibri" w:hAnsi="Calibri" w:cs="Calibri"/>
                    <w:color w:val="000000"/>
                    <w:sz w:val="21"/>
                    <w:szCs w:val="21"/>
                    <w:lang w:val="en-US" w:eastAsia="zh-CN"/>
                  </w:rPr>
                </w:rPrChange>
              </w:rPr>
              <w:t xml:space="preserve">TGbh editor: please incorporate the proposed change label with CID </w:t>
            </w:r>
            <w:bookmarkStart w:id="5" w:name="OLE_LINK38"/>
            <w:r>
              <w:rPr>
                <w:rFonts w:hint="eastAsia" w:ascii="Calibri" w:hAnsi="Calibri" w:cs="Calibri"/>
                <w:color w:val="000000"/>
                <w:sz w:val="21"/>
                <w:szCs w:val="21"/>
                <w:highlight w:val="green"/>
                <w:lang w:val="en-US" w:eastAsia="zh-CN"/>
                <w:rPrChange w:id="173" w:author="10343608" w:date="2023-08-22T22:36:00Z">
                  <w:rPr>
                    <w:rFonts w:hint="eastAsia" w:ascii="Calibri" w:hAnsi="Calibri" w:cs="Calibri"/>
                    <w:color w:val="000000"/>
                    <w:sz w:val="21"/>
                    <w:szCs w:val="21"/>
                    <w:lang w:val="en-US" w:eastAsia="zh-CN"/>
                  </w:rPr>
                </w:rPrChange>
              </w:rPr>
              <w:t>103</w:t>
            </w:r>
            <w:bookmarkEnd w:id="5"/>
          </w:p>
          <w:p>
            <w:pPr>
              <w:autoSpaceDE w:val="0"/>
              <w:autoSpaceDN w:val="0"/>
              <w:adjustRightInd w:val="0"/>
              <w:jc w:val="left"/>
              <w:rPr>
                <w:rFonts w:ascii="Arial,Bold" w:eastAsia="Arial,Bold" w:cs="Arial,Bold"/>
                <w:b w:val="0"/>
                <w:bCs w:val="0"/>
                <w:kern w:val="0"/>
                <w:sz w:val="18"/>
                <w:szCs w:val="18"/>
                <w:highlight w:val="green"/>
                <w:vertAlign w:val="baseline"/>
                <w:rPrChange w:id="174" w:author="10343608" w:date="2023-08-22T22:36:00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175" w:author="10343608" w:date="2023-08-22T22:36:00Z">
                  <w:rPr>
                    <w:rFonts w:hint="eastAsia" w:ascii="Calibri" w:hAnsi="Calibri" w:cs="Calibri"/>
                    <w:color w:val="000000"/>
                    <w:sz w:val="21"/>
                    <w:szCs w:val="21"/>
                    <w:lang w:val="en-US" w:eastAsia="zh-CN"/>
                  </w:rPr>
                </w:rPrChange>
              </w:rPr>
              <w:t xml:space="preserve">in </w:t>
            </w:r>
            <w:del w:id="176" w:author="10343608" w:date="2023-09-11T20:24:09Z">
              <w:r>
                <w:rPr>
                  <w:rFonts w:hint="eastAsia" w:ascii="Calibri" w:hAnsi="Calibri" w:cs="Calibri"/>
                  <w:color w:val="000000"/>
                  <w:sz w:val="21"/>
                  <w:szCs w:val="21"/>
                  <w:highlight w:val="green"/>
                  <w:lang w:val="en-US" w:eastAsia="zh-CN"/>
                  <w:rPrChange w:id="177" w:author="10343608" w:date="2023-08-22T22:36:00Z">
                    <w:rPr>
                      <w:rFonts w:hint="eastAsia" w:ascii="Calibri" w:hAnsi="Calibri" w:cs="Calibri"/>
                      <w:color w:val="000000"/>
                      <w:sz w:val="21"/>
                      <w:szCs w:val="21"/>
                      <w:lang w:val="en-US" w:eastAsia="zh-CN"/>
                    </w:rPr>
                  </w:rPrChange>
                </w:rPr>
                <w:delText>1316r4</w:delText>
              </w:r>
            </w:del>
            <w:ins w:id="178"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179" w:author="10343608" w:date="2023-08-22T22:36:00Z">
                  <w:rPr>
                    <w:rFonts w:hint="eastAsia" w:ascii="Calibri" w:hAnsi="Calibri" w:cs="Calibri"/>
                    <w:color w:val="000000"/>
                    <w:sz w:val="21"/>
                    <w:szCs w:val="21"/>
                    <w:lang w:val="en-US" w:eastAsia="zh-CN"/>
                  </w:rPr>
                </w:rPrChange>
              </w:rPr>
              <w:t>.</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80"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81" w:author="10343608" w:date="2023-08-29T14:36:50Z">
                  <w:rPr>
                    <w:rFonts w:hint="eastAsia" w:ascii="Arial,Bold" w:eastAsia="Arial,Bold" w:cs="Arial,Bold"/>
                    <w:b w:val="0"/>
                    <w:bCs w:val="0"/>
                    <w:kern w:val="0"/>
                    <w:sz w:val="20"/>
                    <w:szCs w:val="20"/>
                    <w:vertAlign w:val="baseline"/>
                    <w:lang w:val="en-US" w:eastAsia="zh-CN"/>
                  </w:rPr>
                </w:rPrChange>
              </w:rPr>
              <w:t>244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82"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83" w:author="10343608" w:date="2023-08-22T22:36:09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84"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85" w:author="10343608" w:date="2023-08-22T22:36:09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86"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87" w:author="10343608" w:date="2023-08-22T22:36:09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188" w:author="10343608" w:date="2023-08-22T22:36:09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89" w:author="10343608" w:date="2023-08-22T22:36:09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90"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1" w:author="10343608" w:date="2023-08-22T22:36:0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92"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3" w:author="10343608" w:date="2023-08-22T22:36:0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94" w:author="10343608" w:date="2023-08-22T22:36:09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5" w:author="10343608" w:date="2023-08-22T22:36:09Z">
                  <w:rPr>
                    <w:rFonts w:hint="eastAsia" w:ascii="Calibri" w:hAnsi="Calibri" w:cs="Calibri"/>
                    <w:color w:val="000000"/>
                    <w:sz w:val="21"/>
                    <w:szCs w:val="21"/>
                    <w:lang w:val="en-US" w:eastAsia="zh-CN"/>
                  </w:rPr>
                </w:rPrChange>
              </w:rPr>
              <w:t xml:space="preserve">TGbh editor: please incorporate the proposed change label with CID </w:t>
            </w:r>
            <w:bookmarkStart w:id="6" w:name="OLE_LINK37"/>
            <w:r>
              <w:rPr>
                <w:rFonts w:hint="eastAsia" w:ascii="Calibri" w:hAnsi="Calibri" w:cs="Calibri"/>
                <w:color w:val="000000"/>
                <w:sz w:val="21"/>
                <w:szCs w:val="21"/>
                <w:highlight w:val="green"/>
                <w:lang w:val="en-US" w:eastAsia="zh-CN"/>
                <w:rPrChange w:id="196" w:author="10343608" w:date="2023-08-22T22:36:09Z">
                  <w:rPr>
                    <w:rFonts w:hint="eastAsia" w:ascii="Calibri" w:hAnsi="Calibri" w:cs="Calibri"/>
                    <w:color w:val="000000"/>
                    <w:sz w:val="21"/>
                    <w:szCs w:val="21"/>
                    <w:lang w:val="en-US" w:eastAsia="zh-CN"/>
                  </w:rPr>
                </w:rPrChange>
              </w:rPr>
              <w:t>103</w:t>
            </w:r>
            <w:bookmarkEnd w:id="6"/>
          </w:p>
          <w:p>
            <w:pPr>
              <w:autoSpaceDE w:val="0"/>
              <w:autoSpaceDN w:val="0"/>
              <w:adjustRightInd w:val="0"/>
              <w:jc w:val="left"/>
              <w:rPr>
                <w:rFonts w:hint="eastAsia" w:ascii="Calibri" w:hAnsi="Calibri" w:cs="Calibri"/>
                <w:color w:val="000000"/>
                <w:sz w:val="21"/>
                <w:szCs w:val="21"/>
                <w:highlight w:val="green"/>
                <w:lang w:val="en-US" w:eastAsia="zh-CN"/>
                <w:rPrChange w:id="197"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8" w:author="10343608" w:date="2023-08-22T22:36:09Z">
                  <w:rPr>
                    <w:rFonts w:hint="eastAsia" w:ascii="Calibri" w:hAnsi="Calibri" w:cs="Calibri"/>
                    <w:color w:val="000000"/>
                    <w:sz w:val="21"/>
                    <w:szCs w:val="21"/>
                    <w:lang w:val="en-US" w:eastAsia="zh-CN"/>
                  </w:rPr>
                </w:rPrChange>
              </w:rPr>
              <w:t xml:space="preserve">in </w:t>
            </w:r>
            <w:del w:id="199" w:author="10343608" w:date="2023-09-11T20:24:09Z">
              <w:r>
                <w:rPr>
                  <w:rFonts w:hint="eastAsia" w:ascii="Calibri" w:hAnsi="Calibri" w:cs="Calibri"/>
                  <w:color w:val="000000"/>
                  <w:sz w:val="21"/>
                  <w:szCs w:val="21"/>
                  <w:highlight w:val="green"/>
                  <w:lang w:val="en-US" w:eastAsia="zh-CN"/>
                  <w:rPrChange w:id="200" w:author="10343608" w:date="2023-08-22T22:36:09Z">
                    <w:rPr>
                      <w:rFonts w:hint="eastAsia" w:ascii="Calibri" w:hAnsi="Calibri" w:cs="Calibri"/>
                      <w:color w:val="000000"/>
                      <w:sz w:val="21"/>
                      <w:szCs w:val="21"/>
                      <w:lang w:val="en-US" w:eastAsia="zh-CN"/>
                    </w:rPr>
                  </w:rPrChange>
                </w:rPr>
                <w:delText>1316r4</w:delText>
              </w:r>
            </w:del>
            <w:ins w:id="201"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202" w:author="10343608" w:date="2023-08-22T22:36:0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03"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204" w:author="10343608" w:date="2023-08-29T14:36:59Z">
                  <w:rPr>
                    <w:rFonts w:hint="eastAsia" w:ascii="Arial,Bold" w:eastAsia="Arial,Bold" w:cs="Arial,Bold"/>
                    <w:b w:val="0"/>
                    <w:bCs w:val="0"/>
                    <w:kern w:val="0"/>
                    <w:sz w:val="20"/>
                    <w:szCs w:val="20"/>
                    <w:vertAlign w:val="baseline"/>
                    <w:lang w:val="en-US" w:eastAsia="zh-CN"/>
                  </w:rPr>
                </w:rPrChange>
              </w:rPr>
              <w:t>123</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05"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06" w:author="10343608" w:date="2023-08-22T22:52:31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07"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08" w:author="10343608" w:date="2023-08-22T22:52:31Z">
                  <w:rPr>
                    <w:rFonts w:hint="eastAsia" w:ascii="等线" w:hAnsi="等线" w:eastAsia="等线" w:cs="等线"/>
                    <w:i w:val="0"/>
                    <w:iCs w:val="0"/>
                    <w:color w:val="000000"/>
                    <w:kern w:val="0"/>
                    <w:sz w:val="22"/>
                    <w:szCs w:val="22"/>
                    <w:u w:val="none"/>
                    <w:lang w:val="en-US" w:eastAsia="zh-CN" w:bidi="ar"/>
                  </w:rPr>
                </w:rPrChange>
              </w:rPr>
              <w:t>Typo, missing article "a"</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09"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10" w:author="10343608" w:date="2023-08-22T22:52:31Z">
                  <w:rPr>
                    <w:rFonts w:hint="eastAsia" w:ascii="等线" w:hAnsi="等线" w:eastAsia="等线" w:cs="等线"/>
                    <w:i w:val="0"/>
                    <w:iCs w:val="0"/>
                    <w:color w:val="000000"/>
                    <w:kern w:val="0"/>
                    <w:sz w:val="22"/>
                    <w:szCs w:val="22"/>
                    <w:u w:val="none"/>
                    <w:lang w:val="en-US" w:eastAsia="zh-CN" w:bidi="ar"/>
                  </w:rPr>
                </w:rPrChange>
              </w:rPr>
              <w:t>Change "of Device ID" to "of a Device ID"</w:t>
            </w:r>
          </w:p>
        </w:tc>
        <w:tc>
          <w:tcPr>
            <w:tcW w:w="1916" w:type="dxa"/>
          </w:tcPr>
          <w:p>
            <w:pPr>
              <w:autoSpaceDE w:val="0"/>
              <w:autoSpaceDN w:val="0"/>
              <w:adjustRightInd w:val="0"/>
              <w:jc w:val="left"/>
              <w:rPr>
                <w:ins w:id="211" w:author="10343608" w:date="2023-08-28T16:05:01Z"/>
                <w:rFonts w:hint="eastAsia" w:ascii="Calibri" w:hAnsi="Calibri" w:cs="Calibri"/>
                <w:color w:val="000000"/>
                <w:sz w:val="21"/>
                <w:szCs w:val="21"/>
                <w:highlight w:val="yellow"/>
                <w:lang w:val="en-US" w:eastAsia="zh-CN"/>
              </w:rPr>
            </w:pPr>
            <w:ins w:id="212" w:author="10343608" w:date="2023-08-28T16:04:53Z">
              <w:r>
                <w:rPr>
                  <w:rFonts w:hint="eastAsia" w:ascii="Calibri" w:hAnsi="Calibri" w:cs="Calibri"/>
                  <w:color w:val="000000"/>
                  <w:sz w:val="21"/>
                  <w:szCs w:val="21"/>
                  <w:highlight w:val="yellow"/>
                  <w:lang w:val="en-US" w:eastAsia="zh-CN"/>
                </w:rPr>
                <w:t>Re</w:t>
              </w:r>
            </w:ins>
            <w:ins w:id="213" w:author="10343608" w:date="2023-08-28T16:04:54Z">
              <w:r>
                <w:rPr>
                  <w:rFonts w:hint="eastAsia" w:ascii="Calibri" w:hAnsi="Calibri" w:cs="Calibri"/>
                  <w:color w:val="000000"/>
                  <w:sz w:val="21"/>
                  <w:szCs w:val="21"/>
                  <w:highlight w:val="yellow"/>
                  <w:lang w:val="en-US" w:eastAsia="zh-CN"/>
                </w:rPr>
                <w:t>vis</w:t>
              </w:r>
            </w:ins>
            <w:ins w:id="214" w:author="10343608" w:date="2023-08-28T16:04:55Z">
              <w:r>
                <w:rPr>
                  <w:rFonts w:hint="eastAsia" w:ascii="Calibri" w:hAnsi="Calibri" w:cs="Calibri"/>
                  <w:color w:val="000000"/>
                  <w:sz w:val="21"/>
                  <w:szCs w:val="21"/>
                  <w:highlight w:val="yellow"/>
                  <w:lang w:val="en-US" w:eastAsia="zh-CN"/>
                </w:rPr>
                <w:t>ed</w:t>
              </w:r>
            </w:ins>
            <w:ins w:id="215" w:author="10343608" w:date="2023-08-28T16:04:5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216" w:author="10343608" w:date="2023-08-28T16:05:07Z"/>
                <w:rFonts w:hint="eastAsia" w:ascii="Calibri" w:hAnsi="Calibri" w:cs="Calibri"/>
                <w:color w:val="000000"/>
                <w:sz w:val="21"/>
                <w:szCs w:val="21"/>
                <w:highlight w:val="yellow"/>
                <w:lang w:val="en-US" w:eastAsia="zh-CN"/>
              </w:rPr>
            </w:pPr>
            <w:ins w:id="217" w:author="10343608" w:date="2023-08-28T16:05:02Z">
              <w:r>
                <w:rPr>
                  <w:rFonts w:hint="eastAsia" w:ascii="Calibri" w:hAnsi="Calibri" w:cs="Calibri"/>
                  <w:color w:val="000000"/>
                  <w:sz w:val="21"/>
                  <w:szCs w:val="21"/>
                  <w:highlight w:val="yellow"/>
                  <w:lang w:val="en-US" w:eastAsia="zh-CN"/>
                </w:rPr>
                <w:t>Agr</w:t>
              </w:r>
            </w:ins>
            <w:ins w:id="218" w:author="10343608" w:date="2023-08-28T16:05:03Z">
              <w:r>
                <w:rPr>
                  <w:rFonts w:hint="eastAsia" w:ascii="Calibri" w:hAnsi="Calibri" w:cs="Calibri"/>
                  <w:color w:val="000000"/>
                  <w:sz w:val="21"/>
                  <w:szCs w:val="21"/>
                  <w:highlight w:val="yellow"/>
                  <w:lang w:val="en-US" w:eastAsia="zh-CN"/>
                </w:rPr>
                <w:t xml:space="preserve">ee in </w:t>
              </w:r>
            </w:ins>
            <w:ins w:id="219" w:author="10343608" w:date="2023-08-28T16:05:04Z">
              <w:r>
                <w:rPr>
                  <w:rFonts w:hint="eastAsia" w:ascii="Calibri" w:hAnsi="Calibri" w:cs="Calibri"/>
                  <w:color w:val="000000"/>
                  <w:sz w:val="21"/>
                  <w:szCs w:val="21"/>
                  <w:highlight w:val="yellow"/>
                  <w:lang w:val="en-US" w:eastAsia="zh-CN"/>
                </w:rPr>
                <w:t>pri</w:t>
              </w:r>
            </w:ins>
            <w:ins w:id="220" w:author="10343608" w:date="2023-08-28T16:05:05Z">
              <w:r>
                <w:rPr>
                  <w:rFonts w:hint="eastAsia" w:ascii="Calibri" w:hAnsi="Calibri" w:cs="Calibri"/>
                  <w:color w:val="000000"/>
                  <w:sz w:val="21"/>
                  <w:szCs w:val="21"/>
                  <w:highlight w:val="yellow"/>
                  <w:lang w:val="en-US" w:eastAsia="zh-CN"/>
                </w:rPr>
                <w:t>ci</w:t>
              </w:r>
            </w:ins>
            <w:ins w:id="221" w:author="10343608" w:date="2023-08-28T16:05:06Z">
              <w:r>
                <w:rPr>
                  <w:rFonts w:hint="eastAsia" w:ascii="Calibri" w:hAnsi="Calibri" w:cs="Calibri"/>
                  <w:color w:val="000000"/>
                  <w:sz w:val="21"/>
                  <w:szCs w:val="21"/>
                  <w:highlight w:val="yellow"/>
                  <w:lang w:val="en-US" w:eastAsia="zh-CN"/>
                </w:rPr>
                <w:t>ple</w:t>
              </w:r>
            </w:ins>
            <w:ins w:id="222" w:author="10343608" w:date="2023-08-28T16:05:0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223" w:author="10343608" w:date="2023-08-28T16:05:22Z"/>
                <w:rFonts w:hint="default" w:ascii="Calibri" w:hAnsi="Calibri" w:cs="Calibri"/>
                <w:color w:val="000000"/>
                <w:sz w:val="21"/>
                <w:szCs w:val="21"/>
                <w:highlight w:val="green"/>
                <w:lang w:val="en-US" w:eastAsia="zh-CN"/>
              </w:rPr>
            </w:pPr>
            <w:ins w:id="224" w:author="10343608" w:date="2023-08-28T16:05:22Z">
              <w:r>
                <w:rPr>
                  <w:rFonts w:hint="eastAsia" w:ascii="Calibri" w:hAnsi="Calibri" w:cs="Calibri"/>
                  <w:color w:val="000000"/>
                  <w:sz w:val="21"/>
                  <w:szCs w:val="21"/>
                  <w:highlight w:val="green"/>
                  <w:lang w:val="en-US" w:eastAsia="zh-CN"/>
                </w:rPr>
                <w:t>TGbh editor: please incorporate the proposed change label with CID 104</w:t>
              </w:r>
            </w:ins>
          </w:p>
          <w:p>
            <w:pPr>
              <w:autoSpaceDE w:val="0"/>
              <w:autoSpaceDN w:val="0"/>
              <w:adjustRightInd w:val="0"/>
              <w:jc w:val="left"/>
              <w:rPr>
                <w:ins w:id="225" w:author="10343608" w:date="2023-08-28T16:05:21Z"/>
                <w:rFonts w:hint="eastAsia" w:ascii="Calibri" w:hAnsi="Calibri" w:cs="Calibri"/>
                <w:color w:val="000000"/>
                <w:sz w:val="21"/>
                <w:szCs w:val="21"/>
                <w:highlight w:val="yellow"/>
                <w:lang w:val="en-US" w:eastAsia="zh-CN"/>
              </w:rPr>
            </w:pPr>
            <w:ins w:id="226" w:author="10343608" w:date="2023-08-28T16:05:22Z">
              <w:r>
                <w:rPr>
                  <w:rFonts w:hint="eastAsia" w:ascii="Calibri" w:hAnsi="Calibri" w:cs="Calibri"/>
                  <w:color w:val="000000"/>
                  <w:sz w:val="21"/>
                  <w:szCs w:val="21"/>
                  <w:highlight w:val="green"/>
                  <w:lang w:val="en-US" w:eastAsia="zh-CN"/>
                </w:rPr>
                <w:t xml:space="preserve">in </w:t>
              </w:r>
            </w:ins>
            <w:ins w:id="227" w:author="10343608" w:date="2023-09-11T20:24:09Z">
              <w:r>
                <w:rPr>
                  <w:rFonts w:hint="eastAsia" w:ascii="Calibri" w:hAnsi="Calibri" w:cs="Calibri"/>
                  <w:color w:val="000000"/>
                  <w:sz w:val="21"/>
                  <w:szCs w:val="21"/>
                  <w:highlight w:val="green"/>
                  <w:lang w:val="en-US" w:eastAsia="zh-CN"/>
                </w:rPr>
                <w:t>1316r7</w:t>
              </w:r>
            </w:ins>
            <w:ins w:id="228" w:author="10343608" w:date="2023-08-28T16:05:22Z">
              <w:r>
                <w:rPr>
                  <w:rFonts w:hint="eastAsia" w:ascii="Calibri" w:hAnsi="Calibri" w:cs="Calibri"/>
                  <w:color w:val="000000"/>
                  <w:sz w:val="21"/>
                  <w:szCs w:val="21"/>
                  <w:highlight w:val="green"/>
                  <w:lang w:val="en-US" w:eastAsia="zh-CN"/>
                </w:rPr>
                <w:t>.</w:t>
              </w:r>
            </w:ins>
          </w:p>
          <w:p>
            <w:pPr>
              <w:autoSpaceDE w:val="0"/>
              <w:autoSpaceDN w:val="0"/>
              <w:adjustRightInd w:val="0"/>
              <w:jc w:val="left"/>
              <w:rPr>
                <w:del w:id="229" w:author="10343608" w:date="2023-08-28T16:04:51Z"/>
                <w:rFonts w:hint="eastAsia" w:ascii="Calibri" w:hAnsi="Calibri" w:cs="Calibri"/>
                <w:color w:val="000000"/>
                <w:sz w:val="21"/>
                <w:szCs w:val="21"/>
                <w:highlight w:val="yellow"/>
                <w:lang w:val="en-US" w:eastAsia="zh-CN"/>
                <w:rPrChange w:id="230" w:author="10343608" w:date="2023-08-22T22:52:31Z">
                  <w:rPr>
                    <w:del w:id="231" w:author="10343608" w:date="2023-08-28T16:04:51Z"/>
                    <w:rFonts w:hint="eastAsia" w:ascii="Calibri" w:hAnsi="Calibri" w:cs="Calibri"/>
                    <w:color w:val="000000"/>
                    <w:sz w:val="21"/>
                    <w:szCs w:val="21"/>
                    <w:lang w:val="en-US" w:eastAsia="zh-CN"/>
                  </w:rPr>
                </w:rPrChange>
              </w:rPr>
            </w:pPr>
            <w:del w:id="232" w:author="10343608" w:date="2023-08-28T16:04:51Z">
              <w:r>
                <w:rPr>
                  <w:rFonts w:hint="eastAsia" w:ascii="Calibri" w:hAnsi="Calibri" w:cs="Calibri"/>
                  <w:color w:val="000000"/>
                  <w:sz w:val="21"/>
                  <w:szCs w:val="21"/>
                  <w:highlight w:val="yellow"/>
                  <w:lang w:val="en-US" w:eastAsia="zh-CN"/>
                  <w:rPrChange w:id="233" w:author="10343608" w:date="2023-08-22T22:52:31Z">
                    <w:rPr>
                      <w:rFonts w:hint="eastAsia" w:ascii="Calibri" w:hAnsi="Calibri" w:cs="Calibri"/>
                      <w:color w:val="000000"/>
                      <w:sz w:val="21"/>
                      <w:szCs w:val="21"/>
                      <w:lang w:val="en-US" w:eastAsia="zh-CN"/>
                    </w:rPr>
                  </w:rPrChange>
                </w:rPr>
                <w:delText>Rejected--</w:delText>
              </w:r>
            </w:del>
          </w:p>
          <w:p>
            <w:pPr>
              <w:autoSpaceDE w:val="0"/>
              <w:autoSpaceDN w:val="0"/>
              <w:adjustRightInd w:val="0"/>
              <w:jc w:val="left"/>
              <w:rPr>
                <w:rFonts w:hint="default" w:ascii="Calibri" w:hAnsi="Calibri" w:cs="Calibri"/>
                <w:color w:val="000000"/>
                <w:sz w:val="21"/>
                <w:szCs w:val="21"/>
                <w:highlight w:val="yellow"/>
                <w:lang w:val="en-US" w:eastAsia="zh-CN"/>
                <w:rPrChange w:id="234" w:author="10343608" w:date="2023-08-22T22:52:31Z">
                  <w:rPr>
                    <w:rFonts w:hint="default" w:ascii="Calibri" w:hAnsi="Calibri" w:cs="Calibri"/>
                    <w:color w:val="000000"/>
                    <w:sz w:val="21"/>
                    <w:szCs w:val="21"/>
                    <w:lang w:val="en-US" w:eastAsia="zh-CN"/>
                  </w:rPr>
                </w:rPrChange>
              </w:rPr>
            </w:pPr>
            <w:del w:id="235" w:author="10343608" w:date="2023-08-28T16:04:51Z">
              <w:r>
                <w:rPr>
                  <w:rFonts w:hint="eastAsia" w:ascii="Calibri" w:hAnsi="Calibri" w:cs="Calibri"/>
                  <w:color w:val="000000"/>
                  <w:sz w:val="21"/>
                  <w:szCs w:val="21"/>
                  <w:highlight w:val="yellow"/>
                  <w:lang w:val="en-US" w:eastAsia="zh-CN"/>
                  <w:rPrChange w:id="236" w:author="10343608" w:date="2023-08-22T22:52:31Z">
                    <w:rPr>
                      <w:rFonts w:hint="eastAsia" w:ascii="Calibri" w:hAnsi="Calibri" w:cs="Calibri"/>
                      <w:color w:val="000000"/>
                      <w:sz w:val="21"/>
                      <w:szCs w:val="21"/>
                      <w:lang w:val="en-US" w:eastAsia="zh-CN"/>
                    </w:rPr>
                  </w:rPrChange>
                </w:rPr>
                <w:delText xml:space="preserve">Device ID here refer to </w:delText>
              </w:r>
            </w:del>
            <w:del w:id="237" w:author="10343608" w:date="2023-08-28T16:04:51Z">
              <w:r>
                <w:rPr>
                  <w:rFonts w:hint="default" w:ascii="Calibri" w:hAnsi="Calibri" w:cs="Calibri"/>
                  <w:color w:val="000000"/>
                  <w:sz w:val="21"/>
                  <w:szCs w:val="21"/>
                  <w:highlight w:val="yellow"/>
                  <w:lang w:val="en-US" w:eastAsia="zh-CN"/>
                  <w:rPrChange w:id="238" w:author="10343608" w:date="2023-08-22T22:52:31Z">
                    <w:rPr>
                      <w:rFonts w:hint="default" w:ascii="Calibri" w:hAnsi="Calibri" w:cs="Calibri"/>
                      <w:color w:val="000000"/>
                      <w:sz w:val="21"/>
                      <w:szCs w:val="21"/>
                      <w:lang w:val="en-US" w:eastAsia="zh-CN"/>
                    </w:rPr>
                  </w:rPrChange>
                </w:rPr>
                <w:delText>“</w:delText>
              </w:r>
            </w:del>
            <w:del w:id="239" w:author="10343608" w:date="2023-08-28T16:04:51Z">
              <w:r>
                <w:rPr>
                  <w:rFonts w:hint="eastAsia" w:ascii="Calibri" w:hAnsi="Calibri" w:cs="Calibri"/>
                  <w:color w:val="000000"/>
                  <w:sz w:val="21"/>
                  <w:szCs w:val="21"/>
                  <w:highlight w:val="yellow"/>
                  <w:lang w:val="en-US" w:eastAsia="zh-CN"/>
                  <w:rPrChange w:id="240" w:author="10343608" w:date="2023-08-22T22:52:31Z">
                    <w:rPr>
                      <w:rFonts w:hint="eastAsia" w:ascii="Calibri" w:hAnsi="Calibri" w:cs="Calibri"/>
                      <w:color w:val="000000"/>
                      <w:sz w:val="21"/>
                      <w:szCs w:val="21"/>
                      <w:lang w:val="en-US" w:eastAsia="zh-CN"/>
                    </w:rPr>
                  </w:rPrChange>
                </w:rPr>
                <w:delText>Device ID Operation feature</w:delText>
              </w:r>
            </w:del>
            <w:del w:id="241" w:author="10343608" w:date="2023-08-28T16:04:51Z">
              <w:r>
                <w:rPr>
                  <w:rFonts w:hint="default" w:ascii="Calibri" w:hAnsi="Calibri" w:cs="Calibri"/>
                  <w:color w:val="000000"/>
                  <w:sz w:val="21"/>
                  <w:szCs w:val="21"/>
                  <w:highlight w:val="yellow"/>
                  <w:lang w:val="en-US" w:eastAsia="zh-CN"/>
                  <w:rPrChange w:id="242" w:author="10343608" w:date="2023-08-22T22:52:31Z">
                    <w:rPr>
                      <w:rFonts w:hint="default" w:ascii="Calibri" w:hAnsi="Calibri" w:cs="Calibri"/>
                      <w:color w:val="000000"/>
                      <w:sz w:val="21"/>
                      <w:szCs w:val="21"/>
                      <w:lang w:val="en-US" w:eastAsia="zh-CN"/>
                    </w:rPr>
                  </w:rPrChange>
                </w:rPr>
                <w:delText>”</w:delText>
              </w:r>
            </w:del>
            <w:del w:id="243" w:author="10343608" w:date="2023-08-28T16:04:51Z">
              <w:r>
                <w:rPr>
                  <w:rFonts w:hint="eastAsia" w:ascii="Calibri" w:hAnsi="Calibri" w:cs="Calibri"/>
                  <w:color w:val="000000"/>
                  <w:sz w:val="21"/>
                  <w:szCs w:val="21"/>
                  <w:highlight w:val="yellow"/>
                  <w:lang w:val="en-US" w:eastAsia="zh-CN"/>
                  <w:rPrChange w:id="244" w:author="10343608" w:date="2023-08-22T22:52:31Z">
                    <w:rPr>
                      <w:rFonts w:hint="eastAsia" w:ascii="Calibri" w:hAnsi="Calibri" w:cs="Calibri"/>
                      <w:color w:val="000000"/>
                      <w:sz w:val="21"/>
                      <w:szCs w:val="21"/>
                      <w:lang w:val="en-US" w:eastAsia="zh-CN"/>
                    </w:rPr>
                  </w:rPrChange>
                </w:rPr>
                <w:delText xml:space="preserve">,no need article </w:delText>
              </w:r>
            </w:del>
            <w:del w:id="245" w:author="10343608" w:date="2023-08-28T16:04:51Z">
              <w:r>
                <w:rPr>
                  <w:rFonts w:hint="default" w:ascii="Calibri" w:hAnsi="Calibri" w:cs="Calibri"/>
                  <w:color w:val="000000"/>
                  <w:sz w:val="21"/>
                  <w:szCs w:val="21"/>
                  <w:highlight w:val="yellow"/>
                  <w:lang w:val="en-US" w:eastAsia="zh-CN"/>
                  <w:rPrChange w:id="246" w:author="10343608" w:date="2023-08-22T22:52:31Z">
                    <w:rPr>
                      <w:rFonts w:hint="default" w:ascii="Calibri" w:hAnsi="Calibri" w:cs="Calibri"/>
                      <w:color w:val="000000"/>
                      <w:sz w:val="21"/>
                      <w:szCs w:val="21"/>
                      <w:lang w:val="en-US" w:eastAsia="zh-CN"/>
                    </w:rPr>
                  </w:rPrChange>
                </w:rPr>
                <w:delText>“</w:delText>
              </w:r>
            </w:del>
            <w:del w:id="247" w:author="10343608" w:date="2023-08-28T16:04:51Z">
              <w:r>
                <w:rPr>
                  <w:rFonts w:hint="eastAsia" w:ascii="Calibri" w:hAnsi="Calibri" w:cs="Calibri"/>
                  <w:color w:val="000000"/>
                  <w:sz w:val="21"/>
                  <w:szCs w:val="21"/>
                  <w:highlight w:val="yellow"/>
                  <w:lang w:val="en-US" w:eastAsia="zh-CN"/>
                  <w:rPrChange w:id="248" w:author="10343608" w:date="2023-08-22T22:52:31Z">
                    <w:rPr>
                      <w:rFonts w:hint="eastAsia" w:ascii="Calibri" w:hAnsi="Calibri" w:cs="Calibri"/>
                      <w:color w:val="000000"/>
                      <w:sz w:val="21"/>
                      <w:szCs w:val="21"/>
                      <w:lang w:val="en-US" w:eastAsia="zh-CN"/>
                    </w:rPr>
                  </w:rPrChange>
                </w:rPr>
                <w:delText>a</w:delText>
              </w:r>
            </w:del>
            <w:del w:id="249" w:author="10343608" w:date="2023-08-28T16:04:51Z">
              <w:r>
                <w:rPr>
                  <w:rFonts w:hint="default" w:ascii="Calibri" w:hAnsi="Calibri" w:cs="Calibri"/>
                  <w:color w:val="000000"/>
                  <w:sz w:val="21"/>
                  <w:szCs w:val="21"/>
                  <w:highlight w:val="yellow"/>
                  <w:lang w:val="en-US" w:eastAsia="zh-CN"/>
                  <w:rPrChange w:id="250" w:author="10343608" w:date="2023-08-22T22:52:31Z">
                    <w:rPr>
                      <w:rFonts w:hint="default" w:ascii="Calibri" w:hAnsi="Calibri" w:cs="Calibri"/>
                      <w:color w:val="000000"/>
                      <w:sz w:val="21"/>
                      <w:szCs w:val="21"/>
                      <w:lang w:val="en-US" w:eastAsia="zh-CN"/>
                    </w:rPr>
                  </w:rPrChange>
                </w:rPr>
                <w:delText>”</w:delText>
              </w:r>
            </w:del>
            <w:del w:id="251" w:author="10343608" w:date="2023-08-28T16:04:51Z">
              <w:r>
                <w:rPr>
                  <w:rFonts w:hint="eastAsia" w:ascii="Calibri" w:hAnsi="Calibri" w:cs="Calibri"/>
                  <w:color w:val="000000"/>
                  <w:sz w:val="21"/>
                  <w:szCs w:val="21"/>
                  <w:highlight w:val="yellow"/>
                  <w:lang w:val="en-US" w:eastAsia="zh-CN"/>
                  <w:rPrChange w:id="252" w:author="10343608" w:date="2023-08-22T22:52:31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53"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254" w:author="10343608" w:date="2023-08-29T14:37:07Z">
                  <w:rPr>
                    <w:rFonts w:hint="eastAsia" w:ascii="Arial,Bold" w:eastAsia="Arial,Bold" w:cs="Arial,Bold"/>
                    <w:b w:val="0"/>
                    <w:bCs w:val="0"/>
                    <w:kern w:val="0"/>
                    <w:sz w:val="20"/>
                    <w:szCs w:val="20"/>
                    <w:vertAlign w:val="baseline"/>
                    <w:lang w:val="en-US" w:eastAsia="zh-CN"/>
                  </w:rPr>
                </w:rPrChange>
              </w:rPr>
              <w:t>104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55"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256" w:author="10343608" w:date="2023-08-22T22:59:58Z">
                  <w:rPr>
                    <w:rFonts w:hint="eastAsia" w:ascii="Arial,Bold" w:eastAsia="Arial,Bold" w:cs="Arial,Bold"/>
                    <w:b w:val="0"/>
                    <w:bCs w:val="0"/>
                    <w:kern w:val="0"/>
                    <w:sz w:val="20"/>
                    <w:szCs w:val="20"/>
                    <w:vertAlign w:val="baseline"/>
                    <w:lang w:val="en-US" w:eastAsia="zh-CN"/>
                  </w:rPr>
                </w:rPrChange>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257"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258" w:author="10343608" w:date="2023-08-22T22:59:58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259"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260" w:author="10343608" w:date="2023-08-22T22:59:58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261"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62" w:author="10343608" w:date="2023-08-22T22:59:58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263"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64"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65" w:author="10343608" w:date="2023-08-22T22:59:58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266" w:author="10343608" w:date="2023-08-22T22:59:58Z">
                  <w:rPr>
                    <w:rFonts w:hint="default" w:ascii="Calibri" w:hAnsi="Calibri" w:cs="Calibri"/>
                    <w:color w:val="000000"/>
                    <w:sz w:val="21"/>
                    <w:szCs w:val="21"/>
                    <w:lang w:val="en-US" w:eastAsia="zh-CN"/>
                  </w:rPr>
                </w:rPrChange>
              </w:rPr>
            </w:pPr>
            <w:bookmarkStart w:id="7" w:name="OLE_LINK25"/>
            <w:r>
              <w:rPr>
                <w:rFonts w:hint="eastAsia" w:ascii="Calibri" w:hAnsi="Calibri" w:cs="Calibri"/>
                <w:color w:val="000000"/>
                <w:sz w:val="21"/>
                <w:szCs w:val="21"/>
                <w:highlight w:val="green"/>
                <w:lang w:val="en-US" w:eastAsia="zh-CN"/>
                <w:rPrChange w:id="267" w:author="10343608" w:date="2023-08-22T22:59:58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highlight w:val="green"/>
                <w:vertAlign w:val="baseline"/>
                <w:rPrChange w:id="268" w:author="10343608" w:date="2023-08-22T22:59:58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269" w:author="10343608" w:date="2023-08-22T22:59:58Z">
                  <w:rPr>
                    <w:rFonts w:hint="eastAsia" w:ascii="Calibri" w:hAnsi="Calibri" w:cs="Calibri"/>
                    <w:color w:val="000000"/>
                    <w:sz w:val="21"/>
                    <w:szCs w:val="21"/>
                    <w:lang w:val="en-US" w:eastAsia="zh-CN"/>
                  </w:rPr>
                </w:rPrChange>
              </w:rPr>
              <w:t xml:space="preserve">in </w:t>
            </w:r>
            <w:del w:id="270" w:author="10343608" w:date="2023-09-11T20:24:09Z">
              <w:r>
                <w:rPr>
                  <w:rFonts w:hint="eastAsia" w:ascii="Calibri" w:hAnsi="Calibri" w:cs="Calibri"/>
                  <w:color w:val="000000"/>
                  <w:sz w:val="21"/>
                  <w:szCs w:val="21"/>
                  <w:highlight w:val="green"/>
                  <w:lang w:val="en-US" w:eastAsia="zh-CN"/>
                  <w:rPrChange w:id="271" w:author="10343608" w:date="2023-08-22T22:59:58Z">
                    <w:rPr>
                      <w:rFonts w:hint="eastAsia" w:ascii="Calibri" w:hAnsi="Calibri" w:cs="Calibri"/>
                      <w:color w:val="000000"/>
                      <w:sz w:val="21"/>
                      <w:szCs w:val="21"/>
                      <w:lang w:val="en-US" w:eastAsia="zh-CN"/>
                    </w:rPr>
                  </w:rPrChange>
                </w:rPr>
                <w:delText>1316r4</w:delText>
              </w:r>
            </w:del>
            <w:ins w:id="272"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273" w:author="10343608" w:date="2023-08-22T22:59:58Z">
                  <w:rPr>
                    <w:rFonts w:hint="eastAsia" w:ascii="Calibri" w:hAnsi="Calibri" w:cs="Calibri"/>
                    <w:color w:val="000000"/>
                    <w:sz w:val="21"/>
                    <w:szCs w:val="21"/>
                    <w:lang w:val="en-US" w:eastAsia="zh-CN"/>
                  </w:rPr>
                </w:rPrChange>
              </w:rPr>
              <w: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74"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275" w:author="10343608" w:date="2023-08-29T14:37:14Z">
                  <w:rPr>
                    <w:rFonts w:hint="eastAsia" w:ascii="Arial,Bold" w:eastAsia="Arial,Bold" w:cs="Arial,Bold"/>
                    <w:b w:val="0"/>
                    <w:bCs w:val="0"/>
                    <w:kern w:val="0"/>
                    <w:sz w:val="20"/>
                    <w:szCs w:val="20"/>
                    <w:vertAlign w:val="baseline"/>
                    <w:lang w:val="en-US" w:eastAsia="zh-CN"/>
                  </w:rPr>
                </w:rPrChange>
              </w:rPr>
              <w:t>170</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76"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277" w:author="10343608" w:date="2023-08-22T23:00:20Z">
                  <w:rPr>
                    <w:rFonts w:hint="eastAsia" w:ascii="Arial,Bold" w:eastAsia="Arial,Bold" w:cs="Arial,Bold"/>
                    <w:b w:val="0"/>
                    <w:bCs w:val="0"/>
                    <w:kern w:val="0"/>
                    <w:sz w:val="20"/>
                    <w:szCs w:val="20"/>
                    <w:vertAlign w:val="baseline"/>
                    <w:lang w:val="en-US" w:eastAsia="zh-CN"/>
                  </w:rPr>
                </w:rPrChange>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78"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79" w:author="10343608" w:date="2023-08-22T23:00:20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80"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1" w:author="10343608" w:date="2023-08-22T23:00:20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282" w:author="10343608" w:date="2023-08-22T23:00:20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83" w:author="10343608" w:date="2023-08-22T23:00:20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hint="eastAsia" w:ascii="Calibri" w:hAnsi="Calibri" w:cs="Calibri"/>
                <w:color w:val="000000"/>
                <w:sz w:val="21"/>
                <w:szCs w:val="21"/>
                <w:highlight w:val="green"/>
                <w:lang w:val="en-US" w:eastAsia="zh-CN"/>
                <w:rPrChange w:id="284" w:author="10343608" w:date="2023-08-22T23:00:2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85" w:author="10343608" w:date="2023-08-22T23:00:20Z">
                  <w:rPr>
                    <w:rFonts w:hint="eastAsia" w:ascii="Calibri" w:hAnsi="Calibri" w:cs="Calibri"/>
                    <w:color w:val="000000"/>
                    <w:sz w:val="21"/>
                    <w:szCs w:val="21"/>
                    <w:lang w:val="en-US" w:eastAsia="zh-CN"/>
                  </w:rPr>
                </w:rPrChange>
              </w:rPr>
              <w:t xml:space="preserve">in </w:t>
            </w:r>
            <w:del w:id="286" w:author="10343608" w:date="2023-09-11T20:24:09Z">
              <w:r>
                <w:rPr>
                  <w:rFonts w:hint="eastAsia" w:ascii="Calibri" w:hAnsi="Calibri" w:cs="Calibri"/>
                  <w:color w:val="000000"/>
                  <w:sz w:val="21"/>
                  <w:szCs w:val="21"/>
                  <w:highlight w:val="green"/>
                  <w:lang w:val="en-US" w:eastAsia="zh-CN"/>
                  <w:rPrChange w:id="287" w:author="10343608" w:date="2023-08-22T23:00:20Z">
                    <w:rPr>
                      <w:rFonts w:hint="eastAsia" w:ascii="Calibri" w:hAnsi="Calibri" w:cs="Calibri"/>
                      <w:color w:val="000000"/>
                      <w:sz w:val="21"/>
                      <w:szCs w:val="21"/>
                      <w:lang w:val="en-US" w:eastAsia="zh-CN"/>
                    </w:rPr>
                  </w:rPrChange>
                </w:rPr>
                <w:delText>1316r4</w:delText>
              </w:r>
            </w:del>
            <w:ins w:id="288"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289" w:author="10343608" w:date="2023-08-22T23:00:20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290"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291"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292"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293" w:author="10343608" w:date="2023-08-22T23:00:25Z">
                  <w:rPr>
                    <w:rFonts w:hint="eastAsia" w:ascii="Arial,Bold" w:eastAsia="Arial,Bold" w:cs="Arial,Bold"/>
                    <w:b/>
                    <w:bCs/>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94"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95"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96"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97"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298"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99"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300"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01" w:author="10343608" w:date="2023-08-22T23:00:25Z">
                  <w:rPr>
                    <w:rFonts w:hint="eastAsia" w:ascii="Calibri" w:hAnsi="Calibri" w:cs="Calibri"/>
                    <w:color w:val="000000"/>
                    <w:sz w:val="21"/>
                    <w:szCs w:val="21"/>
                    <w:lang w:val="en-US" w:eastAsia="zh-CN"/>
                  </w:rPr>
                </w:rPrChange>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302"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03" w:author="10343608" w:date="2023-08-22T23:00:25Z">
                  <w:rPr>
                    <w:rFonts w:hint="eastAsia" w:ascii="Calibri" w:hAnsi="Calibri" w:cs="Calibri"/>
                    <w:color w:val="000000"/>
                    <w:sz w:val="21"/>
                    <w:szCs w:val="21"/>
                    <w:lang w:val="en-US" w:eastAsia="zh-CN"/>
                  </w:rPr>
                </w:rPrChange>
              </w:rPr>
              <w:t xml:space="preserve">in </w:t>
            </w:r>
            <w:del w:id="304" w:author="10343608" w:date="2023-09-11T20:24:09Z">
              <w:r>
                <w:rPr>
                  <w:rFonts w:hint="eastAsia" w:ascii="Calibri" w:hAnsi="Calibri" w:cs="Calibri"/>
                  <w:color w:val="000000"/>
                  <w:sz w:val="21"/>
                  <w:szCs w:val="21"/>
                  <w:highlight w:val="green"/>
                  <w:lang w:val="en-US" w:eastAsia="zh-CN"/>
                  <w:rPrChange w:id="305" w:author="10343608" w:date="2023-08-22T23:00:25Z">
                    <w:rPr>
                      <w:rFonts w:hint="eastAsia" w:ascii="Calibri" w:hAnsi="Calibri" w:cs="Calibri"/>
                      <w:color w:val="000000"/>
                      <w:sz w:val="21"/>
                      <w:szCs w:val="21"/>
                      <w:lang w:val="en-US" w:eastAsia="zh-CN"/>
                    </w:rPr>
                  </w:rPrChange>
                </w:rPr>
                <w:delText>1316r4</w:delText>
              </w:r>
            </w:del>
            <w:ins w:id="306"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307"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08"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09"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10"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11"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312"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313"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314"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315"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316"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17"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18"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19" w:author="10343608" w:date="2023-08-22T23:01:55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320" w:author="10343608" w:date="2023-08-22T23:01:5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21" w:author="10343608" w:date="2023-08-22T23:01:55Z">
                  <w:rPr>
                    <w:rFonts w:hint="eastAsia" w:ascii="Calibri" w:hAnsi="Calibri" w:cs="Calibri"/>
                    <w:color w:val="000000"/>
                    <w:sz w:val="21"/>
                    <w:szCs w:val="21"/>
                    <w:lang w:val="en-US" w:eastAsia="zh-CN"/>
                  </w:rPr>
                </w:rPrChange>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highlight w:val="green"/>
                <w:vertAlign w:val="baseline"/>
                <w:rPrChange w:id="322" w:author="10343608" w:date="2023-08-22T23:01:55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323" w:author="10343608" w:date="2023-08-22T23:01:55Z">
                  <w:rPr>
                    <w:rFonts w:hint="eastAsia" w:ascii="Calibri" w:hAnsi="Calibri" w:cs="Calibri"/>
                    <w:color w:val="000000"/>
                    <w:sz w:val="21"/>
                    <w:szCs w:val="21"/>
                    <w:lang w:val="en-US" w:eastAsia="zh-CN"/>
                  </w:rPr>
                </w:rPrChange>
              </w:rPr>
              <w:t xml:space="preserve">in </w:t>
            </w:r>
            <w:del w:id="324" w:author="10343608" w:date="2023-09-11T20:24:09Z">
              <w:r>
                <w:rPr>
                  <w:rFonts w:hint="eastAsia" w:ascii="Calibri" w:hAnsi="Calibri" w:cs="Calibri"/>
                  <w:color w:val="000000"/>
                  <w:sz w:val="21"/>
                  <w:szCs w:val="21"/>
                  <w:highlight w:val="green"/>
                  <w:lang w:val="en-US" w:eastAsia="zh-CN"/>
                  <w:rPrChange w:id="325" w:author="10343608" w:date="2023-08-22T23:01:55Z">
                    <w:rPr>
                      <w:rFonts w:hint="eastAsia" w:ascii="Calibri" w:hAnsi="Calibri" w:cs="Calibri"/>
                      <w:color w:val="000000"/>
                      <w:sz w:val="21"/>
                      <w:szCs w:val="21"/>
                      <w:lang w:val="en-US" w:eastAsia="zh-CN"/>
                    </w:rPr>
                  </w:rPrChange>
                </w:rPr>
                <w:delText>1316r4</w:delText>
              </w:r>
            </w:del>
            <w:ins w:id="326"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Change w:id="327" w:author="10343608" w:date="2023-08-22T23:01:5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28"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blue"/>
                <w:vertAlign w:val="baseline"/>
                <w:lang w:val="en-US" w:eastAsia="zh-CN"/>
                <w:rPrChange w:id="329"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30"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331"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32"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33"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34"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35"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Change w:id="336"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37"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338"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39"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blue"/>
                <w:lang w:val="en-US" w:eastAsia="zh-CN"/>
                <w:rPrChange w:id="340"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41" w:author="10343608" w:date="2023-08-22T23:23:19Z">
                  <w:rPr>
                    <w:rFonts w:hint="eastAsia" w:ascii="Calibri" w:hAnsi="Calibri" w:cs="Calibri"/>
                    <w:color w:val="000000"/>
                    <w:sz w:val="21"/>
                    <w:szCs w:val="21"/>
                    <w:lang w:val="en-US" w:eastAsia="zh-CN"/>
                  </w:rPr>
                </w:rPrChange>
              </w:rPr>
              <w:t xml:space="preserve">TGbh editor: please incorporate the proposed change label with </w:t>
            </w:r>
            <w:r>
              <w:rPr>
                <w:rFonts w:hint="eastAsia" w:ascii="Calibri" w:hAnsi="Calibri" w:cs="Calibri"/>
                <w:color w:val="000000"/>
                <w:sz w:val="21"/>
                <w:szCs w:val="21"/>
                <w:highlight w:val="blue"/>
                <w:lang w:val="en-US" w:eastAsia="zh-CN"/>
                <w:rPrChange w:id="342" w:author="10343608" w:date="2023-08-29T09:23:54Z">
                  <w:rPr>
                    <w:rFonts w:hint="eastAsia" w:ascii="Calibri" w:hAnsi="Calibri" w:cs="Calibri"/>
                    <w:color w:val="000000"/>
                    <w:sz w:val="21"/>
                    <w:szCs w:val="21"/>
                    <w:lang w:val="en-US" w:eastAsia="zh-CN"/>
                  </w:rPr>
                </w:rPrChange>
              </w:rPr>
              <w:t>CID 10</w:t>
            </w:r>
            <w:ins w:id="343" w:author="10343608" w:date="2023-08-29T09:23:38Z">
              <w:r>
                <w:rPr>
                  <w:rFonts w:hint="eastAsia" w:ascii="Calibri" w:hAnsi="Calibri" w:cs="Calibri"/>
                  <w:color w:val="000000"/>
                  <w:sz w:val="21"/>
                  <w:szCs w:val="21"/>
                  <w:highlight w:val="blue"/>
                  <w:lang w:val="en-US" w:eastAsia="zh-CN"/>
                  <w:rPrChange w:id="344" w:author="10343608" w:date="2023-08-29T09:23:54Z">
                    <w:rPr>
                      <w:rFonts w:hint="eastAsia" w:ascii="Calibri" w:hAnsi="Calibri" w:cs="Calibri"/>
                      <w:color w:val="000000"/>
                      <w:sz w:val="21"/>
                      <w:szCs w:val="21"/>
                      <w:highlight w:val="yellow"/>
                      <w:lang w:val="en-US" w:eastAsia="zh-CN"/>
                    </w:rPr>
                  </w:rPrChange>
                </w:rPr>
                <w:t>4</w:t>
              </w:r>
            </w:ins>
            <w:del w:id="345" w:author="10343608" w:date="2023-08-29T09:23:37Z">
              <w:r>
                <w:rPr>
                  <w:rFonts w:hint="eastAsia" w:ascii="Calibri" w:hAnsi="Calibri" w:cs="Calibri"/>
                  <w:color w:val="000000"/>
                  <w:sz w:val="21"/>
                  <w:szCs w:val="21"/>
                  <w:highlight w:val="blue"/>
                  <w:lang w:val="en-US" w:eastAsia="zh-CN"/>
                  <w:rPrChange w:id="346"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jc w:val="left"/>
              <w:rPr>
                <w:rFonts w:ascii="Arial,Bold" w:eastAsia="Arial,Bold" w:cs="Arial,Bold"/>
                <w:b w:val="0"/>
                <w:bCs w:val="0"/>
                <w:kern w:val="0"/>
                <w:sz w:val="18"/>
                <w:szCs w:val="18"/>
                <w:highlight w:val="yellow"/>
                <w:vertAlign w:val="baseline"/>
                <w:rPrChange w:id="347" w:author="10343608" w:date="2023-08-22T23:23:19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348" w:author="10343608" w:date="2023-08-22T23:23:19Z">
                  <w:rPr>
                    <w:rFonts w:hint="eastAsia" w:ascii="Calibri" w:hAnsi="Calibri" w:cs="Calibri"/>
                    <w:color w:val="000000"/>
                    <w:sz w:val="21"/>
                    <w:szCs w:val="21"/>
                    <w:lang w:val="en-US" w:eastAsia="zh-CN"/>
                  </w:rPr>
                </w:rPrChange>
              </w:rPr>
              <w:t xml:space="preserve">in </w:t>
            </w:r>
            <w:del w:id="349" w:author="10343608" w:date="2023-09-11T20:24:09Z">
              <w:r>
                <w:rPr>
                  <w:rFonts w:hint="eastAsia" w:ascii="Calibri" w:hAnsi="Calibri" w:cs="Calibri"/>
                  <w:color w:val="000000"/>
                  <w:sz w:val="21"/>
                  <w:szCs w:val="21"/>
                  <w:highlight w:val="yellow"/>
                  <w:lang w:val="en-US" w:eastAsia="zh-CN"/>
                  <w:rPrChange w:id="350" w:author="10343608" w:date="2023-08-22T23:23:19Z">
                    <w:rPr>
                      <w:rFonts w:hint="eastAsia" w:ascii="Calibri" w:hAnsi="Calibri" w:cs="Calibri"/>
                      <w:color w:val="000000"/>
                      <w:sz w:val="21"/>
                      <w:szCs w:val="21"/>
                      <w:lang w:val="en-US" w:eastAsia="zh-CN"/>
                    </w:rPr>
                  </w:rPrChange>
                </w:rPr>
                <w:delText>1316r4</w:delText>
              </w:r>
            </w:del>
            <w:ins w:id="351" w:author="10343608" w:date="2023-09-11T20:24:09Z">
              <w:r>
                <w:rPr>
                  <w:rFonts w:hint="eastAsia" w:ascii="Calibri" w:hAnsi="Calibri" w:cs="Calibri"/>
                  <w:color w:val="000000"/>
                  <w:sz w:val="21"/>
                  <w:szCs w:val="21"/>
                  <w:highlight w:val="yellow"/>
                  <w:lang w:val="en-US" w:eastAsia="zh-CN"/>
                </w:rPr>
                <w:t>1316r7</w:t>
              </w:r>
            </w:ins>
            <w:r>
              <w:rPr>
                <w:rFonts w:hint="eastAsia" w:ascii="Calibri" w:hAnsi="Calibri" w:cs="Calibri"/>
                <w:color w:val="000000"/>
                <w:sz w:val="21"/>
                <w:szCs w:val="21"/>
                <w:highlight w:val="yellow"/>
                <w:lang w:val="en-US" w:eastAsia="zh-CN"/>
                <w:rPrChange w:id="352"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2"/>
                <w:szCs w:val="22"/>
                <w:highlight w:val="yellow"/>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2"/>
                <w:szCs w:val="22"/>
                <w:highlight w:val="yellow"/>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Agree in principle.</w:t>
            </w:r>
          </w:p>
          <w:p>
            <w:pPr>
              <w:widowControl w:val="0"/>
              <w:autoSpaceDE w:val="0"/>
              <w:autoSpaceDN w:val="0"/>
              <w:adjustRightInd w:val="0"/>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Rewording the 6 sentences.</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Calibri" w:hAnsi="Calibri" w:cs="Calibri"/>
                <w:color w:val="000000"/>
                <w:sz w:val="21"/>
                <w:szCs w:val="21"/>
                <w:highlight w:val="yellow"/>
                <w:lang w:val="en-US" w:eastAsia="zh-CN"/>
              </w:rPr>
              <w:t xml:space="preserve">in </w:t>
            </w:r>
            <w:del w:id="353" w:author="10343608" w:date="2023-09-11T20:24:09Z">
              <w:r>
                <w:rPr>
                  <w:rFonts w:hint="eastAsia" w:ascii="Calibri" w:hAnsi="Calibri" w:cs="Calibri"/>
                  <w:color w:val="000000"/>
                  <w:sz w:val="21"/>
                  <w:szCs w:val="21"/>
                  <w:highlight w:val="yellow"/>
                  <w:lang w:val="en-US" w:eastAsia="zh-CN"/>
                </w:rPr>
                <w:delText>1316r4</w:delText>
              </w:r>
            </w:del>
            <w:ins w:id="354" w:author="10343608" w:date="2023-09-11T20:24:09Z">
              <w:r>
                <w:rPr>
                  <w:rFonts w:hint="eastAsia" w:ascii="Calibri" w:hAnsi="Calibri" w:cs="Calibri"/>
                  <w:color w:val="000000"/>
                  <w:sz w:val="21"/>
                  <w:szCs w:val="21"/>
                  <w:highlight w:val="yellow"/>
                  <w:lang w:val="en-US" w:eastAsia="zh-CN"/>
                </w:rPr>
                <w:t>1316r7</w:t>
              </w:r>
            </w:ins>
            <w:r>
              <w:rPr>
                <w:rFonts w:hint="eastAsia" w:ascii="Calibri" w:hAnsi="Calibri" w:cs="Calibri"/>
                <w:color w:val="000000"/>
                <w:sz w:val="21"/>
                <w:szCs w:val="21"/>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 xml:space="preserve">in </w:t>
            </w:r>
            <w:del w:id="355" w:author="10343608" w:date="2023-09-11T20:24:09Z">
              <w:r>
                <w:rPr>
                  <w:rFonts w:hint="eastAsia" w:ascii="Calibri" w:hAnsi="Calibri" w:cs="Calibri"/>
                  <w:color w:val="000000"/>
                  <w:sz w:val="21"/>
                  <w:szCs w:val="21"/>
                  <w:lang w:val="en-US" w:eastAsia="zh-CN"/>
                </w:rPr>
                <w:delText>1316r4</w:delText>
              </w:r>
            </w:del>
            <w:ins w:id="356"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2"/>
                <w:sz w:val="21"/>
                <w:szCs w:val="21"/>
                <w:u w:val="none"/>
                <w:lang w:val="en-US" w:eastAsia="zh-CN" w:bidi="ar-SA"/>
              </w:rPr>
              <w:t>232</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357" w:author="10343608" w:date="2023-09-11T20:24:09Z">
              <w:r>
                <w:rPr>
                  <w:rFonts w:hint="eastAsia" w:ascii="Calibri" w:hAnsi="Calibri" w:cs="Calibri"/>
                  <w:color w:val="000000"/>
                  <w:sz w:val="21"/>
                  <w:szCs w:val="21"/>
                  <w:lang w:val="en-US" w:eastAsia="zh-CN"/>
                </w:rPr>
                <w:delText>1316r4</w:delText>
              </w:r>
            </w:del>
            <w:ins w:id="358"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233</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359" w:author="10343608" w:date="2023-09-11T20:24:09Z">
              <w:r>
                <w:rPr>
                  <w:rFonts w:hint="eastAsia" w:ascii="Calibri" w:hAnsi="Calibri" w:cs="Calibri"/>
                  <w:color w:val="000000"/>
                  <w:sz w:val="21"/>
                  <w:szCs w:val="21"/>
                  <w:lang w:val="en-US" w:eastAsia="zh-CN"/>
                </w:rPr>
                <w:delText>1316r4</w:delText>
              </w:r>
            </w:del>
            <w:ins w:id="360"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234</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361" w:author="10343608" w:date="2023-09-11T20:24:09Z">
              <w:r>
                <w:rPr>
                  <w:rFonts w:hint="eastAsia" w:ascii="Calibri" w:hAnsi="Calibri" w:cs="Calibri"/>
                  <w:color w:val="000000"/>
                  <w:sz w:val="21"/>
                  <w:szCs w:val="21"/>
                  <w:lang w:val="en-US" w:eastAsia="zh-CN"/>
                </w:rPr>
                <w:delText>1316r4</w:delText>
              </w:r>
            </w:del>
            <w:ins w:id="362"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8" w:name="OLE_LINK46"/>
            <w:r>
              <w:rPr>
                <w:rFonts w:hint="eastAsia" w:ascii="等线" w:hAnsi="等线" w:eastAsia="等线" w:cs="等线"/>
                <w:i w:val="0"/>
                <w:iCs w:val="0"/>
                <w:color w:val="000000"/>
                <w:kern w:val="0"/>
                <w:sz w:val="22"/>
                <w:szCs w:val="22"/>
                <w:u w:val="none"/>
                <w:lang w:val="en-US" w:eastAsia="zh-CN" w:bidi="ar"/>
              </w:rPr>
              <w:t>colon</w:t>
            </w:r>
            <w:bookmarkEnd w:id="8"/>
            <w:r>
              <w:rPr>
                <w:rFonts w:hint="eastAsia" w:ascii="等线" w:hAnsi="等线" w:eastAsia="等线" w:cs="等线"/>
                <w:i w:val="0"/>
                <w:iCs w:val="0"/>
                <w:color w:val="000000"/>
                <w:kern w:val="0"/>
                <w:sz w:val="22"/>
                <w:szCs w:val="22"/>
                <w:u w:val="none"/>
                <w:lang w:val="en-US" w:eastAsia="zh-CN" w:bidi="ar"/>
              </w:rPr>
              <w: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363" w:author="10343608" w:date="2023-09-11T20:24:09Z">
              <w:r>
                <w:rPr>
                  <w:rFonts w:hint="eastAsia" w:ascii="Calibri" w:hAnsi="Calibri" w:cs="Calibri"/>
                  <w:color w:val="000000"/>
                  <w:sz w:val="21"/>
                  <w:szCs w:val="21"/>
                  <w:lang w:val="en-US" w:eastAsia="zh-CN"/>
                </w:rPr>
                <w:delText>1316r4</w:delText>
              </w:r>
            </w:del>
            <w:ins w:id="364"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245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 </w:t>
            </w:r>
            <w:bookmarkStart w:id="9" w:name="OLE_LINK47"/>
            <w:r>
              <w:rPr>
                <w:rFonts w:hint="eastAsia" w:ascii="Calibri" w:hAnsi="Calibri" w:cs="Calibri"/>
                <w:color w:val="000000"/>
                <w:sz w:val="21"/>
                <w:szCs w:val="21"/>
                <w:lang w:val="en-US" w:eastAsia="zh-CN"/>
              </w:rPr>
              <w:t>133</w:t>
            </w:r>
            <w:bookmarkEnd w:id="9"/>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365" w:author="10343608" w:date="2023-09-11T20:24:09Z">
              <w:r>
                <w:rPr>
                  <w:rFonts w:hint="eastAsia" w:ascii="Calibri" w:hAnsi="Calibri" w:cs="Calibri"/>
                  <w:color w:val="000000"/>
                  <w:sz w:val="21"/>
                  <w:szCs w:val="21"/>
                  <w:lang w:val="en-US" w:eastAsia="zh-CN"/>
                </w:rPr>
                <w:delText>1316r4</w:delText>
              </w:r>
            </w:del>
            <w:ins w:id="366"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10"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TGbh editor: please incorporate the proposed change</w:t>
            </w:r>
            <w:bookmarkStart w:id="11" w:name="OLE_LINK14"/>
            <w:r>
              <w:rPr>
                <w:rFonts w:hint="eastAsia" w:ascii="Calibri" w:hAnsi="Calibri" w:cs="Calibri"/>
                <w:color w:val="000000"/>
                <w:sz w:val="21"/>
                <w:szCs w:val="21"/>
                <w:highlight w:val="green"/>
                <w:lang w:val="en-US" w:eastAsia="zh-CN"/>
              </w:rPr>
              <w:t xml:space="preserve"> label with CID14</w:t>
            </w:r>
          </w:p>
          <w:bookmarkEnd w:id="11"/>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367" w:author="10343608" w:date="2023-09-11T20:24:09Z">
              <w:r>
                <w:rPr>
                  <w:rFonts w:hint="eastAsia" w:ascii="Calibri" w:hAnsi="Calibri" w:cs="Calibri"/>
                  <w:color w:val="000000"/>
                  <w:sz w:val="21"/>
                  <w:szCs w:val="21"/>
                  <w:highlight w:val="green"/>
                  <w:lang w:val="en-US" w:eastAsia="zh-CN"/>
                </w:rPr>
                <w:delText>1316r4</w:delText>
              </w:r>
            </w:del>
            <w:ins w:id="368"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
              <w:t>.</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9" w:author="10343608" w:date="2023-07-28T14:28:34Z"/>
        </w:trPr>
        <w:tc>
          <w:tcPr>
            <w:tcW w:w="1634" w:type="dxa"/>
            <w:vAlign w:val="bottom"/>
          </w:tcPr>
          <w:p>
            <w:pPr>
              <w:keepNext w:val="0"/>
              <w:keepLines w:val="0"/>
              <w:widowControl/>
              <w:suppressLineNumbers w:val="0"/>
              <w:ind w:firstLine="403" w:firstLineChars="0"/>
              <w:jc w:val="right"/>
              <w:textAlignment w:val="bottom"/>
              <w:rPr>
                <w:ins w:id="370"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371"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372"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373"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TGbh editor: please incorporate the proposed change label with CID</w:t>
            </w:r>
            <w:bookmarkStart w:id="12" w:name="OLE_LINK44"/>
            <w:r>
              <w:rPr>
                <w:rFonts w:hint="eastAsia" w:ascii="Calibri" w:hAnsi="Calibri" w:cs="Calibri"/>
                <w:color w:val="000000"/>
                <w:sz w:val="21"/>
                <w:szCs w:val="21"/>
                <w:highlight w:val="green"/>
                <w:lang w:val="en-US" w:eastAsia="zh-CN"/>
              </w:rPr>
              <w:t>14</w:t>
            </w:r>
            <w:bookmarkEnd w:id="12"/>
          </w:p>
          <w:p>
            <w:pPr>
              <w:widowControl/>
              <w:autoSpaceDE/>
              <w:autoSpaceDN/>
              <w:adjustRightInd/>
              <w:spacing w:beforeLines="0" w:afterLines="0"/>
              <w:ind w:firstLine="403" w:firstLineChars="0"/>
              <w:jc w:val="left"/>
              <w:rPr>
                <w:ins w:id="374"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375" w:author="10343608" w:date="2023-09-11T20:24:09Z">
              <w:r>
                <w:rPr>
                  <w:rFonts w:hint="eastAsia" w:ascii="Calibri" w:hAnsi="Calibri" w:cs="Calibri"/>
                  <w:color w:val="000000"/>
                  <w:sz w:val="21"/>
                  <w:szCs w:val="21"/>
                  <w:highlight w:val="green"/>
                  <w:lang w:val="en-US" w:eastAsia="zh-CN"/>
                </w:rPr>
                <w:delText>1316r4</w:delText>
              </w:r>
            </w:del>
            <w:ins w:id="376" w:author="10343608" w:date="2023-09-11T20:24:09Z">
              <w:r>
                <w:rPr>
                  <w:rFonts w:hint="eastAsia" w:ascii="Calibri" w:hAnsi="Calibri" w:cs="Calibri"/>
                  <w:color w:val="000000"/>
                  <w:sz w:val="21"/>
                  <w:szCs w:val="21"/>
                  <w:highlight w:val="green"/>
                  <w:lang w:val="en-US" w:eastAsia="zh-CN"/>
                </w:rPr>
                <w:t>1316r7</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13" w:name="OLE_LINK2"/>
            <w:r>
              <w:rPr>
                <w:rFonts w:hint="eastAsia" w:ascii="Calibri" w:hAnsi="Calibri" w:cs="Calibri"/>
                <w:color w:val="000000"/>
                <w:sz w:val="21"/>
                <w:szCs w:val="21"/>
                <w:lang w:val="en-US" w:eastAsia="zh-CN"/>
              </w:rPr>
              <w:t>105</w:t>
            </w:r>
            <w:bookmarkEnd w:id="13"/>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in </w:t>
            </w:r>
            <w:del w:id="377" w:author="10343608" w:date="2023-09-11T20:24:09Z">
              <w:r>
                <w:rPr>
                  <w:rFonts w:hint="eastAsia" w:ascii="Calibri" w:hAnsi="Calibri" w:cs="Calibri"/>
                  <w:color w:val="000000"/>
                  <w:sz w:val="21"/>
                  <w:szCs w:val="21"/>
                  <w:lang w:val="en-US" w:eastAsia="zh-CN"/>
                </w:rPr>
                <w:delText>1316r4</w:delText>
              </w:r>
            </w:del>
            <w:ins w:id="378"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highlight w:val="none"/>
                <w:u w:val="none"/>
                <w:lang w:val="en-US" w:eastAsia="zh-CN" w:bidi="ar-SA"/>
                <w:rPrChange w:id="379"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incorporate the proposed change label with </w:t>
            </w:r>
            <w:r>
              <w:rPr>
                <w:rFonts w:hint="eastAsia" w:ascii="Calibri" w:hAnsi="Calibri" w:cs="Calibri"/>
                <w:color w:val="000000"/>
                <w:sz w:val="21"/>
                <w:szCs w:val="21"/>
                <w:highlight w:val="none"/>
                <w:lang w:val="en-US" w:eastAsia="zh-CN"/>
                <w:rPrChange w:id="380" w:author="10343608" w:date="2023-08-29T09:26:20Z">
                  <w:rPr>
                    <w:rFonts w:hint="eastAsia" w:ascii="Calibri" w:hAnsi="Calibri" w:cs="Calibri"/>
                    <w:color w:val="000000"/>
                    <w:sz w:val="21"/>
                    <w:szCs w:val="21"/>
                    <w:lang w:val="en-US" w:eastAsia="zh-CN"/>
                  </w:rPr>
                </w:rPrChange>
              </w:rPr>
              <w:t>CID</w:t>
            </w:r>
            <w:del w:id="381" w:author="10343608" w:date="2023-08-29T09:26:13Z">
              <w:r>
                <w:rPr>
                  <w:rFonts w:hint="default" w:ascii="Calibri" w:hAnsi="Calibri" w:cs="Calibri"/>
                  <w:color w:val="000000"/>
                  <w:sz w:val="21"/>
                  <w:szCs w:val="21"/>
                  <w:highlight w:val="none"/>
                  <w:lang w:val="en-US" w:eastAsia="zh-CN"/>
                  <w:rPrChange w:id="382" w:author="10343608" w:date="2023-08-29T09:26:20Z">
                    <w:rPr>
                      <w:rFonts w:hint="default" w:ascii="Calibri" w:hAnsi="Calibri" w:cs="Calibri"/>
                      <w:color w:val="000000"/>
                      <w:sz w:val="21"/>
                      <w:szCs w:val="21"/>
                      <w:lang w:val="en-US" w:eastAsia="zh-CN"/>
                    </w:rPr>
                  </w:rPrChange>
                </w:rPr>
                <w:delText>106</w:delText>
              </w:r>
            </w:del>
            <w:ins w:id="383" w:author="10343608" w:date="2023-08-29T09:26:13Z">
              <w:r>
                <w:rPr>
                  <w:rFonts w:hint="eastAsia" w:ascii="Calibri" w:hAnsi="Calibri" w:cs="Calibri"/>
                  <w:color w:val="000000"/>
                  <w:sz w:val="21"/>
                  <w:szCs w:val="21"/>
                  <w:highlight w:val="none"/>
                  <w:lang w:val="en-US" w:eastAsia="zh-CN"/>
                  <w:rPrChange w:id="384" w:author="10343608" w:date="2023-08-29T09:26:20Z">
                    <w:rPr>
                      <w:rFonts w:hint="eastAsia" w:ascii="Calibri" w:hAnsi="Calibri" w:cs="Calibri"/>
                      <w:color w:val="000000"/>
                      <w:sz w:val="21"/>
                      <w:szCs w:val="21"/>
                      <w:lang w:val="en-US" w:eastAsia="zh-CN"/>
                    </w:rPr>
                  </w:rPrChange>
                </w:rPr>
                <w:t>92</w:t>
              </w:r>
            </w:ins>
            <w:r>
              <w:rPr>
                <w:rFonts w:hint="eastAsia" w:ascii="Calibri" w:hAnsi="Calibri" w:cs="Calibri"/>
                <w:color w:val="000000"/>
                <w:sz w:val="21"/>
                <w:szCs w:val="21"/>
                <w:highlight w:val="none"/>
                <w:lang w:val="en-US" w:eastAsia="zh-CN"/>
              </w:rPr>
              <w:t xml:space="preserve"> </w:t>
            </w:r>
            <w:r>
              <w:rPr>
                <w:rFonts w:hint="eastAsia" w:ascii="Calibri" w:hAnsi="Calibri" w:cs="Calibri"/>
                <w:color w:val="000000"/>
                <w:sz w:val="21"/>
                <w:szCs w:val="21"/>
                <w:lang w:val="en-US" w:eastAsia="zh-CN"/>
              </w:rPr>
              <w:t xml:space="preserve">in </w:t>
            </w:r>
            <w:del w:id="385" w:author="10343608" w:date="2023-09-11T20:24:09Z">
              <w:r>
                <w:rPr>
                  <w:rFonts w:hint="eastAsia" w:ascii="Calibri" w:hAnsi="Calibri" w:cs="Calibri"/>
                  <w:color w:val="000000"/>
                  <w:sz w:val="21"/>
                  <w:szCs w:val="21"/>
                  <w:lang w:val="en-US" w:eastAsia="zh-CN"/>
                </w:rPr>
                <w:delText>1316r4</w:delText>
              </w:r>
            </w:del>
            <w:ins w:id="386"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4"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incorporate the proposed change   label with CID105 in </w:t>
            </w:r>
            <w:del w:id="387" w:author="10343608" w:date="2023-09-11T20:24:09Z">
              <w:r>
                <w:rPr>
                  <w:rFonts w:hint="eastAsia" w:ascii="Calibri" w:hAnsi="Calibri" w:cs="Calibri"/>
                  <w:color w:val="000000"/>
                  <w:sz w:val="21"/>
                  <w:szCs w:val="21"/>
                  <w:lang w:val="en-US" w:eastAsia="zh-CN"/>
                </w:rPr>
                <w:delText>1316r4</w:delText>
              </w:r>
            </w:del>
            <w:ins w:id="388"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t>
            </w:r>
            <w:bookmarkStart w:id="15" w:name="OLE_LINK43"/>
            <w:r>
              <w:rPr>
                <w:rFonts w:hint="eastAsia" w:ascii="Calibri" w:hAnsi="Calibri" w:cs="Calibri"/>
                <w:color w:val="000000"/>
                <w:sz w:val="21"/>
                <w:szCs w:val="21"/>
                <w:lang w:val="en-US" w:eastAsia="zh-CN"/>
              </w:rPr>
              <w:t xml:space="preserve">frame </w:t>
            </w:r>
            <w:del w:id="389" w:author="10343608" w:date="2023-09-05T23:21:46Z">
              <w:bookmarkStart w:id="16" w:name="OLE_LINK49"/>
              <w:r>
                <w:rPr>
                  <w:rFonts w:hint="default" w:ascii="Calibri" w:hAnsi="Calibri" w:cs="Calibri"/>
                  <w:color w:val="000000"/>
                  <w:sz w:val="21"/>
                  <w:szCs w:val="21"/>
                  <w:lang w:val="en-US" w:eastAsia="zh-CN"/>
                </w:rPr>
                <w:delText xml:space="preserve">with </w:delText>
              </w:r>
            </w:del>
            <w:ins w:id="390" w:author="10343608" w:date="2023-09-05T23:21:46Z">
              <w:r>
                <w:rPr>
                  <w:rFonts w:hint="eastAsia" w:ascii="Calibri" w:hAnsi="Calibri" w:cs="Calibri"/>
                  <w:color w:val="000000"/>
                  <w:sz w:val="21"/>
                  <w:szCs w:val="21"/>
                  <w:lang w:val="en-US" w:eastAsia="zh-CN"/>
                </w:rPr>
                <w:t>con</w:t>
              </w:r>
            </w:ins>
            <w:ins w:id="391" w:author="10343608" w:date="2023-09-05T23:21:47Z">
              <w:r>
                <w:rPr>
                  <w:rFonts w:hint="eastAsia" w:ascii="Calibri" w:hAnsi="Calibri" w:cs="Calibri"/>
                  <w:color w:val="000000"/>
                  <w:sz w:val="21"/>
                  <w:szCs w:val="21"/>
                  <w:lang w:val="en-US" w:eastAsia="zh-CN"/>
                </w:rPr>
                <w:t>t</w:t>
              </w:r>
            </w:ins>
            <w:ins w:id="392" w:author="10343608" w:date="2023-09-05T23:21:48Z">
              <w:r>
                <w:rPr>
                  <w:rFonts w:hint="eastAsia" w:ascii="Calibri" w:hAnsi="Calibri" w:cs="Calibri"/>
                  <w:color w:val="000000"/>
                  <w:sz w:val="21"/>
                  <w:szCs w:val="21"/>
                  <w:lang w:val="en-US" w:eastAsia="zh-CN"/>
                </w:rPr>
                <w:t>a</w:t>
              </w:r>
            </w:ins>
            <w:ins w:id="393" w:author="10343608" w:date="2023-09-05T23:21:49Z">
              <w:r>
                <w:rPr>
                  <w:rFonts w:hint="eastAsia" w:ascii="Calibri" w:hAnsi="Calibri" w:cs="Calibri"/>
                  <w:color w:val="000000"/>
                  <w:sz w:val="21"/>
                  <w:szCs w:val="21"/>
                  <w:lang w:val="en-US" w:eastAsia="zh-CN"/>
                </w:rPr>
                <w:t>ining</w:t>
              </w:r>
            </w:ins>
            <w:ins w:id="394" w:author="10343608" w:date="2023-09-05T23:21:50Z">
              <w:r>
                <w:rPr>
                  <w:rFonts w:hint="eastAsia" w:ascii="Calibri" w:hAnsi="Calibri" w:cs="Calibri"/>
                  <w:color w:val="000000"/>
                  <w:sz w:val="21"/>
                  <w:szCs w:val="21"/>
                  <w:lang w:val="en-US" w:eastAsia="zh-CN"/>
                </w:rPr>
                <w:t xml:space="preserve"> </w:t>
              </w:r>
              <w:bookmarkEnd w:id="16"/>
            </w:ins>
            <w:r>
              <w:rPr>
                <w:rFonts w:hint="eastAsia" w:ascii="Calibri" w:hAnsi="Calibri" w:cs="Calibri"/>
                <w:color w:val="000000"/>
                <w:sz w:val="21"/>
                <w:szCs w:val="21"/>
                <w:lang w:val="en-US" w:eastAsia="zh-CN"/>
              </w:rPr>
              <w:t>devic</w:t>
            </w:r>
            <w:bookmarkEnd w:id="15"/>
            <w:r>
              <w:rPr>
                <w:rFonts w:hint="eastAsia" w:ascii="Calibri" w:hAnsi="Calibri" w:cs="Calibri"/>
                <w:color w:val="000000"/>
                <w:sz w:val="21"/>
                <w:szCs w:val="21"/>
                <w:lang w:val="en-US" w:eastAsia="zh-CN"/>
              </w:rPr>
              <w:t>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frame </w:t>
            </w:r>
            <w:ins w:id="395" w:author="10343608" w:date="2023-09-05T23:21:58Z">
              <w:r>
                <w:rPr>
                  <w:rFonts w:hint="eastAsia" w:ascii="Calibri" w:hAnsi="Calibri" w:cs="Calibri"/>
                  <w:color w:val="000000"/>
                  <w:sz w:val="21"/>
                  <w:szCs w:val="21"/>
                  <w:lang w:val="en-US" w:eastAsia="zh-CN"/>
                </w:rPr>
                <w:t xml:space="preserve">containing </w:t>
              </w:r>
            </w:ins>
            <w:del w:id="396" w:author="10343608" w:date="2023-09-05T23:21:58Z">
              <w:r>
                <w:rPr>
                  <w:rFonts w:hint="eastAsia" w:ascii="Calibri" w:hAnsi="Calibri" w:cs="Calibri"/>
                  <w:color w:val="000000"/>
                  <w:sz w:val="21"/>
                  <w:szCs w:val="21"/>
                  <w:lang w:val="en-US" w:eastAsia="zh-CN"/>
                </w:rPr>
                <w:delText xml:space="preserve">with </w:delText>
              </w:r>
            </w:del>
            <w:r>
              <w:rPr>
                <w:rFonts w:hint="eastAsia" w:ascii="Calibri" w:hAnsi="Calibri" w:cs="Calibri"/>
                <w:color w:val="000000"/>
                <w:sz w:val="21"/>
                <w:szCs w:val="21"/>
                <w:lang w:val="en-US" w:eastAsia="zh-CN"/>
              </w:rPr>
              <w:t>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w:t>
            </w:r>
            <w:bookmarkStart w:id="17" w:name="OLE_LINK48"/>
            <w:r>
              <w:rPr>
                <w:rFonts w:hint="eastAsia" w:ascii="Calibri" w:hAnsi="Calibri" w:cs="Calibri"/>
                <w:color w:val="000000"/>
                <w:sz w:val="21"/>
                <w:szCs w:val="21"/>
                <w:lang w:val="en-US" w:eastAsia="zh-CN"/>
              </w:rPr>
              <w:t>248</w:t>
            </w:r>
            <w:bookmarkEnd w:id="17"/>
            <w:r>
              <w:rPr>
                <w:rFonts w:hint="eastAsia" w:ascii="Calibri" w:hAnsi="Calibri" w:cs="Calibri"/>
                <w:color w:val="000000"/>
                <w:sz w:val="21"/>
                <w:szCs w:val="21"/>
                <w:lang w:val="en-US" w:eastAsia="zh-CN"/>
              </w:rPr>
              <w:t xml:space="preserve"> in </w:t>
            </w:r>
            <w:del w:id="397" w:author="10343608" w:date="2023-09-11T20:24:09Z">
              <w:r>
                <w:rPr>
                  <w:rFonts w:hint="eastAsia" w:ascii="Calibri" w:hAnsi="Calibri" w:cs="Calibri"/>
                  <w:color w:val="000000"/>
                  <w:sz w:val="21"/>
                  <w:szCs w:val="21"/>
                  <w:lang w:val="en-US" w:eastAsia="zh-CN"/>
                </w:rPr>
                <w:delText>1316r4</w:delText>
              </w:r>
            </w:del>
            <w:ins w:id="398"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u w:val="none"/>
                <w:lang w:val="en-US" w:eastAsia="zh-CN" w:bidi="ar"/>
              </w:rPr>
            </w:pPr>
            <w:r>
              <w:rPr>
                <w:rFonts w:hint="eastAsia" w:ascii="Arial,Bold" w:eastAsia="Arial,Bold" w:cs="Arial,Bold"/>
                <w:b w:val="0"/>
                <w:bCs w:val="0"/>
                <w:kern w:val="0"/>
                <w:sz w:val="18"/>
                <w:szCs w:val="18"/>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8"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9" w:name="OLE_LINK21"/>
            <w:r>
              <w:rPr>
                <w:rFonts w:hint="eastAsia" w:ascii="Calibri" w:hAnsi="Calibri" w:cs="Calibri"/>
                <w:color w:val="000000"/>
                <w:sz w:val="21"/>
                <w:szCs w:val="21"/>
                <w:lang w:val="en-US" w:eastAsia="zh-CN"/>
              </w:rPr>
              <w:t>TGbh editor: please incorporate the proposed change   label with CID24</w:t>
            </w:r>
            <w:ins w:id="399" w:author="10343608" w:date="2023-09-11T20:31:12Z">
              <w:r>
                <w:rPr>
                  <w:rFonts w:hint="eastAsia" w:ascii="Calibri" w:hAnsi="Calibri" w:cs="Calibri"/>
                  <w:color w:val="000000"/>
                  <w:sz w:val="21"/>
                  <w:szCs w:val="21"/>
                  <w:lang w:val="en-US" w:eastAsia="zh-CN"/>
                </w:rPr>
                <w:t>8</w:t>
              </w:r>
            </w:ins>
            <w:del w:id="400" w:author="10343608" w:date="2023-09-11T20:31:12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bookmarkEnd w:id="18"/>
            <w:bookmarkEnd w:id="19"/>
            <w:del w:id="401" w:author="10343608" w:date="2023-09-11T20:24:09Z">
              <w:r>
                <w:rPr>
                  <w:rFonts w:hint="eastAsia" w:ascii="Calibri" w:hAnsi="Calibri" w:cs="Calibri"/>
                  <w:color w:val="000000"/>
                  <w:sz w:val="21"/>
                  <w:szCs w:val="21"/>
                  <w:lang w:val="en-US" w:eastAsia="zh-CN"/>
                </w:rPr>
                <w:delText>1316r4</w:delText>
              </w:r>
            </w:del>
            <w:ins w:id="402" w:author="10343608" w:date="2023-09-11T20:24:09Z">
              <w:r>
                <w:rPr>
                  <w:rFonts w:hint="eastAsia" w:ascii="Calibri" w:hAnsi="Calibri" w:cs="Calibri"/>
                  <w:color w:val="000000"/>
                  <w:sz w:val="21"/>
                  <w:szCs w:val="21"/>
                  <w:lang w:val="en-US"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CID24</w:t>
            </w:r>
            <w:ins w:id="403" w:author="10343608" w:date="2023-09-11T20:31:17Z">
              <w:r>
                <w:rPr>
                  <w:rFonts w:hint="eastAsia" w:ascii="Calibri" w:hAnsi="Calibri" w:cs="Calibri"/>
                  <w:color w:val="000000"/>
                  <w:sz w:val="21"/>
                  <w:szCs w:val="21"/>
                  <w:lang w:val="en-US" w:eastAsia="zh-CN"/>
                </w:rPr>
                <w:t>8</w:t>
              </w:r>
            </w:ins>
            <w:del w:id="404" w:author="10343608" w:date="2023-09-11T20:31:16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del w:id="405" w:author="10343608" w:date="2023-09-11T20:24:09Z">
              <w:r>
                <w:rPr>
                  <w:rFonts w:hint="eastAsia" w:ascii="Calibri" w:hAnsi="Calibri" w:cs="Calibri"/>
                  <w:color w:val="000000"/>
                  <w:sz w:val="21"/>
                  <w:szCs w:val="21"/>
                  <w:lang w:val="en-US" w:eastAsia="zh-CN"/>
                </w:rPr>
                <w:delText>1316r4</w:delText>
              </w:r>
            </w:del>
            <w:ins w:id="406" w:author="10343608" w:date="2023-09-11T20:24:09Z">
              <w:r>
                <w:rPr>
                  <w:rFonts w:hint="eastAsia" w:ascii="Calibri" w:hAnsi="Calibri" w:cs="Calibri"/>
                  <w:color w:val="000000"/>
                  <w:sz w:val="21"/>
                  <w:szCs w:val="21"/>
                  <w:lang w:val="en-US"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w:t>
            </w:r>
            <w:ins w:id="407" w:author="10343608" w:date="2023-09-11T20:31:21Z">
              <w:r>
                <w:rPr>
                  <w:rFonts w:hint="eastAsia" w:ascii="Calibri" w:hAnsi="Calibri" w:cs="Calibri"/>
                  <w:color w:val="000000"/>
                  <w:sz w:val="21"/>
                  <w:szCs w:val="21"/>
                  <w:lang w:val="en-US" w:eastAsia="zh-CN"/>
                </w:rPr>
                <w:t>8</w:t>
              </w:r>
            </w:ins>
            <w:del w:id="408" w:author="10343608" w:date="2023-09-11T20:31:20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del w:id="409" w:author="10343608" w:date="2023-09-11T20:24:09Z">
              <w:r>
                <w:rPr>
                  <w:rFonts w:hint="eastAsia" w:ascii="Calibri" w:hAnsi="Calibri" w:cs="Calibri"/>
                  <w:color w:val="000000"/>
                  <w:sz w:val="21"/>
                  <w:szCs w:val="21"/>
                  <w:lang w:val="en-US" w:eastAsia="zh-CN"/>
                </w:rPr>
                <w:delText>1316r4</w:delText>
              </w:r>
            </w:del>
            <w:ins w:id="410"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u w:val="none"/>
                <w:lang w:val="en-US" w:eastAsia="zh-CN" w:bidi="ar"/>
              </w:rPr>
              <w:t>awkwardly</w:t>
            </w:r>
            <w:bookmarkEnd w:id="20"/>
            <w:r>
              <w:rPr>
                <w:rFonts w:hint="eastAsia" w:ascii="等线" w:hAnsi="等线" w:eastAsia="等线" w:cs="等线"/>
                <w:i w:val="0"/>
                <w:iCs w:val="0"/>
                <w:color w:val="000000"/>
                <w:kern w:val="0"/>
                <w:sz w:val="22"/>
                <w:szCs w:val="22"/>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21"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incorporate the proposed change   label with CID247 in </w:t>
            </w:r>
            <w:del w:id="411" w:author="10343608" w:date="2023-09-11T20:24:09Z">
              <w:r>
                <w:rPr>
                  <w:rFonts w:hint="eastAsia" w:ascii="Calibri" w:hAnsi="Calibri" w:cs="Calibri"/>
                  <w:color w:val="000000"/>
                  <w:sz w:val="21"/>
                  <w:szCs w:val="21"/>
                  <w:lang w:val="en-US" w:eastAsia="zh-CN"/>
                </w:rPr>
                <w:delText>1316r4</w:delText>
              </w:r>
            </w:del>
            <w:ins w:id="412" w:author="10343608" w:date="2023-09-11T20:24:09Z">
              <w:r>
                <w:rPr>
                  <w:rFonts w:hint="eastAsia" w:ascii="Calibri" w:hAnsi="Calibri" w:cs="Calibri"/>
                  <w:color w:val="000000"/>
                  <w:sz w:val="21"/>
                  <w:szCs w:val="21"/>
                  <w:lang w:val="en-US"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 247 in </w:t>
            </w:r>
            <w:del w:id="413" w:author="10343608" w:date="2023-09-11T20:24:09Z">
              <w:r>
                <w:rPr>
                  <w:rFonts w:hint="eastAsia" w:ascii="Calibri" w:hAnsi="Calibri" w:cs="Calibri"/>
                  <w:color w:val="000000"/>
                  <w:sz w:val="21"/>
                  <w:szCs w:val="21"/>
                  <w:lang w:val="en-US" w:eastAsia="zh-CN"/>
                </w:rPr>
                <w:delText>1316r4</w:delText>
              </w:r>
            </w:del>
            <w:ins w:id="414"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415"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416"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17"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18"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419"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incorporate the proposed change   label with CID247 in </w:t>
            </w:r>
            <w:del w:id="420" w:author="10343608" w:date="2023-09-11T20:24:09Z">
              <w:r>
                <w:rPr>
                  <w:rFonts w:hint="eastAsia" w:eastAsia="宋体"/>
                  <w:b w:val="0"/>
                  <w:bCs w:val="0"/>
                  <w:sz w:val="21"/>
                  <w:szCs w:val="21"/>
                  <w:highlight w:val="none"/>
                  <w:lang w:eastAsia="zh-CN"/>
                </w:rPr>
                <w:delText>1316r4</w:delText>
              </w:r>
            </w:del>
            <w:ins w:id="421" w:author="10343608" w:date="2023-09-11T20:24:09Z">
              <w:r>
                <w:rPr>
                  <w:rFonts w:hint="eastAsia" w:eastAsia="宋体"/>
                  <w:b w:val="0"/>
                  <w:bCs w:val="0"/>
                  <w:sz w:val="21"/>
                  <w:szCs w:val="21"/>
                  <w:highlight w:val="none"/>
                  <w:lang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22" w:name="OLE_LINK30"/>
            <w:r>
              <w:rPr>
                <w:rFonts w:hint="eastAsia" w:eastAsia="Times New Roman"/>
                <w:b w:val="0"/>
                <w:bCs w:val="0"/>
                <w:sz w:val="21"/>
                <w:szCs w:val="21"/>
                <w:highlight w:val="none"/>
                <w:lang w:eastAsia="ko-KR"/>
              </w:rPr>
              <w:t xml:space="preserve">TGbh editor: please incorporate the proposed change   label with CID247 in </w:t>
            </w:r>
            <w:bookmarkEnd w:id="22"/>
            <w:del w:id="422" w:author="10343608" w:date="2023-09-11T20:24:09Z">
              <w:r>
                <w:rPr>
                  <w:rFonts w:hint="eastAsia" w:eastAsia="宋体"/>
                  <w:b w:val="0"/>
                  <w:bCs w:val="0"/>
                  <w:sz w:val="21"/>
                  <w:szCs w:val="21"/>
                  <w:highlight w:val="none"/>
                  <w:lang w:eastAsia="zh-CN"/>
                </w:rPr>
                <w:delText>1316r4</w:delText>
              </w:r>
            </w:del>
            <w:ins w:id="423" w:author="10343608" w:date="2023-09-11T20:24:09Z">
              <w:r>
                <w:rPr>
                  <w:rFonts w:hint="eastAsia" w:eastAsia="宋体"/>
                  <w:b w:val="0"/>
                  <w:bCs w:val="0"/>
                  <w:sz w:val="21"/>
                  <w:szCs w:val="21"/>
                  <w:highlight w:val="none"/>
                  <w:lang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incorporate the proposed change   label with CID247 in </w:t>
            </w:r>
            <w:del w:id="424" w:author="10343608" w:date="2023-09-11T20:24:09Z">
              <w:r>
                <w:rPr>
                  <w:rFonts w:hint="eastAsia" w:eastAsia="宋体"/>
                  <w:b w:val="0"/>
                  <w:bCs w:val="0"/>
                  <w:sz w:val="21"/>
                  <w:szCs w:val="21"/>
                  <w:highlight w:val="none"/>
                  <w:lang w:eastAsia="zh-CN"/>
                </w:rPr>
                <w:delText>1316r4</w:delText>
              </w:r>
            </w:del>
            <w:ins w:id="425" w:author="10343608" w:date="2023-09-11T20:24:09Z">
              <w:r>
                <w:rPr>
                  <w:rFonts w:hint="eastAsia" w:eastAsia="宋体"/>
                  <w:b w:val="0"/>
                  <w:bCs w:val="0"/>
                  <w:sz w:val="21"/>
                  <w:szCs w:val="21"/>
                  <w:highlight w:val="none"/>
                  <w:lang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none"/>
                <w:lang w:eastAsia="ko-KR"/>
              </w:rPr>
            </w:pPr>
            <w:r>
              <w:rPr>
                <w:rFonts w:hint="eastAsia" w:ascii="Calibri" w:hAnsi="Calibri" w:cs="Calibri"/>
                <w:color w:val="000000"/>
                <w:sz w:val="21"/>
                <w:szCs w:val="21"/>
                <w:lang w:val="en-US" w:eastAsia="zh-CN"/>
              </w:rPr>
              <w:t xml:space="preserve">TGbh editor: please incorporate the proposed change   label with CID177 in </w:t>
            </w:r>
            <w:del w:id="426" w:author="10343608" w:date="2023-09-11T20:24:09Z">
              <w:r>
                <w:rPr>
                  <w:rFonts w:hint="eastAsia" w:ascii="Calibri" w:hAnsi="Calibri" w:cs="Calibri"/>
                  <w:color w:val="000000"/>
                  <w:sz w:val="21"/>
                  <w:szCs w:val="21"/>
                  <w:lang w:val="en-US" w:eastAsia="zh-CN"/>
                </w:rPr>
                <w:delText>1316r4</w:delText>
              </w:r>
            </w:del>
            <w:ins w:id="427" w:author="10343608" w:date="2023-09-11T20:24:09Z">
              <w:r>
                <w:rPr>
                  <w:rFonts w:hint="eastAsia" w:ascii="Calibri" w:hAnsi="Calibri" w:cs="Calibri"/>
                  <w:color w:val="000000"/>
                  <w:sz w:val="21"/>
                  <w:szCs w:val="21"/>
                  <w:lang w:val="en-US" w:eastAsia="zh-CN"/>
                </w:rPr>
                <w:t>1316r7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none"/>
                <w:lang w:eastAsia="ko-KR"/>
              </w:rPr>
            </w:pPr>
            <w:r>
              <w:rPr>
                <w:rFonts w:hint="eastAsia" w:ascii="Calibri" w:hAnsi="Calibri" w:cs="Calibri"/>
                <w:color w:val="000000"/>
                <w:sz w:val="21"/>
                <w:szCs w:val="21"/>
                <w:lang w:val="en-US" w:eastAsia="zh-CN"/>
              </w:rPr>
              <w:t xml:space="preserve">please incorporate the proposed change   label with CID177 in </w:t>
            </w:r>
            <w:del w:id="428" w:author="10343608" w:date="2023-09-11T20:24:09Z">
              <w:r>
                <w:rPr>
                  <w:rFonts w:hint="eastAsia" w:ascii="Calibri" w:hAnsi="Calibri" w:cs="Calibri"/>
                  <w:color w:val="000000"/>
                  <w:sz w:val="21"/>
                  <w:szCs w:val="21"/>
                  <w:lang w:val="en-US" w:eastAsia="zh-CN"/>
                </w:rPr>
                <w:delText>1316r4</w:delText>
              </w:r>
            </w:del>
            <w:ins w:id="429" w:author="10343608" w:date="2023-09-11T20:24:09Z">
              <w:r>
                <w:rPr>
                  <w:rFonts w:hint="eastAsia" w:ascii="Calibri" w:hAnsi="Calibri" w:cs="Calibri"/>
                  <w:color w:val="000000"/>
                  <w:sz w:val="21"/>
                  <w:szCs w:val="21"/>
                  <w:lang w:val="en-US" w:eastAsia="zh-CN"/>
                </w:rPr>
                <w:t>1316r7</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w:t>
            </w:r>
            <w:ins w:id="430" w:author="10343608" w:date="2023-08-29T15:42:34Z">
              <w:r>
                <w:rPr>
                  <w:rFonts w:hint="eastAsia" w:ascii="Calibri" w:hAnsi="Calibri" w:cs="Calibri"/>
                  <w:color w:val="000000"/>
                  <w:sz w:val="21"/>
                  <w:szCs w:val="21"/>
                  <w:lang w:val="en-US" w:eastAsia="zh-CN"/>
                </w:rPr>
                <w:t xml:space="preserve"> </w:t>
              </w:r>
            </w:ins>
            <w:ins w:id="431" w:author="10343608" w:date="2023-08-29T15:42:35Z">
              <w:r>
                <w:rPr>
                  <w:rFonts w:hint="eastAsia" w:ascii="Calibri" w:hAnsi="Calibri" w:cs="Calibri"/>
                  <w:color w:val="000000"/>
                  <w:sz w:val="21"/>
                  <w:szCs w:val="21"/>
                  <w:lang w:val="en-US" w:eastAsia="zh-CN"/>
                </w:rPr>
                <w:t>lab</w:t>
              </w:r>
            </w:ins>
            <w:ins w:id="432" w:author="10343608" w:date="2023-08-29T15:42:36Z">
              <w:r>
                <w:rPr>
                  <w:rFonts w:hint="eastAsia" w:ascii="Calibri" w:hAnsi="Calibri" w:cs="Calibri"/>
                  <w:color w:val="000000"/>
                  <w:sz w:val="21"/>
                  <w:szCs w:val="21"/>
                  <w:lang w:val="en-US" w:eastAsia="zh-CN"/>
                </w:rPr>
                <w:t>e</w:t>
              </w:r>
            </w:ins>
            <w:ins w:id="433" w:author="10343608" w:date="2023-08-29T15:42:39Z">
              <w:r>
                <w:rPr>
                  <w:rFonts w:hint="eastAsia" w:ascii="Calibri" w:hAnsi="Calibri" w:cs="Calibri"/>
                  <w:color w:val="000000"/>
                  <w:sz w:val="21"/>
                  <w:szCs w:val="21"/>
                  <w:lang w:val="en-US" w:eastAsia="zh-CN"/>
                </w:rPr>
                <w:t xml:space="preserve">l </w:t>
              </w:r>
            </w:ins>
            <w:ins w:id="434" w:author="10343608" w:date="2023-08-29T15:42:40Z">
              <w:r>
                <w:rPr>
                  <w:rFonts w:hint="eastAsia" w:ascii="Calibri" w:hAnsi="Calibri" w:cs="Calibri"/>
                  <w:color w:val="000000"/>
                  <w:sz w:val="21"/>
                  <w:szCs w:val="21"/>
                  <w:lang w:val="en-US" w:eastAsia="zh-CN"/>
                </w:rPr>
                <w:t>with</w:t>
              </w:r>
            </w:ins>
            <w:ins w:id="435" w:author="10343608" w:date="2023-08-29T15:42:41Z">
              <w:r>
                <w:rPr>
                  <w:rFonts w:hint="eastAsia" w:ascii="Calibri" w:hAnsi="Calibri" w:cs="Calibri"/>
                  <w:color w:val="000000"/>
                  <w:sz w:val="21"/>
                  <w:szCs w:val="21"/>
                  <w:lang w:val="en-US" w:eastAsia="zh-CN"/>
                </w:rPr>
                <w:t xml:space="preserve"> C</w:t>
              </w:r>
            </w:ins>
            <w:ins w:id="436" w:author="10343608" w:date="2023-08-29T15:42:42Z">
              <w:r>
                <w:rPr>
                  <w:rFonts w:hint="eastAsia" w:ascii="Calibri" w:hAnsi="Calibri" w:cs="Calibri"/>
                  <w:color w:val="000000"/>
                  <w:sz w:val="21"/>
                  <w:szCs w:val="21"/>
                  <w:lang w:val="en-US" w:eastAsia="zh-CN"/>
                </w:rPr>
                <w:t>ID72</w:t>
              </w:r>
            </w:ins>
            <w:r>
              <w:rPr>
                <w:rFonts w:hint="eastAsia" w:ascii="Calibri" w:hAnsi="Calibri" w:cs="Calibri"/>
                <w:color w:val="000000"/>
                <w:sz w:val="21"/>
                <w:szCs w:val="21"/>
                <w:lang w:val="en-US" w:eastAsia="zh-CN"/>
              </w:rPr>
              <w:t xml:space="preserve"> in </w:t>
            </w:r>
            <w:del w:id="437" w:author="10343608" w:date="2023-09-11T20:24:09Z">
              <w:r>
                <w:rPr>
                  <w:rFonts w:hint="eastAsia" w:ascii="Calibri" w:hAnsi="Calibri" w:cs="Calibri"/>
                  <w:color w:val="000000"/>
                  <w:sz w:val="21"/>
                  <w:szCs w:val="21"/>
                  <w:lang w:val="en-US" w:eastAsia="zh-CN"/>
                </w:rPr>
                <w:delText>1316r4</w:delText>
              </w:r>
            </w:del>
            <w:ins w:id="438"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bl>
    <w:p>
      <w:pPr>
        <w:autoSpaceDE w:val="0"/>
        <w:autoSpaceDN w:val="0"/>
        <w:adjustRightInd w:val="0"/>
        <w:ind w:firstLine="0"/>
        <w:jc w:val="left"/>
        <w:rPr>
          <w:ins w:id="439"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440"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 145 in </w:t>
            </w:r>
            <w:del w:id="441" w:author="10343608" w:date="2023-09-11T20:24:09Z">
              <w:r>
                <w:rPr>
                  <w:rFonts w:hint="eastAsia" w:ascii="Calibri" w:hAnsi="Calibri" w:cs="Calibri"/>
                  <w:color w:val="000000"/>
                  <w:sz w:val="21"/>
                  <w:szCs w:val="21"/>
                  <w:lang w:val="en-US" w:eastAsia="zh-CN"/>
                </w:rPr>
                <w:delText>1316r4</w:delText>
              </w:r>
            </w:del>
            <w:ins w:id="442"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eastAsia="宋体"/>
                <w:b w:val="0"/>
                <w:bCs w:val="0"/>
                <w:sz w:val="21"/>
                <w:szCs w:val="21"/>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443" w:author="10343608" w:date="2023-07-26T11:16:02Z">
              <w:r>
                <w:rPr>
                  <w:rFonts w:hint="eastAsia" w:ascii="TimesNewRoman" w:hAnsi="TimesNewRoman" w:eastAsia="TimesNewRoman"/>
                  <w:sz w:val="20"/>
                  <w:szCs w:val="24"/>
                  <w:lang w:val="en-US" w:eastAsia="zh-CN"/>
                </w:rPr>
                <w:t xml:space="preserve"> </w:t>
              </w:r>
            </w:ins>
            <w:ins w:id="444" w:author="10343608" w:date="2023-07-26T11:16:03Z">
              <w:r>
                <w:rPr>
                  <w:rFonts w:hint="eastAsia" w:ascii="TimesNewRoman" w:hAnsi="TimesNewRoman" w:eastAsia="TimesNewRoman"/>
                  <w:sz w:val="20"/>
                  <w:szCs w:val="24"/>
                  <w:lang w:val="en-US" w:eastAsia="zh-CN"/>
                </w:rPr>
                <w:t>tha</w:t>
              </w:r>
            </w:ins>
            <w:ins w:id="445" w:author="10343608" w:date="2023-07-26T11:16:04Z">
              <w:r>
                <w:rPr>
                  <w:rFonts w:hint="eastAsia" w:ascii="TimesNewRoman" w:hAnsi="TimesNewRoman" w:eastAsia="TimesNewRoman"/>
                  <w:sz w:val="20"/>
                  <w:szCs w:val="24"/>
                  <w:lang w:val="en-US" w:eastAsia="zh-CN"/>
                </w:rPr>
                <w:t>t con</w:t>
              </w:r>
            </w:ins>
            <w:ins w:id="446" w:author="10343608" w:date="2023-07-26T11:16:05Z">
              <w:r>
                <w:rPr>
                  <w:rFonts w:hint="eastAsia" w:ascii="TimesNewRoman" w:hAnsi="TimesNewRoman" w:eastAsia="TimesNewRoman"/>
                  <w:sz w:val="20"/>
                  <w:szCs w:val="24"/>
                  <w:lang w:val="en-US" w:eastAsia="zh-CN"/>
                </w:rPr>
                <w:t>tains</w:t>
              </w:r>
            </w:ins>
            <w:ins w:id="447" w:author="10343608" w:date="2023-07-26T11:16:06Z">
              <w:r>
                <w:rPr>
                  <w:rFonts w:hint="eastAsia" w:ascii="TimesNewRoman" w:hAnsi="TimesNewRoman" w:eastAsia="TimesNewRoman"/>
                  <w:sz w:val="20"/>
                  <w:szCs w:val="24"/>
                  <w:lang w:val="en-US" w:eastAsia="zh-CN"/>
                </w:rPr>
                <w:t xml:space="preserve"> </w:t>
              </w:r>
            </w:ins>
            <w:ins w:id="448" w:author="10343608" w:date="2023-07-26T11:16:07Z">
              <w:r>
                <w:rPr>
                  <w:rFonts w:hint="eastAsia" w:ascii="TimesNewRoman" w:hAnsi="TimesNewRoman" w:eastAsia="TimesNewRoman"/>
                  <w:sz w:val="20"/>
                  <w:szCs w:val="24"/>
                  <w:lang w:val="en-US" w:eastAsia="zh-CN"/>
                </w:rPr>
                <w:t xml:space="preserve">a </w:t>
              </w:r>
            </w:ins>
            <w:ins w:id="449" w:author="10343608" w:date="2023-07-26T11:16:09Z">
              <w:r>
                <w:rPr>
                  <w:rFonts w:hint="eastAsia" w:ascii="TimesNewRoman" w:hAnsi="TimesNewRoman" w:eastAsia="TimesNewRoman"/>
                  <w:sz w:val="20"/>
                  <w:szCs w:val="24"/>
                  <w:lang w:val="en-US" w:eastAsia="zh-CN"/>
                </w:rPr>
                <w:t>Dev</w:t>
              </w:r>
            </w:ins>
            <w:ins w:id="45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451" w:author="10343608" w:date="2023-07-26T15:57:46Z">
              <w:r>
                <w:rPr>
                  <w:rFonts w:hint="eastAsia" w:ascii="TimesNewRoman" w:hAnsi="TimesNewRoman" w:eastAsia="TimesNewRoman"/>
                  <w:sz w:val="20"/>
                  <w:szCs w:val="24"/>
                  <w:lang w:val="en-US" w:eastAsia="zh-CN"/>
                </w:rPr>
                <w:t xml:space="preserve"> fi</w:t>
              </w:r>
            </w:ins>
            <w:ins w:id="452" w:author="10343608" w:date="2023-07-26T15:57:47Z">
              <w:r>
                <w:rPr>
                  <w:rFonts w:hint="eastAsia" w:ascii="TimesNewRoman" w:hAnsi="TimesNewRoman" w:eastAsia="TimesNewRoman"/>
                  <w:sz w:val="20"/>
                  <w:szCs w:val="24"/>
                  <w:lang w:val="en-US" w:eastAsia="zh-CN"/>
                </w:rPr>
                <w:t>eld</w:t>
              </w:r>
            </w:ins>
            <w:ins w:id="453" w:author="10343608" w:date="2023-07-26T15:57:48Z">
              <w:r>
                <w:rPr>
                  <w:rFonts w:hint="eastAsia" w:ascii="TimesNewRoman" w:hAnsi="TimesNewRoman" w:eastAsia="TimesNewRoman"/>
                  <w:sz w:val="20"/>
                  <w:szCs w:val="24"/>
                  <w:lang w:val="en-US" w:eastAsia="zh-CN"/>
                </w:rPr>
                <w:t xml:space="preserve"> of </w:t>
              </w:r>
            </w:ins>
            <w:ins w:id="454"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455" w:author="10343608" w:date="2023-07-26T15:58:29Z">
              <w:r>
                <w:rPr>
                  <w:rFonts w:hint="eastAsia" w:ascii="TimesNewRoman" w:hAnsi="TimesNewRoman" w:eastAsia="TimesNewRoman"/>
                  <w:sz w:val="20"/>
                  <w:szCs w:val="24"/>
                  <w:lang w:val="en-US" w:eastAsia="zh-CN"/>
                </w:rPr>
                <w:t>1</w:t>
              </w:r>
            </w:ins>
            <w:ins w:id="456" w:author="10343608" w:date="2023-07-26T15:58:33Z">
              <w:r>
                <w:rPr>
                  <w:rFonts w:hint="eastAsia" w:ascii="TimesNewRoman" w:hAnsi="TimesNewRoman" w:eastAsia="TimesNewRoman"/>
                  <w:sz w:val="20"/>
                  <w:szCs w:val="24"/>
                  <w:lang w:val="en-US" w:eastAsia="zh-CN"/>
                </w:rPr>
                <w:t xml:space="preserve"> to</w:t>
              </w:r>
            </w:ins>
            <w:ins w:id="457" w:author="10343608" w:date="2023-07-26T15:58:34Z">
              <w:r>
                <w:rPr>
                  <w:rFonts w:hint="eastAsia" w:ascii="TimesNewRoman" w:hAnsi="TimesNewRoman" w:eastAsia="TimesNewRoman"/>
                  <w:sz w:val="20"/>
                  <w:szCs w:val="24"/>
                  <w:lang w:val="en-US" w:eastAsia="zh-CN"/>
                </w:rPr>
                <w:t xml:space="preserve"> </w:t>
              </w:r>
            </w:ins>
            <w:ins w:id="458" w:author="10343608" w:date="2023-07-26T15:58:35Z">
              <w:r>
                <w:rPr>
                  <w:rFonts w:hint="eastAsia" w:ascii="TimesNewRoman" w:hAnsi="TimesNewRoman" w:eastAsia="TimesNewRoman"/>
                  <w:sz w:val="20"/>
                  <w:szCs w:val="24"/>
                  <w:lang w:val="en-US" w:eastAsia="zh-CN"/>
                </w:rPr>
                <w:t>in</w:t>
              </w:r>
            </w:ins>
            <w:ins w:id="459" w:author="10343608" w:date="2023-07-26T15:58:36Z">
              <w:r>
                <w:rPr>
                  <w:rFonts w:hint="eastAsia" w:ascii="TimesNewRoman" w:hAnsi="TimesNewRoman" w:eastAsia="TimesNewRoman"/>
                  <w:sz w:val="20"/>
                  <w:szCs w:val="24"/>
                  <w:lang w:val="en-US" w:eastAsia="zh-CN"/>
                </w:rPr>
                <w:t>dicat</w:t>
              </w:r>
            </w:ins>
            <w:ins w:id="460" w:author="10343608" w:date="2023-07-26T15:58:37Z">
              <w:r>
                <w:rPr>
                  <w:rFonts w:hint="eastAsia" w:ascii="TimesNewRoman" w:hAnsi="TimesNewRoman" w:eastAsia="TimesNewRoman"/>
                  <w:sz w:val="20"/>
                  <w:szCs w:val="24"/>
                  <w:lang w:val="en-US" w:eastAsia="zh-CN"/>
                </w:rPr>
                <w:t>e</w:t>
              </w:r>
            </w:ins>
            <w:ins w:id="461" w:author="10343608" w:date="2023-07-26T15:58:40Z">
              <w:r>
                <w:rPr>
                  <w:rFonts w:hint="eastAsia" w:ascii="TimesNewRoman" w:hAnsi="TimesNewRoman" w:eastAsia="TimesNewRoman"/>
                  <w:sz w:val="20"/>
                  <w:szCs w:val="24"/>
                  <w:lang w:val="en-US" w:eastAsia="zh-CN"/>
                </w:rPr>
                <w:t xml:space="preserve"> that</w:t>
              </w:r>
            </w:ins>
            <w:ins w:id="462" w:author="10343608" w:date="2023-07-26T15:59:05Z">
              <w:r>
                <w:rPr>
                  <w:rFonts w:hint="eastAsia" w:ascii="TimesNewRoman" w:hAnsi="TimesNewRoman" w:eastAsia="TimesNewRoman"/>
                  <w:sz w:val="20"/>
                  <w:szCs w:val="24"/>
                  <w:lang w:val="en-US" w:eastAsia="zh-CN"/>
                </w:rPr>
                <w:t xml:space="preserve"> </w:t>
              </w:r>
            </w:ins>
            <w:ins w:id="463" w:author="10343608" w:date="2023-08-17T10:25:34Z">
              <w:r>
                <w:rPr>
                  <w:rFonts w:hint="eastAsia" w:ascii="TimesNewRoman" w:hAnsi="TimesNewRoman" w:eastAsia="TimesNewRoman"/>
                  <w:sz w:val="20"/>
                  <w:szCs w:val="24"/>
                  <w:lang w:val="en-US" w:eastAsia="zh-CN"/>
                </w:rPr>
                <w:t>the</w:t>
              </w:r>
            </w:ins>
            <w:ins w:id="464" w:author="10343608" w:date="2023-08-17T10:25:35Z">
              <w:r>
                <w:rPr>
                  <w:rFonts w:hint="eastAsia" w:ascii="TimesNewRoman" w:hAnsi="TimesNewRoman" w:eastAsia="TimesNewRoman"/>
                  <w:sz w:val="20"/>
                  <w:szCs w:val="24"/>
                  <w:lang w:val="en-US" w:eastAsia="zh-CN"/>
                </w:rPr>
                <w:t xml:space="preserve"> </w:t>
              </w:r>
            </w:ins>
            <w:ins w:id="465" w:author="10343608" w:date="2023-07-26T15:59:03Z">
              <w:r>
                <w:rPr>
                  <w:rFonts w:hint="eastAsia" w:ascii="TimesNewRoman" w:hAnsi="TimesNewRoman" w:eastAsia="TimesNewRoman"/>
                  <w:sz w:val="20"/>
                  <w:szCs w:val="24"/>
                  <w:lang w:val="en-US" w:eastAsia="zh-CN"/>
                </w:rPr>
                <w:t>AP</w:t>
              </w:r>
            </w:ins>
            <w:ins w:id="466" w:author="10343608" w:date="2023-07-26T15:59:09Z">
              <w:r>
                <w:rPr>
                  <w:rFonts w:hint="eastAsia" w:ascii="TimesNewRoman" w:hAnsi="TimesNewRoman" w:eastAsia="TimesNewRoman"/>
                  <w:sz w:val="20"/>
                  <w:szCs w:val="24"/>
                  <w:lang w:val="en-US" w:eastAsia="zh-CN"/>
                </w:rPr>
                <w:t xml:space="preserve"> o</w:t>
              </w:r>
            </w:ins>
            <w:ins w:id="467" w:author="10343608" w:date="2023-07-26T15:59:10Z">
              <w:r>
                <w:rPr>
                  <w:rFonts w:hint="eastAsia" w:ascii="TimesNewRoman" w:hAnsi="TimesNewRoman" w:eastAsia="TimesNewRoman"/>
                  <w:sz w:val="20"/>
                  <w:szCs w:val="24"/>
                  <w:lang w:val="en-US" w:eastAsia="zh-CN"/>
                </w:rPr>
                <w:t xml:space="preserve">r AP </w:t>
              </w:r>
            </w:ins>
            <w:ins w:id="468" w:author="10343608" w:date="2023-07-26T15:59:11Z">
              <w:r>
                <w:rPr>
                  <w:rFonts w:hint="eastAsia" w:ascii="TimesNewRoman" w:hAnsi="TimesNewRoman" w:eastAsia="TimesNewRoman"/>
                  <w:sz w:val="20"/>
                  <w:szCs w:val="24"/>
                  <w:lang w:val="en-US" w:eastAsia="zh-CN"/>
                </w:rPr>
                <w:t>MLD</w:t>
              </w:r>
            </w:ins>
            <w:ins w:id="469" w:author="10343608" w:date="2023-07-26T15:59:12Z">
              <w:r>
                <w:rPr>
                  <w:rFonts w:hint="eastAsia" w:ascii="TimesNewRoman" w:hAnsi="TimesNewRoman" w:eastAsia="TimesNewRoman"/>
                  <w:sz w:val="20"/>
                  <w:szCs w:val="24"/>
                  <w:lang w:val="en-US" w:eastAsia="zh-CN"/>
                </w:rPr>
                <w:t xml:space="preserve"> </w:t>
              </w:r>
            </w:ins>
            <w:ins w:id="470" w:author="10343608" w:date="2023-07-26T15:59:13Z">
              <w:r>
                <w:rPr>
                  <w:rFonts w:hint="eastAsia" w:ascii="TimesNewRoman" w:hAnsi="TimesNewRoman" w:eastAsia="TimesNewRoman"/>
                  <w:sz w:val="20"/>
                  <w:szCs w:val="24"/>
                  <w:lang w:val="en-US" w:eastAsia="zh-CN"/>
                </w:rPr>
                <w:t>do</w:t>
              </w:r>
            </w:ins>
            <w:ins w:id="471" w:author="10343608" w:date="2023-07-26T15:59:14Z">
              <w:r>
                <w:rPr>
                  <w:rFonts w:hint="eastAsia" w:ascii="TimesNewRoman" w:hAnsi="TimesNewRoman" w:eastAsia="TimesNewRoman"/>
                  <w:sz w:val="20"/>
                  <w:szCs w:val="24"/>
                  <w:lang w:val="en-US" w:eastAsia="zh-CN"/>
                </w:rPr>
                <w:t>e</w:t>
              </w:r>
            </w:ins>
            <w:ins w:id="472" w:author="10343608" w:date="2023-07-26T15:59:15Z">
              <w:r>
                <w:rPr>
                  <w:rFonts w:hint="eastAsia" w:ascii="TimesNewRoman" w:hAnsi="TimesNewRoman" w:eastAsia="TimesNewRoman"/>
                  <w:sz w:val="20"/>
                  <w:szCs w:val="24"/>
                  <w:lang w:val="en-US" w:eastAsia="zh-CN"/>
                </w:rPr>
                <w:t>sn</w:t>
              </w:r>
            </w:ins>
            <w:ins w:id="473" w:author="10343608" w:date="2023-07-26T15:59:16Z">
              <w:r>
                <w:rPr>
                  <w:rFonts w:hint="default" w:ascii="TimesNewRoman" w:hAnsi="TimesNewRoman" w:eastAsia="TimesNewRoman"/>
                  <w:sz w:val="20"/>
                  <w:szCs w:val="24"/>
                  <w:lang w:val="en-US" w:eastAsia="zh-CN"/>
                </w:rPr>
                <w:t>’</w:t>
              </w:r>
            </w:ins>
            <w:ins w:id="474" w:author="10343608" w:date="2023-07-26T15:59:16Z">
              <w:r>
                <w:rPr>
                  <w:rFonts w:hint="eastAsia" w:ascii="TimesNewRoman" w:hAnsi="TimesNewRoman" w:eastAsia="TimesNewRoman"/>
                  <w:sz w:val="20"/>
                  <w:szCs w:val="24"/>
                  <w:lang w:val="en-US" w:eastAsia="zh-CN"/>
                </w:rPr>
                <w:t>t</w:t>
              </w:r>
            </w:ins>
            <w:ins w:id="475"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CID176 in </w:t>
            </w:r>
            <w:del w:id="476" w:author="10343608" w:date="2023-09-11T20:24:09Z">
              <w:r>
                <w:rPr>
                  <w:rFonts w:hint="eastAsia" w:ascii="Calibri" w:hAnsi="Calibri" w:cs="Calibri"/>
                  <w:color w:val="000000"/>
                  <w:sz w:val="21"/>
                  <w:szCs w:val="21"/>
                  <w:lang w:val="en-US" w:eastAsia="zh-CN"/>
                </w:rPr>
                <w:delText>1316r4</w:delText>
              </w:r>
            </w:del>
            <w:ins w:id="477"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23"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 176 in </w:t>
            </w:r>
            <w:del w:id="478" w:author="10343608" w:date="2023-09-11T20:24:09Z">
              <w:r>
                <w:rPr>
                  <w:rFonts w:hint="eastAsia" w:ascii="Calibri" w:hAnsi="Calibri" w:cs="Calibri"/>
                  <w:color w:val="000000"/>
                  <w:sz w:val="21"/>
                  <w:szCs w:val="21"/>
                  <w:lang w:val="en-US" w:eastAsia="zh-CN"/>
                </w:rPr>
                <w:delText>1316r4</w:delText>
              </w:r>
            </w:del>
            <w:ins w:id="479" w:author="10343608" w:date="2023-09-11T20:24:09Z">
              <w:r>
                <w:rPr>
                  <w:rFonts w:hint="eastAsia" w:ascii="Calibri" w:hAnsi="Calibri" w:cs="Calibri"/>
                  <w:color w:val="000000"/>
                  <w:sz w:val="21"/>
                  <w:szCs w:val="21"/>
                  <w:lang w:val="en-US" w:eastAsia="zh-CN"/>
                </w:rPr>
                <w:t>1316r7</w:t>
              </w:r>
            </w:ins>
            <w:r>
              <w:rPr>
                <w:rFonts w:hint="eastAsia" w:ascii="Calibri" w:hAnsi="Calibri" w:cs="Calibri"/>
                <w:color w:val="000000"/>
                <w:sz w:val="21"/>
                <w:szCs w:val="21"/>
                <w:lang w:val="en-US" w:eastAsia="zh-CN"/>
              </w:rPr>
              <w:t>.</w:t>
            </w:r>
          </w:p>
          <w:bookmarkEnd w:id="23"/>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480"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481"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482"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483"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84"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485"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86"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487"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488"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489"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490"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491"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492"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93"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494"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95"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496"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497" w:author="10343608" w:date="2023-07-28T17:21:41Z">
                  <w:rPr>
                    <w:rFonts w:hint="default" w:eastAsia="宋体"/>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bookmarkStart w:id="24" w:name="OLE_LINK35"/>
            <w:r>
              <w:rPr>
                <w:rFonts w:eastAsia="Times New Roman"/>
                <w:kern w:val="2"/>
                <w:sz w:val="22"/>
                <w:highlight w:val="none"/>
              </w:rPr>
              <w:t>REVISED</w:t>
            </w:r>
          </w:p>
          <w:bookmarkEnd w:id="24"/>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r>
              <w:rPr>
                <w:rFonts w:eastAsia="Times New Roman"/>
                <w:kern w:val="2"/>
                <w:sz w:val="22"/>
                <w:highlight w:val="none"/>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498"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499" w:author="10343608" w:date="2023-07-26T10:46:40Z">
        <w:r>
          <w:rPr>
            <w:rFonts w:hint="eastAsia" w:ascii="TimesNewRoman" w:hAnsi="TimesNewRoman" w:eastAsia="TimesNewRoman"/>
            <w:sz w:val="20"/>
            <w:szCs w:val="24"/>
            <w:lang w:val="en-US" w:eastAsia="zh-CN"/>
          </w:rPr>
          <w:t xml:space="preserve"> or </w:t>
        </w:r>
      </w:ins>
      <w:ins w:id="500" w:author="10343608" w:date="2023-07-26T10:46:41Z">
        <w:r>
          <w:rPr>
            <w:rFonts w:hint="eastAsia" w:ascii="TimesNewRoman" w:hAnsi="TimesNewRoman" w:eastAsia="TimesNewRoman"/>
            <w:sz w:val="20"/>
            <w:szCs w:val="24"/>
            <w:lang w:val="en-US" w:eastAsia="zh-CN"/>
          </w:rPr>
          <w:t xml:space="preserve">AP </w:t>
        </w:r>
      </w:ins>
      <w:ins w:id="501"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502" w:author="10343608" w:date="2023-07-26T10:46:47Z">
        <w:r>
          <w:rPr>
            <w:rFonts w:hint="eastAsia" w:ascii="TimesNewRoman" w:hAnsi="TimesNewRoman" w:eastAsia="TimesNewRoman"/>
            <w:sz w:val="20"/>
            <w:szCs w:val="24"/>
            <w:lang w:val="en-US" w:eastAsia="zh-CN"/>
          </w:rPr>
          <w:t xml:space="preserve"> o</w:t>
        </w:r>
      </w:ins>
      <w:ins w:id="503" w:author="10343608" w:date="2023-07-26T10:46:48Z">
        <w:r>
          <w:rPr>
            <w:rFonts w:hint="eastAsia" w:ascii="TimesNewRoman" w:hAnsi="TimesNewRoman" w:eastAsia="TimesNewRoman"/>
            <w:sz w:val="20"/>
            <w:szCs w:val="24"/>
            <w:lang w:val="en-US" w:eastAsia="zh-CN"/>
          </w:rPr>
          <w:t>r no</w:t>
        </w:r>
      </w:ins>
      <w:ins w:id="504" w:author="10343608" w:date="2023-07-26T10:46:49Z">
        <w:r>
          <w:rPr>
            <w:rFonts w:hint="eastAsia" w:ascii="TimesNewRoman" w:hAnsi="TimesNewRoman" w:eastAsia="TimesNewRoman"/>
            <w:sz w:val="20"/>
            <w:szCs w:val="24"/>
            <w:lang w:val="en-US" w:eastAsia="zh-CN"/>
          </w:rPr>
          <w:t>n-</w:t>
        </w:r>
      </w:ins>
      <w:ins w:id="505" w:author="10343608" w:date="2023-07-26T10:46:50Z">
        <w:r>
          <w:rPr>
            <w:rFonts w:hint="eastAsia" w:ascii="TimesNewRoman" w:hAnsi="TimesNewRoman" w:eastAsia="TimesNewRoman"/>
            <w:sz w:val="20"/>
            <w:szCs w:val="24"/>
            <w:lang w:val="en-US" w:eastAsia="zh-CN"/>
          </w:rPr>
          <w:t>AP</w:t>
        </w:r>
      </w:ins>
      <w:ins w:id="506"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507" w:author="10343608" w:date="2023-07-26T10:47:06Z">
        <w:r>
          <w:rPr>
            <w:rFonts w:hint="eastAsia" w:ascii="TimesNewRoman" w:hAnsi="TimesNewRoman" w:eastAsia="TimesNewRoman"/>
            <w:sz w:val="20"/>
            <w:szCs w:val="24"/>
            <w:lang w:val="en-US" w:eastAsia="zh-CN"/>
          </w:rPr>
          <w:t>or</w:t>
        </w:r>
      </w:ins>
      <w:ins w:id="508" w:author="10343608" w:date="2023-07-26T10:47:07Z">
        <w:r>
          <w:rPr>
            <w:rFonts w:hint="eastAsia" w:ascii="TimesNewRoman" w:hAnsi="TimesNewRoman" w:eastAsia="TimesNewRoman"/>
            <w:sz w:val="20"/>
            <w:szCs w:val="24"/>
            <w:lang w:val="en-US" w:eastAsia="zh-CN"/>
          </w:rPr>
          <w:t xml:space="preserve"> </w:t>
        </w:r>
      </w:ins>
      <w:ins w:id="509" w:author="10343608" w:date="2023-07-26T10:47:08Z">
        <w:r>
          <w:rPr>
            <w:rFonts w:hint="eastAsia" w:ascii="TimesNewRoman" w:hAnsi="TimesNewRoman" w:eastAsia="TimesNewRoman"/>
            <w:sz w:val="20"/>
            <w:szCs w:val="24"/>
            <w:lang w:val="en-US" w:eastAsia="zh-CN"/>
          </w:rPr>
          <w:t>n</w:t>
        </w:r>
      </w:ins>
      <w:ins w:id="510" w:author="10343608" w:date="2023-07-26T10:47:09Z">
        <w:r>
          <w:rPr>
            <w:rFonts w:hint="eastAsia" w:ascii="TimesNewRoman" w:hAnsi="TimesNewRoman" w:eastAsia="TimesNewRoman"/>
            <w:sz w:val="20"/>
            <w:szCs w:val="24"/>
            <w:lang w:val="en-US" w:eastAsia="zh-CN"/>
          </w:rPr>
          <w:t>on</w:t>
        </w:r>
      </w:ins>
      <w:ins w:id="511" w:author="10343608" w:date="2023-07-26T10:47:10Z">
        <w:r>
          <w:rPr>
            <w:rFonts w:hint="eastAsia" w:ascii="TimesNewRoman" w:hAnsi="TimesNewRoman" w:eastAsia="TimesNewRoman"/>
            <w:sz w:val="20"/>
            <w:szCs w:val="24"/>
            <w:lang w:val="en-US" w:eastAsia="zh-CN"/>
          </w:rPr>
          <w:t xml:space="preserve">-AP </w:t>
        </w:r>
      </w:ins>
      <w:ins w:id="512"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513" w:author="10343608" w:date="2023-07-26T10:47:17Z">
        <w:r>
          <w:rPr>
            <w:rFonts w:hint="eastAsia" w:ascii="TimesNewRoman" w:hAnsi="TimesNewRoman" w:eastAsia="TimesNewRoman"/>
            <w:sz w:val="20"/>
            <w:szCs w:val="24"/>
            <w:lang w:val="en-US" w:eastAsia="zh-CN"/>
          </w:rPr>
          <w:t xml:space="preserve"> o</w:t>
        </w:r>
      </w:ins>
      <w:ins w:id="514" w:author="10343608" w:date="2023-07-26T10:47:18Z">
        <w:r>
          <w:rPr>
            <w:rFonts w:hint="eastAsia" w:ascii="TimesNewRoman" w:hAnsi="TimesNewRoman" w:eastAsia="TimesNewRoman"/>
            <w:sz w:val="20"/>
            <w:szCs w:val="24"/>
            <w:lang w:val="en-US" w:eastAsia="zh-CN"/>
          </w:rPr>
          <w:t>r AP M</w:t>
        </w:r>
      </w:ins>
      <w:ins w:id="515"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516" w:author="10343608" w:date="2023-07-26T10:47:29Z">
        <w:r>
          <w:rPr>
            <w:rFonts w:hint="eastAsia" w:ascii="TimesNewRoman" w:hAnsi="TimesNewRoman" w:eastAsia="TimesNewRoman"/>
            <w:sz w:val="20"/>
            <w:szCs w:val="24"/>
            <w:lang w:val="en-US" w:eastAsia="zh-CN"/>
          </w:rPr>
          <w:t xml:space="preserve"> or</w:t>
        </w:r>
      </w:ins>
      <w:ins w:id="517" w:author="10343608" w:date="2023-07-26T10:47:30Z">
        <w:r>
          <w:rPr>
            <w:rFonts w:hint="eastAsia" w:ascii="TimesNewRoman" w:hAnsi="TimesNewRoman" w:eastAsia="TimesNewRoman"/>
            <w:sz w:val="20"/>
            <w:szCs w:val="24"/>
            <w:lang w:val="en-US" w:eastAsia="zh-CN"/>
          </w:rPr>
          <w:t xml:space="preserve"> </w:t>
        </w:r>
      </w:ins>
      <w:ins w:id="518" w:author="10343608" w:date="2023-07-26T10:47:31Z">
        <w:r>
          <w:rPr>
            <w:rFonts w:hint="eastAsia" w:ascii="TimesNewRoman" w:hAnsi="TimesNewRoman" w:eastAsia="TimesNewRoman"/>
            <w:sz w:val="20"/>
            <w:szCs w:val="24"/>
            <w:lang w:val="en-US" w:eastAsia="zh-CN"/>
          </w:rPr>
          <w:t>non</w:t>
        </w:r>
      </w:ins>
      <w:ins w:id="519" w:author="10343608" w:date="2023-07-26T10:47:32Z">
        <w:r>
          <w:rPr>
            <w:rFonts w:hint="eastAsia" w:ascii="TimesNewRoman" w:hAnsi="TimesNewRoman" w:eastAsia="TimesNewRoman"/>
            <w:sz w:val="20"/>
            <w:szCs w:val="24"/>
            <w:lang w:val="en-US" w:eastAsia="zh-CN"/>
          </w:rPr>
          <w:t>-AP M</w:t>
        </w:r>
      </w:ins>
      <w:ins w:id="520"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521" w:author="10343608" w:date="2023-07-26T10:47:37Z">
        <w:r>
          <w:rPr>
            <w:rFonts w:hint="eastAsia" w:ascii="TimesNewRoman" w:hAnsi="TimesNewRoman" w:eastAsia="TimesNewRoman"/>
            <w:sz w:val="20"/>
            <w:szCs w:val="24"/>
            <w:lang w:val="en-US" w:eastAsia="zh-CN"/>
          </w:rPr>
          <w:t xml:space="preserve"> </w:t>
        </w:r>
      </w:ins>
      <w:ins w:id="522" w:author="10343608" w:date="2023-07-26T10:47:38Z">
        <w:r>
          <w:rPr>
            <w:rFonts w:hint="eastAsia" w:ascii="TimesNewRoman" w:hAnsi="TimesNewRoman" w:eastAsia="TimesNewRoman"/>
            <w:sz w:val="20"/>
            <w:szCs w:val="24"/>
            <w:lang w:val="en-US" w:eastAsia="zh-CN"/>
          </w:rPr>
          <w:t xml:space="preserve">or </w:t>
        </w:r>
      </w:ins>
      <w:ins w:id="523"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5" w:name="OLE_LINK12"/>
      <w:r>
        <w:rPr>
          <w:rFonts w:hint="eastAsia" w:ascii="Arial,Bold" w:hAnsi="Arial,Bold" w:eastAsia="Arial,Bold"/>
          <w:b/>
          <w:sz w:val="20"/>
          <w:szCs w:val="24"/>
        </w:rPr>
        <w:t xml:space="preserve">Device ID </w:t>
      </w:r>
      <w:del w:id="524" w:author="10343608" w:date="2023-08-28T16:19:43Z">
        <w:bookmarkStart w:id="26" w:name="OLE_LINK41"/>
        <w:r>
          <w:rPr>
            <w:rFonts w:hint="default" w:ascii="Arial,Bold" w:hAnsi="Arial,Bold" w:eastAsia="Arial,Bold"/>
            <w:b/>
            <w:sz w:val="20"/>
            <w:szCs w:val="24"/>
            <w:highlight w:val="blue"/>
            <w:lang w:val="en-US"/>
            <w:rPrChange w:id="525" w:author="10343608" w:date="2023-08-28T16:20:10Z">
              <w:rPr>
                <w:rFonts w:hint="default" w:ascii="Arial,Bold" w:hAnsi="Arial,Bold" w:eastAsia="Arial,Bold"/>
                <w:b/>
                <w:sz w:val="20"/>
                <w:szCs w:val="24"/>
                <w:lang w:val="en-US"/>
              </w:rPr>
            </w:rPrChange>
          </w:rPr>
          <w:delText>indication</w:delText>
        </w:r>
        <w:bookmarkEnd w:id="25"/>
      </w:del>
      <w:ins w:id="526" w:author="10343608" w:date="2023-08-28T16:19:43Z">
        <w:r>
          <w:rPr>
            <w:rFonts w:hint="eastAsia" w:ascii="Arial,Bold" w:hAnsi="Arial,Bold" w:eastAsia="Arial,Bold"/>
            <w:b/>
            <w:sz w:val="20"/>
            <w:szCs w:val="24"/>
            <w:highlight w:val="blue"/>
            <w:lang w:val="en-US" w:eastAsia="zh-CN"/>
            <w:rPrChange w:id="527" w:author="10343608" w:date="2023-08-28T16:20:10Z">
              <w:rPr>
                <w:rFonts w:hint="eastAsia" w:ascii="Arial,Bold" w:hAnsi="Arial,Bold" w:eastAsia="Arial,Bold"/>
                <w:b/>
                <w:sz w:val="20"/>
                <w:szCs w:val="24"/>
                <w:lang w:val="en-US" w:eastAsia="zh-CN"/>
              </w:rPr>
            </w:rPrChange>
          </w:rPr>
          <w:t>me</w:t>
        </w:r>
      </w:ins>
      <w:ins w:id="528" w:author="10343608" w:date="2023-08-28T16:19:45Z">
        <w:r>
          <w:rPr>
            <w:rFonts w:hint="eastAsia" w:ascii="Arial,Bold" w:hAnsi="Arial,Bold" w:eastAsia="Arial,Bold"/>
            <w:b/>
            <w:sz w:val="20"/>
            <w:szCs w:val="24"/>
            <w:highlight w:val="blue"/>
            <w:lang w:val="en-US" w:eastAsia="zh-CN"/>
            <w:rPrChange w:id="529" w:author="10343608" w:date="2023-08-28T16:20:10Z">
              <w:rPr>
                <w:rFonts w:hint="eastAsia" w:ascii="Arial,Bold" w:hAnsi="Arial,Bold" w:eastAsia="Arial,Bold"/>
                <w:b/>
                <w:sz w:val="20"/>
                <w:szCs w:val="24"/>
                <w:lang w:val="en-US" w:eastAsia="zh-CN"/>
              </w:rPr>
            </w:rPrChange>
          </w:rPr>
          <w:t>cha</w:t>
        </w:r>
      </w:ins>
      <w:ins w:id="530" w:author="10343608" w:date="2023-08-28T16:19:46Z">
        <w:r>
          <w:rPr>
            <w:rFonts w:hint="eastAsia" w:ascii="Arial,Bold" w:hAnsi="Arial,Bold" w:eastAsia="Arial,Bold"/>
            <w:b/>
            <w:sz w:val="20"/>
            <w:szCs w:val="24"/>
            <w:highlight w:val="blue"/>
            <w:lang w:val="en-US" w:eastAsia="zh-CN"/>
            <w:rPrChange w:id="531" w:author="10343608" w:date="2023-08-28T16:20:10Z">
              <w:rPr>
                <w:rFonts w:hint="eastAsia" w:ascii="Arial,Bold" w:hAnsi="Arial,Bold" w:eastAsia="Arial,Bold"/>
                <w:b/>
                <w:sz w:val="20"/>
                <w:szCs w:val="24"/>
                <w:lang w:val="en-US" w:eastAsia="zh-CN"/>
              </w:rPr>
            </w:rPrChange>
          </w:rPr>
          <w:t>n</w:t>
        </w:r>
      </w:ins>
      <w:ins w:id="532" w:author="10343608" w:date="2023-08-28T16:19:51Z">
        <w:r>
          <w:rPr>
            <w:rFonts w:hint="eastAsia" w:ascii="Arial,Bold" w:hAnsi="Arial,Bold" w:eastAsia="Arial,Bold"/>
            <w:b/>
            <w:sz w:val="20"/>
            <w:szCs w:val="24"/>
            <w:highlight w:val="blue"/>
            <w:lang w:val="en-US" w:eastAsia="zh-CN"/>
            <w:rPrChange w:id="533" w:author="10343608" w:date="2023-08-28T16:20:10Z">
              <w:rPr>
                <w:rFonts w:hint="eastAsia" w:ascii="Arial,Bold" w:hAnsi="Arial,Bold" w:eastAsia="Arial,Bold"/>
                <w:b/>
                <w:sz w:val="20"/>
                <w:szCs w:val="24"/>
                <w:lang w:val="en-US" w:eastAsia="zh-CN"/>
              </w:rPr>
            </w:rPrChange>
          </w:rPr>
          <w:t>i</w:t>
        </w:r>
      </w:ins>
      <w:ins w:id="534" w:author="10343608" w:date="2023-08-28T16:19:47Z">
        <w:r>
          <w:rPr>
            <w:rFonts w:hint="eastAsia" w:ascii="Arial,Bold" w:hAnsi="Arial,Bold" w:eastAsia="Arial,Bold"/>
            <w:b/>
            <w:sz w:val="20"/>
            <w:szCs w:val="24"/>
            <w:highlight w:val="blue"/>
            <w:lang w:val="en-US" w:eastAsia="zh-CN"/>
            <w:rPrChange w:id="535" w:author="10343608" w:date="2023-08-28T16:20:10Z">
              <w:rPr>
                <w:rFonts w:hint="eastAsia" w:ascii="Arial,Bold" w:hAnsi="Arial,Bold" w:eastAsia="Arial,Bold"/>
                <w:b/>
                <w:sz w:val="20"/>
                <w:szCs w:val="24"/>
                <w:lang w:val="en-US" w:eastAsia="zh-CN"/>
              </w:rPr>
            </w:rPrChange>
          </w:rPr>
          <w:t>sm</w:t>
        </w:r>
        <w:bookmarkEnd w:id="26"/>
      </w:ins>
    </w:p>
    <w:p>
      <w:pPr>
        <w:spacing w:beforeLines="0" w:afterLines="0"/>
        <w:jc w:val="left"/>
        <w:rPr>
          <w:rFonts w:hint="eastAsia" w:ascii="TimesNewRoman" w:hAnsi="TimesNewRoman" w:eastAsia="TimesNewRoman"/>
          <w:strike/>
          <w:sz w:val="20"/>
          <w:szCs w:val="24"/>
          <w:rPrChange w:id="536"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537"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538"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39"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540"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41"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542"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43"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544"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45"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7"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8"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8"/>
      <w:r>
        <w:rPr>
          <w:rFonts w:hint="eastAsia" w:ascii="TimesNewRoman" w:hAnsi="TimesNewRoman" w:eastAsia="TimesNewRoman" w:cstheme="minorBidi"/>
          <w:i w:val="0"/>
          <w:iCs w:val="0"/>
          <w:color w:val="auto"/>
          <w:kern w:val="2"/>
          <w:sz w:val="20"/>
          <w:szCs w:val="24"/>
          <w:highlight w:val="yellow"/>
          <w:u w:val="none"/>
          <w:lang w:val="en-US" w:eastAsia="zh-CN" w:bidi="ar"/>
        </w:rPr>
        <w:t>)</w:t>
      </w:r>
      <w:ins w:id="546" w:author="10343608" w:date="2023-08-29T15:41:52Z">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w:t>
        </w:r>
      </w:ins>
      <w:ins w:id="547" w:author="10343608" w:date="2023-08-29T15:41:52Z">
        <w:r>
          <w:rPr>
            <w:rFonts w:hint="eastAsia" w:ascii="TimesNewRoman" w:hAnsi="TimesNewRoman" w:eastAsia="TimesNewRoman" w:cstheme="minorBidi"/>
            <w:i w:val="0"/>
            <w:iCs w:val="0"/>
            <w:color w:val="auto"/>
            <w:kern w:val="2"/>
            <w:sz w:val="20"/>
            <w:szCs w:val="24"/>
            <w:highlight w:val="blue"/>
            <w:u w:val="none"/>
            <w:lang w:val="en-US" w:eastAsia="zh-CN" w:bidi="ar"/>
            <w:rPrChange w:id="548"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CI</w:t>
        </w:r>
      </w:ins>
      <w:ins w:id="549" w:author="10343608" w:date="2023-08-29T15:41:53Z">
        <w:r>
          <w:rPr>
            <w:rFonts w:hint="eastAsia" w:ascii="TimesNewRoman" w:hAnsi="TimesNewRoman" w:eastAsia="TimesNewRoman" w:cstheme="minorBidi"/>
            <w:i w:val="0"/>
            <w:iCs w:val="0"/>
            <w:color w:val="auto"/>
            <w:kern w:val="2"/>
            <w:sz w:val="20"/>
            <w:szCs w:val="24"/>
            <w:highlight w:val="blue"/>
            <w:u w:val="none"/>
            <w:lang w:val="en-US" w:eastAsia="zh-CN" w:bidi="ar"/>
            <w:rPrChange w:id="550"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D</w:t>
        </w:r>
      </w:ins>
      <w:ins w:id="551" w:author="10343608" w:date="2023-08-29T15:41:54Z">
        <w:r>
          <w:rPr>
            <w:rFonts w:hint="eastAsia" w:ascii="TimesNewRoman" w:hAnsi="TimesNewRoman" w:eastAsia="TimesNewRoman" w:cstheme="minorBidi"/>
            <w:i w:val="0"/>
            <w:iCs w:val="0"/>
            <w:color w:val="auto"/>
            <w:kern w:val="2"/>
            <w:sz w:val="20"/>
            <w:szCs w:val="24"/>
            <w:highlight w:val="blue"/>
            <w:u w:val="none"/>
            <w:lang w:val="en-US" w:eastAsia="zh-CN" w:bidi="ar"/>
            <w:rPrChange w:id="552"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72</w:t>
        </w:r>
      </w:ins>
    </w:p>
    <w:bookmarkEnd w:id="27"/>
    <w:p>
      <w:pPr>
        <w:spacing w:beforeLines="0" w:afterLines="0"/>
        <w:jc w:val="left"/>
        <w:rPr>
          <w:rFonts w:hint="eastAsia" w:ascii="TimesNewRoman" w:hAnsi="TimesNewRoman" w:eastAsia="TimesNewRoman"/>
          <w:sz w:val="20"/>
          <w:szCs w:val="24"/>
        </w:rPr>
      </w:pPr>
      <w:ins w:id="55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54"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555"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56"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557"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558"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559"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560"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561"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562"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563"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564"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565"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566"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567"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568" w:author="10343608" w:date="2023-08-29T15:39:47Z">
        <w:r>
          <w:rPr>
            <w:rFonts w:hint="eastAsia" w:ascii="TimesNewRoman" w:hAnsi="TimesNewRoman" w:eastAsia="TimesNewRoman" w:cstheme="minorBidi"/>
            <w:i w:val="0"/>
            <w:iCs w:val="0"/>
            <w:color w:val="auto"/>
            <w:kern w:val="2"/>
            <w:sz w:val="20"/>
            <w:szCs w:val="24"/>
            <w:u w:val="none"/>
            <w:lang w:val="en-US" w:eastAsia="zh-CN" w:bidi="ar"/>
          </w:rPr>
          <w:t xml:space="preserve"> </w:t>
        </w:r>
      </w:ins>
      <w:ins w:id="569" w:author="10343608" w:date="2023-08-29T15:39:47Z">
        <w:r>
          <w:rPr>
            <w:rFonts w:hint="eastAsia" w:ascii="TimesNewRoman" w:hAnsi="TimesNewRoman" w:eastAsia="TimesNewRoman" w:cstheme="minorBidi"/>
            <w:i w:val="0"/>
            <w:iCs w:val="0"/>
            <w:color w:val="auto"/>
            <w:kern w:val="2"/>
            <w:sz w:val="20"/>
            <w:szCs w:val="24"/>
            <w:highlight w:val="blue"/>
            <w:u w:val="none"/>
            <w:lang w:val="en-US" w:eastAsia="zh-CN" w:bidi="ar"/>
            <w:rPrChange w:id="570"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tha</w:t>
        </w:r>
      </w:ins>
      <w:ins w:id="571" w:author="10343608" w:date="2023-08-29T15:39:48Z">
        <w:r>
          <w:rPr>
            <w:rFonts w:hint="eastAsia" w:ascii="TimesNewRoman" w:hAnsi="TimesNewRoman" w:eastAsia="TimesNewRoman" w:cstheme="minorBidi"/>
            <w:i w:val="0"/>
            <w:iCs w:val="0"/>
            <w:color w:val="auto"/>
            <w:kern w:val="2"/>
            <w:sz w:val="20"/>
            <w:szCs w:val="24"/>
            <w:highlight w:val="blue"/>
            <w:u w:val="none"/>
            <w:lang w:val="en-US" w:eastAsia="zh-CN" w:bidi="ar"/>
            <w:rPrChange w:id="572"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w:t>
        </w:r>
      </w:ins>
      <w:ins w:id="573" w:author="10343608" w:date="2023-08-29T15:39:49Z">
        <w:r>
          <w:rPr>
            <w:rFonts w:hint="eastAsia" w:ascii="TimesNewRoman" w:hAnsi="TimesNewRoman" w:eastAsia="TimesNewRoman" w:cstheme="minorBidi"/>
            <w:i w:val="0"/>
            <w:iCs w:val="0"/>
            <w:color w:val="auto"/>
            <w:kern w:val="2"/>
            <w:sz w:val="20"/>
            <w:szCs w:val="24"/>
            <w:highlight w:val="blue"/>
            <w:u w:val="none"/>
            <w:lang w:val="en-US" w:eastAsia="zh-CN" w:bidi="ar"/>
            <w:rPrChange w:id="574"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has</w:t>
        </w:r>
      </w:ins>
      <w:ins w:id="575" w:author="10343608" w:date="2023-08-29T15:40:07Z">
        <w:r>
          <w:rPr>
            <w:rFonts w:hint="eastAsia" w:ascii="TimesNewRoman" w:hAnsi="TimesNewRoman" w:eastAsia="TimesNewRoman" w:cstheme="minorBidi"/>
            <w:i w:val="0"/>
            <w:iCs w:val="0"/>
            <w:color w:val="auto"/>
            <w:kern w:val="2"/>
            <w:sz w:val="20"/>
            <w:szCs w:val="24"/>
            <w:highlight w:val="blue"/>
            <w:u w:val="none"/>
            <w:lang w:val="en-US" w:eastAsia="zh-CN" w:bidi="ar"/>
            <w:rPrChange w:id="576"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577" w:author="10343608" w:date="2023-08-29T15:40:21Z">
        <w:r>
          <w:rPr>
            <w:rFonts w:hint="eastAsia" w:ascii="TimesNewRoman" w:hAnsi="TimesNewRoman" w:eastAsia="TimesNewRoman" w:cstheme="minorBidi"/>
            <w:i w:val="0"/>
            <w:iCs w:val="0"/>
            <w:color w:val="auto"/>
            <w:kern w:val="2"/>
            <w:sz w:val="20"/>
            <w:szCs w:val="24"/>
            <w:highlight w:val="blue"/>
            <w:u w:val="none"/>
            <w:lang w:val="en-US" w:eastAsia="zh-CN" w:bidi="ar"/>
            <w:rPrChange w:id="578"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dot11DeviceIDActivated equal to true</w:t>
        </w:r>
      </w:ins>
      <w:ins w:id="579" w:author="10343608" w:date="2023-08-29T15:40:36Z">
        <w:r>
          <w:rPr>
            <w:rFonts w:hint="eastAsia" w:ascii="TimesNewRoman" w:hAnsi="TimesNewRoman" w:eastAsia="TimesNewRoman" w:cstheme="minorBidi"/>
            <w:i w:val="0"/>
            <w:iCs w:val="0"/>
            <w:color w:val="auto"/>
            <w:kern w:val="2"/>
            <w:sz w:val="20"/>
            <w:szCs w:val="24"/>
            <w:highlight w:val="blue"/>
            <w:u w:val="none"/>
            <w:lang w:val="en-US" w:eastAsia="zh-CN" w:bidi="ar"/>
          </w:rPr>
          <w:t>,</w:t>
        </w:r>
      </w:ins>
      <w:ins w:id="580" w:author="10343608" w:date="2023-08-29T15:39: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8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8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w:t>
        </w:r>
      </w:ins>
      <w:ins w:id="583" w:author="10343608" w:date="2023-08-22T22:47:02Z">
        <w:r>
          <w:rPr>
            <w:rFonts w:hint="eastAsia" w:ascii="TimesNewRoman" w:hAnsi="TimesNewRoman" w:eastAsia="TimesNewRoman" w:cstheme="minorBidi"/>
            <w:i w:val="0"/>
            <w:iCs w:val="0"/>
            <w:color w:val="auto"/>
            <w:kern w:val="2"/>
            <w:sz w:val="20"/>
            <w:szCs w:val="24"/>
            <w:u w:val="none"/>
            <w:lang w:val="en-US" w:eastAsia="zh-CN" w:bidi="ar"/>
          </w:rPr>
          <w:t>a</w:t>
        </w:r>
      </w:ins>
      <w:ins w:id="584" w:author="10343608" w:date="2023-08-22T22:47:03Z">
        <w:r>
          <w:rPr>
            <w:rFonts w:hint="eastAsia" w:ascii="TimesNewRoman" w:hAnsi="TimesNewRoman" w:eastAsia="TimesNewRoman" w:cstheme="minorBidi"/>
            <w:i w:val="0"/>
            <w:iCs w:val="0"/>
            <w:color w:val="auto"/>
            <w:kern w:val="2"/>
            <w:sz w:val="20"/>
            <w:szCs w:val="24"/>
            <w:u w:val="none"/>
            <w:lang w:val="en-US" w:eastAsia="zh-CN" w:bidi="ar"/>
          </w:rPr>
          <w:t>c</w:t>
        </w:r>
      </w:ins>
      <w:ins w:id="585" w:author="10343608" w:date="2023-08-22T22:47:04Z">
        <w:r>
          <w:rPr>
            <w:rFonts w:hint="eastAsia" w:ascii="TimesNewRoman" w:hAnsi="TimesNewRoman" w:eastAsia="TimesNewRoman" w:cstheme="minorBidi"/>
            <w:i w:val="0"/>
            <w:iCs w:val="0"/>
            <w:color w:val="auto"/>
            <w:kern w:val="2"/>
            <w:sz w:val="20"/>
            <w:szCs w:val="24"/>
            <w:u w:val="none"/>
            <w:lang w:val="en-US" w:eastAsia="zh-CN" w:bidi="ar"/>
          </w:rPr>
          <w:t>tiv</w:t>
        </w:r>
      </w:ins>
      <w:ins w:id="586" w:author="10343608" w:date="2023-08-22T22:47:05Z">
        <w:r>
          <w:rPr>
            <w:rFonts w:hint="eastAsia" w:ascii="TimesNewRoman" w:hAnsi="TimesNewRoman" w:eastAsia="TimesNewRoman" w:cstheme="minorBidi"/>
            <w:i w:val="0"/>
            <w:iCs w:val="0"/>
            <w:color w:val="auto"/>
            <w:kern w:val="2"/>
            <w:sz w:val="20"/>
            <w:szCs w:val="24"/>
            <w:u w:val="none"/>
            <w:lang w:val="en-US" w:eastAsia="zh-CN" w:bidi="ar"/>
          </w:rPr>
          <w:t>ation</w:t>
        </w:r>
      </w:ins>
      <w:ins w:id="587" w:author="10343608" w:date="2023-08-22T22:47: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588" w:author="10343608" w:date="2023-08-22T22:48:15Z">
        <w:r>
          <w:rPr>
            <w:rFonts w:hint="eastAsia" w:ascii="TimesNewRoman" w:hAnsi="TimesNewRoman" w:eastAsia="TimesNewRoman" w:cstheme="minorBidi"/>
            <w:i w:val="0"/>
            <w:iCs w:val="0"/>
            <w:color w:val="auto"/>
            <w:kern w:val="2"/>
            <w:sz w:val="20"/>
            <w:szCs w:val="24"/>
            <w:u w:val="none"/>
            <w:lang w:val="en-US" w:eastAsia="zh-CN" w:bidi="ar"/>
          </w:rPr>
          <w:t>of</w:t>
        </w:r>
      </w:ins>
      <w:ins w:id="589" w:author="10343608" w:date="2023-08-28T16:08:29Z">
        <w:r>
          <w:rPr>
            <w:rFonts w:hint="eastAsia" w:ascii="TimesNewRoman" w:hAnsi="TimesNewRoman" w:eastAsia="TimesNewRoman" w:cstheme="minorBidi"/>
            <w:i w:val="0"/>
            <w:iCs w:val="0"/>
            <w:color w:val="auto"/>
            <w:kern w:val="2"/>
            <w:sz w:val="20"/>
            <w:szCs w:val="24"/>
            <w:u w:val="none"/>
            <w:lang w:val="en-US" w:eastAsia="zh-CN" w:bidi="ar"/>
          </w:rPr>
          <w:t xml:space="preserve"> </w:t>
        </w:r>
      </w:ins>
      <w:ins w:id="590" w:author="10343608" w:date="2023-08-28T16:08:29Z">
        <w:r>
          <w:rPr>
            <w:rFonts w:hint="eastAsia" w:ascii="TimesNewRoman" w:hAnsi="TimesNewRoman" w:eastAsia="TimesNewRoman" w:cstheme="minorBidi"/>
            <w:i w:val="0"/>
            <w:iCs w:val="0"/>
            <w:color w:val="auto"/>
            <w:kern w:val="2"/>
            <w:sz w:val="20"/>
            <w:szCs w:val="24"/>
            <w:highlight w:val="blue"/>
            <w:u w:val="none"/>
            <w:lang w:val="en-US" w:eastAsia="zh-CN" w:bidi="ar"/>
            <w:rPrChange w:id="591"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t</w:t>
        </w:r>
      </w:ins>
      <w:ins w:id="592" w:author="10343608" w:date="2023-08-28T16:08:30Z">
        <w:r>
          <w:rPr>
            <w:rFonts w:hint="eastAsia" w:ascii="TimesNewRoman" w:hAnsi="TimesNewRoman" w:eastAsia="TimesNewRoman" w:cstheme="minorBidi"/>
            <w:i w:val="0"/>
            <w:iCs w:val="0"/>
            <w:color w:val="auto"/>
            <w:kern w:val="2"/>
            <w:sz w:val="20"/>
            <w:szCs w:val="24"/>
            <w:highlight w:val="blue"/>
            <w:u w:val="none"/>
            <w:lang w:val="en-US" w:eastAsia="zh-CN" w:bidi="ar"/>
            <w:rPrChange w:id="593"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he</w:t>
        </w:r>
      </w:ins>
      <w:ins w:id="594" w:author="10343608" w:date="2023-08-22T22:48:16Z">
        <w:r>
          <w:rPr>
            <w:rFonts w:hint="eastAsia" w:ascii="TimesNewRoman" w:hAnsi="TimesNewRoman" w:eastAsia="TimesNewRoman" w:cstheme="minorBidi"/>
            <w:i w:val="0"/>
            <w:iCs w:val="0"/>
            <w:color w:val="auto"/>
            <w:kern w:val="2"/>
            <w:sz w:val="20"/>
            <w:szCs w:val="24"/>
            <w:highlight w:val="blue"/>
            <w:u w:val="none"/>
            <w:lang w:val="en-US" w:eastAsia="zh-CN" w:bidi="ar"/>
            <w:rPrChange w:id="595"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596"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59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98" w:author="10343608" w:date="2023-07-26T16:55:54Z">
              <w:rPr>
                <w:rFonts w:hint="eastAsia" w:ascii="等线" w:hAnsi="等线" w:eastAsia="等线" w:cs="等线"/>
                <w:i w:val="0"/>
                <w:iCs w:val="0"/>
                <w:color w:val="000000"/>
                <w:kern w:val="0"/>
                <w:sz w:val="22"/>
                <w:szCs w:val="22"/>
                <w:u w:val="none"/>
                <w:lang w:val="en-US" w:eastAsia="zh-CN" w:bidi="ar"/>
              </w:rPr>
            </w:rPrChange>
          </w:rPr>
          <w:t>evice ID</w:t>
        </w:r>
      </w:ins>
      <w:ins w:id="599" w:author="10343608" w:date="2023-08-28T16:08: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600" w:author="10343608" w:date="2023-08-28T16:08:40Z">
        <w:r>
          <w:rPr>
            <w:rFonts w:hint="eastAsia" w:ascii="TimesNewRoman" w:hAnsi="TimesNewRoman" w:eastAsia="TimesNewRoman" w:cstheme="minorBidi"/>
            <w:i w:val="0"/>
            <w:iCs w:val="0"/>
            <w:color w:val="auto"/>
            <w:kern w:val="2"/>
            <w:sz w:val="20"/>
            <w:szCs w:val="24"/>
            <w:highlight w:val="blue"/>
            <w:u w:val="none"/>
            <w:lang w:val="en-US" w:eastAsia="zh-CN" w:bidi="ar"/>
            <w:rPrChange w:id="601"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me</w:t>
        </w:r>
      </w:ins>
      <w:ins w:id="602" w:author="10343608" w:date="2023-08-28T16:08:47Z">
        <w:r>
          <w:rPr>
            <w:rFonts w:hint="eastAsia" w:ascii="TimesNewRoman" w:hAnsi="TimesNewRoman" w:eastAsia="TimesNewRoman" w:cstheme="minorBidi"/>
            <w:i w:val="0"/>
            <w:iCs w:val="0"/>
            <w:color w:val="auto"/>
            <w:kern w:val="2"/>
            <w:sz w:val="20"/>
            <w:szCs w:val="24"/>
            <w:highlight w:val="blue"/>
            <w:u w:val="none"/>
            <w:lang w:val="en-US" w:eastAsia="zh-CN" w:bidi="ar"/>
            <w:rPrChange w:id="603"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ch</w:t>
        </w:r>
      </w:ins>
      <w:ins w:id="604" w:author="10343608" w:date="2023-08-28T16:08:48Z">
        <w:r>
          <w:rPr>
            <w:rFonts w:hint="eastAsia" w:ascii="TimesNewRoman" w:hAnsi="TimesNewRoman" w:eastAsia="TimesNewRoman" w:cstheme="minorBidi"/>
            <w:i w:val="0"/>
            <w:iCs w:val="0"/>
            <w:color w:val="auto"/>
            <w:kern w:val="2"/>
            <w:sz w:val="20"/>
            <w:szCs w:val="24"/>
            <w:highlight w:val="blue"/>
            <w:u w:val="none"/>
            <w:lang w:val="en-US" w:eastAsia="zh-CN" w:bidi="ar"/>
            <w:rPrChange w:id="605"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a</w:t>
        </w:r>
      </w:ins>
      <w:ins w:id="606" w:author="10343608" w:date="2023-08-28T16:08:49Z">
        <w:r>
          <w:rPr>
            <w:rFonts w:hint="eastAsia" w:ascii="TimesNewRoman" w:hAnsi="TimesNewRoman" w:eastAsia="TimesNewRoman" w:cstheme="minorBidi"/>
            <w:i w:val="0"/>
            <w:iCs w:val="0"/>
            <w:color w:val="auto"/>
            <w:kern w:val="2"/>
            <w:sz w:val="20"/>
            <w:szCs w:val="24"/>
            <w:highlight w:val="blue"/>
            <w:u w:val="none"/>
            <w:lang w:val="en-US" w:eastAsia="zh-CN" w:bidi="ar"/>
            <w:rPrChange w:id="607"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n</w:t>
        </w:r>
      </w:ins>
      <w:ins w:id="608" w:author="10343608" w:date="2023-08-28T16:19:56Z">
        <w:r>
          <w:rPr>
            <w:rFonts w:hint="eastAsia" w:ascii="TimesNewRoman" w:hAnsi="TimesNewRoman" w:eastAsia="TimesNewRoman" w:cstheme="minorBidi"/>
            <w:i w:val="0"/>
            <w:iCs w:val="0"/>
            <w:color w:val="auto"/>
            <w:kern w:val="2"/>
            <w:sz w:val="20"/>
            <w:szCs w:val="24"/>
            <w:highlight w:val="blue"/>
            <w:u w:val="none"/>
            <w:lang w:val="en-US" w:eastAsia="zh-CN" w:bidi="ar"/>
          </w:rPr>
          <w:t>i</w:t>
        </w:r>
      </w:ins>
      <w:ins w:id="609" w:author="10343608" w:date="2023-08-28T16:08:50Z">
        <w:r>
          <w:rPr>
            <w:rFonts w:hint="eastAsia" w:ascii="TimesNewRoman" w:hAnsi="TimesNewRoman" w:eastAsia="TimesNewRoman" w:cstheme="minorBidi"/>
            <w:i w:val="0"/>
            <w:iCs w:val="0"/>
            <w:color w:val="auto"/>
            <w:kern w:val="2"/>
            <w:sz w:val="20"/>
            <w:szCs w:val="24"/>
            <w:highlight w:val="blue"/>
            <w:u w:val="none"/>
            <w:lang w:val="en-US" w:eastAsia="zh-CN" w:bidi="ar"/>
            <w:rPrChange w:id="610"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sm</w:t>
        </w:r>
      </w:ins>
      <w:ins w:id="611" w:author="10343608" w:date="2023-07-26T16:55:42Z">
        <w:r>
          <w:rPr>
            <w:rFonts w:hint="eastAsia" w:ascii="TimesNewRoman" w:hAnsi="TimesNewRoman" w:eastAsia="TimesNewRoman" w:cstheme="minorBidi"/>
            <w:i w:val="0"/>
            <w:iCs w:val="0"/>
            <w:color w:val="auto"/>
            <w:kern w:val="2"/>
            <w:sz w:val="20"/>
            <w:szCs w:val="24"/>
            <w:highlight w:val="blue"/>
            <w:u w:val="none"/>
            <w:lang w:val="en-US" w:eastAsia="zh-CN" w:bidi="ar"/>
            <w:rPrChange w:id="612" w:author="10343608" w:date="2023-08-28T16:08:54Z">
              <w:rPr>
                <w:rFonts w:hint="eastAsia" w:ascii="等线" w:hAnsi="等线" w:eastAsia="等线" w:cs="等线"/>
                <w:i w:val="0"/>
                <w:iCs w:val="0"/>
                <w:color w:val="000000"/>
                <w:kern w:val="0"/>
                <w:sz w:val="22"/>
                <w:szCs w:val="22"/>
                <w:u w:val="none"/>
                <w:lang w:val="en-US" w:eastAsia="zh-CN" w:bidi="ar"/>
              </w:rPr>
            </w:rPrChange>
          </w:rPr>
          <w:t xml:space="preserve"> </w:t>
        </w:r>
      </w:ins>
      <w:ins w:id="61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14" w:author="10343608" w:date="2023-07-26T16:55:54Z">
              <w:rPr>
                <w:rFonts w:hint="eastAsia" w:ascii="等线" w:hAnsi="等线" w:eastAsia="等线" w:cs="等线"/>
                <w:i w:val="0"/>
                <w:iCs w:val="0"/>
                <w:color w:val="000000"/>
                <w:kern w:val="0"/>
                <w:sz w:val="22"/>
                <w:szCs w:val="22"/>
                <w:u w:val="none"/>
                <w:lang w:val="en-US" w:eastAsia="zh-CN" w:bidi="ar"/>
              </w:rPr>
            </w:rPrChange>
          </w:rPr>
          <w:t>by setting the Device ID Active field to 1 in the Extended RSN Capabilities field</w:t>
        </w:r>
      </w:ins>
      <w:ins w:id="615"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616"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617"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61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1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Probe Response</w:t>
        </w:r>
      </w:ins>
      <w:ins w:id="620" w:author="10343608" w:date="2023-08-22T22:35:13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1" w:author="10343608" w:date="2023-08-22T22:35:15Z">
        <w:r>
          <w:rPr>
            <w:rFonts w:hint="eastAsia" w:ascii="TimesNewRoman" w:hAnsi="TimesNewRoman" w:eastAsia="TimesNewRoman" w:cstheme="minorBidi"/>
            <w:i w:val="0"/>
            <w:iCs w:val="0"/>
            <w:color w:val="auto"/>
            <w:kern w:val="2"/>
            <w:sz w:val="20"/>
            <w:szCs w:val="24"/>
            <w:u w:val="none"/>
            <w:lang w:val="en-US" w:eastAsia="zh-CN" w:bidi="ar"/>
          </w:rPr>
          <w:t>and</w:t>
        </w:r>
      </w:ins>
      <w:ins w:id="622" w:author="10343608" w:date="2023-08-22T22:35:1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3" w:author="10343608" w:date="2023-08-22T22:35:00Z">
        <w:r>
          <w:rPr>
            <w:rFonts w:hint="eastAsia" w:ascii="TimesNewRoman" w:hAnsi="TimesNewRoman" w:eastAsia="TimesNewRoman" w:cstheme="minorBidi"/>
            <w:i w:val="0"/>
            <w:iCs w:val="0"/>
            <w:strike w:val="0"/>
            <w:dstrike w:val="0"/>
            <w:color w:val="auto"/>
            <w:kern w:val="2"/>
            <w:sz w:val="20"/>
            <w:szCs w:val="24"/>
            <w:u w:val="none"/>
            <w:lang w:val="en-US" w:eastAsia="zh-CN" w:bidi="ar"/>
            <w:rPrChange w:id="624" w:author="10343608" w:date="2023-08-22T22:35:08Z">
              <w:rPr>
                <w:rFonts w:hint="eastAsia" w:ascii="TimesNewRoman" w:hAnsi="TimesNewRoman" w:eastAsia="TimesNewRoman" w:cstheme="minorBidi"/>
                <w:i w:val="0"/>
                <w:iCs w:val="0"/>
                <w:strike/>
                <w:dstrike w:val="0"/>
                <w:color w:val="auto"/>
                <w:kern w:val="2"/>
                <w:sz w:val="20"/>
                <w:szCs w:val="24"/>
                <w:u w:val="none"/>
                <w:lang w:val="en-US" w:eastAsia="zh-CN" w:bidi="ar"/>
              </w:rPr>
            </w:rPrChange>
          </w:rPr>
          <w:t>(Re)Association Response</w:t>
        </w:r>
      </w:ins>
      <w:ins w:id="62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2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frames.  A non-AP STA</w:t>
        </w:r>
      </w:ins>
      <w:ins w:id="627"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628"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629"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630"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631"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632"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633"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634"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635"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636"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637"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638"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639" w:author="10343608" w:date="2023-08-29T15:41:02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0" w:author="10343608" w:date="2023-08-29T15:41:03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64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4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w:t>
        </w:r>
      </w:ins>
      <w:ins w:id="643" w:author="10343608" w:date="2023-08-22T22:43: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4"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645"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64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47"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648" w:author="10343608" w:date="2023-08-28T16:09: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9"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50"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 xml:space="preserve">to any AP in </w:t>
        </w:r>
      </w:ins>
      <w:ins w:id="651" w:author="10343608" w:date="2023-08-28T16:09:41Z">
        <w:r>
          <w:rPr>
            <w:rFonts w:hint="eastAsia" w:ascii="TimesNewRoman" w:hAnsi="TimesNewRoman" w:eastAsia="TimesNewRoman" w:cstheme="minorBidi"/>
            <w:i w:val="0"/>
            <w:iCs w:val="0"/>
            <w:color w:val="auto"/>
            <w:kern w:val="2"/>
            <w:sz w:val="20"/>
            <w:szCs w:val="24"/>
            <w:highlight w:val="blue"/>
            <w:u w:val="none"/>
            <w:lang w:val="en-US" w:eastAsia="zh-CN" w:bidi="ar"/>
          </w:rPr>
          <w:t>a</w:t>
        </w:r>
      </w:ins>
      <w:ins w:id="652" w:author="10343608" w:date="2023-08-28T16:09:42Z">
        <w:r>
          <w:rPr>
            <w:rFonts w:hint="eastAsia" w:ascii="TimesNewRoman" w:hAnsi="TimesNewRoman" w:eastAsia="TimesNewRoman" w:cstheme="minorBidi"/>
            <w:i w:val="0"/>
            <w:iCs w:val="0"/>
            <w:color w:val="auto"/>
            <w:kern w:val="2"/>
            <w:sz w:val="20"/>
            <w:szCs w:val="24"/>
            <w:highlight w:val="blue"/>
            <w:u w:val="none"/>
            <w:lang w:val="en-US" w:eastAsia="zh-CN" w:bidi="ar"/>
          </w:rPr>
          <w:t xml:space="preserve">n </w:t>
        </w:r>
      </w:ins>
      <w:ins w:id="653"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54"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ESS</w:t>
        </w:r>
      </w:ins>
      <w:ins w:id="655"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656"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657"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658"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659"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660"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661"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662"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663"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664"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665"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666"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667"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668"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669" w:author="10343608" w:date="2023-08-29T15:41:11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670"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671"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672"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673" w:author="10343608" w:date="2023-07-27T11:16:23Z">
        <w:r>
          <w:rPr>
            <w:rFonts w:hint="eastAsia" w:ascii="TimesNewRoman" w:hAnsi="TimesNewRoman" w:eastAsia="TimesNewRoman" w:cstheme="minorBidi"/>
            <w:i w:val="0"/>
            <w:iCs w:val="0"/>
            <w:color w:val="auto"/>
            <w:kern w:val="2"/>
            <w:sz w:val="20"/>
            <w:szCs w:val="24"/>
            <w:u w:val="none"/>
            <w:lang w:val="en-US" w:eastAsia="zh-CN" w:bidi="ar"/>
          </w:rPr>
          <w:t>activation of</w:t>
        </w:r>
      </w:ins>
      <w:ins w:id="674" w:author="10343608" w:date="2023-08-29T11:56: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675" w:author="10343608" w:date="2023-08-29T11:56:30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676"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677" w:author="10343608" w:date="2023-07-27T11:16:23Z">
        <w:r>
          <w:rPr>
            <w:rFonts w:hint="eastAsia" w:ascii="TimesNewRoman" w:hAnsi="TimesNewRoman" w:eastAsia="TimesNewRoman" w:cstheme="minorBidi"/>
            <w:i w:val="0"/>
            <w:iCs w:val="0"/>
            <w:color w:val="auto"/>
            <w:kern w:val="2"/>
            <w:sz w:val="20"/>
            <w:szCs w:val="24"/>
            <w:u w:val="none"/>
            <w:lang w:val="en-US" w:eastAsia="zh-CN" w:bidi="ar"/>
          </w:rPr>
          <w:t>evice ID</w:t>
        </w:r>
      </w:ins>
      <w:ins w:id="678" w:author="10343608" w:date="2023-08-29T11:56: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679" w:author="10343608" w:date="2023-08-29T11:56:40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680"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w:t>
        </w:r>
        <w:bookmarkStart w:id="29" w:name="OLE_LINK40"/>
        <w:r>
          <w:rPr>
            <w:rFonts w:hint="eastAsia" w:ascii="TimesNewRoman" w:hAnsi="TimesNewRoman" w:eastAsia="TimesNewRoman" w:cstheme="minorBidi"/>
            <w:i w:val="0"/>
            <w:iCs w:val="0"/>
            <w:color w:val="auto"/>
            <w:kern w:val="2"/>
            <w:sz w:val="20"/>
            <w:szCs w:val="24"/>
            <w:u w:val="none"/>
            <w:lang w:val="en-US" w:eastAsia="zh-CN" w:bidi="ar"/>
          </w:rPr>
          <w:t>Capabilities field</w:t>
        </w:r>
        <w:bookmarkEnd w:id="29"/>
        <w:r>
          <w:rPr>
            <w:rFonts w:hint="eastAsia" w:ascii="TimesNewRoman" w:hAnsi="TimesNewRoman" w:eastAsia="TimesNewRoman" w:cstheme="minorBidi"/>
            <w:i w:val="0"/>
            <w:iCs w:val="0"/>
            <w:color w:val="auto"/>
            <w:kern w:val="2"/>
            <w:sz w:val="20"/>
            <w:szCs w:val="24"/>
            <w:u w:val="none"/>
            <w:lang w:val="en-US" w:eastAsia="zh-CN" w:bidi="ar"/>
          </w:rPr>
          <w:t xml:space="preserve"> in </w:t>
        </w:r>
      </w:ins>
      <w:ins w:id="68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8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w:t>
        </w:r>
      </w:ins>
      <w:ins w:id="683" w:author="10343608" w:date="2023-07-26T16:55:42Z">
        <w:bookmarkStart w:id="30" w:name="OLE_LINK39"/>
        <w:r>
          <w:rPr>
            <w:rFonts w:hint="eastAsia" w:ascii="TimesNewRoman" w:hAnsi="TimesNewRoman" w:eastAsia="TimesNewRoman" w:cstheme="minorBidi"/>
            <w:i w:val="0"/>
            <w:iCs w:val="0"/>
            <w:color w:val="auto"/>
            <w:kern w:val="2"/>
            <w:sz w:val="20"/>
            <w:szCs w:val="24"/>
            <w:u w:val="none"/>
            <w:lang w:val="en-US" w:eastAsia="zh-CN" w:bidi="ar"/>
            <w:rPrChange w:id="684"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to any AP in </w:t>
        </w:r>
      </w:ins>
      <w:ins w:id="685" w:author="10343608" w:date="2023-08-28T16:09:56Z">
        <w:r>
          <w:rPr>
            <w:rFonts w:hint="eastAsia" w:ascii="TimesNewRoman" w:hAnsi="TimesNewRoman" w:eastAsia="TimesNewRoman" w:cstheme="minorBidi"/>
            <w:i w:val="0"/>
            <w:iCs w:val="0"/>
            <w:color w:val="auto"/>
            <w:kern w:val="2"/>
            <w:sz w:val="20"/>
            <w:szCs w:val="24"/>
            <w:highlight w:val="blue"/>
            <w:u w:val="none"/>
            <w:lang w:val="en-US" w:eastAsia="zh-CN" w:bidi="ar"/>
            <w:rPrChange w:id="686"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an</w:t>
        </w:r>
      </w:ins>
      <w:ins w:id="687" w:author="10343608" w:date="2023-08-28T16:09:57Z">
        <w:r>
          <w:rPr>
            <w:rFonts w:hint="eastAsia" w:ascii="TimesNewRoman" w:hAnsi="TimesNewRoman" w:eastAsia="TimesNewRoman" w:cstheme="minorBidi"/>
            <w:i w:val="0"/>
            <w:iCs w:val="0"/>
            <w:color w:val="auto"/>
            <w:kern w:val="2"/>
            <w:sz w:val="20"/>
            <w:szCs w:val="24"/>
            <w:highlight w:val="blue"/>
            <w:u w:val="none"/>
            <w:lang w:val="en-US" w:eastAsia="zh-CN" w:bidi="ar"/>
            <w:rPrChange w:id="688"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68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90" w:author="10343608" w:date="2023-07-26T16:55:54Z">
              <w:rPr>
                <w:rFonts w:hint="eastAsia" w:ascii="等线" w:hAnsi="等线" w:eastAsia="等线" w:cs="等线"/>
                <w:i w:val="0"/>
                <w:iCs w:val="0"/>
                <w:color w:val="000000"/>
                <w:kern w:val="0"/>
                <w:sz w:val="22"/>
                <w:szCs w:val="22"/>
                <w:u w:val="none"/>
                <w:lang w:val="en-US" w:eastAsia="zh-CN" w:bidi="ar"/>
              </w:rPr>
            </w:rPrChange>
          </w:rPr>
          <w:t>ESS</w:t>
        </w:r>
        <w:bookmarkEnd w:id="30"/>
      </w:ins>
      <w:ins w:id="69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9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w:t>
        </w:r>
      </w:ins>
      <w:ins w:id="693"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694"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695"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696"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697"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698"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699"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700"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701" w:author="10343608" w:date="2023-08-29T15:41:34Z">
        <w:r>
          <w:rPr>
            <w:rFonts w:hint="eastAsia" w:ascii="TimesNewRoman" w:hAnsi="TimesNewRoman" w:eastAsia="TimesNewRoman" w:cstheme="minorBidi"/>
            <w:i w:val="0"/>
            <w:iCs w:val="0"/>
            <w:color w:val="auto"/>
            <w:kern w:val="2"/>
            <w:sz w:val="20"/>
            <w:szCs w:val="24"/>
            <w:u w:val="none"/>
            <w:lang w:val="en-US" w:eastAsia="zh-CN" w:bidi="ar"/>
          </w:rPr>
          <w:t xml:space="preserve"> </w:t>
        </w:r>
      </w:ins>
      <w:ins w:id="702" w:author="10343608" w:date="2023-08-29T15:41:32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703"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704"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705"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706" w:author="10343608" w:date="2023-08-29T11:56:56Z">
        <w:r>
          <w:rPr>
            <w:rFonts w:hint="eastAsia" w:ascii="TimesNewRoman" w:hAnsi="TimesNewRoman" w:eastAsia="TimesNewRoman" w:cstheme="minorBidi"/>
            <w:i w:val="0"/>
            <w:iCs w:val="0"/>
            <w:color w:val="auto"/>
            <w:kern w:val="2"/>
            <w:sz w:val="20"/>
            <w:szCs w:val="24"/>
            <w:u w:val="none"/>
            <w:lang w:val="en-US" w:eastAsia="zh-CN" w:bidi="ar"/>
          </w:rPr>
          <w:t xml:space="preserve">device ID </w:t>
        </w:r>
      </w:ins>
      <w:ins w:id="707"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708"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Capabilities field</w:t>
        </w:r>
      </w:ins>
      <w:ins w:id="709"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71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711"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71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713"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714"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1"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31"/>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716" w:author="10343608" w:date="2023-07-13T09:54:21Z"/>
          <w:rFonts w:hint="default" w:ascii="TimesNewRoman" w:hAnsi="TimesNewRoman" w:eastAsia="TimesNewRoman"/>
          <w:sz w:val="20"/>
          <w:szCs w:val="24"/>
          <w:lang w:val="en-US" w:eastAsia="zh-CN"/>
        </w:rPr>
        <w:pPrChange w:id="715" w:author="10343608" w:date="2023-07-27T11:18:57Z">
          <w:pPr>
            <w:spacing w:beforeLines="0" w:afterLines="0"/>
            <w:jc w:val="left"/>
          </w:pPr>
        </w:pPrChange>
      </w:pPr>
      <w:del w:id="717" w:author="10343608" w:date="2023-07-27T11:18:56Z">
        <w:r>
          <w:rPr>
            <w:rFonts w:hint="eastAsia" w:ascii="TimesNewRoman" w:hAnsi="TimesNewRoman" w:eastAsia="TimesNewRoman"/>
            <w:sz w:val="20"/>
            <w:szCs w:val="24"/>
          </w:rPr>
          <w:delText xml:space="preserve"> </w:delText>
        </w:r>
      </w:del>
    </w:p>
    <w:p>
      <w:pPr>
        <w:spacing w:beforeLines="0" w:afterLines="0"/>
        <w:jc w:val="left"/>
        <w:rPr>
          <w:ins w:id="718" w:author="10343608" w:date="2023-08-28T16:13:58Z"/>
          <w:rFonts w:hint="eastAsia" w:ascii="TimesNewRoman" w:hAnsi="TimesNewRoman" w:eastAsia="TimesNewRoman" w:cstheme="minorBidi"/>
          <w:i w:val="0"/>
          <w:iCs w:val="0"/>
          <w:color w:val="auto"/>
          <w:kern w:val="2"/>
          <w:sz w:val="20"/>
          <w:szCs w:val="24"/>
          <w:u w:val="none"/>
          <w:lang w:val="en-US" w:eastAsia="zh-CN" w:bidi="ar"/>
        </w:rPr>
      </w:pPr>
      <w:ins w:id="719" w:author="10343608" w:date="2023-09-04T15:35:41Z">
        <w:r>
          <w:rPr>
            <w:rFonts w:hint="eastAsia" w:ascii="TimesNewRoman" w:hAnsi="TimesNewRoman" w:eastAsia="TimesNewRoman"/>
            <w:sz w:val="20"/>
            <w:szCs w:val="24"/>
            <w:highlight w:val="blue"/>
            <w:lang w:val="en-US" w:eastAsia="zh-CN"/>
            <w:rPrChange w:id="720" w:author="10343608" w:date="2023-09-04T15:36:11Z">
              <w:rPr>
                <w:rFonts w:hint="eastAsia" w:ascii="TimesNewRoman" w:hAnsi="TimesNewRoman" w:eastAsia="TimesNewRoman"/>
                <w:sz w:val="20"/>
                <w:szCs w:val="24"/>
                <w:lang w:val="en-US" w:eastAsia="zh-CN"/>
              </w:rPr>
            </w:rPrChange>
          </w:rPr>
          <w:t>The Device ID Active field</w:t>
        </w:r>
      </w:ins>
      <w:del w:id="721" w:author="10343608" w:date="2023-09-04T15:35:41Z">
        <w:r>
          <w:rPr>
            <w:rFonts w:hint="eastAsia" w:ascii="TimesNewRoman" w:hAnsi="TimesNewRoman" w:eastAsia="TimesNewRoman"/>
            <w:sz w:val="20"/>
            <w:szCs w:val="24"/>
            <w:lang w:val="en-US" w:eastAsia="zh-CN"/>
          </w:rPr>
          <w:delText xml:space="preserve">All APs </w:delText>
        </w:r>
      </w:del>
      <w:ins w:id="722" w:author="10343608" w:date="2023-07-28T11:01:49Z">
        <w:r>
          <w:rPr>
            <w:rFonts w:hint="eastAsia" w:ascii="TimesNewRoman" w:hAnsi="TimesNewRoman" w:eastAsia="TimesNewRoman"/>
            <w:sz w:val="20"/>
            <w:szCs w:val="24"/>
            <w:lang w:val="en-US" w:eastAsia="zh-CN"/>
          </w:rPr>
          <w:t xml:space="preserve"> </w:t>
        </w:r>
      </w:ins>
      <w:del w:id="723" w:author="10343608" w:date="2023-08-28T16:10:32Z">
        <w:r>
          <w:rPr>
            <w:rFonts w:hint="default" w:ascii="TimesNewRoman" w:hAnsi="TimesNewRoman" w:eastAsia="TimesNewRoman"/>
            <w:sz w:val="20"/>
            <w:szCs w:val="24"/>
            <w:highlight w:val="blue"/>
            <w:lang w:val="en-US"/>
            <w:rPrChange w:id="724" w:author="10343608" w:date="2023-08-28T16:10:36Z">
              <w:rPr>
                <w:rFonts w:hint="default" w:ascii="TimesNewRoman" w:hAnsi="TimesNewRoman" w:eastAsia="TimesNewRoman"/>
                <w:sz w:val="20"/>
                <w:szCs w:val="24"/>
                <w:lang w:val="en-US"/>
              </w:rPr>
            </w:rPrChange>
          </w:rPr>
          <w:delText>in a given</w:delText>
        </w:r>
      </w:del>
      <w:del w:id="725" w:author="10343608" w:date="2023-08-28T16:10:32Z">
        <w:r>
          <w:rPr>
            <w:rFonts w:hint="default" w:ascii="TimesNewRoman" w:hAnsi="TimesNewRoman" w:eastAsia="TimesNewRoman"/>
            <w:sz w:val="20"/>
            <w:szCs w:val="24"/>
            <w:highlight w:val="blue"/>
            <w:lang w:val="en-US" w:eastAsia="zh-CN"/>
            <w:rPrChange w:id="726" w:author="10343608" w:date="2023-08-28T16:10:36Z">
              <w:rPr>
                <w:rFonts w:hint="default" w:ascii="TimesNewRoman" w:hAnsi="TimesNewRoman" w:eastAsia="TimesNewRoman"/>
                <w:sz w:val="20"/>
                <w:szCs w:val="24"/>
                <w:lang w:val="en-US" w:eastAsia="zh-CN"/>
              </w:rPr>
            </w:rPrChange>
          </w:rPr>
          <w:delText xml:space="preserve"> </w:delText>
        </w:r>
      </w:del>
      <w:del w:id="727" w:author="10343608" w:date="2023-08-28T16:10:32Z">
        <w:r>
          <w:rPr>
            <w:rFonts w:hint="default" w:ascii="TimesNewRoman" w:hAnsi="TimesNewRoman" w:eastAsia="TimesNewRoman"/>
            <w:sz w:val="20"/>
            <w:szCs w:val="24"/>
            <w:highlight w:val="blue"/>
            <w:lang w:val="en-US"/>
            <w:rPrChange w:id="728" w:author="10343608" w:date="2023-08-28T16:10:36Z">
              <w:rPr>
                <w:rFonts w:hint="default" w:ascii="TimesNewRoman" w:hAnsi="TimesNewRoman" w:eastAsia="TimesNewRoman"/>
                <w:sz w:val="20"/>
                <w:szCs w:val="24"/>
                <w:lang w:val="en-US"/>
              </w:rPr>
            </w:rPrChange>
          </w:rPr>
          <w:delText>ESS sh</w:delText>
        </w:r>
      </w:del>
      <w:ins w:id="729" w:author="10343608" w:date="2023-08-28T16:10:32Z">
        <w:r>
          <w:rPr>
            <w:rFonts w:hint="eastAsia" w:ascii="TimesNewRoman" w:hAnsi="TimesNewRoman" w:eastAsia="TimesNewRoman"/>
            <w:sz w:val="20"/>
            <w:szCs w:val="24"/>
            <w:highlight w:val="blue"/>
            <w:lang w:val="en-US" w:eastAsia="zh-CN"/>
            <w:rPrChange w:id="730" w:author="10343608" w:date="2023-08-28T16:10:36Z">
              <w:rPr>
                <w:rFonts w:hint="eastAsia" w:ascii="TimesNewRoman" w:hAnsi="TimesNewRoman" w:eastAsia="TimesNewRoman"/>
                <w:sz w:val="20"/>
                <w:szCs w:val="24"/>
                <w:lang w:val="en-US" w:eastAsia="zh-CN"/>
              </w:rPr>
            </w:rPrChange>
          </w:rPr>
          <w:t>shal</w:t>
        </w:r>
      </w:ins>
      <w:ins w:id="731" w:author="10343608" w:date="2023-08-28T16:10:33Z">
        <w:r>
          <w:rPr>
            <w:rFonts w:hint="eastAsia" w:ascii="TimesNewRoman" w:hAnsi="TimesNewRoman" w:eastAsia="TimesNewRoman"/>
            <w:sz w:val="20"/>
            <w:szCs w:val="24"/>
            <w:highlight w:val="blue"/>
            <w:lang w:val="en-US" w:eastAsia="zh-CN"/>
            <w:rPrChange w:id="732" w:author="10343608" w:date="2023-08-28T16:10:36Z">
              <w:rPr>
                <w:rFonts w:hint="eastAsia" w:ascii="TimesNewRoman" w:hAnsi="TimesNewRoman" w:eastAsia="TimesNewRoman"/>
                <w:sz w:val="20"/>
                <w:szCs w:val="24"/>
                <w:lang w:val="en-US" w:eastAsia="zh-CN"/>
              </w:rPr>
            </w:rPrChange>
          </w:rPr>
          <w:t xml:space="preserve">l </w:t>
        </w:r>
      </w:ins>
      <w:ins w:id="733" w:author="10343608" w:date="2023-07-27T15:17:01Z">
        <w:r>
          <w:rPr>
            <w:rFonts w:hint="eastAsia" w:ascii="TimesNewRoman" w:hAnsi="TimesNewRoman" w:eastAsia="TimesNewRoman"/>
            <w:sz w:val="20"/>
            <w:szCs w:val="24"/>
            <w:lang w:val="en-US" w:eastAsia="zh-CN"/>
          </w:rPr>
          <w:t>b</w:t>
        </w:r>
      </w:ins>
      <w:ins w:id="734" w:author="10343608" w:date="2023-07-27T15:17:02Z">
        <w:r>
          <w:rPr>
            <w:rFonts w:hint="eastAsia" w:ascii="TimesNewRoman" w:hAnsi="TimesNewRoman" w:eastAsia="TimesNewRoman"/>
            <w:sz w:val="20"/>
            <w:szCs w:val="24"/>
            <w:lang w:val="en-US" w:eastAsia="zh-CN"/>
          </w:rPr>
          <w:t>e conf</w:t>
        </w:r>
      </w:ins>
      <w:ins w:id="735" w:author="10343608" w:date="2023-07-27T15:17:03Z">
        <w:r>
          <w:rPr>
            <w:rFonts w:hint="eastAsia" w:ascii="TimesNewRoman" w:hAnsi="TimesNewRoman" w:eastAsia="TimesNewRoman"/>
            <w:sz w:val="20"/>
            <w:szCs w:val="24"/>
            <w:lang w:val="en-US" w:eastAsia="zh-CN"/>
          </w:rPr>
          <w:t>igur</w:t>
        </w:r>
      </w:ins>
      <w:ins w:id="736" w:author="10343608" w:date="2023-07-27T15:17:06Z">
        <w:r>
          <w:rPr>
            <w:rFonts w:hint="eastAsia" w:ascii="TimesNewRoman" w:hAnsi="TimesNewRoman" w:eastAsia="TimesNewRoman"/>
            <w:sz w:val="20"/>
            <w:szCs w:val="24"/>
            <w:lang w:val="en-US" w:eastAsia="zh-CN"/>
          </w:rPr>
          <w:t>e</w:t>
        </w:r>
      </w:ins>
      <w:ins w:id="737" w:author="10343608" w:date="2023-07-27T15:17:07Z">
        <w:r>
          <w:rPr>
            <w:rFonts w:hint="eastAsia" w:ascii="TimesNewRoman" w:hAnsi="TimesNewRoman" w:eastAsia="TimesNewRoman"/>
            <w:sz w:val="20"/>
            <w:szCs w:val="24"/>
            <w:lang w:val="en-US" w:eastAsia="zh-CN"/>
          </w:rPr>
          <w:t>d</w:t>
        </w:r>
      </w:ins>
      <w:ins w:id="738" w:author="10343608" w:date="2023-07-27T15:17:09Z">
        <w:r>
          <w:rPr>
            <w:rFonts w:hint="eastAsia" w:ascii="TimesNewRoman" w:hAnsi="TimesNewRoman" w:eastAsia="TimesNewRoman"/>
            <w:sz w:val="20"/>
            <w:szCs w:val="24"/>
            <w:lang w:val="en-US" w:eastAsia="zh-CN"/>
          </w:rPr>
          <w:t xml:space="preserve"> </w:t>
        </w:r>
      </w:ins>
      <w:ins w:id="739" w:author="10343608" w:date="2023-07-27T15:17:10Z">
        <w:r>
          <w:rPr>
            <w:rFonts w:hint="eastAsia" w:ascii="TimesNewRoman" w:hAnsi="TimesNewRoman" w:eastAsia="TimesNewRoman"/>
            <w:sz w:val="20"/>
            <w:szCs w:val="24"/>
            <w:lang w:val="en-US" w:eastAsia="zh-CN"/>
          </w:rPr>
          <w:t>consi</w:t>
        </w:r>
      </w:ins>
      <w:ins w:id="740" w:author="10343608" w:date="2023-07-27T15:17:11Z">
        <w:r>
          <w:rPr>
            <w:rFonts w:hint="eastAsia" w:ascii="TimesNewRoman" w:hAnsi="TimesNewRoman" w:eastAsia="TimesNewRoman"/>
            <w:sz w:val="20"/>
            <w:szCs w:val="24"/>
            <w:lang w:val="en-US" w:eastAsia="zh-CN"/>
          </w:rPr>
          <w:t>ste</w:t>
        </w:r>
      </w:ins>
      <w:ins w:id="741" w:author="10343608" w:date="2023-07-27T15:17:12Z">
        <w:r>
          <w:rPr>
            <w:rFonts w:hint="eastAsia" w:ascii="TimesNewRoman" w:hAnsi="TimesNewRoman" w:eastAsia="TimesNewRoman"/>
            <w:sz w:val="20"/>
            <w:szCs w:val="24"/>
            <w:lang w:val="en-US" w:eastAsia="zh-CN"/>
          </w:rPr>
          <w:t>n</w:t>
        </w:r>
      </w:ins>
      <w:ins w:id="742" w:author="10343608" w:date="2023-07-27T15:17:13Z">
        <w:r>
          <w:rPr>
            <w:rFonts w:hint="eastAsia" w:ascii="TimesNewRoman" w:hAnsi="TimesNewRoman" w:eastAsia="TimesNewRoman"/>
            <w:sz w:val="20"/>
            <w:szCs w:val="24"/>
            <w:lang w:val="en-US" w:eastAsia="zh-CN"/>
          </w:rPr>
          <w:t>tly</w:t>
        </w:r>
      </w:ins>
      <w:ins w:id="743" w:author="10343608" w:date="2023-07-27T15:17:14Z">
        <w:r>
          <w:rPr>
            <w:rFonts w:hint="eastAsia" w:ascii="TimesNewRoman" w:hAnsi="TimesNewRoman" w:eastAsia="TimesNewRoman"/>
            <w:sz w:val="20"/>
            <w:szCs w:val="24"/>
            <w:lang w:val="en-US" w:eastAsia="zh-CN"/>
          </w:rPr>
          <w:t xml:space="preserve"> </w:t>
        </w:r>
      </w:ins>
      <w:ins w:id="744" w:author="10343608" w:date="2023-07-27T15:17:15Z">
        <w:r>
          <w:rPr>
            <w:rFonts w:hint="eastAsia" w:ascii="TimesNewRoman" w:hAnsi="TimesNewRoman" w:eastAsia="TimesNewRoman"/>
            <w:sz w:val="20"/>
            <w:szCs w:val="24"/>
            <w:lang w:val="en-US" w:eastAsia="zh-CN"/>
          </w:rPr>
          <w:t>thr</w:t>
        </w:r>
      </w:ins>
      <w:ins w:id="745" w:author="10343608" w:date="2023-07-27T15:17:16Z">
        <w:r>
          <w:rPr>
            <w:rFonts w:hint="eastAsia" w:ascii="TimesNewRoman" w:hAnsi="TimesNewRoman" w:eastAsia="TimesNewRoman"/>
            <w:sz w:val="20"/>
            <w:szCs w:val="24"/>
            <w:lang w:val="en-US" w:eastAsia="zh-CN"/>
          </w:rPr>
          <w:t>ou</w:t>
        </w:r>
      </w:ins>
      <w:ins w:id="746" w:author="10343608" w:date="2023-07-27T15:17:17Z">
        <w:r>
          <w:rPr>
            <w:rFonts w:hint="eastAsia" w:ascii="TimesNewRoman" w:hAnsi="TimesNewRoman" w:eastAsia="TimesNewRoman"/>
            <w:sz w:val="20"/>
            <w:szCs w:val="24"/>
            <w:lang w:val="en-US" w:eastAsia="zh-CN"/>
          </w:rPr>
          <w:t>gh</w:t>
        </w:r>
      </w:ins>
      <w:ins w:id="747" w:author="10343608" w:date="2023-07-27T15:17:18Z">
        <w:r>
          <w:rPr>
            <w:rFonts w:hint="eastAsia" w:ascii="TimesNewRoman" w:hAnsi="TimesNewRoman" w:eastAsia="TimesNewRoman"/>
            <w:sz w:val="20"/>
            <w:szCs w:val="24"/>
            <w:lang w:val="en-US" w:eastAsia="zh-CN"/>
          </w:rPr>
          <w:t xml:space="preserve">out </w:t>
        </w:r>
      </w:ins>
      <w:ins w:id="748" w:author="10343608" w:date="2023-07-27T15:17:19Z">
        <w:r>
          <w:rPr>
            <w:rFonts w:hint="eastAsia" w:ascii="TimesNewRoman" w:hAnsi="TimesNewRoman" w:eastAsia="TimesNewRoman"/>
            <w:sz w:val="20"/>
            <w:szCs w:val="24"/>
            <w:lang w:val="en-US" w:eastAsia="zh-CN"/>
          </w:rPr>
          <w:t xml:space="preserve">the </w:t>
        </w:r>
      </w:ins>
      <w:ins w:id="749" w:author="10343608" w:date="2023-07-27T15:17:20Z">
        <w:r>
          <w:rPr>
            <w:rFonts w:hint="eastAsia" w:ascii="TimesNewRoman" w:hAnsi="TimesNewRoman" w:eastAsia="TimesNewRoman"/>
            <w:sz w:val="20"/>
            <w:szCs w:val="24"/>
            <w:lang w:val="en-US" w:eastAsia="zh-CN"/>
          </w:rPr>
          <w:t>ESS</w:t>
        </w:r>
      </w:ins>
      <w:del w:id="750" w:author="10343608" w:date="2023-07-27T15:16:59Z">
        <w:r>
          <w:rPr>
            <w:rFonts w:hint="eastAsia" w:ascii="TimesNewRoman" w:hAnsi="TimesNewRoman" w:eastAsia="TimesNewRoman"/>
            <w:sz w:val="20"/>
            <w:szCs w:val="24"/>
          </w:rPr>
          <w:delText>all</w:delText>
        </w:r>
      </w:del>
      <w:del w:id="751" w:author="10343608" w:date="2023-07-27T15:16:58Z">
        <w:r>
          <w:rPr>
            <w:rFonts w:hint="eastAsia" w:ascii="TimesNewRoman" w:hAnsi="TimesNewRoman" w:eastAsia="TimesNewRoman"/>
            <w:sz w:val="20"/>
            <w:szCs w:val="24"/>
          </w:rPr>
          <w:delText xml:space="preserve"> set t</w:delText>
        </w:r>
      </w:del>
      <w:del w:id="752" w:author="10343608" w:date="2023-07-27T15:16:57Z">
        <w:r>
          <w:rPr>
            <w:rFonts w:hint="eastAsia" w:ascii="TimesNewRoman" w:hAnsi="TimesNewRoman" w:eastAsia="TimesNewRoman"/>
            <w:sz w:val="20"/>
            <w:szCs w:val="24"/>
          </w:rPr>
          <w:delText xml:space="preserve">his field to </w:delText>
        </w:r>
      </w:del>
      <w:del w:id="753" w:author="10343608" w:date="2023-07-27T15:16:56Z">
        <w:r>
          <w:rPr>
            <w:rFonts w:hint="eastAsia" w:ascii="TimesNewRoman" w:hAnsi="TimesNewRoman" w:eastAsia="TimesNewRoman"/>
            <w:sz w:val="20"/>
            <w:szCs w:val="24"/>
          </w:rPr>
          <w:delText>the same valu</w:delText>
        </w:r>
      </w:del>
      <w:del w:id="754"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755" w:author="10343608" w:date="2023-07-28T11:02:36Z">
        <w:r>
          <w:rPr>
            <w:rFonts w:hint="eastAsia" w:ascii="TimesNewRoman" w:hAnsi="TimesNewRoman" w:eastAsia="TimesNewRoman"/>
            <w:sz w:val="20"/>
            <w:szCs w:val="24"/>
            <w:lang w:val="en-US" w:eastAsia="zh-CN"/>
          </w:rPr>
          <w:t xml:space="preserve"> </w:t>
        </w:r>
      </w:ins>
      <w:ins w:id="756" w:author="10343608" w:date="2023-07-28T11:02:38Z">
        <w:r>
          <w:rPr>
            <w:rFonts w:hint="eastAsia" w:ascii="TimesNewRoman" w:hAnsi="TimesNewRoman" w:eastAsia="TimesNewRoman"/>
            <w:sz w:val="20"/>
            <w:szCs w:val="24"/>
            <w:lang w:val="en-US" w:eastAsia="zh-CN"/>
          </w:rPr>
          <w:t>or</w:t>
        </w:r>
      </w:ins>
      <w:ins w:id="757" w:author="10343608" w:date="2023-07-28T11:02:54Z">
        <w:r>
          <w:rPr>
            <w:rFonts w:hint="eastAsia" w:ascii="TimesNewRoman" w:hAnsi="TimesNewRoman" w:eastAsia="TimesNewRoman"/>
            <w:sz w:val="20"/>
            <w:szCs w:val="24"/>
            <w:lang w:val="en-US" w:eastAsia="zh-CN"/>
          </w:rPr>
          <w:t xml:space="preserve"> </w:t>
        </w:r>
      </w:ins>
      <w:ins w:id="758" w:author="10343608" w:date="2023-07-28T11:02:55Z">
        <w:r>
          <w:rPr>
            <w:rFonts w:hint="eastAsia" w:ascii="TimesNewRoman" w:hAnsi="TimesNewRoman" w:eastAsia="TimesNewRoman"/>
            <w:sz w:val="20"/>
            <w:szCs w:val="24"/>
            <w:lang w:val="en-US" w:eastAsia="zh-CN"/>
          </w:rPr>
          <w:t>a</w:t>
        </w:r>
      </w:ins>
      <w:ins w:id="759" w:author="10343608" w:date="2023-07-28T11:02:43Z">
        <w:r>
          <w:rPr>
            <w:rFonts w:hint="eastAsia" w:ascii="TimesNewRoman" w:hAnsi="TimesNewRoman" w:eastAsia="TimesNewRoman"/>
            <w:sz w:val="20"/>
            <w:szCs w:val="24"/>
            <w:lang w:val="en-US" w:eastAsia="zh-CN"/>
          </w:rPr>
          <w:t xml:space="preserve"> </w:t>
        </w:r>
      </w:ins>
      <w:ins w:id="760" w:author="10343608" w:date="2023-07-28T11:02:44Z">
        <w:r>
          <w:rPr>
            <w:rFonts w:hint="eastAsia" w:ascii="TimesNewRoman" w:hAnsi="TimesNewRoman" w:eastAsia="TimesNewRoman"/>
            <w:sz w:val="20"/>
            <w:szCs w:val="24"/>
            <w:lang w:val="en-US" w:eastAsia="zh-CN"/>
          </w:rPr>
          <w:t>STA</w:t>
        </w:r>
      </w:ins>
      <w:ins w:id="761" w:author="10343608" w:date="2023-07-28T11:02:45Z">
        <w:r>
          <w:rPr>
            <w:rFonts w:hint="eastAsia" w:ascii="TimesNewRoman" w:hAnsi="TimesNewRoman" w:eastAsia="TimesNewRoman"/>
            <w:sz w:val="20"/>
            <w:szCs w:val="24"/>
            <w:lang w:val="en-US" w:eastAsia="zh-CN"/>
          </w:rPr>
          <w:t xml:space="preserve"> aff</w:t>
        </w:r>
      </w:ins>
      <w:ins w:id="762" w:author="10343608" w:date="2023-07-28T11:03:07Z">
        <w:r>
          <w:rPr>
            <w:rFonts w:hint="eastAsia" w:ascii="TimesNewRoman" w:hAnsi="TimesNewRoman" w:eastAsia="TimesNewRoman"/>
            <w:sz w:val="20"/>
            <w:szCs w:val="24"/>
            <w:lang w:val="en-US" w:eastAsia="zh-CN"/>
          </w:rPr>
          <w:t>i</w:t>
        </w:r>
      </w:ins>
      <w:ins w:id="763" w:author="10343608" w:date="2023-07-28T11:02:45Z">
        <w:r>
          <w:rPr>
            <w:rFonts w:hint="eastAsia" w:ascii="TimesNewRoman" w:hAnsi="TimesNewRoman" w:eastAsia="TimesNewRoman"/>
            <w:sz w:val="20"/>
            <w:szCs w:val="24"/>
            <w:lang w:val="en-US" w:eastAsia="zh-CN"/>
          </w:rPr>
          <w:t>l</w:t>
        </w:r>
      </w:ins>
      <w:ins w:id="764" w:author="10343608" w:date="2023-07-28T11:02:46Z">
        <w:r>
          <w:rPr>
            <w:rFonts w:hint="eastAsia" w:ascii="TimesNewRoman" w:hAnsi="TimesNewRoman" w:eastAsia="TimesNewRoman"/>
            <w:sz w:val="20"/>
            <w:szCs w:val="24"/>
            <w:lang w:val="en-US" w:eastAsia="zh-CN"/>
          </w:rPr>
          <w:t>iated</w:t>
        </w:r>
      </w:ins>
      <w:ins w:id="765" w:author="10343608" w:date="2023-07-28T11:02:47Z">
        <w:r>
          <w:rPr>
            <w:rFonts w:hint="eastAsia" w:ascii="TimesNewRoman" w:hAnsi="TimesNewRoman" w:eastAsia="TimesNewRoman"/>
            <w:sz w:val="20"/>
            <w:szCs w:val="24"/>
            <w:lang w:val="en-US" w:eastAsia="zh-CN"/>
          </w:rPr>
          <w:t xml:space="preserve"> with</w:t>
        </w:r>
      </w:ins>
      <w:ins w:id="766" w:author="10343608" w:date="2023-07-28T11:02:59Z">
        <w:r>
          <w:rPr>
            <w:rFonts w:hint="eastAsia" w:ascii="TimesNewRoman" w:hAnsi="TimesNewRoman" w:eastAsia="TimesNewRoman"/>
            <w:sz w:val="20"/>
            <w:szCs w:val="24"/>
            <w:lang w:val="en-US" w:eastAsia="zh-CN"/>
          </w:rPr>
          <w:t xml:space="preserve"> </w:t>
        </w:r>
      </w:ins>
      <w:ins w:id="767" w:author="10343608" w:date="2023-07-28T11:03:00Z">
        <w:r>
          <w:rPr>
            <w:rFonts w:hint="eastAsia" w:ascii="TimesNewRoman" w:hAnsi="TimesNewRoman" w:eastAsia="TimesNewRoman"/>
            <w:sz w:val="20"/>
            <w:szCs w:val="24"/>
            <w:lang w:val="en-US" w:eastAsia="zh-CN"/>
          </w:rPr>
          <w:t>an ML</w:t>
        </w:r>
      </w:ins>
      <w:ins w:id="768" w:author="10343608" w:date="2023-07-28T11:03:01Z">
        <w:r>
          <w:rPr>
            <w:rFonts w:hint="eastAsia" w:ascii="TimesNewRoman" w:hAnsi="TimesNewRoman" w:eastAsia="TimesNewRoman"/>
            <w:sz w:val="20"/>
            <w:szCs w:val="24"/>
            <w:lang w:val="en-US" w:eastAsia="zh-CN"/>
          </w:rPr>
          <w:t>D</w:t>
        </w:r>
      </w:ins>
      <w:ins w:id="769" w:author="10343608" w:date="2023-07-28T11:02:47Z">
        <w:r>
          <w:rPr>
            <w:rFonts w:hint="eastAsia" w:ascii="TimesNewRoman" w:hAnsi="TimesNewRoman" w:eastAsia="TimesNewRoman"/>
            <w:sz w:val="20"/>
            <w:szCs w:val="24"/>
            <w:lang w:val="en-US" w:eastAsia="zh-CN"/>
          </w:rPr>
          <w:t xml:space="preserve"> </w:t>
        </w:r>
      </w:ins>
      <w:del w:id="770" w:author="10343608" w:date="2023-08-28T16:12:34Z">
        <w:r>
          <w:rPr>
            <w:rFonts w:hint="default" w:ascii="TimesNewRoman" w:hAnsi="TimesNewRoman" w:eastAsia="TimesNewRoman"/>
            <w:sz w:val="20"/>
            <w:szCs w:val="24"/>
            <w:highlight w:val="blue"/>
            <w:lang w:val="en-US"/>
            <w:rPrChange w:id="771" w:author="10343608" w:date="2023-08-28T16:12:40Z">
              <w:rPr>
                <w:rFonts w:hint="default" w:ascii="TimesNewRoman" w:hAnsi="TimesNewRoman" w:eastAsia="TimesNewRoman"/>
                <w:sz w:val="20"/>
                <w:szCs w:val="24"/>
                <w:lang w:val="en-US"/>
              </w:rPr>
            </w:rPrChange>
          </w:rPr>
          <w:delText xml:space="preserve"> </w:delText>
        </w:r>
      </w:del>
      <w:ins w:id="772" w:author="10343608" w:date="2023-08-28T16:12:34Z">
        <w:r>
          <w:rPr>
            <w:rFonts w:hint="eastAsia" w:ascii="TimesNewRoman" w:hAnsi="TimesNewRoman" w:eastAsia="TimesNewRoman"/>
            <w:sz w:val="20"/>
            <w:szCs w:val="24"/>
            <w:highlight w:val="blue"/>
            <w:lang w:val="en-US" w:eastAsia="zh-CN"/>
            <w:rPrChange w:id="773" w:author="10343608" w:date="2023-08-28T16:12:40Z">
              <w:rPr>
                <w:rFonts w:hint="eastAsia" w:ascii="TimesNewRoman" w:hAnsi="TimesNewRoman" w:eastAsia="TimesNewRoman"/>
                <w:sz w:val="20"/>
                <w:szCs w:val="24"/>
                <w:lang w:val="en-US" w:eastAsia="zh-CN"/>
              </w:rPr>
            </w:rPrChange>
          </w:rPr>
          <w:t>s</w:t>
        </w:r>
      </w:ins>
      <w:ins w:id="774" w:author="10343608" w:date="2023-08-28T16:12:35Z">
        <w:r>
          <w:rPr>
            <w:rFonts w:hint="eastAsia" w:ascii="TimesNewRoman" w:hAnsi="TimesNewRoman" w:eastAsia="TimesNewRoman"/>
            <w:sz w:val="20"/>
            <w:szCs w:val="24"/>
            <w:highlight w:val="blue"/>
            <w:lang w:val="en-US" w:eastAsia="zh-CN"/>
            <w:rPrChange w:id="775" w:author="10343608" w:date="2023-08-28T16:12:40Z">
              <w:rPr>
                <w:rFonts w:hint="eastAsia" w:ascii="TimesNewRoman" w:hAnsi="TimesNewRoman" w:eastAsia="TimesNewRoman"/>
                <w:sz w:val="20"/>
                <w:szCs w:val="24"/>
                <w:lang w:val="en-US" w:eastAsia="zh-CN"/>
              </w:rPr>
            </w:rPrChange>
          </w:rPr>
          <w:t xml:space="preserve">hall </w:t>
        </w:r>
      </w:ins>
      <w:ins w:id="776" w:author="10343608" w:date="2023-08-28T16:12:36Z">
        <w:r>
          <w:rPr>
            <w:rFonts w:hint="eastAsia" w:ascii="TimesNewRoman" w:hAnsi="TimesNewRoman" w:eastAsia="TimesNewRoman"/>
            <w:sz w:val="20"/>
            <w:szCs w:val="24"/>
            <w:highlight w:val="blue"/>
            <w:lang w:val="en-US" w:eastAsia="zh-CN"/>
            <w:rPrChange w:id="777" w:author="10343608" w:date="2023-08-28T16:12:40Z">
              <w:rPr>
                <w:rFonts w:hint="eastAsia" w:ascii="TimesNewRoman" w:hAnsi="TimesNewRoman" w:eastAsia="TimesNewRoman"/>
                <w:sz w:val="20"/>
                <w:szCs w:val="24"/>
                <w:lang w:val="en-US" w:eastAsia="zh-CN"/>
              </w:rPr>
            </w:rPrChange>
          </w:rPr>
          <w:t>not</w:t>
        </w:r>
      </w:ins>
      <w:del w:id="778" w:author="10343608" w:date="2023-07-28T18:59:33Z">
        <w:r>
          <w:rPr>
            <w:rFonts w:hint="eastAsia" w:ascii="TimesNewRoman" w:hAnsi="TimesNewRoman" w:eastAsia="TimesNewRoman"/>
            <w:sz w:val="20"/>
            <w:szCs w:val="24"/>
            <w:highlight w:val="blue"/>
            <w:rPrChange w:id="779" w:author="10343608" w:date="2023-08-28T16:12:40Z">
              <w:rPr>
                <w:rFonts w:hint="eastAsia" w:ascii="TimesNewRoman" w:hAnsi="TimesNewRoman" w:eastAsia="TimesNewRoman"/>
                <w:sz w:val="20"/>
                <w:szCs w:val="24"/>
              </w:rPr>
            </w:rPrChange>
          </w:rPr>
          <w:delText>sha</w:delText>
        </w:r>
      </w:del>
      <w:del w:id="780" w:author="10343608" w:date="2023-07-28T18:59:32Z">
        <w:r>
          <w:rPr>
            <w:rFonts w:hint="eastAsia" w:ascii="TimesNewRoman" w:hAnsi="TimesNewRoman" w:eastAsia="TimesNewRoman"/>
            <w:sz w:val="20"/>
            <w:szCs w:val="24"/>
            <w:highlight w:val="blue"/>
            <w:rPrChange w:id="781" w:author="10343608" w:date="2023-08-28T16:12:40Z">
              <w:rPr>
                <w:rFonts w:hint="eastAsia" w:ascii="TimesNewRoman" w:hAnsi="TimesNewRoman" w:eastAsia="TimesNewRoman"/>
                <w:sz w:val="20"/>
                <w:szCs w:val="24"/>
              </w:rPr>
            </w:rPrChange>
          </w:rPr>
          <w:delText>ll</w:delText>
        </w:r>
      </w:del>
      <w:del w:id="782" w:author="10343608" w:date="2023-07-28T18:59:31Z">
        <w:r>
          <w:rPr>
            <w:rFonts w:hint="eastAsia" w:ascii="TimesNewRoman" w:hAnsi="TimesNewRoman" w:eastAsia="TimesNewRoman"/>
            <w:sz w:val="20"/>
            <w:szCs w:val="24"/>
            <w:highlight w:val="blue"/>
            <w:rPrChange w:id="783" w:author="10343608" w:date="2023-08-28T16:12:40Z">
              <w:rPr>
                <w:rFonts w:hint="eastAsia" w:ascii="TimesNewRoman" w:hAnsi="TimesNewRoman" w:eastAsia="TimesNewRoman"/>
                <w:sz w:val="20"/>
                <w:szCs w:val="24"/>
              </w:rPr>
            </w:rPrChange>
          </w:rPr>
          <w:delText xml:space="preserve"> </w:delText>
        </w:r>
      </w:del>
      <w:del w:id="784" w:author="10343608" w:date="2023-07-28T16:37:32Z">
        <w:r>
          <w:rPr>
            <w:rFonts w:hint="default" w:ascii="TimesNewRoman" w:hAnsi="TimesNewRoman" w:eastAsia="TimesNewRoman"/>
            <w:sz w:val="20"/>
            <w:szCs w:val="24"/>
            <w:highlight w:val="blue"/>
            <w:lang w:val="en-US"/>
            <w:rPrChange w:id="785" w:author="10343608" w:date="2023-08-28T16:12:40Z">
              <w:rPr>
                <w:rFonts w:hint="default" w:ascii="TimesNewRoman" w:hAnsi="TimesNewRoman" w:eastAsia="TimesNewRoman"/>
                <w:sz w:val="20"/>
                <w:szCs w:val="24"/>
                <w:lang w:val="en-US"/>
              </w:rPr>
            </w:rPrChange>
          </w:rPr>
          <w:delText xml:space="preserve">not </w:delText>
        </w:r>
      </w:del>
      <w:ins w:id="786" w:author="10343608" w:date="2023-07-28T16:37:34Z">
        <w:r>
          <w:rPr>
            <w:rFonts w:hint="eastAsia" w:ascii="TimesNewRoman" w:hAnsi="TimesNewRoman" w:eastAsia="TimesNewRoman"/>
            <w:sz w:val="20"/>
            <w:szCs w:val="24"/>
            <w:highlight w:val="blue"/>
            <w:lang w:val="en-US" w:eastAsia="zh-CN"/>
            <w:rPrChange w:id="787" w:author="10343608" w:date="2023-08-28T16:12:40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z w:val="20"/>
          <w:szCs w:val="24"/>
        </w:rPr>
        <w:t>send a</w:t>
      </w:r>
      <w:ins w:id="788" w:author="10343608" w:date="2023-07-28T11:03:27Z">
        <w:r>
          <w:rPr>
            <w:rFonts w:hint="eastAsia" w:ascii="TimesNewRoman" w:hAnsi="TimesNewRoman" w:eastAsia="TimesNewRoman"/>
            <w:sz w:val="20"/>
            <w:szCs w:val="24"/>
            <w:lang w:val="en-US" w:eastAsia="zh-CN"/>
          </w:rPr>
          <w:t xml:space="preserve"> fra</w:t>
        </w:r>
      </w:ins>
      <w:ins w:id="789" w:author="10343608" w:date="2023-07-28T11:03:28Z">
        <w:r>
          <w:rPr>
            <w:rFonts w:hint="eastAsia" w:ascii="TimesNewRoman" w:hAnsi="TimesNewRoman" w:eastAsia="TimesNewRoman"/>
            <w:sz w:val="20"/>
            <w:szCs w:val="24"/>
            <w:lang w:val="en-US" w:eastAsia="zh-CN"/>
          </w:rPr>
          <w:t>me</w:t>
        </w:r>
      </w:ins>
      <w:ins w:id="790"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791" w:author="10343608" w:date="2023-07-28T11:03:44Z">
        <w:r>
          <w:rPr>
            <w:rFonts w:hint="eastAsia" w:ascii="TimesNewRoman" w:hAnsi="TimesNewRoman" w:eastAsia="TimesNewRoman"/>
            <w:sz w:val="20"/>
            <w:szCs w:val="24"/>
            <w:lang w:val="en-US" w:eastAsia="zh-CN"/>
          </w:rPr>
          <w:t xml:space="preserve"> o</w:t>
        </w:r>
      </w:ins>
      <w:ins w:id="792" w:author="10343608" w:date="2023-07-28T11:03:45Z">
        <w:r>
          <w:rPr>
            <w:rFonts w:hint="eastAsia" w:ascii="TimesNewRoman" w:hAnsi="TimesNewRoman" w:eastAsia="TimesNewRoman"/>
            <w:sz w:val="20"/>
            <w:szCs w:val="24"/>
            <w:lang w:val="en-US" w:eastAsia="zh-CN"/>
          </w:rPr>
          <w:t>r any</w:t>
        </w:r>
      </w:ins>
      <w:ins w:id="793" w:author="10343608" w:date="2023-07-28T11:03:46Z">
        <w:r>
          <w:rPr>
            <w:rFonts w:hint="eastAsia" w:ascii="TimesNewRoman" w:hAnsi="TimesNewRoman" w:eastAsia="TimesNewRoman"/>
            <w:sz w:val="20"/>
            <w:szCs w:val="24"/>
            <w:lang w:val="en-US" w:eastAsia="zh-CN"/>
          </w:rPr>
          <w:t xml:space="preserve"> STA</w:t>
        </w:r>
      </w:ins>
      <w:ins w:id="794" w:author="10343608" w:date="2023-07-28T11:03:47Z">
        <w:r>
          <w:rPr>
            <w:rFonts w:hint="eastAsia" w:ascii="TimesNewRoman" w:hAnsi="TimesNewRoman" w:eastAsia="TimesNewRoman"/>
            <w:sz w:val="20"/>
            <w:szCs w:val="24"/>
            <w:lang w:val="en-US" w:eastAsia="zh-CN"/>
          </w:rPr>
          <w:t xml:space="preserve"> aff</w:t>
        </w:r>
      </w:ins>
      <w:ins w:id="795" w:author="10343608" w:date="2023-07-28T11:03:48Z">
        <w:r>
          <w:rPr>
            <w:rFonts w:hint="eastAsia" w:ascii="TimesNewRoman" w:hAnsi="TimesNewRoman" w:eastAsia="TimesNewRoman"/>
            <w:sz w:val="20"/>
            <w:szCs w:val="24"/>
            <w:lang w:val="en-US" w:eastAsia="zh-CN"/>
          </w:rPr>
          <w:t>ili</w:t>
        </w:r>
      </w:ins>
      <w:ins w:id="796" w:author="10343608" w:date="2023-07-28T11:03:49Z">
        <w:r>
          <w:rPr>
            <w:rFonts w:hint="eastAsia" w:ascii="TimesNewRoman" w:hAnsi="TimesNewRoman" w:eastAsia="TimesNewRoman"/>
            <w:sz w:val="20"/>
            <w:szCs w:val="24"/>
            <w:lang w:val="en-US" w:eastAsia="zh-CN"/>
          </w:rPr>
          <w:t>ated w</w:t>
        </w:r>
      </w:ins>
      <w:ins w:id="797" w:author="10343608" w:date="2023-07-28T11:03:50Z">
        <w:r>
          <w:rPr>
            <w:rFonts w:hint="eastAsia" w:ascii="TimesNewRoman" w:hAnsi="TimesNewRoman" w:eastAsia="TimesNewRoman"/>
            <w:sz w:val="20"/>
            <w:szCs w:val="24"/>
            <w:lang w:val="en-US" w:eastAsia="zh-CN"/>
          </w:rPr>
          <w:t xml:space="preserve">ith </w:t>
        </w:r>
      </w:ins>
      <w:ins w:id="798" w:author="10343608" w:date="2023-07-28T11:03:51Z">
        <w:r>
          <w:rPr>
            <w:rFonts w:hint="eastAsia" w:ascii="TimesNewRoman" w:hAnsi="TimesNewRoman" w:eastAsia="TimesNewRoman"/>
            <w:sz w:val="20"/>
            <w:szCs w:val="24"/>
            <w:lang w:val="en-US" w:eastAsia="zh-CN"/>
          </w:rPr>
          <w:t xml:space="preserve">an </w:t>
        </w:r>
      </w:ins>
      <w:ins w:id="799"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w:t>
      </w:r>
      <w:ins w:id="800" w:author="10343608" w:date="2023-08-28T16:13:11Z">
        <w:r>
          <w:rPr>
            <w:rFonts w:hint="default" w:ascii="Times New Roman" w:hAnsi="Times New Roman" w:eastAsia="宋体" w:cs="Times New Roman"/>
            <w:i w:val="0"/>
            <w:iCs w:val="0"/>
            <w:caps w:val="0"/>
            <w:color w:val="00B0F0"/>
            <w:spacing w:val="0"/>
            <w:sz w:val="19"/>
            <w:szCs w:val="19"/>
            <w:highlight w:val="blue"/>
            <w:shd w:val="clear" w:fill="FFFFFF"/>
            <w:rPrChange w:id="801" w:author="10343608" w:date="2023-08-28T16:13:18Z">
              <w:rPr>
                <w:rFonts w:hint="default" w:ascii="Times New Roman" w:hAnsi="Times New Roman" w:eastAsia="宋体" w:cs="Times New Roman"/>
                <w:i w:val="0"/>
                <w:iCs w:val="0"/>
                <w:caps w:val="0"/>
                <w:color w:val="00B0F0"/>
                <w:spacing w:val="0"/>
                <w:sz w:val="19"/>
                <w:szCs w:val="19"/>
                <w:shd w:val="clear" w:fill="FFFFFF"/>
              </w:rPr>
            </w:rPrChange>
          </w:rPr>
          <w:t>unless the receiving STA sets the Device ID Active field to 1</w:t>
        </w:r>
      </w:ins>
      <w:ins w:id="802" w:author="10343608" w:date="2023-08-28T16:13:26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i</w:t>
        </w:r>
      </w:ins>
      <w:ins w:id="803" w:author="10343608" w:date="2023-08-28T16:13:27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n </w:t>
        </w:r>
      </w:ins>
      <w:ins w:id="804" w:author="10343608" w:date="2023-08-28T16:13:39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the </w:t>
        </w:r>
      </w:ins>
      <w:ins w:id="805" w:author="10343608" w:date="2023-08-28T16:13:40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E</w:t>
        </w:r>
      </w:ins>
      <w:ins w:id="806" w:author="10343608" w:date="2023-08-28T16:13:41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xten</w:t>
        </w:r>
      </w:ins>
      <w:ins w:id="807" w:author="10343608" w:date="2023-08-28T16:13:42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d</w:t>
        </w:r>
      </w:ins>
      <w:ins w:id="808" w:author="10343608" w:date="2023-08-28T16:13:43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ed </w:t>
        </w:r>
      </w:ins>
      <w:ins w:id="809" w:author="10343608" w:date="2023-08-28T16:13:4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RSN</w:t>
        </w:r>
      </w:ins>
      <w:ins w:id="810" w:author="10343608" w:date="2023-08-28T16:13:5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ins w:id="811" w:author="10343608" w:date="2023-08-28T16:13:55Z">
        <w:r>
          <w:rPr>
            <w:rFonts w:hint="eastAsia" w:ascii="TimesNewRoman" w:hAnsi="TimesNewRoman" w:eastAsia="TimesNewRoman" w:cstheme="minorBidi"/>
            <w:i w:val="0"/>
            <w:iCs w:val="0"/>
            <w:color w:val="auto"/>
            <w:kern w:val="2"/>
            <w:sz w:val="20"/>
            <w:szCs w:val="24"/>
            <w:highlight w:val="blue"/>
            <w:u w:val="none"/>
            <w:lang w:val="en-US" w:eastAsia="zh-CN" w:bidi="ar"/>
            <w:rPrChange w:id="812" w:author="10343608" w:date="2023-08-28T16:14:05Z">
              <w:rPr>
                <w:rFonts w:hint="eastAsia" w:ascii="TimesNewRoman" w:hAnsi="TimesNewRoman" w:eastAsia="TimesNewRoman" w:cstheme="minorBidi"/>
                <w:i w:val="0"/>
                <w:iCs w:val="0"/>
                <w:color w:val="auto"/>
                <w:kern w:val="2"/>
                <w:sz w:val="20"/>
                <w:szCs w:val="24"/>
                <w:u w:val="none"/>
                <w:lang w:val="en-US" w:eastAsia="zh-CN" w:bidi="ar"/>
              </w:rPr>
            </w:rPrChange>
          </w:rPr>
          <w:t>Capabilities field</w:t>
        </w:r>
      </w:ins>
    </w:p>
    <w:p>
      <w:pPr>
        <w:spacing w:beforeLines="0" w:afterLines="0"/>
        <w:jc w:val="left"/>
        <w:rPr>
          <w:del w:id="813" w:author="10343608" w:date="2023-08-28T16:13:11Z"/>
          <w:rFonts w:hint="eastAsia" w:ascii="TimesNewRoman" w:hAnsi="TimesNewRoman" w:eastAsia="TimesNewRoman"/>
          <w:sz w:val="20"/>
          <w:szCs w:val="24"/>
        </w:rPr>
      </w:pPr>
      <w:ins w:id="814" w:author="10343608" w:date="2023-08-28T16:13:45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del w:id="815" w:author="10343608" w:date="2023-08-28T16:13:11Z">
        <w:r>
          <w:rPr>
            <w:rFonts w:hint="eastAsia" w:ascii="TimesNewRoman" w:hAnsi="TimesNewRoman" w:eastAsia="TimesNewRoman"/>
            <w:sz w:val="20"/>
            <w:szCs w:val="24"/>
          </w:rPr>
          <w:delText xml:space="preserve">that does </w:delText>
        </w:r>
      </w:del>
      <w:del w:id="816" w:author="10343608" w:date="2023-08-28T16:13:11Z">
        <w:r>
          <w:rPr>
            <w:rFonts w:hint="default" w:ascii="TimesNewRoman" w:hAnsi="TimesNewRoman" w:eastAsia="TimesNewRoman"/>
            <w:sz w:val="20"/>
            <w:szCs w:val="24"/>
            <w:lang w:val="en-US"/>
          </w:rPr>
          <w:delText xml:space="preserve">not </w:delText>
        </w:r>
      </w:del>
      <w:del w:id="817" w:author="10343608" w:date="2023-08-28T16:13:11Z">
        <w:r>
          <w:rPr>
            <w:rFonts w:hint="eastAsia" w:ascii="TimesNewRoman" w:hAnsi="TimesNewRoman" w:eastAsia="TimesNewRoman"/>
            <w:sz w:val="20"/>
            <w:szCs w:val="24"/>
          </w:rPr>
          <w:delText>indicate</w:delText>
        </w:r>
        <w:bookmarkStart w:id="32" w:name="OLE_LINK11"/>
        <w:r>
          <w:rPr>
            <w:rFonts w:hint="eastAsia" w:ascii="TimesNewRoman" w:hAnsi="TimesNewRoman" w:eastAsia="TimesNewRoman"/>
            <w:sz w:val="20"/>
            <w:szCs w:val="24"/>
          </w:rPr>
          <w:delText xml:space="preserve"> </w:delText>
        </w:r>
        <w:bookmarkStart w:id="33" w:name="OLE_LINK33"/>
        <w:r>
          <w:rPr>
            <w:rFonts w:hint="eastAsia" w:ascii="TimesNewRoman" w:hAnsi="TimesNewRoman" w:eastAsia="TimesNewRoman"/>
            <w:sz w:val="20"/>
            <w:szCs w:val="24"/>
          </w:rPr>
          <w:delText>Device ID is active</w:delText>
        </w:r>
        <w:bookmarkEnd w:id="32"/>
        <w:bookmarkEnd w:id="33"/>
        <w:r>
          <w:rPr>
            <w:rFonts w:hint="eastAsia" w:ascii="TimesNewRoman" w:hAnsi="TimesNewRoman" w:eastAsia="TimesNewRoman"/>
            <w:sz w:val="20"/>
            <w:szCs w:val="24"/>
          </w:rPr>
          <w:delText>.</w:delText>
        </w:r>
      </w:del>
    </w:p>
    <w:p>
      <w:pPr>
        <w:spacing w:beforeLines="0" w:afterLines="0"/>
        <w:jc w:val="left"/>
        <w:rPr>
          <w:del w:id="818"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819" w:author="10343608" w:date="2023-07-28T17:08:11Z">
        <w:r>
          <w:rPr>
            <w:rFonts w:hint="eastAsia" w:ascii="TimesNewRoman" w:hAnsi="TimesNewRoman" w:eastAsia="TimesNewRoman"/>
            <w:sz w:val="20"/>
            <w:szCs w:val="24"/>
            <w:lang w:val="en-US" w:eastAsia="zh-CN"/>
          </w:rPr>
          <w:t>or</w:t>
        </w:r>
      </w:ins>
      <w:ins w:id="820" w:author="10343608" w:date="2023-07-28T17:08:12Z">
        <w:r>
          <w:rPr>
            <w:rFonts w:hint="eastAsia" w:ascii="TimesNewRoman" w:hAnsi="TimesNewRoman" w:eastAsia="TimesNewRoman"/>
            <w:sz w:val="20"/>
            <w:szCs w:val="24"/>
            <w:lang w:val="en-US" w:eastAsia="zh-CN"/>
          </w:rPr>
          <w:t xml:space="preserve"> </w:t>
        </w:r>
      </w:ins>
      <w:ins w:id="821" w:author="10343608" w:date="2023-07-28T17:08:13Z">
        <w:r>
          <w:rPr>
            <w:rFonts w:hint="eastAsia" w:ascii="TimesNewRoman" w:hAnsi="TimesNewRoman" w:eastAsia="TimesNewRoman"/>
            <w:sz w:val="20"/>
            <w:szCs w:val="24"/>
            <w:lang w:val="en-US" w:eastAsia="zh-CN"/>
          </w:rPr>
          <w:t xml:space="preserve">a </w:t>
        </w:r>
      </w:ins>
      <w:ins w:id="822" w:author="10343608" w:date="2023-07-28T17:08:14Z">
        <w:r>
          <w:rPr>
            <w:rFonts w:hint="eastAsia" w:ascii="TimesNewRoman" w:hAnsi="TimesNewRoman" w:eastAsia="TimesNewRoman"/>
            <w:sz w:val="20"/>
            <w:szCs w:val="24"/>
            <w:lang w:val="en-US" w:eastAsia="zh-CN"/>
          </w:rPr>
          <w:t xml:space="preserve">STA </w:t>
        </w:r>
      </w:ins>
      <w:ins w:id="823" w:author="10343608" w:date="2023-07-28T17:08:15Z">
        <w:r>
          <w:rPr>
            <w:rFonts w:hint="eastAsia" w:ascii="TimesNewRoman" w:hAnsi="TimesNewRoman" w:eastAsia="TimesNewRoman"/>
            <w:sz w:val="20"/>
            <w:szCs w:val="24"/>
            <w:lang w:val="en-US" w:eastAsia="zh-CN"/>
          </w:rPr>
          <w:t>affi</w:t>
        </w:r>
      </w:ins>
      <w:ins w:id="824" w:author="10343608" w:date="2023-07-28T17:08:16Z">
        <w:r>
          <w:rPr>
            <w:rFonts w:hint="eastAsia" w:ascii="TimesNewRoman" w:hAnsi="TimesNewRoman" w:eastAsia="TimesNewRoman"/>
            <w:sz w:val="20"/>
            <w:szCs w:val="24"/>
            <w:lang w:val="en-US" w:eastAsia="zh-CN"/>
          </w:rPr>
          <w:t>li</w:t>
        </w:r>
      </w:ins>
      <w:ins w:id="825" w:author="10343608" w:date="2023-07-28T17:08:20Z">
        <w:r>
          <w:rPr>
            <w:rFonts w:hint="eastAsia" w:ascii="TimesNewRoman" w:hAnsi="TimesNewRoman" w:eastAsia="TimesNewRoman"/>
            <w:sz w:val="20"/>
            <w:szCs w:val="24"/>
            <w:lang w:val="en-US" w:eastAsia="zh-CN"/>
          </w:rPr>
          <w:t>at</w:t>
        </w:r>
      </w:ins>
      <w:ins w:id="826" w:author="10343608" w:date="2023-07-28T17:08:21Z">
        <w:r>
          <w:rPr>
            <w:rFonts w:hint="eastAsia" w:ascii="TimesNewRoman" w:hAnsi="TimesNewRoman" w:eastAsia="TimesNewRoman"/>
            <w:sz w:val="20"/>
            <w:szCs w:val="24"/>
            <w:lang w:val="en-US" w:eastAsia="zh-CN"/>
          </w:rPr>
          <w:t>ed wit</w:t>
        </w:r>
      </w:ins>
      <w:ins w:id="827" w:author="10343608" w:date="2023-07-28T17:08:22Z">
        <w:r>
          <w:rPr>
            <w:rFonts w:hint="eastAsia" w:ascii="TimesNewRoman" w:hAnsi="TimesNewRoman" w:eastAsia="TimesNewRoman"/>
            <w:sz w:val="20"/>
            <w:szCs w:val="24"/>
            <w:lang w:val="en-US" w:eastAsia="zh-CN"/>
          </w:rPr>
          <w:t>h</w:t>
        </w:r>
      </w:ins>
      <w:ins w:id="828" w:author="10343608" w:date="2023-07-28T17:08:23Z">
        <w:r>
          <w:rPr>
            <w:rFonts w:hint="eastAsia" w:ascii="TimesNewRoman" w:hAnsi="TimesNewRoman" w:eastAsia="TimesNewRoman"/>
            <w:sz w:val="20"/>
            <w:szCs w:val="24"/>
            <w:lang w:val="en-US" w:eastAsia="zh-CN"/>
          </w:rPr>
          <w:t xml:space="preserve"> a</w:t>
        </w:r>
      </w:ins>
      <w:ins w:id="829" w:author="10343608" w:date="2023-07-28T17:08:24Z">
        <w:r>
          <w:rPr>
            <w:rFonts w:hint="eastAsia" w:ascii="TimesNewRoman" w:hAnsi="TimesNewRoman" w:eastAsia="TimesNewRoman"/>
            <w:sz w:val="20"/>
            <w:szCs w:val="24"/>
            <w:lang w:val="en-US" w:eastAsia="zh-CN"/>
          </w:rPr>
          <w:t xml:space="preserve"> </w:t>
        </w:r>
      </w:ins>
      <w:ins w:id="830" w:author="10343608" w:date="2023-07-28T17:08:25Z">
        <w:r>
          <w:rPr>
            <w:rFonts w:hint="eastAsia" w:ascii="TimesNewRoman" w:hAnsi="TimesNewRoman" w:eastAsia="TimesNewRoman"/>
            <w:sz w:val="20"/>
            <w:szCs w:val="24"/>
            <w:lang w:val="en-US" w:eastAsia="zh-CN"/>
          </w:rPr>
          <w:t>non-</w:t>
        </w:r>
      </w:ins>
      <w:ins w:id="831" w:author="10343608" w:date="2023-07-28T17:08:26Z">
        <w:r>
          <w:rPr>
            <w:rFonts w:hint="eastAsia" w:ascii="TimesNewRoman" w:hAnsi="TimesNewRoman" w:eastAsia="TimesNewRoman"/>
            <w:sz w:val="20"/>
            <w:szCs w:val="24"/>
            <w:lang w:val="en-US" w:eastAsia="zh-CN"/>
          </w:rPr>
          <w:t>AP MLD</w:t>
        </w:r>
      </w:ins>
      <w:ins w:id="832"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833" w:author="10343608" w:date="2023-08-22T23:08:35Z">
        <w:r>
          <w:rPr>
            <w:rFonts w:hint="default" w:ascii="TimesNewRoman" w:hAnsi="TimesNewRoman" w:eastAsia="TimesNewRoman"/>
            <w:sz w:val="20"/>
            <w:szCs w:val="24"/>
            <w:lang w:val="en-US"/>
          </w:rPr>
          <w:delText xml:space="preserve">send </w:delText>
        </w:r>
      </w:del>
      <w:ins w:id="834" w:author="10343608" w:date="2023-08-22T23:08:35Z">
        <w:r>
          <w:rPr>
            <w:rFonts w:hint="eastAsia" w:ascii="TimesNewRoman" w:hAnsi="TimesNewRoman" w:eastAsia="TimesNewRoman"/>
            <w:sz w:val="20"/>
            <w:szCs w:val="24"/>
            <w:lang w:val="en-US" w:eastAsia="zh-CN"/>
          </w:rPr>
          <w:t>pro</w:t>
        </w:r>
      </w:ins>
      <w:ins w:id="835" w:author="10343608" w:date="2023-08-22T23:08:36Z">
        <w:r>
          <w:rPr>
            <w:rFonts w:hint="eastAsia" w:ascii="TimesNewRoman" w:hAnsi="TimesNewRoman" w:eastAsia="TimesNewRoman"/>
            <w:sz w:val="20"/>
            <w:szCs w:val="24"/>
            <w:lang w:val="en-US" w:eastAsia="zh-CN"/>
          </w:rPr>
          <w:t xml:space="preserve">vide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frames</w:t>
      </w:r>
      <w:ins w:id="836" w:author="10343608" w:date="2023-09-11T17:25:19Z">
        <w:r>
          <w:rPr>
            <w:rFonts w:hint="eastAsia" w:ascii="TimesNewRoman" w:hAnsi="TimesNewRoman" w:eastAsia="TimesNewRoman"/>
            <w:sz w:val="20"/>
            <w:szCs w:val="24"/>
            <w:lang w:val="en-US" w:eastAsia="zh-CN"/>
          </w:rPr>
          <w:t xml:space="preserve"> </w:t>
        </w:r>
      </w:ins>
      <w:ins w:id="837" w:author="10343608" w:date="2023-09-11T17:25:37Z">
        <w:r>
          <w:rPr>
            <w:rFonts w:hint="eastAsia" w:ascii="TimesNewRoman" w:hAnsi="TimesNewRoman" w:eastAsia="TimesNewRoman"/>
            <w:sz w:val="20"/>
            <w:szCs w:val="24"/>
            <w:highlight w:val="cyan"/>
            <w:lang w:val="en-US" w:eastAsia="zh-CN"/>
            <w:rPrChange w:id="838" w:author="10343608" w:date="2023-09-11T17:36:40Z">
              <w:rPr>
                <w:rFonts w:hint="eastAsia" w:ascii="TimesNewRoman" w:hAnsi="TimesNewRoman" w:eastAsia="TimesNewRoman"/>
                <w:sz w:val="20"/>
                <w:szCs w:val="24"/>
                <w:lang w:val="en-US" w:eastAsia="zh-CN"/>
              </w:rPr>
            </w:rPrChange>
          </w:rPr>
          <w:t>containing the KDE or element</w:t>
        </w:r>
      </w:ins>
      <w:del w:id="839" w:author="10343608" w:date="2023-09-11T17:25:47Z">
        <w:r>
          <w:rPr>
            <w:rFonts w:hint="eastAsia" w:ascii="TimesNewRoman" w:hAnsi="TimesNewRoman" w:eastAsia="TimesNewRoman"/>
            <w:sz w:val="20"/>
            <w:szCs w:val="24"/>
          </w:rPr>
          <w:delText xml:space="preserve"> </w:delText>
        </w:r>
      </w:del>
      <w:del w:id="840"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34" w:name="OLE_LINK13"/>
      <w:r>
        <w:rPr>
          <w:rFonts w:hint="eastAsia" w:ascii="TimesNewRoman" w:hAnsi="TimesNewRoman" w:eastAsia="TimesNewRoman"/>
          <w:sz w:val="20"/>
          <w:szCs w:val="24"/>
          <w:highlight w:val="yellow"/>
          <w:lang w:val="en-US" w:eastAsia="zh-CN"/>
        </w:rPr>
        <w:t>(CID 133)</w:t>
      </w:r>
    </w:p>
    <w:bookmarkEnd w:id="34"/>
    <w:p>
      <w:pPr>
        <w:spacing w:beforeLines="0" w:afterLines="0"/>
        <w:jc w:val="left"/>
        <w:rPr>
          <w:del w:id="841" w:author="10343608" w:date="2023-07-28T17:08:59Z"/>
          <w:rFonts w:hint="eastAsia" w:ascii="TimesNewRoman" w:hAnsi="TimesNewRoman" w:eastAsia="TimesNewRoman"/>
          <w:sz w:val="20"/>
          <w:szCs w:val="24"/>
        </w:rPr>
      </w:pPr>
      <w:del w:id="842"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35" w:name="OLE_LINK8"/>
        <w:r>
          <w:rPr>
            <w:rFonts w:hint="eastAsia" w:ascii="TimesNewRoman" w:hAnsi="TimesNewRoman" w:eastAsia="TimesNewRoman"/>
            <w:sz w:val="20"/>
            <w:szCs w:val="24"/>
          </w:rPr>
          <w:delText>.</w:delText>
        </w:r>
      </w:del>
    </w:p>
    <w:bookmarkEnd w:id="35"/>
    <w:p>
      <w:pPr>
        <w:spacing w:beforeLines="0" w:afterLines="0"/>
        <w:jc w:val="left"/>
        <w:rPr>
          <w:ins w:id="843" w:author="10343608" w:date="2023-09-11T17:26:40Z"/>
          <w:rFonts w:hint="eastAsia" w:ascii="TimesNewRoman" w:hAnsi="TimesNewRoman" w:eastAsia="TimesNewRoman"/>
          <w:strike/>
          <w:sz w:val="20"/>
          <w:szCs w:val="24"/>
          <w:rPrChange w:id="844" w:author="10343608" w:date="2023-09-11T17:26:48Z">
            <w:rPr>
              <w:ins w:id="845" w:author="10343608" w:date="2023-09-11T17:26:40Z"/>
              <w:rFonts w:hint="eastAsia" w:ascii="TimesNewRoman" w:hAnsi="TimesNewRoman" w:eastAsia="TimesNewRoman"/>
              <w:sz w:val="20"/>
              <w:szCs w:val="24"/>
            </w:rPr>
          </w:rPrChange>
        </w:rPr>
      </w:pPr>
      <w:ins w:id="846" w:author="10343608" w:date="2023-07-28T17:09:10Z">
        <w:r>
          <w:rPr>
            <w:rFonts w:hint="eastAsia" w:ascii="TimesNewRoman" w:hAnsi="TimesNewRoman" w:eastAsia="TimesNewRoman"/>
            <w:strike/>
            <w:sz w:val="20"/>
            <w:szCs w:val="24"/>
            <w:lang w:val="en-US" w:eastAsia="zh-CN"/>
            <w:rPrChange w:id="847" w:author="10343608" w:date="2023-09-11T17:26:48Z">
              <w:rPr>
                <w:rFonts w:hint="eastAsia" w:ascii="TimesNewRoman" w:hAnsi="TimesNewRoman" w:eastAsia="TimesNewRoman"/>
                <w:sz w:val="20"/>
                <w:szCs w:val="24"/>
                <w:lang w:val="en-US" w:eastAsia="zh-CN"/>
              </w:rPr>
            </w:rPrChange>
          </w:rPr>
          <w:t>1</w:t>
        </w:r>
      </w:ins>
      <w:del w:id="848" w:author="10343608" w:date="2023-07-28T17:09:10Z">
        <w:r>
          <w:rPr>
            <w:rFonts w:hint="eastAsia" w:ascii="TimesNewRoman" w:hAnsi="TimesNewRoman" w:eastAsia="TimesNewRoman"/>
            <w:strike/>
            <w:sz w:val="20"/>
            <w:szCs w:val="24"/>
            <w:rPrChange w:id="849" w:author="10343608" w:date="2023-09-11T17:26:48Z">
              <w:rPr>
                <w:rFonts w:hint="eastAsia" w:ascii="TimesNewRoman" w:hAnsi="TimesNewRoman" w:eastAsia="TimesNewRoman"/>
                <w:sz w:val="20"/>
                <w:szCs w:val="24"/>
              </w:rPr>
            </w:rPrChange>
          </w:rPr>
          <w:delText>2</w:delText>
        </w:r>
      </w:del>
      <w:r>
        <w:rPr>
          <w:rFonts w:hint="eastAsia" w:ascii="TimesNewRoman" w:hAnsi="TimesNewRoman" w:eastAsia="TimesNewRoman"/>
          <w:strike/>
          <w:sz w:val="20"/>
          <w:szCs w:val="24"/>
          <w:rPrChange w:id="850" w:author="10343608" w:date="2023-09-11T17:26:48Z">
            <w:rPr>
              <w:rFonts w:hint="eastAsia" w:ascii="TimesNewRoman" w:hAnsi="TimesNewRoman" w:eastAsia="TimesNewRoman"/>
              <w:sz w:val="20"/>
              <w:szCs w:val="24"/>
            </w:rPr>
          </w:rPrChange>
        </w:rPr>
        <w:t xml:space="preserve">) </w:t>
      </w:r>
      <w:del w:id="851" w:author="10343608" w:date="2023-07-27T21:56:36Z">
        <w:r>
          <w:rPr>
            <w:rFonts w:hint="eastAsia" w:ascii="TimesNewRoman" w:hAnsi="TimesNewRoman" w:eastAsia="TimesNewRoman"/>
            <w:strike/>
            <w:sz w:val="20"/>
            <w:szCs w:val="24"/>
            <w:rPrChange w:id="852" w:author="10343608" w:date="2023-09-11T17:26:48Z">
              <w:rPr>
                <w:rFonts w:hint="eastAsia" w:ascii="TimesNewRoman" w:hAnsi="TimesNewRoman" w:eastAsia="TimesNewRoman"/>
                <w:sz w:val="20"/>
                <w:szCs w:val="24"/>
              </w:rPr>
            </w:rPrChange>
          </w:rPr>
          <w:delText>When using FILS authentication in the Device ID element in the</w:delText>
        </w:r>
      </w:del>
      <w:del w:id="853" w:author="10343608" w:date="2023-07-27T21:56:39Z">
        <w:r>
          <w:rPr>
            <w:rFonts w:hint="eastAsia" w:ascii="TimesNewRoman" w:hAnsi="TimesNewRoman" w:eastAsia="TimesNewRoman"/>
            <w:strike/>
            <w:sz w:val="20"/>
            <w:szCs w:val="24"/>
            <w:rPrChange w:id="854" w:author="10343608" w:date="2023-09-11T17:26:48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855" w:author="10343608" w:date="2023-09-11T17:26:48Z">
            <w:rPr>
              <w:rFonts w:hint="eastAsia" w:ascii="TimesNewRoman" w:hAnsi="TimesNewRoman" w:eastAsia="TimesNewRoman"/>
              <w:sz w:val="20"/>
              <w:szCs w:val="24"/>
            </w:rPr>
          </w:rPrChange>
        </w:rPr>
        <w:t>(Re)Association Request frame</w:t>
      </w:r>
      <w:ins w:id="856" w:author="10343608" w:date="2023-07-27T21:57:18Z">
        <w:r>
          <w:rPr>
            <w:rFonts w:hint="eastAsia" w:ascii="TimesNewRoman" w:hAnsi="TimesNewRoman" w:eastAsia="TimesNewRoman"/>
            <w:strike/>
            <w:sz w:val="20"/>
            <w:szCs w:val="24"/>
            <w:lang w:val="en-US" w:eastAsia="zh-CN"/>
            <w:rPrChange w:id="857" w:author="10343608" w:date="2023-09-11T17:26:48Z">
              <w:rPr>
                <w:rFonts w:hint="eastAsia" w:ascii="TimesNewRoman" w:hAnsi="TimesNewRoman" w:eastAsia="TimesNewRoman"/>
                <w:sz w:val="20"/>
                <w:szCs w:val="24"/>
                <w:lang w:val="en-US" w:eastAsia="zh-CN"/>
              </w:rPr>
            </w:rPrChange>
          </w:rPr>
          <w:t xml:space="preserve"> ca</w:t>
        </w:r>
      </w:ins>
      <w:ins w:id="858" w:author="10343608" w:date="2023-07-27T21:57:19Z">
        <w:r>
          <w:rPr>
            <w:rFonts w:hint="eastAsia" w:ascii="TimesNewRoman" w:hAnsi="TimesNewRoman" w:eastAsia="TimesNewRoman"/>
            <w:strike/>
            <w:sz w:val="20"/>
            <w:szCs w:val="24"/>
            <w:lang w:val="en-US" w:eastAsia="zh-CN"/>
            <w:rPrChange w:id="859" w:author="10343608" w:date="2023-09-11T17:26:48Z">
              <w:rPr>
                <w:rFonts w:hint="eastAsia" w:ascii="TimesNewRoman" w:hAnsi="TimesNewRoman" w:eastAsia="TimesNewRoman"/>
                <w:sz w:val="20"/>
                <w:szCs w:val="24"/>
                <w:lang w:val="en-US" w:eastAsia="zh-CN"/>
              </w:rPr>
            </w:rPrChange>
          </w:rPr>
          <w:t>rryin</w:t>
        </w:r>
      </w:ins>
      <w:ins w:id="860" w:author="10343608" w:date="2023-07-27T21:57:20Z">
        <w:r>
          <w:rPr>
            <w:rFonts w:hint="eastAsia" w:ascii="TimesNewRoman" w:hAnsi="TimesNewRoman" w:eastAsia="TimesNewRoman"/>
            <w:strike/>
            <w:sz w:val="20"/>
            <w:szCs w:val="24"/>
            <w:lang w:val="en-US" w:eastAsia="zh-CN"/>
            <w:rPrChange w:id="861" w:author="10343608" w:date="2023-09-11T17:26:48Z">
              <w:rPr>
                <w:rFonts w:hint="eastAsia" w:ascii="TimesNewRoman" w:hAnsi="TimesNewRoman" w:eastAsia="TimesNewRoman"/>
                <w:sz w:val="20"/>
                <w:szCs w:val="24"/>
                <w:lang w:val="en-US" w:eastAsia="zh-CN"/>
              </w:rPr>
            </w:rPrChange>
          </w:rPr>
          <w:t>g</w:t>
        </w:r>
      </w:ins>
      <w:ins w:id="862" w:author="10343608" w:date="2023-07-27T21:57:06Z">
        <w:r>
          <w:rPr>
            <w:rFonts w:hint="eastAsia" w:ascii="TimesNewRoman" w:hAnsi="TimesNewRoman" w:eastAsia="TimesNewRoman"/>
            <w:strike/>
            <w:sz w:val="20"/>
            <w:szCs w:val="24"/>
            <w:rPrChange w:id="863" w:author="10343608" w:date="2023-09-11T17:26:48Z">
              <w:rPr>
                <w:rFonts w:hint="eastAsia" w:ascii="TimesNewRoman" w:hAnsi="TimesNewRoman" w:eastAsia="TimesNewRoman"/>
                <w:sz w:val="20"/>
                <w:szCs w:val="24"/>
              </w:rPr>
            </w:rPrChange>
          </w:rPr>
          <w:t xml:space="preserve"> Device ID element in the</w:t>
        </w:r>
      </w:ins>
      <w:ins w:id="864" w:author="10343608" w:date="2023-07-27T21:57:29Z">
        <w:r>
          <w:rPr>
            <w:rFonts w:hint="eastAsia" w:ascii="TimesNewRoman" w:hAnsi="TimesNewRoman" w:eastAsia="TimesNewRoman"/>
            <w:strike/>
            <w:sz w:val="20"/>
            <w:szCs w:val="24"/>
            <w:lang w:val="en-US" w:eastAsia="zh-CN"/>
            <w:rPrChange w:id="865" w:author="10343608" w:date="2023-09-11T17:26:48Z">
              <w:rPr>
                <w:rFonts w:hint="eastAsia" w:ascii="TimesNewRoman" w:hAnsi="TimesNewRoman" w:eastAsia="TimesNewRoman"/>
                <w:sz w:val="20"/>
                <w:szCs w:val="24"/>
                <w:lang w:val="en-US" w:eastAsia="zh-CN"/>
              </w:rPr>
            </w:rPrChange>
          </w:rPr>
          <w:t xml:space="preserve"> FI</w:t>
        </w:r>
      </w:ins>
      <w:ins w:id="866" w:author="10343608" w:date="2023-07-27T21:57:30Z">
        <w:r>
          <w:rPr>
            <w:rFonts w:hint="eastAsia" w:ascii="TimesNewRoman" w:hAnsi="TimesNewRoman" w:eastAsia="TimesNewRoman"/>
            <w:strike/>
            <w:sz w:val="20"/>
            <w:szCs w:val="24"/>
            <w:lang w:val="en-US" w:eastAsia="zh-CN"/>
            <w:rPrChange w:id="867" w:author="10343608" w:date="2023-09-11T17:26:48Z">
              <w:rPr>
                <w:rFonts w:hint="eastAsia" w:ascii="TimesNewRoman" w:hAnsi="TimesNewRoman" w:eastAsia="TimesNewRoman"/>
                <w:sz w:val="20"/>
                <w:szCs w:val="24"/>
                <w:lang w:val="en-US" w:eastAsia="zh-CN"/>
              </w:rPr>
            </w:rPrChange>
          </w:rPr>
          <w:t>LS</w:t>
        </w:r>
      </w:ins>
      <w:ins w:id="868" w:author="10343608" w:date="2023-07-27T21:57:31Z">
        <w:r>
          <w:rPr>
            <w:rFonts w:hint="eastAsia" w:ascii="TimesNewRoman" w:hAnsi="TimesNewRoman" w:eastAsia="TimesNewRoman"/>
            <w:strike/>
            <w:sz w:val="20"/>
            <w:szCs w:val="24"/>
            <w:lang w:val="en-US" w:eastAsia="zh-CN"/>
            <w:rPrChange w:id="869" w:author="10343608" w:date="2023-09-11T17:26:48Z">
              <w:rPr>
                <w:rFonts w:hint="eastAsia" w:ascii="TimesNewRoman" w:hAnsi="TimesNewRoman" w:eastAsia="TimesNewRoman"/>
                <w:sz w:val="20"/>
                <w:szCs w:val="24"/>
                <w:lang w:val="en-US" w:eastAsia="zh-CN"/>
              </w:rPr>
            </w:rPrChange>
          </w:rPr>
          <w:t xml:space="preserve"> </w:t>
        </w:r>
      </w:ins>
      <w:ins w:id="870" w:author="10343608" w:date="2023-07-27T21:57:32Z">
        <w:r>
          <w:rPr>
            <w:rFonts w:hint="eastAsia" w:ascii="TimesNewRoman" w:hAnsi="TimesNewRoman" w:eastAsia="TimesNewRoman"/>
            <w:strike/>
            <w:sz w:val="20"/>
            <w:szCs w:val="24"/>
            <w:lang w:val="en-US" w:eastAsia="zh-CN"/>
            <w:rPrChange w:id="871" w:author="10343608" w:date="2023-09-11T17:26:48Z">
              <w:rPr>
                <w:rFonts w:hint="eastAsia" w:ascii="TimesNewRoman" w:hAnsi="TimesNewRoman" w:eastAsia="TimesNewRoman"/>
                <w:sz w:val="20"/>
                <w:szCs w:val="24"/>
                <w:lang w:val="en-US" w:eastAsia="zh-CN"/>
              </w:rPr>
            </w:rPrChange>
          </w:rPr>
          <w:t>auth</w:t>
        </w:r>
      </w:ins>
      <w:ins w:id="872" w:author="10343608" w:date="2023-07-27T21:57:33Z">
        <w:r>
          <w:rPr>
            <w:rFonts w:hint="eastAsia" w:ascii="TimesNewRoman" w:hAnsi="TimesNewRoman" w:eastAsia="TimesNewRoman"/>
            <w:strike/>
            <w:sz w:val="20"/>
            <w:szCs w:val="24"/>
            <w:lang w:val="en-US" w:eastAsia="zh-CN"/>
            <w:rPrChange w:id="873" w:author="10343608" w:date="2023-09-11T17:26:48Z">
              <w:rPr>
                <w:rFonts w:hint="eastAsia" w:ascii="TimesNewRoman" w:hAnsi="TimesNewRoman" w:eastAsia="TimesNewRoman"/>
                <w:sz w:val="20"/>
                <w:szCs w:val="24"/>
                <w:lang w:val="en-US" w:eastAsia="zh-CN"/>
              </w:rPr>
            </w:rPrChange>
          </w:rPr>
          <w:t>enticat</w:t>
        </w:r>
      </w:ins>
      <w:ins w:id="874" w:author="10343608" w:date="2023-07-27T21:57:34Z">
        <w:r>
          <w:rPr>
            <w:rFonts w:hint="eastAsia" w:ascii="TimesNewRoman" w:hAnsi="TimesNewRoman" w:eastAsia="TimesNewRoman"/>
            <w:strike/>
            <w:sz w:val="20"/>
            <w:szCs w:val="24"/>
            <w:lang w:val="en-US" w:eastAsia="zh-CN"/>
            <w:rPrChange w:id="875" w:author="10343608" w:date="2023-09-11T17:26:48Z">
              <w:rPr>
                <w:rFonts w:hint="eastAsia" w:ascii="TimesNewRoman" w:hAnsi="TimesNewRoman" w:eastAsia="TimesNewRoman"/>
                <w:sz w:val="20"/>
                <w:szCs w:val="24"/>
                <w:lang w:val="en-US" w:eastAsia="zh-CN"/>
              </w:rPr>
            </w:rPrChange>
          </w:rPr>
          <w:t xml:space="preserve">ion </w:t>
        </w:r>
      </w:ins>
      <w:ins w:id="876" w:author="10343608" w:date="2023-07-27T21:57:35Z">
        <w:r>
          <w:rPr>
            <w:rFonts w:hint="eastAsia" w:ascii="TimesNewRoman" w:hAnsi="TimesNewRoman" w:eastAsia="TimesNewRoman"/>
            <w:strike/>
            <w:sz w:val="20"/>
            <w:szCs w:val="24"/>
            <w:lang w:val="en-US" w:eastAsia="zh-CN"/>
            <w:rPrChange w:id="877" w:author="10343608" w:date="2023-09-11T17:26:48Z">
              <w:rPr>
                <w:rFonts w:hint="eastAsia" w:ascii="TimesNewRoman" w:hAnsi="TimesNewRoman" w:eastAsia="TimesNewRoman"/>
                <w:sz w:val="20"/>
                <w:szCs w:val="24"/>
                <w:lang w:val="en-US" w:eastAsia="zh-CN"/>
              </w:rPr>
            </w:rPrChange>
          </w:rPr>
          <w:t>pro</w:t>
        </w:r>
      </w:ins>
      <w:ins w:id="878" w:author="10343608" w:date="2023-07-27T21:57:36Z">
        <w:r>
          <w:rPr>
            <w:rFonts w:hint="eastAsia" w:ascii="TimesNewRoman" w:hAnsi="TimesNewRoman" w:eastAsia="TimesNewRoman"/>
            <w:strike/>
            <w:sz w:val="20"/>
            <w:szCs w:val="24"/>
            <w:lang w:val="en-US" w:eastAsia="zh-CN"/>
            <w:rPrChange w:id="879" w:author="10343608" w:date="2023-09-11T17:26:48Z">
              <w:rPr>
                <w:rFonts w:hint="eastAsia" w:ascii="TimesNewRoman" w:hAnsi="TimesNewRoman" w:eastAsia="TimesNewRoman"/>
                <w:sz w:val="20"/>
                <w:szCs w:val="24"/>
                <w:lang w:val="en-US" w:eastAsia="zh-CN"/>
              </w:rPr>
            </w:rPrChange>
          </w:rPr>
          <w:t>cedure</w:t>
        </w:r>
      </w:ins>
      <w:ins w:id="880" w:author="10343608" w:date="2023-07-27T21:57:04Z">
        <w:r>
          <w:rPr>
            <w:rFonts w:hint="eastAsia" w:ascii="TimesNewRoman" w:hAnsi="TimesNewRoman" w:eastAsia="TimesNewRoman"/>
            <w:strike/>
            <w:sz w:val="20"/>
            <w:szCs w:val="24"/>
            <w:lang w:val="en-US" w:eastAsia="zh-CN"/>
            <w:rPrChange w:id="881" w:author="10343608" w:date="2023-09-11T17:26:48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882" w:author="10343608" w:date="2023-09-11T17:26:48Z">
            <w:rPr>
              <w:rFonts w:hint="eastAsia" w:ascii="TimesNewRoman" w:hAnsi="TimesNewRoman" w:eastAsia="TimesNewRoman"/>
              <w:sz w:val="20"/>
              <w:szCs w:val="24"/>
            </w:rPr>
          </w:rPrChange>
        </w:rPr>
        <w:t>.</w:t>
      </w:r>
    </w:p>
    <w:p>
      <w:pPr>
        <w:spacing w:beforeLines="0" w:afterLines="0"/>
        <w:jc w:val="left"/>
        <w:rPr>
          <w:ins w:id="883" w:author="10343608" w:date="2023-09-11T17:33:41Z"/>
          <w:rFonts w:hint="eastAsia" w:ascii="TimesNewRoman" w:hAnsi="TimesNewRoman" w:eastAsia="TimesNewRoman"/>
          <w:sz w:val="20"/>
          <w:szCs w:val="24"/>
          <w:highlight w:val="cyan"/>
          <w:lang w:val="en-US" w:eastAsia="zh-CN"/>
          <w:rPrChange w:id="884" w:author="10343608" w:date="2023-09-11T17:36:19Z">
            <w:rPr>
              <w:ins w:id="885" w:author="10343608" w:date="2023-09-11T17:33:41Z"/>
              <w:rFonts w:hint="eastAsia" w:ascii="TimesNewRoman" w:hAnsi="TimesNewRoman" w:eastAsia="TimesNewRoman"/>
              <w:sz w:val="20"/>
              <w:szCs w:val="24"/>
              <w:lang w:val="en-US" w:eastAsia="zh-CN"/>
            </w:rPr>
          </w:rPrChange>
        </w:rPr>
      </w:pPr>
      <w:ins w:id="886" w:author="10343608" w:date="2023-09-11T17:26:41Z">
        <w:r>
          <w:rPr>
            <w:rFonts w:hint="eastAsia" w:ascii="TimesNewRoman" w:hAnsi="TimesNewRoman" w:eastAsia="TimesNewRoman"/>
            <w:sz w:val="20"/>
            <w:szCs w:val="24"/>
            <w:highlight w:val="cyan"/>
            <w:lang w:val="en-US" w:eastAsia="zh-CN"/>
            <w:rPrChange w:id="887" w:author="10343608" w:date="2023-09-11T17:36:19Z">
              <w:rPr>
                <w:rFonts w:hint="eastAsia" w:ascii="TimesNewRoman" w:hAnsi="TimesNewRoman" w:eastAsia="TimesNewRoman"/>
                <w:sz w:val="20"/>
                <w:szCs w:val="24"/>
                <w:lang w:val="en-US" w:eastAsia="zh-CN"/>
              </w:rPr>
            </w:rPrChange>
          </w:rPr>
          <w:t>1</w:t>
        </w:r>
      </w:ins>
      <w:ins w:id="888" w:author="10343608" w:date="2023-09-11T17:26:42Z">
        <w:r>
          <w:rPr>
            <w:rFonts w:hint="eastAsia" w:ascii="TimesNewRoman" w:hAnsi="TimesNewRoman" w:eastAsia="TimesNewRoman"/>
            <w:sz w:val="20"/>
            <w:szCs w:val="24"/>
            <w:highlight w:val="cyan"/>
            <w:lang w:val="en-US" w:eastAsia="zh-CN"/>
            <w:rPrChange w:id="889" w:author="10343608" w:date="2023-09-11T17:36:19Z">
              <w:rPr>
                <w:rFonts w:hint="eastAsia" w:ascii="TimesNewRoman" w:hAnsi="TimesNewRoman" w:eastAsia="TimesNewRoman"/>
                <w:sz w:val="20"/>
                <w:szCs w:val="24"/>
                <w:lang w:val="en-US" w:eastAsia="zh-CN"/>
              </w:rPr>
            </w:rPrChange>
          </w:rPr>
          <w:t>)</w:t>
        </w:r>
      </w:ins>
      <w:ins w:id="890" w:author="10343608" w:date="2023-09-11T17:27:40Z">
        <w:r>
          <w:rPr>
            <w:rFonts w:hint="eastAsia" w:ascii="TimesNewRoman" w:hAnsi="TimesNewRoman" w:eastAsia="TimesNewRoman"/>
            <w:sz w:val="20"/>
            <w:szCs w:val="24"/>
            <w:highlight w:val="cyan"/>
            <w:lang w:val="en-US" w:eastAsia="zh-CN"/>
            <w:rPrChange w:id="891" w:author="10343608" w:date="2023-09-11T17:36:19Z">
              <w:rPr>
                <w:rFonts w:hint="eastAsia" w:ascii="TimesNewRoman" w:hAnsi="TimesNewRoman" w:eastAsia="TimesNewRoman"/>
                <w:sz w:val="20"/>
                <w:szCs w:val="24"/>
                <w:lang w:val="en-US" w:eastAsia="zh-CN"/>
              </w:rPr>
            </w:rPrChange>
          </w:rPr>
          <w:t>When using FILS authentication: in the Device ID element in the (Re)Association Request frame</w:t>
        </w:r>
      </w:ins>
      <w:ins w:id="892" w:author="10343608" w:date="2023-09-11T17:27:46Z">
        <w:r>
          <w:rPr>
            <w:rFonts w:hint="eastAsia" w:ascii="TimesNewRoman" w:hAnsi="TimesNewRoman" w:eastAsia="TimesNewRoman"/>
            <w:sz w:val="20"/>
            <w:szCs w:val="24"/>
            <w:highlight w:val="cyan"/>
            <w:lang w:val="en-US" w:eastAsia="zh-CN"/>
            <w:rPrChange w:id="893" w:author="10343608" w:date="2023-09-11T17:36:19Z">
              <w:rPr>
                <w:rFonts w:hint="eastAsia" w:ascii="TimesNewRoman" w:hAnsi="TimesNewRoman" w:eastAsia="TimesNewRoman"/>
                <w:sz w:val="20"/>
                <w:szCs w:val="24"/>
                <w:lang w:val="en-US" w:eastAsia="zh-CN"/>
              </w:rPr>
            </w:rPrChange>
          </w:rPr>
          <w:t>;</w:t>
        </w:r>
      </w:ins>
    </w:p>
    <w:p>
      <w:pPr>
        <w:spacing w:beforeLines="0" w:afterLines="0"/>
        <w:jc w:val="left"/>
        <w:rPr>
          <w:rFonts w:hint="default" w:ascii="TimesNewRoman" w:hAnsi="TimesNewRoman" w:eastAsia="TimesNewRoman"/>
          <w:sz w:val="20"/>
          <w:szCs w:val="24"/>
          <w:highlight w:val="cyan"/>
          <w:lang w:val="en-US" w:eastAsia="zh-CN"/>
          <w:rPrChange w:id="894" w:author="10343608" w:date="2023-09-11T17:36:19Z">
            <w:rPr>
              <w:rFonts w:hint="default" w:ascii="TimesNewRoman" w:hAnsi="TimesNewRoman" w:eastAsia="TimesNewRoman"/>
              <w:sz w:val="20"/>
              <w:szCs w:val="24"/>
              <w:lang w:val="en-US" w:eastAsia="zh-CN"/>
            </w:rPr>
          </w:rPrChange>
        </w:rPr>
      </w:pPr>
      <w:ins w:id="895" w:author="10343608" w:date="2023-09-11T17:33:51Z">
        <w:r>
          <w:rPr>
            <w:rFonts w:hint="eastAsia" w:ascii="TimesNewRoman" w:hAnsi="TimesNewRoman" w:eastAsia="TimesNewRoman"/>
            <w:sz w:val="20"/>
            <w:szCs w:val="24"/>
            <w:highlight w:val="cyan"/>
            <w:lang w:val="en-US" w:eastAsia="zh-CN"/>
            <w:rPrChange w:id="896" w:author="10343608" w:date="2023-09-11T17:36:19Z">
              <w:rPr>
                <w:rFonts w:hint="eastAsia" w:ascii="TimesNewRoman" w:hAnsi="TimesNewRoman" w:eastAsia="TimesNewRoman"/>
                <w:sz w:val="20"/>
                <w:szCs w:val="24"/>
                <w:lang w:val="en-US" w:eastAsia="zh-CN"/>
              </w:rPr>
            </w:rPrChange>
          </w:rPr>
          <w:t>2</w:t>
        </w:r>
      </w:ins>
      <w:ins w:id="897" w:author="10343608" w:date="2023-09-11T17:33:52Z">
        <w:r>
          <w:rPr>
            <w:rFonts w:hint="eastAsia" w:ascii="TimesNewRoman" w:hAnsi="TimesNewRoman" w:eastAsia="TimesNewRoman"/>
            <w:sz w:val="20"/>
            <w:szCs w:val="24"/>
            <w:highlight w:val="cyan"/>
            <w:lang w:val="en-US" w:eastAsia="zh-CN"/>
            <w:rPrChange w:id="898" w:author="10343608" w:date="2023-09-11T17:36:19Z">
              <w:rPr>
                <w:rFonts w:hint="eastAsia" w:ascii="TimesNewRoman" w:hAnsi="TimesNewRoman" w:eastAsia="TimesNewRoman"/>
                <w:sz w:val="20"/>
                <w:szCs w:val="24"/>
                <w:lang w:val="en-US" w:eastAsia="zh-CN"/>
              </w:rPr>
            </w:rPrChange>
          </w:rPr>
          <w:t>)</w:t>
        </w:r>
      </w:ins>
      <w:ins w:id="899" w:author="10343608" w:date="2023-09-11T17:33:43Z">
        <w:r>
          <w:rPr>
            <w:rFonts w:hint="default" w:ascii="TimesNewRoman" w:hAnsi="TimesNewRoman" w:eastAsia="TimesNewRoman"/>
            <w:sz w:val="20"/>
            <w:szCs w:val="24"/>
            <w:highlight w:val="cyan"/>
            <w:lang w:val="en-US" w:eastAsia="zh-CN"/>
            <w:rPrChange w:id="900" w:author="10343608" w:date="2023-09-11T17:36:19Z">
              <w:rPr>
                <w:rFonts w:hint="default" w:ascii="TimesNewRoman" w:hAnsi="TimesNewRoman" w:eastAsia="TimesNewRoman"/>
                <w:sz w:val="20"/>
                <w:szCs w:val="24"/>
                <w:lang w:val="en-US" w:eastAsia="zh-CN"/>
              </w:rPr>
            </w:rPrChange>
          </w:rPr>
          <w:t>When using PASN authentication: in the Device ID element in the first PASN frame.</w:t>
        </w:r>
      </w:ins>
    </w:p>
    <w:p>
      <w:pPr>
        <w:spacing w:beforeLines="0" w:afterLines="0"/>
        <w:jc w:val="left"/>
        <w:rPr>
          <w:ins w:id="901" w:author="10343608" w:date="2023-09-11T17:27:58Z"/>
          <w:rFonts w:hint="eastAsia" w:ascii="TimesNewRoman" w:hAnsi="TimesNewRoman" w:eastAsia="TimesNewRoman"/>
          <w:strike/>
          <w:sz w:val="20"/>
          <w:szCs w:val="24"/>
        </w:rPr>
      </w:pPr>
      <w:ins w:id="902" w:author="10343608" w:date="2023-07-28T17:09:13Z">
        <w:r>
          <w:rPr>
            <w:rFonts w:hint="eastAsia" w:ascii="TimesNewRoman" w:hAnsi="TimesNewRoman" w:eastAsia="TimesNewRoman"/>
            <w:strike/>
            <w:sz w:val="20"/>
            <w:szCs w:val="24"/>
            <w:lang w:val="en-US" w:eastAsia="zh-CN"/>
            <w:rPrChange w:id="903" w:author="10343608" w:date="2023-09-11T17:27:54Z">
              <w:rPr>
                <w:rFonts w:hint="eastAsia" w:ascii="TimesNewRoman" w:hAnsi="TimesNewRoman" w:eastAsia="TimesNewRoman"/>
                <w:sz w:val="20"/>
                <w:szCs w:val="24"/>
                <w:lang w:val="en-US" w:eastAsia="zh-CN"/>
              </w:rPr>
            </w:rPrChange>
          </w:rPr>
          <w:t>2</w:t>
        </w:r>
      </w:ins>
      <w:del w:id="904" w:author="10343608" w:date="2023-07-28T17:09:12Z">
        <w:r>
          <w:rPr>
            <w:rFonts w:hint="eastAsia" w:ascii="TimesNewRoman" w:hAnsi="TimesNewRoman" w:eastAsia="TimesNewRoman"/>
            <w:strike/>
            <w:sz w:val="20"/>
            <w:szCs w:val="24"/>
            <w:rPrChange w:id="905" w:author="10343608" w:date="2023-09-11T17:27:54Z">
              <w:rPr>
                <w:rFonts w:hint="eastAsia" w:ascii="TimesNewRoman" w:hAnsi="TimesNewRoman" w:eastAsia="TimesNewRoman"/>
                <w:sz w:val="20"/>
                <w:szCs w:val="24"/>
              </w:rPr>
            </w:rPrChange>
          </w:rPr>
          <w:delText>3</w:delText>
        </w:r>
      </w:del>
      <w:r>
        <w:rPr>
          <w:rFonts w:hint="eastAsia" w:ascii="TimesNewRoman" w:hAnsi="TimesNewRoman" w:eastAsia="TimesNewRoman"/>
          <w:strike/>
          <w:sz w:val="20"/>
          <w:szCs w:val="24"/>
          <w:rPrChange w:id="906" w:author="10343608" w:date="2023-09-11T17:27:54Z">
            <w:rPr>
              <w:rFonts w:hint="eastAsia" w:ascii="TimesNewRoman" w:hAnsi="TimesNewRoman" w:eastAsia="TimesNewRoman"/>
              <w:sz w:val="20"/>
              <w:szCs w:val="24"/>
            </w:rPr>
          </w:rPrChange>
        </w:rPr>
        <w:t xml:space="preserve">) </w:t>
      </w:r>
      <w:del w:id="907" w:author="10343608" w:date="2023-07-27T21:57:59Z">
        <w:r>
          <w:rPr>
            <w:rFonts w:hint="eastAsia" w:ascii="TimesNewRoman" w:hAnsi="TimesNewRoman" w:eastAsia="TimesNewRoman"/>
            <w:strike/>
            <w:sz w:val="20"/>
            <w:szCs w:val="24"/>
            <w:rPrChange w:id="908" w:author="10343608" w:date="2023-09-11T17:27:54Z">
              <w:rPr>
                <w:rFonts w:hint="eastAsia" w:ascii="TimesNewRoman" w:hAnsi="TimesNewRoman" w:eastAsia="TimesNewRoman"/>
                <w:sz w:val="20"/>
                <w:szCs w:val="24"/>
              </w:rPr>
            </w:rPrChange>
          </w:rPr>
          <w:delText>When not using PASN or FILS authentication in the Device ID KDE in</w:delText>
        </w:r>
      </w:del>
      <w:del w:id="909" w:author="10343608" w:date="2023-07-27T21:58:01Z">
        <w:r>
          <w:rPr>
            <w:rFonts w:hint="eastAsia" w:ascii="TimesNewRoman" w:hAnsi="TimesNewRoman" w:eastAsia="TimesNewRoman"/>
            <w:strike/>
            <w:sz w:val="20"/>
            <w:szCs w:val="24"/>
            <w:rPrChange w:id="910" w:author="10343608" w:date="2023-09-11T17:27:54Z">
              <w:rPr>
                <w:rFonts w:hint="eastAsia" w:ascii="TimesNewRoman" w:hAnsi="TimesNewRoman" w:eastAsia="TimesNewRoman"/>
                <w:sz w:val="20"/>
                <w:szCs w:val="24"/>
              </w:rPr>
            </w:rPrChange>
          </w:rPr>
          <w:delText xml:space="preserve"> </w:delText>
        </w:r>
      </w:del>
      <w:ins w:id="911" w:author="10343608" w:date="2023-07-27T21:58:29Z">
        <w:r>
          <w:rPr>
            <w:rFonts w:hint="eastAsia" w:ascii="TimesNewRoman" w:hAnsi="TimesNewRoman" w:eastAsia="TimesNewRoman"/>
            <w:strike/>
            <w:sz w:val="20"/>
            <w:szCs w:val="24"/>
            <w:lang w:val="en-US" w:eastAsia="zh-CN"/>
            <w:rPrChange w:id="912" w:author="10343608" w:date="2023-09-11T17:27:54Z">
              <w:rPr>
                <w:rFonts w:hint="eastAsia" w:ascii="TimesNewRoman" w:hAnsi="TimesNewRoman" w:eastAsia="TimesNewRoman"/>
                <w:sz w:val="20"/>
                <w:szCs w:val="24"/>
                <w:lang w:val="en-US" w:eastAsia="zh-CN"/>
              </w:rPr>
            </w:rPrChange>
          </w:rPr>
          <w:t>M</w:t>
        </w:r>
      </w:ins>
      <w:del w:id="913" w:author="10343608" w:date="2023-07-27T21:58:28Z">
        <w:r>
          <w:rPr>
            <w:rFonts w:hint="eastAsia" w:ascii="TimesNewRoman" w:hAnsi="TimesNewRoman" w:eastAsia="TimesNewRoman"/>
            <w:strike/>
            <w:sz w:val="20"/>
            <w:szCs w:val="24"/>
            <w:rPrChange w:id="914" w:author="10343608" w:date="2023-09-11T17:27:54Z">
              <w:rPr>
                <w:rFonts w:hint="eastAsia" w:ascii="TimesNewRoman" w:hAnsi="TimesNewRoman" w:eastAsia="TimesNewRoman"/>
                <w:sz w:val="20"/>
                <w:szCs w:val="24"/>
              </w:rPr>
            </w:rPrChange>
          </w:rPr>
          <w:delText>m</w:delText>
        </w:r>
      </w:del>
      <w:r>
        <w:rPr>
          <w:rFonts w:hint="eastAsia" w:ascii="TimesNewRoman" w:hAnsi="TimesNewRoman" w:eastAsia="TimesNewRoman"/>
          <w:strike/>
          <w:sz w:val="20"/>
          <w:szCs w:val="24"/>
          <w:rPrChange w:id="915" w:author="10343608" w:date="2023-09-11T17:27:54Z">
            <w:rPr>
              <w:rFonts w:hint="eastAsia" w:ascii="TimesNewRoman" w:hAnsi="TimesNewRoman" w:eastAsia="TimesNewRoman"/>
              <w:sz w:val="20"/>
              <w:szCs w:val="24"/>
            </w:rPr>
          </w:rPrChange>
        </w:rPr>
        <w:t>essage 2 of the 4</w:t>
      </w:r>
      <w:ins w:id="916" w:author="10343608" w:date="2023-07-29T07:34:32Z">
        <w:r>
          <w:rPr>
            <w:rFonts w:hint="eastAsia" w:ascii="TimesNewRoman" w:hAnsi="TimesNewRoman" w:eastAsia="TimesNewRoman"/>
            <w:strike/>
            <w:sz w:val="20"/>
            <w:szCs w:val="24"/>
            <w:lang w:val="en-US" w:eastAsia="zh-CN"/>
            <w:rPrChange w:id="917" w:author="10343608" w:date="2023-09-11T17:27:54Z">
              <w:rPr>
                <w:rFonts w:hint="eastAsia" w:ascii="TimesNewRoman" w:hAnsi="TimesNewRoman" w:eastAsia="TimesNewRoman"/>
                <w:sz w:val="20"/>
                <w:szCs w:val="24"/>
                <w:lang w:val="en-US" w:eastAsia="zh-CN"/>
              </w:rPr>
            </w:rPrChange>
          </w:rPr>
          <w:t>-</w:t>
        </w:r>
      </w:ins>
      <w:del w:id="918" w:author="10343608" w:date="2023-07-29T07:34:30Z">
        <w:r>
          <w:rPr>
            <w:rFonts w:hint="eastAsia" w:ascii="TimesNewRoman" w:hAnsi="TimesNewRoman" w:eastAsia="TimesNewRoman"/>
            <w:strike/>
            <w:sz w:val="20"/>
            <w:szCs w:val="24"/>
            <w:rPrChange w:id="919" w:author="10343608" w:date="2023-09-11T17:27:54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920" w:author="10343608" w:date="2023-09-11T17:27:54Z">
            <w:rPr>
              <w:rFonts w:hint="eastAsia" w:ascii="TimesNewRoman" w:hAnsi="TimesNewRoman" w:eastAsia="TimesNewRoman"/>
              <w:sz w:val="20"/>
              <w:szCs w:val="24"/>
            </w:rPr>
          </w:rPrChange>
        </w:rPr>
        <w:t>way</w:t>
      </w:r>
      <w:r>
        <w:rPr>
          <w:rFonts w:hint="eastAsia" w:ascii="TimesNewRoman" w:hAnsi="TimesNewRoman" w:eastAsia="TimesNewRoman"/>
          <w:strike/>
          <w:sz w:val="20"/>
          <w:szCs w:val="24"/>
          <w:lang w:val="en-US" w:eastAsia="zh-CN"/>
          <w:rPrChange w:id="921" w:author="10343608" w:date="2023-09-11T17:27:5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22" w:author="10343608" w:date="2023-09-11T17:27:54Z">
            <w:rPr>
              <w:rFonts w:hint="eastAsia" w:ascii="TimesNewRoman" w:hAnsi="TimesNewRoman" w:eastAsia="TimesNewRoman"/>
              <w:sz w:val="20"/>
              <w:szCs w:val="24"/>
            </w:rPr>
          </w:rPrChange>
        </w:rPr>
        <w:t>handshake</w:t>
      </w:r>
      <w:ins w:id="923" w:author="10343608" w:date="2023-07-27T21:58:06Z">
        <w:r>
          <w:rPr>
            <w:rFonts w:hint="eastAsia" w:ascii="TimesNewRoman" w:hAnsi="TimesNewRoman" w:eastAsia="TimesNewRoman"/>
            <w:strike/>
            <w:sz w:val="20"/>
            <w:szCs w:val="24"/>
            <w:lang w:val="en-US" w:eastAsia="zh-CN"/>
            <w:rPrChange w:id="924" w:author="10343608" w:date="2023-09-11T17:27:54Z">
              <w:rPr>
                <w:rFonts w:hint="eastAsia" w:ascii="TimesNewRoman" w:hAnsi="TimesNewRoman" w:eastAsia="TimesNewRoman"/>
                <w:sz w:val="20"/>
                <w:szCs w:val="24"/>
                <w:lang w:val="en-US" w:eastAsia="zh-CN"/>
              </w:rPr>
            </w:rPrChange>
          </w:rPr>
          <w:t xml:space="preserve"> </w:t>
        </w:r>
      </w:ins>
      <w:ins w:id="925" w:author="10343608" w:date="2023-07-27T21:58:06Z">
        <w:bookmarkStart w:id="36" w:name="OLE_LINK9"/>
        <w:r>
          <w:rPr>
            <w:rFonts w:hint="eastAsia" w:ascii="TimesNewRoman" w:hAnsi="TimesNewRoman" w:eastAsia="TimesNewRoman"/>
            <w:strike/>
            <w:sz w:val="20"/>
            <w:szCs w:val="24"/>
            <w:lang w:val="en-US" w:eastAsia="zh-CN"/>
            <w:rPrChange w:id="926" w:author="10343608" w:date="2023-09-11T17:27:54Z">
              <w:rPr>
                <w:rFonts w:hint="eastAsia" w:ascii="TimesNewRoman" w:hAnsi="TimesNewRoman" w:eastAsia="TimesNewRoman"/>
                <w:sz w:val="20"/>
                <w:szCs w:val="24"/>
                <w:lang w:val="en-US" w:eastAsia="zh-CN"/>
              </w:rPr>
            </w:rPrChange>
          </w:rPr>
          <w:t>car</w:t>
        </w:r>
      </w:ins>
      <w:ins w:id="927" w:author="10343608" w:date="2023-07-27T21:58:07Z">
        <w:r>
          <w:rPr>
            <w:rFonts w:hint="eastAsia" w:ascii="TimesNewRoman" w:hAnsi="TimesNewRoman" w:eastAsia="TimesNewRoman"/>
            <w:strike/>
            <w:sz w:val="20"/>
            <w:szCs w:val="24"/>
            <w:lang w:val="en-US" w:eastAsia="zh-CN"/>
            <w:rPrChange w:id="928" w:author="10343608" w:date="2023-09-11T17:27:54Z">
              <w:rPr>
                <w:rFonts w:hint="eastAsia" w:ascii="TimesNewRoman" w:hAnsi="TimesNewRoman" w:eastAsia="TimesNewRoman"/>
                <w:sz w:val="20"/>
                <w:szCs w:val="24"/>
                <w:lang w:val="en-US" w:eastAsia="zh-CN"/>
              </w:rPr>
            </w:rPrChange>
          </w:rPr>
          <w:t xml:space="preserve">rying </w:t>
        </w:r>
      </w:ins>
      <w:ins w:id="929" w:author="10343608" w:date="2023-07-27T21:58:08Z">
        <w:r>
          <w:rPr>
            <w:rFonts w:hint="eastAsia" w:ascii="TimesNewRoman" w:hAnsi="TimesNewRoman" w:eastAsia="TimesNewRoman"/>
            <w:strike/>
            <w:sz w:val="20"/>
            <w:szCs w:val="24"/>
            <w:lang w:val="en-US" w:eastAsia="zh-CN"/>
            <w:rPrChange w:id="930" w:author="10343608" w:date="2023-09-11T17:27:54Z">
              <w:rPr>
                <w:rFonts w:hint="eastAsia" w:ascii="TimesNewRoman" w:hAnsi="TimesNewRoman" w:eastAsia="TimesNewRoman"/>
                <w:sz w:val="20"/>
                <w:szCs w:val="24"/>
                <w:lang w:val="en-US" w:eastAsia="zh-CN"/>
              </w:rPr>
            </w:rPrChange>
          </w:rPr>
          <w:t>De</w:t>
        </w:r>
      </w:ins>
      <w:ins w:id="931" w:author="10343608" w:date="2023-07-27T21:58:09Z">
        <w:r>
          <w:rPr>
            <w:rFonts w:hint="eastAsia" w:ascii="TimesNewRoman" w:hAnsi="TimesNewRoman" w:eastAsia="TimesNewRoman"/>
            <w:strike/>
            <w:sz w:val="20"/>
            <w:szCs w:val="24"/>
            <w:lang w:val="en-US" w:eastAsia="zh-CN"/>
            <w:rPrChange w:id="932" w:author="10343608" w:date="2023-09-11T17:27:54Z">
              <w:rPr>
                <w:rFonts w:hint="eastAsia" w:ascii="TimesNewRoman" w:hAnsi="TimesNewRoman" w:eastAsia="TimesNewRoman"/>
                <w:sz w:val="20"/>
                <w:szCs w:val="24"/>
                <w:lang w:val="en-US" w:eastAsia="zh-CN"/>
              </w:rPr>
            </w:rPrChange>
          </w:rPr>
          <w:t>vice I</w:t>
        </w:r>
      </w:ins>
      <w:ins w:id="933" w:author="10343608" w:date="2023-07-27T21:58:10Z">
        <w:r>
          <w:rPr>
            <w:rFonts w:hint="eastAsia" w:ascii="TimesNewRoman" w:hAnsi="TimesNewRoman" w:eastAsia="TimesNewRoman"/>
            <w:strike/>
            <w:sz w:val="20"/>
            <w:szCs w:val="24"/>
            <w:lang w:val="en-US" w:eastAsia="zh-CN"/>
            <w:rPrChange w:id="934" w:author="10343608" w:date="2023-09-11T17:27:54Z">
              <w:rPr>
                <w:rFonts w:hint="eastAsia" w:ascii="TimesNewRoman" w:hAnsi="TimesNewRoman" w:eastAsia="TimesNewRoman"/>
                <w:sz w:val="20"/>
                <w:szCs w:val="24"/>
                <w:lang w:val="en-US" w:eastAsia="zh-CN"/>
              </w:rPr>
            </w:rPrChange>
          </w:rPr>
          <w:t xml:space="preserve">D </w:t>
        </w:r>
      </w:ins>
      <w:ins w:id="935" w:author="10343608" w:date="2023-07-27T21:58:11Z">
        <w:r>
          <w:rPr>
            <w:rFonts w:hint="eastAsia" w:ascii="TimesNewRoman" w:hAnsi="TimesNewRoman" w:eastAsia="TimesNewRoman"/>
            <w:strike/>
            <w:sz w:val="20"/>
            <w:szCs w:val="24"/>
            <w:lang w:val="en-US" w:eastAsia="zh-CN"/>
            <w:rPrChange w:id="936" w:author="10343608" w:date="2023-09-11T17:27:54Z">
              <w:rPr>
                <w:rFonts w:hint="eastAsia" w:ascii="TimesNewRoman" w:hAnsi="TimesNewRoman" w:eastAsia="TimesNewRoman"/>
                <w:sz w:val="20"/>
                <w:szCs w:val="24"/>
                <w:lang w:val="en-US" w:eastAsia="zh-CN"/>
              </w:rPr>
            </w:rPrChange>
          </w:rPr>
          <w:t>KD</w:t>
        </w:r>
      </w:ins>
      <w:ins w:id="937" w:author="10343608" w:date="2023-07-27T21:58:12Z">
        <w:r>
          <w:rPr>
            <w:rFonts w:hint="eastAsia" w:ascii="TimesNewRoman" w:hAnsi="TimesNewRoman" w:eastAsia="TimesNewRoman"/>
            <w:strike/>
            <w:sz w:val="20"/>
            <w:szCs w:val="24"/>
            <w:lang w:val="en-US" w:eastAsia="zh-CN"/>
            <w:rPrChange w:id="938" w:author="10343608" w:date="2023-09-11T17:27:54Z">
              <w:rPr>
                <w:rFonts w:hint="eastAsia" w:ascii="TimesNewRoman" w:hAnsi="TimesNewRoman" w:eastAsia="TimesNewRoman"/>
                <w:sz w:val="20"/>
                <w:szCs w:val="24"/>
                <w:lang w:val="en-US" w:eastAsia="zh-CN"/>
              </w:rPr>
            </w:rPrChange>
          </w:rPr>
          <w:t xml:space="preserve">E </w:t>
        </w:r>
      </w:ins>
      <w:ins w:id="939" w:author="10343608" w:date="2023-07-27T21:58:13Z">
        <w:r>
          <w:rPr>
            <w:rFonts w:hint="eastAsia" w:ascii="TimesNewRoman" w:hAnsi="TimesNewRoman" w:eastAsia="TimesNewRoman"/>
            <w:strike/>
            <w:sz w:val="20"/>
            <w:szCs w:val="24"/>
            <w:lang w:val="en-US" w:eastAsia="zh-CN"/>
            <w:rPrChange w:id="940" w:author="10343608" w:date="2023-09-11T17:27:54Z">
              <w:rPr>
                <w:rFonts w:hint="eastAsia" w:ascii="TimesNewRoman" w:hAnsi="TimesNewRoman" w:eastAsia="TimesNewRoman"/>
                <w:sz w:val="20"/>
                <w:szCs w:val="24"/>
                <w:lang w:val="en-US" w:eastAsia="zh-CN"/>
              </w:rPr>
            </w:rPrChange>
          </w:rPr>
          <w:t xml:space="preserve">in </w:t>
        </w:r>
      </w:ins>
      <w:ins w:id="941" w:author="10343608" w:date="2023-07-29T07:35:19Z">
        <w:r>
          <w:rPr>
            <w:rFonts w:hint="eastAsia" w:ascii="TimesNewRoman" w:hAnsi="TimesNewRoman" w:eastAsia="TimesNewRoman"/>
            <w:strike/>
            <w:sz w:val="20"/>
            <w:szCs w:val="24"/>
            <w:lang w:val="en-US" w:eastAsia="zh-CN"/>
            <w:rPrChange w:id="942" w:author="10343608" w:date="2023-09-11T17:27:54Z">
              <w:rPr>
                <w:rFonts w:hint="eastAsia" w:ascii="TimesNewRoman" w:hAnsi="TimesNewRoman" w:eastAsia="TimesNewRoman"/>
                <w:sz w:val="20"/>
                <w:szCs w:val="24"/>
                <w:lang w:val="en-US" w:eastAsia="zh-CN"/>
              </w:rPr>
            </w:rPrChange>
          </w:rPr>
          <w:t>4-way</w:t>
        </w:r>
      </w:ins>
      <w:ins w:id="943" w:author="10343608" w:date="2023-07-27T21:58:16Z">
        <w:r>
          <w:rPr>
            <w:rFonts w:hint="eastAsia" w:ascii="TimesNewRoman" w:hAnsi="TimesNewRoman" w:eastAsia="TimesNewRoman"/>
            <w:strike/>
            <w:sz w:val="20"/>
            <w:szCs w:val="24"/>
            <w:lang w:val="en-US" w:eastAsia="zh-CN"/>
            <w:rPrChange w:id="944" w:author="10343608" w:date="2023-09-11T17:27:54Z">
              <w:rPr>
                <w:rFonts w:hint="eastAsia" w:ascii="TimesNewRoman" w:hAnsi="TimesNewRoman" w:eastAsia="TimesNewRoman"/>
                <w:sz w:val="20"/>
                <w:szCs w:val="24"/>
                <w:lang w:val="en-US" w:eastAsia="zh-CN"/>
              </w:rPr>
            </w:rPrChange>
          </w:rPr>
          <w:t xml:space="preserve"> hand</w:t>
        </w:r>
      </w:ins>
      <w:ins w:id="945" w:author="10343608" w:date="2023-07-27T21:58:17Z">
        <w:r>
          <w:rPr>
            <w:rFonts w:hint="eastAsia" w:ascii="TimesNewRoman" w:hAnsi="TimesNewRoman" w:eastAsia="TimesNewRoman"/>
            <w:strike/>
            <w:sz w:val="20"/>
            <w:szCs w:val="24"/>
            <w:lang w:val="en-US" w:eastAsia="zh-CN"/>
            <w:rPrChange w:id="946" w:author="10343608" w:date="2023-09-11T17:27:54Z">
              <w:rPr>
                <w:rFonts w:hint="eastAsia" w:ascii="TimesNewRoman" w:hAnsi="TimesNewRoman" w:eastAsia="TimesNewRoman"/>
                <w:sz w:val="20"/>
                <w:szCs w:val="24"/>
                <w:lang w:val="en-US" w:eastAsia="zh-CN"/>
              </w:rPr>
            </w:rPrChange>
          </w:rPr>
          <w:t>sh</w:t>
        </w:r>
      </w:ins>
      <w:ins w:id="947" w:author="10343608" w:date="2023-07-27T21:58:18Z">
        <w:r>
          <w:rPr>
            <w:rFonts w:hint="eastAsia" w:ascii="TimesNewRoman" w:hAnsi="TimesNewRoman" w:eastAsia="TimesNewRoman"/>
            <w:strike/>
            <w:sz w:val="20"/>
            <w:szCs w:val="24"/>
            <w:lang w:val="en-US" w:eastAsia="zh-CN"/>
            <w:rPrChange w:id="948" w:author="10343608" w:date="2023-09-11T17:27:54Z">
              <w:rPr>
                <w:rFonts w:hint="eastAsia" w:ascii="TimesNewRoman" w:hAnsi="TimesNewRoman" w:eastAsia="TimesNewRoman"/>
                <w:sz w:val="20"/>
                <w:szCs w:val="24"/>
                <w:lang w:val="en-US" w:eastAsia="zh-CN"/>
              </w:rPr>
            </w:rPrChange>
          </w:rPr>
          <w:t>ake</w:t>
        </w:r>
      </w:ins>
      <w:ins w:id="949" w:author="10343608" w:date="2023-07-27T21:58:19Z">
        <w:r>
          <w:rPr>
            <w:rFonts w:hint="eastAsia" w:ascii="TimesNewRoman" w:hAnsi="TimesNewRoman" w:eastAsia="TimesNewRoman"/>
            <w:strike/>
            <w:sz w:val="20"/>
            <w:szCs w:val="24"/>
            <w:lang w:val="en-US" w:eastAsia="zh-CN"/>
            <w:rPrChange w:id="950" w:author="10343608" w:date="2023-09-11T17:27:54Z">
              <w:rPr>
                <w:rFonts w:hint="eastAsia" w:ascii="TimesNewRoman" w:hAnsi="TimesNewRoman" w:eastAsia="TimesNewRoman"/>
                <w:sz w:val="20"/>
                <w:szCs w:val="24"/>
                <w:lang w:val="en-US" w:eastAsia="zh-CN"/>
              </w:rPr>
            </w:rPrChange>
          </w:rPr>
          <w:t xml:space="preserve"> p</w:t>
        </w:r>
      </w:ins>
      <w:ins w:id="951" w:author="10343608" w:date="2023-07-27T21:58:20Z">
        <w:r>
          <w:rPr>
            <w:rFonts w:hint="eastAsia" w:ascii="TimesNewRoman" w:hAnsi="TimesNewRoman" w:eastAsia="TimesNewRoman"/>
            <w:strike/>
            <w:sz w:val="20"/>
            <w:szCs w:val="24"/>
            <w:lang w:val="en-US" w:eastAsia="zh-CN"/>
            <w:rPrChange w:id="952" w:author="10343608" w:date="2023-09-11T17:27:54Z">
              <w:rPr>
                <w:rFonts w:hint="eastAsia" w:ascii="TimesNewRoman" w:hAnsi="TimesNewRoman" w:eastAsia="TimesNewRoman"/>
                <w:sz w:val="20"/>
                <w:szCs w:val="24"/>
                <w:lang w:val="en-US" w:eastAsia="zh-CN"/>
              </w:rPr>
            </w:rPrChange>
          </w:rPr>
          <w:t>roce</w:t>
        </w:r>
      </w:ins>
      <w:ins w:id="953" w:author="10343608" w:date="2023-07-27T21:58:21Z">
        <w:r>
          <w:rPr>
            <w:rFonts w:hint="eastAsia" w:ascii="TimesNewRoman" w:hAnsi="TimesNewRoman" w:eastAsia="TimesNewRoman"/>
            <w:strike/>
            <w:sz w:val="20"/>
            <w:szCs w:val="24"/>
            <w:lang w:val="en-US" w:eastAsia="zh-CN"/>
            <w:rPrChange w:id="954" w:author="10343608" w:date="2023-09-11T17:27:54Z">
              <w:rPr>
                <w:rFonts w:hint="eastAsia" w:ascii="TimesNewRoman" w:hAnsi="TimesNewRoman" w:eastAsia="TimesNewRoman"/>
                <w:sz w:val="20"/>
                <w:szCs w:val="24"/>
                <w:lang w:val="en-US" w:eastAsia="zh-CN"/>
              </w:rPr>
            </w:rPrChange>
          </w:rPr>
          <w:t>dure</w:t>
        </w:r>
      </w:ins>
      <w:r>
        <w:rPr>
          <w:rFonts w:hint="eastAsia" w:ascii="TimesNewRoman" w:hAnsi="TimesNewRoman" w:eastAsia="TimesNewRoman"/>
          <w:strike/>
          <w:sz w:val="20"/>
          <w:szCs w:val="24"/>
          <w:rPrChange w:id="955" w:author="10343608" w:date="2023-09-11T17:27:54Z">
            <w:rPr>
              <w:rFonts w:hint="eastAsia" w:ascii="TimesNewRoman" w:hAnsi="TimesNewRoman" w:eastAsia="TimesNewRoman"/>
              <w:sz w:val="20"/>
              <w:szCs w:val="24"/>
            </w:rPr>
          </w:rPrChange>
        </w:rPr>
        <w:t>.</w:t>
      </w:r>
      <w:bookmarkEnd w:id="36"/>
    </w:p>
    <w:p>
      <w:pPr>
        <w:spacing w:beforeLines="0" w:afterLines="0"/>
        <w:jc w:val="left"/>
        <w:rPr>
          <w:ins w:id="956" w:author="10343608" w:date="2023-07-28T17:00:55Z"/>
          <w:rFonts w:hint="default" w:ascii="TimesNewRoman" w:hAnsi="TimesNewRoman" w:eastAsia="TimesNewRoman"/>
          <w:strike w:val="0"/>
          <w:sz w:val="20"/>
          <w:szCs w:val="24"/>
          <w:highlight w:val="cyan"/>
          <w:rPrChange w:id="957" w:author="10343608" w:date="2023-09-11T20:00:12Z">
            <w:rPr>
              <w:ins w:id="958" w:author="10343608" w:date="2023-07-28T17:00:55Z"/>
              <w:rFonts w:hint="eastAsia" w:ascii="TimesNewRoman" w:hAnsi="TimesNewRoman" w:eastAsia="TimesNewRoman"/>
              <w:sz w:val="20"/>
              <w:szCs w:val="24"/>
            </w:rPr>
          </w:rPrChange>
        </w:rPr>
      </w:pPr>
      <w:ins w:id="959" w:author="10343608" w:date="2023-09-11T17:33:57Z">
        <w:r>
          <w:rPr>
            <w:rFonts w:hint="eastAsia" w:ascii="TimesNewRoman" w:hAnsi="TimesNewRoman" w:eastAsia="TimesNewRoman"/>
            <w:strike w:val="0"/>
            <w:sz w:val="20"/>
            <w:szCs w:val="24"/>
            <w:highlight w:val="cyan"/>
            <w:lang w:val="en-US" w:eastAsia="zh-CN"/>
            <w:rPrChange w:id="960" w:author="10343608" w:date="2023-09-11T20:00:12Z">
              <w:rPr>
                <w:rFonts w:hint="eastAsia" w:ascii="TimesNewRoman" w:hAnsi="TimesNewRoman" w:eastAsia="TimesNewRoman"/>
                <w:strike w:val="0"/>
                <w:sz w:val="20"/>
                <w:szCs w:val="24"/>
                <w:lang w:val="en-US" w:eastAsia="zh-CN"/>
              </w:rPr>
            </w:rPrChange>
          </w:rPr>
          <w:t>3</w:t>
        </w:r>
      </w:ins>
      <w:ins w:id="961" w:author="10343608" w:date="2023-09-11T17:28:00Z">
        <w:r>
          <w:rPr>
            <w:rFonts w:hint="eastAsia" w:ascii="TimesNewRoman" w:hAnsi="TimesNewRoman" w:eastAsia="TimesNewRoman"/>
            <w:strike w:val="0"/>
            <w:sz w:val="20"/>
            <w:szCs w:val="24"/>
            <w:highlight w:val="cyan"/>
            <w:lang w:val="en-US" w:eastAsia="zh-CN"/>
            <w:rPrChange w:id="962" w:author="10343608" w:date="2023-09-11T20:00:12Z">
              <w:rPr>
                <w:rFonts w:hint="eastAsia" w:ascii="TimesNewRoman" w:hAnsi="TimesNewRoman" w:eastAsia="TimesNewRoman"/>
                <w:strike/>
                <w:sz w:val="20"/>
                <w:szCs w:val="24"/>
                <w:lang w:val="en-US" w:eastAsia="zh-CN"/>
              </w:rPr>
            </w:rPrChange>
          </w:rPr>
          <w:t>)</w:t>
        </w:r>
      </w:ins>
      <w:ins w:id="963" w:author="10343608" w:date="2023-09-11T17:28:56Z">
        <w:r>
          <w:rPr>
            <w:rFonts w:hint="eastAsia" w:ascii="TimesNewRoman" w:hAnsi="TimesNewRoman" w:eastAsia="TimesNewRoman"/>
            <w:strike w:val="0"/>
            <w:sz w:val="20"/>
            <w:szCs w:val="24"/>
            <w:highlight w:val="cyan"/>
            <w:lang w:val="en-US" w:eastAsia="zh-CN"/>
            <w:rPrChange w:id="964" w:author="10343608" w:date="2023-09-11T20:00:12Z">
              <w:rPr>
                <w:rFonts w:hint="eastAsia" w:ascii="TimesNewRoman" w:hAnsi="TimesNewRoman" w:eastAsia="TimesNewRoman"/>
                <w:strike w:val="0"/>
                <w:sz w:val="20"/>
                <w:szCs w:val="24"/>
                <w:lang w:val="en-US" w:eastAsia="zh-CN"/>
              </w:rPr>
            </w:rPrChange>
          </w:rPr>
          <w:t>When not using PASN or FILS authentication: in the Device ID KDE in message 2 of the 4 way handshake.</w:t>
        </w:r>
      </w:ins>
    </w:p>
    <w:p>
      <w:pPr>
        <w:spacing w:beforeLines="0" w:afterLines="0"/>
        <w:jc w:val="left"/>
        <w:rPr>
          <w:del w:id="965" w:author="10343608" w:date="2023-09-06T14:49:10Z"/>
          <w:rFonts w:hint="default" w:ascii="TimesNewRoman" w:hAnsi="TimesNewRoman" w:eastAsia="TimesNewRoman"/>
          <w:strike/>
          <w:sz w:val="20"/>
          <w:szCs w:val="24"/>
          <w:lang w:val="en-US" w:eastAsia="zh-CN"/>
          <w:rPrChange w:id="966" w:author="10343608" w:date="2023-09-04T15:36:37Z">
            <w:rPr>
              <w:del w:id="967" w:author="10343608" w:date="2023-09-06T14:49:10Z"/>
              <w:rFonts w:hint="default" w:ascii="TimesNewRoman" w:hAnsi="TimesNewRoman" w:eastAsia="TimesNewRoman"/>
              <w:sz w:val="20"/>
              <w:szCs w:val="24"/>
              <w:lang w:val="en-US" w:eastAsia="zh-CN"/>
            </w:rPr>
          </w:rPrChange>
        </w:rPr>
      </w:pPr>
    </w:p>
    <w:p>
      <w:pPr>
        <w:spacing w:beforeLines="0" w:afterLines="0"/>
        <w:jc w:val="left"/>
        <w:rPr>
          <w:del w:id="968" w:author="10343608" w:date="2023-07-27T11:18:59Z"/>
          <w:rFonts w:hint="eastAsia" w:ascii="TimesNewRoman" w:hAnsi="TimesNewRoman" w:eastAsia="TimesNewRoman"/>
          <w:sz w:val="20"/>
          <w:szCs w:val="24"/>
          <w:highlight w:val="blue"/>
          <w:rPrChange w:id="969" w:author="10343608" w:date="2023-08-29T09:26:44Z">
            <w:rPr>
              <w:del w:id="970" w:author="10343608" w:date="2023-07-27T11:18:59Z"/>
              <w:rFonts w:hint="eastAsia" w:ascii="TimesNewRoman" w:hAnsi="TimesNewRoman" w:eastAsia="TimesNewRoman"/>
              <w:sz w:val="20"/>
              <w:szCs w:val="24"/>
            </w:rPr>
          </w:rPrChange>
        </w:rPr>
      </w:pPr>
      <w:r>
        <w:rPr>
          <w:rFonts w:hint="eastAsia" w:ascii="TimesNewRoman" w:hAnsi="TimesNewRoman" w:eastAsia="TimesNewRoman" w:cstheme="minorBidi"/>
          <w:i w:val="0"/>
          <w:iCs w:val="0"/>
          <w:color w:val="auto"/>
          <w:kern w:val="2"/>
          <w:sz w:val="20"/>
          <w:szCs w:val="24"/>
          <w:highlight w:val="blue"/>
          <w:u w:val="none"/>
          <w:lang w:val="en-US" w:eastAsia="zh-CN" w:bidi="ar"/>
          <w:rPrChange w:id="971"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 xml:space="preserve">(CID </w:t>
      </w:r>
      <w:ins w:id="972" w:author="10343608" w:date="2023-08-29T09:26:39Z">
        <w:r>
          <w:rPr>
            <w:rFonts w:hint="eastAsia" w:ascii="TimesNewRoman" w:hAnsi="TimesNewRoman" w:eastAsia="TimesNewRoman" w:cstheme="minorBidi"/>
            <w:i w:val="0"/>
            <w:iCs w:val="0"/>
            <w:color w:val="auto"/>
            <w:kern w:val="2"/>
            <w:sz w:val="20"/>
            <w:szCs w:val="24"/>
            <w:highlight w:val="blue"/>
            <w:u w:val="none"/>
            <w:lang w:val="en-US" w:eastAsia="zh-CN" w:bidi="ar"/>
            <w:rPrChange w:id="973"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9</w:t>
        </w:r>
      </w:ins>
      <w:ins w:id="974" w:author="10343608" w:date="2023-08-29T09:26:40Z">
        <w:r>
          <w:rPr>
            <w:rFonts w:hint="eastAsia" w:ascii="TimesNewRoman" w:hAnsi="TimesNewRoman" w:eastAsia="TimesNewRoman" w:cstheme="minorBidi"/>
            <w:i w:val="0"/>
            <w:iCs w:val="0"/>
            <w:color w:val="auto"/>
            <w:kern w:val="2"/>
            <w:sz w:val="20"/>
            <w:szCs w:val="24"/>
            <w:highlight w:val="blue"/>
            <w:u w:val="none"/>
            <w:lang w:val="en-US" w:eastAsia="zh-CN" w:bidi="ar"/>
            <w:rPrChange w:id="975"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2</w:t>
        </w:r>
      </w:ins>
      <w:del w:id="976" w:author="10343608" w:date="2023-08-29T09:26:38Z">
        <w:r>
          <w:rPr>
            <w:rFonts w:hint="eastAsia" w:ascii="TimesNewRoman" w:hAnsi="TimesNewRoman" w:eastAsia="TimesNewRoman" w:cstheme="minorBidi"/>
            <w:i w:val="0"/>
            <w:iCs w:val="0"/>
            <w:color w:val="auto"/>
            <w:kern w:val="2"/>
            <w:sz w:val="20"/>
            <w:szCs w:val="24"/>
            <w:highlight w:val="blue"/>
            <w:u w:val="none"/>
            <w:lang w:val="en-US" w:eastAsia="zh-CN" w:bidi="ar"/>
            <w:rPrChange w:id="977"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delText>106</w:delText>
        </w:r>
      </w:del>
      <w:r>
        <w:rPr>
          <w:rFonts w:hint="eastAsia" w:ascii="TimesNewRoman" w:hAnsi="TimesNewRoman" w:eastAsia="TimesNewRoman" w:cstheme="minorBidi"/>
          <w:i w:val="0"/>
          <w:iCs w:val="0"/>
          <w:color w:val="auto"/>
          <w:kern w:val="2"/>
          <w:sz w:val="20"/>
          <w:szCs w:val="24"/>
          <w:highlight w:val="blue"/>
          <w:u w:val="none"/>
          <w:lang w:val="en-US" w:eastAsia="zh-CN" w:bidi="ar"/>
          <w:rPrChange w:id="978"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w:t>
      </w:r>
    </w:p>
    <w:p>
      <w:pPr>
        <w:spacing w:beforeLines="0" w:afterLines="0"/>
        <w:jc w:val="left"/>
        <w:rPr>
          <w:rFonts w:hint="eastAsia" w:ascii="TimesNewRoman" w:hAnsi="TimesNewRoman" w:eastAsia="TimesNewRoman"/>
          <w:sz w:val="20"/>
          <w:szCs w:val="24"/>
        </w:rPr>
      </w:pPr>
    </w:p>
    <w:p>
      <w:pPr>
        <w:spacing w:beforeLines="0" w:afterLines="0"/>
        <w:jc w:val="left"/>
        <w:rPr>
          <w:del w:id="979" w:author="10343608" w:date="2023-07-26T10:54:59Z"/>
          <w:rFonts w:hint="eastAsia" w:ascii="TimesNewRoman" w:hAnsi="TimesNewRoman" w:eastAsia="TimesNewRoman"/>
          <w:sz w:val="20"/>
          <w:szCs w:val="24"/>
          <w:lang w:val="en-US" w:eastAsia="zh-CN"/>
        </w:rPr>
      </w:pPr>
      <w:r>
        <w:rPr>
          <w:rFonts w:hint="eastAsia" w:ascii="TimesNewRoman" w:hAnsi="TimesNewRoman" w:eastAsia="TimesNewRoman"/>
          <w:sz w:val="20"/>
          <w:szCs w:val="24"/>
        </w:rPr>
        <w:t>An AP</w:t>
      </w:r>
      <w:ins w:id="980" w:author="10343608" w:date="2023-07-28T17:09:23Z">
        <w:r>
          <w:rPr>
            <w:rFonts w:hint="eastAsia" w:ascii="TimesNewRoman" w:hAnsi="TimesNewRoman" w:eastAsia="TimesNewRoman"/>
            <w:sz w:val="20"/>
            <w:szCs w:val="24"/>
            <w:lang w:val="en-US" w:eastAsia="zh-CN"/>
          </w:rPr>
          <w:t xml:space="preserve"> or</w:t>
        </w:r>
      </w:ins>
      <w:ins w:id="981" w:author="10343608" w:date="2023-07-28T17:09:24Z">
        <w:r>
          <w:rPr>
            <w:rFonts w:hint="eastAsia" w:ascii="TimesNewRoman" w:hAnsi="TimesNewRoman" w:eastAsia="TimesNewRoman"/>
            <w:sz w:val="20"/>
            <w:szCs w:val="24"/>
            <w:lang w:val="en-US" w:eastAsia="zh-CN"/>
          </w:rPr>
          <w:t xml:space="preserve"> an </w:t>
        </w:r>
      </w:ins>
      <w:ins w:id="982" w:author="10343608" w:date="2023-07-28T17:09:25Z">
        <w:r>
          <w:rPr>
            <w:rFonts w:hint="eastAsia" w:ascii="TimesNewRoman" w:hAnsi="TimesNewRoman" w:eastAsia="TimesNewRoman"/>
            <w:sz w:val="20"/>
            <w:szCs w:val="24"/>
            <w:lang w:val="en-US" w:eastAsia="zh-CN"/>
          </w:rPr>
          <w:t xml:space="preserve">AP </w:t>
        </w:r>
      </w:ins>
      <w:ins w:id="983" w:author="10343608" w:date="2023-07-28T17:09:26Z">
        <w:r>
          <w:rPr>
            <w:rFonts w:hint="eastAsia" w:ascii="TimesNewRoman" w:hAnsi="TimesNewRoman" w:eastAsia="TimesNewRoman"/>
            <w:sz w:val="20"/>
            <w:szCs w:val="24"/>
            <w:lang w:val="en-US" w:eastAsia="zh-CN"/>
          </w:rPr>
          <w:t>a</w:t>
        </w:r>
      </w:ins>
      <w:ins w:id="984" w:author="10343608" w:date="2023-07-28T17:09:27Z">
        <w:r>
          <w:rPr>
            <w:rFonts w:hint="eastAsia" w:ascii="TimesNewRoman" w:hAnsi="TimesNewRoman" w:eastAsia="TimesNewRoman"/>
            <w:sz w:val="20"/>
            <w:szCs w:val="24"/>
            <w:lang w:val="en-US" w:eastAsia="zh-CN"/>
          </w:rPr>
          <w:t>ffil</w:t>
        </w:r>
      </w:ins>
      <w:ins w:id="985" w:author="10343608" w:date="2023-07-28T17:09:28Z">
        <w:r>
          <w:rPr>
            <w:rFonts w:hint="eastAsia" w:ascii="TimesNewRoman" w:hAnsi="TimesNewRoman" w:eastAsia="TimesNewRoman"/>
            <w:sz w:val="20"/>
            <w:szCs w:val="24"/>
            <w:lang w:val="en-US" w:eastAsia="zh-CN"/>
          </w:rPr>
          <w:t>iate</w:t>
        </w:r>
      </w:ins>
      <w:ins w:id="986" w:author="10343608" w:date="2023-07-28T17:09:29Z">
        <w:r>
          <w:rPr>
            <w:rFonts w:hint="eastAsia" w:ascii="TimesNewRoman" w:hAnsi="TimesNewRoman" w:eastAsia="TimesNewRoman"/>
            <w:sz w:val="20"/>
            <w:szCs w:val="24"/>
            <w:lang w:val="en-US" w:eastAsia="zh-CN"/>
          </w:rPr>
          <w:t>d with</w:t>
        </w:r>
      </w:ins>
      <w:ins w:id="987" w:author="10343608" w:date="2023-07-28T17:09:30Z">
        <w:r>
          <w:rPr>
            <w:rFonts w:hint="eastAsia" w:ascii="TimesNewRoman" w:hAnsi="TimesNewRoman" w:eastAsia="TimesNewRoman"/>
            <w:sz w:val="20"/>
            <w:szCs w:val="24"/>
            <w:lang w:val="en-US" w:eastAsia="zh-CN"/>
          </w:rPr>
          <w:t xml:space="preserve"> an</w:t>
        </w:r>
      </w:ins>
      <w:ins w:id="988"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989" w:author="10343608" w:date="2023-08-22T23:08:14Z">
        <w:r>
          <w:rPr>
            <w:rFonts w:hint="default" w:ascii="TimesNewRoman" w:hAnsi="TimesNewRoman" w:eastAsia="TimesNewRoman"/>
            <w:sz w:val="20"/>
            <w:szCs w:val="24"/>
            <w:lang w:val="en-US"/>
          </w:rPr>
          <w:delText xml:space="preserve">send </w:delText>
        </w:r>
      </w:del>
      <w:ins w:id="990" w:author="10343608" w:date="2023-08-22T23:08:14Z">
        <w:r>
          <w:rPr>
            <w:rFonts w:hint="eastAsia" w:ascii="TimesNewRoman" w:hAnsi="TimesNewRoman" w:eastAsia="TimesNewRoman"/>
            <w:sz w:val="20"/>
            <w:szCs w:val="24"/>
            <w:lang w:val="en-US" w:eastAsia="zh-CN"/>
          </w:rPr>
          <w:t>provi</w:t>
        </w:r>
      </w:ins>
      <w:ins w:id="991" w:author="10343608" w:date="2023-08-22T23:08:15Z">
        <w:r>
          <w:rPr>
            <w:rFonts w:hint="eastAsia" w:ascii="TimesNewRoman" w:hAnsi="TimesNewRoman" w:eastAsia="TimesNewRoman"/>
            <w:sz w:val="20"/>
            <w:szCs w:val="24"/>
            <w:lang w:val="en-US" w:eastAsia="zh-CN"/>
          </w:rPr>
          <w:t xml:space="preserve">de </w:t>
        </w:r>
      </w:ins>
      <w:r>
        <w:rPr>
          <w:rFonts w:hint="eastAsia" w:ascii="TimesNewRoman" w:hAnsi="TimesNewRoman" w:eastAsia="TimesNewRoman"/>
          <w:sz w:val="20"/>
          <w:szCs w:val="24"/>
        </w:rPr>
        <w:t>a device ID when required by the procedures described below via the following frames</w:t>
      </w:r>
      <w:ins w:id="992" w:author="10343608" w:date="2023-09-11T17:29:37Z">
        <w:r>
          <w:rPr>
            <w:rFonts w:hint="eastAsia" w:ascii="TimesNewRoman" w:hAnsi="TimesNewRoman" w:eastAsia="TimesNewRoman"/>
            <w:sz w:val="20"/>
            <w:szCs w:val="24"/>
            <w:lang w:val="en-US" w:eastAsia="zh-CN"/>
          </w:rPr>
          <w:t xml:space="preserve"> </w:t>
        </w:r>
      </w:ins>
      <w:ins w:id="993" w:author="10343608" w:date="2023-09-11T17:29:38Z">
        <w:r>
          <w:rPr>
            <w:rFonts w:hint="eastAsia" w:ascii="TimesNewRoman" w:hAnsi="TimesNewRoman" w:eastAsia="TimesNewRoman"/>
            <w:sz w:val="20"/>
            <w:szCs w:val="24"/>
            <w:highlight w:val="cyan"/>
            <w:lang w:val="en-US" w:eastAsia="zh-CN"/>
            <w:rPrChange w:id="994" w:author="10343608" w:date="2023-09-11T17:36:12Z">
              <w:rPr>
                <w:rFonts w:hint="eastAsia" w:ascii="TimesNewRoman" w:hAnsi="TimesNewRoman" w:eastAsia="TimesNewRoman"/>
                <w:sz w:val="20"/>
                <w:szCs w:val="24"/>
                <w:lang w:val="en-US" w:eastAsia="zh-CN"/>
              </w:rPr>
            </w:rPrChange>
          </w:rPr>
          <w:t>containing the KDE or element</w:t>
        </w:r>
      </w:ins>
    </w:p>
    <w:p>
      <w:pPr>
        <w:spacing w:beforeLines="0" w:afterLines="0"/>
        <w:ind w:firstLine="0"/>
        <w:jc w:val="left"/>
        <w:rPr>
          <w:rFonts w:hint="eastAsia" w:ascii="TimesNewRoman" w:hAnsi="TimesNewRoman" w:eastAsia="TimesNewRoman"/>
          <w:sz w:val="20"/>
          <w:szCs w:val="24"/>
        </w:rPr>
        <w:pPrChange w:id="995" w:author="10343608" w:date="2023-07-26T10:54:59Z">
          <w:pPr>
            <w:spacing w:beforeLines="0" w:afterLines="0"/>
            <w:jc w:val="left"/>
          </w:pPr>
        </w:pPrChange>
      </w:pPr>
      <w:del w:id="996"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7" w:name="OLE_LINK31"/>
      <w:r>
        <w:rPr>
          <w:rFonts w:hint="eastAsia" w:ascii="TimesNewRoman" w:hAnsi="TimesNewRoman" w:eastAsia="TimesNewRoman"/>
          <w:sz w:val="20"/>
          <w:szCs w:val="24"/>
          <w:highlight w:val="yellow"/>
          <w:lang w:val="en-US" w:eastAsia="zh-CN"/>
        </w:rPr>
        <w:t>133</w:t>
      </w:r>
      <w:bookmarkEnd w:id="37"/>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del w:id="997" w:author="10343608" w:date="2023-07-28T17:09:45Z">
        <w:r>
          <w:rPr>
            <w:rFonts w:hint="eastAsia" w:ascii="TimesNewRoman" w:hAnsi="TimesNewRoman" w:eastAsia="TimesNewRoman"/>
            <w:sz w:val="20"/>
            <w:szCs w:val="24"/>
          </w:rPr>
          <w:delText>1) When using PASN authentication in the Device ID element in the second PASN frame</w:delText>
        </w:r>
      </w:del>
      <w:del w:id="998" w:author="10343608" w:date="2023-09-06T14:48:55Z">
        <w:r>
          <w:rPr>
            <w:rFonts w:hint="eastAsia" w:ascii="TimesNewRoman" w:hAnsi="TimesNewRoman" w:eastAsia="TimesNewRoman"/>
            <w:sz w:val="20"/>
            <w:szCs w:val="24"/>
          </w:rPr>
          <w:delText>.</w:delText>
        </w:r>
      </w:del>
    </w:p>
    <w:p>
      <w:pPr>
        <w:spacing w:beforeLines="0" w:afterLines="0"/>
        <w:ind w:firstLine="200" w:firstLineChars="100"/>
        <w:jc w:val="left"/>
        <w:rPr>
          <w:ins w:id="1000" w:author="10343608" w:date="2023-09-11T17:29:53Z"/>
          <w:rFonts w:hint="eastAsia" w:ascii="TimesNewRoman" w:hAnsi="TimesNewRoman" w:eastAsia="TimesNewRoman"/>
          <w:strike/>
          <w:sz w:val="20"/>
          <w:szCs w:val="24"/>
        </w:rPr>
        <w:pPrChange w:id="999" w:author="10343608" w:date="2023-07-28T17:11:03Z">
          <w:pPr>
            <w:spacing w:beforeLines="0" w:afterLines="0"/>
            <w:jc w:val="left"/>
          </w:pPr>
        </w:pPrChange>
      </w:pPr>
      <w:ins w:id="1001" w:author="10343608" w:date="2023-07-28T17:10:12Z">
        <w:r>
          <w:rPr>
            <w:rFonts w:hint="eastAsia" w:ascii="TimesNewRoman" w:hAnsi="TimesNewRoman" w:eastAsia="TimesNewRoman"/>
            <w:strike/>
            <w:sz w:val="20"/>
            <w:szCs w:val="24"/>
            <w:lang w:val="en-US" w:eastAsia="zh-CN"/>
            <w:rPrChange w:id="1002" w:author="10343608" w:date="2023-09-11T17:29:51Z">
              <w:rPr>
                <w:rFonts w:hint="eastAsia" w:ascii="TimesNewRoman" w:hAnsi="TimesNewRoman" w:eastAsia="TimesNewRoman"/>
                <w:sz w:val="20"/>
                <w:szCs w:val="24"/>
                <w:lang w:val="en-US" w:eastAsia="zh-CN"/>
              </w:rPr>
            </w:rPrChange>
          </w:rPr>
          <w:t>1</w:t>
        </w:r>
      </w:ins>
      <w:del w:id="1003" w:author="10343608" w:date="2023-07-28T17:10:11Z">
        <w:r>
          <w:rPr>
            <w:rFonts w:hint="eastAsia" w:ascii="TimesNewRoman" w:hAnsi="TimesNewRoman" w:eastAsia="TimesNewRoman"/>
            <w:strike/>
            <w:sz w:val="20"/>
            <w:szCs w:val="24"/>
            <w:rPrChange w:id="1004" w:author="10343608" w:date="2023-09-11T17:29:51Z">
              <w:rPr>
                <w:rFonts w:hint="eastAsia" w:ascii="TimesNewRoman" w:hAnsi="TimesNewRoman" w:eastAsia="TimesNewRoman"/>
                <w:sz w:val="20"/>
                <w:szCs w:val="24"/>
              </w:rPr>
            </w:rPrChange>
          </w:rPr>
          <w:delText>2</w:delText>
        </w:r>
      </w:del>
      <w:r>
        <w:rPr>
          <w:rFonts w:hint="eastAsia" w:ascii="TimesNewRoman" w:hAnsi="TimesNewRoman" w:eastAsia="TimesNewRoman"/>
          <w:strike/>
          <w:sz w:val="20"/>
          <w:szCs w:val="24"/>
          <w:rPrChange w:id="1005" w:author="10343608" w:date="2023-09-11T17:29:51Z">
            <w:rPr>
              <w:rFonts w:hint="eastAsia" w:ascii="TimesNewRoman" w:hAnsi="TimesNewRoman" w:eastAsia="TimesNewRoman"/>
              <w:sz w:val="20"/>
              <w:szCs w:val="24"/>
            </w:rPr>
          </w:rPrChange>
        </w:rPr>
        <w:t xml:space="preserve">) </w:t>
      </w:r>
      <w:del w:id="1006" w:author="10343608" w:date="2023-07-27T21:59:42Z">
        <w:r>
          <w:rPr>
            <w:rFonts w:hint="eastAsia" w:ascii="TimesNewRoman" w:hAnsi="TimesNewRoman" w:eastAsia="TimesNewRoman"/>
            <w:strike/>
            <w:sz w:val="20"/>
            <w:szCs w:val="24"/>
            <w:rPrChange w:id="1007" w:author="10343608" w:date="2023-09-11T17:29:51Z">
              <w:rPr>
                <w:rFonts w:hint="eastAsia" w:ascii="TimesNewRoman" w:hAnsi="TimesNewRoman" w:eastAsia="TimesNewRoman"/>
                <w:sz w:val="20"/>
                <w:szCs w:val="24"/>
              </w:rPr>
            </w:rPrChange>
          </w:rPr>
          <w:delText xml:space="preserve">When using FILS authentication in the Device ID element in the </w:delText>
        </w:r>
      </w:del>
      <w:r>
        <w:rPr>
          <w:rFonts w:hint="eastAsia" w:ascii="TimesNewRoman" w:hAnsi="TimesNewRoman" w:eastAsia="TimesNewRoman"/>
          <w:strike/>
          <w:sz w:val="20"/>
          <w:szCs w:val="24"/>
          <w:rPrChange w:id="1008" w:author="10343608" w:date="2023-09-11T17:29:51Z">
            <w:rPr>
              <w:rFonts w:hint="eastAsia" w:ascii="TimesNewRoman" w:hAnsi="TimesNewRoman" w:eastAsia="TimesNewRoman"/>
              <w:sz w:val="20"/>
              <w:szCs w:val="24"/>
            </w:rPr>
          </w:rPrChange>
        </w:rPr>
        <w:t>(Re)Association Response frame</w:t>
      </w:r>
      <w:ins w:id="1009" w:author="10343608" w:date="2023-07-27T21:59:58Z">
        <w:r>
          <w:rPr>
            <w:rFonts w:hint="eastAsia" w:ascii="TimesNewRoman" w:hAnsi="TimesNewRoman" w:eastAsia="TimesNewRoman"/>
            <w:strike/>
            <w:sz w:val="20"/>
            <w:szCs w:val="24"/>
            <w:lang w:val="en-US" w:eastAsia="zh-CN"/>
            <w:rPrChange w:id="1010" w:author="10343608" w:date="2023-09-11T17:29:51Z">
              <w:rPr>
                <w:rFonts w:hint="eastAsia" w:ascii="TimesNewRoman" w:hAnsi="TimesNewRoman" w:eastAsia="TimesNewRoman"/>
                <w:sz w:val="20"/>
                <w:szCs w:val="24"/>
                <w:lang w:val="en-US" w:eastAsia="zh-CN"/>
              </w:rPr>
            </w:rPrChange>
          </w:rPr>
          <w:t xml:space="preserve"> </w:t>
        </w:r>
      </w:ins>
      <w:ins w:id="1011" w:author="10343608" w:date="2023-07-27T21:59:59Z">
        <w:r>
          <w:rPr>
            <w:rFonts w:hint="eastAsia" w:ascii="TimesNewRoman" w:hAnsi="TimesNewRoman" w:eastAsia="TimesNewRoman"/>
            <w:strike/>
            <w:sz w:val="20"/>
            <w:szCs w:val="24"/>
            <w:lang w:val="en-US" w:eastAsia="zh-CN"/>
            <w:rPrChange w:id="1012" w:author="10343608" w:date="2023-09-11T17:29:51Z">
              <w:rPr>
                <w:rFonts w:hint="eastAsia" w:ascii="TimesNewRoman" w:hAnsi="TimesNewRoman" w:eastAsia="TimesNewRoman"/>
                <w:sz w:val="20"/>
                <w:szCs w:val="24"/>
                <w:lang w:val="en-US" w:eastAsia="zh-CN"/>
              </w:rPr>
            </w:rPrChange>
          </w:rPr>
          <w:t>carrying</w:t>
        </w:r>
      </w:ins>
      <w:ins w:id="1013" w:author="10343608" w:date="2023-07-27T21:59:59Z">
        <w:r>
          <w:rPr>
            <w:rFonts w:hint="eastAsia" w:ascii="TimesNewRoman" w:hAnsi="TimesNewRoman" w:eastAsia="TimesNewRoman"/>
            <w:strike/>
            <w:sz w:val="20"/>
            <w:szCs w:val="24"/>
            <w:rPrChange w:id="1014" w:author="10343608" w:date="2023-09-11T17:29:51Z">
              <w:rPr>
                <w:rFonts w:hint="eastAsia" w:ascii="TimesNewRoman" w:hAnsi="TimesNewRoman" w:eastAsia="TimesNewRoman"/>
                <w:sz w:val="20"/>
                <w:szCs w:val="24"/>
              </w:rPr>
            </w:rPrChange>
          </w:rPr>
          <w:t xml:space="preserve"> Device ID element in the</w:t>
        </w:r>
      </w:ins>
      <w:ins w:id="1015" w:author="10343608" w:date="2023-07-27T21:59:59Z">
        <w:r>
          <w:rPr>
            <w:rFonts w:hint="eastAsia" w:ascii="TimesNewRoman" w:hAnsi="TimesNewRoman" w:eastAsia="TimesNewRoman"/>
            <w:strike/>
            <w:sz w:val="20"/>
            <w:szCs w:val="24"/>
            <w:lang w:val="en-US" w:eastAsia="zh-CN"/>
            <w:rPrChange w:id="1016" w:author="10343608" w:date="2023-09-11T17:29:51Z">
              <w:rPr>
                <w:rFonts w:hint="eastAsia" w:ascii="TimesNewRoman" w:hAnsi="TimesNewRoman" w:eastAsia="TimesNewRoman"/>
                <w:sz w:val="20"/>
                <w:szCs w:val="24"/>
                <w:lang w:val="en-US" w:eastAsia="zh-CN"/>
              </w:rPr>
            </w:rPrChange>
          </w:rPr>
          <w:t xml:space="preserve"> FILS authentication procedure</w:t>
        </w:r>
      </w:ins>
      <w:ins w:id="1017" w:author="10343608" w:date="2023-07-27T21:59:59Z">
        <w:r>
          <w:rPr>
            <w:rFonts w:hint="eastAsia" w:ascii="TimesNewRoman" w:hAnsi="TimesNewRoman" w:eastAsia="TimesNewRoman"/>
            <w:strike/>
            <w:sz w:val="20"/>
            <w:szCs w:val="24"/>
            <w:rPrChange w:id="1018" w:author="10343608" w:date="2023-09-11T17:29:51Z">
              <w:rPr>
                <w:rFonts w:hint="eastAsia" w:ascii="TimesNewRoman" w:hAnsi="TimesNewRoman" w:eastAsia="TimesNewRoman"/>
                <w:sz w:val="20"/>
                <w:szCs w:val="24"/>
              </w:rPr>
            </w:rPrChange>
          </w:rPr>
          <w:t>.</w:t>
        </w:r>
      </w:ins>
    </w:p>
    <w:p>
      <w:pPr>
        <w:spacing w:beforeLines="0" w:afterLines="0"/>
        <w:ind w:firstLine="200" w:firstLineChars="100"/>
        <w:jc w:val="left"/>
        <w:rPr>
          <w:ins w:id="1020" w:author="10343608" w:date="2023-09-11T17:34:18Z"/>
          <w:rFonts w:hint="eastAsia" w:ascii="TimesNewRoman" w:hAnsi="TimesNewRoman" w:eastAsia="TimesNewRoman"/>
          <w:strike w:val="0"/>
          <w:sz w:val="20"/>
          <w:szCs w:val="24"/>
          <w:highlight w:val="cyan"/>
          <w:lang w:val="en-US" w:eastAsia="zh-CN"/>
          <w:rPrChange w:id="1021" w:author="10343608" w:date="2023-09-11T17:35:53Z">
            <w:rPr>
              <w:ins w:id="1022" w:author="10343608" w:date="2023-09-11T17:34:18Z"/>
              <w:rFonts w:hint="eastAsia" w:ascii="TimesNewRoman" w:hAnsi="TimesNewRoman" w:eastAsia="TimesNewRoman"/>
              <w:strike w:val="0"/>
              <w:sz w:val="20"/>
              <w:szCs w:val="24"/>
              <w:lang w:val="en-US" w:eastAsia="zh-CN"/>
            </w:rPr>
          </w:rPrChange>
        </w:rPr>
        <w:pPrChange w:id="1019" w:author="10343608" w:date="2023-07-28T17:11:03Z">
          <w:pPr>
            <w:spacing w:beforeLines="0" w:afterLines="0"/>
            <w:jc w:val="left"/>
          </w:pPr>
        </w:pPrChange>
      </w:pPr>
      <w:ins w:id="1023" w:author="10343608" w:date="2023-09-11T17:29:58Z">
        <w:r>
          <w:rPr>
            <w:rFonts w:hint="eastAsia" w:ascii="TimesNewRoman" w:hAnsi="TimesNewRoman" w:eastAsia="TimesNewRoman"/>
            <w:strike w:val="0"/>
            <w:sz w:val="20"/>
            <w:szCs w:val="24"/>
            <w:highlight w:val="cyan"/>
            <w:lang w:val="en-US" w:eastAsia="zh-CN"/>
            <w:rPrChange w:id="1024" w:author="10343608" w:date="2023-09-11T17:35:53Z">
              <w:rPr>
                <w:rFonts w:hint="eastAsia" w:ascii="TimesNewRoman" w:hAnsi="TimesNewRoman" w:eastAsia="TimesNewRoman"/>
                <w:strike/>
                <w:sz w:val="20"/>
                <w:szCs w:val="24"/>
                <w:lang w:val="en-US" w:eastAsia="zh-CN"/>
              </w:rPr>
            </w:rPrChange>
          </w:rPr>
          <w:t>1)</w:t>
        </w:r>
      </w:ins>
      <w:ins w:id="1025" w:author="10343608" w:date="2023-09-11T17:30:28Z">
        <w:r>
          <w:rPr>
            <w:rFonts w:hint="eastAsia" w:ascii="TimesNewRoman" w:hAnsi="TimesNewRoman" w:eastAsia="TimesNewRoman"/>
            <w:strike w:val="0"/>
            <w:sz w:val="20"/>
            <w:szCs w:val="24"/>
            <w:highlight w:val="cyan"/>
            <w:lang w:val="en-US" w:eastAsia="zh-CN"/>
            <w:rPrChange w:id="1026" w:author="10343608" w:date="2023-09-11T17:35:53Z">
              <w:rPr>
                <w:rFonts w:hint="eastAsia" w:ascii="TimesNewRoman" w:hAnsi="TimesNewRoman" w:eastAsia="TimesNewRoman"/>
                <w:strike w:val="0"/>
                <w:sz w:val="20"/>
                <w:szCs w:val="24"/>
                <w:lang w:val="en-US" w:eastAsia="zh-CN"/>
              </w:rPr>
            </w:rPrChange>
          </w:rPr>
          <w:t xml:space="preserve"> </w:t>
        </w:r>
      </w:ins>
      <w:ins w:id="1027" w:author="10343608" w:date="2023-09-11T17:30:49Z">
        <w:r>
          <w:rPr>
            <w:rFonts w:hint="eastAsia" w:ascii="TimesNewRoman" w:hAnsi="TimesNewRoman" w:eastAsia="TimesNewRoman"/>
            <w:strike w:val="0"/>
            <w:sz w:val="20"/>
            <w:szCs w:val="24"/>
            <w:highlight w:val="cyan"/>
            <w:lang w:val="en-US" w:eastAsia="zh-CN"/>
            <w:rPrChange w:id="1028" w:author="10343608" w:date="2023-09-11T17:35:53Z">
              <w:rPr>
                <w:rFonts w:hint="eastAsia" w:ascii="TimesNewRoman" w:hAnsi="TimesNewRoman" w:eastAsia="TimesNewRoman"/>
                <w:strike w:val="0"/>
                <w:sz w:val="20"/>
                <w:szCs w:val="24"/>
                <w:lang w:val="en-US" w:eastAsia="zh-CN"/>
              </w:rPr>
            </w:rPrChange>
          </w:rPr>
          <w:t xml:space="preserve">When using FILS authentication: in the Device ID element in the (Re)Association </w:t>
        </w:r>
      </w:ins>
      <w:ins w:id="1029" w:author="10343608" w:date="2023-09-11T17:30:56Z">
        <w:r>
          <w:rPr>
            <w:rFonts w:hint="eastAsia" w:ascii="TimesNewRoman" w:hAnsi="TimesNewRoman" w:eastAsia="TimesNewRoman"/>
            <w:strike w:val="0"/>
            <w:sz w:val="20"/>
            <w:szCs w:val="24"/>
            <w:highlight w:val="cyan"/>
            <w:lang w:val="en-US" w:eastAsia="zh-CN"/>
            <w:rPrChange w:id="1030" w:author="10343608" w:date="2023-09-11T17:35:53Z">
              <w:rPr>
                <w:rFonts w:hint="eastAsia" w:ascii="TimesNewRoman" w:hAnsi="TimesNewRoman" w:eastAsia="TimesNewRoman"/>
                <w:strike w:val="0"/>
                <w:sz w:val="20"/>
                <w:szCs w:val="24"/>
                <w:lang w:val="en-US" w:eastAsia="zh-CN"/>
              </w:rPr>
            </w:rPrChange>
          </w:rPr>
          <w:t>Re</w:t>
        </w:r>
      </w:ins>
      <w:ins w:id="1031" w:author="10343608" w:date="2023-09-11T17:30:57Z">
        <w:r>
          <w:rPr>
            <w:rFonts w:hint="eastAsia" w:ascii="TimesNewRoman" w:hAnsi="TimesNewRoman" w:eastAsia="TimesNewRoman"/>
            <w:strike w:val="0"/>
            <w:sz w:val="20"/>
            <w:szCs w:val="24"/>
            <w:highlight w:val="cyan"/>
            <w:lang w:val="en-US" w:eastAsia="zh-CN"/>
            <w:rPrChange w:id="1032" w:author="10343608" w:date="2023-09-11T17:35:53Z">
              <w:rPr>
                <w:rFonts w:hint="eastAsia" w:ascii="TimesNewRoman" w:hAnsi="TimesNewRoman" w:eastAsia="TimesNewRoman"/>
                <w:strike w:val="0"/>
                <w:sz w:val="20"/>
                <w:szCs w:val="24"/>
                <w:lang w:val="en-US" w:eastAsia="zh-CN"/>
              </w:rPr>
            </w:rPrChange>
          </w:rPr>
          <w:t>spo</w:t>
        </w:r>
      </w:ins>
      <w:ins w:id="1033" w:author="10343608" w:date="2023-09-11T17:30:58Z">
        <w:r>
          <w:rPr>
            <w:rFonts w:hint="eastAsia" w:ascii="TimesNewRoman" w:hAnsi="TimesNewRoman" w:eastAsia="TimesNewRoman"/>
            <w:strike w:val="0"/>
            <w:sz w:val="20"/>
            <w:szCs w:val="24"/>
            <w:highlight w:val="cyan"/>
            <w:lang w:val="en-US" w:eastAsia="zh-CN"/>
            <w:rPrChange w:id="1034" w:author="10343608" w:date="2023-09-11T17:35:53Z">
              <w:rPr>
                <w:rFonts w:hint="eastAsia" w:ascii="TimesNewRoman" w:hAnsi="TimesNewRoman" w:eastAsia="TimesNewRoman"/>
                <w:strike w:val="0"/>
                <w:sz w:val="20"/>
                <w:szCs w:val="24"/>
                <w:lang w:val="en-US" w:eastAsia="zh-CN"/>
              </w:rPr>
            </w:rPrChange>
          </w:rPr>
          <w:t>ns</w:t>
        </w:r>
      </w:ins>
      <w:ins w:id="1035" w:author="10343608" w:date="2023-09-11T17:30:59Z">
        <w:r>
          <w:rPr>
            <w:rFonts w:hint="eastAsia" w:ascii="TimesNewRoman" w:hAnsi="TimesNewRoman" w:eastAsia="TimesNewRoman"/>
            <w:strike w:val="0"/>
            <w:sz w:val="20"/>
            <w:szCs w:val="24"/>
            <w:highlight w:val="cyan"/>
            <w:lang w:val="en-US" w:eastAsia="zh-CN"/>
            <w:rPrChange w:id="1036" w:author="10343608" w:date="2023-09-11T17:35:53Z">
              <w:rPr>
                <w:rFonts w:hint="eastAsia" w:ascii="TimesNewRoman" w:hAnsi="TimesNewRoman" w:eastAsia="TimesNewRoman"/>
                <w:strike w:val="0"/>
                <w:sz w:val="20"/>
                <w:szCs w:val="24"/>
                <w:lang w:val="en-US" w:eastAsia="zh-CN"/>
              </w:rPr>
            </w:rPrChange>
          </w:rPr>
          <w:t xml:space="preserve">e </w:t>
        </w:r>
      </w:ins>
      <w:ins w:id="1037" w:author="10343608" w:date="2023-09-11T17:30:49Z">
        <w:r>
          <w:rPr>
            <w:rFonts w:hint="eastAsia" w:ascii="TimesNewRoman" w:hAnsi="TimesNewRoman" w:eastAsia="TimesNewRoman"/>
            <w:strike w:val="0"/>
            <w:sz w:val="20"/>
            <w:szCs w:val="24"/>
            <w:highlight w:val="cyan"/>
            <w:lang w:val="en-US" w:eastAsia="zh-CN"/>
            <w:rPrChange w:id="1038" w:author="10343608" w:date="2023-09-11T17:35:53Z">
              <w:rPr>
                <w:rFonts w:hint="eastAsia" w:ascii="TimesNewRoman" w:hAnsi="TimesNewRoman" w:eastAsia="TimesNewRoman"/>
                <w:strike w:val="0"/>
                <w:sz w:val="20"/>
                <w:szCs w:val="24"/>
                <w:lang w:val="en-US" w:eastAsia="zh-CN"/>
              </w:rPr>
            </w:rPrChange>
          </w:rPr>
          <w:t>frame;</w:t>
        </w:r>
      </w:ins>
    </w:p>
    <w:p>
      <w:pPr>
        <w:spacing w:beforeLines="0" w:afterLines="0"/>
        <w:ind w:firstLine="200" w:firstLineChars="100"/>
        <w:jc w:val="left"/>
        <w:rPr>
          <w:ins w:id="1040" w:author="10343608" w:date="2023-09-11T17:34:42Z"/>
          <w:rFonts w:hint="eastAsia" w:ascii="TimesNewRoman" w:hAnsi="TimesNewRoman" w:eastAsia="TimesNewRoman"/>
          <w:sz w:val="20"/>
          <w:szCs w:val="24"/>
          <w:highlight w:val="cyan"/>
          <w:lang w:val="en-US" w:eastAsia="zh-CN"/>
          <w:rPrChange w:id="1041" w:author="10343608" w:date="2023-09-11T17:35:53Z">
            <w:rPr>
              <w:ins w:id="1042" w:author="10343608" w:date="2023-09-11T17:34:42Z"/>
              <w:rFonts w:hint="eastAsia" w:ascii="TimesNewRoman" w:hAnsi="TimesNewRoman" w:eastAsia="TimesNewRoman"/>
              <w:sz w:val="20"/>
              <w:szCs w:val="24"/>
              <w:lang w:val="en-US" w:eastAsia="zh-CN"/>
            </w:rPr>
          </w:rPrChange>
        </w:rPr>
        <w:pPrChange w:id="1039" w:author="10343608" w:date="2023-07-28T17:11:03Z">
          <w:pPr>
            <w:spacing w:beforeLines="0" w:afterLines="0"/>
            <w:jc w:val="left"/>
          </w:pPr>
        </w:pPrChange>
      </w:pPr>
      <w:ins w:id="1043" w:author="10343608" w:date="2023-09-11T17:34:20Z">
        <w:r>
          <w:rPr>
            <w:rFonts w:hint="eastAsia" w:ascii="TimesNewRoman" w:hAnsi="TimesNewRoman" w:eastAsia="TimesNewRoman"/>
            <w:strike w:val="0"/>
            <w:sz w:val="20"/>
            <w:szCs w:val="24"/>
            <w:highlight w:val="cyan"/>
            <w:lang w:val="en-US" w:eastAsia="zh-CN"/>
            <w:rPrChange w:id="1044" w:author="10343608" w:date="2023-09-11T17:35:53Z">
              <w:rPr>
                <w:rFonts w:hint="eastAsia" w:ascii="TimesNewRoman" w:hAnsi="TimesNewRoman" w:eastAsia="TimesNewRoman"/>
                <w:strike w:val="0"/>
                <w:sz w:val="20"/>
                <w:szCs w:val="24"/>
                <w:lang w:val="en-US" w:eastAsia="zh-CN"/>
              </w:rPr>
            </w:rPrChange>
          </w:rPr>
          <w:t>2)</w:t>
        </w:r>
      </w:ins>
      <w:ins w:id="1045" w:author="10343608" w:date="2023-09-11T17:34:29Z">
        <w:r>
          <w:rPr>
            <w:rFonts w:hint="default" w:ascii="TimesNewRoman" w:hAnsi="TimesNewRoman" w:eastAsia="TimesNewRoman"/>
            <w:sz w:val="20"/>
            <w:szCs w:val="24"/>
            <w:highlight w:val="cyan"/>
            <w:lang w:val="en-US" w:eastAsia="zh-CN"/>
            <w:rPrChange w:id="1046" w:author="10343608" w:date="2023-09-11T17:35:53Z">
              <w:rPr>
                <w:rFonts w:hint="default" w:ascii="TimesNewRoman" w:hAnsi="TimesNewRoman" w:eastAsia="TimesNewRoman"/>
                <w:sz w:val="20"/>
                <w:szCs w:val="24"/>
                <w:lang w:val="en-US" w:eastAsia="zh-CN"/>
              </w:rPr>
            </w:rPrChange>
          </w:rPr>
          <w:t xml:space="preserve">When using PASN authentication: in the Device ID element in the </w:t>
        </w:r>
      </w:ins>
      <w:ins w:id="1047" w:author="10343608" w:date="2023-09-11T17:34:33Z">
        <w:r>
          <w:rPr>
            <w:rFonts w:hint="eastAsia" w:ascii="TimesNewRoman" w:hAnsi="TimesNewRoman" w:eastAsia="TimesNewRoman"/>
            <w:sz w:val="20"/>
            <w:szCs w:val="24"/>
            <w:highlight w:val="cyan"/>
            <w:lang w:val="en-US" w:eastAsia="zh-CN"/>
            <w:rPrChange w:id="1048" w:author="10343608" w:date="2023-09-11T17:35:53Z">
              <w:rPr>
                <w:rFonts w:hint="eastAsia" w:ascii="TimesNewRoman" w:hAnsi="TimesNewRoman" w:eastAsia="TimesNewRoman"/>
                <w:sz w:val="20"/>
                <w:szCs w:val="24"/>
                <w:lang w:val="en-US" w:eastAsia="zh-CN"/>
              </w:rPr>
            </w:rPrChange>
          </w:rPr>
          <w:t>s</w:t>
        </w:r>
      </w:ins>
      <w:ins w:id="1049" w:author="10343608" w:date="2023-09-11T17:34:34Z">
        <w:r>
          <w:rPr>
            <w:rFonts w:hint="eastAsia" w:ascii="TimesNewRoman" w:hAnsi="TimesNewRoman" w:eastAsia="TimesNewRoman"/>
            <w:sz w:val="20"/>
            <w:szCs w:val="24"/>
            <w:highlight w:val="cyan"/>
            <w:lang w:val="en-US" w:eastAsia="zh-CN"/>
            <w:rPrChange w:id="1050" w:author="10343608" w:date="2023-09-11T17:35:53Z">
              <w:rPr>
                <w:rFonts w:hint="eastAsia" w:ascii="TimesNewRoman" w:hAnsi="TimesNewRoman" w:eastAsia="TimesNewRoman"/>
                <w:sz w:val="20"/>
                <w:szCs w:val="24"/>
                <w:lang w:val="en-US" w:eastAsia="zh-CN"/>
              </w:rPr>
            </w:rPrChange>
          </w:rPr>
          <w:t>econd</w:t>
        </w:r>
      </w:ins>
      <w:ins w:id="1051" w:author="10343608" w:date="2023-09-11T17:34:35Z">
        <w:r>
          <w:rPr>
            <w:rFonts w:hint="eastAsia" w:ascii="TimesNewRoman" w:hAnsi="TimesNewRoman" w:eastAsia="TimesNewRoman"/>
            <w:sz w:val="20"/>
            <w:szCs w:val="24"/>
            <w:highlight w:val="cyan"/>
            <w:lang w:val="en-US" w:eastAsia="zh-CN"/>
            <w:rPrChange w:id="1052" w:author="10343608" w:date="2023-09-11T17:35:53Z">
              <w:rPr>
                <w:rFonts w:hint="eastAsia" w:ascii="TimesNewRoman" w:hAnsi="TimesNewRoman" w:eastAsia="TimesNewRoman"/>
                <w:sz w:val="20"/>
                <w:szCs w:val="24"/>
                <w:lang w:val="en-US" w:eastAsia="zh-CN"/>
              </w:rPr>
            </w:rPrChange>
          </w:rPr>
          <w:t xml:space="preserve"> </w:t>
        </w:r>
      </w:ins>
      <w:ins w:id="1053" w:author="10343608" w:date="2023-09-11T17:34:29Z">
        <w:r>
          <w:rPr>
            <w:rFonts w:hint="default" w:ascii="TimesNewRoman" w:hAnsi="TimesNewRoman" w:eastAsia="TimesNewRoman"/>
            <w:sz w:val="20"/>
            <w:szCs w:val="24"/>
            <w:highlight w:val="cyan"/>
            <w:lang w:val="en-US" w:eastAsia="zh-CN"/>
            <w:rPrChange w:id="1054" w:author="10343608" w:date="2023-09-11T17:35:53Z">
              <w:rPr>
                <w:rFonts w:hint="default" w:ascii="TimesNewRoman" w:hAnsi="TimesNewRoman" w:eastAsia="TimesNewRoman"/>
                <w:sz w:val="20"/>
                <w:szCs w:val="24"/>
                <w:lang w:val="en-US" w:eastAsia="zh-CN"/>
              </w:rPr>
            </w:rPrChange>
          </w:rPr>
          <w:t>PASN frame</w:t>
        </w:r>
      </w:ins>
      <w:ins w:id="1055" w:author="10343608" w:date="2023-09-11T17:34:41Z">
        <w:r>
          <w:rPr>
            <w:rFonts w:hint="eastAsia" w:ascii="TimesNewRoman" w:hAnsi="TimesNewRoman" w:eastAsia="TimesNewRoman"/>
            <w:sz w:val="20"/>
            <w:szCs w:val="24"/>
            <w:highlight w:val="cyan"/>
            <w:lang w:val="en-US" w:eastAsia="zh-CN"/>
            <w:rPrChange w:id="1056" w:author="10343608" w:date="2023-09-11T17:35:53Z">
              <w:rPr>
                <w:rFonts w:hint="eastAsia" w:ascii="TimesNewRoman" w:hAnsi="TimesNewRoman" w:eastAsia="TimesNewRoman"/>
                <w:sz w:val="20"/>
                <w:szCs w:val="24"/>
                <w:lang w:val="en-US" w:eastAsia="zh-CN"/>
              </w:rPr>
            </w:rPrChange>
          </w:rPr>
          <w:t>;</w:t>
        </w:r>
      </w:ins>
    </w:p>
    <w:p>
      <w:pPr>
        <w:spacing w:beforeLines="0" w:afterLines="0"/>
        <w:ind w:firstLine="200" w:firstLineChars="100"/>
        <w:jc w:val="left"/>
        <w:rPr>
          <w:rFonts w:hint="eastAsia" w:ascii="TimesNewRoman" w:hAnsi="TimesNewRoman" w:eastAsia="TimesNewRoman"/>
          <w:sz w:val="20"/>
          <w:szCs w:val="24"/>
        </w:rPr>
        <w:pPrChange w:id="1057" w:author="10343608" w:date="2023-07-28T17:11:03Z">
          <w:pPr>
            <w:spacing w:beforeLines="0" w:afterLines="0"/>
            <w:jc w:val="left"/>
          </w:pPr>
        </w:pPrChange>
      </w:pPr>
      <w:ins w:id="1058" w:author="10343608" w:date="2023-09-11T17:34:44Z">
        <w:r>
          <w:rPr>
            <w:rFonts w:hint="eastAsia" w:ascii="TimesNewRoman" w:hAnsi="TimesNewRoman" w:eastAsia="TimesNewRoman"/>
            <w:sz w:val="20"/>
            <w:szCs w:val="24"/>
            <w:highlight w:val="cyan"/>
            <w:lang w:val="en-US" w:eastAsia="zh-CN"/>
            <w:rPrChange w:id="1059" w:author="10343608" w:date="2023-09-11T17:35:53Z">
              <w:rPr>
                <w:rFonts w:hint="eastAsia" w:ascii="TimesNewRoman" w:hAnsi="TimesNewRoman" w:eastAsia="TimesNewRoman"/>
                <w:sz w:val="20"/>
                <w:szCs w:val="24"/>
                <w:lang w:val="en-US" w:eastAsia="zh-CN"/>
              </w:rPr>
            </w:rPrChange>
          </w:rPr>
          <w:t>3)</w:t>
        </w:r>
      </w:ins>
      <w:ins w:id="1060" w:author="10343608" w:date="2023-09-11T17:34:49Z">
        <w:r>
          <w:rPr>
            <w:rFonts w:hint="eastAsia" w:ascii="TimesNewRoman" w:hAnsi="TimesNewRoman" w:eastAsia="TimesNewRoman"/>
            <w:sz w:val="20"/>
            <w:szCs w:val="24"/>
            <w:highlight w:val="cyan"/>
            <w:lang w:val="en-US" w:eastAsia="zh-CN"/>
            <w:rPrChange w:id="1061" w:author="10343608" w:date="2023-09-11T17:35:53Z">
              <w:rPr>
                <w:rFonts w:hint="eastAsia" w:ascii="TimesNewRoman" w:hAnsi="TimesNewRoman" w:eastAsia="TimesNewRoman"/>
                <w:sz w:val="20"/>
                <w:szCs w:val="24"/>
                <w:lang w:val="en-US" w:eastAsia="zh-CN"/>
              </w:rPr>
            </w:rPrChange>
          </w:rPr>
          <w:t xml:space="preserve"> </w:t>
        </w:r>
      </w:ins>
      <w:ins w:id="1062" w:author="10343608" w:date="2023-09-11T17:34:59Z">
        <w:r>
          <w:rPr>
            <w:rFonts w:hint="eastAsia" w:ascii="TimesNewRoman" w:hAnsi="TimesNewRoman" w:eastAsia="TimesNewRoman"/>
            <w:strike w:val="0"/>
            <w:sz w:val="20"/>
            <w:szCs w:val="24"/>
            <w:highlight w:val="cyan"/>
            <w:lang w:val="en-US" w:eastAsia="zh-CN"/>
            <w:rPrChange w:id="1063" w:author="10343608" w:date="2023-09-11T17:35:53Z">
              <w:rPr>
                <w:rFonts w:hint="eastAsia" w:ascii="TimesNewRoman" w:hAnsi="TimesNewRoman" w:eastAsia="TimesNewRoman"/>
                <w:strike w:val="0"/>
                <w:sz w:val="20"/>
                <w:szCs w:val="24"/>
                <w:lang w:val="en-US" w:eastAsia="zh-CN"/>
              </w:rPr>
            </w:rPrChange>
          </w:rPr>
          <w:t xml:space="preserve">When not using PASN or FILS authentication: in the Device ID KDE in message </w:t>
        </w:r>
      </w:ins>
      <w:ins w:id="1064" w:author="10343608" w:date="2023-09-11T17:35:04Z">
        <w:r>
          <w:rPr>
            <w:rFonts w:hint="eastAsia" w:ascii="TimesNewRoman" w:hAnsi="TimesNewRoman" w:eastAsia="TimesNewRoman"/>
            <w:strike w:val="0"/>
            <w:sz w:val="20"/>
            <w:szCs w:val="24"/>
            <w:highlight w:val="cyan"/>
            <w:lang w:val="en-US" w:eastAsia="zh-CN"/>
            <w:rPrChange w:id="1065" w:author="10343608" w:date="2023-09-11T17:35:53Z">
              <w:rPr>
                <w:rFonts w:hint="eastAsia" w:ascii="TimesNewRoman" w:hAnsi="TimesNewRoman" w:eastAsia="TimesNewRoman"/>
                <w:strike w:val="0"/>
                <w:sz w:val="20"/>
                <w:szCs w:val="24"/>
                <w:lang w:val="en-US" w:eastAsia="zh-CN"/>
              </w:rPr>
            </w:rPrChange>
          </w:rPr>
          <w:t>3</w:t>
        </w:r>
      </w:ins>
      <w:ins w:id="1066" w:author="10343608" w:date="2023-09-11T17:34:59Z">
        <w:r>
          <w:rPr>
            <w:rFonts w:hint="eastAsia" w:ascii="TimesNewRoman" w:hAnsi="TimesNewRoman" w:eastAsia="TimesNewRoman"/>
            <w:strike w:val="0"/>
            <w:sz w:val="20"/>
            <w:szCs w:val="24"/>
            <w:highlight w:val="cyan"/>
            <w:lang w:val="en-US" w:eastAsia="zh-CN"/>
            <w:rPrChange w:id="1067" w:author="10343608" w:date="2023-09-11T17:35:53Z">
              <w:rPr>
                <w:rFonts w:hint="eastAsia" w:ascii="TimesNewRoman" w:hAnsi="TimesNewRoman" w:eastAsia="TimesNewRoman"/>
                <w:strike w:val="0"/>
                <w:sz w:val="20"/>
                <w:szCs w:val="24"/>
                <w:lang w:val="en-US" w:eastAsia="zh-CN"/>
              </w:rPr>
            </w:rPrChange>
          </w:rPr>
          <w:t xml:space="preserve"> of the 4 way handshake.</w:t>
        </w:r>
      </w:ins>
      <w:del w:id="1068"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1070" w:author="10343608" w:date="2023-07-28T17:03:36Z"/>
          <w:rFonts w:hint="eastAsia" w:ascii="TimesNewRoman" w:hAnsi="TimesNewRoman" w:eastAsia="TimesNewRoman"/>
          <w:strike/>
          <w:sz w:val="20"/>
          <w:szCs w:val="24"/>
          <w:rPrChange w:id="1071" w:author="10343608" w:date="2023-09-11T17:31:09Z">
            <w:rPr>
              <w:ins w:id="1072" w:author="10343608" w:date="2023-07-28T17:03:36Z"/>
              <w:rFonts w:hint="eastAsia" w:ascii="TimesNewRoman" w:hAnsi="TimesNewRoman" w:eastAsia="TimesNewRoman"/>
              <w:sz w:val="20"/>
              <w:szCs w:val="24"/>
            </w:rPr>
          </w:rPrChange>
        </w:rPr>
        <w:pPrChange w:id="1069" w:author="10343608" w:date="2023-07-28T17:10:47Z">
          <w:pPr>
            <w:spacing w:beforeLines="0" w:afterLines="0"/>
            <w:jc w:val="left"/>
          </w:pPr>
        </w:pPrChange>
      </w:pPr>
      <w:del w:id="1073" w:author="10343608" w:date="2023-07-28T17:03:36Z">
        <w:r>
          <w:rPr>
            <w:rFonts w:hint="eastAsia" w:ascii="TimesNewRoman" w:hAnsi="TimesNewRoman" w:eastAsia="TimesNewRoman"/>
            <w:strike/>
            <w:sz w:val="20"/>
            <w:szCs w:val="24"/>
            <w:rPrChange w:id="1074" w:author="10343608" w:date="2023-09-11T17:31:09Z">
              <w:rPr>
                <w:rFonts w:hint="eastAsia" w:ascii="TimesNewRoman" w:hAnsi="TimesNewRoman" w:eastAsia="TimesNewRoman"/>
                <w:sz w:val="20"/>
                <w:szCs w:val="24"/>
              </w:rPr>
            </w:rPrChange>
          </w:rPr>
          <w:delText xml:space="preserve">3) </w:delText>
        </w:r>
      </w:del>
      <w:del w:id="1075" w:author="10343608" w:date="2023-07-27T22:00:28Z">
        <w:r>
          <w:rPr>
            <w:rFonts w:hint="eastAsia" w:ascii="TimesNewRoman" w:hAnsi="TimesNewRoman" w:eastAsia="TimesNewRoman"/>
            <w:strike/>
            <w:sz w:val="20"/>
            <w:szCs w:val="24"/>
            <w:rPrChange w:id="1076" w:author="10343608" w:date="2023-09-11T17:31:09Z">
              <w:rPr>
                <w:rFonts w:hint="eastAsia" w:ascii="TimesNewRoman" w:hAnsi="TimesNewRoman" w:eastAsia="TimesNewRoman"/>
                <w:sz w:val="20"/>
                <w:szCs w:val="24"/>
              </w:rPr>
            </w:rPrChange>
          </w:rPr>
          <w:delText>When not using FILS authentication, in the Device ID KDE in</w:delText>
        </w:r>
      </w:del>
      <w:r>
        <w:rPr>
          <w:rFonts w:hint="eastAsia" w:ascii="TimesNewRoman" w:hAnsi="TimesNewRoman" w:eastAsia="TimesNewRoman"/>
          <w:strike/>
          <w:sz w:val="20"/>
          <w:szCs w:val="24"/>
          <w:rPrChange w:id="1077" w:author="10343608" w:date="2023-09-11T17:31:09Z">
            <w:rPr>
              <w:rFonts w:hint="eastAsia" w:ascii="TimesNewRoman" w:hAnsi="TimesNewRoman" w:eastAsia="TimesNewRoman"/>
              <w:sz w:val="20"/>
              <w:szCs w:val="24"/>
            </w:rPr>
          </w:rPrChange>
        </w:rPr>
        <w:t xml:space="preserve"> </w:t>
      </w:r>
      <w:ins w:id="1078" w:author="10343608" w:date="2023-07-28T17:10:33Z">
        <w:r>
          <w:rPr>
            <w:rFonts w:hint="eastAsia" w:ascii="TimesNewRoman" w:hAnsi="TimesNewRoman" w:eastAsia="TimesNewRoman"/>
            <w:strike/>
            <w:sz w:val="20"/>
            <w:szCs w:val="24"/>
            <w:lang w:val="en-US" w:eastAsia="zh-CN"/>
            <w:rPrChange w:id="1079" w:author="10343608" w:date="2023-09-11T17:31:09Z">
              <w:rPr>
                <w:rFonts w:hint="eastAsia" w:ascii="TimesNewRoman" w:hAnsi="TimesNewRoman" w:eastAsia="TimesNewRoman"/>
                <w:sz w:val="20"/>
                <w:szCs w:val="24"/>
                <w:lang w:val="en-US" w:eastAsia="zh-CN"/>
              </w:rPr>
            </w:rPrChange>
          </w:rPr>
          <w:t>2)</w:t>
        </w:r>
      </w:ins>
      <w:ins w:id="1080" w:author="10343608" w:date="2023-07-28T17:10:39Z">
        <w:r>
          <w:rPr>
            <w:rFonts w:hint="eastAsia" w:ascii="TimesNewRoman" w:hAnsi="TimesNewRoman" w:eastAsia="TimesNewRoman"/>
            <w:strike/>
            <w:sz w:val="20"/>
            <w:szCs w:val="24"/>
            <w:lang w:val="en-US" w:eastAsia="zh-CN"/>
            <w:rPrChange w:id="1081" w:author="10343608" w:date="2023-09-11T17:31:09Z">
              <w:rPr>
                <w:rFonts w:hint="eastAsia" w:ascii="TimesNewRoman" w:hAnsi="TimesNewRoman" w:eastAsia="TimesNewRoman"/>
                <w:sz w:val="20"/>
                <w:szCs w:val="24"/>
                <w:lang w:val="en-US" w:eastAsia="zh-CN"/>
              </w:rPr>
            </w:rPrChange>
          </w:rPr>
          <w:t xml:space="preserve"> </w:t>
        </w:r>
      </w:ins>
      <w:ins w:id="1082" w:author="10343608" w:date="2023-07-27T22:00:31Z">
        <w:r>
          <w:rPr>
            <w:rFonts w:hint="eastAsia" w:ascii="TimesNewRoman" w:hAnsi="TimesNewRoman" w:eastAsia="TimesNewRoman"/>
            <w:strike/>
            <w:sz w:val="20"/>
            <w:szCs w:val="24"/>
            <w:lang w:val="en-US" w:eastAsia="zh-CN"/>
            <w:rPrChange w:id="1083" w:author="10343608" w:date="2023-09-11T17:31:09Z">
              <w:rPr>
                <w:rFonts w:hint="eastAsia" w:ascii="TimesNewRoman" w:hAnsi="TimesNewRoman" w:eastAsia="TimesNewRoman"/>
                <w:sz w:val="20"/>
                <w:szCs w:val="24"/>
                <w:lang w:val="en-US" w:eastAsia="zh-CN"/>
              </w:rPr>
            </w:rPrChange>
          </w:rPr>
          <w:t>M</w:t>
        </w:r>
      </w:ins>
      <w:del w:id="1084" w:author="10343608" w:date="2023-07-27T22:00:30Z">
        <w:r>
          <w:rPr>
            <w:rFonts w:hint="eastAsia" w:ascii="TimesNewRoman" w:hAnsi="TimesNewRoman" w:eastAsia="TimesNewRoman"/>
            <w:strike/>
            <w:sz w:val="20"/>
            <w:szCs w:val="24"/>
            <w:rPrChange w:id="1085" w:author="10343608" w:date="2023-09-11T17:31:09Z">
              <w:rPr>
                <w:rFonts w:hint="eastAsia" w:ascii="TimesNewRoman" w:hAnsi="TimesNewRoman" w:eastAsia="TimesNewRoman"/>
                <w:sz w:val="20"/>
                <w:szCs w:val="24"/>
              </w:rPr>
            </w:rPrChange>
          </w:rPr>
          <w:delText>m</w:delText>
        </w:r>
      </w:del>
      <w:r>
        <w:rPr>
          <w:rFonts w:hint="eastAsia" w:ascii="TimesNewRoman" w:hAnsi="TimesNewRoman" w:eastAsia="TimesNewRoman"/>
          <w:strike/>
          <w:sz w:val="20"/>
          <w:szCs w:val="24"/>
          <w:rPrChange w:id="1086" w:author="10343608" w:date="2023-09-11T17:31:09Z">
            <w:rPr>
              <w:rFonts w:hint="eastAsia" w:ascii="TimesNewRoman" w:hAnsi="TimesNewRoman" w:eastAsia="TimesNewRoman"/>
              <w:sz w:val="20"/>
              <w:szCs w:val="24"/>
            </w:rPr>
          </w:rPrChange>
        </w:rPr>
        <w:t>essage 3 of the 4</w:t>
      </w:r>
      <w:ins w:id="1087" w:author="10343608" w:date="2023-07-29T07:34:36Z">
        <w:r>
          <w:rPr>
            <w:rFonts w:hint="eastAsia" w:ascii="TimesNewRoman" w:hAnsi="TimesNewRoman" w:eastAsia="TimesNewRoman"/>
            <w:strike/>
            <w:sz w:val="20"/>
            <w:szCs w:val="24"/>
            <w:lang w:val="en-US" w:eastAsia="zh-CN"/>
            <w:rPrChange w:id="1088" w:author="10343608" w:date="2023-09-11T17:31:09Z">
              <w:rPr>
                <w:rFonts w:hint="eastAsia" w:ascii="TimesNewRoman" w:hAnsi="TimesNewRoman" w:eastAsia="TimesNewRoman"/>
                <w:sz w:val="20"/>
                <w:szCs w:val="24"/>
                <w:lang w:val="en-US" w:eastAsia="zh-CN"/>
              </w:rPr>
            </w:rPrChange>
          </w:rPr>
          <w:t>-</w:t>
        </w:r>
      </w:ins>
      <w:del w:id="1089" w:author="10343608" w:date="2023-07-29T07:34:35Z">
        <w:r>
          <w:rPr>
            <w:rFonts w:hint="eastAsia" w:ascii="TimesNewRoman" w:hAnsi="TimesNewRoman" w:eastAsia="TimesNewRoman"/>
            <w:strike/>
            <w:sz w:val="20"/>
            <w:szCs w:val="24"/>
            <w:rPrChange w:id="1090" w:author="10343608" w:date="2023-09-11T17:31:09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091" w:author="10343608" w:date="2023-09-11T17:31:09Z">
            <w:rPr>
              <w:rFonts w:hint="eastAsia" w:ascii="TimesNewRoman" w:hAnsi="TimesNewRoman" w:eastAsia="TimesNewRoman"/>
              <w:sz w:val="20"/>
              <w:szCs w:val="24"/>
            </w:rPr>
          </w:rPrChange>
        </w:rPr>
        <w:t>way handshake</w:t>
      </w:r>
      <w:ins w:id="1092" w:author="10343608" w:date="2023-07-27T22:00:50Z">
        <w:r>
          <w:rPr>
            <w:rFonts w:hint="eastAsia" w:ascii="TimesNewRoman" w:hAnsi="TimesNewRoman" w:eastAsia="TimesNewRoman"/>
            <w:strike/>
            <w:sz w:val="20"/>
            <w:szCs w:val="24"/>
            <w:lang w:val="en-US" w:eastAsia="zh-CN"/>
            <w:rPrChange w:id="1093" w:author="10343608" w:date="2023-09-11T17:31:09Z">
              <w:rPr>
                <w:rFonts w:hint="eastAsia" w:ascii="TimesNewRoman" w:hAnsi="TimesNewRoman" w:eastAsia="TimesNewRoman"/>
                <w:sz w:val="20"/>
                <w:szCs w:val="24"/>
                <w:lang w:val="en-US" w:eastAsia="zh-CN"/>
              </w:rPr>
            </w:rPrChange>
          </w:rPr>
          <w:t xml:space="preserve"> </w:t>
        </w:r>
      </w:ins>
      <w:ins w:id="1094" w:author="10343608" w:date="2023-07-27T22:00:48Z">
        <w:r>
          <w:rPr>
            <w:rFonts w:hint="eastAsia" w:ascii="TimesNewRoman" w:hAnsi="TimesNewRoman" w:eastAsia="TimesNewRoman"/>
            <w:strike/>
            <w:sz w:val="20"/>
            <w:szCs w:val="24"/>
            <w:lang w:val="en-US" w:eastAsia="zh-CN"/>
            <w:rPrChange w:id="1095" w:author="10343608" w:date="2023-09-11T17:31:09Z">
              <w:rPr>
                <w:rFonts w:hint="eastAsia" w:ascii="TimesNewRoman" w:hAnsi="TimesNewRoman" w:eastAsia="TimesNewRoman"/>
                <w:sz w:val="20"/>
                <w:szCs w:val="24"/>
                <w:lang w:val="en-US" w:eastAsia="zh-CN"/>
              </w:rPr>
            </w:rPrChange>
          </w:rPr>
          <w:t xml:space="preserve">carrying Device ID KDE in </w:t>
        </w:r>
      </w:ins>
      <w:ins w:id="1096" w:author="10343608" w:date="2023-07-29T07:35:22Z">
        <w:r>
          <w:rPr>
            <w:rFonts w:hint="eastAsia" w:ascii="TimesNewRoman" w:hAnsi="TimesNewRoman" w:eastAsia="TimesNewRoman"/>
            <w:strike/>
            <w:sz w:val="20"/>
            <w:szCs w:val="24"/>
            <w:lang w:val="en-US" w:eastAsia="zh-CN"/>
            <w:rPrChange w:id="1097" w:author="10343608" w:date="2023-09-11T17:31:09Z">
              <w:rPr>
                <w:rFonts w:hint="eastAsia" w:ascii="TimesNewRoman" w:hAnsi="TimesNewRoman" w:eastAsia="TimesNewRoman"/>
                <w:sz w:val="20"/>
                <w:szCs w:val="24"/>
                <w:lang w:val="en-US" w:eastAsia="zh-CN"/>
              </w:rPr>
            </w:rPrChange>
          </w:rPr>
          <w:t>4-way</w:t>
        </w:r>
      </w:ins>
      <w:ins w:id="1098" w:author="10343608" w:date="2023-07-27T22:00:48Z">
        <w:r>
          <w:rPr>
            <w:rFonts w:hint="eastAsia" w:ascii="TimesNewRoman" w:hAnsi="TimesNewRoman" w:eastAsia="TimesNewRoman"/>
            <w:strike/>
            <w:sz w:val="20"/>
            <w:szCs w:val="24"/>
            <w:lang w:val="en-US" w:eastAsia="zh-CN"/>
            <w:rPrChange w:id="1099" w:author="10343608" w:date="2023-09-11T17:31:09Z">
              <w:rPr>
                <w:rFonts w:hint="eastAsia" w:ascii="TimesNewRoman" w:hAnsi="TimesNewRoman" w:eastAsia="TimesNewRoman"/>
                <w:sz w:val="20"/>
                <w:szCs w:val="24"/>
                <w:lang w:val="en-US" w:eastAsia="zh-CN"/>
              </w:rPr>
            </w:rPrChange>
          </w:rPr>
          <w:t xml:space="preserve"> handshake procedure</w:t>
        </w:r>
      </w:ins>
      <w:r>
        <w:rPr>
          <w:rFonts w:hint="eastAsia" w:ascii="TimesNewRoman" w:hAnsi="TimesNewRoman" w:eastAsia="TimesNewRoman"/>
          <w:strike/>
          <w:sz w:val="20"/>
          <w:szCs w:val="24"/>
          <w:rPrChange w:id="1100" w:author="10343608" w:date="2023-09-11T17:31:09Z">
            <w:rPr>
              <w:rFonts w:hint="eastAsia" w:ascii="TimesNewRoman" w:hAnsi="TimesNewRoman" w:eastAsia="TimesNewRoman"/>
              <w:sz w:val="20"/>
              <w:szCs w:val="24"/>
            </w:rPr>
          </w:rPrChange>
        </w:rPr>
        <w:t>.</w:t>
      </w:r>
    </w:p>
    <w:p>
      <w:pPr>
        <w:spacing w:beforeLines="0" w:afterLines="0"/>
        <w:ind w:firstLine="0"/>
        <w:jc w:val="left"/>
        <w:rPr>
          <w:ins w:id="1102" w:author="10343608" w:date="2023-07-28T11:04:36Z"/>
          <w:rFonts w:hint="eastAsia" w:ascii="TimesNewRoman" w:hAnsi="TimesNewRoman" w:eastAsia="TimesNewRoman"/>
          <w:sz w:val="20"/>
          <w:szCs w:val="24"/>
          <w:lang w:val="en-US" w:eastAsia="zh-CN"/>
        </w:rPr>
        <w:pPrChange w:id="1101" w:author="10343608" w:date="2023-07-13T10:12:03Z">
          <w:pPr>
            <w:spacing w:beforeLines="0" w:afterLines="0"/>
            <w:jc w:val="left"/>
          </w:pPr>
        </w:pPrChange>
      </w:pPr>
    </w:p>
    <w:p>
      <w:pPr>
        <w:spacing w:beforeLines="0" w:afterLines="0"/>
        <w:ind w:firstLine="200" w:firstLineChars="100"/>
        <w:jc w:val="left"/>
        <w:rPr>
          <w:ins w:id="1104" w:author="10343608" w:date="2023-07-13T10:02:31Z"/>
          <w:rFonts w:hint="eastAsia" w:ascii="TimesNewRoman" w:hAnsi="TimesNewRoman" w:eastAsia="TimesNewRoman"/>
          <w:strike/>
          <w:sz w:val="20"/>
          <w:szCs w:val="24"/>
          <w:rPrChange w:id="1105" w:author="10343608" w:date="2023-09-11T17:32:34Z">
            <w:rPr>
              <w:ins w:id="1106" w:author="10343608" w:date="2023-07-13T10:02:31Z"/>
              <w:rFonts w:hint="eastAsia" w:ascii="TimesNewRoman" w:hAnsi="TimesNewRoman" w:eastAsia="TimesNewRoman"/>
              <w:sz w:val="20"/>
              <w:szCs w:val="24"/>
            </w:rPr>
          </w:rPrChange>
        </w:rPr>
        <w:pPrChange w:id="1103" w:author="10343608" w:date="2023-07-28T17:12:10Z">
          <w:pPr>
            <w:spacing w:beforeLines="0" w:afterLines="0"/>
            <w:jc w:val="left"/>
          </w:pPr>
        </w:pPrChange>
      </w:pPr>
      <w:ins w:id="1107" w:author="10343608" w:date="2023-08-04T07:22:08Z">
        <w:r>
          <w:rPr>
            <w:rFonts w:hint="eastAsia" w:ascii="TimesNewRoman" w:hAnsi="TimesNewRoman" w:eastAsia="TimesNewRoman"/>
            <w:strike/>
            <w:sz w:val="20"/>
            <w:szCs w:val="24"/>
            <w:lang w:val="en-US" w:eastAsia="zh-CN"/>
            <w:rPrChange w:id="1108" w:author="10343608" w:date="2023-09-11T17:32:34Z">
              <w:rPr>
                <w:rFonts w:hint="eastAsia" w:ascii="TimesNewRoman" w:hAnsi="TimesNewRoman" w:eastAsia="TimesNewRoman"/>
                <w:sz w:val="20"/>
                <w:szCs w:val="24"/>
                <w:lang w:val="en-US" w:eastAsia="zh-CN"/>
              </w:rPr>
            </w:rPrChange>
          </w:rPr>
          <w:t>In</w:t>
        </w:r>
      </w:ins>
      <w:ins w:id="1109" w:author="10343608" w:date="2023-08-04T07:22:09Z">
        <w:r>
          <w:rPr>
            <w:rFonts w:hint="eastAsia" w:ascii="TimesNewRoman" w:hAnsi="TimesNewRoman" w:eastAsia="TimesNewRoman"/>
            <w:strike/>
            <w:sz w:val="20"/>
            <w:szCs w:val="24"/>
            <w:lang w:val="en-US" w:eastAsia="zh-CN"/>
            <w:rPrChange w:id="1110" w:author="10343608" w:date="2023-09-11T17:32:34Z">
              <w:rPr>
                <w:rFonts w:hint="eastAsia" w:ascii="TimesNewRoman" w:hAnsi="TimesNewRoman" w:eastAsia="TimesNewRoman"/>
                <w:sz w:val="20"/>
                <w:szCs w:val="24"/>
                <w:lang w:val="en-US" w:eastAsia="zh-CN"/>
              </w:rPr>
            </w:rPrChange>
          </w:rPr>
          <w:t xml:space="preserve"> </w:t>
        </w:r>
      </w:ins>
      <w:ins w:id="1111" w:author="10343608" w:date="2023-08-04T07:22:10Z">
        <w:r>
          <w:rPr>
            <w:rFonts w:hint="eastAsia" w:ascii="TimesNewRoman" w:hAnsi="TimesNewRoman" w:eastAsia="TimesNewRoman"/>
            <w:strike/>
            <w:sz w:val="20"/>
            <w:szCs w:val="24"/>
            <w:lang w:val="en-US" w:eastAsia="zh-CN"/>
            <w:rPrChange w:id="1112" w:author="10343608" w:date="2023-09-11T17:32:34Z">
              <w:rPr>
                <w:rFonts w:hint="eastAsia" w:ascii="TimesNewRoman" w:hAnsi="TimesNewRoman" w:eastAsia="TimesNewRoman"/>
                <w:sz w:val="20"/>
                <w:szCs w:val="24"/>
                <w:lang w:val="en-US" w:eastAsia="zh-CN"/>
              </w:rPr>
            </w:rPrChange>
          </w:rPr>
          <w:t>P</w:t>
        </w:r>
      </w:ins>
      <w:ins w:id="1113" w:author="10343608" w:date="2023-08-04T07:22:11Z">
        <w:r>
          <w:rPr>
            <w:rFonts w:hint="eastAsia" w:ascii="TimesNewRoman" w:hAnsi="TimesNewRoman" w:eastAsia="TimesNewRoman"/>
            <w:strike/>
            <w:sz w:val="20"/>
            <w:szCs w:val="24"/>
            <w:lang w:val="en-US" w:eastAsia="zh-CN"/>
            <w:rPrChange w:id="1114" w:author="10343608" w:date="2023-09-11T17:32:34Z">
              <w:rPr>
                <w:rFonts w:hint="eastAsia" w:ascii="TimesNewRoman" w:hAnsi="TimesNewRoman" w:eastAsia="TimesNewRoman"/>
                <w:sz w:val="20"/>
                <w:szCs w:val="24"/>
                <w:lang w:val="en-US" w:eastAsia="zh-CN"/>
              </w:rPr>
            </w:rPrChange>
          </w:rPr>
          <w:t xml:space="preserve">ASN </w:t>
        </w:r>
      </w:ins>
      <w:ins w:id="1115" w:author="10343608" w:date="2023-08-04T07:22:14Z">
        <w:r>
          <w:rPr>
            <w:rFonts w:hint="eastAsia" w:ascii="TimesNewRoman" w:hAnsi="TimesNewRoman" w:eastAsia="TimesNewRoman"/>
            <w:strike/>
            <w:sz w:val="20"/>
            <w:szCs w:val="24"/>
            <w:lang w:val="en-US" w:eastAsia="zh-CN"/>
            <w:rPrChange w:id="1116" w:author="10343608" w:date="2023-09-11T17:32:34Z">
              <w:rPr>
                <w:rFonts w:hint="eastAsia" w:ascii="TimesNewRoman" w:hAnsi="TimesNewRoman" w:eastAsia="TimesNewRoman"/>
                <w:sz w:val="20"/>
                <w:szCs w:val="24"/>
                <w:lang w:val="en-US" w:eastAsia="zh-CN"/>
              </w:rPr>
            </w:rPrChange>
          </w:rPr>
          <w:t>authent</w:t>
        </w:r>
      </w:ins>
      <w:ins w:id="1117" w:author="10343608" w:date="2023-08-04T07:22:15Z">
        <w:r>
          <w:rPr>
            <w:rFonts w:hint="eastAsia" w:ascii="TimesNewRoman" w:hAnsi="TimesNewRoman" w:eastAsia="TimesNewRoman"/>
            <w:strike/>
            <w:sz w:val="20"/>
            <w:szCs w:val="24"/>
            <w:lang w:val="en-US" w:eastAsia="zh-CN"/>
            <w:rPrChange w:id="1118" w:author="10343608" w:date="2023-09-11T17:32:34Z">
              <w:rPr>
                <w:rFonts w:hint="eastAsia" w:ascii="TimesNewRoman" w:hAnsi="TimesNewRoman" w:eastAsia="TimesNewRoman"/>
                <w:sz w:val="20"/>
                <w:szCs w:val="24"/>
                <w:lang w:val="en-US" w:eastAsia="zh-CN"/>
              </w:rPr>
            </w:rPrChange>
          </w:rPr>
          <w:t>ication</w:t>
        </w:r>
      </w:ins>
      <w:ins w:id="1119" w:author="10343608" w:date="2023-08-04T07:22:16Z">
        <w:r>
          <w:rPr>
            <w:rFonts w:hint="eastAsia" w:ascii="TimesNewRoman" w:hAnsi="TimesNewRoman" w:eastAsia="TimesNewRoman"/>
            <w:strike/>
            <w:sz w:val="20"/>
            <w:szCs w:val="24"/>
            <w:lang w:val="en-US" w:eastAsia="zh-CN"/>
            <w:rPrChange w:id="1120" w:author="10343608" w:date="2023-09-11T17:32:34Z">
              <w:rPr>
                <w:rFonts w:hint="eastAsia" w:ascii="TimesNewRoman" w:hAnsi="TimesNewRoman" w:eastAsia="TimesNewRoman"/>
                <w:sz w:val="20"/>
                <w:szCs w:val="24"/>
                <w:lang w:val="en-US" w:eastAsia="zh-CN"/>
              </w:rPr>
            </w:rPrChange>
          </w:rPr>
          <w:t xml:space="preserve"> p</w:t>
        </w:r>
      </w:ins>
      <w:ins w:id="1121" w:author="10343608" w:date="2023-08-04T07:22:17Z">
        <w:r>
          <w:rPr>
            <w:rFonts w:hint="eastAsia" w:ascii="TimesNewRoman" w:hAnsi="TimesNewRoman" w:eastAsia="TimesNewRoman"/>
            <w:strike/>
            <w:sz w:val="20"/>
            <w:szCs w:val="24"/>
            <w:lang w:val="en-US" w:eastAsia="zh-CN"/>
            <w:rPrChange w:id="1122" w:author="10343608" w:date="2023-09-11T17:32:34Z">
              <w:rPr>
                <w:rFonts w:hint="eastAsia" w:ascii="TimesNewRoman" w:hAnsi="TimesNewRoman" w:eastAsia="TimesNewRoman"/>
                <w:sz w:val="20"/>
                <w:szCs w:val="24"/>
                <w:lang w:val="en-US" w:eastAsia="zh-CN"/>
              </w:rPr>
            </w:rPrChange>
          </w:rPr>
          <w:t>ro</w:t>
        </w:r>
      </w:ins>
      <w:ins w:id="1123" w:author="10343608" w:date="2023-08-04T07:22:18Z">
        <w:r>
          <w:rPr>
            <w:rFonts w:hint="eastAsia" w:ascii="TimesNewRoman" w:hAnsi="TimesNewRoman" w:eastAsia="TimesNewRoman"/>
            <w:strike/>
            <w:sz w:val="20"/>
            <w:szCs w:val="24"/>
            <w:lang w:val="en-US" w:eastAsia="zh-CN"/>
            <w:rPrChange w:id="1124" w:author="10343608" w:date="2023-09-11T17:32:34Z">
              <w:rPr>
                <w:rFonts w:hint="eastAsia" w:ascii="TimesNewRoman" w:hAnsi="TimesNewRoman" w:eastAsia="TimesNewRoman"/>
                <w:sz w:val="20"/>
                <w:szCs w:val="24"/>
                <w:lang w:val="en-US" w:eastAsia="zh-CN"/>
              </w:rPr>
            </w:rPrChange>
          </w:rPr>
          <w:t>cedure</w:t>
        </w:r>
      </w:ins>
      <w:ins w:id="1125" w:author="10343608" w:date="2023-08-04T07:22:19Z">
        <w:r>
          <w:rPr>
            <w:rFonts w:hint="eastAsia" w:ascii="TimesNewRoman" w:hAnsi="TimesNewRoman" w:eastAsia="TimesNewRoman"/>
            <w:strike/>
            <w:sz w:val="20"/>
            <w:szCs w:val="24"/>
            <w:lang w:val="en-US" w:eastAsia="zh-CN"/>
            <w:rPrChange w:id="1126" w:author="10343608" w:date="2023-09-11T17:32:34Z">
              <w:rPr>
                <w:rFonts w:hint="eastAsia" w:ascii="TimesNewRoman" w:hAnsi="TimesNewRoman" w:eastAsia="TimesNewRoman"/>
                <w:sz w:val="20"/>
                <w:szCs w:val="24"/>
                <w:lang w:val="en-US" w:eastAsia="zh-CN"/>
              </w:rPr>
            </w:rPrChange>
          </w:rPr>
          <w:t>,</w:t>
        </w:r>
      </w:ins>
      <w:ins w:id="1127" w:author="10343608" w:date="2023-08-04T07:22:21Z">
        <w:r>
          <w:rPr>
            <w:rFonts w:hint="eastAsia" w:ascii="TimesNewRoman" w:hAnsi="TimesNewRoman" w:eastAsia="TimesNewRoman"/>
            <w:strike/>
            <w:sz w:val="20"/>
            <w:szCs w:val="24"/>
            <w:lang w:val="en-US" w:eastAsia="zh-CN"/>
            <w:rPrChange w:id="1128" w:author="10343608" w:date="2023-09-11T17:32:34Z">
              <w:rPr>
                <w:rFonts w:hint="eastAsia" w:ascii="TimesNewRoman" w:hAnsi="TimesNewRoman" w:eastAsia="TimesNewRoman"/>
                <w:sz w:val="20"/>
                <w:szCs w:val="24"/>
                <w:lang w:val="en-US" w:eastAsia="zh-CN"/>
              </w:rPr>
            </w:rPrChange>
          </w:rPr>
          <w:t>a</w:t>
        </w:r>
      </w:ins>
      <w:ins w:id="1129" w:author="10343608" w:date="2023-07-13T10:02:31Z">
        <w:r>
          <w:rPr>
            <w:rFonts w:hint="eastAsia" w:ascii="TimesNewRoman" w:hAnsi="TimesNewRoman" w:eastAsia="TimesNewRoman"/>
            <w:strike/>
            <w:sz w:val="20"/>
            <w:szCs w:val="24"/>
            <w:rPrChange w:id="1130" w:author="10343608" w:date="2023-09-11T17:32:34Z">
              <w:rPr>
                <w:rFonts w:hint="eastAsia" w:ascii="TimesNewRoman" w:hAnsi="TimesNewRoman" w:eastAsia="TimesNewRoman"/>
                <w:sz w:val="20"/>
                <w:szCs w:val="24"/>
              </w:rPr>
            </w:rPrChange>
          </w:rPr>
          <w:t xml:space="preserve"> </w:t>
        </w:r>
      </w:ins>
      <w:ins w:id="1131" w:author="10343608" w:date="2023-07-28T17:11:47Z">
        <w:r>
          <w:rPr>
            <w:rFonts w:hint="eastAsia" w:ascii="TimesNewRoman" w:hAnsi="TimesNewRoman" w:eastAsia="TimesNewRoman"/>
            <w:strike/>
            <w:sz w:val="20"/>
            <w:szCs w:val="24"/>
            <w:lang w:val="en-US" w:eastAsia="zh-CN"/>
            <w:rPrChange w:id="1132" w:author="10343608" w:date="2023-09-11T17:32:34Z">
              <w:rPr>
                <w:rFonts w:hint="eastAsia" w:ascii="TimesNewRoman" w:hAnsi="TimesNewRoman" w:eastAsia="TimesNewRoman"/>
                <w:sz w:val="20"/>
                <w:szCs w:val="24"/>
                <w:lang w:val="en-US" w:eastAsia="zh-CN"/>
              </w:rPr>
            </w:rPrChange>
          </w:rPr>
          <w:t>n</w:t>
        </w:r>
      </w:ins>
      <w:ins w:id="1133" w:author="10343608" w:date="2023-07-28T17:11:48Z">
        <w:r>
          <w:rPr>
            <w:rFonts w:hint="eastAsia" w:ascii="TimesNewRoman" w:hAnsi="TimesNewRoman" w:eastAsia="TimesNewRoman"/>
            <w:strike/>
            <w:sz w:val="20"/>
            <w:szCs w:val="24"/>
            <w:lang w:val="en-US" w:eastAsia="zh-CN"/>
            <w:rPrChange w:id="1134" w:author="10343608" w:date="2023-09-11T17:32:34Z">
              <w:rPr>
                <w:rFonts w:hint="eastAsia" w:ascii="TimesNewRoman" w:hAnsi="TimesNewRoman" w:eastAsia="TimesNewRoman"/>
                <w:sz w:val="20"/>
                <w:szCs w:val="24"/>
                <w:lang w:val="en-US" w:eastAsia="zh-CN"/>
              </w:rPr>
            </w:rPrChange>
          </w:rPr>
          <w:t>on-</w:t>
        </w:r>
      </w:ins>
      <w:ins w:id="1135" w:author="10343608" w:date="2023-07-28T17:11:49Z">
        <w:r>
          <w:rPr>
            <w:rFonts w:hint="eastAsia" w:ascii="TimesNewRoman" w:hAnsi="TimesNewRoman" w:eastAsia="TimesNewRoman"/>
            <w:strike/>
            <w:sz w:val="20"/>
            <w:szCs w:val="24"/>
            <w:lang w:val="en-US" w:eastAsia="zh-CN"/>
            <w:rPrChange w:id="1136" w:author="10343608" w:date="2023-09-11T17:32:34Z">
              <w:rPr>
                <w:rFonts w:hint="eastAsia" w:ascii="TimesNewRoman" w:hAnsi="TimesNewRoman" w:eastAsia="TimesNewRoman"/>
                <w:sz w:val="20"/>
                <w:szCs w:val="24"/>
                <w:lang w:val="en-US" w:eastAsia="zh-CN"/>
              </w:rPr>
            </w:rPrChange>
          </w:rPr>
          <w:t>AP S</w:t>
        </w:r>
      </w:ins>
      <w:ins w:id="1137" w:author="10343608" w:date="2023-07-28T17:11:50Z">
        <w:r>
          <w:rPr>
            <w:rFonts w:hint="eastAsia" w:ascii="TimesNewRoman" w:hAnsi="TimesNewRoman" w:eastAsia="TimesNewRoman"/>
            <w:strike/>
            <w:sz w:val="20"/>
            <w:szCs w:val="24"/>
            <w:lang w:val="en-US" w:eastAsia="zh-CN"/>
            <w:rPrChange w:id="1138" w:author="10343608" w:date="2023-09-11T17:32:34Z">
              <w:rPr>
                <w:rFonts w:hint="eastAsia" w:ascii="TimesNewRoman" w:hAnsi="TimesNewRoman" w:eastAsia="TimesNewRoman"/>
                <w:sz w:val="20"/>
                <w:szCs w:val="24"/>
                <w:lang w:val="en-US" w:eastAsia="zh-CN"/>
              </w:rPr>
            </w:rPrChange>
          </w:rPr>
          <w:t>TA</w:t>
        </w:r>
      </w:ins>
      <w:ins w:id="1139" w:author="10343608" w:date="2023-07-13T10:02:31Z">
        <w:r>
          <w:rPr>
            <w:rFonts w:hint="eastAsia" w:ascii="TimesNewRoman" w:hAnsi="TimesNewRoman" w:eastAsia="TimesNewRoman"/>
            <w:strike/>
            <w:sz w:val="20"/>
            <w:szCs w:val="24"/>
            <w:rPrChange w:id="1140" w:author="10343608" w:date="2023-09-11T17:32:34Z">
              <w:rPr>
                <w:rFonts w:hint="eastAsia" w:ascii="TimesNewRoman" w:hAnsi="TimesNewRoman" w:eastAsia="TimesNewRoman"/>
                <w:sz w:val="20"/>
                <w:szCs w:val="24"/>
              </w:rPr>
            </w:rPrChange>
          </w:rPr>
          <w:t xml:space="preserve"> shall </w:t>
        </w:r>
      </w:ins>
      <w:ins w:id="1141" w:author="10343608" w:date="2023-08-29T09:32:35Z">
        <w:r>
          <w:rPr>
            <w:rFonts w:hint="eastAsia" w:ascii="TimesNewRoman" w:hAnsi="TimesNewRoman" w:eastAsia="TimesNewRoman"/>
            <w:strike/>
            <w:sz w:val="20"/>
            <w:szCs w:val="24"/>
            <w:lang w:val="en-US" w:eastAsia="zh-CN"/>
            <w:rPrChange w:id="1142" w:author="10343608" w:date="2023-09-11T17:32:34Z">
              <w:rPr>
                <w:rFonts w:hint="eastAsia" w:ascii="TimesNewRoman" w:hAnsi="TimesNewRoman" w:eastAsia="TimesNewRoman"/>
                <w:sz w:val="20"/>
                <w:szCs w:val="24"/>
                <w:lang w:val="en-US" w:eastAsia="zh-CN"/>
              </w:rPr>
            </w:rPrChange>
          </w:rPr>
          <w:t xml:space="preserve">provide </w:t>
        </w:r>
      </w:ins>
      <w:ins w:id="1143" w:author="10343608" w:date="2023-07-13T10:02:31Z">
        <w:r>
          <w:rPr>
            <w:rFonts w:hint="eastAsia" w:ascii="TimesNewRoman" w:hAnsi="TimesNewRoman" w:eastAsia="TimesNewRoman"/>
            <w:strike/>
            <w:sz w:val="20"/>
            <w:szCs w:val="24"/>
            <w:rPrChange w:id="1144" w:author="10343608" w:date="2023-09-11T17:32:34Z">
              <w:rPr>
                <w:rFonts w:hint="eastAsia" w:ascii="TimesNewRoman" w:hAnsi="TimesNewRoman" w:eastAsia="TimesNewRoman"/>
                <w:sz w:val="20"/>
                <w:szCs w:val="24"/>
              </w:rPr>
            </w:rPrChange>
          </w:rPr>
          <w:t xml:space="preserve">a device ID when required in the Device ID </w:t>
        </w:r>
      </w:ins>
      <w:ins w:id="1145" w:author="10343608" w:date="2023-07-28T17:12:57Z">
        <w:r>
          <w:rPr>
            <w:rFonts w:hint="eastAsia" w:ascii="TimesNewRoman" w:hAnsi="TimesNewRoman" w:eastAsia="TimesNewRoman"/>
            <w:strike/>
            <w:sz w:val="20"/>
            <w:szCs w:val="24"/>
            <w:lang w:val="en-US" w:eastAsia="zh-CN"/>
            <w:rPrChange w:id="1146" w:author="10343608" w:date="2023-09-11T17:32:34Z">
              <w:rPr>
                <w:rFonts w:hint="eastAsia" w:ascii="TimesNewRoman" w:hAnsi="TimesNewRoman" w:eastAsia="TimesNewRoman"/>
                <w:sz w:val="20"/>
                <w:szCs w:val="24"/>
                <w:lang w:val="en-US" w:eastAsia="zh-CN"/>
              </w:rPr>
            </w:rPrChange>
          </w:rPr>
          <w:t>el</w:t>
        </w:r>
      </w:ins>
      <w:ins w:id="1147" w:author="10343608" w:date="2023-07-28T17:12:58Z">
        <w:r>
          <w:rPr>
            <w:rFonts w:hint="eastAsia" w:ascii="TimesNewRoman" w:hAnsi="TimesNewRoman" w:eastAsia="TimesNewRoman"/>
            <w:strike/>
            <w:sz w:val="20"/>
            <w:szCs w:val="24"/>
            <w:lang w:val="en-US" w:eastAsia="zh-CN"/>
            <w:rPrChange w:id="1148" w:author="10343608" w:date="2023-09-11T17:32:34Z">
              <w:rPr>
                <w:rFonts w:hint="eastAsia" w:ascii="TimesNewRoman" w:hAnsi="TimesNewRoman" w:eastAsia="TimesNewRoman"/>
                <w:sz w:val="20"/>
                <w:szCs w:val="24"/>
                <w:lang w:val="en-US" w:eastAsia="zh-CN"/>
              </w:rPr>
            </w:rPrChange>
          </w:rPr>
          <w:t>ement</w:t>
        </w:r>
      </w:ins>
      <w:ins w:id="1149" w:author="10343608" w:date="2023-07-28T17:12:59Z">
        <w:r>
          <w:rPr>
            <w:rFonts w:hint="eastAsia" w:ascii="TimesNewRoman" w:hAnsi="TimesNewRoman" w:eastAsia="TimesNewRoman"/>
            <w:strike/>
            <w:sz w:val="20"/>
            <w:szCs w:val="24"/>
            <w:lang w:val="en-US" w:eastAsia="zh-CN"/>
            <w:rPrChange w:id="1150" w:author="10343608" w:date="2023-09-11T17:32:34Z">
              <w:rPr>
                <w:rFonts w:hint="eastAsia" w:ascii="TimesNewRoman" w:hAnsi="TimesNewRoman" w:eastAsia="TimesNewRoman"/>
                <w:sz w:val="20"/>
                <w:szCs w:val="24"/>
                <w:lang w:val="en-US" w:eastAsia="zh-CN"/>
              </w:rPr>
            </w:rPrChange>
          </w:rPr>
          <w:t xml:space="preserve"> </w:t>
        </w:r>
      </w:ins>
      <w:ins w:id="1151" w:author="10343608" w:date="2023-07-13T10:02:31Z">
        <w:r>
          <w:rPr>
            <w:rFonts w:hint="eastAsia" w:ascii="TimesNewRoman" w:hAnsi="TimesNewRoman" w:eastAsia="TimesNewRoman"/>
            <w:strike/>
            <w:sz w:val="20"/>
            <w:szCs w:val="24"/>
            <w:rPrChange w:id="1152" w:author="10343608" w:date="2023-09-11T17:32:34Z">
              <w:rPr>
                <w:rFonts w:hint="eastAsia" w:ascii="TimesNewRoman" w:hAnsi="TimesNewRoman" w:eastAsia="TimesNewRoman"/>
                <w:sz w:val="20"/>
                <w:szCs w:val="24"/>
              </w:rPr>
            </w:rPrChange>
          </w:rPr>
          <w:t>in</w:t>
        </w:r>
      </w:ins>
      <w:ins w:id="1153" w:author="10343608" w:date="2023-07-28T17:13:11Z">
        <w:r>
          <w:rPr>
            <w:rFonts w:hint="eastAsia" w:ascii="TimesNewRoman" w:hAnsi="TimesNewRoman" w:eastAsia="TimesNewRoman"/>
            <w:strike/>
            <w:sz w:val="20"/>
            <w:szCs w:val="24"/>
            <w:lang w:val="en-US" w:eastAsia="zh-CN"/>
            <w:rPrChange w:id="1154" w:author="10343608" w:date="2023-09-11T17:32:34Z">
              <w:rPr>
                <w:rFonts w:hint="eastAsia" w:ascii="TimesNewRoman" w:hAnsi="TimesNewRoman" w:eastAsia="TimesNewRoman"/>
                <w:sz w:val="20"/>
                <w:szCs w:val="24"/>
                <w:lang w:val="en-US" w:eastAsia="zh-CN"/>
              </w:rPr>
            </w:rPrChange>
          </w:rPr>
          <w:t xml:space="preserve"> the </w:t>
        </w:r>
      </w:ins>
      <w:ins w:id="1155" w:author="10343608" w:date="2023-07-28T17:13:12Z">
        <w:r>
          <w:rPr>
            <w:rFonts w:hint="eastAsia" w:ascii="TimesNewRoman" w:hAnsi="TimesNewRoman" w:eastAsia="TimesNewRoman"/>
            <w:strike/>
            <w:sz w:val="20"/>
            <w:szCs w:val="24"/>
            <w:lang w:val="en-US" w:eastAsia="zh-CN"/>
            <w:rPrChange w:id="1156" w:author="10343608" w:date="2023-09-11T17:32:34Z">
              <w:rPr>
                <w:rFonts w:hint="eastAsia" w:ascii="TimesNewRoman" w:hAnsi="TimesNewRoman" w:eastAsia="TimesNewRoman"/>
                <w:sz w:val="20"/>
                <w:szCs w:val="24"/>
                <w:lang w:val="en-US" w:eastAsia="zh-CN"/>
              </w:rPr>
            </w:rPrChange>
          </w:rPr>
          <w:t>first</w:t>
        </w:r>
      </w:ins>
      <w:ins w:id="1157" w:author="10343608" w:date="2023-07-28T17:13:13Z">
        <w:r>
          <w:rPr>
            <w:rFonts w:hint="eastAsia" w:ascii="TimesNewRoman" w:hAnsi="TimesNewRoman" w:eastAsia="TimesNewRoman"/>
            <w:strike/>
            <w:sz w:val="20"/>
            <w:szCs w:val="24"/>
            <w:lang w:val="en-US" w:eastAsia="zh-CN"/>
            <w:rPrChange w:id="1158" w:author="10343608" w:date="2023-09-11T17:32:34Z">
              <w:rPr>
                <w:rFonts w:hint="eastAsia" w:ascii="TimesNewRoman" w:hAnsi="TimesNewRoman" w:eastAsia="TimesNewRoman"/>
                <w:sz w:val="20"/>
                <w:szCs w:val="24"/>
                <w:lang w:val="en-US" w:eastAsia="zh-CN"/>
              </w:rPr>
            </w:rPrChange>
          </w:rPr>
          <w:t xml:space="preserve"> PA</w:t>
        </w:r>
      </w:ins>
      <w:ins w:id="1159" w:author="10343608" w:date="2023-07-28T17:13:14Z">
        <w:r>
          <w:rPr>
            <w:rFonts w:hint="eastAsia" w:ascii="TimesNewRoman" w:hAnsi="TimesNewRoman" w:eastAsia="TimesNewRoman"/>
            <w:strike/>
            <w:sz w:val="20"/>
            <w:szCs w:val="24"/>
            <w:lang w:val="en-US" w:eastAsia="zh-CN"/>
            <w:rPrChange w:id="1160" w:author="10343608" w:date="2023-09-11T17:32:34Z">
              <w:rPr>
                <w:rFonts w:hint="eastAsia" w:ascii="TimesNewRoman" w:hAnsi="TimesNewRoman" w:eastAsia="TimesNewRoman"/>
                <w:sz w:val="20"/>
                <w:szCs w:val="24"/>
                <w:lang w:val="en-US" w:eastAsia="zh-CN"/>
              </w:rPr>
            </w:rPrChange>
          </w:rPr>
          <w:t xml:space="preserve">SN </w:t>
        </w:r>
      </w:ins>
      <w:ins w:id="1161" w:author="10343608" w:date="2023-07-28T17:13:15Z">
        <w:r>
          <w:rPr>
            <w:rFonts w:hint="eastAsia" w:ascii="TimesNewRoman" w:hAnsi="TimesNewRoman" w:eastAsia="TimesNewRoman"/>
            <w:strike/>
            <w:sz w:val="20"/>
            <w:szCs w:val="24"/>
            <w:lang w:val="en-US" w:eastAsia="zh-CN"/>
            <w:rPrChange w:id="1162" w:author="10343608" w:date="2023-09-11T17:32:34Z">
              <w:rPr>
                <w:rFonts w:hint="eastAsia" w:ascii="TimesNewRoman" w:hAnsi="TimesNewRoman" w:eastAsia="TimesNewRoman"/>
                <w:sz w:val="20"/>
                <w:szCs w:val="24"/>
                <w:lang w:val="en-US" w:eastAsia="zh-CN"/>
              </w:rPr>
            </w:rPrChange>
          </w:rPr>
          <w:t>fra</w:t>
        </w:r>
      </w:ins>
      <w:ins w:id="1163" w:author="10343608" w:date="2023-07-28T17:13:16Z">
        <w:r>
          <w:rPr>
            <w:rFonts w:hint="eastAsia" w:ascii="TimesNewRoman" w:hAnsi="TimesNewRoman" w:eastAsia="TimesNewRoman"/>
            <w:strike/>
            <w:sz w:val="20"/>
            <w:szCs w:val="24"/>
            <w:lang w:val="en-US" w:eastAsia="zh-CN"/>
            <w:rPrChange w:id="1164" w:author="10343608" w:date="2023-09-11T17:32:34Z">
              <w:rPr>
                <w:rFonts w:hint="eastAsia" w:ascii="TimesNewRoman" w:hAnsi="TimesNewRoman" w:eastAsia="TimesNewRoman"/>
                <w:sz w:val="20"/>
                <w:szCs w:val="24"/>
                <w:lang w:val="en-US" w:eastAsia="zh-CN"/>
              </w:rPr>
            </w:rPrChange>
          </w:rPr>
          <w:t>me</w:t>
        </w:r>
      </w:ins>
      <w:ins w:id="1165" w:author="10343608" w:date="2023-07-28T17:13:17Z">
        <w:r>
          <w:rPr>
            <w:rFonts w:hint="eastAsia" w:ascii="TimesNewRoman" w:hAnsi="TimesNewRoman" w:eastAsia="TimesNewRoman"/>
            <w:strike/>
            <w:sz w:val="20"/>
            <w:szCs w:val="24"/>
            <w:lang w:val="en-US" w:eastAsia="zh-CN"/>
            <w:rPrChange w:id="1166" w:author="10343608" w:date="2023-09-11T17:32:34Z">
              <w:rPr>
                <w:rFonts w:hint="eastAsia" w:ascii="TimesNewRoman" w:hAnsi="TimesNewRoman" w:eastAsia="TimesNewRoman"/>
                <w:sz w:val="20"/>
                <w:szCs w:val="24"/>
                <w:lang w:val="en-US" w:eastAsia="zh-CN"/>
              </w:rPr>
            </w:rPrChange>
          </w:rPr>
          <w:t>.</w:t>
        </w:r>
      </w:ins>
      <w:ins w:id="1167" w:author="10343608" w:date="2023-07-13T10:02:31Z">
        <w:r>
          <w:rPr>
            <w:rFonts w:hint="eastAsia" w:ascii="TimesNewRoman" w:hAnsi="TimesNewRoman" w:eastAsia="TimesNewRoman"/>
            <w:strike/>
            <w:sz w:val="20"/>
            <w:szCs w:val="24"/>
            <w:rPrChange w:id="1168" w:author="10343608" w:date="2023-09-11T17:32:34Z">
              <w:rPr>
                <w:rFonts w:hint="eastAsia" w:ascii="TimesNewRoman" w:hAnsi="TimesNewRoman" w:eastAsia="TimesNewRoman"/>
                <w:sz w:val="20"/>
                <w:szCs w:val="24"/>
              </w:rPr>
            </w:rPrChange>
          </w:rPr>
          <w:t xml:space="preserve"> An AP</w:t>
        </w:r>
      </w:ins>
      <w:ins w:id="1169" w:author="10343608" w:date="2023-07-13T10:10:24Z">
        <w:r>
          <w:rPr>
            <w:rFonts w:hint="eastAsia" w:ascii="TimesNewRoman" w:hAnsi="TimesNewRoman" w:eastAsia="TimesNewRoman"/>
            <w:strike/>
            <w:sz w:val="20"/>
            <w:szCs w:val="24"/>
            <w:lang w:val="en-US" w:eastAsia="zh-CN"/>
            <w:rPrChange w:id="1170" w:author="10343608" w:date="2023-09-11T17:32:34Z">
              <w:rPr>
                <w:rFonts w:hint="eastAsia" w:ascii="TimesNewRoman" w:hAnsi="TimesNewRoman" w:eastAsia="TimesNewRoman"/>
                <w:sz w:val="20"/>
                <w:szCs w:val="24"/>
                <w:lang w:val="en-US" w:eastAsia="zh-CN"/>
              </w:rPr>
            </w:rPrChange>
          </w:rPr>
          <w:t xml:space="preserve"> </w:t>
        </w:r>
      </w:ins>
      <w:ins w:id="1171" w:author="10343608" w:date="2023-07-13T10:02:31Z">
        <w:r>
          <w:rPr>
            <w:rFonts w:hint="eastAsia" w:ascii="TimesNewRoman" w:hAnsi="TimesNewRoman" w:eastAsia="TimesNewRoman"/>
            <w:strike/>
            <w:sz w:val="20"/>
            <w:szCs w:val="24"/>
            <w:rPrChange w:id="1172" w:author="10343608" w:date="2023-09-11T17:32:34Z">
              <w:rPr>
                <w:rFonts w:hint="eastAsia" w:ascii="TimesNewRoman" w:hAnsi="TimesNewRoman" w:eastAsia="TimesNewRoman"/>
                <w:sz w:val="20"/>
                <w:szCs w:val="24"/>
              </w:rPr>
            </w:rPrChange>
          </w:rPr>
          <w:t xml:space="preserve">shall </w:t>
        </w:r>
      </w:ins>
      <w:ins w:id="1173" w:author="10343608" w:date="2023-08-29T09:32:38Z">
        <w:r>
          <w:rPr>
            <w:rFonts w:hint="eastAsia" w:ascii="TimesNewRoman" w:hAnsi="TimesNewRoman" w:eastAsia="TimesNewRoman"/>
            <w:strike/>
            <w:sz w:val="20"/>
            <w:szCs w:val="24"/>
            <w:lang w:val="en-US" w:eastAsia="zh-CN"/>
            <w:rPrChange w:id="1174" w:author="10343608" w:date="2023-09-11T17:32:34Z">
              <w:rPr>
                <w:rFonts w:hint="eastAsia" w:ascii="TimesNewRoman" w:hAnsi="TimesNewRoman" w:eastAsia="TimesNewRoman"/>
                <w:sz w:val="20"/>
                <w:szCs w:val="24"/>
                <w:lang w:val="en-US" w:eastAsia="zh-CN"/>
              </w:rPr>
            </w:rPrChange>
          </w:rPr>
          <w:t xml:space="preserve">provide </w:t>
        </w:r>
      </w:ins>
      <w:ins w:id="1175" w:author="10343608" w:date="2023-07-13T10:02:31Z">
        <w:r>
          <w:rPr>
            <w:rFonts w:hint="eastAsia" w:ascii="TimesNewRoman" w:hAnsi="TimesNewRoman" w:eastAsia="TimesNewRoman"/>
            <w:strike/>
            <w:sz w:val="20"/>
            <w:szCs w:val="24"/>
            <w:rPrChange w:id="1176" w:author="10343608" w:date="2023-09-11T17:32:34Z">
              <w:rPr>
                <w:rFonts w:hint="eastAsia" w:ascii="TimesNewRoman" w:hAnsi="TimesNewRoman" w:eastAsia="TimesNewRoman"/>
                <w:sz w:val="20"/>
                <w:szCs w:val="24"/>
              </w:rPr>
            </w:rPrChange>
          </w:rPr>
          <w:t xml:space="preserve">a device ID when required </w:t>
        </w:r>
      </w:ins>
      <w:ins w:id="1177" w:author="10343608" w:date="2023-07-13T10:14:11Z">
        <w:r>
          <w:rPr>
            <w:rFonts w:hint="eastAsia" w:ascii="TimesNewRoman" w:hAnsi="TimesNewRoman" w:eastAsia="TimesNewRoman"/>
            <w:strike/>
            <w:sz w:val="20"/>
            <w:szCs w:val="24"/>
            <w:lang w:val="en-US" w:eastAsia="zh-CN"/>
            <w:rPrChange w:id="1178" w:author="10343608" w:date="2023-09-11T17:32:34Z">
              <w:rPr>
                <w:rFonts w:hint="eastAsia" w:ascii="TimesNewRoman" w:hAnsi="TimesNewRoman" w:eastAsia="TimesNewRoman"/>
                <w:sz w:val="20"/>
                <w:szCs w:val="24"/>
                <w:lang w:val="en-US" w:eastAsia="zh-CN"/>
              </w:rPr>
            </w:rPrChange>
          </w:rPr>
          <w:t>in</w:t>
        </w:r>
      </w:ins>
      <w:ins w:id="1179" w:author="10343608" w:date="2023-07-13T10:02:31Z">
        <w:r>
          <w:rPr>
            <w:rFonts w:hint="eastAsia" w:ascii="TimesNewRoman" w:hAnsi="TimesNewRoman" w:eastAsia="TimesNewRoman"/>
            <w:strike/>
            <w:sz w:val="20"/>
            <w:szCs w:val="24"/>
            <w:rPrChange w:id="1180" w:author="10343608" w:date="2023-09-11T17:32:34Z">
              <w:rPr>
                <w:rFonts w:hint="eastAsia" w:ascii="TimesNewRoman" w:hAnsi="TimesNewRoman" w:eastAsia="TimesNewRoman"/>
                <w:sz w:val="20"/>
                <w:szCs w:val="24"/>
              </w:rPr>
            </w:rPrChange>
          </w:rPr>
          <w:t xml:space="preserve"> Device ID </w:t>
        </w:r>
      </w:ins>
      <w:ins w:id="1181" w:author="10343608" w:date="2023-07-28T17:13:43Z">
        <w:r>
          <w:rPr>
            <w:rFonts w:hint="eastAsia" w:ascii="TimesNewRoman" w:hAnsi="TimesNewRoman" w:eastAsia="TimesNewRoman"/>
            <w:strike/>
            <w:sz w:val="20"/>
            <w:szCs w:val="24"/>
            <w:lang w:val="en-US" w:eastAsia="zh-CN"/>
            <w:rPrChange w:id="1182" w:author="10343608" w:date="2023-09-11T17:32:34Z">
              <w:rPr>
                <w:rFonts w:hint="eastAsia" w:ascii="TimesNewRoman" w:hAnsi="TimesNewRoman" w:eastAsia="TimesNewRoman"/>
                <w:sz w:val="20"/>
                <w:szCs w:val="24"/>
                <w:lang w:val="en-US" w:eastAsia="zh-CN"/>
              </w:rPr>
            </w:rPrChange>
          </w:rPr>
          <w:t>eleme</w:t>
        </w:r>
      </w:ins>
      <w:ins w:id="1183" w:author="10343608" w:date="2023-07-28T17:13:44Z">
        <w:r>
          <w:rPr>
            <w:rFonts w:hint="eastAsia" w:ascii="TimesNewRoman" w:hAnsi="TimesNewRoman" w:eastAsia="TimesNewRoman"/>
            <w:strike/>
            <w:sz w:val="20"/>
            <w:szCs w:val="24"/>
            <w:lang w:val="en-US" w:eastAsia="zh-CN"/>
            <w:rPrChange w:id="1184" w:author="10343608" w:date="2023-09-11T17:32:34Z">
              <w:rPr>
                <w:rFonts w:hint="eastAsia" w:ascii="TimesNewRoman" w:hAnsi="TimesNewRoman" w:eastAsia="TimesNewRoman"/>
                <w:sz w:val="20"/>
                <w:szCs w:val="24"/>
                <w:lang w:val="en-US" w:eastAsia="zh-CN"/>
              </w:rPr>
            </w:rPrChange>
          </w:rPr>
          <w:t>nt</w:t>
        </w:r>
      </w:ins>
      <w:ins w:id="1185" w:author="10343608" w:date="2023-07-13T10:02:31Z">
        <w:r>
          <w:rPr>
            <w:rFonts w:hint="eastAsia" w:ascii="TimesNewRoman" w:hAnsi="TimesNewRoman" w:eastAsia="TimesNewRoman"/>
            <w:strike/>
            <w:sz w:val="20"/>
            <w:szCs w:val="24"/>
            <w:rPrChange w:id="1186" w:author="10343608" w:date="2023-09-11T17:32:34Z">
              <w:rPr>
                <w:rFonts w:hint="eastAsia" w:ascii="TimesNewRoman" w:hAnsi="TimesNewRoman" w:eastAsia="TimesNewRoman"/>
                <w:sz w:val="20"/>
                <w:szCs w:val="24"/>
              </w:rPr>
            </w:rPrChange>
          </w:rPr>
          <w:t xml:space="preserve"> in </w:t>
        </w:r>
      </w:ins>
      <w:ins w:id="1187" w:author="10343608" w:date="2023-07-28T17:13:56Z">
        <w:r>
          <w:rPr>
            <w:rFonts w:hint="eastAsia" w:ascii="TimesNewRoman" w:hAnsi="TimesNewRoman" w:eastAsia="TimesNewRoman"/>
            <w:strike/>
            <w:sz w:val="20"/>
            <w:szCs w:val="24"/>
            <w:lang w:val="en-US" w:eastAsia="zh-CN"/>
            <w:rPrChange w:id="1188" w:author="10343608" w:date="2023-09-11T17:32:34Z">
              <w:rPr>
                <w:rFonts w:hint="eastAsia" w:ascii="TimesNewRoman" w:hAnsi="TimesNewRoman" w:eastAsia="TimesNewRoman"/>
                <w:sz w:val="20"/>
                <w:szCs w:val="24"/>
                <w:lang w:val="en-US" w:eastAsia="zh-CN"/>
              </w:rPr>
            </w:rPrChange>
          </w:rPr>
          <w:t>the se</w:t>
        </w:r>
      </w:ins>
      <w:ins w:id="1189" w:author="10343608" w:date="2023-07-28T17:13:57Z">
        <w:r>
          <w:rPr>
            <w:rFonts w:hint="eastAsia" w:ascii="TimesNewRoman" w:hAnsi="TimesNewRoman" w:eastAsia="TimesNewRoman"/>
            <w:strike/>
            <w:sz w:val="20"/>
            <w:szCs w:val="24"/>
            <w:lang w:val="en-US" w:eastAsia="zh-CN"/>
            <w:rPrChange w:id="1190" w:author="10343608" w:date="2023-09-11T17:32:34Z">
              <w:rPr>
                <w:rFonts w:hint="eastAsia" w:ascii="TimesNewRoman" w:hAnsi="TimesNewRoman" w:eastAsia="TimesNewRoman"/>
                <w:sz w:val="20"/>
                <w:szCs w:val="24"/>
                <w:lang w:val="en-US" w:eastAsia="zh-CN"/>
              </w:rPr>
            </w:rPrChange>
          </w:rPr>
          <w:t xml:space="preserve">cond </w:t>
        </w:r>
      </w:ins>
      <w:ins w:id="1191" w:author="10343608" w:date="2023-07-28T17:13:58Z">
        <w:r>
          <w:rPr>
            <w:rFonts w:hint="eastAsia" w:ascii="TimesNewRoman" w:hAnsi="TimesNewRoman" w:eastAsia="TimesNewRoman"/>
            <w:strike/>
            <w:sz w:val="20"/>
            <w:szCs w:val="24"/>
            <w:lang w:val="en-US" w:eastAsia="zh-CN"/>
            <w:rPrChange w:id="1192" w:author="10343608" w:date="2023-09-11T17:32:34Z">
              <w:rPr>
                <w:rFonts w:hint="eastAsia" w:ascii="TimesNewRoman" w:hAnsi="TimesNewRoman" w:eastAsia="TimesNewRoman"/>
                <w:sz w:val="20"/>
                <w:szCs w:val="24"/>
                <w:lang w:val="en-US" w:eastAsia="zh-CN"/>
              </w:rPr>
            </w:rPrChange>
          </w:rPr>
          <w:t>PA</w:t>
        </w:r>
      </w:ins>
      <w:ins w:id="1193" w:author="10343608" w:date="2023-07-28T17:13:59Z">
        <w:r>
          <w:rPr>
            <w:rFonts w:hint="eastAsia" w:ascii="TimesNewRoman" w:hAnsi="TimesNewRoman" w:eastAsia="TimesNewRoman"/>
            <w:strike/>
            <w:sz w:val="20"/>
            <w:szCs w:val="24"/>
            <w:lang w:val="en-US" w:eastAsia="zh-CN"/>
            <w:rPrChange w:id="1194" w:author="10343608" w:date="2023-09-11T17:32:34Z">
              <w:rPr>
                <w:rFonts w:hint="eastAsia" w:ascii="TimesNewRoman" w:hAnsi="TimesNewRoman" w:eastAsia="TimesNewRoman"/>
                <w:sz w:val="20"/>
                <w:szCs w:val="24"/>
                <w:lang w:val="en-US" w:eastAsia="zh-CN"/>
              </w:rPr>
            </w:rPrChange>
          </w:rPr>
          <w:t>SN f</w:t>
        </w:r>
      </w:ins>
      <w:ins w:id="1195" w:author="10343608" w:date="2023-07-28T17:14:00Z">
        <w:r>
          <w:rPr>
            <w:rFonts w:hint="eastAsia" w:ascii="TimesNewRoman" w:hAnsi="TimesNewRoman" w:eastAsia="TimesNewRoman"/>
            <w:strike/>
            <w:sz w:val="20"/>
            <w:szCs w:val="24"/>
            <w:lang w:val="en-US" w:eastAsia="zh-CN"/>
            <w:rPrChange w:id="1196" w:author="10343608" w:date="2023-09-11T17:32:34Z">
              <w:rPr>
                <w:rFonts w:hint="eastAsia" w:ascii="TimesNewRoman" w:hAnsi="TimesNewRoman" w:eastAsia="TimesNewRoman"/>
                <w:sz w:val="20"/>
                <w:szCs w:val="24"/>
                <w:lang w:val="en-US" w:eastAsia="zh-CN"/>
              </w:rPr>
            </w:rPrChange>
          </w:rPr>
          <w:t>rame</w:t>
        </w:r>
      </w:ins>
      <w:ins w:id="1197" w:author="10343608" w:date="2023-07-13T10:02:31Z">
        <w:r>
          <w:rPr>
            <w:rFonts w:hint="eastAsia" w:ascii="TimesNewRoman" w:hAnsi="TimesNewRoman" w:eastAsia="TimesNewRoman"/>
            <w:strike/>
            <w:sz w:val="20"/>
            <w:szCs w:val="24"/>
            <w:rPrChange w:id="1198" w:author="10343608" w:date="2023-09-11T17:32:34Z">
              <w:rPr>
                <w:rFonts w:hint="eastAsia" w:ascii="TimesNewRoman" w:hAnsi="TimesNewRoman" w:eastAsia="TimesNewRoman"/>
                <w:sz w:val="20"/>
                <w:szCs w:val="24"/>
              </w:rPr>
            </w:rPrChange>
          </w:rPr>
          <w:t>.</w:t>
        </w:r>
      </w:ins>
    </w:p>
    <w:p>
      <w:pPr>
        <w:spacing w:beforeLines="0" w:afterLines="0"/>
        <w:jc w:val="left"/>
        <w:rPr>
          <w:ins w:id="1199"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del w:id="1200" w:author="10343608" w:date="2023-09-11T20:31:52Z">
        <w:bookmarkStart w:id="43" w:name="_GoBack"/>
        <w:bookmarkEnd w:id="43"/>
        <w:r>
          <w:rPr>
            <w:rFonts w:hint="eastAsia" w:ascii="TimesNewRoman" w:hAnsi="TimesNewRoman" w:eastAsia="TimesNewRoman"/>
            <w:sz w:val="20"/>
            <w:szCs w:val="24"/>
            <w:highlight w:val="yellow"/>
            <w:lang w:val="en-US" w:eastAsia="zh-CN"/>
          </w:rPr>
          <w:delText>, CID 246</w:delText>
        </w:r>
      </w:del>
    </w:p>
    <w:p>
      <w:pPr>
        <w:spacing w:beforeLines="0" w:afterLines="0"/>
        <w:jc w:val="left"/>
        <w:rPr>
          <w:ins w:id="1201" w:author="10343608" w:date="2023-07-28T14:39:57Z"/>
          <w:rFonts w:hint="eastAsia" w:ascii="TimesNewRoman" w:hAnsi="TimesNewRoman" w:eastAsia="TimesNewRoman"/>
          <w:strike/>
          <w:sz w:val="20"/>
          <w:szCs w:val="24"/>
          <w:rPrChange w:id="1202" w:author="10343608" w:date="2023-07-28T14:42:48Z">
            <w:rPr>
              <w:ins w:id="1203" w:author="10343608" w:date="2023-07-28T14:39:57Z"/>
              <w:rFonts w:hint="eastAsia" w:ascii="TimesNewRoman" w:hAnsi="TimesNewRoman" w:eastAsia="TimesNewRoman"/>
              <w:sz w:val="20"/>
              <w:szCs w:val="24"/>
            </w:rPr>
          </w:rPrChange>
        </w:rPr>
      </w:pPr>
      <w:r>
        <w:rPr>
          <w:rFonts w:hint="eastAsia" w:ascii="TimesNewRoman" w:hAnsi="TimesNewRoman" w:eastAsia="TimesNewRoman"/>
          <w:strike/>
          <w:sz w:val="20"/>
          <w:szCs w:val="24"/>
          <w:rPrChange w:id="1204"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1205"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06" w:author="10343608" w:date="2023-07-28T14:42:48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1207"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1208"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09" w:author="10343608" w:date="2023-07-28T14:42:48Z">
            <w:rPr>
              <w:rFonts w:hint="eastAsia" w:ascii="TimesNewRoman" w:hAnsi="TimesNewRoman" w:eastAsia="TimesNewRoman"/>
              <w:sz w:val="20"/>
              <w:szCs w:val="24"/>
            </w:rPr>
          </w:rPrChange>
        </w:rPr>
        <w:t>using PASN wi</w:t>
      </w:r>
      <w:r>
        <w:rPr>
          <w:rFonts w:hint="eastAsia" w:ascii="TimesNewRoman" w:hAnsi="TimesNewRoman" w:eastAsia="TimesNewRoman"/>
          <w:strike/>
          <w:sz w:val="20"/>
          <w:szCs w:val="24"/>
          <w:rPrChange w:id="1210" w:author="10343608" w:date="2023-07-28T14:42:48Z">
            <w:rPr>
              <w:rFonts w:hint="eastAsia" w:ascii="TimesNewRoman" w:hAnsi="TimesNewRoman" w:eastAsia="TimesNewRoman"/>
              <w:sz w:val="20"/>
              <w:szCs w:val="24"/>
            </w:rPr>
          </w:rPrChange>
        </w:rPr>
        <w:t>th any AP in the ESS, shall not send a</w:t>
      </w:r>
      <w:r>
        <w:rPr>
          <w:rFonts w:hint="default" w:ascii="TimesNewRoman" w:hAnsi="TimesNewRoman" w:eastAsia="TimesNewRoman"/>
          <w:strike/>
          <w:sz w:val="20"/>
          <w:szCs w:val="24"/>
          <w:lang w:val="en-US"/>
          <w:rPrChange w:id="1211" w:author="10343608" w:date="2023-07-28T14:42:48Z">
            <w:rPr>
              <w:rFonts w:hint="default" w:ascii="TimesNewRoman" w:hAnsi="TimesNewRoman" w:eastAsia="TimesNewRoman"/>
              <w:sz w:val="20"/>
              <w:szCs w:val="24"/>
              <w:lang w:val="en-US"/>
            </w:rPr>
          </w:rPrChange>
        </w:rPr>
        <w:t xml:space="preserve"> </w:t>
      </w:r>
      <w:r>
        <w:rPr>
          <w:rFonts w:hint="eastAsia" w:ascii="TimesNewRoman" w:hAnsi="TimesNewRoman" w:eastAsia="TimesNewRoman"/>
          <w:strike/>
          <w:sz w:val="20"/>
          <w:szCs w:val="24"/>
          <w:rPrChange w:id="1212" w:author="10343608" w:date="2023-07-28T14:42:48Z">
            <w:rPr>
              <w:rFonts w:hint="eastAsia" w:ascii="TimesNewRoman" w:hAnsi="TimesNewRoman" w:eastAsia="TimesNewRoman"/>
              <w:sz w:val="20"/>
              <w:szCs w:val="24"/>
            </w:rPr>
          </w:rPrChange>
        </w:rPr>
        <w:t>device ID</w:t>
      </w:r>
      <w:del w:id="1213" w:author="10343608" w:date="2023-07-26T10:59:37Z">
        <w:r>
          <w:rPr>
            <w:rFonts w:hint="eastAsia" w:ascii="TimesNewRoman" w:hAnsi="TimesNewRoman" w:eastAsia="TimesNewRoman"/>
            <w:strike/>
            <w:sz w:val="20"/>
            <w:szCs w:val="24"/>
            <w:rPrChange w:id="1214" w:author="10343608" w:date="2023-07-28T14:42:48Z">
              <w:rPr>
                <w:rFonts w:hint="eastAsia" w:ascii="TimesNewRoman" w:hAnsi="TimesNewRoman" w:eastAsia="TimesNewRoman"/>
                <w:sz w:val="20"/>
                <w:szCs w:val="24"/>
              </w:rPr>
            </w:rPrChange>
          </w:rPr>
          <w:delText xml:space="preserve"> </w:delText>
        </w:r>
      </w:del>
      <w:del w:id="1215" w:author="10343608" w:date="2023-07-26T10:59:36Z">
        <w:r>
          <w:rPr>
            <w:rFonts w:hint="eastAsia" w:ascii="TimesNewRoman" w:hAnsi="TimesNewRoman" w:eastAsia="TimesNewRoman"/>
            <w:strike/>
            <w:sz w:val="20"/>
            <w:szCs w:val="24"/>
            <w:rPrChange w:id="1216" w:author="10343608" w:date="2023-07-28T14:42:48Z">
              <w:rPr>
                <w:rFonts w:hint="eastAsia" w:ascii="TimesNewRoman" w:hAnsi="TimesNewRoman" w:eastAsia="TimesNewRoman"/>
                <w:sz w:val="20"/>
                <w:szCs w:val="24"/>
              </w:rPr>
            </w:rPrChange>
          </w:rPr>
          <w:delText>in</w:delText>
        </w:r>
      </w:del>
      <w:del w:id="1217" w:author="10343608" w:date="2023-07-26T10:59:35Z">
        <w:r>
          <w:rPr>
            <w:rFonts w:hint="eastAsia" w:ascii="TimesNewRoman" w:hAnsi="TimesNewRoman" w:eastAsia="TimesNewRoman"/>
            <w:strike/>
            <w:sz w:val="20"/>
            <w:szCs w:val="24"/>
            <w:rPrChange w:id="1218" w:author="10343608" w:date="2023-07-28T14:42:48Z">
              <w:rPr>
                <w:rFonts w:hint="eastAsia" w:ascii="TimesNewRoman" w:hAnsi="TimesNewRoman" w:eastAsia="TimesNewRoman"/>
                <w:sz w:val="20"/>
                <w:szCs w:val="24"/>
              </w:rPr>
            </w:rPrChange>
          </w:rPr>
          <w:delText xml:space="preserve"> the non</w:delText>
        </w:r>
      </w:del>
      <w:del w:id="1219" w:author="10343608" w:date="2023-07-26T10:59:34Z">
        <w:r>
          <w:rPr>
            <w:rFonts w:hint="eastAsia" w:ascii="TimesNewRoman" w:hAnsi="TimesNewRoman" w:eastAsia="TimesNewRoman"/>
            <w:strike/>
            <w:sz w:val="20"/>
            <w:szCs w:val="24"/>
            <w:rPrChange w:id="1220" w:author="10343608" w:date="2023-07-28T14:42:48Z">
              <w:rPr>
                <w:rFonts w:hint="eastAsia" w:ascii="TimesNewRoman" w:hAnsi="TimesNewRoman" w:eastAsia="TimesNewRoman"/>
                <w:sz w:val="20"/>
                <w:szCs w:val="24"/>
              </w:rPr>
            </w:rPrChange>
          </w:rPr>
          <w:delText>-AP STA I</w:delText>
        </w:r>
      </w:del>
      <w:del w:id="1221" w:author="10343608" w:date="2023-07-26T10:59:33Z">
        <w:r>
          <w:rPr>
            <w:rFonts w:hint="eastAsia" w:ascii="TimesNewRoman" w:hAnsi="TimesNewRoman" w:eastAsia="TimesNewRoman"/>
            <w:strike/>
            <w:sz w:val="20"/>
            <w:szCs w:val="24"/>
            <w:rPrChange w:id="1222" w:author="10343608" w:date="2023-07-28T14:42:48Z">
              <w:rPr>
                <w:rFonts w:hint="eastAsia" w:ascii="TimesNewRoman" w:hAnsi="TimesNewRoman" w:eastAsia="TimesNewRoman"/>
                <w:sz w:val="20"/>
                <w:szCs w:val="24"/>
              </w:rPr>
            </w:rPrChange>
          </w:rPr>
          <w:delText>dentity fram</w:delText>
        </w:r>
      </w:del>
      <w:del w:id="1223" w:author="10343608" w:date="2023-07-26T10:59:32Z">
        <w:r>
          <w:rPr>
            <w:rFonts w:hint="eastAsia" w:ascii="TimesNewRoman" w:hAnsi="TimesNewRoman" w:eastAsia="TimesNewRoman"/>
            <w:strike/>
            <w:sz w:val="20"/>
            <w:szCs w:val="24"/>
            <w:rPrChange w:id="1224"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1225" w:author="10343608" w:date="2023-07-28T14:42:48Z">
            <w:rPr>
              <w:rFonts w:hint="eastAsia" w:ascii="TimesNewRoman" w:hAnsi="TimesNewRoman" w:eastAsia="TimesNewRoman"/>
              <w:sz w:val="20"/>
              <w:szCs w:val="24"/>
            </w:rPr>
          </w:rPrChange>
        </w:rPr>
        <w:t>.</w:t>
      </w:r>
    </w:p>
    <w:p>
      <w:pPr>
        <w:spacing w:beforeLines="0" w:afterLines="0"/>
        <w:ind w:firstLine="0"/>
        <w:jc w:val="left"/>
        <w:rPr>
          <w:ins w:id="1227" w:author="10343608" w:date="2023-07-13T10:17:54Z"/>
          <w:rFonts w:hint="eastAsia" w:ascii="TimesNewRoman" w:hAnsi="TimesNewRoman" w:eastAsia="TimesNewRoman"/>
          <w:sz w:val="20"/>
          <w:szCs w:val="24"/>
        </w:rPr>
        <w:pPrChange w:id="1226" w:author="10343608" w:date="2023-07-28T14:42:29Z">
          <w:pPr>
            <w:spacing w:beforeLines="0" w:afterLines="0"/>
            <w:jc w:val="left"/>
          </w:pPr>
        </w:pPrChange>
      </w:pPr>
      <w:ins w:id="1228" w:author="10343608" w:date="2023-07-28T14:42:14Z">
        <w:r>
          <w:rPr>
            <w:rFonts w:hint="eastAsia" w:ascii="TimesNewRoman" w:hAnsi="TimesNewRoman" w:eastAsia="TimesNewRoman"/>
            <w:sz w:val="20"/>
            <w:szCs w:val="24"/>
            <w:lang w:val="en-US" w:eastAsia="zh-CN"/>
          </w:rPr>
          <w:t>F</w:t>
        </w:r>
      </w:ins>
      <w:ins w:id="1229" w:author="10343608" w:date="2023-07-28T14:42:15Z">
        <w:r>
          <w:rPr>
            <w:rFonts w:hint="eastAsia" w:ascii="TimesNewRoman" w:hAnsi="TimesNewRoman" w:eastAsia="TimesNewRoman"/>
            <w:sz w:val="20"/>
            <w:szCs w:val="24"/>
            <w:lang w:val="en-US" w:eastAsia="zh-CN"/>
          </w:rPr>
          <w:t>or</w:t>
        </w:r>
      </w:ins>
      <w:ins w:id="1230" w:author="10343608" w:date="2023-07-28T14:42:16Z">
        <w:r>
          <w:rPr>
            <w:rFonts w:hint="eastAsia" w:ascii="TimesNewRoman" w:hAnsi="TimesNewRoman" w:eastAsia="TimesNewRoman"/>
            <w:sz w:val="20"/>
            <w:szCs w:val="24"/>
            <w:lang w:val="en-US" w:eastAsia="zh-CN"/>
          </w:rPr>
          <w:t xml:space="preserve"> </w:t>
        </w:r>
      </w:ins>
      <w:ins w:id="1231" w:author="10343608" w:date="2023-07-28T14:42:17Z">
        <w:r>
          <w:rPr>
            <w:rFonts w:hint="eastAsia" w:ascii="TimesNewRoman" w:hAnsi="TimesNewRoman" w:eastAsia="TimesNewRoman"/>
            <w:sz w:val="20"/>
            <w:szCs w:val="24"/>
            <w:lang w:val="en-US" w:eastAsia="zh-CN"/>
          </w:rPr>
          <w:t>non-</w:t>
        </w:r>
      </w:ins>
      <w:ins w:id="1232" w:author="10343608" w:date="2023-07-28T14:42:18Z">
        <w:r>
          <w:rPr>
            <w:rFonts w:hint="eastAsia" w:ascii="TimesNewRoman" w:hAnsi="TimesNewRoman" w:eastAsia="TimesNewRoman"/>
            <w:sz w:val="20"/>
            <w:szCs w:val="24"/>
            <w:lang w:val="en-US" w:eastAsia="zh-CN"/>
          </w:rPr>
          <w:t>MLO</w:t>
        </w:r>
      </w:ins>
      <w:ins w:id="1233" w:author="10343608" w:date="2023-07-28T14:42:19Z">
        <w:r>
          <w:rPr>
            <w:rFonts w:hint="eastAsia" w:ascii="TimesNewRoman" w:hAnsi="TimesNewRoman" w:eastAsia="TimesNewRoman"/>
            <w:sz w:val="20"/>
            <w:szCs w:val="24"/>
            <w:lang w:val="en-US" w:eastAsia="zh-CN"/>
          </w:rPr>
          <w:t>,</w:t>
        </w:r>
      </w:ins>
      <w:ins w:id="1234" w:author="10343608" w:date="2023-09-06T11:10:31Z">
        <w:r>
          <w:rPr>
            <w:rFonts w:hint="eastAsia" w:ascii="TimesNewRoman" w:hAnsi="TimesNewRoman" w:eastAsia="TimesNewRoman"/>
            <w:sz w:val="20"/>
            <w:szCs w:val="24"/>
            <w:lang w:val="en-US" w:eastAsia="zh-CN"/>
          </w:rPr>
          <w:t xml:space="preserve">A non-AP STA that is associating with an AP or that is using PASN with an AP shall not send a </w:t>
        </w:r>
      </w:ins>
      <w:ins w:id="1235" w:author="10343608" w:date="2023-09-06T11:15:23Z">
        <w:r>
          <w:rPr>
            <w:rFonts w:hint="eastAsia" w:ascii="TimesNewRoman" w:hAnsi="TimesNewRoman" w:eastAsia="TimesNewRoman"/>
            <w:sz w:val="20"/>
            <w:szCs w:val="24"/>
            <w:lang w:val="en-US" w:eastAsia="zh-CN"/>
          </w:rPr>
          <w:t>frame</w:t>
        </w:r>
      </w:ins>
      <w:ins w:id="1236" w:author="10343608" w:date="2023-09-06T11:15:24Z">
        <w:r>
          <w:rPr>
            <w:rFonts w:hint="eastAsia" w:ascii="TimesNewRoman" w:hAnsi="TimesNewRoman" w:eastAsia="TimesNewRoman"/>
            <w:sz w:val="20"/>
            <w:szCs w:val="24"/>
            <w:lang w:val="en-US" w:eastAsia="zh-CN"/>
          </w:rPr>
          <w:t xml:space="preserve"> cont</w:t>
        </w:r>
      </w:ins>
      <w:ins w:id="1237" w:author="10343608" w:date="2023-09-06T11:15:26Z">
        <w:r>
          <w:rPr>
            <w:rFonts w:hint="eastAsia" w:ascii="TimesNewRoman" w:hAnsi="TimesNewRoman" w:eastAsia="TimesNewRoman"/>
            <w:sz w:val="20"/>
            <w:szCs w:val="24"/>
            <w:lang w:val="en-US" w:eastAsia="zh-CN"/>
          </w:rPr>
          <w:t>ain</w:t>
        </w:r>
      </w:ins>
      <w:ins w:id="1238" w:author="10343608" w:date="2023-09-06T11:15:27Z">
        <w:r>
          <w:rPr>
            <w:rFonts w:hint="eastAsia" w:ascii="TimesNewRoman" w:hAnsi="TimesNewRoman" w:eastAsia="TimesNewRoman"/>
            <w:sz w:val="20"/>
            <w:szCs w:val="24"/>
            <w:lang w:val="en-US" w:eastAsia="zh-CN"/>
          </w:rPr>
          <w:t>in</w:t>
        </w:r>
      </w:ins>
      <w:ins w:id="1239" w:author="10343608" w:date="2023-09-06T11:15:28Z">
        <w:r>
          <w:rPr>
            <w:rFonts w:hint="eastAsia" w:ascii="TimesNewRoman" w:hAnsi="TimesNewRoman" w:eastAsia="TimesNewRoman"/>
            <w:sz w:val="20"/>
            <w:szCs w:val="24"/>
            <w:lang w:val="en-US" w:eastAsia="zh-CN"/>
          </w:rPr>
          <w:t xml:space="preserve">g </w:t>
        </w:r>
      </w:ins>
      <w:ins w:id="1240" w:author="10343608" w:date="2023-09-06T11:10:31Z">
        <w:r>
          <w:rPr>
            <w:rFonts w:hint="eastAsia" w:ascii="TimesNewRoman" w:hAnsi="TimesNewRoman" w:eastAsia="TimesNewRoman"/>
            <w:sz w:val="20"/>
            <w:szCs w:val="24"/>
            <w:lang w:val="en-US" w:eastAsia="zh-CN"/>
          </w:rPr>
          <w:t>device ID if it has not previously associated or used PASN with an AP in the ESS</w:t>
        </w:r>
      </w:ins>
      <w:ins w:id="1241" w:author="10343608" w:date="2023-07-28T14:40:28Z">
        <w:r>
          <w:rPr>
            <w:rFonts w:hint="eastAsia" w:ascii="TimesNewRoman" w:hAnsi="TimesNewRoman" w:eastAsia="TimesNewRoman"/>
            <w:sz w:val="20"/>
            <w:szCs w:val="24"/>
          </w:rPr>
          <w:t>.</w:t>
        </w:r>
      </w:ins>
      <w:del w:id="1242" w:author="10343608" w:date="2023-07-28T14:42:29Z">
        <w:r>
          <w:rPr>
            <w:rFonts w:hint="eastAsia" w:ascii="TimesNewRoman" w:hAnsi="TimesNewRoman" w:eastAsia="TimesNewRoman"/>
            <w:strike/>
            <w:sz w:val="20"/>
            <w:szCs w:val="24"/>
            <w:rPrChange w:id="1243"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244"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1245"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1246"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1247"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1248"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1249"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50"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1251"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1252"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53" w:author="10343608" w:date="2023-07-28T16:04:21Z">
            <w:rPr>
              <w:rFonts w:hint="eastAsia" w:ascii="TimesNewRoman" w:hAnsi="TimesNewRoman" w:eastAsia="TimesNewRoman"/>
              <w:sz w:val="20"/>
              <w:szCs w:val="24"/>
            </w:rPr>
          </w:rPrChange>
        </w:rPr>
        <w:t xml:space="preserve">that ESS for implementation-specific reasons </w:t>
      </w:r>
      <w:ins w:id="1254" w:author="10343608" w:date="2023-07-28T16:05:22Z">
        <w:r>
          <w:rPr>
            <w:rFonts w:hint="eastAsia" w:ascii="TimesNewRoman" w:hAnsi="TimesNewRoman" w:eastAsia="TimesNewRoman"/>
            <w:strike w:val="0"/>
            <w:sz w:val="20"/>
            <w:szCs w:val="24"/>
            <w:rPrChange w:id="1255" w:author="10343608" w:date="2023-07-28T16:05:29Z">
              <w:rPr>
                <w:rFonts w:hint="eastAsia" w:ascii="TimesNewRoman" w:hAnsi="TimesNewRoman" w:eastAsia="TimesNewRoman"/>
                <w:strike/>
                <w:sz w:val="20"/>
                <w:szCs w:val="24"/>
              </w:rPr>
            </w:rPrChange>
          </w:rPr>
          <w:t>A non-AP STA that is associating with an AP or that is using PASN with an AP</w:t>
        </w:r>
      </w:ins>
      <w:ins w:id="1256" w:author="10343608" w:date="2023-07-28T18:10:29Z">
        <w:r>
          <w:rPr>
            <w:rFonts w:hint="eastAsia" w:ascii="TimesNewRoman" w:hAnsi="TimesNewRoman" w:eastAsia="TimesNewRoman"/>
            <w:strike w:val="0"/>
            <w:sz w:val="20"/>
            <w:szCs w:val="24"/>
            <w:lang w:val="en-US" w:eastAsia="zh-CN"/>
          </w:rPr>
          <w:t xml:space="preserve"> </w:t>
        </w:r>
      </w:ins>
      <w:ins w:id="1257" w:author="10343608" w:date="2023-07-28T16:05:22Z">
        <w:r>
          <w:rPr>
            <w:rFonts w:hint="eastAsia" w:ascii="TimesNewRoman" w:hAnsi="TimesNewRoman" w:eastAsia="TimesNewRoman"/>
            <w:strike w:val="0"/>
            <w:sz w:val="20"/>
            <w:szCs w:val="24"/>
            <w:rPrChange w:id="1258" w:author="10343608" w:date="2023-07-28T16:05:29Z">
              <w:rPr>
                <w:rFonts w:hint="eastAsia" w:ascii="TimesNewRoman" w:hAnsi="TimesNewRoman" w:eastAsia="TimesNewRoman"/>
                <w:strike/>
                <w:sz w:val="20"/>
                <w:szCs w:val="24"/>
              </w:rPr>
            </w:rPrChange>
          </w:rPr>
          <w:t>shall not send a</w:t>
        </w:r>
      </w:ins>
      <w:ins w:id="1259" w:author="10343608" w:date="2023-07-28T16:06:43Z">
        <w:r>
          <w:rPr>
            <w:rFonts w:hint="eastAsia" w:ascii="TimesNewRoman" w:hAnsi="TimesNewRoman" w:eastAsia="TimesNewRoman"/>
            <w:strike w:val="0"/>
            <w:sz w:val="20"/>
            <w:szCs w:val="24"/>
            <w:lang w:val="en-US" w:eastAsia="zh-CN"/>
          </w:rPr>
          <w:t xml:space="preserve"> f</w:t>
        </w:r>
      </w:ins>
      <w:ins w:id="1260" w:author="10343608" w:date="2023-07-28T16:06:44Z">
        <w:r>
          <w:rPr>
            <w:rFonts w:hint="eastAsia" w:ascii="TimesNewRoman" w:hAnsi="TimesNewRoman" w:eastAsia="TimesNewRoman"/>
            <w:strike w:val="0"/>
            <w:sz w:val="20"/>
            <w:szCs w:val="24"/>
            <w:lang w:val="en-US" w:eastAsia="zh-CN"/>
          </w:rPr>
          <w:t>ram</w:t>
        </w:r>
      </w:ins>
      <w:ins w:id="1261" w:author="10343608" w:date="2023-07-28T16:06:45Z">
        <w:r>
          <w:rPr>
            <w:rFonts w:hint="eastAsia" w:ascii="TimesNewRoman" w:hAnsi="TimesNewRoman" w:eastAsia="TimesNewRoman"/>
            <w:strike w:val="0"/>
            <w:sz w:val="20"/>
            <w:szCs w:val="24"/>
            <w:lang w:val="en-US" w:eastAsia="zh-CN"/>
          </w:rPr>
          <w:t xml:space="preserve">e </w:t>
        </w:r>
      </w:ins>
      <w:ins w:id="1262" w:author="10343608" w:date="2023-09-06T14:17:48Z">
        <w:r>
          <w:rPr>
            <w:rFonts w:hint="eastAsia" w:ascii="TimesNewRoman" w:hAnsi="TimesNewRoman" w:eastAsia="TimesNewRoman"/>
            <w:sz w:val="20"/>
            <w:szCs w:val="24"/>
            <w:lang w:val="en-US" w:eastAsia="zh-CN"/>
          </w:rPr>
          <w:t xml:space="preserve">containing </w:t>
        </w:r>
      </w:ins>
      <w:ins w:id="1263" w:author="10343608" w:date="2023-07-28T16:05:22Z">
        <w:r>
          <w:rPr>
            <w:rFonts w:hint="eastAsia" w:ascii="TimesNewRoman" w:hAnsi="TimesNewRoman" w:eastAsia="TimesNewRoman"/>
            <w:strike w:val="0"/>
            <w:sz w:val="20"/>
            <w:szCs w:val="24"/>
            <w:rPrChange w:id="1264" w:author="10343608" w:date="2023-07-28T16:05:29Z">
              <w:rPr>
                <w:rFonts w:hint="eastAsia" w:ascii="TimesNewRoman" w:hAnsi="TimesNewRoman" w:eastAsia="TimesNewRoman"/>
                <w:strike/>
                <w:sz w:val="20"/>
                <w:szCs w:val="24"/>
              </w:rPr>
            </w:rPrChange>
          </w:rPr>
          <w:t xml:space="preserve">device ID </w:t>
        </w:r>
      </w:ins>
      <w:ins w:id="1265" w:author="10343608" w:date="2023-07-28T16:05:22Z">
        <w:r>
          <w:rPr>
            <w:rFonts w:hint="eastAsia" w:ascii="TimesNewRoman" w:hAnsi="TimesNewRoman" w:eastAsia="TimesNewRoman"/>
            <w:strike w:val="0"/>
            <w:sz w:val="20"/>
            <w:szCs w:val="24"/>
            <w:rPrChange w:id="1266"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ins w:id="1267" w:author="10343608" w:date="2023-09-06T11:27:3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1268"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1269"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70" w:author="10343608" w:date="2023-07-28T16:11:44Z">
            <w:rPr>
              <w:rFonts w:hint="eastAsia" w:ascii="TimesNewRoman" w:hAnsi="TimesNewRoman" w:eastAsia="TimesNewRoman"/>
              <w:sz w:val="20"/>
              <w:szCs w:val="24"/>
            </w:rPr>
          </w:rPrChange>
        </w:rPr>
        <w:t>non-AP STA shall not send a</w:t>
      </w:r>
      <w:ins w:id="1271" w:author="10343608" w:date="2023-07-26T10:58:40Z">
        <w:r>
          <w:rPr>
            <w:rFonts w:hint="eastAsia" w:ascii="TimesNewRoman" w:hAnsi="TimesNewRoman" w:eastAsia="TimesNewRoman"/>
            <w:strike/>
            <w:sz w:val="20"/>
            <w:szCs w:val="24"/>
            <w:lang w:val="en-US" w:eastAsia="zh-CN"/>
            <w:rPrChange w:id="1272" w:author="10343608" w:date="2023-07-28T16:11:44Z">
              <w:rPr>
                <w:rFonts w:hint="eastAsia" w:ascii="TimesNewRoman" w:hAnsi="TimesNewRoman" w:eastAsia="TimesNewRoman"/>
                <w:sz w:val="20"/>
                <w:szCs w:val="24"/>
                <w:lang w:val="en-US" w:eastAsia="zh-CN"/>
              </w:rPr>
            </w:rPrChange>
          </w:rPr>
          <w:t xml:space="preserve"> frame</w:t>
        </w:r>
      </w:ins>
      <w:ins w:id="1273" w:author="10343608" w:date="2023-07-26T10:58:41Z">
        <w:r>
          <w:rPr>
            <w:rFonts w:hint="eastAsia" w:ascii="TimesNewRoman" w:hAnsi="TimesNewRoman" w:eastAsia="TimesNewRoman"/>
            <w:strike/>
            <w:sz w:val="20"/>
            <w:szCs w:val="24"/>
            <w:lang w:val="en-US" w:eastAsia="zh-CN"/>
            <w:rPrChange w:id="1274" w:author="10343608" w:date="2023-07-28T16:11:44Z">
              <w:rPr>
                <w:rFonts w:hint="eastAsia" w:ascii="TimesNewRoman" w:hAnsi="TimesNewRoman" w:eastAsia="TimesNewRoman"/>
                <w:sz w:val="20"/>
                <w:szCs w:val="24"/>
                <w:lang w:val="en-US" w:eastAsia="zh-CN"/>
              </w:rPr>
            </w:rPrChange>
          </w:rPr>
          <w:t xml:space="preserve"> </w:t>
        </w:r>
      </w:ins>
      <w:del w:id="1275" w:author="10343608" w:date="2023-07-26T11:08:02Z">
        <w:r>
          <w:rPr>
            <w:rFonts w:hint="default" w:ascii="TimesNewRoman" w:hAnsi="TimesNewRoman" w:eastAsia="TimesNewRoman"/>
            <w:strike/>
            <w:sz w:val="20"/>
            <w:szCs w:val="24"/>
            <w:lang w:val="en-US"/>
            <w:rPrChange w:id="1276" w:author="10343608" w:date="2023-07-28T16:11:44Z">
              <w:rPr>
                <w:rFonts w:hint="default" w:ascii="TimesNewRoman" w:hAnsi="TimesNewRoman" w:eastAsia="TimesNewRoman"/>
                <w:sz w:val="20"/>
                <w:szCs w:val="24"/>
                <w:lang w:val="en-US"/>
              </w:rPr>
            </w:rPrChange>
          </w:rPr>
          <w:delText xml:space="preserve"> </w:delText>
        </w:r>
      </w:del>
      <w:ins w:id="1277" w:author="10343608" w:date="2023-07-26T11:08:02Z">
        <w:r>
          <w:rPr>
            <w:rFonts w:hint="eastAsia" w:ascii="TimesNewRoman" w:hAnsi="TimesNewRoman" w:eastAsia="TimesNewRoman"/>
            <w:strike/>
            <w:sz w:val="20"/>
            <w:szCs w:val="24"/>
            <w:lang w:val="en-US" w:eastAsia="zh-CN"/>
            <w:rPrChange w:id="1278" w:author="10343608" w:date="2023-07-28T16:11:44Z">
              <w:rPr>
                <w:rFonts w:hint="eastAsia" w:ascii="TimesNewRoman" w:hAnsi="TimesNewRoman" w:eastAsia="TimesNewRoman"/>
                <w:sz w:val="20"/>
                <w:szCs w:val="24"/>
                <w:lang w:val="en-US" w:eastAsia="zh-CN"/>
              </w:rPr>
            </w:rPrChange>
          </w:rPr>
          <w:t>with</w:t>
        </w:r>
      </w:ins>
      <w:ins w:id="1279" w:author="10343608" w:date="2023-07-26T11:08:03Z">
        <w:r>
          <w:rPr>
            <w:rFonts w:hint="eastAsia" w:ascii="TimesNewRoman" w:hAnsi="TimesNewRoman" w:eastAsia="TimesNewRoman"/>
            <w:strike/>
            <w:sz w:val="20"/>
            <w:szCs w:val="24"/>
            <w:lang w:val="en-US" w:eastAsia="zh-CN"/>
            <w:rPrChange w:id="1280"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1281" w:author="10343608" w:date="2023-07-28T16:11:44Z">
            <w:rPr>
              <w:rFonts w:hint="eastAsia" w:ascii="TimesNewRoman" w:hAnsi="TimesNewRoman" w:eastAsia="TimesNewRoman"/>
              <w:sz w:val="20"/>
              <w:szCs w:val="24"/>
            </w:rPr>
          </w:rPrChange>
        </w:rPr>
        <w:t>device ID</w:t>
      </w:r>
      <w:ins w:id="1282" w:author="10343608" w:date="2023-07-26T11:08:10Z">
        <w:r>
          <w:rPr>
            <w:rFonts w:hint="eastAsia" w:ascii="TimesNewRoman" w:hAnsi="TimesNewRoman" w:eastAsia="TimesNewRoman"/>
            <w:sz w:val="20"/>
            <w:szCs w:val="24"/>
            <w:lang w:val="en-US" w:eastAsia="zh-CN"/>
          </w:rPr>
          <w:t>.</w:t>
        </w:r>
      </w:ins>
      <w:del w:id="1283" w:author="10343608" w:date="2023-07-26T10:58:59Z">
        <w:r>
          <w:rPr>
            <w:rFonts w:hint="eastAsia" w:ascii="TimesNewRoman" w:hAnsi="TimesNewRoman" w:eastAsia="TimesNewRoman"/>
            <w:sz w:val="20"/>
            <w:szCs w:val="24"/>
          </w:rPr>
          <w:delText xml:space="preserve"> </w:delText>
        </w:r>
      </w:del>
      <w:del w:id="1284" w:author="10343608" w:date="2023-07-26T10:58:58Z">
        <w:r>
          <w:rPr>
            <w:rFonts w:hint="eastAsia" w:ascii="TimesNewRoman" w:hAnsi="TimesNewRoman" w:eastAsia="TimesNewRoman"/>
            <w:sz w:val="20"/>
            <w:szCs w:val="24"/>
          </w:rPr>
          <w:delText>in</w:delText>
        </w:r>
      </w:del>
      <w:del w:id="1285" w:author="10343608" w:date="2023-07-26T10:58:57Z">
        <w:r>
          <w:rPr>
            <w:rFonts w:hint="eastAsia" w:ascii="TimesNewRoman" w:hAnsi="TimesNewRoman" w:eastAsia="TimesNewRoman"/>
            <w:sz w:val="20"/>
            <w:szCs w:val="24"/>
          </w:rPr>
          <w:delText xml:space="preserve"> the </w:delText>
        </w:r>
      </w:del>
      <w:del w:id="1286" w:author="10343608" w:date="2023-07-26T10:58:56Z">
        <w:r>
          <w:rPr>
            <w:rFonts w:hint="eastAsia" w:ascii="TimesNewRoman" w:hAnsi="TimesNewRoman" w:eastAsia="TimesNewRoman"/>
            <w:sz w:val="20"/>
            <w:szCs w:val="24"/>
          </w:rPr>
          <w:delText xml:space="preserve">non-AP STA </w:delText>
        </w:r>
      </w:del>
      <w:del w:id="1287" w:author="10343608" w:date="2023-07-26T10:58:55Z">
        <w:r>
          <w:rPr>
            <w:rFonts w:hint="eastAsia" w:ascii="TimesNewRoman" w:hAnsi="TimesNewRoman" w:eastAsia="TimesNewRoman"/>
            <w:sz w:val="20"/>
            <w:szCs w:val="24"/>
          </w:rPr>
          <w:delText>Identity fram</w:delText>
        </w:r>
      </w:del>
      <w:del w:id="1288"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ind w:firstLine="0"/>
        <w:jc w:val="left"/>
        <w:rPr>
          <w:ins w:id="1290" w:author="10343608" w:date="2023-07-13T10:18:04Z"/>
          <w:rFonts w:hint="eastAsia" w:ascii="TimesNewRoman" w:hAnsi="TimesNewRoman" w:eastAsia="TimesNewRoman"/>
          <w:sz w:val="20"/>
          <w:szCs w:val="24"/>
        </w:rPr>
        <w:pPrChange w:id="1289" w:author="10343608" w:date="2023-09-06T11:18:48Z">
          <w:pPr>
            <w:spacing w:beforeLines="0" w:afterLines="0"/>
            <w:jc w:val="left"/>
          </w:pPr>
        </w:pPrChange>
      </w:pPr>
      <w:ins w:id="1291" w:author="10343608" w:date="2023-07-13T10:18:19Z">
        <w:r>
          <w:rPr>
            <w:rFonts w:hint="eastAsia" w:ascii="TimesNewRoman" w:hAnsi="TimesNewRoman" w:eastAsia="TimesNewRoman"/>
            <w:sz w:val="20"/>
            <w:szCs w:val="24"/>
            <w:lang w:val="en-US" w:eastAsia="zh-CN"/>
          </w:rPr>
          <w:t>For</w:t>
        </w:r>
      </w:ins>
      <w:ins w:id="1292" w:author="10343608" w:date="2023-07-13T10:18:21Z">
        <w:r>
          <w:rPr>
            <w:rFonts w:hint="eastAsia" w:ascii="TimesNewRoman" w:hAnsi="TimesNewRoman" w:eastAsia="TimesNewRoman"/>
            <w:sz w:val="20"/>
            <w:szCs w:val="24"/>
            <w:lang w:val="en-US" w:eastAsia="zh-CN"/>
          </w:rPr>
          <w:t xml:space="preserve"> </w:t>
        </w:r>
      </w:ins>
      <w:ins w:id="1293" w:author="10343608" w:date="2023-07-13T10:18:23Z">
        <w:r>
          <w:rPr>
            <w:rFonts w:hint="eastAsia" w:ascii="TimesNewRoman" w:hAnsi="TimesNewRoman" w:eastAsia="TimesNewRoman"/>
            <w:sz w:val="20"/>
            <w:szCs w:val="24"/>
            <w:lang w:val="en-US" w:eastAsia="zh-CN"/>
          </w:rPr>
          <w:t>MLO</w:t>
        </w:r>
      </w:ins>
      <w:ins w:id="1294" w:author="10343608" w:date="2023-07-13T10:18:24Z">
        <w:r>
          <w:rPr>
            <w:rFonts w:hint="eastAsia" w:ascii="TimesNewRoman" w:hAnsi="TimesNewRoman" w:eastAsia="TimesNewRoman"/>
            <w:sz w:val="20"/>
            <w:szCs w:val="24"/>
            <w:lang w:val="en-US" w:eastAsia="zh-CN"/>
          </w:rPr>
          <w:t>,</w:t>
        </w:r>
      </w:ins>
      <w:ins w:id="1295" w:author="10343608" w:date="2023-07-13T10:18:04Z">
        <w:r>
          <w:rPr>
            <w:rFonts w:hint="eastAsia" w:ascii="TimesNewRoman" w:hAnsi="TimesNewRoman" w:eastAsia="TimesNewRoman"/>
            <w:sz w:val="20"/>
            <w:szCs w:val="24"/>
          </w:rPr>
          <w:t xml:space="preserve"> </w:t>
        </w:r>
      </w:ins>
      <w:ins w:id="1296" w:author="10343608" w:date="2023-07-28T14:03:24Z">
        <w:r>
          <w:rPr>
            <w:rFonts w:hint="eastAsia" w:ascii="TimesNewRoman" w:hAnsi="TimesNewRoman" w:eastAsia="TimesNewRoman"/>
            <w:sz w:val="20"/>
            <w:szCs w:val="24"/>
            <w:lang w:val="en-US" w:eastAsia="zh-CN"/>
          </w:rPr>
          <w:t>a</w:t>
        </w:r>
      </w:ins>
      <w:ins w:id="1297" w:author="10343608" w:date="2023-07-28T14:48:07Z">
        <w:r>
          <w:rPr>
            <w:rFonts w:hint="eastAsia" w:ascii="TimesNewRoman" w:hAnsi="TimesNewRoman" w:eastAsia="TimesNewRoman"/>
            <w:sz w:val="20"/>
            <w:szCs w:val="24"/>
            <w:lang w:val="en-US" w:eastAsia="zh-CN"/>
          </w:rPr>
          <w:t xml:space="preserve"> </w:t>
        </w:r>
      </w:ins>
      <w:ins w:id="1298" w:author="10343608" w:date="2023-07-28T14:48:09Z">
        <w:r>
          <w:rPr>
            <w:rFonts w:hint="eastAsia" w:ascii="TimesNewRoman" w:hAnsi="TimesNewRoman" w:eastAsia="TimesNewRoman"/>
            <w:sz w:val="20"/>
            <w:szCs w:val="24"/>
            <w:lang w:val="en-US" w:eastAsia="zh-CN"/>
          </w:rPr>
          <w:t>S</w:t>
        </w:r>
      </w:ins>
      <w:ins w:id="1299" w:author="10343608" w:date="2023-07-28T14:48:10Z">
        <w:r>
          <w:rPr>
            <w:rFonts w:hint="eastAsia" w:ascii="TimesNewRoman" w:hAnsi="TimesNewRoman" w:eastAsia="TimesNewRoman"/>
            <w:sz w:val="20"/>
            <w:szCs w:val="24"/>
            <w:lang w:val="en-US" w:eastAsia="zh-CN"/>
          </w:rPr>
          <w:t>TA aff</w:t>
        </w:r>
      </w:ins>
      <w:ins w:id="1300" w:author="10343608" w:date="2023-07-28T14:48:11Z">
        <w:r>
          <w:rPr>
            <w:rFonts w:hint="eastAsia" w:ascii="TimesNewRoman" w:hAnsi="TimesNewRoman" w:eastAsia="TimesNewRoman"/>
            <w:sz w:val="20"/>
            <w:szCs w:val="24"/>
            <w:lang w:val="en-US" w:eastAsia="zh-CN"/>
          </w:rPr>
          <w:t>il</w:t>
        </w:r>
      </w:ins>
      <w:ins w:id="1301" w:author="10343608" w:date="2023-07-28T14:48:12Z">
        <w:r>
          <w:rPr>
            <w:rFonts w:hint="eastAsia" w:ascii="TimesNewRoman" w:hAnsi="TimesNewRoman" w:eastAsia="TimesNewRoman"/>
            <w:sz w:val="20"/>
            <w:szCs w:val="24"/>
            <w:lang w:val="en-US" w:eastAsia="zh-CN"/>
          </w:rPr>
          <w:t>iat</w:t>
        </w:r>
      </w:ins>
      <w:ins w:id="1302" w:author="10343608" w:date="2023-07-28T14:48:13Z">
        <w:r>
          <w:rPr>
            <w:rFonts w:hint="eastAsia" w:ascii="TimesNewRoman" w:hAnsi="TimesNewRoman" w:eastAsia="TimesNewRoman"/>
            <w:sz w:val="20"/>
            <w:szCs w:val="24"/>
            <w:lang w:val="en-US" w:eastAsia="zh-CN"/>
          </w:rPr>
          <w:t>ed w</w:t>
        </w:r>
      </w:ins>
      <w:ins w:id="1303" w:author="10343608" w:date="2023-07-28T14:48:14Z">
        <w:r>
          <w:rPr>
            <w:rFonts w:hint="eastAsia" w:ascii="TimesNewRoman" w:hAnsi="TimesNewRoman" w:eastAsia="TimesNewRoman"/>
            <w:sz w:val="20"/>
            <w:szCs w:val="24"/>
            <w:lang w:val="en-US" w:eastAsia="zh-CN"/>
          </w:rPr>
          <w:t xml:space="preserve">ith </w:t>
        </w:r>
      </w:ins>
      <w:ins w:id="1304" w:author="10343608" w:date="2023-07-28T14:48:15Z">
        <w:r>
          <w:rPr>
            <w:rFonts w:hint="eastAsia" w:ascii="TimesNewRoman" w:hAnsi="TimesNewRoman" w:eastAsia="TimesNewRoman"/>
            <w:sz w:val="20"/>
            <w:szCs w:val="24"/>
            <w:lang w:val="en-US" w:eastAsia="zh-CN"/>
          </w:rPr>
          <w:t>a</w:t>
        </w:r>
      </w:ins>
      <w:ins w:id="1305" w:author="10343608" w:date="2023-07-28T14:03:24Z">
        <w:r>
          <w:rPr>
            <w:rFonts w:hint="eastAsia" w:ascii="TimesNewRoman" w:hAnsi="TimesNewRoman" w:eastAsia="TimesNewRoman"/>
            <w:sz w:val="20"/>
            <w:szCs w:val="24"/>
            <w:lang w:val="en-US" w:eastAsia="zh-CN"/>
          </w:rPr>
          <w:t xml:space="preserve"> </w:t>
        </w:r>
      </w:ins>
      <w:ins w:id="1306" w:author="10343608" w:date="2023-07-13T10:18:04Z">
        <w:r>
          <w:rPr>
            <w:rFonts w:hint="eastAsia" w:ascii="TimesNewRoman" w:hAnsi="TimesNewRoman" w:eastAsia="TimesNewRoman"/>
            <w:sz w:val="20"/>
            <w:szCs w:val="24"/>
          </w:rPr>
          <w:t xml:space="preserve">non-AP </w:t>
        </w:r>
      </w:ins>
      <w:ins w:id="1307" w:author="10343608" w:date="2023-07-13T10:19:17Z">
        <w:r>
          <w:rPr>
            <w:rFonts w:hint="eastAsia" w:ascii="TimesNewRoman" w:hAnsi="TimesNewRoman" w:eastAsia="TimesNewRoman"/>
            <w:sz w:val="20"/>
            <w:szCs w:val="24"/>
            <w:lang w:val="en-US" w:eastAsia="zh-CN"/>
          </w:rPr>
          <w:t>M</w:t>
        </w:r>
      </w:ins>
      <w:ins w:id="1308" w:author="10343608" w:date="2023-07-13T10:19:18Z">
        <w:r>
          <w:rPr>
            <w:rFonts w:hint="eastAsia" w:ascii="TimesNewRoman" w:hAnsi="TimesNewRoman" w:eastAsia="TimesNewRoman"/>
            <w:sz w:val="20"/>
            <w:szCs w:val="24"/>
            <w:lang w:val="en-US" w:eastAsia="zh-CN"/>
          </w:rPr>
          <w:t>LD</w:t>
        </w:r>
      </w:ins>
      <w:ins w:id="1309" w:author="10343608" w:date="2023-07-13T10:18:04Z">
        <w:r>
          <w:rPr>
            <w:rFonts w:hint="eastAsia" w:ascii="TimesNewRoman" w:hAnsi="TimesNewRoman" w:eastAsia="TimesNewRoman"/>
            <w:sz w:val="20"/>
            <w:szCs w:val="24"/>
          </w:rPr>
          <w:t xml:space="preserve"> that </w:t>
        </w:r>
      </w:ins>
      <w:ins w:id="1310" w:author="10343608" w:date="2023-09-06T11:14:24Z">
        <w:r>
          <w:rPr>
            <w:rFonts w:hint="eastAsia" w:ascii="TimesNewRoman" w:hAnsi="TimesNewRoman" w:eastAsia="TimesNewRoman"/>
            <w:sz w:val="20"/>
            <w:szCs w:val="24"/>
            <w:lang w:val="en-US" w:eastAsia="zh-CN"/>
          </w:rPr>
          <w:t>is</w:t>
        </w:r>
      </w:ins>
      <w:ins w:id="1311" w:author="10343608" w:date="2023-07-28T14:44:13Z">
        <w:r>
          <w:rPr>
            <w:rFonts w:hint="eastAsia" w:ascii="TimesNewRoman" w:hAnsi="TimesNewRoman" w:eastAsia="TimesNewRoman"/>
            <w:sz w:val="20"/>
            <w:szCs w:val="24"/>
            <w:lang w:val="en-US" w:eastAsia="zh-CN"/>
          </w:rPr>
          <w:t xml:space="preserve"> asso</w:t>
        </w:r>
      </w:ins>
      <w:ins w:id="1312" w:author="10343608" w:date="2023-07-28T14:48:55Z">
        <w:r>
          <w:rPr>
            <w:rFonts w:hint="eastAsia" w:ascii="TimesNewRoman" w:hAnsi="TimesNewRoman" w:eastAsia="TimesNewRoman"/>
            <w:sz w:val="20"/>
            <w:szCs w:val="24"/>
            <w:lang w:val="en-US" w:eastAsia="zh-CN"/>
          </w:rPr>
          <w:t>c</w:t>
        </w:r>
      </w:ins>
      <w:ins w:id="1313" w:author="10343608" w:date="2023-07-28T14:44:14Z">
        <w:r>
          <w:rPr>
            <w:rFonts w:hint="eastAsia" w:ascii="TimesNewRoman" w:hAnsi="TimesNewRoman" w:eastAsia="TimesNewRoman"/>
            <w:sz w:val="20"/>
            <w:szCs w:val="24"/>
            <w:lang w:val="en-US" w:eastAsia="zh-CN"/>
          </w:rPr>
          <w:t>ia</w:t>
        </w:r>
      </w:ins>
      <w:ins w:id="1314" w:author="10343608" w:date="2023-07-28T14:44:15Z">
        <w:r>
          <w:rPr>
            <w:rFonts w:hint="eastAsia" w:ascii="TimesNewRoman" w:hAnsi="TimesNewRoman" w:eastAsia="TimesNewRoman"/>
            <w:sz w:val="20"/>
            <w:szCs w:val="24"/>
            <w:lang w:val="en-US" w:eastAsia="zh-CN"/>
          </w:rPr>
          <w:t>t</w:t>
        </w:r>
      </w:ins>
      <w:ins w:id="1315" w:author="10343608" w:date="2023-09-06T11:14:16Z">
        <w:r>
          <w:rPr>
            <w:rFonts w:hint="eastAsia" w:ascii="TimesNewRoman" w:hAnsi="TimesNewRoman" w:eastAsia="TimesNewRoman"/>
            <w:sz w:val="20"/>
            <w:szCs w:val="24"/>
            <w:lang w:val="en-US" w:eastAsia="zh-CN"/>
          </w:rPr>
          <w:t>ing</w:t>
        </w:r>
      </w:ins>
      <w:ins w:id="1316" w:author="10343608" w:date="2023-07-28T14:44:16Z">
        <w:r>
          <w:rPr>
            <w:rFonts w:hint="eastAsia" w:ascii="TimesNewRoman" w:hAnsi="TimesNewRoman" w:eastAsia="TimesNewRoman"/>
            <w:sz w:val="20"/>
            <w:szCs w:val="24"/>
            <w:lang w:val="en-US" w:eastAsia="zh-CN"/>
          </w:rPr>
          <w:t xml:space="preserve"> </w:t>
        </w:r>
      </w:ins>
      <w:ins w:id="1317" w:author="10343608" w:date="2023-07-13T10:18:04Z">
        <w:r>
          <w:rPr>
            <w:rFonts w:hint="eastAsia" w:ascii="TimesNewRoman" w:hAnsi="TimesNewRoman" w:eastAsia="TimesNewRoman"/>
            <w:sz w:val="20"/>
            <w:szCs w:val="24"/>
          </w:rPr>
          <w:t>with a</w:t>
        </w:r>
      </w:ins>
      <w:ins w:id="1318" w:author="10343608" w:date="2023-09-06T11:14:43Z">
        <w:r>
          <w:rPr>
            <w:rFonts w:hint="eastAsia" w:ascii="TimesNewRoman" w:hAnsi="TimesNewRoman" w:eastAsia="TimesNewRoman"/>
            <w:sz w:val="20"/>
            <w:szCs w:val="24"/>
            <w:lang w:val="en-US" w:eastAsia="zh-CN"/>
          </w:rPr>
          <w:t>n</w:t>
        </w:r>
      </w:ins>
      <w:ins w:id="1319" w:author="10343608" w:date="2023-07-13T10:18:04Z">
        <w:r>
          <w:rPr>
            <w:rFonts w:hint="eastAsia" w:ascii="TimesNewRoman" w:hAnsi="TimesNewRoman" w:eastAsia="TimesNewRoman"/>
            <w:sz w:val="20"/>
            <w:szCs w:val="24"/>
          </w:rPr>
          <w:t xml:space="preserve"> AP</w:t>
        </w:r>
      </w:ins>
      <w:ins w:id="1320" w:author="10343608" w:date="2023-07-13T10:19:23Z">
        <w:r>
          <w:rPr>
            <w:rFonts w:hint="eastAsia" w:ascii="TimesNewRoman" w:hAnsi="TimesNewRoman" w:eastAsia="TimesNewRoman"/>
            <w:sz w:val="20"/>
            <w:szCs w:val="24"/>
            <w:lang w:val="en-US" w:eastAsia="zh-CN"/>
          </w:rPr>
          <w:t xml:space="preserve"> MLD</w:t>
        </w:r>
      </w:ins>
      <w:ins w:id="1321" w:author="10343608" w:date="2023-09-06T11:15:06Z">
        <w:r>
          <w:rPr>
            <w:rFonts w:hint="eastAsia" w:ascii="TimesNewRoman" w:hAnsi="TimesNewRoman" w:eastAsia="TimesNewRoman"/>
            <w:sz w:val="20"/>
            <w:szCs w:val="24"/>
            <w:lang w:val="en-US" w:eastAsia="zh-CN"/>
          </w:rPr>
          <w:t xml:space="preserve"> </w:t>
        </w:r>
      </w:ins>
      <w:ins w:id="1322" w:author="10343608" w:date="2023-09-06T11:15:07Z">
        <w:r>
          <w:rPr>
            <w:rFonts w:hint="eastAsia" w:ascii="TimesNewRoman" w:hAnsi="TimesNewRoman" w:eastAsia="TimesNewRoman"/>
            <w:sz w:val="20"/>
            <w:szCs w:val="24"/>
            <w:lang w:val="en-US" w:eastAsia="zh-CN"/>
          </w:rPr>
          <w:t>shall</w:t>
        </w:r>
      </w:ins>
      <w:ins w:id="1323" w:author="10343608" w:date="2023-09-06T11:15:08Z">
        <w:r>
          <w:rPr>
            <w:rFonts w:hint="eastAsia" w:ascii="TimesNewRoman" w:hAnsi="TimesNewRoman" w:eastAsia="TimesNewRoman"/>
            <w:sz w:val="20"/>
            <w:szCs w:val="24"/>
            <w:lang w:val="en-US" w:eastAsia="zh-CN"/>
          </w:rPr>
          <w:t xml:space="preserve"> not</w:t>
        </w:r>
      </w:ins>
      <w:ins w:id="1324" w:author="10343608" w:date="2023-09-06T11:15:09Z">
        <w:r>
          <w:rPr>
            <w:rFonts w:hint="eastAsia" w:ascii="TimesNewRoman" w:hAnsi="TimesNewRoman" w:eastAsia="TimesNewRoman"/>
            <w:sz w:val="20"/>
            <w:szCs w:val="24"/>
            <w:lang w:val="en-US" w:eastAsia="zh-CN"/>
          </w:rPr>
          <w:t xml:space="preserve"> send </w:t>
        </w:r>
      </w:ins>
      <w:ins w:id="1325" w:author="10343608" w:date="2023-09-06T11:15:10Z">
        <w:r>
          <w:rPr>
            <w:rFonts w:hint="eastAsia" w:ascii="TimesNewRoman" w:hAnsi="TimesNewRoman" w:eastAsia="TimesNewRoman"/>
            <w:sz w:val="20"/>
            <w:szCs w:val="24"/>
            <w:lang w:val="en-US" w:eastAsia="zh-CN"/>
          </w:rPr>
          <w:t>a</w:t>
        </w:r>
      </w:ins>
      <w:ins w:id="1326" w:author="10343608" w:date="2023-09-06T11:16:16Z">
        <w:r>
          <w:rPr>
            <w:rFonts w:hint="eastAsia" w:ascii="TimesNewRoman" w:hAnsi="TimesNewRoman" w:eastAsia="TimesNewRoman"/>
            <w:sz w:val="20"/>
            <w:szCs w:val="24"/>
            <w:lang w:val="en-US" w:eastAsia="zh-CN"/>
          </w:rPr>
          <w:t xml:space="preserve"> fra</w:t>
        </w:r>
      </w:ins>
      <w:ins w:id="1327" w:author="10343608" w:date="2023-09-06T11:16:17Z">
        <w:r>
          <w:rPr>
            <w:rFonts w:hint="eastAsia" w:ascii="TimesNewRoman" w:hAnsi="TimesNewRoman" w:eastAsia="TimesNewRoman"/>
            <w:sz w:val="20"/>
            <w:szCs w:val="24"/>
            <w:lang w:val="en-US" w:eastAsia="zh-CN"/>
          </w:rPr>
          <w:t>me c</w:t>
        </w:r>
      </w:ins>
      <w:ins w:id="1328" w:author="10343608" w:date="2023-09-06T11:16:18Z">
        <w:r>
          <w:rPr>
            <w:rFonts w:hint="eastAsia" w:ascii="TimesNewRoman" w:hAnsi="TimesNewRoman" w:eastAsia="TimesNewRoman"/>
            <w:sz w:val="20"/>
            <w:szCs w:val="24"/>
            <w:lang w:val="en-US" w:eastAsia="zh-CN"/>
          </w:rPr>
          <w:t>ont</w:t>
        </w:r>
      </w:ins>
      <w:ins w:id="1329" w:author="10343608" w:date="2023-09-06T11:16:19Z">
        <w:r>
          <w:rPr>
            <w:rFonts w:hint="eastAsia" w:ascii="TimesNewRoman" w:hAnsi="TimesNewRoman" w:eastAsia="TimesNewRoman"/>
            <w:sz w:val="20"/>
            <w:szCs w:val="24"/>
            <w:lang w:val="en-US" w:eastAsia="zh-CN"/>
          </w:rPr>
          <w:t>aining</w:t>
        </w:r>
      </w:ins>
      <w:ins w:id="1330" w:author="10343608" w:date="2023-09-06T11:16:20Z">
        <w:r>
          <w:rPr>
            <w:rFonts w:hint="eastAsia" w:ascii="TimesNewRoman" w:hAnsi="TimesNewRoman" w:eastAsia="TimesNewRoman"/>
            <w:sz w:val="20"/>
            <w:szCs w:val="24"/>
            <w:lang w:val="en-US" w:eastAsia="zh-CN"/>
          </w:rPr>
          <w:t xml:space="preserve"> dev</w:t>
        </w:r>
      </w:ins>
      <w:ins w:id="1331" w:author="10343608" w:date="2023-09-06T11:16:21Z">
        <w:r>
          <w:rPr>
            <w:rFonts w:hint="eastAsia" w:ascii="TimesNewRoman" w:hAnsi="TimesNewRoman" w:eastAsia="TimesNewRoman"/>
            <w:sz w:val="20"/>
            <w:szCs w:val="24"/>
            <w:lang w:val="en-US" w:eastAsia="zh-CN"/>
          </w:rPr>
          <w:t>ice ID</w:t>
        </w:r>
      </w:ins>
      <w:ins w:id="1332" w:author="10343608" w:date="2023-09-06T11:16:25Z">
        <w:r>
          <w:rPr>
            <w:rFonts w:hint="eastAsia" w:ascii="TimesNewRoman" w:hAnsi="TimesNewRoman" w:eastAsia="TimesNewRoman"/>
            <w:sz w:val="20"/>
            <w:szCs w:val="24"/>
            <w:lang w:val="en-US" w:eastAsia="zh-CN"/>
          </w:rPr>
          <w:t xml:space="preserve"> if </w:t>
        </w:r>
      </w:ins>
      <w:ins w:id="1333" w:author="10343608" w:date="2023-09-06T11:16:39Z">
        <w:r>
          <w:rPr>
            <w:rFonts w:hint="eastAsia" w:ascii="TimesNewRoman" w:hAnsi="TimesNewRoman" w:eastAsia="TimesNewRoman"/>
            <w:sz w:val="20"/>
            <w:szCs w:val="24"/>
            <w:lang w:val="en-US" w:eastAsia="zh-CN"/>
          </w:rPr>
          <w:t>the af</w:t>
        </w:r>
      </w:ins>
      <w:ins w:id="1334" w:author="10343608" w:date="2023-09-06T11:16:40Z">
        <w:r>
          <w:rPr>
            <w:rFonts w:hint="eastAsia" w:ascii="TimesNewRoman" w:hAnsi="TimesNewRoman" w:eastAsia="TimesNewRoman"/>
            <w:sz w:val="20"/>
            <w:szCs w:val="24"/>
            <w:lang w:val="en-US" w:eastAsia="zh-CN"/>
          </w:rPr>
          <w:t>f</w:t>
        </w:r>
      </w:ins>
      <w:ins w:id="1335" w:author="10343608" w:date="2023-09-06T11:16:45Z">
        <w:r>
          <w:rPr>
            <w:rFonts w:hint="eastAsia" w:ascii="TimesNewRoman" w:hAnsi="TimesNewRoman" w:eastAsia="TimesNewRoman"/>
            <w:sz w:val="20"/>
            <w:szCs w:val="24"/>
            <w:lang w:val="en-US" w:eastAsia="zh-CN"/>
          </w:rPr>
          <w:t>il</w:t>
        </w:r>
      </w:ins>
      <w:ins w:id="1336" w:author="10343608" w:date="2023-09-06T11:16:46Z">
        <w:r>
          <w:rPr>
            <w:rFonts w:hint="eastAsia" w:ascii="TimesNewRoman" w:hAnsi="TimesNewRoman" w:eastAsia="TimesNewRoman"/>
            <w:sz w:val="20"/>
            <w:szCs w:val="24"/>
            <w:lang w:val="en-US" w:eastAsia="zh-CN"/>
          </w:rPr>
          <w:t>iat</w:t>
        </w:r>
      </w:ins>
      <w:ins w:id="1337" w:author="10343608" w:date="2023-09-06T11:29:06Z">
        <w:r>
          <w:rPr>
            <w:rFonts w:hint="eastAsia" w:ascii="TimesNewRoman" w:hAnsi="TimesNewRoman" w:eastAsia="TimesNewRoman"/>
            <w:sz w:val="20"/>
            <w:szCs w:val="24"/>
            <w:lang w:val="en-US" w:eastAsia="zh-CN"/>
          </w:rPr>
          <w:t>ed</w:t>
        </w:r>
      </w:ins>
      <w:ins w:id="1338" w:author="10343608" w:date="2023-09-06T11:16:48Z">
        <w:r>
          <w:rPr>
            <w:rFonts w:hint="eastAsia" w:ascii="TimesNewRoman" w:hAnsi="TimesNewRoman" w:eastAsia="TimesNewRoman"/>
            <w:sz w:val="20"/>
            <w:szCs w:val="24"/>
            <w:lang w:val="en-US" w:eastAsia="zh-CN"/>
          </w:rPr>
          <w:t xml:space="preserve"> </w:t>
        </w:r>
      </w:ins>
      <w:ins w:id="1339" w:author="10343608" w:date="2023-09-06T11:16:53Z">
        <w:r>
          <w:rPr>
            <w:rFonts w:hint="eastAsia" w:ascii="TimesNewRoman" w:hAnsi="TimesNewRoman" w:eastAsia="TimesNewRoman"/>
            <w:sz w:val="20"/>
            <w:szCs w:val="24"/>
            <w:lang w:val="en-US" w:eastAsia="zh-CN"/>
          </w:rPr>
          <w:t>non</w:t>
        </w:r>
      </w:ins>
      <w:ins w:id="1340" w:author="10343608" w:date="2023-09-06T11:16:54Z">
        <w:r>
          <w:rPr>
            <w:rFonts w:hint="eastAsia" w:ascii="TimesNewRoman" w:hAnsi="TimesNewRoman" w:eastAsia="TimesNewRoman"/>
            <w:sz w:val="20"/>
            <w:szCs w:val="24"/>
            <w:lang w:val="en-US" w:eastAsia="zh-CN"/>
          </w:rPr>
          <w:t>-</w:t>
        </w:r>
      </w:ins>
      <w:ins w:id="1341" w:author="10343608" w:date="2023-09-06T11:16:55Z">
        <w:r>
          <w:rPr>
            <w:rFonts w:hint="eastAsia" w:ascii="TimesNewRoman" w:hAnsi="TimesNewRoman" w:eastAsia="TimesNewRoman"/>
            <w:sz w:val="20"/>
            <w:szCs w:val="24"/>
            <w:lang w:val="en-US" w:eastAsia="zh-CN"/>
          </w:rPr>
          <w:t>AP ML</w:t>
        </w:r>
      </w:ins>
      <w:ins w:id="1342" w:author="10343608" w:date="2023-09-06T11:16:56Z">
        <w:r>
          <w:rPr>
            <w:rFonts w:hint="eastAsia" w:ascii="TimesNewRoman" w:hAnsi="TimesNewRoman" w:eastAsia="TimesNewRoman"/>
            <w:sz w:val="20"/>
            <w:szCs w:val="24"/>
            <w:lang w:val="en-US" w:eastAsia="zh-CN"/>
          </w:rPr>
          <w:t>D</w:t>
        </w:r>
      </w:ins>
      <w:ins w:id="1343" w:author="10343608" w:date="2023-09-06T11:17:01Z">
        <w:r>
          <w:rPr>
            <w:rFonts w:hint="eastAsia" w:ascii="TimesNewRoman" w:hAnsi="TimesNewRoman" w:eastAsia="TimesNewRoman"/>
            <w:sz w:val="20"/>
            <w:szCs w:val="24"/>
            <w:lang w:val="en-US" w:eastAsia="zh-CN"/>
          </w:rPr>
          <w:t xml:space="preserve"> </w:t>
        </w:r>
      </w:ins>
      <w:ins w:id="1344" w:author="10343608" w:date="2023-09-06T11:17:02Z">
        <w:r>
          <w:rPr>
            <w:rFonts w:hint="eastAsia" w:ascii="TimesNewRoman" w:hAnsi="TimesNewRoman" w:eastAsia="TimesNewRoman"/>
            <w:sz w:val="20"/>
            <w:szCs w:val="24"/>
            <w:lang w:val="en-US" w:eastAsia="zh-CN"/>
          </w:rPr>
          <w:t>ha</w:t>
        </w:r>
      </w:ins>
      <w:ins w:id="1345" w:author="10343608" w:date="2023-09-06T11:17:03Z">
        <w:r>
          <w:rPr>
            <w:rFonts w:hint="eastAsia" w:ascii="TimesNewRoman" w:hAnsi="TimesNewRoman" w:eastAsia="TimesNewRoman"/>
            <w:sz w:val="20"/>
            <w:szCs w:val="24"/>
            <w:lang w:val="en-US" w:eastAsia="zh-CN"/>
          </w:rPr>
          <w:t xml:space="preserve">s </w:t>
        </w:r>
      </w:ins>
      <w:ins w:id="1346" w:author="10343608" w:date="2023-09-06T11:17:04Z">
        <w:r>
          <w:rPr>
            <w:rFonts w:hint="eastAsia" w:ascii="TimesNewRoman" w:hAnsi="TimesNewRoman" w:eastAsia="TimesNewRoman"/>
            <w:sz w:val="20"/>
            <w:szCs w:val="24"/>
            <w:lang w:val="en-US" w:eastAsia="zh-CN"/>
          </w:rPr>
          <w:t xml:space="preserve">not </w:t>
        </w:r>
      </w:ins>
      <w:ins w:id="1347" w:author="10343608" w:date="2023-09-06T11:17:05Z">
        <w:r>
          <w:rPr>
            <w:rFonts w:hint="eastAsia" w:ascii="TimesNewRoman" w:hAnsi="TimesNewRoman" w:eastAsia="TimesNewRoman"/>
            <w:sz w:val="20"/>
            <w:szCs w:val="24"/>
            <w:lang w:val="en-US" w:eastAsia="zh-CN"/>
          </w:rPr>
          <w:t>pr</w:t>
        </w:r>
      </w:ins>
      <w:ins w:id="1348" w:author="10343608" w:date="2023-09-06T11:19:29Z">
        <w:r>
          <w:rPr>
            <w:rFonts w:hint="eastAsia" w:ascii="TimesNewRoman" w:hAnsi="TimesNewRoman" w:eastAsia="TimesNewRoman"/>
            <w:sz w:val="20"/>
            <w:szCs w:val="24"/>
            <w:lang w:val="en-US" w:eastAsia="zh-CN"/>
          </w:rPr>
          <w:t>e</w:t>
        </w:r>
      </w:ins>
      <w:ins w:id="1349" w:author="10343608" w:date="2023-09-06T11:19:24Z">
        <w:r>
          <w:rPr>
            <w:rFonts w:hint="eastAsia" w:ascii="TimesNewRoman" w:hAnsi="TimesNewRoman" w:eastAsia="TimesNewRoman"/>
            <w:sz w:val="20"/>
            <w:szCs w:val="24"/>
            <w:lang w:val="en-US" w:eastAsia="zh-CN"/>
          </w:rPr>
          <w:t>v</w:t>
        </w:r>
      </w:ins>
      <w:ins w:id="1350" w:author="10343608" w:date="2023-09-06T11:17:07Z">
        <w:r>
          <w:rPr>
            <w:rFonts w:hint="eastAsia" w:ascii="TimesNewRoman" w:hAnsi="TimesNewRoman" w:eastAsia="TimesNewRoman"/>
            <w:sz w:val="20"/>
            <w:szCs w:val="24"/>
            <w:lang w:val="en-US" w:eastAsia="zh-CN"/>
          </w:rPr>
          <w:t>i</w:t>
        </w:r>
      </w:ins>
      <w:ins w:id="1351" w:author="10343608" w:date="2023-09-06T11:17:09Z">
        <w:r>
          <w:rPr>
            <w:rFonts w:hint="eastAsia" w:ascii="TimesNewRoman" w:hAnsi="TimesNewRoman" w:eastAsia="TimesNewRoman"/>
            <w:sz w:val="20"/>
            <w:szCs w:val="24"/>
            <w:lang w:val="en-US" w:eastAsia="zh-CN"/>
          </w:rPr>
          <w:t>ou</w:t>
        </w:r>
      </w:ins>
      <w:ins w:id="1352" w:author="10343608" w:date="2023-09-06T11:17:10Z">
        <w:r>
          <w:rPr>
            <w:rFonts w:hint="eastAsia" w:ascii="TimesNewRoman" w:hAnsi="TimesNewRoman" w:eastAsia="TimesNewRoman"/>
            <w:sz w:val="20"/>
            <w:szCs w:val="24"/>
            <w:lang w:val="en-US" w:eastAsia="zh-CN"/>
          </w:rPr>
          <w:t>sly a</w:t>
        </w:r>
      </w:ins>
      <w:ins w:id="1353" w:author="10343608" w:date="2023-09-06T11:17:11Z">
        <w:r>
          <w:rPr>
            <w:rFonts w:hint="eastAsia" w:ascii="TimesNewRoman" w:hAnsi="TimesNewRoman" w:eastAsia="TimesNewRoman"/>
            <w:sz w:val="20"/>
            <w:szCs w:val="24"/>
            <w:lang w:val="en-US" w:eastAsia="zh-CN"/>
          </w:rPr>
          <w:t>ssoc</w:t>
        </w:r>
      </w:ins>
      <w:ins w:id="1354" w:author="10343608" w:date="2023-09-06T11:17:12Z">
        <w:r>
          <w:rPr>
            <w:rFonts w:hint="eastAsia" w:ascii="TimesNewRoman" w:hAnsi="TimesNewRoman" w:eastAsia="TimesNewRoman"/>
            <w:sz w:val="20"/>
            <w:szCs w:val="24"/>
            <w:lang w:val="en-US" w:eastAsia="zh-CN"/>
          </w:rPr>
          <w:t xml:space="preserve">iated </w:t>
        </w:r>
      </w:ins>
      <w:ins w:id="1355" w:author="10343608" w:date="2023-09-06T11:17:14Z">
        <w:r>
          <w:rPr>
            <w:rFonts w:hint="eastAsia" w:ascii="TimesNewRoman" w:hAnsi="TimesNewRoman" w:eastAsia="TimesNewRoman"/>
            <w:sz w:val="20"/>
            <w:szCs w:val="24"/>
            <w:lang w:val="en-US" w:eastAsia="zh-CN"/>
          </w:rPr>
          <w:t>with</w:t>
        </w:r>
      </w:ins>
      <w:ins w:id="1356" w:author="10343608" w:date="2023-09-06T11:17:15Z">
        <w:r>
          <w:rPr>
            <w:rFonts w:hint="eastAsia" w:ascii="TimesNewRoman" w:hAnsi="TimesNewRoman" w:eastAsia="TimesNewRoman"/>
            <w:sz w:val="20"/>
            <w:szCs w:val="24"/>
            <w:lang w:val="en-US" w:eastAsia="zh-CN"/>
          </w:rPr>
          <w:t xml:space="preserve"> an</w:t>
        </w:r>
      </w:ins>
      <w:ins w:id="1357" w:author="10343608" w:date="2023-09-06T11:17:16Z">
        <w:r>
          <w:rPr>
            <w:rFonts w:hint="eastAsia" w:ascii="TimesNewRoman" w:hAnsi="TimesNewRoman" w:eastAsia="TimesNewRoman"/>
            <w:sz w:val="20"/>
            <w:szCs w:val="24"/>
            <w:lang w:val="en-US" w:eastAsia="zh-CN"/>
          </w:rPr>
          <w:t xml:space="preserve"> A</w:t>
        </w:r>
      </w:ins>
      <w:ins w:id="1358" w:author="10343608" w:date="2023-09-06T11:17:17Z">
        <w:r>
          <w:rPr>
            <w:rFonts w:hint="eastAsia" w:ascii="TimesNewRoman" w:hAnsi="TimesNewRoman" w:eastAsia="TimesNewRoman"/>
            <w:sz w:val="20"/>
            <w:szCs w:val="24"/>
            <w:lang w:val="en-US" w:eastAsia="zh-CN"/>
          </w:rPr>
          <w:t>P</w:t>
        </w:r>
      </w:ins>
      <w:ins w:id="1359" w:author="10343608" w:date="2023-09-06T11:17:18Z">
        <w:r>
          <w:rPr>
            <w:rFonts w:hint="eastAsia" w:ascii="TimesNewRoman" w:hAnsi="TimesNewRoman" w:eastAsia="TimesNewRoman"/>
            <w:sz w:val="20"/>
            <w:szCs w:val="24"/>
            <w:lang w:val="en-US" w:eastAsia="zh-CN"/>
          </w:rPr>
          <w:t xml:space="preserve"> MLD </w:t>
        </w:r>
      </w:ins>
      <w:ins w:id="1360" w:author="10343608" w:date="2023-09-06T11:17:19Z">
        <w:r>
          <w:rPr>
            <w:rFonts w:hint="eastAsia" w:ascii="TimesNewRoman" w:hAnsi="TimesNewRoman" w:eastAsia="TimesNewRoman"/>
            <w:sz w:val="20"/>
            <w:szCs w:val="24"/>
            <w:lang w:val="en-US" w:eastAsia="zh-CN"/>
          </w:rPr>
          <w:t>in th</w:t>
        </w:r>
      </w:ins>
      <w:ins w:id="1361" w:author="10343608" w:date="2023-09-06T11:17:20Z">
        <w:r>
          <w:rPr>
            <w:rFonts w:hint="eastAsia" w:ascii="TimesNewRoman" w:hAnsi="TimesNewRoman" w:eastAsia="TimesNewRoman"/>
            <w:sz w:val="20"/>
            <w:szCs w:val="24"/>
            <w:lang w:val="en-US" w:eastAsia="zh-CN"/>
          </w:rPr>
          <w:t>e E</w:t>
        </w:r>
      </w:ins>
      <w:ins w:id="1362" w:author="10343608" w:date="2023-09-06T11:17:21Z">
        <w:r>
          <w:rPr>
            <w:rFonts w:hint="eastAsia" w:ascii="TimesNewRoman" w:hAnsi="TimesNewRoman" w:eastAsia="TimesNewRoman"/>
            <w:sz w:val="20"/>
            <w:szCs w:val="24"/>
            <w:lang w:val="en-US" w:eastAsia="zh-CN"/>
          </w:rPr>
          <w:t>SS</w:t>
        </w:r>
      </w:ins>
      <w:ins w:id="1363" w:author="10343608" w:date="2023-09-06T11:17:22Z">
        <w:r>
          <w:rPr>
            <w:rFonts w:hint="eastAsia" w:ascii="TimesNewRoman" w:hAnsi="TimesNewRoman" w:eastAsia="TimesNewRoman"/>
            <w:sz w:val="20"/>
            <w:szCs w:val="24"/>
            <w:lang w:val="en-US" w:eastAsia="zh-CN"/>
          </w:rPr>
          <w:t>.</w:t>
        </w:r>
      </w:ins>
      <w:ins w:id="1364" w:author="10343608" w:date="2023-09-06T11:16:22Z">
        <w:r>
          <w:rPr>
            <w:rFonts w:hint="eastAsia" w:ascii="TimesNewRoman" w:hAnsi="TimesNewRoman" w:eastAsia="TimesNewRoman"/>
            <w:sz w:val="20"/>
            <w:szCs w:val="24"/>
            <w:lang w:val="en-US" w:eastAsia="zh-CN"/>
          </w:rPr>
          <w:t xml:space="preserve"> </w:t>
        </w:r>
      </w:ins>
      <w:ins w:id="1365" w:author="10343608" w:date="2023-07-28T16:08:04Z">
        <w:r>
          <w:rPr>
            <w:rFonts w:hint="eastAsia" w:ascii="TimesNewRoman" w:hAnsi="TimesNewRoman" w:eastAsia="TimesNewRoman"/>
            <w:sz w:val="20"/>
            <w:szCs w:val="24"/>
            <w:lang w:val="en-US" w:eastAsia="zh-CN"/>
          </w:rPr>
          <w:t>A</w:t>
        </w:r>
      </w:ins>
      <w:ins w:id="1366" w:author="10343608" w:date="2023-07-28T16:08:10Z">
        <w:r>
          <w:rPr>
            <w:rFonts w:hint="eastAsia" w:ascii="TimesNewRoman" w:hAnsi="TimesNewRoman" w:eastAsia="TimesNewRoman"/>
            <w:sz w:val="20"/>
            <w:szCs w:val="24"/>
            <w:lang w:val="en-US" w:eastAsia="zh-CN"/>
          </w:rPr>
          <w:t xml:space="preserve"> </w:t>
        </w:r>
      </w:ins>
      <w:ins w:id="1367" w:author="10343608" w:date="2023-07-28T16:08:11Z">
        <w:r>
          <w:rPr>
            <w:rFonts w:hint="eastAsia" w:ascii="TimesNewRoman" w:hAnsi="TimesNewRoman" w:eastAsia="TimesNewRoman"/>
            <w:sz w:val="20"/>
            <w:szCs w:val="24"/>
            <w:lang w:val="en-US" w:eastAsia="zh-CN"/>
          </w:rPr>
          <w:t xml:space="preserve">STA </w:t>
        </w:r>
      </w:ins>
      <w:ins w:id="1368" w:author="10343608" w:date="2023-07-28T16:08:12Z">
        <w:r>
          <w:rPr>
            <w:rFonts w:hint="eastAsia" w:ascii="TimesNewRoman" w:hAnsi="TimesNewRoman" w:eastAsia="TimesNewRoman"/>
            <w:sz w:val="20"/>
            <w:szCs w:val="24"/>
            <w:lang w:val="en-US" w:eastAsia="zh-CN"/>
          </w:rPr>
          <w:t>aff</w:t>
        </w:r>
      </w:ins>
      <w:ins w:id="1369" w:author="10343608" w:date="2023-07-28T16:08:13Z">
        <w:r>
          <w:rPr>
            <w:rFonts w:hint="eastAsia" w:ascii="TimesNewRoman" w:hAnsi="TimesNewRoman" w:eastAsia="TimesNewRoman"/>
            <w:sz w:val="20"/>
            <w:szCs w:val="24"/>
            <w:lang w:val="en-US" w:eastAsia="zh-CN"/>
          </w:rPr>
          <w:t>iliate</w:t>
        </w:r>
      </w:ins>
      <w:ins w:id="1370" w:author="10343608" w:date="2023-07-28T16:08:14Z">
        <w:r>
          <w:rPr>
            <w:rFonts w:hint="eastAsia" w:ascii="TimesNewRoman" w:hAnsi="TimesNewRoman" w:eastAsia="TimesNewRoman"/>
            <w:sz w:val="20"/>
            <w:szCs w:val="24"/>
            <w:lang w:val="en-US" w:eastAsia="zh-CN"/>
          </w:rPr>
          <w:t>d w</w:t>
        </w:r>
      </w:ins>
      <w:ins w:id="1371" w:author="10343608" w:date="2023-07-28T16:08:15Z">
        <w:r>
          <w:rPr>
            <w:rFonts w:hint="eastAsia" w:ascii="TimesNewRoman" w:hAnsi="TimesNewRoman" w:eastAsia="TimesNewRoman"/>
            <w:sz w:val="20"/>
            <w:szCs w:val="24"/>
            <w:lang w:val="en-US" w:eastAsia="zh-CN"/>
          </w:rPr>
          <w:t>ith a</w:t>
        </w:r>
      </w:ins>
      <w:ins w:id="1372" w:author="10343608" w:date="2023-07-13T10:18:04Z">
        <w:r>
          <w:rPr>
            <w:rFonts w:hint="eastAsia" w:ascii="TimesNewRoman" w:hAnsi="TimesNewRoman" w:eastAsia="TimesNewRoman"/>
            <w:sz w:val="20"/>
            <w:szCs w:val="24"/>
          </w:rPr>
          <w:t xml:space="preserve"> non-AP </w:t>
        </w:r>
      </w:ins>
      <w:ins w:id="1373" w:author="10343608" w:date="2023-07-13T10:27:34Z">
        <w:r>
          <w:rPr>
            <w:rFonts w:hint="eastAsia" w:ascii="TimesNewRoman" w:hAnsi="TimesNewRoman" w:eastAsia="TimesNewRoman"/>
            <w:sz w:val="20"/>
            <w:szCs w:val="24"/>
            <w:lang w:val="en-US" w:eastAsia="zh-CN"/>
          </w:rPr>
          <w:t>MLD</w:t>
        </w:r>
      </w:ins>
      <w:ins w:id="1374" w:author="10343608" w:date="2023-09-06T11:19:16Z">
        <w:r>
          <w:rPr>
            <w:rFonts w:hint="eastAsia" w:ascii="TimesNewRoman" w:hAnsi="TimesNewRoman" w:eastAsia="TimesNewRoman"/>
            <w:sz w:val="20"/>
            <w:szCs w:val="24"/>
            <w:lang w:val="en-US" w:eastAsia="zh-CN"/>
          </w:rPr>
          <w:t xml:space="preserve"> th</w:t>
        </w:r>
      </w:ins>
      <w:ins w:id="1375" w:author="10343608" w:date="2023-09-06T11:19:17Z">
        <w:r>
          <w:rPr>
            <w:rFonts w:hint="eastAsia" w:ascii="TimesNewRoman" w:hAnsi="TimesNewRoman" w:eastAsia="TimesNewRoman"/>
            <w:sz w:val="20"/>
            <w:szCs w:val="24"/>
            <w:lang w:val="en-US" w:eastAsia="zh-CN"/>
          </w:rPr>
          <w:t>at</w:t>
        </w:r>
      </w:ins>
      <w:ins w:id="1376" w:author="10343608" w:date="2023-07-13T10:27:35Z">
        <w:r>
          <w:rPr>
            <w:rFonts w:hint="eastAsia" w:ascii="TimesNewRoman" w:hAnsi="TimesNewRoman" w:eastAsia="TimesNewRoman"/>
            <w:sz w:val="20"/>
            <w:szCs w:val="24"/>
            <w:lang w:val="en-US" w:eastAsia="zh-CN"/>
          </w:rPr>
          <w:t xml:space="preserve"> </w:t>
        </w:r>
      </w:ins>
      <w:ins w:id="1377" w:author="10343608" w:date="2023-07-13T10:18:04Z">
        <w:r>
          <w:rPr>
            <w:rFonts w:hint="eastAsia" w:ascii="TimesNewRoman" w:hAnsi="TimesNewRoman" w:eastAsia="TimesNewRoman"/>
            <w:sz w:val="20"/>
            <w:szCs w:val="24"/>
          </w:rPr>
          <w:t>is associating with a</w:t>
        </w:r>
      </w:ins>
      <w:ins w:id="1378" w:author="10343608" w:date="2023-07-28T16:08:58Z">
        <w:r>
          <w:rPr>
            <w:rFonts w:hint="eastAsia" w:ascii="TimesNewRoman" w:hAnsi="TimesNewRoman" w:eastAsia="TimesNewRoman"/>
            <w:sz w:val="20"/>
            <w:szCs w:val="24"/>
            <w:lang w:val="en-US" w:eastAsia="zh-CN"/>
          </w:rPr>
          <w:t>n</w:t>
        </w:r>
      </w:ins>
      <w:ins w:id="1379" w:author="10343608" w:date="2023-07-13T10:18:04Z">
        <w:r>
          <w:rPr>
            <w:rFonts w:hint="eastAsia" w:ascii="TimesNewRoman" w:hAnsi="TimesNewRoman" w:eastAsia="TimesNewRoman"/>
            <w:sz w:val="20"/>
            <w:szCs w:val="24"/>
          </w:rPr>
          <w:t xml:space="preserve"> AP</w:t>
        </w:r>
      </w:ins>
      <w:ins w:id="1380" w:author="10343608" w:date="2023-07-13T10:27:39Z">
        <w:r>
          <w:rPr>
            <w:rFonts w:hint="eastAsia" w:ascii="TimesNewRoman" w:hAnsi="TimesNewRoman" w:eastAsia="TimesNewRoman"/>
            <w:sz w:val="20"/>
            <w:szCs w:val="24"/>
            <w:lang w:val="en-US" w:eastAsia="zh-CN"/>
          </w:rPr>
          <w:t xml:space="preserve"> M</w:t>
        </w:r>
      </w:ins>
      <w:ins w:id="1381" w:author="10343608" w:date="2023-07-13T10:27:40Z">
        <w:r>
          <w:rPr>
            <w:rFonts w:hint="eastAsia" w:ascii="TimesNewRoman" w:hAnsi="TimesNewRoman" w:eastAsia="TimesNewRoman"/>
            <w:sz w:val="20"/>
            <w:szCs w:val="24"/>
            <w:lang w:val="en-US" w:eastAsia="zh-CN"/>
          </w:rPr>
          <w:t>LD</w:t>
        </w:r>
      </w:ins>
      <w:ins w:id="1382" w:author="10343608" w:date="2023-07-13T10:27:54Z">
        <w:r>
          <w:rPr>
            <w:rFonts w:hint="eastAsia" w:ascii="TimesNewRoman" w:hAnsi="TimesNewRoman" w:eastAsia="TimesNewRoman"/>
            <w:sz w:val="20"/>
            <w:szCs w:val="24"/>
            <w:lang w:val="en-US" w:eastAsia="zh-CN"/>
          </w:rPr>
          <w:t xml:space="preserve"> </w:t>
        </w:r>
      </w:ins>
      <w:ins w:id="1383" w:author="10343608" w:date="2023-07-28T16:10:20Z">
        <w:r>
          <w:rPr>
            <w:rFonts w:hint="eastAsia" w:ascii="TimesNewRoman" w:hAnsi="TimesNewRoman" w:eastAsia="TimesNewRoman"/>
            <w:sz w:val="20"/>
            <w:szCs w:val="24"/>
            <w:lang w:val="en-US" w:eastAsia="zh-CN"/>
          </w:rPr>
          <w:t>sha</w:t>
        </w:r>
      </w:ins>
      <w:ins w:id="1384" w:author="10343608" w:date="2023-07-28T16:10:21Z">
        <w:r>
          <w:rPr>
            <w:rFonts w:hint="eastAsia" w:ascii="TimesNewRoman" w:hAnsi="TimesNewRoman" w:eastAsia="TimesNewRoman"/>
            <w:sz w:val="20"/>
            <w:szCs w:val="24"/>
            <w:lang w:val="en-US" w:eastAsia="zh-CN"/>
          </w:rPr>
          <w:t>ll no</w:t>
        </w:r>
      </w:ins>
      <w:ins w:id="1385" w:author="10343608" w:date="2023-07-28T16:10:22Z">
        <w:r>
          <w:rPr>
            <w:rFonts w:hint="eastAsia" w:ascii="TimesNewRoman" w:hAnsi="TimesNewRoman" w:eastAsia="TimesNewRoman"/>
            <w:sz w:val="20"/>
            <w:szCs w:val="24"/>
            <w:lang w:val="en-US" w:eastAsia="zh-CN"/>
          </w:rPr>
          <w:t>t send</w:t>
        </w:r>
      </w:ins>
      <w:ins w:id="1386" w:author="10343608" w:date="2023-07-28T16:10:23Z">
        <w:r>
          <w:rPr>
            <w:rFonts w:hint="eastAsia" w:ascii="TimesNewRoman" w:hAnsi="TimesNewRoman" w:eastAsia="TimesNewRoman"/>
            <w:sz w:val="20"/>
            <w:szCs w:val="24"/>
            <w:lang w:val="en-US" w:eastAsia="zh-CN"/>
          </w:rPr>
          <w:t xml:space="preserve"> a fr</w:t>
        </w:r>
      </w:ins>
      <w:ins w:id="1387" w:author="10343608" w:date="2023-07-28T16:10:24Z">
        <w:r>
          <w:rPr>
            <w:rFonts w:hint="eastAsia" w:ascii="TimesNewRoman" w:hAnsi="TimesNewRoman" w:eastAsia="TimesNewRoman"/>
            <w:sz w:val="20"/>
            <w:szCs w:val="24"/>
            <w:lang w:val="en-US" w:eastAsia="zh-CN"/>
          </w:rPr>
          <w:t>ame</w:t>
        </w:r>
      </w:ins>
      <w:ins w:id="1388" w:author="10343608" w:date="2023-07-28T16:10:30Z">
        <w:r>
          <w:rPr>
            <w:rFonts w:hint="eastAsia" w:ascii="TimesNewRoman" w:hAnsi="TimesNewRoman" w:eastAsia="TimesNewRoman"/>
            <w:sz w:val="20"/>
            <w:szCs w:val="24"/>
            <w:lang w:val="en-US" w:eastAsia="zh-CN"/>
          </w:rPr>
          <w:t xml:space="preserve"> </w:t>
        </w:r>
      </w:ins>
      <w:ins w:id="1389" w:author="10343608" w:date="2023-09-06T14:17:52Z">
        <w:r>
          <w:rPr>
            <w:rFonts w:hint="eastAsia" w:ascii="TimesNewRoman" w:hAnsi="TimesNewRoman" w:eastAsia="TimesNewRoman"/>
            <w:sz w:val="20"/>
            <w:szCs w:val="24"/>
            <w:lang w:val="en-US" w:eastAsia="zh-CN"/>
          </w:rPr>
          <w:t xml:space="preserve">containing </w:t>
        </w:r>
      </w:ins>
      <w:ins w:id="1390" w:author="10343608" w:date="2023-07-28T16:10:32Z">
        <w:r>
          <w:rPr>
            <w:rFonts w:hint="eastAsia" w:ascii="TimesNewRoman" w:hAnsi="TimesNewRoman" w:eastAsia="TimesNewRoman"/>
            <w:sz w:val="20"/>
            <w:szCs w:val="24"/>
            <w:lang w:val="en-US" w:eastAsia="zh-CN"/>
          </w:rPr>
          <w:t>d</w:t>
        </w:r>
      </w:ins>
      <w:ins w:id="1391" w:author="10343608" w:date="2023-07-28T16:10:33Z">
        <w:r>
          <w:rPr>
            <w:rFonts w:hint="eastAsia" w:ascii="TimesNewRoman" w:hAnsi="TimesNewRoman" w:eastAsia="TimesNewRoman"/>
            <w:sz w:val="20"/>
            <w:szCs w:val="24"/>
            <w:lang w:val="en-US" w:eastAsia="zh-CN"/>
          </w:rPr>
          <w:t xml:space="preserve">evice </w:t>
        </w:r>
      </w:ins>
      <w:ins w:id="1392" w:author="10343608" w:date="2023-07-28T16:10:34Z">
        <w:r>
          <w:rPr>
            <w:rFonts w:hint="eastAsia" w:ascii="TimesNewRoman" w:hAnsi="TimesNewRoman" w:eastAsia="TimesNewRoman"/>
            <w:sz w:val="20"/>
            <w:szCs w:val="24"/>
            <w:lang w:val="en-US" w:eastAsia="zh-CN"/>
          </w:rPr>
          <w:t>ID</w:t>
        </w:r>
      </w:ins>
      <w:ins w:id="1393" w:author="10343608" w:date="2023-07-28T16:10:38Z">
        <w:r>
          <w:rPr>
            <w:rFonts w:hint="eastAsia" w:ascii="TimesNewRoman" w:hAnsi="TimesNewRoman" w:eastAsia="TimesNewRoman"/>
            <w:sz w:val="20"/>
            <w:szCs w:val="24"/>
            <w:lang w:val="en-US" w:eastAsia="zh-CN"/>
          </w:rPr>
          <w:t xml:space="preserve"> </w:t>
        </w:r>
      </w:ins>
      <w:ins w:id="1394" w:author="10343608" w:date="2023-07-28T16:10:40Z">
        <w:r>
          <w:rPr>
            <w:rFonts w:hint="eastAsia" w:ascii="TimesNewRoman" w:hAnsi="TimesNewRoman" w:eastAsia="TimesNewRoman"/>
            <w:sz w:val="20"/>
            <w:szCs w:val="24"/>
            <w:lang w:val="en-US" w:eastAsia="zh-CN"/>
          </w:rPr>
          <w:t>if</w:t>
        </w:r>
      </w:ins>
      <w:ins w:id="1395" w:author="10343608" w:date="2023-07-13T10:18:04Z">
        <w:r>
          <w:rPr>
            <w:rFonts w:hint="eastAsia" w:ascii="TimesNewRoman" w:hAnsi="TimesNewRoman" w:eastAsia="TimesNewRoman"/>
            <w:sz w:val="20"/>
            <w:szCs w:val="24"/>
          </w:rPr>
          <w:t xml:space="preserve"> </w:t>
        </w:r>
      </w:ins>
      <w:ins w:id="1396" w:author="10343608" w:date="2023-07-28T16:10:57Z">
        <w:r>
          <w:rPr>
            <w:rFonts w:hint="eastAsia" w:ascii="TimesNewRoman" w:hAnsi="TimesNewRoman" w:eastAsia="TimesNewRoman"/>
            <w:sz w:val="20"/>
            <w:szCs w:val="24"/>
            <w:lang w:val="en-US" w:eastAsia="zh-CN"/>
          </w:rPr>
          <w:t>it</w:t>
        </w:r>
      </w:ins>
      <w:ins w:id="1397" w:author="10343608" w:date="2023-07-13T10:18:04Z">
        <w:r>
          <w:rPr>
            <w:rFonts w:hint="eastAsia" w:ascii="TimesNewRoman" w:hAnsi="TimesNewRoman" w:eastAsia="TimesNewRoman"/>
            <w:sz w:val="20"/>
            <w:szCs w:val="24"/>
          </w:rPr>
          <w:t xml:space="preserve"> no longer has a device ID for</w:t>
        </w:r>
      </w:ins>
      <w:ins w:id="1398" w:author="10343608" w:date="2023-07-13T10:18:04Z">
        <w:r>
          <w:rPr>
            <w:rFonts w:hint="eastAsia" w:ascii="TimesNewRoman" w:hAnsi="TimesNewRoman" w:eastAsia="TimesNewRoman"/>
            <w:sz w:val="20"/>
            <w:szCs w:val="24"/>
            <w:lang w:val="en-US" w:eastAsia="zh-CN"/>
          </w:rPr>
          <w:t xml:space="preserve"> </w:t>
        </w:r>
      </w:ins>
      <w:ins w:id="1399"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1400" w:author="10343608" w:date="2023-07-13T10:18:04Z">
        <w:r>
          <w:rPr>
            <w:rFonts w:hint="eastAsia" w:ascii="TimesNewRoman" w:hAnsi="TimesNewRoman" w:eastAsia="TimesNewRoman"/>
            <w:sz w:val="20"/>
            <w:szCs w:val="24"/>
            <w:lang w:val="en-US" w:eastAsia="zh-CN"/>
          </w:rPr>
          <w:t xml:space="preserve"> </w:t>
        </w:r>
      </w:ins>
      <w:ins w:id="1401"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1402"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8" w:name="OLE_LINK29"/>
      <w:r>
        <w:rPr>
          <w:rFonts w:hint="eastAsia" w:ascii="TimesNewRoman" w:hAnsi="TimesNewRoman" w:eastAsia="TimesNewRoman"/>
          <w:sz w:val="20"/>
          <w:szCs w:val="24"/>
          <w:highlight w:val="yellow"/>
          <w:lang w:val="en-US" w:eastAsia="zh-CN"/>
        </w:rPr>
        <w:t>247</w:t>
      </w:r>
      <w:bookmarkEnd w:id="38"/>
    </w:p>
    <w:p>
      <w:pPr>
        <w:spacing w:beforeLines="0" w:afterLines="0"/>
        <w:jc w:val="left"/>
        <w:rPr>
          <w:ins w:id="1403" w:author="10343608" w:date="2023-07-24T08:23:46Z"/>
          <w:rFonts w:hint="eastAsia" w:ascii="TimesNewRoman" w:hAnsi="TimesNewRoman" w:eastAsia="TimesNewRoman"/>
          <w:strike/>
          <w:sz w:val="20"/>
          <w:szCs w:val="24"/>
          <w:rPrChange w:id="1404" w:author="10343608" w:date="2023-07-28T14:58:40Z">
            <w:rPr>
              <w:ins w:id="1405" w:author="10343608" w:date="2023-07-24T08:23:46Z"/>
              <w:rFonts w:hint="eastAsia" w:ascii="TimesNewRoman" w:hAnsi="TimesNewRoman" w:eastAsia="TimesNewRoman"/>
              <w:sz w:val="20"/>
              <w:szCs w:val="24"/>
            </w:rPr>
          </w:rPrChange>
        </w:rPr>
      </w:pPr>
      <w:ins w:id="1406" w:author="10343608" w:date="2023-07-28T14:58:05Z">
        <w:bookmarkStart w:id="39" w:name="OLE_LINK1"/>
        <w:r>
          <w:rPr>
            <w:rFonts w:hint="eastAsia" w:ascii="TimesNewRoman" w:hAnsi="TimesNewRoman" w:eastAsia="TimesNewRoman"/>
            <w:strike/>
            <w:sz w:val="20"/>
            <w:szCs w:val="24"/>
            <w:lang w:val="en-US" w:eastAsia="zh-CN"/>
            <w:rPrChange w:id="1407" w:author="10343608" w:date="2023-07-28T14:58:40Z">
              <w:rPr>
                <w:rFonts w:hint="eastAsia" w:ascii="TimesNewRoman" w:hAnsi="TimesNewRoman" w:eastAsia="TimesNewRoman"/>
                <w:sz w:val="20"/>
                <w:szCs w:val="24"/>
                <w:lang w:val="en-US" w:eastAsia="zh-CN"/>
              </w:rPr>
            </w:rPrChange>
          </w:rPr>
          <w:t>A</w:t>
        </w:r>
      </w:ins>
      <w:del w:id="1408" w:author="10343608" w:date="2023-07-28T10:55:51Z">
        <w:r>
          <w:rPr>
            <w:rFonts w:hint="eastAsia" w:ascii="TimesNewRoman" w:hAnsi="TimesNewRoman" w:eastAsia="TimesNewRoman"/>
            <w:strike/>
            <w:sz w:val="20"/>
            <w:szCs w:val="24"/>
            <w:rPrChange w:id="1409"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1410" w:author="10343608" w:date="2023-07-28T14:58:40Z">
            <w:rPr>
              <w:rFonts w:hint="eastAsia" w:ascii="TimesNewRoman" w:hAnsi="TimesNewRoman" w:eastAsia="TimesNewRoman"/>
              <w:sz w:val="20"/>
              <w:szCs w:val="24"/>
            </w:rPr>
          </w:rPrChange>
        </w:rPr>
        <w:t xml:space="preserve"> non-AP STA that is associating or using PASN with any AP in an ESS with </w:t>
      </w:r>
      <w:ins w:id="1411" w:author="10343608" w:date="2023-07-28T10:53:24Z">
        <w:r>
          <w:rPr>
            <w:rFonts w:hint="eastAsia" w:ascii="TimesNewRoman" w:hAnsi="TimesNewRoman" w:eastAsia="TimesNewRoman"/>
            <w:strike/>
            <w:sz w:val="20"/>
            <w:szCs w:val="24"/>
            <w:rPrChange w:id="1412" w:author="10343608" w:date="2023-07-28T14:58:40Z">
              <w:rPr>
                <w:rFonts w:hint="eastAsia" w:ascii="TimesNewRoman" w:hAnsi="TimesNewRoman" w:eastAsia="TimesNewRoman"/>
                <w:sz w:val="20"/>
                <w:szCs w:val="24"/>
              </w:rPr>
            </w:rPrChange>
          </w:rPr>
          <w:t xml:space="preserve"> </w:t>
        </w:r>
      </w:ins>
      <w:ins w:id="1413" w:author="10343608" w:date="2023-07-28T10:53:24Z">
        <w:r>
          <w:rPr>
            <w:rFonts w:hint="eastAsia" w:ascii="TimesNewRoman" w:hAnsi="TimesNewRoman" w:eastAsia="TimesNewRoman"/>
            <w:strike/>
            <w:sz w:val="20"/>
            <w:szCs w:val="24"/>
            <w:lang w:eastAsia="zh-CN"/>
            <w:rPrChange w:id="1414" w:author="10343608" w:date="2023-07-28T14:58:40Z">
              <w:rPr>
                <w:rFonts w:hint="eastAsia" w:ascii="TimesNewRoman" w:hAnsi="TimesNewRoman" w:eastAsia="TimesNewRoman"/>
                <w:sz w:val="20"/>
                <w:szCs w:val="24"/>
                <w:lang w:eastAsia="zh-CN"/>
              </w:rPr>
            </w:rPrChange>
          </w:rPr>
          <w:t xml:space="preserve">dot11DeviceIDActivated </w:t>
        </w:r>
      </w:ins>
      <w:ins w:id="1415" w:author="10343608" w:date="2023-07-28T10:53:30Z">
        <w:r>
          <w:rPr>
            <w:rFonts w:hint="eastAsia" w:ascii="TimesNewRoman" w:hAnsi="TimesNewRoman" w:eastAsia="TimesNewRoman"/>
            <w:strike/>
            <w:sz w:val="20"/>
            <w:szCs w:val="24"/>
            <w:lang w:val="en-US" w:eastAsia="zh-CN"/>
            <w:rPrChange w:id="1416" w:author="10343608" w:date="2023-07-28T14:58:40Z">
              <w:rPr>
                <w:rFonts w:hint="eastAsia" w:ascii="TimesNewRoman" w:hAnsi="TimesNewRoman" w:eastAsia="TimesNewRoman"/>
                <w:sz w:val="20"/>
                <w:szCs w:val="24"/>
                <w:lang w:val="en-US" w:eastAsia="zh-CN"/>
              </w:rPr>
            </w:rPrChange>
          </w:rPr>
          <w:t>e</w:t>
        </w:r>
      </w:ins>
      <w:ins w:id="1417" w:author="10343608" w:date="2023-07-28T10:53:31Z">
        <w:r>
          <w:rPr>
            <w:rFonts w:hint="eastAsia" w:ascii="TimesNewRoman" w:hAnsi="TimesNewRoman" w:eastAsia="TimesNewRoman"/>
            <w:strike/>
            <w:sz w:val="20"/>
            <w:szCs w:val="24"/>
            <w:lang w:val="en-US" w:eastAsia="zh-CN"/>
            <w:rPrChange w:id="1418" w:author="10343608" w:date="2023-07-28T14:58:40Z">
              <w:rPr>
                <w:rFonts w:hint="eastAsia" w:ascii="TimesNewRoman" w:hAnsi="TimesNewRoman" w:eastAsia="TimesNewRoman"/>
                <w:sz w:val="20"/>
                <w:szCs w:val="24"/>
                <w:lang w:val="en-US" w:eastAsia="zh-CN"/>
              </w:rPr>
            </w:rPrChange>
          </w:rPr>
          <w:t>qua</w:t>
        </w:r>
      </w:ins>
      <w:ins w:id="1419" w:author="10343608" w:date="2023-07-28T10:53:32Z">
        <w:r>
          <w:rPr>
            <w:rFonts w:hint="eastAsia" w:ascii="TimesNewRoman" w:hAnsi="TimesNewRoman" w:eastAsia="TimesNewRoman"/>
            <w:strike/>
            <w:sz w:val="20"/>
            <w:szCs w:val="24"/>
            <w:lang w:val="en-US" w:eastAsia="zh-CN"/>
            <w:rPrChange w:id="1420" w:author="10343608" w:date="2023-07-28T14:58:40Z">
              <w:rPr>
                <w:rFonts w:hint="eastAsia" w:ascii="TimesNewRoman" w:hAnsi="TimesNewRoman" w:eastAsia="TimesNewRoman"/>
                <w:sz w:val="20"/>
                <w:szCs w:val="24"/>
                <w:lang w:val="en-US" w:eastAsia="zh-CN"/>
              </w:rPr>
            </w:rPrChange>
          </w:rPr>
          <w:t>l to</w:t>
        </w:r>
      </w:ins>
      <w:ins w:id="1421" w:author="10343608" w:date="2023-07-28T10:53:24Z">
        <w:r>
          <w:rPr>
            <w:rFonts w:hint="eastAsia" w:ascii="TimesNewRoman" w:hAnsi="TimesNewRoman" w:eastAsia="TimesNewRoman"/>
            <w:strike/>
            <w:sz w:val="20"/>
            <w:szCs w:val="24"/>
            <w:lang w:eastAsia="zh-CN"/>
            <w:rPrChange w:id="1422" w:author="10343608" w:date="2023-07-28T14:58:40Z">
              <w:rPr>
                <w:rFonts w:hint="eastAsia" w:ascii="TimesNewRoman" w:hAnsi="TimesNewRoman" w:eastAsia="TimesNewRoman"/>
                <w:sz w:val="20"/>
                <w:szCs w:val="24"/>
                <w:lang w:eastAsia="zh-CN"/>
              </w:rPr>
            </w:rPrChange>
          </w:rPr>
          <w:t xml:space="preserve"> true</w:t>
        </w:r>
      </w:ins>
      <w:del w:id="1423" w:author="10343608" w:date="2023-07-28T10:53:22Z">
        <w:r>
          <w:rPr>
            <w:rFonts w:hint="eastAsia" w:ascii="TimesNewRoman" w:hAnsi="TimesNewRoman" w:eastAsia="TimesNewRoman"/>
            <w:strike/>
            <w:sz w:val="20"/>
            <w:szCs w:val="24"/>
            <w:rPrChange w:id="1424"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1425"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1426"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427"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1428"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429" w:author="10343608" w:date="2023-07-28T14:58:40Z">
            <w:rPr>
              <w:rFonts w:hint="eastAsia" w:ascii="TimesNewRoman" w:hAnsi="TimesNewRoman" w:eastAsia="TimesNewRoman"/>
              <w:sz w:val="20"/>
              <w:szCs w:val="24"/>
            </w:rPr>
          </w:rPrChange>
        </w:rPr>
        <w:t>recently received device ID for that ESS in the</w:t>
      </w:r>
      <w:ins w:id="1430" w:author="10343608" w:date="2023-07-26T11:10:05Z">
        <w:r>
          <w:rPr>
            <w:rFonts w:hint="eastAsia" w:ascii="TimesNewRoman" w:hAnsi="TimesNewRoman" w:eastAsia="TimesNewRoman"/>
            <w:strike/>
            <w:sz w:val="20"/>
            <w:szCs w:val="24"/>
            <w:lang w:val="en-US" w:eastAsia="zh-CN"/>
            <w:rPrChange w:id="1431" w:author="10343608" w:date="2023-07-28T14:58:40Z">
              <w:rPr>
                <w:rFonts w:hint="eastAsia" w:ascii="TimesNewRoman" w:hAnsi="TimesNewRoman" w:eastAsia="TimesNewRoman"/>
                <w:sz w:val="20"/>
                <w:szCs w:val="24"/>
                <w:lang w:val="en-US" w:eastAsia="zh-CN"/>
              </w:rPr>
            </w:rPrChange>
          </w:rPr>
          <w:t xml:space="preserve"> </w:t>
        </w:r>
      </w:ins>
      <w:del w:id="1432" w:author="10343608" w:date="2023-07-26T11:10:04Z">
        <w:r>
          <w:rPr>
            <w:rFonts w:hint="eastAsia" w:ascii="TimesNewRoman" w:hAnsi="TimesNewRoman" w:eastAsia="TimesNewRoman"/>
            <w:strike/>
            <w:sz w:val="20"/>
            <w:szCs w:val="24"/>
            <w:rPrChange w:id="1433" w:author="10343608" w:date="2023-07-28T14:58:40Z">
              <w:rPr>
                <w:rFonts w:hint="eastAsia" w:ascii="TimesNewRoman" w:hAnsi="TimesNewRoman" w:eastAsia="TimesNewRoman"/>
                <w:sz w:val="20"/>
                <w:szCs w:val="24"/>
              </w:rPr>
            </w:rPrChange>
          </w:rPr>
          <w:delText xml:space="preserve"> </w:delText>
        </w:r>
      </w:del>
      <w:del w:id="1434" w:author="10343608" w:date="2023-07-26T11:10:00Z">
        <w:r>
          <w:rPr>
            <w:rFonts w:hint="eastAsia" w:ascii="TimesNewRoman" w:hAnsi="TimesNewRoman" w:eastAsia="TimesNewRoman"/>
            <w:strike/>
            <w:sz w:val="20"/>
            <w:szCs w:val="24"/>
            <w:rPrChange w:id="1435" w:author="10343608" w:date="2023-07-28T14:58:40Z">
              <w:rPr>
                <w:rFonts w:hint="eastAsia" w:ascii="TimesNewRoman" w:hAnsi="TimesNewRoman" w:eastAsia="TimesNewRoman"/>
                <w:sz w:val="20"/>
                <w:szCs w:val="24"/>
              </w:rPr>
            </w:rPrChange>
          </w:rPr>
          <w:delText>n</w:delText>
        </w:r>
      </w:del>
      <w:del w:id="1436" w:author="10343608" w:date="2023-07-26T11:09:59Z">
        <w:r>
          <w:rPr>
            <w:rFonts w:hint="eastAsia" w:ascii="TimesNewRoman" w:hAnsi="TimesNewRoman" w:eastAsia="TimesNewRoman"/>
            <w:strike/>
            <w:sz w:val="20"/>
            <w:szCs w:val="24"/>
            <w:rPrChange w:id="1437" w:author="10343608" w:date="2023-07-28T14:58:40Z">
              <w:rPr>
                <w:rFonts w:hint="eastAsia" w:ascii="TimesNewRoman" w:hAnsi="TimesNewRoman" w:eastAsia="TimesNewRoman"/>
                <w:sz w:val="20"/>
                <w:szCs w:val="24"/>
              </w:rPr>
            </w:rPrChange>
          </w:rPr>
          <w:delText>on-AP</w:delText>
        </w:r>
      </w:del>
      <w:del w:id="1438" w:author="10343608" w:date="2023-07-26T11:09:58Z">
        <w:r>
          <w:rPr>
            <w:rFonts w:hint="eastAsia" w:ascii="TimesNewRoman" w:hAnsi="TimesNewRoman" w:eastAsia="TimesNewRoman"/>
            <w:strike/>
            <w:sz w:val="20"/>
            <w:szCs w:val="24"/>
            <w:rPrChange w:id="1439" w:author="10343608" w:date="2023-07-28T14:58:40Z">
              <w:rPr>
                <w:rFonts w:hint="eastAsia" w:ascii="TimesNewRoman" w:hAnsi="TimesNewRoman" w:eastAsia="TimesNewRoman"/>
                <w:sz w:val="20"/>
                <w:szCs w:val="24"/>
              </w:rPr>
            </w:rPrChange>
          </w:rPr>
          <w:delText xml:space="preserve"> ST</w:delText>
        </w:r>
      </w:del>
      <w:del w:id="1440" w:author="10343608" w:date="2023-07-26T11:09:57Z">
        <w:r>
          <w:rPr>
            <w:rFonts w:hint="eastAsia" w:ascii="TimesNewRoman" w:hAnsi="TimesNewRoman" w:eastAsia="TimesNewRoman"/>
            <w:strike/>
            <w:sz w:val="20"/>
            <w:szCs w:val="24"/>
            <w:rPrChange w:id="1441" w:author="10343608" w:date="2023-07-28T14:58:40Z">
              <w:rPr>
                <w:rFonts w:hint="eastAsia" w:ascii="TimesNewRoman" w:hAnsi="TimesNewRoman" w:eastAsia="TimesNewRoman"/>
                <w:sz w:val="20"/>
                <w:szCs w:val="24"/>
              </w:rPr>
            </w:rPrChange>
          </w:rPr>
          <w:delText>A</w:delText>
        </w:r>
      </w:del>
      <w:del w:id="1442" w:author="10343608" w:date="2023-07-26T11:09:56Z">
        <w:r>
          <w:rPr>
            <w:rFonts w:hint="eastAsia" w:ascii="TimesNewRoman" w:hAnsi="TimesNewRoman" w:eastAsia="TimesNewRoman"/>
            <w:strike/>
            <w:sz w:val="20"/>
            <w:szCs w:val="24"/>
            <w:rPrChange w:id="1443" w:author="10343608" w:date="2023-07-28T14:58:40Z">
              <w:rPr>
                <w:rFonts w:hint="eastAsia" w:ascii="TimesNewRoman" w:hAnsi="TimesNewRoman" w:eastAsia="TimesNewRoman"/>
                <w:sz w:val="20"/>
                <w:szCs w:val="24"/>
              </w:rPr>
            </w:rPrChange>
          </w:rPr>
          <w:delText xml:space="preserve"> Id</w:delText>
        </w:r>
      </w:del>
      <w:del w:id="1444" w:author="10343608" w:date="2023-07-26T11:09:55Z">
        <w:r>
          <w:rPr>
            <w:rFonts w:hint="eastAsia" w:ascii="TimesNewRoman" w:hAnsi="TimesNewRoman" w:eastAsia="TimesNewRoman"/>
            <w:strike/>
            <w:sz w:val="20"/>
            <w:szCs w:val="24"/>
            <w:rPrChange w:id="1445" w:author="10343608" w:date="2023-07-28T14:58:40Z">
              <w:rPr>
                <w:rFonts w:hint="eastAsia" w:ascii="TimesNewRoman" w:hAnsi="TimesNewRoman" w:eastAsia="TimesNewRoman"/>
                <w:sz w:val="20"/>
                <w:szCs w:val="24"/>
              </w:rPr>
            </w:rPrChange>
          </w:rPr>
          <w:delText>entity</w:delText>
        </w:r>
      </w:del>
      <w:del w:id="1446" w:author="10343608" w:date="2023-07-26T11:09:54Z">
        <w:r>
          <w:rPr>
            <w:rFonts w:hint="eastAsia" w:ascii="TimesNewRoman" w:hAnsi="TimesNewRoman" w:eastAsia="TimesNewRoman"/>
            <w:strike/>
            <w:sz w:val="20"/>
            <w:szCs w:val="24"/>
            <w:rPrChange w:id="1447"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448" w:author="10343608" w:date="2023-07-28T14:58:40Z">
            <w:rPr>
              <w:rFonts w:hint="eastAsia" w:ascii="TimesNewRoman" w:hAnsi="TimesNewRoman" w:eastAsia="TimesNewRoman"/>
              <w:sz w:val="20"/>
              <w:szCs w:val="24"/>
            </w:rPr>
          </w:rPrChange>
        </w:rPr>
        <w:t>frame</w:t>
      </w:r>
      <w:ins w:id="1449" w:author="10343608" w:date="2023-07-26T11:09:42Z">
        <w:r>
          <w:rPr>
            <w:rFonts w:hint="eastAsia" w:ascii="TimesNewRoman" w:hAnsi="TimesNewRoman" w:eastAsia="TimesNewRoman"/>
            <w:strike/>
            <w:sz w:val="20"/>
            <w:szCs w:val="24"/>
            <w:lang w:val="en-US" w:eastAsia="zh-CN"/>
            <w:rPrChange w:id="1450" w:author="10343608" w:date="2023-07-28T14:58:40Z">
              <w:rPr>
                <w:rFonts w:hint="eastAsia" w:ascii="TimesNewRoman" w:hAnsi="TimesNewRoman" w:eastAsia="TimesNewRoman"/>
                <w:sz w:val="20"/>
                <w:szCs w:val="24"/>
                <w:lang w:val="en-US" w:eastAsia="zh-CN"/>
              </w:rPr>
            </w:rPrChange>
          </w:rPr>
          <w:t>(</w:t>
        </w:r>
      </w:ins>
      <w:ins w:id="1451" w:author="10343608" w:date="2023-07-26T11:09:43Z">
        <w:r>
          <w:rPr>
            <w:rFonts w:hint="eastAsia" w:ascii="TimesNewRoman" w:hAnsi="TimesNewRoman" w:eastAsia="TimesNewRoman"/>
            <w:strike/>
            <w:sz w:val="20"/>
            <w:szCs w:val="24"/>
            <w:lang w:val="en-US" w:eastAsia="zh-CN"/>
            <w:rPrChange w:id="1452" w:author="10343608" w:date="2023-07-28T14:58:40Z">
              <w:rPr>
                <w:rFonts w:hint="eastAsia" w:ascii="TimesNewRoman" w:hAnsi="TimesNewRoman" w:eastAsia="TimesNewRoman"/>
                <w:sz w:val="20"/>
                <w:szCs w:val="24"/>
                <w:lang w:val="en-US" w:eastAsia="zh-CN"/>
              </w:rPr>
            </w:rPrChange>
          </w:rPr>
          <w:t>s</w:t>
        </w:r>
      </w:ins>
      <w:ins w:id="1453" w:author="10343608" w:date="2023-07-26T11:09:42Z">
        <w:r>
          <w:rPr>
            <w:rFonts w:hint="eastAsia" w:ascii="TimesNewRoman" w:hAnsi="TimesNewRoman" w:eastAsia="TimesNewRoman"/>
            <w:strike/>
            <w:sz w:val="20"/>
            <w:szCs w:val="24"/>
            <w:lang w:val="en-US" w:eastAsia="zh-CN"/>
            <w:rPrChange w:id="1454" w:author="10343608" w:date="2023-07-28T14:58:40Z">
              <w:rPr>
                <w:rFonts w:hint="eastAsia" w:ascii="TimesNewRoman" w:hAnsi="TimesNewRoman" w:eastAsia="TimesNewRoman"/>
                <w:sz w:val="20"/>
                <w:szCs w:val="24"/>
                <w:lang w:val="en-US" w:eastAsia="zh-CN"/>
              </w:rPr>
            </w:rPrChange>
          </w:rPr>
          <w:t>)</w:t>
        </w:r>
      </w:ins>
      <w:ins w:id="1455" w:author="10343608" w:date="2023-07-26T11:09:45Z">
        <w:r>
          <w:rPr>
            <w:rFonts w:hint="eastAsia" w:ascii="TimesNewRoman" w:hAnsi="TimesNewRoman" w:eastAsia="TimesNewRoman"/>
            <w:strike/>
            <w:sz w:val="20"/>
            <w:szCs w:val="24"/>
            <w:lang w:val="en-US" w:eastAsia="zh-CN"/>
            <w:rPrChange w:id="1456" w:author="10343608" w:date="2023-07-28T14:58:40Z">
              <w:rPr>
                <w:rFonts w:hint="eastAsia" w:ascii="TimesNewRoman" w:hAnsi="TimesNewRoman" w:eastAsia="TimesNewRoman"/>
                <w:sz w:val="20"/>
                <w:szCs w:val="24"/>
                <w:lang w:val="en-US" w:eastAsia="zh-CN"/>
              </w:rPr>
            </w:rPrChange>
          </w:rPr>
          <w:t xml:space="preserve"> wit</w:t>
        </w:r>
      </w:ins>
      <w:ins w:id="1457" w:author="10343608" w:date="2023-07-26T11:09:46Z">
        <w:r>
          <w:rPr>
            <w:rFonts w:hint="eastAsia" w:ascii="TimesNewRoman" w:hAnsi="TimesNewRoman" w:eastAsia="TimesNewRoman"/>
            <w:strike/>
            <w:sz w:val="20"/>
            <w:szCs w:val="24"/>
            <w:lang w:val="en-US" w:eastAsia="zh-CN"/>
            <w:rPrChange w:id="1458" w:author="10343608" w:date="2023-07-28T14:58:40Z">
              <w:rPr>
                <w:rFonts w:hint="eastAsia" w:ascii="TimesNewRoman" w:hAnsi="TimesNewRoman" w:eastAsia="TimesNewRoman"/>
                <w:sz w:val="20"/>
                <w:szCs w:val="24"/>
                <w:lang w:val="en-US" w:eastAsia="zh-CN"/>
              </w:rPr>
            </w:rPrChange>
          </w:rPr>
          <w:t xml:space="preserve">h </w:t>
        </w:r>
      </w:ins>
      <w:ins w:id="1459" w:author="10343608" w:date="2023-07-26T11:09:47Z">
        <w:r>
          <w:rPr>
            <w:rFonts w:hint="eastAsia" w:ascii="TimesNewRoman" w:hAnsi="TimesNewRoman" w:eastAsia="TimesNewRoman"/>
            <w:strike/>
            <w:sz w:val="20"/>
            <w:szCs w:val="24"/>
            <w:lang w:val="en-US" w:eastAsia="zh-CN"/>
            <w:rPrChange w:id="1460" w:author="10343608" w:date="2023-07-28T14:58:40Z">
              <w:rPr>
                <w:rFonts w:hint="eastAsia" w:ascii="TimesNewRoman" w:hAnsi="TimesNewRoman" w:eastAsia="TimesNewRoman"/>
                <w:sz w:val="20"/>
                <w:szCs w:val="24"/>
                <w:lang w:val="en-US" w:eastAsia="zh-CN"/>
              </w:rPr>
            </w:rPrChange>
          </w:rPr>
          <w:t>d</w:t>
        </w:r>
      </w:ins>
      <w:ins w:id="1461" w:author="10343608" w:date="2023-07-26T11:09:48Z">
        <w:r>
          <w:rPr>
            <w:rFonts w:hint="eastAsia" w:ascii="TimesNewRoman" w:hAnsi="TimesNewRoman" w:eastAsia="TimesNewRoman"/>
            <w:strike/>
            <w:sz w:val="20"/>
            <w:szCs w:val="24"/>
            <w:lang w:val="en-US" w:eastAsia="zh-CN"/>
            <w:rPrChange w:id="1462" w:author="10343608" w:date="2023-07-28T14:58:40Z">
              <w:rPr>
                <w:rFonts w:hint="eastAsia" w:ascii="TimesNewRoman" w:hAnsi="TimesNewRoman" w:eastAsia="TimesNewRoman"/>
                <w:sz w:val="20"/>
                <w:szCs w:val="24"/>
                <w:lang w:val="en-US" w:eastAsia="zh-CN"/>
              </w:rPr>
            </w:rPrChange>
          </w:rPr>
          <w:t xml:space="preserve">evice </w:t>
        </w:r>
      </w:ins>
      <w:ins w:id="1463" w:author="10343608" w:date="2023-07-26T11:09:49Z">
        <w:r>
          <w:rPr>
            <w:rFonts w:hint="eastAsia" w:ascii="TimesNewRoman" w:hAnsi="TimesNewRoman" w:eastAsia="TimesNewRoman"/>
            <w:strike/>
            <w:sz w:val="20"/>
            <w:szCs w:val="24"/>
            <w:lang w:val="en-US" w:eastAsia="zh-CN"/>
            <w:rPrChange w:id="1464"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1465" w:author="10343608" w:date="2023-07-28T14:58:40Z">
            <w:rPr>
              <w:rFonts w:hint="eastAsia" w:ascii="TimesNewRoman" w:hAnsi="TimesNewRoman" w:eastAsia="TimesNewRoman"/>
              <w:sz w:val="20"/>
              <w:szCs w:val="24"/>
            </w:rPr>
          </w:rPrChange>
        </w:rPr>
        <w:t>.</w:t>
      </w:r>
      <w:bookmarkEnd w:id="39"/>
    </w:p>
    <w:p>
      <w:pPr>
        <w:spacing w:beforeLines="0" w:afterLines="0"/>
        <w:jc w:val="left"/>
        <w:rPr>
          <w:rFonts w:hint="eastAsia" w:ascii="TimesNewRoman" w:hAnsi="TimesNewRoman" w:eastAsia="TimesNewRoman"/>
          <w:sz w:val="20"/>
          <w:szCs w:val="24"/>
          <w:lang w:val="en-US" w:eastAsia="zh-CN"/>
        </w:rPr>
      </w:pPr>
      <w:ins w:id="1466" w:author="10343608" w:date="2023-07-28T14:58:59Z">
        <w:r>
          <w:rPr>
            <w:rFonts w:hint="eastAsia" w:ascii="TimesNewRoman" w:hAnsi="TimesNewRoman" w:eastAsia="TimesNewRoman"/>
            <w:sz w:val="20"/>
            <w:szCs w:val="24"/>
          </w:rPr>
          <w:t>A non-AP STA</w:t>
        </w:r>
      </w:ins>
      <w:ins w:id="1467" w:author="10343608" w:date="2023-07-28T14:59:07Z">
        <w:r>
          <w:rPr>
            <w:rFonts w:hint="eastAsia" w:ascii="TimesNewRoman" w:hAnsi="TimesNewRoman" w:eastAsia="TimesNewRoman"/>
            <w:sz w:val="20"/>
            <w:szCs w:val="24"/>
            <w:lang w:val="en-US" w:eastAsia="zh-CN"/>
          </w:rPr>
          <w:t xml:space="preserve"> or</w:t>
        </w:r>
      </w:ins>
      <w:ins w:id="1468" w:author="10343608" w:date="2023-07-28T14:59:10Z">
        <w:r>
          <w:rPr>
            <w:rFonts w:hint="eastAsia" w:ascii="TimesNewRoman" w:hAnsi="TimesNewRoman" w:eastAsia="TimesNewRoman"/>
            <w:sz w:val="20"/>
            <w:szCs w:val="24"/>
            <w:lang w:val="en-US" w:eastAsia="zh-CN"/>
          </w:rPr>
          <w:t xml:space="preserve"> </w:t>
        </w:r>
      </w:ins>
      <w:ins w:id="1469" w:author="10343608" w:date="2023-07-28T14:59:12Z">
        <w:r>
          <w:rPr>
            <w:rFonts w:hint="eastAsia" w:ascii="TimesNewRoman" w:hAnsi="TimesNewRoman" w:eastAsia="TimesNewRoman"/>
            <w:sz w:val="20"/>
            <w:szCs w:val="24"/>
            <w:lang w:val="en-US" w:eastAsia="zh-CN"/>
          </w:rPr>
          <w:t xml:space="preserve">a </w:t>
        </w:r>
      </w:ins>
      <w:ins w:id="1470" w:author="10343608" w:date="2023-07-28T14:59:13Z">
        <w:r>
          <w:rPr>
            <w:rFonts w:hint="eastAsia" w:ascii="TimesNewRoman" w:hAnsi="TimesNewRoman" w:eastAsia="TimesNewRoman"/>
            <w:sz w:val="20"/>
            <w:szCs w:val="24"/>
            <w:lang w:val="en-US" w:eastAsia="zh-CN"/>
          </w:rPr>
          <w:t>STA</w:t>
        </w:r>
      </w:ins>
      <w:ins w:id="1471" w:author="10343608" w:date="2023-07-28T14:59:14Z">
        <w:r>
          <w:rPr>
            <w:rFonts w:hint="eastAsia" w:ascii="TimesNewRoman" w:hAnsi="TimesNewRoman" w:eastAsia="TimesNewRoman"/>
            <w:sz w:val="20"/>
            <w:szCs w:val="24"/>
            <w:lang w:val="en-US" w:eastAsia="zh-CN"/>
          </w:rPr>
          <w:t xml:space="preserve"> aff</w:t>
        </w:r>
      </w:ins>
      <w:ins w:id="1472" w:author="10343608" w:date="2023-07-28T14:59:15Z">
        <w:r>
          <w:rPr>
            <w:rFonts w:hint="eastAsia" w:ascii="TimesNewRoman" w:hAnsi="TimesNewRoman" w:eastAsia="TimesNewRoman"/>
            <w:sz w:val="20"/>
            <w:szCs w:val="24"/>
            <w:lang w:val="en-US" w:eastAsia="zh-CN"/>
          </w:rPr>
          <w:t>iliate</w:t>
        </w:r>
      </w:ins>
      <w:ins w:id="1473" w:author="10343608" w:date="2023-07-28T14:59:16Z">
        <w:r>
          <w:rPr>
            <w:rFonts w:hint="eastAsia" w:ascii="TimesNewRoman" w:hAnsi="TimesNewRoman" w:eastAsia="TimesNewRoman"/>
            <w:sz w:val="20"/>
            <w:szCs w:val="24"/>
            <w:lang w:val="en-US" w:eastAsia="zh-CN"/>
          </w:rPr>
          <w:t>d wi</w:t>
        </w:r>
      </w:ins>
      <w:ins w:id="1474" w:author="10343608" w:date="2023-07-28T14:59:17Z">
        <w:r>
          <w:rPr>
            <w:rFonts w:hint="eastAsia" w:ascii="TimesNewRoman" w:hAnsi="TimesNewRoman" w:eastAsia="TimesNewRoman"/>
            <w:sz w:val="20"/>
            <w:szCs w:val="24"/>
            <w:lang w:val="en-US" w:eastAsia="zh-CN"/>
          </w:rPr>
          <w:t>th</w:t>
        </w:r>
      </w:ins>
      <w:ins w:id="1475" w:author="10343608" w:date="2023-07-28T14:59:18Z">
        <w:r>
          <w:rPr>
            <w:rFonts w:hint="eastAsia" w:ascii="TimesNewRoman" w:hAnsi="TimesNewRoman" w:eastAsia="TimesNewRoman"/>
            <w:sz w:val="20"/>
            <w:szCs w:val="24"/>
            <w:lang w:val="en-US" w:eastAsia="zh-CN"/>
          </w:rPr>
          <w:t xml:space="preserve"> a</w:t>
        </w:r>
      </w:ins>
      <w:ins w:id="1476" w:author="10343608" w:date="2023-07-28T14:59:20Z">
        <w:r>
          <w:rPr>
            <w:rFonts w:hint="eastAsia" w:ascii="TimesNewRoman" w:hAnsi="TimesNewRoman" w:eastAsia="TimesNewRoman"/>
            <w:sz w:val="20"/>
            <w:szCs w:val="24"/>
            <w:lang w:val="en-US" w:eastAsia="zh-CN"/>
          </w:rPr>
          <w:t xml:space="preserve"> n</w:t>
        </w:r>
      </w:ins>
      <w:ins w:id="1477" w:author="10343608" w:date="2023-07-28T14:59:21Z">
        <w:r>
          <w:rPr>
            <w:rFonts w:hint="eastAsia" w:ascii="TimesNewRoman" w:hAnsi="TimesNewRoman" w:eastAsia="TimesNewRoman"/>
            <w:sz w:val="20"/>
            <w:szCs w:val="24"/>
            <w:lang w:val="en-US" w:eastAsia="zh-CN"/>
          </w:rPr>
          <w:t>on-</w:t>
        </w:r>
      </w:ins>
      <w:ins w:id="1478" w:author="10343608" w:date="2023-07-28T14:59:22Z">
        <w:r>
          <w:rPr>
            <w:rFonts w:hint="eastAsia" w:ascii="TimesNewRoman" w:hAnsi="TimesNewRoman" w:eastAsia="TimesNewRoman"/>
            <w:sz w:val="20"/>
            <w:szCs w:val="24"/>
            <w:lang w:val="en-US" w:eastAsia="zh-CN"/>
          </w:rPr>
          <w:t xml:space="preserve">AP </w:t>
        </w:r>
      </w:ins>
      <w:ins w:id="1479" w:author="10343608" w:date="2023-07-28T14:59:23Z">
        <w:r>
          <w:rPr>
            <w:rFonts w:hint="eastAsia" w:ascii="TimesNewRoman" w:hAnsi="TimesNewRoman" w:eastAsia="TimesNewRoman"/>
            <w:sz w:val="20"/>
            <w:szCs w:val="24"/>
            <w:lang w:val="en-US" w:eastAsia="zh-CN"/>
          </w:rPr>
          <w:t>MLD</w:t>
        </w:r>
      </w:ins>
      <w:ins w:id="1480"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1481" w:author="10343608" w:date="2023-07-28T14:59:43Z">
        <w:r>
          <w:rPr>
            <w:rFonts w:hint="eastAsia" w:ascii="TimesNewRoman" w:hAnsi="TimesNewRoman" w:eastAsia="TimesNewRoman"/>
            <w:sz w:val="20"/>
            <w:szCs w:val="24"/>
            <w:lang w:val="en-US" w:eastAsia="zh-CN"/>
          </w:rPr>
          <w:t xml:space="preserve"> </w:t>
        </w:r>
      </w:ins>
      <w:ins w:id="1482" w:author="10343608" w:date="2023-07-28T14:59:44Z">
        <w:r>
          <w:rPr>
            <w:rFonts w:hint="eastAsia" w:ascii="TimesNewRoman" w:hAnsi="TimesNewRoman" w:eastAsia="TimesNewRoman"/>
            <w:sz w:val="20"/>
            <w:szCs w:val="24"/>
            <w:lang w:val="en-US" w:eastAsia="zh-CN"/>
          </w:rPr>
          <w:t xml:space="preserve">or </w:t>
        </w:r>
      </w:ins>
      <w:ins w:id="1483" w:author="10343608" w:date="2023-07-28T14:59:45Z">
        <w:r>
          <w:rPr>
            <w:rFonts w:hint="eastAsia" w:ascii="TimesNewRoman" w:hAnsi="TimesNewRoman" w:eastAsia="TimesNewRoman"/>
            <w:sz w:val="20"/>
            <w:szCs w:val="24"/>
            <w:lang w:val="en-US" w:eastAsia="zh-CN"/>
          </w:rPr>
          <w:t>D</w:t>
        </w:r>
      </w:ins>
      <w:ins w:id="1484" w:author="10343608" w:date="2023-07-28T14:59:46Z">
        <w:r>
          <w:rPr>
            <w:rFonts w:hint="eastAsia" w:ascii="TimesNewRoman" w:hAnsi="TimesNewRoman" w:eastAsia="TimesNewRoman"/>
            <w:sz w:val="20"/>
            <w:szCs w:val="24"/>
            <w:lang w:val="en-US" w:eastAsia="zh-CN"/>
          </w:rPr>
          <w:t>evice</w:t>
        </w:r>
      </w:ins>
      <w:ins w:id="1485" w:author="10343608" w:date="2023-07-28T14:59:47Z">
        <w:r>
          <w:rPr>
            <w:rFonts w:hint="eastAsia" w:ascii="TimesNewRoman" w:hAnsi="TimesNewRoman" w:eastAsia="TimesNewRoman"/>
            <w:sz w:val="20"/>
            <w:szCs w:val="24"/>
            <w:lang w:val="en-US" w:eastAsia="zh-CN"/>
          </w:rPr>
          <w:t xml:space="preserve"> ID</w:t>
        </w:r>
      </w:ins>
      <w:ins w:id="1486" w:author="10343608" w:date="2023-07-28T14:59:48Z">
        <w:r>
          <w:rPr>
            <w:rFonts w:hint="eastAsia" w:ascii="TimesNewRoman" w:hAnsi="TimesNewRoman" w:eastAsia="TimesNewRoman"/>
            <w:sz w:val="20"/>
            <w:szCs w:val="24"/>
            <w:lang w:val="en-US" w:eastAsia="zh-CN"/>
          </w:rPr>
          <w:t xml:space="preserve"> KD</w:t>
        </w:r>
      </w:ins>
      <w:ins w:id="1487" w:author="10343608" w:date="2023-07-28T14:59:49Z">
        <w:r>
          <w:rPr>
            <w:rFonts w:hint="eastAsia" w:ascii="TimesNewRoman" w:hAnsi="TimesNewRoman" w:eastAsia="TimesNewRoman"/>
            <w:sz w:val="20"/>
            <w:szCs w:val="24"/>
            <w:lang w:val="en-US" w:eastAsia="zh-CN"/>
          </w:rPr>
          <w:t>E</w:t>
        </w:r>
      </w:ins>
      <w:ins w:id="1488" w:author="10343608" w:date="2023-07-28T14:58:59Z">
        <w:r>
          <w:rPr>
            <w:rFonts w:hint="eastAsia" w:ascii="TimesNewRoman" w:hAnsi="TimesNewRoman" w:eastAsia="TimesNewRoman"/>
            <w:sz w:val="20"/>
            <w:szCs w:val="24"/>
          </w:rPr>
          <w:t xml:space="preserve"> sent to any AP</w:t>
        </w:r>
      </w:ins>
      <w:ins w:id="1489" w:author="10343608" w:date="2023-07-28T14:59:58Z">
        <w:r>
          <w:rPr>
            <w:rFonts w:hint="eastAsia" w:ascii="TimesNewRoman" w:hAnsi="TimesNewRoman" w:eastAsia="TimesNewRoman"/>
            <w:sz w:val="20"/>
            <w:szCs w:val="24"/>
            <w:lang w:val="en-US" w:eastAsia="zh-CN"/>
          </w:rPr>
          <w:t xml:space="preserve"> </w:t>
        </w:r>
      </w:ins>
      <w:ins w:id="1490" w:author="10343608" w:date="2023-07-28T15:00:01Z">
        <w:r>
          <w:rPr>
            <w:rFonts w:hint="eastAsia" w:ascii="TimesNewRoman" w:hAnsi="TimesNewRoman" w:eastAsia="TimesNewRoman"/>
            <w:sz w:val="20"/>
            <w:szCs w:val="24"/>
            <w:lang w:val="en-US" w:eastAsia="zh-CN"/>
          </w:rPr>
          <w:t>or</w:t>
        </w:r>
      </w:ins>
      <w:ins w:id="1491" w:author="10343608" w:date="2023-07-28T15:00:02Z">
        <w:r>
          <w:rPr>
            <w:rFonts w:hint="eastAsia" w:ascii="TimesNewRoman" w:hAnsi="TimesNewRoman" w:eastAsia="TimesNewRoman"/>
            <w:sz w:val="20"/>
            <w:szCs w:val="24"/>
            <w:lang w:val="en-US" w:eastAsia="zh-CN"/>
          </w:rPr>
          <w:t xml:space="preserve"> </w:t>
        </w:r>
      </w:ins>
      <w:ins w:id="1492" w:author="10343608" w:date="2023-07-28T15:00:06Z">
        <w:r>
          <w:rPr>
            <w:rFonts w:hint="eastAsia" w:ascii="TimesNewRoman" w:hAnsi="TimesNewRoman" w:eastAsia="TimesNewRoman"/>
            <w:sz w:val="20"/>
            <w:szCs w:val="24"/>
            <w:lang w:val="en-US" w:eastAsia="zh-CN"/>
          </w:rPr>
          <w:t>t</w:t>
        </w:r>
      </w:ins>
      <w:ins w:id="1493" w:author="10343608" w:date="2023-07-28T15:00:07Z">
        <w:r>
          <w:rPr>
            <w:rFonts w:hint="eastAsia" w:ascii="TimesNewRoman" w:hAnsi="TimesNewRoman" w:eastAsia="TimesNewRoman"/>
            <w:sz w:val="20"/>
            <w:szCs w:val="24"/>
            <w:lang w:val="en-US" w:eastAsia="zh-CN"/>
          </w:rPr>
          <w:t xml:space="preserve">he </w:t>
        </w:r>
      </w:ins>
      <w:ins w:id="1494" w:author="10343608" w:date="2023-07-28T15:00:08Z">
        <w:r>
          <w:rPr>
            <w:rFonts w:hint="eastAsia" w:ascii="TimesNewRoman" w:hAnsi="TimesNewRoman" w:eastAsia="TimesNewRoman"/>
            <w:sz w:val="20"/>
            <w:szCs w:val="24"/>
            <w:lang w:val="en-US" w:eastAsia="zh-CN"/>
          </w:rPr>
          <w:t>AP af</w:t>
        </w:r>
      </w:ins>
      <w:ins w:id="1495" w:author="10343608" w:date="2023-07-28T15:00:09Z">
        <w:r>
          <w:rPr>
            <w:rFonts w:hint="eastAsia" w:ascii="TimesNewRoman" w:hAnsi="TimesNewRoman" w:eastAsia="TimesNewRoman"/>
            <w:sz w:val="20"/>
            <w:szCs w:val="24"/>
            <w:lang w:val="en-US" w:eastAsia="zh-CN"/>
          </w:rPr>
          <w:t>filiat</w:t>
        </w:r>
      </w:ins>
      <w:ins w:id="1496" w:author="10343608" w:date="2023-07-28T15:00:12Z">
        <w:r>
          <w:rPr>
            <w:rFonts w:hint="eastAsia" w:ascii="TimesNewRoman" w:hAnsi="TimesNewRoman" w:eastAsia="TimesNewRoman"/>
            <w:sz w:val="20"/>
            <w:szCs w:val="24"/>
            <w:lang w:val="en-US" w:eastAsia="zh-CN"/>
          </w:rPr>
          <w:t>ed w</w:t>
        </w:r>
      </w:ins>
      <w:ins w:id="1497" w:author="10343608" w:date="2023-07-28T15:00:13Z">
        <w:r>
          <w:rPr>
            <w:rFonts w:hint="eastAsia" w:ascii="TimesNewRoman" w:hAnsi="TimesNewRoman" w:eastAsia="TimesNewRoman"/>
            <w:sz w:val="20"/>
            <w:szCs w:val="24"/>
            <w:lang w:val="en-US" w:eastAsia="zh-CN"/>
          </w:rPr>
          <w:t>ith a</w:t>
        </w:r>
      </w:ins>
      <w:ins w:id="1498" w:author="10343608" w:date="2023-07-28T15:00:14Z">
        <w:r>
          <w:rPr>
            <w:rFonts w:hint="eastAsia" w:ascii="TimesNewRoman" w:hAnsi="TimesNewRoman" w:eastAsia="TimesNewRoman"/>
            <w:sz w:val="20"/>
            <w:szCs w:val="24"/>
            <w:lang w:val="en-US" w:eastAsia="zh-CN"/>
          </w:rPr>
          <w:t xml:space="preserve">n AP </w:t>
        </w:r>
      </w:ins>
      <w:ins w:id="1499" w:author="10343608" w:date="2023-07-28T15:00:15Z">
        <w:r>
          <w:rPr>
            <w:rFonts w:hint="eastAsia" w:ascii="TimesNewRoman" w:hAnsi="TimesNewRoman" w:eastAsia="TimesNewRoman"/>
            <w:sz w:val="20"/>
            <w:szCs w:val="24"/>
            <w:lang w:val="en-US" w:eastAsia="zh-CN"/>
          </w:rPr>
          <w:t>MLD</w:t>
        </w:r>
      </w:ins>
      <w:ins w:id="1500" w:author="10343608" w:date="2023-07-28T14:58:59Z">
        <w:r>
          <w:rPr>
            <w:rFonts w:hint="eastAsia" w:ascii="TimesNewRoman" w:hAnsi="TimesNewRoman" w:eastAsia="TimesNewRoman"/>
            <w:sz w:val="20"/>
            <w:szCs w:val="24"/>
          </w:rPr>
          <w:t xml:space="preserve"> in the ESS</w:t>
        </w:r>
      </w:ins>
      <w:ins w:id="1501"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1502" w:author="10343608" w:date="2023-07-24T08:29:10Z">
        <w:r>
          <w:rPr>
            <w:rFonts w:hint="eastAsia" w:ascii="TimesNewRoman" w:hAnsi="TimesNewRoman" w:eastAsia="TimesNewRoman"/>
            <w:sz w:val="20"/>
            <w:szCs w:val="24"/>
            <w:lang w:val="en-US" w:eastAsia="zh-CN"/>
          </w:rPr>
          <w:t xml:space="preserve"> o</w:t>
        </w:r>
      </w:ins>
      <w:ins w:id="1503" w:author="10343608" w:date="2023-07-24T08:29:11Z">
        <w:r>
          <w:rPr>
            <w:rFonts w:hint="eastAsia" w:ascii="TimesNewRoman" w:hAnsi="TimesNewRoman" w:eastAsia="TimesNewRoman"/>
            <w:sz w:val="20"/>
            <w:szCs w:val="24"/>
            <w:lang w:val="en-US" w:eastAsia="zh-CN"/>
          </w:rPr>
          <w:t>r</w:t>
        </w:r>
      </w:ins>
      <w:ins w:id="1504" w:author="10343608" w:date="2023-07-26T15:53:32Z">
        <w:r>
          <w:rPr>
            <w:rFonts w:hint="eastAsia" w:ascii="TimesNewRoman" w:hAnsi="TimesNewRoman" w:eastAsia="TimesNewRoman"/>
            <w:sz w:val="20"/>
            <w:szCs w:val="24"/>
            <w:lang w:val="en-US" w:eastAsia="zh-CN"/>
          </w:rPr>
          <w:t xml:space="preserve"> an </w:t>
        </w:r>
      </w:ins>
      <w:ins w:id="1505" w:author="10343608" w:date="2023-07-26T15:53:33Z">
        <w:r>
          <w:rPr>
            <w:rFonts w:hint="eastAsia" w:ascii="TimesNewRoman" w:hAnsi="TimesNewRoman" w:eastAsia="TimesNewRoman"/>
            <w:sz w:val="20"/>
            <w:szCs w:val="24"/>
            <w:lang w:val="en-US" w:eastAsia="zh-CN"/>
          </w:rPr>
          <w:t>AP</w:t>
        </w:r>
      </w:ins>
      <w:ins w:id="1506" w:author="10343608" w:date="2023-07-26T15:53:34Z">
        <w:r>
          <w:rPr>
            <w:rFonts w:hint="eastAsia" w:ascii="TimesNewRoman" w:hAnsi="TimesNewRoman" w:eastAsia="TimesNewRoman"/>
            <w:sz w:val="20"/>
            <w:szCs w:val="24"/>
            <w:lang w:val="en-US" w:eastAsia="zh-CN"/>
          </w:rPr>
          <w:t xml:space="preserve"> aff</w:t>
        </w:r>
      </w:ins>
      <w:ins w:id="1507" w:author="10343608" w:date="2023-07-26T15:53:35Z">
        <w:r>
          <w:rPr>
            <w:rFonts w:hint="eastAsia" w:ascii="TimesNewRoman" w:hAnsi="TimesNewRoman" w:eastAsia="TimesNewRoman"/>
            <w:sz w:val="20"/>
            <w:szCs w:val="24"/>
            <w:lang w:val="en-US" w:eastAsia="zh-CN"/>
          </w:rPr>
          <w:t>iliat</w:t>
        </w:r>
      </w:ins>
      <w:ins w:id="1508" w:author="10343608" w:date="2023-07-26T15:53:36Z">
        <w:r>
          <w:rPr>
            <w:rFonts w:hint="eastAsia" w:ascii="TimesNewRoman" w:hAnsi="TimesNewRoman" w:eastAsia="TimesNewRoman"/>
            <w:sz w:val="20"/>
            <w:szCs w:val="24"/>
            <w:lang w:val="en-US" w:eastAsia="zh-CN"/>
          </w:rPr>
          <w:t>ed with</w:t>
        </w:r>
      </w:ins>
      <w:ins w:id="1509" w:author="10343608" w:date="2023-07-26T15:53:39Z">
        <w:r>
          <w:rPr>
            <w:rFonts w:hint="eastAsia" w:ascii="TimesNewRoman" w:hAnsi="TimesNewRoman" w:eastAsia="TimesNewRoman"/>
            <w:sz w:val="20"/>
            <w:szCs w:val="24"/>
            <w:lang w:val="en-US" w:eastAsia="zh-CN"/>
          </w:rPr>
          <w:t xml:space="preserve"> an</w:t>
        </w:r>
      </w:ins>
      <w:ins w:id="1510" w:author="10343608" w:date="2023-07-24T08:29:11Z">
        <w:r>
          <w:rPr>
            <w:rFonts w:hint="eastAsia" w:ascii="TimesNewRoman" w:hAnsi="TimesNewRoman" w:eastAsia="TimesNewRoman"/>
            <w:sz w:val="20"/>
            <w:szCs w:val="24"/>
            <w:lang w:val="en-US" w:eastAsia="zh-CN"/>
          </w:rPr>
          <w:t xml:space="preserve"> </w:t>
        </w:r>
      </w:ins>
      <w:ins w:id="1511" w:author="10343608" w:date="2023-07-24T08:29:12Z">
        <w:r>
          <w:rPr>
            <w:rFonts w:hint="eastAsia" w:ascii="TimesNewRoman" w:hAnsi="TimesNewRoman" w:eastAsia="TimesNewRoman"/>
            <w:sz w:val="20"/>
            <w:szCs w:val="24"/>
            <w:lang w:val="en-US" w:eastAsia="zh-CN"/>
          </w:rPr>
          <w:t>AP</w:t>
        </w:r>
      </w:ins>
      <w:ins w:id="1512"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1513" w:author="10343608" w:date="2023-07-28T10:56:57Z">
        <w:r>
          <w:rPr>
            <w:rFonts w:hint="eastAsia" w:ascii="TimesNewRoman" w:hAnsi="TimesNewRoman" w:eastAsia="TimesNewRoman"/>
            <w:sz w:val="20"/>
            <w:szCs w:val="24"/>
            <w:lang w:eastAsia="zh-CN"/>
          </w:rPr>
          <w:t xml:space="preserve">dot11DeviceIDActivated </w:t>
        </w:r>
      </w:ins>
      <w:ins w:id="1514" w:author="10343608" w:date="2023-07-28T10:56:57Z">
        <w:r>
          <w:rPr>
            <w:rFonts w:hint="eastAsia" w:ascii="TimesNewRoman" w:hAnsi="TimesNewRoman" w:eastAsia="TimesNewRoman"/>
            <w:sz w:val="20"/>
            <w:szCs w:val="24"/>
            <w:lang w:val="en-US" w:eastAsia="zh-CN"/>
          </w:rPr>
          <w:t>equal to</w:t>
        </w:r>
      </w:ins>
      <w:ins w:id="1515" w:author="10343608" w:date="2023-07-28T10:56:57Z">
        <w:r>
          <w:rPr>
            <w:rFonts w:hint="eastAsia" w:ascii="TimesNewRoman" w:hAnsi="TimesNewRoman" w:eastAsia="TimesNewRoman"/>
            <w:sz w:val="20"/>
            <w:szCs w:val="24"/>
            <w:lang w:eastAsia="zh-CN"/>
          </w:rPr>
          <w:t xml:space="preserve"> true</w:t>
        </w:r>
      </w:ins>
      <w:del w:id="1516"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517" w:author="10343608" w:date="2023-07-26T11:11:18Z">
        <w:r>
          <w:rPr>
            <w:rFonts w:hint="eastAsia" w:ascii="TimesNewRoman" w:hAnsi="TimesNewRoman" w:eastAsia="TimesNewRoman"/>
            <w:sz w:val="20"/>
            <w:szCs w:val="24"/>
            <w:lang w:val="en-US" w:eastAsia="zh-CN"/>
          </w:rPr>
          <w:t xml:space="preserve"> </w:t>
        </w:r>
      </w:ins>
      <w:del w:id="1518" w:author="10343608" w:date="2023-07-26T11:11:16Z">
        <w:r>
          <w:rPr>
            <w:rFonts w:hint="eastAsia" w:ascii="TimesNewRoman" w:hAnsi="TimesNewRoman" w:eastAsia="TimesNewRoman"/>
            <w:sz w:val="20"/>
            <w:szCs w:val="24"/>
          </w:rPr>
          <w:delText xml:space="preserve"> </w:delText>
        </w:r>
      </w:del>
      <w:del w:id="1519"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520" w:author="10343608" w:date="2023-07-26T11:11:22Z">
        <w:r>
          <w:rPr>
            <w:rFonts w:hint="eastAsia" w:ascii="TimesNewRoman" w:hAnsi="TimesNewRoman" w:eastAsia="TimesNewRoman"/>
            <w:sz w:val="20"/>
            <w:szCs w:val="24"/>
            <w:lang w:val="en-US" w:eastAsia="zh-CN"/>
          </w:rPr>
          <w:t xml:space="preserve"> </w:t>
        </w:r>
      </w:ins>
      <w:ins w:id="1521" w:author="10343608" w:date="2023-09-06T14:19:43Z">
        <w:r>
          <w:rPr>
            <w:rFonts w:hint="eastAsia" w:ascii="TimesNewRoman" w:hAnsi="TimesNewRoman" w:eastAsia="TimesNewRoman"/>
            <w:sz w:val="20"/>
            <w:szCs w:val="24"/>
            <w:lang w:val="en-US" w:eastAsia="zh-CN"/>
          </w:rPr>
          <w:t xml:space="preserve">containing </w:t>
        </w:r>
      </w:ins>
      <w:ins w:id="1522" w:author="10343608" w:date="2023-07-26T11:11:24Z">
        <w:r>
          <w:rPr>
            <w:rFonts w:hint="eastAsia" w:ascii="TimesNewRoman" w:hAnsi="TimesNewRoman" w:eastAsia="TimesNewRoman"/>
            <w:sz w:val="20"/>
            <w:szCs w:val="24"/>
            <w:lang w:val="en-US" w:eastAsia="zh-CN"/>
          </w:rPr>
          <w:t>devic</w:t>
        </w:r>
      </w:ins>
      <w:ins w:id="1523" w:author="10343608" w:date="2023-07-26T11:11:25Z">
        <w:r>
          <w:rPr>
            <w:rFonts w:hint="eastAsia" w:ascii="TimesNewRoman" w:hAnsi="TimesNewRoman" w:eastAsia="TimesNewRoman"/>
            <w:sz w:val="20"/>
            <w:szCs w:val="24"/>
            <w:lang w:val="en-US" w:eastAsia="zh-CN"/>
          </w:rPr>
          <w:t>e ID</w:t>
        </w:r>
      </w:ins>
      <w:ins w:id="1524" w:author="10343608" w:date="2023-07-26T11:11:26Z">
        <w:r>
          <w:rPr>
            <w:rFonts w:hint="eastAsia" w:ascii="TimesNewRoman" w:hAnsi="TimesNewRoman" w:eastAsia="TimesNewRoman"/>
            <w:sz w:val="20"/>
            <w:szCs w:val="24"/>
            <w:lang w:val="en-US" w:eastAsia="zh-CN"/>
          </w:rPr>
          <w:t xml:space="preserve"> </w:t>
        </w:r>
      </w:ins>
      <w:del w:id="152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1526" w:author="10343608" w:date="2023-07-24T08:29:44Z">
        <w:r>
          <w:rPr>
            <w:rFonts w:hint="eastAsia" w:ascii="TimesNewRoman" w:hAnsi="TimesNewRoman" w:eastAsia="TimesNewRoman"/>
            <w:sz w:val="20"/>
            <w:szCs w:val="24"/>
            <w:lang w:val="en-US" w:eastAsia="zh-CN"/>
          </w:rPr>
          <w:t xml:space="preserve"> o</w:t>
        </w:r>
      </w:ins>
      <w:ins w:id="1527" w:author="10343608" w:date="2023-07-24T08:29:45Z">
        <w:r>
          <w:rPr>
            <w:rFonts w:hint="eastAsia" w:ascii="TimesNewRoman" w:hAnsi="TimesNewRoman" w:eastAsia="TimesNewRoman"/>
            <w:sz w:val="20"/>
            <w:szCs w:val="24"/>
            <w:lang w:val="en-US" w:eastAsia="zh-CN"/>
          </w:rPr>
          <w:t>r</w:t>
        </w:r>
      </w:ins>
      <w:ins w:id="1528" w:author="10343608" w:date="2023-07-28T13:49:34Z">
        <w:r>
          <w:rPr>
            <w:rFonts w:hint="eastAsia" w:ascii="TimesNewRoman" w:hAnsi="TimesNewRoman" w:eastAsia="TimesNewRoman"/>
            <w:sz w:val="20"/>
            <w:szCs w:val="24"/>
            <w:lang w:val="en-US" w:eastAsia="zh-CN"/>
          </w:rPr>
          <w:t xml:space="preserve"> </w:t>
        </w:r>
      </w:ins>
      <w:ins w:id="1529" w:author="10343608" w:date="2023-07-28T13:49:37Z">
        <w:r>
          <w:rPr>
            <w:rFonts w:hint="eastAsia" w:ascii="TimesNewRoman" w:hAnsi="TimesNewRoman" w:eastAsia="TimesNewRoman"/>
            <w:sz w:val="20"/>
            <w:szCs w:val="24"/>
            <w:lang w:val="en-US" w:eastAsia="zh-CN"/>
          </w:rPr>
          <w:t>a</w:t>
        </w:r>
      </w:ins>
      <w:ins w:id="1530" w:author="10343608" w:date="2023-07-28T13:49:39Z">
        <w:r>
          <w:rPr>
            <w:rFonts w:hint="eastAsia" w:ascii="TimesNewRoman" w:hAnsi="TimesNewRoman" w:eastAsia="TimesNewRoman"/>
            <w:sz w:val="20"/>
            <w:szCs w:val="24"/>
            <w:lang w:val="en-US" w:eastAsia="zh-CN"/>
          </w:rPr>
          <w:t xml:space="preserve"> </w:t>
        </w:r>
      </w:ins>
      <w:ins w:id="1531" w:author="10343608" w:date="2023-07-28T13:49:40Z">
        <w:r>
          <w:rPr>
            <w:rFonts w:hint="eastAsia" w:ascii="TimesNewRoman" w:hAnsi="TimesNewRoman" w:eastAsia="TimesNewRoman"/>
            <w:sz w:val="20"/>
            <w:szCs w:val="24"/>
            <w:lang w:val="en-US" w:eastAsia="zh-CN"/>
          </w:rPr>
          <w:t>STA</w:t>
        </w:r>
      </w:ins>
      <w:ins w:id="1532" w:author="10343608" w:date="2023-07-28T13:49:41Z">
        <w:r>
          <w:rPr>
            <w:rFonts w:hint="eastAsia" w:ascii="TimesNewRoman" w:hAnsi="TimesNewRoman" w:eastAsia="TimesNewRoman"/>
            <w:sz w:val="20"/>
            <w:szCs w:val="24"/>
            <w:lang w:val="en-US" w:eastAsia="zh-CN"/>
          </w:rPr>
          <w:t xml:space="preserve"> a</w:t>
        </w:r>
      </w:ins>
      <w:ins w:id="1533" w:author="10343608" w:date="2023-07-28T13:49:42Z">
        <w:r>
          <w:rPr>
            <w:rFonts w:hint="eastAsia" w:ascii="TimesNewRoman" w:hAnsi="TimesNewRoman" w:eastAsia="TimesNewRoman"/>
            <w:sz w:val="20"/>
            <w:szCs w:val="24"/>
            <w:lang w:val="en-US" w:eastAsia="zh-CN"/>
          </w:rPr>
          <w:t>ffi</w:t>
        </w:r>
      </w:ins>
      <w:ins w:id="1534" w:author="10343608" w:date="2023-07-28T13:49:43Z">
        <w:r>
          <w:rPr>
            <w:rFonts w:hint="eastAsia" w:ascii="TimesNewRoman" w:hAnsi="TimesNewRoman" w:eastAsia="TimesNewRoman"/>
            <w:sz w:val="20"/>
            <w:szCs w:val="24"/>
            <w:lang w:val="en-US" w:eastAsia="zh-CN"/>
          </w:rPr>
          <w:t>li</w:t>
        </w:r>
      </w:ins>
      <w:ins w:id="1535" w:author="10343608" w:date="2023-07-28T13:49:44Z">
        <w:r>
          <w:rPr>
            <w:rFonts w:hint="eastAsia" w:ascii="TimesNewRoman" w:hAnsi="TimesNewRoman" w:eastAsia="TimesNewRoman"/>
            <w:sz w:val="20"/>
            <w:szCs w:val="24"/>
            <w:lang w:val="en-US" w:eastAsia="zh-CN"/>
          </w:rPr>
          <w:t>ated</w:t>
        </w:r>
      </w:ins>
      <w:ins w:id="1536" w:author="10343608" w:date="2023-07-28T13:49:45Z">
        <w:r>
          <w:rPr>
            <w:rFonts w:hint="eastAsia" w:ascii="TimesNewRoman" w:hAnsi="TimesNewRoman" w:eastAsia="TimesNewRoman"/>
            <w:sz w:val="20"/>
            <w:szCs w:val="24"/>
            <w:lang w:val="en-US" w:eastAsia="zh-CN"/>
          </w:rPr>
          <w:t xml:space="preserve"> wi</w:t>
        </w:r>
      </w:ins>
      <w:ins w:id="1537" w:author="10343608" w:date="2023-07-28T13:49:46Z">
        <w:r>
          <w:rPr>
            <w:rFonts w:hint="eastAsia" w:ascii="TimesNewRoman" w:hAnsi="TimesNewRoman" w:eastAsia="TimesNewRoman"/>
            <w:sz w:val="20"/>
            <w:szCs w:val="24"/>
            <w:lang w:val="en-US" w:eastAsia="zh-CN"/>
          </w:rPr>
          <w:t>th a</w:t>
        </w:r>
      </w:ins>
      <w:ins w:id="1538" w:author="10343608" w:date="2023-07-24T08:29:46Z">
        <w:r>
          <w:rPr>
            <w:rFonts w:hint="eastAsia" w:ascii="TimesNewRoman" w:hAnsi="TimesNewRoman" w:eastAsia="TimesNewRoman"/>
            <w:sz w:val="20"/>
            <w:szCs w:val="24"/>
            <w:lang w:val="en-US" w:eastAsia="zh-CN"/>
          </w:rPr>
          <w:t xml:space="preserve"> </w:t>
        </w:r>
      </w:ins>
      <w:ins w:id="1539" w:author="10343608" w:date="2023-07-24T08:29:47Z">
        <w:r>
          <w:rPr>
            <w:rFonts w:hint="eastAsia" w:ascii="TimesNewRoman" w:hAnsi="TimesNewRoman" w:eastAsia="TimesNewRoman"/>
            <w:sz w:val="20"/>
            <w:szCs w:val="24"/>
            <w:lang w:val="en-US" w:eastAsia="zh-CN"/>
          </w:rPr>
          <w:t>non</w:t>
        </w:r>
      </w:ins>
      <w:ins w:id="1540" w:author="10343608" w:date="2023-07-24T08:29:48Z">
        <w:r>
          <w:rPr>
            <w:rFonts w:hint="eastAsia" w:ascii="TimesNewRoman" w:hAnsi="TimesNewRoman" w:eastAsia="TimesNewRoman"/>
            <w:sz w:val="20"/>
            <w:szCs w:val="24"/>
            <w:lang w:val="en-US" w:eastAsia="zh-CN"/>
          </w:rPr>
          <w:t>-AP M</w:t>
        </w:r>
      </w:ins>
      <w:ins w:id="1541"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1542" w:author="10343608" w:date="2023-07-28T10:57:04Z">
        <w:r>
          <w:rPr>
            <w:rFonts w:hint="eastAsia" w:ascii="TimesNewRoman" w:hAnsi="TimesNewRoman" w:eastAsia="TimesNewRoman"/>
            <w:sz w:val="20"/>
            <w:szCs w:val="24"/>
            <w:lang w:eastAsia="zh-CN"/>
          </w:rPr>
          <w:t xml:space="preserve">dot11DeviceIDActivated </w:t>
        </w:r>
      </w:ins>
      <w:ins w:id="1543" w:author="10343608" w:date="2023-07-28T10:57:04Z">
        <w:r>
          <w:rPr>
            <w:rFonts w:hint="eastAsia" w:ascii="TimesNewRoman" w:hAnsi="TimesNewRoman" w:eastAsia="TimesNewRoman"/>
            <w:sz w:val="20"/>
            <w:szCs w:val="24"/>
            <w:lang w:val="en-US" w:eastAsia="zh-CN"/>
          </w:rPr>
          <w:t>equal to</w:t>
        </w:r>
      </w:ins>
      <w:ins w:id="1544" w:author="10343608" w:date="2023-07-28T10:57:04Z">
        <w:r>
          <w:rPr>
            <w:rFonts w:hint="eastAsia" w:ascii="TimesNewRoman" w:hAnsi="TimesNewRoman" w:eastAsia="TimesNewRoman"/>
            <w:sz w:val="20"/>
            <w:szCs w:val="24"/>
            <w:lang w:eastAsia="zh-CN"/>
          </w:rPr>
          <w:t xml:space="preserve"> true</w:t>
        </w:r>
      </w:ins>
      <w:del w:id="1545" w:author="10343608" w:date="2023-07-28T10:57:04Z">
        <w:r>
          <w:rPr>
            <w:rFonts w:hint="eastAsia" w:ascii="TimesNewRoman" w:hAnsi="TimesNewRoman" w:eastAsia="TimesNewRoman"/>
            <w:sz w:val="20"/>
            <w:szCs w:val="24"/>
          </w:rPr>
          <w:delText>Device</w:delText>
        </w:r>
      </w:del>
      <w:del w:id="1546" w:author="10343608" w:date="2023-07-28T10:57:04Z">
        <w:r>
          <w:rPr>
            <w:rFonts w:hint="eastAsia" w:ascii="TimesNewRoman" w:hAnsi="TimesNewRoman" w:eastAsia="TimesNewRoman"/>
            <w:sz w:val="20"/>
            <w:szCs w:val="24"/>
            <w:lang w:val="en-US" w:eastAsia="zh-CN"/>
          </w:rPr>
          <w:delText xml:space="preserve"> </w:delText>
        </w:r>
      </w:del>
      <w:del w:id="1547"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1548" w:author="10343608" w:date="2023-07-24T08:29:58Z">
        <w:r>
          <w:rPr>
            <w:rFonts w:hint="eastAsia" w:ascii="TimesNewRoman" w:hAnsi="TimesNewRoman" w:eastAsia="TimesNewRoman"/>
            <w:sz w:val="20"/>
            <w:szCs w:val="24"/>
            <w:lang w:val="en-US" w:eastAsia="zh-CN"/>
          </w:rPr>
          <w:t xml:space="preserve"> </w:t>
        </w:r>
      </w:ins>
      <w:ins w:id="1549" w:author="10343608" w:date="2023-07-24T08:29:59Z">
        <w:r>
          <w:rPr>
            <w:rFonts w:hint="eastAsia" w:ascii="TimesNewRoman" w:hAnsi="TimesNewRoman" w:eastAsia="TimesNewRoman"/>
            <w:sz w:val="20"/>
            <w:szCs w:val="24"/>
            <w:lang w:val="en-US" w:eastAsia="zh-CN"/>
          </w:rPr>
          <w:t>or</w:t>
        </w:r>
      </w:ins>
      <w:ins w:id="1550" w:author="10343608" w:date="2023-07-26T15:38:23Z">
        <w:r>
          <w:rPr>
            <w:rFonts w:hint="eastAsia" w:ascii="TimesNewRoman" w:hAnsi="TimesNewRoman" w:eastAsia="TimesNewRoman"/>
            <w:sz w:val="20"/>
            <w:szCs w:val="24"/>
            <w:lang w:val="en-US" w:eastAsia="zh-CN"/>
          </w:rPr>
          <w:t xml:space="preserve"> t</w:t>
        </w:r>
      </w:ins>
      <w:ins w:id="1551" w:author="10343608" w:date="2023-07-26T15:38:24Z">
        <w:r>
          <w:rPr>
            <w:rFonts w:hint="eastAsia" w:ascii="TimesNewRoman" w:hAnsi="TimesNewRoman" w:eastAsia="TimesNewRoman"/>
            <w:sz w:val="20"/>
            <w:szCs w:val="24"/>
            <w:lang w:val="en-US" w:eastAsia="zh-CN"/>
          </w:rPr>
          <w:t xml:space="preserve">he </w:t>
        </w:r>
      </w:ins>
      <w:ins w:id="1552" w:author="10343608" w:date="2023-07-26T15:38:36Z">
        <w:r>
          <w:rPr>
            <w:rFonts w:hint="eastAsia" w:ascii="TimesNewRoman" w:hAnsi="TimesNewRoman" w:eastAsia="TimesNewRoman"/>
            <w:sz w:val="20"/>
            <w:szCs w:val="24"/>
            <w:lang w:val="en-US" w:eastAsia="zh-CN"/>
          </w:rPr>
          <w:t>AP</w:t>
        </w:r>
      </w:ins>
      <w:ins w:id="1553" w:author="10343608" w:date="2023-07-26T15:38:40Z">
        <w:r>
          <w:rPr>
            <w:rFonts w:hint="eastAsia" w:ascii="TimesNewRoman" w:hAnsi="TimesNewRoman" w:eastAsia="TimesNewRoman"/>
            <w:sz w:val="20"/>
            <w:szCs w:val="24"/>
            <w:lang w:val="en-US" w:eastAsia="zh-CN"/>
          </w:rPr>
          <w:t xml:space="preserve"> </w:t>
        </w:r>
      </w:ins>
      <w:ins w:id="1554" w:author="10343608" w:date="2023-07-26T15:38:51Z">
        <w:r>
          <w:rPr>
            <w:rFonts w:hint="eastAsia" w:ascii="TimesNewRoman" w:hAnsi="TimesNewRoman" w:eastAsia="TimesNewRoman"/>
            <w:sz w:val="20"/>
            <w:szCs w:val="24"/>
            <w:lang w:val="en-US" w:eastAsia="zh-CN"/>
          </w:rPr>
          <w:t xml:space="preserve">affiliated </w:t>
        </w:r>
      </w:ins>
      <w:ins w:id="1555" w:author="10343608" w:date="2023-07-26T15:38:53Z">
        <w:r>
          <w:rPr>
            <w:rFonts w:hint="eastAsia" w:ascii="TimesNewRoman" w:hAnsi="TimesNewRoman" w:eastAsia="TimesNewRoman"/>
            <w:sz w:val="20"/>
            <w:szCs w:val="24"/>
            <w:lang w:val="en-US" w:eastAsia="zh-CN"/>
          </w:rPr>
          <w:t>with</w:t>
        </w:r>
      </w:ins>
      <w:ins w:id="1556" w:author="10343608" w:date="2023-07-28T13:50:27Z">
        <w:r>
          <w:rPr>
            <w:rFonts w:hint="eastAsia" w:ascii="TimesNewRoman" w:hAnsi="TimesNewRoman" w:eastAsia="TimesNewRoman"/>
            <w:sz w:val="20"/>
            <w:szCs w:val="24"/>
            <w:lang w:val="en-US" w:eastAsia="zh-CN"/>
          </w:rPr>
          <w:t xml:space="preserve"> an</w:t>
        </w:r>
      </w:ins>
      <w:ins w:id="1557" w:author="10343608" w:date="2023-07-24T08:29:59Z">
        <w:r>
          <w:rPr>
            <w:rFonts w:hint="eastAsia" w:ascii="TimesNewRoman" w:hAnsi="TimesNewRoman" w:eastAsia="TimesNewRoman"/>
            <w:sz w:val="20"/>
            <w:szCs w:val="24"/>
            <w:lang w:val="en-US" w:eastAsia="zh-CN"/>
          </w:rPr>
          <w:t xml:space="preserve"> AP</w:t>
        </w:r>
      </w:ins>
      <w:ins w:id="1558"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1559"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1560" w:author="10343608" w:date="2023-07-29T07:15:30Z">
        <w:bookmarkStart w:id="40" w:name="OLE_LINK26"/>
        <w:r>
          <w:rPr>
            <w:rFonts w:hint="default" w:ascii="TimesNewRoman" w:hAnsi="TimesNewRoman" w:eastAsia="TimesNewRoman"/>
            <w:sz w:val="20"/>
            <w:szCs w:val="24"/>
            <w:lang w:val="en-US"/>
          </w:rPr>
          <w:delText>Send a zero-length</w:delText>
        </w:r>
      </w:del>
      <w:ins w:id="1561" w:author="10343608" w:date="2023-07-29T07:15:30Z">
        <w:r>
          <w:rPr>
            <w:rFonts w:hint="eastAsia" w:ascii="TimesNewRoman" w:hAnsi="TimesNewRoman" w:eastAsia="TimesNewRoman"/>
            <w:sz w:val="20"/>
            <w:szCs w:val="24"/>
            <w:lang w:val="en-US" w:eastAsia="zh-CN"/>
          </w:rPr>
          <w:t>Do</w:t>
        </w:r>
      </w:ins>
      <w:ins w:id="1562" w:author="10343608" w:date="2023-07-29T07:26:02Z">
        <w:r>
          <w:rPr>
            <w:rFonts w:hint="eastAsia" w:ascii="TimesNewRoman" w:hAnsi="TimesNewRoman" w:eastAsia="TimesNewRoman"/>
            <w:sz w:val="20"/>
            <w:szCs w:val="24"/>
            <w:lang w:val="en-US" w:eastAsia="zh-CN"/>
          </w:rPr>
          <w:t xml:space="preserve"> </w:t>
        </w:r>
      </w:ins>
      <w:ins w:id="1563" w:author="10343608" w:date="2023-07-29T07:15:31Z">
        <w:r>
          <w:rPr>
            <w:rFonts w:hint="eastAsia" w:ascii="TimesNewRoman" w:hAnsi="TimesNewRoman" w:eastAsia="TimesNewRoman"/>
            <w:sz w:val="20"/>
            <w:szCs w:val="24"/>
            <w:lang w:val="en-US" w:eastAsia="zh-CN"/>
          </w:rPr>
          <w:t>n</w:t>
        </w:r>
      </w:ins>
      <w:ins w:id="1564" w:author="10343608" w:date="2023-07-29T07:26:00Z">
        <w:r>
          <w:rPr>
            <w:rFonts w:hint="eastAsia" w:ascii="TimesNewRoman" w:hAnsi="TimesNewRoman" w:eastAsia="TimesNewRoman"/>
            <w:sz w:val="20"/>
            <w:szCs w:val="24"/>
            <w:lang w:val="en-US" w:eastAsia="zh-CN"/>
          </w:rPr>
          <w:t>o</w:t>
        </w:r>
      </w:ins>
      <w:ins w:id="1565" w:author="10343608" w:date="2023-07-29T07:15:31Z">
        <w:r>
          <w:rPr>
            <w:rFonts w:hint="eastAsia" w:ascii="TimesNewRoman" w:hAnsi="TimesNewRoman" w:eastAsia="TimesNewRoman"/>
            <w:sz w:val="20"/>
            <w:szCs w:val="24"/>
            <w:lang w:val="en-US" w:eastAsia="zh-CN"/>
          </w:rPr>
          <w:t>t</w:t>
        </w:r>
      </w:ins>
      <w:ins w:id="1566" w:author="10343608" w:date="2023-07-29T07:15:32Z">
        <w:r>
          <w:rPr>
            <w:rFonts w:hint="eastAsia" w:ascii="TimesNewRoman" w:hAnsi="TimesNewRoman" w:eastAsia="TimesNewRoman"/>
            <w:sz w:val="20"/>
            <w:szCs w:val="24"/>
            <w:lang w:val="en-US" w:eastAsia="zh-CN"/>
          </w:rPr>
          <w:t xml:space="preserve"> </w:t>
        </w:r>
      </w:ins>
      <w:ins w:id="1567" w:author="10343608" w:date="2023-07-29T07:15:33Z">
        <w:r>
          <w:rPr>
            <w:rFonts w:hint="eastAsia" w:ascii="TimesNewRoman" w:hAnsi="TimesNewRoman" w:eastAsia="TimesNewRoman"/>
            <w:sz w:val="20"/>
            <w:szCs w:val="24"/>
            <w:lang w:val="en-US" w:eastAsia="zh-CN"/>
          </w:rPr>
          <w:t>in</w:t>
        </w:r>
      </w:ins>
      <w:ins w:id="1568" w:author="10343608" w:date="2023-07-29T07:15:34Z">
        <w:r>
          <w:rPr>
            <w:rFonts w:hint="eastAsia" w:ascii="TimesNewRoman" w:hAnsi="TimesNewRoman" w:eastAsia="TimesNewRoman"/>
            <w:sz w:val="20"/>
            <w:szCs w:val="24"/>
            <w:lang w:val="en-US" w:eastAsia="zh-CN"/>
          </w:rPr>
          <w:t>clude</w:t>
        </w:r>
      </w:ins>
      <w:ins w:id="1569" w:author="10343608" w:date="2023-07-29T07:15:45Z">
        <w:r>
          <w:rPr>
            <w:rFonts w:hint="eastAsia" w:ascii="TimesNewRoman" w:hAnsi="TimesNewRoman" w:eastAsia="TimesNewRoman"/>
            <w:sz w:val="20"/>
            <w:szCs w:val="24"/>
            <w:lang w:val="en-US" w:eastAsia="zh-CN"/>
          </w:rPr>
          <w:t xml:space="preserve"> </w:t>
        </w:r>
      </w:ins>
      <w:del w:id="1570" w:author="10343608" w:date="2023-09-06T14:59:32Z">
        <w:r>
          <w:rPr>
            <w:rFonts w:hint="eastAsia" w:ascii="TimesNewRoman" w:hAnsi="TimesNewRoman" w:eastAsia="TimesNewRoman"/>
            <w:sz w:val="20"/>
            <w:szCs w:val="24"/>
          </w:rPr>
          <w:delText xml:space="preserve"> </w:delText>
        </w:r>
      </w:del>
      <w:ins w:id="1571" w:author="10343608" w:date="2023-07-28T13:57:45Z">
        <w:r>
          <w:rPr>
            <w:rFonts w:hint="eastAsia" w:ascii="TimesNewRoman" w:hAnsi="TimesNewRoman" w:eastAsia="TimesNewRoman"/>
            <w:sz w:val="20"/>
            <w:szCs w:val="24"/>
            <w:lang w:val="en-US" w:eastAsia="zh-CN"/>
          </w:rPr>
          <w:t>D</w:t>
        </w:r>
      </w:ins>
      <w:del w:id="1572"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573" w:author="10343608" w:date="2023-07-28T13:53:10Z">
        <w:r>
          <w:rPr>
            <w:rFonts w:hint="eastAsia" w:ascii="TimesNewRoman" w:hAnsi="TimesNewRoman" w:eastAsia="TimesNewRoman"/>
            <w:sz w:val="20"/>
            <w:szCs w:val="24"/>
            <w:lang w:val="en-US" w:eastAsia="zh-CN"/>
          </w:rPr>
          <w:t>f</w:t>
        </w:r>
      </w:ins>
      <w:ins w:id="1574"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1575" w:author="10343608" w:date="2023-07-26T15:32:03Z">
        <w:bookmarkStart w:id="41" w:name="OLE_LINK10"/>
        <w:r>
          <w:rPr>
            <w:rFonts w:hint="default" w:ascii="TimesNewRoman" w:hAnsi="TimesNewRoman" w:eastAsia="TimesNewRoman"/>
            <w:sz w:val="20"/>
            <w:szCs w:val="24"/>
            <w:lang w:val="en-US"/>
          </w:rPr>
          <w:delText>Identifier</w:delText>
        </w:r>
      </w:del>
      <w:ins w:id="1576" w:author="10343608" w:date="2023-07-26T15:32:03Z">
        <w:r>
          <w:rPr>
            <w:rFonts w:hint="eastAsia" w:ascii="TimesNewRoman" w:hAnsi="TimesNewRoman" w:eastAsia="TimesNewRoman"/>
            <w:sz w:val="20"/>
            <w:szCs w:val="24"/>
            <w:lang w:val="en-US" w:eastAsia="zh-CN"/>
          </w:rPr>
          <w:t>D</w:t>
        </w:r>
      </w:ins>
      <w:ins w:id="1577" w:author="10343608" w:date="2023-07-26T15:32:04Z">
        <w:r>
          <w:rPr>
            <w:rFonts w:hint="eastAsia" w:ascii="TimesNewRoman" w:hAnsi="TimesNewRoman" w:eastAsia="TimesNewRoman"/>
            <w:sz w:val="20"/>
            <w:szCs w:val="24"/>
            <w:lang w:val="en-US" w:eastAsia="zh-CN"/>
          </w:rPr>
          <w:t>e</w:t>
        </w:r>
      </w:ins>
      <w:ins w:id="1578" w:author="10343608" w:date="2023-07-26T15:32:05Z">
        <w:r>
          <w:rPr>
            <w:rFonts w:hint="eastAsia" w:ascii="TimesNewRoman" w:hAnsi="TimesNewRoman" w:eastAsia="TimesNewRoman"/>
            <w:sz w:val="20"/>
            <w:szCs w:val="24"/>
            <w:lang w:val="en-US" w:eastAsia="zh-CN"/>
          </w:rPr>
          <w:t>vice</w:t>
        </w:r>
      </w:ins>
      <w:ins w:id="1579" w:author="10343608" w:date="2023-07-26T15:32:06Z">
        <w:r>
          <w:rPr>
            <w:rFonts w:hint="eastAsia" w:ascii="TimesNewRoman" w:hAnsi="TimesNewRoman" w:eastAsia="TimesNewRoman"/>
            <w:sz w:val="20"/>
            <w:szCs w:val="24"/>
            <w:lang w:val="en-US" w:eastAsia="zh-CN"/>
          </w:rPr>
          <w:t xml:space="preserve"> ID</w:t>
        </w:r>
      </w:ins>
      <w:ins w:id="1580"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581" w:author="10343608" w:date="2023-07-29T07:19:50Z">
          <w:pPr>
            <w:spacing w:beforeLines="0" w:afterLines="0"/>
            <w:jc w:val="left"/>
          </w:pPr>
        </w:pPrChange>
      </w:pPr>
      <w:r>
        <w:rPr>
          <w:rFonts w:hint="eastAsia" w:ascii="TimesNewRoman" w:hAnsi="TimesNewRoman" w:eastAsia="TimesNewRoman"/>
          <w:sz w:val="20"/>
          <w:szCs w:val="24"/>
        </w:rPr>
        <w:t>Status</w:t>
      </w:r>
      <w:ins w:id="1582" w:author="10343608" w:date="2023-07-26T15:33:43Z">
        <w:r>
          <w:rPr>
            <w:rFonts w:hint="eastAsia" w:ascii="TimesNewRoman" w:hAnsi="TimesNewRoman" w:eastAsia="TimesNewRoman"/>
            <w:sz w:val="20"/>
            <w:szCs w:val="24"/>
            <w:lang w:val="en-US" w:eastAsia="zh-CN"/>
          </w:rPr>
          <w:t xml:space="preserve"> </w:t>
        </w:r>
      </w:ins>
      <w:ins w:id="1583" w:author="10343608" w:date="2023-07-26T15:33:44Z">
        <w:r>
          <w:rPr>
            <w:rFonts w:hint="eastAsia" w:ascii="TimesNewRoman" w:hAnsi="TimesNewRoman" w:eastAsia="TimesNewRoman"/>
            <w:sz w:val="20"/>
            <w:szCs w:val="24"/>
            <w:lang w:val="en-US" w:eastAsia="zh-CN"/>
          </w:rPr>
          <w:t>fi</w:t>
        </w:r>
      </w:ins>
      <w:ins w:id="1584" w:author="10343608" w:date="2023-07-26T15:33:45Z">
        <w:r>
          <w:rPr>
            <w:rFonts w:hint="eastAsia" w:ascii="TimesNewRoman" w:hAnsi="TimesNewRoman" w:eastAsia="TimesNewRoman"/>
            <w:sz w:val="20"/>
            <w:szCs w:val="24"/>
            <w:lang w:val="en-US" w:eastAsia="zh-CN"/>
          </w:rPr>
          <w:t>eld</w:t>
        </w:r>
        <w:bookmarkEnd w:id="41"/>
      </w:ins>
      <w:ins w:id="1585" w:author="10343608" w:date="2023-07-26T15:42:32Z">
        <w:r>
          <w:rPr>
            <w:rFonts w:hint="eastAsia" w:ascii="TimesNewRoman" w:hAnsi="TimesNewRoman" w:eastAsia="TimesNewRoman"/>
            <w:sz w:val="20"/>
            <w:szCs w:val="24"/>
            <w:lang w:val="en-US" w:eastAsia="zh-CN"/>
          </w:rPr>
          <w:t xml:space="preserve"> o</w:t>
        </w:r>
      </w:ins>
      <w:ins w:id="1586" w:author="10343608" w:date="2023-07-26T15:42:33Z">
        <w:r>
          <w:rPr>
            <w:rFonts w:hint="eastAsia" w:ascii="TimesNewRoman" w:hAnsi="TimesNewRoman" w:eastAsia="TimesNewRoman"/>
            <w:sz w:val="20"/>
            <w:szCs w:val="24"/>
            <w:lang w:val="en-US" w:eastAsia="zh-CN"/>
          </w:rPr>
          <w:t xml:space="preserve">f </w:t>
        </w:r>
      </w:ins>
      <w:ins w:id="1587" w:author="10343608" w:date="2023-07-26T15:42:45Z">
        <w:r>
          <w:rPr>
            <w:rFonts w:hint="eastAsia" w:ascii="TimesNewRoman" w:hAnsi="TimesNewRoman" w:eastAsia="TimesNewRoman"/>
            <w:sz w:val="20"/>
            <w:szCs w:val="24"/>
            <w:lang w:val="en-US" w:eastAsia="zh-CN"/>
          </w:rPr>
          <w:t>D</w:t>
        </w:r>
      </w:ins>
      <w:ins w:id="1588" w:author="10343608" w:date="2023-07-26T15:42:35Z">
        <w:r>
          <w:rPr>
            <w:rFonts w:hint="eastAsia" w:ascii="TimesNewRoman" w:hAnsi="TimesNewRoman" w:eastAsia="TimesNewRoman"/>
            <w:sz w:val="20"/>
            <w:szCs w:val="24"/>
            <w:lang w:val="en-US" w:eastAsia="zh-CN"/>
          </w:rPr>
          <w:t>evice</w:t>
        </w:r>
      </w:ins>
      <w:ins w:id="1589" w:author="10343608" w:date="2023-07-26T15:42:36Z">
        <w:r>
          <w:rPr>
            <w:rFonts w:hint="eastAsia" w:ascii="TimesNewRoman" w:hAnsi="TimesNewRoman" w:eastAsia="TimesNewRoman"/>
            <w:sz w:val="20"/>
            <w:szCs w:val="24"/>
            <w:lang w:val="en-US" w:eastAsia="zh-CN"/>
          </w:rPr>
          <w:t xml:space="preserve"> I</w:t>
        </w:r>
      </w:ins>
      <w:ins w:id="1590" w:author="10343608" w:date="2023-07-26T15:42:37Z">
        <w:r>
          <w:rPr>
            <w:rFonts w:hint="eastAsia" w:ascii="TimesNewRoman" w:hAnsi="TimesNewRoman" w:eastAsia="TimesNewRoman"/>
            <w:sz w:val="20"/>
            <w:szCs w:val="24"/>
            <w:lang w:val="en-US" w:eastAsia="zh-CN"/>
          </w:rPr>
          <w:t xml:space="preserve">D </w:t>
        </w:r>
      </w:ins>
      <w:ins w:id="1591" w:author="10343608" w:date="2023-07-26T15:42:38Z">
        <w:r>
          <w:rPr>
            <w:rFonts w:hint="eastAsia" w:ascii="TimesNewRoman" w:hAnsi="TimesNewRoman" w:eastAsia="TimesNewRoman"/>
            <w:sz w:val="20"/>
            <w:szCs w:val="24"/>
            <w:lang w:val="en-US" w:eastAsia="zh-CN"/>
          </w:rPr>
          <w:t>KDE</w:t>
        </w:r>
      </w:ins>
      <w:ins w:id="1592" w:author="10343608" w:date="2023-07-26T16:03:14Z">
        <w:r>
          <w:rPr>
            <w:rFonts w:hint="eastAsia" w:ascii="TimesNewRoman" w:hAnsi="TimesNewRoman" w:eastAsia="TimesNewRoman"/>
            <w:sz w:val="20"/>
            <w:szCs w:val="24"/>
            <w:lang w:val="en-US" w:eastAsia="zh-CN"/>
          </w:rPr>
          <w:t xml:space="preserve"> o</w:t>
        </w:r>
      </w:ins>
      <w:ins w:id="1593" w:author="10343608" w:date="2023-07-26T16:03:15Z">
        <w:r>
          <w:rPr>
            <w:rFonts w:hint="eastAsia" w:ascii="TimesNewRoman" w:hAnsi="TimesNewRoman" w:eastAsia="TimesNewRoman"/>
            <w:sz w:val="20"/>
            <w:szCs w:val="24"/>
            <w:lang w:val="en-US" w:eastAsia="zh-CN"/>
          </w:rPr>
          <w:t xml:space="preserve">r </w:t>
        </w:r>
      </w:ins>
      <w:ins w:id="1594" w:author="10343608" w:date="2023-07-26T16:03:17Z">
        <w:r>
          <w:rPr>
            <w:rFonts w:hint="eastAsia" w:ascii="TimesNewRoman" w:hAnsi="TimesNewRoman" w:eastAsia="TimesNewRoman"/>
            <w:sz w:val="20"/>
            <w:szCs w:val="24"/>
            <w:lang w:val="en-US" w:eastAsia="zh-CN"/>
          </w:rPr>
          <w:t>Dev</w:t>
        </w:r>
      </w:ins>
      <w:ins w:id="1595" w:author="10343608" w:date="2023-07-26T16:03:18Z">
        <w:r>
          <w:rPr>
            <w:rFonts w:hint="eastAsia" w:ascii="TimesNewRoman" w:hAnsi="TimesNewRoman" w:eastAsia="TimesNewRoman"/>
            <w:sz w:val="20"/>
            <w:szCs w:val="24"/>
            <w:lang w:val="en-US" w:eastAsia="zh-CN"/>
          </w:rPr>
          <w:t>ice</w:t>
        </w:r>
      </w:ins>
      <w:ins w:id="1596" w:author="10343608" w:date="2023-07-26T16:03:19Z">
        <w:r>
          <w:rPr>
            <w:rFonts w:hint="eastAsia" w:ascii="TimesNewRoman" w:hAnsi="TimesNewRoman" w:eastAsia="TimesNewRoman"/>
            <w:sz w:val="20"/>
            <w:szCs w:val="24"/>
            <w:lang w:val="en-US" w:eastAsia="zh-CN"/>
          </w:rPr>
          <w:t xml:space="preserve"> </w:t>
        </w:r>
      </w:ins>
      <w:ins w:id="1597" w:author="10343608" w:date="2023-07-26T16:03:20Z">
        <w:r>
          <w:rPr>
            <w:rFonts w:hint="eastAsia" w:ascii="TimesNewRoman" w:hAnsi="TimesNewRoman" w:eastAsia="TimesNewRoman"/>
            <w:sz w:val="20"/>
            <w:szCs w:val="24"/>
            <w:lang w:val="en-US" w:eastAsia="zh-CN"/>
          </w:rPr>
          <w:t>ID</w:t>
        </w:r>
      </w:ins>
      <w:ins w:id="1598" w:author="10343608" w:date="2023-07-26T16:03:21Z">
        <w:r>
          <w:rPr>
            <w:rFonts w:hint="eastAsia" w:ascii="TimesNewRoman" w:hAnsi="TimesNewRoman" w:eastAsia="TimesNewRoman"/>
            <w:sz w:val="20"/>
            <w:szCs w:val="24"/>
            <w:lang w:val="en-US" w:eastAsia="zh-CN"/>
          </w:rPr>
          <w:t xml:space="preserve"> eleme</w:t>
        </w:r>
      </w:ins>
      <w:ins w:id="1599"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1600" w:author="10343608" w:date="2023-07-26T15:33:51Z">
        <w:r>
          <w:rPr>
            <w:rFonts w:hint="eastAsia" w:ascii="TimesNewRoman" w:hAnsi="TimesNewRoman" w:eastAsia="TimesNewRoman"/>
            <w:sz w:val="20"/>
            <w:szCs w:val="24"/>
            <w:lang w:val="en-US" w:eastAsia="zh-CN"/>
          </w:rPr>
          <w:t xml:space="preserve"> </w:t>
        </w:r>
      </w:ins>
      <w:ins w:id="1601" w:author="10343608" w:date="2023-07-26T15:50:29Z">
        <w:r>
          <w:rPr>
            <w:rFonts w:hint="eastAsia" w:ascii="TimesNewRoman" w:hAnsi="TimesNewRoman" w:eastAsia="TimesNewRoman"/>
            <w:sz w:val="20"/>
            <w:szCs w:val="24"/>
            <w:lang w:val="en-US" w:eastAsia="zh-CN"/>
          </w:rPr>
          <w:t>0</w:t>
        </w:r>
      </w:ins>
      <w:ins w:id="1602" w:author="10343608" w:date="2023-07-26T15:34:06Z">
        <w:r>
          <w:rPr>
            <w:rFonts w:hint="eastAsia" w:ascii="TimesNewRoman" w:hAnsi="TimesNewRoman" w:eastAsia="TimesNewRoman"/>
            <w:sz w:val="20"/>
            <w:szCs w:val="24"/>
            <w:lang w:val="en-US" w:eastAsia="zh-CN"/>
          </w:rPr>
          <w:t xml:space="preserve"> to</w:t>
        </w:r>
      </w:ins>
      <w:ins w:id="1603" w:author="10343608" w:date="2023-07-26T15:34:07Z">
        <w:r>
          <w:rPr>
            <w:rFonts w:hint="eastAsia" w:ascii="TimesNewRoman" w:hAnsi="TimesNewRoman" w:eastAsia="TimesNewRoman"/>
            <w:sz w:val="20"/>
            <w:szCs w:val="24"/>
            <w:lang w:val="en-US" w:eastAsia="zh-CN"/>
          </w:rPr>
          <w:t xml:space="preserve"> indica</w:t>
        </w:r>
      </w:ins>
      <w:ins w:id="1604" w:author="10343608" w:date="2023-07-26T15:34:08Z">
        <w:r>
          <w:rPr>
            <w:rFonts w:hint="eastAsia" w:ascii="TimesNewRoman" w:hAnsi="TimesNewRoman" w:eastAsia="TimesNewRoman"/>
            <w:sz w:val="20"/>
            <w:szCs w:val="24"/>
            <w:lang w:val="en-US" w:eastAsia="zh-CN"/>
          </w:rPr>
          <w:t xml:space="preserve">te </w:t>
        </w:r>
      </w:ins>
      <w:ins w:id="1605" w:author="10343608" w:date="2023-07-26T15:34:09Z">
        <w:r>
          <w:rPr>
            <w:rFonts w:hint="eastAsia" w:ascii="TimesNewRoman" w:hAnsi="TimesNewRoman" w:eastAsia="TimesNewRoman"/>
            <w:sz w:val="20"/>
            <w:szCs w:val="24"/>
            <w:lang w:val="en-US" w:eastAsia="zh-CN"/>
          </w:rPr>
          <w:t xml:space="preserve">that </w:t>
        </w:r>
      </w:ins>
      <w:ins w:id="1606" w:author="10343608" w:date="2023-07-26T15:34:10Z">
        <w:r>
          <w:rPr>
            <w:rFonts w:hint="eastAsia" w:ascii="TimesNewRoman" w:hAnsi="TimesNewRoman" w:eastAsia="TimesNewRoman"/>
            <w:sz w:val="20"/>
            <w:szCs w:val="24"/>
            <w:lang w:val="en-US" w:eastAsia="zh-CN"/>
          </w:rPr>
          <w:t>AP</w:t>
        </w:r>
      </w:ins>
      <w:ins w:id="1607" w:author="10343608" w:date="2023-07-26T15:37:46Z">
        <w:r>
          <w:rPr>
            <w:rFonts w:hint="eastAsia" w:ascii="TimesNewRoman" w:hAnsi="TimesNewRoman" w:eastAsia="TimesNewRoman"/>
            <w:sz w:val="20"/>
            <w:szCs w:val="24"/>
            <w:lang w:val="en-US" w:eastAsia="zh-CN"/>
          </w:rPr>
          <w:t xml:space="preserve"> or</w:t>
        </w:r>
      </w:ins>
      <w:ins w:id="1608" w:author="10343608" w:date="2023-07-26T15:37:47Z">
        <w:r>
          <w:rPr>
            <w:rFonts w:hint="eastAsia" w:ascii="TimesNewRoman" w:hAnsi="TimesNewRoman" w:eastAsia="TimesNewRoman"/>
            <w:sz w:val="20"/>
            <w:szCs w:val="24"/>
            <w:lang w:val="en-US" w:eastAsia="zh-CN"/>
          </w:rPr>
          <w:t xml:space="preserve"> AP M</w:t>
        </w:r>
      </w:ins>
      <w:ins w:id="1609"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1610" w:author="10343608" w:date="2023-07-26T15:36:59Z">
        <w:r>
          <w:rPr>
            <w:rFonts w:hint="eastAsia" w:ascii="TimesNewRoman" w:hAnsi="TimesNewRoman" w:eastAsia="TimesNewRoman"/>
            <w:sz w:val="20"/>
            <w:szCs w:val="24"/>
          </w:rPr>
          <w:delText>“R</w:delText>
        </w:r>
      </w:del>
      <w:del w:id="1611" w:author="10343608" w:date="2023-07-28T10:26:23Z">
        <w:r>
          <w:rPr>
            <w:rFonts w:hint="eastAsia" w:ascii="TimesNewRoman" w:hAnsi="TimesNewRoman" w:eastAsia="TimesNewRoman"/>
            <w:sz w:val="20"/>
            <w:szCs w:val="24"/>
          </w:rPr>
          <w:delText>ecognize</w:delText>
        </w:r>
      </w:del>
      <w:ins w:id="1612" w:author="10343608" w:date="2023-07-28T10:26:23Z">
        <w:r>
          <w:rPr>
            <w:rFonts w:hint="eastAsia" w:ascii="TimesNewRoman" w:hAnsi="TimesNewRoman" w:eastAsia="TimesNewRoman"/>
            <w:sz w:val="20"/>
            <w:szCs w:val="24"/>
            <w:lang w:eastAsia="zh-CN"/>
          </w:rPr>
          <w:t>recognizes</w:t>
        </w:r>
      </w:ins>
      <w:ins w:id="1613" w:author="10343608" w:date="2023-07-26T15:37:06Z">
        <w:r>
          <w:rPr>
            <w:rFonts w:hint="eastAsia" w:ascii="TimesNewRoman" w:hAnsi="TimesNewRoman" w:eastAsia="TimesNewRoman"/>
            <w:sz w:val="20"/>
            <w:szCs w:val="24"/>
            <w:lang w:val="en-US" w:eastAsia="zh-CN"/>
          </w:rPr>
          <w:t xml:space="preserve"> </w:t>
        </w:r>
      </w:ins>
      <w:ins w:id="1614" w:author="10343608" w:date="2023-07-26T15:37:07Z">
        <w:r>
          <w:rPr>
            <w:rFonts w:hint="eastAsia" w:ascii="TimesNewRoman" w:hAnsi="TimesNewRoman" w:eastAsia="TimesNewRoman"/>
            <w:sz w:val="20"/>
            <w:szCs w:val="24"/>
            <w:lang w:val="en-US" w:eastAsia="zh-CN"/>
          </w:rPr>
          <w:t xml:space="preserve">the </w:t>
        </w:r>
      </w:ins>
      <w:ins w:id="1615" w:author="10343608" w:date="2023-07-26T15:37:08Z">
        <w:r>
          <w:rPr>
            <w:rFonts w:hint="eastAsia" w:ascii="TimesNewRoman" w:hAnsi="TimesNewRoman" w:eastAsia="TimesNewRoman"/>
            <w:sz w:val="20"/>
            <w:szCs w:val="24"/>
            <w:lang w:val="en-US" w:eastAsia="zh-CN"/>
          </w:rPr>
          <w:t>non</w:t>
        </w:r>
      </w:ins>
      <w:ins w:id="1616" w:author="10343608" w:date="2023-07-26T15:37:09Z">
        <w:r>
          <w:rPr>
            <w:rFonts w:hint="eastAsia" w:ascii="TimesNewRoman" w:hAnsi="TimesNewRoman" w:eastAsia="TimesNewRoman"/>
            <w:sz w:val="20"/>
            <w:szCs w:val="24"/>
            <w:lang w:val="en-US" w:eastAsia="zh-CN"/>
          </w:rPr>
          <w:t>-</w:t>
        </w:r>
      </w:ins>
      <w:ins w:id="1617" w:author="10343608" w:date="2023-07-26T15:37:10Z">
        <w:r>
          <w:rPr>
            <w:rFonts w:hint="eastAsia" w:ascii="TimesNewRoman" w:hAnsi="TimesNewRoman" w:eastAsia="TimesNewRoman"/>
            <w:sz w:val="20"/>
            <w:szCs w:val="24"/>
            <w:lang w:val="en-US" w:eastAsia="zh-CN"/>
          </w:rPr>
          <w:t>A</w:t>
        </w:r>
      </w:ins>
      <w:ins w:id="1618" w:author="10343608" w:date="2023-07-26T15:37:11Z">
        <w:r>
          <w:rPr>
            <w:rFonts w:hint="eastAsia" w:ascii="TimesNewRoman" w:hAnsi="TimesNewRoman" w:eastAsia="TimesNewRoman"/>
            <w:sz w:val="20"/>
            <w:szCs w:val="24"/>
            <w:lang w:val="en-US" w:eastAsia="zh-CN"/>
          </w:rPr>
          <w:t>P ST</w:t>
        </w:r>
      </w:ins>
      <w:ins w:id="1619" w:author="10343608" w:date="2023-07-26T15:37:12Z">
        <w:r>
          <w:rPr>
            <w:rFonts w:hint="eastAsia" w:ascii="TimesNewRoman" w:hAnsi="TimesNewRoman" w:eastAsia="TimesNewRoman"/>
            <w:sz w:val="20"/>
            <w:szCs w:val="24"/>
            <w:lang w:val="en-US" w:eastAsia="zh-CN"/>
          </w:rPr>
          <w:t>A</w:t>
        </w:r>
      </w:ins>
      <w:ins w:id="1620" w:author="10343608" w:date="2023-07-26T15:37:52Z">
        <w:r>
          <w:rPr>
            <w:rFonts w:hint="eastAsia" w:ascii="TimesNewRoman" w:hAnsi="TimesNewRoman" w:eastAsia="TimesNewRoman"/>
            <w:sz w:val="20"/>
            <w:szCs w:val="24"/>
            <w:lang w:val="en-US" w:eastAsia="zh-CN"/>
          </w:rPr>
          <w:t xml:space="preserve"> or </w:t>
        </w:r>
      </w:ins>
      <w:ins w:id="1621" w:author="10343608" w:date="2023-08-17T10:23:42Z">
        <w:r>
          <w:rPr>
            <w:rFonts w:hint="eastAsia" w:ascii="TimesNewRoman" w:hAnsi="TimesNewRoman" w:eastAsia="TimesNewRoman"/>
            <w:sz w:val="20"/>
            <w:szCs w:val="24"/>
            <w:lang w:val="en-US" w:eastAsia="zh-CN"/>
          </w:rPr>
          <w:t xml:space="preserve">the </w:t>
        </w:r>
      </w:ins>
      <w:ins w:id="1622" w:author="10343608" w:date="2023-07-26T15:37:53Z">
        <w:r>
          <w:rPr>
            <w:rFonts w:hint="eastAsia" w:ascii="TimesNewRoman" w:hAnsi="TimesNewRoman" w:eastAsia="TimesNewRoman"/>
            <w:sz w:val="20"/>
            <w:szCs w:val="24"/>
            <w:lang w:val="en-US" w:eastAsia="zh-CN"/>
          </w:rPr>
          <w:t>non</w:t>
        </w:r>
      </w:ins>
      <w:ins w:id="1623" w:author="10343608" w:date="2023-07-26T15:37:54Z">
        <w:r>
          <w:rPr>
            <w:rFonts w:hint="eastAsia" w:ascii="TimesNewRoman" w:hAnsi="TimesNewRoman" w:eastAsia="TimesNewRoman"/>
            <w:sz w:val="20"/>
            <w:szCs w:val="24"/>
            <w:lang w:val="en-US" w:eastAsia="zh-CN"/>
          </w:rPr>
          <w:t>-AP ML</w:t>
        </w:r>
      </w:ins>
      <w:ins w:id="1624" w:author="10343608" w:date="2023-07-26T15:37:55Z">
        <w:r>
          <w:rPr>
            <w:rFonts w:hint="eastAsia" w:ascii="TimesNewRoman" w:hAnsi="TimesNewRoman" w:eastAsia="TimesNewRoman"/>
            <w:sz w:val="20"/>
            <w:szCs w:val="24"/>
            <w:lang w:val="en-US" w:eastAsia="zh-CN"/>
          </w:rPr>
          <w:t>D</w:t>
        </w:r>
      </w:ins>
      <w:del w:id="1625"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1626" w:author="10343608" w:date="2023-07-24T08:30:17Z">
        <w:r>
          <w:rPr>
            <w:rFonts w:hint="eastAsia" w:ascii="TimesNewRoman" w:hAnsi="TimesNewRoman" w:eastAsia="TimesNewRoman"/>
            <w:sz w:val="20"/>
            <w:szCs w:val="24"/>
          </w:rPr>
          <w:delText>A</w:delText>
        </w:r>
      </w:del>
      <w:del w:id="1627" w:author="10343608" w:date="2023-07-24T08:30:16Z">
        <w:r>
          <w:rPr>
            <w:rFonts w:hint="eastAsia" w:ascii="TimesNewRoman" w:hAnsi="TimesNewRoman" w:eastAsia="TimesNewRoman"/>
            <w:sz w:val="20"/>
            <w:szCs w:val="24"/>
          </w:rPr>
          <w:delText>P</w:delText>
        </w:r>
      </w:del>
      <w:del w:id="1628" w:author="10343608" w:date="2023-07-24T08:30:19Z">
        <w:r>
          <w:rPr>
            <w:rFonts w:hint="eastAsia" w:ascii="TimesNewRoman" w:hAnsi="TimesNewRoman" w:eastAsia="TimesNewRoman"/>
            <w:sz w:val="20"/>
            <w:szCs w:val="24"/>
          </w:rPr>
          <w:delText xml:space="preserve"> </w:delText>
        </w:r>
      </w:del>
      <w:del w:id="1629" w:author="10343608" w:date="2023-07-26T11:17:24Z">
        <w:r>
          <w:rPr>
            <w:rFonts w:hint="eastAsia" w:ascii="TimesNewRoman" w:hAnsi="TimesNewRoman" w:eastAsia="TimesNewRoman"/>
            <w:sz w:val="20"/>
            <w:szCs w:val="24"/>
          </w:rPr>
          <w:delText>Ide</w:delText>
        </w:r>
      </w:del>
      <w:del w:id="1630" w:author="10343608" w:date="2023-07-26T11:17:23Z">
        <w:r>
          <w:rPr>
            <w:rFonts w:hint="eastAsia" w:ascii="TimesNewRoman" w:hAnsi="TimesNewRoman" w:eastAsia="TimesNewRoman"/>
            <w:sz w:val="20"/>
            <w:szCs w:val="24"/>
          </w:rPr>
          <w:delText>ntity</w:delText>
        </w:r>
      </w:del>
      <w:del w:id="1631"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40"/>
    </w:p>
    <w:p>
      <w:pPr>
        <w:spacing w:beforeLines="0" w:afterLines="0"/>
        <w:jc w:val="left"/>
        <w:rPr>
          <w:del w:id="1632"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633" w:author="10343608" w:date="2023-07-28T13:55:27Z">
        <w:r>
          <w:rPr>
            <w:rFonts w:hint="eastAsia" w:ascii="TimesNewRoman" w:hAnsi="TimesNewRoman" w:eastAsia="TimesNewRoman"/>
            <w:sz w:val="20"/>
            <w:szCs w:val="24"/>
            <w:lang w:val="en-US" w:eastAsia="zh-CN"/>
          </w:rPr>
          <w:t xml:space="preserve"> </w:t>
        </w:r>
      </w:ins>
      <w:ins w:id="1634" w:author="10343608" w:date="2023-07-28T13:55:28Z">
        <w:r>
          <w:rPr>
            <w:rFonts w:hint="eastAsia" w:ascii="TimesNewRoman" w:hAnsi="TimesNewRoman" w:eastAsia="TimesNewRoman"/>
            <w:sz w:val="20"/>
            <w:szCs w:val="24"/>
            <w:lang w:val="en-US" w:eastAsia="zh-CN"/>
          </w:rPr>
          <w:t>in</w:t>
        </w:r>
      </w:ins>
      <w:ins w:id="1635" w:author="10343608" w:date="2023-07-28T13:55:33Z">
        <w:r>
          <w:rPr>
            <w:rFonts w:hint="eastAsia" w:ascii="TimesNewRoman" w:hAnsi="TimesNewRoman" w:eastAsia="TimesNewRoman"/>
            <w:sz w:val="20"/>
            <w:szCs w:val="24"/>
            <w:lang w:val="en-US" w:eastAsia="zh-CN"/>
          </w:rPr>
          <w:t xml:space="preserve"> </w:t>
        </w:r>
      </w:ins>
      <w:ins w:id="1636" w:author="10343608" w:date="2023-07-28T13:56:05Z">
        <w:r>
          <w:rPr>
            <w:rFonts w:hint="eastAsia" w:ascii="TimesNewRoman" w:hAnsi="TimesNewRoman" w:eastAsia="TimesNewRoman"/>
            <w:sz w:val="20"/>
            <w:szCs w:val="24"/>
            <w:lang w:val="en-US" w:eastAsia="zh-CN"/>
          </w:rPr>
          <w:t>D</w:t>
        </w:r>
      </w:ins>
      <w:ins w:id="1637" w:author="10343608" w:date="2023-07-28T13:56:06Z">
        <w:r>
          <w:rPr>
            <w:rFonts w:hint="eastAsia" w:ascii="TimesNewRoman" w:hAnsi="TimesNewRoman" w:eastAsia="TimesNewRoman"/>
            <w:sz w:val="20"/>
            <w:szCs w:val="24"/>
            <w:lang w:val="en-US" w:eastAsia="zh-CN"/>
          </w:rPr>
          <w:t>e</w:t>
        </w:r>
      </w:ins>
      <w:ins w:id="1638" w:author="10343608" w:date="2023-07-28T13:56:07Z">
        <w:r>
          <w:rPr>
            <w:rFonts w:hint="eastAsia" w:ascii="TimesNewRoman" w:hAnsi="TimesNewRoman" w:eastAsia="TimesNewRoman"/>
            <w:sz w:val="20"/>
            <w:szCs w:val="24"/>
            <w:lang w:val="en-US" w:eastAsia="zh-CN"/>
          </w:rPr>
          <w:t>vice ID</w:t>
        </w:r>
      </w:ins>
      <w:ins w:id="1639" w:author="10343608" w:date="2023-07-28T13:56:08Z">
        <w:r>
          <w:rPr>
            <w:rFonts w:hint="eastAsia" w:ascii="TimesNewRoman" w:hAnsi="TimesNewRoman" w:eastAsia="TimesNewRoman"/>
            <w:sz w:val="20"/>
            <w:szCs w:val="24"/>
            <w:lang w:val="en-US" w:eastAsia="zh-CN"/>
          </w:rPr>
          <w:t xml:space="preserve"> fi</w:t>
        </w:r>
      </w:ins>
      <w:ins w:id="1640" w:author="10343608" w:date="2023-07-28T13:56:13Z">
        <w:r>
          <w:rPr>
            <w:rFonts w:hint="eastAsia" w:ascii="TimesNewRoman" w:hAnsi="TimesNewRoman" w:eastAsia="TimesNewRoman"/>
            <w:sz w:val="20"/>
            <w:szCs w:val="24"/>
            <w:lang w:val="en-US" w:eastAsia="zh-CN"/>
          </w:rPr>
          <w:t>el</w:t>
        </w:r>
      </w:ins>
      <w:ins w:id="1641" w:author="10343608" w:date="2023-07-28T13:56:14Z">
        <w:r>
          <w:rPr>
            <w:rFonts w:hint="eastAsia" w:ascii="TimesNewRoman" w:hAnsi="TimesNewRoman" w:eastAsia="TimesNewRoman"/>
            <w:sz w:val="20"/>
            <w:szCs w:val="24"/>
            <w:lang w:val="en-US" w:eastAsia="zh-CN"/>
          </w:rPr>
          <w:t>d</w:t>
        </w:r>
      </w:ins>
      <w:del w:id="1642" w:author="10343608" w:date="2023-07-28T13:56:32Z">
        <w:r>
          <w:rPr>
            <w:rFonts w:hint="eastAsia" w:ascii="TimesNewRoman" w:hAnsi="TimesNewRoman" w:eastAsia="TimesNewRoman"/>
            <w:sz w:val="20"/>
            <w:szCs w:val="24"/>
          </w:rPr>
          <w:delText xml:space="preserve"> </w:delText>
        </w:r>
      </w:del>
      <w:del w:id="1643" w:author="10343608" w:date="2023-07-28T13:56:26Z">
        <w:r>
          <w:rPr>
            <w:rFonts w:hint="eastAsia" w:ascii="TimesNewRoman" w:hAnsi="TimesNewRoman" w:eastAsia="TimesNewRoman"/>
            <w:sz w:val="20"/>
            <w:szCs w:val="24"/>
          </w:rPr>
          <w:delText>t</w:delText>
        </w:r>
      </w:del>
      <w:del w:id="1644" w:author="10343608" w:date="2023-07-28T13:56:25Z">
        <w:r>
          <w:rPr>
            <w:rFonts w:hint="eastAsia" w:ascii="TimesNewRoman" w:hAnsi="TimesNewRoman" w:eastAsia="TimesNewRoman"/>
            <w:sz w:val="20"/>
            <w:szCs w:val="24"/>
          </w:rPr>
          <w:delText xml:space="preserve">o </w:delText>
        </w:r>
      </w:del>
      <w:del w:id="1645" w:author="10343608" w:date="2023-07-28T13:56:24Z">
        <w:r>
          <w:rPr>
            <w:rFonts w:hint="eastAsia" w:ascii="TimesNewRoman" w:hAnsi="TimesNewRoman" w:eastAsia="TimesNewRoman"/>
            <w:sz w:val="20"/>
            <w:szCs w:val="24"/>
          </w:rPr>
          <w:delText>the n</w:delText>
        </w:r>
      </w:del>
      <w:del w:id="1646" w:author="10343608" w:date="2023-07-28T13:56:23Z">
        <w:r>
          <w:rPr>
            <w:rFonts w:hint="eastAsia" w:ascii="TimesNewRoman" w:hAnsi="TimesNewRoman" w:eastAsia="TimesNewRoman"/>
            <w:sz w:val="20"/>
            <w:szCs w:val="24"/>
          </w:rPr>
          <w:delText>on-AP</w:delText>
        </w:r>
      </w:del>
      <w:del w:id="1647"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648" w:author="10343608" w:date="2023-07-28T13:56:43Z">
        <w:r>
          <w:rPr>
            <w:rFonts w:hint="eastAsia" w:ascii="TimesNewRoman" w:hAnsi="TimesNewRoman" w:eastAsia="TimesNewRoman"/>
            <w:sz w:val="20"/>
            <w:szCs w:val="24"/>
          </w:rPr>
          <w:delText>s</w:delText>
        </w:r>
      </w:del>
      <w:del w:id="1649" w:author="10343608" w:date="2023-07-28T13:56:42Z">
        <w:r>
          <w:rPr>
            <w:rFonts w:hint="eastAsia" w:ascii="TimesNewRoman" w:hAnsi="TimesNewRoman" w:eastAsia="TimesNewRoman"/>
            <w:sz w:val="20"/>
            <w:szCs w:val="24"/>
          </w:rPr>
          <w:delText>e</w:delText>
        </w:r>
      </w:del>
      <w:del w:id="1650" w:author="10343608" w:date="2023-07-28T13:56:41Z">
        <w:r>
          <w:rPr>
            <w:rFonts w:hint="eastAsia" w:ascii="TimesNewRoman" w:hAnsi="TimesNewRoman" w:eastAsia="TimesNewRoman"/>
            <w:sz w:val="20"/>
            <w:szCs w:val="24"/>
          </w:rPr>
          <w:delText>nd the dev</w:delText>
        </w:r>
      </w:del>
      <w:del w:id="1651"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652" w:author="10343608" w:date="2023-07-26T15:39:36Z">
        <w:r>
          <w:rPr>
            <w:rFonts w:hint="default" w:ascii="TimesNewRoman" w:hAnsi="TimesNewRoman" w:eastAsia="TimesNewRoman"/>
            <w:sz w:val="20"/>
            <w:szCs w:val="24"/>
            <w:lang w:val="en-US"/>
          </w:rPr>
          <w:delText xml:space="preserve">Identifier </w:delText>
        </w:r>
      </w:del>
      <w:ins w:id="1653" w:author="10343608" w:date="2023-07-26T15:39:36Z">
        <w:r>
          <w:rPr>
            <w:rFonts w:hint="eastAsia" w:ascii="TimesNewRoman" w:hAnsi="TimesNewRoman" w:eastAsia="TimesNewRoman"/>
            <w:sz w:val="20"/>
            <w:szCs w:val="24"/>
            <w:lang w:val="en-US" w:eastAsia="zh-CN"/>
          </w:rPr>
          <w:t>De</w:t>
        </w:r>
      </w:ins>
      <w:ins w:id="1654" w:author="10343608" w:date="2023-07-26T15:39:37Z">
        <w:r>
          <w:rPr>
            <w:rFonts w:hint="eastAsia" w:ascii="TimesNewRoman" w:hAnsi="TimesNewRoman" w:eastAsia="TimesNewRoman"/>
            <w:sz w:val="20"/>
            <w:szCs w:val="24"/>
            <w:lang w:val="en-US" w:eastAsia="zh-CN"/>
          </w:rPr>
          <w:t>vice</w:t>
        </w:r>
      </w:ins>
      <w:ins w:id="1655" w:author="10343608" w:date="2023-07-26T15:39:38Z">
        <w:r>
          <w:rPr>
            <w:rFonts w:hint="eastAsia" w:ascii="TimesNewRoman" w:hAnsi="TimesNewRoman" w:eastAsia="TimesNewRoman"/>
            <w:sz w:val="20"/>
            <w:szCs w:val="24"/>
            <w:lang w:val="en-US" w:eastAsia="zh-CN"/>
          </w:rPr>
          <w:t xml:space="preserve"> ID</w:t>
        </w:r>
      </w:ins>
      <w:ins w:id="1656"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657" w:author="10343608" w:date="2023-07-26T15:39:53Z">
        <w:r>
          <w:rPr>
            <w:rFonts w:hint="eastAsia" w:ascii="TimesNewRoman" w:hAnsi="TimesNewRoman" w:eastAsia="TimesNewRoman"/>
            <w:sz w:val="20"/>
            <w:szCs w:val="24"/>
            <w:lang w:val="en-US" w:eastAsia="zh-CN"/>
          </w:rPr>
          <w:t xml:space="preserve"> f</w:t>
        </w:r>
      </w:ins>
      <w:ins w:id="1658" w:author="10343608" w:date="2023-07-26T15:39:54Z">
        <w:r>
          <w:rPr>
            <w:rFonts w:hint="eastAsia" w:ascii="TimesNewRoman" w:hAnsi="TimesNewRoman" w:eastAsia="TimesNewRoman"/>
            <w:sz w:val="20"/>
            <w:szCs w:val="24"/>
            <w:lang w:val="en-US" w:eastAsia="zh-CN"/>
          </w:rPr>
          <w:t>i</w:t>
        </w:r>
      </w:ins>
      <w:ins w:id="1659" w:author="10343608" w:date="2023-07-26T15:39:55Z">
        <w:r>
          <w:rPr>
            <w:rFonts w:hint="eastAsia" w:ascii="TimesNewRoman" w:hAnsi="TimesNewRoman" w:eastAsia="TimesNewRoman"/>
            <w:sz w:val="20"/>
            <w:szCs w:val="24"/>
            <w:lang w:val="en-US" w:eastAsia="zh-CN"/>
          </w:rPr>
          <w:t>eld</w:t>
        </w:r>
      </w:ins>
      <w:ins w:id="1660" w:author="10343608" w:date="2023-07-26T15:43:21Z">
        <w:r>
          <w:rPr>
            <w:rFonts w:hint="eastAsia" w:ascii="TimesNewRoman" w:hAnsi="TimesNewRoman" w:eastAsia="TimesNewRoman"/>
            <w:sz w:val="20"/>
            <w:szCs w:val="24"/>
            <w:lang w:val="en-US" w:eastAsia="zh-CN"/>
          </w:rPr>
          <w:t xml:space="preserve"> </w:t>
        </w:r>
      </w:ins>
      <w:ins w:id="1661" w:author="10343608" w:date="2023-07-26T15:43:22Z">
        <w:r>
          <w:rPr>
            <w:rFonts w:hint="eastAsia" w:ascii="TimesNewRoman" w:hAnsi="TimesNewRoman" w:eastAsia="TimesNewRoman"/>
            <w:sz w:val="20"/>
            <w:szCs w:val="24"/>
            <w:lang w:val="en-US" w:eastAsia="zh-CN"/>
          </w:rPr>
          <w:t>of</w:t>
        </w:r>
      </w:ins>
      <w:ins w:id="1662" w:author="10343608" w:date="2023-07-26T15:43:23Z">
        <w:r>
          <w:rPr>
            <w:rFonts w:hint="eastAsia" w:ascii="TimesNewRoman" w:hAnsi="TimesNewRoman" w:eastAsia="TimesNewRoman"/>
            <w:sz w:val="20"/>
            <w:szCs w:val="24"/>
            <w:lang w:val="en-US" w:eastAsia="zh-CN"/>
          </w:rPr>
          <w:t xml:space="preserve"> </w:t>
        </w:r>
      </w:ins>
      <w:ins w:id="1663" w:author="10343608" w:date="2023-07-26T15:43:30Z">
        <w:r>
          <w:rPr>
            <w:rFonts w:hint="eastAsia" w:ascii="TimesNewRoman" w:hAnsi="TimesNewRoman" w:eastAsia="TimesNewRoman"/>
            <w:sz w:val="20"/>
            <w:szCs w:val="24"/>
            <w:lang w:val="en-US" w:eastAsia="zh-CN"/>
          </w:rPr>
          <w:t>Device ID KDE</w:t>
        </w:r>
      </w:ins>
      <w:ins w:id="1664" w:author="10343608" w:date="2023-07-26T16:03:45Z">
        <w:r>
          <w:rPr>
            <w:rFonts w:hint="eastAsia" w:ascii="TimesNewRoman" w:hAnsi="TimesNewRoman" w:eastAsia="TimesNewRoman"/>
            <w:sz w:val="20"/>
            <w:szCs w:val="24"/>
            <w:lang w:val="en-US" w:eastAsia="zh-CN"/>
          </w:rPr>
          <w:t xml:space="preserve"> or</w:t>
        </w:r>
      </w:ins>
      <w:ins w:id="1665" w:author="10343608" w:date="2023-07-26T16:03:46Z">
        <w:r>
          <w:rPr>
            <w:rFonts w:hint="eastAsia" w:ascii="TimesNewRoman" w:hAnsi="TimesNewRoman" w:eastAsia="TimesNewRoman"/>
            <w:sz w:val="20"/>
            <w:szCs w:val="24"/>
            <w:lang w:val="en-US" w:eastAsia="zh-CN"/>
          </w:rPr>
          <w:t xml:space="preserve"> De</w:t>
        </w:r>
      </w:ins>
      <w:ins w:id="1666" w:author="10343608" w:date="2023-07-26T16:03:47Z">
        <w:r>
          <w:rPr>
            <w:rFonts w:hint="eastAsia" w:ascii="TimesNewRoman" w:hAnsi="TimesNewRoman" w:eastAsia="TimesNewRoman"/>
            <w:sz w:val="20"/>
            <w:szCs w:val="24"/>
            <w:lang w:val="en-US" w:eastAsia="zh-CN"/>
          </w:rPr>
          <w:t xml:space="preserve">vice </w:t>
        </w:r>
      </w:ins>
      <w:ins w:id="1667" w:author="10343608" w:date="2023-07-26T16:03:48Z">
        <w:r>
          <w:rPr>
            <w:rFonts w:hint="eastAsia" w:ascii="TimesNewRoman" w:hAnsi="TimesNewRoman" w:eastAsia="TimesNewRoman"/>
            <w:sz w:val="20"/>
            <w:szCs w:val="24"/>
            <w:lang w:val="en-US" w:eastAsia="zh-CN"/>
          </w:rPr>
          <w:t>ID e</w:t>
        </w:r>
      </w:ins>
      <w:ins w:id="1668"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669" w:author="10343608" w:date="2023-07-26T15:42:09Z">
        <w:r>
          <w:rPr>
            <w:rFonts w:hint="eastAsia" w:ascii="TimesNewRoman" w:hAnsi="TimesNewRoman" w:eastAsia="TimesNewRoman"/>
            <w:sz w:val="20"/>
            <w:szCs w:val="24"/>
            <w:lang w:val="en-US" w:eastAsia="zh-CN"/>
          </w:rPr>
          <w:t xml:space="preserve"> </w:t>
        </w:r>
      </w:ins>
      <w:ins w:id="1670" w:author="10343608" w:date="2023-07-26T15:50:38Z">
        <w:r>
          <w:rPr>
            <w:rFonts w:hint="eastAsia" w:ascii="TimesNewRoman" w:hAnsi="TimesNewRoman" w:eastAsia="TimesNewRoman"/>
            <w:sz w:val="20"/>
            <w:szCs w:val="24"/>
            <w:lang w:val="en-US" w:eastAsia="zh-CN"/>
          </w:rPr>
          <w:t>0</w:t>
        </w:r>
      </w:ins>
      <w:ins w:id="1671" w:author="10343608" w:date="2023-07-26T15:43:58Z">
        <w:r>
          <w:rPr>
            <w:rFonts w:hint="eastAsia" w:ascii="TimesNewRoman" w:hAnsi="TimesNewRoman" w:eastAsia="TimesNewRoman"/>
            <w:sz w:val="20"/>
            <w:szCs w:val="24"/>
            <w:lang w:val="en-US" w:eastAsia="zh-CN"/>
          </w:rPr>
          <w:t xml:space="preserve"> </w:t>
        </w:r>
      </w:ins>
      <w:ins w:id="1672" w:author="10343608" w:date="2023-07-26T15:44:12Z">
        <w:r>
          <w:rPr>
            <w:rFonts w:hint="eastAsia" w:ascii="TimesNewRoman" w:hAnsi="TimesNewRoman" w:eastAsia="TimesNewRoman"/>
            <w:sz w:val="20"/>
            <w:szCs w:val="24"/>
            <w:lang w:val="en-US" w:eastAsia="zh-CN"/>
          </w:rPr>
          <w:t>to</w:t>
        </w:r>
      </w:ins>
      <w:ins w:id="1673" w:author="10343608" w:date="2023-07-26T15:44:13Z">
        <w:r>
          <w:rPr>
            <w:rFonts w:hint="eastAsia" w:ascii="TimesNewRoman" w:hAnsi="TimesNewRoman" w:eastAsia="TimesNewRoman"/>
            <w:sz w:val="20"/>
            <w:szCs w:val="24"/>
            <w:lang w:val="en-US" w:eastAsia="zh-CN"/>
          </w:rPr>
          <w:t xml:space="preserve"> indi</w:t>
        </w:r>
      </w:ins>
      <w:ins w:id="1674" w:author="10343608" w:date="2023-07-26T15:44:14Z">
        <w:r>
          <w:rPr>
            <w:rFonts w:hint="eastAsia" w:ascii="TimesNewRoman" w:hAnsi="TimesNewRoman" w:eastAsia="TimesNewRoman"/>
            <w:sz w:val="20"/>
            <w:szCs w:val="24"/>
            <w:lang w:val="en-US" w:eastAsia="zh-CN"/>
          </w:rPr>
          <w:t>cate</w:t>
        </w:r>
      </w:ins>
      <w:ins w:id="1675" w:author="10343608" w:date="2023-07-26T15:44:15Z">
        <w:r>
          <w:rPr>
            <w:rFonts w:hint="eastAsia" w:ascii="TimesNewRoman" w:hAnsi="TimesNewRoman" w:eastAsia="TimesNewRoman"/>
            <w:sz w:val="20"/>
            <w:szCs w:val="24"/>
            <w:lang w:val="en-US" w:eastAsia="zh-CN"/>
          </w:rPr>
          <w:t xml:space="preserve"> tha</w:t>
        </w:r>
      </w:ins>
      <w:ins w:id="1676" w:author="10343608" w:date="2023-07-26T15:44:16Z">
        <w:r>
          <w:rPr>
            <w:rFonts w:hint="eastAsia" w:ascii="TimesNewRoman" w:hAnsi="TimesNewRoman" w:eastAsia="TimesNewRoman"/>
            <w:sz w:val="20"/>
            <w:szCs w:val="24"/>
            <w:lang w:val="en-US" w:eastAsia="zh-CN"/>
          </w:rPr>
          <w:t xml:space="preserve">t </w:t>
        </w:r>
      </w:ins>
      <w:ins w:id="1677" w:author="10343608" w:date="2023-07-26T15:44:17Z">
        <w:r>
          <w:rPr>
            <w:rFonts w:hint="eastAsia" w:ascii="TimesNewRoman" w:hAnsi="TimesNewRoman" w:eastAsia="TimesNewRoman"/>
            <w:sz w:val="20"/>
            <w:szCs w:val="24"/>
            <w:lang w:val="en-US" w:eastAsia="zh-CN"/>
          </w:rPr>
          <w:t xml:space="preserve">AP </w:t>
        </w:r>
      </w:ins>
      <w:ins w:id="1678" w:author="10343608" w:date="2023-07-26T15:44:18Z">
        <w:r>
          <w:rPr>
            <w:rFonts w:hint="eastAsia" w:ascii="TimesNewRoman" w:hAnsi="TimesNewRoman" w:eastAsia="TimesNewRoman"/>
            <w:sz w:val="20"/>
            <w:szCs w:val="24"/>
            <w:lang w:val="en-US" w:eastAsia="zh-CN"/>
          </w:rPr>
          <w:t>or AP</w:t>
        </w:r>
      </w:ins>
      <w:ins w:id="1679" w:author="10343608" w:date="2023-07-26T15:44:19Z">
        <w:r>
          <w:rPr>
            <w:rFonts w:hint="eastAsia" w:ascii="TimesNewRoman" w:hAnsi="TimesNewRoman" w:eastAsia="TimesNewRoman"/>
            <w:sz w:val="20"/>
            <w:szCs w:val="24"/>
            <w:lang w:val="en-US" w:eastAsia="zh-CN"/>
          </w:rPr>
          <w:t xml:space="preserve"> MLD</w:t>
        </w:r>
      </w:ins>
      <w:ins w:id="1680" w:author="10343608" w:date="2023-07-26T15:44:20Z">
        <w:r>
          <w:rPr>
            <w:rFonts w:hint="eastAsia" w:ascii="TimesNewRoman" w:hAnsi="TimesNewRoman" w:eastAsia="TimesNewRoman"/>
            <w:sz w:val="20"/>
            <w:szCs w:val="24"/>
            <w:lang w:val="en-US" w:eastAsia="zh-CN"/>
          </w:rPr>
          <w:t xml:space="preserve"> re</w:t>
        </w:r>
      </w:ins>
      <w:ins w:id="1681" w:author="10343608" w:date="2023-07-26T15:44:21Z">
        <w:r>
          <w:rPr>
            <w:rFonts w:hint="eastAsia" w:ascii="TimesNewRoman" w:hAnsi="TimesNewRoman" w:eastAsia="TimesNewRoman"/>
            <w:sz w:val="20"/>
            <w:szCs w:val="24"/>
            <w:lang w:val="en-US" w:eastAsia="zh-CN"/>
          </w:rPr>
          <w:t>cog</w:t>
        </w:r>
      </w:ins>
      <w:ins w:id="1682" w:author="10343608" w:date="2023-07-26T15:44:22Z">
        <w:r>
          <w:rPr>
            <w:rFonts w:hint="eastAsia" w:ascii="TimesNewRoman" w:hAnsi="TimesNewRoman" w:eastAsia="TimesNewRoman"/>
            <w:sz w:val="20"/>
            <w:szCs w:val="24"/>
            <w:lang w:val="en-US" w:eastAsia="zh-CN"/>
          </w:rPr>
          <w:t>nize</w:t>
        </w:r>
      </w:ins>
      <w:ins w:id="1683" w:author="10343608" w:date="2023-07-26T15:44:23Z">
        <w:r>
          <w:rPr>
            <w:rFonts w:hint="eastAsia" w:ascii="TimesNewRoman" w:hAnsi="TimesNewRoman" w:eastAsia="TimesNewRoman"/>
            <w:sz w:val="20"/>
            <w:szCs w:val="24"/>
            <w:lang w:val="en-US" w:eastAsia="zh-CN"/>
          </w:rPr>
          <w:t xml:space="preserve">s </w:t>
        </w:r>
      </w:ins>
      <w:ins w:id="1684" w:author="10343608" w:date="2023-07-26T15:44:24Z">
        <w:r>
          <w:rPr>
            <w:rFonts w:hint="eastAsia" w:ascii="TimesNewRoman" w:hAnsi="TimesNewRoman" w:eastAsia="TimesNewRoman"/>
            <w:sz w:val="20"/>
            <w:szCs w:val="24"/>
            <w:lang w:val="en-US" w:eastAsia="zh-CN"/>
          </w:rPr>
          <w:t>the no</w:t>
        </w:r>
      </w:ins>
      <w:ins w:id="1685" w:author="10343608" w:date="2023-07-26T15:44:25Z">
        <w:r>
          <w:rPr>
            <w:rFonts w:hint="eastAsia" w:ascii="TimesNewRoman" w:hAnsi="TimesNewRoman" w:eastAsia="TimesNewRoman"/>
            <w:sz w:val="20"/>
            <w:szCs w:val="24"/>
            <w:lang w:val="en-US" w:eastAsia="zh-CN"/>
          </w:rPr>
          <w:t>n-</w:t>
        </w:r>
      </w:ins>
      <w:ins w:id="1686" w:author="10343608" w:date="2023-07-26T15:44:26Z">
        <w:r>
          <w:rPr>
            <w:rFonts w:hint="eastAsia" w:ascii="TimesNewRoman" w:hAnsi="TimesNewRoman" w:eastAsia="TimesNewRoman"/>
            <w:sz w:val="20"/>
            <w:szCs w:val="24"/>
            <w:lang w:val="en-US" w:eastAsia="zh-CN"/>
          </w:rPr>
          <w:t xml:space="preserve">AP </w:t>
        </w:r>
      </w:ins>
      <w:ins w:id="1687" w:author="10343608" w:date="2023-07-26T15:44:27Z">
        <w:r>
          <w:rPr>
            <w:rFonts w:hint="eastAsia" w:ascii="TimesNewRoman" w:hAnsi="TimesNewRoman" w:eastAsia="TimesNewRoman"/>
            <w:sz w:val="20"/>
            <w:szCs w:val="24"/>
            <w:lang w:val="en-US" w:eastAsia="zh-CN"/>
          </w:rPr>
          <w:t xml:space="preserve">STA </w:t>
        </w:r>
      </w:ins>
      <w:ins w:id="1688" w:author="10343608" w:date="2023-07-26T15:44:28Z">
        <w:r>
          <w:rPr>
            <w:rFonts w:hint="eastAsia" w:ascii="TimesNewRoman" w:hAnsi="TimesNewRoman" w:eastAsia="TimesNewRoman"/>
            <w:sz w:val="20"/>
            <w:szCs w:val="24"/>
            <w:lang w:val="en-US" w:eastAsia="zh-CN"/>
          </w:rPr>
          <w:t>or</w:t>
        </w:r>
      </w:ins>
      <w:ins w:id="1689" w:author="10343608" w:date="2023-07-26T15:44:29Z">
        <w:r>
          <w:rPr>
            <w:rFonts w:hint="eastAsia" w:ascii="TimesNewRoman" w:hAnsi="TimesNewRoman" w:eastAsia="TimesNewRoman"/>
            <w:sz w:val="20"/>
            <w:szCs w:val="24"/>
            <w:lang w:val="en-US" w:eastAsia="zh-CN"/>
          </w:rPr>
          <w:t xml:space="preserve"> no</w:t>
        </w:r>
      </w:ins>
      <w:ins w:id="1690" w:author="10343608" w:date="2023-07-26T15:44:30Z">
        <w:r>
          <w:rPr>
            <w:rFonts w:hint="eastAsia" w:ascii="TimesNewRoman" w:hAnsi="TimesNewRoman" w:eastAsia="TimesNewRoman"/>
            <w:sz w:val="20"/>
            <w:szCs w:val="24"/>
            <w:lang w:val="en-US" w:eastAsia="zh-CN"/>
          </w:rPr>
          <w:t>n-A</w:t>
        </w:r>
      </w:ins>
      <w:ins w:id="1691" w:author="10343608" w:date="2023-07-26T15:44:31Z">
        <w:r>
          <w:rPr>
            <w:rFonts w:hint="eastAsia" w:ascii="TimesNewRoman" w:hAnsi="TimesNewRoman" w:eastAsia="TimesNewRoman"/>
            <w:sz w:val="20"/>
            <w:szCs w:val="24"/>
            <w:lang w:val="en-US" w:eastAsia="zh-CN"/>
          </w:rPr>
          <w:t>P MLD</w:t>
        </w:r>
      </w:ins>
      <w:ins w:id="1692"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693" w:author="10343608" w:date="2023-07-26T15:44:39Z">
          <w:pPr>
            <w:spacing w:beforeLines="0" w:afterLines="0"/>
            <w:jc w:val="left"/>
          </w:pPr>
        </w:pPrChange>
      </w:pPr>
      <w:del w:id="1694" w:author="10343608" w:date="2023-07-26T15:44:39Z">
        <w:r>
          <w:rPr>
            <w:rFonts w:hint="eastAsia" w:ascii="TimesNewRoman" w:hAnsi="TimesNewRoman" w:eastAsia="TimesNewRoman"/>
            <w:sz w:val="20"/>
            <w:szCs w:val="24"/>
          </w:rPr>
          <w:delText>“R</w:delText>
        </w:r>
      </w:del>
      <w:del w:id="1695" w:author="10343608" w:date="2023-07-26T15:44:38Z">
        <w:r>
          <w:rPr>
            <w:rFonts w:hint="eastAsia" w:ascii="TimesNewRoman" w:hAnsi="TimesNewRoman" w:eastAsia="TimesNewRoman"/>
            <w:sz w:val="20"/>
            <w:szCs w:val="24"/>
          </w:rPr>
          <w:delText>ecogn</w:delText>
        </w:r>
      </w:del>
      <w:del w:id="1696"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697" w:author="10343608" w:date="2023-07-24T08:30:49Z">
        <w:r>
          <w:rPr>
            <w:rFonts w:hint="eastAsia" w:ascii="TimesNewRoman" w:hAnsi="TimesNewRoman" w:eastAsia="TimesNewRoman"/>
            <w:sz w:val="20"/>
            <w:szCs w:val="24"/>
          </w:rPr>
          <w:delText xml:space="preserve"> A</w:delText>
        </w:r>
      </w:del>
      <w:del w:id="1698"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699" w:author="10343608" w:date="2023-07-26T11:18:28Z">
        <w:r>
          <w:rPr>
            <w:rFonts w:hint="eastAsia" w:ascii="TimesNewRoman" w:hAnsi="TimesNewRoman" w:eastAsia="TimesNewRoman"/>
            <w:sz w:val="20"/>
            <w:szCs w:val="24"/>
          </w:rPr>
          <w:delText>Identity</w:delText>
        </w:r>
      </w:del>
      <w:del w:id="1700"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701" w:author="10343608" w:date="2023-07-28T14:20:43Z">
        <w:r>
          <w:rPr>
            <w:rFonts w:hint="eastAsia" w:ascii="TimesNewRoman" w:hAnsi="TimesNewRoman" w:eastAsia="TimesNewRoman"/>
            <w:sz w:val="20"/>
            <w:szCs w:val="24"/>
            <w:lang w:eastAsia="zh-CN"/>
          </w:rPr>
          <w:t xml:space="preserve">dot11DeviceIDActivated </w:t>
        </w:r>
      </w:ins>
      <w:ins w:id="1702" w:author="10343608" w:date="2023-07-28T14:20:43Z">
        <w:r>
          <w:rPr>
            <w:rFonts w:hint="eastAsia" w:ascii="TimesNewRoman" w:hAnsi="TimesNewRoman" w:eastAsia="TimesNewRoman"/>
            <w:sz w:val="20"/>
            <w:szCs w:val="24"/>
            <w:lang w:val="en-US" w:eastAsia="zh-CN"/>
          </w:rPr>
          <w:t>equal to</w:t>
        </w:r>
      </w:ins>
      <w:ins w:id="1703" w:author="10343608" w:date="2023-07-28T14:20:43Z">
        <w:r>
          <w:rPr>
            <w:rFonts w:hint="eastAsia" w:ascii="TimesNewRoman" w:hAnsi="TimesNewRoman" w:eastAsia="TimesNewRoman"/>
            <w:sz w:val="20"/>
            <w:szCs w:val="24"/>
            <w:lang w:eastAsia="zh-CN"/>
          </w:rPr>
          <w:t xml:space="preserve"> true</w:t>
        </w:r>
      </w:ins>
      <w:del w:id="1704"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705" w:author="10343608" w:date="2023-07-28T14:25:43Z">
        <w:r>
          <w:rPr>
            <w:rFonts w:hint="eastAsia" w:ascii="TimesNewRoman" w:hAnsi="TimesNewRoman" w:eastAsia="TimesNewRoman"/>
            <w:sz w:val="20"/>
            <w:szCs w:val="24"/>
            <w:lang w:val="en-US" w:eastAsia="zh-CN"/>
          </w:rPr>
          <w:t>,via</w:t>
        </w:r>
      </w:ins>
      <w:del w:id="1706"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707" w:author="10343608" w:date="2023-07-28T14:25:55Z">
        <w:r>
          <w:rPr>
            <w:rFonts w:hint="eastAsia" w:ascii="TimesNewRoman" w:hAnsi="TimesNewRoman" w:eastAsia="TimesNewRoman"/>
            <w:sz w:val="20"/>
            <w:szCs w:val="24"/>
            <w:lang w:val="en-US" w:eastAsia="zh-CN"/>
          </w:rPr>
          <w:t>set</w:t>
        </w:r>
      </w:ins>
      <w:ins w:id="1708" w:author="10343608" w:date="2023-07-28T14:26:09Z">
        <w:r>
          <w:rPr>
            <w:rFonts w:hint="eastAsia" w:ascii="TimesNewRoman" w:hAnsi="TimesNewRoman" w:eastAsia="TimesNewRoman"/>
            <w:sz w:val="20"/>
            <w:szCs w:val="24"/>
            <w:lang w:val="en-US" w:eastAsia="zh-CN"/>
          </w:rPr>
          <w:t>ti</w:t>
        </w:r>
      </w:ins>
      <w:ins w:id="1709" w:author="10343608" w:date="2023-07-28T14:26:10Z">
        <w:r>
          <w:rPr>
            <w:rFonts w:hint="eastAsia" w:ascii="TimesNewRoman" w:hAnsi="TimesNewRoman" w:eastAsia="TimesNewRoman"/>
            <w:sz w:val="20"/>
            <w:szCs w:val="24"/>
            <w:lang w:val="en-US" w:eastAsia="zh-CN"/>
          </w:rPr>
          <w:t xml:space="preserve">ng </w:t>
        </w:r>
      </w:ins>
      <w:ins w:id="1710" w:author="10343608" w:date="2023-07-28T14:26:13Z">
        <w:r>
          <w:rPr>
            <w:rFonts w:hint="eastAsia" w:ascii="TimesNewRoman" w:hAnsi="TimesNewRoman" w:eastAsia="TimesNewRoman"/>
            <w:sz w:val="20"/>
            <w:szCs w:val="24"/>
            <w:lang w:val="en-US" w:eastAsia="zh-CN"/>
          </w:rPr>
          <w:t xml:space="preserve">a </w:t>
        </w:r>
      </w:ins>
      <w:ins w:id="1711" w:author="10343608" w:date="2023-07-28T14:26:14Z">
        <w:r>
          <w:rPr>
            <w:rFonts w:hint="eastAsia" w:ascii="TimesNewRoman" w:hAnsi="TimesNewRoman" w:eastAsia="TimesNewRoman"/>
            <w:sz w:val="20"/>
            <w:szCs w:val="24"/>
            <w:lang w:val="en-US" w:eastAsia="zh-CN"/>
          </w:rPr>
          <w:t>new</w:t>
        </w:r>
      </w:ins>
      <w:ins w:id="1712" w:author="10343608" w:date="2023-07-28T14:26:15Z">
        <w:r>
          <w:rPr>
            <w:rFonts w:hint="eastAsia" w:ascii="TimesNewRoman" w:hAnsi="TimesNewRoman" w:eastAsia="TimesNewRoman"/>
            <w:sz w:val="20"/>
            <w:szCs w:val="24"/>
            <w:lang w:val="en-US" w:eastAsia="zh-CN"/>
          </w:rPr>
          <w:t xml:space="preserve"> </w:t>
        </w:r>
      </w:ins>
      <w:del w:id="1713" w:author="10343608" w:date="2023-07-28T14:26:20Z">
        <w:r>
          <w:rPr>
            <w:rFonts w:hint="eastAsia" w:ascii="TimesNewRoman" w:hAnsi="TimesNewRoman" w:eastAsia="TimesNewRoman"/>
            <w:sz w:val="20"/>
            <w:szCs w:val="24"/>
          </w:rPr>
          <w:delText>send</w:delText>
        </w:r>
      </w:del>
      <w:del w:id="1714"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715" w:author="10343608" w:date="2023-07-28T14:26:27Z">
        <w:r>
          <w:rPr>
            <w:rFonts w:hint="eastAsia" w:ascii="TimesNewRoman" w:hAnsi="TimesNewRoman" w:eastAsia="TimesNewRoman"/>
            <w:sz w:val="20"/>
            <w:szCs w:val="24"/>
            <w:lang w:val="en-US" w:eastAsia="zh-CN"/>
          </w:rPr>
          <w:t xml:space="preserve"> in</w:t>
        </w:r>
      </w:ins>
      <w:ins w:id="1716" w:author="10343608" w:date="2023-07-28T14:26:28Z">
        <w:r>
          <w:rPr>
            <w:rFonts w:hint="eastAsia" w:ascii="TimesNewRoman" w:hAnsi="TimesNewRoman" w:eastAsia="TimesNewRoman"/>
            <w:sz w:val="20"/>
            <w:szCs w:val="24"/>
            <w:lang w:val="en-US" w:eastAsia="zh-CN"/>
          </w:rPr>
          <w:t xml:space="preserve"> D</w:t>
        </w:r>
      </w:ins>
      <w:ins w:id="1717" w:author="10343608" w:date="2023-07-28T14:26:29Z">
        <w:r>
          <w:rPr>
            <w:rFonts w:hint="eastAsia" w:ascii="TimesNewRoman" w:hAnsi="TimesNewRoman" w:eastAsia="TimesNewRoman"/>
            <w:sz w:val="20"/>
            <w:szCs w:val="24"/>
            <w:lang w:val="en-US" w:eastAsia="zh-CN"/>
          </w:rPr>
          <w:t>e</w:t>
        </w:r>
      </w:ins>
      <w:ins w:id="1718" w:author="10343608" w:date="2023-07-28T14:26:30Z">
        <w:r>
          <w:rPr>
            <w:rFonts w:hint="eastAsia" w:ascii="TimesNewRoman" w:hAnsi="TimesNewRoman" w:eastAsia="TimesNewRoman"/>
            <w:sz w:val="20"/>
            <w:szCs w:val="24"/>
            <w:lang w:val="en-US" w:eastAsia="zh-CN"/>
          </w:rPr>
          <w:t xml:space="preserve">vice </w:t>
        </w:r>
      </w:ins>
      <w:ins w:id="1719" w:author="10343608" w:date="2023-07-28T14:26:31Z">
        <w:r>
          <w:rPr>
            <w:rFonts w:hint="eastAsia" w:ascii="TimesNewRoman" w:hAnsi="TimesNewRoman" w:eastAsia="TimesNewRoman"/>
            <w:sz w:val="20"/>
            <w:szCs w:val="24"/>
            <w:lang w:val="en-US" w:eastAsia="zh-CN"/>
          </w:rPr>
          <w:t xml:space="preserve">ID </w:t>
        </w:r>
      </w:ins>
      <w:ins w:id="1720" w:author="10343608" w:date="2023-07-28T14:26:32Z">
        <w:r>
          <w:rPr>
            <w:rFonts w:hint="eastAsia" w:ascii="TimesNewRoman" w:hAnsi="TimesNewRoman" w:eastAsia="TimesNewRoman"/>
            <w:sz w:val="20"/>
            <w:szCs w:val="24"/>
            <w:lang w:val="en-US" w:eastAsia="zh-CN"/>
          </w:rPr>
          <w:t>fi</w:t>
        </w:r>
      </w:ins>
      <w:ins w:id="1721" w:author="10343608" w:date="2023-07-28T14:26:34Z">
        <w:r>
          <w:rPr>
            <w:rFonts w:hint="eastAsia" w:ascii="TimesNewRoman" w:hAnsi="TimesNewRoman" w:eastAsia="TimesNewRoman"/>
            <w:sz w:val="20"/>
            <w:szCs w:val="24"/>
            <w:lang w:val="en-US" w:eastAsia="zh-CN"/>
          </w:rPr>
          <w:t>el</w:t>
        </w:r>
      </w:ins>
      <w:ins w:id="1722" w:author="10343608" w:date="2023-07-28T14:26:35Z">
        <w:r>
          <w:rPr>
            <w:rFonts w:hint="eastAsia" w:ascii="TimesNewRoman" w:hAnsi="TimesNewRoman" w:eastAsia="TimesNewRoman"/>
            <w:sz w:val="20"/>
            <w:szCs w:val="24"/>
            <w:lang w:val="en-US" w:eastAsia="zh-CN"/>
          </w:rPr>
          <w:t>d</w:t>
        </w:r>
      </w:ins>
      <w:ins w:id="1723" w:author="10343608" w:date="2023-07-28T14:26:36Z">
        <w:r>
          <w:rPr>
            <w:rFonts w:hint="eastAsia" w:ascii="TimesNewRoman" w:hAnsi="TimesNewRoman" w:eastAsia="TimesNewRoman"/>
            <w:sz w:val="20"/>
            <w:szCs w:val="24"/>
            <w:lang w:val="en-US" w:eastAsia="zh-CN"/>
          </w:rPr>
          <w:t xml:space="preserve"> </w:t>
        </w:r>
      </w:ins>
      <w:del w:id="1724"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725" w:author="10343608" w:date="2023-07-26T15:47:56Z">
        <w:r>
          <w:rPr>
            <w:rFonts w:hint="eastAsia" w:ascii="TimesNewRoman" w:hAnsi="TimesNewRoman" w:eastAsia="TimesNewRoman"/>
            <w:sz w:val="20"/>
            <w:szCs w:val="24"/>
            <w:lang w:val="en-US" w:eastAsia="zh-CN"/>
          </w:rPr>
          <w:t xml:space="preserve"> </w:t>
        </w:r>
      </w:ins>
      <w:ins w:id="1726" w:author="10343608" w:date="2023-07-26T15:47:57Z">
        <w:r>
          <w:rPr>
            <w:rFonts w:hint="eastAsia" w:ascii="TimesNewRoman" w:hAnsi="TimesNewRoman" w:eastAsia="TimesNewRoman"/>
            <w:sz w:val="20"/>
            <w:szCs w:val="24"/>
            <w:lang w:val="en-US" w:eastAsia="zh-CN"/>
          </w:rPr>
          <w:t>Devi</w:t>
        </w:r>
      </w:ins>
      <w:ins w:id="1727" w:author="10343608" w:date="2023-07-26T15:47:58Z">
        <w:r>
          <w:rPr>
            <w:rFonts w:hint="eastAsia" w:ascii="TimesNewRoman" w:hAnsi="TimesNewRoman" w:eastAsia="TimesNewRoman"/>
            <w:sz w:val="20"/>
            <w:szCs w:val="24"/>
            <w:lang w:val="en-US" w:eastAsia="zh-CN"/>
          </w:rPr>
          <w:t>ce</w:t>
        </w:r>
      </w:ins>
      <w:ins w:id="1728" w:author="10343608" w:date="2023-07-26T15:48:00Z">
        <w:r>
          <w:rPr>
            <w:rFonts w:hint="eastAsia" w:ascii="TimesNewRoman" w:hAnsi="TimesNewRoman" w:eastAsia="TimesNewRoman"/>
            <w:sz w:val="20"/>
            <w:szCs w:val="24"/>
            <w:lang w:val="en-US" w:eastAsia="zh-CN"/>
          </w:rPr>
          <w:t xml:space="preserve"> </w:t>
        </w:r>
      </w:ins>
      <w:ins w:id="1729"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730" w:author="10343608" w:date="2023-07-26T15:48:07Z">
        <w:r>
          <w:rPr>
            <w:rFonts w:hint="eastAsia" w:ascii="TimesNewRoman" w:hAnsi="TimesNewRoman" w:eastAsia="TimesNewRoman"/>
            <w:sz w:val="20"/>
            <w:szCs w:val="24"/>
          </w:rPr>
          <w:delText>Id</w:delText>
        </w:r>
      </w:del>
      <w:del w:id="1731" w:author="10343608" w:date="2023-07-26T15:48:06Z">
        <w:r>
          <w:rPr>
            <w:rFonts w:hint="eastAsia" w:ascii="TimesNewRoman" w:hAnsi="TimesNewRoman" w:eastAsia="TimesNewRoman"/>
            <w:sz w:val="20"/>
            <w:szCs w:val="24"/>
          </w:rPr>
          <w:delText>entifi</w:delText>
        </w:r>
      </w:del>
      <w:del w:id="1732" w:author="10343608" w:date="2023-07-26T15:48:05Z">
        <w:r>
          <w:rPr>
            <w:rFonts w:hint="eastAsia" w:ascii="TimesNewRoman" w:hAnsi="TimesNewRoman" w:eastAsia="TimesNewRoman"/>
            <w:sz w:val="20"/>
            <w:szCs w:val="24"/>
          </w:rPr>
          <w:delText>ed</w:delText>
        </w:r>
      </w:del>
      <w:del w:id="1733"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734" w:author="10343608" w:date="2023-07-26T15:48:13Z">
        <w:r>
          <w:rPr>
            <w:rFonts w:hint="eastAsia" w:ascii="TimesNewRoman" w:hAnsi="TimesNewRoman" w:eastAsia="TimesNewRoman"/>
            <w:sz w:val="20"/>
            <w:szCs w:val="24"/>
            <w:lang w:val="en-US" w:eastAsia="zh-CN"/>
          </w:rPr>
          <w:t xml:space="preserve"> fi</w:t>
        </w:r>
      </w:ins>
      <w:ins w:id="1735" w:author="10343608" w:date="2023-07-26T15:48:17Z">
        <w:r>
          <w:rPr>
            <w:rFonts w:hint="eastAsia" w:ascii="TimesNewRoman" w:hAnsi="TimesNewRoman" w:eastAsia="TimesNewRoman"/>
            <w:sz w:val="20"/>
            <w:szCs w:val="24"/>
            <w:lang w:val="en-US" w:eastAsia="zh-CN"/>
          </w:rPr>
          <w:t>e</w:t>
        </w:r>
      </w:ins>
      <w:ins w:id="1736" w:author="10343608" w:date="2023-07-26T15:48:18Z">
        <w:r>
          <w:rPr>
            <w:rFonts w:hint="eastAsia" w:ascii="TimesNewRoman" w:hAnsi="TimesNewRoman" w:eastAsia="TimesNewRoman"/>
            <w:sz w:val="20"/>
            <w:szCs w:val="24"/>
            <w:lang w:val="en-US" w:eastAsia="zh-CN"/>
          </w:rPr>
          <w:t>ld</w:t>
        </w:r>
      </w:ins>
      <w:ins w:id="1737" w:author="10343608" w:date="2023-07-26T15:48:56Z">
        <w:r>
          <w:rPr>
            <w:rFonts w:hint="eastAsia" w:ascii="TimesNewRoman" w:hAnsi="TimesNewRoman" w:eastAsia="TimesNewRoman"/>
            <w:sz w:val="20"/>
            <w:szCs w:val="24"/>
            <w:lang w:val="en-US" w:eastAsia="zh-CN"/>
          </w:rPr>
          <w:t xml:space="preserve"> </w:t>
        </w:r>
      </w:ins>
      <w:ins w:id="1738" w:author="10343608" w:date="2023-07-26T15:48:57Z">
        <w:r>
          <w:rPr>
            <w:rFonts w:hint="eastAsia" w:ascii="TimesNewRoman" w:hAnsi="TimesNewRoman" w:eastAsia="TimesNewRoman"/>
            <w:sz w:val="20"/>
            <w:szCs w:val="24"/>
            <w:lang w:val="en-US" w:eastAsia="zh-CN"/>
          </w:rPr>
          <w:t>of</w:t>
        </w:r>
      </w:ins>
      <w:ins w:id="1739" w:author="10343608" w:date="2023-07-26T15:49:01Z">
        <w:r>
          <w:rPr>
            <w:rFonts w:hint="eastAsia" w:ascii="TimesNewRoman" w:hAnsi="TimesNewRoman" w:eastAsia="TimesNewRoman"/>
            <w:sz w:val="20"/>
            <w:szCs w:val="24"/>
            <w:lang w:val="en-US" w:eastAsia="zh-CN"/>
          </w:rPr>
          <w:t xml:space="preserve"> D</w:t>
        </w:r>
      </w:ins>
      <w:ins w:id="1740" w:author="10343608" w:date="2023-07-26T15:49:02Z">
        <w:r>
          <w:rPr>
            <w:rFonts w:hint="eastAsia" w:ascii="TimesNewRoman" w:hAnsi="TimesNewRoman" w:eastAsia="TimesNewRoman"/>
            <w:sz w:val="20"/>
            <w:szCs w:val="24"/>
            <w:lang w:val="en-US" w:eastAsia="zh-CN"/>
          </w:rPr>
          <w:t>evi</w:t>
        </w:r>
      </w:ins>
      <w:ins w:id="1741" w:author="10343608" w:date="2023-07-26T15:49:03Z">
        <w:r>
          <w:rPr>
            <w:rFonts w:hint="eastAsia" w:ascii="TimesNewRoman" w:hAnsi="TimesNewRoman" w:eastAsia="TimesNewRoman"/>
            <w:sz w:val="20"/>
            <w:szCs w:val="24"/>
            <w:lang w:val="en-US" w:eastAsia="zh-CN"/>
          </w:rPr>
          <w:t>ce I</w:t>
        </w:r>
      </w:ins>
      <w:ins w:id="1742" w:author="10343608" w:date="2023-07-26T15:49:04Z">
        <w:r>
          <w:rPr>
            <w:rFonts w:hint="eastAsia" w:ascii="TimesNewRoman" w:hAnsi="TimesNewRoman" w:eastAsia="TimesNewRoman"/>
            <w:sz w:val="20"/>
            <w:szCs w:val="24"/>
            <w:lang w:val="en-US" w:eastAsia="zh-CN"/>
          </w:rPr>
          <w:t>D elem</w:t>
        </w:r>
      </w:ins>
      <w:ins w:id="1743"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744" w:author="10343608" w:date="2023-07-26T15:48:41Z">
        <w:r>
          <w:rPr>
            <w:rFonts w:hint="eastAsia" w:ascii="TimesNewRoman" w:hAnsi="TimesNewRoman" w:eastAsia="TimesNewRoman"/>
            <w:sz w:val="20"/>
            <w:szCs w:val="24"/>
            <w:lang w:val="en-US" w:eastAsia="zh-CN"/>
          </w:rPr>
          <w:t>0</w:t>
        </w:r>
      </w:ins>
      <w:del w:id="1745" w:author="10343608" w:date="2023-07-26T15:48:40Z">
        <w:r>
          <w:rPr>
            <w:rFonts w:hint="eastAsia" w:ascii="TimesNewRoman" w:hAnsi="TimesNewRoman" w:eastAsia="TimesNewRoman"/>
            <w:sz w:val="20"/>
            <w:szCs w:val="24"/>
          </w:rPr>
          <w:delText>“R</w:delText>
        </w:r>
      </w:del>
      <w:del w:id="1746" w:author="10343608" w:date="2023-07-26T15:48:39Z">
        <w:r>
          <w:rPr>
            <w:rFonts w:hint="eastAsia" w:ascii="TimesNewRoman" w:hAnsi="TimesNewRoman" w:eastAsia="TimesNewRoman"/>
            <w:sz w:val="20"/>
            <w:szCs w:val="24"/>
          </w:rPr>
          <w:delText>ecognized</w:delText>
        </w:r>
      </w:del>
      <w:del w:id="1747"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748" w:author="10343608" w:date="2023-07-26T15:52:37Z">
        <w:r>
          <w:rPr>
            <w:rFonts w:hint="eastAsia" w:ascii="TimesNewRoman" w:hAnsi="TimesNewRoman" w:eastAsia="TimesNewRoman"/>
            <w:sz w:val="20"/>
            <w:szCs w:val="24"/>
            <w:lang w:val="en-US" w:eastAsia="zh-CN"/>
          </w:rPr>
          <w:t xml:space="preserve">to </w:t>
        </w:r>
      </w:ins>
      <w:ins w:id="1749" w:author="10343608" w:date="2023-07-26T15:52:38Z">
        <w:r>
          <w:rPr>
            <w:rFonts w:hint="eastAsia" w:ascii="TimesNewRoman" w:hAnsi="TimesNewRoman" w:eastAsia="TimesNewRoman"/>
            <w:sz w:val="20"/>
            <w:szCs w:val="24"/>
            <w:lang w:val="en-US" w:eastAsia="zh-CN"/>
          </w:rPr>
          <w:t>in</w:t>
        </w:r>
      </w:ins>
      <w:ins w:id="1750" w:author="10343608" w:date="2023-07-26T15:52:39Z">
        <w:r>
          <w:rPr>
            <w:rFonts w:hint="eastAsia" w:ascii="TimesNewRoman" w:hAnsi="TimesNewRoman" w:eastAsia="TimesNewRoman"/>
            <w:sz w:val="20"/>
            <w:szCs w:val="24"/>
            <w:lang w:val="en-US" w:eastAsia="zh-CN"/>
          </w:rPr>
          <w:t>dic</w:t>
        </w:r>
      </w:ins>
      <w:ins w:id="1751" w:author="10343608" w:date="2023-07-26T15:52:40Z">
        <w:r>
          <w:rPr>
            <w:rFonts w:hint="eastAsia" w:ascii="TimesNewRoman" w:hAnsi="TimesNewRoman" w:eastAsia="TimesNewRoman"/>
            <w:sz w:val="20"/>
            <w:szCs w:val="24"/>
            <w:lang w:val="en-US" w:eastAsia="zh-CN"/>
          </w:rPr>
          <w:t>ate</w:t>
        </w:r>
      </w:ins>
      <w:ins w:id="1752" w:author="10343608" w:date="2023-07-26T15:52:46Z">
        <w:r>
          <w:rPr>
            <w:rFonts w:hint="eastAsia" w:ascii="TimesNewRoman" w:hAnsi="TimesNewRoman" w:eastAsia="TimesNewRoman"/>
            <w:sz w:val="20"/>
            <w:szCs w:val="24"/>
            <w:lang w:val="en-US" w:eastAsia="zh-CN"/>
          </w:rPr>
          <w:t xml:space="preserve"> </w:t>
        </w:r>
      </w:ins>
      <w:ins w:id="1753" w:author="10343608" w:date="2023-07-26T15:58:56Z">
        <w:r>
          <w:rPr>
            <w:rFonts w:hint="eastAsia" w:ascii="TimesNewRoman" w:hAnsi="TimesNewRoman" w:eastAsia="TimesNewRoman"/>
            <w:sz w:val="20"/>
            <w:szCs w:val="24"/>
            <w:lang w:val="en-US" w:eastAsia="zh-CN"/>
          </w:rPr>
          <w:t>tha</w:t>
        </w:r>
      </w:ins>
      <w:ins w:id="1754" w:author="10343608" w:date="2023-07-26T15:58:57Z">
        <w:r>
          <w:rPr>
            <w:rFonts w:hint="eastAsia" w:ascii="TimesNewRoman" w:hAnsi="TimesNewRoman" w:eastAsia="TimesNewRoman"/>
            <w:sz w:val="20"/>
            <w:szCs w:val="24"/>
            <w:lang w:val="en-US" w:eastAsia="zh-CN"/>
          </w:rPr>
          <w:t xml:space="preserve">t </w:t>
        </w:r>
      </w:ins>
      <w:ins w:id="1755" w:author="10343608" w:date="2023-07-26T15:52:46Z">
        <w:r>
          <w:rPr>
            <w:rFonts w:hint="eastAsia" w:ascii="TimesNewRoman" w:hAnsi="TimesNewRoman" w:eastAsia="TimesNewRoman"/>
            <w:sz w:val="20"/>
            <w:szCs w:val="24"/>
            <w:lang w:val="en-US" w:eastAsia="zh-CN"/>
          </w:rPr>
          <w:t xml:space="preserve">the </w:t>
        </w:r>
      </w:ins>
      <w:ins w:id="1756" w:author="10343608" w:date="2023-07-26T15:52:47Z">
        <w:r>
          <w:rPr>
            <w:rFonts w:hint="eastAsia" w:ascii="TimesNewRoman" w:hAnsi="TimesNewRoman" w:eastAsia="TimesNewRoman"/>
            <w:sz w:val="20"/>
            <w:szCs w:val="24"/>
            <w:lang w:val="en-US" w:eastAsia="zh-CN"/>
          </w:rPr>
          <w:t xml:space="preserve">AP </w:t>
        </w:r>
      </w:ins>
      <w:ins w:id="1757" w:author="10343608" w:date="2023-07-26T15:52:48Z">
        <w:r>
          <w:rPr>
            <w:rFonts w:hint="eastAsia" w:ascii="TimesNewRoman" w:hAnsi="TimesNewRoman" w:eastAsia="TimesNewRoman"/>
            <w:sz w:val="20"/>
            <w:szCs w:val="24"/>
            <w:lang w:val="en-US" w:eastAsia="zh-CN"/>
          </w:rPr>
          <w:t>r</w:t>
        </w:r>
      </w:ins>
      <w:ins w:id="1758" w:author="10343608" w:date="2023-07-26T15:52:49Z">
        <w:r>
          <w:rPr>
            <w:rFonts w:hint="eastAsia" w:ascii="TimesNewRoman" w:hAnsi="TimesNewRoman" w:eastAsia="TimesNewRoman"/>
            <w:sz w:val="20"/>
            <w:szCs w:val="24"/>
            <w:lang w:val="en-US" w:eastAsia="zh-CN"/>
          </w:rPr>
          <w:t>ec</w:t>
        </w:r>
      </w:ins>
      <w:ins w:id="1759" w:author="10343608" w:date="2023-07-26T15:52:50Z">
        <w:r>
          <w:rPr>
            <w:rFonts w:hint="eastAsia" w:ascii="TimesNewRoman" w:hAnsi="TimesNewRoman" w:eastAsia="TimesNewRoman"/>
            <w:sz w:val="20"/>
            <w:szCs w:val="24"/>
            <w:lang w:val="en-US" w:eastAsia="zh-CN"/>
          </w:rPr>
          <w:t>ogniz</w:t>
        </w:r>
      </w:ins>
      <w:ins w:id="1760" w:author="10343608" w:date="2023-07-26T15:52:51Z">
        <w:r>
          <w:rPr>
            <w:rFonts w:hint="eastAsia" w:ascii="TimesNewRoman" w:hAnsi="TimesNewRoman" w:eastAsia="TimesNewRoman"/>
            <w:sz w:val="20"/>
            <w:szCs w:val="24"/>
            <w:lang w:val="en-US" w:eastAsia="zh-CN"/>
          </w:rPr>
          <w:t>e</w:t>
        </w:r>
      </w:ins>
      <w:ins w:id="1761" w:author="10343608" w:date="2023-07-26T15:52:52Z">
        <w:r>
          <w:rPr>
            <w:rFonts w:hint="eastAsia" w:ascii="TimesNewRoman" w:hAnsi="TimesNewRoman" w:eastAsia="TimesNewRoman"/>
            <w:sz w:val="20"/>
            <w:szCs w:val="24"/>
            <w:lang w:val="en-US" w:eastAsia="zh-CN"/>
          </w:rPr>
          <w:t>s</w:t>
        </w:r>
      </w:ins>
      <w:ins w:id="1762" w:author="10343608" w:date="2023-07-26T15:52:53Z">
        <w:r>
          <w:rPr>
            <w:rFonts w:hint="eastAsia" w:ascii="TimesNewRoman" w:hAnsi="TimesNewRoman" w:eastAsia="TimesNewRoman"/>
            <w:sz w:val="20"/>
            <w:szCs w:val="24"/>
            <w:lang w:val="en-US" w:eastAsia="zh-CN"/>
          </w:rPr>
          <w:t xml:space="preserve"> </w:t>
        </w:r>
      </w:ins>
      <w:ins w:id="1763" w:author="10343608" w:date="2023-07-26T15:52:54Z">
        <w:r>
          <w:rPr>
            <w:rFonts w:hint="eastAsia" w:ascii="TimesNewRoman" w:hAnsi="TimesNewRoman" w:eastAsia="TimesNewRoman"/>
            <w:sz w:val="20"/>
            <w:szCs w:val="24"/>
            <w:lang w:val="en-US" w:eastAsia="zh-CN"/>
          </w:rPr>
          <w:t>the n</w:t>
        </w:r>
      </w:ins>
      <w:ins w:id="1764" w:author="10343608" w:date="2023-07-26T15:52:55Z">
        <w:r>
          <w:rPr>
            <w:rFonts w:hint="eastAsia" w:ascii="TimesNewRoman" w:hAnsi="TimesNewRoman" w:eastAsia="TimesNewRoman"/>
            <w:sz w:val="20"/>
            <w:szCs w:val="24"/>
            <w:lang w:val="en-US" w:eastAsia="zh-CN"/>
          </w:rPr>
          <w:t>on-</w:t>
        </w:r>
      </w:ins>
      <w:ins w:id="1765" w:author="10343608" w:date="2023-07-26T15:52:56Z">
        <w:r>
          <w:rPr>
            <w:rFonts w:hint="eastAsia" w:ascii="TimesNewRoman" w:hAnsi="TimesNewRoman" w:eastAsia="TimesNewRoman"/>
            <w:sz w:val="20"/>
            <w:szCs w:val="24"/>
            <w:lang w:val="en-US" w:eastAsia="zh-CN"/>
          </w:rPr>
          <w:t>AP</w:t>
        </w:r>
      </w:ins>
      <w:ins w:id="1766" w:author="10343608" w:date="2023-07-26T15:52:57Z">
        <w:r>
          <w:rPr>
            <w:rFonts w:hint="eastAsia" w:ascii="TimesNewRoman" w:hAnsi="TimesNewRoman" w:eastAsia="TimesNewRoman"/>
            <w:sz w:val="20"/>
            <w:szCs w:val="24"/>
            <w:lang w:val="en-US" w:eastAsia="zh-CN"/>
          </w:rPr>
          <w:t xml:space="preserve"> STA</w:t>
        </w:r>
      </w:ins>
      <w:del w:id="1767"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768" w:author="10343608" w:date="2023-07-24T08:38:26Z">
        <w:r>
          <w:rPr>
            <w:rFonts w:hint="eastAsia" w:ascii="TimesNewRoman" w:hAnsi="TimesNewRoman" w:eastAsia="TimesNewRoman"/>
            <w:sz w:val="20"/>
            <w:szCs w:val="24"/>
            <w:lang w:val="en-US" w:eastAsia="zh-CN"/>
          </w:rPr>
          <w:t xml:space="preserve"> or</w:t>
        </w:r>
      </w:ins>
      <w:ins w:id="1769" w:author="10343608" w:date="2023-07-26T11:16:33Z">
        <w:r>
          <w:rPr>
            <w:rFonts w:hint="eastAsia" w:ascii="TimesNewRoman" w:hAnsi="TimesNewRoman" w:eastAsia="TimesNewRoman"/>
            <w:sz w:val="20"/>
            <w:szCs w:val="24"/>
            <w:lang w:val="en-US" w:eastAsia="zh-CN"/>
          </w:rPr>
          <w:t xml:space="preserve"> a </w:t>
        </w:r>
      </w:ins>
      <w:ins w:id="1770" w:author="10343608" w:date="2023-07-26T11:16:34Z">
        <w:r>
          <w:rPr>
            <w:rFonts w:hint="eastAsia" w:ascii="TimesNewRoman" w:hAnsi="TimesNewRoman" w:eastAsia="TimesNewRoman"/>
            <w:sz w:val="20"/>
            <w:szCs w:val="24"/>
            <w:lang w:val="en-US" w:eastAsia="zh-CN"/>
          </w:rPr>
          <w:t xml:space="preserve">STA </w:t>
        </w:r>
      </w:ins>
      <w:ins w:id="1771" w:author="10343608" w:date="2023-07-26T11:16:35Z">
        <w:r>
          <w:rPr>
            <w:rFonts w:hint="eastAsia" w:ascii="TimesNewRoman" w:hAnsi="TimesNewRoman" w:eastAsia="TimesNewRoman"/>
            <w:sz w:val="20"/>
            <w:szCs w:val="24"/>
            <w:lang w:val="en-US" w:eastAsia="zh-CN"/>
          </w:rPr>
          <w:t>aff</w:t>
        </w:r>
      </w:ins>
      <w:ins w:id="1772" w:author="10343608" w:date="2023-07-26T11:16:36Z">
        <w:r>
          <w:rPr>
            <w:rFonts w:hint="eastAsia" w:ascii="TimesNewRoman" w:hAnsi="TimesNewRoman" w:eastAsia="TimesNewRoman"/>
            <w:sz w:val="20"/>
            <w:szCs w:val="24"/>
            <w:lang w:val="en-US" w:eastAsia="zh-CN"/>
          </w:rPr>
          <w:t>ilia</w:t>
        </w:r>
      </w:ins>
      <w:ins w:id="1773" w:author="10343608" w:date="2023-07-26T11:16:37Z">
        <w:r>
          <w:rPr>
            <w:rFonts w:hint="eastAsia" w:ascii="TimesNewRoman" w:hAnsi="TimesNewRoman" w:eastAsia="TimesNewRoman"/>
            <w:sz w:val="20"/>
            <w:szCs w:val="24"/>
            <w:lang w:val="en-US" w:eastAsia="zh-CN"/>
          </w:rPr>
          <w:t>ted</w:t>
        </w:r>
      </w:ins>
      <w:ins w:id="1774" w:author="10343608" w:date="2023-07-26T11:16:38Z">
        <w:r>
          <w:rPr>
            <w:rFonts w:hint="eastAsia" w:ascii="TimesNewRoman" w:hAnsi="TimesNewRoman" w:eastAsia="TimesNewRoman"/>
            <w:sz w:val="20"/>
            <w:szCs w:val="24"/>
            <w:lang w:val="en-US" w:eastAsia="zh-CN"/>
          </w:rPr>
          <w:t xml:space="preserve"> with</w:t>
        </w:r>
      </w:ins>
      <w:ins w:id="1775" w:author="10343608" w:date="2023-07-28T18:14:53Z">
        <w:r>
          <w:rPr>
            <w:rFonts w:hint="eastAsia" w:ascii="TimesNewRoman" w:hAnsi="TimesNewRoman" w:eastAsia="TimesNewRoman"/>
            <w:sz w:val="20"/>
            <w:szCs w:val="24"/>
            <w:lang w:val="en-US" w:eastAsia="zh-CN"/>
          </w:rPr>
          <w:t xml:space="preserve"> a</w:t>
        </w:r>
      </w:ins>
      <w:ins w:id="1776" w:author="10343608" w:date="2023-07-24T08:38:27Z">
        <w:r>
          <w:rPr>
            <w:rFonts w:hint="eastAsia" w:ascii="TimesNewRoman" w:hAnsi="TimesNewRoman" w:eastAsia="TimesNewRoman"/>
            <w:sz w:val="20"/>
            <w:szCs w:val="24"/>
            <w:lang w:val="en-US" w:eastAsia="zh-CN"/>
          </w:rPr>
          <w:t xml:space="preserve"> no</w:t>
        </w:r>
      </w:ins>
      <w:ins w:id="1777" w:author="10343608" w:date="2023-07-24T08:38:28Z">
        <w:r>
          <w:rPr>
            <w:rFonts w:hint="eastAsia" w:ascii="TimesNewRoman" w:hAnsi="TimesNewRoman" w:eastAsia="TimesNewRoman"/>
            <w:sz w:val="20"/>
            <w:szCs w:val="24"/>
            <w:lang w:val="en-US" w:eastAsia="zh-CN"/>
          </w:rPr>
          <w:t>n-</w:t>
        </w:r>
      </w:ins>
      <w:ins w:id="1778"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779" w:author="10343608" w:date="2023-07-26T11:13:36Z">
        <w:r>
          <w:rPr>
            <w:rFonts w:hint="eastAsia" w:ascii="TimesNewRoman" w:hAnsi="TimesNewRoman" w:eastAsia="TimesNewRoman"/>
            <w:sz w:val="20"/>
            <w:szCs w:val="24"/>
          </w:rPr>
          <w:delText>n</w:delText>
        </w:r>
      </w:del>
      <w:del w:id="1780" w:author="10343608" w:date="2023-07-26T11:13:35Z">
        <w:r>
          <w:rPr>
            <w:rFonts w:hint="eastAsia" w:ascii="TimesNewRoman" w:hAnsi="TimesNewRoman" w:eastAsia="TimesNewRoman"/>
            <w:sz w:val="20"/>
            <w:szCs w:val="24"/>
          </w:rPr>
          <w:delText xml:space="preserve"> AP Identity</w:delText>
        </w:r>
      </w:del>
      <w:ins w:id="1781" w:author="10343608" w:date="2023-07-26T11:13:44Z">
        <w:r>
          <w:rPr>
            <w:rFonts w:hint="eastAsia" w:ascii="TimesNewRoman" w:hAnsi="TimesNewRoman" w:eastAsia="TimesNewRoman"/>
            <w:sz w:val="20"/>
            <w:szCs w:val="24"/>
            <w:lang w:val="en-US" w:eastAsia="zh-CN"/>
          </w:rPr>
          <w:t xml:space="preserve"> </w:t>
        </w:r>
      </w:ins>
      <w:del w:id="1782"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783" w:author="10343608" w:date="2023-07-26T11:13:59Z">
        <w:r>
          <w:rPr>
            <w:rFonts w:hint="default" w:ascii="TimesNewRoman" w:hAnsi="TimesNewRoman" w:eastAsia="TimesNewRoman"/>
            <w:sz w:val="20"/>
            <w:szCs w:val="24"/>
            <w:lang w:val="en-US"/>
          </w:rPr>
          <w:delText xml:space="preserve">with </w:delText>
        </w:r>
      </w:del>
      <w:ins w:id="1784" w:author="10343608" w:date="2023-07-26T11:13:59Z">
        <w:r>
          <w:rPr>
            <w:rFonts w:hint="eastAsia" w:ascii="TimesNewRoman" w:hAnsi="TimesNewRoman" w:eastAsia="TimesNewRoman"/>
            <w:sz w:val="20"/>
            <w:szCs w:val="24"/>
            <w:lang w:val="en-US" w:eastAsia="zh-CN"/>
          </w:rPr>
          <w:t>th</w:t>
        </w:r>
      </w:ins>
      <w:ins w:id="1785" w:author="10343608" w:date="2023-07-26T11:14:00Z">
        <w:r>
          <w:rPr>
            <w:rFonts w:hint="eastAsia" w:ascii="TimesNewRoman" w:hAnsi="TimesNewRoman" w:eastAsia="TimesNewRoman"/>
            <w:sz w:val="20"/>
            <w:szCs w:val="24"/>
            <w:lang w:val="en-US" w:eastAsia="zh-CN"/>
          </w:rPr>
          <w:t>at</w:t>
        </w:r>
      </w:ins>
      <w:ins w:id="1786" w:author="10343608" w:date="2023-07-26T11:14:01Z">
        <w:r>
          <w:rPr>
            <w:rFonts w:hint="eastAsia" w:ascii="TimesNewRoman" w:hAnsi="TimesNewRoman" w:eastAsia="TimesNewRoman"/>
            <w:sz w:val="20"/>
            <w:szCs w:val="24"/>
            <w:lang w:val="en-US" w:eastAsia="zh-CN"/>
          </w:rPr>
          <w:t xml:space="preserve"> cont</w:t>
        </w:r>
      </w:ins>
      <w:ins w:id="1787" w:author="10343608" w:date="2023-07-26T11:14:03Z">
        <w:r>
          <w:rPr>
            <w:rFonts w:hint="eastAsia" w:ascii="TimesNewRoman" w:hAnsi="TimesNewRoman" w:eastAsia="TimesNewRoman"/>
            <w:sz w:val="20"/>
            <w:szCs w:val="24"/>
            <w:lang w:val="en-US" w:eastAsia="zh-CN"/>
          </w:rPr>
          <w:t>ains</w:t>
        </w:r>
      </w:ins>
      <w:ins w:id="1788" w:author="10343608" w:date="2023-07-26T11:14:04Z">
        <w:r>
          <w:rPr>
            <w:rFonts w:hint="eastAsia" w:ascii="TimesNewRoman" w:hAnsi="TimesNewRoman" w:eastAsia="TimesNewRoman"/>
            <w:sz w:val="20"/>
            <w:szCs w:val="24"/>
            <w:lang w:val="en-US" w:eastAsia="zh-CN"/>
          </w:rPr>
          <w:t xml:space="preserve"> </w:t>
        </w:r>
      </w:ins>
      <w:ins w:id="1789" w:author="10343608" w:date="2023-07-26T11:14:28Z">
        <w:r>
          <w:rPr>
            <w:rFonts w:hint="eastAsia" w:ascii="TimesNewRoman" w:hAnsi="TimesNewRoman" w:eastAsia="TimesNewRoman"/>
            <w:sz w:val="20"/>
            <w:szCs w:val="24"/>
            <w:lang w:val="en-US" w:eastAsia="zh-CN"/>
          </w:rPr>
          <w:t>a Device ID</w:t>
        </w:r>
      </w:ins>
      <w:ins w:id="1790" w:author="10343608" w:date="2023-07-26T11:14:29Z">
        <w:r>
          <w:rPr>
            <w:rFonts w:hint="eastAsia" w:ascii="TimesNewRoman" w:hAnsi="TimesNewRoman" w:eastAsia="TimesNewRoman"/>
            <w:sz w:val="20"/>
            <w:szCs w:val="24"/>
            <w:lang w:val="en-US" w:eastAsia="zh-CN"/>
          </w:rPr>
          <w:t xml:space="preserve"> </w:t>
        </w:r>
      </w:ins>
      <w:del w:id="1791"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792" w:author="10343608" w:date="2023-07-26T15:55:54Z">
        <w:r>
          <w:rPr>
            <w:rFonts w:hint="eastAsia" w:ascii="TimesNewRoman" w:hAnsi="TimesNewRoman" w:eastAsia="TimesNewRoman"/>
            <w:sz w:val="20"/>
            <w:szCs w:val="24"/>
            <w:lang w:val="en-US" w:eastAsia="zh-CN"/>
          </w:rPr>
          <w:t xml:space="preserve"> </w:t>
        </w:r>
      </w:ins>
      <w:ins w:id="1793" w:author="10343608" w:date="2023-07-26T15:55:55Z">
        <w:r>
          <w:rPr>
            <w:rFonts w:hint="eastAsia" w:ascii="TimesNewRoman" w:hAnsi="TimesNewRoman" w:eastAsia="TimesNewRoman"/>
            <w:sz w:val="20"/>
            <w:szCs w:val="24"/>
            <w:lang w:val="en-US" w:eastAsia="zh-CN"/>
          </w:rPr>
          <w:t>fi</w:t>
        </w:r>
      </w:ins>
      <w:ins w:id="1794" w:author="10343608" w:date="2023-07-26T15:55:56Z">
        <w:r>
          <w:rPr>
            <w:rFonts w:hint="eastAsia" w:ascii="TimesNewRoman" w:hAnsi="TimesNewRoman" w:eastAsia="TimesNewRoman"/>
            <w:sz w:val="20"/>
            <w:szCs w:val="24"/>
            <w:lang w:val="en-US" w:eastAsia="zh-CN"/>
          </w:rPr>
          <w:t>eld</w:t>
        </w:r>
      </w:ins>
      <w:ins w:id="1795" w:author="10343608" w:date="2023-07-26T15:56:54Z">
        <w:r>
          <w:rPr>
            <w:rFonts w:hint="eastAsia" w:ascii="TimesNewRoman" w:hAnsi="TimesNewRoman" w:eastAsia="TimesNewRoman"/>
            <w:sz w:val="20"/>
            <w:szCs w:val="24"/>
            <w:lang w:val="en-US" w:eastAsia="zh-CN"/>
          </w:rPr>
          <w:t xml:space="preserve"> of</w:t>
        </w:r>
      </w:ins>
      <w:ins w:id="1796" w:author="10343608" w:date="2023-07-26T15:56:55Z">
        <w:r>
          <w:rPr>
            <w:rFonts w:hint="eastAsia" w:ascii="TimesNewRoman" w:hAnsi="TimesNewRoman" w:eastAsia="TimesNewRoman"/>
            <w:sz w:val="20"/>
            <w:szCs w:val="24"/>
            <w:lang w:val="en-US" w:eastAsia="zh-CN"/>
          </w:rPr>
          <w:t xml:space="preserve"> </w:t>
        </w:r>
      </w:ins>
      <w:ins w:id="1797" w:author="10343608" w:date="2023-07-26T15:56:56Z">
        <w:r>
          <w:rPr>
            <w:rFonts w:hint="eastAsia" w:ascii="TimesNewRoman" w:hAnsi="TimesNewRoman" w:eastAsia="TimesNewRoman"/>
            <w:sz w:val="20"/>
            <w:szCs w:val="24"/>
            <w:lang w:val="en-US" w:eastAsia="zh-CN"/>
          </w:rPr>
          <w:t>D</w:t>
        </w:r>
      </w:ins>
      <w:ins w:id="1798" w:author="10343608" w:date="2023-07-26T15:57:00Z">
        <w:r>
          <w:rPr>
            <w:rFonts w:hint="eastAsia" w:ascii="TimesNewRoman" w:hAnsi="TimesNewRoman" w:eastAsia="TimesNewRoman"/>
            <w:sz w:val="20"/>
            <w:szCs w:val="24"/>
            <w:lang w:val="en-US" w:eastAsia="zh-CN"/>
          </w:rPr>
          <w:t>e</w:t>
        </w:r>
      </w:ins>
      <w:ins w:id="1799" w:author="10343608" w:date="2023-07-26T15:57:01Z">
        <w:r>
          <w:rPr>
            <w:rFonts w:hint="eastAsia" w:ascii="TimesNewRoman" w:hAnsi="TimesNewRoman" w:eastAsia="TimesNewRoman"/>
            <w:sz w:val="20"/>
            <w:szCs w:val="24"/>
            <w:lang w:val="en-US" w:eastAsia="zh-CN"/>
          </w:rPr>
          <w:t>vice I</w:t>
        </w:r>
      </w:ins>
      <w:ins w:id="1800" w:author="10343608" w:date="2023-07-26T15:57:02Z">
        <w:r>
          <w:rPr>
            <w:rFonts w:hint="eastAsia" w:ascii="TimesNewRoman" w:hAnsi="TimesNewRoman" w:eastAsia="TimesNewRoman"/>
            <w:sz w:val="20"/>
            <w:szCs w:val="24"/>
            <w:lang w:val="en-US" w:eastAsia="zh-CN"/>
          </w:rPr>
          <w:t>D K</w:t>
        </w:r>
      </w:ins>
      <w:ins w:id="1801" w:author="10343608" w:date="2023-07-26T15:57:03Z">
        <w:r>
          <w:rPr>
            <w:rFonts w:hint="eastAsia" w:ascii="TimesNewRoman" w:hAnsi="TimesNewRoman" w:eastAsia="TimesNewRoman"/>
            <w:sz w:val="20"/>
            <w:szCs w:val="24"/>
            <w:lang w:val="en-US" w:eastAsia="zh-CN"/>
          </w:rPr>
          <w:t>DE</w:t>
        </w:r>
      </w:ins>
      <w:ins w:id="1802" w:author="10343608" w:date="2023-07-26T15:57:04Z">
        <w:r>
          <w:rPr>
            <w:rFonts w:hint="eastAsia" w:ascii="TimesNewRoman" w:hAnsi="TimesNewRoman" w:eastAsia="TimesNewRoman"/>
            <w:sz w:val="20"/>
            <w:szCs w:val="24"/>
            <w:lang w:val="en-US" w:eastAsia="zh-CN"/>
          </w:rPr>
          <w:t xml:space="preserve"> o</w:t>
        </w:r>
      </w:ins>
      <w:ins w:id="1803" w:author="10343608" w:date="2023-07-26T15:57:05Z">
        <w:r>
          <w:rPr>
            <w:rFonts w:hint="eastAsia" w:ascii="TimesNewRoman" w:hAnsi="TimesNewRoman" w:eastAsia="TimesNewRoman"/>
            <w:sz w:val="20"/>
            <w:szCs w:val="24"/>
            <w:lang w:val="en-US" w:eastAsia="zh-CN"/>
          </w:rPr>
          <w:t>r D</w:t>
        </w:r>
      </w:ins>
      <w:ins w:id="1804" w:author="10343608" w:date="2023-07-26T15:57:06Z">
        <w:r>
          <w:rPr>
            <w:rFonts w:hint="eastAsia" w:ascii="TimesNewRoman" w:hAnsi="TimesNewRoman" w:eastAsia="TimesNewRoman"/>
            <w:sz w:val="20"/>
            <w:szCs w:val="24"/>
            <w:lang w:val="en-US" w:eastAsia="zh-CN"/>
          </w:rPr>
          <w:t>evice</w:t>
        </w:r>
      </w:ins>
      <w:ins w:id="1805" w:author="10343608" w:date="2023-07-26T15:57:07Z">
        <w:r>
          <w:rPr>
            <w:rFonts w:hint="eastAsia" w:ascii="TimesNewRoman" w:hAnsi="TimesNewRoman" w:eastAsia="TimesNewRoman"/>
            <w:sz w:val="20"/>
            <w:szCs w:val="24"/>
            <w:lang w:val="en-US" w:eastAsia="zh-CN"/>
          </w:rPr>
          <w:t xml:space="preserve"> ID </w:t>
        </w:r>
      </w:ins>
      <w:ins w:id="1806"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807" w:author="10343608" w:date="2023-07-26T15:56:06Z">
        <w:r>
          <w:rPr>
            <w:rFonts w:hint="eastAsia" w:ascii="TimesNewRoman" w:hAnsi="TimesNewRoman" w:eastAsia="TimesNewRoman"/>
            <w:sz w:val="20"/>
            <w:szCs w:val="24"/>
            <w:lang w:val="en-US" w:eastAsia="zh-CN"/>
          </w:rPr>
          <w:t>0</w:t>
        </w:r>
      </w:ins>
      <w:ins w:id="1808" w:author="10343608" w:date="2023-07-26T15:56:15Z">
        <w:r>
          <w:rPr>
            <w:rFonts w:hint="eastAsia" w:ascii="TimesNewRoman" w:hAnsi="TimesNewRoman" w:eastAsia="TimesNewRoman"/>
            <w:sz w:val="20"/>
            <w:szCs w:val="24"/>
            <w:lang w:val="en-US" w:eastAsia="zh-CN"/>
          </w:rPr>
          <w:t>,</w:t>
        </w:r>
      </w:ins>
      <w:del w:id="1809" w:author="10343608" w:date="2023-07-26T15:56:05Z">
        <w:r>
          <w:rPr>
            <w:rFonts w:hint="eastAsia" w:ascii="TimesNewRoman" w:hAnsi="TimesNewRoman" w:eastAsia="TimesNewRoman"/>
            <w:sz w:val="20"/>
            <w:szCs w:val="24"/>
          </w:rPr>
          <w:delText>“</w:delText>
        </w:r>
      </w:del>
      <w:del w:id="1810" w:author="10343608" w:date="2023-07-26T15:56:04Z">
        <w:r>
          <w:rPr>
            <w:rFonts w:hint="eastAsia" w:ascii="TimesNewRoman" w:hAnsi="TimesNewRoman" w:eastAsia="TimesNewRoman"/>
            <w:sz w:val="20"/>
            <w:szCs w:val="24"/>
          </w:rPr>
          <w:delText>Recognized</w:delText>
        </w:r>
      </w:del>
      <w:del w:id="1811"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812" w:author="10343608" w:date="2023-07-28T15:31:47Z">
        <w:r>
          <w:rPr>
            <w:rFonts w:hint="default" w:ascii="TimesNewRoman" w:hAnsi="TimesNewRoman" w:eastAsia="TimesNewRoman"/>
            <w:sz w:val="20"/>
            <w:szCs w:val="24"/>
            <w:lang w:val="en-US"/>
          </w:rPr>
          <w:delText xml:space="preserve">can </w:delText>
        </w:r>
      </w:del>
      <w:ins w:id="1813" w:author="10343608" w:date="2023-07-28T15:31:47Z">
        <w:r>
          <w:rPr>
            <w:rFonts w:hint="eastAsia" w:ascii="TimesNewRoman" w:hAnsi="TimesNewRoman" w:eastAsia="TimesNewRoman"/>
            <w:sz w:val="20"/>
            <w:szCs w:val="24"/>
            <w:lang w:val="en-US" w:eastAsia="zh-CN"/>
          </w:rPr>
          <w:t>may</w:t>
        </w:r>
      </w:ins>
      <w:ins w:id="1814"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815" w:author="10343608" w:date="2023-07-24T08:39:04Z">
        <w:r>
          <w:rPr>
            <w:rFonts w:hint="eastAsia" w:ascii="TimesNewRoman" w:hAnsi="TimesNewRoman" w:eastAsia="TimesNewRoman"/>
            <w:sz w:val="20"/>
            <w:szCs w:val="24"/>
            <w:lang w:val="en-US" w:eastAsia="zh-CN"/>
          </w:rPr>
          <w:t xml:space="preserve"> o</w:t>
        </w:r>
      </w:ins>
      <w:ins w:id="1816" w:author="10343608" w:date="2023-07-24T08:39:05Z">
        <w:r>
          <w:rPr>
            <w:rFonts w:hint="eastAsia" w:ascii="TimesNewRoman" w:hAnsi="TimesNewRoman" w:eastAsia="TimesNewRoman"/>
            <w:sz w:val="20"/>
            <w:szCs w:val="24"/>
            <w:lang w:val="en-US" w:eastAsia="zh-CN"/>
          </w:rPr>
          <w:t xml:space="preserve">r </w:t>
        </w:r>
      </w:ins>
      <w:ins w:id="1817" w:author="10343608" w:date="2023-07-24T08:39:07Z">
        <w:r>
          <w:rPr>
            <w:rFonts w:hint="eastAsia" w:ascii="TimesNewRoman" w:hAnsi="TimesNewRoman" w:eastAsia="TimesNewRoman"/>
            <w:sz w:val="20"/>
            <w:szCs w:val="24"/>
            <w:lang w:val="en-US" w:eastAsia="zh-CN"/>
          </w:rPr>
          <w:t xml:space="preserve">AP </w:t>
        </w:r>
      </w:ins>
      <w:ins w:id="1818"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819" w:author="10343608" w:date="2023-07-24T08:39:30Z">
        <w:r>
          <w:rPr>
            <w:rFonts w:hint="eastAsia" w:ascii="TimesNewRoman" w:hAnsi="TimesNewRoman" w:eastAsia="TimesNewRoman"/>
            <w:sz w:val="20"/>
            <w:szCs w:val="24"/>
            <w:lang w:val="en-US" w:eastAsia="zh-CN"/>
          </w:rPr>
          <w:t xml:space="preserve"> or</w:t>
        </w:r>
      </w:ins>
      <w:ins w:id="1820" w:author="10343608" w:date="2023-07-24T08:39:31Z">
        <w:r>
          <w:rPr>
            <w:rFonts w:hint="eastAsia" w:ascii="TimesNewRoman" w:hAnsi="TimesNewRoman" w:eastAsia="TimesNewRoman"/>
            <w:sz w:val="20"/>
            <w:szCs w:val="24"/>
            <w:lang w:val="en-US" w:eastAsia="zh-CN"/>
          </w:rPr>
          <w:t xml:space="preserve"> </w:t>
        </w:r>
      </w:ins>
      <w:ins w:id="1821" w:author="10343608" w:date="2023-07-24T08:39:35Z">
        <w:r>
          <w:rPr>
            <w:rFonts w:hint="eastAsia" w:ascii="TimesNewRoman" w:hAnsi="TimesNewRoman" w:eastAsia="TimesNewRoman"/>
            <w:sz w:val="20"/>
            <w:szCs w:val="24"/>
            <w:lang w:val="en-US" w:eastAsia="zh-CN"/>
          </w:rPr>
          <w:t>non</w:t>
        </w:r>
      </w:ins>
      <w:ins w:id="1822" w:author="10343608" w:date="2023-07-24T08:39:36Z">
        <w:r>
          <w:rPr>
            <w:rFonts w:hint="eastAsia" w:ascii="TimesNewRoman" w:hAnsi="TimesNewRoman" w:eastAsia="TimesNewRoman"/>
            <w:sz w:val="20"/>
            <w:szCs w:val="24"/>
            <w:lang w:val="en-US" w:eastAsia="zh-CN"/>
          </w:rPr>
          <w:t>-AP</w:t>
        </w:r>
      </w:ins>
      <w:ins w:id="1823" w:author="10343608" w:date="2023-07-24T08:39:37Z">
        <w:r>
          <w:rPr>
            <w:rFonts w:hint="eastAsia" w:ascii="TimesNewRoman" w:hAnsi="TimesNewRoman" w:eastAsia="TimesNewRoman"/>
            <w:sz w:val="20"/>
            <w:szCs w:val="24"/>
            <w:lang w:val="en-US" w:eastAsia="zh-CN"/>
          </w:rPr>
          <w:t xml:space="preserve"> MLD</w:t>
        </w:r>
      </w:ins>
      <w:ins w:id="1824" w:author="10343608" w:date="2023-07-26T16:05:10Z">
        <w:r>
          <w:rPr>
            <w:rFonts w:hint="default" w:ascii="TimesNewRoman" w:hAnsi="TimesNewRoman" w:eastAsia="TimesNewRoman"/>
            <w:sz w:val="20"/>
            <w:szCs w:val="24"/>
            <w:lang w:val="en-US" w:eastAsia="zh-CN"/>
          </w:rPr>
          <w:t>’</w:t>
        </w:r>
      </w:ins>
      <w:ins w:id="1825" w:author="10343608" w:date="2023-07-26T16:05:11Z">
        <w:r>
          <w:rPr>
            <w:rFonts w:hint="eastAsia" w:ascii="TimesNewRoman" w:hAnsi="TimesNewRoman" w:eastAsia="TimesNewRoman"/>
            <w:sz w:val="20"/>
            <w:szCs w:val="24"/>
            <w:lang w:val="en-US" w:eastAsia="zh-CN"/>
          </w:rPr>
          <w:t>s</w:t>
        </w:r>
      </w:ins>
      <w:ins w:id="1826" w:author="10343608" w:date="2023-07-24T08:39:37Z">
        <w:r>
          <w:rPr>
            <w:rFonts w:hint="eastAsia" w:ascii="TimesNewRoman" w:hAnsi="TimesNewRoman" w:eastAsia="TimesNewRoman"/>
            <w:sz w:val="20"/>
            <w:szCs w:val="24"/>
            <w:lang w:val="en-US" w:eastAsia="zh-CN"/>
          </w:rPr>
          <w:t xml:space="preserve"> </w:t>
        </w:r>
      </w:ins>
      <w:ins w:id="1827" w:author="10343608" w:date="2023-07-24T08:39:38Z">
        <w:r>
          <w:rPr>
            <w:rFonts w:hint="eastAsia" w:ascii="TimesNewRoman" w:hAnsi="TimesNewRoman" w:eastAsia="TimesNewRoman"/>
            <w:sz w:val="20"/>
            <w:szCs w:val="24"/>
            <w:lang w:val="en-US" w:eastAsia="zh-CN"/>
          </w:rPr>
          <w:t>curren</w:t>
        </w:r>
      </w:ins>
      <w:ins w:id="1828" w:author="10343608" w:date="2023-07-24T08:39:39Z">
        <w:r>
          <w:rPr>
            <w:rFonts w:hint="eastAsia" w:ascii="TimesNewRoman" w:hAnsi="TimesNewRoman" w:eastAsia="TimesNewRoman"/>
            <w:sz w:val="20"/>
            <w:szCs w:val="24"/>
            <w:lang w:val="en-US" w:eastAsia="zh-CN"/>
          </w:rPr>
          <w:t>t M</w:t>
        </w:r>
      </w:ins>
      <w:ins w:id="1829" w:author="10343608" w:date="2023-07-24T08:39:40Z">
        <w:r>
          <w:rPr>
            <w:rFonts w:hint="eastAsia" w:ascii="TimesNewRoman" w:hAnsi="TimesNewRoman" w:eastAsia="TimesNewRoman"/>
            <w:sz w:val="20"/>
            <w:szCs w:val="24"/>
            <w:lang w:val="en-US" w:eastAsia="zh-CN"/>
          </w:rPr>
          <w:t xml:space="preserve">LD </w:t>
        </w:r>
      </w:ins>
      <w:ins w:id="1830" w:author="10343608" w:date="2023-07-24T08:39:41Z">
        <w:r>
          <w:rPr>
            <w:rFonts w:hint="eastAsia" w:ascii="TimesNewRoman" w:hAnsi="TimesNewRoman" w:eastAsia="TimesNewRoman"/>
            <w:sz w:val="20"/>
            <w:szCs w:val="24"/>
            <w:lang w:val="en-US" w:eastAsia="zh-CN"/>
          </w:rPr>
          <w:t>MAC</w:t>
        </w:r>
      </w:ins>
      <w:ins w:id="1831" w:author="10343608" w:date="2023-07-24T08:39:42Z">
        <w:r>
          <w:rPr>
            <w:rFonts w:hint="eastAsia" w:ascii="TimesNewRoman" w:hAnsi="TimesNewRoman" w:eastAsia="TimesNewRoman"/>
            <w:sz w:val="20"/>
            <w:szCs w:val="24"/>
            <w:lang w:val="en-US" w:eastAsia="zh-CN"/>
          </w:rPr>
          <w:t xml:space="preserve"> addre</w:t>
        </w:r>
      </w:ins>
      <w:ins w:id="1832"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833" w:author="10343608" w:date="2023-07-24T08:41:02Z">
        <w:r>
          <w:rPr>
            <w:rFonts w:hint="eastAsia" w:ascii="TimesNewRoman" w:hAnsi="TimesNewRoman" w:eastAsia="TimesNewRoman"/>
            <w:sz w:val="20"/>
            <w:szCs w:val="24"/>
            <w:lang w:val="en-US" w:eastAsia="zh-CN"/>
          </w:rPr>
          <w:t xml:space="preserve"> or</w:t>
        </w:r>
      </w:ins>
      <w:ins w:id="1834" w:author="10343608" w:date="2023-07-26T11:16:43Z">
        <w:r>
          <w:rPr>
            <w:rFonts w:hint="eastAsia" w:ascii="TimesNewRoman" w:hAnsi="TimesNewRoman" w:eastAsia="TimesNewRoman"/>
            <w:sz w:val="20"/>
            <w:szCs w:val="24"/>
            <w:lang w:val="en-US" w:eastAsia="zh-CN"/>
          </w:rPr>
          <w:t xml:space="preserve"> a</w:t>
        </w:r>
      </w:ins>
      <w:ins w:id="1835" w:author="10343608" w:date="2023-07-26T11:16:44Z">
        <w:r>
          <w:rPr>
            <w:rFonts w:hint="eastAsia" w:ascii="TimesNewRoman" w:hAnsi="TimesNewRoman" w:eastAsia="TimesNewRoman"/>
            <w:sz w:val="20"/>
            <w:szCs w:val="24"/>
            <w:lang w:val="en-US" w:eastAsia="zh-CN"/>
          </w:rPr>
          <w:t xml:space="preserve"> S</w:t>
        </w:r>
      </w:ins>
      <w:ins w:id="1836" w:author="10343608" w:date="2023-07-26T11:16:45Z">
        <w:r>
          <w:rPr>
            <w:rFonts w:hint="eastAsia" w:ascii="TimesNewRoman" w:hAnsi="TimesNewRoman" w:eastAsia="TimesNewRoman"/>
            <w:sz w:val="20"/>
            <w:szCs w:val="24"/>
            <w:lang w:val="en-US" w:eastAsia="zh-CN"/>
          </w:rPr>
          <w:t xml:space="preserve">TA </w:t>
        </w:r>
      </w:ins>
      <w:ins w:id="1837" w:author="10343608" w:date="2023-07-26T11:16:46Z">
        <w:r>
          <w:rPr>
            <w:rFonts w:hint="eastAsia" w:ascii="TimesNewRoman" w:hAnsi="TimesNewRoman" w:eastAsia="TimesNewRoman"/>
            <w:sz w:val="20"/>
            <w:szCs w:val="24"/>
            <w:lang w:val="en-US" w:eastAsia="zh-CN"/>
          </w:rPr>
          <w:t>a</w:t>
        </w:r>
      </w:ins>
      <w:ins w:id="1838" w:author="10343608" w:date="2023-07-26T11:16:47Z">
        <w:r>
          <w:rPr>
            <w:rFonts w:hint="eastAsia" w:ascii="TimesNewRoman" w:hAnsi="TimesNewRoman" w:eastAsia="TimesNewRoman"/>
            <w:sz w:val="20"/>
            <w:szCs w:val="24"/>
            <w:lang w:val="en-US" w:eastAsia="zh-CN"/>
          </w:rPr>
          <w:t>ffi</w:t>
        </w:r>
      </w:ins>
      <w:ins w:id="1839" w:author="10343608" w:date="2023-07-26T11:16:48Z">
        <w:r>
          <w:rPr>
            <w:rFonts w:hint="eastAsia" w:ascii="TimesNewRoman" w:hAnsi="TimesNewRoman" w:eastAsia="TimesNewRoman"/>
            <w:sz w:val="20"/>
            <w:szCs w:val="24"/>
            <w:lang w:val="en-US" w:eastAsia="zh-CN"/>
          </w:rPr>
          <w:t>liated</w:t>
        </w:r>
      </w:ins>
      <w:ins w:id="1840" w:author="10343608" w:date="2023-07-26T11:16:49Z">
        <w:r>
          <w:rPr>
            <w:rFonts w:hint="eastAsia" w:ascii="TimesNewRoman" w:hAnsi="TimesNewRoman" w:eastAsia="TimesNewRoman"/>
            <w:sz w:val="20"/>
            <w:szCs w:val="24"/>
            <w:lang w:val="en-US" w:eastAsia="zh-CN"/>
          </w:rPr>
          <w:t xml:space="preserve"> with</w:t>
        </w:r>
      </w:ins>
      <w:ins w:id="1841" w:author="10343608" w:date="2023-07-24T08:41:03Z">
        <w:r>
          <w:rPr>
            <w:rFonts w:hint="eastAsia" w:ascii="TimesNewRoman" w:hAnsi="TimesNewRoman" w:eastAsia="TimesNewRoman"/>
            <w:sz w:val="20"/>
            <w:szCs w:val="24"/>
            <w:lang w:val="en-US" w:eastAsia="zh-CN"/>
          </w:rPr>
          <w:t xml:space="preserve"> </w:t>
        </w:r>
      </w:ins>
      <w:ins w:id="1842" w:author="10343608" w:date="2023-07-28T18:15:36Z">
        <w:r>
          <w:rPr>
            <w:rFonts w:hint="eastAsia" w:ascii="TimesNewRoman" w:hAnsi="TimesNewRoman" w:eastAsia="TimesNewRoman"/>
            <w:sz w:val="20"/>
            <w:szCs w:val="24"/>
            <w:lang w:val="en-US" w:eastAsia="zh-CN"/>
          </w:rPr>
          <w:t>a</w:t>
        </w:r>
      </w:ins>
      <w:ins w:id="1843" w:author="10343608" w:date="2023-07-28T18:15:37Z">
        <w:r>
          <w:rPr>
            <w:rFonts w:hint="eastAsia" w:ascii="TimesNewRoman" w:hAnsi="TimesNewRoman" w:eastAsia="TimesNewRoman"/>
            <w:sz w:val="20"/>
            <w:szCs w:val="24"/>
            <w:lang w:val="en-US" w:eastAsia="zh-CN"/>
          </w:rPr>
          <w:t xml:space="preserve"> </w:t>
        </w:r>
      </w:ins>
      <w:ins w:id="1844" w:author="10343608" w:date="2023-07-24T08:41:12Z">
        <w:r>
          <w:rPr>
            <w:rFonts w:hint="eastAsia" w:ascii="TimesNewRoman" w:hAnsi="TimesNewRoman" w:eastAsia="TimesNewRoman"/>
            <w:sz w:val="20"/>
            <w:szCs w:val="24"/>
            <w:lang w:val="en-US" w:eastAsia="zh-CN"/>
          </w:rPr>
          <w:t>n</w:t>
        </w:r>
      </w:ins>
      <w:ins w:id="1845" w:author="10343608" w:date="2023-07-24T08:41:13Z">
        <w:r>
          <w:rPr>
            <w:rFonts w:hint="eastAsia" w:ascii="TimesNewRoman" w:hAnsi="TimesNewRoman" w:eastAsia="TimesNewRoman"/>
            <w:sz w:val="20"/>
            <w:szCs w:val="24"/>
            <w:lang w:val="en-US" w:eastAsia="zh-CN"/>
          </w:rPr>
          <w:t>on</w:t>
        </w:r>
      </w:ins>
      <w:ins w:id="1846" w:author="10343608" w:date="2023-07-24T08:41:14Z">
        <w:r>
          <w:rPr>
            <w:rFonts w:hint="eastAsia" w:ascii="TimesNewRoman" w:hAnsi="TimesNewRoman" w:eastAsia="TimesNewRoman"/>
            <w:sz w:val="20"/>
            <w:szCs w:val="24"/>
            <w:lang w:val="en-US" w:eastAsia="zh-CN"/>
          </w:rPr>
          <w:t>-AP</w:t>
        </w:r>
      </w:ins>
      <w:ins w:id="1847"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42" w:name="OLE_LINK16"/>
      <w:r>
        <w:rPr>
          <w:rFonts w:hint="eastAsia" w:ascii="TimesNewRoman" w:hAnsi="TimesNewRoman" w:eastAsia="TimesNewRoman"/>
          <w:sz w:val="20"/>
          <w:szCs w:val="24"/>
        </w:rPr>
        <w:t>receives a</w:t>
      </w:r>
      <w:del w:id="1848" w:author="10343608" w:date="2023-07-26T11:15:57Z">
        <w:r>
          <w:rPr>
            <w:rFonts w:hint="eastAsia" w:ascii="TimesNewRoman" w:hAnsi="TimesNewRoman" w:eastAsia="TimesNewRoman"/>
            <w:sz w:val="20"/>
            <w:szCs w:val="24"/>
          </w:rPr>
          <w:delText>n</w:delText>
        </w:r>
      </w:del>
      <w:del w:id="1849" w:author="10343608" w:date="2023-07-26T11:15:56Z">
        <w:r>
          <w:rPr>
            <w:rFonts w:hint="eastAsia" w:ascii="TimesNewRoman" w:hAnsi="TimesNewRoman" w:eastAsia="TimesNewRoman"/>
            <w:sz w:val="20"/>
            <w:szCs w:val="24"/>
          </w:rPr>
          <w:delText xml:space="preserve"> </w:delText>
        </w:r>
      </w:del>
      <w:del w:id="1850" w:author="10343608" w:date="2023-07-24T08:40:16Z">
        <w:r>
          <w:rPr>
            <w:rFonts w:hint="eastAsia" w:ascii="TimesNewRoman" w:hAnsi="TimesNewRoman" w:eastAsia="TimesNewRoman"/>
            <w:sz w:val="20"/>
            <w:szCs w:val="24"/>
          </w:rPr>
          <w:delText>AP</w:delText>
        </w:r>
      </w:del>
      <w:del w:id="1851" w:author="10343608" w:date="2023-07-24T08:40:20Z">
        <w:r>
          <w:rPr>
            <w:rFonts w:hint="eastAsia" w:ascii="TimesNewRoman" w:hAnsi="TimesNewRoman" w:eastAsia="TimesNewRoman"/>
            <w:sz w:val="20"/>
            <w:szCs w:val="24"/>
          </w:rPr>
          <w:delText xml:space="preserve"> </w:delText>
        </w:r>
      </w:del>
      <w:del w:id="1852" w:author="10343608" w:date="2023-07-26T11:15:50Z">
        <w:r>
          <w:rPr>
            <w:rFonts w:hint="eastAsia" w:ascii="TimesNewRoman" w:hAnsi="TimesNewRoman" w:eastAsia="TimesNewRoman"/>
            <w:sz w:val="20"/>
            <w:szCs w:val="24"/>
          </w:rPr>
          <w:delText>Ident</w:delText>
        </w:r>
      </w:del>
      <w:del w:id="1853"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854" w:author="10343608" w:date="2023-07-26T11:16:02Z">
        <w:r>
          <w:rPr>
            <w:rFonts w:hint="eastAsia" w:ascii="TimesNewRoman" w:hAnsi="TimesNewRoman" w:eastAsia="TimesNewRoman"/>
            <w:sz w:val="20"/>
            <w:szCs w:val="24"/>
            <w:lang w:val="en-US" w:eastAsia="zh-CN"/>
          </w:rPr>
          <w:t xml:space="preserve"> </w:t>
        </w:r>
      </w:ins>
      <w:ins w:id="1855" w:author="10343608" w:date="2023-07-26T11:16:03Z">
        <w:r>
          <w:rPr>
            <w:rFonts w:hint="eastAsia" w:ascii="TimesNewRoman" w:hAnsi="TimesNewRoman" w:eastAsia="TimesNewRoman"/>
            <w:sz w:val="20"/>
            <w:szCs w:val="24"/>
            <w:lang w:val="en-US" w:eastAsia="zh-CN"/>
          </w:rPr>
          <w:t>tha</w:t>
        </w:r>
      </w:ins>
      <w:ins w:id="1856" w:author="10343608" w:date="2023-07-26T11:16:04Z">
        <w:r>
          <w:rPr>
            <w:rFonts w:hint="eastAsia" w:ascii="TimesNewRoman" w:hAnsi="TimesNewRoman" w:eastAsia="TimesNewRoman"/>
            <w:sz w:val="20"/>
            <w:szCs w:val="24"/>
            <w:lang w:val="en-US" w:eastAsia="zh-CN"/>
          </w:rPr>
          <w:t>t con</w:t>
        </w:r>
      </w:ins>
      <w:ins w:id="1857" w:author="10343608" w:date="2023-07-26T11:16:05Z">
        <w:r>
          <w:rPr>
            <w:rFonts w:hint="eastAsia" w:ascii="TimesNewRoman" w:hAnsi="TimesNewRoman" w:eastAsia="TimesNewRoman"/>
            <w:sz w:val="20"/>
            <w:szCs w:val="24"/>
            <w:lang w:val="en-US" w:eastAsia="zh-CN"/>
          </w:rPr>
          <w:t>tains</w:t>
        </w:r>
      </w:ins>
      <w:ins w:id="1858" w:author="10343608" w:date="2023-07-26T11:16:06Z">
        <w:r>
          <w:rPr>
            <w:rFonts w:hint="eastAsia" w:ascii="TimesNewRoman" w:hAnsi="TimesNewRoman" w:eastAsia="TimesNewRoman"/>
            <w:sz w:val="20"/>
            <w:szCs w:val="24"/>
            <w:lang w:val="en-US" w:eastAsia="zh-CN"/>
          </w:rPr>
          <w:t xml:space="preserve"> </w:t>
        </w:r>
      </w:ins>
      <w:ins w:id="1859" w:author="10343608" w:date="2023-07-26T11:16:07Z">
        <w:r>
          <w:rPr>
            <w:rFonts w:hint="eastAsia" w:ascii="TimesNewRoman" w:hAnsi="TimesNewRoman" w:eastAsia="TimesNewRoman"/>
            <w:sz w:val="20"/>
            <w:szCs w:val="24"/>
            <w:lang w:val="en-US" w:eastAsia="zh-CN"/>
          </w:rPr>
          <w:t xml:space="preserve">a </w:t>
        </w:r>
      </w:ins>
      <w:ins w:id="1860" w:author="10343608" w:date="2023-07-26T11:16:09Z">
        <w:r>
          <w:rPr>
            <w:rFonts w:hint="eastAsia" w:ascii="TimesNewRoman" w:hAnsi="TimesNewRoman" w:eastAsia="TimesNewRoman"/>
            <w:sz w:val="20"/>
            <w:szCs w:val="24"/>
            <w:lang w:val="en-US" w:eastAsia="zh-CN"/>
          </w:rPr>
          <w:t>Dev</w:t>
        </w:r>
      </w:ins>
      <w:ins w:id="1861"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862"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863" w:author="10343608" w:date="2023-07-26T15:57:46Z">
        <w:r>
          <w:rPr>
            <w:rFonts w:hint="eastAsia" w:ascii="TimesNewRoman" w:hAnsi="TimesNewRoman" w:eastAsia="TimesNewRoman"/>
            <w:sz w:val="20"/>
            <w:szCs w:val="24"/>
            <w:lang w:val="en-US" w:eastAsia="zh-CN"/>
          </w:rPr>
          <w:t xml:space="preserve"> fi</w:t>
        </w:r>
      </w:ins>
      <w:ins w:id="1864" w:author="10343608" w:date="2023-07-26T15:57:47Z">
        <w:r>
          <w:rPr>
            <w:rFonts w:hint="eastAsia" w:ascii="TimesNewRoman" w:hAnsi="TimesNewRoman" w:eastAsia="TimesNewRoman"/>
            <w:sz w:val="20"/>
            <w:szCs w:val="24"/>
            <w:lang w:val="en-US" w:eastAsia="zh-CN"/>
          </w:rPr>
          <w:t>eld</w:t>
        </w:r>
      </w:ins>
      <w:ins w:id="1865" w:author="10343608" w:date="2023-07-26T15:57:48Z">
        <w:r>
          <w:rPr>
            <w:rFonts w:hint="eastAsia" w:ascii="TimesNewRoman" w:hAnsi="TimesNewRoman" w:eastAsia="TimesNewRoman"/>
            <w:sz w:val="20"/>
            <w:szCs w:val="24"/>
            <w:lang w:val="en-US" w:eastAsia="zh-CN"/>
          </w:rPr>
          <w:t xml:space="preserve"> of </w:t>
        </w:r>
      </w:ins>
      <w:ins w:id="1866"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867" w:author="10343608" w:date="2023-07-26T15:58:29Z">
        <w:r>
          <w:rPr>
            <w:rFonts w:hint="eastAsia" w:ascii="TimesNewRoman" w:hAnsi="TimesNewRoman" w:eastAsia="TimesNewRoman"/>
            <w:sz w:val="20"/>
            <w:szCs w:val="24"/>
            <w:lang w:val="en-US" w:eastAsia="zh-CN"/>
          </w:rPr>
          <w:t>1</w:t>
        </w:r>
      </w:ins>
      <w:ins w:id="1868" w:author="10343608" w:date="2023-07-26T15:58:33Z">
        <w:r>
          <w:rPr>
            <w:rFonts w:hint="eastAsia" w:ascii="TimesNewRoman" w:hAnsi="TimesNewRoman" w:eastAsia="TimesNewRoman"/>
            <w:sz w:val="20"/>
            <w:szCs w:val="24"/>
            <w:lang w:val="en-US" w:eastAsia="zh-CN"/>
          </w:rPr>
          <w:t xml:space="preserve"> to</w:t>
        </w:r>
      </w:ins>
      <w:ins w:id="1869" w:author="10343608" w:date="2023-07-26T15:58:34Z">
        <w:r>
          <w:rPr>
            <w:rFonts w:hint="eastAsia" w:ascii="TimesNewRoman" w:hAnsi="TimesNewRoman" w:eastAsia="TimesNewRoman"/>
            <w:sz w:val="20"/>
            <w:szCs w:val="24"/>
            <w:lang w:val="en-US" w:eastAsia="zh-CN"/>
          </w:rPr>
          <w:t xml:space="preserve"> </w:t>
        </w:r>
      </w:ins>
      <w:ins w:id="1870" w:author="10343608" w:date="2023-07-26T15:58:35Z">
        <w:r>
          <w:rPr>
            <w:rFonts w:hint="eastAsia" w:ascii="TimesNewRoman" w:hAnsi="TimesNewRoman" w:eastAsia="TimesNewRoman"/>
            <w:sz w:val="20"/>
            <w:szCs w:val="24"/>
            <w:lang w:val="en-US" w:eastAsia="zh-CN"/>
          </w:rPr>
          <w:t>in</w:t>
        </w:r>
      </w:ins>
      <w:ins w:id="1871" w:author="10343608" w:date="2023-07-26T15:58:36Z">
        <w:r>
          <w:rPr>
            <w:rFonts w:hint="eastAsia" w:ascii="TimesNewRoman" w:hAnsi="TimesNewRoman" w:eastAsia="TimesNewRoman"/>
            <w:sz w:val="20"/>
            <w:szCs w:val="24"/>
            <w:lang w:val="en-US" w:eastAsia="zh-CN"/>
          </w:rPr>
          <w:t>dicat</w:t>
        </w:r>
      </w:ins>
      <w:ins w:id="1872" w:author="10343608" w:date="2023-07-26T15:58:37Z">
        <w:r>
          <w:rPr>
            <w:rFonts w:hint="eastAsia" w:ascii="TimesNewRoman" w:hAnsi="TimesNewRoman" w:eastAsia="TimesNewRoman"/>
            <w:sz w:val="20"/>
            <w:szCs w:val="24"/>
            <w:lang w:val="en-US" w:eastAsia="zh-CN"/>
          </w:rPr>
          <w:t>e</w:t>
        </w:r>
      </w:ins>
      <w:ins w:id="1873" w:author="10343608" w:date="2023-07-26T15:58:40Z">
        <w:r>
          <w:rPr>
            <w:rFonts w:hint="eastAsia" w:ascii="TimesNewRoman" w:hAnsi="TimesNewRoman" w:eastAsia="TimesNewRoman"/>
            <w:sz w:val="20"/>
            <w:szCs w:val="24"/>
            <w:lang w:val="en-US" w:eastAsia="zh-CN"/>
          </w:rPr>
          <w:t xml:space="preserve"> that</w:t>
        </w:r>
      </w:ins>
      <w:ins w:id="1874" w:author="10343608" w:date="2023-07-26T15:59:05Z">
        <w:r>
          <w:rPr>
            <w:rFonts w:hint="eastAsia" w:ascii="TimesNewRoman" w:hAnsi="TimesNewRoman" w:eastAsia="TimesNewRoman"/>
            <w:sz w:val="20"/>
            <w:szCs w:val="24"/>
            <w:lang w:val="en-US" w:eastAsia="zh-CN"/>
          </w:rPr>
          <w:t xml:space="preserve"> </w:t>
        </w:r>
      </w:ins>
      <w:ins w:id="1875" w:author="10343608" w:date="2023-07-26T15:59:03Z">
        <w:r>
          <w:rPr>
            <w:rFonts w:hint="eastAsia" w:ascii="TimesNewRoman" w:hAnsi="TimesNewRoman" w:eastAsia="TimesNewRoman"/>
            <w:sz w:val="20"/>
            <w:szCs w:val="24"/>
            <w:lang w:val="en-US" w:eastAsia="zh-CN"/>
          </w:rPr>
          <w:t>the AP</w:t>
        </w:r>
      </w:ins>
      <w:ins w:id="1876" w:author="10343608" w:date="2023-07-26T15:59:09Z">
        <w:r>
          <w:rPr>
            <w:rFonts w:hint="eastAsia" w:ascii="TimesNewRoman" w:hAnsi="TimesNewRoman" w:eastAsia="TimesNewRoman"/>
            <w:sz w:val="20"/>
            <w:szCs w:val="24"/>
            <w:lang w:val="en-US" w:eastAsia="zh-CN"/>
          </w:rPr>
          <w:t xml:space="preserve"> o</w:t>
        </w:r>
      </w:ins>
      <w:ins w:id="1877" w:author="10343608" w:date="2023-07-26T15:59:10Z">
        <w:r>
          <w:rPr>
            <w:rFonts w:hint="eastAsia" w:ascii="TimesNewRoman" w:hAnsi="TimesNewRoman" w:eastAsia="TimesNewRoman"/>
            <w:sz w:val="20"/>
            <w:szCs w:val="24"/>
            <w:lang w:val="en-US" w:eastAsia="zh-CN"/>
          </w:rPr>
          <w:t xml:space="preserve">r AP </w:t>
        </w:r>
      </w:ins>
      <w:ins w:id="1878" w:author="10343608" w:date="2023-07-26T15:59:11Z">
        <w:r>
          <w:rPr>
            <w:rFonts w:hint="eastAsia" w:ascii="TimesNewRoman" w:hAnsi="TimesNewRoman" w:eastAsia="TimesNewRoman"/>
            <w:sz w:val="20"/>
            <w:szCs w:val="24"/>
            <w:lang w:val="en-US" w:eastAsia="zh-CN"/>
          </w:rPr>
          <w:t>MLD</w:t>
        </w:r>
      </w:ins>
      <w:ins w:id="1879" w:author="10343608" w:date="2023-07-26T15:59:12Z">
        <w:r>
          <w:rPr>
            <w:rFonts w:hint="eastAsia" w:ascii="TimesNewRoman" w:hAnsi="TimesNewRoman" w:eastAsia="TimesNewRoman"/>
            <w:sz w:val="20"/>
            <w:szCs w:val="24"/>
            <w:lang w:val="en-US" w:eastAsia="zh-CN"/>
          </w:rPr>
          <w:t xml:space="preserve"> </w:t>
        </w:r>
      </w:ins>
      <w:ins w:id="1880" w:author="10343608" w:date="2023-07-26T15:59:13Z">
        <w:r>
          <w:rPr>
            <w:rFonts w:hint="eastAsia" w:ascii="TimesNewRoman" w:hAnsi="TimesNewRoman" w:eastAsia="TimesNewRoman"/>
            <w:sz w:val="20"/>
            <w:szCs w:val="24"/>
            <w:lang w:val="en-US" w:eastAsia="zh-CN"/>
          </w:rPr>
          <w:t>do</w:t>
        </w:r>
      </w:ins>
      <w:ins w:id="1881" w:author="10343608" w:date="2023-07-26T15:59:14Z">
        <w:r>
          <w:rPr>
            <w:rFonts w:hint="eastAsia" w:ascii="TimesNewRoman" w:hAnsi="TimesNewRoman" w:eastAsia="TimesNewRoman"/>
            <w:sz w:val="20"/>
            <w:szCs w:val="24"/>
            <w:lang w:val="en-US" w:eastAsia="zh-CN"/>
          </w:rPr>
          <w:t>e</w:t>
        </w:r>
      </w:ins>
      <w:ins w:id="1882" w:author="10343608" w:date="2023-07-26T15:59:15Z">
        <w:r>
          <w:rPr>
            <w:rFonts w:hint="eastAsia" w:ascii="TimesNewRoman" w:hAnsi="TimesNewRoman" w:eastAsia="TimesNewRoman"/>
            <w:sz w:val="20"/>
            <w:szCs w:val="24"/>
            <w:lang w:val="en-US" w:eastAsia="zh-CN"/>
          </w:rPr>
          <w:t>sn</w:t>
        </w:r>
      </w:ins>
      <w:ins w:id="1883" w:author="10343608" w:date="2023-07-26T15:59:16Z">
        <w:r>
          <w:rPr>
            <w:rFonts w:hint="default" w:ascii="TimesNewRoman" w:hAnsi="TimesNewRoman" w:eastAsia="TimesNewRoman"/>
            <w:sz w:val="20"/>
            <w:szCs w:val="24"/>
            <w:lang w:val="en-US" w:eastAsia="zh-CN"/>
          </w:rPr>
          <w:t>’</w:t>
        </w:r>
      </w:ins>
      <w:ins w:id="1884" w:author="10343608" w:date="2023-07-26T15:59:16Z">
        <w:r>
          <w:rPr>
            <w:rFonts w:hint="eastAsia" w:ascii="TimesNewRoman" w:hAnsi="TimesNewRoman" w:eastAsia="TimesNewRoman"/>
            <w:sz w:val="20"/>
            <w:szCs w:val="24"/>
            <w:lang w:val="en-US" w:eastAsia="zh-CN"/>
          </w:rPr>
          <w:t>t</w:t>
        </w:r>
      </w:ins>
      <w:ins w:id="1885" w:author="10343608" w:date="2023-07-26T15:59:03Z">
        <w:r>
          <w:rPr>
            <w:rFonts w:hint="eastAsia" w:ascii="TimesNewRoman" w:hAnsi="TimesNewRoman" w:eastAsia="TimesNewRoman"/>
            <w:sz w:val="20"/>
            <w:szCs w:val="24"/>
            <w:lang w:val="en-US" w:eastAsia="zh-CN"/>
          </w:rPr>
          <w:t xml:space="preserve"> recognize </w:t>
        </w:r>
        <w:bookmarkEnd w:id="42"/>
        <w:r>
          <w:rPr>
            <w:rFonts w:hint="eastAsia" w:ascii="TimesNewRoman" w:hAnsi="TimesNewRoman" w:eastAsia="TimesNewRoman"/>
            <w:sz w:val="20"/>
            <w:szCs w:val="24"/>
            <w:lang w:val="en-US" w:eastAsia="zh-CN"/>
          </w:rPr>
          <w:t>the non-AP STA</w:t>
        </w:r>
      </w:ins>
      <w:ins w:id="1886" w:author="10343608" w:date="2023-07-26T15:59:23Z">
        <w:r>
          <w:rPr>
            <w:rFonts w:hint="eastAsia" w:ascii="TimesNewRoman" w:hAnsi="TimesNewRoman" w:eastAsia="TimesNewRoman"/>
            <w:sz w:val="20"/>
            <w:szCs w:val="24"/>
            <w:lang w:val="en-US" w:eastAsia="zh-CN"/>
          </w:rPr>
          <w:t xml:space="preserve"> </w:t>
        </w:r>
      </w:ins>
      <w:ins w:id="1887" w:author="10343608" w:date="2023-07-26T15:59:24Z">
        <w:r>
          <w:rPr>
            <w:rFonts w:hint="eastAsia" w:ascii="TimesNewRoman" w:hAnsi="TimesNewRoman" w:eastAsia="TimesNewRoman"/>
            <w:sz w:val="20"/>
            <w:szCs w:val="24"/>
            <w:lang w:val="en-US" w:eastAsia="zh-CN"/>
          </w:rPr>
          <w:t xml:space="preserve">or </w:t>
        </w:r>
      </w:ins>
      <w:ins w:id="1888" w:author="10343608" w:date="2023-07-28T18:16:04Z">
        <w:r>
          <w:rPr>
            <w:rFonts w:hint="eastAsia" w:ascii="TimesNewRoman" w:hAnsi="TimesNewRoman" w:eastAsia="TimesNewRoman"/>
            <w:sz w:val="20"/>
            <w:szCs w:val="24"/>
            <w:lang w:val="en-US" w:eastAsia="zh-CN"/>
          </w:rPr>
          <w:t xml:space="preserve">the </w:t>
        </w:r>
      </w:ins>
      <w:ins w:id="1889" w:author="10343608" w:date="2023-07-26T15:59:25Z">
        <w:r>
          <w:rPr>
            <w:rFonts w:hint="eastAsia" w:ascii="TimesNewRoman" w:hAnsi="TimesNewRoman" w:eastAsia="TimesNewRoman"/>
            <w:sz w:val="20"/>
            <w:szCs w:val="24"/>
            <w:lang w:val="en-US" w:eastAsia="zh-CN"/>
          </w:rPr>
          <w:t>non</w:t>
        </w:r>
      </w:ins>
      <w:ins w:id="1890" w:author="10343608" w:date="2023-07-26T15:59:26Z">
        <w:r>
          <w:rPr>
            <w:rFonts w:hint="eastAsia" w:ascii="TimesNewRoman" w:hAnsi="TimesNewRoman" w:eastAsia="TimesNewRoman"/>
            <w:sz w:val="20"/>
            <w:szCs w:val="24"/>
            <w:lang w:val="en-US" w:eastAsia="zh-CN"/>
          </w:rPr>
          <w:t xml:space="preserve">-AP </w:t>
        </w:r>
      </w:ins>
      <w:ins w:id="1891" w:author="10343608" w:date="2023-07-26T15:59:27Z">
        <w:r>
          <w:rPr>
            <w:rFonts w:hint="eastAsia" w:ascii="TimesNewRoman" w:hAnsi="TimesNewRoman" w:eastAsia="TimesNewRoman"/>
            <w:sz w:val="20"/>
            <w:szCs w:val="24"/>
            <w:lang w:val="en-US" w:eastAsia="zh-CN"/>
          </w:rPr>
          <w:t>MLD</w:t>
        </w:r>
      </w:ins>
      <w:ins w:id="1892" w:author="10343608" w:date="2023-07-26T15:58:40Z">
        <w:r>
          <w:rPr>
            <w:rFonts w:hint="eastAsia" w:ascii="TimesNewRoman" w:hAnsi="TimesNewRoman" w:eastAsia="TimesNewRoman"/>
            <w:sz w:val="20"/>
            <w:szCs w:val="24"/>
            <w:lang w:val="en-US" w:eastAsia="zh-CN"/>
          </w:rPr>
          <w:t xml:space="preserve"> </w:t>
        </w:r>
      </w:ins>
      <w:del w:id="1893" w:author="10343608" w:date="2023-07-26T15:58:22Z">
        <w:r>
          <w:rPr>
            <w:rFonts w:hint="eastAsia" w:ascii="TimesNewRoman" w:hAnsi="TimesNewRoman" w:eastAsia="TimesNewRoman"/>
            <w:sz w:val="20"/>
            <w:szCs w:val="24"/>
          </w:rPr>
          <w:delText>“No</w:delText>
        </w:r>
      </w:del>
      <w:del w:id="1894" w:author="10343608" w:date="2023-07-26T15:58:21Z">
        <w:r>
          <w:rPr>
            <w:rFonts w:hint="eastAsia" w:ascii="TimesNewRoman" w:hAnsi="TimesNewRoman" w:eastAsia="TimesNewRoman"/>
            <w:sz w:val="20"/>
            <w:szCs w:val="24"/>
          </w:rPr>
          <w:delText>t Rec</w:delText>
        </w:r>
      </w:del>
      <w:del w:id="1895" w:author="10343608" w:date="2023-07-26T15:58:20Z">
        <w:r>
          <w:rPr>
            <w:rFonts w:hint="eastAsia" w:ascii="TimesNewRoman" w:hAnsi="TimesNewRoman" w:eastAsia="TimesNewRoman"/>
            <w:sz w:val="20"/>
            <w:szCs w:val="24"/>
          </w:rPr>
          <w:delText>ognize</w:delText>
        </w:r>
      </w:del>
      <w:del w:id="1896"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897" w:author="10343608" w:date="2023-07-28T15:30:15Z">
        <w:r>
          <w:rPr>
            <w:rFonts w:hint="default" w:ascii="TimesNewRoman" w:hAnsi="TimesNewRoman" w:eastAsia="TimesNewRoman"/>
            <w:sz w:val="20"/>
            <w:szCs w:val="24"/>
            <w:lang w:val="en-US"/>
          </w:rPr>
          <w:delText xml:space="preserve">must </w:delText>
        </w:r>
      </w:del>
      <w:ins w:id="1898" w:author="10343608" w:date="2023-07-28T15:30:15Z">
        <w:r>
          <w:rPr>
            <w:rFonts w:hint="eastAsia" w:ascii="TimesNewRoman" w:hAnsi="TimesNewRoman" w:eastAsia="TimesNewRoman"/>
            <w:sz w:val="20"/>
            <w:szCs w:val="24"/>
            <w:lang w:val="en-US" w:eastAsia="zh-CN"/>
          </w:rPr>
          <w:t>sha</w:t>
        </w:r>
      </w:ins>
      <w:ins w:id="1899" w:author="10343608" w:date="2023-07-28T15:30:16Z">
        <w:r>
          <w:rPr>
            <w:rFonts w:hint="eastAsia" w:ascii="TimesNewRoman" w:hAnsi="TimesNewRoman" w:eastAsia="TimesNewRoman"/>
            <w:sz w:val="20"/>
            <w:szCs w:val="24"/>
            <w:lang w:val="en-US" w:eastAsia="zh-CN"/>
          </w:rPr>
          <w:t>ll</w:t>
        </w:r>
      </w:ins>
      <w:ins w:id="1900"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901" w:author="10343608" w:date="2023-07-24T08:41:29Z">
        <w:r>
          <w:rPr>
            <w:rFonts w:hint="eastAsia" w:ascii="TimesNewRoman" w:hAnsi="TimesNewRoman" w:eastAsia="TimesNewRoman"/>
            <w:sz w:val="20"/>
            <w:szCs w:val="24"/>
            <w:lang w:val="en-US" w:eastAsia="zh-CN"/>
          </w:rPr>
          <w:t xml:space="preserve"> </w:t>
        </w:r>
      </w:ins>
      <w:ins w:id="1902" w:author="10343608" w:date="2023-07-24T08:41:30Z">
        <w:r>
          <w:rPr>
            <w:rFonts w:hint="eastAsia" w:ascii="TimesNewRoman" w:hAnsi="TimesNewRoman" w:eastAsia="TimesNewRoman"/>
            <w:sz w:val="20"/>
            <w:szCs w:val="24"/>
            <w:lang w:val="en-US" w:eastAsia="zh-CN"/>
          </w:rPr>
          <w:t>or A</w:t>
        </w:r>
      </w:ins>
      <w:ins w:id="1903"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802.11-23/1316r</w:t>
    </w:r>
    <w:ins w:id="0" w:author="10343608" w:date="2023-09-11T20:24:23Z">
      <w:r>
        <w:rPr>
          <w:rFonts w:hint="eastAsia"/>
          <w:sz w:val="20"/>
          <w:szCs w:val="20"/>
          <w:lang w:val="en-US" w:eastAsia="zh-CN"/>
        </w:rPr>
        <w:t>7</w:t>
      </w:r>
    </w:ins>
    <w:del w:id="1" w:author="10343608" w:date="2023-08-28T15:59:28Z">
      <w:r>
        <w:rPr>
          <w:rFonts w:hint="eastAsia"/>
          <w:sz w:val="20"/>
          <w:szCs w:val="20"/>
          <w:lang w:val="en-US" w:eastAsia="zh-CN"/>
        </w:rPr>
        <w:delText>4</w:delText>
      </w:r>
    </w:del>
    <w:del w:id="2" w:author="10343608" w:date="2023-08-17T10:42:56Z">
      <w:r>
        <w:rPr>
          <w:rFonts w:hint="eastAsia"/>
          <w:sz w:val="20"/>
          <w:szCs w:val="20"/>
          <w:lang w:val="en-US" w:eastAsia="zh-CN"/>
        </w:rPr>
        <w:delText>4</w:delText>
      </w:r>
    </w:del>
    <w:del w:id="3"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0107366"/>
    <w:rsid w:val="110C4919"/>
    <w:rsid w:val="14E97A1B"/>
    <w:rsid w:val="18A64C67"/>
    <w:rsid w:val="18AA1B61"/>
    <w:rsid w:val="19514ACD"/>
    <w:rsid w:val="19A554E9"/>
    <w:rsid w:val="1B677E14"/>
    <w:rsid w:val="1B9E1B01"/>
    <w:rsid w:val="1FDD2709"/>
    <w:rsid w:val="21661B9A"/>
    <w:rsid w:val="22244A4D"/>
    <w:rsid w:val="26776263"/>
    <w:rsid w:val="271660D5"/>
    <w:rsid w:val="27CD0E34"/>
    <w:rsid w:val="2B26772D"/>
    <w:rsid w:val="2DCD1BB4"/>
    <w:rsid w:val="30FF1DB4"/>
    <w:rsid w:val="37327FF9"/>
    <w:rsid w:val="37620E48"/>
    <w:rsid w:val="38825717"/>
    <w:rsid w:val="38AC79EC"/>
    <w:rsid w:val="39BF5A56"/>
    <w:rsid w:val="39CB3B02"/>
    <w:rsid w:val="3A2F3C45"/>
    <w:rsid w:val="3CE502DD"/>
    <w:rsid w:val="3FC5430A"/>
    <w:rsid w:val="3FF60922"/>
    <w:rsid w:val="428F0156"/>
    <w:rsid w:val="450028C6"/>
    <w:rsid w:val="46383162"/>
    <w:rsid w:val="46FD49E4"/>
    <w:rsid w:val="4B17387A"/>
    <w:rsid w:val="4B6B7048"/>
    <w:rsid w:val="54680E38"/>
    <w:rsid w:val="55EC383A"/>
    <w:rsid w:val="56FC65A0"/>
    <w:rsid w:val="59203F46"/>
    <w:rsid w:val="5B6833FD"/>
    <w:rsid w:val="5C7A6958"/>
    <w:rsid w:val="5D521F09"/>
    <w:rsid w:val="617D349F"/>
    <w:rsid w:val="63897DF5"/>
    <w:rsid w:val="63C8296E"/>
    <w:rsid w:val="660A6CF5"/>
    <w:rsid w:val="670B42D7"/>
    <w:rsid w:val="68B24167"/>
    <w:rsid w:val="6960614D"/>
    <w:rsid w:val="6B4E7733"/>
    <w:rsid w:val="71D23D52"/>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2023-09-11T12:35:50Z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7BE266BBE0F54DF89F4F7EBC4CFB98E6</vt:lpwstr>
  </property>
</Properties>
</file>