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4" w:author="10343608" w:date="2023-07-28T19:02:31Z"/>
          <w:rFonts w:hint="eastAsia"/>
          <w:sz w:val="22"/>
          <w:szCs w:val="22"/>
          <w:lang w:val="en-US" w:eastAsia="zh-CN"/>
        </w:rPr>
      </w:pPr>
      <w:r>
        <w:rPr>
          <w:rFonts w:hint="eastAsia"/>
          <w:sz w:val="22"/>
          <w:szCs w:val="22"/>
          <w:lang w:val="en-US" w:eastAsia="zh-CN"/>
        </w:rPr>
        <w:t>R0: initial the draft</w:t>
      </w:r>
    </w:p>
    <w:p>
      <w:pPr>
        <w:rPr>
          <w:ins w:id="5"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6" w:author="10343608" w:date="2023-08-04T07:10:21Z">
        <w:r>
          <w:rPr>
            <w:rFonts w:hint="eastAsia"/>
            <w:sz w:val="22"/>
            <w:szCs w:val="22"/>
            <w:lang w:val="en-US" w:eastAsia="zh-CN"/>
          </w:rPr>
          <w:t>R2</w:t>
        </w:r>
      </w:ins>
      <w:ins w:id="7" w:author="10343608" w:date="2023-08-04T07:10:22Z">
        <w:r>
          <w:rPr>
            <w:rFonts w:hint="eastAsia"/>
            <w:sz w:val="22"/>
            <w:szCs w:val="22"/>
            <w:lang w:val="en-US" w:eastAsia="zh-CN"/>
          </w:rPr>
          <w:t>：</w:t>
        </w:r>
      </w:ins>
      <w:ins w:id="8" w:author="10343608" w:date="2023-08-04T07:11:15Z">
        <w:r>
          <w:rPr>
            <w:rFonts w:hint="eastAsia"/>
            <w:sz w:val="22"/>
            <w:szCs w:val="22"/>
            <w:lang w:val="en-US" w:eastAsia="zh-CN"/>
          </w:rPr>
          <w:t>ad</w:t>
        </w:r>
      </w:ins>
      <w:ins w:id="9" w:author="10343608" w:date="2023-08-04T07:11:16Z">
        <w:r>
          <w:rPr>
            <w:rFonts w:hint="eastAsia"/>
            <w:sz w:val="22"/>
            <w:szCs w:val="22"/>
            <w:lang w:val="en-US" w:eastAsia="zh-CN"/>
          </w:rPr>
          <w:t>d CI</w:t>
        </w:r>
      </w:ins>
      <w:ins w:id="10" w:author="10343608" w:date="2023-08-04T07:11:17Z">
        <w:r>
          <w:rPr>
            <w:rFonts w:hint="eastAsia"/>
            <w:sz w:val="22"/>
            <w:szCs w:val="22"/>
            <w:lang w:val="en-US" w:eastAsia="zh-CN"/>
          </w:rPr>
          <w:t>Ds</w:t>
        </w:r>
      </w:ins>
      <w:ins w:id="11" w:author="10343608" w:date="2023-08-04T07:11:18Z">
        <w:r>
          <w:rPr>
            <w:rFonts w:hint="eastAsia"/>
            <w:sz w:val="22"/>
            <w:szCs w:val="22"/>
            <w:lang w:val="en-US" w:eastAsia="zh-CN"/>
          </w:rPr>
          <w:t xml:space="preserve"> </w:t>
        </w:r>
      </w:ins>
      <w:ins w:id="12" w:author="10343608" w:date="2023-08-04T07:11:10Z">
        <w:r>
          <w:rPr>
            <w:rFonts w:ascii="Calibri" w:hAnsi="Calibri" w:eastAsia="宋体" w:cs="Calibri"/>
            <w:i w:val="0"/>
            <w:iCs w:val="0"/>
            <w:caps w:val="0"/>
            <w:color w:val="000000"/>
            <w:spacing w:val="0"/>
            <w:sz w:val="22"/>
            <w:szCs w:val="22"/>
            <w:shd w:val="clear" w:fill="FFFFFF"/>
            <w:rPrChange w:id="13"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4"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15" w:author="10343608" w:date="2023-09-04T15:33:46Z"/>
          <w:rFonts w:hint="eastAsia" w:ascii="Calibri" w:hAnsi="Calibri" w:eastAsia="宋体" w:cs="Calibri"/>
          <w:i w:val="0"/>
          <w:iCs w:val="0"/>
          <w:caps w:val="0"/>
          <w:color w:val="000000"/>
          <w:spacing w:val="0"/>
          <w:sz w:val="22"/>
          <w:szCs w:val="22"/>
          <w:shd w:val="clear" w:fill="FFFFFF"/>
          <w:lang w:val="en-US" w:eastAsia="zh-CN"/>
        </w:rPr>
      </w:pPr>
      <w:ins w:id="16"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17"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18"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19"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20"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1"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2"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3"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4"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25"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26"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27"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28"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29"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30"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1"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3"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4"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35"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36"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37"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38"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39"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40"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1"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2"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3"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4"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45"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46"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47"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48"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49"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50"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1"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2"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3"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4"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55"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56"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57"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58"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59"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60"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1"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2"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3"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4"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65"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66"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67"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68"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rFonts w:hint="default" w:ascii="Calibri" w:hAnsi="Calibri" w:eastAsia="宋体" w:cs="Calibri"/>
          <w:i w:val="0"/>
          <w:iCs w:val="0"/>
          <w:caps w:val="0"/>
          <w:color w:val="000000"/>
          <w:spacing w:val="0"/>
          <w:sz w:val="22"/>
          <w:szCs w:val="22"/>
          <w:shd w:val="clear" w:fill="FFFFFF"/>
          <w:lang w:val="en-US" w:eastAsia="zh-CN"/>
        </w:rPr>
      </w:pPr>
      <w:ins w:id="69"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70"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1"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2"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3"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74"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75"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76"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77"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78"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79"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80"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1"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2"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3"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84"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85"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86"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87"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88"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89"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90"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1"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2"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3"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94"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w:t>
            </w:r>
            <w:bookmarkStart w:id="43" w:name="_GoBack"/>
            <w:bookmarkEnd w:id="43"/>
            <w:r>
              <w:rPr>
                <w:rFonts w:hint="eastAsia" w:ascii="等线" w:hAnsi="等线" w:eastAsia="等线" w:cs="等线"/>
                <w:i w:val="0"/>
                <w:iCs w:val="0"/>
                <w:color w:val="000000"/>
                <w:kern w:val="0"/>
                <w:sz w:val="21"/>
                <w:szCs w:val="21"/>
                <w:u w:val="none"/>
                <w:lang w:val="en-US" w:eastAsia="zh-CN" w:bidi="ar"/>
              </w:rPr>
              <w:t>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2" w:name="OLE_LINK4"/>
            <w:r>
              <w:rPr>
                <w:rFonts w:hint="eastAsia" w:ascii="Calibri" w:hAnsi="Calibri" w:cs="Calibri"/>
                <w:color w:val="000000"/>
                <w:sz w:val="21"/>
                <w:szCs w:val="21"/>
                <w:lang w:val="en-US" w:eastAsia="zh-CN"/>
              </w:rPr>
              <w:t>Revised--</w:t>
            </w:r>
          </w:p>
          <w:bookmarkEnd w:id="2"/>
          <w:p>
            <w:pPr>
              <w:widowControl w:val="0"/>
              <w:autoSpaceDE w:val="0"/>
              <w:autoSpaceDN w:val="0"/>
              <w:adjustRightInd w:val="0"/>
              <w:rPr>
                <w:rFonts w:hint="eastAsia" w:ascii="Calibri" w:hAnsi="Calibri" w:cs="Calibri"/>
                <w:color w:val="000000"/>
                <w:sz w:val="21"/>
                <w:szCs w:val="21"/>
                <w:lang w:val="en-US" w:eastAsia="zh-CN"/>
              </w:rPr>
            </w:pPr>
            <w:bookmarkStart w:id="3" w:name="OLE_LINK5"/>
            <w:r>
              <w:rPr>
                <w:rFonts w:hint="eastAsia" w:ascii="Calibri" w:hAnsi="Calibri" w:cs="Calibri"/>
                <w:color w:val="000000"/>
                <w:sz w:val="21"/>
                <w:szCs w:val="21"/>
                <w:lang w:val="en-US" w:eastAsia="zh-CN"/>
              </w:rPr>
              <w:t>Agree in principle.</w:t>
            </w:r>
          </w:p>
          <w:bookmarkEnd w:id="3"/>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1"/>
                <w:szCs w:val="21"/>
                <w:highlight w:val="blue"/>
                <w:u w:val="none"/>
                <w:lang w:val="en-US" w:eastAsia="zh-CN" w:bidi="ar"/>
                <w:rPrChange w:id="95" w:author="10343608" w:date="2023-08-29T14:36:26Z">
                  <w:rPr>
                    <w:rFonts w:hint="eastAsia" w:ascii="等线" w:hAnsi="等线" w:eastAsia="等线" w:cs="等线"/>
                    <w:i w:val="0"/>
                    <w:iCs w:val="0"/>
                    <w:color w:val="000000"/>
                    <w:kern w:val="0"/>
                    <w:sz w:val="21"/>
                    <w:szCs w:val="21"/>
                    <w:highlight w:val="green"/>
                    <w:u w:val="none"/>
                    <w:lang w:val="en-US" w:eastAsia="zh-CN" w:bidi="ar"/>
                  </w:rPr>
                </w:rPrChange>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Device ID indication</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Globally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Device ID indication</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to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Device ID </w:t>
            </w:r>
            <w:del w:id="96" w:author="10343608" w:date="2023-08-28T16:03:20Z">
              <w:r>
                <w:rPr>
                  <w:rFonts w:hint="default" w:ascii="Calibri" w:hAnsi="Calibri" w:cs="Calibri"/>
                  <w:color w:val="000000"/>
                  <w:sz w:val="21"/>
                  <w:szCs w:val="21"/>
                  <w:highlight w:val="blue"/>
                  <w:lang w:val="en-US" w:eastAsia="zh-CN"/>
                  <w:rPrChange w:id="97" w:author="10343608" w:date="2023-08-28T16:04:11Z">
                    <w:rPr>
                      <w:rFonts w:hint="default" w:ascii="Calibri" w:hAnsi="Calibri" w:cs="Calibri"/>
                      <w:color w:val="000000"/>
                      <w:sz w:val="21"/>
                      <w:szCs w:val="21"/>
                      <w:highlight w:val="green"/>
                      <w:lang w:val="en-US" w:eastAsia="zh-CN"/>
                    </w:rPr>
                  </w:rPrChange>
                </w:rPr>
                <w:delText>operation</w:delText>
              </w:r>
            </w:del>
            <w:ins w:id="98" w:author="10343608" w:date="2023-08-28T16:03:20Z">
              <w:r>
                <w:rPr>
                  <w:rFonts w:hint="eastAsia" w:ascii="Calibri" w:hAnsi="Calibri" w:cs="Calibri"/>
                  <w:color w:val="000000"/>
                  <w:sz w:val="21"/>
                  <w:szCs w:val="21"/>
                  <w:highlight w:val="blue"/>
                  <w:lang w:val="en-US" w:eastAsia="zh-CN"/>
                  <w:rPrChange w:id="99" w:author="10343608" w:date="2023-08-28T16:04:11Z">
                    <w:rPr>
                      <w:rFonts w:hint="eastAsia" w:ascii="Calibri" w:hAnsi="Calibri" w:cs="Calibri"/>
                      <w:color w:val="000000"/>
                      <w:sz w:val="21"/>
                      <w:szCs w:val="21"/>
                      <w:highlight w:val="green"/>
                      <w:lang w:val="en-US" w:eastAsia="zh-CN"/>
                    </w:rPr>
                  </w:rPrChange>
                </w:rPr>
                <w:t>m</w:t>
              </w:r>
            </w:ins>
            <w:ins w:id="100" w:author="10343608" w:date="2023-08-28T16:03:49Z">
              <w:r>
                <w:rPr>
                  <w:rFonts w:hint="eastAsia" w:ascii="Calibri" w:hAnsi="Calibri" w:cs="Calibri"/>
                  <w:color w:val="000000"/>
                  <w:sz w:val="21"/>
                  <w:szCs w:val="21"/>
                  <w:highlight w:val="blue"/>
                  <w:lang w:val="en-US" w:eastAsia="zh-CN"/>
                  <w:rPrChange w:id="101" w:author="10343608" w:date="2023-08-28T16:04:11Z">
                    <w:rPr>
                      <w:rFonts w:hint="eastAsia" w:ascii="Calibri" w:hAnsi="Calibri" w:cs="Calibri"/>
                      <w:color w:val="000000"/>
                      <w:sz w:val="21"/>
                      <w:szCs w:val="21"/>
                      <w:highlight w:val="green"/>
                      <w:lang w:val="en-US" w:eastAsia="zh-CN"/>
                    </w:rPr>
                  </w:rPrChange>
                </w:rPr>
                <w:t>e</w:t>
              </w:r>
            </w:ins>
            <w:ins w:id="102" w:author="10343608" w:date="2023-08-28T16:03:20Z">
              <w:r>
                <w:rPr>
                  <w:rFonts w:hint="eastAsia" w:ascii="Calibri" w:hAnsi="Calibri" w:cs="Calibri"/>
                  <w:color w:val="000000"/>
                  <w:sz w:val="21"/>
                  <w:szCs w:val="21"/>
                  <w:highlight w:val="blue"/>
                  <w:lang w:val="en-US" w:eastAsia="zh-CN"/>
                  <w:rPrChange w:id="103" w:author="10343608" w:date="2023-08-28T16:04:11Z">
                    <w:rPr>
                      <w:rFonts w:hint="eastAsia" w:ascii="Calibri" w:hAnsi="Calibri" w:cs="Calibri"/>
                      <w:color w:val="000000"/>
                      <w:sz w:val="21"/>
                      <w:szCs w:val="21"/>
                      <w:highlight w:val="green"/>
                      <w:lang w:val="en-US" w:eastAsia="zh-CN"/>
                    </w:rPr>
                  </w:rPrChange>
                </w:rPr>
                <w:t>c</w:t>
              </w:r>
            </w:ins>
            <w:ins w:id="104" w:author="10343608" w:date="2023-08-28T16:03:22Z">
              <w:r>
                <w:rPr>
                  <w:rFonts w:hint="eastAsia" w:ascii="Calibri" w:hAnsi="Calibri" w:cs="Calibri"/>
                  <w:color w:val="000000"/>
                  <w:sz w:val="21"/>
                  <w:szCs w:val="21"/>
                  <w:highlight w:val="blue"/>
                  <w:lang w:val="en-US" w:eastAsia="zh-CN"/>
                  <w:rPrChange w:id="105" w:author="10343608" w:date="2023-08-28T16:04:11Z">
                    <w:rPr>
                      <w:rFonts w:hint="eastAsia" w:ascii="Calibri" w:hAnsi="Calibri" w:cs="Calibri"/>
                      <w:color w:val="000000"/>
                      <w:sz w:val="21"/>
                      <w:szCs w:val="21"/>
                      <w:highlight w:val="green"/>
                      <w:lang w:val="en-US" w:eastAsia="zh-CN"/>
                    </w:rPr>
                  </w:rPrChange>
                </w:rPr>
                <w:t>h</w:t>
              </w:r>
            </w:ins>
            <w:ins w:id="106" w:author="10343608" w:date="2023-08-28T16:03:24Z">
              <w:r>
                <w:rPr>
                  <w:rFonts w:hint="eastAsia" w:ascii="Calibri" w:hAnsi="Calibri" w:cs="Calibri"/>
                  <w:color w:val="000000"/>
                  <w:sz w:val="21"/>
                  <w:szCs w:val="21"/>
                  <w:highlight w:val="blue"/>
                  <w:lang w:val="en-US" w:eastAsia="zh-CN"/>
                  <w:rPrChange w:id="107" w:author="10343608" w:date="2023-08-28T16:04:11Z">
                    <w:rPr>
                      <w:rFonts w:hint="eastAsia" w:ascii="Calibri" w:hAnsi="Calibri" w:cs="Calibri"/>
                      <w:color w:val="000000"/>
                      <w:sz w:val="21"/>
                      <w:szCs w:val="21"/>
                      <w:highlight w:val="green"/>
                      <w:lang w:val="en-US" w:eastAsia="zh-CN"/>
                    </w:rPr>
                  </w:rPrChange>
                </w:rPr>
                <w:t>a</w:t>
              </w:r>
            </w:ins>
            <w:ins w:id="108" w:author="10343608" w:date="2023-08-28T16:03:25Z">
              <w:r>
                <w:rPr>
                  <w:rFonts w:hint="eastAsia" w:ascii="Calibri" w:hAnsi="Calibri" w:cs="Calibri"/>
                  <w:color w:val="000000"/>
                  <w:sz w:val="21"/>
                  <w:szCs w:val="21"/>
                  <w:highlight w:val="blue"/>
                  <w:lang w:val="en-US" w:eastAsia="zh-CN"/>
                  <w:rPrChange w:id="109" w:author="10343608" w:date="2023-08-28T16:04:11Z">
                    <w:rPr>
                      <w:rFonts w:hint="eastAsia" w:ascii="Calibri" w:hAnsi="Calibri" w:cs="Calibri"/>
                      <w:color w:val="000000"/>
                      <w:sz w:val="21"/>
                      <w:szCs w:val="21"/>
                      <w:highlight w:val="green"/>
                      <w:lang w:val="en-US" w:eastAsia="zh-CN"/>
                    </w:rPr>
                  </w:rPrChange>
                </w:rPr>
                <w:t>n</w:t>
              </w:r>
            </w:ins>
            <w:ins w:id="110" w:author="10343608" w:date="2023-08-28T16:03:27Z">
              <w:r>
                <w:rPr>
                  <w:rFonts w:hint="eastAsia" w:ascii="Calibri" w:hAnsi="Calibri" w:cs="Calibri"/>
                  <w:color w:val="000000"/>
                  <w:sz w:val="21"/>
                  <w:szCs w:val="21"/>
                  <w:highlight w:val="blue"/>
                  <w:lang w:val="en-US" w:eastAsia="zh-CN"/>
                  <w:rPrChange w:id="111" w:author="10343608" w:date="2023-08-28T16:04:11Z">
                    <w:rPr>
                      <w:rFonts w:hint="eastAsia" w:ascii="Calibri" w:hAnsi="Calibri" w:cs="Calibri"/>
                      <w:color w:val="000000"/>
                      <w:sz w:val="21"/>
                      <w:szCs w:val="21"/>
                      <w:highlight w:val="green"/>
                      <w:lang w:val="en-US" w:eastAsia="zh-CN"/>
                    </w:rPr>
                  </w:rPrChange>
                </w:rPr>
                <w:t>ism</w:t>
              </w:r>
            </w:ins>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12"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13" w:author="10343608" w:date="2023-08-22T22:36:00Z">
                  <w:rPr>
                    <w:rFonts w:hint="eastAsia" w:ascii="Arial,Bold" w:eastAsia="Arial,Bold" w:cs="Arial,Bold"/>
                    <w:b w:val="0"/>
                    <w:bCs w:val="0"/>
                    <w:kern w:val="0"/>
                    <w:sz w:val="20"/>
                    <w:szCs w:val="20"/>
                    <w:vertAlign w:val="baseline"/>
                    <w:lang w:val="en-US" w:eastAsia="zh-CN"/>
                  </w:rPr>
                </w:rPrChange>
              </w:rPr>
              <w:t>103</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14"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15" w:author="10343608" w:date="2023-08-22T22:36:00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16"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17" w:author="10343608" w:date="2023-08-22T22:36:00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18"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19" w:author="10343608" w:date="2023-08-22T22:36:00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120" w:author="10343608" w:date="2023-08-22T22:36:00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121" w:author="10343608" w:date="2023-08-22T22:36:00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122"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23" w:author="10343608" w:date="2023-08-22T22:36:00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124"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25" w:author="10343608" w:date="2023-08-22T22:36:00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126" w:author="10343608" w:date="2023-08-22T22:36:00Z">
                  <w:rPr>
                    <w:rFonts w:hint="default" w:ascii="Calibri" w:hAnsi="Calibri" w:cs="Calibri"/>
                    <w:color w:val="000000"/>
                    <w:sz w:val="21"/>
                    <w:szCs w:val="21"/>
                    <w:lang w:val="en-US" w:eastAsia="zh-CN"/>
                  </w:rPr>
                </w:rPrChange>
              </w:rPr>
            </w:pPr>
            <w:bookmarkStart w:id="4" w:name="OLE_LINK6"/>
            <w:r>
              <w:rPr>
                <w:rFonts w:hint="eastAsia" w:ascii="Calibri" w:hAnsi="Calibri" w:cs="Calibri"/>
                <w:color w:val="000000"/>
                <w:sz w:val="21"/>
                <w:szCs w:val="21"/>
                <w:highlight w:val="green"/>
                <w:lang w:val="en-US" w:eastAsia="zh-CN"/>
                <w:rPrChange w:id="127" w:author="10343608" w:date="2023-08-22T22:36:00Z">
                  <w:rPr>
                    <w:rFonts w:hint="eastAsia" w:ascii="Calibri" w:hAnsi="Calibri" w:cs="Calibri"/>
                    <w:color w:val="000000"/>
                    <w:sz w:val="21"/>
                    <w:szCs w:val="21"/>
                    <w:lang w:val="en-US" w:eastAsia="zh-CN"/>
                  </w:rPr>
                </w:rPrChange>
              </w:rPr>
              <w:t xml:space="preserve">TGbh editor: please incorporate the proposed change label with CID </w:t>
            </w:r>
            <w:bookmarkStart w:id="5" w:name="OLE_LINK38"/>
            <w:r>
              <w:rPr>
                <w:rFonts w:hint="eastAsia" w:ascii="Calibri" w:hAnsi="Calibri" w:cs="Calibri"/>
                <w:color w:val="000000"/>
                <w:sz w:val="21"/>
                <w:szCs w:val="21"/>
                <w:highlight w:val="green"/>
                <w:lang w:val="en-US" w:eastAsia="zh-CN"/>
                <w:rPrChange w:id="128" w:author="10343608" w:date="2023-08-22T22:36:00Z">
                  <w:rPr>
                    <w:rFonts w:hint="eastAsia" w:ascii="Calibri" w:hAnsi="Calibri" w:cs="Calibri"/>
                    <w:color w:val="000000"/>
                    <w:sz w:val="21"/>
                    <w:szCs w:val="21"/>
                    <w:lang w:val="en-US" w:eastAsia="zh-CN"/>
                  </w:rPr>
                </w:rPrChange>
              </w:rPr>
              <w:t>103</w:t>
            </w:r>
            <w:bookmarkEnd w:id="5"/>
          </w:p>
          <w:p>
            <w:pPr>
              <w:autoSpaceDE w:val="0"/>
              <w:autoSpaceDN w:val="0"/>
              <w:adjustRightInd w:val="0"/>
              <w:jc w:val="left"/>
              <w:rPr>
                <w:rFonts w:ascii="Arial,Bold" w:eastAsia="Arial,Bold" w:cs="Arial,Bold"/>
                <w:b w:val="0"/>
                <w:bCs w:val="0"/>
                <w:kern w:val="0"/>
                <w:sz w:val="18"/>
                <w:szCs w:val="18"/>
                <w:highlight w:val="green"/>
                <w:vertAlign w:val="baseline"/>
                <w:rPrChange w:id="129" w:author="10343608" w:date="2023-08-22T22:36:00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130" w:author="10343608" w:date="2023-08-22T22:36:00Z">
                  <w:rPr>
                    <w:rFonts w:hint="eastAsia" w:ascii="Calibri" w:hAnsi="Calibri" w:cs="Calibri"/>
                    <w:color w:val="000000"/>
                    <w:sz w:val="21"/>
                    <w:szCs w:val="21"/>
                    <w:lang w:val="en-US" w:eastAsia="zh-CN"/>
                  </w:rPr>
                </w:rPrChange>
              </w:rPr>
              <w:t>in 1316r4.</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31"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32" w:author="10343608" w:date="2023-08-29T14:36:50Z">
                  <w:rPr>
                    <w:rFonts w:hint="eastAsia" w:ascii="Arial,Bold" w:eastAsia="Arial,Bold" w:cs="Arial,Bold"/>
                    <w:b w:val="0"/>
                    <w:bCs w:val="0"/>
                    <w:kern w:val="0"/>
                    <w:sz w:val="20"/>
                    <w:szCs w:val="20"/>
                    <w:vertAlign w:val="baseline"/>
                    <w:lang w:val="en-US" w:eastAsia="zh-CN"/>
                  </w:rPr>
                </w:rPrChange>
              </w:rPr>
              <w:t>244</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33"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34" w:author="10343608" w:date="2023-08-22T22:36:09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35"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36" w:author="10343608" w:date="2023-08-22T22:36:09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37"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38" w:author="10343608" w:date="2023-08-22T22:36:09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green"/>
                <w:u w:val="none"/>
                <w:lang w:val="en-US" w:eastAsia="zh-CN" w:bidi="ar"/>
                <w:rPrChange w:id="139" w:author="10343608" w:date="2023-08-22T22:36:09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40" w:author="10343608" w:date="2023-08-22T22:36:09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141"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42" w:author="10343608" w:date="2023-08-22T22:36:0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143"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44" w:author="10343608" w:date="2023-08-22T22:36:0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145" w:author="10343608" w:date="2023-08-22T22:36:09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46" w:author="10343608" w:date="2023-08-22T22:36:09Z">
                  <w:rPr>
                    <w:rFonts w:hint="eastAsia" w:ascii="Calibri" w:hAnsi="Calibri" w:cs="Calibri"/>
                    <w:color w:val="000000"/>
                    <w:sz w:val="21"/>
                    <w:szCs w:val="21"/>
                    <w:lang w:val="en-US" w:eastAsia="zh-CN"/>
                  </w:rPr>
                </w:rPrChange>
              </w:rPr>
              <w:t xml:space="preserve">TGbh editor: please incorporate the proposed change label with CID </w:t>
            </w:r>
            <w:bookmarkStart w:id="6" w:name="OLE_LINK37"/>
            <w:r>
              <w:rPr>
                <w:rFonts w:hint="eastAsia" w:ascii="Calibri" w:hAnsi="Calibri" w:cs="Calibri"/>
                <w:color w:val="000000"/>
                <w:sz w:val="21"/>
                <w:szCs w:val="21"/>
                <w:highlight w:val="green"/>
                <w:lang w:val="en-US" w:eastAsia="zh-CN"/>
                <w:rPrChange w:id="147" w:author="10343608" w:date="2023-08-22T22:36:09Z">
                  <w:rPr>
                    <w:rFonts w:hint="eastAsia" w:ascii="Calibri" w:hAnsi="Calibri" w:cs="Calibri"/>
                    <w:color w:val="000000"/>
                    <w:sz w:val="21"/>
                    <w:szCs w:val="21"/>
                    <w:lang w:val="en-US" w:eastAsia="zh-CN"/>
                  </w:rPr>
                </w:rPrChange>
              </w:rPr>
              <w:t>103</w:t>
            </w:r>
            <w:bookmarkEnd w:id="6"/>
          </w:p>
          <w:p>
            <w:pPr>
              <w:autoSpaceDE w:val="0"/>
              <w:autoSpaceDN w:val="0"/>
              <w:adjustRightInd w:val="0"/>
              <w:jc w:val="left"/>
              <w:rPr>
                <w:rFonts w:hint="eastAsia" w:ascii="Calibri" w:hAnsi="Calibri" w:cs="Calibri"/>
                <w:color w:val="000000"/>
                <w:sz w:val="21"/>
                <w:szCs w:val="21"/>
                <w:highlight w:val="green"/>
                <w:lang w:val="en-US" w:eastAsia="zh-CN"/>
                <w:rPrChange w:id="148"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49" w:author="10343608" w:date="2023-08-22T22:36:09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150"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51" w:author="10343608" w:date="2023-08-29T14:36:59Z">
                  <w:rPr>
                    <w:rFonts w:hint="eastAsia" w:ascii="Arial,Bold" w:eastAsia="Arial,Bold" w:cs="Arial,Bold"/>
                    <w:b w:val="0"/>
                    <w:bCs w:val="0"/>
                    <w:kern w:val="0"/>
                    <w:sz w:val="20"/>
                    <w:szCs w:val="20"/>
                    <w:vertAlign w:val="baseline"/>
                    <w:lang w:val="en-US" w:eastAsia="zh-CN"/>
                  </w:rPr>
                </w:rPrChange>
              </w:rPr>
              <w:t>123</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152"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153" w:author="10343608" w:date="2023-08-22T22:52:31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54"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155" w:author="10343608" w:date="2023-08-22T22:52:31Z">
                  <w:rPr>
                    <w:rFonts w:hint="eastAsia" w:ascii="等线" w:hAnsi="等线" w:eastAsia="等线" w:cs="等线"/>
                    <w:i w:val="0"/>
                    <w:iCs w:val="0"/>
                    <w:color w:val="000000"/>
                    <w:kern w:val="0"/>
                    <w:sz w:val="22"/>
                    <w:szCs w:val="22"/>
                    <w:u w:val="none"/>
                    <w:lang w:val="en-US" w:eastAsia="zh-CN" w:bidi="ar"/>
                  </w:rPr>
                </w:rPrChange>
              </w:rPr>
              <w:t>Typo, missing article "a"</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56"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157" w:author="10343608" w:date="2023-08-22T22:52:31Z">
                  <w:rPr>
                    <w:rFonts w:hint="eastAsia" w:ascii="等线" w:hAnsi="等线" w:eastAsia="等线" w:cs="等线"/>
                    <w:i w:val="0"/>
                    <w:iCs w:val="0"/>
                    <w:color w:val="000000"/>
                    <w:kern w:val="0"/>
                    <w:sz w:val="22"/>
                    <w:szCs w:val="22"/>
                    <w:u w:val="none"/>
                    <w:lang w:val="en-US" w:eastAsia="zh-CN" w:bidi="ar"/>
                  </w:rPr>
                </w:rPrChange>
              </w:rPr>
              <w:t>Change "of Device ID" to "of a Device ID"</w:t>
            </w:r>
          </w:p>
        </w:tc>
        <w:tc>
          <w:tcPr>
            <w:tcW w:w="1916" w:type="dxa"/>
          </w:tcPr>
          <w:p>
            <w:pPr>
              <w:autoSpaceDE w:val="0"/>
              <w:autoSpaceDN w:val="0"/>
              <w:adjustRightInd w:val="0"/>
              <w:jc w:val="left"/>
              <w:rPr>
                <w:ins w:id="158" w:author="10343608" w:date="2023-08-28T16:05:01Z"/>
                <w:rFonts w:hint="eastAsia" w:ascii="Calibri" w:hAnsi="Calibri" w:cs="Calibri"/>
                <w:color w:val="000000"/>
                <w:sz w:val="21"/>
                <w:szCs w:val="21"/>
                <w:highlight w:val="yellow"/>
                <w:lang w:val="en-US" w:eastAsia="zh-CN"/>
              </w:rPr>
            </w:pPr>
            <w:ins w:id="159" w:author="10343608" w:date="2023-08-28T16:04:53Z">
              <w:r>
                <w:rPr>
                  <w:rFonts w:hint="eastAsia" w:ascii="Calibri" w:hAnsi="Calibri" w:cs="Calibri"/>
                  <w:color w:val="000000"/>
                  <w:sz w:val="21"/>
                  <w:szCs w:val="21"/>
                  <w:highlight w:val="yellow"/>
                  <w:lang w:val="en-US" w:eastAsia="zh-CN"/>
                </w:rPr>
                <w:t>Re</w:t>
              </w:r>
            </w:ins>
            <w:ins w:id="160" w:author="10343608" w:date="2023-08-28T16:04:54Z">
              <w:r>
                <w:rPr>
                  <w:rFonts w:hint="eastAsia" w:ascii="Calibri" w:hAnsi="Calibri" w:cs="Calibri"/>
                  <w:color w:val="000000"/>
                  <w:sz w:val="21"/>
                  <w:szCs w:val="21"/>
                  <w:highlight w:val="yellow"/>
                  <w:lang w:val="en-US" w:eastAsia="zh-CN"/>
                </w:rPr>
                <w:t>vis</w:t>
              </w:r>
            </w:ins>
            <w:ins w:id="161" w:author="10343608" w:date="2023-08-28T16:04:55Z">
              <w:r>
                <w:rPr>
                  <w:rFonts w:hint="eastAsia" w:ascii="Calibri" w:hAnsi="Calibri" w:cs="Calibri"/>
                  <w:color w:val="000000"/>
                  <w:sz w:val="21"/>
                  <w:szCs w:val="21"/>
                  <w:highlight w:val="yellow"/>
                  <w:lang w:val="en-US" w:eastAsia="zh-CN"/>
                </w:rPr>
                <w:t>ed</w:t>
              </w:r>
            </w:ins>
            <w:ins w:id="162" w:author="10343608" w:date="2023-08-28T16:04:57Z">
              <w:r>
                <w:rPr>
                  <w:rFonts w:hint="eastAsia" w:ascii="Calibri" w:hAnsi="Calibri" w:cs="Calibri"/>
                  <w:color w:val="000000"/>
                  <w:sz w:val="21"/>
                  <w:szCs w:val="21"/>
                  <w:highlight w:val="yellow"/>
                  <w:lang w:val="en-US" w:eastAsia="zh-CN"/>
                </w:rPr>
                <w:t>--</w:t>
              </w:r>
            </w:ins>
          </w:p>
          <w:p>
            <w:pPr>
              <w:autoSpaceDE w:val="0"/>
              <w:autoSpaceDN w:val="0"/>
              <w:adjustRightInd w:val="0"/>
              <w:jc w:val="left"/>
              <w:rPr>
                <w:ins w:id="163" w:author="10343608" w:date="2023-08-28T16:05:07Z"/>
                <w:rFonts w:hint="eastAsia" w:ascii="Calibri" w:hAnsi="Calibri" w:cs="Calibri"/>
                <w:color w:val="000000"/>
                <w:sz w:val="21"/>
                <w:szCs w:val="21"/>
                <w:highlight w:val="yellow"/>
                <w:lang w:val="en-US" w:eastAsia="zh-CN"/>
              </w:rPr>
            </w:pPr>
            <w:ins w:id="164" w:author="10343608" w:date="2023-08-28T16:05:02Z">
              <w:r>
                <w:rPr>
                  <w:rFonts w:hint="eastAsia" w:ascii="Calibri" w:hAnsi="Calibri" w:cs="Calibri"/>
                  <w:color w:val="000000"/>
                  <w:sz w:val="21"/>
                  <w:szCs w:val="21"/>
                  <w:highlight w:val="yellow"/>
                  <w:lang w:val="en-US" w:eastAsia="zh-CN"/>
                </w:rPr>
                <w:t>Agr</w:t>
              </w:r>
            </w:ins>
            <w:ins w:id="165" w:author="10343608" w:date="2023-08-28T16:05:03Z">
              <w:r>
                <w:rPr>
                  <w:rFonts w:hint="eastAsia" w:ascii="Calibri" w:hAnsi="Calibri" w:cs="Calibri"/>
                  <w:color w:val="000000"/>
                  <w:sz w:val="21"/>
                  <w:szCs w:val="21"/>
                  <w:highlight w:val="yellow"/>
                  <w:lang w:val="en-US" w:eastAsia="zh-CN"/>
                </w:rPr>
                <w:t xml:space="preserve">ee in </w:t>
              </w:r>
            </w:ins>
            <w:ins w:id="166" w:author="10343608" w:date="2023-08-28T16:05:04Z">
              <w:r>
                <w:rPr>
                  <w:rFonts w:hint="eastAsia" w:ascii="Calibri" w:hAnsi="Calibri" w:cs="Calibri"/>
                  <w:color w:val="000000"/>
                  <w:sz w:val="21"/>
                  <w:szCs w:val="21"/>
                  <w:highlight w:val="yellow"/>
                  <w:lang w:val="en-US" w:eastAsia="zh-CN"/>
                </w:rPr>
                <w:t>pri</w:t>
              </w:r>
            </w:ins>
            <w:ins w:id="167" w:author="10343608" w:date="2023-08-28T16:05:05Z">
              <w:r>
                <w:rPr>
                  <w:rFonts w:hint="eastAsia" w:ascii="Calibri" w:hAnsi="Calibri" w:cs="Calibri"/>
                  <w:color w:val="000000"/>
                  <w:sz w:val="21"/>
                  <w:szCs w:val="21"/>
                  <w:highlight w:val="yellow"/>
                  <w:lang w:val="en-US" w:eastAsia="zh-CN"/>
                </w:rPr>
                <w:t>ci</w:t>
              </w:r>
            </w:ins>
            <w:ins w:id="168" w:author="10343608" w:date="2023-08-28T16:05:06Z">
              <w:r>
                <w:rPr>
                  <w:rFonts w:hint="eastAsia" w:ascii="Calibri" w:hAnsi="Calibri" w:cs="Calibri"/>
                  <w:color w:val="000000"/>
                  <w:sz w:val="21"/>
                  <w:szCs w:val="21"/>
                  <w:highlight w:val="yellow"/>
                  <w:lang w:val="en-US" w:eastAsia="zh-CN"/>
                </w:rPr>
                <w:t>ple</w:t>
              </w:r>
            </w:ins>
            <w:ins w:id="169" w:author="10343608" w:date="2023-08-28T16:05:07Z">
              <w:r>
                <w:rPr>
                  <w:rFonts w:hint="eastAsia" w:ascii="Calibri" w:hAnsi="Calibri" w:cs="Calibri"/>
                  <w:color w:val="000000"/>
                  <w:sz w:val="21"/>
                  <w:szCs w:val="21"/>
                  <w:highlight w:val="yellow"/>
                  <w:lang w:val="en-US" w:eastAsia="zh-CN"/>
                </w:rPr>
                <w:t>.</w:t>
              </w:r>
            </w:ins>
          </w:p>
          <w:p>
            <w:pPr>
              <w:autoSpaceDE w:val="0"/>
              <w:autoSpaceDN w:val="0"/>
              <w:adjustRightInd w:val="0"/>
              <w:jc w:val="left"/>
              <w:rPr>
                <w:ins w:id="170" w:author="10343608" w:date="2023-08-28T16:05:22Z"/>
                <w:rFonts w:hint="default" w:ascii="Calibri" w:hAnsi="Calibri" w:cs="Calibri"/>
                <w:color w:val="000000"/>
                <w:sz w:val="21"/>
                <w:szCs w:val="21"/>
                <w:highlight w:val="green"/>
                <w:lang w:val="en-US" w:eastAsia="zh-CN"/>
              </w:rPr>
            </w:pPr>
            <w:ins w:id="171" w:author="10343608" w:date="2023-08-28T16:05:22Z">
              <w:r>
                <w:rPr>
                  <w:rFonts w:hint="eastAsia" w:ascii="Calibri" w:hAnsi="Calibri" w:cs="Calibri"/>
                  <w:color w:val="000000"/>
                  <w:sz w:val="21"/>
                  <w:szCs w:val="21"/>
                  <w:highlight w:val="green"/>
                  <w:lang w:val="en-US" w:eastAsia="zh-CN"/>
                </w:rPr>
                <w:t>TGbh editor: please incorporate the proposed change label with CID 104</w:t>
              </w:r>
            </w:ins>
          </w:p>
          <w:p>
            <w:pPr>
              <w:autoSpaceDE w:val="0"/>
              <w:autoSpaceDN w:val="0"/>
              <w:adjustRightInd w:val="0"/>
              <w:jc w:val="left"/>
              <w:rPr>
                <w:ins w:id="172" w:author="10343608" w:date="2023-08-28T16:05:21Z"/>
                <w:rFonts w:hint="eastAsia" w:ascii="Calibri" w:hAnsi="Calibri" w:cs="Calibri"/>
                <w:color w:val="000000"/>
                <w:sz w:val="21"/>
                <w:szCs w:val="21"/>
                <w:highlight w:val="yellow"/>
                <w:lang w:val="en-US" w:eastAsia="zh-CN"/>
              </w:rPr>
            </w:pPr>
            <w:ins w:id="173" w:author="10343608" w:date="2023-08-28T16:05:22Z">
              <w:r>
                <w:rPr>
                  <w:rFonts w:hint="eastAsia" w:ascii="Calibri" w:hAnsi="Calibri" w:cs="Calibri"/>
                  <w:color w:val="000000"/>
                  <w:sz w:val="21"/>
                  <w:szCs w:val="21"/>
                  <w:highlight w:val="green"/>
                  <w:lang w:val="en-US" w:eastAsia="zh-CN"/>
                </w:rPr>
                <w:t>in 1316r4.</w:t>
              </w:r>
            </w:ins>
          </w:p>
          <w:p>
            <w:pPr>
              <w:autoSpaceDE w:val="0"/>
              <w:autoSpaceDN w:val="0"/>
              <w:adjustRightInd w:val="0"/>
              <w:jc w:val="left"/>
              <w:rPr>
                <w:del w:id="174" w:author="10343608" w:date="2023-08-28T16:04:51Z"/>
                <w:rFonts w:hint="eastAsia" w:ascii="Calibri" w:hAnsi="Calibri" w:cs="Calibri"/>
                <w:color w:val="000000"/>
                <w:sz w:val="21"/>
                <w:szCs w:val="21"/>
                <w:highlight w:val="yellow"/>
                <w:lang w:val="en-US" w:eastAsia="zh-CN"/>
                <w:rPrChange w:id="175" w:author="10343608" w:date="2023-08-22T22:52:31Z">
                  <w:rPr>
                    <w:del w:id="176" w:author="10343608" w:date="2023-08-28T16:04:51Z"/>
                    <w:rFonts w:hint="eastAsia" w:ascii="Calibri" w:hAnsi="Calibri" w:cs="Calibri"/>
                    <w:color w:val="000000"/>
                    <w:sz w:val="21"/>
                    <w:szCs w:val="21"/>
                    <w:lang w:val="en-US" w:eastAsia="zh-CN"/>
                  </w:rPr>
                </w:rPrChange>
              </w:rPr>
            </w:pPr>
            <w:del w:id="177" w:author="10343608" w:date="2023-08-28T16:04:51Z">
              <w:r>
                <w:rPr>
                  <w:rFonts w:hint="eastAsia" w:ascii="Calibri" w:hAnsi="Calibri" w:cs="Calibri"/>
                  <w:color w:val="000000"/>
                  <w:sz w:val="21"/>
                  <w:szCs w:val="21"/>
                  <w:highlight w:val="yellow"/>
                  <w:lang w:val="en-US" w:eastAsia="zh-CN"/>
                  <w:rPrChange w:id="178" w:author="10343608" w:date="2023-08-22T22:52:31Z">
                    <w:rPr>
                      <w:rFonts w:hint="eastAsia" w:ascii="Calibri" w:hAnsi="Calibri" w:cs="Calibri"/>
                      <w:color w:val="000000"/>
                      <w:sz w:val="21"/>
                      <w:szCs w:val="21"/>
                      <w:lang w:val="en-US" w:eastAsia="zh-CN"/>
                    </w:rPr>
                  </w:rPrChange>
                </w:rPr>
                <w:delText>Rejected--</w:delText>
              </w:r>
            </w:del>
          </w:p>
          <w:p>
            <w:pPr>
              <w:autoSpaceDE w:val="0"/>
              <w:autoSpaceDN w:val="0"/>
              <w:adjustRightInd w:val="0"/>
              <w:jc w:val="left"/>
              <w:rPr>
                <w:rFonts w:hint="default" w:ascii="Calibri" w:hAnsi="Calibri" w:cs="Calibri"/>
                <w:color w:val="000000"/>
                <w:sz w:val="21"/>
                <w:szCs w:val="21"/>
                <w:highlight w:val="yellow"/>
                <w:lang w:val="en-US" w:eastAsia="zh-CN"/>
                <w:rPrChange w:id="179" w:author="10343608" w:date="2023-08-22T22:52:31Z">
                  <w:rPr>
                    <w:rFonts w:hint="default" w:ascii="Calibri" w:hAnsi="Calibri" w:cs="Calibri"/>
                    <w:color w:val="000000"/>
                    <w:sz w:val="21"/>
                    <w:szCs w:val="21"/>
                    <w:lang w:val="en-US" w:eastAsia="zh-CN"/>
                  </w:rPr>
                </w:rPrChange>
              </w:rPr>
            </w:pPr>
            <w:del w:id="180" w:author="10343608" w:date="2023-08-28T16:04:51Z">
              <w:r>
                <w:rPr>
                  <w:rFonts w:hint="eastAsia" w:ascii="Calibri" w:hAnsi="Calibri" w:cs="Calibri"/>
                  <w:color w:val="000000"/>
                  <w:sz w:val="21"/>
                  <w:szCs w:val="21"/>
                  <w:highlight w:val="yellow"/>
                  <w:lang w:val="en-US" w:eastAsia="zh-CN"/>
                  <w:rPrChange w:id="181" w:author="10343608" w:date="2023-08-22T22:52:31Z">
                    <w:rPr>
                      <w:rFonts w:hint="eastAsia" w:ascii="Calibri" w:hAnsi="Calibri" w:cs="Calibri"/>
                      <w:color w:val="000000"/>
                      <w:sz w:val="21"/>
                      <w:szCs w:val="21"/>
                      <w:lang w:val="en-US" w:eastAsia="zh-CN"/>
                    </w:rPr>
                  </w:rPrChange>
                </w:rPr>
                <w:delText xml:space="preserve">Device ID here refer to </w:delText>
              </w:r>
            </w:del>
            <w:del w:id="182" w:author="10343608" w:date="2023-08-28T16:04:51Z">
              <w:r>
                <w:rPr>
                  <w:rFonts w:hint="default" w:ascii="Calibri" w:hAnsi="Calibri" w:cs="Calibri"/>
                  <w:color w:val="000000"/>
                  <w:sz w:val="21"/>
                  <w:szCs w:val="21"/>
                  <w:highlight w:val="yellow"/>
                  <w:lang w:val="en-US" w:eastAsia="zh-CN"/>
                  <w:rPrChange w:id="183" w:author="10343608" w:date="2023-08-22T22:52:31Z">
                    <w:rPr>
                      <w:rFonts w:hint="default" w:ascii="Calibri" w:hAnsi="Calibri" w:cs="Calibri"/>
                      <w:color w:val="000000"/>
                      <w:sz w:val="21"/>
                      <w:szCs w:val="21"/>
                      <w:lang w:val="en-US" w:eastAsia="zh-CN"/>
                    </w:rPr>
                  </w:rPrChange>
                </w:rPr>
                <w:delText>“</w:delText>
              </w:r>
            </w:del>
            <w:del w:id="184" w:author="10343608" w:date="2023-08-28T16:04:51Z">
              <w:r>
                <w:rPr>
                  <w:rFonts w:hint="eastAsia" w:ascii="Calibri" w:hAnsi="Calibri" w:cs="Calibri"/>
                  <w:color w:val="000000"/>
                  <w:sz w:val="21"/>
                  <w:szCs w:val="21"/>
                  <w:highlight w:val="yellow"/>
                  <w:lang w:val="en-US" w:eastAsia="zh-CN"/>
                  <w:rPrChange w:id="185" w:author="10343608" w:date="2023-08-22T22:52:31Z">
                    <w:rPr>
                      <w:rFonts w:hint="eastAsia" w:ascii="Calibri" w:hAnsi="Calibri" w:cs="Calibri"/>
                      <w:color w:val="000000"/>
                      <w:sz w:val="21"/>
                      <w:szCs w:val="21"/>
                      <w:lang w:val="en-US" w:eastAsia="zh-CN"/>
                    </w:rPr>
                  </w:rPrChange>
                </w:rPr>
                <w:delText>Device ID Operation feature</w:delText>
              </w:r>
            </w:del>
            <w:del w:id="186" w:author="10343608" w:date="2023-08-28T16:04:51Z">
              <w:r>
                <w:rPr>
                  <w:rFonts w:hint="default" w:ascii="Calibri" w:hAnsi="Calibri" w:cs="Calibri"/>
                  <w:color w:val="000000"/>
                  <w:sz w:val="21"/>
                  <w:szCs w:val="21"/>
                  <w:highlight w:val="yellow"/>
                  <w:lang w:val="en-US" w:eastAsia="zh-CN"/>
                  <w:rPrChange w:id="187" w:author="10343608" w:date="2023-08-22T22:52:31Z">
                    <w:rPr>
                      <w:rFonts w:hint="default" w:ascii="Calibri" w:hAnsi="Calibri" w:cs="Calibri"/>
                      <w:color w:val="000000"/>
                      <w:sz w:val="21"/>
                      <w:szCs w:val="21"/>
                      <w:lang w:val="en-US" w:eastAsia="zh-CN"/>
                    </w:rPr>
                  </w:rPrChange>
                </w:rPr>
                <w:delText>”</w:delText>
              </w:r>
            </w:del>
            <w:del w:id="188" w:author="10343608" w:date="2023-08-28T16:04:51Z">
              <w:r>
                <w:rPr>
                  <w:rFonts w:hint="eastAsia" w:ascii="Calibri" w:hAnsi="Calibri" w:cs="Calibri"/>
                  <w:color w:val="000000"/>
                  <w:sz w:val="21"/>
                  <w:szCs w:val="21"/>
                  <w:highlight w:val="yellow"/>
                  <w:lang w:val="en-US" w:eastAsia="zh-CN"/>
                  <w:rPrChange w:id="189" w:author="10343608" w:date="2023-08-22T22:52:31Z">
                    <w:rPr>
                      <w:rFonts w:hint="eastAsia" w:ascii="Calibri" w:hAnsi="Calibri" w:cs="Calibri"/>
                      <w:color w:val="000000"/>
                      <w:sz w:val="21"/>
                      <w:szCs w:val="21"/>
                      <w:lang w:val="en-US" w:eastAsia="zh-CN"/>
                    </w:rPr>
                  </w:rPrChange>
                </w:rPr>
                <w:delText xml:space="preserve">,no need article </w:delText>
              </w:r>
            </w:del>
            <w:del w:id="190" w:author="10343608" w:date="2023-08-28T16:04:51Z">
              <w:r>
                <w:rPr>
                  <w:rFonts w:hint="default" w:ascii="Calibri" w:hAnsi="Calibri" w:cs="Calibri"/>
                  <w:color w:val="000000"/>
                  <w:sz w:val="21"/>
                  <w:szCs w:val="21"/>
                  <w:highlight w:val="yellow"/>
                  <w:lang w:val="en-US" w:eastAsia="zh-CN"/>
                  <w:rPrChange w:id="191" w:author="10343608" w:date="2023-08-22T22:52:31Z">
                    <w:rPr>
                      <w:rFonts w:hint="default" w:ascii="Calibri" w:hAnsi="Calibri" w:cs="Calibri"/>
                      <w:color w:val="000000"/>
                      <w:sz w:val="21"/>
                      <w:szCs w:val="21"/>
                      <w:lang w:val="en-US" w:eastAsia="zh-CN"/>
                    </w:rPr>
                  </w:rPrChange>
                </w:rPr>
                <w:delText>“</w:delText>
              </w:r>
            </w:del>
            <w:del w:id="192" w:author="10343608" w:date="2023-08-28T16:04:51Z">
              <w:r>
                <w:rPr>
                  <w:rFonts w:hint="eastAsia" w:ascii="Calibri" w:hAnsi="Calibri" w:cs="Calibri"/>
                  <w:color w:val="000000"/>
                  <w:sz w:val="21"/>
                  <w:szCs w:val="21"/>
                  <w:highlight w:val="yellow"/>
                  <w:lang w:val="en-US" w:eastAsia="zh-CN"/>
                  <w:rPrChange w:id="193" w:author="10343608" w:date="2023-08-22T22:52:31Z">
                    <w:rPr>
                      <w:rFonts w:hint="eastAsia" w:ascii="Calibri" w:hAnsi="Calibri" w:cs="Calibri"/>
                      <w:color w:val="000000"/>
                      <w:sz w:val="21"/>
                      <w:szCs w:val="21"/>
                      <w:lang w:val="en-US" w:eastAsia="zh-CN"/>
                    </w:rPr>
                  </w:rPrChange>
                </w:rPr>
                <w:delText>a</w:delText>
              </w:r>
            </w:del>
            <w:del w:id="194" w:author="10343608" w:date="2023-08-28T16:04:51Z">
              <w:r>
                <w:rPr>
                  <w:rFonts w:hint="default" w:ascii="Calibri" w:hAnsi="Calibri" w:cs="Calibri"/>
                  <w:color w:val="000000"/>
                  <w:sz w:val="21"/>
                  <w:szCs w:val="21"/>
                  <w:highlight w:val="yellow"/>
                  <w:lang w:val="en-US" w:eastAsia="zh-CN"/>
                  <w:rPrChange w:id="195" w:author="10343608" w:date="2023-08-22T22:52:31Z">
                    <w:rPr>
                      <w:rFonts w:hint="default" w:ascii="Calibri" w:hAnsi="Calibri" w:cs="Calibri"/>
                      <w:color w:val="000000"/>
                      <w:sz w:val="21"/>
                      <w:szCs w:val="21"/>
                      <w:lang w:val="en-US" w:eastAsia="zh-CN"/>
                    </w:rPr>
                  </w:rPrChange>
                </w:rPr>
                <w:delText>”</w:delText>
              </w:r>
            </w:del>
            <w:del w:id="196" w:author="10343608" w:date="2023-08-28T16:04:51Z">
              <w:r>
                <w:rPr>
                  <w:rFonts w:hint="eastAsia" w:ascii="Calibri" w:hAnsi="Calibri" w:cs="Calibri"/>
                  <w:color w:val="000000"/>
                  <w:sz w:val="21"/>
                  <w:szCs w:val="21"/>
                  <w:highlight w:val="yellow"/>
                  <w:lang w:val="en-US" w:eastAsia="zh-CN"/>
                  <w:rPrChange w:id="197" w:author="10343608" w:date="2023-08-22T22:52:31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98"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99" w:author="10343608" w:date="2023-08-29T14:37:07Z">
                  <w:rPr>
                    <w:rFonts w:hint="eastAsia" w:ascii="Arial,Bold" w:eastAsia="Arial,Bold" w:cs="Arial,Bold"/>
                    <w:b w:val="0"/>
                    <w:bCs w:val="0"/>
                    <w:kern w:val="0"/>
                    <w:sz w:val="20"/>
                    <w:szCs w:val="20"/>
                    <w:vertAlign w:val="baseline"/>
                    <w:lang w:val="en-US" w:eastAsia="zh-CN"/>
                  </w:rPr>
                </w:rPrChange>
              </w:rPr>
              <w:t>104</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00"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201" w:author="10343608" w:date="2023-08-22T22:59:58Z">
                  <w:rPr>
                    <w:rFonts w:hint="eastAsia" w:ascii="Arial,Bold" w:eastAsia="Arial,Bold" w:cs="Arial,Bold"/>
                    <w:b w:val="0"/>
                    <w:bCs w:val="0"/>
                    <w:kern w:val="0"/>
                    <w:sz w:val="20"/>
                    <w:szCs w:val="20"/>
                    <w:vertAlign w:val="baseline"/>
                    <w:lang w:val="en-US" w:eastAsia="zh-CN"/>
                  </w:rPr>
                </w:rPrChange>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202"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203" w:author="10343608" w:date="2023-08-22T22:59:58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204"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205" w:author="10343608" w:date="2023-08-22T22:59:58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green"/>
                <w:u w:val="none"/>
                <w:lang w:val="en-US" w:eastAsia="zh-CN" w:bidi="ar"/>
                <w:rPrChange w:id="206"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207" w:author="10343608" w:date="2023-08-22T22:59:58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green"/>
                <w:u w:val="none"/>
                <w:lang w:val="en-US" w:eastAsia="zh-CN" w:bidi="ar"/>
                <w:rPrChange w:id="208"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209"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210" w:author="10343608" w:date="2023-08-22T22:59:58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highlight w:val="green"/>
                <w:lang w:val="en-US" w:eastAsia="zh-CN"/>
                <w:rPrChange w:id="211" w:author="10343608" w:date="2023-08-22T22:59:58Z">
                  <w:rPr>
                    <w:rFonts w:hint="default" w:ascii="Calibri" w:hAnsi="Calibri" w:cs="Calibri"/>
                    <w:color w:val="000000"/>
                    <w:sz w:val="21"/>
                    <w:szCs w:val="21"/>
                    <w:lang w:val="en-US" w:eastAsia="zh-CN"/>
                  </w:rPr>
                </w:rPrChange>
              </w:rPr>
            </w:pPr>
            <w:bookmarkStart w:id="7" w:name="OLE_LINK25"/>
            <w:r>
              <w:rPr>
                <w:rFonts w:hint="eastAsia" w:ascii="Calibri" w:hAnsi="Calibri" w:cs="Calibri"/>
                <w:color w:val="000000"/>
                <w:sz w:val="21"/>
                <w:szCs w:val="21"/>
                <w:highlight w:val="green"/>
                <w:lang w:val="en-US" w:eastAsia="zh-CN"/>
                <w:rPrChange w:id="212" w:author="10343608" w:date="2023-08-22T22:59:58Z">
                  <w:rPr>
                    <w:rFonts w:hint="eastAsia" w:ascii="Calibri" w:hAnsi="Calibri" w:cs="Calibri"/>
                    <w:color w:val="000000"/>
                    <w:sz w:val="21"/>
                    <w:szCs w:val="21"/>
                    <w:lang w:val="en-US" w:eastAsia="zh-CN"/>
                  </w:rPr>
                </w:rPrChange>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highlight w:val="green"/>
                <w:vertAlign w:val="baseline"/>
                <w:rPrChange w:id="213" w:author="10343608" w:date="2023-08-22T22:59:58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214" w:author="10343608" w:date="2023-08-22T22:59:58Z">
                  <w:rPr>
                    <w:rFonts w:hint="eastAsia" w:ascii="Calibri" w:hAnsi="Calibri" w:cs="Calibri"/>
                    <w:color w:val="000000"/>
                    <w:sz w:val="21"/>
                    <w:szCs w:val="21"/>
                    <w:lang w:val="en-US" w:eastAsia="zh-CN"/>
                  </w:rPr>
                </w:rPrChange>
              </w:rPr>
              <w:t>in 1316r4.</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15"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216" w:author="10343608" w:date="2023-08-29T14:37:14Z">
                  <w:rPr>
                    <w:rFonts w:hint="eastAsia" w:ascii="Arial,Bold" w:eastAsia="Arial,Bold" w:cs="Arial,Bold"/>
                    <w:b w:val="0"/>
                    <w:bCs w:val="0"/>
                    <w:kern w:val="0"/>
                    <w:sz w:val="20"/>
                    <w:szCs w:val="20"/>
                    <w:vertAlign w:val="baseline"/>
                    <w:lang w:val="en-US" w:eastAsia="zh-CN"/>
                  </w:rPr>
                </w:rPrChange>
              </w:rPr>
              <w:t>170</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217"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218" w:author="10343608" w:date="2023-08-22T23:00:20Z">
                  <w:rPr>
                    <w:rFonts w:hint="eastAsia" w:ascii="Arial,Bold" w:eastAsia="Arial,Bold" w:cs="Arial,Bold"/>
                    <w:b w:val="0"/>
                    <w:bCs w:val="0"/>
                    <w:kern w:val="0"/>
                    <w:sz w:val="20"/>
                    <w:szCs w:val="20"/>
                    <w:vertAlign w:val="baseline"/>
                    <w:lang w:val="en-US" w:eastAsia="zh-CN"/>
                  </w:rPr>
                </w:rPrChange>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19"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0" w:author="10343608" w:date="2023-08-22T23:00:20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21"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2" w:author="10343608" w:date="2023-08-22T23:00:20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1916" w:type="dxa"/>
          </w:tcPr>
          <w:p>
            <w:pPr>
              <w:autoSpaceDE w:val="0"/>
              <w:autoSpaceDN w:val="0"/>
              <w:adjustRightInd w:val="0"/>
              <w:jc w:val="left"/>
              <w:rPr>
                <w:rFonts w:hint="default" w:ascii="Calibri" w:hAnsi="Calibri" w:cs="Calibri"/>
                <w:color w:val="000000"/>
                <w:sz w:val="21"/>
                <w:szCs w:val="21"/>
                <w:highlight w:val="green"/>
                <w:lang w:val="en-US" w:eastAsia="zh-CN"/>
                <w:rPrChange w:id="223" w:author="10343608" w:date="2023-08-22T23:00:20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24" w:author="10343608" w:date="2023-08-22T23:00:20Z">
                  <w:rPr>
                    <w:rFonts w:hint="eastAsia" w:ascii="Calibri" w:hAnsi="Calibri" w:cs="Calibri"/>
                    <w:color w:val="000000"/>
                    <w:sz w:val="21"/>
                    <w:szCs w:val="21"/>
                    <w:lang w:val="en-US" w:eastAsia="zh-CN"/>
                  </w:rPr>
                </w:rPrChange>
              </w:rPr>
              <w:t>TGbh editor: please incorporate the proposed change label with CID 104</w:t>
            </w:r>
          </w:p>
          <w:p>
            <w:pPr>
              <w:autoSpaceDE w:val="0"/>
              <w:autoSpaceDN w:val="0"/>
              <w:adjustRightInd w:val="0"/>
              <w:jc w:val="left"/>
              <w:rPr>
                <w:rFonts w:hint="eastAsia" w:ascii="Calibri" w:hAnsi="Calibri" w:cs="Calibri"/>
                <w:color w:val="000000"/>
                <w:sz w:val="21"/>
                <w:szCs w:val="21"/>
                <w:highlight w:val="green"/>
                <w:lang w:val="en-US" w:eastAsia="zh-CN"/>
                <w:rPrChange w:id="225" w:author="10343608" w:date="2023-08-22T23:00:2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26" w:author="10343608" w:date="2023-08-22T23:00:20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227"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green"/>
                <w:u w:val="none"/>
                <w:lang w:val="en-US" w:eastAsia="zh-CN" w:bidi="ar"/>
                <w:rPrChange w:id="228"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green"/>
                <w:vertAlign w:val="baseline"/>
                <w:lang w:val="en-US" w:eastAsia="zh-CN"/>
                <w:rPrChange w:id="229"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230" w:author="10343608" w:date="2023-08-22T23:00:25Z">
                  <w:rPr>
                    <w:rFonts w:hint="eastAsia" w:ascii="Arial,Bold" w:eastAsia="Arial,Bold" w:cs="Arial,Bold"/>
                    <w:b/>
                    <w:bCs/>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31"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32"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33"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34"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green"/>
                <w:u w:val="none"/>
                <w:lang w:val="en-US" w:eastAsia="zh-CN" w:bidi="ar"/>
                <w:rPrChange w:id="235"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36"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highlight w:val="green"/>
                <w:lang w:val="en-US" w:eastAsia="zh-CN"/>
                <w:rPrChange w:id="237"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38" w:author="10343608" w:date="2023-08-22T23:00:25Z">
                  <w:rPr>
                    <w:rFonts w:hint="eastAsia" w:ascii="Calibri" w:hAnsi="Calibri" w:cs="Calibri"/>
                    <w:color w:val="000000"/>
                    <w:sz w:val="21"/>
                    <w:szCs w:val="21"/>
                    <w:lang w:val="en-US" w:eastAsia="zh-CN"/>
                  </w:rPr>
                </w:rPrChange>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239"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40" w:author="10343608" w:date="2023-08-22T23:00:25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241"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242"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915"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243"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244"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245"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246"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247"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248"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249"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50"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251"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52" w:author="10343608" w:date="2023-08-22T23:01:55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253" w:author="10343608" w:date="2023-08-22T23:01:5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54" w:author="10343608" w:date="2023-08-22T23:01:55Z">
                  <w:rPr>
                    <w:rFonts w:hint="eastAsia" w:ascii="Calibri" w:hAnsi="Calibri" w:cs="Calibri"/>
                    <w:color w:val="000000"/>
                    <w:sz w:val="21"/>
                    <w:szCs w:val="21"/>
                    <w:lang w:val="en-US" w:eastAsia="zh-CN"/>
                  </w:rPr>
                </w:rPrChange>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highlight w:val="green"/>
                <w:vertAlign w:val="baseline"/>
                <w:rPrChange w:id="255" w:author="10343608" w:date="2023-08-22T23:01:55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256" w:author="10343608" w:date="2023-08-22T23:01:55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257"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blue"/>
                <w:vertAlign w:val="baseline"/>
                <w:lang w:val="en-US" w:eastAsia="zh-CN"/>
                <w:rPrChange w:id="258"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259"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260"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261"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262"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263"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264"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Change w:id="265"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66"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267"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68"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blue"/>
                <w:lang w:val="en-US" w:eastAsia="zh-CN"/>
                <w:rPrChange w:id="269"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70" w:author="10343608" w:date="2023-08-22T23:23:19Z">
                  <w:rPr>
                    <w:rFonts w:hint="eastAsia" w:ascii="Calibri" w:hAnsi="Calibri" w:cs="Calibri"/>
                    <w:color w:val="000000"/>
                    <w:sz w:val="21"/>
                    <w:szCs w:val="21"/>
                    <w:lang w:val="en-US" w:eastAsia="zh-CN"/>
                  </w:rPr>
                </w:rPrChange>
              </w:rPr>
              <w:t xml:space="preserve">TGbh editor: please incorporate the proposed change label with </w:t>
            </w:r>
            <w:r>
              <w:rPr>
                <w:rFonts w:hint="eastAsia" w:ascii="Calibri" w:hAnsi="Calibri" w:cs="Calibri"/>
                <w:color w:val="000000"/>
                <w:sz w:val="21"/>
                <w:szCs w:val="21"/>
                <w:highlight w:val="blue"/>
                <w:lang w:val="en-US" w:eastAsia="zh-CN"/>
                <w:rPrChange w:id="271" w:author="10343608" w:date="2023-08-29T09:23:54Z">
                  <w:rPr>
                    <w:rFonts w:hint="eastAsia" w:ascii="Calibri" w:hAnsi="Calibri" w:cs="Calibri"/>
                    <w:color w:val="000000"/>
                    <w:sz w:val="21"/>
                    <w:szCs w:val="21"/>
                    <w:lang w:val="en-US" w:eastAsia="zh-CN"/>
                  </w:rPr>
                </w:rPrChange>
              </w:rPr>
              <w:t>CID 10</w:t>
            </w:r>
            <w:ins w:id="272" w:author="10343608" w:date="2023-08-29T09:23:38Z">
              <w:r>
                <w:rPr>
                  <w:rFonts w:hint="eastAsia" w:ascii="Calibri" w:hAnsi="Calibri" w:cs="Calibri"/>
                  <w:color w:val="000000"/>
                  <w:sz w:val="21"/>
                  <w:szCs w:val="21"/>
                  <w:highlight w:val="blue"/>
                  <w:lang w:val="en-US" w:eastAsia="zh-CN"/>
                  <w:rPrChange w:id="273" w:author="10343608" w:date="2023-08-29T09:23:54Z">
                    <w:rPr>
                      <w:rFonts w:hint="eastAsia" w:ascii="Calibri" w:hAnsi="Calibri" w:cs="Calibri"/>
                      <w:color w:val="000000"/>
                      <w:sz w:val="21"/>
                      <w:szCs w:val="21"/>
                      <w:highlight w:val="yellow"/>
                      <w:lang w:val="en-US" w:eastAsia="zh-CN"/>
                    </w:rPr>
                  </w:rPrChange>
                </w:rPr>
                <w:t>4</w:t>
              </w:r>
            </w:ins>
            <w:del w:id="274" w:author="10343608" w:date="2023-08-29T09:23:37Z">
              <w:r>
                <w:rPr>
                  <w:rFonts w:hint="eastAsia" w:ascii="Calibri" w:hAnsi="Calibri" w:cs="Calibri"/>
                  <w:color w:val="000000"/>
                  <w:sz w:val="21"/>
                  <w:szCs w:val="21"/>
                  <w:highlight w:val="blue"/>
                  <w:lang w:val="en-US" w:eastAsia="zh-CN"/>
                  <w:rPrChange w:id="275"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jc w:val="left"/>
              <w:rPr>
                <w:rFonts w:ascii="Arial,Bold" w:eastAsia="Arial,Bold" w:cs="Arial,Bold"/>
                <w:b w:val="0"/>
                <w:bCs w:val="0"/>
                <w:kern w:val="0"/>
                <w:sz w:val="18"/>
                <w:szCs w:val="18"/>
                <w:highlight w:val="yellow"/>
                <w:vertAlign w:val="baseline"/>
                <w:rPrChange w:id="276" w:author="10343608" w:date="2023-08-22T23:23:19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277" w:author="10343608" w:date="2023-08-22T23:23:19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2"/>
                <w:sz w:val="21"/>
                <w:szCs w:val="21"/>
                <w:u w:val="none"/>
                <w:lang w:val="en-US" w:eastAsia="zh-CN" w:bidi="ar-SA"/>
              </w:rPr>
              <w:t>232</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233</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234</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245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Why is PASN not included as an exception for the AP as it is for the non-AP STA when non-FILS and non-PASN authentication is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Insert PASN in to item 3) as shown: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8"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9" w:name="OLE_LINK14"/>
            <w:r>
              <w:rPr>
                <w:rFonts w:hint="eastAsia" w:ascii="Calibri" w:hAnsi="Calibri" w:cs="Calibri"/>
                <w:color w:val="000000"/>
                <w:sz w:val="21"/>
                <w:szCs w:val="21"/>
                <w:lang w:val="en-US" w:eastAsia="zh-CN"/>
              </w:rPr>
              <w:t xml:space="preserve"> label with CID14</w:t>
            </w:r>
          </w:p>
          <w:bookmarkEnd w:id="9"/>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8" w:author="10343608" w:date="2023-07-28T14:28:34Z"/>
        </w:trPr>
        <w:tc>
          <w:tcPr>
            <w:tcW w:w="1634" w:type="dxa"/>
            <w:vAlign w:val="bottom"/>
          </w:tcPr>
          <w:p>
            <w:pPr>
              <w:keepNext w:val="0"/>
              <w:keepLines w:val="0"/>
              <w:widowControl/>
              <w:suppressLineNumbers w:val="0"/>
              <w:ind w:firstLine="403" w:firstLineChars="0"/>
              <w:jc w:val="right"/>
              <w:textAlignment w:val="bottom"/>
              <w:rPr>
                <w:ins w:id="279"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280"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281"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282"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283"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10" w:name="OLE_LINK2"/>
            <w:r>
              <w:rPr>
                <w:rFonts w:hint="eastAsia" w:ascii="Calibri" w:hAnsi="Calibri" w:cs="Calibri"/>
                <w:color w:val="000000"/>
                <w:sz w:val="21"/>
                <w:szCs w:val="21"/>
                <w:lang w:val="en-US" w:eastAsia="zh-CN"/>
              </w:rPr>
              <w:t>105</w:t>
            </w:r>
            <w:bookmarkEnd w:id="10"/>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highlight w:val="none"/>
                <w:u w:val="none"/>
                <w:lang w:val="en-US" w:eastAsia="zh-CN" w:bidi="ar-SA"/>
                <w:rPrChange w:id="284"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incorporate the proposed change label with </w:t>
            </w:r>
            <w:r>
              <w:rPr>
                <w:rFonts w:hint="eastAsia" w:ascii="Calibri" w:hAnsi="Calibri" w:cs="Calibri"/>
                <w:color w:val="000000"/>
                <w:sz w:val="21"/>
                <w:szCs w:val="21"/>
                <w:highlight w:val="none"/>
                <w:lang w:val="en-US" w:eastAsia="zh-CN"/>
                <w:rPrChange w:id="285" w:author="10343608" w:date="2023-08-29T09:26:20Z">
                  <w:rPr>
                    <w:rFonts w:hint="eastAsia" w:ascii="Calibri" w:hAnsi="Calibri" w:cs="Calibri"/>
                    <w:color w:val="000000"/>
                    <w:sz w:val="21"/>
                    <w:szCs w:val="21"/>
                    <w:lang w:val="en-US" w:eastAsia="zh-CN"/>
                  </w:rPr>
                </w:rPrChange>
              </w:rPr>
              <w:t>CID</w:t>
            </w:r>
            <w:del w:id="286" w:author="10343608" w:date="2023-08-29T09:26:13Z">
              <w:r>
                <w:rPr>
                  <w:rFonts w:hint="default" w:ascii="Calibri" w:hAnsi="Calibri" w:cs="Calibri"/>
                  <w:color w:val="000000"/>
                  <w:sz w:val="21"/>
                  <w:szCs w:val="21"/>
                  <w:highlight w:val="none"/>
                  <w:lang w:val="en-US" w:eastAsia="zh-CN"/>
                  <w:rPrChange w:id="287" w:author="10343608" w:date="2023-08-29T09:26:20Z">
                    <w:rPr>
                      <w:rFonts w:hint="default" w:ascii="Calibri" w:hAnsi="Calibri" w:cs="Calibri"/>
                      <w:color w:val="000000"/>
                      <w:sz w:val="21"/>
                      <w:szCs w:val="21"/>
                      <w:lang w:val="en-US" w:eastAsia="zh-CN"/>
                    </w:rPr>
                  </w:rPrChange>
                </w:rPr>
                <w:delText>106</w:delText>
              </w:r>
            </w:del>
            <w:ins w:id="288" w:author="10343608" w:date="2023-08-29T09:26:13Z">
              <w:r>
                <w:rPr>
                  <w:rFonts w:hint="eastAsia" w:ascii="Calibri" w:hAnsi="Calibri" w:cs="Calibri"/>
                  <w:color w:val="000000"/>
                  <w:sz w:val="21"/>
                  <w:szCs w:val="21"/>
                  <w:highlight w:val="none"/>
                  <w:lang w:val="en-US" w:eastAsia="zh-CN"/>
                  <w:rPrChange w:id="289" w:author="10343608" w:date="2023-08-29T09:26:20Z">
                    <w:rPr>
                      <w:rFonts w:hint="eastAsia" w:ascii="Calibri" w:hAnsi="Calibri" w:cs="Calibri"/>
                      <w:color w:val="000000"/>
                      <w:sz w:val="21"/>
                      <w:szCs w:val="21"/>
                      <w:lang w:val="en-US" w:eastAsia="zh-CN"/>
                    </w:rPr>
                  </w:rPrChange>
                </w:rPr>
                <w:t>92</w:t>
              </w:r>
            </w:ins>
            <w:r>
              <w:rPr>
                <w:rFonts w:hint="eastAsia" w:ascii="Calibri" w:hAnsi="Calibri" w:cs="Calibri"/>
                <w:color w:val="000000"/>
                <w:sz w:val="21"/>
                <w:szCs w:val="21"/>
                <w:highlight w:val="none"/>
                <w:lang w:val="en-US" w:eastAsia="zh-CN"/>
              </w:rPr>
              <w:t xml:space="preserve"> </w:t>
            </w: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1"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CID105 in 1316r4.</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t>
            </w:r>
            <w:bookmarkStart w:id="12" w:name="OLE_LINK43"/>
            <w:r>
              <w:rPr>
                <w:rFonts w:hint="eastAsia" w:ascii="Calibri" w:hAnsi="Calibri" w:cs="Calibri"/>
                <w:color w:val="000000"/>
                <w:sz w:val="21"/>
                <w:szCs w:val="21"/>
                <w:lang w:val="en-US" w:eastAsia="zh-CN"/>
              </w:rPr>
              <w:t>frame with devic</w:t>
            </w:r>
            <w:bookmarkEnd w:id="12"/>
            <w:r>
              <w:rPr>
                <w:rFonts w:hint="eastAsia" w:ascii="Calibri" w:hAnsi="Calibri" w:cs="Calibri"/>
                <w:color w:val="000000"/>
                <w:sz w:val="21"/>
                <w:szCs w:val="21"/>
                <w:lang w:val="en-US" w:eastAsia="zh-CN"/>
              </w:rPr>
              <w:t>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CID248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290" w:author="10343608" w:date="2023-07-26T11:16:02Z">
              <w:r>
                <w:rPr>
                  <w:rFonts w:hint="eastAsia" w:ascii="TimesNewRoman" w:hAnsi="TimesNewRoman" w:eastAsia="TimesNewRoman"/>
                  <w:sz w:val="20"/>
                  <w:szCs w:val="24"/>
                  <w:lang w:val="en-US" w:eastAsia="zh-CN"/>
                </w:rPr>
                <w:t xml:space="preserve"> </w:t>
              </w:r>
            </w:ins>
            <w:ins w:id="291" w:author="10343608" w:date="2023-07-26T11:16:03Z">
              <w:r>
                <w:rPr>
                  <w:rFonts w:hint="eastAsia" w:ascii="TimesNewRoman" w:hAnsi="TimesNewRoman" w:eastAsia="TimesNewRoman"/>
                  <w:sz w:val="20"/>
                  <w:szCs w:val="24"/>
                  <w:lang w:val="en-US" w:eastAsia="zh-CN"/>
                </w:rPr>
                <w:t>tha</w:t>
              </w:r>
            </w:ins>
            <w:ins w:id="292" w:author="10343608" w:date="2023-07-26T11:16:04Z">
              <w:r>
                <w:rPr>
                  <w:rFonts w:hint="eastAsia" w:ascii="TimesNewRoman" w:hAnsi="TimesNewRoman" w:eastAsia="TimesNewRoman"/>
                  <w:sz w:val="20"/>
                  <w:szCs w:val="24"/>
                  <w:lang w:val="en-US" w:eastAsia="zh-CN"/>
                </w:rPr>
                <w:t>t con</w:t>
              </w:r>
            </w:ins>
            <w:ins w:id="293" w:author="10343608" w:date="2023-07-26T11:16:05Z">
              <w:r>
                <w:rPr>
                  <w:rFonts w:hint="eastAsia" w:ascii="TimesNewRoman" w:hAnsi="TimesNewRoman" w:eastAsia="TimesNewRoman"/>
                  <w:sz w:val="20"/>
                  <w:szCs w:val="24"/>
                  <w:lang w:val="en-US" w:eastAsia="zh-CN"/>
                </w:rPr>
                <w:t>tains</w:t>
              </w:r>
            </w:ins>
            <w:ins w:id="294" w:author="10343608" w:date="2023-07-26T11:16:06Z">
              <w:r>
                <w:rPr>
                  <w:rFonts w:hint="eastAsia" w:ascii="TimesNewRoman" w:hAnsi="TimesNewRoman" w:eastAsia="TimesNewRoman"/>
                  <w:sz w:val="20"/>
                  <w:szCs w:val="24"/>
                  <w:lang w:val="en-US" w:eastAsia="zh-CN"/>
                </w:rPr>
                <w:t xml:space="preserve"> </w:t>
              </w:r>
            </w:ins>
            <w:ins w:id="295" w:author="10343608" w:date="2023-07-26T11:16:07Z">
              <w:r>
                <w:rPr>
                  <w:rFonts w:hint="eastAsia" w:ascii="TimesNewRoman" w:hAnsi="TimesNewRoman" w:eastAsia="TimesNewRoman"/>
                  <w:sz w:val="20"/>
                  <w:szCs w:val="24"/>
                  <w:lang w:val="en-US" w:eastAsia="zh-CN"/>
                </w:rPr>
                <w:t xml:space="preserve">a </w:t>
              </w:r>
            </w:ins>
            <w:ins w:id="296" w:author="10343608" w:date="2023-07-26T11:16:09Z">
              <w:r>
                <w:rPr>
                  <w:rFonts w:hint="eastAsia" w:ascii="TimesNewRoman" w:hAnsi="TimesNewRoman" w:eastAsia="TimesNewRoman"/>
                  <w:sz w:val="20"/>
                  <w:szCs w:val="24"/>
                  <w:lang w:val="en-US" w:eastAsia="zh-CN"/>
                </w:rPr>
                <w:t>Dev</w:t>
              </w:r>
            </w:ins>
            <w:ins w:id="297"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298" w:author="10343608" w:date="2023-07-26T15:57:46Z">
              <w:r>
                <w:rPr>
                  <w:rFonts w:hint="eastAsia" w:ascii="TimesNewRoman" w:hAnsi="TimesNewRoman" w:eastAsia="TimesNewRoman"/>
                  <w:sz w:val="20"/>
                  <w:szCs w:val="24"/>
                  <w:lang w:val="en-US" w:eastAsia="zh-CN"/>
                </w:rPr>
                <w:t xml:space="preserve"> fi</w:t>
              </w:r>
            </w:ins>
            <w:ins w:id="299" w:author="10343608" w:date="2023-07-26T15:57:47Z">
              <w:r>
                <w:rPr>
                  <w:rFonts w:hint="eastAsia" w:ascii="TimesNewRoman" w:hAnsi="TimesNewRoman" w:eastAsia="TimesNewRoman"/>
                  <w:sz w:val="20"/>
                  <w:szCs w:val="24"/>
                  <w:lang w:val="en-US" w:eastAsia="zh-CN"/>
                </w:rPr>
                <w:t>eld</w:t>
              </w:r>
            </w:ins>
            <w:ins w:id="300" w:author="10343608" w:date="2023-07-26T15:57:48Z">
              <w:r>
                <w:rPr>
                  <w:rFonts w:hint="eastAsia" w:ascii="TimesNewRoman" w:hAnsi="TimesNewRoman" w:eastAsia="TimesNewRoman"/>
                  <w:sz w:val="20"/>
                  <w:szCs w:val="24"/>
                  <w:lang w:val="en-US" w:eastAsia="zh-CN"/>
                </w:rPr>
                <w:t xml:space="preserve"> of </w:t>
              </w:r>
            </w:ins>
            <w:ins w:id="301"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302" w:author="10343608" w:date="2023-07-26T15:58:29Z">
              <w:r>
                <w:rPr>
                  <w:rFonts w:hint="eastAsia" w:ascii="TimesNewRoman" w:hAnsi="TimesNewRoman" w:eastAsia="TimesNewRoman"/>
                  <w:sz w:val="20"/>
                  <w:szCs w:val="24"/>
                  <w:lang w:val="en-US" w:eastAsia="zh-CN"/>
                </w:rPr>
                <w:t>1</w:t>
              </w:r>
            </w:ins>
            <w:ins w:id="303" w:author="10343608" w:date="2023-07-26T15:58:33Z">
              <w:r>
                <w:rPr>
                  <w:rFonts w:hint="eastAsia" w:ascii="TimesNewRoman" w:hAnsi="TimesNewRoman" w:eastAsia="TimesNewRoman"/>
                  <w:sz w:val="20"/>
                  <w:szCs w:val="24"/>
                  <w:lang w:val="en-US" w:eastAsia="zh-CN"/>
                </w:rPr>
                <w:t xml:space="preserve"> to</w:t>
              </w:r>
            </w:ins>
            <w:ins w:id="304" w:author="10343608" w:date="2023-07-26T15:58:34Z">
              <w:r>
                <w:rPr>
                  <w:rFonts w:hint="eastAsia" w:ascii="TimesNewRoman" w:hAnsi="TimesNewRoman" w:eastAsia="TimesNewRoman"/>
                  <w:sz w:val="20"/>
                  <w:szCs w:val="24"/>
                  <w:lang w:val="en-US" w:eastAsia="zh-CN"/>
                </w:rPr>
                <w:t xml:space="preserve"> </w:t>
              </w:r>
            </w:ins>
            <w:ins w:id="305" w:author="10343608" w:date="2023-07-26T15:58:35Z">
              <w:r>
                <w:rPr>
                  <w:rFonts w:hint="eastAsia" w:ascii="TimesNewRoman" w:hAnsi="TimesNewRoman" w:eastAsia="TimesNewRoman"/>
                  <w:sz w:val="20"/>
                  <w:szCs w:val="24"/>
                  <w:lang w:val="en-US" w:eastAsia="zh-CN"/>
                </w:rPr>
                <w:t>in</w:t>
              </w:r>
            </w:ins>
            <w:ins w:id="306" w:author="10343608" w:date="2023-07-26T15:58:36Z">
              <w:r>
                <w:rPr>
                  <w:rFonts w:hint="eastAsia" w:ascii="TimesNewRoman" w:hAnsi="TimesNewRoman" w:eastAsia="TimesNewRoman"/>
                  <w:sz w:val="20"/>
                  <w:szCs w:val="24"/>
                  <w:lang w:val="en-US" w:eastAsia="zh-CN"/>
                </w:rPr>
                <w:t>dicat</w:t>
              </w:r>
            </w:ins>
            <w:ins w:id="307" w:author="10343608" w:date="2023-07-26T15:58:37Z">
              <w:r>
                <w:rPr>
                  <w:rFonts w:hint="eastAsia" w:ascii="TimesNewRoman" w:hAnsi="TimesNewRoman" w:eastAsia="TimesNewRoman"/>
                  <w:sz w:val="20"/>
                  <w:szCs w:val="24"/>
                  <w:lang w:val="en-US" w:eastAsia="zh-CN"/>
                </w:rPr>
                <w:t>e</w:t>
              </w:r>
            </w:ins>
            <w:ins w:id="308" w:author="10343608" w:date="2023-07-26T15:58:40Z">
              <w:r>
                <w:rPr>
                  <w:rFonts w:hint="eastAsia" w:ascii="TimesNewRoman" w:hAnsi="TimesNewRoman" w:eastAsia="TimesNewRoman"/>
                  <w:sz w:val="20"/>
                  <w:szCs w:val="24"/>
                  <w:lang w:val="en-US" w:eastAsia="zh-CN"/>
                </w:rPr>
                <w:t xml:space="preserve"> that</w:t>
              </w:r>
            </w:ins>
            <w:ins w:id="309" w:author="10343608" w:date="2023-07-26T15:59:05Z">
              <w:r>
                <w:rPr>
                  <w:rFonts w:hint="eastAsia" w:ascii="TimesNewRoman" w:hAnsi="TimesNewRoman" w:eastAsia="TimesNewRoman"/>
                  <w:sz w:val="20"/>
                  <w:szCs w:val="24"/>
                  <w:lang w:val="en-US" w:eastAsia="zh-CN"/>
                </w:rPr>
                <w:t xml:space="preserve"> </w:t>
              </w:r>
            </w:ins>
            <w:ins w:id="310" w:author="10343608" w:date="2023-08-17T10:25:34Z">
              <w:r>
                <w:rPr>
                  <w:rFonts w:hint="eastAsia" w:ascii="TimesNewRoman" w:hAnsi="TimesNewRoman" w:eastAsia="TimesNewRoman"/>
                  <w:sz w:val="20"/>
                  <w:szCs w:val="24"/>
                  <w:lang w:val="en-US" w:eastAsia="zh-CN"/>
                </w:rPr>
                <w:t>the</w:t>
              </w:r>
            </w:ins>
            <w:ins w:id="311" w:author="10343608" w:date="2023-08-17T10:25:35Z">
              <w:r>
                <w:rPr>
                  <w:rFonts w:hint="eastAsia" w:ascii="TimesNewRoman" w:hAnsi="TimesNewRoman" w:eastAsia="TimesNewRoman"/>
                  <w:sz w:val="20"/>
                  <w:szCs w:val="24"/>
                  <w:lang w:val="en-US" w:eastAsia="zh-CN"/>
                </w:rPr>
                <w:t xml:space="preserve"> </w:t>
              </w:r>
            </w:ins>
            <w:ins w:id="312" w:author="10343608" w:date="2023-07-26T15:59:03Z">
              <w:r>
                <w:rPr>
                  <w:rFonts w:hint="eastAsia" w:ascii="TimesNewRoman" w:hAnsi="TimesNewRoman" w:eastAsia="TimesNewRoman"/>
                  <w:sz w:val="20"/>
                  <w:szCs w:val="24"/>
                  <w:lang w:val="en-US" w:eastAsia="zh-CN"/>
                </w:rPr>
                <w:t>AP</w:t>
              </w:r>
            </w:ins>
            <w:ins w:id="313" w:author="10343608" w:date="2023-07-26T15:59:09Z">
              <w:r>
                <w:rPr>
                  <w:rFonts w:hint="eastAsia" w:ascii="TimesNewRoman" w:hAnsi="TimesNewRoman" w:eastAsia="TimesNewRoman"/>
                  <w:sz w:val="20"/>
                  <w:szCs w:val="24"/>
                  <w:lang w:val="en-US" w:eastAsia="zh-CN"/>
                </w:rPr>
                <w:t xml:space="preserve"> o</w:t>
              </w:r>
            </w:ins>
            <w:ins w:id="314" w:author="10343608" w:date="2023-07-26T15:59:10Z">
              <w:r>
                <w:rPr>
                  <w:rFonts w:hint="eastAsia" w:ascii="TimesNewRoman" w:hAnsi="TimesNewRoman" w:eastAsia="TimesNewRoman"/>
                  <w:sz w:val="20"/>
                  <w:szCs w:val="24"/>
                  <w:lang w:val="en-US" w:eastAsia="zh-CN"/>
                </w:rPr>
                <w:t xml:space="preserve">r AP </w:t>
              </w:r>
            </w:ins>
            <w:ins w:id="315" w:author="10343608" w:date="2023-07-26T15:59:11Z">
              <w:r>
                <w:rPr>
                  <w:rFonts w:hint="eastAsia" w:ascii="TimesNewRoman" w:hAnsi="TimesNewRoman" w:eastAsia="TimesNewRoman"/>
                  <w:sz w:val="20"/>
                  <w:szCs w:val="24"/>
                  <w:lang w:val="en-US" w:eastAsia="zh-CN"/>
                </w:rPr>
                <w:t>MLD</w:t>
              </w:r>
            </w:ins>
            <w:ins w:id="316" w:author="10343608" w:date="2023-07-26T15:59:12Z">
              <w:r>
                <w:rPr>
                  <w:rFonts w:hint="eastAsia" w:ascii="TimesNewRoman" w:hAnsi="TimesNewRoman" w:eastAsia="TimesNewRoman"/>
                  <w:sz w:val="20"/>
                  <w:szCs w:val="24"/>
                  <w:lang w:val="en-US" w:eastAsia="zh-CN"/>
                </w:rPr>
                <w:t xml:space="preserve"> </w:t>
              </w:r>
            </w:ins>
            <w:ins w:id="317" w:author="10343608" w:date="2023-07-26T15:59:13Z">
              <w:r>
                <w:rPr>
                  <w:rFonts w:hint="eastAsia" w:ascii="TimesNewRoman" w:hAnsi="TimesNewRoman" w:eastAsia="TimesNewRoman"/>
                  <w:sz w:val="20"/>
                  <w:szCs w:val="24"/>
                  <w:lang w:val="en-US" w:eastAsia="zh-CN"/>
                </w:rPr>
                <w:t>do</w:t>
              </w:r>
            </w:ins>
            <w:ins w:id="318" w:author="10343608" w:date="2023-07-26T15:59:14Z">
              <w:r>
                <w:rPr>
                  <w:rFonts w:hint="eastAsia" w:ascii="TimesNewRoman" w:hAnsi="TimesNewRoman" w:eastAsia="TimesNewRoman"/>
                  <w:sz w:val="20"/>
                  <w:szCs w:val="24"/>
                  <w:lang w:val="en-US" w:eastAsia="zh-CN"/>
                </w:rPr>
                <w:t>e</w:t>
              </w:r>
            </w:ins>
            <w:ins w:id="319" w:author="10343608" w:date="2023-07-26T15:59:15Z">
              <w:r>
                <w:rPr>
                  <w:rFonts w:hint="eastAsia" w:ascii="TimesNewRoman" w:hAnsi="TimesNewRoman" w:eastAsia="TimesNewRoman"/>
                  <w:sz w:val="20"/>
                  <w:szCs w:val="24"/>
                  <w:lang w:val="en-US" w:eastAsia="zh-CN"/>
                </w:rPr>
                <w:t>sn</w:t>
              </w:r>
            </w:ins>
            <w:ins w:id="320" w:author="10343608" w:date="2023-07-26T15:59:16Z">
              <w:r>
                <w:rPr>
                  <w:rFonts w:hint="default" w:ascii="TimesNewRoman" w:hAnsi="TimesNewRoman" w:eastAsia="TimesNewRoman"/>
                  <w:sz w:val="20"/>
                  <w:szCs w:val="24"/>
                  <w:lang w:val="en-US" w:eastAsia="zh-CN"/>
                </w:rPr>
                <w:t>’</w:t>
              </w:r>
            </w:ins>
            <w:ins w:id="321" w:author="10343608" w:date="2023-07-26T15:59:16Z">
              <w:r>
                <w:rPr>
                  <w:rFonts w:hint="eastAsia" w:ascii="TimesNewRoman" w:hAnsi="TimesNewRoman" w:eastAsia="TimesNewRoman"/>
                  <w:sz w:val="20"/>
                  <w:szCs w:val="24"/>
                  <w:lang w:val="en-US" w:eastAsia="zh-CN"/>
                </w:rPr>
                <w:t>t</w:t>
              </w:r>
            </w:ins>
            <w:ins w:id="322"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13" w:name="OLE_LINK18"/>
            <w:r>
              <w:rPr>
                <w:rFonts w:hint="eastAsia" w:ascii="Calibri" w:hAnsi="Calibri" w:cs="Calibri"/>
                <w:color w:val="000000"/>
                <w:sz w:val="21"/>
                <w:szCs w:val="21"/>
                <w:lang w:val="en-US" w:eastAsia="zh-CN"/>
              </w:rPr>
              <w:t xml:space="preserve">TGbh editor: please incorporate the proposed change   label with </w:t>
            </w:r>
            <w:bookmarkStart w:id="14" w:name="OLE_LINK17"/>
            <w:r>
              <w:rPr>
                <w:rFonts w:hint="eastAsia" w:ascii="Calibri" w:hAnsi="Calibri" w:cs="Calibri"/>
                <w:color w:val="000000"/>
                <w:sz w:val="21"/>
                <w:szCs w:val="21"/>
                <w:lang w:val="en-US" w:eastAsia="zh-CN"/>
              </w:rPr>
              <w:t>CID176</w:t>
            </w:r>
            <w:bookmarkEnd w:id="14"/>
            <w:r>
              <w:rPr>
                <w:rFonts w:hint="eastAsia" w:ascii="Calibri" w:hAnsi="Calibri" w:cs="Calibri"/>
                <w:color w:val="000000"/>
                <w:sz w:val="21"/>
                <w:szCs w:val="21"/>
                <w:lang w:val="en-US" w:eastAsia="zh-CN"/>
              </w:rPr>
              <w:t xml:space="preserve"> in </w:t>
            </w:r>
            <w:bookmarkEnd w:id="13"/>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5" w:name="OLE_LINK3"/>
            <w:bookmarkStart w:id="16" w:name="OLE_LINK20"/>
            <w:r>
              <w:rPr>
                <w:rFonts w:hint="eastAsia" w:ascii="Calibri" w:hAnsi="Calibri" w:cs="Calibri"/>
                <w:color w:val="000000"/>
                <w:sz w:val="21"/>
                <w:szCs w:val="21"/>
                <w:lang w:val="en-US" w:eastAsia="zh-CN"/>
              </w:rPr>
              <w:t xml:space="preserve">TGbh editor: please incorporate the proposed change   label with CID177 in </w:t>
            </w:r>
            <w:bookmarkEnd w:id="15"/>
            <w:bookmarkEnd w:id="16"/>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eastAsia="宋体"/>
                <w:b w:val="0"/>
                <w:bCs w:val="0"/>
                <w:sz w:val="21"/>
                <w:szCs w:val="21"/>
                <w:highlight w:val="none"/>
                <w:lang w:val="en-US" w:eastAsia="zh-CN"/>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none"/>
                <w:lang w:val="en-US" w:eastAsia="zh-CN"/>
              </w:rPr>
            </w:pPr>
            <w:r>
              <w:rPr>
                <w:rFonts w:hint="eastAsia" w:ascii="Calibri" w:hAnsi="Calibri" w:cs="Calibri"/>
                <w:color w:val="000000"/>
                <w:sz w:val="21"/>
                <w:szCs w:val="21"/>
                <w:lang w:val="en-US" w:eastAsia="zh-CN"/>
              </w:rPr>
              <w:t>please incorporate the proposed change   label with CID177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7" w:name="OLE_LINK28"/>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8" w:name="OLE_LINK21"/>
            <w:r>
              <w:rPr>
                <w:rFonts w:hint="eastAsia" w:ascii="Calibri" w:hAnsi="Calibri" w:cs="Calibri"/>
                <w:color w:val="000000"/>
                <w:sz w:val="21"/>
                <w:szCs w:val="21"/>
                <w:lang w:val="en-US" w:eastAsia="zh-CN"/>
              </w:rPr>
              <w:t xml:space="preserve">TGbh editor: please incorporate the proposed change   label with CID246 in </w:t>
            </w:r>
            <w:bookmarkEnd w:id="17"/>
            <w:bookmarkEnd w:id="18"/>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CID246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This required behavior need not be described so </w:t>
            </w:r>
            <w:bookmarkStart w:id="19" w:name="OLE_LINK32"/>
            <w:r>
              <w:rPr>
                <w:rFonts w:hint="eastAsia" w:ascii="等线" w:hAnsi="等线" w:eastAsia="等线" w:cs="等线"/>
                <w:i w:val="0"/>
                <w:iCs w:val="0"/>
                <w:color w:val="000000"/>
                <w:kern w:val="0"/>
                <w:sz w:val="22"/>
                <w:szCs w:val="22"/>
                <w:u w:val="none"/>
                <w:lang w:val="en-US" w:eastAsia="zh-CN" w:bidi="ar"/>
              </w:rPr>
              <w:t>awkwardly</w:t>
            </w:r>
            <w:bookmarkEnd w:id="19"/>
            <w:r>
              <w:rPr>
                <w:rFonts w:hint="eastAsia" w:ascii="等线" w:hAnsi="等线" w:eastAsia="等线" w:cs="等线"/>
                <w:i w:val="0"/>
                <w:iCs w:val="0"/>
                <w:color w:val="000000"/>
                <w:kern w:val="0"/>
                <w:sz w:val="22"/>
                <w:szCs w:val="22"/>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20"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20"/>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Change w:id="323"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324"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none"/>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25"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26"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yellow"/>
                <w:lang w:eastAsia="zh-CN"/>
                <w:rPrChange w:id="327" w:author="10343608" w:date="2023-07-28T17:21:02Z">
                  <w:rPr>
                    <w:rFonts w:eastAsia="Times New Roman"/>
                    <w:b/>
                    <w:bCs/>
                    <w:sz w:val="21"/>
                    <w:szCs w:val="21"/>
                    <w:lang w:eastAsia="ko-KR"/>
                  </w:rPr>
                </w:rPrChange>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with "A non-AP STA that is associating or using PASN with any AP in an ESS, when Device ID is active for both the non-AP STA and the AP and the non-AP STA has a saved device ID for that ESS, shall send the most recently received device ID for that ESS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bookmarkStart w:id="21" w:name="OLE_LINK30"/>
            <w:r>
              <w:rPr>
                <w:rFonts w:hint="eastAsia" w:eastAsia="Times New Roman"/>
                <w:b w:val="0"/>
                <w:bCs w:val="0"/>
                <w:sz w:val="21"/>
                <w:szCs w:val="21"/>
                <w:highlight w:val="none"/>
                <w:lang w:eastAsia="ko-KR"/>
              </w:rPr>
              <w:t xml:space="preserve">TGbh editor: please incorporate the proposed change   label with CID247 in </w:t>
            </w:r>
            <w:bookmarkEnd w:id="21"/>
            <w:r>
              <w:rPr>
                <w:rFonts w:hint="eastAsia" w:eastAsia="宋体"/>
                <w:b w:val="0"/>
                <w:bCs w:val="0"/>
                <w:sz w:val="21"/>
                <w:szCs w:val="21"/>
                <w:highlight w:val="none"/>
                <w:lang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1316r4</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w:t>
            </w:r>
            <w:ins w:id="328" w:author="10343608" w:date="2023-08-29T15:42:34Z">
              <w:r>
                <w:rPr>
                  <w:rFonts w:hint="eastAsia" w:ascii="Calibri" w:hAnsi="Calibri" w:cs="Calibri"/>
                  <w:color w:val="000000"/>
                  <w:sz w:val="21"/>
                  <w:szCs w:val="21"/>
                  <w:lang w:val="en-US" w:eastAsia="zh-CN"/>
                </w:rPr>
                <w:t xml:space="preserve"> </w:t>
              </w:r>
            </w:ins>
            <w:ins w:id="329" w:author="10343608" w:date="2023-08-29T15:42:35Z">
              <w:r>
                <w:rPr>
                  <w:rFonts w:hint="eastAsia" w:ascii="Calibri" w:hAnsi="Calibri" w:cs="Calibri"/>
                  <w:color w:val="000000"/>
                  <w:sz w:val="21"/>
                  <w:szCs w:val="21"/>
                  <w:lang w:val="en-US" w:eastAsia="zh-CN"/>
                </w:rPr>
                <w:t>lab</w:t>
              </w:r>
            </w:ins>
            <w:ins w:id="330" w:author="10343608" w:date="2023-08-29T15:42:36Z">
              <w:r>
                <w:rPr>
                  <w:rFonts w:hint="eastAsia" w:ascii="Calibri" w:hAnsi="Calibri" w:cs="Calibri"/>
                  <w:color w:val="000000"/>
                  <w:sz w:val="21"/>
                  <w:szCs w:val="21"/>
                  <w:lang w:val="en-US" w:eastAsia="zh-CN"/>
                </w:rPr>
                <w:t>e</w:t>
              </w:r>
            </w:ins>
            <w:ins w:id="331" w:author="10343608" w:date="2023-08-29T15:42:39Z">
              <w:r>
                <w:rPr>
                  <w:rFonts w:hint="eastAsia" w:ascii="Calibri" w:hAnsi="Calibri" w:cs="Calibri"/>
                  <w:color w:val="000000"/>
                  <w:sz w:val="21"/>
                  <w:szCs w:val="21"/>
                  <w:lang w:val="en-US" w:eastAsia="zh-CN"/>
                </w:rPr>
                <w:t xml:space="preserve">l </w:t>
              </w:r>
            </w:ins>
            <w:ins w:id="332" w:author="10343608" w:date="2023-08-29T15:42:40Z">
              <w:r>
                <w:rPr>
                  <w:rFonts w:hint="eastAsia" w:ascii="Calibri" w:hAnsi="Calibri" w:cs="Calibri"/>
                  <w:color w:val="000000"/>
                  <w:sz w:val="21"/>
                  <w:szCs w:val="21"/>
                  <w:lang w:val="en-US" w:eastAsia="zh-CN"/>
                </w:rPr>
                <w:t>with</w:t>
              </w:r>
            </w:ins>
            <w:ins w:id="333" w:author="10343608" w:date="2023-08-29T15:42:41Z">
              <w:r>
                <w:rPr>
                  <w:rFonts w:hint="eastAsia" w:ascii="Calibri" w:hAnsi="Calibri" w:cs="Calibri"/>
                  <w:color w:val="000000"/>
                  <w:sz w:val="21"/>
                  <w:szCs w:val="21"/>
                  <w:lang w:val="en-US" w:eastAsia="zh-CN"/>
                </w:rPr>
                <w:t xml:space="preserve"> C</w:t>
              </w:r>
            </w:ins>
            <w:ins w:id="334" w:author="10343608" w:date="2023-08-29T15:42:42Z">
              <w:r>
                <w:rPr>
                  <w:rFonts w:hint="eastAsia" w:ascii="Calibri" w:hAnsi="Calibri" w:cs="Calibri"/>
                  <w:color w:val="000000"/>
                  <w:sz w:val="21"/>
                  <w:szCs w:val="21"/>
                  <w:lang w:val="en-US" w:eastAsia="zh-CN"/>
                </w:rPr>
                <w:t>ID72</w:t>
              </w:r>
            </w:ins>
            <w:r>
              <w:rPr>
                <w:rFonts w:hint="eastAsia" w:ascii="Calibri" w:hAnsi="Calibri" w:cs="Calibri"/>
                <w:color w:val="000000"/>
                <w:sz w:val="21"/>
                <w:szCs w:val="21"/>
                <w:lang w:val="en-US" w:eastAsia="zh-CN"/>
              </w:rPr>
              <w:t xml:space="preserve"> in 1316r4.</w:t>
            </w:r>
          </w:p>
        </w:tc>
      </w:tr>
    </w:tbl>
    <w:p>
      <w:pPr>
        <w:autoSpaceDE w:val="0"/>
        <w:autoSpaceDN w:val="0"/>
        <w:adjustRightInd w:val="0"/>
        <w:ind w:firstLine="0"/>
        <w:jc w:val="left"/>
        <w:rPr>
          <w:ins w:id="335"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336"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145 in 1316r4.</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22"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180 in 1316r4.</w:t>
            </w:r>
          </w:p>
          <w:bookmarkEnd w:id="22"/>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337"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338"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339"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340"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41"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42"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43"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44"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345"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12.7.6.3 4-way handshake message 2</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u w:val="none"/>
                <w:lang w:val="en-US" w:eastAsia="zh-CN" w:bidi="ar"/>
              </w:rPr>
              <w:t xml:space="preserve">, and </w:t>
            </w: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w:t>
            </w:r>
            <w:r>
              <w:rPr>
                <w:rFonts w:hint="eastAsia" w:ascii="Arial,Bold" w:hAnsi="Arial,Bold" w:eastAsia="Arial,Bold"/>
                <w:b/>
                <w:sz w:val="20"/>
                <w:szCs w:val="24"/>
                <w:lang w:val="en-US" w:eastAsia="zh-CN"/>
              </w:rPr>
              <w:t>4</w:t>
            </w:r>
            <w:r>
              <w:rPr>
                <w:rFonts w:hint="eastAsia" w:ascii="Arial,Bold" w:hAnsi="Arial,Bold" w:eastAsia="Arial,Bold"/>
                <w:b/>
                <w:sz w:val="20"/>
                <w:szCs w:val="24"/>
              </w:rPr>
              <w:t xml:space="preserve"> 4-way handshake message </w:t>
            </w:r>
            <w:r>
              <w:rPr>
                <w:rFonts w:hint="eastAsia" w:ascii="Arial,Bold" w:hAnsi="Arial,Bold" w:eastAsia="Arial,Bold"/>
                <w:b/>
                <w:sz w:val="20"/>
                <w:szCs w:val="24"/>
                <w:lang w:val="en-US" w:eastAsia="zh-CN"/>
              </w:rPr>
              <w:t>3</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element is present in the Beacon or Probe Response frame that the Authenticator sent.</w:t>
            </w:r>
            <w:r>
              <w:rPr>
                <w:rFonts w:hint="default" w:ascii="Arial,Bold" w:hAnsi="Arial,Bold" w:eastAsia="宋体"/>
                <w:b/>
                <w:sz w:val="20"/>
                <w:szCs w:val="24"/>
                <w:lang w:val="en-US" w:eastAsia="zh-CN"/>
              </w:rPr>
              <w:t>”</w:t>
            </w:r>
            <w:r>
              <w:rPr>
                <w:rFonts w:hint="eastAsia" w:ascii="Arial,Bold" w:hAnsi="Arial,Bold" w:eastAsia="宋体"/>
                <w:b/>
                <w:sz w:val="20"/>
                <w:szCs w:val="24"/>
                <w:lang w:val="en-US" w:eastAsia="zh-CN"/>
              </w:rPr>
              <w:t xml:space="preserve"> </w:t>
            </w:r>
            <w:r>
              <w:rPr>
                <w:rFonts w:hint="eastAsia" w:ascii="等线" w:hAnsi="等线" w:eastAsia="等线" w:cs="等线"/>
                <w:i w:val="0"/>
                <w:iCs w:val="0"/>
                <w:color w:val="000000"/>
                <w:kern w:val="0"/>
                <w:sz w:val="20"/>
                <w:szCs w:val="20"/>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yellow"/>
                <w:lang w:val="en-US" w:eastAsia="zh-CN"/>
              </w:rPr>
            </w:pPr>
            <w:r>
              <w:rPr>
                <w:rFonts w:hint="eastAsia" w:ascii="等线" w:hAnsi="等线" w:eastAsia="等线" w:cs="等线"/>
                <w:i w:val="0"/>
                <w:iCs w:val="0"/>
                <w:color w:val="000000"/>
                <w:kern w:val="0"/>
                <w:sz w:val="20"/>
                <w:szCs w:val="20"/>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174 in 1316r4.</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346"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347"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348"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349"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50"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51"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52"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53"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354" w:author="10343608" w:date="2023-07-28T17:21:41Z">
                  <w:rPr>
                    <w:rFonts w:hint="default" w:eastAsia="宋体"/>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bookmarkStart w:id="23" w:name="OLE_LINK35"/>
            <w:r>
              <w:rPr>
                <w:rFonts w:eastAsia="Times New Roman"/>
                <w:kern w:val="2"/>
                <w:sz w:val="22"/>
                <w:highlight w:val="none"/>
              </w:rPr>
              <w:t>REVISED</w:t>
            </w:r>
          </w:p>
          <w:bookmarkEnd w:id="23"/>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r>
              <w:rPr>
                <w:rFonts w:eastAsia="Times New Roman"/>
                <w:kern w:val="2"/>
                <w:sz w:val="22"/>
                <w:highlight w:val="none"/>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355"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356" w:author="10343608" w:date="2023-07-26T10:46:40Z">
        <w:r>
          <w:rPr>
            <w:rFonts w:hint="eastAsia" w:ascii="TimesNewRoman" w:hAnsi="TimesNewRoman" w:eastAsia="TimesNewRoman"/>
            <w:sz w:val="20"/>
            <w:szCs w:val="24"/>
            <w:lang w:val="en-US" w:eastAsia="zh-CN"/>
          </w:rPr>
          <w:t xml:space="preserve"> or </w:t>
        </w:r>
      </w:ins>
      <w:ins w:id="357" w:author="10343608" w:date="2023-07-26T10:46:41Z">
        <w:r>
          <w:rPr>
            <w:rFonts w:hint="eastAsia" w:ascii="TimesNewRoman" w:hAnsi="TimesNewRoman" w:eastAsia="TimesNewRoman"/>
            <w:sz w:val="20"/>
            <w:szCs w:val="24"/>
            <w:lang w:val="en-US" w:eastAsia="zh-CN"/>
          </w:rPr>
          <w:t xml:space="preserve">AP </w:t>
        </w:r>
      </w:ins>
      <w:ins w:id="358"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359" w:author="10343608" w:date="2023-07-26T10:46:47Z">
        <w:r>
          <w:rPr>
            <w:rFonts w:hint="eastAsia" w:ascii="TimesNewRoman" w:hAnsi="TimesNewRoman" w:eastAsia="TimesNewRoman"/>
            <w:sz w:val="20"/>
            <w:szCs w:val="24"/>
            <w:lang w:val="en-US" w:eastAsia="zh-CN"/>
          </w:rPr>
          <w:t xml:space="preserve"> o</w:t>
        </w:r>
      </w:ins>
      <w:ins w:id="360" w:author="10343608" w:date="2023-07-26T10:46:48Z">
        <w:r>
          <w:rPr>
            <w:rFonts w:hint="eastAsia" w:ascii="TimesNewRoman" w:hAnsi="TimesNewRoman" w:eastAsia="TimesNewRoman"/>
            <w:sz w:val="20"/>
            <w:szCs w:val="24"/>
            <w:lang w:val="en-US" w:eastAsia="zh-CN"/>
          </w:rPr>
          <w:t>r no</w:t>
        </w:r>
      </w:ins>
      <w:ins w:id="361" w:author="10343608" w:date="2023-07-26T10:46:49Z">
        <w:r>
          <w:rPr>
            <w:rFonts w:hint="eastAsia" w:ascii="TimesNewRoman" w:hAnsi="TimesNewRoman" w:eastAsia="TimesNewRoman"/>
            <w:sz w:val="20"/>
            <w:szCs w:val="24"/>
            <w:lang w:val="en-US" w:eastAsia="zh-CN"/>
          </w:rPr>
          <w:t>n-</w:t>
        </w:r>
      </w:ins>
      <w:ins w:id="362" w:author="10343608" w:date="2023-07-26T10:46:50Z">
        <w:r>
          <w:rPr>
            <w:rFonts w:hint="eastAsia" w:ascii="TimesNewRoman" w:hAnsi="TimesNewRoman" w:eastAsia="TimesNewRoman"/>
            <w:sz w:val="20"/>
            <w:szCs w:val="24"/>
            <w:lang w:val="en-US" w:eastAsia="zh-CN"/>
          </w:rPr>
          <w:t>AP</w:t>
        </w:r>
      </w:ins>
      <w:ins w:id="363"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364" w:author="10343608" w:date="2023-07-26T10:47:06Z">
        <w:r>
          <w:rPr>
            <w:rFonts w:hint="eastAsia" w:ascii="TimesNewRoman" w:hAnsi="TimesNewRoman" w:eastAsia="TimesNewRoman"/>
            <w:sz w:val="20"/>
            <w:szCs w:val="24"/>
            <w:lang w:val="en-US" w:eastAsia="zh-CN"/>
          </w:rPr>
          <w:t>or</w:t>
        </w:r>
      </w:ins>
      <w:ins w:id="365" w:author="10343608" w:date="2023-07-26T10:47:07Z">
        <w:r>
          <w:rPr>
            <w:rFonts w:hint="eastAsia" w:ascii="TimesNewRoman" w:hAnsi="TimesNewRoman" w:eastAsia="TimesNewRoman"/>
            <w:sz w:val="20"/>
            <w:szCs w:val="24"/>
            <w:lang w:val="en-US" w:eastAsia="zh-CN"/>
          </w:rPr>
          <w:t xml:space="preserve"> </w:t>
        </w:r>
      </w:ins>
      <w:ins w:id="366" w:author="10343608" w:date="2023-07-26T10:47:08Z">
        <w:r>
          <w:rPr>
            <w:rFonts w:hint="eastAsia" w:ascii="TimesNewRoman" w:hAnsi="TimesNewRoman" w:eastAsia="TimesNewRoman"/>
            <w:sz w:val="20"/>
            <w:szCs w:val="24"/>
            <w:lang w:val="en-US" w:eastAsia="zh-CN"/>
          </w:rPr>
          <w:t>n</w:t>
        </w:r>
      </w:ins>
      <w:ins w:id="367" w:author="10343608" w:date="2023-07-26T10:47:09Z">
        <w:r>
          <w:rPr>
            <w:rFonts w:hint="eastAsia" w:ascii="TimesNewRoman" w:hAnsi="TimesNewRoman" w:eastAsia="TimesNewRoman"/>
            <w:sz w:val="20"/>
            <w:szCs w:val="24"/>
            <w:lang w:val="en-US" w:eastAsia="zh-CN"/>
          </w:rPr>
          <w:t>on</w:t>
        </w:r>
      </w:ins>
      <w:ins w:id="368" w:author="10343608" w:date="2023-07-26T10:47:10Z">
        <w:r>
          <w:rPr>
            <w:rFonts w:hint="eastAsia" w:ascii="TimesNewRoman" w:hAnsi="TimesNewRoman" w:eastAsia="TimesNewRoman"/>
            <w:sz w:val="20"/>
            <w:szCs w:val="24"/>
            <w:lang w:val="en-US" w:eastAsia="zh-CN"/>
          </w:rPr>
          <w:t xml:space="preserve">-AP </w:t>
        </w:r>
      </w:ins>
      <w:ins w:id="369"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370" w:author="10343608" w:date="2023-07-26T10:47:17Z">
        <w:r>
          <w:rPr>
            <w:rFonts w:hint="eastAsia" w:ascii="TimesNewRoman" w:hAnsi="TimesNewRoman" w:eastAsia="TimesNewRoman"/>
            <w:sz w:val="20"/>
            <w:szCs w:val="24"/>
            <w:lang w:val="en-US" w:eastAsia="zh-CN"/>
          </w:rPr>
          <w:t xml:space="preserve"> o</w:t>
        </w:r>
      </w:ins>
      <w:ins w:id="371" w:author="10343608" w:date="2023-07-26T10:47:18Z">
        <w:r>
          <w:rPr>
            <w:rFonts w:hint="eastAsia" w:ascii="TimesNewRoman" w:hAnsi="TimesNewRoman" w:eastAsia="TimesNewRoman"/>
            <w:sz w:val="20"/>
            <w:szCs w:val="24"/>
            <w:lang w:val="en-US" w:eastAsia="zh-CN"/>
          </w:rPr>
          <w:t>r AP M</w:t>
        </w:r>
      </w:ins>
      <w:ins w:id="372"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373" w:author="10343608" w:date="2023-07-26T10:47:29Z">
        <w:r>
          <w:rPr>
            <w:rFonts w:hint="eastAsia" w:ascii="TimesNewRoman" w:hAnsi="TimesNewRoman" w:eastAsia="TimesNewRoman"/>
            <w:sz w:val="20"/>
            <w:szCs w:val="24"/>
            <w:lang w:val="en-US" w:eastAsia="zh-CN"/>
          </w:rPr>
          <w:t xml:space="preserve"> or</w:t>
        </w:r>
      </w:ins>
      <w:ins w:id="374" w:author="10343608" w:date="2023-07-26T10:47:30Z">
        <w:r>
          <w:rPr>
            <w:rFonts w:hint="eastAsia" w:ascii="TimesNewRoman" w:hAnsi="TimesNewRoman" w:eastAsia="TimesNewRoman"/>
            <w:sz w:val="20"/>
            <w:szCs w:val="24"/>
            <w:lang w:val="en-US" w:eastAsia="zh-CN"/>
          </w:rPr>
          <w:t xml:space="preserve"> </w:t>
        </w:r>
      </w:ins>
      <w:ins w:id="375" w:author="10343608" w:date="2023-07-26T10:47:31Z">
        <w:r>
          <w:rPr>
            <w:rFonts w:hint="eastAsia" w:ascii="TimesNewRoman" w:hAnsi="TimesNewRoman" w:eastAsia="TimesNewRoman"/>
            <w:sz w:val="20"/>
            <w:szCs w:val="24"/>
            <w:lang w:val="en-US" w:eastAsia="zh-CN"/>
          </w:rPr>
          <w:t>non</w:t>
        </w:r>
      </w:ins>
      <w:ins w:id="376" w:author="10343608" w:date="2023-07-26T10:47:32Z">
        <w:r>
          <w:rPr>
            <w:rFonts w:hint="eastAsia" w:ascii="TimesNewRoman" w:hAnsi="TimesNewRoman" w:eastAsia="TimesNewRoman"/>
            <w:sz w:val="20"/>
            <w:szCs w:val="24"/>
            <w:lang w:val="en-US" w:eastAsia="zh-CN"/>
          </w:rPr>
          <w:t>-AP M</w:t>
        </w:r>
      </w:ins>
      <w:ins w:id="377"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378" w:author="10343608" w:date="2023-07-26T10:47:37Z">
        <w:r>
          <w:rPr>
            <w:rFonts w:hint="eastAsia" w:ascii="TimesNewRoman" w:hAnsi="TimesNewRoman" w:eastAsia="TimesNewRoman"/>
            <w:sz w:val="20"/>
            <w:szCs w:val="24"/>
            <w:lang w:val="en-US" w:eastAsia="zh-CN"/>
          </w:rPr>
          <w:t xml:space="preserve"> </w:t>
        </w:r>
      </w:ins>
      <w:ins w:id="379" w:author="10343608" w:date="2023-07-26T10:47:38Z">
        <w:r>
          <w:rPr>
            <w:rFonts w:hint="eastAsia" w:ascii="TimesNewRoman" w:hAnsi="TimesNewRoman" w:eastAsia="TimesNewRoman"/>
            <w:sz w:val="20"/>
            <w:szCs w:val="24"/>
            <w:lang w:val="en-US" w:eastAsia="zh-CN"/>
          </w:rPr>
          <w:t xml:space="preserve">or </w:t>
        </w:r>
      </w:ins>
      <w:ins w:id="380"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4" w:name="OLE_LINK12"/>
      <w:r>
        <w:rPr>
          <w:rFonts w:hint="eastAsia" w:ascii="Arial,Bold" w:hAnsi="Arial,Bold" w:eastAsia="Arial,Bold"/>
          <w:b/>
          <w:sz w:val="20"/>
          <w:szCs w:val="24"/>
        </w:rPr>
        <w:t xml:space="preserve">Device ID </w:t>
      </w:r>
      <w:del w:id="381" w:author="10343608" w:date="2023-08-28T16:19:43Z">
        <w:bookmarkStart w:id="25" w:name="OLE_LINK41"/>
        <w:r>
          <w:rPr>
            <w:rFonts w:hint="default" w:ascii="Arial,Bold" w:hAnsi="Arial,Bold" w:eastAsia="Arial,Bold"/>
            <w:b/>
            <w:sz w:val="20"/>
            <w:szCs w:val="24"/>
            <w:highlight w:val="blue"/>
            <w:lang w:val="en-US"/>
            <w:rPrChange w:id="382" w:author="10343608" w:date="2023-08-28T16:20:10Z">
              <w:rPr>
                <w:rFonts w:hint="default" w:ascii="Arial,Bold" w:hAnsi="Arial,Bold" w:eastAsia="Arial,Bold"/>
                <w:b/>
                <w:sz w:val="20"/>
                <w:szCs w:val="24"/>
                <w:lang w:val="en-US"/>
              </w:rPr>
            </w:rPrChange>
          </w:rPr>
          <w:delText>indication</w:delText>
        </w:r>
        <w:bookmarkEnd w:id="24"/>
      </w:del>
      <w:ins w:id="383" w:author="10343608" w:date="2023-08-28T16:19:43Z">
        <w:r>
          <w:rPr>
            <w:rFonts w:hint="eastAsia" w:ascii="Arial,Bold" w:hAnsi="Arial,Bold" w:eastAsia="Arial,Bold"/>
            <w:b/>
            <w:sz w:val="20"/>
            <w:szCs w:val="24"/>
            <w:highlight w:val="blue"/>
            <w:lang w:val="en-US" w:eastAsia="zh-CN"/>
            <w:rPrChange w:id="384" w:author="10343608" w:date="2023-08-28T16:20:10Z">
              <w:rPr>
                <w:rFonts w:hint="eastAsia" w:ascii="Arial,Bold" w:hAnsi="Arial,Bold" w:eastAsia="Arial,Bold"/>
                <w:b/>
                <w:sz w:val="20"/>
                <w:szCs w:val="24"/>
                <w:lang w:val="en-US" w:eastAsia="zh-CN"/>
              </w:rPr>
            </w:rPrChange>
          </w:rPr>
          <w:t>me</w:t>
        </w:r>
      </w:ins>
      <w:ins w:id="385" w:author="10343608" w:date="2023-08-28T16:19:45Z">
        <w:r>
          <w:rPr>
            <w:rFonts w:hint="eastAsia" w:ascii="Arial,Bold" w:hAnsi="Arial,Bold" w:eastAsia="Arial,Bold"/>
            <w:b/>
            <w:sz w:val="20"/>
            <w:szCs w:val="24"/>
            <w:highlight w:val="blue"/>
            <w:lang w:val="en-US" w:eastAsia="zh-CN"/>
            <w:rPrChange w:id="386" w:author="10343608" w:date="2023-08-28T16:20:10Z">
              <w:rPr>
                <w:rFonts w:hint="eastAsia" w:ascii="Arial,Bold" w:hAnsi="Arial,Bold" w:eastAsia="Arial,Bold"/>
                <w:b/>
                <w:sz w:val="20"/>
                <w:szCs w:val="24"/>
                <w:lang w:val="en-US" w:eastAsia="zh-CN"/>
              </w:rPr>
            </w:rPrChange>
          </w:rPr>
          <w:t>cha</w:t>
        </w:r>
      </w:ins>
      <w:ins w:id="387" w:author="10343608" w:date="2023-08-28T16:19:46Z">
        <w:r>
          <w:rPr>
            <w:rFonts w:hint="eastAsia" w:ascii="Arial,Bold" w:hAnsi="Arial,Bold" w:eastAsia="Arial,Bold"/>
            <w:b/>
            <w:sz w:val="20"/>
            <w:szCs w:val="24"/>
            <w:highlight w:val="blue"/>
            <w:lang w:val="en-US" w:eastAsia="zh-CN"/>
            <w:rPrChange w:id="388" w:author="10343608" w:date="2023-08-28T16:20:10Z">
              <w:rPr>
                <w:rFonts w:hint="eastAsia" w:ascii="Arial,Bold" w:hAnsi="Arial,Bold" w:eastAsia="Arial,Bold"/>
                <w:b/>
                <w:sz w:val="20"/>
                <w:szCs w:val="24"/>
                <w:lang w:val="en-US" w:eastAsia="zh-CN"/>
              </w:rPr>
            </w:rPrChange>
          </w:rPr>
          <w:t>n</w:t>
        </w:r>
      </w:ins>
      <w:ins w:id="389" w:author="10343608" w:date="2023-08-28T16:19:51Z">
        <w:r>
          <w:rPr>
            <w:rFonts w:hint="eastAsia" w:ascii="Arial,Bold" w:hAnsi="Arial,Bold" w:eastAsia="Arial,Bold"/>
            <w:b/>
            <w:sz w:val="20"/>
            <w:szCs w:val="24"/>
            <w:highlight w:val="blue"/>
            <w:lang w:val="en-US" w:eastAsia="zh-CN"/>
            <w:rPrChange w:id="390" w:author="10343608" w:date="2023-08-28T16:20:10Z">
              <w:rPr>
                <w:rFonts w:hint="eastAsia" w:ascii="Arial,Bold" w:hAnsi="Arial,Bold" w:eastAsia="Arial,Bold"/>
                <w:b/>
                <w:sz w:val="20"/>
                <w:szCs w:val="24"/>
                <w:lang w:val="en-US" w:eastAsia="zh-CN"/>
              </w:rPr>
            </w:rPrChange>
          </w:rPr>
          <w:t>i</w:t>
        </w:r>
      </w:ins>
      <w:ins w:id="391" w:author="10343608" w:date="2023-08-28T16:19:47Z">
        <w:r>
          <w:rPr>
            <w:rFonts w:hint="eastAsia" w:ascii="Arial,Bold" w:hAnsi="Arial,Bold" w:eastAsia="Arial,Bold"/>
            <w:b/>
            <w:sz w:val="20"/>
            <w:szCs w:val="24"/>
            <w:highlight w:val="blue"/>
            <w:lang w:val="en-US" w:eastAsia="zh-CN"/>
            <w:rPrChange w:id="392" w:author="10343608" w:date="2023-08-28T16:20:10Z">
              <w:rPr>
                <w:rFonts w:hint="eastAsia" w:ascii="Arial,Bold" w:hAnsi="Arial,Bold" w:eastAsia="Arial,Bold"/>
                <w:b/>
                <w:sz w:val="20"/>
                <w:szCs w:val="24"/>
                <w:lang w:val="en-US" w:eastAsia="zh-CN"/>
              </w:rPr>
            </w:rPrChange>
          </w:rPr>
          <w:t>sm</w:t>
        </w:r>
        <w:bookmarkEnd w:id="25"/>
      </w:ins>
    </w:p>
    <w:p>
      <w:pPr>
        <w:spacing w:beforeLines="0" w:afterLines="0"/>
        <w:jc w:val="left"/>
        <w:rPr>
          <w:rFonts w:hint="eastAsia" w:ascii="TimesNewRoman" w:hAnsi="TimesNewRoman" w:eastAsia="TimesNewRoman"/>
          <w:strike/>
          <w:sz w:val="20"/>
          <w:szCs w:val="24"/>
          <w:rPrChange w:id="393"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394"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395"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396"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397"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398"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399"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400"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401"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402"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6"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7"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27"/>
      <w:r>
        <w:rPr>
          <w:rFonts w:hint="eastAsia" w:ascii="TimesNewRoman" w:hAnsi="TimesNewRoman" w:eastAsia="TimesNewRoman" w:cstheme="minorBidi"/>
          <w:i w:val="0"/>
          <w:iCs w:val="0"/>
          <w:color w:val="auto"/>
          <w:kern w:val="2"/>
          <w:sz w:val="20"/>
          <w:szCs w:val="24"/>
          <w:highlight w:val="yellow"/>
          <w:u w:val="none"/>
          <w:lang w:val="en-US" w:eastAsia="zh-CN" w:bidi="ar"/>
        </w:rPr>
        <w:t>)</w:t>
      </w:r>
      <w:ins w:id="403" w:author="10343608" w:date="2023-08-29T15:41:52Z">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w:t>
        </w:r>
      </w:ins>
      <w:ins w:id="404" w:author="10343608" w:date="2023-08-29T15:41:52Z">
        <w:r>
          <w:rPr>
            <w:rFonts w:hint="eastAsia" w:ascii="TimesNewRoman" w:hAnsi="TimesNewRoman" w:eastAsia="TimesNewRoman" w:cstheme="minorBidi"/>
            <w:i w:val="0"/>
            <w:iCs w:val="0"/>
            <w:color w:val="auto"/>
            <w:kern w:val="2"/>
            <w:sz w:val="20"/>
            <w:szCs w:val="24"/>
            <w:highlight w:val="blue"/>
            <w:u w:val="none"/>
            <w:lang w:val="en-US" w:eastAsia="zh-CN" w:bidi="ar"/>
            <w:rPrChange w:id="405"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CI</w:t>
        </w:r>
      </w:ins>
      <w:ins w:id="406" w:author="10343608" w:date="2023-08-29T15:41:53Z">
        <w:r>
          <w:rPr>
            <w:rFonts w:hint="eastAsia" w:ascii="TimesNewRoman" w:hAnsi="TimesNewRoman" w:eastAsia="TimesNewRoman" w:cstheme="minorBidi"/>
            <w:i w:val="0"/>
            <w:iCs w:val="0"/>
            <w:color w:val="auto"/>
            <w:kern w:val="2"/>
            <w:sz w:val="20"/>
            <w:szCs w:val="24"/>
            <w:highlight w:val="blue"/>
            <w:u w:val="none"/>
            <w:lang w:val="en-US" w:eastAsia="zh-CN" w:bidi="ar"/>
            <w:rPrChange w:id="407"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D</w:t>
        </w:r>
      </w:ins>
      <w:ins w:id="408" w:author="10343608" w:date="2023-08-29T15:41:54Z">
        <w:r>
          <w:rPr>
            <w:rFonts w:hint="eastAsia" w:ascii="TimesNewRoman" w:hAnsi="TimesNewRoman" w:eastAsia="TimesNewRoman" w:cstheme="minorBidi"/>
            <w:i w:val="0"/>
            <w:iCs w:val="0"/>
            <w:color w:val="auto"/>
            <w:kern w:val="2"/>
            <w:sz w:val="20"/>
            <w:szCs w:val="24"/>
            <w:highlight w:val="blue"/>
            <w:u w:val="none"/>
            <w:lang w:val="en-US" w:eastAsia="zh-CN" w:bidi="ar"/>
            <w:rPrChange w:id="409"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72</w:t>
        </w:r>
      </w:ins>
    </w:p>
    <w:bookmarkEnd w:id="26"/>
    <w:p>
      <w:pPr>
        <w:spacing w:beforeLines="0" w:afterLines="0"/>
        <w:jc w:val="left"/>
        <w:rPr>
          <w:rFonts w:hint="eastAsia" w:ascii="TimesNewRoman" w:hAnsi="TimesNewRoman" w:eastAsia="TimesNewRoman"/>
          <w:sz w:val="20"/>
          <w:szCs w:val="24"/>
        </w:rPr>
      </w:pPr>
      <w:ins w:id="41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11"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412"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413"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414"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415"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416"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417"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418"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419"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420"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421"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422"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423"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424"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425" w:author="10343608" w:date="2023-08-29T15:39:47Z">
        <w:r>
          <w:rPr>
            <w:rFonts w:hint="eastAsia" w:ascii="TimesNewRoman" w:hAnsi="TimesNewRoman" w:eastAsia="TimesNewRoman" w:cstheme="minorBidi"/>
            <w:i w:val="0"/>
            <w:iCs w:val="0"/>
            <w:color w:val="auto"/>
            <w:kern w:val="2"/>
            <w:sz w:val="20"/>
            <w:szCs w:val="24"/>
            <w:u w:val="none"/>
            <w:lang w:val="en-US" w:eastAsia="zh-CN" w:bidi="ar"/>
          </w:rPr>
          <w:t xml:space="preserve"> </w:t>
        </w:r>
      </w:ins>
      <w:ins w:id="426" w:author="10343608" w:date="2023-08-29T15:39:47Z">
        <w:r>
          <w:rPr>
            <w:rFonts w:hint="eastAsia" w:ascii="TimesNewRoman" w:hAnsi="TimesNewRoman" w:eastAsia="TimesNewRoman" w:cstheme="minorBidi"/>
            <w:i w:val="0"/>
            <w:iCs w:val="0"/>
            <w:color w:val="auto"/>
            <w:kern w:val="2"/>
            <w:sz w:val="20"/>
            <w:szCs w:val="24"/>
            <w:highlight w:val="blue"/>
            <w:u w:val="none"/>
            <w:lang w:val="en-US" w:eastAsia="zh-CN" w:bidi="ar"/>
            <w:rPrChange w:id="427"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tha</w:t>
        </w:r>
      </w:ins>
      <w:ins w:id="428" w:author="10343608" w:date="2023-08-29T15:39:48Z">
        <w:r>
          <w:rPr>
            <w:rFonts w:hint="eastAsia" w:ascii="TimesNewRoman" w:hAnsi="TimesNewRoman" w:eastAsia="TimesNewRoman" w:cstheme="minorBidi"/>
            <w:i w:val="0"/>
            <w:iCs w:val="0"/>
            <w:color w:val="auto"/>
            <w:kern w:val="2"/>
            <w:sz w:val="20"/>
            <w:szCs w:val="24"/>
            <w:highlight w:val="blue"/>
            <w:u w:val="none"/>
            <w:lang w:val="en-US" w:eastAsia="zh-CN" w:bidi="ar"/>
            <w:rPrChange w:id="429"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w:t>
        </w:r>
      </w:ins>
      <w:ins w:id="430" w:author="10343608" w:date="2023-08-29T15:39:49Z">
        <w:r>
          <w:rPr>
            <w:rFonts w:hint="eastAsia" w:ascii="TimesNewRoman" w:hAnsi="TimesNewRoman" w:eastAsia="TimesNewRoman" w:cstheme="minorBidi"/>
            <w:i w:val="0"/>
            <w:iCs w:val="0"/>
            <w:color w:val="auto"/>
            <w:kern w:val="2"/>
            <w:sz w:val="20"/>
            <w:szCs w:val="24"/>
            <w:highlight w:val="blue"/>
            <w:u w:val="none"/>
            <w:lang w:val="en-US" w:eastAsia="zh-CN" w:bidi="ar"/>
            <w:rPrChange w:id="431"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has</w:t>
        </w:r>
      </w:ins>
      <w:ins w:id="432" w:author="10343608" w:date="2023-08-29T15:40:07Z">
        <w:r>
          <w:rPr>
            <w:rFonts w:hint="eastAsia" w:ascii="TimesNewRoman" w:hAnsi="TimesNewRoman" w:eastAsia="TimesNewRoman" w:cstheme="minorBidi"/>
            <w:i w:val="0"/>
            <w:iCs w:val="0"/>
            <w:color w:val="auto"/>
            <w:kern w:val="2"/>
            <w:sz w:val="20"/>
            <w:szCs w:val="24"/>
            <w:highlight w:val="blue"/>
            <w:u w:val="none"/>
            <w:lang w:val="en-US" w:eastAsia="zh-CN" w:bidi="ar"/>
            <w:rPrChange w:id="433"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434" w:author="10343608" w:date="2023-08-29T15:40:21Z">
        <w:r>
          <w:rPr>
            <w:rFonts w:hint="eastAsia" w:ascii="TimesNewRoman" w:hAnsi="TimesNewRoman" w:eastAsia="TimesNewRoman" w:cstheme="minorBidi"/>
            <w:i w:val="0"/>
            <w:iCs w:val="0"/>
            <w:color w:val="auto"/>
            <w:kern w:val="2"/>
            <w:sz w:val="20"/>
            <w:szCs w:val="24"/>
            <w:highlight w:val="blue"/>
            <w:u w:val="none"/>
            <w:lang w:val="en-US" w:eastAsia="zh-CN" w:bidi="ar"/>
            <w:rPrChange w:id="435"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dot11DeviceIDActivated equal to true</w:t>
        </w:r>
      </w:ins>
      <w:ins w:id="436" w:author="10343608" w:date="2023-08-29T15:40:36Z">
        <w:r>
          <w:rPr>
            <w:rFonts w:hint="eastAsia" w:ascii="TimesNewRoman" w:hAnsi="TimesNewRoman" w:eastAsia="TimesNewRoman" w:cstheme="minorBidi"/>
            <w:i w:val="0"/>
            <w:iCs w:val="0"/>
            <w:color w:val="auto"/>
            <w:kern w:val="2"/>
            <w:sz w:val="20"/>
            <w:szCs w:val="24"/>
            <w:highlight w:val="blue"/>
            <w:u w:val="none"/>
            <w:lang w:val="en-US" w:eastAsia="zh-CN" w:bidi="ar"/>
          </w:rPr>
          <w:t>,</w:t>
        </w:r>
      </w:ins>
      <w:ins w:id="437" w:author="10343608" w:date="2023-08-29T15:39: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43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3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w:t>
        </w:r>
      </w:ins>
      <w:ins w:id="440" w:author="10343608" w:date="2023-08-22T22:47:02Z">
        <w:r>
          <w:rPr>
            <w:rFonts w:hint="eastAsia" w:ascii="TimesNewRoman" w:hAnsi="TimesNewRoman" w:eastAsia="TimesNewRoman" w:cstheme="minorBidi"/>
            <w:i w:val="0"/>
            <w:iCs w:val="0"/>
            <w:color w:val="auto"/>
            <w:kern w:val="2"/>
            <w:sz w:val="20"/>
            <w:szCs w:val="24"/>
            <w:u w:val="none"/>
            <w:lang w:val="en-US" w:eastAsia="zh-CN" w:bidi="ar"/>
          </w:rPr>
          <w:t>a</w:t>
        </w:r>
      </w:ins>
      <w:ins w:id="441" w:author="10343608" w:date="2023-08-22T22:47:03Z">
        <w:r>
          <w:rPr>
            <w:rFonts w:hint="eastAsia" w:ascii="TimesNewRoman" w:hAnsi="TimesNewRoman" w:eastAsia="TimesNewRoman" w:cstheme="minorBidi"/>
            <w:i w:val="0"/>
            <w:iCs w:val="0"/>
            <w:color w:val="auto"/>
            <w:kern w:val="2"/>
            <w:sz w:val="20"/>
            <w:szCs w:val="24"/>
            <w:u w:val="none"/>
            <w:lang w:val="en-US" w:eastAsia="zh-CN" w:bidi="ar"/>
          </w:rPr>
          <w:t>c</w:t>
        </w:r>
      </w:ins>
      <w:ins w:id="442" w:author="10343608" w:date="2023-08-22T22:47:04Z">
        <w:r>
          <w:rPr>
            <w:rFonts w:hint="eastAsia" w:ascii="TimesNewRoman" w:hAnsi="TimesNewRoman" w:eastAsia="TimesNewRoman" w:cstheme="minorBidi"/>
            <w:i w:val="0"/>
            <w:iCs w:val="0"/>
            <w:color w:val="auto"/>
            <w:kern w:val="2"/>
            <w:sz w:val="20"/>
            <w:szCs w:val="24"/>
            <w:u w:val="none"/>
            <w:lang w:val="en-US" w:eastAsia="zh-CN" w:bidi="ar"/>
          </w:rPr>
          <w:t>tiv</w:t>
        </w:r>
      </w:ins>
      <w:ins w:id="443" w:author="10343608" w:date="2023-08-22T22:47:05Z">
        <w:r>
          <w:rPr>
            <w:rFonts w:hint="eastAsia" w:ascii="TimesNewRoman" w:hAnsi="TimesNewRoman" w:eastAsia="TimesNewRoman" w:cstheme="minorBidi"/>
            <w:i w:val="0"/>
            <w:iCs w:val="0"/>
            <w:color w:val="auto"/>
            <w:kern w:val="2"/>
            <w:sz w:val="20"/>
            <w:szCs w:val="24"/>
            <w:u w:val="none"/>
            <w:lang w:val="en-US" w:eastAsia="zh-CN" w:bidi="ar"/>
          </w:rPr>
          <w:t>ation</w:t>
        </w:r>
      </w:ins>
      <w:ins w:id="444" w:author="10343608" w:date="2023-08-22T22:47: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445" w:author="10343608" w:date="2023-08-22T22:48:15Z">
        <w:r>
          <w:rPr>
            <w:rFonts w:hint="eastAsia" w:ascii="TimesNewRoman" w:hAnsi="TimesNewRoman" w:eastAsia="TimesNewRoman" w:cstheme="minorBidi"/>
            <w:i w:val="0"/>
            <w:iCs w:val="0"/>
            <w:color w:val="auto"/>
            <w:kern w:val="2"/>
            <w:sz w:val="20"/>
            <w:szCs w:val="24"/>
            <w:u w:val="none"/>
            <w:lang w:val="en-US" w:eastAsia="zh-CN" w:bidi="ar"/>
          </w:rPr>
          <w:t>of</w:t>
        </w:r>
      </w:ins>
      <w:ins w:id="446" w:author="10343608" w:date="2023-08-28T16:08:29Z">
        <w:r>
          <w:rPr>
            <w:rFonts w:hint="eastAsia" w:ascii="TimesNewRoman" w:hAnsi="TimesNewRoman" w:eastAsia="TimesNewRoman" w:cstheme="minorBidi"/>
            <w:i w:val="0"/>
            <w:iCs w:val="0"/>
            <w:color w:val="auto"/>
            <w:kern w:val="2"/>
            <w:sz w:val="20"/>
            <w:szCs w:val="24"/>
            <w:u w:val="none"/>
            <w:lang w:val="en-US" w:eastAsia="zh-CN" w:bidi="ar"/>
          </w:rPr>
          <w:t xml:space="preserve"> </w:t>
        </w:r>
      </w:ins>
      <w:ins w:id="447" w:author="10343608" w:date="2023-08-28T16:08:29Z">
        <w:r>
          <w:rPr>
            <w:rFonts w:hint="eastAsia" w:ascii="TimesNewRoman" w:hAnsi="TimesNewRoman" w:eastAsia="TimesNewRoman" w:cstheme="minorBidi"/>
            <w:i w:val="0"/>
            <w:iCs w:val="0"/>
            <w:color w:val="auto"/>
            <w:kern w:val="2"/>
            <w:sz w:val="20"/>
            <w:szCs w:val="24"/>
            <w:highlight w:val="blue"/>
            <w:u w:val="none"/>
            <w:lang w:val="en-US" w:eastAsia="zh-CN" w:bidi="ar"/>
            <w:rPrChange w:id="448"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t</w:t>
        </w:r>
      </w:ins>
      <w:ins w:id="449" w:author="10343608" w:date="2023-08-28T16:08:30Z">
        <w:r>
          <w:rPr>
            <w:rFonts w:hint="eastAsia" w:ascii="TimesNewRoman" w:hAnsi="TimesNewRoman" w:eastAsia="TimesNewRoman" w:cstheme="minorBidi"/>
            <w:i w:val="0"/>
            <w:iCs w:val="0"/>
            <w:color w:val="auto"/>
            <w:kern w:val="2"/>
            <w:sz w:val="20"/>
            <w:szCs w:val="24"/>
            <w:highlight w:val="blue"/>
            <w:u w:val="none"/>
            <w:lang w:val="en-US" w:eastAsia="zh-CN" w:bidi="ar"/>
            <w:rPrChange w:id="450"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he</w:t>
        </w:r>
      </w:ins>
      <w:ins w:id="451" w:author="10343608" w:date="2023-08-22T22:48:16Z">
        <w:r>
          <w:rPr>
            <w:rFonts w:hint="eastAsia" w:ascii="TimesNewRoman" w:hAnsi="TimesNewRoman" w:eastAsia="TimesNewRoman" w:cstheme="minorBidi"/>
            <w:i w:val="0"/>
            <w:iCs w:val="0"/>
            <w:color w:val="auto"/>
            <w:kern w:val="2"/>
            <w:sz w:val="20"/>
            <w:szCs w:val="24"/>
            <w:highlight w:val="blue"/>
            <w:u w:val="none"/>
            <w:lang w:val="en-US" w:eastAsia="zh-CN" w:bidi="ar"/>
            <w:rPrChange w:id="452"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453"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454"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55" w:author="10343608" w:date="2023-07-26T16:55:54Z">
              <w:rPr>
                <w:rFonts w:hint="eastAsia" w:ascii="等线" w:hAnsi="等线" w:eastAsia="等线" w:cs="等线"/>
                <w:i w:val="0"/>
                <w:iCs w:val="0"/>
                <w:color w:val="000000"/>
                <w:kern w:val="0"/>
                <w:sz w:val="22"/>
                <w:szCs w:val="22"/>
                <w:u w:val="none"/>
                <w:lang w:val="en-US" w:eastAsia="zh-CN" w:bidi="ar"/>
              </w:rPr>
            </w:rPrChange>
          </w:rPr>
          <w:t>evice ID</w:t>
        </w:r>
      </w:ins>
      <w:ins w:id="456" w:author="10343608" w:date="2023-08-28T16:08: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457" w:author="10343608" w:date="2023-08-28T16:08:40Z">
        <w:r>
          <w:rPr>
            <w:rFonts w:hint="eastAsia" w:ascii="TimesNewRoman" w:hAnsi="TimesNewRoman" w:eastAsia="TimesNewRoman" w:cstheme="minorBidi"/>
            <w:i w:val="0"/>
            <w:iCs w:val="0"/>
            <w:color w:val="auto"/>
            <w:kern w:val="2"/>
            <w:sz w:val="20"/>
            <w:szCs w:val="24"/>
            <w:highlight w:val="blue"/>
            <w:u w:val="none"/>
            <w:lang w:val="en-US" w:eastAsia="zh-CN" w:bidi="ar"/>
            <w:rPrChange w:id="458"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me</w:t>
        </w:r>
      </w:ins>
      <w:ins w:id="459" w:author="10343608" w:date="2023-08-28T16:08:47Z">
        <w:r>
          <w:rPr>
            <w:rFonts w:hint="eastAsia" w:ascii="TimesNewRoman" w:hAnsi="TimesNewRoman" w:eastAsia="TimesNewRoman" w:cstheme="minorBidi"/>
            <w:i w:val="0"/>
            <w:iCs w:val="0"/>
            <w:color w:val="auto"/>
            <w:kern w:val="2"/>
            <w:sz w:val="20"/>
            <w:szCs w:val="24"/>
            <w:highlight w:val="blue"/>
            <w:u w:val="none"/>
            <w:lang w:val="en-US" w:eastAsia="zh-CN" w:bidi="ar"/>
            <w:rPrChange w:id="460"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ch</w:t>
        </w:r>
      </w:ins>
      <w:ins w:id="461" w:author="10343608" w:date="2023-08-28T16:08:48Z">
        <w:r>
          <w:rPr>
            <w:rFonts w:hint="eastAsia" w:ascii="TimesNewRoman" w:hAnsi="TimesNewRoman" w:eastAsia="TimesNewRoman" w:cstheme="minorBidi"/>
            <w:i w:val="0"/>
            <w:iCs w:val="0"/>
            <w:color w:val="auto"/>
            <w:kern w:val="2"/>
            <w:sz w:val="20"/>
            <w:szCs w:val="24"/>
            <w:highlight w:val="blue"/>
            <w:u w:val="none"/>
            <w:lang w:val="en-US" w:eastAsia="zh-CN" w:bidi="ar"/>
            <w:rPrChange w:id="462"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a</w:t>
        </w:r>
      </w:ins>
      <w:ins w:id="463" w:author="10343608" w:date="2023-08-28T16:08:49Z">
        <w:r>
          <w:rPr>
            <w:rFonts w:hint="eastAsia" w:ascii="TimesNewRoman" w:hAnsi="TimesNewRoman" w:eastAsia="TimesNewRoman" w:cstheme="minorBidi"/>
            <w:i w:val="0"/>
            <w:iCs w:val="0"/>
            <w:color w:val="auto"/>
            <w:kern w:val="2"/>
            <w:sz w:val="20"/>
            <w:szCs w:val="24"/>
            <w:highlight w:val="blue"/>
            <w:u w:val="none"/>
            <w:lang w:val="en-US" w:eastAsia="zh-CN" w:bidi="ar"/>
            <w:rPrChange w:id="464"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n</w:t>
        </w:r>
      </w:ins>
      <w:ins w:id="465" w:author="10343608" w:date="2023-08-28T16:19:56Z">
        <w:r>
          <w:rPr>
            <w:rFonts w:hint="eastAsia" w:ascii="TimesNewRoman" w:hAnsi="TimesNewRoman" w:eastAsia="TimesNewRoman" w:cstheme="minorBidi"/>
            <w:i w:val="0"/>
            <w:iCs w:val="0"/>
            <w:color w:val="auto"/>
            <w:kern w:val="2"/>
            <w:sz w:val="20"/>
            <w:szCs w:val="24"/>
            <w:highlight w:val="blue"/>
            <w:u w:val="none"/>
            <w:lang w:val="en-US" w:eastAsia="zh-CN" w:bidi="ar"/>
          </w:rPr>
          <w:t>i</w:t>
        </w:r>
      </w:ins>
      <w:ins w:id="466" w:author="10343608" w:date="2023-08-28T16:08:50Z">
        <w:r>
          <w:rPr>
            <w:rFonts w:hint="eastAsia" w:ascii="TimesNewRoman" w:hAnsi="TimesNewRoman" w:eastAsia="TimesNewRoman" w:cstheme="minorBidi"/>
            <w:i w:val="0"/>
            <w:iCs w:val="0"/>
            <w:color w:val="auto"/>
            <w:kern w:val="2"/>
            <w:sz w:val="20"/>
            <w:szCs w:val="24"/>
            <w:highlight w:val="blue"/>
            <w:u w:val="none"/>
            <w:lang w:val="en-US" w:eastAsia="zh-CN" w:bidi="ar"/>
            <w:rPrChange w:id="467"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sm</w:t>
        </w:r>
      </w:ins>
      <w:ins w:id="468" w:author="10343608" w:date="2023-07-26T16:55:42Z">
        <w:r>
          <w:rPr>
            <w:rFonts w:hint="eastAsia" w:ascii="TimesNewRoman" w:hAnsi="TimesNewRoman" w:eastAsia="TimesNewRoman" w:cstheme="minorBidi"/>
            <w:i w:val="0"/>
            <w:iCs w:val="0"/>
            <w:color w:val="auto"/>
            <w:kern w:val="2"/>
            <w:sz w:val="20"/>
            <w:szCs w:val="24"/>
            <w:highlight w:val="blue"/>
            <w:u w:val="none"/>
            <w:lang w:val="en-US" w:eastAsia="zh-CN" w:bidi="ar"/>
            <w:rPrChange w:id="469" w:author="10343608" w:date="2023-08-28T16:08:54Z">
              <w:rPr>
                <w:rFonts w:hint="eastAsia" w:ascii="等线" w:hAnsi="等线" w:eastAsia="等线" w:cs="等线"/>
                <w:i w:val="0"/>
                <w:iCs w:val="0"/>
                <w:color w:val="000000"/>
                <w:kern w:val="0"/>
                <w:sz w:val="22"/>
                <w:szCs w:val="22"/>
                <w:u w:val="none"/>
                <w:lang w:val="en-US" w:eastAsia="zh-CN" w:bidi="ar"/>
              </w:rPr>
            </w:rPrChange>
          </w:rPr>
          <w:t xml:space="preserve"> </w:t>
        </w:r>
      </w:ins>
      <w:ins w:id="47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71" w:author="10343608" w:date="2023-07-26T16:55:54Z">
              <w:rPr>
                <w:rFonts w:hint="eastAsia" w:ascii="等线" w:hAnsi="等线" w:eastAsia="等线" w:cs="等线"/>
                <w:i w:val="0"/>
                <w:iCs w:val="0"/>
                <w:color w:val="000000"/>
                <w:kern w:val="0"/>
                <w:sz w:val="22"/>
                <w:szCs w:val="22"/>
                <w:u w:val="none"/>
                <w:lang w:val="en-US" w:eastAsia="zh-CN" w:bidi="ar"/>
              </w:rPr>
            </w:rPrChange>
          </w:rPr>
          <w:t>by setting the Device ID Active field to 1 in the Extended RSN Capabilities field</w:t>
        </w:r>
      </w:ins>
      <w:ins w:id="472"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473"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474"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47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7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Probe Response</w:t>
        </w:r>
      </w:ins>
      <w:ins w:id="477" w:author="10343608" w:date="2023-08-22T22:35:13Z">
        <w:r>
          <w:rPr>
            <w:rFonts w:hint="eastAsia" w:ascii="TimesNewRoman" w:hAnsi="TimesNewRoman" w:eastAsia="TimesNewRoman" w:cstheme="minorBidi"/>
            <w:i w:val="0"/>
            <w:iCs w:val="0"/>
            <w:color w:val="auto"/>
            <w:kern w:val="2"/>
            <w:sz w:val="20"/>
            <w:szCs w:val="24"/>
            <w:u w:val="none"/>
            <w:lang w:val="en-US" w:eastAsia="zh-CN" w:bidi="ar"/>
          </w:rPr>
          <w:t xml:space="preserve"> </w:t>
        </w:r>
      </w:ins>
      <w:ins w:id="478" w:author="10343608" w:date="2023-08-22T22:35:15Z">
        <w:r>
          <w:rPr>
            <w:rFonts w:hint="eastAsia" w:ascii="TimesNewRoman" w:hAnsi="TimesNewRoman" w:eastAsia="TimesNewRoman" w:cstheme="minorBidi"/>
            <w:i w:val="0"/>
            <w:iCs w:val="0"/>
            <w:color w:val="auto"/>
            <w:kern w:val="2"/>
            <w:sz w:val="20"/>
            <w:szCs w:val="24"/>
            <w:u w:val="none"/>
            <w:lang w:val="en-US" w:eastAsia="zh-CN" w:bidi="ar"/>
          </w:rPr>
          <w:t>and</w:t>
        </w:r>
      </w:ins>
      <w:ins w:id="479" w:author="10343608" w:date="2023-08-22T22:35:16Z">
        <w:r>
          <w:rPr>
            <w:rFonts w:hint="eastAsia" w:ascii="TimesNewRoman" w:hAnsi="TimesNewRoman" w:eastAsia="TimesNewRoman" w:cstheme="minorBidi"/>
            <w:i w:val="0"/>
            <w:iCs w:val="0"/>
            <w:color w:val="auto"/>
            <w:kern w:val="2"/>
            <w:sz w:val="20"/>
            <w:szCs w:val="24"/>
            <w:u w:val="none"/>
            <w:lang w:val="en-US" w:eastAsia="zh-CN" w:bidi="ar"/>
          </w:rPr>
          <w:t xml:space="preserve"> </w:t>
        </w:r>
      </w:ins>
      <w:ins w:id="480" w:author="10343608" w:date="2023-08-22T22:35:00Z">
        <w:r>
          <w:rPr>
            <w:rFonts w:hint="eastAsia" w:ascii="TimesNewRoman" w:hAnsi="TimesNewRoman" w:eastAsia="TimesNewRoman" w:cstheme="minorBidi"/>
            <w:i w:val="0"/>
            <w:iCs w:val="0"/>
            <w:strike w:val="0"/>
            <w:dstrike w:val="0"/>
            <w:color w:val="auto"/>
            <w:kern w:val="2"/>
            <w:sz w:val="20"/>
            <w:szCs w:val="24"/>
            <w:u w:val="none"/>
            <w:lang w:val="en-US" w:eastAsia="zh-CN" w:bidi="ar"/>
            <w:rPrChange w:id="481" w:author="10343608" w:date="2023-08-22T22:35:08Z">
              <w:rPr>
                <w:rFonts w:hint="eastAsia" w:ascii="TimesNewRoman" w:hAnsi="TimesNewRoman" w:eastAsia="TimesNewRoman" w:cstheme="minorBidi"/>
                <w:i w:val="0"/>
                <w:iCs w:val="0"/>
                <w:strike/>
                <w:dstrike w:val="0"/>
                <w:color w:val="auto"/>
                <w:kern w:val="2"/>
                <w:sz w:val="20"/>
                <w:szCs w:val="24"/>
                <w:u w:val="none"/>
                <w:lang w:val="en-US" w:eastAsia="zh-CN" w:bidi="ar"/>
              </w:rPr>
            </w:rPrChange>
          </w:rPr>
          <w:t>(Re)Association Response</w:t>
        </w:r>
      </w:ins>
      <w:ins w:id="48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83"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frames.  A non-AP STA</w:t>
        </w:r>
      </w:ins>
      <w:ins w:id="484"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485"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486"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487"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488"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489"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490"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491"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492"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493"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494"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495"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496" w:author="10343608" w:date="2023-08-29T15:41:02Z">
        <w:r>
          <w:rPr>
            <w:rFonts w:hint="eastAsia" w:ascii="TimesNewRoman" w:hAnsi="TimesNewRoman" w:eastAsia="TimesNewRoman" w:cstheme="minorBidi"/>
            <w:i w:val="0"/>
            <w:iCs w:val="0"/>
            <w:color w:val="auto"/>
            <w:kern w:val="2"/>
            <w:sz w:val="20"/>
            <w:szCs w:val="24"/>
            <w:u w:val="none"/>
            <w:lang w:val="en-US" w:eastAsia="zh-CN" w:bidi="ar"/>
          </w:rPr>
          <w:t xml:space="preserve"> </w:t>
        </w:r>
      </w:ins>
      <w:ins w:id="497" w:author="10343608" w:date="2023-08-29T15:41:03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49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9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w:t>
        </w:r>
      </w:ins>
      <w:ins w:id="500" w:author="10343608" w:date="2023-08-22T22:43: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501"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502"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50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04"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505" w:author="10343608" w:date="2023-08-28T16:09: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506"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507"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 xml:space="preserve">to any AP in </w:t>
        </w:r>
      </w:ins>
      <w:ins w:id="508" w:author="10343608" w:date="2023-08-28T16:09:41Z">
        <w:r>
          <w:rPr>
            <w:rFonts w:hint="eastAsia" w:ascii="TimesNewRoman" w:hAnsi="TimesNewRoman" w:eastAsia="TimesNewRoman" w:cstheme="minorBidi"/>
            <w:i w:val="0"/>
            <w:iCs w:val="0"/>
            <w:color w:val="auto"/>
            <w:kern w:val="2"/>
            <w:sz w:val="20"/>
            <w:szCs w:val="24"/>
            <w:highlight w:val="blue"/>
            <w:u w:val="none"/>
            <w:lang w:val="en-US" w:eastAsia="zh-CN" w:bidi="ar"/>
          </w:rPr>
          <w:t>a</w:t>
        </w:r>
      </w:ins>
      <w:ins w:id="509" w:author="10343608" w:date="2023-08-28T16:09:42Z">
        <w:r>
          <w:rPr>
            <w:rFonts w:hint="eastAsia" w:ascii="TimesNewRoman" w:hAnsi="TimesNewRoman" w:eastAsia="TimesNewRoman" w:cstheme="minorBidi"/>
            <w:i w:val="0"/>
            <w:iCs w:val="0"/>
            <w:color w:val="auto"/>
            <w:kern w:val="2"/>
            <w:sz w:val="20"/>
            <w:szCs w:val="24"/>
            <w:highlight w:val="blue"/>
            <w:u w:val="none"/>
            <w:lang w:val="en-US" w:eastAsia="zh-CN" w:bidi="ar"/>
          </w:rPr>
          <w:t xml:space="preserve">n </w:t>
        </w:r>
      </w:ins>
      <w:ins w:id="510"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511"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ESS</w:t>
        </w:r>
      </w:ins>
      <w:ins w:id="512"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513"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514"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515"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516"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517"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518"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519"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520"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521"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522"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523"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524"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525"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526" w:author="10343608" w:date="2023-08-29T15:41:11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527"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528"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529"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530" w:author="10343608" w:date="2023-07-27T11:16:23Z">
        <w:r>
          <w:rPr>
            <w:rFonts w:hint="eastAsia" w:ascii="TimesNewRoman" w:hAnsi="TimesNewRoman" w:eastAsia="TimesNewRoman" w:cstheme="minorBidi"/>
            <w:i w:val="0"/>
            <w:iCs w:val="0"/>
            <w:color w:val="auto"/>
            <w:kern w:val="2"/>
            <w:sz w:val="20"/>
            <w:szCs w:val="24"/>
            <w:u w:val="none"/>
            <w:lang w:val="en-US" w:eastAsia="zh-CN" w:bidi="ar"/>
          </w:rPr>
          <w:t>activation of</w:t>
        </w:r>
      </w:ins>
      <w:ins w:id="531" w:author="10343608" w:date="2023-08-29T11:56: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532" w:author="10343608" w:date="2023-08-29T11:56:30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533"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534" w:author="10343608" w:date="2023-07-27T11:16:23Z">
        <w:r>
          <w:rPr>
            <w:rFonts w:hint="eastAsia" w:ascii="TimesNewRoman" w:hAnsi="TimesNewRoman" w:eastAsia="TimesNewRoman" w:cstheme="minorBidi"/>
            <w:i w:val="0"/>
            <w:iCs w:val="0"/>
            <w:color w:val="auto"/>
            <w:kern w:val="2"/>
            <w:sz w:val="20"/>
            <w:szCs w:val="24"/>
            <w:u w:val="none"/>
            <w:lang w:val="en-US" w:eastAsia="zh-CN" w:bidi="ar"/>
          </w:rPr>
          <w:t>evice ID</w:t>
        </w:r>
      </w:ins>
      <w:ins w:id="535" w:author="10343608" w:date="2023-08-29T11:56: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536" w:author="10343608" w:date="2023-08-29T11:56:40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537"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w:t>
        </w:r>
        <w:bookmarkStart w:id="28" w:name="OLE_LINK40"/>
        <w:r>
          <w:rPr>
            <w:rFonts w:hint="eastAsia" w:ascii="TimesNewRoman" w:hAnsi="TimesNewRoman" w:eastAsia="TimesNewRoman" w:cstheme="minorBidi"/>
            <w:i w:val="0"/>
            <w:iCs w:val="0"/>
            <w:color w:val="auto"/>
            <w:kern w:val="2"/>
            <w:sz w:val="20"/>
            <w:szCs w:val="24"/>
            <w:u w:val="none"/>
            <w:lang w:val="en-US" w:eastAsia="zh-CN" w:bidi="ar"/>
          </w:rPr>
          <w:t>Capabilities field</w:t>
        </w:r>
        <w:bookmarkEnd w:id="28"/>
        <w:r>
          <w:rPr>
            <w:rFonts w:hint="eastAsia" w:ascii="TimesNewRoman" w:hAnsi="TimesNewRoman" w:eastAsia="TimesNewRoman" w:cstheme="minorBidi"/>
            <w:i w:val="0"/>
            <w:iCs w:val="0"/>
            <w:color w:val="auto"/>
            <w:kern w:val="2"/>
            <w:sz w:val="20"/>
            <w:szCs w:val="24"/>
            <w:u w:val="none"/>
            <w:lang w:val="en-US" w:eastAsia="zh-CN" w:bidi="ar"/>
          </w:rPr>
          <w:t xml:space="preserve"> in </w:t>
        </w:r>
      </w:ins>
      <w:ins w:id="53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3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w:t>
        </w:r>
      </w:ins>
      <w:ins w:id="540" w:author="10343608" w:date="2023-07-26T16:55:42Z">
        <w:bookmarkStart w:id="29" w:name="OLE_LINK39"/>
        <w:r>
          <w:rPr>
            <w:rFonts w:hint="eastAsia" w:ascii="TimesNewRoman" w:hAnsi="TimesNewRoman" w:eastAsia="TimesNewRoman" w:cstheme="minorBidi"/>
            <w:i w:val="0"/>
            <w:iCs w:val="0"/>
            <w:color w:val="auto"/>
            <w:kern w:val="2"/>
            <w:sz w:val="20"/>
            <w:szCs w:val="24"/>
            <w:u w:val="none"/>
            <w:lang w:val="en-US" w:eastAsia="zh-CN" w:bidi="ar"/>
            <w:rPrChange w:id="541"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to any AP in </w:t>
        </w:r>
      </w:ins>
      <w:ins w:id="542" w:author="10343608" w:date="2023-08-28T16:09:56Z">
        <w:r>
          <w:rPr>
            <w:rFonts w:hint="eastAsia" w:ascii="TimesNewRoman" w:hAnsi="TimesNewRoman" w:eastAsia="TimesNewRoman" w:cstheme="minorBidi"/>
            <w:i w:val="0"/>
            <w:iCs w:val="0"/>
            <w:color w:val="auto"/>
            <w:kern w:val="2"/>
            <w:sz w:val="20"/>
            <w:szCs w:val="24"/>
            <w:highlight w:val="blue"/>
            <w:u w:val="none"/>
            <w:lang w:val="en-US" w:eastAsia="zh-CN" w:bidi="ar"/>
            <w:rPrChange w:id="543"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an</w:t>
        </w:r>
      </w:ins>
      <w:ins w:id="544" w:author="10343608" w:date="2023-08-28T16:09:57Z">
        <w:r>
          <w:rPr>
            <w:rFonts w:hint="eastAsia" w:ascii="TimesNewRoman" w:hAnsi="TimesNewRoman" w:eastAsia="TimesNewRoman" w:cstheme="minorBidi"/>
            <w:i w:val="0"/>
            <w:iCs w:val="0"/>
            <w:color w:val="auto"/>
            <w:kern w:val="2"/>
            <w:sz w:val="20"/>
            <w:szCs w:val="24"/>
            <w:highlight w:val="blue"/>
            <w:u w:val="none"/>
            <w:lang w:val="en-US" w:eastAsia="zh-CN" w:bidi="ar"/>
            <w:rPrChange w:id="545"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54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47" w:author="10343608" w:date="2023-07-26T16:55:54Z">
              <w:rPr>
                <w:rFonts w:hint="eastAsia" w:ascii="等线" w:hAnsi="等线" w:eastAsia="等线" w:cs="等线"/>
                <w:i w:val="0"/>
                <w:iCs w:val="0"/>
                <w:color w:val="000000"/>
                <w:kern w:val="0"/>
                <w:sz w:val="22"/>
                <w:szCs w:val="22"/>
                <w:u w:val="none"/>
                <w:lang w:val="en-US" w:eastAsia="zh-CN" w:bidi="ar"/>
              </w:rPr>
            </w:rPrChange>
          </w:rPr>
          <w:t>ESS</w:t>
        </w:r>
        <w:bookmarkEnd w:id="29"/>
      </w:ins>
      <w:ins w:id="54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4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w:t>
        </w:r>
      </w:ins>
      <w:ins w:id="550"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551"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552"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553"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554"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555"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556"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557"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558" w:author="10343608" w:date="2023-08-29T15:41:34Z">
        <w:r>
          <w:rPr>
            <w:rFonts w:hint="eastAsia" w:ascii="TimesNewRoman" w:hAnsi="TimesNewRoman" w:eastAsia="TimesNewRoman" w:cstheme="minorBidi"/>
            <w:i w:val="0"/>
            <w:iCs w:val="0"/>
            <w:color w:val="auto"/>
            <w:kern w:val="2"/>
            <w:sz w:val="20"/>
            <w:szCs w:val="24"/>
            <w:u w:val="none"/>
            <w:lang w:val="en-US" w:eastAsia="zh-CN" w:bidi="ar"/>
          </w:rPr>
          <w:t xml:space="preserve"> </w:t>
        </w:r>
      </w:ins>
      <w:ins w:id="559" w:author="10343608" w:date="2023-08-29T15:41:32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560"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561"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562"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563" w:author="10343608" w:date="2023-08-29T11:56:56Z">
        <w:r>
          <w:rPr>
            <w:rFonts w:hint="eastAsia" w:ascii="TimesNewRoman" w:hAnsi="TimesNewRoman" w:eastAsia="TimesNewRoman" w:cstheme="minorBidi"/>
            <w:i w:val="0"/>
            <w:iCs w:val="0"/>
            <w:color w:val="auto"/>
            <w:kern w:val="2"/>
            <w:sz w:val="20"/>
            <w:szCs w:val="24"/>
            <w:u w:val="none"/>
            <w:lang w:val="en-US" w:eastAsia="zh-CN" w:bidi="ar"/>
          </w:rPr>
          <w:t xml:space="preserve">device ID </w:t>
        </w:r>
      </w:ins>
      <w:ins w:id="564"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565"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Capabilities field</w:t>
        </w:r>
      </w:ins>
      <w:ins w:id="566"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56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68"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56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70"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571"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30"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104</w:t>
      </w:r>
      <w:bookmarkEnd w:id="30"/>
      <w:r>
        <w:rPr>
          <w:rFonts w:hint="eastAsia" w:ascii="TimesNewRoman" w:hAnsi="TimesNewRoman" w:eastAsia="TimesNewRoman" w:cstheme="minorBidi"/>
          <w:i w:val="0"/>
          <w:iCs w:val="0"/>
          <w:color w:val="auto"/>
          <w:kern w:val="2"/>
          <w:sz w:val="20"/>
          <w:szCs w:val="24"/>
          <w:highlight w:val="yellow"/>
          <w:u w:val="none"/>
          <w:lang w:val="en-US" w:eastAsia="zh-CN" w:bidi="ar"/>
        </w:rPr>
        <w:t>, CID 249)</w:t>
      </w:r>
    </w:p>
    <w:p>
      <w:pPr>
        <w:spacing w:beforeLines="0" w:afterLines="0"/>
        <w:ind w:firstLine="0"/>
        <w:jc w:val="left"/>
        <w:rPr>
          <w:ins w:id="573" w:author="10343608" w:date="2023-07-13T09:54:21Z"/>
          <w:rFonts w:hint="default" w:ascii="TimesNewRoman" w:hAnsi="TimesNewRoman" w:eastAsia="TimesNewRoman"/>
          <w:sz w:val="20"/>
          <w:szCs w:val="24"/>
          <w:lang w:val="en-US" w:eastAsia="zh-CN"/>
        </w:rPr>
        <w:pPrChange w:id="572" w:author="10343608" w:date="2023-07-27T11:18:57Z">
          <w:pPr>
            <w:spacing w:beforeLines="0" w:afterLines="0"/>
            <w:jc w:val="left"/>
          </w:pPr>
        </w:pPrChange>
      </w:pPr>
      <w:del w:id="574" w:author="10343608" w:date="2023-07-27T11:18:56Z">
        <w:r>
          <w:rPr>
            <w:rFonts w:hint="eastAsia" w:ascii="TimesNewRoman" w:hAnsi="TimesNewRoman" w:eastAsia="TimesNewRoman"/>
            <w:sz w:val="20"/>
            <w:szCs w:val="24"/>
          </w:rPr>
          <w:delText xml:space="preserve"> </w:delText>
        </w:r>
      </w:del>
    </w:p>
    <w:p>
      <w:pPr>
        <w:spacing w:beforeLines="0" w:afterLines="0"/>
        <w:jc w:val="left"/>
        <w:rPr>
          <w:ins w:id="575" w:author="10343608" w:date="2023-08-28T16:13:58Z"/>
          <w:rFonts w:hint="eastAsia" w:ascii="TimesNewRoman" w:hAnsi="TimesNewRoman" w:eastAsia="TimesNewRoman" w:cstheme="minorBidi"/>
          <w:i w:val="0"/>
          <w:iCs w:val="0"/>
          <w:color w:val="auto"/>
          <w:kern w:val="2"/>
          <w:sz w:val="20"/>
          <w:szCs w:val="24"/>
          <w:u w:val="none"/>
          <w:lang w:val="en-US" w:eastAsia="zh-CN" w:bidi="ar"/>
        </w:rPr>
      </w:pPr>
      <w:ins w:id="576" w:author="10343608" w:date="2023-09-04T15:35:41Z">
        <w:r>
          <w:rPr>
            <w:rFonts w:hint="eastAsia" w:ascii="TimesNewRoman" w:hAnsi="TimesNewRoman" w:eastAsia="TimesNewRoman"/>
            <w:sz w:val="20"/>
            <w:szCs w:val="24"/>
            <w:highlight w:val="blue"/>
            <w:lang w:val="en-US" w:eastAsia="zh-CN"/>
            <w:rPrChange w:id="577" w:author="10343608" w:date="2023-09-04T15:36:11Z">
              <w:rPr>
                <w:rFonts w:hint="eastAsia" w:ascii="TimesNewRoman" w:hAnsi="TimesNewRoman" w:eastAsia="TimesNewRoman"/>
                <w:sz w:val="20"/>
                <w:szCs w:val="24"/>
                <w:lang w:val="en-US" w:eastAsia="zh-CN"/>
              </w:rPr>
            </w:rPrChange>
          </w:rPr>
          <w:t>The Device ID Active field</w:t>
        </w:r>
      </w:ins>
      <w:del w:id="579" w:author="10343608" w:date="2023-09-04T15:35:41Z">
        <w:r>
          <w:rPr>
            <w:rFonts w:hint="eastAsia" w:ascii="TimesNewRoman" w:hAnsi="TimesNewRoman" w:eastAsia="TimesNewRoman"/>
            <w:sz w:val="20"/>
            <w:szCs w:val="24"/>
            <w:lang w:val="en-US" w:eastAsia="zh-CN"/>
          </w:rPr>
          <w:delText xml:space="preserve">All APs </w:delText>
        </w:r>
      </w:del>
      <w:ins w:id="580" w:author="10343608" w:date="2023-07-28T11:01:49Z">
        <w:r>
          <w:rPr>
            <w:rFonts w:hint="eastAsia" w:ascii="TimesNewRoman" w:hAnsi="TimesNewRoman" w:eastAsia="TimesNewRoman"/>
            <w:sz w:val="20"/>
            <w:szCs w:val="24"/>
            <w:lang w:val="en-US" w:eastAsia="zh-CN"/>
          </w:rPr>
          <w:t xml:space="preserve"> </w:t>
        </w:r>
      </w:ins>
      <w:del w:id="581" w:author="10343608" w:date="2023-08-28T16:10:32Z">
        <w:r>
          <w:rPr>
            <w:rFonts w:hint="default" w:ascii="TimesNewRoman" w:hAnsi="TimesNewRoman" w:eastAsia="TimesNewRoman"/>
            <w:sz w:val="20"/>
            <w:szCs w:val="24"/>
            <w:highlight w:val="blue"/>
            <w:lang w:val="en-US"/>
            <w:rPrChange w:id="582" w:author="10343608" w:date="2023-08-28T16:10:36Z">
              <w:rPr>
                <w:rFonts w:hint="default" w:ascii="TimesNewRoman" w:hAnsi="TimesNewRoman" w:eastAsia="TimesNewRoman"/>
                <w:sz w:val="20"/>
                <w:szCs w:val="24"/>
                <w:lang w:val="en-US"/>
              </w:rPr>
            </w:rPrChange>
          </w:rPr>
          <w:delText>in a given</w:delText>
        </w:r>
      </w:del>
      <w:del w:id="583" w:author="10343608" w:date="2023-08-28T16:10:32Z">
        <w:r>
          <w:rPr>
            <w:rFonts w:hint="default" w:ascii="TimesNewRoman" w:hAnsi="TimesNewRoman" w:eastAsia="TimesNewRoman"/>
            <w:sz w:val="20"/>
            <w:szCs w:val="24"/>
            <w:highlight w:val="blue"/>
            <w:lang w:val="en-US" w:eastAsia="zh-CN"/>
            <w:rPrChange w:id="584" w:author="10343608" w:date="2023-08-28T16:10:36Z">
              <w:rPr>
                <w:rFonts w:hint="default" w:ascii="TimesNewRoman" w:hAnsi="TimesNewRoman" w:eastAsia="TimesNewRoman"/>
                <w:sz w:val="20"/>
                <w:szCs w:val="24"/>
                <w:lang w:val="en-US" w:eastAsia="zh-CN"/>
              </w:rPr>
            </w:rPrChange>
          </w:rPr>
          <w:delText xml:space="preserve"> </w:delText>
        </w:r>
      </w:del>
      <w:del w:id="585" w:author="10343608" w:date="2023-08-28T16:10:32Z">
        <w:r>
          <w:rPr>
            <w:rFonts w:hint="default" w:ascii="TimesNewRoman" w:hAnsi="TimesNewRoman" w:eastAsia="TimesNewRoman"/>
            <w:sz w:val="20"/>
            <w:szCs w:val="24"/>
            <w:highlight w:val="blue"/>
            <w:lang w:val="en-US"/>
            <w:rPrChange w:id="586" w:author="10343608" w:date="2023-08-28T16:10:36Z">
              <w:rPr>
                <w:rFonts w:hint="default" w:ascii="TimesNewRoman" w:hAnsi="TimesNewRoman" w:eastAsia="TimesNewRoman"/>
                <w:sz w:val="20"/>
                <w:szCs w:val="24"/>
                <w:lang w:val="en-US"/>
              </w:rPr>
            </w:rPrChange>
          </w:rPr>
          <w:delText>ESS sh</w:delText>
        </w:r>
      </w:del>
      <w:ins w:id="587" w:author="10343608" w:date="2023-08-28T16:10:32Z">
        <w:r>
          <w:rPr>
            <w:rFonts w:hint="eastAsia" w:ascii="TimesNewRoman" w:hAnsi="TimesNewRoman" w:eastAsia="TimesNewRoman"/>
            <w:sz w:val="20"/>
            <w:szCs w:val="24"/>
            <w:highlight w:val="blue"/>
            <w:lang w:val="en-US" w:eastAsia="zh-CN"/>
            <w:rPrChange w:id="588" w:author="10343608" w:date="2023-08-28T16:10:36Z">
              <w:rPr>
                <w:rFonts w:hint="eastAsia" w:ascii="TimesNewRoman" w:hAnsi="TimesNewRoman" w:eastAsia="TimesNewRoman"/>
                <w:sz w:val="20"/>
                <w:szCs w:val="24"/>
                <w:lang w:val="en-US" w:eastAsia="zh-CN"/>
              </w:rPr>
            </w:rPrChange>
          </w:rPr>
          <w:t>shal</w:t>
        </w:r>
      </w:ins>
      <w:ins w:id="589" w:author="10343608" w:date="2023-08-28T16:10:33Z">
        <w:r>
          <w:rPr>
            <w:rFonts w:hint="eastAsia" w:ascii="TimesNewRoman" w:hAnsi="TimesNewRoman" w:eastAsia="TimesNewRoman"/>
            <w:sz w:val="20"/>
            <w:szCs w:val="24"/>
            <w:highlight w:val="blue"/>
            <w:lang w:val="en-US" w:eastAsia="zh-CN"/>
            <w:rPrChange w:id="590" w:author="10343608" w:date="2023-08-28T16:10:36Z">
              <w:rPr>
                <w:rFonts w:hint="eastAsia" w:ascii="TimesNewRoman" w:hAnsi="TimesNewRoman" w:eastAsia="TimesNewRoman"/>
                <w:sz w:val="20"/>
                <w:szCs w:val="24"/>
                <w:lang w:val="en-US" w:eastAsia="zh-CN"/>
              </w:rPr>
            </w:rPrChange>
          </w:rPr>
          <w:t xml:space="preserve">l </w:t>
        </w:r>
      </w:ins>
      <w:ins w:id="591" w:author="10343608" w:date="2023-07-27T15:17:01Z">
        <w:r>
          <w:rPr>
            <w:rFonts w:hint="eastAsia" w:ascii="TimesNewRoman" w:hAnsi="TimesNewRoman" w:eastAsia="TimesNewRoman"/>
            <w:sz w:val="20"/>
            <w:szCs w:val="24"/>
            <w:lang w:val="en-US" w:eastAsia="zh-CN"/>
          </w:rPr>
          <w:t>b</w:t>
        </w:r>
      </w:ins>
      <w:ins w:id="592" w:author="10343608" w:date="2023-07-27T15:17:02Z">
        <w:r>
          <w:rPr>
            <w:rFonts w:hint="eastAsia" w:ascii="TimesNewRoman" w:hAnsi="TimesNewRoman" w:eastAsia="TimesNewRoman"/>
            <w:sz w:val="20"/>
            <w:szCs w:val="24"/>
            <w:lang w:val="en-US" w:eastAsia="zh-CN"/>
          </w:rPr>
          <w:t>e conf</w:t>
        </w:r>
      </w:ins>
      <w:ins w:id="593" w:author="10343608" w:date="2023-07-27T15:17:03Z">
        <w:r>
          <w:rPr>
            <w:rFonts w:hint="eastAsia" w:ascii="TimesNewRoman" w:hAnsi="TimesNewRoman" w:eastAsia="TimesNewRoman"/>
            <w:sz w:val="20"/>
            <w:szCs w:val="24"/>
            <w:lang w:val="en-US" w:eastAsia="zh-CN"/>
          </w:rPr>
          <w:t>igur</w:t>
        </w:r>
      </w:ins>
      <w:ins w:id="594" w:author="10343608" w:date="2023-07-27T15:17:06Z">
        <w:r>
          <w:rPr>
            <w:rFonts w:hint="eastAsia" w:ascii="TimesNewRoman" w:hAnsi="TimesNewRoman" w:eastAsia="TimesNewRoman"/>
            <w:sz w:val="20"/>
            <w:szCs w:val="24"/>
            <w:lang w:val="en-US" w:eastAsia="zh-CN"/>
          </w:rPr>
          <w:t>e</w:t>
        </w:r>
      </w:ins>
      <w:ins w:id="595" w:author="10343608" w:date="2023-07-27T15:17:07Z">
        <w:r>
          <w:rPr>
            <w:rFonts w:hint="eastAsia" w:ascii="TimesNewRoman" w:hAnsi="TimesNewRoman" w:eastAsia="TimesNewRoman"/>
            <w:sz w:val="20"/>
            <w:szCs w:val="24"/>
            <w:lang w:val="en-US" w:eastAsia="zh-CN"/>
          </w:rPr>
          <w:t>d</w:t>
        </w:r>
      </w:ins>
      <w:ins w:id="596" w:author="10343608" w:date="2023-07-27T15:17:09Z">
        <w:r>
          <w:rPr>
            <w:rFonts w:hint="eastAsia" w:ascii="TimesNewRoman" w:hAnsi="TimesNewRoman" w:eastAsia="TimesNewRoman"/>
            <w:sz w:val="20"/>
            <w:szCs w:val="24"/>
            <w:lang w:val="en-US" w:eastAsia="zh-CN"/>
          </w:rPr>
          <w:t xml:space="preserve"> </w:t>
        </w:r>
      </w:ins>
      <w:ins w:id="597" w:author="10343608" w:date="2023-07-27T15:17:10Z">
        <w:r>
          <w:rPr>
            <w:rFonts w:hint="eastAsia" w:ascii="TimesNewRoman" w:hAnsi="TimesNewRoman" w:eastAsia="TimesNewRoman"/>
            <w:sz w:val="20"/>
            <w:szCs w:val="24"/>
            <w:lang w:val="en-US" w:eastAsia="zh-CN"/>
          </w:rPr>
          <w:t>consi</w:t>
        </w:r>
      </w:ins>
      <w:ins w:id="598" w:author="10343608" w:date="2023-07-27T15:17:11Z">
        <w:r>
          <w:rPr>
            <w:rFonts w:hint="eastAsia" w:ascii="TimesNewRoman" w:hAnsi="TimesNewRoman" w:eastAsia="TimesNewRoman"/>
            <w:sz w:val="20"/>
            <w:szCs w:val="24"/>
            <w:lang w:val="en-US" w:eastAsia="zh-CN"/>
          </w:rPr>
          <w:t>ste</w:t>
        </w:r>
      </w:ins>
      <w:ins w:id="599" w:author="10343608" w:date="2023-07-27T15:17:12Z">
        <w:r>
          <w:rPr>
            <w:rFonts w:hint="eastAsia" w:ascii="TimesNewRoman" w:hAnsi="TimesNewRoman" w:eastAsia="TimesNewRoman"/>
            <w:sz w:val="20"/>
            <w:szCs w:val="24"/>
            <w:lang w:val="en-US" w:eastAsia="zh-CN"/>
          </w:rPr>
          <w:t>n</w:t>
        </w:r>
      </w:ins>
      <w:ins w:id="600" w:author="10343608" w:date="2023-07-27T15:17:13Z">
        <w:r>
          <w:rPr>
            <w:rFonts w:hint="eastAsia" w:ascii="TimesNewRoman" w:hAnsi="TimesNewRoman" w:eastAsia="TimesNewRoman"/>
            <w:sz w:val="20"/>
            <w:szCs w:val="24"/>
            <w:lang w:val="en-US" w:eastAsia="zh-CN"/>
          </w:rPr>
          <w:t>tly</w:t>
        </w:r>
      </w:ins>
      <w:ins w:id="601" w:author="10343608" w:date="2023-07-27T15:17:14Z">
        <w:r>
          <w:rPr>
            <w:rFonts w:hint="eastAsia" w:ascii="TimesNewRoman" w:hAnsi="TimesNewRoman" w:eastAsia="TimesNewRoman"/>
            <w:sz w:val="20"/>
            <w:szCs w:val="24"/>
            <w:lang w:val="en-US" w:eastAsia="zh-CN"/>
          </w:rPr>
          <w:t xml:space="preserve"> </w:t>
        </w:r>
      </w:ins>
      <w:ins w:id="602" w:author="10343608" w:date="2023-07-27T15:17:15Z">
        <w:r>
          <w:rPr>
            <w:rFonts w:hint="eastAsia" w:ascii="TimesNewRoman" w:hAnsi="TimesNewRoman" w:eastAsia="TimesNewRoman"/>
            <w:sz w:val="20"/>
            <w:szCs w:val="24"/>
            <w:lang w:val="en-US" w:eastAsia="zh-CN"/>
          </w:rPr>
          <w:t>thr</w:t>
        </w:r>
      </w:ins>
      <w:ins w:id="603" w:author="10343608" w:date="2023-07-27T15:17:16Z">
        <w:r>
          <w:rPr>
            <w:rFonts w:hint="eastAsia" w:ascii="TimesNewRoman" w:hAnsi="TimesNewRoman" w:eastAsia="TimesNewRoman"/>
            <w:sz w:val="20"/>
            <w:szCs w:val="24"/>
            <w:lang w:val="en-US" w:eastAsia="zh-CN"/>
          </w:rPr>
          <w:t>ou</w:t>
        </w:r>
      </w:ins>
      <w:ins w:id="604" w:author="10343608" w:date="2023-07-27T15:17:17Z">
        <w:r>
          <w:rPr>
            <w:rFonts w:hint="eastAsia" w:ascii="TimesNewRoman" w:hAnsi="TimesNewRoman" w:eastAsia="TimesNewRoman"/>
            <w:sz w:val="20"/>
            <w:szCs w:val="24"/>
            <w:lang w:val="en-US" w:eastAsia="zh-CN"/>
          </w:rPr>
          <w:t>gh</w:t>
        </w:r>
      </w:ins>
      <w:ins w:id="605" w:author="10343608" w:date="2023-07-27T15:17:18Z">
        <w:r>
          <w:rPr>
            <w:rFonts w:hint="eastAsia" w:ascii="TimesNewRoman" w:hAnsi="TimesNewRoman" w:eastAsia="TimesNewRoman"/>
            <w:sz w:val="20"/>
            <w:szCs w:val="24"/>
            <w:lang w:val="en-US" w:eastAsia="zh-CN"/>
          </w:rPr>
          <w:t xml:space="preserve">out </w:t>
        </w:r>
      </w:ins>
      <w:ins w:id="606" w:author="10343608" w:date="2023-07-27T15:17:19Z">
        <w:r>
          <w:rPr>
            <w:rFonts w:hint="eastAsia" w:ascii="TimesNewRoman" w:hAnsi="TimesNewRoman" w:eastAsia="TimesNewRoman"/>
            <w:sz w:val="20"/>
            <w:szCs w:val="24"/>
            <w:lang w:val="en-US" w:eastAsia="zh-CN"/>
          </w:rPr>
          <w:t xml:space="preserve">the </w:t>
        </w:r>
      </w:ins>
      <w:ins w:id="607" w:author="10343608" w:date="2023-07-27T15:17:20Z">
        <w:r>
          <w:rPr>
            <w:rFonts w:hint="eastAsia" w:ascii="TimesNewRoman" w:hAnsi="TimesNewRoman" w:eastAsia="TimesNewRoman"/>
            <w:sz w:val="20"/>
            <w:szCs w:val="24"/>
            <w:lang w:val="en-US" w:eastAsia="zh-CN"/>
          </w:rPr>
          <w:t>ESS</w:t>
        </w:r>
      </w:ins>
      <w:del w:id="608" w:author="10343608" w:date="2023-07-27T15:16:59Z">
        <w:r>
          <w:rPr>
            <w:rFonts w:hint="eastAsia" w:ascii="TimesNewRoman" w:hAnsi="TimesNewRoman" w:eastAsia="TimesNewRoman"/>
            <w:sz w:val="20"/>
            <w:szCs w:val="24"/>
          </w:rPr>
          <w:delText>all</w:delText>
        </w:r>
      </w:del>
      <w:del w:id="609" w:author="10343608" w:date="2023-07-27T15:16:58Z">
        <w:r>
          <w:rPr>
            <w:rFonts w:hint="eastAsia" w:ascii="TimesNewRoman" w:hAnsi="TimesNewRoman" w:eastAsia="TimesNewRoman"/>
            <w:sz w:val="20"/>
            <w:szCs w:val="24"/>
          </w:rPr>
          <w:delText xml:space="preserve"> set t</w:delText>
        </w:r>
      </w:del>
      <w:del w:id="610" w:author="10343608" w:date="2023-07-27T15:16:57Z">
        <w:r>
          <w:rPr>
            <w:rFonts w:hint="eastAsia" w:ascii="TimesNewRoman" w:hAnsi="TimesNewRoman" w:eastAsia="TimesNewRoman"/>
            <w:sz w:val="20"/>
            <w:szCs w:val="24"/>
          </w:rPr>
          <w:delText xml:space="preserve">his field to </w:delText>
        </w:r>
      </w:del>
      <w:del w:id="611" w:author="10343608" w:date="2023-07-27T15:16:56Z">
        <w:r>
          <w:rPr>
            <w:rFonts w:hint="eastAsia" w:ascii="TimesNewRoman" w:hAnsi="TimesNewRoman" w:eastAsia="TimesNewRoman"/>
            <w:sz w:val="20"/>
            <w:szCs w:val="24"/>
          </w:rPr>
          <w:delText>the same valu</w:delText>
        </w:r>
      </w:del>
      <w:del w:id="612"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613" w:author="10343608" w:date="2023-07-28T11:02:36Z">
        <w:r>
          <w:rPr>
            <w:rFonts w:hint="eastAsia" w:ascii="TimesNewRoman" w:hAnsi="TimesNewRoman" w:eastAsia="TimesNewRoman"/>
            <w:sz w:val="20"/>
            <w:szCs w:val="24"/>
            <w:lang w:val="en-US" w:eastAsia="zh-CN"/>
          </w:rPr>
          <w:t xml:space="preserve"> </w:t>
        </w:r>
      </w:ins>
      <w:ins w:id="614" w:author="10343608" w:date="2023-07-28T11:02:38Z">
        <w:r>
          <w:rPr>
            <w:rFonts w:hint="eastAsia" w:ascii="TimesNewRoman" w:hAnsi="TimesNewRoman" w:eastAsia="TimesNewRoman"/>
            <w:sz w:val="20"/>
            <w:szCs w:val="24"/>
            <w:lang w:val="en-US" w:eastAsia="zh-CN"/>
          </w:rPr>
          <w:t>or</w:t>
        </w:r>
      </w:ins>
      <w:ins w:id="615" w:author="10343608" w:date="2023-07-28T11:02:54Z">
        <w:r>
          <w:rPr>
            <w:rFonts w:hint="eastAsia" w:ascii="TimesNewRoman" w:hAnsi="TimesNewRoman" w:eastAsia="TimesNewRoman"/>
            <w:sz w:val="20"/>
            <w:szCs w:val="24"/>
            <w:lang w:val="en-US" w:eastAsia="zh-CN"/>
          </w:rPr>
          <w:t xml:space="preserve"> </w:t>
        </w:r>
      </w:ins>
      <w:ins w:id="616" w:author="10343608" w:date="2023-07-28T11:02:55Z">
        <w:r>
          <w:rPr>
            <w:rFonts w:hint="eastAsia" w:ascii="TimesNewRoman" w:hAnsi="TimesNewRoman" w:eastAsia="TimesNewRoman"/>
            <w:sz w:val="20"/>
            <w:szCs w:val="24"/>
            <w:lang w:val="en-US" w:eastAsia="zh-CN"/>
          </w:rPr>
          <w:t>a</w:t>
        </w:r>
      </w:ins>
      <w:ins w:id="617" w:author="10343608" w:date="2023-07-28T11:02:43Z">
        <w:r>
          <w:rPr>
            <w:rFonts w:hint="eastAsia" w:ascii="TimesNewRoman" w:hAnsi="TimesNewRoman" w:eastAsia="TimesNewRoman"/>
            <w:sz w:val="20"/>
            <w:szCs w:val="24"/>
            <w:lang w:val="en-US" w:eastAsia="zh-CN"/>
          </w:rPr>
          <w:t xml:space="preserve"> </w:t>
        </w:r>
      </w:ins>
      <w:ins w:id="618" w:author="10343608" w:date="2023-07-28T11:02:44Z">
        <w:r>
          <w:rPr>
            <w:rFonts w:hint="eastAsia" w:ascii="TimesNewRoman" w:hAnsi="TimesNewRoman" w:eastAsia="TimesNewRoman"/>
            <w:sz w:val="20"/>
            <w:szCs w:val="24"/>
            <w:lang w:val="en-US" w:eastAsia="zh-CN"/>
          </w:rPr>
          <w:t>STA</w:t>
        </w:r>
      </w:ins>
      <w:ins w:id="619" w:author="10343608" w:date="2023-07-28T11:02:45Z">
        <w:r>
          <w:rPr>
            <w:rFonts w:hint="eastAsia" w:ascii="TimesNewRoman" w:hAnsi="TimesNewRoman" w:eastAsia="TimesNewRoman"/>
            <w:sz w:val="20"/>
            <w:szCs w:val="24"/>
            <w:lang w:val="en-US" w:eastAsia="zh-CN"/>
          </w:rPr>
          <w:t xml:space="preserve"> aff</w:t>
        </w:r>
      </w:ins>
      <w:ins w:id="620" w:author="10343608" w:date="2023-07-28T11:03:07Z">
        <w:r>
          <w:rPr>
            <w:rFonts w:hint="eastAsia" w:ascii="TimesNewRoman" w:hAnsi="TimesNewRoman" w:eastAsia="TimesNewRoman"/>
            <w:sz w:val="20"/>
            <w:szCs w:val="24"/>
            <w:lang w:val="en-US" w:eastAsia="zh-CN"/>
          </w:rPr>
          <w:t>i</w:t>
        </w:r>
      </w:ins>
      <w:ins w:id="621" w:author="10343608" w:date="2023-07-28T11:02:45Z">
        <w:r>
          <w:rPr>
            <w:rFonts w:hint="eastAsia" w:ascii="TimesNewRoman" w:hAnsi="TimesNewRoman" w:eastAsia="TimesNewRoman"/>
            <w:sz w:val="20"/>
            <w:szCs w:val="24"/>
            <w:lang w:val="en-US" w:eastAsia="zh-CN"/>
          </w:rPr>
          <w:t>l</w:t>
        </w:r>
      </w:ins>
      <w:ins w:id="622" w:author="10343608" w:date="2023-07-28T11:02:46Z">
        <w:r>
          <w:rPr>
            <w:rFonts w:hint="eastAsia" w:ascii="TimesNewRoman" w:hAnsi="TimesNewRoman" w:eastAsia="TimesNewRoman"/>
            <w:sz w:val="20"/>
            <w:szCs w:val="24"/>
            <w:lang w:val="en-US" w:eastAsia="zh-CN"/>
          </w:rPr>
          <w:t>iated</w:t>
        </w:r>
      </w:ins>
      <w:ins w:id="623" w:author="10343608" w:date="2023-07-28T11:02:47Z">
        <w:r>
          <w:rPr>
            <w:rFonts w:hint="eastAsia" w:ascii="TimesNewRoman" w:hAnsi="TimesNewRoman" w:eastAsia="TimesNewRoman"/>
            <w:sz w:val="20"/>
            <w:szCs w:val="24"/>
            <w:lang w:val="en-US" w:eastAsia="zh-CN"/>
          </w:rPr>
          <w:t xml:space="preserve"> with</w:t>
        </w:r>
      </w:ins>
      <w:ins w:id="624" w:author="10343608" w:date="2023-07-28T11:02:59Z">
        <w:r>
          <w:rPr>
            <w:rFonts w:hint="eastAsia" w:ascii="TimesNewRoman" w:hAnsi="TimesNewRoman" w:eastAsia="TimesNewRoman"/>
            <w:sz w:val="20"/>
            <w:szCs w:val="24"/>
            <w:lang w:val="en-US" w:eastAsia="zh-CN"/>
          </w:rPr>
          <w:t xml:space="preserve"> </w:t>
        </w:r>
      </w:ins>
      <w:ins w:id="625" w:author="10343608" w:date="2023-07-28T11:03:00Z">
        <w:r>
          <w:rPr>
            <w:rFonts w:hint="eastAsia" w:ascii="TimesNewRoman" w:hAnsi="TimesNewRoman" w:eastAsia="TimesNewRoman"/>
            <w:sz w:val="20"/>
            <w:szCs w:val="24"/>
            <w:lang w:val="en-US" w:eastAsia="zh-CN"/>
          </w:rPr>
          <w:t>an ML</w:t>
        </w:r>
      </w:ins>
      <w:ins w:id="626" w:author="10343608" w:date="2023-07-28T11:03:01Z">
        <w:r>
          <w:rPr>
            <w:rFonts w:hint="eastAsia" w:ascii="TimesNewRoman" w:hAnsi="TimesNewRoman" w:eastAsia="TimesNewRoman"/>
            <w:sz w:val="20"/>
            <w:szCs w:val="24"/>
            <w:lang w:val="en-US" w:eastAsia="zh-CN"/>
          </w:rPr>
          <w:t>D</w:t>
        </w:r>
      </w:ins>
      <w:ins w:id="627" w:author="10343608" w:date="2023-07-28T11:02:47Z">
        <w:r>
          <w:rPr>
            <w:rFonts w:hint="eastAsia" w:ascii="TimesNewRoman" w:hAnsi="TimesNewRoman" w:eastAsia="TimesNewRoman"/>
            <w:sz w:val="20"/>
            <w:szCs w:val="24"/>
            <w:lang w:val="en-US" w:eastAsia="zh-CN"/>
          </w:rPr>
          <w:t xml:space="preserve"> </w:t>
        </w:r>
      </w:ins>
      <w:del w:id="628" w:author="10343608" w:date="2023-08-28T16:12:34Z">
        <w:r>
          <w:rPr>
            <w:rFonts w:hint="default" w:ascii="TimesNewRoman" w:hAnsi="TimesNewRoman" w:eastAsia="TimesNewRoman"/>
            <w:sz w:val="20"/>
            <w:szCs w:val="24"/>
            <w:highlight w:val="blue"/>
            <w:lang w:val="en-US"/>
            <w:rPrChange w:id="629" w:author="10343608" w:date="2023-08-28T16:12:40Z">
              <w:rPr>
                <w:rFonts w:hint="default" w:ascii="TimesNewRoman" w:hAnsi="TimesNewRoman" w:eastAsia="TimesNewRoman"/>
                <w:sz w:val="20"/>
                <w:szCs w:val="24"/>
                <w:lang w:val="en-US"/>
              </w:rPr>
            </w:rPrChange>
          </w:rPr>
          <w:delText xml:space="preserve"> </w:delText>
        </w:r>
      </w:del>
      <w:ins w:id="630" w:author="10343608" w:date="2023-08-28T16:12:34Z">
        <w:r>
          <w:rPr>
            <w:rFonts w:hint="eastAsia" w:ascii="TimesNewRoman" w:hAnsi="TimesNewRoman" w:eastAsia="TimesNewRoman"/>
            <w:sz w:val="20"/>
            <w:szCs w:val="24"/>
            <w:highlight w:val="blue"/>
            <w:lang w:val="en-US" w:eastAsia="zh-CN"/>
            <w:rPrChange w:id="631" w:author="10343608" w:date="2023-08-28T16:12:40Z">
              <w:rPr>
                <w:rFonts w:hint="eastAsia" w:ascii="TimesNewRoman" w:hAnsi="TimesNewRoman" w:eastAsia="TimesNewRoman"/>
                <w:sz w:val="20"/>
                <w:szCs w:val="24"/>
                <w:lang w:val="en-US" w:eastAsia="zh-CN"/>
              </w:rPr>
            </w:rPrChange>
          </w:rPr>
          <w:t>s</w:t>
        </w:r>
      </w:ins>
      <w:ins w:id="632" w:author="10343608" w:date="2023-08-28T16:12:35Z">
        <w:r>
          <w:rPr>
            <w:rFonts w:hint="eastAsia" w:ascii="TimesNewRoman" w:hAnsi="TimesNewRoman" w:eastAsia="TimesNewRoman"/>
            <w:sz w:val="20"/>
            <w:szCs w:val="24"/>
            <w:highlight w:val="blue"/>
            <w:lang w:val="en-US" w:eastAsia="zh-CN"/>
            <w:rPrChange w:id="633" w:author="10343608" w:date="2023-08-28T16:12:40Z">
              <w:rPr>
                <w:rFonts w:hint="eastAsia" w:ascii="TimesNewRoman" w:hAnsi="TimesNewRoman" w:eastAsia="TimesNewRoman"/>
                <w:sz w:val="20"/>
                <w:szCs w:val="24"/>
                <w:lang w:val="en-US" w:eastAsia="zh-CN"/>
              </w:rPr>
            </w:rPrChange>
          </w:rPr>
          <w:t xml:space="preserve">hall </w:t>
        </w:r>
      </w:ins>
      <w:ins w:id="634" w:author="10343608" w:date="2023-08-28T16:12:36Z">
        <w:r>
          <w:rPr>
            <w:rFonts w:hint="eastAsia" w:ascii="TimesNewRoman" w:hAnsi="TimesNewRoman" w:eastAsia="TimesNewRoman"/>
            <w:sz w:val="20"/>
            <w:szCs w:val="24"/>
            <w:highlight w:val="blue"/>
            <w:lang w:val="en-US" w:eastAsia="zh-CN"/>
            <w:rPrChange w:id="635" w:author="10343608" w:date="2023-08-28T16:12:40Z">
              <w:rPr>
                <w:rFonts w:hint="eastAsia" w:ascii="TimesNewRoman" w:hAnsi="TimesNewRoman" w:eastAsia="TimesNewRoman"/>
                <w:sz w:val="20"/>
                <w:szCs w:val="24"/>
                <w:lang w:val="en-US" w:eastAsia="zh-CN"/>
              </w:rPr>
            </w:rPrChange>
          </w:rPr>
          <w:t>not</w:t>
        </w:r>
      </w:ins>
      <w:del w:id="636" w:author="10343608" w:date="2023-07-28T18:59:33Z">
        <w:r>
          <w:rPr>
            <w:rFonts w:hint="eastAsia" w:ascii="TimesNewRoman" w:hAnsi="TimesNewRoman" w:eastAsia="TimesNewRoman"/>
            <w:sz w:val="20"/>
            <w:szCs w:val="24"/>
            <w:highlight w:val="blue"/>
            <w:rPrChange w:id="637" w:author="10343608" w:date="2023-08-28T16:12:40Z">
              <w:rPr>
                <w:rFonts w:hint="eastAsia" w:ascii="TimesNewRoman" w:hAnsi="TimesNewRoman" w:eastAsia="TimesNewRoman"/>
                <w:sz w:val="20"/>
                <w:szCs w:val="24"/>
              </w:rPr>
            </w:rPrChange>
          </w:rPr>
          <w:delText>sha</w:delText>
        </w:r>
      </w:del>
      <w:del w:id="638" w:author="10343608" w:date="2023-07-28T18:59:32Z">
        <w:r>
          <w:rPr>
            <w:rFonts w:hint="eastAsia" w:ascii="TimesNewRoman" w:hAnsi="TimesNewRoman" w:eastAsia="TimesNewRoman"/>
            <w:sz w:val="20"/>
            <w:szCs w:val="24"/>
            <w:highlight w:val="blue"/>
            <w:rPrChange w:id="639" w:author="10343608" w:date="2023-08-28T16:12:40Z">
              <w:rPr>
                <w:rFonts w:hint="eastAsia" w:ascii="TimesNewRoman" w:hAnsi="TimesNewRoman" w:eastAsia="TimesNewRoman"/>
                <w:sz w:val="20"/>
                <w:szCs w:val="24"/>
              </w:rPr>
            </w:rPrChange>
          </w:rPr>
          <w:delText>ll</w:delText>
        </w:r>
      </w:del>
      <w:del w:id="640" w:author="10343608" w:date="2023-07-28T18:59:31Z">
        <w:r>
          <w:rPr>
            <w:rFonts w:hint="eastAsia" w:ascii="TimesNewRoman" w:hAnsi="TimesNewRoman" w:eastAsia="TimesNewRoman"/>
            <w:sz w:val="20"/>
            <w:szCs w:val="24"/>
            <w:highlight w:val="blue"/>
            <w:rPrChange w:id="641" w:author="10343608" w:date="2023-08-28T16:12:40Z">
              <w:rPr>
                <w:rFonts w:hint="eastAsia" w:ascii="TimesNewRoman" w:hAnsi="TimesNewRoman" w:eastAsia="TimesNewRoman"/>
                <w:sz w:val="20"/>
                <w:szCs w:val="24"/>
              </w:rPr>
            </w:rPrChange>
          </w:rPr>
          <w:delText xml:space="preserve"> </w:delText>
        </w:r>
      </w:del>
      <w:del w:id="642" w:author="10343608" w:date="2023-07-28T16:37:32Z">
        <w:r>
          <w:rPr>
            <w:rFonts w:hint="default" w:ascii="TimesNewRoman" w:hAnsi="TimesNewRoman" w:eastAsia="TimesNewRoman"/>
            <w:sz w:val="20"/>
            <w:szCs w:val="24"/>
            <w:highlight w:val="blue"/>
            <w:lang w:val="en-US"/>
            <w:rPrChange w:id="643" w:author="10343608" w:date="2023-08-28T16:12:40Z">
              <w:rPr>
                <w:rFonts w:hint="default" w:ascii="TimesNewRoman" w:hAnsi="TimesNewRoman" w:eastAsia="TimesNewRoman"/>
                <w:sz w:val="20"/>
                <w:szCs w:val="24"/>
                <w:lang w:val="en-US"/>
              </w:rPr>
            </w:rPrChange>
          </w:rPr>
          <w:delText xml:space="preserve">not </w:delText>
        </w:r>
      </w:del>
      <w:ins w:id="644" w:author="10343608" w:date="2023-07-28T16:37:34Z">
        <w:r>
          <w:rPr>
            <w:rFonts w:hint="eastAsia" w:ascii="TimesNewRoman" w:hAnsi="TimesNewRoman" w:eastAsia="TimesNewRoman"/>
            <w:sz w:val="20"/>
            <w:szCs w:val="24"/>
            <w:highlight w:val="blue"/>
            <w:lang w:val="en-US" w:eastAsia="zh-CN"/>
            <w:rPrChange w:id="645" w:author="10343608" w:date="2023-08-28T16:12:40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z w:val="20"/>
          <w:szCs w:val="24"/>
        </w:rPr>
        <w:t>send a</w:t>
      </w:r>
      <w:ins w:id="646" w:author="10343608" w:date="2023-07-28T11:03:27Z">
        <w:r>
          <w:rPr>
            <w:rFonts w:hint="eastAsia" w:ascii="TimesNewRoman" w:hAnsi="TimesNewRoman" w:eastAsia="TimesNewRoman"/>
            <w:sz w:val="20"/>
            <w:szCs w:val="24"/>
            <w:lang w:val="en-US" w:eastAsia="zh-CN"/>
          </w:rPr>
          <w:t xml:space="preserve"> fra</w:t>
        </w:r>
      </w:ins>
      <w:ins w:id="647" w:author="10343608" w:date="2023-07-28T11:03:28Z">
        <w:r>
          <w:rPr>
            <w:rFonts w:hint="eastAsia" w:ascii="TimesNewRoman" w:hAnsi="TimesNewRoman" w:eastAsia="TimesNewRoman"/>
            <w:sz w:val="20"/>
            <w:szCs w:val="24"/>
            <w:lang w:val="en-US" w:eastAsia="zh-CN"/>
          </w:rPr>
          <w:t>me</w:t>
        </w:r>
      </w:ins>
      <w:ins w:id="648"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649" w:author="10343608" w:date="2023-07-28T11:03:44Z">
        <w:r>
          <w:rPr>
            <w:rFonts w:hint="eastAsia" w:ascii="TimesNewRoman" w:hAnsi="TimesNewRoman" w:eastAsia="TimesNewRoman"/>
            <w:sz w:val="20"/>
            <w:szCs w:val="24"/>
            <w:lang w:val="en-US" w:eastAsia="zh-CN"/>
          </w:rPr>
          <w:t xml:space="preserve"> o</w:t>
        </w:r>
      </w:ins>
      <w:ins w:id="650" w:author="10343608" w:date="2023-07-28T11:03:45Z">
        <w:r>
          <w:rPr>
            <w:rFonts w:hint="eastAsia" w:ascii="TimesNewRoman" w:hAnsi="TimesNewRoman" w:eastAsia="TimesNewRoman"/>
            <w:sz w:val="20"/>
            <w:szCs w:val="24"/>
            <w:lang w:val="en-US" w:eastAsia="zh-CN"/>
          </w:rPr>
          <w:t>r any</w:t>
        </w:r>
      </w:ins>
      <w:ins w:id="651" w:author="10343608" w:date="2023-07-28T11:03:46Z">
        <w:r>
          <w:rPr>
            <w:rFonts w:hint="eastAsia" w:ascii="TimesNewRoman" w:hAnsi="TimesNewRoman" w:eastAsia="TimesNewRoman"/>
            <w:sz w:val="20"/>
            <w:szCs w:val="24"/>
            <w:lang w:val="en-US" w:eastAsia="zh-CN"/>
          </w:rPr>
          <w:t xml:space="preserve"> STA</w:t>
        </w:r>
      </w:ins>
      <w:ins w:id="652" w:author="10343608" w:date="2023-07-28T11:03:47Z">
        <w:r>
          <w:rPr>
            <w:rFonts w:hint="eastAsia" w:ascii="TimesNewRoman" w:hAnsi="TimesNewRoman" w:eastAsia="TimesNewRoman"/>
            <w:sz w:val="20"/>
            <w:szCs w:val="24"/>
            <w:lang w:val="en-US" w:eastAsia="zh-CN"/>
          </w:rPr>
          <w:t xml:space="preserve"> aff</w:t>
        </w:r>
      </w:ins>
      <w:ins w:id="653" w:author="10343608" w:date="2023-07-28T11:03:48Z">
        <w:r>
          <w:rPr>
            <w:rFonts w:hint="eastAsia" w:ascii="TimesNewRoman" w:hAnsi="TimesNewRoman" w:eastAsia="TimesNewRoman"/>
            <w:sz w:val="20"/>
            <w:szCs w:val="24"/>
            <w:lang w:val="en-US" w:eastAsia="zh-CN"/>
          </w:rPr>
          <w:t>ili</w:t>
        </w:r>
      </w:ins>
      <w:ins w:id="654" w:author="10343608" w:date="2023-07-28T11:03:49Z">
        <w:r>
          <w:rPr>
            <w:rFonts w:hint="eastAsia" w:ascii="TimesNewRoman" w:hAnsi="TimesNewRoman" w:eastAsia="TimesNewRoman"/>
            <w:sz w:val="20"/>
            <w:szCs w:val="24"/>
            <w:lang w:val="en-US" w:eastAsia="zh-CN"/>
          </w:rPr>
          <w:t>ated w</w:t>
        </w:r>
      </w:ins>
      <w:ins w:id="655" w:author="10343608" w:date="2023-07-28T11:03:50Z">
        <w:r>
          <w:rPr>
            <w:rFonts w:hint="eastAsia" w:ascii="TimesNewRoman" w:hAnsi="TimesNewRoman" w:eastAsia="TimesNewRoman"/>
            <w:sz w:val="20"/>
            <w:szCs w:val="24"/>
            <w:lang w:val="en-US" w:eastAsia="zh-CN"/>
          </w:rPr>
          <w:t xml:space="preserve">ith </w:t>
        </w:r>
      </w:ins>
      <w:ins w:id="656" w:author="10343608" w:date="2023-07-28T11:03:51Z">
        <w:r>
          <w:rPr>
            <w:rFonts w:hint="eastAsia" w:ascii="TimesNewRoman" w:hAnsi="TimesNewRoman" w:eastAsia="TimesNewRoman"/>
            <w:sz w:val="20"/>
            <w:szCs w:val="24"/>
            <w:lang w:val="en-US" w:eastAsia="zh-CN"/>
          </w:rPr>
          <w:t xml:space="preserve">an </w:t>
        </w:r>
      </w:ins>
      <w:ins w:id="657"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w:t>
      </w:r>
      <w:ins w:id="658" w:author="10343608" w:date="2023-08-28T16:13:11Z">
        <w:r>
          <w:rPr>
            <w:rFonts w:hint="default" w:ascii="Times New Roman" w:hAnsi="Times New Roman" w:eastAsia="宋体" w:cs="Times New Roman"/>
            <w:i w:val="0"/>
            <w:iCs w:val="0"/>
            <w:caps w:val="0"/>
            <w:color w:val="00B0F0"/>
            <w:spacing w:val="0"/>
            <w:sz w:val="19"/>
            <w:szCs w:val="19"/>
            <w:highlight w:val="blue"/>
            <w:shd w:val="clear" w:fill="FFFFFF"/>
            <w:rPrChange w:id="659" w:author="10343608" w:date="2023-08-28T16:13:18Z">
              <w:rPr>
                <w:rFonts w:hint="default" w:ascii="Times New Roman" w:hAnsi="Times New Roman" w:eastAsia="宋体" w:cs="Times New Roman"/>
                <w:i w:val="0"/>
                <w:iCs w:val="0"/>
                <w:caps w:val="0"/>
                <w:color w:val="00B0F0"/>
                <w:spacing w:val="0"/>
                <w:sz w:val="19"/>
                <w:szCs w:val="19"/>
                <w:shd w:val="clear" w:fill="FFFFFF"/>
              </w:rPr>
            </w:rPrChange>
          </w:rPr>
          <w:t>unless the receiving STA sets the Device ID Active field to 1</w:t>
        </w:r>
      </w:ins>
      <w:ins w:id="660" w:author="10343608" w:date="2023-08-28T16:13:26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i</w:t>
        </w:r>
      </w:ins>
      <w:ins w:id="661" w:author="10343608" w:date="2023-08-28T16:13:27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n </w:t>
        </w:r>
      </w:ins>
      <w:ins w:id="662" w:author="10343608" w:date="2023-08-28T16:13:39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the </w:t>
        </w:r>
      </w:ins>
      <w:ins w:id="663" w:author="10343608" w:date="2023-08-28T16:13:40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E</w:t>
        </w:r>
      </w:ins>
      <w:ins w:id="664" w:author="10343608" w:date="2023-08-28T16:13:41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xten</w:t>
        </w:r>
      </w:ins>
      <w:ins w:id="665" w:author="10343608" w:date="2023-08-28T16:13:42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d</w:t>
        </w:r>
      </w:ins>
      <w:ins w:id="666" w:author="10343608" w:date="2023-08-28T16:13:43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ed </w:t>
        </w:r>
      </w:ins>
      <w:ins w:id="667" w:author="10343608" w:date="2023-08-28T16:13:44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RSN</w:t>
        </w:r>
      </w:ins>
      <w:ins w:id="668" w:author="10343608" w:date="2023-08-28T16:13:54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ins w:id="669" w:author="10343608" w:date="2023-08-28T16:13:55Z">
        <w:r>
          <w:rPr>
            <w:rFonts w:hint="eastAsia" w:ascii="TimesNewRoman" w:hAnsi="TimesNewRoman" w:eastAsia="TimesNewRoman" w:cstheme="minorBidi"/>
            <w:i w:val="0"/>
            <w:iCs w:val="0"/>
            <w:color w:val="auto"/>
            <w:kern w:val="2"/>
            <w:sz w:val="20"/>
            <w:szCs w:val="24"/>
            <w:highlight w:val="blue"/>
            <w:u w:val="none"/>
            <w:lang w:val="en-US" w:eastAsia="zh-CN" w:bidi="ar"/>
            <w:rPrChange w:id="670" w:author="10343608" w:date="2023-08-28T16:14:05Z">
              <w:rPr>
                <w:rFonts w:hint="eastAsia" w:ascii="TimesNewRoman" w:hAnsi="TimesNewRoman" w:eastAsia="TimesNewRoman" w:cstheme="minorBidi"/>
                <w:i w:val="0"/>
                <w:iCs w:val="0"/>
                <w:color w:val="auto"/>
                <w:kern w:val="2"/>
                <w:sz w:val="20"/>
                <w:szCs w:val="24"/>
                <w:u w:val="none"/>
                <w:lang w:val="en-US" w:eastAsia="zh-CN" w:bidi="ar"/>
              </w:rPr>
            </w:rPrChange>
          </w:rPr>
          <w:t>Capabilities field</w:t>
        </w:r>
      </w:ins>
    </w:p>
    <w:p>
      <w:pPr>
        <w:spacing w:beforeLines="0" w:afterLines="0"/>
        <w:jc w:val="left"/>
        <w:rPr>
          <w:del w:id="671" w:author="10343608" w:date="2023-08-28T16:13:11Z"/>
          <w:rFonts w:hint="eastAsia" w:ascii="TimesNewRoman" w:hAnsi="TimesNewRoman" w:eastAsia="TimesNewRoman"/>
          <w:sz w:val="20"/>
          <w:szCs w:val="24"/>
        </w:rPr>
      </w:pPr>
      <w:ins w:id="672" w:author="10343608" w:date="2023-08-28T16:13:45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del w:id="673" w:author="10343608" w:date="2023-08-28T16:13:11Z">
        <w:r>
          <w:rPr>
            <w:rFonts w:hint="eastAsia" w:ascii="TimesNewRoman" w:hAnsi="TimesNewRoman" w:eastAsia="TimesNewRoman"/>
            <w:sz w:val="20"/>
            <w:szCs w:val="24"/>
          </w:rPr>
          <w:delText xml:space="preserve">that does </w:delText>
        </w:r>
      </w:del>
      <w:del w:id="674" w:author="10343608" w:date="2023-08-28T16:13:11Z">
        <w:r>
          <w:rPr>
            <w:rFonts w:hint="default" w:ascii="TimesNewRoman" w:hAnsi="TimesNewRoman" w:eastAsia="TimesNewRoman"/>
            <w:sz w:val="20"/>
            <w:szCs w:val="24"/>
            <w:lang w:val="en-US"/>
          </w:rPr>
          <w:delText xml:space="preserve">not </w:delText>
        </w:r>
      </w:del>
      <w:del w:id="675" w:author="10343608" w:date="2023-08-28T16:13:11Z">
        <w:r>
          <w:rPr>
            <w:rFonts w:hint="eastAsia" w:ascii="TimesNewRoman" w:hAnsi="TimesNewRoman" w:eastAsia="TimesNewRoman"/>
            <w:sz w:val="20"/>
            <w:szCs w:val="24"/>
          </w:rPr>
          <w:delText>indicate</w:delText>
        </w:r>
        <w:bookmarkStart w:id="31" w:name="OLE_LINK11"/>
        <w:r>
          <w:rPr>
            <w:rFonts w:hint="eastAsia" w:ascii="TimesNewRoman" w:hAnsi="TimesNewRoman" w:eastAsia="TimesNewRoman"/>
            <w:sz w:val="20"/>
            <w:szCs w:val="24"/>
          </w:rPr>
          <w:delText xml:space="preserve"> </w:delText>
        </w:r>
        <w:bookmarkStart w:id="32" w:name="OLE_LINK33"/>
        <w:r>
          <w:rPr>
            <w:rFonts w:hint="eastAsia" w:ascii="TimesNewRoman" w:hAnsi="TimesNewRoman" w:eastAsia="TimesNewRoman"/>
            <w:sz w:val="20"/>
            <w:szCs w:val="24"/>
          </w:rPr>
          <w:delText>Device ID is active</w:delText>
        </w:r>
        <w:bookmarkEnd w:id="31"/>
        <w:bookmarkEnd w:id="32"/>
        <w:r>
          <w:rPr>
            <w:rFonts w:hint="eastAsia" w:ascii="TimesNewRoman" w:hAnsi="TimesNewRoman" w:eastAsia="TimesNewRoman"/>
            <w:sz w:val="20"/>
            <w:szCs w:val="24"/>
          </w:rPr>
          <w:delText>.</w:delText>
        </w:r>
      </w:del>
    </w:p>
    <w:p>
      <w:pPr>
        <w:spacing w:beforeLines="0" w:afterLines="0"/>
        <w:jc w:val="left"/>
        <w:rPr>
          <w:del w:id="676"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677" w:author="10343608" w:date="2023-07-28T17:08:11Z">
        <w:r>
          <w:rPr>
            <w:rFonts w:hint="eastAsia" w:ascii="TimesNewRoman" w:hAnsi="TimesNewRoman" w:eastAsia="TimesNewRoman"/>
            <w:sz w:val="20"/>
            <w:szCs w:val="24"/>
            <w:lang w:val="en-US" w:eastAsia="zh-CN"/>
          </w:rPr>
          <w:t>or</w:t>
        </w:r>
      </w:ins>
      <w:ins w:id="678" w:author="10343608" w:date="2023-07-28T17:08:12Z">
        <w:r>
          <w:rPr>
            <w:rFonts w:hint="eastAsia" w:ascii="TimesNewRoman" w:hAnsi="TimesNewRoman" w:eastAsia="TimesNewRoman"/>
            <w:sz w:val="20"/>
            <w:szCs w:val="24"/>
            <w:lang w:val="en-US" w:eastAsia="zh-CN"/>
          </w:rPr>
          <w:t xml:space="preserve"> </w:t>
        </w:r>
      </w:ins>
      <w:ins w:id="679" w:author="10343608" w:date="2023-07-28T17:08:13Z">
        <w:r>
          <w:rPr>
            <w:rFonts w:hint="eastAsia" w:ascii="TimesNewRoman" w:hAnsi="TimesNewRoman" w:eastAsia="TimesNewRoman"/>
            <w:sz w:val="20"/>
            <w:szCs w:val="24"/>
            <w:lang w:val="en-US" w:eastAsia="zh-CN"/>
          </w:rPr>
          <w:t xml:space="preserve">a </w:t>
        </w:r>
      </w:ins>
      <w:ins w:id="680" w:author="10343608" w:date="2023-07-28T17:08:14Z">
        <w:r>
          <w:rPr>
            <w:rFonts w:hint="eastAsia" w:ascii="TimesNewRoman" w:hAnsi="TimesNewRoman" w:eastAsia="TimesNewRoman"/>
            <w:sz w:val="20"/>
            <w:szCs w:val="24"/>
            <w:lang w:val="en-US" w:eastAsia="zh-CN"/>
          </w:rPr>
          <w:t xml:space="preserve">STA </w:t>
        </w:r>
      </w:ins>
      <w:ins w:id="681" w:author="10343608" w:date="2023-07-28T17:08:15Z">
        <w:r>
          <w:rPr>
            <w:rFonts w:hint="eastAsia" w:ascii="TimesNewRoman" w:hAnsi="TimesNewRoman" w:eastAsia="TimesNewRoman"/>
            <w:sz w:val="20"/>
            <w:szCs w:val="24"/>
            <w:lang w:val="en-US" w:eastAsia="zh-CN"/>
          </w:rPr>
          <w:t>affi</w:t>
        </w:r>
      </w:ins>
      <w:ins w:id="682" w:author="10343608" w:date="2023-07-28T17:08:16Z">
        <w:r>
          <w:rPr>
            <w:rFonts w:hint="eastAsia" w:ascii="TimesNewRoman" w:hAnsi="TimesNewRoman" w:eastAsia="TimesNewRoman"/>
            <w:sz w:val="20"/>
            <w:szCs w:val="24"/>
            <w:lang w:val="en-US" w:eastAsia="zh-CN"/>
          </w:rPr>
          <w:t>li</w:t>
        </w:r>
      </w:ins>
      <w:ins w:id="683" w:author="10343608" w:date="2023-07-28T17:08:20Z">
        <w:r>
          <w:rPr>
            <w:rFonts w:hint="eastAsia" w:ascii="TimesNewRoman" w:hAnsi="TimesNewRoman" w:eastAsia="TimesNewRoman"/>
            <w:sz w:val="20"/>
            <w:szCs w:val="24"/>
            <w:lang w:val="en-US" w:eastAsia="zh-CN"/>
          </w:rPr>
          <w:t>at</w:t>
        </w:r>
      </w:ins>
      <w:ins w:id="684" w:author="10343608" w:date="2023-07-28T17:08:21Z">
        <w:r>
          <w:rPr>
            <w:rFonts w:hint="eastAsia" w:ascii="TimesNewRoman" w:hAnsi="TimesNewRoman" w:eastAsia="TimesNewRoman"/>
            <w:sz w:val="20"/>
            <w:szCs w:val="24"/>
            <w:lang w:val="en-US" w:eastAsia="zh-CN"/>
          </w:rPr>
          <w:t>ed wit</w:t>
        </w:r>
      </w:ins>
      <w:ins w:id="685" w:author="10343608" w:date="2023-07-28T17:08:22Z">
        <w:r>
          <w:rPr>
            <w:rFonts w:hint="eastAsia" w:ascii="TimesNewRoman" w:hAnsi="TimesNewRoman" w:eastAsia="TimesNewRoman"/>
            <w:sz w:val="20"/>
            <w:szCs w:val="24"/>
            <w:lang w:val="en-US" w:eastAsia="zh-CN"/>
          </w:rPr>
          <w:t>h</w:t>
        </w:r>
      </w:ins>
      <w:ins w:id="686" w:author="10343608" w:date="2023-07-28T17:08:23Z">
        <w:r>
          <w:rPr>
            <w:rFonts w:hint="eastAsia" w:ascii="TimesNewRoman" w:hAnsi="TimesNewRoman" w:eastAsia="TimesNewRoman"/>
            <w:sz w:val="20"/>
            <w:szCs w:val="24"/>
            <w:lang w:val="en-US" w:eastAsia="zh-CN"/>
          </w:rPr>
          <w:t xml:space="preserve"> a</w:t>
        </w:r>
      </w:ins>
      <w:ins w:id="687" w:author="10343608" w:date="2023-07-28T17:08:24Z">
        <w:r>
          <w:rPr>
            <w:rFonts w:hint="eastAsia" w:ascii="TimesNewRoman" w:hAnsi="TimesNewRoman" w:eastAsia="TimesNewRoman"/>
            <w:sz w:val="20"/>
            <w:szCs w:val="24"/>
            <w:lang w:val="en-US" w:eastAsia="zh-CN"/>
          </w:rPr>
          <w:t xml:space="preserve"> </w:t>
        </w:r>
      </w:ins>
      <w:ins w:id="688" w:author="10343608" w:date="2023-07-28T17:08:25Z">
        <w:r>
          <w:rPr>
            <w:rFonts w:hint="eastAsia" w:ascii="TimesNewRoman" w:hAnsi="TimesNewRoman" w:eastAsia="TimesNewRoman"/>
            <w:sz w:val="20"/>
            <w:szCs w:val="24"/>
            <w:lang w:val="en-US" w:eastAsia="zh-CN"/>
          </w:rPr>
          <w:t>non-</w:t>
        </w:r>
      </w:ins>
      <w:ins w:id="689" w:author="10343608" w:date="2023-07-28T17:08:26Z">
        <w:r>
          <w:rPr>
            <w:rFonts w:hint="eastAsia" w:ascii="TimesNewRoman" w:hAnsi="TimesNewRoman" w:eastAsia="TimesNewRoman"/>
            <w:sz w:val="20"/>
            <w:szCs w:val="24"/>
            <w:lang w:val="en-US" w:eastAsia="zh-CN"/>
          </w:rPr>
          <w:t>AP MLD</w:t>
        </w:r>
      </w:ins>
      <w:ins w:id="690"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691" w:author="10343608" w:date="2023-08-22T23:08:35Z">
        <w:r>
          <w:rPr>
            <w:rFonts w:hint="default" w:ascii="TimesNewRoman" w:hAnsi="TimesNewRoman" w:eastAsia="TimesNewRoman"/>
            <w:sz w:val="20"/>
            <w:szCs w:val="24"/>
            <w:lang w:val="en-US"/>
          </w:rPr>
          <w:delText xml:space="preserve">send </w:delText>
        </w:r>
      </w:del>
      <w:ins w:id="692" w:author="10343608" w:date="2023-08-22T23:08:35Z">
        <w:r>
          <w:rPr>
            <w:rFonts w:hint="eastAsia" w:ascii="TimesNewRoman" w:hAnsi="TimesNewRoman" w:eastAsia="TimesNewRoman"/>
            <w:sz w:val="20"/>
            <w:szCs w:val="24"/>
            <w:lang w:val="en-US" w:eastAsia="zh-CN"/>
          </w:rPr>
          <w:t>pro</w:t>
        </w:r>
      </w:ins>
      <w:ins w:id="693" w:author="10343608" w:date="2023-08-22T23:08:36Z">
        <w:r>
          <w:rPr>
            <w:rFonts w:hint="eastAsia" w:ascii="TimesNewRoman" w:hAnsi="TimesNewRoman" w:eastAsia="TimesNewRoman"/>
            <w:sz w:val="20"/>
            <w:szCs w:val="24"/>
            <w:lang w:val="en-US" w:eastAsia="zh-CN"/>
          </w:rPr>
          <w:t xml:space="preserve">vide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694"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33" w:name="OLE_LINK13"/>
      <w:r>
        <w:rPr>
          <w:rFonts w:hint="eastAsia" w:ascii="TimesNewRoman" w:hAnsi="TimesNewRoman" w:eastAsia="TimesNewRoman"/>
          <w:sz w:val="20"/>
          <w:szCs w:val="24"/>
          <w:highlight w:val="yellow"/>
          <w:lang w:val="en-US" w:eastAsia="zh-CN"/>
        </w:rPr>
        <w:t>(CID 133)</w:t>
      </w:r>
    </w:p>
    <w:bookmarkEnd w:id="33"/>
    <w:p>
      <w:pPr>
        <w:spacing w:beforeLines="0" w:afterLines="0"/>
        <w:jc w:val="left"/>
        <w:rPr>
          <w:del w:id="695" w:author="10343608" w:date="2023-07-28T17:08:59Z"/>
          <w:rFonts w:hint="eastAsia" w:ascii="TimesNewRoman" w:hAnsi="TimesNewRoman" w:eastAsia="TimesNewRoman"/>
          <w:sz w:val="20"/>
          <w:szCs w:val="24"/>
        </w:rPr>
      </w:pPr>
      <w:del w:id="696"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34" w:name="OLE_LINK8"/>
        <w:r>
          <w:rPr>
            <w:rFonts w:hint="eastAsia" w:ascii="TimesNewRoman" w:hAnsi="TimesNewRoman" w:eastAsia="TimesNewRoman"/>
            <w:sz w:val="20"/>
            <w:szCs w:val="24"/>
          </w:rPr>
          <w:delText>.</w:delText>
        </w:r>
      </w:del>
    </w:p>
    <w:bookmarkEnd w:id="34"/>
    <w:p>
      <w:pPr>
        <w:spacing w:beforeLines="0" w:afterLines="0"/>
        <w:jc w:val="left"/>
        <w:rPr>
          <w:rFonts w:hint="eastAsia" w:ascii="TimesNewRoman" w:hAnsi="TimesNewRoman" w:eastAsia="TimesNewRoman"/>
          <w:sz w:val="20"/>
          <w:szCs w:val="24"/>
        </w:rPr>
      </w:pPr>
      <w:ins w:id="697" w:author="10343608" w:date="2023-07-28T17:09:10Z">
        <w:r>
          <w:rPr>
            <w:rFonts w:hint="eastAsia" w:ascii="TimesNewRoman" w:hAnsi="TimesNewRoman" w:eastAsia="TimesNewRoman"/>
            <w:sz w:val="20"/>
            <w:szCs w:val="24"/>
            <w:lang w:val="en-US" w:eastAsia="zh-CN"/>
          </w:rPr>
          <w:t>1</w:t>
        </w:r>
      </w:ins>
      <w:del w:id="698"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699" w:author="10343608" w:date="2023-07-27T21:56:36Z">
        <w:r>
          <w:rPr>
            <w:rFonts w:hint="eastAsia" w:ascii="TimesNewRoman" w:hAnsi="TimesNewRoman" w:eastAsia="TimesNewRoman"/>
            <w:sz w:val="20"/>
            <w:szCs w:val="24"/>
          </w:rPr>
          <w:delText>When using FILS authentication in the Device ID element in the</w:delText>
        </w:r>
      </w:del>
      <w:del w:id="700"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701" w:author="10343608" w:date="2023-07-27T21:57:18Z">
        <w:r>
          <w:rPr>
            <w:rFonts w:hint="eastAsia" w:ascii="TimesNewRoman" w:hAnsi="TimesNewRoman" w:eastAsia="TimesNewRoman"/>
            <w:sz w:val="20"/>
            <w:szCs w:val="24"/>
            <w:lang w:val="en-US" w:eastAsia="zh-CN"/>
          </w:rPr>
          <w:t xml:space="preserve"> ca</w:t>
        </w:r>
      </w:ins>
      <w:ins w:id="702" w:author="10343608" w:date="2023-07-27T21:57:19Z">
        <w:r>
          <w:rPr>
            <w:rFonts w:hint="eastAsia" w:ascii="TimesNewRoman" w:hAnsi="TimesNewRoman" w:eastAsia="TimesNewRoman"/>
            <w:sz w:val="20"/>
            <w:szCs w:val="24"/>
            <w:lang w:val="en-US" w:eastAsia="zh-CN"/>
          </w:rPr>
          <w:t>rryin</w:t>
        </w:r>
      </w:ins>
      <w:ins w:id="703" w:author="10343608" w:date="2023-07-27T21:57:20Z">
        <w:r>
          <w:rPr>
            <w:rFonts w:hint="eastAsia" w:ascii="TimesNewRoman" w:hAnsi="TimesNewRoman" w:eastAsia="TimesNewRoman"/>
            <w:sz w:val="20"/>
            <w:szCs w:val="24"/>
            <w:lang w:val="en-US" w:eastAsia="zh-CN"/>
          </w:rPr>
          <w:t>g</w:t>
        </w:r>
      </w:ins>
      <w:ins w:id="704" w:author="10343608" w:date="2023-07-27T21:57:06Z">
        <w:r>
          <w:rPr>
            <w:rFonts w:hint="eastAsia" w:ascii="TimesNewRoman" w:hAnsi="TimesNewRoman" w:eastAsia="TimesNewRoman"/>
            <w:sz w:val="20"/>
            <w:szCs w:val="24"/>
          </w:rPr>
          <w:t xml:space="preserve"> Device ID element in the</w:t>
        </w:r>
      </w:ins>
      <w:ins w:id="705" w:author="10343608" w:date="2023-07-27T21:57:29Z">
        <w:r>
          <w:rPr>
            <w:rFonts w:hint="eastAsia" w:ascii="TimesNewRoman" w:hAnsi="TimesNewRoman" w:eastAsia="TimesNewRoman"/>
            <w:sz w:val="20"/>
            <w:szCs w:val="24"/>
            <w:lang w:val="en-US" w:eastAsia="zh-CN"/>
          </w:rPr>
          <w:t xml:space="preserve"> FI</w:t>
        </w:r>
      </w:ins>
      <w:ins w:id="706" w:author="10343608" w:date="2023-07-27T21:57:30Z">
        <w:r>
          <w:rPr>
            <w:rFonts w:hint="eastAsia" w:ascii="TimesNewRoman" w:hAnsi="TimesNewRoman" w:eastAsia="TimesNewRoman"/>
            <w:sz w:val="20"/>
            <w:szCs w:val="24"/>
            <w:lang w:val="en-US" w:eastAsia="zh-CN"/>
          </w:rPr>
          <w:t>LS</w:t>
        </w:r>
      </w:ins>
      <w:ins w:id="707" w:author="10343608" w:date="2023-07-27T21:57:31Z">
        <w:r>
          <w:rPr>
            <w:rFonts w:hint="eastAsia" w:ascii="TimesNewRoman" w:hAnsi="TimesNewRoman" w:eastAsia="TimesNewRoman"/>
            <w:sz w:val="20"/>
            <w:szCs w:val="24"/>
            <w:lang w:val="en-US" w:eastAsia="zh-CN"/>
          </w:rPr>
          <w:t xml:space="preserve"> </w:t>
        </w:r>
      </w:ins>
      <w:ins w:id="708" w:author="10343608" w:date="2023-07-27T21:57:32Z">
        <w:r>
          <w:rPr>
            <w:rFonts w:hint="eastAsia" w:ascii="TimesNewRoman" w:hAnsi="TimesNewRoman" w:eastAsia="TimesNewRoman"/>
            <w:sz w:val="20"/>
            <w:szCs w:val="24"/>
            <w:lang w:val="en-US" w:eastAsia="zh-CN"/>
          </w:rPr>
          <w:t>auth</w:t>
        </w:r>
      </w:ins>
      <w:ins w:id="709" w:author="10343608" w:date="2023-07-27T21:57:33Z">
        <w:r>
          <w:rPr>
            <w:rFonts w:hint="eastAsia" w:ascii="TimesNewRoman" w:hAnsi="TimesNewRoman" w:eastAsia="TimesNewRoman"/>
            <w:sz w:val="20"/>
            <w:szCs w:val="24"/>
            <w:lang w:val="en-US" w:eastAsia="zh-CN"/>
          </w:rPr>
          <w:t>enticat</w:t>
        </w:r>
      </w:ins>
      <w:ins w:id="710" w:author="10343608" w:date="2023-07-27T21:57:34Z">
        <w:r>
          <w:rPr>
            <w:rFonts w:hint="eastAsia" w:ascii="TimesNewRoman" w:hAnsi="TimesNewRoman" w:eastAsia="TimesNewRoman"/>
            <w:sz w:val="20"/>
            <w:szCs w:val="24"/>
            <w:lang w:val="en-US" w:eastAsia="zh-CN"/>
          </w:rPr>
          <w:t xml:space="preserve">ion </w:t>
        </w:r>
      </w:ins>
      <w:ins w:id="711" w:author="10343608" w:date="2023-07-27T21:57:35Z">
        <w:r>
          <w:rPr>
            <w:rFonts w:hint="eastAsia" w:ascii="TimesNewRoman" w:hAnsi="TimesNewRoman" w:eastAsia="TimesNewRoman"/>
            <w:sz w:val="20"/>
            <w:szCs w:val="24"/>
            <w:lang w:val="en-US" w:eastAsia="zh-CN"/>
          </w:rPr>
          <w:t>pro</w:t>
        </w:r>
      </w:ins>
      <w:ins w:id="712" w:author="10343608" w:date="2023-07-27T21:57:36Z">
        <w:r>
          <w:rPr>
            <w:rFonts w:hint="eastAsia" w:ascii="TimesNewRoman" w:hAnsi="TimesNewRoman" w:eastAsia="TimesNewRoman"/>
            <w:sz w:val="20"/>
            <w:szCs w:val="24"/>
            <w:lang w:val="en-US" w:eastAsia="zh-CN"/>
          </w:rPr>
          <w:t>cedure</w:t>
        </w:r>
      </w:ins>
      <w:ins w:id="713"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714" w:author="10343608" w:date="2023-07-28T17:00:55Z"/>
          <w:rFonts w:hint="eastAsia" w:ascii="TimesNewRoman" w:hAnsi="TimesNewRoman" w:eastAsia="TimesNewRoman"/>
          <w:sz w:val="20"/>
          <w:szCs w:val="24"/>
        </w:rPr>
      </w:pPr>
      <w:ins w:id="715" w:author="10343608" w:date="2023-07-28T17:09:13Z">
        <w:r>
          <w:rPr>
            <w:rFonts w:hint="eastAsia" w:ascii="TimesNewRoman" w:hAnsi="TimesNewRoman" w:eastAsia="TimesNewRoman"/>
            <w:sz w:val="20"/>
            <w:szCs w:val="24"/>
            <w:lang w:val="en-US" w:eastAsia="zh-CN"/>
          </w:rPr>
          <w:t>2</w:t>
        </w:r>
      </w:ins>
      <w:del w:id="716"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717" w:author="10343608" w:date="2023-07-27T21:57:59Z">
        <w:r>
          <w:rPr>
            <w:rFonts w:hint="eastAsia" w:ascii="TimesNewRoman" w:hAnsi="TimesNewRoman" w:eastAsia="TimesNewRoman"/>
            <w:sz w:val="20"/>
            <w:szCs w:val="24"/>
          </w:rPr>
          <w:delText>When not using PASN or FILS authentication in the Device ID KDE in</w:delText>
        </w:r>
      </w:del>
      <w:del w:id="718" w:author="10343608" w:date="2023-07-27T21:58:01Z">
        <w:r>
          <w:rPr>
            <w:rFonts w:hint="eastAsia" w:ascii="TimesNewRoman" w:hAnsi="TimesNewRoman" w:eastAsia="TimesNewRoman"/>
            <w:sz w:val="20"/>
            <w:szCs w:val="24"/>
          </w:rPr>
          <w:delText xml:space="preserve"> </w:delText>
        </w:r>
      </w:del>
      <w:ins w:id="719" w:author="10343608" w:date="2023-07-27T21:58:29Z">
        <w:r>
          <w:rPr>
            <w:rFonts w:hint="eastAsia" w:ascii="TimesNewRoman" w:hAnsi="TimesNewRoman" w:eastAsia="TimesNewRoman"/>
            <w:sz w:val="20"/>
            <w:szCs w:val="24"/>
            <w:lang w:val="en-US" w:eastAsia="zh-CN"/>
          </w:rPr>
          <w:t>M</w:t>
        </w:r>
      </w:ins>
      <w:del w:id="720"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w:t>
      </w:r>
      <w:ins w:id="721" w:author="10343608" w:date="2023-07-29T07:34:32Z">
        <w:r>
          <w:rPr>
            <w:rFonts w:hint="eastAsia" w:ascii="TimesNewRoman" w:hAnsi="TimesNewRoman" w:eastAsia="TimesNewRoman"/>
            <w:sz w:val="20"/>
            <w:szCs w:val="24"/>
            <w:lang w:val="en-US" w:eastAsia="zh-CN"/>
          </w:rPr>
          <w:t>-</w:t>
        </w:r>
      </w:ins>
      <w:del w:id="722" w:author="10343608" w:date="2023-07-29T07:34:3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723" w:author="10343608" w:date="2023-07-27T21:58:06Z">
        <w:r>
          <w:rPr>
            <w:rFonts w:hint="eastAsia" w:ascii="TimesNewRoman" w:hAnsi="TimesNewRoman" w:eastAsia="TimesNewRoman"/>
            <w:sz w:val="20"/>
            <w:szCs w:val="24"/>
            <w:lang w:val="en-US" w:eastAsia="zh-CN"/>
          </w:rPr>
          <w:t xml:space="preserve"> </w:t>
        </w:r>
        <w:bookmarkStart w:id="35" w:name="OLE_LINK9"/>
        <w:r>
          <w:rPr>
            <w:rFonts w:hint="eastAsia" w:ascii="TimesNewRoman" w:hAnsi="TimesNewRoman" w:eastAsia="TimesNewRoman"/>
            <w:sz w:val="20"/>
            <w:szCs w:val="24"/>
            <w:lang w:val="en-US" w:eastAsia="zh-CN"/>
          </w:rPr>
          <w:t>car</w:t>
        </w:r>
      </w:ins>
      <w:ins w:id="724" w:author="10343608" w:date="2023-07-27T21:58:07Z">
        <w:r>
          <w:rPr>
            <w:rFonts w:hint="eastAsia" w:ascii="TimesNewRoman" w:hAnsi="TimesNewRoman" w:eastAsia="TimesNewRoman"/>
            <w:sz w:val="20"/>
            <w:szCs w:val="24"/>
            <w:lang w:val="en-US" w:eastAsia="zh-CN"/>
          </w:rPr>
          <w:t xml:space="preserve">rying </w:t>
        </w:r>
      </w:ins>
      <w:ins w:id="725" w:author="10343608" w:date="2023-07-27T21:58:08Z">
        <w:r>
          <w:rPr>
            <w:rFonts w:hint="eastAsia" w:ascii="TimesNewRoman" w:hAnsi="TimesNewRoman" w:eastAsia="TimesNewRoman"/>
            <w:sz w:val="20"/>
            <w:szCs w:val="24"/>
            <w:lang w:val="en-US" w:eastAsia="zh-CN"/>
          </w:rPr>
          <w:t>De</w:t>
        </w:r>
      </w:ins>
      <w:ins w:id="726" w:author="10343608" w:date="2023-07-27T21:58:09Z">
        <w:r>
          <w:rPr>
            <w:rFonts w:hint="eastAsia" w:ascii="TimesNewRoman" w:hAnsi="TimesNewRoman" w:eastAsia="TimesNewRoman"/>
            <w:sz w:val="20"/>
            <w:szCs w:val="24"/>
            <w:lang w:val="en-US" w:eastAsia="zh-CN"/>
          </w:rPr>
          <w:t>vice I</w:t>
        </w:r>
      </w:ins>
      <w:ins w:id="727" w:author="10343608" w:date="2023-07-27T21:58:10Z">
        <w:r>
          <w:rPr>
            <w:rFonts w:hint="eastAsia" w:ascii="TimesNewRoman" w:hAnsi="TimesNewRoman" w:eastAsia="TimesNewRoman"/>
            <w:sz w:val="20"/>
            <w:szCs w:val="24"/>
            <w:lang w:val="en-US" w:eastAsia="zh-CN"/>
          </w:rPr>
          <w:t xml:space="preserve">D </w:t>
        </w:r>
      </w:ins>
      <w:ins w:id="728" w:author="10343608" w:date="2023-07-27T21:58:11Z">
        <w:r>
          <w:rPr>
            <w:rFonts w:hint="eastAsia" w:ascii="TimesNewRoman" w:hAnsi="TimesNewRoman" w:eastAsia="TimesNewRoman"/>
            <w:sz w:val="20"/>
            <w:szCs w:val="24"/>
            <w:lang w:val="en-US" w:eastAsia="zh-CN"/>
          </w:rPr>
          <w:t>KD</w:t>
        </w:r>
      </w:ins>
      <w:ins w:id="729" w:author="10343608" w:date="2023-07-27T21:58:12Z">
        <w:r>
          <w:rPr>
            <w:rFonts w:hint="eastAsia" w:ascii="TimesNewRoman" w:hAnsi="TimesNewRoman" w:eastAsia="TimesNewRoman"/>
            <w:sz w:val="20"/>
            <w:szCs w:val="24"/>
            <w:lang w:val="en-US" w:eastAsia="zh-CN"/>
          </w:rPr>
          <w:t xml:space="preserve">E </w:t>
        </w:r>
      </w:ins>
      <w:ins w:id="730" w:author="10343608" w:date="2023-07-27T21:58:13Z">
        <w:r>
          <w:rPr>
            <w:rFonts w:hint="eastAsia" w:ascii="TimesNewRoman" w:hAnsi="TimesNewRoman" w:eastAsia="TimesNewRoman"/>
            <w:sz w:val="20"/>
            <w:szCs w:val="24"/>
            <w:lang w:val="en-US" w:eastAsia="zh-CN"/>
          </w:rPr>
          <w:t xml:space="preserve">in </w:t>
        </w:r>
      </w:ins>
      <w:ins w:id="731" w:author="10343608" w:date="2023-07-29T07:35:19Z">
        <w:r>
          <w:rPr>
            <w:rFonts w:hint="eastAsia" w:ascii="TimesNewRoman" w:hAnsi="TimesNewRoman" w:eastAsia="TimesNewRoman"/>
            <w:sz w:val="20"/>
            <w:szCs w:val="24"/>
            <w:lang w:val="en-US" w:eastAsia="zh-CN"/>
          </w:rPr>
          <w:t>4-way</w:t>
        </w:r>
      </w:ins>
      <w:ins w:id="732" w:author="10343608" w:date="2023-07-27T21:58:16Z">
        <w:r>
          <w:rPr>
            <w:rFonts w:hint="eastAsia" w:ascii="TimesNewRoman" w:hAnsi="TimesNewRoman" w:eastAsia="TimesNewRoman"/>
            <w:sz w:val="20"/>
            <w:szCs w:val="24"/>
            <w:lang w:val="en-US" w:eastAsia="zh-CN"/>
          </w:rPr>
          <w:t xml:space="preserve"> hand</w:t>
        </w:r>
      </w:ins>
      <w:ins w:id="733" w:author="10343608" w:date="2023-07-27T21:58:17Z">
        <w:r>
          <w:rPr>
            <w:rFonts w:hint="eastAsia" w:ascii="TimesNewRoman" w:hAnsi="TimesNewRoman" w:eastAsia="TimesNewRoman"/>
            <w:sz w:val="20"/>
            <w:szCs w:val="24"/>
            <w:lang w:val="en-US" w:eastAsia="zh-CN"/>
          </w:rPr>
          <w:t>sh</w:t>
        </w:r>
      </w:ins>
      <w:ins w:id="734" w:author="10343608" w:date="2023-07-27T21:58:18Z">
        <w:r>
          <w:rPr>
            <w:rFonts w:hint="eastAsia" w:ascii="TimesNewRoman" w:hAnsi="TimesNewRoman" w:eastAsia="TimesNewRoman"/>
            <w:sz w:val="20"/>
            <w:szCs w:val="24"/>
            <w:lang w:val="en-US" w:eastAsia="zh-CN"/>
          </w:rPr>
          <w:t>ake</w:t>
        </w:r>
      </w:ins>
      <w:ins w:id="735" w:author="10343608" w:date="2023-07-27T21:58:19Z">
        <w:r>
          <w:rPr>
            <w:rFonts w:hint="eastAsia" w:ascii="TimesNewRoman" w:hAnsi="TimesNewRoman" w:eastAsia="TimesNewRoman"/>
            <w:sz w:val="20"/>
            <w:szCs w:val="24"/>
            <w:lang w:val="en-US" w:eastAsia="zh-CN"/>
          </w:rPr>
          <w:t xml:space="preserve"> p</w:t>
        </w:r>
      </w:ins>
      <w:ins w:id="736" w:author="10343608" w:date="2023-07-27T21:58:20Z">
        <w:r>
          <w:rPr>
            <w:rFonts w:hint="eastAsia" w:ascii="TimesNewRoman" w:hAnsi="TimesNewRoman" w:eastAsia="TimesNewRoman"/>
            <w:sz w:val="20"/>
            <w:szCs w:val="24"/>
            <w:lang w:val="en-US" w:eastAsia="zh-CN"/>
          </w:rPr>
          <w:t>roce</w:t>
        </w:r>
      </w:ins>
      <w:ins w:id="737"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35"/>
    </w:p>
    <w:p>
      <w:pPr>
        <w:spacing w:beforeLines="0" w:afterLines="0"/>
        <w:jc w:val="left"/>
        <w:rPr>
          <w:rFonts w:hint="default" w:ascii="TimesNewRoman" w:hAnsi="TimesNewRoman" w:eastAsia="TimesNewRoman"/>
          <w:strike/>
          <w:sz w:val="20"/>
          <w:szCs w:val="24"/>
          <w:lang w:val="en-US" w:eastAsia="zh-CN"/>
          <w:rPrChange w:id="738" w:author="10343608" w:date="2023-09-04T15:36:37Z">
            <w:rPr>
              <w:rFonts w:hint="default" w:ascii="TimesNewRoman" w:hAnsi="TimesNewRoman" w:eastAsia="TimesNewRoman"/>
              <w:sz w:val="20"/>
              <w:szCs w:val="24"/>
              <w:lang w:val="en-US" w:eastAsia="zh-CN"/>
            </w:rPr>
          </w:rPrChange>
        </w:rPr>
      </w:pPr>
      <w:ins w:id="739" w:author="10343608" w:date="2023-07-28T17:09:15Z">
        <w:r>
          <w:rPr>
            <w:rFonts w:hint="eastAsia" w:ascii="TimesNewRoman" w:hAnsi="TimesNewRoman" w:eastAsia="TimesNewRoman"/>
            <w:strike/>
            <w:sz w:val="20"/>
            <w:szCs w:val="24"/>
            <w:lang w:val="en-US" w:eastAsia="zh-CN"/>
            <w:rPrChange w:id="740" w:author="10343608" w:date="2023-09-04T15:36:37Z">
              <w:rPr>
                <w:rFonts w:hint="eastAsia" w:ascii="TimesNewRoman" w:hAnsi="TimesNewRoman" w:eastAsia="TimesNewRoman"/>
                <w:sz w:val="20"/>
                <w:szCs w:val="24"/>
                <w:lang w:val="en-US" w:eastAsia="zh-CN"/>
              </w:rPr>
            </w:rPrChange>
          </w:rPr>
          <w:t>3</w:t>
        </w:r>
      </w:ins>
      <w:ins w:id="742" w:author="10343608" w:date="2023-07-28T17:00:57Z">
        <w:r>
          <w:rPr>
            <w:rFonts w:hint="eastAsia" w:ascii="TimesNewRoman" w:hAnsi="TimesNewRoman" w:eastAsia="TimesNewRoman"/>
            <w:strike/>
            <w:sz w:val="20"/>
            <w:szCs w:val="24"/>
            <w:lang w:val="en-US" w:eastAsia="zh-CN"/>
            <w:rPrChange w:id="743" w:author="10343608" w:date="2023-09-04T15:36:37Z">
              <w:rPr>
                <w:rFonts w:hint="eastAsia" w:ascii="TimesNewRoman" w:hAnsi="TimesNewRoman" w:eastAsia="TimesNewRoman"/>
                <w:sz w:val="20"/>
                <w:szCs w:val="24"/>
                <w:lang w:val="en-US" w:eastAsia="zh-CN"/>
              </w:rPr>
            </w:rPrChange>
          </w:rPr>
          <w:t>)</w:t>
        </w:r>
      </w:ins>
      <w:ins w:id="745" w:author="10343608" w:date="2023-07-28T17:00:59Z">
        <w:r>
          <w:rPr>
            <w:rFonts w:hint="eastAsia" w:ascii="TimesNewRoman" w:hAnsi="TimesNewRoman" w:eastAsia="TimesNewRoman"/>
            <w:strike/>
            <w:sz w:val="20"/>
            <w:szCs w:val="24"/>
            <w:lang w:val="en-US" w:eastAsia="zh-CN"/>
            <w:rPrChange w:id="746" w:author="10343608" w:date="2023-09-04T15:36:37Z">
              <w:rPr>
                <w:rFonts w:hint="eastAsia" w:ascii="TimesNewRoman" w:hAnsi="TimesNewRoman" w:eastAsia="TimesNewRoman"/>
                <w:sz w:val="20"/>
                <w:szCs w:val="24"/>
                <w:lang w:val="en-US" w:eastAsia="zh-CN"/>
              </w:rPr>
            </w:rPrChange>
          </w:rPr>
          <w:t xml:space="preserve"> P</w:t>
        </w:r>
      </w:ins>
      <w:ins w:id="748" w:author="10343608" w:date="2023-07-28T17:01:00Z">
        <w:r>
          <w:rPr>
            <w:rFonts w:hint="eastAsia" w:ascii="TimesNewRoman" w:hAnsi="TimesNewRoman" w:eastAsia="TimesNewRoman"/>
            <w:strike/>
            <w:sz w:val="20"/>
            <w:szCs w:val="24"/>
            <w:lang w:val="en-US" w:eastAsia="zh-CN"/>
            <w:rPrChange w:id="749" w:author="10343608" w:date="2023-09-04T15:36:37Z">
              <w:rPr>
                <w:rFonts w:hint="eastAsia" w:ascii="TimesNewRoman" w:hAnsi="TimesNewRoman" w:eastAsia="TimesNewRoman"/>
                <w:sz w:val="20"/>
                <w:szCs w:val="24"/>
                <w:lang w:val="en-US" w:eastAsia="zh-CN"/>
              </w:rPr>
            </w:rPrChange>
          </w:rPr>
          <w:t>robe</w:t>
        </w:r>
      </w:ins>
      <w:ins w:id="751" w:author="10343608" w:date="2023-07-28T17:01:01Z">
        <w:r>
          <w:rPr>
            <w:rFonts w:hint="eastAsia" w:ascii="TimesNewRoman" w:hAnsi="TimesNewRoman" w:eastAsia="TimesNewRoman"/>
            <w:strike/>
            <w:sz w:val="20"/>
            <w:szCs w:val="24"/>
            <w:lang w:val="en-US" w:eastAsia="zh-CN"/>
            <w:rPrChange w:id="752" w:author="10343608" w:date="2023-09-04T15:36:37Z">
              <w:rPr>
                <w:rFonts w:hint="eastAsia" w:ascii="TimesNewRoman" w:hAnsi="TimesNewRoman" w:eastAsia="TimesNewRoman"/>
                <w:sz w:val="20"/>
                <w:szCs w:val="24"/>
                <w:lang w:val="en-US" w:eastAsia="zh-CN"/>
              </w:rPr>
            </w:rPrChange>
          </w:rPr>
          <w:t xml:space="preserve"> reques</w:t>
        </w:r>
      </w:ins>
      <w:ins w:id="754" w:author="10343608" w:date="2023-07-28T17:01:02Z">
        <w:r>
          <w:rPr>
            <w:rFonts w:hint="eastAsia" w:ascii="TimesNewRoman" w:hAnsi="TimesNewRoman" w:eastAsia="TimesNewRoman"/>
            <w:strike/>
            <w:sz w:val="20"/>
            <w:szCs w:val="24"/>
            <w:lang w:val="en-US" w:eastAsia="zh-CN"/>
            <w:rPrChange w:id="755" w:author="10343608" w:date="2023-09-04T15:36:37Z">
              <w:rPr>
                <w:rFonts w:hint="eastAsia" w:ascii="TimesNewRoman" w:hAnsi="TimesNewRoman" w:eastAsia="TimesNewRoman"/>
                <w:sz w:val="20"/>
                <w:szCs w:val="24"/>
                <w:lang w:val="en-US" w:eastAsia="zh-CN"/>
              </w:rPr>
            </w:rPrChange>
          </w:rPr>
          <w:t>t frame</w:t>
        </w:r>
      </w:ins>
      <w:ins w:id="757" w:author="10343608" w:date="2023-07-28T17:01:32Z">
        <w:r>
          <w:rPr>
            <w:rFonts w:hint="eastAsia" w:ascii="TimesNewRoman" w:hAnsi="TimesNewRoman" w:eastAsia="TimesNewRoman"/>
            <w:strike/>
            <w:sz w:val="20"/>
            <w:szCs w:val="24"/>
            <w:lang w:val="en-US" w:eastAsia="zh-CN"/>
            <w:rPrChange w:id="758" w:author="10343608" w:date="2023-09-04T15:36:37Z">
              <w:rPr>
                <w:rFonts w:hint="eastAsia" w:ascii="TimesNewRoman" w:hAnsi="TimesNewRoman" w:eastAsia="TimesNewRoman"/>
                <w:sz w:val="20"/>
                <w:szCs w:val="24"/>
                <w:lang w:val="en-US" w:eastAsia="zh-CN"/>
              </w:rPr>
            </w:rPrChange>
          </w:rPr>
          <w:t xml:space="preserve"> </w:t>
        </w:r>
      </w:ins>
      <w:ins w:id="760" w:author="10343608" w:date="2023-07-28T17:01:33Z">
        <w:r>
          <w:rPr>
            <w:rFonts w:hint="eastAsia" w:ascii="TimesNewRoman" w:hAnsi="TimesNewRoman" w:eastAsia="TimesNewRoman"/>
            <w:strike/>
            <w:sz w:val="20"/>
            <w:szCs w:val="24"/>
            <w:lang w:val="en-US" w:eastAsia="zh-CN"/>
            <w:rPrChange w:id="761" w:author="10343608" w:date="2023-09-04T15:36:37Z">
              <w:rPr>
                <w:rFonts w:hint="eastAsia" w:ascii="TimesNewRoman" w:hAnsi="TimesNewRoman" w:eastAsia="TimesNewRoman"/>
                <w:sz w:val="20"/>
                <w:szCs w:val="24"/>
                <w:lang w:val="en-US" w:eastAsia="zh-CN"/>
              </w:rPr>
            </w:rPrChange>
          </w:rPr>
          <w:t>car</w:t>
        </w:r>
      </w:ins>
      <w:ins w:id="763" w:author="10343608" w:date="2023-07-28T17:01:34Z">
        <w:r>
          <w:rPr>
            <w:rFonts w:hint="eastAsia" w:ascii="TimesNewRoman" w:hAnsi="TimesNewRoman" w:eastAsia="TimesNewRoman"/>
            <w:strike/>
            <w:sz w:val="20"/>
            <w:szCs w:val="24"/>
            <w:lang w:val="en-US" w:eastAsia="zh-CN"/>
            <w:rPrChange w:id="764" w:author="10343608" w:date="2023-09-04T15:36:37Z">
              <w:rPr>
                <w:rFonts w:hint="eastAsia" w:ascii="TimesNewRoman" w:hAnsi="TimesNewRoman" w:eastAsia="TimesNewRoman"/>
                <w:sz w:val="20"/>
                <w:szCs w:val="24"/>
                <w:lang w:val="en-US" w:eastAsia="zh-CN"/>
              </w:rPr>
            </w:rPrChange>
          </w:rPr>
          <w:t>rying</w:t>
        </w:r>
      </w:ins>
      <w:ins w:id="766" w:author="10343608" w:date="2023-07-28T17:01:35Z">
        <w:r>
          <w:rPr>
            <w:rFonts w:hint="eastAsia" w:ascii="TimesNewRoman" w:hAnsi="TimesNewRoman" w:eastAsia="TimesNewRoman"/>
            <w:strike/>
            <w:sz w:val="20"/>
            <w:szCs w:val="24"/>
            <w:lang w:val="en-US" w:eastAsia="zh-CN"/>
            <w:rPrChange w:id="767" w:author="10343608" w:date="2023-09-04T15:36:37Z">
              <w:rPr>
                <w:rFonts w:hint="eastAsia" w:ascii="TimesNewRoman" w:hAnsi="TimesNewRoman" w:eastAsia="TimesNewRoman"/>
                <w:sz w:val="20"/>
                <w:szCs w:val="24"/>
                <w:lang w:val="en-US" w:eastAsia="zh-CN"/>
              </w:rPr>
            </w:rPrChange>
          </w:rPr>
          <w:t xml:space="preserve"> </w:t>
        </w:r>
      </w:ins>
      <w:ins w:id="769" w:author="10343608" w:date="2023-07-28T17:01:36Z">
        <w:r>
          <w:rPr>
            <w:rFonts w:hint="eastAsia" w:ascii="TimesNewRoman" w:hAnsi="TimesNewRoman" w:eastAsia="TimesNewRoman"/>
            <w:strike/>
            <w:sz w:val="20"/>
            <w:szCs w:val="24"/>
            <w:lang w:val="en-US" w:eastAsia="zh-CN"/>
            <w:rPrChange w:id="770" w:author="10343608" w:date="2023-09-04T15:36:37Z">
              <w:rPr>
                <w:rFonts w:hint="eastAsia" w:ascii="TimesNewRoman" w:hAnsi="TimesNewRoman" w:eastAsia="TimesNewRoman"/>
                <w:sz w:val="20"/>
                <w:szCs w:val="24"/>
                <w:lang w:val="en-US" w:eastAsia="zh-CN"/>
              </w:rPr>
            </w:rPrChange>
          </w:rPr>
          <w:t>D</w:t>
        </w:r>
      </w:ins>
      <w:ins w:id="772" w:author="10343608" w:date="2023-07-28T17:01:37Z">
        <w:r>
          <w:rPr>
            <w:rFonts w:hint="eastAsia" w:ascii="TimesNewRoman" w:hAnsi="TimesNewRoman" w:eastAsia="TimesNewRoman"/>
            <w:strike/>
            <w:sz w:val="20"/>
            <w:szCs w:val="24"/>
            <w:lang w:val="en-US" w:eastAsia="zh-CN"/>
            <w:rPrChange w:id="773" w:author="10343608" w:date="2023-09-04T15:36:37Z">
              <w:rPr>
                <w:rFonts w:hint="eastAsia" w:ascii="TimesNewRoman" w:hAnsi="TimesNewRoman" w:eastAsia="TimesNewRoman"/>
                <w:sz w:val="20"/>
                <w:szCs w:val="24"/>
                <w:lang w:val="en-US" w:eastAsia="zh-CN"/>
              </w:rPr>
            </w:rPrChange>
          </w:rPr>
          <w:t>evice</w:t>
        </w:r>
      </w:ins>
      <w:ins w:id="775" w:author="10343608" w:date="2023-07-28T17:01:38Z">
        <w:r>
          <w:rPr>
            <w:rFonts w:hint="eastAsia" w:ascii="TimesNewRoman" w:hAnsi="TimesNewRoman" w:eastAsia="TimesNewRoman"/>
            <w:strike/>
            <w:sz w:val="20"/>
            <w:szCs w:val="24"/>
            <w:lang w:val="en-US" w:eastAsia="zh-CN"/>
            <w:rPrChange w:id="776" w:author="10343608" w:date="2023-09-04T15:36:37Z">
              <w:rPr>
                <w:rFonts w:hint="eastAsia" w:ascii="TimesNewRoman" w:hAnsi="TimesNewRoman" w:eastAsia="TimesNewRoman"/>
                <w:sz w:val="20"/>
                <w:szCs w:val="24"/>
                <w:lang w:val="en-US" w:eastAsia="zh-CN"/>
              </w:rPr>
            </w:rPrChange>
          </w:rPr>
          <w:t xml:space="preserve"> ID </w:t>
        </w:r>
      </w:ins>
      <w:ins w:id="778" w:author="10343608" w:date="2023-07-28T17:01:39Z">
        <w:r>
          <w:rPr>
            <w:rFonts w:hint="eastAsia" w:ascii="TimesNewRoman" w:hAnsi="TimesNewRoman" w:eastAsia="TimesNewRoman"/>
            <w:strike/>
            <w:sz w:val="20"/>
            <w:szCs w:val="24"/>
            <w:lang w:val="en-US" w:eastAsia="zh-CN"/>
            <w:rPrChange w:id="779" w:author="10343608" w:date="2023-09-04T15:36:37Z">
              <w:rPr>
                <w:rFonts w:hint="eastAsia" w:ascii="TimesNewRoman" w:hAnsi="TimesNewRoman" w:eastAsia="TimesNewRoman"/>
                <w:sz w:val="20"/>
                <w:szCs w:val="24"/>
                <w:lang w:val="en-US" w:eastAsia="zh-CN"/>
              </w:rPr>
            </w:rPrChange>
          </w:rPr>
          <w:t xml:space="preserve">element </w:t>
        </w:r>
      </w:ins>
      <w:ins w:id="781" w:author="10343608" w:date="2023-07-28T17:01:40Z">
        <w:r>
          <w:rPr>
            <w:rFonts w:hint="eastAsia" w:ascii="TimesNewRoman" w:hAnsi="TimesNewRoman" w:eastAsia="TimesNewRoman"/>
            <w:strike/>
            <w:sz w:val="20"/>
            <w:szCs w:val="24"/>
            <w:lang w:val="en-US" w:eastAsia="zh-CN"/>
            <w:rPrChange w:id="782" w:author="10343608" w:date="2023-09-04T15:36:37Z">
              <w:rPr>
                <w:rFonts w:hint="eastAsia" w:ascii="TimesNewRoman" w:hAnsi="TimesNewRoman" w:eastAsia="TimesNewRoman"/>
                <w:sz w:val="20"/>
                <w:szCs w:val="24"/>
                <w:lang w:val="en-US" w:eastAsia="zh-CN"/>
              </w:rPr>
            </w:rPrChange>
          </w:rPr>
          <w:t xml:space="preserve">in </w:t>
        </w:r>
      </w:ins>
      <w:ins w:id="784" w:author="10343608" w:date="2023-07-28T17:05:22Z">
        <w:r>
          <w:rPr>
            <w:rFonts w:hint="eastAsia" w:ascii="TimesNewRoman" w:hAnsi="TimesNewRoman" w:eastAsia="TimesNewRoman"/>
            <w:strike/>
            <w:sz w:val="20"/>
            <w:szCs w:val="24"/>
            <w:lang w:val="en-US" w:eastAsia="zh-CN"/>
            <w:rPrChange w:id="785" w:author="10343608" w:date="2023-09-04T15:36:37Z">
              <w:rPr>
                <w:rFonts w:hint="eastAsia" w:ascii="TimesNewRoman" w:hAnsi="TimesNewRoman" w:eastAsia="TimesNewRoman"/>
                <w:sz w:val="20"/>
                <w:szCs w:val="24"/>
                <w:lang w:val="en-US" w:eastAsia="zh-CN"/>
              </w:rPr>
            </w:rPrChange>
          </w:rPr>
          <w:t>r</w:t>
        </w:r>
      </w:ins>
      <w:ins w:id="787" w:author="10343608" w:date="2023-07-28T17:01:53Z">
        <w:r>
          <w:rPr>
            <w:rFonts w:hint="eastAsia" w:ascii="TimesNewRoman" w:hAnsi="TimesNewRoman" w:eastAsia="TimesNewRoman"/>
            <w:strike/>
            <w:sz w:val="20"/>
            <w:szCs w:val="24"/>
            <w:lang w:val="en-US" w:eastAsia="zh-CN"/>
            <w:rPrChange w:id="788" w:author="10343608" w:date="2023-09-04T15:36:37Z">
              <w:rPr>
                <w:rFonts w:hint="eastAsia" w:ascii="TimesNewRoman" w:hAnsi="TimesNewRoman" w:eastAsia="TimesNewRoman"/>
                <w:sz w:val="20"/>
                <w:szCs w:val="24"/>
                <w:lang w:val="en-US" w:eastAsia="zh-CN"/>
              </w:rPr>
            </w:rPrChange>
          </w:rPr>
          <w:t>ad</w:t>
        </w:r>
      </w:ins>
      <w:ins w:id="790" w:author="10343608" w:date="2023-07-28T17:01:54Z">
        <w:r>
          <w:rPr>
            <w:rFonts w:hint="eastAsia" w:ascii="TimesNewRoman" w:hAnsi="TimesNewRoman" w:eastAsia="TimesNewRoman"/>
            <w:strike/>
            <w:sz w:val="20"/>
            <w:szCs w:val="24"/>
            <w:lang w:val="en-US" w:eastAsia="zh-CN"/>
            <w:rPrChange w:id="791" w:author="10343608" w:date="2023-09-04T15:36:37Z">
              <w:rPr>
                <w:rFonts w:hint="eastAsia" w:ascii="TimesNewRoman" w:hAnsi="TimesNewRoman" w:eastAsia="TimesNewRoman"/>
                <w:sz w:val="20"/>
                <w:szCs w:val="24"/>
                <w:lang w:val="en-US" w:eastAsia="zh-CN"/>
              </w:rPr>
            </w:rPrChange>
          </w:rPr>
          <w:t xml:space="preserve">io </w:t>
        </w:r>
      </w:ins>
      <w:ins w:id="793" w:author="10343608" w:date="2023-07-28T17:01:40Z">
        <w:r>
          <w:rPr>
            <w:rFonts w:hint="eastAsia" w:ascii="TimesNewRoman" w:hAnsi="TimesNewRoman" w:eastAsia="TimesNewRoman"/>
            <w:strike/>
            <w:sz w:val="20"/>
            <w:szCs w:val="24"/>
            <w:lang w:val="en-US" w:eastAsia="zh-CN"/>
            <w:rPrChange w:id="794" w:author="10343608" w:date="2023-09-04T15:36:37Z">
              <w:rPr>
                <w:rFonts w:hint="eastAsia" w:ascii="TimesNewRoman" w:hAnsi="TimesNewRoman" w:eastAsia="TimesNewRoman"/>
                <w:sz w:val="20"/>
                <w:szCs w:val="24"/>
                <w:lang w:val="en-US" w:eastAsia="zh-CN"/>
              </w:rPr>
            </w:rPrChange>
          </w:rPr>
          <w:t>me</w:t>
        </w:r>
      </w:ins>
      <w:ins w:id="796" w:author="10343608" w:date="2023-07-28T17:01:41Z">
        <w:r>
          <w:rPr>
            <w:rFonts w:hint="eastAsia" w:ascii="TimesNewRoman" w:hAnsi="TimesNewRoman" w:eastAsia="TimesNewRoman"/>
            <w:strike/>
            <w:sz w:val="20"/>
            <w:szCs w:val="24"/>
            <w:lang w:val="en-US" w:eastAsia="zh-CN"/>
            <w:rPrChange w:id="797" w:author="10343608" w:date="2023-09-04T15:36:37Z">
              <w:rPr>
                <w:rFonts w:hint="eastAsia" w:ascii="TimesNewRoman" w:hAnsi="TimesNewRoman" w:eastAsia="TimesNewRoman"/>
                <w:sz w:val="20"/>
                <w:szCs w:val="24"/>
                <w:lang w:val="en-US" w:eastAsia="zh-CN"/>
              </w:rPr>
            </w:rPrChange>
          </w:rPr>
          <w:t>as</w:t>
        </w:r>
      </w:ins>
      <w:ins w:id="799" w:author="10343608" w:date="2023-07-28T17:01:42Z">
        <w:r>
          <w:rPr>
            <w:rFonts w:hint="eastAsia" w:ascii="TimesNewRoman" w:hAnsi="TimesNewRoman" w:eastAsia="TimesNewRoman"/>
            <w:strike/>
            <w:sz w:val="20"/>
            <w:szCs w:val="24"/>
            <w:lang w:val="en-US" w:eastAsia="zh-CN"/>
            <w:rPrChange w:id="800" w:author="10343608" w:date="2023-09-04T15:36:37Z">
              <w:rPr>
                <w:rFonts w:hint="eastAsia" w:ascii="TimesNewRoman" w:hAnsi="TimesNewRoman" w:eastAsia="TimesNewRoman"/>
                <w:sz w:val="20"/>
                <w:szCs w:val="24"/>
                <w:lang w:val="en-US" w:eastAsia="zh-CN"/>
              </w:rPr>
            </w:rPrChange>
          </w:rPr>
          <w:t>ur</w:t>
        </w:r>
      </w:ins>
      <w:ins w:id="802" w:author="10343608" w:date="2023-07-28T17:01:44Z">
        <w:r>
          <w:rPr>
            <w:rFonts w:hint="eastAsia" w:ascii="TimesNewRoman" w:hAnsi="TimesNewRoman" w:eastAsia="TimesNewRoman"/>
            <w:strike/>
            <w:sz w:val="20"/>
            <w:szCs w:val="24"/>
            <w:lang w:val="en-US" w:eastAsia="zh-CN"/>
            <w:rPrChange w:id="803" w:author="10343608" w:date="2023-09-04T15:36:37Z">
              <w:rPr>
                <w:rFonts w:hint="eastAsia" w:ascii="TimesNewRoman" w:hAnsi="TimesNewRoman" w:eastAsia="TimesNewRoman"/>
                <w:sz w:val="20"/>
                <w:szCs w:val="24"/>
                <w:lang w:val="en-US" w:eastAsia="zh-CN"/>
              </w:rPr>
            </w:rPrChange>
          </w:rPr>
          <w:t>ement</w:t>
        </w:r>
      </w:ins>
      <w:ins w:id="805" w:author="10343608" w:date="2023-07-28T17:01:45Z">
        <w:r>
          <w:rPr>
            <w:rFonts w:hint="eastAsia" w:ascii="TimesNewRoman" w:hAnsi="TimesNewRoman" w:eastAsia="TimesNewRoman"/>
            <w:strike/>
            <w:sz w:val="20"/>
            <w:szCs w:val="24"/>
            <w:lang w:val="en-US" w:eastAsia="zh-CN"/>
            <w:rPrChange w:id="806" w:author="10343608" w:date="2023-09-04T15:36:37Z">
              <w:rPr>
                <w:rFonts w:hint="eastAsia" w:ascii="TimesNewRoman" w:hAnsi="TimesNewRoman" w:eastAsia="TimesNewRoman"/>
                <w:sz w:val="20"/>
                <w:szCs w:val="24"/>
                <w:lang w:val="en-US" w:eastAsia="zh-CN"/>
              </w:rPr>
            </w:rPrChange>
          </w:rPr>
          <w:t xml:space="preserve"> </w:t>
        </w:r>
      </w:ins>
      <w:ins w:id="808" w:author="10343608" w:date="2023-07-28T17:01:46Z">
        <w:r>
          <w:rPr>
            <w:rFonts w:hint="eastAsia" w:ascii="TimesNewRoman" w:hAnsi="TimesNewRoman" w:eastAsia="TimesNewRoman"/>
            <w:strike/>
            <w:sz w:val="20"/>
            <w:szCs w:val="24"/>
            <w:lang w:val="en-US" w:eastAsia="zh-CN"/>
            <w:rPrChange w:id="809" w:author="10343608" w:date="2023-09-04T15:36:37Z">
              <w:rPr>
                <w:rFonts w:hint="eastAsia" w:ascii="TimesNewRoman" w:hAnsi="TimesNewRoman" w:eastAsia="TimesNewRoman"/>
                <w:sz w:val="20"/>
                <w:szCs w:val="24"/>
                <w:lang w:val="en-US" w:eastAsia="zh-CN"/>
              </w:rPr>
            </w:rPrChange>
          </w:rPr>
          <w:t>proce</w:t>
        </w:r>
      </w:ins>
      <w:ins w:id="811" w:author="10343608" w:date="2023-07-28T17:01:47Z">
        <w:r>
          <w:rPr>
            <w:rFonts w:hint="eastAsia" w:ascii="TimesNewRoman" w:hAnsi="TimesNewRoman" w:eastAsia="TimesNewRoman"/>
            <w:strike/>
            <w:sz w:val="20"/>
            <w:szCs w:val="24"/>
            <w:lang w:val="en-US" w:eastAsia="zh-CN"/>
            <w:rPrChange w:id="812" w:author="10343608" w:date="2023-09-04T15:36:37Z">
              <w:rPr>
                <w:rFonts w:hint="eastAsia" w:ascii="TimesNewRoman" w:hAnsi="TimesNewRoman" w:eastAsia="TimesNewRoman"/>
                <w:sz w:val="20"/>
                <w:szCs w:val="24"/>
                <w:lang w:val="en-US" w:eastAsia="zh-CN"/>
              </w:rPr>
            </w:rPrChange>
          </w:rPr>
          <w:t>dure</w:t>
        </w:r>
      </w:ins>
    </w:p>
    <w:p>
      <w:pPr>
        <w:spacing w:beforeLines="0" w:afterLines="0"/>
        <w:jc w:val="left"/>
        <w:rPr>
          <w:del w:id="814" w:author="10343608" w:date="2023-07-27T11:18:59Z"/>
          <w:rFonts w:hint="eastAsia" w:ascii="TimesNewRoman" w:hAnsi="TimesNewRoman" w:eastAsia="TimesNewRoman"/>
          <w:sz w:val="20"/>
          <w:szCs w:val="24"/>
          <w:highlight w:val="blue"/>
          <w:rPrChange w:id="815" w:author="10343608" w:date="2023-08-29T09:26:44Z">
            <w:rPr>
              <w:del w:id="816" w:author="10343608" w:date="2023-07-27T11:18:59Z"/>
              <w:rFonts w:hint="eastAsia" w:ascii="TimesNewRoman" w:hAnsi="TimesNewRoman" w:eastAsia="TimesNewRoman"/>
              <w:sz w:val="20"/>
              <w:szCs w:val="24"/>
            </w:rPr>
          </w:rPrChange>
        </w:rPr>
      </w:pPr>
      <w:r>
        <w:rPr>
          <w:rFonts w:hint="eastAsia" w:ascii="TimesNewRoman" w:hAnsi="TimesNewRoman" w:eastAsia="TimesNewRoman" w:cstheme="minorBidi"/>
          <w:i w:val="0"/>
          <w:iCs w:val="0"/>
          <w:color w:val="auto"/>
          <w:kern w:val="2"/>
          <w:sz w:val="20"/>
          <w:szCs w:val="24"/>
          <w:highlight w:val="blue"/>
          <w:u w:val="none"/>
          <w:lang w:val="en-US" w:eastAsia="zh-CN" w:bidi="ar"/>
          <w:rPrChange w:id="817"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 xml:space="preserve">(CID </w:t>
      </w:r>
      <w:ins w:id="818" w:author="10343608" w:date="2023-08-29T09:26:39Z">
        <w:r>
          <w:rPr>
            <w:rFonts w:hint="eastAsia" w:ascii="TimesNewRoman" w:hAnsi="TimesNewRoman" w:eastAsia="TimesNewRoman" w:cstheme="minorBidi"/>
            <w:i w:val="0"/>
            <w:iCs w:val="0"/>
            <w:color w:val="auto"/>
            <w:kern w:val="2"/>
            <w:sz w:val="20"/>
            <w:szCs w:val="24"/>
            <w:highlight w:val="blue"/>
            <w:u w:val="none"/>
            <w:lang w:val="en-US" w:eastAsia="zh-CN" w:bidi="ar"/>
            <w:rPrChange w:id="819"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9</w:t>
        </w:r>
      </w:ins>
      <w:ins w:id="820" w:author="10343608" w:date="2023-08-29T09:26:40Z">
        <w:r>
          <w:rPr>
            <w:rFonts w:hint="eastAsia" w:ascii="TimesNewRoman" w:hAnsi="TimesNewRoman" w:eastAsia="TimesNewRoman" w:cstheme="minorBidi"/>
            <w:i w:val="0"/>
            <w:iCs w:val="0"/>
            <w:color w:val="auto"/>
            <w:kern w:val="2"/>
            <w:sz w:val="20"/>
            <w:szCs w:val="24"/>
            <w:highlight w:val="blue"/>
            <w:u w:val="none"/>
            <w:lang w:val="en-US" w:eastAsia="zh-CN" w:bidi="ar"/>
            <w:rPrChange w:id="821"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2</w:t>
        </w:r>
      </w:ins>
      <w:del w:id="822" w:author="10343608" w:date="2023-08-29T09:26:38Z">
        <w:r>
          <w:rPr>
            <w:rFonts w:hint="eastAsia" w:ascii="TimesNewRoman" w:hAnsi="TimesNewRoman" w:eastAsia="TimesNewRoman" w:cstheme="minorBidi"/>
            <w:i w:val="0"/>
            <w:iCs w:val="0"/>
            <w:color w:val="auto"/>
            <w:kern w:val="2"/>
            <w:sz w:val="20"/>
            <w:szCs w:val="24"/>
            <w:highlight w:val="blue"/>
            <w:u w:val="none"/>
            <w:lang w:val="en-US" w:eastAsia="zh-CN" w:bidi="ar"/>
            <w:rPrChange w:id="823"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delText>106</w:delText>
        </w:r>
      </w:del>
      <w:r>
        <w:rPr>
          <w:rFonts w:hint="eastAsia" w:ascii="TimesNewRoman" w:hAnsi="TimesNewRoman" w:eastAsia="TimesNewRoman" w:cstheme="minorBidi"/>
          <w:i w:val="0"/>
          <w:iCs w:val="0"/>
          <w:color w:val="auto"/>
          <w:kern w:val="2"/>
          <w:sz w:val="20"/>
          <w:szCs w:val="24"/>
          <w:highlight w:val="blue"/>
          <w:u w:val="none"/>
          <w:lang w:val="en-US" w:eastAsia="zh-CN" w:bidi="ar"/>
          <w:rPrChange w:id="824"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w:t>
      </w:r>
    </w:p>
    <w:p>
      <w:pPr>
        <w:spacing w:beforeLines="0" w:afterLines="0"/>
        <w:jc w:val="left"/>
        <w:rPr>
          <w:rFonts w:hint="eastAsia" w:ascii="TimesNewRoman" w:hAnsi="TimesNewRoman" w:eastAsia="TimesNewRoman"/>
          <w:sz w:val="20"/>
          <w:szCs w:val="24"/>
        </w:rPr>
      </w:pPr>
    </w:p>
    <w:p>
      <w:pPr>
        <w:spacing w:beforeLines="0" w:afterLines="0"/>
        <w:jc w:val="left"/>
        <w:rPr>
          <w:del w:id="825"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826" w:author="10343608" w:date="2023-07-28T17:09:23Z">
        <w:r>
          <w:rPr>
            <w:rFonts w:hint="eastAsia" w:ascii="TimesNewRoman" w:hAnsi="TimesNewRoman" w:eastAsia="TimesNewRoman"/>
            <w:sz w:val="20"/>
            <w:szCs w:val="24"/>
            <w:lang w:val="en-US" w:eastAsia="zh-CN"/>
          </w:rPr>
          <w:t xml:space="preserve"> or</w:t>
        </w:r>
      </w:ins>
      <w:ins w:id="827" w:author="10343608" w:date="2023-07-28T17:09:24Z">
        <w:r>
          <w:rPr>
            <w:rFonts w:hint="eastAsia" w:ascii="TimesNewRoman" w:hAnsi="TimesNewRoman" w:eastAsia="TimesNewRoman"/>
            <w:sz w:val="20"/>
            <w:szCs w:val="24"/>
            <w:lang w:val="en-US" w:eastAsia="zh-CN"/>
          </w:rPr>
          <w:t xml:space="preserve"> an </w:t>
        </w:r>
      </w:ins>
      <w:ins w:id="828" w:author="10343608" w:date="2023-07-28T17:09:25Z">
        <w:r>
          <w:rPr>
            <w:rFonts w:hint="eastAsia" w:ascii="TimesNewRoman" w:hAnsi="TimesNewRoman" w:eastAsia="TimesNewRoman"/>
            <w:sz w:val="20"/>
            <w:szCs w:val="24"/>
            <w:lang w:val="en-US" w:eastAsia="zh-CN"/>
          </w:rPr>
          <w:t xml:space="preserve">AP </w:t>
        </w:r>
      </w:ins>
      <w:ins w:id="829" w:author="10343608" w:date="2023-07-28T17:09:26Z">
        <w:r>
          <w:rPr>
            <w:rFonts w:hint="eastAsia" w:ascii="TimesNewRoman" w:hAnsi="TimesNewRoman" w:eastAsia="TimesNewRoman"/>
            <w:sz w:val="20"/>
            <w:szCs w:val="24"/>
            <w:lang w:val="en-US" w:eastAsia="zh-CN"/>
          </w:rPr>
          <w:t>a</w:t>
        </w:r>
      </w:ins>
      <w:ins w:id="830" w:author="10343608" w:date="2023-07-28T17:09:27Z">
        <w:r>
          <w:rPr>
            <w:rFonts w:hint="eastAsia" w:ascii="TimesNewRoman" w:hAnsi="TimesNewRoman" w:eastAsia="TimesNewRoman"/>
            <w:sz w:val="20"/>
            <w:szCs w:val="24"/>
            <w:lang w:val="en-US" w:eastAsia="zh-CN"/>
          </w:rPr>
          <w:t>ffil</w:t>
        </w:r>
      </w:ins>
      <w:ins w:id="831" w:author="10343608" w:date="2023-07-28T17:09:28Z">
        <w:r>
          <w:rPr>
            <w:rFonts w:hint="eastAsia" w:ascii="TimesNewRoman" w:hAnsi="TimesNewRoman" w:eastAsia="TimesNewRoman"/>
            <w:sz w:val="20"/>
            <w:szCs w:val="24"/>
            <w:lang w:val="en-US" w:eastAsia="zh-CN"/>
          </w:rPr>
          <w:t>iate</w:t>
        </w:r>
      </w:ins>
      <w:ins w:id="832" w:author="10343608" w:date="2023-07-28T17:09:29Z">
        <w:r>
          <w:rPr>
            <w:rFonts w:hint="eastAsia" w:ascii="TimesNewRoman" w:hAnsi="TimesNewRoman" w:eastAsia="TimesNewRoman"/>
            <w:sz w:val="20"/>
            <w:szCs w:val="24"/>
            <w:lang w:val="en-US" w:eastAsia="zh-CN"/>
          </w:rPr>
          <w:t>d with</w:t>
        </w:r>
      </w:ins>
      <w:ins w:id="833" w:author="10343608" w:date="2023-07-28T17:09:30Z">
        <w:r>
          <w:rPr>
            <w:rFonts w:hint="eastAsia" w:ascii="TimesNewRoman" w:hAnsi="TimesNewRoman" w:eastAsia="TimesNewRoman"/>
            <w:sz w:val="20"/>
            <w:szCs w:val="24"/>
            <w:lang w:val="en-US" w:eastAsia="zh-CN"/>
          </w:rPr>
          <w:t xml:space="preserve"> an</w:t>
        </w:r>
      </w:ins>
      <w:ins w:id="834"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835" w:author="10343608" w:date="2023-08-22T23:08:14Z">
        <w:r>
          <w:rPr>
            <w:rFonts w:hint="default" w:ascii="TimesNewRoman" w:hAnsi="TimesNewRoman" w:eastAsia="TimesNewRoman"/>
            <w:sz w:val="20"/>
            <w:szCs w:val="24"/>
            <w:lang w:val="en-US"/>
          </w:rPr>
          <w:delText xml:space="preserve">send </w:delText>
        </w:r>
      </w:del>
      <w:ins w:id="836" w:author="10343608" w:date="2023-08-22T23:08:14Z">
        <w:r>
          <w:rPr>
            <w:rFonts w:hint="eastAsia" w:ascii="TimesNewRoman" w:hAnsi="TimesNewRoman" w:eastAsia="TimesNewRoman"/>
            <w:sz w:val="20"/>
            <w:szCs w:val="24"/>
            <w:lang w:val="en-US" w:eastAsia="zh-CN"/>
          </w:rPr>
          <w:t>provi</w:t>
        </w:r>
      </w:ins>
      <w:ins w:id="837" w:author="10343608" w:date="2023-08-22T23:08:15Z">
        <w:r>
          <w:rPr>
            <w:rFonts w:hint="eastAsia" w:ascii="TimesNewRoman" w:hAnsi="TimesNewRoman" w:eastAsia="TimesNewRoman"/>
            <w:sz w:val="20"/>
            <w:szCs w:val="24"/>
            <w:lang w:val="en-US" w:eastAsia="zh-CN"/>
          </w:rPr>
          <w:t xml:space="preserve">de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838" w:author="10343608" w:date="2023-07-26T10:54:59Z">
          <w:pPr>
            <w:spacing w:beforeLines="0" w:afterLines="0"/>
            <w:jc w:val="left"/>
          </w:pPr>
        </w:pPrChange>
      </w:pPr>
      <w:del w:id="839"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6" w:name="OLE_LINK31"/>
      <w:r>
        <w:rPr>
          <w:rFonts w:hint="eastAsia" w:ascii="TimesNewRoman" w:hAnsi="TimesNewRoman" w:eastAsia="TimesNewRoman"/>
          <w:sz w:val="20"/>
          <w:szCs w:val="24"/>
          <w:highlight w:val="yellow"/>
          <w:lang w:val="en-US" w:eastAsia="zh-CN"/>
        </w:rPr>
        <w:t>133</w:t>
      </w:r>
      <w:bookmarkEnd w:id="36"/>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del w:id="840" w:author="10343608" w:date="2023-07-28T17:09:45Z">
        <w:r>
          <w:rPr>
            <w:rFonts w:hint="eastAsia" w:ascii="TimesNewRoman" w:hAnsi="TimesNewRoman" w:eastAsia="TimesNewRoman"/>
            <w:sz w:val="20"/>
            <w:szCs w:val="24"/>
          </w:rPr>
          <w:delText>1) When using PASN authentication in the Device ID element in the second PASN frame</w:delText>
        </w:r>
      </w:del>
      <w:ins w:id="841"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842" w:author="10343608" w:date="2023-07-28T17:11:03Z">
          <w:pPr>
            <w:spacing w:beforeLines="0" w:afterLines="0"/>
            <w:jc w:val="left"/>
          </w:pPr>
        </w:pPrChange>
      </w:pPr>
      <w:ins w:id="843" w:author="10343608" w:date="2023-07-28T17:10:12Z">
        <w:r>
          <w:rPr>
            <w:rFonts w:hint="eastAsia" w:ascii="TimesNewRoman" w:hAnsi="TimesNewRoman" w:eastAsia="TimesNewRoman"/>
            <w:sz w:val="20"/>
            <w:szCs w:val="24"/>
            <w:lang w:val="en-US" w:eastAsia="zh-CN"/>
          </w:rPr>
          <w:t>1</w:t>
        </w:r>
      </w:ins>
      <w:del w:id="844"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845"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846" w:author="10343608" w:date="2023-07-27T21:59:58Z">
        <w:r>
          <w:rPr>
            <w:rFonts w:hint="eastAsia" w:ascii="TimesNewRoman" w:hAnsi="TimesNewRoman" w:eastAsia="TimesNewRoman"/>
            <w:sz w:val="20"/>
            <w:szCs w:val="24"/>
            <w:lang w:val="en-US" w:eastAsia="zh-CN"/>
          </w:rPr>
          <w:t xml:space="preserve"> </w:t>
        </w:r>
      </w:ins>
      <w:ins w:id="847" w:author="10343608" w:date="2023-07-27T21:59:59Z">
        <w:r>
          <w:rPr>
            <w:rFonts w:hint="eastAsia" w:ascii="TimesNewRoman" w:hAnsi="TimesNewRoman" w:eastAsia="TimesNewRoman"/>
            <w:sz w:val="20"/>
            <w:szCs w:val="24"/>
            <w:lang w:val="en-US" w:eastAsia="zh-CN"/>
          </w:rPr>
          <w:t>carrying</w:t>
        </w:r>
      </w:ins>
      <w:ins w:id="848" w:author="10343608" w:date="2023-07-27T21:59:59Z">
        <w:r>
          <w:rPr>
            <w:rFonts w:hint="eastAsia" w:ascii="TimesNewRoman" w:hAnsi="TimesNewRoman" w:eastAsia="TimesNewRoman"/>
            <w:sz w:val="20"/>
            <w:szCs w:val="24"/>
          </w:rPr>
          <w:t xml:space="preserve"> Device ID element in the</w:t>
        </w:r>
      </w:ins>
      <w:ins w:id="849" w:author="10343608" w:date="2023-07-27T21:59:59Z">
        <w:r>
          <w:rPr>
            <w:rFonts w:hint="eastAsia" w:ascii="TimesNewRoman" w:hAnsi="TimesNewRoman" w:eastAsia="TimesNewRoman"/>
            <w:sz w:val="20"/>
            <w:szCs w:val="24"/>
            <w:lang w:val="en-US" w:eastAsia="zh-CN"/>
          </w:rPr>
          <w:t xml:space="preserve"> FILS authentication procedure</w:t>
        </w:r>
      </w:ins>
      <w:ins w:id="850" w:author="10343608" w:date="2023-07-27T21:59:59Z">
        <w:r>
          <w:rPr>
            <w:rFonts w:hint="eastAsia" w:ascii="TimesNewRoman" w:hAnsi="TimesNewRoman" w:eastAsia="TimesNewRoman"/>
            <w:sz w:val="20"/>
            <w:szCs w:val="24"/>
          </w:rPr>
          <w:t>.</w:t>
        </w:r>
      </w:ins>
      <w:del w:id="851"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853" w:author="10343608" w:date="2023-07-28T17:03:36Z"/>
          <w:rFonts w:hint="eastAsia" w:ascii="TimesNewRoman" w:hAnsi="TimesNewRoman" w:eastAsia="TimesNewRoman"/>
          <w:sz w:val="20"/>
          <w:szCs w:val="24"/>
        </w:rPr>
        <w:pPrChange w:id="852" w:author="10343608" w:date="2023-07-28T17:10:47Z">
          <w:pPr>
            <w:spacing w:beforeLines="0" w:afterLines="0"/>
            <w:jc w:val="left"/>
          </w:pPr>
        </w:pPrChange>
      </w:pPr>
      <w:del w:id="854" w:author="10343608" w:date="2023-07-28T17:03:36Z">
        <w:r>
          <w:rPr>
            <w:rFonts w:hint="eastAsia" w:ascii="TimesNewRoman" w:hAnsi="TimesNewRoman" w:eastAsia="TimesNewRoman"/>
            <w:sz w:val="20"/>
            <w:szCs w:val="24"/>
          </w:rPr>
          <w:delText xml:space="preserve">3) </w:delText>
        </w:r>
      </w:del>
      <w:del w:id="855"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856" w:author="10343608" w:date="2023-07-28T17:10:33Z">
        <w:r>
          <w:rPr>
            <w:rFonts w:hint="eastAsia" w:ascii="TimesNewRoman" w:hAnsi="TimesNewRoman" w:eastAsia="TimesNewRoman"/>
            <w:sz w:val="20"/>
            <w:szCs w:val="24"/>
            <w:lang w:val="en-US" w:eastAsia="zh-CN"/>
          </w:rPr>
          <w:t>2)</w:t>
        </w:r>
      </w:ins>
      <w:ins w:id="857" w:author="10343608" w:date="2023-07-28T17:10:39Z">
        <w:r>
          <w:rPr>
            <w:rFonts w:hint="eastAsia" w:ascii="TimesNewRoman" w:hAnsi="TimesNewRoman" w:eastAsia="TimesNewRoman"/>
            <w:sz w:val="20"/>
            <w:szCs w:val="24"/>
            <w:lang w:val="en-US" w:eastAsia="zh-CN"/>
          </w:rPr>
          <w:t xml:space="preserve"> </w:t>
        </w:r>
      </w:ins>
      <w:ins w:id="858" w:author="10343608" w:date="2023-07-27T22:00:31Z">
        <w:r>
          <w:rPr>
            <w:rFonts w:hint="eastAsia" w:ascii="TimesNewRoman" w:hAnsi="TimesNewRoman" w:eastAsia="TimesNewRoman"/>
            <w:sz w:val="20"/>
            <w:szCs w:val="24"/>
            <w:lang w:val="en-US" w:eastAsia="zh-CN"/>
          </w:rPr>
          <w:t>M</w:t>
        </w:r>
      </w:ins>
      <w:del w:id="859"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w:t>
      </w:r>
      <w:ins w:id="860" w:author="10343608" w:date="2023-07-29T07:34:36Z">
        <w:r>
          <w:rPr>
            <w:rFonts w:hint="eastAsia" w:ascii="TimesNewRoman" w:hAnsi="TimesNewRoman" w:eastAsia="TimesNewRoman"/>
            <w:sz w:val="20"/>
            <w:szCs w:val="24"/>
            <w:lang w:val="en-US" w:eastAsia="zh-CN"/>
          </w:rPr>
          <w:t>-</w:t>
        </w:r>
      </w:ins>
      <w:del w:id="861" w:author="10343608" w:date="2023-07-29T07:34:35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 handshake</w:t>
      </w:r>
      <w:ins w:id="862" w:author="10343608" w:date="2023-07-27T22:00:50Z">
        <w:r>
          <w:rPr>
            <w:rFonts w:hint="eastAsia" w:ascii="TimesNewRoman" w:hAnsi="TimesNewRoman" w:eastAsia="TimesNewRoman"/>
            <w:sz w:val="20"/>
            <w:szCs w:val="24"/>
            <w:lang w:val="en-US" w:eastAsia="zh-CN"/>
          </w:rPr>
          <w:t xml:space="preserve"> </w:t>
        </w:r>
      </w:ins>
      <w:ins w:id="863" w:author="10343608" w:date="2023-07-27T22:00:48Z">
        <w:r>
          <w:rPr>
            <w:rFonts w:hint="eastAsia" w:ascii="TimesNewRoman" w:hAnsi="TimesNewRoman" w:eastAsia="TimesNewRoman"/>
            <w:sz w:val="20"/>
            <w:szCs w:val="24"/>
            <w:lang w:val="en-US" w:eastAsia="zh-CN"/>
          </w:rPr>
          <w:t xml:space="preserve">carrying Device ID KDE in </w:t>
        </w:r>
      </w:ins>
      <w:ins w:id="864" w:author="10343608" w:date="2023-07-29T07:35:22Z">
        <w:r>
          <w:rPr>
            <w:rFonts w:hint="eastAsia" w:ascii="TimesNewRoman" w:hAnsi="TimesNewRoman" w:eastAsia="TimesNewRoman"/>
            <w:sz w:val="20"/>
            <w:szCs w:val="24"/>
            <w:lang w:val="en-US" w:eastAsia="zh-CN"/>
          </w:rPr>
          <w:t>4-way</w:t>
        </w:r>
      </w:ins>
      <w:ins w:id="865" w:author="10343608" w:date="2023-07-27T22:00:48Z">
        <w:r>
          <w:rPr>
            <w:rFonts w:hint="eastAsia" w:ascii="TimesNewRoman" w:hAnsi="TimesNewRoman" w:eastAsia="TimesNewRoman"/>
            <w:sz w:val="20"/>
            <w:szCs w:val="24"/>
            <w:lang w:val="en-US" w:eastAsia="zh-CN"/>
          </w:rPr>
          <w:t xml:space="preserve">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867" w:author="10343608" w:date="2023-07-13T10:01:47Z"/>
          <w:rFonts w:hint="eastAsia" w:ascii="TimesNewRoman" w:hAnsi="TimesNewRoman" w:eastAsia="TimesNewRoman"/>
          <w:strike/>
          <w:sz w:val="20"/>
          <w:szCs w:val="24"/>
          <w:rPrChange w:id="868" w:author="10343608" w:date="2023-09-04T15:37:00Z">
            <w:rPr>
              <w:ins w:id="869" w:author="10343608" w:date="2023-07-13T10:01:47Z"/>
              <w:rFonts w:hint="eastAsia" w:ascii="TimesNewRoman" w:hAnsi="TimesNewRoman" w:eastAsia="TimesNewRoman"/>
              <w:sz w:val="20"/>
              <w:szCs w:val="24"/>
            </w:rPr>
          </w:rPrChange>
        </w:rPr>
        <w:pPrChange w:id="866" w:author="10343608" w:date="2023-07-28T17:10:49Z">
          <w:pPr>
            <w:spacing w:beforeLines="0" w:afterLines="0"/>
            <w:jc w:val="left"/>
          </w:pPr>
        </w:pPrChange>
      </w:pPr>
      <w:ins w:id="870" w:author="10343608" w:date="2023-07-28T17:10:37Z">
        <w:r>
          <w:rPr>
            <w:rFonts w:hint="eastAsia" w:ascii="TimesNewRoman" w:hAnsi="TimesNewRoman" w:eastAsia="TimesNewRoman"/>
            <w:strike/>
            <w:sz w:val="20"/>
            <w:szCs w:val="24"/>
            <w:lang w:val="en-US" w:eastAsia="zh-CN"/>
            <w:rPrChange w:id="871" w:author="10343608" w:date="2023-09-04T15:37:00Z">
              <w:rPr>
                <w:rFonts w:hint="eastAsia" w:ascii="TimesNewRoman" w:hAnsi="TimesNewRoman" w:eastAsia="TimesNewRoman"/>
                <w:sz w:val="20"/>
                <w:szCs w:val="24"/>
                <w:lang w:val="en-US" w:eastAsia="zh-CN"/>
              </w:rPr>
            </w:rPrChange>
          </w:rPr>
          <w:t>3</w:t>
        </w:r>
      </w:ins>
      <w:ins w:id="873" w:author="10343608" w:date="2023-07-28T17:10:38Z">
        <w:r>
          <w:rPr>
            <w:rFonts w:hint="eastAsia" w:ascii="TimesNewRoman" w:hAnsi="TimesNewRoman" w:eastAsia="TimesNewRoman"/>
            <w:strike/>
            <w:sz w:val="20"/>
            <w:szCs w:val="24"/>
            <w:lang w:val="en-US" w:eastAsia="zh-CN"/>
            <w:rPrChange w:id="874" w:author="10343608" w:date="2023-09-04T15:37:00Z">
              <w:rPr>
                <w:rFonts w:hint="eastAsia" w:ascii="TimesNewRoman" w:hAnsi="TimesNewRoman" w:eastAsia="TimesNewRoman"/>
                <w:sz w:val="20"/>
                <w:szCs w:val="24"/>
                <w:lang w:val="en-US" w:eastAsia="zh-CN"/>
              </w:rPr>
            </w:rPrChange>
          </w:rPr>
          <w:t xml:space="preserve">) </w:t>
        </w:r>
      </w:ins>
      <w:ins w:id="876" w:author="10343608" w:date="2023-07-28T17:03:39Z">
        <w:r>
          <w:rPr>
            <w:rFonts w:hint="eastAsia" w:ascii="TimesNewRoman" w:hAnsi="TimesNewRoman" w:eastAsia="TimesNewRoman"/>
            <w:strike/>
            <w:sz w:val="20"/>
            <w:szCs w:val="24"/>
            <w:lang w:val="en-US" w:eastAsia="zh-CN"/>
            <w:rPrChange w:id="877" w:author="10343608" w:date="2023-09-04T15:37:00Z">
              <w:rPr>
                <w:rFonts w:hint="eastAsia" w:ascii="TimesNewRoman" w:hAnsi="TimesNewRoman" w:eastAsia="TimesNewRoman"/>
                <w:sz w:val="20"/>
                <w:szCs w:val="24"/>
                <w:lang w:val="en-US" w:eastAsia="zh-CN"/>
              </w:rPr>
            </w:rPrChange>
          </w:rPr>
          <w:t>Bea</w:t>
        </w:r>
      </w:ins>
      <w:ins w:id="879" w:author="10343608" w:date="2023-07-28T17:03:40Z">
        <w:r>
          <w:rPr>
            <w:rFonts w:hint="eastAsia" w:ascii="TimesNewRoman" w:hAnsi="TimesNewRoman" w:eastAsia="TimesNewRoman"/>
            <w:strike/>
            <w:sz w:val="20"/>
            <w:szCs w:val="24"/>
            <w:lang w:val="en-US" w:eastAsia="zh-CN"/>
            <w:rPrChange w:id="880" w:author="10343608" w:date="2023-09-04T15:37:00Z">
              <w:rPr>
                <w:rFonts w:hint="eastAsia" w:ascii="TimesNewRoman" w:hAnsi="TimesNewRoman" w:eastAsia="TimesNewRoman"/>
                <w:sz w:val="20"/>
                <w:szCs w:val="24"/>
                <w:lang w:val="en-US" w:eastAsia="zh-CN"/>
              </w:rPr>
            </w:rPrChange>
          </w:rPr>
          <w:t xml:space="preserve">con </w:t>
        </w:r>
      </w:ins>
      <w:ins w:id="882" w:author="10343608" w:date="2023-07-28T17:03:41Z">
        <w:r>
          <w:rPr>
            <w:rFonts w:hint="eastAsia" w:ascii="TimesNewRoman" w:hAnsi="TimesNewRoman" w:eastAsia="TimesNewRoman"/>
            <w:strike/>
            <w:sz w:val="20"/>
            <w:szCs w:val="24"/>
            <w:lang w:val="en-US" w:eastAsia="zh-CN"/>
            <w:rPrChange w:id="883" w:author="10343608" w:date="2023-09-04T15:37:00Z">
              <w:rPr>
                <w:rFonts w:hint="eastAsia" w:ascii="TimesNewRoman" w:hAnsi="TimesNewRoman" w:eastAsia="TimesNewRoman"/>
                <w:sz w:val="20"/>
                <w:szCs w:val="24"/>
                <w:lang w:val="en-US" w:eastAsia="zh-CN"/>
              </w:rPr>
            </w:rPrChange>
          </w:rPr>
          <w:t>request</w:t>
        </w:r>
      </w:ins>
      <w:ins w:id="885" w:author="10343608" w:date="2023-07-28T17:03:44Z">
        <w:r>
          <w:rPr>
            <w:rFonts w:hint="eastAsia" w:ascii="TimesNewRoman" w:hAnsi="TimesNewRoman" w:eastAsia="TimesNewRoman"/>
            <w:strike/>
            <w:sz w:val="20"/>
            <w:szCs w:val="24"/>
            <w:lang w:val="en-US" w:eastAsia="zh-CN"/>
            <w:rPrChange w:id="886" w:author="10343608" w:date="2023-09-04T15:37:00Z">
              <w:rPr>
                <w:rFonts w:hint="eastAsia" w:ascii="TimesNewRoman" w:hAnsi="TimesNewRoman" w:eastAsia="TimesNewRoman"/>
                <w:sz w:val="20"/>
                <w:szCs w:val="24"/>
                <w:lang w:val="en-US" w:eastAsia="zh-CN"/>
              </w:rPr>
            </w:rPrChange>
          </w:rPr>
          <w:t xml:space="preserve"> fram</w:t>
        </w:r>
      </w:ins>
      <w:ins w:id="888" w:author="10343608" w:date="2023-07-28T17:03:45Z">
        <w:r>
          <w:rPr>
            <w:rFonts w:hint="eastAsia" w:ascii="TimesNewRoman" w:hAnsi="TimesNewRoman" w:eastAsia="TimesNewRoman"/>
            <w:strike/>
            <w:sz w:val="20"/>
            <w:szCs w:val="24"/>
            <w:lang w:val="en-US" w:eastAsia="zh-CN"/>
            <w:rPrChange w:id="889" w:author="10343608" w:date="2023-09-04T15:37:00Z">
              <w:rPr>
                <w:rFonts w:hint="eastAsia" w:ascii="TimesNewRoman" w:hAnsi="TimesNewRoman" w:eastAsia="TimesNewRoman"/>
                <w:sz w:val="20"/>
                <w:szCs w:val="24"/>
                <w:lang w:val="en-US" w:eastAsia="zh-CN"/>
              </w:rPr>
            </w:rPrChange>
          </w:rPr>
          <w:t>e</w:t>
        </w:r>
      </w:ins>
      <w:ins w:id="891" w:author="10343608" w:date="2023-07-28T17:03:46Z">
        <w:r>
          <w:rPr>
            <w:rFonts w:hint="eastAsia" w:ascii="TimesNewRoman" w:hAnsi="TimesNewRoman" w:eastAsia="TimesNewRoman"/>
            <w:strike/>
            <w:sz w:val="20"/>
            <w:szCs w:val="24"/>
            <w:lang w:val="en-US" w:eastAsia="zh-CN"/>
            <w:rPrChange w:id="892" w:author="10343608" w:date="2023-09-04T15:37:00Z">
              <w:rPr>
                <w:rFonts w:hint="eastAsia" w:ascii="TimesNewRoman" w:hAnsi="TimesNewRoman" w:eastAsia="TimesNewRoman"/>
                <w:sz w:val="20"/>
                <w:szCs w:val="24"/>
                <w:lang w:val="en-US" w:eastAsia="zh-CN"/>
              </w:rPr>
            </w:rPrChange>
          </w:rPr>
          <w:t xml:space="preserve"> ca</w:t>
        </w:r>
      </w:ins>
      <w:ins w:id="894" w:author="10343608" w:date="2023-07-28T17:03:47Z">
        <w:r>
          <w:rPr>
            <w:rFonts w:hint="eastAsia" w:ascii="TimesNewRoman" w:hAnsi="TimesNewRoman" w:eastAsia="TimesNewRoman"/>
            <w:strike/>
            <w:sz w:val="20"/>
            <w:szCs w:val="24"/>
            <w:lang w:val="en-US" w:eastAsia="zh-CN"/>
            <w:rPrChange w:id="895" w:author="10343608" w:date="2023-09-04T15:37:00Z">
              <w:rPr>
                <w:rFonts w:hint="eastAsia" w:ascii="TimesNewRoman" w:hAnsi="TimesNewRoman" w:eastAsia="TimesNewRoman"/>
                <w:sz w:val="20"/>
                <w:szCs w:val="24"/>
                <w:lang w:val="en-US" w:eastAsia="zh-CN"/>
              </w:rPr>
            </w:rPrChange>
          </w:rPr>
          <w:t>rrying</w:t>
        </w:r>
      </w:ins>
      <w:ins w:id="897" w:author="10343608" w:date="2023-07-28T17:03:48Z">
        <w:r>
          <w:rPr>
            <w:rFonts w:hint="eastAsia" w:ascii="TimesNewRoman" w:hAnsi="TimesNewRoman" w:eastAsia="TimesNewRoman"/>
            <w:strike/>
            <w:sz w:val="20"/>
            <w:szCs w:val="24"/>
            <w:lang w:val="en-US" w:eastAsia="zh-CN"/>
            <w:rPrChange w:id="898" w:author="10343608" w:date="2023-09-04T15:37:00Z">
              <w:rPr>
                <w:rFonts w:hint="eastAsia" w:ascii="TimesNewRoman" w:hAnsi="TimesNewRoman" w:eastAsia="TimesNewRoman"/>
                <w:sz w:val="20"/>
                <w:szCs w:val="24"/>
                <w:lang w:val="en-US" w:eastAsia="zh-CN"/>
              </w:rPr>
            </w:rPrChange>
          </w:rPr>
          <w:t xml:space="preserve"> D</w:t>
        </w:r>
      </w:ins>
      <w:ins w:id="900" w:author="10343608" w:date="2023-07-28T17:03:49Z">
        <w:r>
          <w:rPr>
            <w:rFonts w:hint="eastAsia" w:ascii="TimesNewRoman" w:hAnsi="TimesNewRoman" w:eastAsia="TimesNewRoman"/>
            <w:strike/>
            <w:sz w:val="20"/>
            <w:szCs w:val="24"/>
            <w:lang w:val="en-US" w:eastAsia="zh-CN"/>
            <w:rPrChange w:id="901" w:author="10343608" w:date="2023-09-04T15:37:00Z">
              <w:rPr>
                <w:rFonts w:hint="eastAsia" w:ascii="TimesNewRoman" w:hAnsi="TimesNewRoman" w:eastAsia="TimesNewRoman"/>
                <w:sz w:val="20"/>
                <w:szCs w:val="24"/>
                <w:lang w:val="en-US" w:eastAsia="zh-CN"/>
              </w:rPr>
            </w:rPrChange>
          </w:rPr>
          <w:t>evic</w:t>
        </w:r>
      </w:ins>
      <w:ins w:id="903" w:author="10343608" w:date="2023-07-28T17:03:50Z">
        <w:r>
          <w:rPr>
            <w:rFonts w:hint="eastAsia" w:ascii="TimesNewRoman" w:hAnsi="TimesNewRoman" w:eastAsia="TimesNewRoman"/>
            <w:strike/>
            <w:sz w:val="20"/>
            <w:szCs w:val="24"/>
            <w:lang w:val="en-US" w:eastAsia="zh-CN"/>
            <w:rPrChange w:id="904" w:author="10343608" w:date="2023-09-04T15:37:00Z">
              <w:rPr>
                <w:rFonts w:hint="eastAsia" w:ascii="TimesNewRoman" w:hAnsi="TimesNewRoman" w:eastAsia="TimesNewRoman"/>
                <w:sz w:val="20"/>
                <w:szCs w:val="24"/>
                <w:lang w:val="en-US" w:eastAsia="zh-CN"/>
              </w:rPr>
            </w:rPrChange>
          </w:rPr>
          <w:t xml:space="preserve">e </w:t>
        </w:r>
      </w:ins>
      <w:ins w:id="906" w:author="10343608" w:date="2023-07-28T17:03:51Z">
        <w:r>
          <w:rPr>
            <w:rFonts w:hint="eastAsia" w:ascii="TimesNewRoman" w:hAnsi="TimesNewRoman" w:eastAsia="TimesNewRoman"/>
            <w:strike/>
            <w:sz w:val="20"/>
            <w:szCs w:val="24"/>
            <w:lang w:val="en-US" w:eastAsia="zh-CN"/>
            <w:rPrChange w:id="907" w:author="10343608" w:date="2023-09-04T15:37:00Z">
              <w:rPr>
                <w:rFonts w:hint="eastAsia" w:ascii="TimesNewRoman" w:hAnsi="TimesNewRoman" w:eastAsia="TimesNewRoman"/>
                <w:sz w:val="20"/>
                <w:szCs w:val="24"/>
                <w:lang w:val="en-US" w:eastAsia="zh-CN"/>
              </w:rPr>
            </w:rPrChange>
          </w:rPr>
          <w:t>ID eleme</w:t>
        </w:r>
      </w:ins>
      <w:ins w:id="909" w:author="10343608" w:date="2023-07-28T17:03:52Z">
        <w:r>
          <w:rPr>
            <w:rFonts w:hint="eastAsia" w:ascii="TimesNewRoman" w:hAnsi="TimesNewRoman" w:eastAsia="TimesNewRoman"/>
            <w:strike/>
            <w:sz w:val="20"/>
            <w:szCs w:val="24"/>
            <w:lang w:val="en-US" w:eastAsia="zh-CN"/>
            <w:rPrChange w:id="910" w:author="10343608" w:date="2023-09-04T15:37:00Z">
              <w:rPr>
                <w:rFonts w:hint="eastAsia" w:ascii="TimesNewRoman" w:hAnsi="TimesNewRoman" w:eastAsia="TimesNewRoman"/>
                <w:sz w:val="20"/>
                <w:szCs w:val="24"/>
                <w:lang w:val="en-US" w:eastAsia="zh-CN"/>
              </w:rPr>
            </w:rPrChange>
          </w:rPr>
          <w:t xml:space="preserve">nt </w:t>
        </w:r>
      </w:ins>
      <w:ins w:id="912" w:author="10343608" w:date="2023-07-28T17:03:55Z">
        <w:r>
          <w:rPr>
            <w:rFonts w:hint="eastAsia" w:ascii="TimesNewRoman" w:hAnsi="TimesNewRoman" w:eastAsia="TimesNewRoman"/>
            <w:strike/>
            <w:sz w:val="20"/>
            <w:szCs w:val="24"/>
            <w:lang w:val="en-US" w:eastAsia="zh-CN"/>
            <w:rPrChange w:id="913" w:author="10343608" w:date="2023-09-04T15:37:00Z">
              <w:rPr>
                <w:rFonts w:hint="eastAsia" w:ascii="TimesNewRoman" w:hAnsi="TimesNewRoman" w:eastAsia="TimesNewRoman"/>
                <w:sz w:val="20"/>
                <w:szCs w:val="24"/>
                <w:lang w:val="en-US" w:eastAsia="zh-CN"/>
              </w:rPr>
            </w:rPrChange>
          </w:rPr>
          <w:t>in</w:t>
        </w:r>
      </w:ins>
      <w:ins w:id="915" w:author="10343608" w:date="2023-07-28T17:03:56Z">
        <w:r>
          <w:rPr>
            <w:rFonts w:hint="eastAsia" w:ascii="TimesNewRoman" w:hAnsi="TimesNewRoman" w:eastAsia="TimesNewRoman"/>
            <w:strike/>
            <w:sz w:val="20"/>
            <w:szCs w:val="24"/>
            <w:lang w:val="en-US" w:eastAsia="zh-CN"/>
            <w:rPrChange w:id="916" w:author="10343608" w:date="2023-09-04T15:37:00Z">
              <w:rPr>
                <w:rFonts w:hint="eastAsia" w:ascii="TimesNewRoman" w:hAnsi="TimesNewRoman" w:eastAsia="TimesNewRoman"/>
                <w:sz w:val="20"/>
                <w:szCs w:val="24"/>
                <w:lang w:val="en-US" w:eastAsia="zh-CN"/>
              </w:rPr>
            </w:rPrChange>
          </w:rPr>
          <w:t xml:space="preserve"> </w:t>
        </w:r>
      </w:ins>
      <w:ins w:id="918" w:author="10343608" w:date="2023-07-28T17:05:19Z">
        <w:r>
          <w:rPr>
            <w:rFonts w:hint="eastAsia" w:ascii="TimesNewRoman" w:hAnsi="TimesNewRoman" w:eastAsia="TimesNewRoman"/>
            <w:strike/>
            <w:sz w:val="20"/>
            <w:szCs w:val="24"/>
            <w:lang w:val="en-US" w:eastAsia="zh-CN"/>
            <w:rPrChange w:id="919" w:author="10343608" w:date="2023-09-04T15:37:00Z">
              <w:rPr>
                <w:rFonts w:hint="eastAsia" w:ascii="TimesNewRoman" w:hAnsi="TimesNewRoman" w:eastAsia="TimesNewRoman"/>
                <w:sz w:val="20"/>
                <w:szCs w:val="24"/>
                <w:lang w:val="en-US" w:eastAsia="zh-CN"/>
              </w:rPr>
            </w:rPrChange>
          </w:rPr>
          <w:t>r</w:t>
        </w:r>
      </w:ins>
      <w:ins w:id="921" w:author="10343608" w:date="2023-07-28T17:03:57Z">
        <w:r>
          <w:rPr>
            <w:rFonts w:hint="eastAsia" w:ascii="TimesNewRoman" w:hAnsi="TimesNewRoman" w:eastAsia="TimesNewRoman"/>
            <w:strike/>
            <w:sz w:val="20"/>
            <w:szCs w:val="24"/>
            <w:lang w:val="en-US" w:eastAsia="zh-CN"/>
            <w:rPrChange w:id="922" w:author="10343608" w:date="2023-09-04T15:37:00Z">
              <w:rPr>
                <w:rFonts w:hint="eastAsia" w:ascii="TimesNewRoman" w:hAnsi="TimesNewRoman" w:eastAsia="TimesNewRoman"/>
                <w:sz w:val="20"/>
                <w:szCs w:val="24"/>
                <w:lang w:val="en-US" w:eastAsia="zh-CN"/>
              </w:rPr>
            </w:rPrChange>
          </w:rPr>
          <w:t>adio</w:t>
        </w:r>
      </w:ins>
      <w:ins w:id="924" w:author="10343608" w:date="2023-07-28T17:03:58Z">
        <w:r>
          <w:rPr>
            <w:rFonts w:hint="eastAsia" w:ascii="TimesNewRoman" w:hAnsi="TimesNewRoman" w:eastAsia="TimesNewRoman"/>
            <w:strike/>
            <w:sz w:val="20"/>
            <w:szCs w:val="24"/>
            <w:lang w:val="en-US" w:eastAsia="zh-CN"/>
            <w:rPrChange w:id="925" w:author="10343608" w:date="2023-09-04T15:37:00Z">
              <w:rPr>
                <w:rFonts w:hint="eastAsia" w:ascii="TimesNewRoman" w:hAnsi="TimesNewRoman" w:eastAsia="TimesNewRoman"/>
                <w:sz w:val="20"/>
                <w:szCs w:val="24"/>
                <w:lang w:val="en-US" w:eastAsia="zh-CN"/>
              </w:rPr>
            </w:rPrChange>
          </w:rPr>
          <w:t xml:space="preserve"> mea</w:t>
        </w:r>
      </w:ins>
      <w:ins w:id="927" w:author="10343608" w:date="2023-07-28T17:03:59Z">
        <w:r>
          <w:rPr>
            <w:rFonts w:hint="eastAsia" w:ascii="TimesNewRoman" w:hAnsi="TimesNewRoman" w:eastAsia="TimesNewRoman"/>
            <w:strike/>
            <w:sz w:val="20"/>
            <w:szCs w:val="24"/>
            <w:lang w:val="en-US" w:eastAsia="zh-CN"/>
            <w:rPrChange w:id="928" w:author="10343608" w:date="2023-09-04T15:37:00Z">
              <w:rPr>
                <w:rFonts w:hint="eastAsia" w:ascii="TimesNewRoman" w:hAnsi="TimesNewRoman" w:eastAsia="TimesNewRoman"/>
                <w:sz w:val="20"/>
                <w:szCs w:val="24"/>
                <w:lang w:val="en-US" w:eastAsia="zh-CN"/>
              </w:rPr>
            </w:rPrChange>
          </w:rPr>
          <w:t>sur</w:t>
        </w:r>
      </w:ins>
      <w:ins w:id="930" w:author="10343608" w:date="2023-07-28T18:08:38Z">
        <w:r>
          <w:rPr>
            <w:rFonts w:hint="eastAsia" w:ascii="TimesNewRoman" w:hAnsi="TimesNewRoman" w:eastAsia="TimesNewRoman"/>
            <w:strike/>
            <w:sz w:val="20"/>
            <w:szCs w:val="24"/>
            <w:lang w:val="en-US" w:eastAsia="zh-CN"/>
            <w:rPrChange w:id="931" w:author="10343608" w:date="2023-09-04T15:37:00Z">
              <w:rPr>
                <w:rFonts w:hint="eastAsia" w:ascii="TimesNewRoman" w:hAnsi="TimesNewRoman" w:eastAsia="TimesNewRoman"/>
                <w:sz w:val="20"/>
                <w:szCs w:val="24"/>
                <w:lang w:val="en-US" w:eastAsia="zh-CN"/>
              </w:rPr>
            </w:rPrChange>
          </w:rPr>
          <w:t>e</w:t>
        </w:r>
      </w:ins>
      <w:ins w:id="933" w:author="10343608" w:date="2023-07-28T17:03:59Z">
        <w:r>
          <w:rPr>
            <w:rFonts w:hint="eastAsia" w:ascii="TimesNewRoman" w:hAnsi="TimesNewRoman" w:eastAsia="TimesNewRoman"/>
            <w:strike/>
            <w:sz w:val="20"/>
            <w:szCs w:val="24"/>
            <w:lang w:val="en-US" w:eastAsia="zh-CN"/>
            <w:rPrChange w:id="934" w:author="10343608" w:date="2023-09-04T15:37:00Z">
              <w:rPr>
                <w:rFonts w:hint="eastAsia" w:ascii="TimesNewRoman" w:hAnsi="TimesNewRoman" w:eastAsia="TimesNewRoman"/>
                <w:sz w:val="20"/>
                <w:szCs w:val="24"/>
                <w:lang w:val="en-US" w:eastAsia="zh-CN"/>
              </w:rPr>
            </w:rPrChange>
          </w:rPr>
          <w:t>ment</w:t>
        </w:r>
      </w:ins>
      <w:ins w:id="936" w:author="10343608" w:date="2023-07-28T17:04:00Z">
        <w:r>
          <w:rPr>
            <w:rFonts w:hint="eastAsia" w:ascii="TimesNewRoman" w:hAnsi="TimesNewRoman" w:eastAsia="TimesNewRoman"/>
            <w:strike/>
            <w:sz w:val="20"/>
            <w:szCs w:val="24"/>
            <w:lang w:val="en-US" w:eastAsia="zh-CN"/>
            <w:rPrChange w:id="937" w:author="10343608" w:date="2023-09-04T15:37:00Z">
              <w:rPr>
                <w:rFonts w:hint="eastAsia" w:ascii="TimesNewRoman" w:hAnsi="TimesNewRoman" w:eastAsia="TimesNewRoman"/>
                <w:sz w:val="20"/>
                <w:szCs w:val="24"/>
                <w:lang w:val="en-US" w:eastAsia="zh-CN"/>
              </w:rPr>
            </w:rPrChange>
          </w:rPr>
          <w:t xml:space="preserve"> proce</w:t>
        </w:r>
      </w:ins>
      <w:ins w:id="939" w:author="10343608" w:date="2023-07-28T17:04:05Z">
        <w:r>
          <w:rPr>
            <w:rFonts w:hint="eastAsia" w:ascii="TimesNewRoman" w:hAnsi="TimesNewRoman" w:eastAsia="TimesNewRoman"/>
            <w:strike/>
            <w:sz w:val="20"/>
            <w:szCs w:val="24"/>
            <w:lang w:val="en-US" w:eastAsia="zh-CN"/>
            <w:rPrChange w:id="940" w:author="10343608" w:date="2023-09-04T15:37:00Z">
              <w:rPr>
                <w:rFonts w:hint="eastAsia" w:ascii="TimesNewRoman" w:hAnsi="TimesNewRoman" w:eastAsia="TimesNewRoman"/>
                <w:sz w:val="20"/>
                <w:szCs w:val="24"/>
                <w:lang w:val="en-US" w:eastAsia="zh-CN"/>
              </w:rPr>
            </w:rPrChange>
          </w:rPr>
          <w:t>dure</w:t>
        </w:r>
      </w:ins>
      <w:ins w:id="942" w:author="10343608" w:date="2023-07-28T17:04:06Z">
        <w:r>
          <w:rPr>
            <w:rFonts w:hint="eastAsia" w:ascii="TimesNewRoman" w:hAnsi="TimesNewRoman" w:eastAsia="TimesNewRoman"/>
            <w:strike/>
            <w:sz w:val="20"/>
            <w:szCs w:val="24"/>
            <w:lang w:val="en-US" w:eastAsia="zh-CN"/>
            <w:rPrChange w:id="943" w:author="10343608" w:date="2023-09-04T15:37:00Z">
              <w:rPr>
                <w:rFonts w:hint="eastAsia" w:ascii="TimesNewRoman" w:hAnsi="TimesNewRoman" w:eastAsia="TimesNewRoman"/>
                <w:sz w:val="20"/>
                <w:szCs w:val="24"/>
                <w:lang w:val="en-US" w:eastAsia="zh-CN"/>
              </w:rPr>
            </w:rPrChange>
          </w:rPr>
          <w:t>.</w:t>
        </w:r>
      </w:ins>
    </w:p>
    <w:p>
      <w:pPr>
        <w:spacing w:beforeLines="0" w:afterLines="0"/>
        <w:ind w:firstLine="0"/>
        <w:jc w:val="left"/>
        <w:rPr>
          <w:ins w:id="946" w:author="10343608" w:date="2023-07-28T11:04:36Z"/>
          <w:rFonts w:hint="eastAsia" w:ascii="TimesNewRoman" w:hAnsi="TimesNewRoman" w:eastAsia="TimesNewRoman"/>
          <w:sz w:val="20"/>
          <w:szCs w:val="24"/>
          <w:lang w:val="en-US" w:eastAsia="zh-CN"/>
        </w:rPr>
        <w:pPrChange w:id="945" w:author="10343608" w:date="2023-07-13T10:12:03Z">
          <w:pPr>
            <w:spacing w:beforeLines="0" w:afterLines="0"/>
            <w:jc w:val="left"/>
          </w:pPr>
        </w:pPrChange>
      </w:pPr>
    </w:p>
    <w:p>
      <w:pPr>
        <w:spacing w:beforeLines="0" w:afterLines="0"/>
        <w:ind w:firstLine="200" w:firstLineChars="100"/>
        <w:jc w:val="left"/>
        <w:rPr>
          <w:ins w:id="948" w:author="10343608" w:date="2023-07-13T10:02:31Z"/>
          <w:rFonts w:hint="eastAsia" w:ascii="TimesNewRoman" w:hAnsi="TimesNewRoman" w:eastAsia="TimesNewRoman"/>
          <w:sz w:val="20"/>
          <w:szCs w:val="24"/>
        </w:rPr>
        <w:pPrChange w:id="947" w:author="10343608" w:date="2023-07-28T17:12:10Z">
          <w:pPr>
            <w:spacing w:beforeLines="0" w:afterLines="0"/>
            <w:jc w:val="left"/>
          </w:pPr>
        </w:pPrChange>
      </w:pPr>
      <w:ins w:id="949" w:author="10343608" w:date="2023-08-04T07:22:08Z">
        <w:r>
          <w:rPr>
            <w:rFonts w:hint="eastAsia" w:ascii="TimesNewRoman" w:hAnsi="TimesNewRoman" w:eastAsia="TimesNewRoman"/>
            <w:sz w:val="20"/>
            <w:szCs w:val="24"/>
            <w:lang w:val="en-US" w:eastAsia="zh-CN"/>
          </w:rPr>
          <w:t>In</w:t>
        </w:r>
      </w:ins>
      <w:ins w:id="950" w:author="10343608" w:date="2023-08-04T07:22:09Z">
        <w:r>
          <w:rPr>
            <w:rFonts w:hint="eastAsia" w:ascii="TimesNewRoman" w:hAnsi="TimesNewRoman" w:eastAsia="TimesNewRoman"/>
            <w:sz w:val="20"/>
            <w:szCs w:val="24"/>
            <w:lang w:val="en-US" w:eastAsia="zh-CN"/>
          </w:rPr>
          <w:t xml:space="preserve"> </w:t>
        </w:r>
      </w:ins>
      <w:ins w:id="951" w:author="10343608" w:date="2023-08-04T07:22:10Z">
        <w:r>
          <w:rPr>
            <w:rFonts w:hint="eastAsia" w:ascii="TimesNewRoman" w:hAnsi="TimesNewRoman" w:eastAsia="TimesNewRoman"/>
            <w:sz w:val="20"/>
            <w:szCs w:val="24"/>
            <w:lang w:val="en-US" w:eastAsia="zh-CN"/>
          </w:rPr>
          <w:t>P</w:t>
        </w:r>
      </w:ins>
      <w:ins w:id="952" w:author="10343608" w:date="2023-08-04T07:22:11Z">
        <w:r>
          <w:rPr>
            <w:rFonts w:hint="eastAsia" w:ascii="TimesNewRoman" w:hAnsi="TimesNewRoman" w:eastAsia="TimesNewRoman"/>
            <w:sz w:val="20"/>
            <w:szCs w:val="24"/>
            <w:lang w:val="en-US" w:eastAsia="zh-CN"/>
          </w:rPr>
          <w:t xml:space="preserve">ASN </w:t>
        </w:r>
      </w:ins>
      <w:ins w:id="953" w:author="10343608" w:date="2023-08-04T07:22:14Z">
        <w:r>
          <w:rPr>
            <w:rFonts w:hint="eastAsia" w:ascii="TimesNewRoman" w:hAnsi="TimesNewRoman" w:eastAsia="TimesNewRoman"/>
            <w:sz w:val="20"/>
            <w:szCs w:val="24"/>
            <w:lang w:val="en-US" w:eastAsia="zh-CN"/>
          </w:rPr>
          <w:t>authent</w:t>
        </w:r>
      </w:ins>
      <w:ins w:id="954" w:author="10343608" w:date="2023-08-04T07:22:15Z">
        <w:r>
          <w:rPr>
            <w:rFonts w:hint="eastAsia" w:ascii="TimesNewRoman" w:hAnsi="TimesNewRoman" w:eastAsia="TimesNewRoman"/>
            <w:sz w:val="20"/>
            <w:szCs w:val="24"/>
            <w:lang w:val="en-US" w:eastAsia="zh-CN"/>
          </w:rPr>
          <w:t>ication</w:t>
        </w:r>
      </w:ins>
      <w:ins w:id="955" w:author="10343608" w:date="2023-08-04T07:22:16Z">
        <w:r>
          <w:rPr>
            <w:rFonts w:hint="eastAsia" w:ascii="TimesNewRoman" w:hAnsi="TimesNewRoman" w:eastAsia="TimesNewRoman"/>
            <w:sz w:val="20"/>
            <w:szCs w:val="24"/>
            <w:lang w:val="en-US" w:eastAsia="zh-CN"/>
          </w:rPr>
          <w:t xml:space="preserve"> p</w:t>
        </w:r>
      </w:ins>
      <w:ins w:id="956" w:author="10343608" w:date="2023-08-04T07:22:17Z">
        <w:r>
          <w:rPr>
            <w:rFonts w:hint="eastAsia" w:ascii="TimesNewRoman" w:hAnsi="TimesNewRoman" w:eastAsia="TimesNewRoman"/>
            <w:sz w:val="20"/>
            <w:szCs w:val="24"/>
            <w:lang w:val="en-US" w:eastAsia="zh-CN"/>
          </w:rPr>
          <w:t>ro</w:t>
        </w:r>
      </w:ins>
      <w:ins w:id="957" w:author="10343608" w:date="2023-08-04T07:22:18Z">
        <w:r>
          <w:rPr>
            <w:rFonts w:hint="eastAsia" w:ascii="TimesNewRoman" w:hAnsi="TimesNewRoman" w:eastAsia="TimesNewRoman"/>
            <w:sz w:val="20"/>
            <w:szCs w:val="24"/>
            <w:lang w:val="en-US" w:eastAsia="zh-CN"/>
          </w:rPr>
          <w:t>cedure</w:t>
        </w:r>
      </w:ins>
      <w:ins w:id="958" w:author="10343608" w:date="2023-08-04T07:22:19Z">
        <w:r>
          <w:rPr>
            <w:rFonts w:hint="eastAsia" w:ascii="TimesNewRoman" w:hAnsi="TimesNewRoman" w:eastAsia="TimesNewRoman"/>
            <w:sz w:val="20"/>
            <w:szCs w:val="24"/>
            <w:lang w:val="en-US" w:eastAsia="zh-CN"/>
          </w:rPr>
          <w:t>,</w:t>
        </w:r>
      </w:ins>
      <w:ins w:id="959" w:author="10343608" w:date="2023-08-04T07:22:21Z">
        <w:r>
          <w:rPr>
            <w:rFonts w:hint="eastAsia" w:ascii="TimesNewRoman" w:hAnsi="TimesNewRoman" w:eastAsia="TimesNewRoman"/>
            <w:sz w:val="20"/>
            <w:szCs w:val="24"/>
            <w:lang w:val="en-US" w:eastAsia="zh-CN"/>
          </w:rPr>
          <w:t>a</w:t>
        </w:r>
      </w:ins>
      <w:ins w:id="960" w:author="10343608" w:date="2023-07-13T10:02:31Z">
        <w:r>
          <w:rPr>
            <w:rFonts w:hint="eastAsia" w:ascii="TimesNewRoman" w:hAnsi="TimesNewRoman" w:eastAsia="TimesNewRoman"/>
            <w:sz w:val="20"/>
            <w:szCs w:val="24"/>
          </w:rPr>
          <w:t xml:space="preserve"> </w:t>
        </w:r>
      </w:ins>
      <w:ins w:id="961" w:author="10343608" w:date="2023-07-28T17:11:47Z">
        <w:r>
          <w:rPr>
            <w:rFonts w:hint="eastAsia" w:ascii="TimesNewRoman" w:hAnsi="TimesNewRoman" w:eastAsia="TimesNewRoman"/>
            <w:sz w:val="20"/>
            <w:szCs w:val="24"/>
            <w:lang w:val="en-US" w:eastAsia="zh-CN"/>
          </w:rPr>
          <w:t>n</w:t>
        </w:r>
      </w:ins>
      <w:ins w:id="962" w:author="10343608" w:date="2023-07-28T17:11:48Z">
        <w:r>
          <w:rPr>
            <w:rFonts w:hint="eastAsia" w:ascii="TimesNewRoman" w:hAnsi="TimesNewRoman" w:eastAsia="TimesNewRoman"/>
            <w:sz w:val="20"/>
            <w:szCs w:val="24"/>
            <w:lang w:val="en-US" w:eastAsia="zh-CN"/>
          </w:rPr>
          <w:t>on-</w:t>
        </w:r>
      </w:ins>
      <w:ins w:id="963" w:author="10343608" w:date="2023-07-28T17:11:49Z">
        <w:r>
          <w:rPr>
            <w:rFonts w:hint="eastAsia" w:ascii="TimesNewRoman" w:hAnsi="TimesNewRoman" w:eastAsia="TimesNewRoman"/>
            <w:sz w:val="20"/>
            <w:szCs w:val="24"/>
            <w:lang w:val="en-US" w:eastAsia="zh-CN"/>
          </w:rPr>
          <w:t>AP S</w:t>
        </w:r>
      </w:ins>
      <w:ins w:id="964" w:author="10343608" w:date="2023-07-28T17:11:50Z">
        <w:r>
          <w:rPr>
            <w:rFonts w:hint="eastAsia" w:ascii="TimesNewRoman" w:hAnsi="TimesNewRoman" w:eastAsia="TimesNewRoman"/>
            <w:sz w:val="20"/>
            <w:szCs w:val="24"/>
            <w:lang w:val="en-US" w:eastAsia="zh-CN"/>
          </w:rPr>
          <w:t>TA</w:t>
        </w:r>
      </w:ins>
      <w:ins w:id="965" w:author="10343608" w:date="2023-07-13T10:02:31Z">
        <w:r>
          <w:rPr>
            <w:rFonts w:hint="eastAsia" w:ascii="TimesNewRoman" w:hAnsi="TimesNewRoman" w:eastAsia="TimesNewRoman"/>
            <w:sz w:val="20"/>
            <w:szCs w:val="24"/>
          </w:rPr>
          <w:t xml:space="preserve"> shall </w:t>
        </w:r>
      </w:ins>
      <w:ins w:id="966" w:author="10343608" w:date="2023-08-29T09:32:35Z">
        <w:r>
          <w:rPr>
            <w:rFonts w:hint="eastAsia" w:ascii="TimesNewRoman" w:hAnsi="TimesNewRoman" w:eastAsia="TimesNewRoman"/>
            <w:sz w:val="20"/>
            <w:szCs w:val="24"/>
            <w:lang w:val="en-US" w:eastAsia="zh-CN"/>
          </w:rPr>
          <w:t xml:space="preserve">provide </w:t>
        </w:r>
      </w:ins>
      <w:ins w:id="967" w:author="10343608" w:date="2023-07-13T10:02:31Z">
        <w:r>
          <w:rPr>
            <w:rFonts w:hint="eastAsia" w:ascii="TimesNewRoman" w:hAnsi="TimesNewRoman" w:eastAsia="TimesNewRoman"/>
            <w:sz w:val="20"/>
            <w:szCs w:val="24"/>
          </w:rPr>
          <w:t xml:space="preserve">a device ID when required in the Device ID </w:t>
        </w:r>
      </w:ins>
      <w:ins w:id="968" w:author="10343608" w:date="2023-07-28T17:12:57Z">
        <w:r>
          <w:rPr>
            <w:rFonts w:hint="eastAsia" w:ascii="TimesNewRoman" w:hAnsi="TimesNewRoman" w:eastAsia="TimesNewRoman"/>
            <w:sz w:val="20"/>
            <w:szCs w:val="24"/>
            <w:lang w:val="en-US" w:eastAsia="zh-CN"/>
          </w:rPr>
          <w:t>el</w:t>
        </w:r>
      </w:ins>
      <w:ins w:id="969" w:author="10343608" w:date="2023-07-28T17:12:58Z">
        <w:r>
          <w:rPr>
            <w:rFonts w:hint="eastAsia" w:ascii="TimesNewRoman" w:hAnsi="TimesNewRoman" w:eastAsia="TimesNewRoman"/>
            <w:sz w:val="20"/>
            <w:szCs w:val="24"/>
            <w:lang w:val="en-US" w:eastAsia="zh-CN"/>
          </w:rPr>
          <w:t>ement</w:t>
        </w:r>
      </w:ins>
      <w:ins w:id="970" w:author="10343608" w:date="2023-07-28T17:12:59Z">
        <w:r>
          <w:rPr>
            <w:rFonts w:hint="eastAsia" w:ascii="TimesNewRoman" w:hAnsi="TimesNewRoman" w:eastAsia="TimesNewRoman"/>
            <w:sz w:val="20"/>
            <w:szCs w:val="24"/>
            <w:lang w:val="en-US" w:eastAsia="zh-CN"/>
          </w:rPr>
          <w:t xml:space="preserve"> </w:t>
        </w:r>
      </w:ins>
      <w:ins w:id="971" w:author="10343608" w:date="2023-07-13T10:02:31Z">
        <w:r>
          <w:rPr>
            <w:rFonts w:hint="eastAsia" w:ascii="TimesNewRoman" w:hAnsi="TimesNewRoman" w:eastAsia="TimesNewRoman"/>
            <w:sz w:val="20"/>
            <w:szCs w:val="24"/>
          </w:rPr>
          <w:t>in</w:t>
        </w:r>
      </w:ins>
      <w:ins w:id="972" w:author="10343608" w:date="2023-07-28T17:13:11Z">
        <w:r>
          <w:rPr>
            <w:rFonts w:hint="eastAsia" w:ascii="TimesNewRoman" w:hAnsi="TimesNewRoman" w:eastAsia="TimesNewRoman"/>
            <w:sz w:val="20"/>
            <w:szCs w:val="24"/>
            <w:lang w:val="en-US" w:eastAsia="zh-CN"/>
          </w:rPr>
          <w:t xml:space="preserve"> the </w:t>
        </w:r>
      </w:ins>
      <w:ins w:id="973" w:author="10343608" w:date="2023-07-28T17:13:12Z">
        <w:r>
          <w:rPr>
            <w:rFonts w:hint="eastAsia" w:ascii="TimesNewRoman" w:hAnsi="TimesNewRoman" w:eastAsia="TimesNewRoman"/>
            <w:sz w:val="20"/>
            <w:szCs w:val="24"/>
            <w:lang w:val="en-US" w:eastAsia="zh-CN"/>
          </w:rPr>
          <w:t>first</w:t>
        </w:r>
      </w:ins>
      <w:ins w:id="974" w:author="10343608" w:date="2023-07-28T17:13:13Z">
        <w:r>
          <w:rPr>
            <w:rFonts w:hint="eastAsia" w:ascii="TimesNewRoman" w:hAnsi="TimesNewRoman" w:eastAsia="TimesNewRoman"/>
            <w:sz w:val="20"/>
            <w:szCs w:val="24"/>
            <w:lang w:val="en-US" w:eastAsia="zh-CN"/>
          </w:rPr>
          <w:t xml:space="preserve"> PA</w:t>
        </w:r>
      </w:ins>
      <w:ins w:id="975" w:author="10343608" w:date="2023-07-28T17:13:14Z">
        <w:r>
          <w:rPr>
            <w:rFonts w:hint="eastAsia" w:ascii="TimesNewRoman" w:hAnsi="TimesNewRoman" w:eastAsia="TimesNewRoman"/>
            <w:sz w:val="20"/>
            <w:szCs w:val="24"/>
            <w:lang w:val="en-US" w:eastAsia="zh-CN"/>
          </w:rPr>
          <w:t xml:space="preserve">SN </w:t>
        </w:r>
      </w:ins>
      <w:ins w:id="976" w:author="10343608" w:date="2023-07-28T17:13:15Z">
        <w:r>
          <w:rPr>
            <w:rFonts w:hint="eastAsia" w:ascii="TimesNewRoman" w:hAnsi="TimesNewRoman" w:eastAsia="TimesNewRoman"/>
            <w:sz w:val="20"/>
            <w:szCs w:val="24"/>
            <w:lang w:val="en-US" w:eastAsia="zh-CN"/>
          </w:rPr>
          <w:t>fra</w:t>
        </w:r>
      </w:ins>
      <w:ins w:id="977" w:author="10343608" w:date="2023-07-28T17:13:16Z">
        <w:r>
          <w:rPr>
            <w:rFonts w:hint="eastAsia" w:ascii="TimesNewRoman" w:hAnsi="TimesNewRoman" w:eastAsia="TimesNewRoman"/>
            <w:sz w:val="20"/>
            <w:szCs w:val="24"/>
            <w:lang w:val="en-US" w:eastAsia="zh-CN"/>
          </w:rPr>
          <w:t>me</w:t>
        </w:r>
      </w:ins>
      <w:ins w:id="978" w:author="10343608" w:date="2023-07-28T17:13:17Z">
        <w:r>
          <w:rPr>
            <w:rFonts w:hint="eastAsia" w:ascii="TimesNewRoman" w:hAnsi="TimesNewRoman" w:eastAsia="TimesNewRoman"/>
            <w:sz w:val="20"/>
            <w:szCs w:val="24"/>
            <w:lang w:val="en-US" w:eastAsia="zh-CN"/>
          </w:rPr>
          <w:t>.</w:t>
        </w:r>
      </w:ins>
      <w:ins w:id="979" w:author="10343608" w:date="2023-07-13T10:02:31Z">
        <w:r>
          <w:rPr>
            <w:rFonts w:hint="eastAsia" w:ascii="TimesNewRoman" w:hAnsi="TimesNewRoman" w:eastAsia="TimesNewRoman"/>
            <w:sz w:val="20"/>
            <w:szCs w:val="24"/>
          </w:rPr>
          <w:t xml:space="preserve"> An AP</w:t>
        </w:r>
      </w:ins>
      <w:ins w:id="980" w:author="10343608" w:date="2023-07-13T10:10:24Z">
        <w:r>
          <w:rPr>
            <w:rFonts w:hint="eastAsia" w:ascii="TimesNewRoman" w:hAnsi="TimesNewRoman" w:eastAsia="TimesNewRoman"/>
            <w:sz w:val="20"/>
            <w:szCs w:val="24"/>
            <w:lang w:val="en-US" w:eastAsia="zh-CN"/>
          </w:rPr>
          <w:t xml:space="preserve"> </w:t>
        </w:r>
      </w:ins>
      <w:ins w:id="981" w:author="10343608" w:date="2023-07-13T10:02:31Z">
        <w:r>
          <w:rPr>
            <w:rFonts w:hint="eastAsia" w:ascii="TimesNewRoman" w:hAnsi="TimesNewRoman" w:eastAsia="TimesNewRoman"/>
            <w:sz w:val="20"/>
            <w:szCs w:val="24"/>
          </w:rPr>
          <w:t xml:space="preserve">shall </w:t>
        </w:r>
      </w:ins>
      <w:ins w:id="982" w:author="10343608" w:date="2023-08-29T09:32:38Z">
        <w:r>
          <w:rPr>
            <w:rFonts w:hint="eastAsia" w:ascii="TimesNewRoman" w:hAnsi="TimesNewRoman" w:eastAsia="TimesNewRoman"/>
            <w:sz w:val="20"/>
            <w:szCs w:val="24"/>
            <w:lang w:val="en-US" w:eastAsia="zh-CN"/>
          </w:rPr>
          <w:t xml:space="preserve">provide </w:t>
        </w:r>
      </w:ins>
      <w:ins w:id="983" w:author="10343608" w:date="2023-07-13T10:02:31Z">
        <w:r>
          <w:rPr>
            <w:rFonts w:hint="eastAsia" w:ascii="TimesNewRoman" w:hAnsi="TimesNewRoman" w:eastAsia="TimesNewRoman"/>
            <w:sz w:val="20"/>
            <w:szCs w:val="24"/>
          </w:rPr>
          <w:t xml:space="preserve">a device ID when required </w:t>
        </w:r>
      </w:ins>
      <w:ins w:id="984" w:author="10343608" w:date="2023-07-13T10:14:11Z">
        <w:r>
          <w:rPr>
            <w:rFonts w:hint="eastAsia" w:ascii="TimesNewRoman" w:hAnsi="TimesNewRoman" w:eastAsia="TimesNewRoman"/>
            <w:sz w:val="20"/>
            <w:szCs w:val="24"/>
            <w:lang w:val="en-US" w:eastAsia="zh-CN"/>
          </w:rPr>
          <w:t>in</w:t>
        </w:r>
      </w:ins>
      <w:ins w:id="985" w:author="10343608" w:date="2023-07-13T10:02:31Z">
        <w:r>
          <w:rPr>
            <w:rFonts w:hint="eastAsia" w:ascii="TimesNewRoman" w:hAnsi="TimesNewRoman" w:eastAsia="TimesNewRoman"/>
            <w:sz w:val="20"/>
            <w:szCs w:val="24"/>
          </w:rPr>
          <w:t xml:space="preserve"> Device ID </w:t>
        </w:r>
      </w:ins>
      <w:ins w:id="986" w:author="10343608" w:date="2023-07-28T17:13:43Z">
        <w:r>
          <w:rPr>
            <w:rFonts w:hint="eastAsia" w:ascii="TimesNewRoman" w:hAnsi="TimesNewRoman" w:eastAsia="TimesNewRoman"/>
            <w:sz w:val="20"/>
            <w:szCs w:val="24"/>
            <w:lang w:val="en-US" w:eastAsia="zh-CN"/>
          </w:rPr>
          <w:t>eleme</w:t>
        </w:r>
      </w:ins>
      <w:ins w:id="987" w:author="10343608" w:date="2023-07-28T17:13:44Z">
        <w:r>
          <w:rPr>
            <w:rFonts w:hint="eastAsia" w:ascii="TimesNewRoman" w:hAnsi="TimesNewRoman" w:eastAsia="TimesNewRoman"/>
            <w:sz w:val="20"/>
            <w:szCs w:val="24"/>
            <w:lang w:val="en-US" w:eastAsia="zh-CN"/>
          </w:rPr>
          <w:t>nt</w:t>
        </w:r>
      </w:ins>
      <w:ins w:id="988" w:author="10343608" w:date="2023-07-13T10:02:31Z">
        <w:r>
          <w:rPr>
            <w:rFonts w:hint="eastAsia" w:ascii="TimesNewRoman" w:hAnsi="TimesNewRoman" w:eastAsia="TimesNewRoman"/>
            <w:sz w:val="20"/>
            <w:szCs w:val="24"/>
          </w:rPr>
          <w:t xml:space="preserve"> in </w:t>
        </w:r>
      </w:ins>
      <w:ins w:id="989" w:author="10343608" w:date="2023-07-28T17:13:56Z">
        <w:r>
          <w:rPr>
            <w:rFonts w:hint="eastAsia" w:ascii="TimesNewRoman" w:hAnsi="TimesNewRoman" w:eastAsia="TimesNewRoman"/>
            <w:sz w:val="20"/>
            <w:szCs w:val="24"/>
            <w:lang w:val="en-US" w:eastAsia="zh-CN"/>
          </w:rPr>
          <w:t>the se</w:t>
        </w:r>
      </w:ins>
      <w:ins w:id="990" w:author="10343608" w:date="2023-07-28T17:13:57Z">
        <w:r>
          <w:rPr>
            <w:rFonts w:hint="eastAsia" w:ascii="TimesNewRoman" w:hAnsi="TimesNewRoman" w:eastAsia="TimesNewRoman"/>
            <w:sz w:val="20"/>
            <w:szCs w:val="24"/>
            <w:lang w:val="en-US" w:eastAsia="zh-CN"/>
          </w:rPr>
          <w:t xml:space="preserve">cond </w:t>
        </w:r>
      </w:ins>
      <w:ins w:id="991" w:author="10343608" w:date="2023-07-28T17:13:58Z">
        <w:r>
          <w:rPr>
            <w:rFonts w:hint="eastAsia" w:ascii="TimesNewRoman" w:hAnsi="TimesNewRoman" w:eastAsia="TimesNewRoman"/>
            <w:sz w:val="20"/>
            <w:szCs w:val="24"/>
            <w:lang w:val="en-US" w:eastAsia="zh-CN"/>
          </w:rPr>
          <w:t>PA</w:t>
        </w:r>
      </w:ins>
      <w:ins w:id="992" w:author="10343608" w:date="2023-07-28T17:13:59Z">
        <w:r>
          <w:rPr>
            <w:rFonts w:hint="eastAsia" w:ascii="TimesNewRoman" w:hAnsi="TimesNewRoman" w:eastAsia="TimesNewRoman"/>
            <w:sz w:val="20"/>
            <w:szCs w:val="24"/>
            <w:lang w:val="en-US" w:eastAsia="zh-CN"/>
          </w:rPr>
          <w:t>SN f</w:t>
        </w:r>
      </w:ins>
      <w:ins w:id="993" w:author="10343608" w:date="2023-07-28T17:14:00Z">
        <w:r>
          <w:rPr>
            <w:rFonts w:hint="eastAsia" w:ascii="TimesNewRoman" w:hAnsi="TimesNewRoman" w:eastAsia="TimesNewRoman"/>
            <w:sz w:val="20"/>
            <w:szCs w:val="24"/>
            <w:lang w:val="en-US" w:eastAsia="zh-CN"/>
          </w:rPr>
          <w:t>rame</w:t>
        </w:r>
      </w:ins>
      <w:ins w:id="994" w:author="10343608" w:date="2023-07-13T10:02:31Z">
        <w:r>
          <w:rPr>
            <w:rFonts w:hint="eastAsia" w:ascii="TimesNewRoman" w:hAnsi="TimesNewRoman" w:eastAsia="TimesNewRoman"/>
            <w:sz w:val="20"/>
            <w:szCs w:val="24"/>
          </w:rPr>
          <w:t>.</w:t>
        </w:r>
      </w:ins>
    </w:p>
    <w:p>
      <w:pPr>
        <w:spacing w:beforeLines="0" w:afterLines="0"/>
        <w:jc w:val="left"/>
        <w:rPr>
          <w:ins w:id="995"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996" w:author="10343608" w:date="2023-07-28T14:39:57Z"/>
          <w:rFonts w:hint="eastAsia" w:ascii="TimesNewRoman" w:hAnsi="TimesNewRoman" w:eastAsia="TimesNewRoman"/>
          <w:strike/>
          <w:sz w:val="20"/>
          <w:szCs w:val="24"/>
          <w:rPrChange w:id="997" w:author="10343608" w:date="2023-07-28T14:42:48Z">
            <w:rPr>
              <w:ins w:id="998" w:author="10343608" w:date="2023-07-28T14:39:57Z"/>
              <w:rFonts w:hint="eastAsia" w:ascii="TimesNewRoman" w:hAnsi="TimesNewRoman" w:eastAsia="TimesNewRoman"/>
              <w:sz w:val="20"/>
              <w:szCs w:val="24"/>
            </w:rPr>
          </w:rPrChange>
        </w:rPr>
      </w:pPr>
      <w:r>
        <w:rPr>
          <w:rFonts w:hint="eastAsia" w:ascii="TimesNewRoman" w:hAnsi="TimesNewRoman" w:eastAsia="TimesNewRoman"/>
          <w:strike/>
          <w:sz w:val="20"/>
          <w:szCs w:val="24"/>
          <w:rPrChange w:id="999"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1000"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01" w:author="10343608" w:date="2023-07-28T14:42:48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1002"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1003"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04" w:author="10343608" w:date="2023-07-28T14:42:48Z">
            <w:rPr>
              <w:rFonts w:hint="eastAsia" w:ascii="TimesNewRoman" w:hAnsi="TimesNewRoman" w:eastAsia="TimesNewRoman"/>
              <w:sz w:val="20"/>
              <w:szCs w:val="24"/>
            </w:rPr>
          </w:rPrChange>
        </w:rPr>
        <w:t>using PASN with any AP in the ESS, shall not send a</w:t>
      </w:r>
      <w:r>
        <w:rPr>
          <w:rFonts w:hint="default" w:ascii="TimesNewRoman" w:hAnsi="TimesNewRoman" w:eastAsia="TimesNewRoman"/>
          <w:strike/>
          <w:sz w:val="20"/>
          <w:szCs w:val="24"/>
          <w:lang w:val="en-US"/>
          <w:rPrChange w:id="1005" w:author="10343608" w:date="2023-07-28T14:42:48Z">
            <w:rPr>
              <w:rFonts w:hint="default" w:ascii="TimesNewRoman" w:hAnsi="TimesNewRoman" w:eastAsia="TimesNewRoman"/>
              <w:sz w:val="20"/>
              <w:szCs w:val="24"/>
              <w:lang w:val="en-US"/>
            </w:rPr>
          </w:rPrChange>
        </w:rPr>
        <w:t xml:space="preserve"> </w:t>
      </w:r>
      <w:r>
        <w:rPr>
          <w:rFonts w:hint="eastAsia" w:ascii="TimesNewRoman" w:hAnsi="TimesNewRoman" w:eastAsia="TimesNewRoman"/>
          <w:strike/>
          <w:sz w:val="20"/>
          <w:szCs w:val="24"/>
          <w:rPrChange w:id="1006" w:author="10343608" w:date="2023-07-28T14:42:48Z">
            <w:rPr>
              <w:rFonts w:hint="eastAsia" w:ascii="TimesNewRoman" w:hAnsi="TimesNewRoman" w:eastAsia="TimesNewRoman"/>
              <w:sz w:val="20"/>
              <w:szCs w:val="24"/>
            </w:rPr>
          </w:rPrChange>
        </w:rPr>
        <w:t>device ID</w:t>
      </w:r>
      <w:del w:id="1007" w:author="10343608" w:date="2023-07-26T10:59:37Z">
        <w:r>
          <w:rPr>
            <w:rFonts w:hint="eastAsia" w:ascii="TimesNewRoman" w:hAnsi="TimesNewRoman" w:eastAsia="TimesNewRoman"/>
            <w:strike/>
            <w:sz w:val="20"/>
            <w:szCs w:val="24"/>
            <w:rPrChange w:id="1008" w:author="10343608" w:date="2023-07-28T14:42:48Z">
              <w:rPr>
                <w:rFonts w:hint="eastAsia" w:ascii="TimesNewRoman" w:hAnsi="TimesNewRoman" w:eastAsia="TimesNewRoman"/>
                <w:sz w:val="20"/>
                <w:szCs w:val="24"/>
              </w:rPr>
            </w:rPrChange>
          </w:rPr>
          <w:delText xml:space="preserve"> </w:delText>
        </w:r>
      </w:del>
      <w:del w:id="1009" w:author="10343608" w:date="2023-07-26T10:59:36Z">
        <w:r>
          <w:rPr>
            <w:rFonts w:hint="eastAsia" w:ascii="TimesNewRoman" w:hAnsi="TimesNewRoman" w:eastAsia="TimesNewRoman"/>
            <w:strike/>
            <w:sz w:val="20"/>
            <w:szCs w:val="24"/>
            <w:rPrChange w:id="1010" w:author="10343608" w:date="2023-07-28T14:42:48Z">
              <w:rPr>
                <w:rFonts w:hint="eastAsia" w:ascii="TimesNewRoman" w:hAnsi="TimesNewRoman" w:eastAsia="TimesNewRoman"/>
                <w:sz w:val="20"/>
                <w:szCs w:val="24"/>
              </w:rPr>
            </w:rPrChange>
          </w:rPr>
          <w:delText>in</w:delText>
        </w:r>
      </w:del>
      <w:del w:id="1011" w:author="10343608" w:date="2023-07-26T10:59:35Z">
        <w:r>
          <w:rPr>
            <w:rFonts w:hint="eastAsia" w:ascii="TimesNewRoman" w:hAnsi="TimesNewRoman" w:eastAsia="TimesNewRoman"/>
            <w:strike/>
            <w:sz w:val="20"/>
            <w:szCs w:val="24"/>
            <w:rPrChange w:id="1012" w:author="10343608" w:date="2023-07-28T14:42:48Z">
              <w:rPr>
                <w:rFonts w:hint="eastAsia" w:ascii="TimesNewRoman" w:hAnsi="TimesNewRoman" w:eastAsia="TimesNewRoman"/>
                <w:sz w:val="20"/>
                <w:szCs w:val="24"/>
              </w:rPr>
            </w:rPrChange>
          </w:rPr>
          <w:delText xml:space="preserve"> the non</w:delText>
        </w:r>
      </w:del>
      <w:del w:id="1013" w:author="10343608" w:date="2023-07-26T10:59:34Z">
        <w:r>
          <w:rPr>
            <w:rFonts w:hint="eastAsia" w:ascii="TimesNewRoman" w:hAnsi="TimesNewRoman" w:eastAsia="TimesNewRoman"/>
            <w:strike/>
            <w:sz w:val="20"/>
            <w:szCs w:val="24"/>
            <w:rPrChange w:id="1014" w:author="10343608" w:date="2023-07-28T14:42:48Z">
              <w:rPr>
                <w:rFonts w:hint="eastAsia" w:ascii="TimesNewRoman" w:hAnsi="TimesNewRoman" w:eastAsia="TimesNewRoman"/>
                <w:sz w:val="20"/>
                <w:szCs w:val="24"/>
              </w:rPr>
            </w:rPrChange>
          </w:rPr>
          <w:delText>-AP STA I</w:delText>
        </w:r>
      </w:del>
      <w:del w:id="1015" w:author="10343608" w:date="2023-07-26T10:59:33Z">
        <w:r>
          <w:rPr>
            <w:rFonts w:hint="eastAsia" w:ascii="TimesNewRoman" w:hAnsi="TimesNewRoman" w:eastAsia="TimesNewRoman"/>
            <w:strike/>
            <w:sz w:val="20"/>
            <w:szCs w:val="24"/>
            <w:rPrChange w:id="1016" w:author="10343608" w:date="2023-07-28T14:42:48Z">
              <w:rPr>
                <w:rFonts w:hint="eastAsia" w:ascii="TimesNewRoman" w:hAnsi="TimesNewRoman" w:eastAsia="TimesNewRoman"/>
                <w:sz w:val="20"/>
                <w:szCs w:val="24"/>
              </w:rPr>
            </w:rPrChange>
          </w:rPr>
          <w:delText>dentity fram</w:delText>
        </w:r>
      </w:del>
      <w:del w:id="1017" w:author="10343608" w:date="2023-07-26T10:59:32Z">
        <w:r>
          <w:rPr>
            <w:rFonts w:hint="eastAsia" w:ascii="TimesNewRoman" w:hAnsi="TimesNewRoman" w:eastAsia="TimesNewRoman"/>
            <w:strike/>
            <w:sz w:val="20"/>
            <w:szCs w:val="24"/>
            <w:rPrChange w:id="1018"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1019" w:author="10343608" w:date="2023-07-28T14:42:48Z">
            <w:rPr>
              <w:rFonts w:hint="eastAsia" w:ascii="TimesNewRoman" w:hAnsi="TimesNewRoman" w:eastAsia="TimesNewRoman"/>
              <w:sz w:val="20"/>
              <w:szCs w:val="24"/>
            </w:rPr>
          </w:rPrChange>
        </w:rPr>
        <w:t>.</w:t>
      </w:r>
    </w:p>
    <w:p>
      <w:pPr>
        <w:spacing w:beforeLines="0" w:afterLines="0"/>
        <w:ind w:firstLine="0"/>
        <w:jc w:val="left"/>
        <w:rPr>
          <w:ins w:id="1021" w:author="10343608" w:date="2023-07-13T10:17:54Z"/>
          <w:rFonts w:hint="eastAsia" w:ascii="TimesNewRoman" w:hAnsi="TimesNewRoman" w:eastAsia="TimesNewRoman"/>
          <w:sz w:val="20"/>
          <w:szCs w:val="24"/>
        </w:rPr>
        <w:pPrChange w:id="1020" w:author="10343608" w:date="2023-07-28T14:42:29Z">
          <w:pPr>
            <w:spacing w:beforeLines="0" w:afterLines="0"/>
            <w:jc w:val="left"/>
          </w:pPr>
        </w:pPrChange>
      </w:pPr>
      <w:ins w:id="1022" w:author="10343608" w:date="2023-07-28T14:42:14Z">
        <w:r>
          <w:rPr>
            <w:rFonts w:hint="eastAsia" w:ascii="TimesNewRoman" w:hAnsi="TimesNewRoman" w:eastAsia="TimesNewRoman"/>
            <w:sz w:val="20"/>
            <w:szCs w:val="24"/>
            <w:lang w:val="en-US" w:eastAsia="zh-CN"/>
          </w:rPr>
          <w:t>F</w:t>
        </w:r>
      </w:ins>
      <w:ins w:id="1023" w:author="10343608" w:date="2023-07-28T14:42:15Z">
        <w:r>
          <w:rPr>
            <w:rFonts w:hint="eastAsia" w:ascii="TimesNewRoman" w:hAnsi="TimesNewRoman" w:eastAsia="TimesNewRoman"/>
            <w:sz w:val="20"/>
            <w:szCs w:val="24"/>
            <w:lang w:val="en-US" w:eastAsia="zh-CN"/>
          </w:rPr>
          <w:t>or</w:t>
        </w:r>
      </w:ins>
      <w:ins w:id="1024" w:author="10343608" w:date="2023-07-28T14:42:16Z">
        <w:r>
          <w:rPr>
            <w:rFonts w:hint="eastAsia" w:ascii="TimesNewRoman" w:hAnsi="TimesNewRoman" w:eastAsia="TimesNewRoman"/>
            <w:sz w:val="20"/>
            <w:szCs w:val="24"/>
            <w:lang w:val="en-US" w:eastAsia="zh-CN"/>
          </w:rPr>
          <w:t xml:space="preserve"> </w:t>
        </w:r>
      </w:ins>
      <w:ins w:id="1025" w:author="10343608" w:date="2023-07-28T14:42:17Z">
        <w:r>
          <w:rPr>
            <w:rFonts w:hint="eastAsia" w:ascii="TimesNewRoman" w:hAnsi="TimesNewRoman" w:eastAsia="TimesNewRoman"/>
            <w:sz w:val="20"/>
            <w:szCs w:val="24"/>
            <w:lang w:val="en-US" w:eastAsia="zh-CN"/>
          </w:rPr>
          <w:t>non-</w:t>
        </w:r>
      </w:ins>
      <w:ins w:id="1026" w:author="10343608" w:date="2023-07-28T14:42:18Z">
        <w:r>
          <w:rPr>
            <w:rFonts w:hint="eastAsia" w:ascii="TimesNewRoman" w:hAnsi="TimesNewRoman" w:eastAsia="TimesNewRoman"/>
            <w:sz w:val="20"/>
            <w:szCs w:val="24"/>
            <w:lang w:val="en-US" w:eastAsia="zh-CN"/>
          </w:rPr>
          <w:t>MLO</w:t>
        </w:r>
      </w:ins>
      <w:ins w:id="1027" w:author="10343608" w:date="2023-07-28T14:42:19Z">
        <w:r>
          <w:rPr>
            <w:rFonts w:hint="eastAsia" w:ascii="TimesNewRoman" w:hAnsi="TimesNewRoman" w:eastAsia="TimesNewRoman"/>
            <w:sz w:val="20"/>
            <w:szCs w:val="24"/>
            <w:lang w:val="en-US" w:eastAsia="zh-CN"/>
          </w:rPr>
          <w:t>,</w:t>
        </w:r>
      </w:ins>
      <w:ins w:id="1028" w:author="10343608" w:date="2023-07-28T14:42:21Z">
        <w:r>
          <w:rPr>
            <w:rFonts w:hint="eastAsia" w:ascii="TimesNewRoman" w:hAnsi="TimesNewRoman" w:eastAsia="TimesNewRoman"/>
            <w:sz w:val="20"/>
            <w:szCs w:val="24"/>
            <w:lang w:val="en-US" w:eastAsia="zh-CN"/>
          </w:rPr>
          <w:t>a</w:t>
        </w:r>
      </w:ins>
      <w:ins w:id="1029"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1030" w:author="10343608" w:date="2023-07-28T14:41:02Z">
        <w:r>
          <w:rPr>
            <w:rFonts w:hint="eastAsia" w:ascii="TimesNewRoman" w:hAnsi="TimesNewRoman" w:eastAsia="TimesNewRoman"/>
            <w:sz w:val="20"/>
            <w:szCs w:val="24"/>
            <w:lang w:val="en-US" w:eastAsia="zh-CN"/>
          </w:rPr>
          <w:t xml:space="preserve"> </w:t>
        </w:r>
      </w:ins>
      <w:ins w:id="1031" w:author="10343608" w:date="2023-07-28T14:41:03Z">
        <w:r>
          <w:rPr>
            <w:rFonts w:hint="eastAsia" w:ascii="TimesNewRoman" w:hAnsi="TimesNewRoman" w:eastAsia="TimesNewRoman"/>
            <w:sz w:val="20"/>
            <w:szCs w:val="24"/>
            <w:lang w:val="en-US" w:eastAsia="zh-CN"/>
          </w:rPr>
          <w:t xml:space="preserve">frame </w:t>
        </w:r>
      </w:ins>
      <w:ins w:id="1032" w:author="10343608" w:date="2023-07-28T14:41:04Z">
        <w:r>
          <w:rPr>
            <w:rFonts w:hint="eastAsia" w:ascii="TimesNewRoman" w:hAnsi="TimesNewRoman" w:eastAsia="TimesNewRoman"/>
            <w:sz w:val="20"/>
            <w:szCs w:val="24"/>
            <w:lang w:val="en-US" w:eastAsia="zh-CN"/>
          </w:rPr>
          <w:t>with</w:t>
        </w:r>
      </w:ins>
      <w:ins w:id="1033" w:author="10343608" w:date="2023-07-28T14:40:28Z">
        <w:r>
          <w:rPr>
            <w:rFonts w:hint="eastAsia" w:ascii="TimesNewRoman" w:hAnsi="TimesNewRoman" w:eastAsia="TimesNewRoman"/>
            <w:sz w:val="20"/>
            <w:szCs w:val="24"/>
          </w:rPr>
          <w:t xml:space="preserve"> device ID.</w:t>
        </w:r>
      </w:ins>
      <w:del w:id="1034" w:author="10343608" w:date="2023-07-28T14:42:29Z">
        <w:r>
          <w:rPr>
            <w:rFonts w:hint="eastAsia" w:ascii="TimesNewRoman" w:hAnsi="TimesNewRoman" w:eastAsia="TimesNewRoman"/>
            <w:strike/>
            <w:sz w:val="20"/>
            <w:szCs w:val="24"/>
            <w:rPrChange w:id="1035"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1036"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1037"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1038"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1039"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1040"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1041"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42"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1043"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1044"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45" w:author="10343608" w:date="2023-07-28T16:04:21Z">
            <w:rPr>
              <w:rFonts w:hint="eastAsia" w:ascii="TimesNewRoman" w:hAnsi="TimesNewRoman" w:eastAsia="TimesNewRoman"/>
              <w:sz w:val="20"/>
              <w:szCs w:val="24"/>
            </w:rPr>
          </w:rPrChange>
        </w:rPr>
        <w:t xml:space="preserve">that ESS for implementation-specific reasons </w:t>
      </w:r>
      <w:ins w:id="1046" w:author="10343608" w:date="2023-07-28T16:05:22Z">
        <w:r>
          <w:rPr>
            <w:rFonts w:hint="eastAsia" w:ascii="TimesNewRoman" w:hAnsi="TimesNewRoman" w:eastAsia="TimesNewRoman"/>
            <w:strike w:val="0"/>
            <w:sz w:val="20"/>
            <w:szCs w:val="24"/>
            <w:rPrChange w:id="1047" w:author="10343608" w:date="2023-07-28T16:05:29Z">
              <w:rPr>
                <w:rFonts w:hint="eastAsia" w:ascii="TimesNewRoman" w:hAnsi="TimesNewRoman" w:eastAsia="TimesNewRoman"/>
                <w:strike/>
                <w:sz w:val="20"/>
                <w:szCs w:val="24"/>
              </w:rPr>
            </w:rPrChange>
          </w:rPr>
          <w:t>A non-AP STA that is associating with an AP or that is using PASN with an AP</w:t>
        </w:r>
      </w:ins>
      <w:ins w:id="1048" w:author="10343608" w:date="2023-07-28T18:10:29Z">
        <w:r>
          <w:rPr>
            <w:rFonts w:hint="eastAsia" w:ascii="TimesNewRoman" w:hAnsi="TimesNewRoman" w:eastAsia="TimesNewRoman"/>
            <w:strike w:val="0"/>
            <w:sz w:val="20"/>
            <w:szCs w:val="24"/>
            <w:lang w:val="en-US" w:eastAsia="zh-CN"/>
          </w:rPr>
          <w:t xml:space="preserve"> </w:t>
        </w:r>
      </w:ins>
      <w:ins w:id="1049" w:author="10343608" w:date="2023-07-28T16:05:22Z">
        <w:r>
          <w:rPr>
            <w:rFonts w:hint="eastAsia" w:ascii="TimesNewRoman" w:hAnsi="TimesNewRoman" w:eastAsia="TimesNewRoman"/>
            <w:strike w:val="0"/>
            <w:sz w:val="20"/>
            <w:szCs w:val="24"/>
            <w:rPrChange w:id="1050" w:author="10343608" w:date="2023-07-28T16:05:29Z">
              <w:rPr>
                <w:rFonts w:hint="eastAsia" w:ascii="TimesNewRoman" w:hAnsi="TimesNewRoman" w:eastAsia="TimesNewRoman"/>
                <w:strike/>
                <w:sz w:val="20"/>
                <w:szCs w:val="24"/>
              </w:rPr>
            </w:rPrChange>
          </w:rPr>
          <w:t>shall not send a</w:t>
        </w:r>
      </w:ins>
      <w:ins w:id="1051" w:author="10343608" w:date="2023-07-28T16:06:43Z">
        <w:r>
          <w:rPr>
            <w:rFonts w:hint="eastAsia" w:ascii="TimesNewRoman" w:hAnsi="TimesNewRoman" w:eastAsia="TimesNewRoman"/>
            <w:strike w:val="0"/>
            <w:sz w:val="20"/>
            <w:szCs w:val="24"/>
            <w:lang w:val="en-US" w:eastAsia="zh-CN"/>
          </w:rPr>
          <w:t xml:space="preserve"> f</w:t>
        </w:r>
      </w:ins>
      <w:ins w:id="1052" w:author="10343608" w:date="2023-07-28T16:06:44Z">
        <w:r>
          <w:rPr>
            <w:rFonts w:hint="eastAsia" w:ascii="TimesNewRoman" w:hAnsi="TimesNewRoman" w:eastAsia="TimesNewRoman"/>
            <w:strike w:val="0"/>
            <w:sz w:val="20"/>
            <w:szCs w:val="24"/>
            <w:lang w:val="en-US" w:eastAsia="zh-CN"/>
          </w:rPr>
          <w:t>ram</w:t>
        </w:r>
      </w:ins>
      <w:ins w:id="1053" w:author="10343608" w:date="2023-07-28T16:06:45Z">
        <w:r>
          <w:rPr>
            <w:rFonts w:hint="eastAsia" w:ascii="TimesNewRoman" w:hAnsi="TimesNewRoman" w:eastAsia="TimesNewRoman"/>
            <w:strike w:val="0"/>
            <w:sz w:val="20"/>
            <w:szCs w:val="24"/>
            <w:lang w:val="en-US" w:eastAsia="zh-CN"/>
          </w:rPr>
          <w:t>e w</w:t>
        </w:r>
      </w:ins>
      <w:ins w:id="1054" w:author="10343608" w:date="2023-07-28T16:06:46Z">
        <w:r>
          <w:rPr>
            <w:rFonts w:hint="eastAsia" w:ascii="TimesNewRoman" w:hAnsi="TimesNewRoman" w:eastAsia="TimesNewRoman"/>
            <w:strike w:val="0"/>
            <w:sz w:val="20"/>
            <w:szCs w:val="24"/>
            <w:lang w:val="en-US" w:eastAsia="zh-CN"/>
          </w:rPr>
          <w:t>ith</w:t>
        </w:r>
      </w:ins>
      <w:ins w:id="1055" w:author="10343608" w:date="2023-07-28T16:05:22Z">
        <w:r>
          <w:rPr>
            <w:rFonts w:hint="eastAsia" w:ascii="TimesNewRoman" w:hAnsi="TimesNewRoman" w:eastAsia="TimesNewRoman"/>
            <w:strike w:val="0"/>
            <w:sz w:val="20"/>
            <w:szCs w:val="24"/>
            <w:rPrChange w:id="1056" w:author="10343608" w:date="2023-07-28T16:05:29Z">
              <w:rPr>
                <w:rFonts w:hint="eastAsia" w:ascii="TimesNewRoman" w:hAnsi="TimesNewRoman" w:eastAsia="TimesNewRoman"/>
                <w:strike/>
                <w:sz w:val="20"/>
                <w:szCs w:val="24"/>
              </w:rPr>
            </w:rPrChange>
          </w:rPr>
          <w:t xml:space="preserve"> device ID </w:t>
        </w:r>
      </w:ins>
      <w:ins w:id="1057" w:author="10343608" w:date="2023-07-28T16:05:22Z">
        <w:r>
          <w:rPr>
            <w:rFonts w:hint="eastAsia" w:ascii="TimesNewRoman" w:hAnsi="TimesNewRoman" w:eastAsia="TimesNewRoman"/>
            <w:strike w:val="0"/>
            <w:sz w:val="20"/>
            <w:szCs w:val="24"/>
            <w:rPrChange w:id="1058"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1059"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1060"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61" w:author="10343608" w:date="2023-07-28T16:11:44Z">
            <w:rPr>
              <w:rFonts w:hint="eastAsia" w:ascii="TimesNewRoman" w:hAnsi="TimesNewRoman" w:eastAsia="TimesNewRoman"/>
              <w:sz w:val="20"/>
              <w:szCs w:val="24"/>
            </w:rPr>
          </w:rPrChange>
        </w:rPr>
        <w:t>non-AP STA shall not send a</w:t>
      </w:r>
      <w:ins w:id="1062" w:author="10343608" w:date="2023-07-26T10:58:40Z">
        <w:r>
          <w:rPr>
            <w:rFonts w:hint="eastAsia" w:ascii="TimesNewRoman" w:hAnsi="TimesNewRoman" w:eastAsia="TimesNewRoman"/>
            <w:strike/>
            <w:sz w:val="20"/>
            <w:szCs w:val="24"/>
            <w:lang w:val="en-US" w:eastAsia="zh-CN"/>
            <w:rPrChange w:id="1063" w:author="10343608" w:date="2023-07-28T16:11:44Z">
              <w:rPr>
                <w:rFonts w:hint="eastAsia" w:ascii="TimesNewRoman" w:hAnsi="TimesNewRoman" w:eastAsia="TimesNewRoman"/>
                <w:sz w:val="20"/>
                <w:szCs w:val="24"/>
                <w:lang w:val="en-US" w:eastAsia="zh-CN"/>
              </w:rPr>
            </w:rPrChange>
          </w:rPr>
          <w:t xml:space="preserve"> frame</w:t>
        </w:r>
      </w:ins>
      <w:ins w:id="1064" w:author="10343608" w:date="2023-07-26T10:58:41Z">
        <w:r>
          <w:rPr>
            <w:rFonts w:hint="eastAsia" w:ascii="TimesNewRoman" w:hAnsi="TimesNewRoman" w:eastAsia="TimesNewRoman"/>
            <w:strike/>
            <w:sz w:val="20"/>
            <w:szCs w:val="24"/>
            <w:lang w:val="en-US" w:eastAsia="zh-CN"/>
            <w:rPrChange w:id="1065" w:author="10343608" w:date="2023-07-28T16:11:44Z">
              <w:rPr>
                <w:rFonts w:hint="eastAsia" w:ascii="TimesNewRoman" w:hAnsi="TimesNewRoman" w:eastAsia="TimesNewRoman"/>
                <w:sz w:val="20"/>
                <w:szCs w:val="24"/>
                <w:lang w:val="en-US" w:eastAsia="zh-CN"/>
              </w:rPr>
            </w:rPrChange>
          </w:rPr>
          <w:t xml:space="preserve"> </w:t>
        </w:r>
      </w:ins>
      <w:del w:id="1066" w:author="10343608" w:date="2023-07-26T11:08:02Z">
        <w:r>
          <w:rPr>
            <w:rFonts w:hint="default" w:ascii="TimesNewRoman" w:hAnsi="TimesNewRoman" w:eastAsia="TimesNewRoman"/>
            <w:strike/>
            <w:sz w:val="20"/>
            <w:szCs w:val="24"/>
            <w:lang w:val="en-US"/>
            <w:rPrChange w:id="1067" w:author="10343608" w:date="2023-07-28T16:11:44Z">
              <w:rPr>
                <w:rFonts w:hint="default" w:ascii="TimesNewRoman" w:hAnsi="TimesNewRoman" w:eastAsia="TimesNewRoman"/>
                <w:sz w:val="20"/>
                <w:szCs w:val="24"/>
                <w:lang w:val="en-US"/>
              </w:rPr>
            </w:rPrChange>
          </w:rPr>
          <w:delText xml:space="preserve"> </w:delText>
        </w:r>
      </w:del>
      <w:ins w:id="1068" w:author="10343608" w:date="2023-07-26T11:08:02Z">
        <w:r>
          <w:rPr>
            <w:rFonts w:hint="eastAsia" w:ascii="TimesNewRoman" w:hAnsi="TimesNewRoman" w:eastAsia="TimesNewRoman"/>
            <w:strike/>
            <w:sz w:val="20"/>
            <w:szCs w:val="24"/>
            <w:lang w:val="en-US" w:eastAsia="zh-CN"/>
            <w:rPrChange w:id="1069" w:author="10343608" w:date="2023-07-28T16:11:44Z">
              <w:rPr>
                <w:rFonts w:hint="eastAsia" w:ascii="TimesNewRoman" w:hAnsi="TimesNewRoman" w:eastAsia="TimesNewRoman"/>
                <w:sz w:val="20"/>
                <w:szCs w:val="24"/>
                <w:lang w:val="en-US" w:eastAsia="zh-CN"/>
              </w:rPr>
            </w:rPrChange>
          </w:rPr>
          <w:t>with</w:t>
        </w:r>
      </w:ins>
      <w:ins w:id="1070" w:author="10343608" w:date="2023-07-26T11:08:03Z">
        <w:r>
          <w:rPr>
            <w:rFonts w:hint="eastAsia" w:ascii="TimesNewRoman" w:hAnsi="TimesNewRoman" w:eastAsia="TimesNewRoman"/>
            <w:strike/>
            <w:sz w:val="20"/>
            <w:szCs w:val="24"/>
            <w:lang w:val="en-US" w:eastAsia="zh-CN"/>
            <w:rPrChange w:id="1071"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1072" w:author="10343608" w:date="2023-07-28T16:11:44Z">
            <w:rPr>
              <w:rFonts w:hint="eastAsia" w:ascii="TimesNewRoman" w:hAnsi="TimesNewRoman" w:eastAsia="TimesNewRoman"/>
              <w:sz w:val="20"/>
              <w:szCs w:val="24"/>
            </w:rPr>
          </w:rPrChange>
        </w:rPr>
        <w:t>device ID</w:t>
      </w:r>
      <w:ins w:id="1073" w:author="10343608" w:date="2023-07-26T11:08:10Z">
        <w:r>
          <w:rPr>
            <w:rFonts w:hint="eastAsia" w:ascii="TimesNewRoman" w:hAnsi="TimesNewRoman" w:eastAsia="TimesNewRoman"/>
            <w:sz w:val="20"/>
            <w:szCs w:val="24"/>
            <w:lang w:val="en-US" w:eastAsia="zh-CN"/>
          </w:rPr>
          <w:t>.</w:t>
        </w:r>
      </w:ins>
      <w:del w:id="1074" w:author="10343608" w:date="2023-07-26T10:58:59Z">
        <w:r>
          <w:rPr>
            <w:rFonts w:hint="eastAsia" w:ascii="TimesNewRoman" w:hAnsi="TimesNewRoman" w:eastAsia="TimesNewRoman"/>
            <w:sz w:val="20"/>
            <w:szCs w:val="24"/>
          </w:rPr>
          <w:delText xml:space="preserve"> </w:delText>
        </w:r>
      </w:del>
      <w:del w:id="1075" w:author="10343608" w:date="2023-07-26T10:58:58Z">
        <w:r>
          <w:rPr>
            <w:rFonts w:hint="eastAsia" w:ascii="TimesNewRoman" w:hAnsi="TimesNewRoman" w:eastAsia="TimesNewRoman"/>
            <w:sz w:val="20"/>
            <w:szCs w:val="24"/>
          </w:rPr>
          <w:delText>in</w:delText>
        </w:r>
      </w:del>
      <w:del w:id="1076" w:author="10343608" w:date="2023-07-26T10:58:57Z">
        <w:r>
          <w:rPr>
            <w:rFonts w:hint="eastAsia" w:ascii="TimesNewRoman" w:hAnsi="TimesNewRoman" w:eastAsia="TimesNewRoman"/>
            <w:sz w:val="20"/>
            <w:szCs w:val="24"/>
          </w:rPr>
          <w:delText xml:space="preserve"> the </w:delText>
        </w:r>
      </w:del>
      <w:del w:id="1077" w:author="10343608" w:date="2023-07-26T10:58:56Z">
        <w:r>
          <w:rPr>
            <w:rFonts w:hint="eastAsia" w:ascii="TimesNewRoman" w:hAnsi="TimesNewRoman" w:eastAsia="TimesNewRoman"/>
            <w:sz w:val="20"/>
            <w:szCs w:val="24"/>
          </w:rPr>
          <w:delText xml:space="preserve">non-AP STA </w:delText>
        </w:r>
      </w:del>
      <w:del w:id="1078" w:author="10343608" w:date="2023-07-26T10:58:55Z">
        <w:r>
          <w:rPr>
            <w:rFonts w:hint="eastAsia" w:ascii="TimesNewRoman" w:hAnsi="TimesNewRoman" w:eastAsia="TimesNewRoman"/>
            <w:sz w:val="20"/>
            <w:szCs w:val="24"/>
          </w:rPr>
          <w:delText>Identity fram</w:delText>
        </w:r>
      </w:del>
      <w:del w:id="1079"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1080" w:author="10343608" w:date="2023-07-13T10:18:04Z"/>
          <w:rFonts w:hint="eastAsia" w:ascii="TimesNewRoman" w:hAnsi="TimesNewRoman" w:eastAsia="TimesNewRoman"/>
          <w:sz w:val="20"/>
          <w:szCs w:val="24"/>
        </w:rPr>
      </w:pPr>
      <w:ins w:id="1081" w:author="10343608" w:date="2023-07-13T10:18:19Z">
        <w:r>
          <w:rPr>
            <w:rFonts w:hint="eastAsia" w:ascii="TimesNewRoman" w:hAnsi="TimesNewRoman" w:eastAsia="TimesNewRoman"/>
            <w:sz w:val="20"/>
            <w:szCs w:val="24"/>
            <w:lang w:val="en-US" w:eastAsia="zh-CN"/>
          </w:rPr>
          <w:t>For</w:t>
        </w:r>
      </w:ins>
      <w:ins w:id="1082" w:author="10343608" w:date="2023-07-13T10:18:21Z">
        <w:r>
          <w:rPr>
            <w:rFonts w:hint="eastAsia" w:ascii="TimesNewRoman" w:hAnsi="TimesNewRoman" w:eastAsia="TimesNewRoman"/>
            <w:sz w:val="20"/>
            <w:szCs w:val="24"/>
            <w:lang w:val="en-US" w:eastAsia="zh-CN"/>
          </w:rPr>
          <w:t xml:space="preserve"> </w:t>
        </w:r>
      </w:ins>
      <w:ins w:id="1083" w:author="10343608" w:date="2023-07-13T10:18:23Z">
        <w:r>
          <w:rPr>
            <w:rFonts w:hint="eastAsia" w:ascii="TimesNewRoman" w:hAnsi="TimesNewRoman" w:eastAsia="TimesNewRoman"/>
            <w:sz w:val="20"/>
            <w:szCs w:val="24"/>
            <w:lang w:val="en-US" w:eastAsia="zh-CN"/>
          </w:rPr>
          <w:t>MLO</w:t>
        </w:r>
      </w:ins>
      <w:ins w:id="1084" w:author="10343608" w:date="2023-07-13T10:18:24Z">
        <w:r>
          <w:rPr>
            <w:rFonts w:hint="eastAsia" w:ascii="TimesNewRoman" w:hAnsi="TimesNewRoman" w:eastAsia="TimesNewRoman"/>
            <w:sz w:val="20"/>
            <w:szCs w:val="24"/>
            <w:lang w:val="en-US" w:eastAsia="zh-CN"/>
          </w:rPr>
          <w:t>,</w:t>
        </w:r>
      </w:ins>
      <w:ins w:id="1085" w:author="10343608" w:date="2023-07-13T10:18:04Z">
        <w:r>
          <w:rPr>
            <w:rFonts w:hint="eastAsia" w:ascii="TimesNewRoman" w:hAnsi="TimesNewRoman" w:eastAsia="TimesNewRoman"/>
            <w:sz w:val="20"/>
            <w:szCs w:val="24"/>
          </w:rPr>
          <w:t xml:space="preserve"> </w:t>
        </w:r>
      </w:ins>
      <w:ins w:id="1086" w:author="10343608" w:date="2023-07-28T14:03:24Z">
        <w:r>
          <w:rPr>
            <w:rFonts w:hint="eastAsia" w:ascii="TimesNewRoman" w:hAnsi="TimesNewRoman" w:eastAsia="TimesNewRoman"/>
            <w:sz w:val="20"/>
            <w:szCs w:val="24"/>
            <w:lang w:val="en-US" w:eastAsia="zh-CN"/>
          </w:rPr>
          <w:t>a</w:t>
        </w:r>
      </w:ins>
      <w:ins w:id="1087" w:author="10343608" w:date="2023-07-28T14:48:07Z">
        <w:r>
          <w:rPr>
            <w:rFonts w:hint="eastAsia" w:ascii="TimesNewRoman" w:hAnsi="TimesNewRoman" w:eastAsia="TimesNewRoman"/>
            <w:sz w:val="20"/>
            <w:szCs w:val="24"/>
            <w:lang w:val="en-US" w:eastAsia="zh-CN"/>
          </w:rPr>
          <w:t xml:space="preserve"> </w:t>
        </w:r>
      </w:ins>
      <w:ins w:id="1088" w:author="10343608" w:date="2023-07-28T14:48:09Z">
        <w:r>
          <w:rPr>
            <w:rFonts w:hint="eastAsia" w:ascii="TimesNewRoman" w:hAnsi="TimesNewRoman" w:eastAsia="TimesNewRoman"/>
            <w:sz w:val="20"/>
            <w:szCs w:val="24"/>
            <w:lang w:val="en-US" w:eastAsia="zh-CN"/>
          </w:rPr>
          <w:t>S</w:t>
        </w:r>
      </w:ins>
      <w:ins w:id="1089" w:author="10343608" w:date="2023-07-28T14:48:10Z">
        <w:r>
          <w:rPr>
            <w:rFonts w:hint="eastAsia" w:ascii="TimesNewRoman" w:hAnsi="TimesNewRoman" w:eastAsia="TimesNewRoman"/>
            <w:sz w:val="20"/>
            <w:szCs w:val="24"/>
            <w:lang w:val="en-US" w:eastAsia="zh-CN"/>
          </w:rPr>
          <w:t>TA aff</w:t>
        </w:r>
      </w:ins>
      <w:ins w:id="1090" w:author="10343608" w:date="2023-07-28T14:48:11Z">
        <w:r>
          <w:rPr>
            <w:rFonts w:hint="eastAsia" w:ascii="TimesNewRoman" w:hAnsi="TimesNewRoman" w:eastAsia="TimesNewRoman"/>
            <w:sz w:val="20"/>
            <w:szCs w:val="24"/>
            <w:lang w:val="en-US" w:eastAsia="zh-CN"/>
          </w:rPr>
          <w:t>il</w:t>
        </w:r>
      </w:ins>
      <w:ins w:id="1091" w:author="10343608" w:date="2023-07-28T14:48:12Z">
        <w:r>
          <w:rPr>
            <w:rFonts w:hint="eastAsia" w:ascii="TimesNewRoman" w:hAnsi="TimesNewRoman" w:eastAsia="TimesNewRoman"/>
            <w:sz w:val="20"/>
            <w:szCs w:val="24"/>
            <w:lang w:val="en-US" w:eastAsia="zh-CN"/>
          </w:rPr>
          <w:t>iat</w:t>
        </w:r>
      </w:ins>
      <w:ins w:id="1092" w:author="10343608" w:date="2023-07-28T14:48:13Z">
        <w:r>
          <w:rPr>
            <w:rFonts w:hint="eastAsia" w:ascii="TimesNewRoman" w:hAnsi="TimesNewRoman" w:eastAsia="TimesNewRoman"/>
            <w:sz w:val="20"/>
            <w:szCs w:val="24"/>
            <w:lang w:val="en-US" w:eastAsia="zh-CN"/>
          </w:rPr>
          <w:t>ed w</w:t>
        </w:r>
      </w:ins>
      <w:ins w:id="1093" w:author="10343608" w:date="2023-07-28T14:48:14Z">
        <w:r>
          <w:rPr>
            <w:rFonts w:hint="eastAsia" w:ascii="TimesNewRoman" w:hAnsi="TimesNewRoman" w:eastAsia="TimesNewRoman"/>
            <w:sz w:val="20"/>
            <w:szCs w:val="24"/>
            <w:lang w:val="en-US" w:eastAsia="zh-CN"/>
          </w:rPr>
          <w:t xml:space="preserve">ith </w:t>
        </w:r>
      </w:ins>
      <w:ins w:id="1094" w:author="10343608" w:date="2023-07-28T14:48:15Z">
        <w:r>
          <w:rPr>
            <w:rFonts w:hint="eastAsia" w:ascii="TimesNewRoman" w:hAnsi="TimesNewRoman" w:eastAsia="TimesNewRoman"/>
            <w:sz w:val="20"/>
            <w:szCs w:val="24"/>
            <w:lang w:val="en-US" w:eastAsia="zh-CN"/>
          </w:rPr>
          <w:t>a</w:t>
        </w:r>
      </w:ins>
      <w:ins w:id="1095" w:author="10343608" w:date="2023-07-28T14:03:24Z">
        <w:r>
          <w:rPr>
            <w:rFonts w:hint="eastAsia" w:ascii="TimesNewRoman" w:hAnsi="TimesNewRoman" w:eastAsia="TimesNewRoman"/>
            <w:sz w:val="20"/>
            <w:szCs w:val="24"/>
            <w:lang w:val="en-US" w:eastAsia="zh-CN"/>
          </w:rPr>
          <w:t xml:space="preserve"> </w:t>
        </w:r>
      </w:ins>
      <w:ins w:id="1096" w:author="10343608" w:date="2023-07-13T10:18:04Z">
        <w:r>
          <w:rPr>
            <w:rFonts w:hint="eastAsia" w:ascii="TimesNewRoman" w:hAnsi="TimesNewRoman" w:eastAsia="TimesNewRoman"/>
            <w:sz w:val="20"/>
            <w:szCs w:val="24"/>
          </w:rPr>
          <w:t xml:space="preserve">non-AP </w:t>
        </w:r>
      </w:ins>
      <w:ins w:id="1097" w:author="10343608" w:date="2023-07-13T10:19:17Z">
        <w:r>
          <w:rPr>
            <w:rFonts w:hint="eastAsia" w:ascii="TimesNewRoman" w:hAnsi="TimesNewRoman" w:eastAsia="TimesNewRoman"/>
            <w:sz w:val="20"/>
            <w:szCs w:val="24"/>
            <w:lang w:val="en-US" w:eastAsia="zh-CN"/>
          </w:rPr>
          <w:t>M</w:t>
        </w:r>
      </w:ins>
      <w:ins w:id="1098" w:author="10343608" w:date="2023-07-13T10:19:18Z">
        <w:r>
          <w:rPr>
            <w:rFonts w:hint="eastAsia" w:ascii="TimesNewRoman" w:hAnsi="TimesNewRoman" w:eastAsia="TimesNewRoman"/>
            <w:sz w:val="20"/>
            <w:szCs w:val="24"/>
            <w:lang w:val="en-US" w:eastAsia="zh-CN"/>
          </w:rPr>
          <w:t>LD</w:t>
        </w:r>
      </w:ins>
      <w:ins w:id="1099" w:author="10343608" w:date="2023-07-13T10:18:04Z">
        <w:r>
          <w:rPr>
            <w:rFonts w:hint="eastAsia" w:ascii="TimesNewRoman" w:hAnsi="TimesNewRoman" w:eastAsia="TimesNewRoman"/>
            <w:sz w:val="20"/>
            <w:szCs w:val="24"/>
          </w:rPr>
          <w:t xml:space="preserve"> that </w:t>
        </w:r>
      </w:ins>
      <w:ins w:id="1100" w:author="10343608" w:date="2023-07-28T14:44:04Z">
        <w:r>
          <w:rPr>
            <w:rFonts w:hint="eastAsia" w:ascii="TimesNewRoman" w:hAnsi="TimesNewRoman" w:eastAsia="TimesNewRoman"/>
            <w:sz w:val="20"/>
            <w:szCs w:val="24"/>
            <w:lang w:val="en-US" w:eastAsia="zh-CN"/>
          </w:rPr>
          <w:t>has</w:t>
        </w:r>
      </w:ins>
      <w:ins w:id="1101" w:author="10343608" w:date="2023-07-28T14:44:05Z">
        <w:r>
          <w:rPr>
            <w:rFonts w:hint="eastAsia" w:ascii="TimesNewRoman" w:hAnsi="TimesNewRoman" w:eastAsia="TimesNewRoman"/>
            <w:sz w:val="20"/>
            <w:szCs w:val="24"/>
            <w:lang w:val="en-US" w:eastAsia="zh-CN"/>
          </w:rPr>
          <w:t xml:space="preserve"> no</w:t>
        </w:r>
      </w:ins>
      <w:ins w:id="1102" w:author="10343608" w:date="2023-07-28T14:44:06Z">
        <w:r>
          <w:rPr>
            <w:rFonts w:hint="eastAsia" w:ascii="TimesNewRoman" w:hAnsi="TimesNewRoman" w:eastAsia="TimesNewRoman"/>
            <w:sz w:val="20"/>
            <w:szCs w:val="24"/>
            <w:lang w:val="en-US" w:eastAsia="zh-CN"/>
          </w:rPr>
          <w:t xml:space="preserve">t </w:t>
        </w:r>
      </w:ins>
      <w:ins w:id="1103" w:author="10343608" w:date="2023-07-28T14:44:08Z">
        <w:r>
          <w:rPr>
            <w:rFonts w:hint="eastAsia" w:ascii="TimesNewRoman" w:hAnsi="TimesNewRoman" w:eastAsia="TimesNewRoman"/>
            <w:sz w:val="20"/>
            <w:szCs w:val="24"/>
            <w:lang w:val="en-US" w:eastAsia="zh-CN"/>
          </w:rPr>
          <w:t>p</w:t>
        </w:r>
      </w:ins>
      <w:ins w:id="1104" w:author="10343608" w:date="2023-07-28T14:44:09Z">
        <w:r>
          <w:rPr>
            <w:rFonts w:hint="eastAsia" w:ascii="TimesNewRoman" w:hAnsi="TimesNewRoman" w:eastAsia="TimesNewRoman"/>
            <w:sz w:val="20"/>
            <w:szCs w:val="24"/>
            <w:lang w:val="en-US" w:eastAsia="zh-CN"/>
          </w:rPr>
          <w:t>rev</w:t>
        </w:r>
      </w:ins>
      <w:ins w:id="1105" w:author="10343608" w:date="2023-07-28T14:44:10Z">
        <w:r>
          <w:rPr>
            <w:rFonts w:hint="eastAsia" w:ascii="TimesNewRoman" w:hAnsi="TimesNewRoman" w:eastAsia="TimesNewRoman"/>
            <w:sz w:val="20"/>
            <w:szCs w:val="24"/>
            <w:lang w:val="en-US" w:eastAsia="zh-CN"/>
          </w:rPr>
          <w:t>iou</w:t>
        </w:r>
      </w:ins>
      <w:ins w:id="1106" w:author="10343608" w:date="2023-07-28T14:45:02Z">
        <w:r>
          <w:rPr>
            <w:rFonts w:hint="eastAsia" w:ascii="TimesNewRoman" w:hAnsi="TimesNewRoman" w:eastAsia="TimesNewRoman"/>
            <w:sz w:val="20"/>
            <w:szCs w:val="24"/>
            <w:lang w:val="en-US" w:eastAsia="zh-CN"/>
          </w:rPr>
          <w:t>s</w:t>
        </w:r>
      </w:ins>
      <w:ins w:id="1107" w:author="10343608" w:date="2023-07-28T14:44:10Z">
        <w:r>
          <w:rPr>
            <w:rFonts w:hint="eastAsia" w:ascii="TimesNewRoman" w:hAnsi="TimesNewRoman" w:eastAsia="TimesNewRoman"/>
            <w:sz w:val="20"/>
            <w:szCs w:val="24"/>
            <w:lang w:val="en-US" w:eastAsia="zh-CN"/>
          </w:rPr>
          <w:t>l</w:t>
        </w:r>
      </w:ins>
      <w:ins w:id="1108" w:author="10343608" w:date="2023-07-28T14:44:11Z">
        <w:r>
          <w:rPr>
            <w:rFonts w:hint="eastAsia" w:ascii="TimesNewRoman" w:hAnsi="TimesNewRoman" w:eastAsia="TimesNewRoman"/>
            <w:sz w:val="20"/>
            <w:szCs w:val="24"/>
            <w:lang w:val="en-US" w:eastAsia="zh-CN"/>
          </w:rPr>
          <w:t>y</w:t>
        </w:r>
      </w:ins>
      <w:ins w:id="1109" w:author="10343608" w:date="2023-07-28T14:44:13Z">
        <w:r>
          <w:rPr>
            <w:rFonts w:hint="eastAsia" w:ascii="TimesNewRoman" w:hAnsi="TimesNewRoman" w:eastAsia="TimesNewRoman"/>
            <w:sz w:val="20"/>
            <w:szCs w:val="24"/>
            <w:lang w:val="en-US" w:eastAsia="zh-CN"/>
          </w:rPr>
          <w:t xml:space="preserve"> asso</w:t>
        </w:r>
      </w:ins>
      <w:ins w:id="1110" w:author="10343608" w:date="2023-07-28T14:48:55Z">
        <w:r>
          <w:rPr>
            <w:rFonts w:hint="eastAsia" w:ascii="TimesNewRoman" w:hAnsi="TimesNewRoman" w:eastAsia="TimesNewRoman"/>
            <w:sz w:val="20"/>
            <w:szCs w:val="24"/>
            <w:lang w:val="en-US" w:eastAsia="zh-CN"/>
          </w:rPr>
          <w:t>c</w:t>
        </w:r>
      </w:ins>
      <w:ins w:id="1111" w:author="10343608" w:date="2023-07-28T14:44:14Z">
        <w:r>
          <w:rPr>
            <w:rFonts w:hint="eastAsia" w:ascii="TimesNewRoman" w:hAnsi="TimesNewRoman" w:eastAsia="TimesNewRoman"/>
            <w:sz w:val="20"/>
            <w:szCs w:val="24"/>
            <w:lang w:val="en-US" w:eastAsia="zh-CN"/>
          </w:rPr>
          <w:t>ia</w:t>
        </w:r>
      </w:ins>
      <w:ins w:id="1112" w:author="10343608" w:date="2023-07-28T14:44:15Z">
        <w:r>
          <w:rPr>
            <w:rFonts w:hint="eastAsia" w:ascii="TimesNewRoman" w:hAnsi="TimesNewRoman" w:eastAsia="TimesNewRoman"/>
            <w:sz w:val="20"/>
            <w:szCs w:val="24"/>
            <w:lang w:val="en-US" w:eastAsia="zh-CN"/>
          </w:rPr>
          <w:t>ted</w:t>
        </w:r>
      </w:ins>
      <w:ins w:id="1113" w:author="10343608" w:date="2023-07-28T14:44:16Z">
        <w:r>
          <w:rPr>
            <w:rFonts w:hint="eastAsia" w:ascii="TimesNewRoman" w:hAnsi="TimesNewRoman" w:eastAsia="TimesNewRoman"/>
            <w:sz w:val="20"/>
            <w:szCs w:val="24"/>
            <w:lang w:val="en-US" w:eastAsia="zh-CN"/>
          </w:rPr>
          <w:t xml:space="preserve"> </w:t>
        </w:r>
      </w:ins>
      <w:ins w:id="1114" w:author="10343608" w:date="2023-07-13T10:18:04Z">
        <w:r>
          <w:rPr>
            <w:rFonts w:hint="eastAsia" w:ascii="TimesNewRoman" w:hAnsi="TimesNewRoman" w:eastAsia="TimesNewRoman"/>
            <w:sz w:val="20"/>
            <w:szCs w:val="24"/>
          </w:rPr>
          <w:t>with any AP</w:t>
        </w:r>
      </w:ins>
      <w:ins w:id="1115" w:author="10343608" w:date="2023-07-13T10:19:23Z">
        <w:r>
          <w:rPr>
            <w:rFonts w:hint="eastAsia" w:ascii="TimesNewRoman" w:hAnsi="TimesNewRoman" w:eastAsia="TimesNewRoman"/>
            <w:sz w:val="20"/>
            <w:szCs w:val="24"/>
            <w:lang w:val="en-US" w:eastAsia="zh-CN"/>
          </w:rPr>
          <w:t xml:space="preserve"> MLD</w:t>
        </w:r>
      </w:ins>
      <w:ins w:id="1116" w:author="10343608" w:date="2023-07-13T10:18:04Z">
        <w:r>
          <w:rPr>
            <w:rFonts w:hint="eastAsia" w:ascii="TimesNewRoman" w:hAnsi="TimesNewRoman" w:eastAsia="TimesNewRoman"/>
            <w:sz w:val="20"/>
            <w:szCs w:val="24"/>
          </w:rPr>
          <w:t>, and</w:t>
        </w:r>
      </w:ins>
      <w:ins w:id="1117" w:author="10343608" w:date="2023-07-28T14:46:34Z">
        <w:r>
          <w:rPr>
            <w:rFonts w:hint="eastAsia" w:ascii="TimesNewRoman" w:hAnsi="TimesNewRoman" w:eastAsia="TimesNewRoman"/>
            <w:sz w:val="20"/>
            <w:szCs w:val="24"/>
            <w:lang w:val="en-US" w:eastAsia="zh-CN"/>
          </w:rPr>
          <w:t xml:space="preserve"> do</w:t>
        </w:r>
      </w:ins>
      <w:ins w:id="1118" w:author="10343608" w:date="2023-07-28T14:46:35Z">
        <w:r>
          <w:rPr>
            <w:rFonts w:hint="eastAsia" w:ascii="TimesNewRoman" w:hAnsi="TimesNewRoman" w:eastAsia="TimesNewRoman"/>
            <w:sz w:val="20"/>
            <w:szCs w:val="24"/>
            <w:lang w:val="en-US" w:eastAsia="zh-CN"/>
          </w:rPr>
          <w:t>es</w:t>
        </w:r>
      </w:ins>
      <w:ins w:id="1119" w:author="10343608" w:date="2023-07-28T14:46:36Z">
        <w:r>
          <w:rPr>
            <w:rFonts w:hint="eastAsia" w:ascii="TimesNewRoman" w:hAnsi="TimesNewRoman" w:eastAsia="TimesNewRoman"/>
            <w:sz w:val="20"/>
            <w:szCs w:val="24"/>
            <w:lang w:val="en-US" w:eastAsia="zh-CN"/>
          </w:rPr>
          <w:t xml:space="preserve"> not</w:t>
        </w:r>
      </w:ins>
      <w:ins w:id="1120" w:author="10343608" w:date="2023-07-28T14:46:37Z">
        <w:r>
          <w:rPr>
            <w:rFonts w:hint="eastAsia" w:ascii="TimesNewRoman" w:hAnsi="TimesNewRoman" w:eastAsia="TimesNewRoman"/>
            <w:sz w:val="20"/>
            <w:szCs w:val="24"/>
            <w:lang w:val="en-US" w:eastAsia="zh-CN"/>
          </w:rPr>
          <w:t xml:space="preserve"> have </w:t>
        </w:r>
      </w:ins>
      <w:ins w:id="1121" w:author="10343608" w:date="2023-07-28T14:46:38Z">
        <w:r>
          <w:rPr>
            <w:rFonts w:hint="eastAsia" w:ascii="TimesNewRoman" w:hAnsi="TimesNewRoman" w:eastAsia="TimesNewRoman"/>
            <w:sz w:val="20"/>
            <w:szCs w:val="24"/>
            <w:lang w:val="en-US" w:eastAsia="zh-CN"/>
          </w:rPr>
          <w:t>a sa</w:t>
        </w:r>
      </w:ins>
      <w:ins w:id="1122" w:author="10343608" w:date="2023-07-28T14:46:39Z">
        <w:r>
          <w:rPr>
            <w:rFonts w:hint="eastAsia" w:ascii="TimesNewRoman" w:hAnsi="TimesNewRoman" w:eastAsia="TimesNewRoman"/>
            <w:sz w:val="20"/>
            <w:szCs w:val="24"/>
            <w:lang w:val="en-US" w:eastAsia="zh-CN"/>
          </w:rPr>
          <w:t>ved</w:t>
        </w:r>
      </w:ins>
      <w:ins w:id="1123" w:author="10343608" w:date="2023-07-28T14:46:40Z">
        <w:r>
          <w:rPr>
            <w:rFonts w:hint="eastAsia" w:ascii="TimesNewRoman" w:hAnsi="TimesNewRoman" w:eastAsia="TimesNewRoman"/>
            <w:sz w:val="20"/>
            <w:szCs w:val="24"/>
            <w:lang w:val="en-US" w:eastAsia="zh-CN"/>
          </w:rPr>
          <w:t xml:space="preserve"> </w:t>
        </w:r>
      </w:ins>
      <w:ins w:id="1124" w:author="10343608" w:date="2023-07-28T14:46:41Z">
        <w:r>
          <w:rPr>
            <w:rFonts w:hint="eastAsia" w:ascii="TimesNewRoman" w:hAnsi="TimesNewRoman" w:eastAsia="TimesNewRoman"/>
            <w:sz w:val="20"/>
            <w:szCs w:val="24"/>
            <w:lang w:val="en-US" w:eastAsia="zh-CN"/>
          </w:rPr>
          <w:t>devi</w:t>
        </w:r>
      </w:ins>
      <w:ins w:id="1125" w:author="10343608" w:date="2023-07-28T14:46:42Z">
        <w:r>
          <w:rPr>
            <w:rFonts w:hint="eastAsia" w:ascii="TimesNewRoman" w:hAnsi="TimesNewRoman" w:eastAsia="TimesNewRoman"/>
            <w:sz w:val="20"/>
            <w:szCs w:val="24"/>
            <w:lang w:val="en-US" w:eastAsia="zh-CN"/>
          </w:rPr>
          <w:t xml:space="preserve">ce </w:t>
        </w:r>
      </w:ins>
      <w:ins w:id="1126" w:author="10343608" w:date="2023-07-28T14:46:43Z">
        <w:r>
          <w:rPr>
            <w:rFonts w:hint="eastAsia" w:ascii="TimesNewRoman" w:hAnsi="TimesNewRoman" w:eastAsia="TimesNewRoman"/>
            <w:sz w:val="20"/>
            <w:szCs w:val="24"/>
            <w:lang w:val="en-US" w:eastAsia="zh-CN"/>
          </w:rPr>
          <w:t>ID for</w:t>
        </w:r>
      </w:ins>
      <w:ins w:id="1127" w:author="10343608" w:date="2023-07-28T14:46:44Z">
        <w:r>
          <w:rPr>
            <w:rFonts w:hint="eastAsia" w:ascii="TimesNewRoman" w:hAnsi="TimesNewRoman" w:eastAsia="TimesNewRoman"/>
            <w:sz w:val="20"/>
            <w:szCs w:val="24"/>
            <w:lang w:val="en-US" w:eastAsia="zh-CN"/>
          </w:rPr>
          <w:t xml:space="preserve"> the </w:t>
        </w:r>
      </w:ins>
      <w:ins w:id="1128" w:author="10343608" w:date="2023-07-28T14:46:45Z">
        <w:r>
          <w:rPr>
            <w:rFonts w:hint="eastAsia" w:ascii="TimesNewRoman" w:hAnsi="TimesNewRoman" w:eastAsia="TimesNewRoman"/>
            <w:sz w:val="20"/>
            <w:szCs w:val="24"/>
            <w:lang w:val="en-US" w:eastAsia="zh-CN"/>
          </w:rPr>
          <w:t>ESS</w:t>
        </w:r>
      </w:ins>
      <w:ins w:id="1129" w:author="10343608" w:date="2023-07-28T14:46:49Z">
        <w:r>
          <w:rPr>
            <w:rFonts w:hint="eastAsia" w:ascii="TimesNewRoman" w:hAnsi="TimesNewRoman" w:eastAsia="TimesNewRoman"/>
            <w:sz w:val="20"/>
            <w:szCs w:val="24"/>
            <w:lang w:val="en-US" w:eastAsia="zh-CN"/>
          </w:rPr>
          <w:t xml:space="preserve"> s</w:t>
        </w:r>
      </w:ins>
      <w:ins w:id="1130" w:author="10343608" w:date="2023-07-28T14:46:50Z">
        <w:r>
          <w:rPr>
            <w:rFonts w:hint="eastAsia" w:ascii="TimesNewRoman" w:hAnsi="TimesNewRoman" w:eastAsia="TimesNewRoman"/>
            <w:sz w:val="20"/>
            <w:szCs w:val="24"/>
            <w:lang w:val="en-US" w:eastAsia="zh-CN"/>
          </w:rPr>
          <w:t>hall</w:t>
        </w:r>
      </w:ins>
      <w:ins w:id="1131" w:author="10343608" w:date="2023-07-28T14:46:51Z">
        <w:r>
          <w:rPr>
            <w:rFonts w:hint="eastAsia" w:ascii="TimesNewRoman" w:hAnsi="TimesNewRoman" w:eastAsia="TimesNewRoman"/>
            <w:sz w:val="20"/>
            <w:szCs w:val="24"/>
            <w:lang w:val="en-US" w:eastAsia="zh-CN"/>
          </w:rPr>
          <w:t xml:space="preserve"> no</w:t>
        </w:r>
      </w:ins>
      <w:ins w:id="1132" w:author="10343608" w:date="2023-07-28T14:46:52Z">
        <w:r>
          <w:rPr>
            <w:rFonts w:hint="eastAsia" w:ascii="TimesNewRoman" w:hAnsi="TimesNewRoman" w:eastAsia="TimesNewRoman"/>
            <w:sz w:val="20"/>
            <w:szCs w:val="24"/>
            <w:lang w:val="en-US" w:eastAsia="zh-CN"/>
          </w:rPr>
          <w:t>t se</w:t>
        </w:r>
      </w:ins>
      <w:ins w:id="1133" w:author="10343608" w:date="2023-07-28T14:46:53Z">
        <w:r>
          <w:rPr>
            <w:rFonts w:hint="eastAsia" w:ascii="TimesNewRoman" w:hAnsi="TimesNewRoman" w:eastAsia="TimesNewRoman"/>
            <w:sz w:val="20"/>
            <w:szCs w:val="24"/>
            <w:lang w:val="en-US" w:eastAsia="zh-CN"/>
          </w:rPr>
          <w:t>nd a</w:t>
        </w:r>
      </w:ins>
      <w:ins w:id="1134" w:author="10343608" w:date="2023-07-28T14:46:54Z">
        <w:r>
          <w:rPr>
            <w:rFonts w:hint="eastAsia" w:ascii="TimesNewRoman" w:hAnsi="TimesNewRoman" w:eastAsia="TimesNewRoman"/>
            <w:sz w:val="20"/>
            <w:szCs w:val="24"/>
            <w:lang w:val="en-US" w:eastAsia="zh-CN"/>
          </w:rPr>
          <w:t xml:space="preserve"> f</w:t>
        </w:r>
      </w:ins>
      <w:ins w:id="1135" w:author="10343608" w:date="2023-07-28T14:46:56Z">
        <w:r>
          <w:rPr>
            <w:rFonts w:hint="eastAsia" w:ascii="TimesNewRoman" w:hAnsi="TimesNewRoman" w:eastAsia="TimesNewRoman"/>
            <w:sz w:val="20"/>
            <w:szCs w:val="24"/>
            <w:lang w:val="en-US" w:eastAsia="zh-CN"/>
          </w:rPr>
          <w:t>r</w:t>
        </w:r>
      </w:ins>
      <w:ins w:id="1136" w:author="10343608" w:date="2023-07-28T14:46:57Z">
        <w:r>
          <w:rPr>
            <w:rFonts w:hint="eastAsia" w:ascii="TimesNewRoman" w:hAnsi="TimesNewRoman" w:eastAsia="TimesNewRoman"/>
            <w:sz w:val="20"/>
            <w:szCs w:val="24"/>
            <w:lang w:val="en-US" w:eastAsia="zh-CN"/>
          </w:rPr>
          <w:t xml:space="preserve">ame </w:t>
        </w:r>
      </w:ins>
      <w:ins w:id="1137" w:author="10343608" w:date="2023-07-28T14:46:58Z">
        <w:r>
          <w:rPr>
            <w:rFonts w:hint="eastAsia" w:ascii="TimesNewRoman" w:hAnsi="TimesNewRoman" w:eastAsia="TimesNewRoman"/>
            <w:sz w:val="20"/>
            <w:szCs w:val="24"/>
            <w:lang w:val="en-US" w:eastAsia="zh-CN"/>
          </w:rPr>
          <w:t>w</w:t>
        </w:r>
      </w:ins>
      <w:ins w:id="1138" w:author="10343608" w:date="2023-07-28T14:47:02Z">
        <w:r>
          <w:rPr>
            <w:rFonts w:hint="eastAsia" w:ascii="TimesNewRoman" w:hAnsi="TimesNewRoman" w:eastAsia="TimesNewRoman"/>
            <w:sz w:val="20"/>
            <w:szCs w:val="24"/>
            <w:lang w:val="en-US" w:eastAsia="zh-CN"/>
          </w:rPr>
          <w:t>ith</w:t>
        </w:r>
      </w:ins>
      <w:ins w:id="1139" w:author="10343608" w:date="2023-07-28T14:47:03Z">
        <w:r>
          <w:rPr>
            <w:rFonts w:hint="eastAsia" w:ascii="TimesNewRoman" w:hAnsi="TimesNewRoman" w:eastAsia="TimesNewRoman"/>
            <w:sz w:val="20"/>
            <w:szCs w:val="24"/>
            <w:lang w:val="en-US" w:eastAsia="zh-CN"/>
          </w:rPr>
          <w:t xml:space="preserve"> devic</w:t>
        </w:r>
      </w:ins>
      <w:ins w:id="1140" w:author="10343608" w:date="2023-07-28T14:47:04Z">
        <w:r>
          <w:rPr>
            <w:rFonts w:hint="eastAsia" w:ascii="TimesNewRoman" w:hAnsi="TimesNewRoman" w:eastAsia="TimesNewRoman"/>
            <w:sz w:val="20"/>
            <w:szCs w:val="24"/>
            <w:lang w:val="en-US" w:eastAsia="zh-CN"/>
          </w:rPr>
          <w:t>e ID</w:t>
        </w:r>
      </w:ins>
      <w:ins w:id="1141" w:author="10343608" w:date="2023-07-28T14:47:05Z">
        <w:r>
          <w:rPr>
            <w:rFonts w:hint="eastAsia" w:ascii="TimesNewRoman" w:hAnsi="TimesNewRoman" w:eastAsia="TimesNewRoman"/>
            <w:sz w:val="20"/>
            <w:szCs w:val="24"/>
            <w:lang w:val="en-US" w:eastAsia="zh-CN"/>
          </w:rPr>
          <w:t>.</w:t>
        </w:r>
      </w:ins>
      <w:ins w:id="1142" w:author="10343608" w:date="2023-07-13T10:18:04Z">
        <w:r>
          <w:rPr>
            <w:rFonts w:hint="eastAsia" w:ascii="TimesNewRoman" w:hAnsi="TimesNewRoman" w:eastAsia="TimesNewRoman"/>
            <w:sz w:val="20"/>
            <w:szCs w:val="24"/>
          </w:rPr>
          <w:t xml:space="preserve"> </w:t>
        </w:r>
      </w:ins>
      <w:ins w:id="1143" w:author="10343608" w:date="2023-07-28T16:08:04Z">
        <w:r>
          <w:rPr>
            <w:rFonts w:hint="eastAsia" w:ascii="TimesNewRoman" w:hAnsi="TimesNewRoman" w:eastAsia="TimesNewRoman"/>
            <w:sz w:val="20"/>
            <w:szCs w:val="24"/>
            <w:lang w:val="en-US" w:eastAsia="zh-CN"/>
          </w:rPr>
          <w:t>A</w:t>
        </w:r>
      </w:ins>
      <w:ins w:id="1144" w:author="10343608" w:date="2023-07-28T16:08:10Z">
        <w:r>
          <w:rPr>
            <w:rFonts w:hint="eastAsia" w:ascii="TimesNewRoman" w:hAnsi="TimesNewRoman" w:eastAsia="TimesNewRoman"/>
            <w:sz w:val="20"/>
            <w:szCs w:val="24"/>
            <w:lang w:val="en-US" w:eastAsia="zh-CN"/>
          </w:rPr>
          <w:t xml:space="preserve"> </w:t>
        </w:r>
      </w:ins>
      <w:ins w:id="1145" w:author="10343608" w:date="2023-07-28T16:08:11Z">
        <w:r>
          <w:rPr>
            <w:rFonts w:hint="eastAsia" w:ascii="TimesNewRoman" w:hAnsi="TimesNewRoman" w:eastAsia="TimesNewRoman"/>
            <w:sz w:val="20"/>
            <w:szCs w:val="24"/>
            <w:lang w:val="en-US" w:eastAsia="zh-CN"/>
          </w:rPr>
          <w:t xml:space="preserve">STA </w:t>
        </w:r>
      </w:ins>
      <w:ins w:id="1146" w:author="10343608" w:date="2023-07-28T16:08:12Z">
        <w:r>
          <w:rPr>
            <w:rFonts w:hint="eastAsia" w:ascii="TimesNewRoman" w:hAnsi="TimesNewRoman" w:eastAsia="TimesNewRoman"/>
            <w:sz w:val="20"/>
            <w:szCs w:val="24"/>
            <w:lang w:val="en-US" w:eastAsia="zh-CN"/>
          </w:rPr>
          <w:t>aff</w:t>
        </w:r>
      </w:ins>
      <w:ins w:id="1147" w:author="10343608" w:date="2023-07-28T16:08:13Z">
        <w:r>
          <w:rPr>
            <w:rFonts w:hint="eastAsia" w:ascii="TimesNewRoman" w:hAnsi="TimesNewRoman" w:eastAsia="TimesNewRoman"/>
            <w:sz w:val="20"/>
            <w:szCs w:val="24"/>
            <w:lang w:val="en-US" w:eastAsia="zh-CN"/>
          </w:rPr>
          <w:t>iliate</w:t>
        </w:r>
      </w:ins>
      <w:ins w:id="1148" w:author="10343608" w:date="2023-07-28T16:08:14Z">
        <w:r>
          <w:rPr>
            <w:rFonts w:hint="eastAsia" w:ascii="TimesNewRoman" w:hAnsi="TimesNewRoman" w:eastAsia="TimesNewRoman"/>
            <w:sz w:val="20"/>
            <w:szCs w:val="24"/>
            <w:lang w:val="en-US" w:eastAsia="zh-CN"/>
          </w:rPr>
          <w:t>d w</w:t>
        </w:r>
      </w:ins>
      <w:ins w:id="1149" w:author="10343608" w:date="2023-07-28T16:08:15Z">
        <w:r>
          <w:rPr>
            <w:rFonts w:hint="eastAsia" w:ascii="TimesNewRoman" w:hAnsi="TimesNewRoman" w:eastAsia="TimesNewRoman"/>
            <w:sz w:val="20"/>
            <w:szCs w:val="24"/>
            <w:lang w:val="en-US" w:eastAsia="zh-CN"/>
          </w:rPr>
          <w:t>ith a</w:t>
        </w:r>
      </w:ins>
      <w:ins w:id="1150" w:author="10343608" w:date="2023-07-13T10:18:04Z">
        <w:r>
          <w:rPr>
            <w:rFonts w:hint="eastAsia" w:ascii="TimesNewRoman" w:hAnsi="TimesNewRoman" w:eastAsia="TimesNewRoman"/>
            <w:sz w:val="20"/>
            <w:szCs w:val="24"/>
          </w:rPr>
          <w:t xml:space="preserve"> non-AP </w:t>
        </w:r>
      </w:ins>
      <w:ins w:id="1151" w:author="10343608" w:date="2023-07-13T10:27:34Z">
        <w:r>
          <w:rPr>
            <w:rFonts w:hint="eastAsia" w:ascii="TimesNewRoman" w:hAnsi="TimesNewRoman" w:eastAsia="TimesNewRoman"/>
            <w:sz w:val="20"/>
            <w:szCs w:val="24"/>
            <w:lang w:val="en-US" w:eastAsia="zh-CN"/>
          </w:rPr>
          <w:t>MLD</w:t>
        </w:r>
      </w:ins>
      <w:ins w:id="1152" w:author="10343608" w:date="2023-07-13T10:27:35Z">
        <w:r>
          <w:rPr>
            <w:rFonts w:hint="eastAsia" w:ascii="TimesNewRoman" w:hAnsi="TimesNewRoman" w:eastAsia="TimesNewRoman"/>
            <w:sz w:val="20"/>
            <w:szCs w:val="24"/>
            <w:lang w:val="en-US" w:eastAsia="zh-CN"/>
          </w:rPr>
          <w:t xml:space="preserve"> </w:t>
        </w:r>
      </w:ins>
      <w:ins w:id="1153" w:author="10343608" w:date="2023-07-13T10:18:04Z">
        <w:r>
          <w:rPr>
            <w:rFonts w:hint="eastAsia" w:ascii="TimesNewRoman" w:hAnsi="TimesNewRoman" w:eastAsia="TimesNewRoman"/>
            <w:sz w:val="20"/>
            <w:szCs w:val="24"/>
          </w:rPr>
          <w:t>is associating with a</w:t>
        </w:r>
      </w:ins>
      <w:ins w:id="1154" w:author="10343608" w:date="2023-07-28T16:08:58Z">
        <w:r>
          <w:rPr>
            <w:rFonts w:hint="eastAsia" w:ascii="TimesNewRoman" w:hAnsi="TimesNewRoman" w:eastAsia="TimesNewRoman"/>
            <w:sz w:val="20"/>
            <w:szCs w:val="24"/>
            <w:lang w:val="en-US" w:eastAsia="zh-CN"/>
          </w:rPr>
          <w:t>n</w:t>
        </w:r>
      </w:ins>
      <w:ins w:id="1155" w:author="10343608" w:date="2023-07-13T10:18:04Z">
        <w:r>
          <w:rPr>
            <w:rFonts w:hint="eastAsia" w:ascii="TimesNewRoman" w:hAnsi="TimesNewRoman" w:eastAsia="TimesNewRoman"/>
            <w:sz w:val="20"/>
            <w:szCs w:val="24"/>
          </w:rPr>
          <w:t xml:space="preserve"> AP</w:t>
        </w:r>
      </w:ins>
      <w:ins w:id="1156" w:author="10343608" w:date="2023-07-13T10:27:39Z">
        <w:r>
          <w:rPr>
            <w:rFonts w:hint="eastAsia" w:ascii="TimesNewRoman" w:hAnsi="TimesNewRoman" w:eastAsia="TimesNewRoman"/>
            <w:sz w:val="20"/>
            <w:szCs w:val="24"/>
            <w:lang w:val="en-US" w:eastAsia="zh-CN"/>
          </w:rPr>
          <w:t xml:space="preserve"> M</w:t>
        </w:r>
      </w:ins>
      <w:ins w:id="1157" w:author="10343608" w:date="2023-07-13T10:27:40Z">
        <w:r>
          <w:rPr>
            <w:rFonts w:hint="eastAsia" w:ascii="TimesNewRoman" w:hAnsi="TimesNewRoman" w:eastAsia="TimesNewRoman"/>
            <w:sz w:val="20"/>
            <w:szCs w:val="24"/>
            <w:lang w:val="en-US" w:eastAsia="zh-CN"/>
          </w:rPr>
          <w:t>LD</w:t>
        </w:r>
      </w:ins>
      <w:ins w:id="1158" w:author="10343608" w:date="2023-07-13T10:18:04Z">
        <w:r>
          <w:rPr>
            <w:rFonts w:hint="eastAsia" w:ascii="TimesNewRoman" w:hAnsi="TimesNewRoman" w:eastAsia="TimesNewRoman"/>
            <w:sz w:val="20"/>
            <w:szCs w:val="24"/>
          </w:rPr>
          <w:t xml:space="preserve"> in an ESS</w:t>
        </w:r>
      </w:ins>
      <w:ins w:id="1159" w:author="10343608" w:date="2023-07-13T10:27:54Z">
        <w:r>
          <w:rPr>
            <w:rFonts w:hint="eastAsia" w:ascii="TimesNewRoman" w:hAnsi="TimesNewRoman" w:eastAsia="TimesNewRoman"/>
            <w:sz w:val="20"/>
            <w:szCs w:val="24"/>
            <w:lang w:val="en-US" w:eastAsia="zh-CN"/>
          </w:rPr>
          <w:t xml:space="preserve"> </w:t>
        </w:r>
      </w:ins>
      <w:ins w:id="1160" w:author="10343608" w:date="2023-07-28T16:10:20Z">
        <w:r>
          <w:rPr>
            <w:rFonts w:hint="eastAsia" w:ascii="TimesNewRoman" w:hAnsi="TimesNewRoman" w:eastAsia="TimesNewRoman"/>
            <w:sz w:val="20"/>
            <w:szCs w:val="24"/>
            <w:lang w:val="en-US" w:eastAsia="zh-CN"/>
          </w:rPr>
          <w:t>sha</w:t>
        </w:r>
      </w:ins>
      <w:ins w:id="1161" w:author="10343608" w:date="2023-07-28T16:10:21Z">
        <w:r>
          <w:rPr>
            <w:rFonts w:hint="eastAsia" w:ascii="TimesNewRoman" w:hAnsi="TimesNewRoman" w:eastAsia="TimesNewRoman"/>
            <w:sz w:val="20"/>
            <w:szCs w:val="24"/>
            <w:lang w:val="en-US" w:eastAsia="zh-CN"/>
          </w:rPr>
          <w:t>ll no</w:t>
        </w:r>
      </w:ins>
      <w:ins w:id="1162" w:author="10343608" w:date="2023-07-28T16:10:22Z">
        <w:r>
          <w:rPr>
            <w:rFonts w:hint="eastAsia" w:ascii="TimesNewRoman" w:hAnsi="TimesNewRoman" w:eastAsia="TimesNewRoman"/>
            <w:sz w:val="20"/>
            <w:szCs w:val="24"/>
            <w:lang w:val="en-US" w:eastAsia="zh-CN"/>
          </w:rPr>
          <w:t>t send</w:t>
        </w:r>
      </w:ins>
      <w:ins w:id="1163" w:author="10343608" w:date="2023-07-28T16:10:23Z">
        <w:r>
          <w:rPr>
            <w:rFonts w:hint="eastAsia" w:ascii="TimesNewRoman" w:hAnsi="TimesNewRoman" w:eastAsia="TimesNewRoman"/>
            <w:sz w:val="20"/>
            <w:szCs w:val="24"/>
            <w:lang w:val="en-US" w:eastAsia="zh-CN"/>
          </w:rPr>
          <w:t xml:space="preserve"> a fr</w:t>
        </w:r>
      </w:ins>
      <w:ins w:id="1164" w:author="10343608" w:date="2023-07-28T16:10:24Z">
        <w:r>
          <w:rPr>
            <w:rFonts w:hint="eastAsia" w:ascii="TimesNewRoman" w:hAnsi="TimesNewRoman" w:eastAsia="TimesNewRoman"/>
            <w:sz w:val="20"/>
            <w:szCs w:val="24"/>
            <w:lang w:val="en-US" w:eastAsia="zh-CN"/>
          </w:rPr>
          <w:t>ame</w:t>
        </w:r>
      </w:ins>
      <w:ins w:id="1165" w:author="10343608" w:date="2023-07-28T16:10:30Z">
        <w:r>
          <w:rPr>
            <w:rFonts w:hint="eastAsia" w:ascii="TimesNewRoman" w:hAnsi="TimesNewRoman" w:eastAsia="TimesNewRoman"/>
            <w:sz w:val="20"/>
            <w:szCs w:val="24"/>
            <w:lang w:val="en-US" w:eastAsia="zh-CN"/>
          </w:rPr>
          <w:t xml:space="preserve"> with</w:t>
        </w:r>
      </w:ins>
      <w:ins w:id="1166" w:author="10343608" w:date="2023-07-28T16:10:31Z">
        <w:r>
          <w:rPr>
            <w:rFonts w:hint="eastAsia" w:ascii="TimesNewRoman" w:hAnsi="TimesNewRoman" w:eastAsia="TimesNewRoman"/>
            <w:sz w:val="20"/>
            <w:szCs w:val="24"/>
            <w:lang w:val="en-US" w:eastAsia="zh-CN"/>
          </w:rPr>
          <w:t xml:space="preserve"> </w:t>
        </w:r>
      </w:ins>
      <w:ins w:id="1167" w:author="10343608" w:date="2023-07-28T16:10:32Z">
        <w:r>
          <w:rPr>
            <w:rFonts w:hint="eastAsia" w:ascii="TimesNewRoman" w:hAnsi="TimesNewRoman" w:eastAsia="TimesNewRoman"/>
            <w:sz w:val="20"/>
            <w:szCs w:val="24"/>
            <w:lang w:val="en-US" w:eastAsia="zh-CN"/>
          </w:rPr>
          <w:t>d</w:t>
        </w:r>
      </w:ins>
      <w:ins w:id="1168" w:author="10343608" w:date="2023-07-28T16:10:33Z">
        <w:r>
          <w:rPr>
            <w:rFonts w:hint="eastAsia" w:ascii="TimesNewRoman" w:hAnsi="TimesNewRoman" w:eastAsia="TimesNewRoman"/>
            <w:sz w:val="20"/>
            <w:szCs w:val="24"/>
            <w:lang w:val="en-US" w:eastAsia="zh-CN"/>
          </w:rPr>
          <w:t xml:space="preserve">evice </w:t>
        </w:r>
      </w:ins>
      <w:ins w:id="1169" w:author="10343608" w:date="2023-07-28T16:10:34Z">
        <w:r>
          <w:rPr>
            <w:rFonts w:hint="eastAsia" w:ascii="TimesNewRoman" w:hAnsi="TimesNewRoman" w:eastAsia="TimesNewRoman"/>
            <w:sz w:val="20"/>
            <w:szCs w:val="24"/>
            <w:lang w:val="en-US" w:eastAsia="zh-CN"/>
          </w:rPr>
          <w:t>ID</w:t>
        </w:r>
      </w:ins>
      <w:ins w:id="1170" w:author="10343608" w:date="2023-07-28T16:10:38Z">
        <w:r>
          <w:rPr>
            <w:rFonts w:hint="eastAsia" w:ascii="TimesNewRoman" w:hAnsi="TimesNewRoman" w:eastAsia="TimesNewRoman"/>
            <w:sz w:val="20"/>
            <w:szCs w:val="24"/>
            <w:lang w:val="en-US" w:eastAsia="zh-CN"/>
          </w:rPr>
          <w:t xml:space="preserve"> </w:t>
        </w:r>
      </w:ins>
      <w:ins w:id="1171" w:author="10343608" w:date="2023-07-28T16:10:40Z">
        <w:r>
          <w:rPr>
            <w:rFonts w:hint="eastAsia" w:ascii="TimesNewRoman" w:hAnsi="TimesNewRoman" w:eastAsia="TimesNewRoman"/>
            <w:sz w:val="20"/>
            <w:szCs w:val="24"/>
            <w:lang w:val="en-US" w:eastAsia="zh-CN"/>
          </w:rPr>
          <w:t>if</w:t>
        </w:r>
      </w:ins>
      <w:ins w:id="1172" w:author="10343608" w:date="2023-07-13T10:18:04Z">
        <w:r>
          <w:rPr>
            <w:rFonts w:hint="eastAsia" w:ascii="TimesNewRoman" w:hAnsi="TimesNewRoman" w:eastAsia="TimesNewRoman"/>
            <w:sz w:val="20"/>
            <w:szCs w:val="24"/>
          </w:rPr>
          <w:t xml:space="preserve"> </w:t>
        </w:r>
      </w:ins>
      <w:ins w:id="1173" w:author="10343608" w:date="2023-07-28T16:10:57Z">
        <w:r>
          <w:rPr>
            <w:rFonts w:hint="eastAsia" w:ascii="TimesNewRoman" w:hAnsi="TimesNewRoman" w:eastAsia="TimesNewRoman"/>
            <w:sz w:val="20"/>
            <w:szCs w:val="24"/>
            <w:lang w:val="en-US" w:eastAsia="zh-CN"/>
          </w:rPr>
          <w:t>it</w:t>
        </w:r>
      </w:ins>
      <w:ins w:id="1174" w:author="10343608" w:date="2023-07-13T10:18:04Z">
        <w:r>
          <w:rPr>
            <w:rFonts w:hint="eastAsia" w:ascii="TimesNewRoman" w:hAnsi="TimesNewRoman" w:eastAsia="TimesNewRoman"/>
            <w:sz w:val="20"/>
            <w:szCs w:val="24"/>
          </w:rPr>
          <w:t xml:space="preserve"> no longer has a device ID for</w:t>
        </w:r>
      </w:ins>
      <w:ins w:id="1175" w:author="10343608" w:date="2023-07-13T10:18:04Z">
        <w:r>
          <w:rPr>
            <w:rFonts w:hint="eastAsia" w:ascii="TimesNewRoman" w:hAnsi="TimesNewRoman" w:eastAsia="TimesNewRoman"/>
            <w:sz w:val="20"/>
            <w:szCs w:val="24"/>
            <w:lang w:val="en-US" w:eastAsia="zh-CN"/>
          </w:rPr>
          <w:t xml:space="preserve"> </w:t>
        </w:r>
      </w:ins>
      <w:ins w:id="1176"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1177" w:author="10343608" w:date="2023-07-13T10:18:04Z">
        <w:r>
          <w:rPr>
            <w:rFonts w:hint="eastAsia" w:ascii="TimesNewRoman" w:hAnsi="TimesNewRoman" w:eastAsia="TimesNewRoman"/>
            <w:sz w:val="20"/>
            <w:szCs w:val="24"/>
            <w:lang w:val="en-US" w:eastAsia="zh-CN"/>
          </w:rPr>
          <w:t xml:space="preserve"> </w:t>
        </w:r>
      </w:ins>
      <w:ins w:id="1178"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1179"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7" w:name="OLE_LINK29"/>
      <w:r>
        <w:rPr>
          <w:rFonts w:hint="eastAsia" w:ascii="TimesNewRoman" w:hAnsi="TimesNewRoman" w:eastAsia="TimesNewRoman"/>
          <w:sz w:val="20"/>
          <w:szCs w:val="24"/>
          <w:highlight w:val="yellow"/>
          <w:lang w:val="en-US" w:eastAsia="zh-CN"/>
        </w:rPr>
        <w:t>247</w:t>
      </w:r>
      <w:bookmarkEnd w:id="37"/>
    </w:p>
    <w:p>
      <w:pPr>
        <w:spacing w:beforeLines="0" w:afterLines="0"/>
        <w:jc w:val="left"/>
        <w:rPr>
          <w:ins w:id="1180" w:author="10343608" w:date="2023-07-24T08:23:46Z"/>
          <w:rFonts w:hint="eastAsia" w:ascii="TimesNewRoman" w:hAnsi="TimesNewRoman" w:eastAsia="TimesNewRoman"/>
          <w:strike/>
          <w:sz w:val="20"/>
          <w:szCs w:val="24"/>
          <w:rPrChange w:id="1181" w:author="10343608" w:date="2023-07-28T14:58:40Z">
            <w:rPr>
              <w:ins w:id="1182" w:author="10343608" w:date="2023-07-24T08:23:46Z"/>
              <w:rFonts w:hint="eastAsia" w:ascii="TimesNewRoman" w:hAnsi="TimesNewRoman" w:eastAsia="TimesNewRoman"/>
              <w:sz w:val="20"/>
              <w:szCs w:val="24"/>
            </w:rPr>
          </w:rPrChange>
        </w:rPr>
      </w:pPr>
      <w:ins w:id="1183" w:author="10343608" w:date="2023-07-28T14:58:05Z">
        <w:bookmarkStart w:id="38" w:name="OLE_LINK1"/>
        <w:r>
          <w:rPr>
            <w:rFonts w:hint="eastAsia" w:ascii="TimesNewRoman" w:hAnsi="TimesNewRoman" w:eastAsia="TimesNewRoman"/>
            <w:strike/>
            <w:sz w:val="20"/>
            <w:szCs w:val="24"/>
            <w:lang w:val="en-US" w:eastAsia="zh-CN"/>
            <w:rPrChange w:id="1184" w:author="10343608" w:date="2023-07-28T14:58:40Z">
              <w:rPr>
                <w:rFonts w:hint="eastAsia" w:ascii="TimesNewRoman" w:hAnsi="TimesNewRoman" w:eastAsia="TimesNewRoman"/>
                <w:sz w:val="20"/>
                <w:szCs w:val="24"/>
                <w:lang w:val="en-US" w:eastAsia="zh-CN"/>
              </w:rPr>
            </w:rPrChange>
          </w:rPr>
          <w:t>A</w:t>
        </w:r>
      </w:ins>
      <w:del w:id="1185" w:author="10343608" w:date="2023-07-28T10:55:51Z">
        <w:r>
          <w:rPr>
            <w:rFonts w:hint="eastAsia" w:ascii="TimesNewRoman" w:hAnsi="TimesNewRoman" w:eastAsia="TimesNewRoman"/>
            <w:strike/>
            <w:sz w:val="20"/>
            <w:szCs w:val="24"/>
            <w:rPrChange w:id="1186"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1187" w:author="10343608" w:date="2023-07-28T14:58:40Z">
            <w:rPr>
              <w:rFonts w:hint="eastAsia" w:ascii="TimesNewRoman" w:hAnsi="TimesNewRoman" w:eastAsia="TimesNewRoman"/>
              <w:sz w:val="20"/>
              <w:szCs w:val="24"/>
            </w:rPr>
          </w:rPrChange>
        </w:rPr>
        <w:t xml:space="preserve"> non-AP STA that is associating or using PASN with any AP in an ESS with </w:t>
      </w:r>
      <w:ins w:id="1188" w:author="10343608" w:date="2023-07-28T10:53:24Z">
        <w:r>
          <w:rPr>
            <w:rFonts w:hint="eastAsia" w:ascii="TimesNewRoman" w:hAnsi="TimesNewRoman" w:eastAsia="TimesNewRoman"/>
            <w:strike/>
            <w:sz w:val="20"/>
            <w:szCs w:val="24"/>
            <w:rPrChange w:id="1189" w:author="10343608" w:date="2023-07-28T14:58:40Z">
              <w:rPr>
                <w:rFonts w:hint="eastAsia" w:ascii="TimesNewRoman" w:hAnsi="TimesNewRoman" w:eastAsia="TimesNewRoman"/>
                <w:sz w:val="20"/>
                <w:szCs w:val="24"/>
              </w:rPr>
            </w:rPrChange>
          </w:rPr>
          <w:t xml:space="preserve"> </w:t>
        </w:r>
      </w:ins>
      <w:ins w:id="1190" w:author="10343608" w:date="2023-07-28T10:53:24Z">
        <w:r>
          <w:rPr>
            <w:rFonts w:hint="eastAsia" w:ascii="TimesNewRoman" w:hAnsi="TimesNewRoman" w:eastAsia="TimesNewRoman"/>
            <w:strike/>
            <w:sz w:val="20"/>
            <w:szCs w:val="24"/>
            <w:lang w:eastAsia="zh-CN"/>
            <w:rPrChange w:id="1191" w:author="10343608" w:date="2023-07-28T14:58:40Z">
              <w:rPr>
                <w:rFonts w:hint="eastAsia" w:ascii="TimesNewRoman" w:hAnsi="TimesNewRoman" w:eastAsia="TimesNewRoman"/>
                <w:sz w:val="20"/>
                <w:szCs w:val="24"/>
                <w:lang w:eastAsia="zh-CN"/>
              </w:rPr>
            </w:rPrChange>
          </w:rPr>
          <w:t xml:space="preserve">dot11DeviceIDActivated </w:t>
        </w:r>
      </w:ins>
      <w:ins w:id="1192" w:author="10343608" w:date="2023-07-28T10:53:30Z">
        <w:r>
          <w:rPr>
            <w:rFonts w:hint="eastAsia" w:ascii="TimesNewRoman" w:hAnsi="TimesNewRoman" w:eastAsia="TimesNewRoman"/>
            <w:strike/>
            <w:sz w:val="20"/>
            <w:szCs w:val="24"/>
            <w:lang w:val="en-US" w:eastAsia="zh-CN"/>
            <w:rPrChange w:id="1193" w:author="10343608" w:date="2023-07-28T14:58:40Z">
              <w:rPr>
                <w:rFonts w:hint="eastAsia" w:ascii="TimesNewRoman" w:hAnsi="TimesNewRoman" w:eastAsia="TimesNewRoman"/>
                <w:sz w:val="20"/>
                <w:szCs w:val="24"/>
                <w:lang w:val="en-US" w:eastAsia="zh-CN"/>
              </w:rPr>
            </w:rPrChange>
          </w:rPr>
          <w:t>e</w:t>
        </w:r>
      </w:ins>
      <w:ins w:id="1194" w:author="10343608" w:date="2023-07-28T10:53:31Z">
        <w:r>
          <w:rPr>
            <w:rFonts w:hint="eastAsia" w:ascii="TimesNewRoman" w:hAnsi="TimesNewRoman" w:eastAsia="TimesNewRoman"/>
            <w:strike/>
            <w:sz w:val="20"/>
            <w:szCs w:val="24"/>
            <w:lang w:val="en-US" w:eastAsia="zh-CN"/>
            <w:rPrChange w:id="1195" w:author="10343608" w:date="2023-07-28T14:58:40Z">
              <w:rPr>
                <w:rFonts w:hint="eastAsia" w:ascii="TimesNewRoman" w:hAnsi="TimesNewRoman" w:eastAsia="TimesNewRoman"/>
                <w:sz w:val="20"/>
                <w:szCs w:val="24"/>
                <w:lang w:val="en-US" w:eastAsia="zh-CN"/>
              </w:rPr>
            </w:rPrChange>
          </w:rPr>
          <w:t>qua</w:t>
        </w:r>
      </w:ins>
      <w:ins w:id="1196" w:author="10343608" w:date="2023-07-28T10:53:32Z">
        <w:r>
          <w:rPr>
            <w:rFonts w:hint="eastAsia" w:ascii="TimesNewRoman" w:hAnsi="TimesNewRoman" w:eastAsia="TimesNewRoman"/>
            <w:strike/>
            <w:sz w:val="20"/>
            <w:szCs w:val="24"/>
            <w:lang w:val="en-US" w:eastAsia="zh-CN"/>
            <w:rPrChange w:id="1197" w:author="10343608" w:date="2023-07-28T14:58:40Z">
              <w:rPr>
                <w:rFonts w:hint="eastAsia" w:ascii="TimesNewRoman" w:hAnsi="TimesNewRoman" w:eastAsia="TimesNewRoman"/>
                <w:sz w:val="20"/>
                <w:szCs w:val="24"/>
                <w:lang w:val="en-US" w:eastAsia="zh-CN"/>
              </w:rPr>
            </w:rPrChange>
          </w:rPr>
          <w:t>l to</w:t>
        </w:r>
      </w:ins>
      <w:ins w:id="1198" w:author="10343608" w:date="2023-07-28T10:53:24Z">
        <w:r>
          <w:rPr>
            <w:rFonts w:hint="eastAsia" w:ascii="TimesNewRoman" w:hAnsi="TimesNewRoman" w:eastAsia="TimesNewRoman"/>
            <w:strike/>
            <w:sz w:val="20"/>
            <w:szCs w:val="24"/>
            <w:lang w:eastAsia="zh-CN"/>
            <w:rPrChange w:id="1199" w:author="10343608" w:date="2023-07-28T14:58:40Z">
              <w:rPr>
                <w:rFonts w:hint="eastAsia" w:ascii="TimesNewRoman" w:hAnsi="TimesNewRoman" w:eastAsia="TimesNewRoman"/>
                <w:sz w:val="20"/>
                <w:szCs w:val="24"/>
                <w:lang w:eastAsia="zh-CN"/>
              </w:rPr>
            </w:rPrChange>
          </w:rPr>
          <w:t xml:space="preserve"> true</w:t>
        </w:r>
      </w:ins>
      <w:del w:id="1200" w:author="10343608" w:date="2023-07-28T10:53:22Z">
        <w:r>
          <w:rPr>
            <w:rFonts w:hint="eastAsia" w:ascii="TimesNewRoman" w:hAnsi="TimesNewRoman" w:eastAsia="TimesNewRoman"/>
            <w:strike/>
            <w:sz w:val="20"/>
            <w:szCs w:val="24"/>
            <w:rPrChange w:id="1201"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1202"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1203"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04"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1205"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206" w:author="10343608" w:date="2023-07-28T14:58:40Z">
            <w:rPr>
              <w:rFonts w:hint="eastAsia" w:ascii="TimesNewRoman" w:hAnsi="TimesNewRoman" w:eastAsia="TimesNewRoman"/>
              <w:sz w:val="20"/>
              <w:szCs w:val="24"/>
            </w:rPr>
          </w:rPrChange>
        </w:rPr>
        <w:t>recently received device ID for that ESS in the</w:t>
      </w:r>
      <w:ins w:id="1207" w:author="10343608" w:date="2023-07-26T11:10:05Z">
        <w:r>
          <w:rPr>
            <w:rFonts w:hint="eastAsia" w:ascii="TimesNewRoman" w:hAnsi="TimesNewRoman" w:eastAsia="TimesNewRoman"/>
            <w:strike/>
            <w:sz w:val="20"/>
            <w:szCs w:val="24"/>
            <w:lang w:val="en-US" w:eastAsia="zh-CN"/>
            <w:rPrChange w:id="1208" w:author="10343608" w:date="2023-07-28T14:58:40Z">
              <w:rPr>
                <w:rFonts w:hint="eastAsia" w:ascii="TimesNewRoman" w:hAnsi="TimesNewRoman" w:eastAsia="TimesNewRoman"/>
                <w:sz w:val="20"/>
                <w:szCs w:val="24"/>
                <w:lang w:val="en-US" w:eastAsia="zh-CN"/>
              </w:rPr>
            </w:rPrChange>
          </w:rPr>
          <w:t xml:space="preserve"> </w:t>
        </w:r>
      </w:ins>
      <w:del w:id="1209" w:author="10343608" w:date="2023-07-26T11:10:04Z">
        <w:r>
          <w:rPr>
            <w:rFonts w:hint="eastAsia" w:ascii="TimesNewRoman" w:hAnsi="TimesNewRoman" w:eastAsia="TimesNewRoman"/>
            <w:strike/>
            <w:sz w:val="20"/>
            <w:szCs w:val="24"/>
            <w:rPrChange w:id="1210" w:author="10343608" w:date="2023-07-28T14:58:40Z">
              <w:rPr>
                <w:rFonts w:hint="eastAsia" w:ascii="TimesNewRoman" w:hAnsi="TimesNewRoman" w:eastAsia="TimesNewRoman"/>
                <w:sz w:val="20"/>
                <w:szCs w:val="24"/>
              </w:rPr>
            </w:rPrChange>
          </w:rPr>
          <w:delText xml:space="preserve"> </w:delText>
        </w:r>
      </w:del>
      <w:del w:id="1211" w:author="10343608" w:date="2023-07-26T11:10:00Z">
        <w:r>
          <w:rPr>
            <w:rFonts w:hint="eastAsia" w:ascii="TimesNewRoman" w:hAnsi="TimesNewRoman" w:eastAsia="TimesNewRoman"/>
            <w:strike/>
            <w:sz w:val="20"/>
            <w:szCs w:val="24"/>
            <w:rPrChange w:id="1212" w:author="10343608" w:date="2023-07-28T14:58:40Z">
              <w:rPr>
                <w:rFonts w:hint="eastAsia" w:ascii="TimesNewRoman" w:hAnsi="TimesNewRoman" w:eastAsia="TimesNewRoman"/>
                <w:sz w:val="20"/>
                <w:szCs w:val="24"/>
              </w:rPr>
            </w:rPrChange>
          </w:rPr>
          <w:delText>n</w:delText>
        </w:r>
      </w:del>
      <w:del w:id="1213" w:author="10343608" w:date="2023-07-26T11:09:59Z">
        <w:r>
          <w:rPr>
            <w:rFonts w:hint="eastAsia" w:ascii="TimesNewRoman" w:hAnsi="TimesNewRoman" w:eastAsia="TimesNewRoman"/>
            <w:strike/>
            <w:sz w:val="20"/>
            <w:szCs w:val="24"/>
            <w:rPrChange w:id="1214" w:author="10343608" w:date="2023-07-28T14:58:40Z">
              <w:rPr>
                <w:rFonts w:hint="eastAsia" w:ascii="TimesNewRoman" w:hAnsi="TimesNewRoman" w:eastAsia="TimesNewRoman"/>
                <w:sz w:val="20"/>
                <w:szCs w:val="24"/>
              </w:rPr>
            </w:rPrChange>
          </w:rPr>
          <w:delText>on-AP</w:delText>
        </w:r>
      </w:del>
      <w:del w:id="1215" w:author="10343608" w:date="2023-07-26T11:09:58Z">
        <w:r>
          <w:rPr>
            <w:rFonts w:hint="eastAsia" w:ascii="TimesNewRoman" w:hAnsi="TimesNewRoman" w:eastAsia="TimesNewRoman"/>
            <w:strike/>
            <w:sz w:val="20"/>
            <w:szCs w:val="24"/>
            <w:rPrChange w:id="1216" w:author="10343608" w:date="2023-07-28T14:58:40Z">
              <w:rPr>
                <w:rFonts w:hint="eastAsia" w:ascii="TimesNewRoman" w:hAnsi="TimesNewRoman" w:eastAsia="TimesNewRoman"/>
                <w:sz w:val="20"/>
                <w:szCs w:val="24"/>
              </w:rPr>
            </w:rPrChange>
          </w:rPr>
          <w:delText xml:space="preserve"> ST</w:delText>
        </w:r>
      </w:del>
      <w:del w:id="1217" w:author="10343608" w:date="2023-07-26T11:09:57Z">
        <w:r>
          <w:rPr>
            <w:rFonts w:hint="eastAsia" w:ascii="TimesNewRoman" w:hAnsi="TimesNewRoman" w:eastAsia="TimesNewRoman"/>
            <w:strike/>
            <w:sz w:val="20"/>
            <w:szCs w:val="24"/>
            <w:rPrChange w:id="1218" w:author="10343608" w:date="2023-07-28T14:58:40Z">
              <w:rPr>
                <w:rFonts w:hint="eastAsia" w:ascii="TimesNewRoman" w:hAnsi="TimesNewRoman" w:eastAsia="TimesNewRoman"/>
                <w:sz w:val="20"/>
                <w:szCs w:val="24"/>
              </w:rPr>
            </w:rPrChange>
          </w:rPr>
          <w:delText>A</w:delText>
        </w:r>
      </w:del>
      <w:del w:id="1219" w:author="10343608" w:date="2023-07-26T11:09:56Z">
        <w:r>
          <w:rPr>
            <w:rFonts w:hint="eastAsia" w:ascii="TimesNewRoman" w:hAnsi="TimesNewRoman" w:eastAsia="TimesNewRoman"/>
            <w:strike/>
            <w:sz w:val="20"/>
            <w:szCs w:val="24"/>
            <w:rPrChange w:id="1220" w:author="10343608" w:date="2023-07-28T14:58:40Z">
              <w:rPr>
                <w:rFonts w:hint="eastAsia" w:ascii="TimesNewRoman" w:hAnsi="TimesNewRoman" w:eastAsia="TimesNewRoman"/>
                <w:sz w:val="20"/>
                <w:szCs w:val="24"/>
              </w:rPr>
            </w:rPrChange>
          </w:rPr>
          <w:delText xml:space="preserve"> Id</w:delText>
        </w:r>
      </w:del>
      <w:del w:id="1221" w:author="10343608" w:date="2023-07-26T11:09:55Z">
        <w:r>
          <w:rPr>
            <w:rFonts w:hint="eastAsia" w:ascii="TimesNewRoman" w:hAnsi="TimesNewRoman" w:eastAsia="TimesNewRoman"/>
            <w:strike/>
            <w:sz w:val="20"/>
            <w:szCs w:val="24"/>
            <w:rPrChange w:id="1222" w:author="10343608" w:date="2023-07-28T14:58:40Z">
              <w:rPr>
                <w:rFonts w:hint="eastAsia" w:ascii="TimesNewRoman" w:hAnsi="TimesNewRoman" w:eastAsia="TimesNewRoman"/>
                <w:sz w:val="20"/>
                <w:szCs w:val="24"/>
              </w:rPr>
            </w:rPrChange>
          </w:rPr>
          <w:delText>entity</w:delText>
        </w:r>
      </w:del>
      <w:del w:id="1223" w:author="10343608" w:date="2023-07-26T11:09:54Z">
        <w:r>
          <w:rPr>
            <w:rFonts w:hint="eastAsia" w:ascii="TimesNewRoman" w:hAnsi="TimesNewRoman" w:eastAsia="TimesNewRoman"/>
            <w:strike/>
            <w:sz w:val="20"/>
            <w:szCs w:val="24"/>
            <w:rPrChange w:id="1224"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1225" w:author="10343608" w:date="2023-07-28T14:58:40Z">
            <w:rPr>
              <w:rFonts w:hint="eastAsia" w:ascii="TimesNewRoman" w:hAnsi="TimesNewRoman" w:eastAsia="TimesNewRoman"/>
              <w:sz w:val="20"/>
              <w:szCs w:val="24"/>
            </w:rPr>
          </w:rPrChange>
        </w:rPr>
        <w:t>frame</w:t>
      </w:r>
      <w:ins w:id="1226" w:author="10343608" w:date="2023-07-26T11:09:42Z">
        <w:r>
          <w:rPr>
            <w:rFonts w:hint="eastAsia" w:ascii="TimesNewRoman" w:hAnsi="TimesNewRoman" w:eastAsia="TimesNewRoman"/>
            <w:strike/>
            <w:sz w:val="20"/>
            <w:szCs w:val="24"/>
            <w:lang w:val="en-US" w:eastAsia="zh-CN"/>
            <w:rPrChange w:id="1227" w:author="10343608" w:date="2023-07-28T14:58:40Z">
              <w:rPr>
                <w:rFonts w:hint="eastAsia" w:ascii="TimesNewRoman" w:hAnsi="TimesNewRoman" w:eastAsia="TimesNewRoman"/>
                <w:sz w:val="20"/>
                <w:szCs w:val="24"/>
                <w:lang w:val="en-US" w:eastAsia="zh-CN"/>
              </w:rPr>
            </w:rPrChange>
          </w:rPr>
          <w:t>(</w:t>
        </w:r>
      </w:ins>
      <w:ins w:id="1228" w:author="10343608" w:date="2023-07-26T11:09:43Z">
        <w:r>
          <w:rPr>
            <w:rFonts w:hint="eastAsia" w:ascii="TimesNewRoman" w:hAnsi="TimesNewRoman" w:eastAsia="TimesNewRoman"/>
            <w:strike/>
            <w:sz w:val="20"/>
            <w:szCs w:val="24"/>
            <w:lang w:val="en-US" w:eastAsia="zh-CN"/>
            <w:rPrChange w:id="1229" w:author="10343608" w:date="2023-07-28T14:58:40Z">
              <w:rPr>
                <w:rFonts w:hint="eastAsia" w:ascii="TimesNewRoman" w:hAnsi="TimesNewRoman" w:eastAsia="TimesNewRoman"/>
                <w:sz w:val="20"/>
                <w:szCs w:val="24"/>
                <w:lang w:val="en-US" w:eastAsia="zh-CN"/>
              </w:rPr>
            </w:rPrChange>
          </w:rPr>
          <w:t>s</w:t>
        </w:r>
      </w:ins>
      <w:ins w:id="1230" w:author="10343608" w:date="2023-07-26T11:09:42Z">
        <w:r>
          <w:rPr>
            <w:rFonts w:hint="eastAsia" w:ascii="TimesNewRoman" w:hAnsi="TimesNewRoman" w:eastAsia="TimesNewRoman"/>
            <w:strike/>
            <w:sz w:val="20"/>
            <w:szCs w:val="24"/>
            <w:lang w:val="en-US" w:eastAsia="zh-CN"/>
            <w:rPrChange w:id="1231" w:author="10343608" w:date="2023-07-28T14:58:40Z">
              <w:rPr>
                <w:rFonts w:hint="eastAsia" w:ascii="TimesNewRoman" w:hAnsi="TimesNewRoman" w:eastAsia="TimesNewRoman"/>
                <w:sz w:val="20"/>
                <w:szCs w:val="24"/>
                <w:lang w:val="en-US" w:eastAsia="zh-CN"/>
              </w:rPr>
            </w:rPrChange>
          </w:rPr>
          <w:t>)</w:t>
        </w:r>
      </w:ins>
      <w:ins w:id="1232" w:author="10343608" w:date="2023-07-26T11:09:45Z">
        <w:r>
          <w:rPr>
            <w:rFonts w:hint="eastAsia" w:ascii="TimesNewRoman" w:hAnsi="TimesNewRoman" w:eastAsia="TimesNewRoman"/>
            <w:strike/>
            <w:sz w:val="20"/>
            <w:szCs w:val="24"/>
            <w:lang w:val="en-US" w:eastAsia="zh-CN"/>
            <w:rPrChange w:id="1233" w:author="10343608" w:date="2023-07-28T14:58:40Z">
              <w:rPr>
                <w:rFonts w:hint="eastAsia" w:ascii="TimesNewRoman" w:hAnsi="TimesNewRoman" w:eastAsia="TimesNewRoman"/>
                <w:sz w:val="20"/>
                <w:szCs w:val="24"/>
                <w:lang w:val="en-US" w:eastAsia="zh-CN"/>
              </w:rPr>
            </w:rPrChange>
          </w:rPr>
          <w:t xml:space="preserve"> wit</w:t>
        </w:r>
      </w:ins>
      <w:ins w:id="1234" w:author="10343608" w:date="2023-07-26T11:09:46Z">
        <w:r>
          <w:rPr>
            <w:rFonts w:hint="eastAsia" w:ascii="TimesNewRoman" w:hAnsi="TimesNewRoman" w:eastAsia="TimesNewRoman"/>
            <w:strike/>
            <w:sz w:val="20"/>
            <w:szCs w:val="24"/>
            <w:lang w:val="en-US" w:eastAsia="zh-CN"/>
            <w:rPrChange w:id="1235" w:author="10343608" w:date="2023-07-28T14:58:40Z">
              <w:rPr>
                <w:rFonts w:hint="eastAsia" w:ascii="TimesNewRoman" w:hAnsi="TimesNewRoman" w:eastAsia="TimesNewRoman"/>
                <w:sz w:val="20"/>
                <w:szCs w:val="24"/>
                <w:lang w:val="en-US" w:eastAsia="zh-CN"/>
              </w:rPr>
            </w:rPrChange>
          </w:rPr>
          <w:t xml:space="preserve">h </w:t>
        </w:r>
      </w:ins>
      <w:ins w:id="1236" w:author="10343608" w:date="2023-07-26T11:09:47Z">
        <w:r>
          <w:rPr>
            <w:rFonts w:hint="eastAsia" w:ascii="TimesNewRoman" w:hAnsi="TimesNewRoman" w:eastAsia="TimesNewRoman"/>
            <w:strike/>
            <w:sz w:val="20"/>
            <w:szCs w:val="24"/>
            <w:lang w:val="en-US" w:eastAsia="zh-CN"/>
            <w:rPrChange w:id="1237" w:author="10343608" w:date="2023-07-28T14:58:40Z">
              <w:rPr>
                <w:rFonts w:hint="eastAsia" w:ascii="TimesNewRoman" w:hAnsi="TimesNewRoman" w:eastAsia="TimesNewRoman"/>
                <w:sz w:val="20"/>
                <w:szCs w:val="24"/>
                <w:lang w:val="en-US" w:eastAsia="zh-CN"/>
              </w:rPr>
            </w:rPrChange>
          </w:rPr>
          <w:t>d</w:t>
        </w:r>
      </w:ins>
      <w:ins w:id="1238" w:author="10343608" w:date="2023-07-26T11:09:48Z">
        <w:r>
          <w:rPr>
            <w:rFonts w:hint="eastAsia" w:ascii="TimesNewRoman" w:hAnsi="TimesNewRoman" w:eastAsia="TimesNewRoman"/>
            <w:strike/>
            <w:sz w:val="20"/>
            <w:szCs w:val="24"/>
            <w:lang w:val="en-US" w:eastAsia="zh-CN"/>
            <w:rPrChange w:id="1239" w:author="10343608" w:date="2023-07-28T14:58:40Z">
              <w:rPr>
                <w:rFonts w:hint="eastAsia" w:ascii="TimesNewRoman" w:hAnsi="TimesNewRoman" w:eastAsia="TimesNewRoman"/>
                <w:sz w:val="20"/>
                <w:szCs w:val="24"/>
                <w:lang w:val="en-US" w:eastAsia="zh-CN"/>
              </w:rPr>
            </w:rPrChange>
          </w:rPr>
          <w:t xml:space="preserve">evice </w:t>
        </w:r>
      </w:ins>
      <w:ins w:id="1240" w:author="10343608" w:date="2023-07-26T11:09:49Z">
        <w:r>
          <w:rPr>
            <w:rFonts w:hint="eastAsia" w:ascii="TimesNewRoman" w:hAnsi="TimesNewRoman" w:eastAsia="TimesNewRoman"/>
            <w:strike/>
            <w:sz w:val="20"/>
            <w:szCs w:val="24"/>
            <w:lang w:val="en-US" w:eastAsia="zh-CN"/>
            <w:rPrChange w:id="1241"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1242" w:author="10343608" w:date="2023-07-28T14:58:40Z">
            <w:rPr>
              <w:rFonts w:hint="eastAsia" w:ascii="TimesNewRoman" w:hAnsi="TimesNewRoman" w:eastAsia="TimesNewRoman"/>
              <w:sz w:val="20"/>
              <w:szCs w:val="24"/>
            </w:rPr>
          </w:rPrChange>
        </w:rPr>
        <w:t>.</w:t>
      </w:r>
      <w:bookmarkEnd w:id="38"/>
    </w:p>
    <w:p>
      <w:pPr>
        <w:spacing w:beforeLines="0" w:afterLines="0"/>
        <w:jc w:val="left"/>
        <w:rPr>
          <w:rFonts w:hint="eastAsia" w:ascii="TimesNewRoman" w:hAnsi="TimesNewRoman" w:eastAsia="TimesNewRoman"/>
          <w:sz w:val="20"/>
          <w:szCs w:val="24"/>
          <w:lang w:val="en-US" w:eastAsia="zh-CN"/>
        </w:rPr>
      </w:pPr>
      <w:ins w:id="1243" w:author="10343608" w:date="2023-07-28T14:58:59Z">
        <w:r>
          <w:rPr>
            <w:rFonts w:hint="eastAsia" w:ascii="TimesNewRoman" w:hAnsi="TimesNewRoman" w:eastAsia="TimesNewRoman"/>
            <w:sz w:val="20"/>
            <w:szCs w:val="24"/>
          </w:rPr>
          <w:t>A non-AP STA</w:t>
        </w:r>
      </w:ins>
      <w:ins w:id="1244" w:author="10343608" w:date="2023-07-28T14:59:07Z">
        <w:r>
          <w:rPr>
            <w:rFonts w:hint="eastAsia" w:ascii="TimesNewRoman" w:hAnsi="TimesNewRoman" w:eastAsia="TimesNewRoman"/>
            <w:sz w:val="20"/>
            <w:szCs w:val="24"/>
            <w:lang w:val="en-US" w:eastAsia="zh-CN"/>
          </w:rPr>
          <w:t xml:space="preserve"> or</w:t>
        </w:r>
      </w:ins>
      <w:ins w:id="1245" w:author="10343608" w:date="2023-07-28T14:59:10Z">
        <w:r>
          <w:rPr>
            <w:rFonts w:hint="eastAsia" w:ascii="TimesNewRoman" w:hAnsi="TimesNewRoman" w:eastAsia="TimesNewRoman"/>
            <w:sz w:val="20"/>
            <w:szCs w:val="24"/>
            <w:lang w:val="en-US" w:eastAsia="zh-CN"/>
          </w:rPr>
          <w:t xml:space="preserve"> </w:t>
        </w:r>
      </w:ins>
      <w:ins w:id="1246" w:author="10343608" w:date="2023-07-28T14:59:12Z">
        <w:r>
          <w:rPr>
            <w:rFonts w:hint="eastAsia" w:ascii="TimesNewRoman" w:hAnsi="TimesNewRoman" w:eastAsia="TimesNewRoman"/>
            <w:sz w:val="20"/>
            <w:szCs w:val="24"/>
            <w:lang w:val="en-US" w:eastAsia="zh-CN"/>
          </w:rPr>
          <w:t xml:space="preserve">a </w:t>
        </w:r>
      </w:ins>
      <w:ins w:id="1247" w:author="10343608" w:date="2023-07-28T14:59:13Z">
        <w:r>
          <w:rPr>
            <w:rFonts w:hint="eastAsia" w:ascii="TimesNewRoman" w:hAnsi="TimesNewRoman" w:eastAsia="TimesNewRoman"/>
            <w:sz w:val="20"/>
            <w:szCs w:val="24"/>
            <w:lang w:val="en-US" w:eastAsia="zh-CN"/>
          </w:rPr>
          <w:t>STA</w:t>
        </w:r>
      </w:ins>
      <w:ins w:id="1248" w:author="10343608" w:date="2023-07-28T14:59:14Z">
        <w:r>
          <w:rPr>
            <w:rFonts w:hint="eastAsia" w:ascii="TimesNewRoman" w:hAnsi="TimesNewRoman" w:eastAsia="TimesNewRoman"/>
            <w:sz w:val="20"/>
            <w:szCs w:val="24"/>
            <w:lang w:val="en-US" w:eastAsia="zh-CN"/>
          </w:rPr>
          <w:t xml:space="preserve"> aff</w:t>
        </w:r>
      </w:ins>
      <w:ins w:id="1249" w:author="10343608" w:date="2023-07-28T14:59:15Z">
        <w:r>
          <w:rPr>
            <w:rFonts w:hint="eastAsia" w:ascii="TimesNewRoman" w:hAnsi="TimesNewRoman" w:eastAsia="TimesNewRoman"/>
            <w:sz w:val="20"/>
            <w:szCs w:val="24"/>
            <w:lang w:val="en-US" w:eastAsia="zh-CN"/>
          </w:rPr>
          <w:t>iliate</w:t>
        </w:r>
      </w:ins>
      <w:ins w:id="1250" w:author="10343608" w:date="2023-07-28T14:59:16Z">
        <w:r>
          <w:rPr>
            <w:rFonts w:hint="eastAsia" w:ascii="TimesNewRoman" w:hAnsi="TimesNewRoman" w:eastAsia="TimesNewRoman"/>
            <w:sz w:val="20"/>
            <w:szCs w:val="24"/>
            <w:lang w:val="en-US" w:eastAsia="zh-CN"/>
          </w:rPr>
          <w:t>d wi</w:t>
        </w:r>
      </w:ins>
      <w:ins w:id="1251" w:author="10343608" w:date="2023-07-28T14:59:17Z">
        <w:r>
          <w:rPr>
            <w:rFonts w:hint="eastAsia" w:ascii="TimesNewRoman" w:hAnsi="TimesNewRoman" w:eastAsia="TimesNewRoman"/>
            <w:sz w:val="20"/>
            <w:szCs w:val="24"/>
            <w:lang w:val="en-US" w:eastAsia="zh-CN"/>
          </w:rPr>
          <w:t>th</w:t>
        </w:r>
      </w:ins>
      <w:ins w:id="1252" w:author="10343608" w:date="2023-07-28T14:59:18Z">
        <w:r>
          <w:rPr>
            <w:rFonts w:hint="eastAsia" w:ascii="TimesNewRoman" w:hAnsi="TimesNewRoman" w:eastAsia="TimesNewRoman"/>
            <w:sz w:val="20"/>
            <w:szCs w:val="24"/>
            <w:lang w:val="en-US" w:eastAsia="zh-CN"/>
          </w:rPr>
          <w:t xml:space="preserve"> a</w:t>
        </w:r>
      </w:ins>
      <w:ins w:id="1253" w:author="10343608" w:date="2023-07-28T14:59:20Z">
        <w:r>
          <w:rPr>
            <w:rFonts w:hint="eastAsia" w:ascii="TimesNewRoman" w:hAnsi="TimesNewRoman" w:eastAsia="TimesNewRoman"/>
            <w:sz w:val="20"/>
            <w:szCs w:val="24"/>
            <w:lang w:val="en-US" w:eastAsia="zh-CN"/>
          </w:rPr>
          <w:t xml:space="preserve"> n</w:t>
        </w:r>
      </w:ins>
      <w:ins w:id="1254" w:author="10343608" w:date="2023-07-28T14:59:21Z">
        <w:r>
          <w:rPr>
            <w:rFonts w:hint="eastAsia" w:ascii="TimesNewRoman" w:hAnsi="TimesNewRoman" w:eastAsia="TimesNewRoman"/>
            <w:sz w:val="20"/>
            <w:szCs w:val="24"/>
            <w:lang w:val="en-US" w:eastAsia="zh-CN"/>
          </w:rPr>
          <w:t>on-</w:t>
        </w:r>
      </w:ins>
      <w:ins w:id="1255" w:author="10343608" w:date="2023-07-28T14:59:22Z">
        <w:r>
          <w:rPr>
            <w:rFonts w:hint="eastAsia" w:ascii="TimesNewRoman" w:hAnsi="TimesNewRoman" w:eastAsia="TimesNewRoman"/>
            <w:sz w:val="20"/>
            <w:szCs w:val="24"/>
            <w:lang w:val="en-US" w:eastAsia="zh-CN"/>
          </w:rPr>
          <w:t xml:space="preserve">AP </w:t>
        </w:r>
      </w:ins>
      <w:ins w:id="1256" w:author="10343608" w:date="2023-07-28T14:59:23Z">
        <w:r>
          <w:rPr>
            <w:rFonts w:hint="eastAsia" w:ascii="TimesNewRoman" w:hAnsi="TimesNewRoman" w:eastAsia="TimesNewRoman"/>
            <w:sz w:val="20"/>
            <w:szCs w:val="24"/>
            <w:lang w:val="en-US" w:eastAsia="zh-CN"/>
          </w:rPr>
          <w:t>MLD</w:t>
        </w:r>
      </w:ins>
      <w:ins w:id="1257"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1258" w:author="10343608" w:date="2023-07-28T14:59:43Z">
        <w:r>
          <w:rPr>
            <w:rFonts w:hint="eastAsia" w:ascii="TimesNewRoman" w:hAnsi="TimesNewRoman" w:eastAsia="TimesNewRoman"/>
            <w:sz w:val="20"/>
            <w:szCs w:val="24"/>
            <w:lang w:val="en-US" w:eastAsia="zh-CN"/>
          </w:rPr>
          <w:t xml:space="preserve"> </w:t>
        </w:r>
      </w:ins>
      <w:ins w:id="1259" w:author="10343608" w:date="2023-07-28T14:59:44Z">
        <w:r>
          <w:rPr>
            <w:rFonts w:hint="eastAsia" w:ascii="TimesNewRoman" w:hAnsi="TimesNewRoman" w:eastAsia="TimesNewRoman"/>
            <w:sz w:val="20"/>
            <w:szCs w:val="24"/>
            <w:lang w:val="en-US" w:eastAsia="zh-CN"/>
          </w:rPr>
          <w:t xml:space="preserve">or </w:t>
        </w:r>
      </w:ins>
      <w:ins w:id="1260" w:author="10343608" w:date="2023-07-28T14:59:45Z">
        <w:r>
          <w:rPr>
            <w:rFonts w:hint="eastAsia" w:ascii="TimesNewRoman" w:hAnsi="TimesNewRoman" w:eastAsia="TimesNewRoman"/>
            <w:sz w:val="20"/>
            <w:szCs w:val="24"/>
            <w:lang w:val="en-US" w:eastAsia="zh-CN"/>
          </w:rPr>
          <w:t>D</w:t>
        </w:r>
      </w:ins>
      <w:ins w:id="1261" w:author="10343608" w:date="2023-07-28T14:59:46Z">
        <w:r>
          <w:rPr>
            <w:rFonts w:hint="eastAsia" w:ascii="TimesNewRoman" w:hAnsi="TimesNewRoman" w:eastAsia="TimesNewRoman"/>
            <w:sz w:val="20"/>
            <w:szCs w:val="24"/>
            <w:lang w:val="en-US" w:eastAsia="zh-CN"/>
          </w:rPr>
          <w:t>evice</w:t>
        </w:r>
      </w:ins>
      <w:ins w:id="1262" w:author="10343608" w:date="2023-07-28T14:59:47Z">
        <w:r>
          <w:rPr>
            <w:rFonts w:hint="eastAsia" w:ascii="TimesNewRoman" w:hAnsi="TimesNewRoman" w:eastAsia="TimesNewRoman"/>
            <w:sz w:val="20"/>
            <w:szCs w:val="24"/>
            <w:lang w:val="en-US" w:eastAsia="zh-CN"/>
          </w:rPr>
          <w:t xml:space="preserve"> ID</w:t>
        </w:r>
      </w:ins>
      <w:ins w:id="1263" w:author="10343608" w:date="2023-07-28T14:59:48Z">
        <w:r>
          <w:rPr>
            <w:rFonts w:hint="eastAsia" w:ascii="TimesNewRoman" w:hAnsi="TimesNewRoman" w:eastAsia="TimesNewRoman"/>
            <w:sz w:val="20"/>
            <w:szCs w:val="24"/>
            <w:lang w:val="en-US" w:eastAsia="zh-CN"/>
          </w:rPr>
          <w:t xml:space="preserve"> KD</w:t>
        </w:r>
      </w:ins>
      <w:ins w:id="1264" w:author="10343608" w:date="2023-07-28T14:59:49Z">
        <w:r>
          <w:rPr>
            <w:rFonts w:hint="eastAsia" w:ascii="TimesNewRoman" w:hAnsi="TimesNewRoman" w:eastAsia="TimesNewRoman"/>
            <w:sz w:val="20"/>
            <w:szCs w:val="24"/>
            <w:lang w:val="en-US" w:eastAsia="zh-CN"/>
          </w:rPr>
          <w:t>E</w:t>
        </w:r>
      </w:ins>
      <w:ins w:id="1265" w:author="10343608" w:date="2023-07-28T14:58:59Z">
        <w:r>
          <w:rPr>
            <w:rFonts w:hint="eastAsia" w:ascii="TimesNewRoman" w:hAnsi="TimesNewRoman" w:eastAsia="TimesNewRoman"/>
            <w:sz w:val="20"/>
            <w:szCs w:val="24"/>
          </w:rPr>
          <w:t xml:space="preserve"> sent to any AP</w:t>
        </w:r>
      </w:ins>
      <w:ins w:id="1266" w:author="10343608" w:date="2023-07-28T14:59:58Z">
        <w:r>
          <w:rPr>
            <w:rFonts w:hint="eastAsia" w:ascii="TimesNewRoman" w:hAnsi="TimesNewRoman" w:eastAsia="TimesNewRoman"/>
            <w:sz w:val="20"/>
            <w:szCs w:val="24"/>
            <w:lang w:val="en-US" w:eastAsia="zh-CN"/>
          </w:rPr>
          <w:t xml:space="preserve"> </w:t>
        </w:r>
      </w:ins>
      <w:ins w:id="1267" w:author="10343608" w:date="2023-07-28T15:00:01Z">
        <w:r>
          <w:rPr>
            <w:rFonts w:hint="eastAsia" w:ascii="TimesNewRoman" w:hAnsi="TimesNewRoman" w:eastAsia="TimesNewRoman"/>
            <w:sz w:val="20"/>
            <w:szCs w:val="24"/>
            <w:lang w:val="en-US" w:eastAsia="zh-CN"/>
          </w:rPr>
          <w:t>or</w:t>
        </w:r>
      </w:ins>
      <w:ins w:id="1268" w:author="10343608" w:date="2023-07-28T15:00:02Z">
        <w:r>
          <w:rPr>
            <w:rFonts w:hint="eastAsia" w:ascii="TimesNewRoman" w:hAnsi="TimesNewRoman" w:eastAsia="TimesNewRoman"/>
            <w:sz w:val="20"/>
            <w:szCs w:val="24"/>
            <w:lang w:val="en-US" w:eastAsia="zh-CN"/>
          </w:rPr>
          <w:t xml:space="preserve"> </w:t>
        </w:r>
      </w:ins>
      <w:ins w:id="1269" w:author="10343608" w:date="2023-07-28T15:00:06Z">
        <w:r>
          <w:rPr>
            <w:rFonts w:hint="eastAsia" w:ascii="TimesNewRoman" w:hAnsi="TimesNewRoman" w:eastAsia="TimesNewRoman"/>
            <w:sz w:val="20"/>
            <w:szCs w:val="24"/>
            <w:lang w:val="en-US" w:eastAsia="zh-CN"/>
          </w:rPr>
          <w:t>t</w:t>
        </w:r>
      </w:ins>
      <w:ins w:id="1270" w:author="10343608" w:date="2023-07-28T15:00:07Z">
        <w:r>
          <w:rPr>
            <w:rFonts w:hint="eastAsia" w:ascii="TimesNewRoman" w:hAnsi="TimesNewRoman" w:eastAsia="TimesNewRoman"/>
            <w:sz w:val="20"/>
            <w:szCs w:val="24"/>
            <w:lang w:val="en-US" w:eastAsia="zh-CN"/>
          </w:rPr>
          <w:t xml:space="preserve">he </w:t>
        </w:r>
      </w:ins>
      <w:ins w:id="1271" w:author="10343608" w:date="2023-07-28T15:00:08Z">
        <w:r>
          <w:rPr>
            <w:rFonts w:hint="eastAsia" w:ascii="TimesNewRoman" w:hAnsi="TimesNewRoman" w:eastAsia="TimesNewRoman"/>
            <w:sz w:val="20"/>
            <w:szCs w:val="24"/>
            <w:lang w:val="en-US" w:eastAsia="zh-CN"/>
          </w:rPr>
          <w:t>AP af</w:t>
        </w:r>
      </w:ins>
      <w:ins w:id="1272" w:author="10343608" w:date="2023-07-28T15:00:09Z">
        <w:r>
          <w:rPr>
            <w:rFonts w:hint="eastAsia" w:ascii="TimesNewRoman" w:hAnsi="TimesNewRoman" w:eastAsia="TimesNewRoman"/>
            <w:sz w:val="20"/>
            <w:szCs w:val="24"/>
            <w:lang w:val="en-US" w:eastAsia="zh-CN"/>
          </w:rPr>
          <w:t>filiat</w:t>
        </w:r>
      </w:ins>
      <w:ins w:id="1273" w:author="10343608" w:date="2023-07-28T15:00:12Z">
        <w:r>
          <w:rPr>
            <w:rFonts w:hint="eastAsia" w:ascii="TimesNewRoman" w:hAnsi="TimesNewRoman" w:eastAsia="TimesNewRoman"/>
            <w:sz w:val="20"/>
            <w:szCs w:val="24"/>
            <w:lang w:val="en-US" w:eastAsia="zh-CN"/>
          </w:rPr>
          <w:t>ed w</w:t>
        </w:r>
      </w:ins>
      <w:ins w:id="1274" w:author="10343608" w:date="2023-07-28T15:00:13Z">
        <w:r>
          <w:rPr>
            <w:rFonts w:hint="eastAsia" w:ascii="TimesNewRoman" w:hAnsi="TimesNewRoman" w:eastAsia="TimesNewRoman"/>
            <w:sz w:val="20"/>
            <w:szCs w:val="24"/>
            <w:lang w:val="en-US" w:eastAsia="zh-CN"/>
          </w:rPr>
          <w:t>ith a</w:t>
        </w:r>
      </w:ins>
      <w:ins w:id="1275" w:author="10343608" w:date="2023-07-28T15:00:14Z">
        <w:r>
          <w:rPr>
            <w:rFonts w:hint="eastAsia" w:ascii="TimesNewRoman" w:hAnsi="TimesNewRoman" w:eastAsia="TimesNewRoman"/>
            <w:sz w:val="20"/>
            <w:szCs w:val="24"/>
            <w:lang w:val="en-US" w:eastAsia="zh-CN"/>
          </w:rPr>
          <w:t xml:space="preserve">n AP </w:t>
        </w:r>
      </w:ins>
      <w:ins w:id="1276" w:author="10343608" w:date="2023-07-28T15:00:15Z">
        <w:r>
          <w:rPr>
            <w:rFonts w:hint="eastAsia" w:ascii="TimesNewRoman" w:hAnsi="TimesNewRoman" w:eastAsia="TimesNewRoman"/>
            <w:sz w:val="20"/>
            <w:szCs w:val="24"/>
            <w:lang w:val="en-US" w:eastAsia="zh-CN"/>
          </w:rPr>
          <w:t>MLD</w:t>
        </w:r>
      </w:ins>
      <w:ins w:id="1277" w:author="10343608" w:date="2023-07-28T14:58:59Z">
        <w:r>
          <w:rPr>
            <w:rFonts w:hint="eastAsia" w:ascii="TimesNewRoman" w:hAnsi="TimesNewRoman" w:eastAsia="TimesNewRoman"/>
            <w:sz w:val="20"/>
            <w:szCs w:val="24"/>
          </w:rPr>
          <w:t xml:space="preserve"> in the ESS</w:t>
        </w:r>
      </w:ins>
      <w:ins w:id="1278"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1279" w:author="10343608" w:date="2023-07-24T08:29:10Z">
        <w:r>
          <w:rPr>
            <w:rFonts w:hint="eastAsia" w:ascii="TimesNewRoman" w:hAnsi="TimesNewRoman" w:eastAsia="TimesNewRoman"/>
            <w:sz w:val="20"/>
            <w:szCs w:val="24"/>
            <w:lang w:val="en-US" w:eastAsia="zh-CN"/>
          </w:rPr>
          <w:t xml:space="preserve"> o</w:t>
        </w:r>
      </w:ins>
      <w:ins w:id="1280" w:author="10343608" w:date="2023-07-24T08:29:11Z">
        <w:r>
          <w:rPr>
            <w:rFonts w:hint="eastAsia" w:ascii="TimesNewRoman" w:hAnsi="TimesNewRoman" w:eastAsia="TimesNewRoman"/>
            <w:sz w:val="20"/>
            <w:szCs w:val="24"/>
            <w:lang w:val="en-US" w:eastAsia="zh-CN"/>
          </w:rPr>
          <w:t>r</w:t>
        </w:r>
      </w:ins>
      <w:ins w:id="1281" w:author="10343608" w:date="2023-07-26T15:53:32Z">
        <w:r>
          <w:rPr>
            <w:rFonts w:hint="eastAsia" w:ascii="TimesNewRoman" w:hAnsi="TimesNewRoman" w:eastAsia="TimesNewRoman"/>
            <w:sz w:val="20"/>
            <w:szCs w:val="24"/>
            <w:lang w:val="en-US" w:eastAsia="zh-CN"/>
          </w:rPr>
          <w:t xml:space="preserve"> an </w:t>
        </w:r>
      </w:ins>
      <w:ins w:id="1282" w:author="10343608" w:date="2023-07-26T15:53:33Z">
        <w:r>
          <w:rPr>
            <w:rFonts w:hint="eastAsia" w:ascii="TimesNewRoman" w:hAnsi="TimesNewRoman" w:eastAsia="TimesNewRoman"/>
            <w:sz w:val="20"/>
            <w:szCs w:val="24"/>
            <w:lang w:val="en-US" w:eastAsia="zh-CN"/>
          </w:rPr>
          <w:t>AP</w:t>
        </w:r>
      </w:ins>
      <w:ins w:id="1283" w:author="10343608" w:date="2023-07-26T15:53:34Z">
        <w:r>
          <w:rPr>
            <w:rFonts w:hint="eastAsia" w:ascii="TimesNewRoman" w:hAnsi="TimesNewRoman" w:eastAsia="TimesNewRoman"/>
            <w:sz w:val="20"/>
            <w:szCs w:val="24"/>
            <w:lang w:val="en-US" w:eastAsia="zh-CN"/>
          </w:rPr>
          <w:t xml:space="preserve"> aff</w:t>
        </w:r>
      </w:ins>
      <w:ins w:id="1284" w:author="10343608" w:date="2023-07-26T15:53:35Z">
        <w:r>
          <w:rPr>
            <w:rFonts w:hint="eastAsia" w:ascii="TimesNewRoman" w:hAnsi="TimesNewRoman" w:eastAsia="TimesNewRoman"/>
            <w:sz w:val="20"/>
            <w:szCs w:val="24"/>
            <w:lang w:val="en-US" w:eastAsia="zh-CN"/>
          </w:rPr>
          <w:t>iliat</w:t>
        </w:r>
      </w:ins>
      <w:ins w:id="1285" w:author="10343608" w:date="2023-07-26T15:53:36Z">
        <w:r>
          <w:rPr>
            <w:rFonts w:hint="eastAsia" w:ascii="TimesNewRoman" w:hAnsi="TimesNewRoman" w:eastAsia="TimesNewRoman"/>
            <w:sz w:val="20"/>
            <w:szCs w:val="24"/>
            <w:lang w:val="en-US" w:eastAsia="zh-CN"/>
          </w:rPr>
          <w:t>ed with</w:t>
        </w:r>
      </w:ins>
      <w:ins w:id="1286" w:author="10343608" w:date="2023-07-26T15:53:39Z">
        <w:r>
          <w:rPr>
            <w:rFonts w:hint="eastAsia" w:ascii="TimesNewRoman" w:hAnsi="TimesNewRoman" w:eastAsia="TimesNewRoman"/>
            <w:sz w:val="20"/>
            <w:szCs w:val="24"/>
            <w:lang w:val="en-US" w:eastAsia="zh-CN"/>
          </w:rPr>
          <w:t xml:space="preserve"> an</w:t>
        </w:r>
      </w:ins>
      <w:ins w:id="1287" w:author="10343608" w:date="2023-07-24T08:29:11Z">
        <w:r>
          <w:rPr>
            <w:rFonts w:hint="eastAsia" w:ascii="TimesNewRoman" w:hAnsi="TimesNewRoman" w:eastAsia="TimesNewRoman"/>
            <w:sz w:val="20"/>
            <w:szCs w:val="24"/>
            <w:lang w:val="en-US" w:eastAsia="zh-CN"/>
          </w:rPr>
          <w:t xml:space="preserve"> </w:t>
        </w:r>
      </w:ins>
      <w:ins w:id="1288" w:author="10343608" w:date="2023-07-24T08:29:12Z">
        <w:r>
          <w:rPr>
            <w:rFonts w:hint="eastAsia" w:ascii="TimesNewRoman" w:hAnsi="TimesNewRoman" w:eastAsia="TimesNewRoman"/>
            <w:sz w:val="20"/>
            <w:szCs w:val="24"/>
            <w:lang w:val="en-US" w:eastAsia="zh-CN"/>
          </w:rPr>
          <w:t>AP</w:t>
        </w:r>
      </w:ins>
      <w:ins w:id="1289"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1290" w:author="10343608" w:date="2023-07-28T10:56:57Z">
        <w:r>
          <w:rPr>
            <w:rFonts w:hint="eastAsia" w:ascii="TimesNewRoman" w:hAnsi="TimesNewRoman" w:eastAsia="TimesNewRoman"/>
            <w:sz w:val="20"/>
            <w:szCs w:val="24"/>
            <w:lang w:eastAsia="zh-CN"/>
          </w:rPr>
          <w:t xml:space="preserve">dot11DeviceIDActivated </w:t>
        </w:r>
      </w:ins>
      <w:ins w:id="1291" w:author="10343608" w:date="2023-07-28T10:56:57Z">
        <w:r>
          <w:rPr>
            <w:rFonts w:hint="eastAsia" w:ascii="TimesNewRoman" w:hAnsi="TimesNewRoman" w:eastAsia="TimesNewRoman"/>
            <w:sz w:val="20"/>
            <w:szCs w:val="24"/>
            <w:lang w:val="en-US" w:eastAsia="zh-CN"/>
          </w:rPr>
          <w:t>equal to</w:t>
        </w:r>
      </w:ins>
      <w:ins w:id="1292" w:author="10343608" w:date="2023-07-28T10:56:57Z">
        <w:r>
          <w:rPr>
            <w:rFonts w:hint="eastAsia" w:ascii="TimesNewRoman" w:hAnsi="TimesNewRoman" w:eastAsia="TimesNewRoman"/>
            <w:sz w:val="20"/>
            <w:szCs w:val="24"/>
            <w:lang w:eastAsia="zh-CN"/>
          </w:rPr>
          <w:t xml:space="preserve"> true</w:t>
        </w:r>
      </w:ins>
      <w:del w:id="1293"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1294" w:author="10343608" w:date="2023-07-26T11:11:18Z">
        <w:r>
          <w:rPr>
            <w:rFonts w:hint="eastAsia" w:ascii="TimesNewRoman" w:hAnsi="TimesNewRoman" w:eastAsia="TimesNewRoman"/>
            <w:sz w:val="20"/>
            <w:szCs w:val="24"/>
            <w:lang w:val="en-US" w:eastAsia="zh-CN"/>
          </w:rPr>
          <w:t xml:space="preserve"> </w:t>
        </w:r>
      </w:ins>
      <w:del w:id="1295" w:author="10343608" w:date="2023-07-26T11:11:16Z">
        <w:r>
          <w:rPr>
            <w:rFonts w:hint="eastAsia" w:ascii="TimesNewRoman" w:hAnsi="TimesNewRoman" w:eastAsia="TimesNewRoman"/>
            <w:sz w:val="20"/>
            <w:szCs w:val="24"/>
          </w:rPr>
          <w:delText xml:space="preserve"> </w:delText>
        </w:r>
      </w:del>
      <w:del w:id="1296"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1297" w:author="10343608" w:date="2023-07-26T11:11:22Z">
        <w:r>
          <w:rPr>
            <w:rFonts w:hint="eastAsia" w:ascii="TimesNewRoman" w:hAnsi="TimesNewRoman" w:eastAsia="TimesNewRoman"/>
            <w:sz w:val="20"/>
            <w:szCs w:val="24"/>
            <w:lang w:val="en-US" w:eastAsia="zh-CN"/>
          </w:rPr>
          <w:t xml:space="preserve"> </w:t>
        </w:r>
      </w:ins>
      <w:ins w:id="1298" w:author="10343608" w:date="2023-07-26T16:02:28Z">
        <w:r>
          <w:rPr>
            <w:rFonts w:hint="eastAsia" w:ascii="TimesNewRoman" w:hAnsi="TimesNewRoman" w:eastAsia="TimesNewRoman"/>
            <w:sz w:val="20"/>
            <w:szCs w:val="24"/>
            <w:lang w:val="en-US" w:eastAsia="zh-CN"/>
          </w:rPr>
          <w:t>with</w:t>
        </w:r>
      </w:ins>
      <w:ins w:id="1299" w:author="10343608" w:date="2023-07-26T11:11:23Z">
        <w:r>
          <w:rPr>
            <w:rFonts w:hint="eastAsia" w:ascii="TimesNewRoman" w:hAnsi="TimesNewRoman" w:eastAsia="TimesNewRoman"/>
            <w:sz w:val="20"/>
            <w:szCs w:val="24"/>
            <w:lang w:val="en-US" w:eastAsia="zh-CN"/>
          </w:rPr>
          <w:t xml:space="preserve"> </w:t>
        </w:r>
      </w:ins>
      <w:ins w:id="1300" w:author="10343608" w:date="2023-07-26T11:11:24Z">
        <w:r>
          <w:rPr>
            <w:rFonts w:hint="eastAsia" w:ascii="TimesNewRoman" w:hAnsi="TimesNewRoman" w:eastAsia="TimesNewRoman"/>
            <w:sz w:val="20"/>
            <w:szCs w:val="24"/>
            <w:lang w:val="en-US" w:eastAsia="zh-CN"/>
          </w:rPr>
          <w:t>devic</w:t>
        </w:r>
      </w:ins>
      <w:ins w:id="1301" w:author="10343608" w:date="2023-07-26T11:11:25Z">
        <w:r>
          <w:rPr>
            <w:rFonts w:hint="eastAsia" w:ascii="TimesNewRoman" w:hAnsi="TimesNewRoman" w:eastAsia="TimesNewRoman"/>
            <w:sz w:val="20"/>
            <w:szCs w:val="24"/>
            <w:lang w:val="en-US" w:eastAsia="zh-CN"/>
          </w:rPr>
          <w:t>e ID</w:t>
        </w:r>
      </w:ins>
      <w:ins w:id="1302" w:author="10343608" w:date="2023-07-26T11:11:26Z">
        <w:r>
          <w:rPr>
            <w:rFonts w:hint="eastAsia" w:ascii="TimesNewRoman" w:hAnsi="TimesNewRoman" w:eastAsia="TimesNewRoman"/>
            <w:sz w:val="20"/>
            <w:szCs w:val="24"/>
            <w:lang w:val="en-US" w:eastAsia="zh-CN"/>
          </w:rPr>
          <w:t xml:space="preserve"> </w:t>
        </w:r>
      </w:ins>
      <w:del w:id="1303"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1304" w:author="10343608" w:date="2023-07-24T08:29:44Z">
        <w:r>
          <w:rPr>
            <w:rFonts w:hint="eastAsia" w:ascii="TimesNewRoman" w:hAnsi="TimesNewRoman" w:eastAsia="TimesNewRoman"/>
            <w:sz w:val="20"/>
            <w:szCs w:val="24"/>
            <w:lang w:val="en-US" w:eastAsia="zh-CN"/>
          </w:rPr>
          <w:t xml:space="preserve"> o</w:t>
        </w:r>
      </w:ins>
      <w:ins w:id="1305" w:author="10343608" w:date="2023-07-24T08:29:45Z">
        <w:r>
          <w:rPr>
            <w:rFonts w:hint="eastAsia" w:ascii="TimesNewRoman" w:hAnsi="TimesNewRoman" w:eastAsia="TimesNewRoman"/>
            <w:sz w:val="20"/>
            <w:szCs w:val="24"/>
            <w:lang w:val="en-US" w:eastAsia="zh-CN"/>
          </w:rPr>
          <w:t>r</w:t>
        </w:r>
      </w:ins>
      <w:ins w:id="1306" w:author="10343608" w:date="2023-07-28T13:49:34Z">
        <w:r>
          <w:rPr>
            <w:rFonts w:hint="eastAsia" w:ascii="TimesNewRoman" w:hAnsi="TimesNewRoman" w:eastAsia="TimesNewRoman"/>
            <w:sz w:val="20"/>
            <w:szCs w:val="24"/>
            <w:lang w:val="en-US" w:eastAsia="zh-CN"/>
          </w:rPr>
          <w:t xml:space="preserve"> </w:t>
        </w:r>
      </w:ins>
      <w:ins w:id="1307" w:author="10343608" w:date="2023-07-28T13:49:37Z">
        <w:r>
          <w:rPr>
            <w:rFonts w:hint="eastAsia" w:ascii="TimesNewRoman" w:hAnsi="TimesNewRoman" w:eastAsia="TimesNewRoman"/>
            <w:sz w:val="20"/>
            <w:szCs w:val="24"/>
            <w:lang w:val="en-US" w:eastAsia="zh-CN"/>
          </w:rPr>
          <w:t>a</w:t>
        </w:r>
      </w:ins>
      <w:ins w:id="1308" w:author="10343608" w:date="2023-07-28T13:49:39Z">
        <w:r>
          <w:rPr>
            <w:rFonts w:hint="eastAsia" w:ascii="TimesNewRoman" w:hAnsi="TimesNewRoman" w:eastAsia="TimesNewRoman"/>
            <w:sz w:val="20"/>
            <w:szCs w:val="24"/>
            <w:lang w:val="en-US" w:eastAsia="zh-CN"/>
          </w:rPr>
          <w:t xml:space="preserve"> </w:t>
        </w:r>
      </w:ins>
      <w:ins w:id="1309" w:author="10343608" w:date="2023-07-28T13:49:40Z">
        <w:r>
          <w:rPr>
            <w:rFonts w:hint="eastAsia" w:ascii="TimesNewRoman" w:hAnsi="TimesNewRoman" w:eastAsia="TimesNewRoman"/>
            <w:sz w:val="20"/>
            <w:szCs w:val="24"/>
            <w:lang w:val="en-US" w:eastAsia="zh-CN"/>
          </w:rPr>
          <w:t>STA</w:t>
        </w:r>
      </w:ins>
      <w:ins w:id="1310" w:author="10343608" w:date="2023-07-28T13:49:41Z">
        <w:r>
          <w:rPr>
            <w:rFonts w:hint="eastAsia" w:ascii="TimesNewRoman" w:hAnsi="TimesNewRoman" w:eastAsia="TimesNewRoman"/>
            <w:sz w:val="20"/>
            <w:szCs w:val="24"/>
            <w:lang w:val="en-US" w:eastAsia="zh-CN"/>
          </w:rPr>
          <w:t xml:space="preserve"> a</w:t>
        </w:r>
      </w:ins>
      <w:ins w:id="1311" w:author="10343608" w:date="2023-07-28T13:49:42Z">
        <w:r>
          <w:rPr>
            <w:rFonts w:hint="eastAsia" w:ascii="TimesNewRoman" w:hAnsi="TimesNewRoman" w:eastAsia="TimesNewRoman"/>
            <w:sz w:val="20"/>
            <w:szCs w:val="24"/>
            <w:lang w:val="en-US" w:eastAsia="zh-CN"/>
          </w:rPr>
          <w:t>ffi</w:t>
        </w:r>
      </w:ins>
      <w:ins w:id="1312" w:author="10343608" w:date="2023-07-28T13:49:43Z">
        <w:r>
          <w:rPr>
            <w:rFonts w:hint="eastAsia" w:ascii="TimesNewRoman" w:hAnsi="TimesNewRoman" w:eastAsia="TimesNewRoman"/>
            <w:sz w:val="20"/>
            <w:szCs w:val="24"/>
            <w:lang w:val="en-US" w:eastAsia="zh-CN"/>
          </w:rPr>
          <w:t>li</w:t>
        </w:r>
      </w:ins>
      <w:ins w:id="1313" w:author="10343608" w:date="2023-07-28T13:49:44Z">
        <w:r>
          <w:rPr>
            <w:rFonts w:hint="eastAsia" w:ascii="TimesNewRoman" w:hAnsi="TimesNewRoman" w:eastAsia="TimesNewRoman"/>
            <w:sz w:val="20"/>
            <w:szCs w:val="24"/>
            <w:lang w:val="en-US" w:eastAsia="zh-CN"/>
          </w:rPr>
          <w:t>ated</w:t>
        </w:r>
      </w:ins>
      <w:ins w:id="1314" w:author="10343608" w:date="2023-07-28T13:49:45Z">
        <w:r>
          <w:rPr>
            <w:rFonts w:hint="eastAsia" w:ascii="TimesNewRoman" w:hAnsi="TimesNewRoman" w:eastAsia="TimesNewRoman"/>
            <w:sz w:val="20"/>
            <w:szCs w:val="24"/>
            <w:lang w:val="en-US" w:eastAsia="zh-CN"/>
          </w:rPr>
          <w:t xml:space="preserve"> wi</w:t>
        </w:r>
      </w:ins>
      <w:ins w:id="1315" w:author="10343608" w:date="2023-07-28T13:49:46Z">
        <w:r>
          <w:rPr>
            <w:rFonts w:hint="eastAsia" w:ascii="TimesNewRoman" w:hAnsi="TimesNewRoman" w:eastAsia="TimesNewRoman"/>
            <w:sz w:val="20"/>
            <w:szCs w:val="24"/>
            <w:lang w:val="en-US" w:eastAsia="zh-CN"/>
          </w:rPr>
          <w:t>th a</w:t>
        </w:r>
      </w:ins>
      <w:ins w:id="1316" w:author="10343608" w:date="2023-07-24T08:29:46Z">
        <w:r>
          <w:rPr>
            <w:rFonts w:hint="eastAsia" w:ascii="TimesNewRoman" w:hAnsi="TimesNewRoman" w:eastAsia="TimesNewRoman"/>
            <w:sz w:val="20"/>
            <w:szCs w:val="24"/>
            <w:lang w:val="en-US" w:eastAsia="zh-CN"/>
          </w:rPr>
          <w:t xml:space="preserve"> </w:t>
        </w:r>
      </w:ins>
      <w:ins w:id="1317" w:author="10343608" w:date="2023-07-24T08:29:47Z">
        <w:r>
          <w:rPr>
            <w:rFonts w:hint="eastAsia" w:ascii="TimesNewRoman" w:hAnsi="TimesNewRoman" w:eastAsia="TimesNewRoman"/>
            <w:sz w:val="20"/>
            <w:szCs w:val="24"/>
            <w:lang w:val="en-US" w:eastAsia="zh-CN"/>
          </w:rPr>
          <w:t>non</w:t>
        </w:r>
      </w:ins>
      <w:ins w:id="1318" w:author="10343608" w:date="2023-07-24T08:29:48Z">
        <w:r>
          <w:rPr>
            <w:rFonts w:hint="eastAsia" w:ascii="TimesNewRoman" w:hAnsi="TimesNewRoman" w:eastAsia="TimesNewRoman"/>
            <w:sz w:val="20"/>
            <w:szCs w:val="24"/>
            <w:lang w:val="en-US" w:eastAsia="zh-CN"/>
          </w:rPr>
          <w:t>-AP M</w:t>
        </w:r>
      </w:ins>
      <w:ins w:id="1319"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1320" w:author="10343608" w:date="2023-07-28T10:57:04Z">
        <w:r>
          <w:rPr>
            <w:rFonts w:hint="eastAsia" w:ascii="TimesNewRoman" w:hAnsi="TimesNewRoman" w:eastAsia="TimesNewRoman"/>
            <w:sz w:val="20"/>
            <w:szCs w:val="24"/>
            <w:lang w:eastAsia="zh-CN"/>
          </w:rPr>
          <w:t xml:space="preserve">dot11DeviceIDActivated </w:t>
        </w:r>
      </w:ins>
      <w:ins w:id="1321" w:author="10343608" w:date="2023-07-28T10:57:04Z">
        <w:r>
          <w:rPr>
            <w:rFonts w:hint="eastAsia" w:ascii="TimesNewRoman" w:hAnsi="TimesNewRoman" w:eastAsia="TimesNewRoman"/>
            <w:sz w:val="20"/>
            <w:szCs w:val="24"/>
            <w:lang w:val="en-US" w:eastAsia="zh-CN"/>
          </w:rPr>
          <w:t>equal to</w:t>
        </w:r>
      </w:ins>
      <w:ins w:id="1322" w:author="10343608" w:date="2023-07-28T10:57:04Z">
        <w:r>
          <w:rPr>
            <w:rFonts w:hint="eastAsia" w:ascii="TimesNewRoman" w:hAnsi="TimesNewRoman" w:eastAsia="TimesNewRoman"/>
            <w:sz w:val="20"/>
            <w:szCs w:val="24"/>
            <w:lang w:eastAsia="zh-CN"/>
          </w:rPr>
          <w:t xml:space="preserve"> true</w:t>
        </w:r>
      </w:ins>
      <w:del w:id="1323" w:author="10343608" w:date="2023-07-28T10:57:04Z">
        <w:r>
          <w:rPr>
            <w:rFonts w:hint="eastAsia" w:ascii="TimesNewRoman" w:hAnsi="TimesNewRoman" w:eastAsia="TimesNewRoman"/>
            <w:sz w:val="20"/>
            <w:szCs w:val="24"/>
          </w:rPr>
          <w:delText>Device</w:delText>
        </w:r>
      </w:del>
      <w:del w:id="1324" w:author="10343608" w:date="2023-07-28T10:57:04Z">
        <w:r>
          <w:rPr>
            <w:rFonts w:hint="eastAsia" w:ascii="TimesNewRoman" w:hAnsi="TimesNewRoman" w:eastAsia="TimesNewRoman"/>
            <w:sz w:val="20"/>
            <w:szCs w:val="24"/>
            <w:lang w:val="en-US" w:eastAsia="zh-CN"/>
          </w:rPr>
          <w:delText xml:space="preserve"> </w:delText>
        </w:r>
      </w:del>
      <w:del w:id="1325"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1326" w:author="10343608" w:date="2023-07-24T08:29:58Z">
        <w:r>
          <w:rPr>
            <w:rFonts w:hint="eastAsia" w:ascii="TimesNewRoman" w:hAnsi="TimesNewRoman" w:eastAsia="TimesNewRoman"/>
            <w:sz w:val="20"/>
            <w:szCs w:val="24"/>
            <w:lang w:val="en-US" w:eastAsia="zh-CN"/>
          </w:rPr>
          <w:t xml:space="preserve"> </w:t>
        </w:r>
      </w:ins>
      <w:ins w:id="1327" w:author="10343608" w:date="2023-07-24T08:29:59Z">
        <w:r>
          <w:rPr>
            <w:rFonts w:hint="eastAsia" w:ascii="TimesNewRoman" w:hAnsi="TimesNewRoman" w:eastAsia="TimesNewRoman"/>
            <w:sz w:val="20"/>
            <w:szCs w:val="24"/>
            <w:lang w:val="en-US" w:eastAsia="zh-CN"/>
          </w:rPr>
          <w:t>or</w:t>
        </w:r>
      </w:ins>
      <w:ins w:id="1328" w:author="10343608" w:date="2023-07-26T15:38:23Z">
        <w:r>
          <w:rPr>
            <w:rFonts w:hint="eastAsia" w:ascii="TimesNewRoman" w:hAnsi="TimesNewRoman" w:eastAsia="TimesNewRoman"/>
            <w:sz w:val="20"/>
            <w:szCs w:val="24"/>
            <w:lang w:val="en-US" w:eastAsia="zh-CN"/>
          </w:rPr>
          <w:t xml:space="preserve"> t</w:t>
        </w:r>
      </w:ins>
      <w:ins w:id="1329" w:author="10343608" w:date="2023-07-26T15:38:24Z">
        <w:r>
          <w:rPr>
            <w:rFonts w:hint="eastAsia" w:ascii="TimesNewRoman" w:hAnsi="TimesNewRoman" w:eastAsia="TimesNewRoman"/>
            <w:sz w:val="20"/>
            <w:szCs w:val="24"/>
            <w:lang w:val="en-US" w:eastAsia="zh-CN"/>
          </w:rPr>
          <w:t xml:space="preserve">he </w:t>
        </w:r>
      </w:ins>
      <w:ins w:id="1330" w:author="10343608" w:date="2023-07-26T15:38:36Z">
        <w:r>
          <w:rPr>
            <w:rFonts w:hint="eastAsia" w:ascii="TimesNewRoman" w:hAnsi="TimesNewRoman" w:eastAsia="TimesNewRoman"/>
            <w:sz w:val="20"/>
            <w:szCs w:val="24"/>
            <w:lang w:val="en-US" w:eastAsia="zh-CN"/>
          </w:rPr>
          <w:t>AP</w:t>
        </w:r>
      </w:ins>
      <w:ins w:id="1331" w:author="10343608" w:date="2023-07-26T15:38:40Z">
        <w:r>
          <w:rPr>
            <w:rFonts w:hint="eastAsia" w:ascii="TimesNewRoman" w:hAnsi="TimesNewRoman" w:eastAsia="TimesNewRoman"/>
            <w:sz w:val="20"/>
            <w:szCs w:val="24"/>
            <w:lang w:val="en-US" w:eastAsia="zh-CN"/>
          </w:rPr>
          <w:t xml:space="preserve"> </w:t>
        </w:r>
      </w:ins>
      <w:ins w:id="1332" w:author="10343608" w:date="2023-07-26T15:38:51Z">
        <w:r>
          <w:rPr>
            <w:rFonts w:hint="eastAsia" w:ascii="TimesNewRoman" w:hAnsi="TimesNewRoman" w:eastAsia="TimesNewRoman"/>
            <w:sz w:val="20"/>
            <w:szCs w:val="24"/>
            <w:lang w:val="en-US" w:eastAsia="zh-CN"/>
          </w:rPr>
          <w:t xml:space="preserve">affiliated </w:t>
        </w:r>
      </w:ins>
      <w:ins w:id="1333" w:author="10343608" w:date="2023-07-26T15:38:53Z">
        <w:r>
          <w:rPr>
            <w:rFonts w:hint="eastAsia" w:ascii="TimesNewRoman" w:hAnsi="TimesNewRoman" w:eastAsia="TimesNewRoman"/>
            <w:sz w:val="20"/>
            <w:szCs w:val="24"/>
            <w:lang w:val="en-US" w:eastAsia="zh-CN"/>
          </w:rPr>
          <w:t>with</w:t>
        </w:r>
      </w:ins>
      <w:ins w:id="1334" w:author="10343608" w:date="2023-07-28T13:50:27Z">
        <w:r>
          <w:rPr>
            <w:rFonts w:hint="eastAsia" w:ascii="TimesNewRoman" w:hAnsi="TimesNewRoman" w:eastAsia="TimesNewRoman"/>
            <w:sz w:val="20"/>
            <w:szCs w:val="24"/>
            <w:lang w:val="en-US" w:eastAsia="zh-CN"/>
          </w:rPr>
          <w:t xml:space="preserve"> an</w:t>
        </w:r>
      </w:ins>
      <w:ins w:id="1335" w:author="10343608" w:date="2023-07-24T08:29:59Z">
        <w:r>
          <w:rPr>
            <w:rFonts w:hint="eastAsia" w:ascii="TimesNewRoman" w:hAnsi="TimesNewRoman" w:eastAsia="TimesNewRoman"/>
            <w:sz w:val="20"/>
            <w:szCs w:val="24"/>
            <w:lang w:val="en-US" w:eastAsia="zh-CN"/>
          </w:rPr>
          <w:t xml:space="preserve"> AP</w:t>
        </w:r>
      </w:ins>
      <w:ins w:id="1336"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1337"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1338" w:author="10343608" w:date="2023-07-29T07:15:30Z">
        <w:bookmarkStart w:id="39" w:name="OLE_LINK26"/>
        <w:r>
          <w:rPr>
            <w:rFonts w:hint="default" w:ascii="TimesNewRoman" w:hAnsi="TimesNewRoman" w:eastAsia="TimesNewRoman"/>
            <w:sz w:val="20"/>
            <w:szCs w:val="24"/>
            <w:lang w:val="en-US"/>
          </w:rPr>
          <w:delText>Send a zero-length</w:delText>
        </w:r>
      </w:del>
      <w:ins w:id="1339" w:author="10343608" w:date="2023-07-29T07:15:30Z">
        <w:r>
          <w:rPr>
            <w:rFonts w:hint="eastAsia" w:ascii="TimesNewRoman" w:hAnsi="TimesNewRoman" w:eastAsia="TimesNewRoman"/>
            <w:sz w:val="20"/>
            <w:szCs w:val="24"/>
            <w:lang w:val="en-US" w:eastAsia="zh-CN"/>
          </w:rPr>
          <w:t>Do</w:t>
        </w:r>
      </w:ins>
      <w:ins w:id="1340" w:author="10343608" w:date="2023-07-29T07:26:02Z">
        <w:r>
          <w:rPr>
            <w:rFonts w:hint="eastAsia" w:ascii="TimesNewRoman" w:hAnsi="TimesNewRoman" w:eastAsia="TimesNewRoman"/>
            <w:sz w:val="20"/>
            <w:szCs w:val="24"/>
            <w:lang w:val="en-US" w:eastAsia="zh-CN"/>
          </w:rPr>
          <w:t xml:space="preserve"> </w:t>
        </w:r>
      </w:ins>
      <w:ins w:id="1341" w:author="10343608" w:date="2023-07-29T07:15:31Z">
        <w:r>
          <w:rPr>
            <w:rFonts w:hint="eastAsia" w:ascii="TimesNewRoman" w:hAnsi="TimesNewRoman" w:eastAsia="TimesNewRoman"/>
            <w:sz w:val="20"/>
            <w:szCs w:val="24"/>
            <w:lang w:val="en-US" w:eastAsia="zh-CN"/>
          </w:rPr>
          <w:t>n</w:t>
        </w:r>
      </w:ins>
      <w:ins w:id="1342" w:author="10343608" w:date="2023-07-29T07:26:00Z">
        <w:r>
          <w:rPr>
            <w:rFonts w:hint="eastAsia" w:ascii="TimesNewRoman" w:hAnsi="TimesNewRoman" w:eastAsia="TimesNewRoman"/>
            <w:sz w:val="20"/>
            <w:szCs w:val="24"/>
            <w:lang w:val="en-US" w:eastAsia="zh-CN"/>
          </w:rPr>
          <w:t>o</w:t>
        </w:r>
      </w:ins>
      <w:ins w:id="1343" w:author="10343608" w:date="2023-07-29T07:15:31Z">
        <w:r>
          <w:rPr>
            <w:rFonts w:hint="eastAsia" w:ascii="TimesNewRoman" w:hAnsi="TimesNewRoman" w:eastAsia="TimesNewRoman"/>
            <w:sz w:val="20"/>
            <w:szCs w:val="24"/>
            <w:lang w:val="en-US" w:eastAsia="zh-CN"/>
          </w:rPr>
          <w:t>t</w:t>
        </w:r>
      </w:ins>
      <w:ins w:id="1344" w:author="10343608" w:date="2023-07-29T07:15:32Z">
        <w:r>
          <w:rPr>
            <w:rFonts w:hint="eastAsia" w:ascii="TimesNewRoman" w:hAnsi="TimesNewRoman" w:eastAsia="TimesNewRoman"/>
            <w:sz w:val="20"/>
            <w:szCs w:val="24"/>
            <w:lang w:val="en-US" w:eastAsia="zh-CN"/>
          </w:rPr>
          <w:t xml:space="preserve"> </w:t>
        </w:r>
      </w:ins>
      <w:ins w:id="1345" w:author="10343608" w:date="2023-07-29T07:15:33Z">
        <w:r>
          <w:rPr>
            <w:rFonts w:hint="eastAsia" w:ascii="TimesNewRoman" w:hAnsi="TimesNewRoman" w:eastAsia="TimesNewRoman"/>
            <w:sz w:val="20"/>
            <w:szCs w:val="24"/>
            <w:lang w:val="en-US" w:eastAsia="zh-CN"/>
          </w:rPr>
          <w:t>in</w:t>
        </w:r>
      </w:ins>
      <w:ins w:id="1346" w:author="10343608" w:date="2023-07-29T07:15:34Z">
        <w:r>
          <w:rPr>
            <w:rFonts w:hint="eastAsia" w:ascii="TimesNewRoman" w:hAnsi="TimesNewRoman" w:eastAsia="TimesNewRoman"/>
            <w:sz w:val="20"/>
            <w:szCs w:val="24"/>
            <w:lang w:val="en-US" w:eastAsia="zh-CN"/>
          </w:rPr>
          <w:t>clude</w:t>
        </w:r>
      </w:ins>
      <w:ins w:id="1347" w:author="10343608" w:date="2023-07-29T07:15:45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w:t>
      </w:r>
      <w:ins w:id="1348" w:author="10343608" w:date="2023-07-28T13:57:45Z">
        <w:r>
          <w:rPr>
            <w:rFonts w:hint="eastAsia" w:ascii="TimesNewRoman" w:hAnsi="TimesNewRoman" w:eastAsia="TimesNewRoman"/>
            <w:sz w:val="20"/>
            <w:szCs w:val="24"/>
            <w:lang w:val="en-US" w:eastAsia="zh-CN"/>
          </w:rPr>
          <w:t>D</w:t>
        </w:r>
      </w:ins>
      <w:del w:id="1349"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350" w:author="10343608" w:date="2023-07-28T13:53:10Z">
        <w:r>
          <w:rPr>
            <w:rFonts w:hint="eastAsia" w:ascii="TimesNewRoman" w:hAnsi="TimesNewRoman" w:eastAsia="TimesNewRoman"/>
            <w:sz w:val="20"/>
            <w:szCs w:val="24"/>
            <w:lang w:val="en-US" w:eastAsia="zh-CN"/>
          </w:rPr>
          <w:t>f</w:t>
        </w:r>
      </w:ins>
      <w:ins w:id="1351"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1352" w:author="10343608" w:date="2023-07-26T15:32:03Z">
        <w:bookmarkStart w:id="40" w:name="OLE_LINK10"/>
        <w:r>
          <w:rPr>
            <w:rFonts w:hint="default" w:ascii="TimesNewRoman" w:hAnsi="TimesNewRoman" w:eastAsia="TimesNewRoman"/>
            <w:sz w:val="20"/>
            <w:szCs w:val="24"/>
            <w:lang w:val="en-US"/>
          </w:rPr>
          <w:delText>Identifier</w:delText>
        </w:r>
      </w:del>
      <w:ins w:id="1353" w:author="10343608" w:date="2023-07-26T15:32:03Z">
        <w:r>
          <w:rPr>
            <w:rFonts w:hint="eastAsia" w:ascii="TimesNewRoman" w:hAnsi="TimesNewRoman" w:eastAsia="TimesNewRoman"/>
            <w:sz w:val="20"/>
            <w:szCs w:val="24"/>
            <w:lang w:val="en-US" w:eastAsia="zh-CN"/>
          </w:rPr>
          <w:t>D</w:t>
        </w:r>
      </w:ins>
      <w:ins w:id="1354" w:author="10343608" w:date="2023-07-26T15:32:04Z">
        <w:r>
          <w:rPr>
            <w:rFonts w:hint="eastAsia" w:ascii="TimesNewRoman" w:hAnsi="TimesNewRoman" w:eastAsia="TimesNewRoman"/>
            <w:sz w:val="20"/>
            <w:szCs w:val="24"/>
            <w:lang w:val="en-US" w:eastAsia="zh-CN"/>
          </w:rPr>
          <w:t>e</w:t>
        </w:r>
      </w:ins>
      <w:ins w:id="1355" w:author="10343608" w:date="2023-07-26T15:32:05Z">
        <w:r>
          <w:rPr>
            <w:rFonts w:hint="eastAsia" w:ascii="TimesNewRoman" w:hAnsi="TimesNewRoman" w:eastAsia="TimesNewRoman"/>
            <w:sz w:val="20"/>
            <w:szCs w:val="24"/>
            <w:lang w:val="en-US" w:eastAsia="zh-CN"/>
          </w:rPr>
          <w:t>vice</w:t>
        </w:r>
      </w:ins>
      <w:ins w:id="1356" w:author="10343608" w:date="2023-07-26T15:32:06Z">
        <w:r>
          <w:rPr>
            <w:rFonts w:hint="eastAsia" w:ascii="TimesNewRoman" w:hAnsi="TimesNewRoman" w:eastAsia="TimesNewRoman"/>
            <w:sz w:val="20"/>
            <w:szCs w:val="24"/>
            <w:lang w:val="en-US" w:eastAsia="zh-CN"/>
          </w:rPr>
          <w:t xml:space="preserve"> ID</w:t>
        </w:r>
      </w:ins>
      <w:ins w:id="1357"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358" w:author="10343608" w:date="2023-07-29T07:19:50Z">
          <w:pPr>
            <w:spacing w:beforeLines="0" w:afterLines="0"/>
            <w:jc w:val="left"/>
          </w:pPr>
        </w:pPrChange>
      </w:pPr>
      <w:r>
        <w:rPr>
          <w:rFonts w:hint="eastAsia" w:ascii="TimesNewRoman" w:hAnsi="TimesNewRoman" w:eastAsia="TimesNewRoman"/>
          <w:sz w:val="20"/>
          <w:szCs w:val="24"/>
        </w:rPr>
        <w:t>Status</w:t>
      </w:r>
      <w:ins w:id="1359" w:author="10343608" w:date="2023-07-26T15:33:43Z">
        <w:r>
          <w:rPr>
            <w:rFonts w:hint="eastAsia" w:ascii="TimesNewRoman" w:hAnsi="TimesNewRoman" w:eastAsia="TimesNewRoman"/>
            <w:sz w:val="20"/>
            <w:szCs w:val="24"/>
            <w:lang w:val="en-US" w:eastAsia="zh-CN"/>
          </w:rPr>
          <w:t xml:space="preserve"> </w:t>
        </w:r>
      </w:ins>
      <w:ins w:id="1360" w:author="10343608" w:date="2023-07-26T15:33:44Z">
        <w:r>
          <w:rPr>
            <w:rFonts w:hint="eastAsia" w:ascii="TimesNewRoman" w:hAnsi="TimesNewRoman" w:eastAsia="TimesNewRoman"/>
            <w:sz w:val="20"/>
            <w:szCs w:val="24"/>
            <w:lang w:val="en-US" w:eastAsia="zh-CN"/>
          </w:rPr>
          <w:t>fi</w:t>
        </w:r>
      </w:ins>
      <w:ins w:id="1361" w:author="10343608" w:date="2023-07-26T15:33:45Z">
        <w:r>
          <w:rPr>
            <w:rFonts w:hint="eastAsia" w:ascii="TimesNewRoman" w:hAnsi="TimesNewRoman" w:eastAsia="TimesNewRoman"/>
            <w:sz w:val="20"/>
            <w:szCs w:val="24"/>
            <w:lang w:val="en-US" w:eastAsia="zh-CN"/>
          </w:rPr>
          <w:t>eld</w:t>
        </w:r>
        <w:bookmarkEnd w:id="40"/>
      </w:ins>
      <w:ins w:id="1362" w:author="10343608" w:date="2023-07-26T15:42:32Z">
        <w:r>
          <w:rPr>
            <w:rFonts w:hint="eastAsia" w:ascii="TimesNewRoman" w:hAnsi="TimesNewRoman" w:eastAsia="TimesNewRoman"/>
            <w:sz w:val="20"/>
            <w:szCs w:val="24"/>
            <w:lang w:val="en-US" w:eastAsia="zh-CN"/>
          </w:rPr>
          <w:t xml:space="preserve"> o</w:t>
        </w:r>
      </w:ins>
      <w:ins w:id="1363" w:author="10343608" w:date="2023-07-26T15:42:33Z">
        <w:r>
          <w:rPr>
            <w:rFonts w:hint="eastAsia" w:ascii="TimesNewRoman" w:hAnsi="TimesNewRoman" w:eastAsia="TimesNewRoman"/>
            <w:sz w:val="20"/>
            <w:szCs w:val="24"/>
            <w:lang w:val="en-US" w:eastAsia="zh-CN"/>
          </w:rPr>
          <w:t xml:space="preserve">f </w:t>
        </w:r>
      </w:ins>
      <w:ins w:id="1364" w:author="10343608" w:date="2023-07-26T15:42:45Z">
        <w:r>
          <w:rPr>
            <w:rFonts w:hint="eastAsia" w:ascii="TimesNewRoman" w:hAnsi="TimesNewRoman" w:eastAsia="TimesNewRoman"/>
            <w:sz w:val="20"/>
            <w:szCs w:val="24"/>
            <w:lang w:val="en-US" w:eastAsia="zh-CN"/>
          </w:rPr>
          <w:t>D</w:t>
        </w:r>
      </w:ins>
      <w:ins w:id="1365" w:author="10343608" w:date="2023-07-26T15:42:35Z">
        <w:r>
          <w:rPr>
            <w:rFonts w:hint="eastAsia" w:ascii="TimesNewRoman" w:hAnsi="TimesNewRoman" w:eastAsia="TimesNewRoman"/>
            <w:sz w:val="20"/>
            <w:szCs w:val="24"/>
            <w:lang w:val="en-US" w:eastAsia="zh-CN"/>
          </w:rPr>
          <w:t>evice</w:t>
        </w:r>
      </w:ins>
      <w:ins w:id="1366" w:author="10343608" w:date="2023-07-26T15:42:36Z">
        <w:r>
          <w:rPr>
            <w:rFonts w:hint="eastAsia" w:ascii="TimesNewRoman" w:hAnsi="TimesNewRoman" w:eastAsia="TimesNewRoman"/>
            <w:sz w:val="20"/>
            <w:szCs w:val="24"/>
            <w:lang w:val="en-US" w:eastAsia="zh-CN"/>
          </w:rPr>
          <w:t xml:space="preserve"> I</w:t>
        </w:r>
      </w:ins>
      <w:ins w:id="1367" w:author="10343608" w:date="2023-07-26T15:42:37Z">
        <w:r>
          <w:rPr>
            <w:rFonts w:hint="eastAsia" w:ascii="TimesNewRoman" w:hAnsi="TimesNewRoman" w:eastAsia="TimesNewRoman"/>
            <w:sz w:val="20"/>
            <w:szCs w:val="24"/>
            <w:lang w:val="en-US" w:eastAsia="zh-CN"/>
          </w:rPr>
          <w:t xml:space="preserve">D </w:t>
        </w:r>
      </w:ins>
      <w:ins w:id="1368" w:author="10343608" w:date="2023-07-26T15:42:38Z">
        <w:r>
          <w:rPr>
            <w:rFonts w:hint="eastAsia" w:ascii="TimesNewRoman" w:hAnsi="TimesNewRoman" w:eastAsia="TimesNewRoman"/>
            <w:sz w:val="20"/>
            <w:szCs w:val="24"/>
            <w:lang w:val="en-US" w:eastAsia="zh-CN"/>
          </w:rPr>
          <w:t>KDE</w:t>
        </w:r>
      </w:ins>
      <w:ins w:id="1369" w:author="10343608" w:date="2023-07-26T16:03:14Z">
        <w:r>
          <w:rPr>
            <w:rFonts w:hint="eastAsia" w:ascii="TimesNewRoman" w:hAnsi="TimesNewRoman" w:eastAsia="TimesNewRoman"/>
            <w:sz w:val="20"/>
            <w:szCs w:val="24"/>
            <w:lang w:val="en-US" w:eastAsia="zh-CN"/>
          </w:rPr>
          <w:t xml:space="preserve"> o</w:t>
        </w:r>
      </w:ins>
      <w:ins w:id="1370" w:author="10343608" w:date="2023-07-26T16:03:15Z">
        <w:r>
          <w:rPr>
            <w:rFonts w:hint="eastAsia" w:ascii="TimesNewRoman" w:hAnsi="TimesNewRoman" w:eastAsia="TimesNewRoman"/>
            <w:sz w:val="20"/>
            <w:szCs w:val="24"/>
            <w:lang w:val="en-US" w:eastAsia="zh-CN"/>
          </w:rPr>
          <w:t xml:space="preserve">r </w:t>
        </w:r>
      </w:ins>
      <w:ins w:id="1371" w:author="10343608" w:date="2023-07-26T16:03:17Z">
        <w:r>
          <w:rPr>
            <w:rFonts w:hint="eastAsia" w:ascii="TimesNewRoman" w:hAnsi="TimesNewRoman" w:eastAsia="TimesNewRoman"/>
            <w:sz w:val="20"/>
            <w:szCs w:val="24"/>
            <w:lang w:val="en-US" w:eastAsia="zh-CN"/>
          </w:rPr>
          <w:t>Dev</w:t>
        </w:r>
      </w:ins>
      <w:ins w:id="1372" w:author="10343608" w:date="2023-07-26T16:03:18Z">
        <w:r>
          <w:rPr>
            <w:rFonts w:hint="eastAsia" w:ascii="TimesNewRoman" w:hAnsi="TimesNewRoman" w:eastAsia="TimesNewRoman"/>
            <w:sz w:val="20"/>
            <w:szCs w:val="24"/>
            <w:lang w:val="en-US" w:eastAsia="zh-CN"/>
          </w:rPr>
          <w:t>ice</w:t>
        </w:r>
      </w:ins>
      <w:ins w:id="1373" w:author="10343608" w:date="2023-07-26T16:03:19Z">
        <w:r>
          <w:rPr>
            <w:rFonts w:hint="eastAsia" w:ascii="TimesNewRoman" w:hAnsi="TimesNewRoman" w:eastAsia="TimesNewRoman"/>
            <w:sz w:val="20"/>
            <w:szCs w:val="24"/>
            <w:lang w:val="en-US" w:eastAsia="zh-CN"/>
          </w:rPr>
          <w:t xml:space="preserve"> </w:t>
        </w:r>
      </w:ins>
      <w:ins w:id="1374" w:author="10343608" w:date="2023-07-26T16:03:20Z">
        <w:r>
          <w:rPr>
            <w:rFonts w:hint="eastAsia" w:ascii="TimesNewRoman" w:hAnsi="TimesNewRoman" w:eastAsia="TimesNewRoman"/>
            <w:sz w:val="20"/>
            <w:szCs w:val="24"/>
            <w:lang w:val="en-US" w:eastAsia="zh-CN"/>
          </w:rPr>
          <w:t>ID</w:t>
        </w:r>
      </w:ins>
      <w:ins w:id="1375" w:author="10343608" w:date="2023-07-26T16:03:21Z">
        <w:r>
          <w:rPr>
            <w:rFonts w:hint="eastAsia" w:ascii="TimesNewRoman" w:hAnsi="TimesNewRoman" w:eastAsia="TimesNewRoman"/>
            <w:sz w:val="20"/>
            <w:szCs w:val="24"/>
            <w:lang w:val="en-US" w:eastAsia="zh-CN"/>
          </w:rPr>
          <w:t xml:space="preserve"> eleme</w:t>
        </w:r>
      </w:ins>
      <w:ins w:id="1376"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1377" w:author="10343608" w:date="2023-07-26T15:33:51Z">
        <w:r>
          <w:rPr>
            <w:rFonts w:hint="eastAsia" w:ascii="TimesNewRoman" w:hAnsi="TimesNewRoman" w:eastAsia="TimesNewRoman"/>
            <w:sz w:val="20"/>
            <w:szCs w:val="24"/>
            <w:lang w:val="en-US" w:eastAsia="zh-CN"/>
          </w:rPr>
          <w:t xml:space="preserve"> </w:t>
        </w:r>
      </w:ins>
      <w:ins w:id="1378" w:author="10343608" w:date="2023-07-26T15:50:29Z">
        <w:r>
          <w:rPr>
            <w:rFonts w:hint="eastAsia" w:ascii="TimesNewRoman" w:hAnsi="TimesNewRoman" w:eastAsia="TimesNewRoman"/>
            <w:sz w:val="20"/>
            <w:szCs w:val="24"/>
            <w:lang w:val="en-US" w:eastAsia="zh-CN"/>
          </w:rPr>
          <w:t>0</w:t>
        </w:r>
      </w:ins>
      <w:ins w:id="1379" w:author="10343608" w:date="2023-07-26T15:34:06Z">
        <w:r>
          <w:rPr>
            <w:rFonts w:hint="eastAsia" w:ascii="TimesNewRoman" w:hAnsi="TimesNewRoman" w:eastAsia="TimesNewRoman"/>
            <w:sz w:val="20"/>
            <w:szCs w:val="24"/>
            <w:lang w:val="en-US" w:eastAsia="zh-CN"/>
          </w:rPr>
          <w:t xml:space="preserve"> to</w:t>
        </w:r>
      </w:ins>
      <w:ins w:id="1380" w:author="10343608" w:date="2023-07-26T15:34:07Z">
        <w:r>
          <w:rPr>
            <w:rFonts w:hint="eastAsia" w:ascii="TimesNewRoman" w:hAnsi="TimesNewRoman" w:eastAsia="TimesNewRoman"/>
            <w:sz w:val="20"/>
            <w:szCs w:val="24"/>
            <w:lang w:val="en-US" w:eastAsia="zh-CN"/>
          </w:rPr>
          <w:t xml:space="preserve"> indica</w:t>
        </w:r>
      </w:ins>
      <w:ins w:id="1381" w:author="10343608" w:date="2023-07-26T15:34:08Z">
        <w:r>
          <w:rPr>
            <w:rFonts w:hint="eastAsia" w:ascii="TimesNewRoman" w:hAnsi="TimesNewRoman" w:eastAsia="TimesNewRoman"/>
            <w:sz w:val="20"/>
            <w:szCs w:val="24"/>
            <w:lang w:val="en-US" w:eastAsia="zh-CN"/>
          </w:rPr>
          <w:t xml:space="preserve">te </w:t>
        </w:r>
      </w:ins>
      <w:ins w:id="1382" w:author="10343608" w:date="2023-07-26T15:34:09Z">
        <w:r>
          <w:rPr>
            <w:rFonts w:hint="eastAsia" w:ascii="TimesNewRoman" w:hAnsi="TimesNewRoman" w:eastAsia="TimesNewRoman"/>
            <w:sz w:val="20"/>
            <w:szCs w:val="24"/>
            <w:lang w:val="en-US" w:eastAsia="zh-CN"/>
          </w:rPr>
          <w:t xml:space="preserve">that </w:t>
        </w:r>
      </w:ins>
      <w:ins w:id="1383" w:author="10343608" w:date="2023-07-26T15:34:10Z">
        <w:r>
          <w:rPr>
            <w:rFonts w:hint="eastAsia" w:ascii="TimesNewRoman" w:hAnsi="TimesNewRoman" w:eastAsia="TimesNewRoman"/>
            <w:sz w:val="20"/>
            <w:szCs w:val="24"/>
            <w:lang w:val="en-US" w:eastAsia="zh-CN"/>
          </w:rPr>
          <w:t>AP</w:t>
        </w:r>
      </w:ins>
      <w:ins w:id="1384" w:author="10343608" w:date="2023-07-26T15:37:46Z">
        <w:r>
          <w:rPr>
            <w:rFonts w:hint="eastAsia" w:ascii="TimesNewRoman" w:hAnsi="TimesNewRoman" w:eastAsia="TimesNewRoman"/>
            <w:sz w:val="20"/>
            <w:szCs w:val="24"/>
            <w:lang w:val="en-US" w:eastAsia="zh-CN"/>
          </w:rPr>
          <w:t xml:space="preserve"> or</w:t>
        </w:r>
      </w:ins>
      <w:ins w:id="1385" w:author="10343608" w:date="2023-07-26T15:37:47Z">
        <w:r>
          <w:rPr>
            <w:rFonts w:hint="eastAsia" w:ascii="TimesNewRoman" w:hAnsi="TimesNewRoman" w:eastAsia="TimesNewRoman"/>
            <w:sz w:val="20"/>
            <w:szCs w:val="24"/>
            <w:lang w:val="en-US" w:eastAsia="zh-CN"/>
          </w:rPr>
          <w:t xml:space="preserve"> AP M</w:t>
        </w:r>
      </w:ins>
      <w:ins w:id="1386"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1387" w:author="10343608" w:date="2023-07-26T15:36:59Z">
        <w:r>
          <w:rPr>
            <w:rFonts w:hint="eastAsia" w:ascii="TimesNewRoman" w:hAnsi="TimesNewRoman" w:eastAsia="TimesNewRoman"/>
            <w:sz w:val="20"/>
            <w:szCs w:val="24"/>
          </w:rPr>
          <w:delText>“R</w:delText>
        </w:r>
      </w:del>
      <w:del w:id="1388" w:author="10343608" w:date="2023-07-28T10:26:23Z">
        <w:r>
          <w:rPr>
            <w:rFonts w:hint="eastAsia" w:ascii="TimesNewRoman" w:hAnsi="TimesNewRoman" w:eastAsia="TimesNewRoman"/>
            <w:sz w:val="20"/>
            <w:szCs w:val="24"/>
          </w:rPr>
          <w:delText>ecognize</w:delText>
        </w:r>
      </w:del>
      <w:ins w:id="1389" w:author="10343608" w:date="2023-07-28T10:26:23Z">
        <w:r>
          <w:rPr>
            <w:rFonts w:hint="eastAsia" w:ascii="TimesNewRoman" w:hAnsi="TimesNewRoman" w:eastAsia="TimesNewRoman"/>
            <w:sz w:val="20"/>
            <w:szCs w:val="24"/>
            <w:lang w:eastAsia="zh-CN"/>
          </w:rPr>
          <w:t>recognizes</w:t>
        </w:r>
      </w:ins>
      <w:ins w:id="1390" w:author="10343608" w:date="2023-07-26T15:37:06Z">
        <w:r>
          <w:rPr>
            <w:rFonts w:hint="eastAsia" w:ascii="TimesNewRoman" w:hAnsi="TimesNewRoman" w:eastAsia="TimesNewRoman"/>
            <w:sz w:val="20"/>
            <w:szCs w:val="24"/>
            <w:lang w:val="en-US" w:eastAsia="zh-CN"/>
          </w:rPr>
          <w:t xml:space="preserve"> </w:t>
        </w:r>
      </w:ins>
      <w:ins w:id="1391" w:author="10343608" w:date="2023-07-26T15:37:07Z">
        <w:r>
          <w:rPr>
            <w:rFonts w:hint="eastAsia" w:ascii="TimesNewRoman" w:hAnsi="TimesNewRoman" w:eastAsia="TimesNewRoman"/>
            <w:sz w:val="20"/>
            <w:szCs w:val="24"/>
            <w:lang w:val="en-US" w:eastAsia="zh-CN"/>
          </w:rPr>
          <w:t xml:space="preserve">the </w:t>
        </w:r>
      </w:ins>
      <w:ins w:id="1392" w:author="10343608" w:date="2023-07-26T15:37:08Z">
        <w:r>
          <w:rPr>
            <w:rFonts w:hint="eastAsia" w:ascii="TimesNewRoman" w:hAnsi="TimesNewRoman" w:eastAsia="TimesNewRoman"/>
            <w:sz w:val="20"/>
            <w:szCs w:val="24"/>
            <w:lang w:val="en-US" w:eastAsia="zh-CN"/>
          </w:rPr>
          <w:t>non</w:t>
        </w:r>
      </w:ins>
      <w:ins w:id="1393" w:author="10343608" w:date="2023-07-26T15:37:09Z">
        <w:r>
          <w:rPr>
            <w:rFonts w:hint="eastAsia" w:ascii="TimesNewRoman" w:hAnsi="TimesNewRoman" w:eastAsia="TimesNewRoman"/>
            <w:sz w:val="20"/>
            <w:szCs w:val="24"/>
            <w:lang w:val="en-US" w:eastAsia="zh-CN"/>
          </w:rPr>
          <w:t>-</w:t>
        </w:r>
      </w:ins>
      <w:ins w:id="1394" w:author="10343608" w:date="2023-07-26T15:37:10Z">
        <w:r>
          <w:rPr>
            <w:rFonts w:hint="eastAsia" w:ascii="TimesNewRoman" w:hAnsi="TimesNewRoman" w:eastAsia="TimesNewRoman"/>
            <w:sz w:val="20"/>
            <w:szCs w:val="24"/>
            <w:lang w:val="en-US" w:eastAsia="zh-CN"/>
          </w:rPr>
          <w:t>A</w:t>
        </w:r>
      </w:ins>
      <w:ins w:id="1395" w:author="10343608" w:date="2023-07-26T15:37:11Z">
        <w:r>
          <w:rPr>
            <w:rFonts w:hint="eastAsia" w:ascii="TimesNewRoman" w:hAnsi="TimesNewRoman" w:eastAsia="TimesNewRoman"/>
            <w:sz w:val="20"/>
            <w:szCs w:val="24"/>
            <w:lang w:val="en-US" w:eastAsia="zh-CN"/>
          </w:rPr>
          <w:t>P ST</w:t>
        </w:r>
      </w:ins>
      <w:ins w:id="1396" w:author="10343608" w:date="2023-07-26T15:37:12Z">
        <w:r>
          <w:rPr>
            <w:rFonts w:hint="eastAsia" w:ascii="TimesNewRoman" w:hAnsi="TimesNewRoman" w:eastAsia="TimesNewRoman"/>
            <w:sz w:val="20"/>
            <w:szCs w:val="24"/>
            <w:lang w:val="en-US" w:eastAsia="zh-CN"/>
          </w:rPr>
          <w:t>A</w:t>
        </w:r>
      </w:ins>
      <w:ins w:id="1397" w:author="10343608" w:date="2023-07-26T15:37:52Z">
        <w:r>
          <w:rPr>
            <w:rFonts w:hint="eastAsia" w:ascii="TimesNewRoman" w:hAnsi="TimesNewRoman" w:eastAsia="TimesNewRoman"/>
            <w:sz w:val="20"/>
            <w:szCs w:val="24"/>
            <w:lang w:val="en-US" w:eastAsia="zh-CN"/>
          </w:rPr>
          <w:t xml:space="preserve"> or </w:t>
        </w:r>
      </w:ins>
      <w:ins w:id="1398" w:author="10343608" w:date="2023-08-17T10:23:42Z">
        <w:r>
          <w:rPr>
            <w:rFonts w:hint="eastAsia" w:ascii="TimesNewRoman" w:hAnsi="TimesNewRoman" w:eastAsia="TimesNewRoman"/>
            <w:sz w:val="20"/>
            <w:szCs w:val="24"/>
            <w:lang w:val="en-US" w:eastAsia="zh-CN"/>
          </w:rPr>
          <w:t xml:space="preserve">the </w:t>
        </w:r>
      </w:ins>
      <w:ins w:id="1399" w:author="10343608" w:date="2023-07-26T15:37:53Z">
        <w:r>
          <w:rPr>
            <w:rFonts w:hint="eastAsia" w:ascii="TimesNewRoman" w:hAnsi="TimesNewRoman" w:eastAsia="TimesNewRoman"/>
            <w:sz w:val="20"/>
            <w:szCs w:val="24"/>
            <w:lang w:val="en-US" w:eastAsia="zh-CN"/>
          </w:rPr>
          <w:t>non</w:t>
        </w:r>
      </w:ins>
      <w:ins w:id="1400" w:author="10343608" w:date="2023-07-26T15:37:54Z">
        <w:r>
          <w:rPr>
            <w:rFonts w:hint="eastAsia" w:ascii="TimesNewRoman" w:hAnsi="TimesNewRoman" w:eastAsia="TimesNewRoman"/>
            <w:sz w:val="20"/>
            <w:szCs w:val="24"/>
            <w:lang w:val="en-US" w:eastAsia="zh-CN"/>
          </w:rPr>
          <w:t>-AP ML</w:t>
        </w:r>
      </w:ins>
      <w:ins w:id="1401" w:author="10343608" w:date="2023-07-26T15:37:55Z">
        <w:r>
          <w:rPr>
            <w:rFonts w:hint="eastAsia" w:ascii="TimesNewRoman" w:hAnsi="TimesNewRoman" w:eastAsia="TimesNewRoman"/>
            <w:sz w:val="20"/>
            <w:szCs w:val="24"/>
            <w:lang w:val="en-US" w:eastAsia="zh-CN"/>
          </w:rPr>
          <w:t>D</w:t>
        </w:r>
      </w:ins>
      <w:del w:id="1402"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1403" w:author="10343608" w:date="2023-07-24T08:30:17Z">
        <w:r>
          <w:rPr>
            <w:rFonts w:hint="eastAsia" w:ascii="TimesNewRoman" w:hAnsi="TimesNewRoman" w:eastAsia="TimesNewRoman"/>
            <w:sz w:val="20"/>
            <w:szCs w:val="24"/>
          </w:rPr>
          <w:delText>A</w:delText>
        </w:r>
      </w:del>
      <w:del w:id="1404" w:author="10343608" w:date="2023-07-24T08:30:16Z">
        <w:r>
          <w:rPr>
            <w:rFonts w:hint="eastAsia" w:ascii="TimesNewRoman" w:hAnsi="TimesNewRoman" w:eastAsia="TimesNewRoman"/>
            <w:sz w:val="20"/>
            <w:szCs w:val="24"/>
          </w:rPr>
          <w:delText>P</w:delText>
        </w:r>
      </w:del>
      <w:del w:id="1405" w:author="10343608" w:date="2023-07-24T08:30:19Z">
        <w:r>
          <w:rPr>
            <w:rFonts w:hint="eastAsia" w:ascii="TimesNewRoman" w:hAnsi="TimesNewRoman" w:eastAsia="TimesNewRoman"/>
            <w:sz w:val="20"/>
            <w:szCs w:val="24"/>
          </w:rPr>
          <w:delText xml:space="preserve"> </w:delText>
        </w:r>
      </w:del>
      <w:del w:id="1406" w:author="10343608" w:date="2023-07-26T11:17:24Z">
        <w:r>
          <w:rPr>
            <w:rFonts w:hint="eastAsia" w:ascii="TimesNewRoman" w:hAnsi="TimesNewRoman" w:eastAsia="TimesNewRoman"/>
            <w:sz w:val="20"/>
            <w:szCs w:val="24"/>
          </w:rPr>
          <w:delText>Ide</w:delText>
        </w:r>
      </w:del>
      <w:del w:id="1407" w:author="10343608" w:date="2023-07-26T11:17:23Z">
        <w:r>
          <w:rPr>
            <w:rFonts w:hint="eastAsia" w:ascii="TimesNewRoman" w:hAnsi="TimesNewRoman" w:eastAsia="TimesNewRoman"/>
            <w:sz w:val="20"/>
            <w:szCs w:val="24"/>
          </w:rPr>
          <w:delText>ntity</w:delText>
        </w:r>
      </w:del>
      <w:del w:id="1408"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9"/>
    </w:p>
    <w:p>
      <w:pPr>
        <w:spacing w:beforeLines="0" w:afterLines="0"/>
        <w:jc w:val="left"/>
        <w:rPr>
          <w:del w:id="1409"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410" w:author="10343608" w:date="2023-07-28T13:55:27Z">
        <w:r>
          <w:rPr>
            <w:rFonts w:hint="eastAsia" w:ascii="TimesNewRoman" w:hAnsi="TimesNewRoman" w:eastAsia="TimesNewRoman"/>
            <w:sz w:val="20"/>
            <w:szCs w:val="24"/>
            <w:lang w:val="en-US" w:eastAsia="zh-CN"/>
          </w:rPr>
          <w:t xml:space="preserve"> </w:t>
        </w:r>
      </w:ins>
      <w:ins w:id="1411" w:author="10343608" w:date="2023-07-28T13:55:28Z">
        <w:r>
          <w:rPr>
            <w:rFonts w:hint="eastAsia" w:ascii="TimesNewRoman" w:hAnsi="TimesNewRoman" w:eastAsia="TimesNewRoman"/>
            <w:sz w:val="20"/>
            <w:szCs w:val="24"/>
            <w:lang w:val="en-US" w:eastAsia="zh-CN"/>
          </w:rPr>
          <w:t>in</w:t>
        </w:r>
      </w:ins>
      <w:ins w:id="1412" w:author="10343608" w:date="2023-07-28T13:55:33Z">
        <w:r>
          <w:rPr>
            <w:rFonts w:hint="eastAsia" w:ascii="TimesNewRoman" w:hAnsi="TimesNewRoman" w:eastAsia="TimesNewRoman"/>
            <w:sz w:val="20"/>
            <w:szCs w:val="24"/>
            <w:lang w:val="en-US" w:eastAsia="zh-CN"/>
          </w:rPr>
          <w:t xml:space="preserve"> </w:t>
        </w:r>
      </w:ins>
      <w:ins w:id="1413" w:author="10343608" w:date="2023-07-28T13:56:05Z">
        <w:r>
          <w:rPr>
            <w:rFonts w:hint="eastAsia" w:ascii="TimesNewRoman" w:hAnsi="TimesNewRoman" w:eastAsia="TimesNewRoman"/>
            <w:sz w:val="20"/>
            <w:szCs w:val="24"/>
            <w:lang w:val="en-US" w:eastAsia="zh-CN"/>
          </w:rPr>
          <w:t>D</w:t>
        </w:r>
      </w:ins>
      <w:ins w:id="1414" w:author="10343608" w:date="2023-07-28T13:56:06Z">
        <w:r>
          <w:rPr>
            <w:rFonts w:hint="eastAsia" w:ascii="TimesNewRoman" w:hAnsi="TimesNewRoman" w:eastAsia="TimesNewRoman"/>
            <w:sz w:val="20"/>
            <w:szCs w:val="24"/>
            <w:lang w:val="en-US" w:eastAsia="zh-CN"/>
          </w:rPr>
          <w:t>e</w:t>
        </w:r>
      </w:ins>
      <w:ins w:id="1415" w:author="10343608" w:date="2023-07-28T13:56:07Z">
        <w:r>
          <w:rPr>
            <w:rFonts w:hint="eastAsia" w:ascii="TimesNewRoman" w:hAnsi="TimesNewRoman" w:eastAsia="TimesNewRoman"/>
            <w:sz w:val="20"/>
            <w:szCs w:val="24"/>
            <w:lang w:val="en-US" w:eastAsia="zh-CN"/>
          </w:rPr>
          <w:t>vice ID</w:t>
        </w:r>
      </w:ins>
      <w:ins w:id="1416" w:author="10343608" w:date="2023-07-28T13:56:08Z">
        <w:r>
          <w:rPr>
            <w:rFonts w:hint="eastAsia" w:ascii="TimesNewRoman" w:hAnsi="TimesNewRoman" w:eastAsia="TimesNewRoman"/>
            <w:sz w:val="20"/>
            <w:szCs w:val="24"/>
            <w:lang w:val="en-US" w:eastAsia="zh-CN"/>
          </w:rPr>
          <w:t xml:space="preserve"> fi</w:t>
        </w:r>
      </w:ins>
      <w:ins w:id="1417" w:author="10343608" w:date="2023-07-28T13:56:13Z">
        <w:r>
          <w:rPr>
            <w:rFonts w:hint="eastAsia" w:ascii="TimesNewRoman" w:hAnsi="TimesNewRoman" w:eastAsia="TimesNewRoman"/>
            <w:sz w:val="20"/>
            <w:szCs w:val="24"/>
            <w:lang w:val="en-US" w:eastAsia="zh-CN"/>
          </w:rPr>
          <w:t>el</w:t>
        </w:r>
      </w:ins>
      <w:ins w:id="1418" w:author="10343608" w:date="2023-07-28T13:56:14Z">
        <w:r>
          <w:rPr>
            <w:rFonts w:hint="eastAsia" w:ascii="TimesNewRoman" w:hAnsi="TimesNewRoman" w:eastAsia="TimesNewRoman"/>
            <w:sz w:val="20"/>
            <w:szCs w:val="24"/>
            <w:lang w:val="en-US" w:eastAsia="zh-CN"/>
          </w:rPr>
          <w:t>d</w:t>
        </w:r>
      </w:ins>
      <w:del w:id="1419" w:author="10343608" w:date="2023-07-28T13:56:32Z">
        <w:r>
          <w:rPr>
            <w:rFonts w:hint="eastAsia" w:ascii="TimesNewRoman" w:hAnsi="TimesNewRoman" w:eastAsia="TimesNewRoman"/>
            <w:sz w:val="20"/>
            <w:szCs w:val="24"/>
          </w:rPr>
          <w:delText xml:space="preserve"> </w:delText>
        </w:r>
      </w:del>
      <w:del w:id="1420" w:author="10343608" w:date="2023-07-28T13:56:26Z">
        <w:r>
          <w:rPr>
            <w:rFonts w:hint="eastAsia" w:ascii="TimesNewRoman" w:hAnsi="TimesNewRoman" w:eastAsia="TimesNewRoman"/>
            <w:sz w:val="20"/>
            <w:szCs w:val="24"/>
          </w:rPr>
          <w:delText>t</w:delText>
        </w:r>
      </w:del>
      <w:del w:id="1421" w:author="10343608" w:date="2023-07-28T13:56:25Z">
        <w:r>
          <w:rPr>
            <w:rFonts w:hint="eastAsia" w:ascii="TimesNewRoman" w:hAnsi="TimesNewRoman" w:eastAsia="TimesNewRoman"/>
            <w:sz w:val="20"/>
            <w:szCs w:val="24"/>
          </w:rPr>
          <w:delText xml:space="preserve">o </w:delText>
        </w:r>
      </w:del>
      <w:del w:id="1422" w:author="10343608" w:date="2023-07-28T13:56:24Z">
        <w:r>
          <w:rPr>
            <w:rFonts w:hint="eastAsia" w:ascii="TimesNewRoman" w:hAnsi="TimesNewRoman" w:eastAsia="TimesNewRoman"/>
            <w:sz w:val="20"/>
            <w:szCs w:val="24"/>
          </w:rPr>
          <w:delText>the n</w:delText>
        </w:r>
      </w:del>
      <w:del w:id="1423" w:author="10343608" w:date="2023-07-28T13:56:23Z">
        <w:r>
          <w:rPr>
            <w:rFonts w:hint="eastAsia" w:ascii="TimesNewRoman" w:hAnsi="TimesNewRoman" w:eastAsia="TimesNewRoman"/>
            <w:sz w:val="20"/>
            <w:szCs w:val="24"/>
          </w:rPr>
          <w:delText>on-AP</w:delText>
        </w:r>
      </w:del>
      <w:del w:id="1424"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425" w:author="10343608" w:date="2023-07-28T13:56:43Z">
        <w:r>
          <w:rPr>
            <w:rFonts w:hint="eastAsia" w:ascii="TimesNewRoman" w:hAnsi="TimesNewRoman" w:eastAsia="TimesNewRoman"/>
            <w:sz w:val="20"/>
            <w:szCs w:val="24"/>
          </w:rPr>
          <w:delText>s</w:delText>
        </w:r>
      </w:del>
      <w:del w:id="1426" w:author="10343608" w:date="2023-07-28T13:56:42Z">
        <w:r>
          <w:rPr>
            <w:rFonts w:hint="eastAsia" w:ascii="TimesNewRoman" w:hAnsi="TimesNewRoman" w:eastAsia="TimesNewRoman"/>
            <w:sz w:val="20"/>
            <w:szCs w:val="24"/>
          </w:rPr>
          <w:delText>e</w:delText>
        </w:r>
      </w:del>
      <w:del w:id="1427" w:author="10343608" w:date="2023-07-28T13:56:41Z">
        <w:r>
          <w:rPr>
            <w:rFonts w:hint="eastAsia" w:ascii="TimesNewRoman" w:hAnsi="TimesNewRoman" w:eastAsia="TimesNewRoman"/>
            <w:sz w:val="20"/>
            <w:szCs w:val="24"/>
          </w:rPr>
          <w:delText>nd the dev</w:delText>
        </w:r>
      </w:del>
      <w:del w:id="1428"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429" w:author="10343608" w:date="2023-07-26T15:39:36Z">
        <w:r>
          <w:rPr>
            <w:rFonts w:hint="default" w:ascii="TimesNewRoman" w:hAnsi="TimesNewRoman" w:eastAsia="TimesNewRoman"/>
            <w:sz w:val="20"/>
            <w:szCs w:val="24"/>
            <w:lang w:val="en-US"/>
          </w:rPr>
          <w:delText xml:space="preserve">Identifier </w:delText>
        </w:r>
      </w:del>
      <w:ins w:id="1430" w:author="10343608" w:date="2023-07-26T15:39:36Z">
        <w:r>
          <w:rPr>
            <w:rFonts w:hint="eastAsia" w:ascii="TimesNewRoman" w:hAnsi="TimesNewRoman" w:eastAsia="TimesNewRoman"/>
            <w:sz w:val="20"/>
            <w:szCs w:val="24"/>
            <w:lang w:val="en-US" w:eastAsia="zh-CN"/>
          </w:rPr>
          <w:t>De</w:t>
        </w:r>
      </w:ins>
      <w:ins w:id="1431" w:author="10343608" w:date="2023-07-26T15:39:37Z">
        <w:r>
          <w:rPr>
            <w:rFonts w:hint="eastAsia" w:ascii="TimesNewRoman" w:hAnsi="TimesNewRoman" w:eastAsia="TimesNewRoman"/>
            <w:sz w:val="20"/>
            <w:szCs w:val="24"/>
            <w:lang w:val="en-US" w:eastAsia="zh-CN"/>
          </w:rPr>
          <w:t>vice</w:t>
        </w:r>
      </w:ins>
      <w:ins w:id="1432" w:author="10343608" w:date="2023-07-26T15:39:38Z">
        <w:r>
          <w:rPr>
            <w:rFonts w:hint="eastAsia" w:ascii="TimesNewRoman" w:hAnsi="TimesNewRoman" w:eastAsia="TimesNewRoman"/>
            <w:sz w:val="20"/>
            <w:szCs w:val="24"/>
            <w:lang w:val="en-US" w:eastAsia="zh-CN"/>
          </w:rPr>
          <w:t xml:space="preserve"> ID</w:t>
        </w:r>
      </w:ins>
      <w:ins w:id="1433"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434" w:author="10343608" w:date="2023-07-26T15:39:53Z">
        <w:r>
          <w:rPr>
            <w:rFonts w:hint="eastAsia" w:ascii="TimesNewRoman" w:hAnsi="TimesNewRoman" w:eastAsia="TimesNewRoman"/>
            <w:sz w:val="20"/>
            <w:szCs w:val="24"/>
            <w:lang w:val="en-US" w:eastAsia="zh-CN"/>
          </w:rPr>
          <w:t xml:space="preserve"> f</w:t>
        </w:r>
      </w:ins>
      <w:ins w:id="1435" w:author="10343608" w:date="2023-07-26T15:39:54Z">
        <w:r>
          <w:rPr>
            <w:rFonts w:hint="eastAsia" w:ascii="TimesNewRoman" w:hAnsi="TimesNewRoman" w:eastAsia="TimesNewRoman"/>
            <w:sz w:val="20"/>
            <w:szCs w:val="24"/>
            <w:lang w:val="en-US" w:eastAsia="zh-CN"/>
          </w:rPr>
          <w:t>i</w:t>
        </w:r>
      </w:ins>
      <w:ins w:id="1436" w:author="10343608" w:date="2023-07-26T15:39:55Z">
        <w:r>
          <w:rPr>
            <w:rFonts w:hint="eastAsia" w:ascii="TimesNewRoman" w:hAnsi="TimesNewRoman" w:eastAsia="TimesNewRoman"/>
            <w:sz w:val="20"/>
            <w:szCs w:val="24"/>
            <w:lang w:val="en-US" w:eastAsia="zh-CN"/>
          </w:rPr>
          <w:t>eld</w:t>
        </w:r>
      </w:ins>
      <w:ins w:id="1437" w:author="10343608" w:date="2023-07-26T15:43:21Z">
        <w:r>
          <w:rPr>
            <w:rFonts w:hint="eastAsia" w:ascii="TimesNewRoman" w:hAnsi="TimesNewRoman" w:eastAsia="TimesNewRoman"/>
            <w:sz w:val="20"/>
            <w:szCs w:val="24"/>
            <w:lang w:val="en-US" w:eastAsia="zh-CN"/>
          </w:rPr>
          <w:t xml:space="preserve"> </w:t>
        </w:r>
      </w:ins>
      <w:ins w:id="1438" w:author="10343608" w:date="2023-07-26T15:43:22Z">
        <w:r>
          <w:rPr>
            <w:rFonts w:hint="eastAsia" w:ascii="TimesNewRoman" w:hAnsi="TimesNewRoman" w:eastAsia="TimesNewRoman"/>
            <w:sz w:val="20"/>
            <w:szCs w:val="24"/>
            <w:lang w:val="en-US" w:eastAsia="zh-CN"/>
          </w:rPr>
          <w:t>of</w:t>
        </w:r>
      </w:ins>
      <w:ins w:id="1439" w:author="10343608" w:date="2023-07-26T15:43:23Z">
        <w:r>
          <w:rPr>
            <w:rFonts w:hint="eastAsia" w:ascii="TimesNewRoman" w:hAnsi="TimesNewRoman" w:eastAsia="TimesNewRoman"/>
            <w:sz w:val="20"/>
            <w:szCs w:val="24"/>
            <w:lang w:val="en-US" w:eastAsia="zh-CN"/>
          </w:rPr>
          <w:t xml:space="preserve"> </w:t>
        </w:r>
      </w:ins>
      <w:ins w:id="1440" w:author="10343608" w:date="2023-07-26T15:43:30Z">
        <w:r>
          <w:rPr>
            <w:rFonts w:hint="eastAsia" w:ascii="TimesNewRoman" w:hAnsi="TimesNewRoman" w:eastAsia="TimesNewRoman"/>
            <w:sz w:val="20"/>
            <w:szCs w:val="24"/>
            <w:lang w:val="en-US" w:eastAsia="zh-CN"/>
          </w:rPr>
          <w:t>Device ID KDE</w:t>
        </w:r>
      </w:ins>
      <w:ins w:id="1441" w:author="10343608" w:date="2023-07-26T16:03:45Z">
        <w:r>
          <w:rPr>
            <w:rFonts w:hint="eastAsia" w:ascii="TimesNewRoman" w:hAnsi="TimesNewRoman" w:eastAsia="TimesNewRoman"/>
            <w:sz w:val="20"/>
            <w:szCs w:val="24"/>
            <w:lang w:val="en-US" w:eastAsia="zh-CN"/>
          </w:rPr>
          <w:t xml:space="preserve"> or</w:t>
        </w:r>
      </w:ins>
      <w:ins w:id="1442" w:author="10343608" w:date="2023-07-26T16:03:46Z">
        <w:r>
          <w:rPr>
            <w:rFonts w:hint="eastAsia" w:ascii="TimesNewRoman" w:hAnsi="TimesNewRoman" w:eastAsia="TimesNewRoman"/>
            <w:sz w:val="20"/>
            <w:szCs w:val="24"/>
            <w:lang w:val="en-US" w:eastAsia="zh-CN"/>
          </w:rPr>
          <w:t xml:space="preserve"> De</w:t>
        </w:r>
      </w:ins>
      <w:ins w:id="1443" w:author="10343608" w:date="2023-07-26T16:03:47Z">
        <w:r>
          <w:rPr>
            <w:rFonts w:hint="eastAsia" w:ascii="TimesNewRoman" w:hAnsi="TimesNewRoman" w:eastAsia="TimesNewRoman"/>
            <w:sz w:val="20"/>
            <w:szCs w:val="24"/>
            <w:lang w:val="en-US" w:eastAsia="zh-CN"/>
          </w:rPr>
          <w:t xml:space="preserve">vice </w:t>
        </w:r>
      </w:ins>
      <w:ins w:id="1444" w:author="10343608" w:date="2023-07-26T16:03:48Z">
        <w:r>
          <w:rPr>
            <w:rFonts w:hint="eastAsia" w:ascii="TimesNewRoman" w:hAnsi="TimesNewRoman" w:eastAsia="TimesNewRoman"/>
            <w:sz w:val="20"/>
            <w:szCs w:val="24"/>
            <w:lang w:val="en-US" w:eastAsia="zh-CN"/>
          </w:rPr>
          <w:t>ID e</w:t>
        </w:r>
      </w:ins>
      <w:ins w:id="1445"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446" w:author="10343608" w:date="2023-07-26T15:42:09Z">
        <w:r>
          <w:rPr>
            <w:rFonts w:hint="eastAsia" w:ascii="TimesNewRoman" w:hAnsi="TimesNewRoman" w:eastAsia="TimesNewRoman"/>
            <w:sz w:val="20"/>
            <w:szCs w:val="24"/>
            <w:lang w:val="en-US" w:eastAsia="zh-CN"/>
          </w:rPr>
          <w:t xml:space="preserve"> </w:t>
        </w:r>
      </w:ins>
      <w:ins w:id="1447" w:author="10343608" w:date="2023-07-26T15:50:38Z">
        <w:r>
          <w:rPr>
            <w:rFonts w:hint="eastAsia" w:ascii="TimesNewRoman" w:hAnsi="TimesNewRoman" w:eastAsia="TimesNewRoman"/>
            <w:sz w:val="20"/>
            <w:szCs w:val="24"/>
            <w:lang w:val="en-US" w:eastAsia="zh-CN"/>
          </w:rPr>
          <w:t>0</w:t>
        </w:r>
      </w:ins>
      <w:ins w:id="1448" w:author="10343608" w:date="2023-07-26T15:43:58Z">
        <w:r>
          <w:rPr>
            <w:rFonts w:hint="eastAsia" w:ascii="TimesNewRoman" w:hAnsi="TimesNewRoman" w:eastAsia="TimesNewRoman"/>
            <w:sz w:val="20"/>
            <w:szCs w:val="24"/>
            <w:lang w:val="en-US" w:eastAsia="zh-CN"/>
          </w:rPr>
          <w:t xml:space="preserve"> </w:t>
        </w:r>
      </w:ins>
      <w:ins w:id="1449" w:author="10343608" w:date="2023-07-26T15:44:12Z">
        <w:r>
          <w:rPr>
            <w:rFonts w:hint="eastAsia" w:ascii="TimesNewRoman" w:hAnsi="TimesNewRoman" w:eastAsia="TimesNewRoman"/>
            <w:sz w:val="20"/>
            <w:szCs w:val="24"/>
            <w:lang w:val="en-US" w:eastAsia="zh-CN"/>
          </w:rPr>
          <w:t>to</w:t>
        </w:r>
      </w:ins>
      <w:ins w:id="1450" w:author="10343608" w:date="2023-07-26T15:44:13Z">
        <w:r>
          <w:rPr>
            <w:rFonts w:hint="eastAsia" w:ascii="TimesNewRoman" w:hAnsi="TimesNewRoman" w:eastAsia="TimesNewRoman"/>
            <w:sz w:val="20"/>
            <w:szCs w:val="24"/>
            <w:lang w:val="en-US" w:eastAsia="zh-CN"/>
          </w:rPr>
          <w:t xml:space="preserve"> indi</w:t>
        </w:r>
      </w:ins>
      <w:ins w:id="1451" w:author="10343608" w:date="2023-07-26T15:44:14Z">
        <w:r>
          <w:rPr>
            <w:rFonts w:hint="eastAsia" w:ascii="TimesNewRoman" w:hAnsi="TimesNewRoman" w:eastAsia="TimesNewRoman"/>
            <w:sz w:val="20"/>
            <w:szCs w:val="24"/>
            <w:lang w:val="en-US" w:eastAsia="zh-CN"/>
          </w:rPr>
          <w:t>cate</w:t>
        </w:r>
      </w:ins>
      <w:ins w:id="1452" w:author="10343608" w:date="2023-07-26T15:44:15Z">
        <w:r>
          <w:rPr>
            <w:rFonts w:hint="eastAsia" w:ascii="TimesNewRoman" w:hAnsi="TimesNewRoman" w:eastAsia="TimesNewRoman"/>
            <w:sz w:val="20"/>
            <w:szCs w:val="24"/>
            <w:lang w:val="en-US" w:eastAsia="zh-CN"/>
          </w:rPr>
          <w:t xml:space="preserve"> tha</w:t>
        </w:r>
      </w:ins>
      <w:ins w:id="1453" w:author="10343608" w:date="2023-07-26T15:44:16Z">
        <w:r>
          <w:rPr>
            <w:rFonts w:hint="eastAsia" w:ascii="TimesNewRoman" w:hAnsi="TimesNewRoman" w:eastAsia="TimesNewRoman"/>
            <w:sz w:val="20"/>
            <w:szCs w:val="24"/>
            <w:lang w:val="en-US" w:eastAsia="zh-CN"/>
          </w:rPr>
          <w:t xml:space="preserve">t </w:t>
        </w:r>
      </w:ins>
      <w:ins w:id="1454" w:author="10343608" w:date="2023-07-26T15:44:17Z">
        <w:r>
          <w:rPr>
            <w:rFonts w:hint="eastAsia" w:ascii="TimesNewRoman" w:hAnsi="TimesNewRoman" w:eastAsia="TimesNewRoman"/>
            <w:sz w:val="20"/>
            <w:szCs w:val="24"/>
            <w:lang w:val="en-US" w:eastAsia="zh-CN"/>
          </w:rPr>
          <w:t xml:space="preserve">AP </w:t>
        </w:r>
      </w:ins>
      <w:ins w:id="1455" w:author="10343608" w:date="2023-07-26T15:44:18Z">
        <w:r>
          <w:rPr>
            <w:rFonts w:hint="eastAsia" w:ascii="TimesNewRoman" w:hAnsi="TimesNewRoman" w:eastAsia="TimesNewRoman"/>
            <w:sz w:val="20"/>
            <w:szCs w:val="24"/>
            <w:lang w:val="en-US" w:eastAsia="zh-CN"/>
          </w:rPr>
          <w:t>or AP</w:t>
        </w:r>
      </w:ins>
      <w:ins w:id="1456" w:author="10343608" w:date="2023-07-26T15:44:19Z">
        <w:r>
          <w:rPr>
            <w:rFonts w:hint="eastAsia" w:ascii="TimesNewRoman" w:hAnsi="TimesNewRoman" w:eastAsia="TimesNewRoman"/>
            <w:sz w:val="20"/>
            <w:szCs w:val="24"/>
            <w:lang w:val="en-US" w:eastAsia="zh-CN"/>
          </w:rPr>
          <w:t xml:space="preserve"> MLD</w:t>
        </w:r>
      </w:ins>
      <w:ins w:id="1457" w:author="10343608" w:date="2023-07-26T15:44:20Z">
        <w:r>
          <w:rPr>
            <w:rFonts w:hint="eastAsia" w:ascii="TimesNewRoman" w:hAnsi="TimesNewRoman" w:eastAsia="TimesNewRoman"/>
            <w:sz w:val="20"/>
            <w:szCs w:val="24"/>
            <w:lang w:val="en-US" w:eastAsia="zh-CN"/>
          </w:rPr>
          <w:t xml:space="preserve"> re</w:t>
        </w:r>
      </w:ins>
      <w:ins w:id="1458" w:author="10343608" w:date="2023-07-26T15:44:21Z">
        <w:r>
          <w:rPr>
            <w:rFonts w:hint="eastAsia" w:ascii="TimesNewRoman" w:hAnsi="TimesNewRoman" w:eastAsia="TimesNewRoman"/>
            <w:sz w:val="20"/>
            <w:szCs w:val="24"/>
            <w:lang w:val="en-US" w:eastAsia="zh-CN"/>
          </w:rPr>
          <w:t>cog</w:t>
        </w:r>
      </w:ins>
      <w:ins w:id="1459" w:author="10343608" w:date="2023-07-26T15:44:22Z">
        <w:r>
          <w:rPr>
            <w:rFonts w:hint="eastAsia" w:ascii="TimesNewRoman" w:hAnsi="TimesNewRoman" w:eastAsia="TimesNewRoman"/>
            <w:sz w:val="20"/>
            <w:szCs w:val="24"/>
            <w:lang w:val="en-US" w:eastAsia="zh-CN"/>
          </w:rPr>
          <w:t>nize</w:t>
        </w:r>
      </w:ins>
      <w:ins w:id="1460" w:author="10343608" w:date="2023-07-26T15:44:23Z">
        <w:r>
          <w:rPr>
            <w:rFonts w:hint="eastAsia" w:ascii="TimesNewRoman" w:hAnsi="TimesNewRoman" w:eastAsia="TimesNewRoman"/>
            <w:sz w:val="20"/>
            <w:szCs w:val="24"/>
            <w:lang w:val="en-US" w:eastAsia="zh-CN"/>
          </w:rPr>
          <w:t xml:space="preserve">s </w:t>
        </w:r>
      </w:ins>
      <w:ins w:id="1461" w:author="10343608" w:date="2023-07-26T15:44:24Z">
        <w:r>
          <w:rPr>
            <w:rFonts w:hint="eastAsia" w:ascii="TimesNewRoman" w:hAnsi="TimesNewRoman" w:eastAsia="TimesNewRoman"/>
            <w:sz w:val="20"/>
            <w:szCs w:val="24"/>
            <w:lang w:val="en-US" w:eastAsia="zh-CN"/>
          </w:rPr>
          <w:t>the no</w:t>
        </w:r>
      </w:ins>
      <w:ins w:id="1462" w:author="10343608" w:date="2023-07-26T15:44:25Z">
        <w:r>
          <w:rPr>
            <w:rFonts w:hint="eastAsia" w:ascii="TimesNewRoman" w:hAnsi="TimesNewRoman" w:eastAsia="TimesNewRoman"/>
            <w:sz w:val="20"/>
            <w:szCs w:val="24"/>
            <w:lang w:val="en-US" w:eastAsia="zh-CN"/>
          </w:rPr>
          <w:t>n-</w:t>
        </w:r>
      </w:ins>
      <w:ins w:id="1463" w:author="10343608" w:date="2023-07-26T15:44:26Z">
        <w:r>
          <w:rPr>
            <w:rFonts w:hint="eastAsia" w:ascii="TimesNewRoman" w:hAnsi="TimesNewRoman" w:eastAsia="TimesNewRoman"/>
            <w:sz w:val="20"/>
            <w:szCs w:val="24"/>
            <w:lang w:val="en-US" w:eastAsia="zh-CN"/>
          </w:rPr>
          <w:t xml:space="preserve">AP </w:t>
        </w:r>
      </w:ins>
      <w:ins w:id="1464" w:author="10343608" w:date="2023-07-26T15:44:27Z">
        <w:r>
          <w:rPr>
            <w:rFonts w:hint="eastAsia" w:ascii="TimesNewRoman" w:hAnsi="TimesNewRoman" w:eastAsia="TimesNewRoman"/>
            <w:sz w:val="20"/>
            <w:szCs w:val="24"/>
            <w:lang w:val="en-US" w:eastAsia="zh-CN"/>
          </w:rPr>
          <w:t xml:space="preserve">STA </w:t>
        </w:r>
      </w:ins>
      <w:ins w:id="1465" w:author="10343608" w:date="2023-07-26T15:44:28Z">
        <w:r>
          <w:rPr>
            <w:rFonts w:hint="eastAsia" w:ascii="TimesNewRoman" w:hAnsi="TimesNewRoman" w:eastAsia="TimesNewRoman"/>
            <w:sz w:val="20"/>
            <w:szCs w:val="24"/>
            <w:lang w:val="en-US" w:eastAsia="zh-CN"/>
          </w:rPr>
          <w:t>or</w:t>
        </w:r>
      </w:ins>
      <w:ins w:id="1466" w:author="10343608" w:date="2023-07-26T15:44:29Z">
        <w:r>
          <w:rPr>
            <w:rFonts w:hint="eastAsia" w:ascii="TimesNewRoman" w:hAnsi="TimesNewRoman" w:eastAsia="TimesNewRoman"/>
            <w:sz w:val="20"/>
            <w:szCs w:val="24"/>
            <w:lang w:val="en-US" w:eastAsia="zh-CN"/>
          </w:rPr>
          <w:t xml:space="preserve"> no</w:t>
        </w:r>
      </w:ins>
      <w:ins w:id="1467" w:author="10343608" w:date="2023-07-26T15:44:30Z">
        <w:r>
          <w:rPr>
            <w:rFonts w:hint="eastAsia" w:ascii="TimesNewRoman" w:hAnsi="TimesNewRoman" w:eastAsia="TimesNewRoman"/>
            <w:sz w:val="20"/>
            <w:szCs w:val="24"/>
            <w:lang w:val="en-US" w:eastAsia="zh-CN"/>
          </w:rPr>
          <w:t>n-A</w:t>
        </w:r>
      </w:ins>
      <w:ins w:id="1468" w:author="10343608" w:date="2023-07-26T15:44:31Z">
        <w:r>
          <w:rPr>
            <w:rFonts w:hint="eastAsia" w:ascii="TimesNewRoman" w:hAnsi="TimesNewRoman" w:eastAsia="TimesNewRoman"/>
            <w:sz w:val="20"/>
            <w:szCs w:val="24"/>
            <w:lang w:val="en-US" w:eastAsia="zh-CN"/>
          </w:rPr>
          <w:t>P MLD</w:t>
        </w:r>
      </w:ins>
      <w:ins w:id="1469"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470" w:author="10343608" w:date="2023-07-26T15:44:39Z">
          <w:pPr>
            <w:spacing w:beforeLines="0" w:afterLines="0"/>
            <w:jc w:val="left"/>
          </w:pPr>
        </w:pPrChange>
      </w:pPr>
      <w:del w:id="1471" w:author="10343608" w:date="2023-07-26T15:44:39Z">
        <w:r>
          <w:rPr>
            <w:rFonts w:hint="eastAsia" w:ascii="TimesNewRoman" w:hAnsi="TimesNewRoman" w:eastAsia="TimesNewRoman"/>
            <w:sz w:val="20"/>
            <w:szCs w:val="24"/>
          </w:rPr>
          <w:delText>“R</w:delText>
        </w:r>
      </w:del>
      <w:del w:id="1472" w:author="10343608" w:date="2023-07-26T15:44:38Z">
        <w:r>
          <w:rPr>
            <w:rFonts w:hint="eastAsia" w:ascii="TimesNewRoman" w:hAnsi="TimesNewRoman" w:eastAsia="TimesNewRoman"/>
            <w:sz w:val="20"/>
            <w:szCs w:val="24"/>
          </w:rPr>
          <w:delText>ecogn</w:delText>
        </w:r>
      </w:del>
      <w:del w:id="1473"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474" w:author="10343608" w:date="2023-07-24T08:30:49Z">
        <w:r>
          <w:rPr>
            <w:rFonts w:hint="eastAsia" w:ascii="TimesNewRoman" w:hAnsi="TimesNewRoman" w:eastAsia="TimesNewRoman"/>
            <w:sz w:val="20"/>
            <w:szCs w:val="24"/>
          </w:rPr>
          <w:delText xml:space="preserve"> A</w:delText>
        </w:r>
      </w:del>
      <w:del w:id="1475"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476" w:author="10343608" w:date="2023-07-26T11:18:28Z">
        <w:r>
          <w:rPr>
            <w:rFonts w:hint="eastAsia" w:ascii="TimesNewRoman" w:hAnsi="TimesNewRoman" w:eastAsia="TimesNewRoman"/>
            <w:sz w:val="20"/>
            <w:szCs w:val="24"/>
          </w:rPr>
          <w:delText>Identity</w:delText>
        </w:r>
      </w:del>
      <w:del w:id="1477"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478" w:author="10343608" w:date="2023-07-28T14:20:43Z">
        <w:r>
          <w:rPr>
            <w:rFonts w:hint="eastAsia" w:ascii="TimesNewRoman" w:hAnsi="TimesNewRoman" w:eastAsia="TimesNewRoman"/>
            <w:sz w:val="20"/>
            <w:szCs w:val="24"/>
            <w:lang w:eastAsia="zh-CN"/>
          </w:rPr>
          <w:t xml:space="preserve">dot11DeviceIDActivated </w:t>
        </w:r>
      </w:ins>
      <w:ins w:id="1479" w:author="10343608" w:date="2023-07-28T14:20:43Z">
        <w:r>
          <w:rPr>
            <w:rFonts w:hint="eastAsia" w:ascii="TimesNewRoman" w:hAnsi="TimesNewRoman" w:eastAsia="TimesNewRoman"/>
            <w:sz w:val="20"/>
            <w:szCs w:val="24"/>
            <w:lang w:val="en-US" w:eastAsia="zh-CN"/>
          </w:rPr>
          <w:t>equal to</w:t>
        </w:r>
      </w:ins>
      <w:ins w:id="1480" w:author="10343608" w:date="2023-07-28T14:20:43Z">
        <w:r>
          <w:rPr>
            <w:rFonts w:hint="eastAsia" w:ascii="TimesNewRoman" w:hAnsi="TimesNewRoman" w:eastAsia="TimesNewRoman"/>
            <w:sz w:val="20"/>
            <w:szCs w:val="24"/>
            <w:lang w:eastAsia="zh-CN"/>
          </w:rPr>
          <w:t xml:space="preserve"> true</w:t>
        </w:r>
      </w:ins>
      <w:del w:id="1481"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482" w:author="10343608" w:date="2023-07-28T14:25:43Z">
        <w:r>
          <w:rPr>
            <w:rFonts w:hint="eastAsia" w:ascii="TimesNewRoman" w:hAnsi="TimesNewRoman" w:eastAsia="TimesNewRoman"/>
            <w:sz w:val="20"/>
            <w:szCs w:val="24"/>
            <w:lang w:val="en-US" w:eastAsia="zh-CN"/>
          </w:rPr>
          <w:t>,via</w:t>
        </w:r>
      </w:ins>
      <w:del w:id="1483"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484" w:author="10343608" w:date="2023-07-28T14:25:55Z">
        <w:r>
          <w:rPr>
            <w:rFonts w:hint="eastAsia" w:ascii="TimesNewRoman" w:hAnsi="TimesNewRoman" w:eastAsia="TimesNewRoman"/>
            <w:sz w:val="20"/>
            <w:szCs w:val="24"/>
            <w:lang w:val="en-US" w:eastAsia="zh-CN"/>
          </w:rPr>
          <w:t>set</w:t>
        </w:r>
      </w:ins>
      <w:ins w:id="1485" w:author="10343608" w:date="2023-07-28T14:26:09Z">
        <w:r>
          <w:rPr>
            <w:rFonts w:hint="eastAsia" w:ascii="TimesNewRoman" w:hAnsi="TimesNewRoman" w:eastAsia="TimesNewRoman"/>
            <w:sz w:val="20"/>
            <w:szCs w:val="24"/>
            <w:lang w:val="en-US" w:eastAsia="zh-CN"/>
          </w:rPr>
          <w:t>ti</w:t>
        </w:r>
      </w:ins>
      <w:ins w:id="1486" w:author="10343608" w:date="2023-07-28T14:26:10Z">
        <w:r>
          <w:rPr>
            <w:rFonts w:hint="eastAsia" w:ascii="TimesNewRoman" w:hAnsi="TimesNewRoman" w:eastAsia="TimesNewRoman"/>
            <w:sz w:val="20"/>
            <w:szCs w:val="24"/>
            <w:lang w:val="en-US" w:eastAsia="zh-CN"/>
          </w:rPr>
          <w:t xml:space="preserve">ng </w:t>
        </w:r>
      </w:ins>
      <w:ins w:id="1487" w:author="10343608" w:date="2023-07-28T14:26:13Z">
        <w:r>
          <w:rPr>
            <w:rFonts w:hint="eastAsia" w:ascii="TimesNewRoman" w:hAnsi="TimesNewRoman" w:eastAsia="TimesNewRoman"/>
            <w:sz w:val="20"/>
            <w:szCs w:val="24"/>
            <w:lang w:val="en-US" w:eastAsia="zh-CN"/>
          </w:rPr>
          <w:t xml:space="preserve">a </w:t>
        </w:r>
      </w:ins>
      <w:ins w:id="1488" w:author="10343608" w:date="2023-07-28T14:26:14Z">
        <w:r>
          <w:rPr>
            <w:rFonts w:hint="eastAsia" w:ascii="TimesNewRoman" w:hAnsi="TimesNewRoman" w:eastAsia="TimesNewRoman"/>
            <w:sz w:val="20"/>
            <w:szCs w:val="24"/>
            <w:lang w:val="en-US" w:eastAsia="zh-CN"/>
          </w:rPr>
          <w:t>new</w:t>
        </w:r>
      </w:ins>
      <w:ins w:id="1489" w:author="10343608" w:date="2023-07-28T14:26:15Z">
        <w:r>
          <w:rPr>
            <w:rFonts w:hint="eastAsia" w:ascii="TimesNewRoman" w:hAnsi="TimesNewRoman" w:eastAsia="TimesNewRoman"/>
            <w:sz w:val="20"/>
            <w:szCs w:val="24"/>
            <w:lang w:val="en-US" w:eastAsia="zh-CN"/>
          </w:rPr>
          <w:t xml:space="preserve"> </w:t>
        </w:r>
      </w:ins>
      <w:del w:id="1490" w:author="10343608" w:date="2023-07-28T14:26:20Z">
        <w:r>
          <w:rPr>
            <w:rFonts w:hint="eastAsia" w:ascii="TimesNewRoman" w:hAnsi="TimesNewRoman" w:eastAsia="TimesNewRoman"/>
            <w:sz w:val="20"/>
            <w:szCs w:val="24"/>
          </w:rPr>
          <w:delText>send</w:delText>
        </w:r>
      </w:del>
      <w:del w:id="1491"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492" w:author="10343608" w:date="2023-07-28T14:26:27Z">
        <w:r>
          <w:rPr>
            <w:rFonts w:hint="eastAsia" w:ascii="TimesNewRoman" w:hAnsi="TimesNewRoman" w:eastAsia="TimesNewRoman"/>
            <w:sz w:val="20"/>
            <w:szCs w:val="24"/>
            <w:lang w:val="en-US" w:eastAsia="zh-CN"/>
          </w:rPr>
          <w:t xml:space="preserve"> in</w:t>
        </w:r>
      </w:ins>
      <w:ins w:id="1493" w:author="10343608" w:date="2023-07-28T14:26:28Z">
        <w:r>
          <w:rPr>
            <w:rFonts w:hint="eastAsia" w:ascii="TimesNewRoman" w:hAnsi="TimesNewRoman" w:eastAsia="TimesNewRoman"/>
            <w:sz w:val="20"/>
            <w:szCs w:val="24"/>
            <w:lang w:val="en-US" w:eastAsia="zh-CN"/>
          </w:rPr>
          <w:t xml:space="preserve"> D</w:t>
        </w:r>
      </w:ins>
      <w:ins w:id="1494" w:author="10343608" w:date="2023-07-28T14:26:29Z">
        <w:r>
          <w:rPr>
            <w:rFonts w:hint="eastAsia" w:ascii="TimesNewRoman" w:hAnsi="TimesNewRoman" w:eastAsia="TimesNewRoman"/>
            <w:sz w:val="20"/>
            <w:szCs w:val="24"/>
            <w:lang w:val="en-US" w:eastAsia="zh-CN"/>
          </w:rPr>
          <w:t>e</w:t>
        </w:r>
      </w:ins>
      <w:ins w:id="1495" w:author="10343608" w:date="2023-07-28T14:26:30Z">
        <w:r>
          <w:rPr>
            <w:rFonts w:hint="eastAsia" w:ascii="TimesNewRoman" w:hAnsi="TimesNewRoman" w:eastAsia="TimesNewRoman"/>
            <w:sz w:val="20"/>
            <w:szCs w:val="24"/>
            <w:lang w:val="en-US" w:eastAsia="zh-CN"/>
          </w:rPr>
          <w:t xml:space="preserve">vice </w:t>
        </w:r>
      </w:ins>
      <w:ins w:id="1496" w:author="10343608" w:date="2023-07-28T14:26:31Z">
        <w:r>
          <w:rPr>
            <w:rFonts w:hint="eastAsia" w:ascii="TimesNewRoman" w:hAnsi="TimesNewRoman" w:eastAsia="TimesNewRoman"/>
            <w:sz w:val="20"/>
            <w:szCs w:val="24"/>
            <w:lang w:val="en-US" w:eastAsia="zh-CN"/>
          </w:rPr>
          <w:t xml:space="preserve">ID </w:t>
        </w:r>
      </w:ins>
      <w:ins w:id="1497" w:author="10343608" w:date="2023-07-28T14:26:32Z">
        <w:r>
          <w:rPr>
            <w:rFonts w:hint="eastAsia" w:ascii="TimesNewRoman" w:hAnsi="TimesNewRoman" w:eastAsia="TimesNewRoman"/>
            <w:sz w:val="20"/>
            <w:szCs w:val="24"/>
            <w:lang w:val="en-US" w:eastAsia="zh-CN"/>
          </w:rPr>
          <w:t>fi</w:t>
        </w:r>
      </w:ins>
      <w:ins w:id="1498" w:author="10343608" w:date="2023-07-28T14:26:34Z">
        <w:r>
          <w:rPr>
            <w:rFonts w:hint="eastAsia" w:ascii="TimesNewRoman" w:hAnsi="TimesNewRoman" w:eastAsia="TimesNewRoman"/>
            <w:sz w:val="20"/>
            <w:szCs w:val="24"/>
            <w:lang w:val="en-US" w:eastAsia="zh-CN"/>
          </w:rPr>
          <w:t>el</w:t>
        </w:r>
      </w:ins>
      <w:ins w:id="1499" w:author="10343608" w:date="2023-07-28T14:26:35Z">
        <w:r>
          <w:rPr>
            <w:rFonts w:hint="eastAsia" w:ascii="TimesNewRoman" w:hAnsi="TimesNewRoman" w:eastAsia="TimesNewRoman"/>
            <w:sz w:val="20"/>
            <w:szCs w:val="24"/>
            <w:lang w:val="en-US" w:eastAsia="zh-CN"/>
          </w:rPr>
          <w:t>d</w:t>
        </w:r>
      </w:ins>
      <w:ins w:id="1500" w:author="10343608" w:date="2023-07-28T14:26:36Z">
        <w:r>
          <w:rPr>
            <w:rFonts w:hint="eastAsia" w:ascii="TimesNewRoman" w:hAnsi="TimesNewRoman" w:eastAsia="TimesNewRoman"/>
            <w:sz w:val="20"/>
            <w:szCs w:val="24"/>
            <w:lang w:val="en-US" w:eastAsia="zh-CN"/>
          </w:rPr>
          <w:t xml:space="preserve"> </w:t>
        </w:r>
      </w:ins>
      <w:del w:id="1501"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502" w:author="10343608" w:date="2023-07-26T15:47:56Z">
        <w:r>
          <w:rPr>
            <w:rFonts w:hint="eastAsia" w:ascii="TimesNewRoman" w:hAnsi="TimesNewRoman" w:eastAsia="TimesNewRoman"/>
            <w:sz w:val="20"/>
            <w:szCs w:val="24"/>
            <w:lang w:val="en-US" w:eastAsia="zh-CN"/>
          </w:rPr>
          <w:t xml:space="preserve"> </w:t>
        </w:r>
      </w:ins>
      <w:ins w:id="1503" w:author="10343608" w:date="2023-07-26T15:47:57Z">
        <w:r>
          <w:rPr>
            <w:rFonts w:hint="eastAsia" w:ascii="TimesNewRoman" w:hAnsi="TimesNewRoman" w:eastAsia="TimesNewRoman"/>
            <w:sz w:val="20"/>
            <w:szCs w:val="24"/>
            <w:lang w:val="en-US" w:eastAsia="zh-CN"/>
          </w:rPr>
          <w:t>Devi</w:t>
        </w:r>
      </w:ins>
      <w:ins w:id="1504" w:author="10343608" w:date="2023-07-26T15:47:58Z">
        <w:r>
          <w:rPr>
            <w:rFonts w:hint="eastAsia" w:ascii="TimesNewRoman" w:hAnsi="TimesNewRoman" w:eastAsia="TimesNewRoman"/>
            <w:sz w:val="20"/>
            <w:szCs w:val="24"/>
            <w:lang w:val="en-US" w:eastAsia="zh-CN"/>
          </w:rPr>
          <w:t>ce</w:t>
        </w:r>
      </w:ins>
      <w:ins w:id="1505" w:author="10343608" w:date="2023-07-26T15:48:00Z">
        <w:r>
          <w:rPr>
            <w:rFonts w:hint="eastAsia" w:ascii="TimesNewRoman" w:hAnsi="TimesNewRoman" w:eastAsia="TimesNewRoman"/>
            <w:sz w:val="20"/>
            <w:szCs w:val="24"/>
            <w:lang w:val="en-US" w:eastAsia="zh-CN"/>
          </w:rPr>
          <w:t xml:space="preserve"> </w:t>
        </w:r>
      </w:ins>
      <w:ins w:id="1506"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507" w:author="10343608" w:date="2023-07-26T15:48:07Z">
        <w:r>
          <w:rPr>
            <w:rFonts w:hint="eastAsia" w:ascii="TimesNewRoman" w:hAnsi="TimesNewRoman" w:eastAsia="TimesNewRoman"/>
            <w:sz w:val="20"/>
            <w:szCs w:val="24"/>
          </w:rPr>
          <w:delText>Id</w:delText>
        </w:r>
      </w:del>
      <w:del w:id="1508" w:author="10343608" w:date="2023-07-26T15:48:06Z">
        <w:r>
          <w:rPr>
            <w:rFonts w:hint="eastAsia" w:ascii="TimesNewRoman" w:hAnsi="TimesNewRoman" w:eastAsia="TimesNewRoman"/>
            <w:sz w:val="20"/>
            <w:szCs w:val="24"/>
          </w:rPr>
          <w:delText>entifi</w:delText>
        </w:r>
      </w:del>
      <w:del w:id="1509" w:author="10343608" w:date="2023-07-26T15:48:05Z">
        <w:r>
          <w:rPr>
            <w:rFonts w:hint="eastAsia" w:ascii="TimesNewRoman" w:hAnsi="TimesNewRoman" w:eastAsia="TimesNewRoman"/>
            <w:sz w:val="20"/>
            <w:szCs w:val="24"/>
          </w:rPr>
          <w:delText>ed</w:delText>
        </w:r>
      </w:del>
      <w:del w:id="1510"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511" w:author="10343608" w:date="2023-07-26T15:48:13Z">
        <w:r>
          <w:rPr>
            <w:rFonts w:hint="eastAsia" w:ascii="TimesNewRoman" w:hAnsi="TimesNewRoman" w:eastAsia="TimesNewRoman"/>
            <w:sz w:val="20"/>
            <w:szCs w:val="24"/>
            <w:lang w:val="en-US" w:eastAsia="zh-CN"/>
          </w:rPr>
          <w:t xml:space="preserve"> fi</w:t>
        </w:r>
      </w:ins>
      <w:ins w:id="1512" w:author="10343608" w:date="2023-07-26T15:48:17Z">
        <w:r>
          <w:rPr>
            <w:rFonts w:hint="eastAsia" w:ascii="TimesNewRoman" w:hAnsi="TimesNewRoman" w:eastAsia="TimesNewRoman"/>
            <w:sz w:val="20"/>
            <w:szCs w:val="24"/>
            <w:lang w:val="en-US" w:eastAsia="zh-CN"/>
          </w:rPr>
          <w:t>e</w:t>
        </w:r>
      </w:ins>
      <w:ins w:id="1513" w:author="10343608" w:date="2023-07-26T15:48:18Z">
        <w:r>
          <w:rPr>
            <w:rFonts w:hint="eastAsia" w:ascii="TimesNewRoman" w:hAnsi="TimesNewRoman" w:eastAsia="TimesNewRoman"/>
            <w:sz w:val="20"/>
            <w:szCs w:val="24"/>
            <w:lang w:val="en-US" w:eastAsia="zh-CN"/>
          </w:rPr>
          <w:t>ld</w:t>
        </w:r>
      </w:ins>
      <w:ins w:id="1514" w:author="10343608" w:date="2023-07-26T15:48:56Z">
        <w:r>
          <w:rPr>
            <w:rFonts w:hint="eastAsia" w:ascii="TimesNewRoman" w:hAnsi="TimesNewRoman" w:eastAsia="TimesNewRoman"/>
            <w:sz w:val="20"/>
            <w:szCs w:val="24"/>
            <w:lang w:val="en-US" w:eastAsia="zh-CN"/>
          </w:rPr>
          <w:t xml:space="preserve"> </w:t>
        </w:r>
      </w:ins>
      <w:ins w:id="1515" w:author="10343608" w:date="2023-07-26T15:48:57Z">
        <w:r>
          <w:rPr>
            <w:rFonts w:hint="eastAsia" w:ascii="TimesNewRoman" w:hAnsi="TimesNewRoman" w:eastAsia="TimesNewRoman"/>
            <w:sz w:val="20"/>
            <w:szCs w:val="24"/>
            <w:lang w:val="en-US" w:eastAsia="zh-CN"/>
          </w:rPr>
          <w:t>of</w:t>
        </w:r>
      </w:ins>
      <w:ins w:id="1516" w:author="10343608" w:date="2023-07-26T15:49:01Z">
        <w:r>
          <w:rPr>
            <w:rFonts w:hint="eastAsia" w:ascii="TimesNewRoman" w:hAnsi="TimesNewRoman" w:eastAsia="TimesNewRoman"/>
            <w:sz w:val="20"/>
            <w:szCs w:val="24"/>
            <w:lang w:val="en-US" w:eastAsia="zh-CN"/>
          </w:rPr>
          <w:t xml:space="preserve"> D</w:t>
        </w:r>
      </w:ins>
      <w:ins w:id="1517" w:author="10343608" w:date="2023-07-26T15:49:02Z">
        <w:r>
          <w:rPr>
            <w:rFonts w:hint="eastAsia" w:ascii="TimesNewRoman" w:hAnsi="TimesNewRoman" w:eastAsia="TimesNewRoman"/>
            <w:sz w:val="20"/>
            <w:szCs w:val="24"/>
            <w:lang w:val="en-US" w:eastAsia="zh-CN"/>
          </w:rPr>
          <w:t>evi</w:t>
        </w:r>
      </w:ins>
      <w:ins w:id="1518" w:author="10343608" w:date="2023-07-26T15:49:03Z">
        <w:r>
          <w:rPr>
            <w:rFonts w:hint="eastAsia" w:ascii="TimesNewRoman" w:hAnsi="TimesNewRoman" w:eastAsia="TimesNewRoman"/>
            <w:sz w:val="20"/>
            <w:szCs w:val="24"/>
            <w:lang w:val="en-US" w:eastAsia="zh-CN"/>
          </w:rPr>
          <w:t>ce I</w:t>
        </w:r>
      </w:ins>
      <w:ins w:id="1519" w:author="10343608" w:date="2023-07-26T15:49:04Z">
        <w:r>
          <w:rPr>
            <w:rFonts w:hint="eastAsia" w:ascii="TimesNewRoman" w:hAnsi="TimesNewRoman" w:eastAsia="TimesNewRoman"/>
            <w:sz w:val="20"/>
            <w:szCs w:val="24"/>
            <w:lang w:val="en-US" w:eastAsia="zh-CN"/>
          </w:rPr>
          <w:t>D elem</w:t>
        </w:r>
      </w:ins>
      <w:ins w:id="1520"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521" w:author="10343608" w:date="2023-07-26T15:48:41Z">
        <w:r>
          <w:rPr>
            <w:rFonts w:hint="eastAsia" w:ascii="TimesNewRoman" w:hAnsi="TimesNewRoman" w:eastAsia="TimesNewRoman"/>
            <w:sz w:val="20"/>
            <w:szCs w:val="24"/>
            <w:lang w:val="en-US" w:eastAsia="zh-CN"/>
          </w:rPr>
          <w:t>0</w:t>
        </w:r>
      </w:ins>
      <w:del w:id="1522" w:author="10343608" w:date="2023-07-26T15:48:40Z">
        <w:r>
          <w:rPr>
            <w:rFonts w:hint="eastAsia" w:ascii="TimesNewRoman" w:hAnsi="TimesNewRoman" w:eastAsia="TimesNewRoman"/>
            <w:sz w:val="20"/>
            <w:szCs w:val="24"/>
          </w:rPr>
          <w:delText>“R</w:delText>
        </w:r>
      </w:del>
      <w:del w:id="1523" w:author="10343608" w:date="2023-07-26T15:48:39Z">
        <w:r>
          <w:rPr>
            <w:rFonts w:hint="eastAsia" w:ascii="TimesNewRoman" w:hAnsi="TimesNewRoman" w:eastAsia="TimesNewRoman"/>
            <w:sz w:val="20"/>
            <w:szCs w:val="24"/>
          </w:rPr>
          <w:delText>ecognized</w:delText>
        </w:r>
      </w:del>
      <w:del w:id="1524"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525" w:author="10343608" w:date="2023-07-26T15:52:37Z">
        <w:r>
          <w:rPr>
            <w:rFonts w:hint="eastAsia" w:ascii="TimesNewRoman" w:hAnsi="TimesNewRoman" w:eastAsia="TimesNewRoman"/>
            <w:sz w:val="20"/>
            <w:szCs w:val="24"/>
            <w:lang w:val="en-US" w:eastAsia="zh-CN"/>
          </w:rPr>
          <w:t xml:space="preserve">to </w:t>
        </w:r>
      </w:ins>
      <w:ins w:id="1526" w:author="10343608" w:date="2023-07-26T15:52:38Z">
        <w:r>
          <w:rPr>
            <w:rFonts w:hint="eastAsia" w:ascii="TimesNewRoman" w:hAnsi="TimesNewRoman" w:eastAsia="TimesNewRoman"/>
            <w:sz w:val="20"/>
            <w:szCs w:val="24"/>
            <w:lang w:val="en-US" w:eastAsia="zh-CN"/>
          </w:rPr>
          <w:t>in</w:t>
        </w:r>
      </w:ins>
      <w:ins w:id="1527" w:author="10343608" w:date="2023-07-26T15:52:39Z">
        <w:r>
          <w:rPr>
            <w:rFonts w:hint="eastAsia" w:ascii="TimesNewRoman" w:hAnsi="TimesNewRoman" w:eastAsia="TimesNewRoman"/>
            <w:sz w:val="20"/>
            <w:szCs w:val="24"/>
            <w:lang w:val="en-US" w:eastAsia="zh-CN"/>
          </w:rPr>
          <w:t>dic</w:t>
        </w:r>
      </w:ins>
      <w:ins w:id="1528" w:author="10343608" w:date="2023-07-26T15:52:40Z">
        <w:r>
          <w:rPr>
            <w:rFonts w:hint="eastAsia" w:ascii="TimesNewRoman" w:hAnsi="TimesNewRoman" w:eastAsia="TimesNewRoman"/>
            <w:sz w:val="20"/>
            <w:szCs w:val="24"/>
            <w:lang w:val="en-US" w:eastAsia="zh-CN"/>
          </w:rPr>
          <w:t>ate</w:t>
        </w:r>
      </w:ins>
      <w:ins w:id="1529" w:author="10343608" w:date="2023-07-26T15:52:46Z">
        <w:r>
          <w:rPr>
            <w:rFonts w:hint="eastAsia" w:ascii="TimesNewRoman" w:hAnsi="TimesNewRoman" w:eastAsia="TimesNewRoman"/>
            <w:sz w:val="20"/>
            <w:szCs w:val="24"/>
            <w:lang w:val="en-US" w:eastAsia="zh-CN"/>
          </w:rPr>
          <w:t xml:space="preserve"> </w:t>
        </w:r>
      </w:ins>
      <w:ins w:id="1530" w:author="10343608" w:date="2023-07-26T15:58:56Z">
        <w:r>
          <w:rPr>
            <w:rFonts w:hint="eastAsia" w:ascii="TimesNewRoman" w:hAnsi="TimesNewRoman" w:eastAsia="TimesNewRoman"/>
            <w:sz w:val="20"/>
            <w:szCs w:val="24"/>
            <w:lang w:val="en-US" w:eastAsia="zh-CN"/>
          </w:rPr>
          <w:t>tha</w:t>
        </w:r>
      </w:ins>
      <w:ins w:id="1531" w:author="10343608" w:date="2023-07-26T15:58:57Z">
        <w:r>
          <w:rPr>
            <w:rFonts w:hint="eastAsia" w:ascii="TimesNewRoman" w:hAnsi="TimesNewRoman" w:eastAsia="TimesNewRoman"/>
            <w:sz w:val="20"/>
            <w:szCs w:val="24"/>
            <w:lang w:val="en-US" w:eastAsia="zh-CN"/>
          </w:rPr>
          <w:t xml:space="preserve">t </w:t>
        </w:r>
      </w:ins>
      <w:ins w:id="1532" w:author="10343608" w:date="2023-07-26T15:52:46Z">
        <w:r>
          <w:rPr>
            <w:rFonts w:hint="eastAsia" w:ascii="TimesNewRoman" w:hAnsi="TimesNewRoman" w:eastAsia="TimesNewRoman"/>
            <w:sz w:val="20"/>
            <w:szCs w:val="24"/>
            <w:lang w:val="en-US" w:eastAsia="zh-CN"/>
          </w:rPr>
          <w:t xml:space="preserve">the </w:t>
        </w:r>
      </w:ins>
      <w:ins w:id="1533" w:author="10343608" w:date="2023-07-26T15:52:47Z">
        <w:r>
          <w:rPr>
            <w:rFonts w:hint="eastAsia" w:ascii="TimesNewRoman" w:hAnsi="TimesNewRoman" w:eastAsia="TimesNewRoman"/>
            <w:sz w:val="20"/>
            <w:szCs w:val="24"/>
            <w:lang w:val="en-US" w:eastAsia="zh-CN"/>
          </w:rPr>
          <w:t xml:space="preserve">AP </w:t>
        </w:r>
      </w:ins>
      <w:ins w:id="1534" w:author="10343608" w:date="2023-07-26T15:52:48Z">
        <w:r>
          <w:rPr>
            <w:rFonts w:hint="eastAsia" w:ascii="TimesNewRoman" w:hAnsi="TimesNewRoman" w:eastAsia="TimesNewRoman"/>
            <w:sz w:val="20"/>
            <w:szCs w:val="24"/>
            <w:lang w:val="en-US" w:eastAsia="zh-CN"/>
          </w:rPr>
          <w:t>r</w:t>
        </w:r>
      </w:ins>
      <w:ins w:id="1535" w:author="10343608" w:date="2023-07-26T15:52:49Z">
        <w:r>
          <w:rPr>
            <w:rFonts w:hint="eastAsia" w:ascii="TimesNewRoman" w:hAnsi="TimesNewRoman" w:eastAsia="TimesNewRoman"/>
            <w:sz w:val="20"/>
            <w:szCs w:val="24"/>
            <w:lang w:val="en-US" w:eastAsia="zh-CN"/>
          </w:rPr>
          <w:t>ec</w:t>
        </w:r>
      </w:ins>
      <w:ins w:id="1536" w:author="10343608" w:date="2023-07-26T15:52:50Z">
        <w:r>
          <w:rPr>
            <w:rFonts w:hint="eastAsia" w:ascii="TimesNewRoman" w:hAnsi="TimesNewRoman" w:eastAsia="TimesNewRoman"/>
            <w:sz w:val="20"/>
            <w:szCs w:val="24"/>
            <w:lang w:val="en-US" w:eastAsia="zh-CN"/>
          </w:rPr>
          <w:t>ogniz</w:t>
        </w:r>
      </w:ins>
      <w:ins w:id="1537" w:author="10343608" w:date="2023-07-26T15:52:51Z">
        <w:r>
          <w:rPr>
            <w:rFonts w:hint="eastAsia" w:ascii="TimesNewRoman" w:hAnsi="TimesNewRoman" w:eastAsia="TimesNewRoman"/>
            <w:sz w:val="20"/>
            <w:szCs w:val="24"/>
            <w:lang w:val="en-US" w:eastAsia="zh-CN"/>
          </w:rPr>
          <w:t>e</w:t>
        </w:r>
      </w:ins>
      <w:ins w:id="1538" w:author="10343608" w:date="2023-07-26T15:52:52Z">
        <w:r>
          <w:rPr>
            <w:rFonts w:hint="eastAsia" w:ascii="TimesNewRoman" w:hAnsi="TimesNewRoman" w:eastAsia="TimesNewRoman"/>
            <w:sz w:val="20"/>
            <w:szCs w:val="24"/>
            <w:lang w:val="en-US" w:eastAsia="zh-CN"/>
          </w:rPr>
          <w:t>s</w:t>
        </w:r>
      </w:ins>
      <w:ins w:id="1539" w:author="10343608" w:date="2023-07-26T15:52:53Z">
        <w:r>
          <w:rPr>
            <w:rFonts w:hint="eastAsia" w:ascii="TimesNewRoman" w:hAnsi="TimesNewRoman" w:eastAsia="TimesNewRoman"/>
            <w:sz w:val="20"/>
            <w:szCs w:val="24"/>
            <w:lang w:val="en-US" w:eastAsia="zh-CN"/>
          </w:rPr>
          <w:t xml:space="preserve"> </w:t>
        </w:r>
      </w:ins>
      <w:ins w:id="1540" w:author="10343608" w:date="2023-07-26T15:52:54Z">
        <w:r>
          <w:rPr>
            <w:rFonts w:hint="eastAsia" w:ascii="TimesNewRoman" w:hAnsi="TimesNewRoman" w:eastAsia="TimesNewRoman"/>
            <w:sz w:val="20"/>
            <w:szCs w:val="24"/>
            <w:lang w:val="en-US" w:eastAsia="zh-CN"/>
          </w:rPr>
          <w:t>the n</w:t>
        </w:r>
      </w:ins>
      <w:ins w:id="1541" w:author="10343608" w:date="2023-07-26T15:52:55Z">
        <w:r>
          <w:rPr>
            <w:rFonts w:hint="eastAsia" w:ascii="TimesNewRoman" w:hAnsi="TimesNewRoman" w:eastAsia="TimesNewRoman"/>
            <w:sz w:val="20"/>
            <w:szCs w:val="24"/>
            <w:lang w:val="en-US" w:eastAsia="zh-CN"/>
          </w:rPr>
          <w:t>on-</w:t>
        </w:r>
      </w:ins>
      <w:ins w:id="1542" w:author="10343608" w:date="2023-07-26T15:52:56Z">
        <w:r>
          <w:rPr>
            <w:rFonts w:hint="eastAsia" w:ascii="TimesNewRoman" w:hAnsi="TimesNewRoman" w:eastAsia="TimesNewRoman"/>
            <w:sz w:val="20"/>
            <w:szCs w:val="24"/>
            <w:lang w:val="en-US" w:eastAsia="zh-CN"/>
          </w:rPr>
          <w:t>AP</w:t>
        </w:r>
      </w:ins>
      <w:ins w:id="1543" w:author="10343608" w:date="2023-07-26T15:52:57Z">
        <w:r>
          <w:rPr>
            <w:rFonts w:hint="eastAsia" w:ascii="TimesNewRoman" w:hAnsi="TimesNewRoman" w:eastAsia="TimesNewRoman"/>
            <w:sz w:val="20"/>
            <w:szCs w:val="24"/>
            <w:lang w:val="en-US" w:eastAsia="zh-CN"/>
          </w:rPr>
          <w:t xml:space="preserve"> STA</w:t>
        </w:r>
      </w:ins>
      <w:del w:id="1544"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545" w:author="10343608" w:date="2023-07-24T08:38:26Z">
        <w:r>
          <w:rPr>
            <w:rFonts w:hint="eastAsia" w:ascii="TimesNewRoman" w:hAnsi="TimesNewRoman" w:eastAsia="TimesNewRoman"/>
            <w:sz w:val="20"/>
            <w:szCs w:val="24"/>
            <w:lang w:val="en-US" w:eastAsia="zh-CN"/>
          </w:rPr>
          <w:t xml:space="preserve"> or</w:t>
        </w:r>
      </w:ins>
      <w:ins w:id="1546" w:author="10343608" w:date="2023-07-26T11:16:33Z">
        <w:r>
          <w:rPr>
            <w:rFonts w:hint="eastAsia" w:ascii="TimesNewRoman" w:hAnsi="TimesNewRoman" w:eastAsia="TimesNewRoman"/>
            <w:sz w:val="20"/>
            <w:szCs w:val="24"/>
            <w:lang w:val="en-US" w:eastAsia="zh-CN"/>
          </w:rPr>
          <w:t xml:space="preserve"> a </w:t>
        </w:r>
      </w:ins>
      <w:ins w:id="1547" w:author="10343608" w:date="2023-07-26T11:16:34Z">
        <w:r>
          <w:rPr>
            <w:rFonts w:hint="eastAsia" w:ascii="TimesNewRoman" w:hAnsi="TimesNewRoman" w:eastAsia="TimesNewRoman"/>
            <w:sz w:val="20"/>
            <w:szCs w:val="24"/>
            <w:lang w:val="en-US" w:eastAsia="zh-CN"/>
          </w:rPr>
          <w:t xml:space="preserve">STA </w:t>
        </w:r>
      </w:ins>
      <w:ins w:id="1548" w:author="10343608" w:date="2023-07-26T11:16:35Z">
        <w:r>
          <w:rPr>
            <w:rFonts w:hint="eastAsia" w:ascii="TimesNewRoman" w:hAnsi="TimesNewRoman" w:eastAsia="TimesNewRoman"/>
            <w:sz w:val="20"/>
            <w:szCs w:val="24"/>
            <w:lang w:val="en-US" w:eastAsia="zh-CN"/>
          </w:rPr>
          <w:t>aff</w:t>
        </w:r>
      </w:ins>
      <w:ins w:id="1549" w:author="10343608" w:date="2023-07-26T11:16:36Z">
        <w:r>
          <w:rPr>
            <w:rFonts w:hint="eastAsia" w:ascii="TimesNewRoman" w:hAnsi="TimesNewRoman" w:eastAsia="TimesNewRoman"/>
            <w:sz w:val="20"/>
            <w:szCs w:val="24"/>
            <w:lang w:val="en-US" w:eastAsia="zh-CN"/>
          </w:rPr>
          <w:t>ilia</w:t>
        </w:r>
      </w:ins>
      <w:ins w:id="1550" w:author="10343608" w:date="2023-07-26T11:16:37Z">
        <w:r>
          <w:rPr>
            <w:rFonts w:hint="eastAsia" w:ascii="TimesNewRoman" w:hAnsi="TimesNewRoman" w:eastAsia="TimesNewRoman"/>
            <w:sz w:val="20"/>
            <w:szCs w:val="24"/>
            <w:lang w:val="en-US" w:eastAsia="zh-CN"/>
          </w:rPr>
          <w:t>ted</w:t>
        </w:r>
      </w:ins>
      <w:ins w:id="1551" w:author="10343608" w:date="2023-07-26T11:16:38Z">
        <w:r>
          <w:rPr>
            <w:rFonts w:hint="eastAsia" w:ascii="TimesNewRoman" w:hAnsi="TimesNewRoman" w:eastAsia="TimesNewRoman"/>
            <w:sz w:val="20"/>
            <w:szCs w:val="24"/>
            <w:lang w:val="en-US" w:eastAsia="zh-CN"/>
          </w:rPr>
          <w:t xml:space="preserve"> with</w:t>
        </w:r>
      </w:ins>
      <w:ins w:id="1552" w:author="10343608" w:date="2023-07-28T18:14:53Z">
        <w:r>
          <w:rPr>
            <w:rFonts w:hint="eastAsia" w:ascii="TimesNewRoman" w:hAnsi="TimesNewRoman" w:eastAsia="TimesNewRoman"/>
            <w:sz w:val="20"/>
            <w:szCs w:val="24"/>
            <w:lang w:val="en-US" w:eastAsia="zh-CN"/>
          </w:rPr>
          <w:t xml:space="preserve"> a</w:t>
        </w:r>
      </w:ins>
      <w:ins w:id="1553" w:author="10343608" w:date="2023-07-24T08:38:27Z">
        <w:r>
          <w:rPr>
            <w:rFonts w:hint="eastAsia" w:ascii="TimesNewRoman" w:hAnsi="TimesNewRoman" w:eastAsia="TimesNewRoman"/>
            <w:sz w:val="20"/>
            <w:szCs w:val="24"/>
            <w:lang w:val="en-US" w:eastAsia="zh-CN"/>
          </w:rPr>
          <w:t xml:space="preserve"> no</w:t>
        </w:r>
      </w:ins>
      <w:ins w:id="1554" w:author="10343608" w:date="2023-07-24T08:38:28Z">
        <w:r>
          <w:rPr>
            <w:rFonts w:hint="eastAsia" w:ascii="TimesNewRoman" w:hAnsi="TimesNewRoman" w:eastAsia="TimesNewRoman"/>
            <w:sz w:val="20"/>
            <w:szCs w:val="24"/>
            <w:lang w:val="en-US" w:eastAsia="zh-CN"/>
          </w:rPr>
          <w:t>n-</w:t>
        </w:r>
      </w:ins>
      <w:ins w:id="1555"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556" w:author="10343608" w:date="2023-07-26T11:13:36Z">
        <w:r>
          <w:rPr>
            <w:rFonts w:hint="eastAsia" w:ascii="TimesNewRoman" w:hAnsi="TimesNewRoman" w:eastAsia="TimesNewRoman"/>
            <w:sz w:val="20"/>
            <w:szCs w:val="24"/>
          </w:rPr>
          <w:delText>n</w:delText>
        </w:r>
      </w:del>
      <w:del w:id="1557" w:author="10343608" w:date="2023-07-26T11:13:35Z">
        <w:r>
          <w:rPr>
            <w:rFonts w:hint="eastAsia" w:ascii="TimesNewRoman" w:hAnsi="TimesNewRoman" w:eastAsia="TimesNewRoman"/>
            <w:sz w:val="20"/>
            <w:szCs w:val="24"/>
          </w:rPr>
          <w:delText xml:space="preserve"> AP Identity</w:delText>
        </w:r>
      </w:del>
      <w:ins w:id="1558" w:author="10343608" w:date="2023-07-26T11:13:44Z">
        <w:r>
          <w:rPr>
            <w:rFonts w:hint="eastAsia" w:ascii="TimesNewRoman" w:hAnsi="TimesNewRoman" w:eastAsia="TimesNewRoman"/>
            <w:sz w:val="20"/>
            <w:szCs w:val="24"/>
            <w:lang w:val="en-US" w:eastAsia="zh-CN"/>
          </w:rPr>
          <w:t xml:space="preserve"> </w:t>
        </w:r>
      </w:ins>
      <w:del w:id="1559"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560" w:author="10343608" w:date="2023-07-26T11:13:59Z">
        <w:r>
          <w:rPr>
            <w:rFonts w:hint="default" w:ascii="TimesNewRoman" w:hAnsi="TimesNewRoman" w:eastAsia="TimesNewRoman"/>
            <w:sz w:val="20"/>
            <w:szCs w:val="24"/>
            <w:lang w:val="en-US"/>
          </w:rPr>
          <w:delText xml:space="preserve">with </w:delText>
        </w:r>
      </w:del>
      <w:ins w:id="1561" w:author="10343608" w:date="2023-07-26T11:13:59Z">
        <w:r>
          <w:rPr>
            <w:rFonts w:hint="eastAsia" w:ascii="TimesNewRoman" w:hAnsi="TimesNewRoman" w:eastAsia="TimesNewRoman"/>
            <w:sz w:val="20"/>
            <w:szCs w:val="24"/>
            <w:lang w:val="en-US" w:eastAsia="zh-CN"/>
          </w:rPr>
          <w:t>th</w:t>
        </w:r>
      </w:ins>
      <w:ins w:id="1562" w:author="10343608" w:date="2023-07-26T11:14:00Z">
        <w:r>
          <w:rPr>
            <w:rFonts w:hint="eastAsia" w:ascii="TimesNewRoman" w:hAnsi="TimesNewRoman" w:eastAsia="TimesNewRoman"/>
            <w:sz w:val="20"/>
            <w:szCs w:val="24"/>
            <w:lang w:val="en-US" w:eastAsia="zh-CN"/>
          </w:rPr>
          <w:t>at</w:t>
        </w:r>
      </w:ins>
      <w:ins w:id="1563" w:author="10343608" w:date="2023-07-26T11:14:01Z">
        <w:r>
          <w:rPr>
            <w:rFonts w:hint="eastAsia" w:ascii="TimesNewRoman" w:hAnsi="TimesNewRoman" w:eastAsia="TimesNewRoman"/>
            <w:sz w:val="20"/>
            <w:szCs w:val="24"/>
            <w:lang w:val="en-US" w:eastAsia="zh-CN"/>
          </w:rPr>
          <w:t xml:space="preserve"> cont</w:t>
        </w:r>
      </w:ins>
      <w:ins w:id="1564" w:author="10343608" w:date="2023-07-26T11:14:03Z">
        <w:r>
          <w:rPr>
            <w:rFonts w:hint="eastAsia" w:ascii="TimesNewRoman" w:hAnsi="TimesNewRoman" w:eastAsia="TimesNewRoman"/>
            <w:sz w:val="20"/>
            <w:szCs w:val="24"/>
            <w:lang w:val="en-US" w:eastAsia="zh-CN"/>
          </w:rPr>
          <w:t>ains</w:t>
        </w:r>
      </w:ins>
      <w:ins w:id="1565" w:author="10343608" w:date="2023-07-26T11:14:04Z">
        <w:r>
          <w:rPr>
            <w:rFonts w:hint="eastAsia" w:ascii="TimesNewRoman" w:hAnsi="TimesNewRoman" w:eastAsia="TimesNewRoman"/>
            <w:sz w:val="20"/>
            <w:szCs w:val="24"/>
            <w:lang w:val="en-US" w:eastAsia="zh-CN"/>
          </w:rPr>
          <w:t xml:space="preserve"> </w:t>
        </w:r>
      </w:ins>
      <w:ins w:id="1566" w:author="10343608" w:date="2023-07-26T11:14:28Z">
        <w:r>
          <w:rPr>
            <w:rFonts w:hint="eastAsia" w:ascii="TimesNewRoman" w:hAnsi="TimesNewRoman" w:eastAsia="TimesNewRoman"/>
            <w:sz w:val="20"/>
            <w:szCs w:val="24"/>
            <w:lang w:val="en-US" w:eastAsia="zh-CN"/>
          </w:rPr>
          <w:t>a Device ID</w:t>
        </w:r>
      </w:ins>
      <w:ins w:id="1567" w:author="10343608" w:date="2023-07-26T11:14:29Z">
        <w:r>
          <w:rPr>
            <w:rFonts w:hint="eastAsia" w:ascii="TimesNewRoman" w:hAnsi="TimesNewRoman" w:eastAsia="TimesNewRoman"/>
            <w:sz w:val="20"/>
            <w:szCs w:val="24"/>
            <w:lang w:val="en-US" w:eastAsia="zh-CN"/>
          </w:rPr>
          <w:t xml:space="preserve"> </w:t>
        </w:r>
      </w:ins>
      <w:del w:id="1568"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569" w:author="10343608" w:date="2023-07-26T15:55:54Z">
        <w:r>
          <w:rPr>
            <w:rFonts w:hint="eastAsia" w:ascii="TimesNewRoman" w:hAnsi="TimesNewRoman" w:eastAsia="TimesNewRoman"/>
            <w:sz w:val="20"/>
            <w:szCs w:val="24"/>
            <w:lang w:val="en-US" w:eastAsia="zh-CN"/>
          </w:rPr>
          <w:t xml:space="preserve"> </w:t>
        </w:r>
      </w:ins>
      <w:ins w:id="1570" w:author="10343608" w:date="2023-07-26T15:55:55Z">
        <w:r>
          <w:rPr>
            <w:rFonts w:hint="eastAsia" w:ascii="TimesNewRoman" w:hAnsi="TimesNewRoman" w:eastAsia="TimesNewRoman"/>
            <w:sz w:val="20"/>
            <w:szCs w:val="24"/>
            <w:lang w:val="en-US" w:eastAsia="zh-CN"/>
          </w:rPr>
          <w:t>fi</w:t>
        </w:r>
      </w:ins>
      <w:ins w:id="1571" w:author="10343608" w:date="2023-07-26T15:55:56Z">
        <w:r>
          <w:rPr>
            <w:rFonts w:hint="eastAsia" w:ascii="TimesNewRoman" w:hAnsi="TimesNewRoman" w:eastAsia="TimesNewRoman"/>
            <w:sz w:val="20"/>
            <w:szCs w:val="24"/>
            <w:lang w:val="en-US" w:eastAsia="zh-CN"/>
          </w:rPr>
          <w:t>eld</w:t>
        </w:r>
      </w:ins>
      <w:ins w:id="1572" w:author="10343608" w:date="2023-07-26T15:56:54Z">
        <w:r>
          <w:rPr>
            <w:rFonts w:hint="eastAsia" w:ascii="TimesNewRoman" w:hAnsi="TimesNewRoman" w:eastAsia="TimesNewRoman"/>
            <w:sz w:val="20"/>
            <w:szCs w:val="24"/>
            <w:lang w:val="en-US" w:eastAsia="zh-CN"/>
          </w:rPr>
          <w:t xml:space="preserve"> of</w:t>
        </w:r>
      </w:ins>
      <w:ins w:id="1573" w:author="10343608" w:date="2023-07-26T15:56:55Z">
        <w:r>
          <w:rPr>
            <w:rFonts w:hint="eastAsia" w:ascii="TimesNewRoman" w:hAnsi="TimesNewRoman" w:eastAsia="TimesNewRoman"/>
            <w:sz w:val="20"/>
            <w:szCs w:val="24"/>
            <w:lang w:val="en-US" w:eastAsia="zh-CN"/>
          </w:rPr>
          <w:t xml:space="preserve"> </w:t>
        </w:r>
      </w:ins>
      <w:ins w:id="1574" w:author="10343608" w:date="2023-07-26T15:56:56Z">
        <w:r>
          <w:rPr>
            <w:rFonts w:hint="eastAsia" w:ascii="TimesNewRoman" w:hAnsi="TimesNewRoman" w:eastAsia="TimesNewRoman"/>
            <w:sz w:val="20"/>
            <w:szCs w:val="24"/>
            <w:lang w:val="en-US" w:eastAsia="zh-CN"/>
          </w:rPr>
          <w:t>D</w:t>
        </w:r>
      </w:ins>
      <w:ins w:id="1575" w:author="10343608" w:date="2023-07-26T15:57:00Z">
        <w:r>
          <w:rPr>
            <w:rFonts w:hint="eastAsia" w:ascii="TimesNewRoman" w:hAnsi="TimesNewRoman" w:eastAsia="TimesNewRoman"/>
            <w:sz w:val="20"/>
            <w:szCs w:val="24"/>
            <w:lang w:val="en-US" w:eastAsia="zh-CN"/>
          </w:rPr>
          <w:t>e</w:t>
        </w:r>
      </w:ins>
      <w:ins w:id="1576" w:author="10343608" w:date="2023-07-26T15:57:01Z">
        <w:r>
          <w:rPr>
            <w:rFonts w:hint="eastAsia" w:ascii="TimesNewRoman" w:hAnsi="TimesNewRoman" w:eastAsia="TimesNewRoman"/>
            <w:sz w:val="20"/>
            <w:szCs w:val="24"/>
            <w:lang w:val="en-US" w:eastAsia="zh-CN"/>
          </w:rPr>
          <w:t>vice I</w:t>
        </w:r>
      </w:ins>
      <w:ins w:id="1577" w:author="10343608" w:date="2023-07-26T15:57:02Z">
        <w:r>
          <w:rPr>
            <w:rFonts w:hint="eastAsia" w:ascii="TimesNewRoman" w:hAnsi="TimesNewRoman" w:eastAsia="TimesNewRoman"/>
            <w:sz w:val="20"/>
            <w:szCs w:val="24"/>
            <w:lang w:val="en-US" w:eastAsia="zh-CN"/>
          </w:rPr>
          <w:t>D K</w:t>
        </w:r>
      </w:ins>
      <w:ins w:id="1578" w:author="10343608" w:date="2023-07-26T15:57:03Z">
        <w:r>
          <w:rPr>
            <w:rFonts w:hint="eastAsia" w:ascii="TimesNewRoman" w:hAnsi="TimesNewRoman" w:eastAsia="TimesNewRoman"/>
            <w:sz w:val="20"/>
            <w:szCs w:val="24"/>
            <w:lang w:val="en-US" w:eastAsia="zh-CN"/>
          </w:rPr>
          <w:t>DE</w:t>
        </w:r>
      </w:ins>
      <w:ins w:id="1579" w:author="10343608" w:date="2023-07-26T15:57:04Z">
        <w:r>
          <w:rPr>
            <w:rFonts w:hint="eastAsia" w:ascii="TimesNewRoman" w:hAnsi="TimesNewRoman" w:eastAsia="TimesNewRoman"/>
            <w:sz w:val="20"/>
            <w:szCs w:val="24"/>
            <w:lang w:val="en-US" w:eastAsia="zh-CN"/>
          </w:rPr>
          <w:t xml:space="preserve"> o</w:t>
        </w:r>
      </w:ins>
      <w:ins w:id="1580" w:author="10343608" w:date="2023-07-26T15:57:05Z">
        <w:r>
          <w:rPr>
            <w:rFonts w:hint="eastAsia" w:ascii="TimesNewRoman" w:hAnsi="TimesNewRoman" w:eastAsia="TimesNewRoman"/>
            <w:sz w:val="20"/>
            <w:szCs w:val="24"/>
            <w:lang w:val="en-US" w:eastAsia="zh-CN"/>
          </w:rPr>
          <w:t>r D</w:t>
        </w:r>
      </w:ins>
      <w:ins w:id="1581" w:author="10343608" w:date="2023-07-26T15:57:06Z">
        <w:r>
          <w:rPr>
            <w:rFonts w:hint="eastAsia" w:ascii="TimesNewRoman" w:hAnsi="TimesNewRoman" w:eastAsia="TimesNewRoman"/>
            <w:sz w:val="20"/>
            <w:szCs w:val="24"/>
            <w:lang w:val="en-US" w:eastAsia="zh-CN"/>
          </w:rPr>
          <w:t>evice</w:t>
        </w:r>
      </w:ins>
      <w:ins w:id="1582" w:author="10343608" w:date="2023-07-26T15:57:07Z">
        <w:r>
          <w:rPr>
            <w:rFonts w:hint="eastAsia" w:ascii="TimesNewRoman" w:hAnsi="TimesNewRoman" w:eastAsia="TimesNewRoman"/>
            <w:sz w:val="20"/>
            <w:szCs w:val="24"/>
            <w:lang w:val="en-US" w:eastAsia="zh-CN"/>
          </w:rPr>
          <w:t xml:space="preserve"> ID </w:t>
        </w:r>
      </w:ins>
      <w:ins w:id="1583"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584" w:author="10343608" w:date="2023-07-26T15:56:06Z">
        <w:r>
          <w:rPr>
            <w:rFonts w:hint="eastAsia" w:ascii="TimesNewRoman" w:hAnsi="TimesNewRoman" w:eastAsia="TimesNewRoman"/>
            <w:sz w:val="20"/>
            <w:szCs w:val="24"/>
            <w:lang w:val="en-US" w:eastAsia="zh-CN"/>
          </w:rPr>
          <w:t>0</w:t>
        </w:r>
      </w:ins>
      <w:ins w:id="1585" w:author="10343608" w:date="2023-07-26T15:56:15Z">
        <w:r>
          <w:rPr>
            <w:rFonts w:hint="eastAsia" w:ascii="TimesNewRoman" w:hAnsi="TimesNewRoman" w:eastAsia="TimesNewRoman"/>
            <w:sz w:val="20"/>
            <w:szCs w:val="24"/>
            <w:lang w:val="en-US" w:eastAsia="zh-CN"/>
          </w:rPr>
          <w:t>,</w:t>
        </w:r>
      </w:ins>
      <w:del w:id="1586" w:author="10343608" w:date="2023-07-26T15:56:05Z">
        <w:r>
          <w:rPr>
            <w:rFonts w:hint="eastAsia" w:ascii="TimesNewRoman" w:hAnsi="TimesNewRoman" w:eastAsia="TimesNewRoman"/>
            <w:sz w:val="20"/>
            <w:szCs w:val="24"/>
          </w:rPr>
          <w:delText>“</w:delText>
        </w:r>
      </w:del>
      <w:del w:id="1587" w:author="10343608" w:date="2023-07-26T15:56:04Z">
        <w:r>
          <w:rPr>
            <w:rFonts w:hint="eastAsia" w:ascii="TimesNewRoman" w:hAnsi="TimesNewRoman" w:eastAsia="TimesNewRoman"/>
            <w:sz w:val="20"/>
            <w:szCs w:val="24"/>
          </w:rPr>
          <w:delText>Recognized</w:delText>
        </w:r>
      </w:del>
      <w:del w:id="1588"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589" w:author="10343608" w:date="2023-07-28T15:31:47Z">
        <w:r>
          <w:rPr>
            <w:rFonts w:hint="default" w:ascii="TimesNewRoman" w:hAnsi="TimesNewRoman" w:eastAsia="TimesNewRoman"/>
            <w:sz w:val="20"/>
            <w:szCs w:val="24"/>
            <w:lang w:val="en-US"/>
          </w:rPr>
          <w:delText xml:space="preserve">can </w:delText>
        </w:r>
      </w:del>
      <w:ins w:id="1590" w:author="10343608" w:date="2023-07-28T15:31:47Z">
        <w:r>
          <w:rPr>
            <w:rFonts w:hint="eastAsia" w:ascii="TimesNewRoman" w:hAnsi="TimesNewRoman" w:eastAsia="TimesNewRoman"/>
            <w:sz w:val="20"/>
            <w:szCs w:val="24"/>
            <w:lang w:val="en-US" w:eastAsia="zh-CN"/>
          </w:rPr>
          <w:t>may</w:t>
        </w:r>
      </w:ins>
      <w:ins w:id="1591"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592" w:author="10343608" w:date="2023-07-24T08:39:04Z">
        <w:r>
          <w:rPr>
            <w:rFonts w:hint="eastAsia" w:ascii="TimesNewRoman" w:hAnsi="TimesNewRoman" w:eastAsia="TimesNewRoman"/>
            <w:sz w:val="20"/>
            <w:szCs w:val="24"/>
            <w:lang w:val="en-US" w:eastAsia="zh-CN"/>
          </w:rPr>
          <w:t xml:space="preserve"> o</w:t>
        </w:r>
      </w:ins>
      <w:ins w:id="1593" w:author="10343608" w:date="2023-07-24T08:39:05Z">
        <w:r>
          <w:rPr>
            <w:rFonts w:hint="eastAsia" w:ascii="TimesNewRoman" w:hAnsi="TimesNewRoman" w:eastAsia="TimesNewRoman"/>
            <w:sz w:val="20"/>
            <w:szCs w:val="24"/>
            <w:lang w:val="en-US" w:eastAsia="zh-CN"/>
          </w:rPr>
          <w:t xml:space="preserve">r </w:t>
        </w:r>
      </w:ins>
      <w:ins w:id="1594" w:author="10343608" w:date="2023-07-24T08:39:07Z">
        <w:r>
          <w:rPr>
            <w:rFonts w:hint="eastAsia" w:ascii="TimesNewRoman" w:hAnsi="TimesNewRoman" w:eastAsia="TimesNewRoman"/>
            <w:sz w:val="20"/>
            <w:szCs w:val="24"/>
            <w:lang w:val="en-US" w:eastAsia="zh-CN"/>
          </w:rPr>
          <w:t xml:space="preserve">AP </w:t>
        </w:r>
      </w:ins>
      <w:ins w:id="1595"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596" w:author="10343608" w:date="2023-07-24T08:39:30Z">
        <w:r>
          <w:rPr>
            <w:rFonts w:hint="eastAsia" w:ascii="TimesNewRoman" w:hAnsi="TimesNewRoman" w:eastAsia="TimesNewRoman"/>
            <w:sz w:val="20"/>
            <w:szCs w:val="24"/>
            <w:lang w:val="en-US" w:eastAsia="zh-CN"/>
          </w:rPr>
          <w:t xml:space="preserve"> or</w:t>
        </w:r>
      </w:ins>
      <w:ins w:id="1597" w:author="10343608" w:date="2023-07-24T08:39:31Z">
        <w:r>
          <w:rPr>
            <w:rFonts w:hint="eastAsia" w:ascii="TimesNewRoman" w:hAnsi="TimesNewRoman" w:eastAsia="TimesNewRoman"/>
            <w:sz w:val="20"/>
            <w:szCs w:val="24"/>
            <w:lang w:val="en-US" w:eastAsia="zh-CN"/>
          </w:rPr>
          <w:t xml:space="preserve"> </w:t>
        </w:r>
      </w:ins>
      <w:ins w:id="1598" w:author="10343608" w:date="2023-07-24T08:39:35Z">
        <w:r>
          <w:rPr>
            <w:rFonts w:hint="eastAsia" w:ascii="TimesNewRoman" w:hAnsi="TimesNewRoman" w:eastAsia="TimesNewRoman"/>
            <w:sz w:val="20"/>
            <w:szCs w:val="24"/>
            <w:lang w:val="en-US" w:eastAsia="zh-CN"/>
          </w:rPr>
          <w:t>non</w:t>
        </w:r>
      </w:ins>
      <w:ins w:id="1599" w:author="10343608" w:date="2023-07-24T08:39:36Z">
        <w:r>
          <w:rPr>
            <w:rFonts w:hint="eastAsia" w:ascii="TimesNewRoman" w:hAnsi="TimesNewRoman" w:eastAsia="TimesNewRoman"/>
            <w:sz w:val="20"/>
            <w:szCs w:val="24"/>
            <w:lang w:val="en-US" w:eastAsia="zh-CN"/>
          </w:rPr>
          <w:t>-AP</w:t>
        </w:r>
      </w:ins>
      <w:ins w:id="1600" w:author="10343608" w:date="2023-07-24T08:39:37Z">
        <w:r>
          <w:rPr>
            <w:rFonts w:hint="eastAsia" w:ascii="TimesNewRoman" w:hAnsi="TimesNewRoman" w:eastAsia="TimesNewRoman"/>
            <w:sz w:val="20"/>
            <w:szCs w:val="24"/>
            <w:lang w:val="en-US" w:eastAsia="zh-CN"/>
          </w:rPr>
          <w:t xml:space="preserve"> MLD</w:t>
        </w:r>
      </w:ins>
      <w:ins w:id="1601" w:author="10343608" w:date="2023-07-26T16:05:10Z">
        <w:r>
          <w:rPr>
            <w:rFonts w:hint="default" w:ascii="TimesNewRoman" w:hAnsi="TimesNewRoman" w:eastAsia="TimesNewRoman"/>
            <w:sz w:val="20"/>
            <w:szCs w:val="24"/>
            <w:lang w:val="en-US" w:eastAsia="zh-CN"/>
          </w:rPr>
          <w:t>’</w:t>
        </w:r>
      </w:ins>
      <w:ins w:id="1602" w:author="10343608" w:date="2023-07-26T16:05:11Z">
        <w:r>
          <w:rPr>
            <w:rFonts w:hint="eastAsia" w:ascii="TimesNewRoman" w:hAnsi="TimesNewRoman" w:eastAsia="TimesNewRoman"/>
            <w:sz w:val="20"/>
            <w:szCs w:val="24"/>
            <w:lang w:val="en-US" w:eastAsia="zh-CN"/>
          </w:rPr>
          <w:t>s</w:t>
        </w:r>
      </w:ins>
      <w:ins w:id="1603" w:author="10343608" w:date="2023-07-24T08:39:37Z">
        <w:r>
          <w:rPr>
            <w:rFonts w:hint="eastAsia" w:ascii="TimesNewRoman" w:hAnsi="TimesNewRoman" w:eastAsia="TimesNewRoman"/>
            <w:sz w:val="20"/>
            <w:szCs w:val="24"/>
            <w:lang w:val="en-US" w:eastAsia="zh-CN"/>
          </w:rPr>
          <w:t xml:space="preserve"> </w:t>
        </w:r>
      </w:ins>
      <w:ins w:id="1604" w:author="10343608" w:date="2023-07-24T08:39:38Z">
        <w:r>
          <w:rPr>
            <w:rFonts w:hint="eastAsia" w:ascii="TimesNewRoman" w:hAnsi="TimesNewRoman" w:eastAsia="TimesNewRoman"/>
            <w:sz w:val="20"/>
            <w:szCs w:val="24"/>
            <w:lang w:val="en-US" w:eastAsia="zh-CN"/>
          </w:rPr>
          <w:t>curren</w:t>
        </w:r>
      </w:ins>
      <w:ins w:id="1605" w:author="10343608" w:date="2023-07-24T08:39:39Z">
        <w:r>
          <w:rPr>
            <w:rFonts w:hint="eastAsia" w:ascii="TimesNewRoman" w:hAnsi="TimesNewRoman" w:eastAsia="TimesNewRoman"/>
            <w:sz w:val="20"/>
            <w:szCs w:val="24"/>
            <w:lang w:val="en-US" w:eastAsia="zh-CN"/>
          </w:rPr>
          <w:t>t M</w:t>
        </w:r>
      </w:ins>
      <w:ins w:id="1606" w:author="10343608" w:date="2023-07-24T08:39:40Z">
        <w:r>
          <w:rPr>
            <w:rFonts w:hint="eastAsia" w:ascii="TimesNewRoman" w:hAnsi="TimesNewRoman" w:eastAsia="TimesNewRoman"/>
            <w:sz w:val="20"/>
            <w:szCs w:val="24"/>
            <w:lang w:val="en-US" w:eastAsia="zh-CN"/>
          </w:rPr>
          <w:t xml:space="preserve">LD </w:t>
        </w:r>
      </w:ins>
      <w:ins w:id="1607" w:author="10343608" w:date="2023-07-24T08:39:41Z">
        <w:r>
          <w:rPr>
            <w:rFonts w:hint="eastAsia" w:ascii="TimesNewRoman" w:hAnsi="TimesNewRoman" w:eastAsia="TimesNewRoman"/>
            <w:sz w:val="20"/>
            <w:szCs w:val="24"/>
            <w:lang w:val="en-US" w:eastAsia="zh-CN"/>
          </w:rPr>
          <w:t>MAC</w:t>
        </w:r>
      </w:ins>
      <w:ins w:id="1608" w:author="10343608" w:date="2023-07-24T08:39:42Z">
        <w:r>
          <w:rPr>
            <w:rFonts w:hint="eastAsia" w:ascii="TimesNewRoman" w:hAnsi="TimesNewRoman" w:eastAsia="TimesNewRoman"/>
            <w:sz w:val="20"/>
            <w:szCs w:val="24"/>
            <w:lang w:val="en-US" w:eastAsia="zh-CN"/>
          </w:rPr>
          <w:t xml:space="preserve"> addre</w:t>
        </w:r>
      </w:ins>
      <w:ins w:id="1609"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41" w:name="OLE_LINK23"/>
      <w:r>
        <w:rPr>
          <w:rFonts w:hint="eastAsia" w:ascii="Calibri" w:hAnsi="Calibri" w:cs="Calibri"/>
          <w:color w:val="000000"/>
          <w:sz w:val="21"/>
          <w:szCs w:val="21"/>
          <w:highlight w:val="yellow"/>
          <w:lang w:val="en-US" w:eastAsia="zh-CN"/>
        </w:rPr>
        <w:t>CID 180</w:t>
      </w:r>
      <w:bookmarkEnd w:id="41"/>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610" w:author="10343608" w:date="2023-07-24T08:41:02Z">
        <w:r>
          <w:rPr>
            <w:rFonts w:hint="eastAsia" w:ascii="TimesNewRoman" w:hAnsi="TimesNewRoman" w:eastAsia="TimesNewRoman"/>
            <w:sz w:val="20"/>
            <w:szCs w:val="24"/>
            <w:lang w:val="en-US" w:eastAsia="zh-CN"/>
          </w:rPr>
          <w:t xml:space="preserve"> or</w:t>
        </w:r>
      </w:ins>
      <w:ins w:id="1611" w:author="10343608" w:date="2023-07-26T11:16:43Z">
        <w:r>
          <w:rPr>
            <w:rFonts w:hint="eastAsia" w:ascii="TimesNewRoman" w:hAnsi="TimesNewRoman" w:eastAsia="TimesNewRoman"/>
            <w:sz w:val="20"/>
            <w:szCs w:val="24"/>
            <w:lang w:val="en-US" w:eastAsia="zh-CN"/>
          </w:rPr>
          <w:t xml:space="preserve"> a</w:t>
        </w:r>
      </w:ins>
      <w:ins w:id="1612" w:author="10343608" w:date="2023-07-26T11:16:44Z">
        <w:r>
          <w:rPr>
            <w:rFonts w:hint="eastAsia" w:ascii="TimesNewRoman" w:hAnsi="TimesNewRoman" w:eastAsia="TimesNewRoman"/>
            <w:sz w:val="20"/>
            <w:szCs w:val="24"/>
            <w:lang w:val="en-US" w:eastAsia="zh-CN"/>
          </w:rPr>
          <w:t xml:space="preserve"> S</w:t>
        </w:r>
      </w:ins>
      <w:ins w:id="1613" w:author="10343608" w:date="2023-07-26T11:16:45Z">
        <w:r>
          <w:rPr>
            <w:rFonts w:hint="eastAsia" w:ascii="TimesNewRoman" w:hAnsi="TimesNewRoman" w:eastAsia="TimesNewRoman"/>
            <w:sz w:val="20"/>
            <w:szCs w:val="24"/>
            <w:lang w:val="en-US" w:eastAsia="zh-CN"/>
          </w:rPr>
          <w:t xml:space="preserve">TA </w:t>
        </w:r>
      </w:ins>
      <w:ins w:id="1614" w:author="10343608" w:date="2023-07-26T11:16:46Z">
        <w:r>
          <w:rPr>
            <w:rFonts w:hint="eastAsia" w:ascii="TimesNewRoman" w:hAnsi="TimesNewRoman" w:eastAsia="TimesNewRoman"/>
            <w:sz w:val="20"/>
            <w:szCs w:val="24"/>
            <w:lang w:val="en-US" w:eastAsia="zh-CN"/>
          </w:rPr>
          <w:t>a</w:t>
        </w:r>
      </w:ins>
      <w:ins w:id="1615" w:author="10343608" w:date="2023-07-26T11:16:47Z">
        <w:r>
          <w:rPr>
            <w:rFonts w:hint="eastAsia" w:ascii="TimesNewRoman" w:hAnsi="TimesNewRoman" w:eastAsia="TimesNewRoman"/>
            <w:sz w:val="20"/>
            <w:szCs w:val="24"/>
            <w:lang w:val="en-US" w:eastAsia="zh-CN"/>
          </w:rPr>
          <w:t>ffi</w:t>
        </w:r>
      </w:ins>
      <w:ins w:id="1616" w:author="10343608" w:date="2023-07-26T11:16:48Z">
        <w:r>
          <w:rPr>
            <w:rFonts w:hint="eastAsia" w:ascii="TimesNewRoman" w:hAnsi="TimesNewRoman" w:eastAsia="TimesNewRoman"/>
            <w:sz w:val="20"/>
            <w:szCs w:val="24"/>
            <w:lang w:val="en-US" w:eastAsia="zh-CN"/>
          </w:rPr>
          <w:t>liated</w:t>
        </w:r>
      </w:ins>
      <w:ins w:id="1617" w:author="10343608" w:date="2023-07-26T11:16:49Z">
        <w:r>
          <w:rPr>
            <w:rFonts w:hint="eastAsia" w:ascii="TimesNewRoman" w:hAnsi="TimesNewRoman" w:eastAsia="TimesNewRoman"/>
            <w:sz w:val="20"/>
            <w:szCs w:val="24"/>
            <w:lang w:val="en-US" w:eastAsia="zh-CN"/>
          </w:rPr>
          <w:t xml:space="preserve"> with</w:t>
        </w:r>
      </w:ins>
      <w:ins w:id="1618" w:author="10343608" w:date="2023-07-24T08:41:03Z">
        <w:r>
          <w:rPr>
            <w:rFonts w:hint="eastAsia" w:ascii="TimesNewRoman" w:hAnsi="TimesNewRoman" w:eastAsia="TimesNewRoman"/>
            <w:sz w:val="20"/>
            <w:szCs w:val="24"/>
            <w:lang w:val="en-US" w:eastAsia="zh-CN"/>
          </w:rPr>
          <w:t xml:space="preserve"> </w:t>
        </w:r>
      </w:ins>
      <w:ins w:id="1619" w:author="10343608" w:date="2023-07-28T18:15:36Z">
        <w:r>
          <w:rPr>
            <w:rFonts w:hint="eastAsia" w:ascii="TimesNewRoman" w:hAnsi="TimesNewRoman" w:eastAsia="TimesNewRoman"/>
            <w:sz w:val="20"/>
            <w:szCs w:val="24"/>
            <w:lang w:val="en-US" w:eastAsia="zh-CN"/>
          </w:rPr>
          <w:t>a</w:t>
        </w:r>
      </w:ins>
      <w:ins w:id="1620" w:author="10343608" w:date="2023-07-28T18:15:37Z">
        <w:r>
          <w:rPr>
            <w:rFonts w:hint="eastAsia" w:ascii="TimesNewRoman" w:hAnsi="TimesNewRoman" w:eastAsia="TimesNewRoman"/>
            <w:sz w:val="20"/>
            <w:szCs w:val="24"/>
            <w:lang w:val="en-US" w:eastAsia="zh-CN"/>
          </w:rPr>
          <w:t xml:space="preserve"> </w:t>
        </w:r>
      </w:ins>
      <w:ins w:id="1621" w:author="10343608" w:date="2023-07-24T08:41:12Z">
        <w:r>
          <w:rPr>
            <w:rFonts w:hint="eastAsia" w:ascii="TimesNewRoman" w:hAnsi="TimesNewRoman" w:eastAsia="TimesNewRoman"/>
            <w:sz w:val="20"/>
            <w:szCs w:val="24"/>
            <w:lang w:val="en-US" w:eastAsia="zh-CN"/>
          </w:rPr>
          <w:t>n</w:t>
        </w:r>
      </w:ins>
      <w:ins w:id="1622" w:author="10343608" w:date="2023-07-24T08:41:13Z">
        <w:r>
          <w:rPr>
            <w:rFonts w:hint="eastAsia" w:ascii="TimesNewRoman" w:hAnsi="TimesNewRoman" w:eastAsia="TimesNewRoman"/>
            <w:sz w:val="20"/>
            <w:szCs w:val="24"/>
            <w:lang w:val="en-US" w:eastAsia="zh-CN"/>
          </w:rPr>
          <w:t>on</w:t>
        </w:r>
      </w:ins>
      <w:ins w:id="1623" w:author="10343608" w:date="2023-07-24T08:41:14Z">
        <w:r>
          <w:rPr>
            <w:rFonts w:hint="eastAsia" w:ascii="TimesNewRoman" w:hAnsi="TimesNewRoman" w:eastAsia="TimesNewRoman"/>
            <w:sz w:val="20"/>
            <w:szCs w:val="24"/>
            <w:lang w:val="en-US" w:eastAsia="zh-CN"/>
          </w:rPr>
          <w:t>-AP</w:t>
        </w:r>
      </w:ins>
      <w:ins w:id="1624"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42" w:name="OLE_LINK16"/>
      <w:r>
        <w:rPr>
          <w:rFonts w:hint="eastAsia" w:ascii="TimesNewRoman" w:hAnsi="TimesNewRoman" w:eastAsia="TimesNewRoman"/>
          <w:sz w:val="20"/>
          <w:szCs w:val="24"/>
        </w:rPr>
        <w:t>receives a</w:t>
      </w:r>
      <w:del w:id="1625" w:author="10343608" w:date="2023-07-26T11:15:57Z">
        <w:r>
          <w:rPr>
            <w:rFonts w:hint="eastAsia" w:ascii="TimesNewRoman" w:hAnsi="TimesNewRoman" w:eastAsia="TimesNewRoman"/>
            <w:sz w:val="20"/>
            <w:szCs w:val="24"/>
          </w:rPr>
          <w:delText>n</w:delText>
        </w:r>
      </w:del>
      <w:del w:id="1626" w:author="10343608" w:date="2023-07-26T11:15:56Z">
        <w:r>
          <w:rPr>
            <w:rFonts w:hint="eastAsia" w:ascii="TimesNewRoman" w:hAnsi="TimesNewRoman" w:eastAsia="TimesNewRoman"/>
            <w:sz w:val="20"/>
            <w:szCs w:val="24"/>
          </w:rPr>
          <w:delText xml:space="preserve"> </w:delText>
        </w:r>
      </w:del>
      <w:del w:id="1627" w:author="10343608" w:date="2023-07-24T08:40:16Z">
        <w:r>
          <w:rPr>
            <w:rFonts w:hint="eastAsia" w:ascii="TimesNewRoman" w:hAnsi="TimesNewRoman" w:eastAsia="TimesNewRoman"/>
            <w:sz w:val="20"/>
            <w:szCs w:val="24"/>
          </w:rPr>
          <w:delText>AP</w:delText>
        </w:r>
      </w:del>
      <w:del w:id="1628" w:author="10343608" w:date="2023-07-24T08:40:20Z">
        <w:r>
          <w:rPr>
            <w:rFonts w:hint="eastAsia" w:ascii="TimesNewRoman" w:hAnsi="TimesNewRoman" w:eastAsia="TimesNewRoman"/>
            <w:sz w:val="20"/>
            <w:szCs w:val="24"/>
          </w:rPr>
          <w:delText xml:space="preserve"> </w:delText>
        </w:r>
      </w:del>
      <w:del w:id="1629" w:author="10343608" w:date="2023-07-26T11:15:50Z">
        <w:r>
          <w:rPr>
            <w:rFonts w:hint="eastAsia" w:ascii="TimesNewRoman" w:hAnsi="TimesNewRoman" w:eastAsia="TimesNewRoman"/>
            <w:sz w:val="20"/>
            <w:szCs w:val="24"/>
          </w:rPr>
          <w:delText>Ident</w:delText>
        </w:r>
      </w:del>
      <w:del w:id="1630"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631" w:author="10343608" w:date="2023-07-26T11:16:02Z">
        <w:r>
          <w:rPr>
            <w:rFonts w:hint="eastAsia" w:ascii="TimesNewRoman" w:hAnsi="TimesNewRoman" w:eastAsia="TimesNewRoman"/>
            <w:sz w:val="20"/>
            <w:szCs w:val="24"/>
            <w:lang w:val="en-US" w:eastAsia="zh-CN"/>
          </w:rPr>
          <w:t xml:space="preserve"> </w:t>
        </w:r>
      </w:ins>
      <w:ins w:id="1632" w:author="10343608" w:date="2023-07-26T11:16:03Z">
        <w:r>
          <w:rPr>
            <w:rFonts w:hint="eastAsia" w:ascii="TimesNewRoman" w:hAnsi="TimesNewRoman" w:eastAsia="TimesNewRoman"/>
            <w:sz w:val="20"/>
            <w:szCs w:val="24"/>
            <w:lang w:val="en-US" w:eastAsia="zh-CN"/>
          </w:rPr>
          <w:t>tha</w:t>
        </w:r>
      </w:ins>
      <w:ins w:id="1633" w:author="10343608" w:date="2023-07-26T11:16:04Z">
        <w:r>
          <w:rPr>
            <w:rFonts w:hint="eastAsia" w:ascii="TimesNewRoman" w:hAnsi="TimesNewRoman" w:eastAsia="TimesNewRoman"/>
            <w:sz w:val="20"/>
            <w:szCs w:val="24"/>
            <w:lang w:val="en-US" w:eastAsia="zh-CN"/>
          </w:rPr>
          <w:t>t con</w:t>
        </w:r>
      </w:ins>
      <w:ins w:id="1634" w:author="10343608" w:date="2023-07-26T11:16:05Z">
        <w:r>
          <w:rPr>
            <w:rFonts w:hint="eastAsia" w:ascii="TimesNewRoman" w:hAnsi="TimesNewRoman" w:eastAsia="TimesNewRoman"/>
            <w:sz w:val="20"/>
            <w:szCs w:val="24"/>
            <w:lang w:val="en-US" w:eastAsia="zh-CN"/>
          </w:rPr>
          <w:t>tains</w:t>
        </w:r>
      </w:ins>
      <w:ins w:id="1635" w:author="10343608" w:date="2023-07-26T11:16:06Z">
        <w:r>
          <w:rPr>
            <w:rFonts w:hint="eastAsia" w:ascii="TimesNewRoman" w:hAnsi="TimesNewRoman" w:eastAsia="TimesNewRoman"/>
            <w:sz w:val="20"/>
            <w:szCs w:val="24"/>
            <w:lang w:val="en-US" w:eastAsia="zh-CN"/>
          </w:rPr>
          <w:t xml:space="preserve"> </w:t>
        </w:r>
      </w:ins>
      <w:ins w:id="1636" w:author="10343608" w:date="2023-07-26T11:16:07Z">
        <w:r>
          <w:rPr>
            <w:rFonts w:hint="eastAsia" w:ascii="TimesNewRoman" w:hAnsi="TimesNewRoman" w:eastAsia="TimesNewRoman"/>
            <w:sz w:val="20"/>
            <w:szCs w:val="24"/>
            <w:lang w:val="en-US" w:eastAsia="zh-CN"/>
          </w:rPr>
          <w:t xml:space="preserve">a </w:t>
        </w:r>
      </w:ins>
      <w:ins w:id="1637" w:author="10343608" w:date="2023-07-26T11:16:09Z">
        <w:r>
          <w:rPr>
            <w:rFonts w:hint="eastAsia" w:ascii="TimesNewRoman" w:hAnsi="TimesNewRoman" w:eastAsia="TimesNewRoman"/>
            <w:sz w:val="20"/>
            <w:szCs w:val="24"/>
            <w:lang w:val="en-US" w:eastAsia="zh-CN"/>
          </w:rPr>
          <w:t>Dev</w:t>
        </w:r>
      </w:ins>
      <w:ins w:id="1638"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639"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640" w:author="10343608" w:date="2023-07-26T15:57:46Z">
        <w:r>
          <w:rPr>
            <w:rFonts w:hint="eastAsia" w:ascii="TimesNewRoman" w:hAnsi="TimesNewRoman" w:eastAsia="TimesNewRoman"/>
            <w:sz w:val="20"/>
            <w:szCs w:val="24"/>
            <w:lang w:val="en-US" w:eastAsia="zh-CN"/>
          </w:rPr>
          <w:t xml:space="preserve"> fi</w:t>
        </w:r>
      </w:ins>
      <w:ins w:id="1641" w:author="10343608" w:date="2023-07-26T15:57:47Z">
        <w:r>
          <w:rPr>
            <w:rFonts w:hint="eastAsia" w:ascii="TimesNewRoman" w:hAnsi="TimesNewRoman" w:eastAsia="TimesNewRoman"/>
            <w:sz w:val="20"/>
            <w:szCs w:val="24"/>
            <w:lang w:val="en-US" w:eastAsia="zh-CN"/>
          </w:rPr>
          <w:t>eld</w:t>
        </w:r>
      </w:ins>
      <w:ins w:id="1642" w:author="10343608" w:date="2023-07-26T15:57:48Z">
        <w:r>
          <w:rPr>
            <w:rFonts w:hint="eastAsia" w:ascii="TimesNewRoman" w:hAnsi="TimesNewRoman" w:eastAsia="TimesNewRoman"/>
            <w:sz w:val="20"/>
            <w:szCs w:val="24"/>
            <w:lang w:val="en-US" w:eastAsia="zh-CN"/>
          </w:rPr>
          <w:t xml:space="preserve"> of </w:t>
        </w:r>
      </w:ins>
      <w:ins w:id="1643"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644" w:author="10343608" w:date="2023-07-26T15:58:29Z">
        <w:r>
          <w:rPr>
            <w:rFonts w:hint="eastAsia" w:ascii="TimesNewRoman" w:hAnsi="TimesNewRoman" w:eastAsia="TimesNewRoman"/>
            <w:sz w:val="20"/>
            <w:szCs w:val="24"/>
            <w:lang w:val="en-US" w:eastAsia="zh-CN"/>
          </w:rPr>
          <w:t>1</w:t>
        </w:r>
      </w:ins>
      <w:ins w:id="1645" w:author="10343608" w:date="2023-07-26T15:58:33Z">
        <w:r>
          <w:rPr>
            <w:rFonts w:hint="eastAsia" w:ascii="TimesNewRoman" w:hAnsi="TimesNewRoman" w:eastAsia="TimesNewRoman"/>
            <w:sz w:val="20"/>
            <w:szCs w:val="24"/>
            <w:lang w:val="en-US" w:eastAsia="zh-CN"/>
          </w:rPr>
          <w:t xml:space="preserve"> to</w:t>
        </w:r>
      </w:ins>
      <w:ins w:id="1646" w:author="10343608" w:date="2023-07-26T15:58:34Z">
        <w:r>
          <w:rPr>
            <w:rFonts w:hint="eastAsia" w:ascii="TimesNewRoman" w:hAnsi="TimesNewRoman" w:eastAsia="TimesNewRoman"/>
            <w:sz w:val="20"/>
            <w:szCs w:val="24"/>
            <w:lang w:val="en-US" w:eastAsia="zh-CN"/>
          </w:rPr>
          <w:t xml:space="preserve"> </w:t>
        </w:r>
      </w:ins>
      <w:ins w:id="1647" w:author="10343608" w:date="2023-07-26T15:58:35Z">
        <w:r>
          <w:rPr>
            <w:rFonts w:hint="eastAsia" w:ascii="TimesNewRoman" w:hAnsi="TimesNewRoman" w:eastAsia="TimesNewRoman"/>
            <w:sz w:val="20"/>
            <w:szCs w:val="24"/>
            <w:lang w:val="en-US" w:eastAsia="zh-CN"/>
          </w:rPr>
          <w:t>in</w:t>
        </w:r>
      </w:ins>
      <w:ins w:id="1648" w:author="10343608" w:date="2023-07-26T15:58:36Z">
        <w:r>
          <w:rPr>
            <w:rFonts w:hint="eastAsia" w:ascii="TimesNewRoman" w:hAnsi="TimesNewRoman" w:eastAsia="TimesNewRoman"/>
            <w:sz w:val="20"/>
            <w:szCs w:val="24"/>
            <w:lang w:val="en-US" w:eastAsia="zh-CN"/>
          </w:rPr>
          <w:t>dicat</w:t>
        </w:r>
      </w:ins>
      <w:ins w:id="1649" w:author="10343608" w:date="2023-07-26T15:58:37Z">
        <w:r>
          <w:rPr>
            <w:rFonts w:hint="eastAsia" w:ascii="TimesNewRoman" w:hAnsi="TimesNewRoman" w:eastAsia="TimesNewRoman"/>
            <w:sz w:val="20"/>
            <w:szCs w:val="24"/>
            <w:lang w:val="en-US" w:eastAsia="zh-CN"/>
          </w:rPr>
          <w:t>e</w:t>
        </w:r>
      </w:ins>
      <w:ins w:id="1650" w:author="10343608" w:date="2023-07-26T15:58:40Z">
        <w:r>
          <w:rPr>
            <w:rFonts w:hint="eastAsia" w:ascii="TimesNewRoman" w:hAnsi="TimesNewRoman" w:eastAsia="TimesNewRoman"/>
            <w:sz w:val="20"/>
            <w:szCs w:val="24"/>
            <w:lang w:val="en-US" w:eastAsia="zh-CN"/>
          </w:rPr>
          <w:t xml:space="preserve"> that</w:t>
        </w:r>
      </w:ins>
      <w:ins w:id="1651" w:author="10343608" w:date="2023-07-26T15:59:05Z">
        <w:r>
          <w:rPr>
            <w:rFonts w:hint="eastAsia" w:ascii="TimesNewRoman" w:hAnsi="TimesNewRoman" w:eastAsia="TimesNewRoman"/>
            <w:sz w:val="20"/>
            <w:szCs w:val="24"/>
            <w:lang w:val="en-US" w:eastAsia="zh-CN"/>
          </w:rPr>
          <w:t xml:space="preserve"> </w:t>
        </w:r>
      </w:ins>
      <w:ins w:id="1652" w:author="10343608" w:date="2023-07-26T15:59:03Z">
        <w:r>
          <w:rPr>
            <w:rFonts w:hint="eastAsia" w:ascii="TimesNewRoman" w:hAnsi="TimesNewRoman" w:eastAsia="TimesNewRoman"/>
            <w:sz w:val="20"/>
            <w:szCs w:val="24"/>
            <w:lang w:val="en-US" w:eastAsia="zh-CN"/>
          </w:rPr>
          <w:t>the AP</w:t>
        </w:r>
      </w:ins>
      <w:ins w:id="1653" w:author="10343608" w:date="2023-07-26T15:59:09Z">
        <w:r>
          <w:rPr>
            <w:rFonts w:hint="eastAsia" w:ascii="TimesNewRoman" w:hAnsi="TimesNewRoman" w:eastAsia="TimesNewRoman"/>
            <w:sz w:val="20"/>
            <w:szCs w:val="24"/>
            <w:lang w:val="en-US" w:eastAsia="zh-CN"/>
          </w:rPr>
          <w:t xml:space="preserve"> o</w:t>
        </w:r>
      </w:ins>
      <w:ins w:id="1654" w:author="10343608" w:date="2023-07-26T15:59:10Z">
        <w:r>
          <w:rPr>
            <w:rFonts w:hint="eastAsia" w:ascii="TimesNewRoman" w:hAnsi="TimesNewRoman" w:eastAsia="TimesNewRoman"/>
            <w:sz w:val="20"/>
            <w:szCs w:val="24"/>
            <w:lang w:val="en-US" w:eastAsia="zh-CN"/>
          </w:rPr>
          <w:t xml:space="preserve">r AP </w:t>
        </w:r>
      </w:ins>
      <w:ins w:id="1655" w:author="10343608" w:date="2023-07-26T15:59:11Z">
        <w:r>
          <w:rPr>
            <w:rFonts w:hint="eastAsia" w:ascii="TimesNewRoman" w:hAnsi="TimesNewRoman" w:eastAsia="TimesNewRoman"/>
            <w:sz w:val="20"/>
            <w:szCs w:val="24"/>
            <w:lang w:val="en-US" w:eastAsia="zh-CN"/>
          </w:rPr>
          <w:t>MLD</w:t>
        </w:r>
      </w:ins>
      <w:ins w:id="1656" w:author="10343608" w:date="2023-07-26T15:59:12Z">
        <w:r>
          <w:rPr>
            <w:rFonts w:hint="eastAsia" w:ascii="TimesNewRoman" w:hAnsi="TimesNewRoman" w:eastAsia="TimesNewRoman"/>
            <w:sz w:val="20"/>
            <w:szCs w:val="24"/>
            <w:lang w:val="en-US" w:eastAsia="zh-CN"/>
          </w:rPr>
          <w:t xml:space="preserve"> </w:t>
        </w:r>
      </w:ins>
      <w:ins w:id="1657" w:author="10343608" w:date="2023-07-26T15:59:13Z">
        <w:r>
          <w:rPr>
            <w:rFonts w:hint="eastAsia" w:ascii="TimesNewRoman" w:hAnsi="TimesNewRoman" w:eastAsia="TimesNewRoman"/>
            <w:sz w:val="20"/>
            <w:szCs w:val="24"/>
            <w:lang w:val="en-US" w:eastAsia="zh-CN"/>
          </w:rPr>
          <w:t>do</w:t>
        </w:r>
      </w:ins>
      <w:ins w:id="1658" w:author="10343608" w:date="2023-07-26T15:59:14Z">
        <w:r>
          <w:rPr>
            <w:rFonts w:hint="eastAsia" w:ascii="TimesNewRoman" w:hAnsi="TimesNewRoman" w:eastAsia="TimesNewRoman"/>
            <w:sz w:val="20"/>
            <w:szCs w:val="24"/>
            <w:lang w:val="en-US" w:eastAsia="zh-CN"/>
          </w:rPr>
          <w:t>e</w:t>
        </w:r>
      </w:ins>
      <w:ins w:id="1659" w:author="10343608" w:date="2023-07-26T15:59:15Z">
        <w:r>
          <w:rPr>
            <w:rFonts w:hint="eastAsia" w:ascii="TimesNewRoman" w:hAnsi="TimesNewRoman" w:eastAsia="TimesNewRoman"/>
            <w:sz w:val="20"/>
            <w:szCs w:val="24"/>
            <w:lang w:val="en-US" w:eastAsia="zh-CN"/>
          </w:rPr>
          <w:t>sn</w:t>
        </w:r>
      </w:ins>
      <w:ins w:id="1660" w:author="10343608" w:date="2023-07-26T15:59:16Z">
        <w:r>
          <w:rPr>
            <w:rFonts w:hint="default" w:ascii="TimesNewRoman" w:hAnsi="TimesNewRoman" w:eastAsia="TimesNewRoman"/>
            <w:sz w:val="20"/>
            <w:szCs w:val="24"/>
            <w:lang w:val="en-US" w:eastAsia="zh-CN"/>
          </w:rPr>
          <w:t>’</w:t>
        </w:r>
      </w:ins>
      <w:ins w:id="1661" w:author="10343608" w:date="2023-07-26T15:59:16Z">
        <w:r>
          <w:rPr>
            <w:rFonts w:hint="eastAsia" w:ascii="TimesNewRoman" w:hAnsi="TimesNewRoman" w:eastAsia="TimesNewRoman"/>
            <w:sz w:val="20"/>
            <w:szCs w:val="24"/>
            <w:lang w:val="en-US" w:eastAsia="zh-CN"/>
          </w:rPr>
          <w:t>t</w:t>
        </w:r>
      </w:ins>
      <w:ins w:id="1662" w:author="10343608" w:date="2023-07-26T15:59:03Z">
        <w:r>
          <w:rPr>
            <w:rFonts w:hint="eastAsia" w:ascii="TimesNewRoman" w:hAnsi="TimesNewRoman" w:eastAsia="TimesNewRoman"/>
            <w:sz w:val="20"/>
            <w:szCs w:val="24"/>
            <w:lang w:val="en-US" w:eastAsia="zh-CN"/>
          </w:rPr>
          <w:t xml:space="preserve"> recognize </w:t>
        </w:r>
        <w:bookmarkEnd w:id="42"/>
        <w:r>
          <w:rPr>
            <w:rFonts w:hint="eastAsia" w:ascii="TimesNewRoman" w:hAnsi="TimesNewRoman" w:eastAsia="TimesNewRoman"/>
            <w:sz w:val="20"/>
            <w:szCs w:val="24"/>
            <w:lang w:val="en-US" w:eastAsia="zh-CN"/>
          </w:rPr>
          <w:t>the non-AP STA</w:t>
        </w:r>
      </w:ins>
      <w:ins w:id="1663" w:author="10343608" w:date="2023-07-26T15:59:23Z">
        <w:r>
          <w:rPr>
            <w:rFonts w:hint="eastAsia" w:ascii="TimesNewRoman" w:hAnsi="TimesNewRoman" w:eastAsia="TimesNewRoman"/>
            <w:sz w:val="20"/>
            <w:szCs w:val="24"/>
            <w:lang w:val="en-US" w:eastAsia="zh-CN"/>
          </w:rPr>
          <w:t xml:space="preserve"> </w:t>
        </w:r>
      </w:ins>
      <w:ins w:id="1664" w:author="10343608" w:date="2023-07-26T15:59:24Z">
        <w:r>
          <w:rPr>
            <w:rFonts w:hint="eastAsia" w:ascii="TimesNewRoman" w:hAnsi="TimesNewRoman" w:eastAsia="TimesNewRoman"/>
            <w:sz w:val="20"/>
            <w:szCs w:val="24"/>
            <w:lang w:val="en-US" w:eastAsia="zh-CN"/>
          </w:rPr>
          <w:t xml:space="preserve">or </w:t>
        </w:r>
      </w:ins>
      <w:ins w:id="1665" w:author="10343608" w:date="2023-07-28T18:16:04Z">
        <w:r>
          <w:rPr>
            <w:rFonts w:hint="eastAsia" w:ascii="TimesNewRoman" w:hAnsi="TimesNewRoman" w:eastAsia="TimesNewRoman"/>
            <w:sz w:val="20"/>
            <w:szCs w:val="24"/>
            <w:lang w:val="en-US" w:eastAsia="zh-CN"/>
          </w:rPr>
          <w:t xml:space="preserve">the </w:t>
        </w:r>
      </w:ins>
      <w:ins w:id="1666" w:author="10343608" w:date="2023-07-26T15:59:25Z">
        <w:r>
          <w:rPr>
            <w:rFonts w:hint="eastAsia" w:ascii="TimesNewRoman" w:hAnsi="TimesNewRoman" w:eastAsia="TimesNewRoman"/>
            <w:sz w:val="20"/>
            <w:szCs w:val="24"/>
            <w:lang w:val="en-US" w:eastAsia="zh-CN"/>
          </w:rPr>
          <w:t>non</w:t>
        </w:r>
      </w:ins>
      <w:ins w:id="1667" w:author="10343608" w:date="2023-07-26T15:59:26Z">
        <w:r>
          <w:rPr>
            <w:rFonts w:hint="eastAsia" w:ascii="TimesNewRoman" w:hAnsi="TimesNewRoman" w:eastAsia="TimesNewRoman"/>
            <w:sz w:val="20"/>
            <w:szCs w:val="24"/>
            <w:lang w:val="en-US" w:eastAsia="zh-CN"/>
          </w:rPr>
          <w:t xml:space="preserve">-AP </w:t>
        </w:r>
      </w:ins>
      <w:ins w:id="1668" w:author="10343608" w:date="2023-07-26T15:59:27Z">
        <w:r>
          <w:rPr>
            <w:rFonts w:hint="eastAsia" w:ascii="TimesNewRoman" w:hAnsi="TimesNewRoman" w:eastAsia="TimesNewRoman"/>
            <w:sz w:val="20"/>
            <w:szCs w:val="24"/>
            <w:lang w:val="en-US" w:eastAsia="zh-CN"/>
          </w:rPr>
          <w:t>MLD</w:t>
        </w:r>
      </w:ins>
      <w:ins w:id="1669" w:author="10343608" w:date="2023-07-26T15:58:40Z">
        <w:r>
          <w:rPr>
            <w:rFonts w:hint="eastAsia" w:ascii="TimesNewRoman" w:hAnsi="TimesNewRoman" w:eastAsia="TimesNewRoman"/>
            <w:sz w:val="20"/>
            <w:szCs w:val="24"/>
            <w:lang w:val="en-US" w:eastAsia="zh-CN"/>
          </w:rPr>
          <w:t xml:space="preserve"> </w:t>
        </w:r>
      </w:ins>
      <w:del w:id="1670" w:author="10343608" w:date="2023-07-26T15:58:22Z">
        <w:r>
          <w:rPr>
            <w:rFonts w:hint="eastAsia" w:ascii="TimesNewRoman" w:hAnsi="TimesNewRoman" w:eastAsia="TimesNewRoman"/>
            <w:sz w:val="20"/>
            <w:szCs w:val="24"/>
          </w:rPr>
          <w:delText>“No</w:delText>
        </w:r>
      </w:del>
      <w:del w:id="1671" w:author="10343608" w:date="2023-07-26T15:58:21Z">
        <w:r>
          <w:rPr>
            <w:rFonts w:hint="eastAsia" w:ascii="TimesNewRoman" w:hAnsi="TimesNewRoman" w:eastAsia="TimesNewRoman"/>
            <w:sz w:val="20"/>
            <w:szCs w:val="24"/>
          </w:rPr>
          <w:delText>t Rec</w:delText>
        </w:r>
      </w:del>
      <w:del w:id="1672" w:author="10343608" w:date="2023-07-26T15:58:20Z">
        <w:r>
          <w:rPr>
            <w:rFonts w:hint="eastAsia" w:ascii="TimesNewRoman" w:hAnsi="TimesNewRoman" w:eastAsia="TimesNewRoman"/>
            <w:sz w:val="20"/>
            <w:szCs w:val="24"/>
          </w:rPr>
          <w:delText>ognize</w:delText>
        </w:r>
      </w:del>
      <w:del w:id="1673"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674" w:author="10343608" w:date="2023-07-28T15:30:15Z">
        <w:r>
          <w:rPr>
            <w:rFonts w:hint="default" w:ascii="TimesNewRoman" w:hAnsi="TimesNewRoman" w:eastAsia="TimesNewRoman"/>
            <w:sz w:val="20"/>
            <w:szCs w:val="24"/>
            <w:lang w:val="en-US"/>
          </w:rPr>
          <w:delText xml:space="preserve">must </w:delText>
        </w:r>
      </w:del>
      <w:ins w:id="1675" w:author="10343608" w:date="2023-07-28T15:30:15Z">
        <w:r>
          <w:rPr>
            <w:rFonts w:hint="eastAsia" w:ascii="TimesNewRoman" w:hAnsi="TimesNewRoman" w:eastAsia="TimesNewRoman"/>
            <w:sz w:val="20"/>
            <w:szCs w:val="24"/>
            <w:lang w:val="en-US" w:eastAsia="zh-CN"/>
          </w:rPr>
          <w:t>sha</w:t>
        </w:r>
      </w:ins>
      <w:ins w:id="1676" w:author="10343608" w:date="2023-07-28T15:30:16Z">
        <w:r>
          <w:rPr>
            <w:rFonts w:hint="eastAsia" w:ascii="TimesNewRoman" w:hAnsi="TimesNewRoman" w:eastAsia="TimesNewRoman"/>
            <w:sz w:val="20"/>
            <w:szCs w:val="24"/>
            <w:lang w:val="en-US" w:eastAsia="zh-CN"/>
          </w:rPr>
          <w:t>ll</w:t>
        </w:r>
      </w:ins>
      <w:ins w:id="1677"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678" w:author="10343608" w:date="2023-07-24T08:41:29Z">
        <w:r>
          <w:rPr>
            <w:rFonts w:hint="eastAsia" w:ascii="TimesNewRoman" w:hAnsi="TimesNewRoman" w:eastAsia="TimesNewRoman"/>
            <w:sz w:val="20"/>
            <w:szCs w:val="24"/>
            <w:lang w:val="en-US" w:eastAsia="zh-CN"/>
          </w:rPr>
          <w:t xml:space="preserve"> </w:t>
        </w:r>
      </w:ins>
      <w:ins w:id="1679" w:author="10343608" w:date="2023-07-24T08:41:30Z">
        <w:r>
          <w:rPr>
            <w:rFonts w:hint="eastAsia" w:ascii="TimesNewRoman" w:hAnsi="TimesNewRoman" w:eastAsia="TimesNewRoman"/>
            <w:sz w:val="20"/>
            <w:szCs w:val="24"/>
            <w:lang w:val="en-US" w:eastAsia="zh-CN"/>
          </w:rPr>
          <w:t>or A</w:t>
        </w:r>
      </w:ins>
      <w:ins w:id="1680"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7th, 2023                                                                                                                     doc.: IEEE 802.11-23/1316r</w:t>
    </w:r>
    <w:ins w:id="0" w:author="10343608" w:date="2023-09-04T15:33:08Z">
      <w:r>
        <w:rPr>
          <w:rFonts w:hint="eastAsia"/>
          <w:sz w:val="20"/>
          <w:szCs w:val="20"/>
          <w:lang w:val="en-US" w:eastAsia="zh-CN"/>
        </w:rPr>
        <w:t>6</w:t>
      </w:r>
    </w:ins>
    <w:del w:id="1" w:author="10343608" w:date="2023-08-28T15:59:28Z">
      <w:r>
        <w:rPr>
          <w:rFonts w:hint="eastAsia"/>
          <w:sz w:val="20"/>
          <w:szCs w:val="20"/>
          <w:lang w:val="en-US" w:eastAsia="zh-CN"/>
        </w:rPr>
        <w:delText>4</w:delText>
      </w:r>
    </w:del>
    <w:del w:id="2" w:author="10343608" w:date="2023-08-17T10:42:56Z">
      <w:r>
        <w:rPr>
          <w:rFonts w:hint="eastAsia"/>
          <w:sz w:val="20"/>
          <w:szCs w:val="20"/>
          <w:lang w:val="en-US" w:eastAsia="zh-CN"/>
        </w:rPr>
        <w:delText>4</w:delText>
      </w:r>
    </w:del>
    <w:del w:id="3"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A696386"/>
    <w:rsid w:val="0F8A3CB9"/>
    <w:rsid w:val="110C4919"/>
    <w:rsid w:val="14E97A1B"/>
    <w:rsid w:val="18A64C67"/>
    <w:rsid w:val="18AA1B61"/>
    <w:rsid w:val="19514ACD"/>
    <w:rsid w:val="19A554E9"/>
    <w:rsid w:val="1B677E14"/>
    <w:rsid w:val="1B9E1B01"/>
    <w:rsid w:val="1FDD2709"/>
    <w:rsid w:val="21661B9A"/>
    <w:rsid w:val="22244A4D"/>
    <w:rsid w:val="26776263"/>
    <w:rsid w:val="27CD0E34"/>
    <w:rsid w:val="2B26772D"/>
    <w:rsid w:val="2DCD1BB4"/>
    <w:rsid w:val="30FF1DB4"/>
    <w:rsid w:val="37327FF9"/>
    <w:rsid w:val="37620E48"/>
    <w:rsid w:val="38825717"/>
    <w:rsid w:val="38AC79EC"/>
    <w:rsid w:val="39BF5A56"/>
    <w:rsid w:val="39CB3B02"/>
    <w:rsid w:val="3A2F3C45"/>
    <w:rsid w:val="3CE502DD"/>
    <w:rsid w:val="3FC5430A"/>
    <w:rsid w:val="3FF60922"/>
    <w:rsid w:val="428F0156"/>
    <w:rsid w:val="450028C6"/>
    <w:rsid w:val="46383162"/>
    <w:rsid w:val="46FD49E4"/>
    <w:rsid w:val="4B17387A"/>
    <w:rsid w:val="4B6B7048"/>
    <w:rsid w:val="54680E38"/>
    <w:rsid w:val="55EC383A"/>
    <w:rsid w:val="56FC65A0"/>
    <w:rsid w:val="59203F46"/>
    <w:rsid w:val="5B6833FD"/>
    <w:rsid w:val="5C7A6958"/>
    <w:rsid w:val="5D521F09"/>
    <w:rsid w:val="617D349F"/>
    <w:rsid w:val="63897DF5"/>
    <w:rsid w:val="63C8296E"/>
    <w:rsid w:val="660A6CF5"/>
    <w:rsid w:val="670B42D7"/>
    <w:rsid w:val="6960614D"/>
    <w:rsid w:val="6B4E7733"/>
    <w:rsid w:val="71D23D52"/>
    <w:rsid w:val="74C86C23"/>
    <w:rsid w:val="75AA12B4"/>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37</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2023-09-04T07:53:09Z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7BE266BBE0F54DF89F4F7EBC4CFB98E6</vt:lpwstr>
  </property>
</Properties>
</file>