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17"/>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2023-</w:t>
            </w:r>
            <w:r>
              <w:rPr>
                <w:rFonts w:hint="eastAsia" w:eastAsia="宋体"/>
                <w:b w:val="0"/>
                <w:sz w:val="22"/>
                <w:szCs w:val="22"/>
                <w:lang w:val="en-US" w:eastAsia="zh-CN"/>
              </w:rPr>
              <w:t>8</w:t>
            </w:r>
            <w:r>
              <w:rPr>
                <w:b w:val="0"/>
                <w:sz w:val="22"/>
                <w:szCs w:val="22"/>
                <w:lang w:eastAsia="ko-KR"/>
              </w:rPr>
              <w:t>-</w:t>
            </w:r>
            <w:r>
              <w:rPr>
                <w:rFonts w:hint="eastAsia" w:eastAsia="宋体"/>
                <w:b w:val="0"/>
                <w:sz w:val="22"/>
                <w:szCs w:val="2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4" w:author="10343608" w:date="2023-07-28T19:02:31Z"/>
          <w:rFonts w:hint="eastAsia"/>
          <w:sz w:val="22"/>
          <w:szCs w:val="22"/>
          <w:lang w:val="en-US" w:eastAsia="zh-CN"/>
        </w:rPr>
      </w:pPr>
      <w:r>
        <w:rPr>
          <w:rFonts w:hint="eastAsia"/>
          <w:sz w:val="22"/>
          <w:szCs w:val="22"/>
          <w:lang w:val="en-US" w:eastAsia="zh-CN"/>
        </w:rPr>
        <w:t>R0: initial the draft</w:t>
      </w:r>
    </w:p>
    <w:p>
      <w:pPr>
        <w:rPr>
          <w:ins w:id="5"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6" w:author="10343608" w:date="2023-08-04T07:10:21Z">
        <w:r>
          <w:rPr>
            <w:rFonts w:hint="eastAsia"/>
            <w:sz w:val="22"/>
            <w:szCs w:val="22"/>
            <w:lang w:val="en-US" w:eastAsia="zh-CN"/>
          </w:rPr>
          <w:t>R2</w:t>
        </w:r>
      </w:ins>
      <w:ins w:id="7" w:author="10343608" w:date="2023-08-04T07:10:22Z">
        <w:r>
          <w:rPr>
            <w:rFonts w:hint="eastAsia"/>
            <w:sz w:val="22"/>
            <w:szCs w:val="22"/>
            <w:lang w:val="en-US" w:eastAsia="zh-CN"/>
          </w:rPr>
          <w:t>：</w:t>
        </w:r>
      </w:ins>
      <w:ins w:id="8" w:author="10343608" w:date="2023-08-04T07:11:15Z">
        <w:r>
          <w:rPr>
            <w:rFonts w:hint="eastAsia"/>
            <w:sz w:val="22"/>
            <w:szCs w:val="22"/>
            <w:lang w:val="en-US" w:eastAsia="zh-CN"/>
          </w:rPr>
          <w:t>ad</w:t>
        </w:r>
      </w:ins>
      <w:ins w:id="9" w:author="10343608" w:date="2023-08-04T07:11:16Z">
        <w:r>
          <w:rPr>
            <w:rFonts w:hint="eastAsia"/>
            <w:sz w:val="22"/>
            <w:szCs w:val="22"/>
            <w:lang w:val="en-US" w:eastAsia="zh-CN"/>
          </w:rPr>
          <w:t>d CI</w:t>
        </w:r>
      </w:ins>
      <w:ins w:id="10" w:author="10343608" w:date="2023-08-04T07:11:17Z">
        <w:r>
          <w:rPr>
            <w:rFonts w:hint="eastAsia"/>
            <w:sz w:val="22"/>
            <w:szCs w:val="22"/>
            <w:lang w:val="en-US" w:eastAsia="zh-CN"/>
          </w:rPr>
          <w:t>Ds</w:t>
        </w:r>
      </w:ins>
      <w:ins w:id="11" w:author="10343608" w:date="2023-08-04T07:11:18Z">
        <w:r>
          <w:rPr>
            <w:rFonts w:hint="eastAsia"/>
            <w:sz w:val="22"/>
            <w:szCs w:val="22"/>
            <w:lang w:val="en-US" w:eastAsia="zh-CN"/>
          </w:rPr>
          <w:t xml:space="preserve"> </w:t>
        </w:r>
      </w:ins>
      <w:ins w:id="12" w:author="10343608" w:date="2023-08-04T07:11:10Z">
        <w:r>
          <w:rPr>
            <w:rFonts w:ascii="Calibri" w:hAnsi="Calibri" w:eastAsia="宋体" w:cs="Calibri"/>
            <w:i w:val="0"/>
            <w:iCs w:val="0"/>
            <w:caps w:val="0"/>
            <w:color w:val="000000"/>
            <w:spacing w:val="0"/>
            <w:sz w:val="22"/>
            <w:szCs w:val="22"/>
            <w:shd w:val="clear" w:fill="FFFFFF"/>
            <w:rPrChange w:id="13"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bookmarkStart w:id="42" w:name="_GoBack"/>
      <w:bookmarkEnd w:id="42"/>
    </w:p>
    <w:p>
      <w:pPr>
        <w:rPr>
          <w:ins w:id="14"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rFonts w:hint="default" w:ascii="Calibri" w:hAnsi="Calibri" w:eastAsia="宋体" w:cs="Calibri"/>
          <w:i w:val="0"/>
          <w:iCs w:val="0"/>
          <w:caps w:val="0"/>
          <w:color w:val="000000"/>
          <w:spacing w:val="0"/>
          <w:sz w:val="22"/>
          <w:szCs w:val="22"/>
          <w:shd w:val="clear" w:fill="FFFFFF"/>
          <w:lang w:val="en-US" w:eastAsia="zh-CN"/>
        </w:rPr>
      </w:pPr>
      <w:ins w:id="15"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16"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17"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18"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19"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0"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1"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2"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3"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24"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25"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26"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27"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28"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29"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0"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1"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2"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3"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34"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35"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36"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37"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38"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39"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0"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1"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2"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3"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44"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45"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46"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47"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48"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49"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0"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1"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2"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3"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54"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55"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56"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57"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58"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59"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0"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1"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2"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3"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64"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65"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66"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67"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1915"/>
        <w:gridCol w:w="1915"/>
        <w:gridCol w:w="1915"/>
        <w:gridCol w:w="1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19</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0"/>
                <w:szCs w:val="20"/>
                <w:u w:val="none"/>
                <w:lang w:val="en-US" w:eastAsia="zh-CN" w:bidi="ar"/>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In order to meet Wi-Fi industry requirement and catch up the Wi-Fi industry timeline,</w:t>
            </w:r>
            <w:r>
              <w:rPr>
                <w:rFonts w:hint="eastAsia" w:ascii="等线" w:hAnsi="等线" w:eastAsia="等线" w:cs="等线"/>
                <w:i w:val="0"/>
                <w:iCs w:val="0"/>
                <w:color w:val="000000"/>
                <w:kern w:val="0"/>
                <w:sz w:val="20"/>
                <w:szCs w:val="20"/>
                <w:u w:val="none"/>
                <w:lang w:val="en-US" w:eastAsia="zh-CN" w:bidi="ar"/>
              </w:rPr>
              <w:br w:type="textWrapping"/>
            </w:r>
            <w:r>
              <w:rPr>
                <w:rFonts w:hint="eastAsia" w:ascii="等线" w:hAnsi="等线" w:eastAsia="等线" w:cs="等线"/>
                <w:i w:val="0"/>
                <w:iCs w:val="0"/>
                <w:color w:val="000000"/>
                <w:kern w:val="0"/>
                <w:sz w:val="20"/>
                <w:szCs w:val="20"/>
                <w:u w:val="none"/>
                <w:lang w:val="en-US" w:eastAsia="zh-CN" w:bidi="ar"/>
              </w:rPr>
              <w:t>11bh group should consider extending device ID and IRM to MLD device.</w:t>
            </w:r>
          </w:p>
        </w:tc>
        <w:tc>
          <w:tcPr>
            <w:tcW w:w="1915" w:type="dxa"/>
          </w:tcPr>
          <w:p>
            <w:pPr>
              <w:autoSpaceDE w:val="0"/>
              <w:autoSpaceDN w:val="0"/>
              <w:adjustRightInd w:val="0"/>
              <w:jc w:val="left"/>
              <w:rPr>
                <w:rFonts w:ascii="Arial,Bold" w:eastAsia="Arial,Bold" w:cs="Arial,Bold"/>
                <w:b/>
                <w:bCs/>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the support of device ID and IRM for MLO.</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bCs/>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88</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30/6</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this clause only considers description for the legacy device; not 11be multi-link device; please clarify how device ID and IRM work in multi-link scenario.</w:t>
            </w:r>
          </w:p>
        </w:tc>
        <w:tc>
          <w:tcPr>
            <w:tcW w:w="1915" w:type="dxa"/>
          </w:tcPr>
          <w:p>
            <w:pPr>
              <w:autoSpaceDE w:val="0"/>
              <w:autoSpaceDN w:val="0"/>
              <w:adjustRightInd w:val="0"/>
              <w:jc w:val="left"/>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1"/>
                <w:szCs w:val="21"/>
                <w:u w:val="none"/>
                <w:lang w:val="en-US" w:eastAsia="zh-CN" w:bidi="ar"/>
              </w:rPr>
              <w:t>add support for device ID and IRM for multi-link operation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bookmarkStart w:id="2" w:name="OLE_LINK4"/>
            <w:r>
              <w:rPr>
                <w:rFonts w:hint="eastAsia" w:ascii="Calibri" w:hAnsi="Calibri" w:cs="Calibri"/>
                <w:color w:val="000000"/>
                <w:sz w:val="21"/>
                <w:szCs w:val="21"/>
                <w:lang w:val="en-US" w:eastAsia="zh-CN"/>
              </w:rPr>
              <w:t>Revised--</w:t>
            </w:r>
          </w:p>
          <w:bookmarkEnd w:id="2"/>
          <w:p>
            <w:pPr>
              <w:widowControl w:val="0"/>
              <w:autoSpaceDE w:val="0"/>
              <w:autoSpaceDN w:val="0"/>
              <w:adjustRightInd w:val="0"/>
              <w:rPr>
                <w:rFonts w:hint="eastAsia" w:ascii="Calibri" w:hAnsi="Calibri" w:cs="Calibri"/>
                <w:color w:val="000000"/>
                <w:sz w:val="21"/>
                <w:szCs w:val="21"/>
                <w:lang w:val="en-US" w:eastAsia="zh-CN"/>
              </w:rPr>
            </w:pPr>
            <w:bookmarkStart w:id="3" w:name="OLE_LINK5"/>
            <w:r>
              <w:rPr>
                <w:rFonts w:hint="eastAsia" w:ascii="Calibri" w:hAnsi="Calibri" w:cs="Calibri"/>
                <w:color w:val="000000"/>
                <w:sz w:val="21"/>
                <w:szCs w:val="21"/>
                <w:lang w:val="en-US" w:eastAsia="zh-CN"/>
              </w:rPr>
              <w:t>Agree in principle.</w:t>
            </w:r>
          </w:p>
          <w:bookmarkEnd w:id="3"/>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Divide the solution into two parts(device ID and IRM) in separated docs.</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TGbh editor: please incorporate the proposed change label with CID19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blue"/>
                <w:u w:val="none"/>
                <w:lang w:val="en-US" w:eastAsia="zh-CN" w:bidi="ar"/>
                <w:rPrChange w:id="68" w:author="10343608" w:date="2023-08-29T14:36:26Z">
                  <w:rPr>
                    <w:rFonts w:hint="eastAsia" w:ascii="等线" w:hAnsi="等线" w:eastAsia="等线" w:cs="等线"/>
                    <w:i w:val="0"/>
                    <w:iCs w:val="0"/>
                    <w:color w:val="000000"/>
                    <w:kern w:val="0"/>
                    <w:sz w:val="21"/>
                    <w:szCs w:val="21"/>
                    <w:highlight w:val="green"/>
                    <w:u w:val="none"/>
                    <w:lang w:val="en-US" w:eastAsia="zh-CN" w:bidi="ar"/>
                  </w:rPr>
                </w:rPrChange>
              </w:rPr>
              <w:t>75</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19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has 3 occurrences in draft1.0.</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Globally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Device ID indication</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Device ID </w:t>
            </w:r>
            <w:del w:id="69" w:author="10343608" w:date="2023-08-28T16:03:20Z">
              <w:r>
                <w:rPr>
                  <w:rFonts w:hint="default" w:ascii="Calibri" w:hAnsi="Calibri" w:cs="Calibri"/>
                  <w:color w:val="000000"/>
                  <w:sz w:val="21"/>
                  <w:szCs w:val="21"/>
                  <w:highlight w:val="blue"/>
                  <w:lang w:val="en-US" w:eastAsia="zh-CN"/>
                  <w:rPrChange w:id="70" w:author="10343608" w:date="2023-08-28T16:04:11Z">
                    <w:rPr>
                      <w:rFonts w:hint="default" w:ascii="Calibri" w:hAnsi="Calibri" w:cs="Calibri"/>
                      <w:color w:val="000000"/>
                      <w:sz w:val="21"/>
                      <w:szCs w:val="21"/>
                      <w:highlight w:val="green"/>
                      <w:lang w:val="en-US" w:eastAsia="zh-CN"/>
                    </w:rPr>
                  </w:rPrChange>
                </w:rPr>
                <w:delText>operation</w:delText>
              </w:r>
            </w:del>
            <w:ins w:id="71" w:author="10343608" w:date="2023-08-28T16:03:20Z">
              <w:r>
                <w:rPr>
                  <w:rFonts w:hint="eastAsia" w:ascii="Calibri" w:hAnsi="Calibri" w:cs="Calibri"/>
                  <w:color w:val="000000"/>
                  <w:sz w:val="21"/>
                  <w:szCs w:val="21"/>
                  <w:highlight w:val="blue"/>
                  <w:lang w:val="en-US" w:eastAsia="zh-CN"/>
                  <w:rPrChange w:id="72" w:author="10343608" w:date="2023-08-28T16:04:11Z">
                    <w:rPr>
                      <w:rFonts w:hint="eastAsia" w:ascii="Calibri" w:hAnsi="Calibri" w:cs="Calibri"/>
                      <w:color w:val="000000"/>
                      <w:sz w:val="21"/>
                      <w:szCs w:val="21"/>
                      <w:highlight w:val="green"/>
                      <w:lang w:val="en-US" w:eastAsia="zh-CN"/>
                    </w:rPr>
                  </w:rPrChange>
                </w:rPr>
                <w:t>m</w:t>
              </w:r>
            </w:ins>
            <w:ins w:id="73" w:author="10343608" w:date="2023-08-28T16:03:49Z">
              <w:r>
                <w:rPr>
                  <w:rFonts w:hint="eastAsia" w:ascii="Calibri" w:hAnsi="Calibri" w:cs="Calibri"/>
                  <w:color w:val="000000"/>
                  <w:sz w:val="21"/>
                  <w:szCs w:val="21"/>
                  <w:highlight w:val="blue"/>
                  <w:lang w:val="en-US" w:eastAsia="zh-CN"/>
                  <w:rPrChange w:id="74" w:author="10343608" w:date="2023-08-28T16:04:11Z">
                    <w:rPr>
                      <w:rFonts w:hint="eastAsia" w:ascii="Calibri" w:hAnsi="Calibri" w:cs="Calibri"/>
                      <w:color w:val="000000"/>
                      <w:sz w:val="21"/>
                      <w:szCs w:val="21"/>
                      <w:highlight w:val="green"/>
                      <w:lang w:val="en-US" w:eastAsia="zh-CN"/>
                    </w:rPr>
                  </w:rPrChange>
                </w:rPr>
                <w:t>e</w:t>
              </w:r>
            </w:ins>
            <w:ins w:id="75" w:author="10343608" w:date="2023-08-28T16:03:20Z">
              <w:r>
                <w:rPr>
                  <w:rFonts w:hint="eastAsia" w:ascii="Calibri" w:hAnsi="Calibri" w:cs="Calibri"/>
                  <w:color w:val="000000"/>
                  <w:sz w:val="21"/>
                  <w:szCs w:val="21"/>
                  <w:highlight w:val="blue"/>
                  <w:lang w:val="en-US" w:eastAsia="zh-CN"/>
                  <w:rPrChange w:id="76" w:author="10343608" w:date="2023-08-28T16:04:11Z">
                    <w:rPr>
                      <w:rFonts w:hint="eastAsia" w:ascii="Calibri" w:hAnsi="Calibri" w:cs="Calibri"/>
                      <w:color w:val="000000"/>
                      <w:sz w:val="21"/>
                      <w:szCs w:val="21"/>
                      <w:highlight w:val="green"/>
                      <w:lang w:val="en-US" w:eastAsia="zh-CN"/>
                    </w:rPr>
                  </w:rPrChange>
                </w:rPr>
                <w:t>c</w:t>
              </w:r>
            </w:ins>
            <w:ins w:id="77" w:author="10343608" w:date="2023-08-28T16:03:22Z">
              <w:r>
                <w:rPr>
                  <w:rFonts w:hint="eastAsia" w:ascii="Calibri" w:hAnsi="Calibri" w:cs="Calibri"/>
                  <w:color w:val="000000"/>
                  <w:sz w:val="21"/>
                  <w:szCs w:val="21"/>
                  <w:highlight w:val="blue"/>
                  <w:lang w:val="en-US" w:eastAsia="zh-CN"/>
                  <w:rPrChange w:id="78" w:author="10343608" w:date="2023-08-28T16:04:11Z">
                    <w:rPr>
                      <w:rFonts w:hint="eastAsia" w:ascii="Calibri" w:hAnsi="Calibri" w:cs="Calibri"/>
                      <w:color w:val="000000"/>
                      <w:sz w:val="21"/>
                      <w:szCs w:val="21"/>
                      <w:highlight w:val="green"/>
                      <w:lang w:val="en-US" w:eastAsia="zh-CN"/>
                    </w:rPr>
                  </w:rPrChange>
                </w:rPr>
                <w:t>h</w:t>
              </w:r>
            </w:ins>
            <w:ins w:id="79" w:author="10343608" w:date="2023-08-28T16:03:24Z">
              <w:r>
                <w:rPr>
                  <w:rFonts w:hint="eastAsia" w:ascii="Calibri" w:hAnsi="Calibri" w:cs="Calibri"/>
                  <w:color w:val="000000"/>
                  <w:sz w:val="21"/>
                  <w:szCs w:val="21"/>
                  <w:highlight w:val="blue"/>
                  <w:lang w:val="en-US" w:eastAsia="zh-CN"/>
                  <w:rPrChange w:id="80" w:author="10343608" w:date="2023-08-28T16:04:11Z">
                    <w:rPr>
                      <w:rFonts w:hint="eastAsia" w:ascii="Calibri" w:hAnsi="Calibri" w:cs="Calibri"/>
                      <w:color w:val="000000"/>
                      <w:sz w:val="21"/>
                      <w:szCs w:val="21"/>
                      <w:highlight w:val="green"/>
                      <w:lang w:val="en-US" w:eastAsia="zh-CN"/>
                    </w:rPr>
                  </w:rPrChange>
                </w:rPr>
                <w:t>a</w:t>
              </w:r>
            </w:ins>
            <w:ins w:id="81" w:author="10343608" w:date="2023-08-28T16:03:25Z">
              <w:r>
                <w:rPr>
                  <w:rFonts w:hint="eastAsia" w:ascii="Calibri" w:hAnsi="Calibri" w:cs="Calibri"/>
                  <w:color w:val="000000"/>
                  <w:sz w:val="21"/>
                  <w:szCs w:val="21"/>
                  <w:highlight w:val="blue"/>
                  <w:lang w:val="en-US" w:eastAsia="zh-CN"/>
                  <w:rPrChange w:id="82" w:author="10343608" w:date="2023-08-28T16:04:11Z">
                    <w:rPr>
                      <w:rFonts w:hint="eastAsia" w:ascii="Calibri" w:hAnsi="Calibri" w:cs="Calibri"/>
                      <w:color w:val="000000"/>
                      <w:sz w:val="21"/>
                      <w:szCs w:val="21"/>
                      <w:highlight w:val="green"/>
                      <w:lang w:val="en-US" w:eastAsia="zh-CN"/>
                    </w:rPr>
                  </w:rPrChange>
                </w:rPr>
                <w:t>n</w:t>
              </w:r>
            </w:ins>
            <w:ins w:id="83" w:author="10343608" w:date="2023-08-28T16:03:27Z">
              <w:r>
                <w:rPr>
                  <w:rFonts w:hint="eastAsia" w:ascii="Calibri" w:hAnsi="Calibri" w:cs="Calibri"/>
                  <w:color w:val="000000"/>
                  <w:sz w:val="21"/>
                  <w:szCs w:val="21"/>
                  <w:highlight w:val="blue"/>
                  <w:lang w:val="en-US" w:eastAsia="zh-CN"/>
                  <w:rPrChange w:id="84" w:author="10343608" w:date="2023-08-28T16:04:11Z">
                    <w:rPr>
                      <w:rFonts w:hint="eastAsia" w:ascii="Calibri" w:hAnsi="Calibri" w:cs="Calibri"/>
                      <w:color w:val="000000"/>
                      <w:sz w:val="21"/>
                      <w:szCs w:val="21"/>
                      <w:highlight w:val="green"/>
                      <w:lang w:val="en-US" w:eastAsia="zh-CN"/>
                    </w:rPr>
                  </w:rPrChange>
                </w:rPr>
                <w:t>ism</w:t>
              </w:r>
            </w:ins>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85"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86" w:author="10343608" w:date="2023-08-22T22:36:00Z">
                  <w:rPr>
                    <w:rFonts w:hint="eastAsia" w:ascii="Arial,Bold" w:eastAsia="Arial,Bold" w:cs="Arial,Bold"/>
                    <w:b w:val="0"/>
                    <w:bCs w:val="0"/>
                    <w:kern w:val="0"/>
                    <w:sz w:val="20"/>
                    <w:szCs w:val="20"/>
                    <w:vertAlign w:val="baseline"/>
                    <w:lang w:val="en-US" w:eastAsia="zh-CN"/>
                  </w:rPr>
                </w:rPrChange>
              </w:rPr>
              <w:t>103</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87" w:author="10343608" w:date="2023-08-22T22:36:0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88" w:author="10343608" w:date="2023-08-22T22:36:00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89"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90" w:author="10343608" w:date="2023-08-22T22:36:00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91" w:author="10343608" w:date="2023-08-22T22:36:00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92" w:author="10343608" w:date="2023-08-22T22:36:00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93" w:author="10343608" w:date="2023-08-22T22:36:00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94" w:author="10343608" w:date="2023-08-22T22:36:00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95"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96" w:author="10343608" w:date="2023-08-22T22:36:00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97" w:author="10343608" w:date="2023-08-22T22:36:0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98" w:author="10343608" w:date="2023-08-22T22:36:00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99" w:author="10343608" w:date="2023-08-22T22:36:00Z">
                  <w:rPr>
                    <w:rFonts w:hint="default" w:ascii="Calibri" w:hAnsi="Calibri" w:cs="Calibri"/>
                    <w:color w:val="000000"/>
                    <w:sz w:val="21"/>
                    <w:szCs w:val="21"/>
                    <w:lang w:val="en-US" w:eastAsia="zh-CN"/>
                  </w:rPr>
                </w:rPrChange>
              </w:rPr>
            </w:pPr>
            <w:bookmarkStart w:id="4" w:name="OLE_LINK6"/>
            <w:r>
              <w:rPr>
                <w:rFonts w:hint="eastAsia" w:ascii="Calibri" w:hAnsi="Calibri" w:cs="Calibri"/>
                <w:color w:val="000000"/>
                <w:sz w:val="21"/>
                <w:szCs w:val="21"/>
                <w:highlight w:val="green"/>
                <w:lang w:val="en-US" w:eastAsia="zh-CN"/>
                <w:rPrChange w:id="100" w:author="10343608" w:date="2023-08-22T22:36:00Z">
                  <w:rPr>
                    <w:rFonts w:hint="eastAsia" w:ascii="Calibri" w:hAnsi="Calibri" w:cs="Calibri"/>
                    <w:color w:val="000000"/>
                    <w:sz w:val="21"/>
                    <w:szCs w:val="21"/>
                    <w:lang w:val="en-US" w:eastAsia="zh-CN"/>
                  </w:rPr>
                </w:rPrChange>
              </w:rPr>
              <w:t xml:space="preserve">TGbh editor: please incorporate the proposed change label with CID </w:t>
            </w:r>
            <w:bookmarkStart w:id="5" w:name="OLE_LINK38"/>
            <w:r>
              <w:rPr>
                <w:rFonts w:hint="eastAsia" w:ascii="Calibri" w:hAnsi="Calibri" w:cs="Calibri"/>
                <w:color w:val="000000"/>
                <w:sz w:val="21"/>
                <w:szCs w:val="21"/>
                <w:highlight w:val="green"/>
                <w:lang w:val="en-US" w:eastAsia="zh-CN"/>
                <w:rPrChange w:id="101" w:author="10343608" w:date="2023-08-22T22:36:00Z">
                  <w:rPr>
                    <w:rFonts w:hint="eastAsia" w:ascii="Calibri" w:hAnsi="Calibri" w:cs="Calibri"/>
                    <w:color w:val="000000"/>
                    <w:sz w:val="21"/>
                    <w:szCs w:val="21"/>
                    <w:lang w:val="en-US" w:eastAsia="zh-CN"/>
                  </w:rPr>
                </w:rPrChange>
              </w:rPr>
              <w:t>103</w:t>
            </w:r>
            <w:bookmarkEnd w:id="5"/>
          </w:p>
          <w:p>
            <w:pPr>
              <w:autoSpaceDE w:val="0"/>
              <w:autoSpaceDN w:val="0"/>
              <w:adjustRightInd w:val="0"/>
              <w:jc w:val="left"/>
              <w:rPr>
                <w:rFonts w:ascii="Arial,Bold" w:eastAsia="Arial,Bold" w:cs="Arial,Bold"/>
                <w:b w:val="0"/>
                <w:bCs w:val="0"/>
                <w:kern w:val="0"/>
                <w:sz w:val="18"/>
                <w:szCs w:val="18"/>
                <w:highlight w:val="green"/>
                <w:vertAlign w:val="baseline"/>
                <w:rPrChange w:id="102" w:author="10343608" w:date="2023-08-22T22:36:00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103" w:author="10343608" w:date="2023-08-22T22:36:00Z">
                  <w:rPr>
                    <w:rFonts w:hint="eastAsia" w:ascii="Calibri" w:hAnsi="Calibri" w:cs="Calibri"/>
                    <w:color w:val="000000"/>
                    <w:sz w:val="21"/>
                    <w:szCs w:val="21"/>
                    <w:lang w:val="en-US" w:eastAsia="zh-CN"/>
                  </w:rPr>
                </w:rPrChange>
              </w:rPr>
              <w:t>in 1316r4.</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04"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05" w:author="10343608" w:date="2023-08-29T14:36:50Z">
                  <w:rPr>
                    <w:rFonts w:hint="eastAsia" w:ascii="Arial,Bold" w:eastAsia="Arial,Bold" w:cs="Arial,Bold"/>
                    <w:b w:val="0"/>
                    <w:bCs w:val="0"/>
                    <w:kern w:val="0"/>
                    <w:sz w:val="20"/>
                    <w:szCs w:val="20"/>
                    <w:vertAlign w:val="baseline"/>
                    <w:lang w:val="en-US" w:eastAsia="zh-CN"/>
                  </w:rPr>
                </w:rPrChange>
              </w:rPr>
              <w:t>244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06" w:author="10343608" w:date="2023-08-22T22:36:09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07" w:author="10343608" w:date="2023-08-22T22:36:09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08"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09" w:author="10343608" w:date="2023-08-22T22:36:09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10" w:author="10343608" w:date="2023-08-22T22:36:09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11" w:author="10343608" w:date="2023-08-22T22:36:09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112" w:author="10343608" w:date="2023-08-22T22:36:09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113" w:author="10343608" w:date="2023-08-22T22:36:09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114"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15" w:author="10343608" w:date="2023-08-22T22:36:0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116"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17" w:author="10343608" w:date="2023-08-22T22:36:0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118" w:author="10343608" w:date="2023-08-22T22:36:09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19" w:author="10343608" w:date="2023-08-22T22:36:09Z">
                  <w:rPr>
                    <w:rFonts w:hint="eastAsia" w:ascii="Calibri" w:hAnsi="Calibri" w:cs="Calibri"/>
                    <w:color w:val="000000"/>
                    <w:sz w:val="21"/>
                    <w:szCs w:val="21"/>
                    <w:lang w:val="en-US" w:eastAsia="zh-CN"/>
                  </w:rPr>
                </w:rPrChange>
              </w:rPr>
              <w:t xml:space="preserve">TGbh editor: please incorporate the proposed change label with CID </w:t>
            </w:r>
            <w:bookmarkStart w:id="6" w:name="OLE_LINK37"/>
            <w:r>
              <w:rPr>
                <w:rFonts w:hint="eastAsia" w:ascii="Calibri" w:hAnsi="Calibri" w:cs="Calibri"/>
                <w:color w:val="000000"/>
                <w:sz w:val="21"/>
                <w:szCs w:val="21"/>
                <w:highlight w:val="green"/>
                <w:lang w:val="en-US" w:eastAsia="zh-CN"/>
                <w:rPrChange w:id="120" w:author="10343608" w:date="2023-08-22T22:36:09Z">
                  <w:rPr>
                    <w:rFonts w:hint="eastAsia" w:ascii="Calibri" w:hAnsi="Calibri" w:cs="Calibri"/>
                    <w:color w:val="000000"/>
                    <w:sz w:val="21"/>
                    <w:szCs w:val="21"/>
                    <w:lang w:val="en-US" w:eastAsia="zh-CN"/>
                  </w:rPr>
                </w:rPrChange>
              </w:rPr>
              <w:t>103</w:t>
            </w:r>
            <w:bookmarkEnd w:id="6"/>
          </w:p>
          <w:p>
            <w:pPr>
              <w:autoSpaceDE w:val="0"/>
              <w:autoSpaceDN w:val="0"/>
              <w:adjustRightInd w:val="0"/>
              <w:jc w:val="left"/>
              <w:rPr>
                <w:rFonts w:hint="eastAsia" w:ascii="Calibri" w:hAnsi="Calibri" w:cs="Calibri"/>
                <w:color w:val="000000"/>
                <w:sz w:val="21"/>
                <w:szCs w:val="21"/>
                <w:highlight w:val="green"/>
                <w:lang w:val="en-US" w:eastAsia="zh-CN"/>
                <w:rPrChange w:id="121" w:author="10343608" w:date="2023-08-22T22:36:0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22" w:author="10343608" w:date="2023-08-22T22:36:09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123"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24" w:author="10343608" w:date="2023-08-29T14:36:59Z">
                  <w:rPr>
                    <w:rFonts w:hint="eastAsia" w:ascii="Arial,Bold" w:eastAsia="Arial,Bold" w:cs="Arial,Bold"/>
                    <w:b w:val="0"/>
                    <w:bCs w:val="0"/>
                    <w:kern w:val="0"/>
                    <w:sz w:val="20"/>
                    <w:szCs w:val="20"/>
                    <w:vertAlign w:val="baseline"/>
                    <w:lang w:val="en-US" w:eastAsia="zh-CN"/>
                  </w:rPr>
                </w:rPrChange>
              </w:rPr>
              <w:t>123</w:t>
            </w:r>
          </w:p>
        </w:tc>
        <w:tc>
          <w:tcPr>
            <w:tcW w:w="1915" w:type="dxa"/>
          </w:tcPr>
          <w:p>
            <w:pPr>
              <w:autoSpaceDE w:val="0"/>
              <w:autoSpaceDN w:val="0"/>
              <w:adjustRightInd w:val="0"/>
              <w:jc w:val="left"/>
              <w:rPr>
                <w:rFonts w:hint="default" w:ascii="Arial,Bold" w:eastAsia="Arial,Bold" w:cs="Arial,Bold"/>
                <w:b w:val="0"/>
                <w:bCs w:val="0"/>
                <w:kern w:val="0"/>
                <w:sz w:val="20"/>
                <w:szCs w:val="20"/>
                <w:highlight w:val="yellow"/>
                <w:vertAlign w:val="baseline"/>
                <w:lang w:val="en-US" w:eastAsia="zh-CN"/>
                <w:rPrChange w:id="125" w:author="10343608" w:date="2023-08-22T22:52:31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yellow"/>
                <w:vertAlign w:val="baseline"/>
                <w:lang w:val="en-US" w:eastAsia="zh-CN"/>
                <w:rPrChange w:id="126" w:author="10343608" w:date="2023-08-22T22:52:31Z">
                  <w:rPr>
                    <w:rFonts w:hint="eastAsia" w:ascii="Arial,Bold" w:eastAsia="Arial,Bold" w:cs="Arial,Bold"/>
                    <w:b w:val="0"/>
                    <w:bCs w:val="0"/>
                    <w:kern w:val="0"/>
                    <w:sz w:val="20"/>
                    <w:szCs w:val="20"/>
                    <w:vertAlign w:val="baseline"/>
                    <w:lang w:val="en-US" w:eastAsia="zh-CN"/>
                  </w:rPr>
                </w:rPrChange>
              </w:rPr>
              <w:t>30/29</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27"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28" w:author="10343608" w:date="2023-08-22T22:52:31Z">
                  <w:rPr>
                    <w:rFonts w:hint="eastAsia" w:ascii="等线" w:hAnsi="等线" w:eastAsia="等线" w:cs="等线"/>
                    <w:i w:val="0"/>
                    <w:iCs w:val="0"/>
                    <w:color w:val="000000"/>
                    <w:kern w:val="0"/>
                    <w:sz w:val="22"/>
                    <w:szCs w:val="22"/>
                    <w:u w:val="none"/>
                    <w:lang w:val="en-US" w:eastAsia="zh-CN" w:bidi="ar"/>
                  </w:rPr>
                </w:rPrChange>
              </w:rPr>
              <w:t>Typo, missing article "a"</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129" w:author="10343608" w:date="2023-08-22T22:52:3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130" w:author="10343608" w:date="2023-08-22T22:52:31Z">
                  <w:rPr>
                    <w:rFonts w:hint="eastAsia" w:ascii="等线" w:hAnsi="等线" w:eastAsia="等线" w:cs="等线"/>
                    <w:i w:val="0"/>
                    <w:iCs w:val="0"/>
                    <w:color w:val="000000"/>
                    <w:kern w:val="0"/>
                    <w:sz w:val="22"/>
                    <w:szCs w:val="22"/>
                    <w:u w:val="none"/>
                    <w:lang w:val="en-US" w:eastAsia="zh-CN" w:bidi="ar"/>
                  </w:rPr>
                </w:rPrChange>
              </w:rPr>
              <w:t>Change "of Device ID" to "of a Device ID"</w:t>
            </w:r>
          </w:p>
        </w:tc>
        <w:tc>
          <w:tcPr>
            <w:tcW w:w="1916" w:type="dxa"/>
          </w:tcPr>
          <w:p>
            <w:pPr>
              <w:autoSpaceDE w:val="0"/>
              <w:autoSpaceDN w:val="0"/>
              <w:adjustRightInd w:val="0"/>
              <w:jc w:val="left"/>
              <w:rPr>
                <w:ins w:id="131" w:author="10343608" w:date="2023-08-28T16:05:01Z"/>
                <w:rFonts w:hint="eastAsia" w:ascii="Calibri" w:hAnsi="Calibri" w:cs="Calibri"/>
                <w:color w:val="000000"/>
                <w:sz w:val="21"/>
                <w:szCs w:val="21"/>
                <w:highlight w:val="yellow"/>
                <w:lang w:val="en-US" w:eastAsia="zh-CN"/>
              </w:rPr>
            </w:pPr>
            <w:ins w:id="132" w:author="10343608" w:date="2023-08-28T16:04:53Z">
              <w:r>
                <w:rPr>
                  <w:rFonts w:hint="eastAsia" w:ascii="Calibri" w:hAnsi="Calibri" w:cs="Calibri"/>
                  <w:color w:val="000000"/>
                  <w:sz w:val="21"/>
                  <w:szCs w:val="21"/>
                  <w:highlight w:val="yellow"/>
                  <w:lang w:val="en-US" w:eastAsia="zh-CN"/>
                </w:rPr>
                <w:t>Re</w:t>
              </w:r>
            </w:ins>
            <w:ins w:id="133" w:author="10343608" w:date="2023-08-28T16:04:54Z">
              <w:r>
                <w:rPr>
                  <w:rFonts w:hint="eastAsia" w:ascii="Calibri" w:hAnsi="Calibri" w:cs="Calibri"/>
                  <w:color w:val="000000"/>
                  <w:sz w:val="21"/>
                  <w:szCs w:val="21"/>
                  <w:highlight w:val="yellow"/>
                  <w:lang w:val="en-US" w:eastAsia="zh-CN"/>
                </w:rPr>
                <w:t>vis</w:t>
              </w:r>
            </w:ins>
            <w:ins w:id="134" w:author="10343608" w:date="2023-08-28T16:04:55Z">
              <w:r>
                <w:rPr>
                  <w:rFonts w:hint="eastAsia" w:ascii="Calibri" w:hAnsi="Calibri" w:cs="Calibri"/>
                  <w:color w:val="000000"/>
                  <w:sz w:val="21"/>
                  <w:szCs w:val="21"/>
                  <w:highlight w:val="yellow"/>
                  <w:lang w:val="en-US" w:eastAsia="zh-CN"/>
                </w:rPr>
                <w:t>ed</w:t>
              </w:r>
            </w:ins>
            <w:ins w:id="135" w:author="10343608" w:date="2023-08-28T16:04:5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136" w:author="10343608" w:date="2023-08-28T16:05:07Z"/>
                <w:rFonts w:hint="eastAsia" w:ascii="Calibri" w:hAnsi="Calibri" w:cs="Calibri"/>
                <w:color w:val="000000"/>
                <w:sz w:val="21"/>
                <w:szCs w:val="21"/>
                <w:highlight w:val="yellow"/>
                <w:lang w:val="en-US" w:eastAsia="zh-CN"/>
              </w:rPr>
            </w:pPr>
            <w:ins w:id="137" w:author="10343608" w:date="2023-08-28T16:05:02Z">
              <w:r>
                <w:rPr>
                  <w:rFonts w:hint="eastAsia" w:ascii="Calibri" w:hAnsi="Calibri" w:cs="Calibri"/>
                  <w:color w:val="000000"/>
                  <w:sz w:val="21"/>
                  <w:szCs w:val="21"/>
                  <w:highlight w:val="yellow"/>
                  <w:lang w:val="en-US" w:eastAsia="zh-CN"/>
                </w:rPr>
                <w:t>Agr</w:t>
              </w:r>
            </w:ins>
            <w:ins w:id="138" w:author="10343608" w:date="2023-08-28T16:05:03Z">
              <w:r>
                <w:rPr>
                  <w:rFonts w:hint="eastAsia" w:ascii="Calibri" w:hAnsi="Calibri" w:cs="Calibri"/>
                  <w:color w:val="000000"/>
                  <w:sz w:val="21"/>
                  <w:szCs w:val="21"/>
                  <w:highlight w:val="yellow"/>
                  <w:lang w:val="en-US" w:eastAsia="zh-CN"/>
                </w:rPr>
                <w:t xml:space="preserve">ee in </w:t>
              </w:r>
            </w:ins>
            <w:ins w:id="139" w:author="10343608" w:date="2023-08-28T16:05:04Z">
              <w:r>
                <w:rPr>
                  <w:rFonts w:hint="eastAsia" w:ascii="Calibri" w:hAnsi="Calibri" w:cs="Calibri"/>
                  <w:color w:val="000000"/>
                  <w:sz w:val="21"/>
                  <w:szCs w:val="21"/>
                  <w:highlight w:val="yellow"/>
                  <w:lang w:val="en-US" w:eastAsia="zh-CN"/>
                </w:rPr>
                <w:t>pri</w:t>
              </w:r>
            </w:ins>
            <w:ins w:id="140" w:author="10343608" w:date="2023-08-28T16:05:05Z">
              <w:r>
                <w:rPr>
                  <w:rFonts w:hint="eastAsia" w:ascii="Calibri" w:hAnsi="Calibri" w:cs="Calibri"/>
                  <w:color w:val="000000"/>
                  <w:sz w:val="21"/>
                  <w:szCs w:val="21"/>
                  <w:highlight w:val="yellow"/>
                  <w:lang w:val="en-US" w:eastAsia="zh-CN"/>
                </w:rPr>
                <w:t>ci</w:t>
              </w:r>
            </w:ins>
            <w:ins w:id="141" w:author="10343608" w:date="2023-08-28T16:05:06Z">
              <w:r>
                <w:rPr>
                  <w:rFonts w:hint="eastAsia" w:ascii="Calibri" w:hAnsi="Calibri" w:cs="Calibri"/>
                  <w:color w:val="000000"/>
                  <w:sz w:val="21"/>
                  <w:szCs w:val="21"/>
                  <w:highlight w:val="yellow"/>
                  <w:lang w:val="en-US" w:eastAsia="zh-CN"/>
                </w:rPr>
                <w:t>ple</w:t>
              </w:r>
            </w:ins>
            <w:ins w:id="142" w:author="10343608" w:date="2023-08-28T16:05:07Z">
              <w:r>
                <w:rPr>
                  <w:rFonts w:hint="eastAsia" w:ascii="Calibri" w:hAnsi="Calibri" w:cs="Calibri"/>
                  <w:color w:val="000000"/>
                  <w:sz w:val="21"/>
                  <w:szCs w:val="21"/>
                  <w:highlight w:val="yellow"/>
                  <w:lang w:val="en-US" w:eastAsia="zh-CN"/>
                </w:rPr>
                <w:t>.</w:t>
              </w:r>
            </w:ins>
          </w:p>
          <w:p>
            <w:pPr>
              <w:autoSpaceDE w:val="0"/>
              <w:autoSpaceDN w:val="0"/>
              <w:adjustRightInd w:val="0"/>
              <w:jc w:val="left"/>
              <w:rPr>
                <w:ins w:id="143" w:author="10343608" w:date="2023-08-28T16:05:22Z"/>
                <w:rFonts w:hint="default" w:ascii="Calibri" w:hAnsi="Calibri" w:cs="Calibri"/>
                <w:color w:val="000000"/>
                <w:sz w:val="21"/>
                <w:szCs w:val="21"/>
                <w:highlight w:val="green"/>
                <w:lang w:val="en-US" w:eastAsia="zh-CN"/>
              </w:rPr>
            </w:pPr>
            <w:ins w:id="144" w:author="10343608" w:date="2023-08-28T16:05:22Z">
              <w:r>
                <w:rPr>
                  <w:rFonts w:hint="eastAsia" w:ascii="Calibri" w:hAnsi="Calibri" w:cs="Calibri"/>
                  <w:color w:val="000000"/>
                  <w:sz w:val="21"/>
                  <w:szCs w:val="21"/>
                  <w:highlight w:val="green"/>
                  <w:lang w:val="en-US" w:eastAsia="zh-CN"/>
                </w:rPr>
                <w:t>TGbh editor: please incorporate the proposed change label with CID 104</w:t>
              </w:r>
            </w:ins>
          </w:p>
          <w:p>
            <w:pPr>
              <w:autoSpaceDE w:val="0"/>
              <w:autoSpaceDN w:val="0"/>
              <w:adjustRightInd w:val="0"/>
              <w:jc w:val="left"/>
              <w:rPr>
                <w:ins w:id="145" w:author="10343608" w:date="2023-08-28T16:05:21Z"/>
                <w:rFonts w:hint="eastAsia" w:ascii="Calibri" w:hAnsi="Calibri" w:cs="Calibri"/>
                <w:color w:val="000000"/>
                <w:sz w:val="21"/>
                <w:szCs w:val="21"/>
                <w:highlight w:val="yellow"/>
                <w:lang w:val="en-US" w:eastAsia="zh-CN"/>
              </w:rPr>
            </w:pPr>
            <w:ins w:id="146" w:author="10343608" w:date="2023-08-28T16:05:22Z">
              <w:r>
                <w:rPr>
                  <w:rFonts w:hint="eastAsia" w:ascii="Calibri" w:hAnsi="Calibri" w:cs="Calibri"/>
                  <w:color w:val="000000"/>
                  <w:sz w:val="21"/>
                  <w:szCs w:val="21"/>
                  <w:highlight w:val="green"/>
                  <w:lang w:val="en-US" w:eastAsia="zh-CN"/>
                </w:rPr>
                <w:t>in 1316r4.</w:t>
              </w:r>
            </w:ins>
          </w:p>
          <w:p>
            <w:pPr>
              <w:autoSpaceDE w:val="0"/>
              <w:autoSpaceDN w:val="0"/>
              <w:adjustRightInd w:val="0"/>
              <w:jc w:val="left"/>
              <w:rPr>
                <w:del w:id="147" w:author="10343608" w:date="2023-08-28T16:04:51Z"/>
                <w:rFonts w:hint="eastAsia" w:ascii="Calibri" w:hAnsi="Calibri" w:cs="Calibri"/>
                <w:color w:val="000000"/>
                <w:sz w:val="21"/>
                <w:szCs w:val="21"/>
                <w:highlight w:val="yellow"/>
                <w:lang w:val="en-US" w:eastAsia="zh-CN"/>
                <w:rPrChange w:id="148" w:author="10343608" w:date="2023-08-22T22:52:31Z">
                  <w:rPr>
                    <w:del w:id="149" w:author="10343608" w:date="2023-08-28T16:04:51Z"/>
                    <w:rFonts w:hint="eastAsia" w:ascii="Calibri" w:hAnsi="Calibri" w:cs="Calibri"/>
                    <w:color w:val="000000"/>
                    <w:sz w:val="21"/>
                    <w:szCs w:val="21"/>
                    <w:lang w:val="en-US" w:eastAsia="zh-CN"/>
                  </w:rPr>
                </w:rPrChange>
              </w:rPr>
            </w:pPr>
            <w:del w:id="150" w:author="10343608" w:date="2023-08-28T16:04:51Z">
              <w:r>
                <w:rPr>
                  <w:rFonts w:hint="eastAsia" w:ascii="Calibri" w:hAnsi="Calibri" w:cs="Calibri"/>
                  <w:color w:val="000000"/>
                  <w:sz w:val="21"/>
                  <w:szCs w:val="21"/>
                  <w:highlight w:val="yellow"/>
                  <w:lang w:val="en-US" w:eastAsia="zh-CN"/>
                  <w:rPrChange w:id="151" w:author="10343608" w:date="2023-08-22T22:52:31Z">
                    <w:rPr>
                      <w:rFonts w:hint="eastAsia" w:ascii="Calibri" w:hAnsi="Calibri" w:cs="Calibri"/>
                      <w:color w:val="000000"/>
                      <w:sz w:val="21"/>
                      <w:szCs w:val="21"/>
                      <w:lang w:val="en-US" w:eastAsia="zh-CN"/>
                    </w:rPr>
                  </w:rPrChange>
                </w:rPr>
                <w:delText>Rejected--</w:delText>
              </w:r>
            </w:del>
          </w:p>
          <w:p>
            <w:pPr>
              <w:autoSpaceDE w:val="0"/>
              <w:autoSpaceDN w:val="0"/>
              <w:adjustRightInd w:val="0"/>
              <w:jc w:val="left"/>
              <w:rPr>
                <w:rFonts w:hint="default" w:ascii="Calibri" w:hAnsi="Calibri" w:cs="Calibri"/>
                <w:color w:val="000000"/>
                <w:sz w:val="21"/>
                <w:szCs w:val="21"/>
                <w:highlight w:val="yellow"/>
                <w:lang w:val="en-US" w:eastAsia="zh-CN"/>
                <w:rPrChange w:id="152" w:author="10343608" w:date="2023-08-22T22:52:31Z">
                  <w:rPr>
                    <w:rFonts w:hint="default" w:ascii="Calibri" w:hAnsi="Calibri" w:cs="Calibri"/>
                    <w:color w:val="000000"/>
                    <w:sz w:val="21"/>
                    <w:szCs w:val="21"/>
                    <w:lang w:val="en-US" w:eastAsia="zh-CN"/>
                  </w:rPr>
                </w:rPrChange>
              </w:rPr>
            </w:pPr>
            <w:del w:id="153" w:author="10343608" w:date="2023-08-28T16:04:51Z">
              <w:r>
                <w:rPr>
                  <w:rFonts w:hint="eastAsia" w:ascii="Calibri" w:hAnsi="Calibri" w:cs="Calibri"/>
                  <w:color w:val="000000"/>
                  <w:sz w:val="21"/>
                  <w:szCs w:val="21"/>
                  <w:highlight w:val="yellow"/>
                  <w:lang w:val="en-US" w:eastAsia="zh-CN"/>
                  <w:rPrChange w:id="154" w:author="10343608" w:date="2023-08-22T22:52:31Z">
                    <w:rPr>
                      <w:rFonts w:hint="eastAsia" w:ascii="Calibri" w:hAnsi="Calibri" w:cs="Calibri"/>
                      <w:color w:val="000000"/>
                      <w:sz w:val="21"/>
                      <w:szCs w:val="21"/>
                      <w:lang w:val="en-US" w:eastAsia="zh-CN"/>
                    </w:rPr>
                  </w:rPrChange>
                </w:rPr>
                <w:delText xml:space="preserve">Device ID here refer to </w:delText>
              </w:r>
            </w:del>
            <w:del w:id="155" w:author="10343608" w:date="2023-08-28T16:04:51Z">
              <w:r>
                <w:rPr>
                  <w:rFonts w:hint="default" w:ascii="Calibri" w:hAnsi="Calibri" w:cs="Calibri"/>
                  <w:color w:val="000000"/>
                  <w:sz w:val="21"/>
                  <w:szCs w:val="21"/>
                  <w:highlight w:val="yellow"/>
                  <w:lang w:val="en-US" w:eastAsia="zh-CN"/>
                  <w:rPrChange w:id="156" w:author="10343608" w:date="2023-08-22T22:52:31Z">
                    <w:rPr>
                      <w:rFonts w:hint="default" w:ascii="Calibri" w:hAnsi="Calibri" w:cs="Calibri"/>
                      <w:color w:val="000000"/>
                      <w:sz w:val="21"/>
                      <w:szCs w:val="21"/>
                      <w:lang w:val="en-US" w:eastAsia="zh-CN"/>
                    </w:rPr>
                  </w:rPrChange>
                </w:rPr>
                <w:delText>“</w:delText>
              </w:r>
            </w:del>
            <w:del w:id="157" w:author="10343608" w:date="2023-08-28T16:04:51Z">
              <w:r>
                <w:rPr>
                  <w:rFonts w:hint="eastAsia" w:ascii="Calibri" w:hAnsi="Calibri" w:cs="Calibri"/>
                  <w:color w:val="000000"/>
                  <w:sz w:val="21"/>
                  <w:szCs w:val="21"/>
                  <w:highlight w:val="yellow"/>
                  <w:lang w:val="en-US" w:eastAsia="zh-CN"/>
                  <w:rPrChange w:id="158" w:author="10343608" w:date="2023-08-22T22:52:31Z">
                    <w:rPr>
                      <w:rFonts w:hint="eastAsia" w:ascii="Calibri" w:hAnsi="Calibri" w:cs="Calibri"/>
                      <w:color w:val="000000"/>
                      <w:sz w:val="21"/>
                      <w:szCs w:val="21"/>
                      <w:lang w:val="en-US" w:eastAsia="zh-CN"/>
                    </w:rPr>
                  </w:rPrChange>
                </w:rPr>
                <w:delText>Device ID Operation feature</w:delText>
              </w:r>
            </w:del>
            <w:del w:id="159" w:author="10343608" w:date="2023-08-28T16:04:51Z">
              <w:r>
                <w:rPr>
                  <w:rFonts w:hint="default" w:ascii="Calibri" w:hAnsi="Calibri" w:cs="Calibri"/>
                  <w:color w:val="000000"/>
                  <w:sz w:val="21"/>
                  <w:szCs w:val="21"/>
                  <w:highlight w:val="yellow"/>
                  <w:lang w:val="en-US" w:eastAsia="zh-CN"/>
                  <w:rPrChange w:id="160" w:author="10343608" w:date="2023-08-22T22:52:31Z">
                    <w:rPr>
                      <w:rFonts w:hint="default" w:ascii="Calibri" w:hAnsi="Calibri" w:cs="Calibri"/>
                      <w:color w:val="000000"/>
                      <w:sz w:val="21"/>
                      <w:szCs w:val="21"/>
                      <w:lang w:val="en-US" w:eastAsia="zh-CN"/>
                    </w:rPr>
                  </w:rPrChange>
                </w:rPr>
                <w:delText>”</w:delText>
              </w:r>
            </w:del>
            <w:del w:id="161" w:author="10343608" w:date="2023-08-28T16:04:51Z">
              <w:r>
                <w:rPr>
                  <w:rFonts w:hint="eastAsia" w:ascii="Calibri" w:hAnsi="Calibri" w:cs="Calibri"/>
                  <w:color w:val="000000"/>
                  <w:sz w:val="21"/>
                  <w:szCs w:val="21"/>
                  <w:highlight w:val="yellow"/>
                  <w:lang w:val="en-US" w:eastAsia="zh-CN"/>
                  <w:rPrChange w:id="162" w:author="10343608" w:date="2023-08-22T22:52:31Z">
                    <w:rPr>
                      <w:rFonts w:hint="eastAsia" w:ascii="Calibri" w:hAnsi="Calibri" w:cs="Calibri"/>
                      <w:color w:val="000000"/>
                      <w:sz w:val="21"/>
                      <w:szCs w:val="21"/>
                      <w:lang w:val="en-US" w:eastAsia="zh-CN"/>
                    </w:rPr>
                  </w:rPrChange>
                </w:rPr>
                <w:delText xml:space="preserve">,no need article </w:delText>
              </w:r>
            </w:del>
            <w:del w:id="163" w:author="10343608" w:date="2023-08-28T16:04:51Z">
              <w:r>
                <w:rPr>
                  <w:rFonts w:hint="default" w:ascii="Calibri" w:hAnsi="Calibri" w:cs="Calibri"/>
                  <w:color w:val="000000"/>
                  <w:sz w:val="21"/>
                  <w:szCs w:val="21"/>
                  <w:highlight w:val="yellow"/>
                  <w:lang w:val="en-US" w:eastAsia="zh-CN"/>
                  <w:rPrChange w:id="164" w:author="10343608" w:date="2023-08-22T22:52:31Z">
                    <w:rPr>
                      <w:rFonts w:hint="default" w:ascii="Calibri" w:hAnsi="Calibri" w:cs="Calibri"/>
                      <w:color w:val="000000"/>
                      <w:sz w:val="21"/>
                      <w:szCs w:val="21"/>
                      <w:lang w:val="en-US" w:eastAsia="zh-CN"/>
                    </w:rPr>
                  </w:rPrChange>
                </w:rPr>
                <w:delText>“</w:delText>
              </w:r>
            </w:del>
            <w:del w:id="165" w:author="10343608" w:date="2023-08-28T16:04:51Z">
              <w:r>
                <w:rPr>
                  <w:rFonts w:hint="eastAsia" w:ascii="Calibri" w:hAnsi="Calibri" w:cs="Calibri"/>
                  <w:color w:val="000000"/>
                  <w:sz w:val="21"/>
                  <w:szCs w:val="21"/>
                  <w:highlight w:val="yellow"/>
                  <w:lang w:val="en-US" w:eastAsia="zh-CN"/>
                  <w:rPrChange w:id="166" w:author="10343608" w:date="2023-08-22T22:52:31Z">
                    <w:rPr>
                      <w:rFonts w:hint="eastAsia" w:ascii="Calibri" w:hAnsi="Calibri" w:cs="Calibri"/>
                      <w:color w:val="000000"/>
                      <w:sz w:val="21"/>
                      <w:szCs w:val="21"/>
                      <w:lang w:val="en-US" w:eastAsia="zh-CN"/>
                    </w:rPr>
                  </w:rPrChange>
                </w:rPr>
                <w:delText>a</w:delText>
              </w:r>
            </w:del>
            <w:del w:id="167" w:author="10343608" w:date="2023-08-28T16:04:51Z">
              <w:r>
                <w:rPr>
                  <w:rFonts w:hint="default" w:ascii="Calibri" w:hAnsi="Calibri" w:cs="Calibri"/>
                  <w:color w:val="000000"/>
                  <w:sz w:val="21"/>
                  <w:szCs w:val="21"/>
                  <w:highlight w:val="yellow"/>
                  <w:lang w:val="en-US" w:eastAsia="zh-CN"/>
                  <w:rPrChange w:id="168" w:author="10343608" w:date="2023-08-22T22:52:31Z">
                    <w:rPr>
                      <w:rFonts w:hint="default" w:ascii="Calibri" w:hAnsi="Calibri" w:cs="Calibri"/>
                      <w:color w:val="000000"/>
                      <w:sz w:val="21"/>
                      <w:szCs w:val="21"/>
                      <w:lang w:val="en-US" w:eastAsia="zh-CN"/>
                    </w:rPr>
                  </w:rPrChange>
                </w:rPr>
                <w:delText>”</w:delText>
              </w:r>
            </w:del>
            <w:del w:id="169" w:author="10343608" w:date="2023-08-28T16:04:51Z">
              <w:r>
                <w:rPr>
                  <w:rFonts w:hint="eastAsia" w:ascii="Calibri" w:hAnsi="Calibri" w:cs="Calibri"/>
                  <w:color w:val="000000"/>
                  <w:sz w:val="21"/>
                  <w:szCs w:val="21"/>
                  <w:highlight w:val="yellow"/>
                  <w:lang w:val="en-US" w:eastAsia="zh-CN"/>
                  <w:rPrChange w:id="170" w:author="10343608" w:date="2023-08-22T22:52:31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71"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72" w:author="10343608" w:date="2023-08-29T14:37:07Z">
                  <w:rPr>
                    <w:rFonts w:hint="eastAsia" w:ascii="Arial,Bold" w:eastAsia="Arial,Bold" w:cs="Arial,Bold"/>
                    <w:b w:val="0"/>
                    <w:bCs w:val="0"/>
                    <w:kern w:val="0"/>
                    <w:sz w:val="20"/>
                    <w:szCs w:val="20"/>
                    <w:vertAlign w:val="baseline"/>
                    <w:lang w:val="en-US" w:eastAsia="zh-CN"/>
                  </w:rPr>
                </w:rPrChange>
              </w:rPr>
              <w:t>104</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73" w:author="10343608" w:date="2023-08-22T22:59:58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74" w:author="10343608" w:date="2023-08-22T22:59:58Z">
                  <w:rPr>
                    <w:rFonts w:hint="eastAsia" w:ascii="Arial,Bold" w:eastAsia="Arial,Bold" w:cs="Arial,Bold"/>
                    <w:b w:val="0"/>
                    <w:bCs w:val="0"/>
                    <w:kern w:val="0"/>
                    <w:sz w:val="20"/>
                    <w:szCs w:val="20"/>
                    <w:vertAlign w:val="baseline"/>
                    <w:lang w:val="en-US" w:eastAsia="zh-CN"/>
                  </w:rPr>
                </w:rPrChange>
              </w:rPr>
              <w:t>30/34</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75"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76" w:author="10343608" w:date="2023-08-22T22:59:58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177" w:author="10343608" w:date="2023-08-22T22:59:58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178" w:author="10343608" w:date="2023-08-22T22:59:58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179"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80" w:author="10343608" w:date="2023-08-22T22:59:58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181"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82" w:author="10343608" w:date="2023-08-22T22:59:58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183" w:author="10343608" w:date="2023-08-22T22:59:58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184" w:author="10343608" w:date="2023-08-22T22:59:58Z">
                  <w:rPr>
                    <w:rFonts w:hint="default" w:ascii="Calibri" w:hAnsi="Calibri" w:cs="Calibri"/>
                    <w:color w:val="000000"/>
                    <w:sz w:val="21"/>
                    <w:szCs w:val="21"/>
                    <w:lang w:val="en-US" w:eastAsia="zh-CN"/>
                  </w:rPr>
                </w:rPrChange>
              </w:rPr>
            </w:pPr>
            <w:bookmarkStart w:id="7" w:name="OLE_LINK25"/>
            <w:r>
              <w:rPr>
                <w:rFonts w:hint="eastAsia" w:ascii="Calibri" w:hAnsi="Calibri" w:cs="Calibri"/>
                <w:color w:val="000000"/>
                <w:sz w:val="21"/>
                <w:szCs w:val="21"/>
                <w:highlight w:val="green"/>
                <w:lang w:val="en-US" w:eastAsia="zh-CN"/>
                <w:rPrChange w:id="185" w:author="10343608" w:date="2023-08-22T22:59:58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ascii="Arial,Bold" w:eastAsia="Arial,Bold" w:cs="Arial,Bold"/>
                <w:b w:val="0"/>
                <w:bCs w:val="0"/>
                <w:kern w:val="0"/>
                <w:sz w:val="18"/>
                <w:szCs w:val="18"/>
                <w:highlight w:val="green"/>
                <w:vertAlign w:val="baseline"/>
                <w:rPrChange w:id="186" w:author="10343608" w:date="2023-08-22T22:59:58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187" w:author="10343608" w:date="2023-08-22T22:59:58Z">
                  <w:rPr>
                    <w:rFonts w:hint="eastAsia" w:ascii="Calibri" w:hAnsi="Calibri" w:cs="Calibri"/>
                    <w:color w:val="000000"/>
                    <w:sz w:val="21"/>
                    <w:szCs w:val="21"/>
                    <w:lang w:val="en-US" w:eastAsia="zh-CN"/>
                  </w:rPr>
                </w:rPrChange>
              </w:rPr>
              <w:t>in 1316r4.</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88"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blue"/>
                <w:vertAlign w:val="baseline"/>
                <w:lang w:val="en-US" w:eastAsia="zh-CN"/>
                <w:rPrChange w:id="189" w:author="10343608" w:date="2023-08-29T14:37:14Z">
                  <w:rPr>
                    <w:rFonts w:hint="eastAsia" w:ascii="Arial,Bold" w:eastAsia="Arial,Bold" w:cs="Arial,Bold"/>
                    <w:b w:val="0"/>
                    <w:bCs w:val="0"/>
                    <w:kern w:val="0"/>
                    <w:sz w:val="20"/>
                    <w:szCs w:val="20"/>
                    <w:vertAlign w:val="baseline"/>
                    <w:lang w:val="en-US" w:eastAsia="zh-CN"/>
                  </w:rPr>
                </w:rPrChange>
              </w:rPr>
              <w:t>170</w:t>
            </w:r>
          </w:p>
        </w:tc>
        <w:tc>
          <w:tcPr>
            <w:tcW w:w="1915"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190" w:author="10343608" w:date="2023-08-22T23:00:20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191" w:author="10343608" w:date="2023-08-22T23:00:20Z">
                  <w:rPr>
                    <w:rFonts w:hint="eastAsia" w:ascii="Arial,Bold" w:eastAsia="Arial,Bold" w:cs="Arial,Bold"/>
                    <w:b w:val="0"/>
                    <w:bCs w:val="0"/>
                    <w:kern w:val="0"/>
                    <w:sz w:val="20"/>
                    <w:szCs w:val="20"/>
                    <w:vertAlign w:val="baseline"/>
                    <w:lang w:val="en-US" w:eastAsia="zh-CN"/>
                  </w:rPr>
                </w:rPrChange>
              </w:rPr>
              <w:t>30/33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92"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93" w:author="10343608" w:date="2023-08-22T23:00:20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194" w:author="10343608" w:date="2023-08-22T23:00:20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195" w:author="10343608" w:date="2023-08-22T23:00:20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1916" w:type="dxa"/>
          </w:tcPr>
          <w:p>
            <w:pPr>
              <w:autoSpaceDE w:val="0"/>
              <w:autoSpaceDN w:val="0"/>
              <w:adjustRightInd w:val="0"/>
              <w:jc w:val="left"/>
              <w:rPr>
                <w:rFonts w:hint="default" w:ascii="Calibri" w:hAnsi="Calibri" w:cs="Calibri"/>
                <w:color w:val="000000"/>
                <w:sz w:val="21"/>
                <w:szCs w:val="21"/>
                <w:highlight w:val="green"/>
                <w:lang w:val="en-US" w:eastAsia="zh-CN"/>
                <w:rPrChange w:id="196" w:author="10343608" w:date="2023-08-22T23:00:20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7" w:author="10343608" w:date="2023-08-22T23:00:20Z">
                  <w:rPr>
                    <w:rFonts w:hint="eastAsia" w:ascii="Calibri" w:hAnsi="Calibri" w:cs="Calibri"/>
                    <w:color w:val="000000"/>
                    <w:sz w:val="21"/>
                    <w:szCs w:val="21"/>
                    <w:lang w:val="en-US" w:eastAsia="zh-CN"/>
                  </w:rPr>
                </w:rPrChange>
              </w:rPr>
              <w:t>TGbh editor: please incorporate the proposed change label with CID 104</w:t>
            </w:r>
          </w:p>
          <w:p>
            <w:pPr>
              <w:autoSpaceDE w:val="0"/>
              <w:autoSpaceDN w:val="0"/>
              <w:adjustRightInd w:val="0"/>
              <w:jc w:val="left"/>
              <w:rPr>
                <w:rFonts w:hint="eastAsia" w:ascii="Calibri" w:hAnsi="Calibri" w:cs="Calibri"/>
                <w:color w:val="000000"/>
                <w:sz w:val="21"/>
                <w:szCs w:val="21"/>
                <w:highlight w:val="green"/>
                <w:lang w:val="en-US" w:eastAsia="zh-CN"/>
                <w:rPrChange w:id="198" w:author="10343608" w:date="2023-08-22T23:00:20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199" w:author="10343608" w:date="2023-08-22T23:00:20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200"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201"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915"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202"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203" w:author="10343608" w:date="2023-08-22T23:00:25Z">
                  <w:rPr>
                    <w:rFonts w:hint="eastAsia" w:ascii="Arial,Bold" w:eastAsia="Arial,Bold" w:cs="Arial,Bold"/>
                    <w:b/>
                    <w:bCs/>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04"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5"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206"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207"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208"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209"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19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210"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11" w:author="10343608" w:date="2023-08-22T23:00:25Z">
                  <w:rPr>
                    <w:rFonts w:hint="eastAsia" w:ascii="Calibri" w:hAnsi="Calibri" w:cs="Calibri"/>
                    <w:color w:val="000000"/>
                    <w:sz w:val="21"/>
                    <w:szCs w:val="21"/>
                    <w:lang w:val="en-US" w:eastAsia="zh-CN"/>
                  </w:rPr>
                </w:rPrChange>
              </w:rPr>
              <w:t>TGbh editor: please incorporate 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212"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13" w:author="10343608" w:date="2023-08-22T23:00:25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214"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215"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915"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216"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217"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218"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219"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220"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221"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1916" w:type="dxa"/>
          </w:tcPr>
          <w:p>
            <w:pPr>
              <w:widowControl w:val="0"/>
              <w:autoSpaceDE w:val="0"/>
              <w:autoSpaceDN w:val="0"/>
              <w:adjustRightInd w:val="0"/>
              <w:rPr>
                <w:rFonts w:hint="eastAsia" w:ascii="Calibri" w:hAnsi="Calibri" w:cs="Calibri"/>
                <w:color w:val="000000"/>
                <w:sz w:val="21"/>
                <w:szCs w:val="21"/>
                <w:highlight w:val="green"/>
                <w:lang w:val="en-US" w:eastAsia="zh-CN"/>
                <w:rPrChange w:id="222"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23"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224" w:author="10343608" w:date="2023-08-22T23:01:5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25" w:author="10343608" w:date="2023-08-22T23:01:55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226" w:author="10343608" w:date="2023-08-22T23:01:5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227" w:author="10343608" w:date="2023-08-22T23:01:55Z">
                  <w:rPr>
                    <w:rFonts w:hint="eastAsia" w:ascii="Calibri" w:hAnsi="Calibri" w:cs="Calibri"/>
                    <w:color w:val="000000"/>
                    <w:sz w:val="21"/>
                    <w:szCs w:val="21"/>
                    <w:lang w:val="en-US" w:eastAsia="zh-CN"/>
                  </w:rPr>
                </w:rPrChange>
              </w:rPr>
              <w:t>TGbh editor: please incorporate the proposed change label with CID 105</w:t>
            </w:r>
          </w:p>
          <w:p>
            <w:pPr>
              <w:autoSpaceDE w:val="0"/>
              <w:autoSpaceDN w:val="0"/>
              <w:adjustRightInd w:val="0"/>
              <w:jc w:val="left"/>
              <w:rPr>
                <w:rFonts w:ascii="Arial,Bold" w:eastAsia="Arial,Bold" w:cs="Arial,Bold"/>
                <w:b w:val="0"/>
                <w:bCs w:val="0"/>
                <w:kern w:val="0"/>
                <w:sz w:val="18"/>
                <w:szCs w:val="18"/>
                <w:highlight w:val="green"/>
                <w:vertAlign w:val="baseline"/>
                <w:rPrChange w:id="228" w:author="10343608" w:date="2023-08-22T23:01:55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229" w:author="10343608" w:date="2023-08-22T23:01:55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230"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blue"/>
                <w:vertAlign w:val="baseline"/>
                <w:lang w:val="en-US" w:eastAsia="zh-CN"/>
                <w:rPrChange w:id="231"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915" w:type="dxa"/>
          </w:tcPr>
          <w:p>
            <w:pPr>
              <w:autoSpaceDE w:val="0"/>
              <w:autoSpaceDN w:val="0"/>
              <w:adjustRightInd w:val="0"/>
              <w:jc w:val="left"/>
              <w:rPr>
                <w:rFonts w:hint="default" w:ascii="Arial,Bold" w:eastAsia="Arial,Bold" w:cs="Arial,Bold"/>
                <w:b w:val="0"/>
                <w:bCs w:val="0"/>
                <w:kern w:val="0"/>
                <w:sz w:val="18"/>
                <w:szCs w:val="18"/>
                <w:highlight w:val="yellow"/>
                <w:vertAlign w:val="baseline"/>
                <w:lang w:val="en-US" w:eastAsia="zh-CN"/>
                <w:rPrChange w:id="232" w:author="10343608" w:date="2023-08-22T23:23:19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yellow"/>
                <w:vertAlign w:val="baseline"/>
                <w:lang w:val="en-US" w:eastAsia="zh-CN"/>
                <w:rPrChange w:id="233"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234"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235"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yellow"/>
                <w:vertAlign w:val="baseline"/>
                <w:rPrChange w:id="236" w:author="10343608" w:date="2023-08-22T23:23:19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yellow"/>
                <w:u w:val="none"/>
                <w:lang w:val="en-US" w:eastAsia="zh-CN" w:bidi="ar"/>
                <w:rPrChange w:id="237"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1916" w:type="dxa"/>
          </w:tcPr>
          <w:p>
            <w:pPr>
              <w:widowControl w:val="0"/>
              <w:autoSpaceDE w:val="0"/>
              <w:autoSpaceDN w:val="0"/>
              <w:adjustRightInd w:val="0"/>
              <w:rPr>
                <w:rFonts w:hint="eastAsia" w:ascii="Calibri" w:hAnsi="Calibri" w:cs="Calibri"/>
                <w:color w:val="000000"/>
                <w:sz w:val="21"/>
                <w:szCs w:val="21"/>
                <w:highlight w:val="yellow"/>
                <w:lang w:val="en-US" w:eastAsia="zh-CN"/>
                <w:rPrChange w:id="238"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39"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yellow"/>
                <w:lang w:val="en-US" w:eastAsia="zh-CN"/>
                <w:rPrChange w:id="240"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41"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blue"/>
                <w:lang w:val="en-US" w:eastAsia="zh-CN"/>
                <w:rPrChange w:id="242"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yellow"/>
                <w:lang w:val="en-US" w:eastAsia="zh-CN"/>
                <w:rPrChange w:id="243" w:author="10343608" w:date="2023-08-22T23:23:19Z">
                  <w:rPr>
                    <w:rFonts w:hint="eastAsia" w:ascii="Calibri" w:hAnsi="Calibri" w:cs="Calibri"/>
                    <w:color w:val="000000"/>
                    <w:sz w:val="21"/>
                    <w:szCs w:val="21"/>
                    <w:lang w:val="en-US" w:eastAsia="zh-CN"/>
                  </w:rPr>
                </w:rPrChange>
              </w:rPr>
              <w:t xml:space="preserve">TGbh editor: please incorporate the proposed change label with </w:t>
            </w:r>
            <w:r>
              <w:rPr>
                <w:rFonts w:hint="eastAsia" w:ascii="Calibri" w:hAnsi="Calibri" w:cs="Calibri"/>
                <w:color w:val="000000"/>
                <w:sz w:val="21"/>
                <w:szCs w:val="21"/>
                <w:highlight w:val="blue"/>
                <w:lang w:val="en-US" w:eastAsia="zh-CN"/>
                <w:rPrChange w:id="244" w:author="10343608" w:date="2023-08-29T09:23:54Z">
                  <w:rPr>
                    <w:rFonts w:hint="eastAsia" w:ascii="Calibri" w:hAnsi="Calibri" w:cs="Calibri"/>
                    <w:color w:val="000000"/>
                    <w:sz w:val="21"/>
                    <w:szCs w:val="21"/>
                    <w:lang w:val="en-US" w:eastAsia="zh-CN"/>
                  </w:rPr>
                </w:rPrChange>
              </w:rPr>
              <w:t>CID 10</w:t>
            </w:r>
            <w:ins w:id="245" w:author="10343608" w:date="2023-08-29T09:23:38Z">
              <w:r>
                <w:rPr>
                  <w:rFonts w:hint="eastAsia" w:ascii="Calibri" w:hAnsi="Calibri" w:cs="Calibri"/>
                  <w:color w:val="000000"/>
                  <w:sz w:val="21"/>
                  <w:szCs w:val="21"/>
                  <w:highlight w:val="blue"/>
                  <w:lang w:val="en-US" w:eastAsia="zh-CN"/>
                  <w:rPrChange w:id="246" w:author="10343608" w:date="2023-08-29T09:23:54Z">
                    <w:rPr>
                      <w:rFonts w:hint="eastAsia" w:ascii="Calibri" w:hAnsi="Calibri" w:cs="Calibri"/>
                      <w:color w:val="000000"/>
                      <w:sz w:val="21"/>
                      <w:szCs w:val="21"/>
                      <w:highlight w:val="yellow"/>
                      <w:lang w:val="en-US" w:eastAsia="zh-CN"/>
                    </w:rPr>
                  </w:rPrChange>
                </w:rPr>
                <w:t>4</w:t>
              </w:r>
            </w:ins>
            <w:del w:id="247" w:author="10343608" w:date="2023-08-29T09:23:37Z">
              <w:r>
                <w:rPr>
                  <w:rFonts w:hint="eastAsia" w:ascii="Calibri" w:hAnsi="Calibri" w:cs="Calibri"/>
                  <w:color w:val="000000"/>
                  <w:sz w:val="21"/>
                  <w:szCs w:val="21"/>
                  <w:highlight w:val="blue"/>
                  <w:lang w:val="en-US" w:eastAsia="zh-CN"/>
                  <w:rPrChange w:id="248"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jc w:val="left"/>
              <w:rPr>
                <w:rFonts w:ascii="Arial,Bold" w:eastAsia="Arial,Bold" w:cs="Arial,Bold"/>
                <w:b w:val="0"/>
                <w:bCs w:val="0"/>
                <w:kern w:val="0"/>
                <w:sz w:val="18"/>
                <w:szCs w:val="18"/>
                <w:highlight w:val="yellow"/>
                <w:vertAlign w:val="baseline"/>
                <w:rPrChange w:id="249" w:author="10343608" w:date="2023-08-22T23:23:19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yellow"/>
                <w:lang w:val="en-US" w:eastAsia="zh-CN"/>
                <w:rPrChange w:id="250" w:author="10343608" w:date="2023-08-22T23:23:19Z">
                  <w:rPr>
                    <w:rFonts w:hint="eastAsia" w:ascii="Calibri" w:hAnsi="Calibri" w:cs="Calibri"/>
                    <w:color w:val="000000"/>
                    <w:sz w:val="21"/>
                    <w:szCs w:val="21"/>
                    <w:lang w:val="en-US" w:eastAsia="zh-CN"/>
                  </w:rPr>
                </w:rPrChange>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121</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30/16</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"upon a new association" implies a  reassociation and I'm not sure what the difference is.</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Change "upon a new association" to "upon a new (re)association".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133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1915"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vertAlign w:val="baseline"/>
              </w:rPr>
            </w:pPr>
            <w:r>
              <w:rPr>
                <w:rFonts w:hint="eastAsia" w:ascii="等线" w:hAnsi="等线" w:eastAsia="等线" w:cs="等线"/>
                <w:i w:val="0"/>
                <w:iCs w:val="0"/>
                <w:color w:val="000000"/>
                <w:kern w:val="0"/>
                <w:sz w:val="22"/>
                <w:szCs w:val="22"/>
                <w:u w:val="none"/>
                <w:lang w:val="en-US" w:eastAsia="zh-CN" w:bidi="ar"/>
              </w:rPr>
              <w:t>Please correct the samiliar sentences for 6 sentences in lines 42 -53.</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Rewording the 6 sentences.</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82</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The sentence should say "When not using FILS or PASN authentication, ..."</w:t>
            </w:r>
          </w:p>
        </w:tc>
        <w:tc>
          <w:tcPr>
            <w:tcW w:w="1915"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the sentence to:</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ascii="Arial,Bold" w:eastAsia="Arial,Bold" w:cs="Arial,Bold"/>
                <w:b w:val="0"/>
                <w:bCs w:val="0"/>
                <w:kern w:val="0"/>
                <w:sz w:val="18"/>
                <w:szCs w:val="18"/>
                <w:vertAlign w:val="baseline"/>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83</w:t>
            </w:r>
          </w:p>
        </w:tc>
        <w:tc>
          <w:tcPr>
            <w:tcW w:w="1915" w:type="dxa"/>
          </w:tcPr>
          <w:p>
            <w:pPr>
              <w:autoSpaceDE w:val="0"/>
              <w:autoSpaceDN w:val="0"/>
              <w:adjustRightInd w:val="0"/>
              <w:jc w:val="left"/>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The sentence says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the non-AP STA has not previously associated or using PASN ..."</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It should be "used PASN" because this sentence talks about the first interaction, so non-AP STA has not used PASN before.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"using PASN" to "used PASN"</w:t>
            </w:r>
          </w:p>
        </w:tc>
        <w:tc>
          <w:tcPr>
            <w:tcW w:w="1916" w:type="dxa"/>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autoSpaceDE w:val="0"/>
              <w:autoSpaceDN w:val="0"/>
              <w:adjustRightInd w:val="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2"/>
                <w:sz w:val="21"/>
                <w:szCs w:val="21"/>
                <w:u w:val="none"/>
                <w:lang w:val="en-US" w:eastAsia="zh-CN" w:bidi="ar-SA"/>
              </w:rPr>
              <w:t>232</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233</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30/42</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234</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30/48</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text says "via the following frames" but the numbered items below describe both elements and frame.</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"A non-AP STA shall send a device ID when required by the procedures described below via the following frames and elements..."</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235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30/50</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manner in which the numbers options are phrased makes it hard to parse the intent.</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Add a colon before "in the Device ID" for each of the three numbered items.  e.g.,  "When using PASN authentication: in the Device ID element in the first PASN frame."  (Note: in item three, replace comma with colon)</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vertAlign w:val="baseline"/>
                <w:lang w:val="en-US" w:eastAsia="zh-CN"/>
              </w:rPr>
            </w:pPr>
            <w:r>
              <w:rPr>
                <w:rFonts w:hint="eastAsia" w:ascii="等线" w:hAnsi="等线" w:eastAsia="等线" w:cs="等线"/>
                <w:i w:val="0"/>
                <w:iCs w:val="0"/>
                <w:color w:val="000000"/>
                <w:kern w:val="0"/>
                <w:sz w:val="22"/>
                <w:szCs w:val="22"/>
                <w:u w:val="none"/>
                <w:lang w:val="en-US" w:eastAsia="zh-CN" w:bidi="ar"/>
              </w:rPr>
              <w:t>245</w:t>
            </w:r>
          </w:p>
        </w:tc>
        <w:tc>
          <w:tcPr>
            <w:tcW w:w="1915"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30/53</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Why is PASN not included as an exception for the AP as it is for the non-AP STA when non-FILS and non-PASN authentication is used.</w:t>
            </w:r>
          </w:p>
        </w:tc>
        <w:tc>
          <w:tcPr>
            <w:tcW w:w="191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Insert PASN in to item 3) as shown: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3) When not using PASN or FILS authentication, in the Device ID KDE in message 3 of the 4 way handshake.</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bookmarkStart w:id="8" w:name="OLE_LINK19"/>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w:t>
            </w:r>
            <w:bookmarkStart w:id="9" w:name="OLE_LINK14"/>
            <w:r>
              <w:rPr>
                <w:rFonts w:hint="eastAsia" w:ascii="Calibri" w:hAnsi="Calibri" w:cs="Calibri"/>
                <w:color w:val="000000"/>
                <w:sz w:val="21"/>
                <w:szCs w:val="21"/>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251" w:author="10343608" w:date="2023-07-28T14:28:34Z"/>
        </w:trPr>
        <w:tc>
          <w:tcPr>
            <w:tcW w:w="1634" w:type="dxa"/>
            <w:vAlign w:val="bottom"/>
          </w:tcPr>
          <w:p>
            <w:pPr>
              <w:keepNext w:val="0"/>
              <w:keepLines w:val="0"/>
              <w:widowControl/>
              <w:suppressLineNumbers w:val="0"/>
              <w:ind w:firstLine="403" w:firstLineChars="0"/>
              <w:jc w:val="right"/>
              <w:textAlignment w:val="bottom"/>
              <w:rPr>
                <w:ins w:id="252" w:author="10343608" w:date="2023-07-28T14:28:34Z"/>
                <w:rFonts w:hint="eastAsia" w:ascii="等线" w:hAnsi="等线" w:eastAsia="等线" w:cs="等线"/>
                <w:i w:val="0"/>
                <w:iCs w:val="0"/>
                <w:color w:val="000000"/>
                <w:kern w:val="2"/>
                <w:sz w:val="21"/>
                <w:szCs w:val="21"/>
                <w:u w:val="none"/>
                <w:lang w:val="en-US" w:eastAsia="zh-CN" w:bidi="ar-SA"/>
              </w:rPr>
            </w:pPr>
            <w:r>
              <w:rPr>
                <w:rFonts w:hint="eastAsia" w:eastAsia="宋体"/>
                <w:b w:val="0"/>
                <w:bCs w:val="0"/>
                <w:sz w:val="21"/>
                <w:szCs w:val="21"/>
                <w:lang w:val="en-US" w:eastAsia="zh-CN"/>
              </w:rPr>
              <w:t>179</w:t>
            </w:r>
          </w:p>
        </w:tc>
        <w:tc>
          <w:tcPr>
            <w:tcW w:w="1776" w:type="dxa"/>
            <w:vAlign w:val="bottom"/>
          </w:tcPr>
          <w:p>
            <w:pPr>
              <w:keepNext w:val="0"/>
              <w:keepLines w:val="0"/>
              <w:widowControl/>
              <w:suppressLineNumbers w:val="0"/>
              <w:ind w:firstLine="403" w:firstLineChars="0"/>
              <w:jc w:val="left"/>
              <w:textAlignment w:val="bottom"/>
              <w:rPr>
                <w:ins w:id="253" w:author="10343608" w:date="2023-07-28T14:28:34Z"/>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254"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the device ID with the Identified Status set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to "Recognized" and send the device ID in the second PASN frame." sounds as if two frames are sent.  Reword to make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255" w:author="10343608" w:date="2023-07-28T14:28:34Z"/>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CID14</w:t>
            </w:r>
          </w:p>
          <w:p>
            <w:pPr>
              <w:widowControl/>
              <w:autoSpaceDE/>
              <w:autoSpaceDN/>
              <w:adjustRightInd/>
              <w:spacing w:beforeLines="0" w:afterLines="0"/>
              <w:ind w:firstLine="403" w:firstLineChars="0"/>
              <w:jc w:val="left"/>
              <w:rPr>
                <w:ins w:id="256" w:author="10343608" w:date="2023-07-28T14:28:34Z"/>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0"/>
                <w:sz w:val="21"/>
                <w:szCs w:val="21"/>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u w:val="none"/>
                <w:lang w:val="en-US" w:eastAsia="zh-CN" w:bidi="ar"/>
              </w:rPr>
            </w:pPr>
            <w:r>
              <w:rPr>
                <w:rFonts w:hint="eastAsia" w:eastAsia="宋体"/>
                <w:b w:val="0"/>
                <w:bCs w:val="0"/>
                <w:sz w:val="21"/>
                <w:szCs w:val="21"/>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u w:val="none"/>
                <w:lang w:val="en-US" w:eastAsia="zh-CN" w:bidi="ar-SA"/>
              </w:rPr>
            </w:pPr>
            <w:r>
              <w:rPr>
                <w:rFonts w:hint="eastAsia" w:ascii="等线" w:hAnsi="等线" w:eastAsia="等线" w:cs="等线"/>
                <w:i w:val="0"/>
                <w:iCs w:val="0"/>
                <w:color w:val="000000"/>
                <w:kern w:val="2"/>
                <w:sz w:val="21"/>
                <w:szCs w:val="21"/>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autoSpaceDE w:val="0"/>
              <w:autoSpaceDN w:val="0"/>
              <w:adjustRightInd w:val="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w:t>
            </w:r>
            <w:bookmarkStart w:id="10" w:name="OLE_LINK2"/>
            <w:r>
              <w:rPr>
                <w:rFonts w:hint="eastAsia" w:ascii="Calibri" w:hAnsi="Calibri" w:cs="Calibri"/>
                <w:color w:val="000000"/>
                <w:sz w:val="21"/>
                <w:szCs w:val="21"/>
                <w:lang w:val="en-US" w:eastAsia="zh-CN"/>
              </w:rPr>
              <w:t>105</w:t>
            </w:r>
            <w:bookmarkEnd w:id="10"/>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2"/>
                <w:sz w:val="21"/>
                <w:szCs w:val="21"/>
                <w:highlight w:val="none"/>
                <w:u w:val="none"/>
                <w:lang w:val="en-US" w:eastAsia="zh-CN" w:bidi="ar-SA"/>
                <w:rPrChange w:id="257"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 xml:space="preserve">TGbh editor: please incorporate the proposed change label with </w:t>
            </w:r>
            <w:r>
              <w:rPr>
                <w:rFonts w:hint="eastAsia" w:ascii="Calibri" w:hAnsi="Calibri" w:cs="Calibri"/>
                <w:color w:val="000000"/>
                <w:sz w:val="21"/>
                <w:szCs w:val="21"/>
                <w:highlight w:val="none"/>
                <w:lang w:val="en-US" w:eastAsia="zh-CN"/>
                <w:rPrChange w:id="258" w:author="10343608" w:date="2023-08-29T09:26:20Z">
                  <w:rPr>
                    <w:rFonts w:hint="eastAsia" w:ascii="Calibri" w:hAnsi="Calibri" w:cs="Calibri"/>
                    <w:color w:val="000000"/>
                    <w:sz w:val="21"/>
                    <w:szCs w:val="21"/>
                    <w:lang w:val="en-US" w:eastAsia="zh-CN"/>
                  </w:rPr>
                </w:rPrChange>
              </w:rPr>
              <w:t>CID</w:t>
            </w:r>
            <w:del w:id="259" w:author="10343608" w:date="2023-08-29T09:26:13Z">
              <w:r>
                <w:rPr>
                  <w:rFonts w:hint="default" w:ascii="Calibri" w:hAnsi="Calibri" w:cs="Calibri"/>
                  <w:color w:val="000000"/>
                  <w:sz w:val="21"/>
                  <w:szCs w:val="21"/>
                  <w:highlight w:val="none"/>
                  <w:lang w:val="en-US" w:eastAsia="zh-CN"/>
                  <w:rPrChange w:id="260" w:author="10343608" w:date="2023-08-29T09:26:20Z">
                    <w:rPr>
                      <w:rFonts w:hint="default" w:ascii="Calibri" w:hAnsi="Calibri" w:cs="Calibri"/>
                      <w:color w:val="000000"/>
                      <w:sz w:val="21"/>
                      <w:szCs w:val="21"/>
                      <w:lang w:val="en-US" w:eastAsia="zh-CN"/>
                    </w:rPr>
                  </w:rPrChange>
                </w:rPr>
                <w:delText>106</w:delText>
              </w:r>
            </w:del>
            <w:ins w:id="261" w:author="10343608" w:date="2023-08-29T09:26:13Z">
              <w:r>
                <w:rPr>
                  <w:rFonts w:hint="eastAsia" w:ascii="Calibri" w:hAnsi="Calibri" w:cs="Calibri"/>
                  <w:color w:val="000000"/>
                  <w:sz w:val="21"/>
                  <w:szCs w:val="21"/>
                  <w:highlight w:val="none"/>
                  <w:lang w:val="en-US" w:eastAsia="zh-CN"/>
                  <w:rPrChange w:id="262" w:author="10343608" w:date="2023-08-29T09:26:20Z">
                    <w:rPr>
                      <w:rFonts w:hint="eastAsia" w:ascii="Calibri" w:hAnsi="Calibri" w:cs="Calibri"/>
                      <w:color w:val="000000"/>
                      <w:sz w:val="21"/>
                      <w:szCs w:val="21"/>
                      <w:lang w:val="en-US" w:eastAsia="zh-CN"/>
                    </w:rPr>
                  </w:rPrChange>
                </w:rPr>
                <w:t>92</w:t>
              </w:r>
            </w:ins>
            <w:r>
              <w:rPr>
                <w:rFonts w:hint="eastAsia" w:ascii="Calibri" w:hAnsi="Calibri" w:cs="Calibri"/>
                <w:color w:val="000000"/>
                <w:sz w:val="21"/>
                <w:szCs w:val="21"/>
                <w:highlight w:val="none"/>
                <w:lang w:val="en-US" w:eastAsia="zh-CN"/>
              </w:rPr>
              <w:t xml:space="preserve"> </w:t>
            </w:r>
            <w:r>
              <w:rPr>
                <w:rFonts w:hint="eastAsia" w:ascii="Calibri" w:hAnsi="Calibri" w:cs="Calibri"/>
                <w:color w:val="000000"/>
                <w:sz w:val="21"/>
                <w:szCs w:val="21"/>
                <w:lang w:val="en-US" w:eastAsia="zh-CN"/>
              </w:rPr>
              <w:t>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1" w:name="OLE_LINK15"/>
            <w:r>
              <w:rPr>
                <w:rFonts w:hint="eastAsia" w:ascii="Calibri" w:hAnsi="Calibri" w:cs="Calibri"/>
                <w:color w:val="000000"/>
                <w:sz w:val="21"/>
                <w:szCs w:val="21"/>
                <w:lang w:val="en-US" w:eastAsia="zh-CN"/>
              </w:rPr>
              <w:t>Revised--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Delete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(known as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Identity frames</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CID105 in 1316r4.</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 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non-AP STA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t>
            </w:r>
            <w:bookmarkStart w:id="12" w:name="OLE_LINK43"/>
            <w:r>
              <w:rPr>
                <w:rFonts w:hint="eastAsia" w:ascii="Calibri" w:hAnsi="Calibri" w:cs="Calibri"/>
                <w:color w:val="000000"/>
                <w:sz w:val="21"/>
                <w:szCs w:val="21"/>
                <w:lang w:val="en-US" w:eastAsia="zh-CN"/>
              </w:rPr>
              <w:t>frame with devic</w:t>
            </w:r>
            <w:bookmarkEnd w:id="12"/>
            <w:r>
              <w:rPr>
                <w:rFonts w:hint="eastAsia" w:ascii="Calibri" w:hAnsi="Calibri" w:cs="Calibri"/>
                <w:color w:val="000000"/>
                <w:sz w:val="21"/>
                <w:szCs w:val="21"/>
                <w:lang w:val="en-US" w:eastAsia="zh-CN"/>
              </w:rPr>
              <w:t>e ID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and</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change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AP Identity frame</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with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frame with device ID</w:t>
            </w:r>
            <w:r>
              <w:rPr>
                <w:rFonts w:hint="default" w:ascii="Calibri" w:hAnsi="Calibri" w:cs="Calibri"/>
                <w:color w:val="000000"/>
                <w:sz w:val="21"/>
                <w:szCs w:val="21"/>
                <w:lang w:val="en-US" w:eastAsia="zh-CN"/>
              </w:rPr>
              <w:t>”</w:t>
            </w: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CID248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I think we don't use scare quotes for enum tags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Delete the scare quotes around "[Not] Recognized", and consider using "indicating" (4x)</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Rewording the sentence  to </w:t>
            </w:r>
            <w:r>
              <w:rPr>
                <w:rFonts w:hint="default" w:ascii="Calibri" w:hAnsi="Calibri" w:cs="Calibri"/>
                <w:color w:val="000000"/>
                <w:sz w:val="21"/>
                <w:szCs w:val="21"/>
                <w:lang w:val="en-US" w:eastAsia="zh-CN"/>
              </w:rPr>
              <w:t>“</w:t>
            </w:r>
            <w:r>
              <w:rPr>
                <w:rFonts w:hint="eastAsia" w:ascii="TimesNewRoman" w:hAnsi="TimesNewRoman" w:eastAsia="TimesNewRoman"/>
                <w:sz w:val="20"/>
                <w:szCs w:val="24"/>
              </w:rPr>
              <w:t>receives a frame</w:t>
            </w:r>
            <w:ins w:id="263" w:author="10343608" w:date="2023-07-26T11:16:02Z">
              <w:r>
                <w:rPr>
                  <w:rFonts w:hint="eastAsia" w:ascii="TimesNewRoman" w:hAnsi="TimesNewRoman" w:eastAsia="TimesNewRoman"/>
                  <w:sz w:val="20"/>
                  <w:szCs w:val="24"/>
                  <w:lang w:val="en-US" w:eastAsia="zh-CN"/>
                </w:rPr>
                <w:t xml:space="preserve"> </w:t>
              </w:r>
            </w:ins>
            <w:ins w:id="264" w:author="10343608" w:date="2023-07-26T11:16:03Z">
              <w:r>
                <w:rPr>
                  <w:rFonts w:hint="eastAsia" w:ascii="TimesNewRoman" w:hAnsi="TimesNewRoman" w:eastAsia="TimesNewRoman"/>
                  <w:sz w:val="20"/>
                  <w:szCs w:val="24"/>
                  <w:lang w:val="en-US" w:eastAsia="zh-CN"/>
                </w:rPr>
                <w:t>tha</w:t>
              </w:r>
            </w:ins>
            <w:ins w:id="265" w:author="10343608" w:date="2023-07-26T11:16:04Z">
              <w:r>
                <w:rPr>
                  <w:rFonts w:hint="eastAsia" w:ascii="TimesNewRoman" w:hAnsi="TimesNewRoman" w:eastAsia="TimesNewRoman"/>
                  <w:sz w:val="20"/>
                  <w:szCs w:val="24"/>
                  <w:lang w:val="en-US" w:eastAsia="zh-CN"/>
                </w:rPr>
                <w:t>t con</w:t>
              </w:r>
            </w:ins>
            <w:ins w:id="266" w:author="10343608" w:date="2023-07-26T11:16:05Z">
              <w:r>
                <w:rPr>
                  <w:rFonts w:hint="eastAsia" w:ascii="TimesNewRoman" w:hAnsi="TimesNewRoman" w:eastAsia="TimesNewRoman"/>
                  <w:sz w:val="20"/>
                  <w:szCs w:val="24"/>
                  <w:lang w:val="en-US" w:eastAsia="zh-CN"/>
                </w:rPr>
                <w:t>tains</w:t>
              </w:r>
            </w:ins>
            <w:ins w:id="267" w:author="10343608" w:date="2023-07-26T11:16:06Z">
              <w:r>
                <w:rPr>
                  <w:rFonts w:hint="eastAsia" w:ascii="TimesNewRoman" w:hAnsi="TimesNewRoman" w:eastAsia="TimesNewRoman"/>
                  <w:sz w:val="20"/>
                  <w:szCs w:val="24"/>
                  <w:lang w:val="en-US" w:eastAsia="zh-CN"/>
                </w:rPr>
                <w:t xml:space="preserve"> </w:t>
              </w:r>
            </w:ins>
            <w:ins w:id="268" w:author="10343608" w:date="2023-07-26T11:16:07Z">
              <w:r>
                <w:rPr>
                  <w:rFonts w:hint="eastAsia" w:ascii="TimesNewRoman" w:hAnsi="TimesNewRoman" w:eastAsia="TimesNewRoman"/>
                  <w:sz w:val="20"/>
                  <w:szCs w:val="24"/>
                  <w:lang w:val="en-US" w:eastAsia="zh-CN"/>
                </w:rPr>
                <w:t xml:space="preserve">a </w:t>
              </w:r>
            </w:ins>
            <w:ins w:id="269" w:author="10343608" w:date="2023-07-26T11:16:09Z">
              <w:r>
                <w:rPr>
                  <w:rFonts w:hint="eastAsia" w:ascii="TimesNewRoman" w:hAnsi="TimesNewRoman" w:eastAsia="TimesNewRoman"/>
                  <w:sz w:val="20"/>
                  <w:szCs w:val="24"/>
                  <w:lang w:val="en-US" w:eastAsia="zh-CN"/>
                </w:rPr>
                <w:t>Dev</w:t>
              </w:r>
            </w:ins>
            <w:ins w:id="27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Status</w:t>
            </w:r>
            <w:ins w:id="271" w:author="10343608" w:date="2023-07-26T15:57:46Z">
              <w:r>
                <w:rPr>
                  <w:rFonts w:hint="eastAsia" w:ascii="TimesNewRoman" w:hAnsi="TimesNewRoman" w:eastAsia="TimesNewRoman"/>
                  <w:sz w:val="20"/>
                  <w:szCs w:val="24"/>
                  <w:lang w:val="en-US" w:eastAsia="zh-CN"/>
                </w:rPr>
                <w:t xml:space="preserve"> fi</w:t>
              </w:r>
            </w:ins>
            <w:ins w:id="272" w:author="10343608" w:date="2023-07-26T15:57:47Z">
              <w:r>
                <w:rPr>
                  <w:rFonts w:hint="eastAsia" w:ascii="TimesNewRoman" w:hAnsi="TimesNewRoman" w:eastAsia="TimesNewRoman"/>
                  <w:sz w:val="20"/>
                  <w:szCs w:val="24"/>
                  <w:lang w:val="en-US" w:eastAsia="zh-CN"/>
                </w:rPr>
                <w:t>eld</w:t>
              </w:r>
            </w:ins>
            <w:ins w:id="273" w:author="10343608" w:date="2023-07-26T15:57:48Z">
              <w:r>
                <w:rPr>
                  <w:rFonts w:hint="eastAsia" w:ascii="TimesNewRoman" w:hAnsi="TimesNewRoman" w:eastAsia="TimesNewRoman"/>
                  <w:sz w:val="20"/>
                  <w:szCs w:val="24"/>
                  <w:lang w:val="en-US" w:eastAsia="zh-CN"/>
                </w:rPr>
                <w:t xml:space="preserve"> of </w:t>
              </w:r>
            </w:ins>
            <w:ins w:id="274"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275" w:author="10343608" w:date="2023-07-26T15:58:29Z">
              <w:r>
                <w:rPr>
                  <w:rFonts w:hint="eastAsia" w:ascii="TimesNewRoman" w:hAnsi="TimesNewRoman" w:eastAsia="TimesNewRoman"/>
                  <w:sz w:val="20"/>
                  <w:szCs w:val="24"/>
                  <w:lang w:val="en-US" w:eastAsia="zh-CN"/>
                </w:rPr>
                <w:t>1</w:t>
              </w:r>
            </w:ins>
            <w:ins w:id="276" w:author="10343608" w:date="2023-07-26T15:58:33Z">
              <w:r>
                <w:rPr>
                  <w:rFonts w:hint="eastAsia" w:ascii="TimesNewRoman" w:hAnsi="TimesNewRoman" w:eastAsia="TimesNewRoman"/>
                  <w:sz w:val="20"/>
                  <w:szCs w:val="24"/>
                  <w:lang w:val="en-US" w:eastAsia="zh-CN"/>
                </w:rPr>
                <w:t xml:space="preserve"> to</w:t>
              </w:r>
            </w:ins>
            <w:ins w:id="277" w:author="10343608" w:date="2023-07-26T15:58:34Z">
              <w:r>
                <w:rPr>
                  <w:rFonts w:hint="eastAsia" w:ascii="TimesNewRoman" w:hAnsi="TimesNewRoman" w:eastAsia="TimesNewRoman"/>
                  <w:sz w:val="20"/>
                  <w:szCs w:val="24"/>
                  <w:lang w:val="en-US" w:eastAsia="zh-CN"/>
                </w:rPr>
                <w:t xml:space="preserve"> </w:t>
              </w:r>
            </w:ins>
            <w:ins w:id="278" w:author="10343608" w:date="2023-07-26T15:58:35Z">
              <w:r>
                <w:rPr>
                  <w:rFonts w:hint="eastAsia" w:ascii="TimesNewRoman" w:hAnsi="TimesNewRoman" w:eastAsia="TimesNewRoman"/>
                  <w:sz w:val="20"/>
                  <w:szCs w:val="24"/>
                  <w:lang w:val="en-US" w:eastAsia="zh-CN"/>
                </w:rPr>
                <w:t>in</w:t>
              </w:r>
            </w:ins>
            <w:ins w:id="279" w:author="10343608" w:date="2023-07-26T15:58:36Z">
              <w:r>
                <w:rPr>
                  <w:rFonts w:hint="eastAsia" w:ascii="TimesNewRoman" w:hAnsi="TimesNewRoman" w:eastAsia="TimesNewRoman"/>
                  <w:sz w:val="20"/>
                  <w:szCs w:val="24"/>
                  <w:lang w:val="en-US" w:eastAsia="zh-CN"/>
                </w:rPr>
                <w:t>dicat</w:t>
              </w:r>
            </w:ins>
            <w:ins w:id="280" w:author="10343608" w:date="2023-07-26T15:58:37Z">
              <w:r>
                <w:rPr>
                  <w:rFonts w:hint="eastAsia" w:ascii="TimesNewRoman" w:hAnsi="TimesNewRoman" w:eastAsia="TimesNewRoman"/>
                  <w:sz w:val="20"/>
                  <w:szCs w:val="24"/>
                  <w:lang w:val="en-US" w:eastAsia="zh-CN"/>
                </w:rPr>
                <w:t>e</w:t>
              </w:r>
            </w:ins>
            <w:ins w:id="281" w:author="10343608" w:date="2023-07-26T15:58:40Z">
              <w:r>
                <w:rPr>
                  <w:rFonts w:hint="eastAsia" w:ascii="TimesNewRoman" w:hAnsi="TimesNewRoman" w:eastAsia="TimesNewRoman"/>
                  <w:sz w:val="20"/>
                  <w:szCs w:val="24"/>
                  <w:lang w:val="en-US" w:eastAsia="zh-CN"/>
                </w:rPr>
                <w:t xml:space="preserve"> that</w:t>
              </w:r>
            </w:ins>
            <w:ins w:id="282" w:author="10343608" w:date="2023-07-26T15:59:05Z">
              <w:r>
                <w:rPr>
                  <w:rFonts w:hint="eastAsia" w:ascii="TimesNewRoman" w:hAnsi="TimesNewRoman" w:eastAsia="TimesNewRoman"/>
                  <w:sz w:val="20"/>
                  <w:szCs w:val="24"/>
                  <w:lang w:val="en-US" w:eastAsia="zh-CN"/>
                </w:rPr>
                <w:t xml:space="preserve"> </w:t>
              </w:r>
            </w:ins>
            <w:ins w:id="283" w:author="10343608" w:date="2023-08-17T10:25:34Z">
              <w:r>
                <w:rPr>
                  <w:rFonts w:hint="eastAsia" w:ascii="TimesNewRoman" w:hAnsi="TimesNewRoman" w:eastAsia="TimesNewRoman"/>
                  <w:sz w:val="20"/>
                  <w:szCs w:val="24"/>
                  <w:lang w:val="en-US" w:eastAsia="zh-CN"/>
                </w:rPr>
                <w:t>the</w:t>
              </w:r>
            </w:ins>
            <w:ins w:id="284" w:author="10343608" w:date="2023-08-17T10:25:35Z">
              <w:r>
                <w:rPr>
                  <w:rFonts w:hint="eastAsia" w:ascii="TimesNewRoman" w:hAnsi="TimesNewRoman" w:eastAsia="TimesNewRoman"/>
                  <w:sz w:val="20"/>
                  <w:szCs w:val="24"/>
                  <w:lang w:val="en-US" w:eastAsia="zh-CN"/>
                </w:rPr>
                <w:t xml:space="preserve"> </w:t>
              </w:r>
            </w:ins>
            <w:ins w:id="285" w:author="10343608" w:date="2023-07-26T15:59:03Z">
              <w:r>
                <w:rPr>
                  <w:rFonts w:hint="eastAsia" w:ascii="TimesNewRoman" w:hAnsi="TimesNewRoman" w:eastAsia="TimesNewRoman"/>
                  <w:sz w:val="20"/>
                  <w:szCs w:val="24"/>
                  <w:lang w:val="en-US" w:eastAsia="zh-CN"/>
                </w:rPr>
                <w:t>AP</w:t>
              </w:r>
            </w:ins>
            <w:ins w:id="286" w:author="10343608" w:date="2023-07-26T15:59:09Z">
              <w:r>
                <w:rPr>
                  <w:rFonts w:hint="eastAsia" w:ascii="TimesNewRoman" w:hAnsi="TimesNewRoman" w:eastAsia="TimesNewRoman"/>
                  <w:sz w:val="20"/>
                  <w:szCs w:val="24"/>
                  <w:lang w:val="en-US" w:eastAsia="zh-CN"/>
                </w:rPr>
                <w:t xml:space="preserve"> o</w:t>
              </w:r>
            </w:ins>
            <w:ins w:id="287" w:author="10343608" w:date="2023-07-26T15:59:10Z">
              <w:r>
                <w:rPr>
                  <w:rFonts w:hint="eastAsia" w:ascii="TimesNewRoman" w:hAnsi="TimesNewRoman" w:eastAsia="TimesNewRoman"/>
                  <w:sz w:val="20"/>
                  <w:szCs w:val="24"/>
                  <w:lang w:val="en-US" w:eastAsia="zh-CN"/>
                </w:rPr>
                <w:t xml:space="preserve">r AP </w:t>
              </w:r>
            </w:ins>
            <w:ins w:id="288" w:author="10343608" w:date="2023-07-26T15:59:11Z">
              <w:r>
                <w:rPr>
                  <w:rFonts w:hint="eastAsia" w:ascii="TimesNewRoman" w:hAnsi="TimesNewRoman" w:eastAsia="TimesNewRoman"/>
                  <w:sz w:val="20"/>
                  <w:szCs w:val="24"/>
                  <w:lang w:val="en-US" w:eastAsia="zh-CN"/>
                </w:rPr>
                <w:t>MLD</w:t>
              </w:r>
            </w:ins>
            <w:ins w:id="289" w:author="10343608" w:date="2023-07-26T15:59:12Z">
              <w:r>
                <w:rPr>
                  <w:rFonts w:hint="eastAsia" w:ascii="TimesNewRoman" w:hAnsi="TimesNewRoman" w:eastAsia="TimesNewRoman"/>
                  <w:sz w:val="20"/>
                  <w:szCs w:val="24"/>
                  <w:lang w:val="en-US" w:eastAsia="zh-CN"/>
                </w:rPr>
                <w:t xml:space="preserve"> </w:t>
              </w:r>
            </w:ins>
            <w:ins w:id="290" w:author="10343608" w:date="2023-07-26T15:59:13Z">
              <w:r>
                <w:rPr>
                  <w:rFonts w:hint="eastAsia" w:ascii="TimesNewRoman" w:hAnsi="TimesNewRoman" w:eastAsia="TimesNewRoman"/>
                  <w:sz w:val="20"/>
                  <w:szCs w:val="24"/>
                  <w:lang w:val="en-US" w:eastAsia="zh-CN"/>
                </w:rPr>
                <w:t>do</w:t>
              </w:r>
            </w:ins>
            <w:ins w:id="291" w:author="10343608" w:date="2023-07-26T15:59:14Z">
              <w:r>
                <w:rPr>
                  <w:rFonts w:hint="eastAsia" w:ascii="TimesNewRoman" w:hAnsi="TimesNewRoman" w:eastAsia="TimesNewRoman"/>
                  <w:sz w:val="20"/>
                  <w:szCs w:val="24"/>
                  <w:lang w:val="en-US" w:eastAsia="zh-CN"/>
                </w:rPr>
                <w:t>e</w:t>
              </w:r>
            </w:ins>
            <w:ins w:id="292" w:author="10343608" w:date="2023-07-26T15:59:15Z">
              <w:r>
                <w:rPr>
                  <w:rFonts w:hint="eastAsia" w:ascii="TimesNewRoman" w:hAnsi="TimesNewRoman" w:eastAsia="TimesNewRoman"/>
                  <w:sz w:val="20"/>
                  <w:szCs w:val="24"/>
                  <w:lang w:val="en-US" w:eastAsia="zh-CN"/>
                </w:rPr>
                <w:t>sn</w:t>
              </w:r>
            </w:ins>
            <w:ins w:id="293" w:author="10343608" w:date="2023-07-26T15:59:16Z">
              <w:r>
                <w:rPr>
                  <w:rFonts w:hint="default" w:ascii="TimesNewRoman" w:hAnsi="TimesNewRoman" w:eastAsia="TimesNewRoman"/>
                  <w:sz w:val="20"/>
                  <w:szCs w:val="24"/>
                  <w:lang w:val="en-US" w:eastAsia="zh-CN"/>
                </w:rPr>
                <w:t>’</w:t>
              </w:r>
            </w:ins>
            <w:ins w:id="294" w:author="10343608" w:date="2023-07-26T15:59:16Z">
              <w:r>
                <w:rPr>
                  <w:rFonts w:hint="eastAsia" w:ascii="TimesNewRoman" w:hAnsi="TimesNewRoman" w:eastAsia="TimesNewRoman"/>
                  <w:sz w:val="20"/>
                  <w:szCs w:val="24"/>
                  <w:lang w:val="en-US" w:eastAsia="zh-CN"/>
                </w:rPr>
                <w:t>t</w:t>
              </w:r>
            </w:ins>
            <w:ins w:id="295" w:author="10343608" w:date="2023-07-26T15:59:03Z">
              <w:r>
                <w:rPr>
                  <w:rFonts w:hint="eastAsia" w:ascii="TimesNewRoman" w:hAnsi="TimesNewRoman" w:eastAsia="TimesNewRoman"/>
                  <w:sz w:val="20"/>
                  <w:szCs w:val="24"/>
                  <w:lang w:val="en-US" w:eastAsia="zh-CN"/>
                </w:rPr>
                <w:t xml:space="preserve"> recognize</w:t>
              </w:r>
            </w:ins>
            <w:r>
              <w:rPr>
                <w:rFonts w:hint="eastAsia" w:ascii="TimesNewRoman" w:hAnsi="TimesNewRoman" w:eastAsia="TimesNewRoman"/>
                <w:sz w:val="20"/>
                <w:szCs w:val="24"/>
                <w:lang w:val="en-US" w:eastAsia="zh-CN"/>
              </w:rPr>
              <w:t>..</w:t>
            </w:r>
            <w:r>
              <w:rPr>
                <w:rFonts w:hint="default" w:ascii="Calibri" w:hAnsi="Calibri" w:cs="Calibri"/>
                <w:color w:val="000000"/>
                <w:sz w:val="21"/>
                <w:szCs w:val="21"/>
                <w:lang w:val="en-US" w:eastAsia="zh-CN"/>
              </w:rPr>
              <w:t>”</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eastAsia="Times New Roman"/>
                <w:b/>
                <w:bCs/>
                <w:sz w:val="21"/>
                <w:szCs w:val="21"/>
                <w:lang w:eastAsia="ko-KR"/>
              </w:rPr>
            </w:pPr>
            <w:bookmarkStart w:id="13" w:name="OLE_LINK18"/>
            <w:r>
              <w:rPr>
                <w:rFonts w:hint="eastAsia" w:ascii="Calibri" w:hAnsi="Calibri" w:cs="Calibri"/>
                <w:color w:val="000000"/>
                <w:sz w:val="21"/>
                <w:szCs w:val="21"/>
                <w:lang w:val="en-US" w:eastAsia="zh-CN"/>
              </w:rPr>
              <w:t xml:space="preserve">TGbh editor: please incorporate the proposed change   label with </w:t>
            </w:r>
            <w:bookmarkStart w:id="14" w:name="OLE_LINK17"/>
            <w:r>
              <w:rPr>
                <w:rFonts w:hint="eastAsia" w:ascii="Calibri" w:hAnsi="Calibri" w:cs="Calibri"/>
                <w:color w:val="000000"/>
                <w:sz w:val="21"/>
                <w:szCs w:val="21"/>
                <w:lang w:val="en-US" w:eastAsia="zh-CN"/>
              </w:rPr>
              <w:t>CID176</w:t>
            </w:r>
            <w:bookmarkEnd w:id="14"/>
            <w:r>
              <w:rPr>
                <w:rFonts w:hint="eastAsia" w:ascii="Calibri" w:hAnsi="Calibri" w:cs="Calibri"/>
                <w:color w:val="000000"/>
                <w:sz w:val="21"/>
                <w:szCs w:val="21"/>
                <w:lang w:val="en-US" w:eastAsia="zh-CN"/>
              </w:rPr>
              <w:t xml:space="preserve"> in </w:t>
            </w:r>
            <w:bookmarkEnd w:id="13"/>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eastAsia="宋体"/>
                <w:b w:val="0"/>
                <w:bCs w:val="0"/>
                <w:sz w:val="21"/>
                <w:szCs w:val="21"/>
                <w:lang w:val="en-US" w:eastAsia="zh-CN"/>
              </w:rPr>
            </w:pPr>
            <w:r>
              <w:rPr>
                <w:rFonts w:hint="eastAsia" w:eastAsia="宋体"/>
                <w:b w:val="0"/>
                <w:bCs w:val="0"/>
                <w:sz w:val="21"/>
                <w:szCs w:val="21"/>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ko-KR"/>
              </w:rPr>
            </w:pPr>
            <w:bookmarkStart w:id="15" w:name="OLE_LINK20"/>
            <w:bookmarkStart w:id="16" w:name="OLE_LINK3"/>
            <w:r>
              <w:rPr>
                <w:rFonts w:hint="eastAsia" w:ascii="Calibri" w:hAnsi="Calibri" w:cs="Calibri"/>
                <w:color w:val="000000"/>
                <w:sz w:val="21"/>
                <w:szCs w:val="21"/>
                <w:lang w:val="en-US" w:eastAsia="zh-CN"/>
              </w:rPr>
              <w:t xml:space="preserve">TGbh editor: please incorporate the proposed change   label with CID177 in </w:t>
            </w:r>
            <w:bookmarkEnd w:id="15"/>
            <w:bookmarkEnd w:id="16"/>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eastAsia="宋体"/>
                <w:b w:val="0"/>
                <w:bCs w:val="0"/>
                <w:sz w:val="21"/>
                <w:szCs w:val="21"/>
                <w:highlight w:val="none"/>
                <w:lang w:val="en-US" w:eastAsia="zh-CN"/>
              </w:rPr>
            </w:pPr>
            <w:r>
              <w:rPr>
                <w:rFonts w:hint="eastAsia" w:ascii="等线" w:hAnsi="等线" w:eastAsia="等线" w:cs="等线"/>
                <w:i w:val="0"/>
                <w:iCs w:val="0"/>
                <w:color w:val="000000"/>
                <w:kern w:val="0"/>
                <w:sz w:val="22"/>
                <w:szCs w:val="22"/>
                <w:highlight w:val="none"/>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 xml:space="preserve">Use the word </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Do not include a Device ID field</w:t>
            </w:r>
            <w:r>
              <w:rPr>
                <w:rFonts w:hint="default" w:ascii="Calibri" w:hAnsi="Calibri" w:cs="Calibri"/>
                <w:color w:val="000000"/>
                <w:sz w:val="21"/>
                <w:szCs w:val="21"/>
                <w:lang w:val="en-US" w:eastAsia="zh-CN"/>
              </w:rPr>
              <w:t>”</w:t>
            </w:r>
            <w:r>
              <w:rPr>
                <w:rFonts w:hint="eastAsia" w:ascii="Calibri" w:hAnsi="Calibri" w:cs="Calibri"/>
                <w:color w:val="000000"/>
                <w:sz w:val="21"/>
                <w:szCs w:val="21"/>
                <w:lang w:val="en-US" w:eastAsia="zh-CN"/>
              </w:rPr>
              <w:t xml:space="preserve"> instead.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none"/>
                <w:lang w:val="en-US" w:eastAsia="zh-CN"/>
              </w:rPr>
            </w:pPr>
            <w:r>
              <w:rPr>
                <w:rFonts w:hint="eastAsia" w:ascii="Calibri" w:hAnsi="Calibri" w:cs="Calibri"/>
                <w:color w:val="000000"/>
                <w:sz w:val="21"/>
                <w:szCs w:val="21"/>
                <w:lang w:val="en-US" w:eastAsia="zh-CN"/>
              </w:rPr>
              <w:t>please incorporate the proposed change   label with CID177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bookmarkStart w:id="17" w:name="OLE_LINK28"/>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ko-KR"/>
              </w:rPr>
            </w:pPr>
            <w:bookmarkStart w:id="18" w:name="OLE_LINK21"/>
            <w:r>
              <w:rPr>
                <w:rFonts w:hint="eastAsia" w:ascii="Calibri" w:hAnsi="Calibri" w:cs="Calibri"/>
                <w:color w:val="000000"/>
                <w:sz w:val="21"/>
                <w:szCs w:val="21"/>
                <w:lang w:val="en-US" w:eastAsia="zh-CN"/>
              </w:rPr>
              <w:t xml:space="preserve">TGbh editor: please incorporate the proposed change   label with CID246 in </w:t>
            </w:r>
            <w:bookmarkEnd w:id="17"/>
            <w:bookmarkEnd w:id="18"/>
            <w:r>
              <w:rPr>
                <w:rFonts w:hint="eastAsia" w:ascii="Calibri" w:hAnsi="Calibri" w:cs="Calibri"/>
                <w:color w:val="000000"/>
                <w:sz w:val="21"/>
                <w:szCs w:val="21"/>
                <w:lang w:val="en-US"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CID246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This required behavior need not be described so awkwardly.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bookmarkStart w:id="19" w:name="OLE_LINK22"/>
            <w:r>
              <w:rPr>
                <w:rFonts w:hint="eastAsia" w:ascii="等线" w:hAnsi="等线" w:eastAsia="等线" w:cs="等线"/>
                <w:i w:val="0"/>
                <w:iCs w:val="0"/>
                <w:color w:val="000000"/>
                <w:kern w:val="0"/>
                <w:sz w:val="22"/>
                <w:szCs w:val="22"/>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"A non-AP STA shall use the most recently received device ID for the ESS in the Device ID element sent to any AP in the ESS."</w:t>
            </w:r>
            <w:bookmarkEnd w:id="19"/>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   label with CID247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2"/>
                <w:sz w:val="21"/>
                <w:szCs w:val="21"/>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1"/>
                <w:szCs w:val="21"/>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lang w:val="en-US" w:eastAsia="zh-CN"/>
              </w:rPr>
            </w:pPr>
          </w:p>
          <w:p>
            <w:pPr>
              <w:widowControl/>
              <w:autoSpaceDE/>
              <w:autoSpaceDN/>
              <w:adjustRightInd/>
              <w:spacing w:beforeLines="0" w:afterLines="0"/>
              <w:jc w:val="left"/>
              <w:rPr>
                <w:rFonts w:hint="default" w:ascii="Calibri" w:hAnsi="Calibri" w:cs="Calibri"/>
                <w:color w:val="000000"/>
                <w:sz w:val="21"/>
                <w:szCs w:val="21"/>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TGbh editor: please incorporate the proposed change label with CID 247 in 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u w:val="none"/>
                <w:lang w:val="en-US" w:eastAsia="zh-CN" w:bidi="ar-SA"/>
                <w:rPrChange w:id="296"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yellow"/>
                <w:vertAlign w:val="baseline"/>
                <w:lang w:val="en-US" w:eastAsia="zh-CN"/>
                <w:rPrChange w:id="297"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none"/>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98"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299"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yellow"/>
                <w:lang w:eastAsia="zh-CN"/>
                <w:rPrChange w:id="300" w:author="10343608" w:date="2023-07-28T17:21:02Z">
                  <w:rPr>
                    <w:rFonts w:eastAsia="Times New Roman"/>
                    <w:b/>
                    <w:bCs/>
                    <w:sz w:val="21"/>
                    <w:szCs w:val="21"/>
                    <w:lang w:eastAsia="ko-KR"/>
                  </w:rPr>
                </w:rPrChange>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with "A non-AP STA that is associating or using PASN with any AP in an ESS, when Device ID is active for both the non-AP STA and the AP and the non-AP STA has a saved device ID for that ESS, shall send the most recently received device ID for that ESS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bookmarkStart w:id="20" w:name="OLE_LINK30"/>
            <w:r>
              <w:rPr>
                <w:rFonts w:hint="eastAsia" w:eastAsia="Times New Roman"/>
                <w:b w:val="0"/>
                <w:bCs w:val="0"/>
                <w:sz w:val="21"/>
                <w:szCs w:val="21"/>
                <w:highlight w:val="none"/>
                <w:lang w:eastAsia="ko-KR"/>
              </w:rPr>
              <w:t xml:space="preserve">TGbh editor: please incorporate the proposed change   label with CID247 in </w:t>
            </w:r>
            <w:bookmarkEnd w:id="20"/>
            <w:r>
              <w:rPr>
                <w:rFonts w:hint="eastAsia" w:eastAsia="宋体"/>
                <w:b w:val="0"/>
                <w:bCs w:val="0"/>
                <w:sz w:val="21"/>
                <w:szCs w:val="21"/>
                <w:highlight w:val="none"/>
                <w:lang w:eastAsia="zh-CN"/>
              </w:rPr>
              <w:t>1316r4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none"/>
                <w:vertAlign w:val="baseline"/>
                <w:lang w:val="en-US" w:eastAsia="zh-CN"/>
              </w:rPr>
            </w:pPr>
            <w:r>
              <w:rPr>
                <w:rFonts w:hint="eastAsia" w:ascii="Arial,Bold" w:eastAsia="Arial,Bold" w:cs="Arial,Bold"/>
                <w:b w:val="0"/>
                <w:bCs w:val="0"/>
                <w:kern w:val="0"/>
                <w:sz w:val="18"/>
                <w:szCs w:val="18"/>
                <w:highlight w:val="none"/>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none"/>
                <w:lang w:eastAsia="zh-CN"/>
              </w:rPr>
            </w:pPr>
            <w:r>
              <w:rPr>
                <w:rFonts w:hint="eastAsia" w:eastAsia="Times New Roman"/>
                <w:b w:val="0"/>
                <w:bCs w:val="0"/>
                <w:sz w:val="21"/>
                <w:szCs w:val="21"/>
                <w:highlight w:val="none"/>
                <w:lang w:eastAsia="ko-KR"/>
              </w:rPr>
              <w:t xml:space="preserve">TGbh editor: please incorporate the proposed change   label with CID247 in </w:t>
            </w:r>
            <w:r>
              <w:rPr>
                <w:rFonts w:hint="eastAsia" w:eastAsia="宋体"/>
                <w:b w:val="0"/>
                <w:bCs w:val="0"/>
                <w:sz w:val="21"/>
                <w:szCs w:val="21"/>
                <w:highlight w:val="none"/>
                <w:lang w:eastAsia="zh-CN"/>
              </w:rPr>
              <w:t>1316r4</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C: CIDs relevant to MIB</w:t>
      </w:r>
    </w:p>
    <w:p>
      <w:pPr>
        <w:autoSpaceDE w:val="0"/>
        <w:autoSpaceDN w:val="0"/>
        <w:adjustRightInd w:val="0"/>
        <w:ind w:firstLine="0"/>
        <w:jc w:val="left"/>
        <w:rPr>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1670"/>
        <w:gridCol w:w="2428"/>
        <w:gridCol w:w="2382"/>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p>
          <w:p>
            <w:pPr>
              <w:widowControl w:val="0"/>
              <w:autoSpaceDE w:val="0"/>
              <w:autoSpaceDN w:val="0"/>
              <w:adjustRightInd w:val="0"/>
              <w:ind w:firstLine="403" w:firstLineChars="0"/>
              <w:rPr>
                <w:rFonts w:ascii="Arial,Bold" w:eastAsia="Arial,Bold" w:cs="Arial,Bold"/>
                <w:b/>
                <w:bCs/>
                <w:kern w:val="0"/>
                <w:sz w:val="18"/>
                <w:szCs w:val="18"/>
                <w:vertAlign w:val="baseline"/>
              </w:rPr>
            </w:pPr>
          </w:p>
        </w:tc>
        <w:tc>
          <w:tcPr>
            <w:tcW w:w="1915"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191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9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5" w:type="dxa"/>
            <w:vAlign w:val="bottom"/>
          </w:tcPr>
          <w:p>
            <w:pPr>
              <w:keepNext w:val="0"/>
              <w:keepLines w:val="0"/>
              <w:widowControl/>
              <w:suppressLineNumbers w:val="0"/>
              <w:ind w:firstLine="403" w:firstLineChars="0"/>
              <w:jc w:val="righ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72</w:t>
            </w:r>
          </w:p>
        </w:tc>
        <w:tc>
          <w:tcPr>
            <w:tcW w:w="1915"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30/29</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1915"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1"/>
                <w:szCs w:val="21"/>
                <w:u w:val="none"/>
                <w:lang w:val="en-US" w:eastAsia="zh-CN" w:bidi="ar"/>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1916" w:type="dxa"/>
            <w:vAlign w:val="top"/>
          </w:tcPr>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Agree in principle.</w:t>
            </w:r>
          </w:p>
          <w:p>
            <w:pPr>
              <w:widowControl w:val="0"/>
              <w:autoSpaceDE w:val="0"/>
              <w:autoSpaceDN w:val="0"/>
              <w:adjustRightInd w:val="0"/>
              <w:rPr>
                <w:rFonts w:hint="default" w:ascii="Calibri" w:hAnsi="Calibri" w:cs="Calibri"/>
                <w:color w:val="000000"/>
                <w:sz w:val="21"/>
                <w:szCs w:val="21"/>
                <w:lang w:val="en-US" w:eastAsia="zh-CN"/>
              </w:rPr>
            </w:pPr>
            <w:r>
              <w:rPr>
                <w:rFonts w:hint="eastAsia" w:ascii="Calibri" w:hAnsi="Calibri" w:cs="Calibri"/>
                <w:color w:val="000000"/>
                <w:sz w:val="21"/>
                <w:szCs w:val="21"/>
                <w:lang w:val="en-US" w:eastAsia="zh-CN"/>
              </w:rPr>
              <w:t>Use MIB instead in other places as well.</w:t>
            </w:r>
          </w:p>
          <w:p>
            <w:pPr>
              <w:widowControl w:val="0"/>
              <w:autoSpaceDE w:val="0"/>
              <w:autoSpaceDN w:val="0"/>
              <w:adjustRightInd w:val="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eastAsia="Times New Roman"/>
                <w:b/>
                <w:bCs/>
                <w:sz w:val="21"/>
                <w:szCs w:val="21"/>
                <w:lang w:eastAsia="ko-KR"/>
              </w:rPr>
            </w:pPr>
            <w:r>
              <w:rPr>
                <w:rFonts w:hint="eastAsia" w:ascii="Calibri" w:hAnsi="Calibri" w:cs="Calibri"/>
                <w:color w:val="000000"/>
                <w:sz w:val="21"/>
                <w:szCs w:val="21"/>
                <w:lang w:val="en-US" w:eastAsia="zh-CN"/>
              </w:rPr>
              <w:t>TGbh editor: please incorporate the proposed change</w:t>
            </w:r>
            <w:ins w:id="301" w:author="10343608" w:date="2023-08-29T15:42:34Z">
              <w:r>
                <w:rPr>
                  <w:rFonts w:hint="eastAsia" w:ascii="Calibri" w:hAnsi="Calibri" w:cs="Calibri"/>
                  <w:color w:val="000000"/>
                  <w:sz w:val="21"/>
                  <w:szCs w:val="21"/>
                  <w:lang w:val="en-US" w:eastAsia="zh-CN"/>
                </w:rPr>
                <w:t xml:space="preserve"> </w:t>
              </w:r>
            </w:ins>
            <w:ins w:id="302" w:author="10343608" w:date="2023-08-29T15:42:35Z">
              <w:r>
                <w:rPr>
                  <w:rFonts w:hint="eastAsia" w:ascii="Calibri" w:hAnsi="Calibri" w:cs="Calibri"/>
                  <w:color w:val="000000"/>
                  <w:sz w:val="21"/>
                  <w:szCs w:val="21"/>
                  <w:lang w:val="en-US" w:eastAsia="zh-CN"/>
                </w:rPr>
                <w:t>lab</w:t>
              </w:r>
            </w:ins>
            <w:ins w:id="303" w:author="10343608" w:date="2023-08-29T15:42:36Z">
              <w:r>
                <w:rPr>
                  <w:rFonts w:hint="eastAsia" w:ascii="Calibri" w:hAnsi="Calibri" w:cs="Calibri"/>
                  <w:color w:val="000000"/>
                  <w:sz w:val="21"/>
                  <w:szCs w:val="21"/>
                  <w:lang w:val="en-US" w:eastAsia="zh-CN"/>
                </w:rPr>
                <w:t>e</w:t>
              </w:r>
            </w:ins>
            <w:ins w:id="304" w:author="10343608" w:date="2023-08-29T15:42:39Z">
              <w:r>
                <w:rPr>
                  <w:rFonts w:hint="eastAsia" w:ascii="Calibri" w:hAnsi="Calibri" w:cs="Calibri"/>
                  <w:color w:val="000000"/>
                  <w:sz w:val="21"/>
                  <w:szCs w:val="21"/>
                  <w:lang w:val="en-US" w:eastAsia="zh-CN"/>
                </w:rPr>
                <w:t xml:space="preserve">l </w:t>
              </w:r>
            </w:ins>
            <w:ins w:id="305" w:author="10343608" w:date="2023-08-29T15:42:40Z">
              <w:r>
                <w:rPr>
                  <w:rFonts w:hint="eastAsia" w:ascii="Calibri" w:hAnsi="Calibri" w:cs="Calibri"/>
                  <w:color w:val="000000"/>
                  <w:sz w:val="21"/>
                  <w:szCs w:val="21"/>
                  <w:lang w:val="en-US" w:eastAsia="zh-CN"/>
                </w:rPr>
                <w:t>with</w:t>
              </w:r>
            </w:ins>
            <w:ins w:id="306" w:author="10343608" w:date="2023-08-29T15:42:41Z">
              <w:r>
                <w:rPr>
                  <w:rFonts w:hint="eastAsia" w:ascii="Calibri" w:hAnsi="Calibri" w:cs="Calibri"/>
                  <w:color w:val="000000"/>
                  <w:sz w:val="21"/>
                  <w:szCs w:val="21"/>
                  <w:lang w:val="en-US" w:eastAsia="zh-CN"/>
                </w:rPr>
                <w:t xml:space="preserve"> C</w:t>
              </w:r>
            </w:ins>
            <w:ins w:id="307" w:author="10343608" w:date="2023-08-29T15:42:42Z">
              <w:r>
                <w:rPr>
                  <w:rFonts w:hint="eastAsia" w:ascii="Calibri" w:hAnsi="Calibri" w:cs="Calibri"/>
                  <w:color w:val="000000"/>
                  <w:sz w:val="21"/>
                  <w:szCs w:val="21"/>
                  <w:lang w:val="en-US" w:eastAsia="zh-CN"/>
                </w:rPr>
                <w:t>ID72</w:t>
              </w:r>
            </w:ins>
            <w:r>
              <w:rPr>
                <w:rFonts w:hint="eastAsia" w:ascii="Calibri" w:hAnsi="Calibri" w:cs="Calibri"/>
                <w:color w:val="000000"/>
                <w:sz w:val="21"/>
                <w:szCs w:val="21"/>
                <w:lang w:val="en-US" w:eastAsia="zh-CN"/>
              </w:rPr>
              <w:t xml:space="preserve"> in 1316r4.</w:t>
            </w:r>
          </w:p>
        </w:tc>
      </w:tr>
    </w:tbl>
    <w:p>
      <w:pPr>
        <w:autoSpaceDE w:val="0"/>
        <w:autoSpaceDN w:val="0"/>
        <w:adjustRightInd w:val="0"/>
        <w:ind w:firstLine="0"/>
        <w:jc w:val="left"/>
        <w:rPr>
          <w:ins w:id="308"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D:misc CIDs </w:t>
      </w:r>
    </w:p>
    <w:p>
      <w:pPr>
        <w:autoSpaceDE w:val="0"/>
        <w:autoSpaceDN w:val="0"/>
        <w:adjustRightInd w:val="0"/>
        <w:ind w:firstLine="0"/>
        <w:jc w:val="left"/>
        <w:rPr>
          <w:ins w:id="309" w:author="10343608" w:date="2023-07-27T22:11:58Z"/>
          <w:rFonts w:ascii="Arial,Bold" w:eastAsia="Arial,Bold" w:cs="Arial,Bold"/>
          <w:b/>
          <w:bCs/>
          <w:kern w:val="0"/>
          <w:sz w:val="18"/>
          <w:szCs w:val="1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u w:val="none"/>
                <w:lang w:val="en-US" w:eastAsia="ko-KR" w:bidi="ar-SA"/>
              </w:rPr>
            </w:pPr>
            <w:r>
              <w:rPr>
                <w:rFonts w:hint="eastAsia" w:ascii="等线" w:hAnsi="等线" w:eastAsia="等线" w:cs="等线"/>
                <w:i w:val="0"/>
                <w:iCs w:val="0"/>
                <w:color w:val="000000"/>
                <w:kern w:val="0"/>
                <w:sz w:val="22"/>
                <w:szCs w:val="22"/>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lang w:eastAsia="ko-KR"/>
              </w:rPr>
            </w:pPr>
            <w:r>
              <w:rPr>
                <w:rFonts w:hint="eastAsia" w:ascii="等线" w:hAnsi="等线" w:eastAsia="等线" w:cs="等线"/>
                <w:i w:val="0"/>
                <w:iCs w:val="0"/>
                <w:color w:val="000000"/>
                <w:kern w:val="0"/>
                <w:sz w:val="22"/>
                <w:szCs w:val="22"/>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can</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may</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145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bookmarkStart w:id="21" w:name="OLE_LINK24"/>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 xml:space="preserve">Change </w:t>
            </w:r>
            <w:r>
              <w:rPr>
                <w:rFonts w:hint="default" w:eastAsia="宋体"/>
                <w:b w:val="0"/>
                <w:bCs w:val="0"/>
                <w:sz w:val="21"/>
                <w:szCs w:val="21"/>
                <w:lang w:val="en-US" w:eastAsia="zh-CN"/>
              </w:rPr>
              <w:t>“</w:t>
            </w:r>
            <w:r>
              <w:rPr>
                <w:rFonts w:hint="eastAsia" w:eastAsia="宋体"/>
                <w:b w:val="0"/>
                <w:bCs w:val="0"/>
                <w:sz w:val="21"/>
                <w:szCs w:val="21"/>
                <w:lang w:val="en-US" w:eastAsia="zh-CN"/>
              </w:rPr>
              <w:t>must</w:t>
            </w:r>
            <w:r>
              <w:rPr>
                <w:rFonts w:hint="default" w:eastAsia="宋体"/>
                <w:b w:val="0"/>
                <w:bCs w:val="0"/>
                <w:sz w:val="21"/>
                <w:szCs w:val="21"/>
                <w:lang w:val="en-US" w:eastAsia="zh-CN"/>
              </w:rPr>
              <w:t>”</w:t>
            </w:r>
            <w:r>
              <w:rPr>
                <w:rFonts w:hint="eastAsia" w:eastAsia="宋体"/>
                <w:b w:val="0"/>
                <w:bCs w:val="0"/>
                <w:sz w:val="21"/>
                <w:szCs w:val="21"/>
                <w:lang w:val="en-US" w:eastAsia="zh-CN"/>
              </w:rPr>
              <w:t xml:space="preserve"> to </w:t>
            </w:r>
            <w:r>
              <w:rPr>
                <w:rFonts w:hint="default" w:eastAsia="宋体"/>
                <w:b w:val="0"/>
                <w:bCs w:val="0"/>
                <w:sz w:val="21"/>
                <w:szCs w:val="21"/>
                <w:lang w:val="en-US" w:eastAsia="zh-CN"/>
              </w:rPr>
              <w:t>“</w:t>
            </w:r>
            <w:r>
              <w:rPr>
                <w:rFonts w:hint="eastAsia" w:eastAsia="宋体"/>
                <w:b w:val="0"/>
                <w:bCs w:val="0"/>
                <w:sz w:val="21"/>
                <w:szCs w:val="21"/>
                <w:lang w:val="en-US" w:eastAsia="zh-CN"/>
              </w:rPr>
              <w:t>shall</w:t>
            </w:r>
            <w:r>
              <w:rPr>
                <w:rFonts w:hint="default" w:eastAsia="宋体"/>
                <w:b w:val="0"/>
                <w:bCs w:val="0"/>
                <w:sz w:val="21"/>
                <w:szCs w:val="21"/>
                <w:lang w:val="en-US" w:eastAsia="zh-CN"/>
              </w:rPr>
              <w:t>”</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180 in 1316r4.</w:t>
            </w:r>
          </w:p>
          <w:bookmarkEnd w:id="21"/>
          <w:p>
            <w:pPr>
              <w:widowControl w:val="0"/>
              <w:autoSpaceDE w:val="0"/>
              <w:autoSpaceDN w:val="0"/>
              <w:adjustRightInd w:val="0"/>
              <w:ind w:firstLine="403" w:firstLineChars="0"/>
              <w:rPr>
                <w:rFonts w:hint="default" w:eastAsia="宋体"/>
                <w:b w:val="0"/>
                <w:bCs w:val="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lang w:val="en-US" w:eastAsia="zh-CN"/>
              </w:rPr>
            </w:pPr>
            <w:r>
              <w:rPr>
                <w:rFonts w:hint="eastAsia" w:eastAsia="宋体"/>
                <w:b w:val="0"/>
                <w:bCs w:val="0"/>
                <w:sz w:val="21"/>
                <w:szCs w:val="21"/>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eastAsia="宋体"/>
                <w:b w:val="0"/>
                <w:bCs w:val="0"/>
                <w:sz w:val="21"/>
                <w:szCs w:val="21"/>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310"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311"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312"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13"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14"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15"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16"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17"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eastAsia="Times New Roman"/>
                <w:b/>
                <w:bCs/>
                <w:sz w:val="21"/>
                <w:szCs w:val="21"/>
                <w:highlight w:val="yellow"/>
                <w:lang w:eastAsia="ko-KR"/>
                <w:rPrChange w:id="318" w:author="10343608" w:date="2023-07-28T17:21:26Z">
                  <w:rPr>
                    <w:rFonts w:eastAsia="Times New Roman"/>
                    <w:b/>
                    <w:bCs/>
                    <w:sz w:val="21"/>
                    <w:szCs w:val="21"/>
                    <w:lang w:eastAsia="ko-K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
            </w:pPr>
            <w:r>
              <w:rPr>
                <w:rFonts w:hint="eastAsia" w:ascii="等线" w:hAnsi="等线" w:eastAsia="等线" w:cs="等线"/>
                <w:i w:val="0"/>
                <w:iCs w:val="0"/>
                <w:color w:val="000000"/>
                <w:kern w:val="0"/>
                <w:sz w:val="22"/>
                <w:szCs w:val="22"/>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u w:val="none"/>
                <w:lang w:val="en-US" w:eastAsia="zh-CN" w:bidi="ar"/>
              </w:rPr>
            </w:pP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12.7.6.3 4-way handshake message 2</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u w:val="none"/>
                <w:lang w:val="en-US" w:eastAsia="zh-CN" w:bidi="ar"/>
              </w:rPr>
              <w:t xml:space="preserve">, and </w:t>
            </w:r>
            <w:r>
              <w:rPr>
                <w:rFonts w:hint="eastAsia" w:ascii="Arial,Bold" w:hAnsi="Arial,Bold" w:eastAsia="宋体"/>
                <w:b/>
                <w:sz w:val="20"/>
                <w:szCs w:val="24"/>
                <w:lang w:val="en-US" w:eastAsia="zh-CN"/>
              </w:rPr>
              <w:t xml:space="preserve">In </w:t>
            </w:r>
            <w:r>
              <w:rPr>
                <w:rFonts w:hint="eastAsia" w:ascii="Arial,Bold" w:hAnsi="Arial,Bold" w:eastAsia="Arial,Bold"/>
                <w:b/>
                <w:sz w:val="20"/>
                <w:szCs w:val="24"/>
              </w:rPr>
              <w:t>12.7.6.</w:t>
            </w:r>
            <w:r>
              <w:rPr>
                <w:rFonts w:hint="eastAsia" w:ascii="Arial,Bold" w:hAnsi="Arial,Bold" w:eastAsia="Arial,Bold"/>
                <w:b/>
                <w:sz w:val="20"/>
                <w:szCs w:val="24"/>
                <w:lang w:val="en-US" w:eastAsia="zh-CN"/>
              </w:rPr>
              <w:t>4</w:t>
            </w:r>
            <w:r>
              <w:rPr>
                <w:rFonts w:hint="eastAsia" w:ascii="Arial,Bold" w:hAnsi="Arial,Bold" w:eastAsia="Arial,Bold"/>
                <w:b/>
                <w:sz w:val="20"/>
                <w:szCs w:val="24"/>
              </w:rPr>
              <w:t xml:space="preserve"> 4-way handshake message </w:t>
            </w:r>
            <w:r>
              <w:rPr>
                <w:rFonts w:hint="eastAsia" w:ascii="Arial,Bold" w:hAnsi="Arial,Bold" w:eastAsia="Arial,Bold"/>
                <w:b/>
                <w:sz w:val="20"/>
                <w:szCs w:val="24"/>
                <w:lang w:val="en-US" w:eastAsia="zh-CN"/>
              </w:rPr>
              <w:t>3</w:t>
            </w:r>
            <w:r>
              <w:rPr>
                <w:rFonts w:hint="eastAsia" w:ascii="Arial,Bold" w:hAnsi="Arial,Bold" w:eastAsia="宋体"/>
                <w:b/>
                <w:sz w:val="20"/>
                <w:szCs w:val="24"/>
                <w:lang w:val="en-US" w:eastAsia="zh-CN"/>
              </w:rPr>
              <w:t xml:space="preserve">, the baseline has a sentence say </w:t>
            </w:r>
            <w:r>
              <w:rPr>
                <w:rFonts w:hint="default" w:ascii="Arial,Bold" w:hAnsi="Arial,Bold" w:eastAsia="宋体"/>
                <w:b/>
                <w:sz w:val="20"/>
                <w:szCs w:val="24"/>
                <w:lang w:val="en-US" w:eastAsia="zh-CN"/>
              </w:rPr>
              <w:t>“</w:t>
            </w:r>
            <w:r>
              <w:rPr>
                <w:rFonts w:hint="default" w:ascii="等线" w:hAnsi="等线" w:eastAsia="等线" w:cs="等线"/>
                <w:i w:val="0"/>
                <w:iCs w:val="0"/>
                <w:color w:val="000000"/>
                <w:kern w:val="0"/>
                <w:sz w:val="20"/>
                <w:szCs w:val="20"/>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u w:val="none"/>
                <w:lang w:val="en-US" w:eastAsia="zh-CN" w:bidi="ar"/>
              </w:rPr>
              <w:t xml:space="preserve"> </w:t>
            </w:r>
            <w:r>
              <w:rPr>
                <w:rFonts w:hint="default" w:ascii="等线" w:hAnsi="等线" w:eastAsia="等线" w:cs="等线"/>
                <w:i w:val="0"/>
                <w:iCs w:val="0"/>
                <w:color w:val="000000"/>
                <w:kern w:val="0"/>
                <w:sz w:val="20"/>
                <w:szCs w:val="20"/>
                <w:u w:val="none"/>
                <w:lang w:val="en-US" w:eastAsia="zh-CN" w:bidi="ar"/>
              </w:rPr>
              <w:t>element is present in the Beacon or Probe Response frame that the Authenticator sent.</w:t>
            </w:r>
            <w:r>
              <w:rPr>
                <w:rFonts w:hint="default" w:ascii="Arial,Bold" w:hAnsi="Arial,Bold" w:eastAsia="宋体"/>
                <w:b/>
                <w:sz w:val="20"/>
                <w:szCs w:val="24"/>
                <w:lang w:val="en-US" w:eastAsia="zh-CN"/>
              </w:rPr>
              <w:t>”</w:t>
            </w:r>
            <w:r>
              <w:rPr>
                <w:rFonts w:hint="eastAsia" w:ascii="Arial,Bold" w:hAnsi="Arial,Bold" w:eastAsia="宋体"/>
                <w:b/>
                <w:sz w:val="20"/>
                <w:szCs w:val="24"/>
                <w:lang w:val="en-US" w:eastAsia="zh-CN"/>
              </w:rPr>
              <w:t xml:space="preserve"> </w:t>
            </w:r>
            <w:r>
              <w:rPr>
                <w:rFonts w:hint="eastAsia" w:ascii="等线" w:hAnsi="等线" w:eastAsia="等线" w:cs="等线"/>
                <w:i w:val="0"/>
                <w:iCs w:val="0"/>
                <w:color w:val="000000"/>
                <w:kern w:val="0"/>
                <w:sz w:val="20"/>
                <w:szCs w:val="20"/>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yellow"/>
                <w:lang w:val="en-US" w:eastAsia="zh-CN"/>
              </w:rPr>
            </w:pPr>
            <w:r>
              <w:rPr>
                <w:rFonts w:hint="eastAsia" w:ascii="等线" w:hAnsi="等线" w:eastAsia="等线" w:cs="等线"/>
                <w:i w:val="0"/>
                <w:iCs w:val="0"/>
                <w:color w:val="000000"/>
                <w:kern w:val="0"/>
                <w:sz w:val="20"/>
                <w:szCs w:val="20"/>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174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30/55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 -- gobbledygook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shall not send a device ID in the non-AP STA identity frame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recently received device ID for that ESS in the non-AP STA identity frame."</w:t>
            </w:r>
          </w:p>
        </w:tc>
        <w:tc>
          <w:tcPr>
            <w:tcW w:w="1722" w:type="dxa"/>
            <w:vAlign w:val="top"/>
          </w:tcPr>
          <w:p>
            <w:pPr>
              <w:widowControl w:val="0"/>
              <w:autoSpaceDE w:val="0"/>
              <w:autoSpaceDN w:val="0"/>
              <w:adjustRightInd w:val="0"/>
              <w:ind w:firstLine="403" w:firstLineChars="0"/>
              <w:rPr>
                <w:rFonts w:hint="eastAsia" w:eastAsia="宋体"/>
                <w:b w:val="0"/>
                <w:bCs w:val="0"/>
                <w:sz w:val="21"/>
                <w:szCs w:val="21"/>
                <w:lang w:val="en-US" w:eastAsia="zh-CN"/>
              </w:rPr>
            </w:pPr>
            <w:r>
              <w:rPr>
                <w:rFonts w:hint="eastAsia" w:eastAsia="宋体"/>
                <w:b w:val="0"/>
                <w:bCs w:val="0"/>
                <w:sz w:val="21"/>
                <w:szCs w:val="21"/>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eastAsia" w:ascii="Calibri" w:hAnsi="Calibri" w:cs="Calibri"/>
                <w:color w:val="000000"/>
                <w:sz w:val="21"/>
                <w:szCs w:val="21"/>
                <w:lang w:val="en-US" w:eastAsia="zh-CN"/>
              </w:rPr>
            </w:pPr>
          </w:p>
          <w:p>
            <w:pPr>
              <w:widowControl w:val="0"/>
              <w:autoSpaceDE w:val="0"/>
              <w:autoSpaceDN w:val="0"/>
              <w:adjustRightInd w:val="0"/>
              <w:ind w:firstLine="403" w:firstLineChars="0"/>
              <w:rPr>
                <w:rFonts w:hint="default" w:eastAsia="宋体"/>
                <w:b w:val="0"/>
                <w:bCs w:val="0"/>
                <w:sz w:val="21"/>
                <w:szCs w:val="21"/>
                <w:lang w:val="en-US" w:eastAsia="zh-CN"/>
              </w:rPr>
            </w:pPr>
            <w:r>
              <w:rPr>
                <w:rFonts w:hint="eastAsia" w:ascii="Calibri" w:hAnsi="Calibri" w:cs="Calibri"/>
                <w:color w:val="000000"/>
                <w:sz w:val="21"/>
                <w:szCs w:val="21"/>
                <w:lang w:val="en-US" w:eastAsia="zh-CN"/>
              </w:rPr>
              <w:t>TGbh editor: please incorporate the proposed change label with CID 174 in 1316r4.</w:t>
            </w:r>
          </w:p>
          <w:p>
            <w:pPr>
              <w:widowControl w:val="0"/>
              <w:autoSpaceDE w:val="0"/>
              <w:autoSpaceDN w:val="0"/>
              <w:adjustRightInd w:val="0"/>
              <w:ind w:firstLine="403" w:firstLineChars="0"/>
              <w:rPr>
                <w:rFonts w:eastAsia="Times New Roman"/>
                <w:b/>
                <w:bCs/>
                <w:sz w:val="21"/>
                <w:szCs w:val="21"/>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yellow"/>
                <w:u w:val="none"/>
                <w:lang w:val="en-US" w:eastAsia="zh-CN" w:bidi="ar-SA"/>
                <w:rPrChange w:id="319"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yellow"/>
                <w:u w:val="none"/>
                <w:lang w:val="en-US" w:eastAsia="zh-CN" w:bidi="ar"/>
                <w:rPrChange w:id="320"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yellow"/>
                <w:vertAlign w:val="baseline"/>
                <w:lang w:val="en-US" w:eastAsia="zh-CN"/>
                <w:rPrChange w:id="321"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yellow"/>
                <w:vertAlign w:val="baseline"/>
                <w:lang w:val="en-US" w:eastAsia="zh-CN"/>
                <w:rPrChange w:id="322"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23"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24"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yellow"/>
                <w:u w:val="none"/>
                <w:lang w:val="en-US" w:eastAsia="zh-CN" w:bidi="ar"/>
                <w:rPrChange w:id="325"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yellow"/>
                <w:u w:val="none"/>
                <w:lang w:val="en-US" w:eastAsia="zh-CN" w:bidi="ar"/>
                <w:rPrChange w:id="326"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default" w:eastAsia="宋体"/>
                <w:b w:val="0"/>
                <w:bCs w:val="0"/>
                <w:sz w:val="21"/>
                <w:szCs w:val="21"/>
                <w:highlight w:val="yellow"/>
                <w:lang w:val="en-US" w:eastAsia="zh-CN"/>
                <w:rPrChange w:id="327" w:author="10343608" w:date="2023-07-28T17:21:41Z">
                  <w:rPr>
                    <w:rFonts w:hint="default" w:eastAsia="宋体"/>
                    <w:b w:val="0"/>
                    <w:bCs w:val="0"/>
                    <w:sz w:val="21"/>
                    <w:szCs w:val="21"/>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bookmarkStart w:id="22" w:name="OLE_LINK35"/>
            <w:r>
              <w:rPr>
                <w:rFonts w:eastAsia="Times New Roman"/>
                <w:kern w:val="2"/>
                <w:sz w:val="22"/>
                <w:highlight w:val="none"/>
              </w:rPr>
              <w:t>REVISED</w:t>
            </w:r>
          </w:p>
          <w:bookmarkEnd w:id="22"/>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none"/>
                <w:u w:val="none"/>
                <w:lang w:val="en-US" w:eastAsia="zh-CN" w:bidi="ar"/>
              </w:rPr>
            </w:pPr>
            <w:r>
              <w:rPr>
                <w:rFonts w:hint="eastAsia" w:ascii="等线" w:hAnsi="等线" w:eastAsia="等线" w:cs="等线"/>
                <w:i w:val="0"/>
                <w:iCs w:val="0"/>
                <w:color w:val="000000"/>
                <w:kern w:val="0"/>
                <w:sz w:val="22"/>
                <w:szCs w:val="22"/>
                <w:highlight w:val="none"/>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none"/>
                <w:vertAlign w:val="baseline"/>
                <w:lang w:val="en-US" w:eastAsia="zh-CN"/>
              </w:rPr>
            </w:pPr>
            <w:r>
              <w:rPr>
                <w:rFonts w:hint="eastAsia" w:ascii="Arial,Bold" w:eastAsia="Arial,Bold" w:cs="Arial,Bold"/>
                <w:b/>
                <w:bCs/>
                <w:kern w:val="0"/>
                <w:sz w:val="18"/>
                <w:szCs w:val="18"/>
                <w:highlight w:val="none"/>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none"/>
              </w:rPr>
            </w:pPr>
            <w:r>
              <w:rPr>
                <w:rFonts w:eastAsia="Times New Roman"/>
                <w:kern w:val="2"/>
                <w:sz w:val="22"/>
                <w:highlight w:val="none"/>
              </w:rPr>
              <w:t>REVISED</w:t>
            </w:r>
          </w:p>
          <w:p>
            <w:pPr>
              <w:widowControl w:val="0"/>
              <w:autoSpaceDE w:val="0"/>
              <w:autoSpaceDN w:val="0"/>
              <w:adjustRightInd w:val="0"/>
              <w:rPr>
                <w:rFonts w:hint="eastAsia" w:ascii="Calibri" w:hAnsi="Calibri" w:cs="Calibri"/>
                <w:color w:val="000000"/>
                <w:sz w:val="21"/>
                <w:szCs w:val="21"/>
                <w:lang w:val="en-US" w:eastAsia="zh-CN"/>
              </w:rPr>
            </w:pPr>
            <w:r>
              <w:rPr>
                <w:rFonts w:hint="eastAsia" w:ascii="Calibri" w:hAnsi="Calibri" w:cs="Calibri"/>
                <w:color w:val="000000"/>
                <w:sz w:val="21"/>
                <w:szCs w:val="21"/>
                <w:lang w:val="en-US" w:eastAsia="zh-CN"/>
              </w:rPr>
              <w:t>Revised--</w:t>
            </w:r>
          </w:p>
          <w:p>
            <w:pPr>
              <w:autoSpaceDE w:val="0"/>
              <w:autoSpaceDN w:val="0"/>
              <w:adjustRightInd w:val="0"/>
              <w:jc w:val="left"/>
              <w:rPr>
                <w:rFonts w:hint="eastAsia" w:ascii="Arial,Bold" w:eastAsia="Arial,Bold" w:cs="Arial,Bold"/>
                <w:b w:val="0"/>
                <w:bCs w:val="0"/>
                <w:kern w:val="0"/>
                <w:sz w:val="18"/>
                <w:szCs w:val="18"/>
                <w:vertAlign w:val="baseline"/>
                <w:lang w:val="en-US" w:eastAsia="zh-CN"/>
              </w:rPr>
            </w:pPr>
            <w:r>
              <w:rPr>
                <w:rFonts w:hint="eastAsia" w:ascii="Arial,Bold" w:eastAsia="Arial,Bold" w:cs="Arial,Bold"/>
                <w:b w:val="0"/>
                <w:bCs w:val="0"/>
                <w:kern w:val="0"/>
                <w:sz w:val="18"/>
                <w:szCs w:val="18"/>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none"/>
                <w:lang w:val="en-US" w:eastAsia="zh-CN"/>
              </w:rPr>
            </w:pPr>
            <w:r>
              <w:rPr>
                <w:rFonts w:hint="eastAsia" w:ascii="Calibri" w:hAnsi="Calibri" w:cs="Calibri"/>
                <w:color w:val="000000"/>
                <w:sz w:val="21"/>
                <w:szCs w:val="21"/>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 xml:space="preserve">This presents a problem for the network in that it is unable to identify a non-AP STA that </w:t>
      </w:r>
      <w:ins w:id="328" w:author="10343608" w:date="2023-08-01T10:49:00Z">
        <w:r>
          <w:rPr>
            <w:rFonts w:hint="eastAsia" w:ascii="TimesNewRoman" w:hAnsi="TimesNewRoman" w:eastAsia="TimesNewRoman"/>
            <w:sz w:val="20"/>
            <w:szCs w:val="24"/>
            <w:lang w:val="en-US" w:eastAsia="zh-CN"/>
          </w:rPr>
          <w:t xml:space="preserve">had </w:t>
        </w:r>
      </w:ins>
      <w:r>
        <w:rPr>
          <w:rFonts w:hint="eastAsia" w:ascii="TimesNewRoman" w:hAnsi="TimesNewRoman" w:eastAsia="TimesNewRoman"/>
          <w:sz w:val="20"/>
          <w:szCs w:val="24"/>
        </w:rPr>
        <w:t>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lang w:eastAsia="zh-CN"/>
        </w:rPr>
        <w:t>（</w:t>
      </w:r>
      <w:r>
        <w:rPr>
          <w:rFonts w:hint="eastAsia" w:ascii="TimesNewRoman" w:hAnsi="TimesNewRoman" w:eastAsia="TimesNewRoman"/>
          <w:b/>
          <w:bCs/>
          <w:sz w:val="20"/>
          <w:szCs w:val="24"/>
          <w:highlight w:val="yellow"/>
          <w:lang w:val="en-US" w:eastAsia="zh-CN"/>
        </w:rPr>
        <w:t>CID 19</w:t>
      </w:r>
      <w:r>
        <w:rPr>
          <w:rFonts w:hint="eastAsia" w:ascii="TimesNewRoman" w:hAnsi="TimesNewRoman" w:eastAsia="TimesNewRoman"/>
          <w:sz w:val="20"/>
          <w:szCs w:val="24"/>
          <w:lang w:eastAsia="zh-CN"/>
        </w:rPr>
        <w:t>）</w:t>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ins w:id="329" w:author="10343608" w:date="2023-07-26T10:46:40Z">
        <w:r>
          <w:rPr>
            <w:rFonts w:hint="eastAsia" w:ascii="TimesNewRoman" w:hAnsi="TimesNewRoman" w:eastAsia="TimesNewRoman"/>
            <w:sz w:val="20"/>
            <w:szCs w:val="24"/>
            <w:lang w:val="en-US" w:eastAsia="zh-CN"/>
          </w:rPr>
          <w:t xml:space="preserve"> or </w:t>
        </w:r>
      </w:ins>
      <w:ins w:id="330" w:author="10343608" w:date="2023-07-26T10:46:41Z">
        <w:r>
          <w:rPr>
            <w:rFonts w:hint="eastAsia" w:ascii="TimesNewRoman" w:hAnsi="TimesNewRoman" w:eastAsia="TimesNewRoman"/>
            <w:sz w:val="20"/>
            <w:szCs w:val="24"/>
            <w:lang w:val="en-US" w:eastAsia="zh-CN"/>
          </w:rPr>
          <w:t xml:space="preserve">AP </w:t>
        </w:r>
      </w:ins>
      <w:ins w:id="331" w:author="10343608" w:date="2023-07-26T10:46:4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w:t>
      </w:r>
      <w:ins w:id="332" w:author="10343608" w:date="2023-07-26T10:46:47Z">
        <w:r>
          <w:rPr>
            <w:rFonts w:hint="eastAsia" w:ascii="TimesNewRoman" w:hAnsi="TimesNewRoman" w:eastAsia="TimesNewRoman"/>
            <w:sz w:val="20"/>
            <w:szCs w:val="24"/>
            <w:lang w:val="en-US" w:eastAsia="zh-CN"/>
          </w:rPr>
          <w:t xml:space="preserve"> o</w:t>
        </w:r>
      </w:ins>
      <w:ins w:id="333" w:author="10343608" w:date="2023-07-26T10:46:48Z">
        <w:r>
          <w:rPr>
            <w:rFonts w:hint="eastAsia" w:ascii="TimesNewRoman" w:hAnsi="TimesNewRoman" w:eastAsia="TimesNewRoman"/>
            <w:sz w:val="20"/>
            <w:szCs w:val="24"/>
            <w:lang w:val="en-US" w:eastAsia="zh-CN"/>
          </w:rPr>
          <w:t>r no</w:t>
        </w:r>
      </w:ins>
      <w:ins w:id="334" w:author="10343608" w:date="2023-07-26T10:46:49Z">
        <w:r>
          <w:rPr>
            <w:rFonts w:hint="eastAsia" w:ascii="TimesNewRoman" w:hAnsi="TimesNewRoman" w:eastAsia="TimesNewRoman"/>
            <w:sz w:val="20"/>
            <w:szCs w:val="24"/>
            <w:lang w:val="en-US" w:eastAsia="zh-CN"/>
          </w:rPr>
          <w:t>n-</w:t>
        </w:r>
      </w:ins>
      <w:ins w:id="335" w:author="10343608" w:date="2023-07-26T10:46:50Z">
        <w:r>
          <w:rPr>
            <w:rFonts w:hint="eastAsia" w:ascii="TimesNewRoman" w:hAnsi="TimesNewRoman" w:eastAsia="TimesNewRoman"/>
            <w:sz w:val="20"/>
            <w:szCs w:val="24"/>
            <w:lang w:val="en-US" w:eastAsia="zh-CN"/>
          </w:rPr>
          <w:t>AP</w:t>
        </w:r>
      </w:ins>
      <w:ins w:id="336" w:author="10343608" w:date="2023-07-26T10:46:51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during association or PASN authentication that the non-AP STA </w:t>
      </w:r>
      <w:ins w:id="337" w:author="10343608" w:date="2023-07-26T10:47:06Z">
        <w:r>
          <w:rPr>
            <w:rFonts w:hint="eastAsia" w:ascii="TimesNewRoman" w:hAnsi="TimesNewRoman" w:eastAsia="TimesNewRoman"/>
            <w:sz w:val="20"/>
            <w:szCs w:val="24"/>
            <w:lang w:val="en-US" w:eastAsia="zh-CN"/>
          </w:rPr>
          <w:t>or</w:t>
        </w:r>
      </w:ins>
      <w:ins w:id="338" w:author="10343608" w:date="2023-07-26T10:47:07Z">
        <w:r>
          <w:rPr>
            <w:rFonts w:hint="eastAsia" w:ascii="TimesNewRoman" w:hAnsi="TimesNewRoman" w:eastAsia="TimesNewRoman"/>
            <w:sz w:val="20"/>
            <w:szCs w:val="24"/>
            <w:lang w:val="en-US" w:eastAsia="zh-CN"/>
          </w:rPr>
          <w:t xml:space="preserve"> </w:t>
        </w:r>
      </w:ins>
      <w:ins w:id="339" w:author="10343608" w:date="2023-07-26T10:47:08Z">
        <w:r>
          <w:rPr>
            <w:rFonts w:hint="eastAsia" w:ascii="TimesNewRoman" w:hAnsi="TimesNewRoman" w:eastAsia="TimesNewRoman"/>
            <w:sz w:val="20"/>
            <w:szCs w:val="24"/>
            <w:lang w:val="en-US" w:eastAsia="zh-CN"/>
          </w:rPr>
          <w:t>n</w:t>
        </w:r>
      </w:ins>
      <w:ins w:id="340" w:author="10343608" w:date="2023-07-26T10:47:09Z">
        <w:r>
          <w:rPr>
            <w:rFonts w:hint="eastAsia" w:ascii="TimesNewRoman" w:hAnsi="TimesNewRoman" w:eastAsia="TimesNewRoman"/>
            <w:sz w:val="20"/>
            <w:szCs w:val="24"/>
            <w:lang w:val="en-US" w:eastAsia="zh-CN"/>
          </w:rPr>
          <w:t>on</w:t>
        </w:r>
      </w:ins>
      <w:ins w:id="341" w:author="10343608" w:date="2023-07-26T10:47:10Z">
        <w:r>
          <w:rPr>
            <w:rFonts w:hint="eastAsia" w:ascii="TimesNewRoman" w:hAnsi="TimesNewRoman" w:eastAsia="TimesNewRoman"/>
            <w:sz w:val="20"/>
            <w:szCs w:val="24"/>
            <w:lang w:val="en-US" w:eastAsia="zh-CN"/>
          </w:rPr>
          <w:t xml:space="preserve">-AP </w:t>
        </w:r>
      </w:ins>
      <w:ins w:id="342" w:author="10343608" w:date="2023-07-26T10:47:11Z">
        <w:r>
          <w:rPr>
            <w:rFonts w:hint="eastAsia" w:ascii="TimesNewRoman" w:hAnsi="TimesNewRoman" w:eastAsia="TimesNewRoman"/>
            <w:sz w:val="20"/>
            <w:szCs w:val="24"/>
            <w:lang w:val="en-US" w:eastAsia="zh-CN"/>
          </w:rPr>
          <w:t xml:space="preserve">MLD </w:t>
        </w:r>
      </w:ins>
      <w:r>
        <w:rPr>
          <w:rFonts w:hint="eastAsia" w:ascii="TimesNewRoman" w:hAnsi="TimesNewRoman" w:eastAsia="TimesNewRoman"/>
          <w:sz w:val="20"/>
          <w:szCs w:val="24"/>
        </w:rPr>
        <w:t>can then report back to the AP</w:t>
      </w:r>
      <w:ins w:id="343" w:author="10343608" w:date="2023-07-26T10:47:17Z">
        <w:r>
          <w:rPr>
            <w:rFonts w:hint="eastAsia" w:ascii="TimesNewRoman" w:hAnsi="TimesNewRoman" w:eastAsia="TimesNewRoman"/>
            <w:sz w:val="20"/>
            <w:szCs w:val="24"/>
            <w:lang w:val="en-US" w:eastAsia="zh-CN"/>
          </w:rPr>
          <w:t xml:space="preserve"> o</w:t>
        </w:r>
      </w:ins>
      <w:ins w:id="344" w:author="10343608" w:date="2023-07-26T10:47:18Z">
        <w:r>
          <w:rPr>
            <w:rFonts w:hint="eastAsia" w:ascii="TimesNewRoman" w:hAnsi="TimesNewRoman" w:eastAsia="TimesNewRoman"/>
            <w:sz w:val="20"/>
            <w:szCs w:val="24"/>
            <w:lang w:val="en-US" w:eastAsia="zh-CN"/>
          </w:rPr>
          <w:t>r AP M</w:t>
        </w:r>
      </w:ins>
      <w:ins w:id="345" w:author="10343608" w:date="2023-07-26T10:47:1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during a future association or PASN authentication. The second mechanism, referred to as IRM, has the non-AP STA</w:t>
      </w:r>
      <w:ins w:id="346" w:author="10343608" w:date="2023-07-26T10:47:29Z">
        <w:r>
          <w:rPr>
            <w:rFonts w:hint="eastAsia" w:ascii="TimesNewRoman" w:hAnsi="TimesNewRoman" w:eastAsia="TimesNewRoman"/>
            <w:sz w:val="20"/>
            <w:szCs w:val="24"/>
            <w:lang w:val="en-US" w:eastAsia="zh-CN"/>
          </w:rPr>
          <w:t xml:space="preserve"> or</w:t>
        </w:r>
      </w:ins>
      <w:ins w:id="347" w:author="10343608" w:date="2023-07-26T10:47:30Z">
        <w:r>
          <w:rPr>
            <w:rFonts w:hint="eastAsia" w:ascii="TimesNewRoman" w:hAnsi="TimesNewRoman" w:eastAsia="TimesNewRoman"/>
            <w:sz w:val="20"/>
            <w:szCs w:val="24"/>
            <w:lang w:val="en-US" w:eastAsia="zh-CN"/>
          </w:rPr>
          <w:t xml:space="preserve"> </w:t>
        </w:r>
      </w:ins>
      <w:ins w:id="348" w:author="10343608" w:date="2023-07-26T10:47:31Z">
        <w:r>
          <w:rPr>
            <w:rFonts w:hint="eastAsia" w:ascii="TimesNewRoman" w:hAnsi="TimesNewRoman" w:eastAsia="TimesNewRoman"/>
            <w:sz w:val="20"/>
            <w:szCs w:val="24"/>
            <w:lang w:val="en-US" w:eastAsia="zh-CN"/>
          </w:rPr>
          <w:t>non</w:t>
        </w:r>
      </w:ins>
      <w:ins w:id="349" w:author="10343608" w:date="2023-07-26T10:47:32Z">
        <w:r>
          <w:rPr>
            <w:rFonts w:hint="eastAsia" w:ascii="TimesNewRoman" w:hAnsi="TimesNewRoman" w:eastAsia="TimesNewRoman"/>
            <w:sz w:val="20"/>
            <w:szCs w:val="24"/>
            <w:lang w:val="en-US" w:eastAsia="zh-CN"/>
          </w:rPr>
          <w:t>-AP M</w:t>
        </w:r>
      </w:ins>
      <w:ins w:id="350" w:author="10343608" w:date="2023-07-26T10:47:33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provide a random MAC address (different from the address it is using) to the AP</w:t>
      </w:r>
      <w:ins w:id="351" w:author="10343608" w:date="2023-07-26T10:47:37Z">
        <w:r>
          <w:rPr>
            <w:rFonts w:hint="eastAsia" w:ascii="TimesNewRoman" w:hAnsi="TimesNewRoman" w:eastAsia="TimesNewRoman"/>
            <w:sz w:val="20"/>
            <w:szCs w:val="24"/>
            <w:lang w:val="en-US" w:eastAsia="zh-CN"/>
          </w:rPr>
          <w:t xml:space="preserve"> </w:t>
        </w:r>
      </w:ins>
      <w:ins w:id="352" w:author="10343608" w:date="2023-07-26T10:47:38Z">
        <w:r>
          <w:rPr>
            <w:rFonts w:hint="eastAsia" w:ascii="TimesNewRoman" w:hAnsi="TimesNewRoman" w:eastAsia="TimesNewRoman"/>
            <w:sz w:val="20"/>
            <w:szCs w:val="24"/>
            <w:lang w:val="en-US" w:eastAsia="zh-CN"/>
          </w:rPr>
          <w:t xml:space="preserve">or </w:t>
        </w:r>
      </w:ins>
      <w:ins w:id="353" w:author="10343608" w:date="2023-07-26T10:47:3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3" w:name="OLE_LINK12"/>
      <w:r>
        <w:rPr>
          <w:rFonts w:hint="eastAsia" w:ascii="Arial,Bold" w:hAnsi="Arial,Bold" w:eastAsia="Arial,Bold"/>
          <w:b/>
          <w:sz w:val="20"/>
          <w:szCs w:val="24"/>
        </w:rPr>
        <w:t xml:space="preserve">Device ID </w:t>
      </w:r>
      <w:del w:id="354" w:author="10343608" w:date="2023-08-28T16:19:43Z">
        <w:bookmarkStart w:id="24" w:name="OLE_LINK41"/>
        <w:r>
          <w:rPr>
            <w:rFonts w:hint="default" w:ascii="Arial,Bold" w:hAnsi="Arial,Bold" w:eastAsia="Arial,Bold"/>
            <w:b/>
            <w:sz w:val="20"/>
            <w:szCs w:val="24"/>
            <w:highlight w:val="blue"/>
            <w:lang w:val="en-US"/>
            <w:rPrChange w:id="355" w:author="10343608" w:date="2023-08-28T16:20:10Z">
              <w:rPr>
                <w:rFonts w:hint="default" w:ascii="Arial,Bold" w:hAnsi="Arial,Bold" w:eastAsia="Arial,Bold"/>
                <w:b/>
                <w:sz w:val="20"/>
                <w:szCs w:val="24"/>
                <w:lang w:val="en-US"/>
              </w:rPr>
            </w:rPrChange>
          </w:rPr>
          <w:delText>indication</w:delText>
        </w:r>
        <w:bookmarkEnd w:id="23"/>
      </w:del>
      <w:ins w:id="356" w:author="10343608" w:date="2023-08-28T16:19:43Z">
        <w:r>
          <w:rPr>
            <w:rFonts w:hint="eastAsia" w:ascii="Arial,Bold" w:hAnsi="Arial,Bold" w:eastAsia="Arial,Bold"/>
            <w:b/>
            <w:sz w:val="20"/>
            <w:szCs w:val="24"/>
            <w:highlight w:val="blue"/>
            <w:lang w:val="en-US" w:eastAsia="zh-CN"/>
            <w:rPrChange w:id="357" w:author="10343608" w:date="2023-08-28T16:20:10Z">
              <w:rPr>
                <w:rFonts w:hint="eastAsia" w:ascii="Arial,Bold" w:hAnsi="Arial,Bold" w:eastAsia="Arial,Bold"/>
                <w:b/>
                <w:sz w:val="20"/>
                <w:szCs w:val="24"/>
                <w:lang w:val="en-US" w:eastAsia="zh-CN"/>
              </w:rPr>
            </w:rPrChange>
          </w:rPr>
          <w:t>me</w:t>
        </w:r>
      </w:ins>
      <w:ins w:id="358" w:author="10343608" w:date="2023-08-28T16:19:45Z">
        <w:r>
          <w:rPr>
            <w:rFonts w:hint="eastAsia" w:ascii="Arial,Bold" w:hAnsi="Arial,Bold" w:eastAsia="Arial,Bold"/>
            <w:b/>
            <w:sz w:val="20"/>
            <w:szCs w:val="24"/>
            <w:highlight w:val="blue"/>
            <w:lang w:val="en-US" w:eastAsia="zh-CN"/>
            <w:rPrChange w:id="359" w:author="10343608" w:date="2023-08-28T16:20:10Z">
              <w:rPr>
                <w:rFonts w:hint="eastAsia" w:ascii="Arial,Bold" w:hAnsi="Arial,Bold" w:eastAsia="Arial,Bold"/>
                <w:b/>
                <w:sz w:val="20"/>
                <w:szCs w:val="24"/>
                <w:lang w:val="en-US" w:eastAsia="zh-CN"/>
              </w:rPr>
            </w:rPrChange>
          </w:rPr>
          <w:t>cha</w:t>
        </w:r>
      </w:ins>
      <w:ins w:id="360" w:author="10343608" w:date="2023-08-28T16:19:46Z">
        <w:r>
          <w:rPr>
            <w:rFonts w:hint="eastAsia" w:ascii="Arial,Bold" w:hAnsi="Arial,Bold" w:eastAsia="Arial,Bold"/>
            <w:b/>
            <w:sz w:val="20"/>
            <w:szCs w:val="24"/>
            <w:highlight w:val="blue"/>
            <w:lang w:val="en-US" w:eastAsia="zh-CN"/>
            <w:rPrChange w:id="361" w:author="10343608" w:date="2023-08-28T16:20:10Z">
              <w:rPr>
                <w:rFonts w:hint="eastAsia" w:ascii="Arial,Bold" w:hAnsi="Arial,Bold" w:eastAsia="Arial,Bold"/>
                <w:b/>
                <w:sz w:val="20"/>
                <w:szCs w:val="24"/>
                <w:lang w:val="en-US" w:eastAsia="zh-CN"/>
              </w:rPr>
            </w:rPrChange>
          </w:rPr>
          <w:t>n</w:t>
        </w:r>
      </w:ins>
      <w:ins w:id="362" w:author="10343608" w:date="2023-08-28T16:19:51Z">
        <w:r>
          <w:rPr>
            <w:rFonts w:hint="eastAsia" w:ascii="Arial,Bold" w:hAnsi="Arial,Bold" w:eastAsia="Arial,Bold"/>
            <w:b/>
            <w:sz w:val="20"/>
            <w:szCs w:val="24"/>
            <w:highlight w:val="blue"/>
            <w:lang w:val="en-US" w:eastAsia="zh-CN"/>
            <w:rPrChange w:id="363" w:author="10343608" w:date="2023-08-28T16:20:10Z">
              <w:rPr>
                <w:rFonts w:hint="eastAsia" w:ascii="Arial,Bold" w:hAnsi="Arial,Bold" w:eastAsia="Arial,Bold"/>
                <w:b/>
                <w:sz w:val="20"/>
                <w:szCs w:val="24"/>
                <w:lang w:val="en-US" w:eastAsia="zh-CN"/>
              </w:rPr>
            </w:rPrChange>
          </w:rPr>
          <w:t>i</w:t>
        </w:r>
      </w:ins>
      <w:ins w:id="364" w:author="10343608" w:date="2023-08-28T16:19:47Z">
        <w:r>
          <w:rPr>
            <w:rFonts w:hint="eastAsia" w:ascii="Arial,Bold" w:hAnsi="Arial,Bold" w:eastAsia="Arial,Bold"/>
            <w:b/>
            <w:sz w:val="20"/>
            <w:szCs w:val="24"/>
            <w:highlight w:val="blue"/>
            <w:lang w:val="en-US" w:eastAsia="zh-CN"/>
            <w:rPrChange w:id="365" w:author="10343608" w:date="2023-08-28T16:20:10Z">
              <w:rPr>
                <w:rFonts w:hint="eastAsia" w:ascii="Arial,Bold" w:hAnsi="Arial,Bold" w:eastAsia="Arial,Bold"/>
                <w:b/>
                <w:sz w:val="20"/>
                <w:szCs w:val="24"/>
                <w:lang w:val="en-US" w:eastAsia="zh-CN"/>
              </w:rPr>
            </w:rPrChange>
          </w:rPr>
          <w:t>sm</w:t>
        </w:r>
        <w:bookmarkEnd w:id="24"/>
      </w:ins>
    </w:p>
    <w:p>
      <w:pPr>
        <w:spacing w:beforeLines="0" w:afterLines="0"/>
        <w:jc w:val="left"/>
        <w:rPr>
          <w:rFonts w:hint="eastAsia" w:ascii="TimesNewRoman" w:hAnsi="TimesNewRoman" w:eastAsia="TimesNewRoman"/>
          <w:strike/>
          <w:sz w:val="20"/>
          <w:szCs w:val="24"/>
          <w:rPrChange w:id="366" w:author="10343608" w:date="2023-07-27T11:09:24Z">
            <w:rPr>
              <w:rFonts w:hint="eastAsia" w:ascii="TimesNewRoman" w:hAnsi="TimesNewRoman" w:eastAsia="TimesNewRoman"/>
              <w:sz w:val="20"/>
              <w:szCs w:val="24"/>
            </w:rPr>
          </w:rPrChange>
        </w:rPr>
      </w:pPr>
      <w:r>
        <w:rPr>
          <w:rFonts w:hint="eastAsia" w:ascii="TimesNewRoman" w:hAnsi="TimesNewRoman" w:eastAsia="TimesNewRoman"/>
          <w:strike/>
          <w:sz w:val="20"/>
          <w:szCs w:val="24"/>
          <w:rPrChange w:id="367" w:author="10343608" w:date="2023-07-27T11:09:24Z">
            <w:rPr>
              <w:rFonts w:hint="eastAsia" w:ascii="TimesNewRoman" w:hAnsi="TimesNewRoman" w:eastAsia="TimesNewRoman"/>
              <w:sz w:val="20"/>
              <w:szCs w:val="24"/>
            </w:rPr>
          </w:rPrChange>
        </w:rPr>
        <w:t>A non-AP STA indicates activation of device ID for a particular ESS by setting the Device ID Active field to 1</w:t>
      </w:r>
      <w:r>
        <w:rPr>
          <w:rFonts w:hint="eastAsia" w:ascii="TimesNewRoman" w:hAnsi="TimesNewRoman" w:eastAsia="TimesNewRoman"/>
          <w:strike/>
          <w:sz w:val="20"/>
          <w:szCs w:val="24"/>
          <w:lang w:val="en-US" w:eastAsia="zh-CN"/>
          <w:rPrChange w:id="368"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69" w:author="10343608" w:date="2023-07-27T11:09:24Z">
            <w:rPr>
              <w:rFonts w:hint="eastAsia" w:ascii="TimesNewRoman" w:hAnsi="TimesNewRoman" w:eastAsia="TimesNewRoman"/>
              <w:sz w:val="20"/>
              <w:szCs w:val="24"/>
            </w:rPr>
          </w:rPrChange>
        </w:rPr>
        <w:t>in the Extended RSN Capabilities field (see 9.4.2.241 (RSNXE)) in (Re)Association Request frames or the first</w:t>
      </w:r>
      <w:r>
        <w:rPr>
          <w:rFonts w:hint="eastAsia" w:ascii="TimesNewRoman" w:hAnsi="TimesNewRoman" w:eastAsia="TimesNewRoman"/>
          <w:strike/>
          <w:sz w:val="20"/>
          <w:szCs w:val="24"/>
          <w:lang w:val="en-US" w:eastAsia="zh-CN"/>
          <w:rPrChange w:id="370"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71" w:author="10343608" w:date="2023-07-27T11:09:24Z">
            <w:rPr>
              <w:rFonts w:hint="eastAsia" w:ascii="TimesNewRoman" w:hAnsi="TimesNewRoman" w:eastAsia="TimesNewRoman"/>
              <w:sz w:val="20"/>
              <w:szCs w:val="24"/>
            </w:rPr>
          </w:rPrChange>
        </w:rPr>
        <w:t>PASN frame (when using PASN) sent to any AP in the ESS. An AP indicates activation of Device ID by</w:t>
      </w:r>
      <w:r>
        <w:rPr>
          <w:rFonts w:hint="eastAsia" w:ascii="TimesNewRoman" w:hAnsi="TimesNewRoman" w:eastAsia="TimesNewRoman"/>
          <w:strike/>
          <w:sz w:val="20"/>
          <w:szCs w:val="24"/>
          <w:lang w:val="en-US" w:eastAsia="zh-CN"/>
          <w:rPrChange w:id="372"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73" w:author="10343608" w:date="2023-07-27T11:09:24Z">
            <w:rPr>
              <w:rFonts w:hint="eastAsia" w:ascii="TimesNewRoman" w:hAnsi="TimesNewRoman" w:eastAsia="TimesNewRoman"/>
              <w:sz w:val="20"/>
              <w:szCs w:val="24"/>
            </w:rPr>
          </w:rPrChange>
        </w:rPr>
        <w:t>setting the Device ID Active field to 1 in the Extended RSN Capabilities field in Beacon, (Re)Association</w:t>
      </w:r>
      <w:r>
        <w:rPr>
          <w:rFonts w:hint="eastAsia" w:ascii="TimesNewRoman" w:hAnsi="TimesNewRoman" w:eastAsia="TimesNewRoman"/>
          <w:strike/>
          <w:sz w:val="20"/>
          <w:szCs w:val="24"/>
          <w:lang w:val="en-US" w:eastAsia="zh-CN"/>
          <w:rPrChange w:id="374" w:author="10343608" w:date="2023-07-27T11:09:2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375" w:author="10343608" w:date="2023-07-27T11:09:24Z">
            <w:rPr>
              <w:rFonts w:hint="eastAsia" w:ascii="TimesNewRoman" w:hAnsi="TimesNewRoman" w:eastAsia="TimesNewRoman"/>
              <w:sz w:val="20"/>
              <w:szCs w:val="24"/>
            </w:rPr>
          </w:rPrChange>
        </w:rPr>
        <w:t>Response, and Probe Response frames, or in the second PASN frame (when using PASN).</w:t>
      </w: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5"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6"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26"/>
      <w:r>
        <w:rPr>
          <w:rFonts w:hint="eastAsia" w:ascii="TimesNewRoman" w:hAnsi="TimesNewRoman" w:eastAsia="TimesNewRoman" w:cstheme="minorBidi"/>
          <w:i w:val="0"/>
          <w:iCs w:val="0"/>
          <w:color w:val="auto"/>
          <w:kern w:val="2"/>
          <w:sz w:val="20"/>
          <w:szCs w:val="24"/>
          <w:highlight w:val="yellow"/>
          <w:u w:val="none"/>
          <w:lang w:val="en-US" w:eastAsia="zh-CN" w:bidi="ar"/>
        </w:rPr>
        <w:t>)</w:t>
      </w:r>
      <w:ins w:id="376" w:author="10343608" w:date="2023-08-29T15:41:52Z">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w:t>
        </w:r>
      </w:ins>
      <w:ins w:id="377" w:author="10343608" w:date="2023-08-29T15:41:52Z">
        <w:r>
          <w:rPr>
            <w:rFonts w:hint="eastAsia" w:ascii="TimesNewRoman" w:hAnsi="TimesNewRoman" w:eastAsia="TimesNewRoman" w:cstheme="minorBidi"/>
            <w:i w:val="0"/>
            <w:iCs w:val="0"/>
            <w:color w:val="auto"/>
            <w:kern w:val="2"/>
            <w:sz w:val="20"/>
            <w:szCs w:val="24"/>
            <w:highlight w:val="blue"/>
            <w:u w:val="none"/>
            <w:lang w:val="en-US" w:eastAsia="zh-CN" w:bidi="ar"/>
            <w:rPrChange w:id="378"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CI</w:t>
        </w:r>
      </w:ins>
      <w:ins w:id="380" w:author="10343608" w:date="2023-08-29T15:41:53Z">
        <w:r>
          <w:rPr>
            <w:rFonts w:hint="eastAsia" w:ascii="TimesNewRoman" w:hAnsi="TimesNewRoman" w:eastAsia="TimesNewRoman" w:cstheme="minorBidi"/>
            <w:i w:val="0"/>
            <w:iCs w:val="0"/>
            <w:color w:val="auto"/>
            <w:kern w:val="2"/>
            <w:sz w:val="20"/>
            <w:szCs w:val="24"/>
            <w:highlight w:val="blue"/>
            <w:u w:val="none"/>
            <w:lang w:val="en-US" w:eastAsia="zh-CN" w:bidi="ar"/>
            <w:rPrChange w:id="381"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D</w:t>
        </w:r>
      </w:ins>
      <w:ins w:id="383" w:author="10343608" w:date="2023-08-29T15:41:54Z">
        <w:r>
          <w:rPr>
            <w:rFonts w:hint="eastAsia" w:ascii="TimesNewRoman" w:hAnsi="TimesNewRoman" w:eastAsia="TimesNewRoman" w:cstheme="minorBidi"/>
            <w:i w:val="0"/>
            <w:iCs w:val="0"/>
            <w:color w:val="auto"/>
            <w:kern w:val="2"/>
            <w:sz w:val="20"/>
            <w:szCs w:val="24"/>
            <w:highlight w:val="blue"/>
            <w:u w:val="none"/>
            <w:lang w:val="en-US" w:eastAsia="zh-CN" w:bidi="ar"/>
            <w:rPrChange w:id="384" w:author="10343608" w:date="2023-08-29T15:41:58Z">
              <w:rPr>
                <w:rFonts w:hint="eastAsia" w:ascii="TimesNewRoman" w:hAnsi="TimesNewRoman" w:eastAsia="TimesNewRoman" w:cstheme="minorBidi"/>
                <w:i w:val="0"/>
                <w:iCs w:val="0"/>
                <w:color w:val="auto"/>
                <w:kern w:val="2"/>
                <w:sz w:val="20"/>
                <w:szCs w:val="24"/>
                <w:highlight w:val="yellow"/>
                <w:u w:val="none"/>
                <w:lang w:val="en-US" w:eastAsia="zh-CN" w:bidi="ar"/>
              </w:rPr>
            </w:rPrChange>
          </w:rPr>
          <w:t>72</w:t>
        </w:r>
      </w:ins>
    </w:p>
    <w:bookmarkEnd w:id="25"/>
    <w:p>
      <w:pPr>
        <w:spacing w:beforeLines="0" w:afterLines="0"/>
        <w:jc w:val="left"/>
        <w:rPr>
          <w:rFonts w:hint="eastAsia" w:ascii="TimesNewRoman" w:hAnsi="TimesNewRoman" w:eastAsia="TimesNewRoman"/>
          <w:sz w:val="20"/>
          <w:szCs w:val="24"/>
        </w:rPr>
      </w:pPr>
      <w:ins w:id="38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387" w:author="10343608" w:date="2023-07-26T16:55:54Z">
              <w:rPr>
                <w:rFonts w:hint="eastAsia" w:ascii="等线" w:hAnsi="等线" w:eastAsia="等线" w:cs="等线"/>
                <w:i w:val="0"/>
                <w:iCs w:val="0"/>
                <w:color w:val="000000"/>
                <w:kern w:val="0"/>
                <w:sz w:val="22"/>
                <w:szCs w:val="22"/>
                <w:u w:val="none"/>
                <w:lang w:val="en-US" w:eastAsia="zh-CN" w:bidi="ar"/>
              </w:rPr>
            </w:rPrChange>
          </w:rPr>
          <w:t>An AP</w:t>
        </w:r>
      </w:ins>
      <w:ins w:id="388" w:author="10343608" w:date="2023-07-27T11:10: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389" w:author="10343608" w:date="2023-07-27T11:10:12Z">
        <w:r>
          <w:rPr>
            <w:rFonts w:hint="eastAsia" w:ascii="TimesNewRoman" w:hAnsi="TimesNewRoman" w:eastAsia="TimesNewRoman" w:cstheme="minorBidi"/>
            <w:i w:val="0"/>
            <w:iCs w:val="0"/>
            <w:color w:val="auto"/>
            <w:kern w:val="2"/>
            <w:sz w:val="20"/>
            <w:szCs w:val="24"/>
            <w:u w:val="none"/>
            <w:lang w:val="en-US" w:eastAsia="zh-CN" w:bidi="ar"/>
          </w:rPr>
          <w:t>or</w:t>
        </w:r>
      </w:ins>
      <w:ins w:id="390" w:author="10343608" w:date="2023-07-27T11:10:15Z">
        <w:r>
          <w:rPr>
            <w:rFonts w:hint="eastAsia" w:ascii="TimesNewRoman" w:hAnsi="TimesNewRoman" w:eastAsia="TimesNewRoman" w:cstheme="minorBidi"/>
            <w:i w:val="0"/>
            <w:iCs w:val="0"/>
            <w:color w:val="auto"/>
            <w:kern w:val="2"/>
            <w:sz w:val="20"/>
            <w:szCs w:val="24"/>
            <w:u w:val="none"/>
            <w:lang w:val="en-US" w:eastAsia="zh-CN" w:bidi="ar"/>
          </w:rPr>
          <w:t xml:space="preserve"> </w:t>
        </w:r>
      </w:ins>
      <w:ins w:id="391" w:author="10343608" w:date="2023-07-27T11:11:00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392" w:author="10343608" w:date="2023-07-27T11:10:28Z">
        <w:r>
          <w:rPr>
            <w:rFonts w:hint="eastAsia" w:ascii="TimesNewRoman" w:hAnsi="TimesNewRoman" w:eastAsia="TimesNewRoman" w:cstheme="minorBidi"/>
            <w:i w:val="0"/>
            <w:iCs w:val="0"/>
            <w:color w:val="auto"/>
            <w:kern w:val="2"/>
            <w:sz w:val="20"/>
            <w:szCs w:val="24"/>
            <w:u w:val="none"/>
            <w:lang w:val="en-US" w:eastAsia="zh-CN" w:bidi="ar"/>
          </w:rPr>
          <w:t>AP</w:t>
        </w:r>
      </w:ins>
      <w:ins w:id="393" w:author="10343608" w:date="2023-07-27T11:10:29Z">
        <w:r>
          <w:rPr>
            <w:rFonts w:hint="eastAsia" w:ascii="TimesNewRoman" w:hAnsi="TimesNewRoman" w:eastAsia="TimesNewRoman" w:cstheme="minorBidi"/>
            <w:i w:val="0"/>
            <w:iCs w:val="0"/>
            <w:color w:val="auto"/>
            <w:kern w:val="2"/>
            <w:sz w:val="20"/>
            <w:szCs w:val="24"/>
            <w:u w:val="none"/>
            <w:lang w:val="en-US" w:eastAsia="zh-CN" w:bidi="ar"/>
          </w:rPr>
          <w:t xml:space="preserve"> a</w:t>
        </w:r>
      </w:ins>
      <w:ins w:id="394" w:author="10343608" w:date="2023-07-27T11:10:30Z">
        <w:r>
          <w:rPr>
            <w:rFonts w:hint="eastAsia" w:ascii="TimesNewRoman" w:hAnsi="TimesNewRoman" w:eastAsia="TimesNewRoman" w:cstheme="minorBidi"/>
            <w:i w:val="0"/>
            <w:iCs w:val="0"/>
            <w:color w:val="auto"/>
            <w:kern w:val="2"/>
            <w:sz w:val="20"/>
            <w:szCs w:val="24"/>
            <w:u w:val="none"/>
            <w:lang w:val="en-US" w:eastAsia="zh-CN" w:bidi="ar"/>
          </w:rPr>
          <w:t>ffi</w:t>
        </w:r>
      </w:ins>
      <w:ins w:id="395" w:author="10343608" w:date="2023-07-27T11:10:31Z">
        <w:r>
          <w:rPr>
            <w:rFonts w:hint="eastAsia" w:ascii="TimesNewRoman" w:hAnsi="TimesNewRoman" w:eastAsia="TimesNewRoman" w:cstheme="minorBidi"/>
            <w:i w:val="0"/>
            <w:iCs w:val="0"/>
            <w:color w:val="auto"/>
            <w:kern w:val="2"/>
            <w:sz w:val="20"/>
            <w:szCs w:val="24"/>
            <w:u w:val="none"/>
            <w:lang w:val="en-US" w:eastAsia="zh-CN" w:bidi="ar"/>
          </w:rPr>
          <w:t>liate</w:t>
        </w:r>
      </w:ins>
      <w:ins w:id="396" w:author="10343608" w:date="2023-07-27T11:10:32Z">
        <w:r>
          <w:rPr>
            <w:rFonts w:hint="eastAsia" w:ascii="TimesNewRoman" w:hAnsi="TimesNewRoman" w:eastAsia="TimesNewRoman" w:cstheme="minorBidi"/>
            <w:i w:val="0"/>
            <w:iCs w:val="0"/>
            <w:color w:val="auto"/>
            <w:kern w:val="2"/>
            <w:sz w:val="20"/>
            <w:szCs w:val="24"/>
            <w:u w:val="none"/>
            <w:lang w:val="en-US" w:eastAsia="zh-CN" w:bidi="ar"/>
          </w:rPr>
          <w:t>d wi</w:t>
        </w:r>
      </w:ins>
      <w:ins w:id="397" w:author="10343608" w:date="2023-07-27T11:10:33Z">
        <w:r>
          <w:rPr>
            <w:rFonts w:hint="eastAsia" w:ascii="TimesNewRoman" w:hAnsi="TimesNewRoman" w:eastAsia="TimesNewRoman" w:cstheme="minorBidi"/>
            <w:i w:val="0"/>
            <w:iCs w:val="0"/>
            <w:color w:val="auto"/>
            <w:kern w:val="2"/>
            <w:sz w:val="20"/>
            <w:szCs w:val="24"/>
            <w:u w:val="none"/>
            <w:lang w:val="en-US" w:eastAsia="zh-CN" w:bidi="ar"/>
          </w:rPr>
          <w:t>th</w:t>
        </w:r>
      </w:ins>
      <w:ins w:id="398" w:author="10343608" w:date="2023-07-27T11:10:35Z">
        <w:r>
          <w:rPr>
            <w:rFonts w:hint="eastAsia" w:ascii="TimesNewRoman" w:hAnsi="TimesNewRoman" w:eastAsia="TimesNewRoman" w:cstheme="minorBidi"/>
            <w:i w:val="0"/>
            <w:iCs w:val="0"/>
            <w:color w:val="auto"/>
            <w:kern w:val="2"/>
            <w:sz w:val="20"/>
            <w:szCs w:val="24"/>
            <w:u w:val="none"/>
            <w:lang w:val="en-US" w:eastAsia="zh-CN" w:bidi="ar"/>
          </w:rPr>
          <w:t xml:space="preserve"> </w:t>
        </w:r>
      </w:ins>
      <w:ins w:id="399" w:author="10343608" w:date="2023-07-27T11:10:36Z">
        <w:r>
          <w:rPr>
            <w:rFonts w:hint="eastAsia" w:ascii="TimesNewRoman" w:hAnsi="TimesNewRoman" w:eastAsia="TimesNewRoman" w:cstheme="minorBidi"/>
            <w:i w:val="0"/>
            <w:iCs w:val="0"/>
            <w:color w:val="auto"/>
            <w:kern w:val="2"/>
            <w:sz w:val="20"/>
            <w:szCs w:val="24"/>
            <w:u w:val="none"/>
            <w:lang w:val="en-US" w:eastAsia="zh-CN" w:bidi="ar"/>
          </w:rPr>
          <w:t xml:space="preserve">an </w:t>
        </w:r>
      </w:ins>
      <w:ins w:id="400" w:author="10343608" w:date="2023-07-27T11:10:37Z">
        <w:r>
          <w:rPr>
            <w:rFonts w:hint="eastAsia" w:ascii="TimesNewRoman" w:hAnsi="TimesNewRoman" w:eastAsia="TimesNewRoman" w:cstheme="minorBidi"/>
            <w:i w:val="0"/>
            <w:iCs w:val="0"/>
            <w:color w:val="auto"/>
            <w:kern w:val="2"/>
            <w:sz w:val="20"/>
            <w:szCs w:val="24"/>
            <w:u w:val="none"/>
            <w:lang w:val="en-US" w:eastAsia="zh-CN" w:bidi="ar"/>
          </w:rPr>
          <w:t>AP MLD</w:t>
        </w:r>
      </w:ins>
      <w:ins w:id="401" w:author="10343608" w:date="2023-08-29T15:39:47Z">
        <w:r>
          <w:rPr>
            <w:rFonts w:hint="eastAsia" w:ascii="TimesNewRoman" w:hAnsi="TimesNewRoman" w:eastAsia="TimesNewRoman" w:cstheme="minorBidi"/>
            <w:i w:val="0"/>
            <w:iCs w:val="0"/>
            <w:color w:val="auto"/>
            <w:kern w:val="2"/>
            <w:sz w:val="20"/>
            <w:szCs w:val="24"/>
            <w:u w:val="none"/>
            <w:lang w:val="en-US" w:eastAsia="zh-CN" w:bidi="ar"/>
          </w:rPr>
          <w:t xml:space="preserve"> </w:t>
        </w:r>
      </w:ins>
      <w:ins w:id="402" w:author="10343608" w:date="2023-08-29T15:39:47Z">
        <w:r>
          <w:rPr>
            <w:rFonts w:hint="eastAsia" w:ascii="TimesNewRoman" w:hAnsi="TimesNewRoman" w:eastAsia="TimesNewRoman" w:cstheme="minorBidi"/>
            <w:i w:val="0"/>
            <w:iCs w:val="0"/>
            <w:color w:val="auto"/>
            <w:kern w:val="2"/>
            <w:sz w:val="20"/>
            <w:szCs w:val="24"/>
            <w:highlight w:val="blue"/>
            <w:u w:val="none"/>
            <w:lang w:val="en-US" w:eastAsia="zh-CN" w:bidi="ar"/>
            <w:rPrChange w:id="403"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tha</w:t>
        </w:r>
      </w:ins>
      <w:ins w:id="405" w:author="10343608" w:date="2023-08-29T15:39:48Z">
        <w:r>
          <w:rPr>
            <w:rFonts w:hint="eastAsia" w:ascii="TimesNewRoman" w:hAnsi="TimesNewRoman" w:eastAsia="TimesNewRoman" w:cstheme="minorBidi"/>
            <w:i w:val="0"/>
            <w:iCs w:val="0"/>
            <w:color w:val="auto"/>
            <w:kern w:val="2"/>
            <w:sz w:val="20"/>
            <w:szCs w:val="24"/>
            <w:highlight w:val="blue"/>
            <w:u w:val="none"/>
            <w:lang w:val="en-US" w:eastAsia="zh-CN" w:bidi="ar"/>
            <w:rPrChange w:id="406"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t</w:t>
        </w:r>
      </w:ins>
      <w:ins w:id="408" w:author="10343608" w:date="2023-08-29T15:39:49Z">
        <w:r>
          <w:rPr>
            <w:rFonts w:hint="eastAsia" w:ascii="TimesNewRoman" w:hAnsi="TimesNewRoman" w:eastAsia="TimesNewRoman" w:cstheme="minorBidi"/>
            <w:i w:val="0"/>
            <w:iCs w:val="0"/>
            <w:color w:val="auto"/>
            <w:kern w:val="2"/>
            <w:sz w:val="20"/>
            <w:szCs w:val="24"/>
            <w:highlight w:val="blue"/>
            <w:u w:val="none"/>
            <w:lang w:val="en-US" w:eastAsia="zh-CN" w:bidi="ar"/>
            <w:rPrChange w:id="409"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has</w:t>
        </w:r>
      </w:ins>
      <w:ins w:id="411" w:author="10343608" w:date="2023-08-29T15:40:07Z">
        <w:r>
          <w:rPr>
            <w:rFonts w:hint="eastAsia" w:ascii="TimesNewRoman" w:hAnsi="TimesNewRoman" w:eastAsia="TimesNewRoman" w:cstheme="minorBidi"/>
            <w:i w:val="0"/>
            <w:iCs w:val="0"/>
            <w:color w:val="auto"/>
            <w:kern w:val="2"/>
            <w:sz w:val="20"/>
            <w:szCs w:val="24"/>
            <w:highlight w:val="blue"/>
            <w:u w:val="none"/>
            <w:lang w:val="en-US" w:eastAsia="zh-CN" w:bidi="ar"/>
            <w:rPrChange w:id="412"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414" w:author="10343608" w:date="2023-08-29T15:40:21Z">
        <w:r>
          <w:rPr>
            <w:rFonts w:hint="eastAsia" w:ascii="TimesNewRoman" w:hAnsi="TimesNewRoman" w:eastAsia="TimesNewRoman" w:cstheme="minorBidi"/>
            <w:i w:val="0"/>
            <w:iCs w:val="0"/>
            <w:color w:val="auto"/>
            <w:kern w:val="2"/>
            <w:sz w:val="20"/>
            <w:szCs w:val="24"/>
            <w:highlight w:val="blue"/>
            <w:u w:val="none"/>
            <w:lang w:val="en-US" w:eastAsia="zh-CN" w:bidi="ar"/>
            <w:rPrChange w:id="415" w:author="10343608" w:date="2023-08-29T15:40:32Z">
              <w:rPr>
                <w:rFonts w:hint="eastAsia" w:ascii="TimesNewRoman" w:hAnsi="TimesNewRoman" w:eastAsia="TimesNewRoman" w:cstheme="minorBidi"/>
                <w:i w:val="0"/>
                <w:iCs w:val="0"/>
                <w:color w:val="auto"/>
                <w:kern w:val="2"/>
                <w:sz w:val="20"/>
                <w:szCs w:val="24"/>
                <w:u w:val="none"/>
                <w:lang w:val="en-US" w:eastAsia="zh-CN" w:bidi="ar"/>
              </w:rPr>
            </w:rPrChange>
          </w:rPr>
          <w:t>dot11DeviceIDActivated equal to true</w:t>
        </w:r>
      </w:ins>
      <w:ins w:id="417" w:author="10343608" w:date="2023-08-29T15:40:36Z">
        <w:r>
          <w:rPr>
            <w:rFonts w:hint="eastAsia" w:ascii="TimesNewRoman" w:hAnsi="TimesNewRoman" w:eastAsia="TimesNewRoman" w:cstheme="minorBidi"/>
            <w:i w:val="0"/>
            <w:iCs w:val="0"/>
            <w:color w:val="auto"/>
            <w:kern w:val="2"/>
            <w:sz w:val="20"/>
            <w:szCs w:val="24"/>
            <w:highlight w:val="blue"/>
            <w:u w:val="none"/>
            <w:lang w:val="en-US" w:eastAsia="zh-CN" w:bidi="ar"/>
          </w:rPr>
          <w:t>,</w:t>
        </w:r>
      </w:ins>
      <w:ins w:id="418" w:author="10343608" w:date="2023-08-29T15:39: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41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2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advertises </w:t>
        </w:r>
      </w:ins>
      <w:ins w:id="421" w:author="10343608" w:date="2023-08-22T22:47:02Z">
        <w:r>
          <w:rPr>
            <w:rFonts w:hint="eastAsia" w:ascii="TimesNewRoman" w:hAnsi="TimesNewRoman" w:eastAsia="TimesNewRoman" w:cstheme="minorBidi"/>
            <w:i w:val="0"/>
            <w:iCs w:val="0"/>
            <w:color w:val="auto"/>
            <w:kern w:val="2"/>
            <w:sz w:val="20"/>
            <w:szCs w:val="24"/>
            <w:u w:val="none"/>
            <w:lang w:val="en-US" w:eastAsia="zh-CN" w:bidi="ar"/>
          </w:rPr>
          <w:t>a</w:t>
        </w:r>
      </w:ins>
      <w:ins w:id="422" w:author="10343608" w:date="2023-08-22T22:47:03Z">
        <w:r>
          <w:rPr>
            <w:rFonts w:hint="eastAsia" w:ascii="TimesNewRoman" w:hAnsi="TimesNewRoman" w:eastAsia="TimesNewRoman" w:cstheme="minorBidi"/>
            <w:i w:val="0"/>
            <w:iCs w:val="0"/>
            <w:color w:val="auto"/>
            <w:kern w:val="2"/>
            <w:sz w:val="20"/>
            <w:szCs w:val="24"/>
            <w:u w:val="none"/>
            <w:lang w:val="en-US" w:eastAsia="zh-CN" w:bidi="ar"/>
          </w:rPr>
          <w:t>c</w:t>
        </w:r>
      </w:ins>
      <w:ins w:id="423" w:author="10343608" w:date="2023-08-22T22:47:04Z">
        <w:r>
          <w:rPr>
            <w:rFonts w:hint="eastAsia" w:ascii="TimesNewRoman" w:hAnsi="TimesNewRoman" w:eastAsia="TimesNewRoman" w:cstheme="minorBidi"/>
            <w:i w:val="0"/>
            <w:iCs w:val="0"/>
            <w:color w:val="auto"/>
            <w:kern w:val="2"/>
            <w:sz w:val="20"/>
            <w:szCs w:val="24"/>
            <w:u w:val="none"/>
            <w:lang w:val="en-US" w:eastAsia="zh-CN" w:bidi="ar"/>
          </w:rPr>
          <w:t>tiv</w:t>
        </w:r>
      </w:ins>
      <w:ins w:id="424" w:author="10343608" w:date="2023-08-22T22:47:05Z">
        <w:r>
          <w:rPr>
            <w:rFonts w:hint="eastAsia" w:ascii="TimesNewRoman" w:hAnsi="TimesNewRoman" w:eastAsia="TimesNewRoman" w:cstheme="minorBidi"/>
            <w:i w:val="0"/>
            <w:iCs w:val="0"/>
            <w:color w:val="auto"/>
            <w:kern w:val="2"/>
            <w:sz w:val="20"/>
            <w:szCs w:val="24"/>
            <w:u w:val="none"/>
            <w:lang w:val="en-US" w:eastAsia="zh-CN" w:bidi="ar"/>
          </w:rPr>
          <w:t>ation</w:t>
        </w:r>
      </w:ins>
      <w:ins w:id="425" w:author="10343608" w:date="2023-08-22T22:47: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426" w:author="10343608" w:date="2023-08-22T22:48:15Z">
        <w:r>
          <w:rPr>
            <w:rFonts w:hint="eastAsia" w:ascii="TimesNewRoman" w:hAnsi="TimesNewRoman" w:eastAsia="TimesNewRoman" w:cstheme="minorBidi"/>
            <w:i w:val="0"/>
            <w:iCs w:val="0"/>
            <w:color w:val="auto"/>
            <w:kern w:val="2"/>
            <w:sz w:val="20"/>
            <w:szCs w:val="24"/>
            <w:u w:val="none"/>
            <w:lang w:val="en-US" w:eastAsia="zh-CN" w:bidi="ar"/>
          </w:rPr>
          <w:t>of</w:t>
        </w:r>
      </w:ins>
      <w:ins w:id="427" w:author="10343608" w:date="2023-08-28T16:08:29Z">
        <w:r>
          <w:rPr>
            <w:rFonts w:hint="eastAsia" w:ascii="TimesNewRoman" w:hAnsi="TimesNewRoman" w:eastAsia="TimesNewRoman" w:cstheme="minorBidi"/>
            <w:i w:val="0"/>
            <w:iCs w:val="0"/>
            <w:color w:val="auto"/>
            <w:kern w:val="2"/>
            <w:sz w:val="20"/>
            <w:szCs w:val="24"/>
            <w:u w:val="none"/>
            <w:lang w:val="en-US" w:eastAsia="zh-CN" w:bidi="ar"/>
          </w:rPr>
          <w:t xml:space="preserve"> </w:t>
        </w:r>
      </w:ins>
      <w:ins w:id="428" w:author="10343608" w:date="2023-08-28T16:08:29Z">
        <w:r>
          <w:rPr>
            <w:rFonts w:hint="eastAsia" w:ascii="TimesNewRoman" w:hAnsi="TimesNewRoman" w:eastAsia="TimesNewRoman" w:cstheme="minorBidi"/>
            <w:i w:val="0"/>
            <w:iCs w:val="0"/>
            <w:color w:val="auto"/>
            <w:kern w:val="2"/>
            <w:sz w:val="20"/>
            <w:szCs w:val="24"/>
            <w:highlight w:val="blue"/>
            <w:u w:val="none"/>
            <w:lang w:val="en-US" w:eastAsia="zh-CN" w:bidi="ar"/>
            <w:rPrChange w:id="429"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t</w:t>
        </w:r>
      </w:ins>
      <w:ins w:id="430" w:author="10343608" w:date="2023-08-28T16:08:30Z">
        <w:r>
          <w:rPr>
            <w:rFonts w:hint="eastAsia" w:ascii="TimesNewRoman" w:hAnsi="TimesNewRoman" w:eastAsia="TimesNewRoman" w:cstheme="minorBidi"/>
            <w:i w:val="0"/>
            <w:iCs w:val="0"/>
            <w:color w:val="auto"/>
            <w:kern w:val="2"/>
            <w:sz w:val="20"/>
            <w:szCs w:val="24"/>
            <w:highlight w:val="blue"/>
            <w:u w:val="none"/>
            <w:lang w:val="en-US" w:eastAsia="zh-CN" w:bidi="ar"/>
            <w:rPrChange w:id="431"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he</w:t>
        </w:r>
      </w:ins>
      <w:ins w:id="432" w:author="10343608" w:date="2023-08-22T22:48:16Z">
        <w:r>
          <w:rPr>
            <w:rFonts w:hint="eastAsia" w:ascii="TimesNewRoman" w:hAnsi="TimesNewRoman" w:eastAsia="TimesNewRoman" w:cstheme="minorBidi"/>
            <w:i w:val="0"/>
            <w:iCs w:val="0"/>
            <w:color w:val="auto"/>
            <w:kern w:val="2"/>
            <w:sz w:val="20"/>
            <w:szCs w:val="24"/>
            <w:highlight w:val="blue"/>
            <w:u w:val="none"/>
            <w:lang w:val="en-US" w:eastAsia="zh-CN" w:bidi="ar"/>
            <w:rPrChange w:id="433" w:author="10343608" w:date="2023-08-28T16:08:36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434" w:author="10343608" w:date="2023-07-28T17:23:23Z">
        <w:r>
          <w:rPr>
            <w:rFonts w:hint="eastAsia" w:ascii="TimesNewRoman" w:hAnsi="TimesNewRoman" w:eastAsia="TimesNewRoman" w:cstheme="minorBidi"/>
            <w:i w:val="0"/>
            <w:iCs w:val="0"/>
            <w:color w:val="auto"/>
            <w:kern w:val="2"/>
            <w:sz w:val="20"/>
            <w:szCs w:val="24"/>
            <w:u w:val="none"/>
            <w:lang w:val="en-US" w:eastAsia="zh-CN" w:bidi="ar"/>
          </w:rPr>
          <w:t>d</w:t>
        </w:r>
      </w:ins>
      <w:ins w:id="435"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36" w:author="10343608" w:date="2023-07-26T16:55:54Z">
              <w:rPr>
                <w:rFonts w:hint="eastAsia" w:ascii="等线" w:hAnsi="等线" w:eastAsia="等线" w:cs="等线"/>
                <w:i w:val="0"/>
                <w:iCs w:val="0"/>
                <w:color w:val="000000"/>
                <w:kern w:val="0"/>
                <w:sz w:val="22"/>
                <w:szCs w:val="22"/>
                <w:u w:val="none"/>
                <w:lang w:val="en-US" w:eastAsia="zh-CN" w:bidi="ar"/>
              </w:rPr>
            </w:rPrChange>
          </w:rPr>
          <w:t>evice ID</w:t>
        </w:r>
      </w:ins>
      <w:ins w:id="437" w:author="10343608" w:date="2023-08-28T16:08: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438" w:author="10343608" w:date="2023-08-28T16:08:40Z">
        <w:r>
          <w:rPr>
            <w:rFonts w:hint="eastAsia" w:ascii="TimesNewRoman" w:hAnsi="TimesNewRoman" w:eastAsia="TimesNewRoman" w:cstheme="minorBidi"/>
            <w:i w:val="0"/>
            <w:iCs w:val="0"/>
            <w:color w:val="auto"/>
            <w:kern w:val="2"/>
            <w:sz w:val="20"/>
            <w:szCs w:val="24"/>
            <w:highlight w:val="blue"/>
            <w:u w:val="none"/>
            <w:lang w:val="en-US" w:eastAsia="zh-CN" w:bidi="ar"/>
            <w:rPrChange w:id="439"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me</w:t>
        </w:r>
      </w:ins>
      <w:ins w:id="440" w:author="10343608" w:date="2023-08-28T16:08:47Z">
        <w:r>
          <w:rPr>
            <w:rFonts w:hint="eastAsia" w:ascii="TimesNewRoman" w:hAnsi="TimesNewRoman" w:eastAsia="TimesNewRoman" w:cstheme="minorBidi"/>
            <w:i w:val="0"/>
            <w:iCs w:val="0"/>
            <w:color w:val="auto"/>
            <w:kern w:val="2"/>
            <w:sz w:val="20"/>
            <w:szCs w:val="24"/>
            <w:highlight w:val="blue"/>
            <w:u w:val="none"/>
            <w:lang w:val="en-US" w:eastAsia="zh-CN" w:bidi="ar"/>
            <w:rPrChange w:id="441"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ch</w:t>
        </w:r>
      </w:ins>
      <w:ins w:id="442" w:author="10343608" w:date="2023-08-28T16:08:48Z">
        <w:r>
          <w:rPr>
            <w:rFonts w:hint="eastAsia" w:ascii="TimesNewRoman" w:hAnsi="TimesNewRoman" w:eastAsia="TimesNewRoman" w:cstheme="minorBidi"/>
            <w:i w:val="0"/>
            <w:iCs w:val="0"/>
            <w:color w:val="auto"/>
            <w:kern w:val="2"/>
            <w:sz w:val="20"/>
            <w:szCs w:val="24"/>
            <w:highlight w:val="blue"/>
            <w:u w:val="none"/>
            <w:lang w:val="en-US" w:eastAsia="zh-CN" w:bidi="ar"/>
            <w:rPrChange w:id="443"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a</w:t>
        </w:r>
      </w:ins>
      <w:ins w:id="444" w:author="10343608" w:date="2023-08-28T16:08:49Z">
        <w:r>
          <w:rPr>
            <w:rFonts w:hint="eastAsia" w:ascii="TimesNewRoman" w:hAnsi="TimesNewRoman" w:eastAsia="TimesNewRoman" w:cstheme="minorBidi"/>
            <w:i w:val="0"/>
            <w:iCs w:val="0"/>
            <w:color w:val="auto"/>
            <w:kern w:val="2"/>
            <w:sz w:val="20"/>
            <w:szCs w:val="24"/>
            <w:highlight w:val="blue"/>
            <w:u w:val="none"/>
            <w:lang w:val="en-US" w:eastAsia="zh-CN" w:bidi="ar"/>
            <w:rPrChange w:id="445"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n</w:t>
        </w:r>
      </w:ins>
      <w:ins w:id="446" w:author="10343608" w:date="2023-08-28T16:19:56Z">
        <w:r>
          <w:rPr>
            <w:rFonts w:hint="eastAsia" w:ascii="TimesNewRoman" w:hAnsi="TimesNewRoman" w:eastAsia="TimesNewRoman" w:cstheme="minorBidi"/>
            <w:i w:val="0"/>
            <w:iCs w:val="0"/>
            <w:color w:val="auto"/>
            <w:kern w:val="2"/>
            <w:sz w:val="20"/>
            <w:szCs w:val="24"/>
            <w:highlight w:val="blue"/>
            <w:u w:val="none"/>
            <w:lang w:val="en-US" w:eastAsia="zh-CN" w:bidi="ar"/>
          </w:rPr>
          <w:t>i</w:t>
        </w:r>
      </w:ins>
      <w:ins w:id="447" w:author="10343608" w:date="2023-08-28T16:08:50Z">
        <w:r>
          <w:rPr>
            <w:rFonts w:hint="eastAsia" w:ascii="TimesNewRoman" w:hAnsi="TimesNewRoman" w:eastAsia="TimesNewRoman" w:cstheme="minorBidi"/>
            <w:i w:val="0"/>
            <w:iCs w:val="0"/>
            <w:color w:val="auto"/>
            <w:kern w:val="2"/>
            <w:sz w:val="20"/>
            <w:szCs w:val="24"/>
            <w:highlight w:val="blue"/>
            <w:u w:val="none"/>
            <w:lang w:val="en-US" w:eastAsia="zh-CN" w:bidi="ar"/>
            <w:rPrChange w:id="448" w:author="10343608" w:date="2023-08-28T16:08:54Z">
              <w:rPr>
                <w:rFonts w:hint="eastAsia" w:ascii="TimesNewRoman" w:hAnsi="TimesNewRoman" w:eastAsia="TimesNewRoman" w:cstheme="minorBidi"/>
                <w:i w:val="0"/>
                <w:iCs w:val="0"/>
                <w:color w:val="auto"/>
                <w:kern w:val="2"/>
                <w:sz w:val="20"/>
                <w:szCs w:val="24"/>
                <w:u w:val="none"/>
                <w:lang w:val="en-US" w:eastAsia="zh-CN" w:bidi="ar"/>
              </w:rPr>
            </w:rPrChange>
          </w:rPr>
          <w:t>sm</w:t>
        </w:r>
      </w:ins>
      <w:ins w:id="449" w:author="10343608" w:date="2023-07-26T16:55:42Z">
        <w:r>
          <w:rPr>
            <w:rFonts w:hint="eastAsia" w:ascii="TimesNewRoman" w:hAnsi="TimesNewRoman" w:eastAsia="TimesNewRoman" w:cstheme="minorBidi"/>
            <w:i w:val="0"/>
            <w:iCs w:val="0"/>
            <w:color w:val="auto"/>
            <w:kern w:val="2"/>
            <w:sz w:val="20"/>
            <w:szCs w:val="24"/>
            <w:highlight w:val="blue"/>
            <w:u w:val="none"/>
            <w:lang w:val="en-US" w:eastAsia="zh-CN" w:bidi="ar"/>
            <w:rPrChange w:id="450" w:author="10343608" w:date="2023-08-28T16:08:54Z">
              <w:rPr>
                <w:rFonts w:hint="eastAsia" w:ascii="等线" w:hAnsi="等线" w:eastAsia="等线" w:cs="等线"/>
                <w:i w:val="0"/>
                <w:iCs w:val="0"/>
                <w:color w:val="000000"/>
                <w:kern w:val="0"/>
                <w:sz w:val="22"/>
                <w:szCs w:val="22"/>
                <w:u w:val="none"/>
                <w:lang w:val="en-US" w:eastAsia="zh-CN" w:bidi="ar"/>
              </w:rPr>
            </w:rPrChange>
          </w:rPr>
          <w:t xml:space="preserve"> </w:t>
        </w:r>
      </w:ins>
      <w:ins w:id="451"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52" w:author="10343608" w:date="2023-07-26T16:55:54Z">
              <w:rPr>
                <w:rFonts w:hint="eastAsia" w:ascii="等线" w:hAnsi="等线" w:eastAsia="等线" w:cs="等线"/>
                <w:i w:val="0"/>
                <w:iCs w:val="0"/>
                <w:color w:val="000000"/>
                <w:kern w:val="0"/>
                <w:sz w:val="22"/>
                <w:szCs w:val="22"/>
                <w:u w:val="none"/>
                <w:lang w:val="en-US" w:eastAsia="zh-CN" w:bidi="ar"/>
              </w:rPr>
            </w:rPrChange>
          </w:rPr>
          <w:t>by setting the Device ID Active field to 1 in the Extended RSN Capabilities field</w:t>
        </w:r>
      </w:ins>
      <w:ins w:id="453"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454" w:author="10343608" w:date="2023-07-26T17:00:05Z">
        <w:r>
          <w:rPr>
            <w:rFonts w:hint="eastAsia" w:ascii="TimesNewRoman" w:hAnsi="TimesNewRoman" w:eastAsia="TimesNewRoman" w:cstheme="minorBidi"/>
            <w:i w:val="0"/>
            <w:iCs w:val="0"/>
            <w:kern w:val="2"/>
            <w:sz w:val="20"/>
            <w:szCs w:val="24"/>
            <w:u w:val="none"/>
            <w:lang w:val="en-US" w:eastAsia="zh-CN" w:bidi="ar"/>
          </w:rPr>
          <w:t>(see 9.4.2.241 (RSNXE)</w:t>
        </w:r>
      </w:ins>
      <w:ins w:id="455" w:author="10343608" w:date="2023-07-26T17:00:04Z">
        <w:r>
          <w:rPr>
            <w:rFonts w:hint="eastAsia" w:ascii="TimesNewRoman" w:hAnsi="TimesNewRoman" w:eastAsia="TimesNewRoman" w:cstheme="minorBidi"/>
            <w:i w:val="0"/>
            <w:iCs w:val="0"/>
            <w:kern w:val="2"/>
            <w:sz w:val="20"/>
            <w:szCs w:val="24"/>
            <w:u w:val="none"/>
            <w:lang w:val="en-US" w:eastAsia="zh-CN" w:bidi="ar"/>
          </w:rPr>
          <w:t>)</w:t>
        </w:r>
      </w:ins>
      <w:ins w:id="456"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57"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 Beacon, Probe Response</w:t>
        </w:r>
      </w:ins>
      <w:ins w:id="458" w:author="10343608" w:date="2023-08-22T22:35:13Z">
        <w:r>
          <w:rPr>
            <w:rFonts w:hint="eastAsia" w:ascii="TimesNewRoman" w:hAnsi="TimesNewRoman" w:eastAsia="TimesNewRoman" w:cstheme="minorBidi"/>
            <w:i w:val="0"/>
            <w:iCs w:val="0"/>
            <w:color w:val="auto"/>
            <w:kern w:val="2"/>
            <w:sz w:val="20"/>
            <w:szCs w:val="24"/>
            <w:u w:val="none"/>
            <w:lang w:val="en-US" w:eastAsia="zh-CN" w:bidi="ar"/>
          </w:rPr>
          <w:t xml:space="preserve"> </w:t>
        </w:r>
      </w:ins>
      <w:ins w:id="459" w:author="10343608" w:date="2023-08-22T22:35:15Z">
        <w:r>
          <w:rPr>
            <w:rFonts w:hint="eastAsia" w:ascii="TimesNewRoman" w:hAnsi="TimesNewRoman" w:eastAsia="TimesNewRoman" w:cstheme="minorBidi"/>
            <w:i w:val="0"/>
            <w:iCs w:val="0"/>
            <w:color w:val="auto"/>
            <w:kern w:val="2"/>
            <w:sz w:val="20"/>
            <w:szCs w:val="24"/>
            <w:u w:val="none"/>
            <w:lang w:val="en-US" w:eastAsia="zh-CN" w:bidi="ar"/>
          </w:rPr>
          <w:t>and</w:t>
        </w:r>
      </w:ins>
      <w:ins w:id="460" w:author="10343608" w:date="2023-08-22T22:35:16Z">
        <w:r>
          <w:rPr>
            <w:rFonts w:hint="eastAsia" w:ascii="TimesNewRoman" w:hAnsi="TimesNewRoman" w:eastAsia="TimesNewRoman" w:cstheme="minorBidi"/>
            <w:i w:val="0"/>
            <w:iCs w:val="0"/>
            <w:color w:val="auto"/>
            <w:kern w:val="2"/>
            <w:sz w:val="20"/>
            <w:szCs w:val="24"/>
            <w:u w:val="none"/>
            <w:lang w:val="en-US" w:eastAsia="zh-CN" w:bidi="ar"/>
          </w:rPr>
          <w:t xml:space="preserve"> </w:t>
        </w:r>
      </w:ins>
      <w:ins w:id="461" w:author="10343608" w:date="2023-08-22T22:35:00Z">
        <w:r>
          <w:rPr>
            <w:rFonts w:hint="eastAsia" w:ascii="TimesNewRoman" w:hAnsi="TimesNewRoman" w:eastAsia="TimesNewRoman" w:cstheme="minorBidi"/>
            <w:i w:val="0"/>
            <w:iCs w:val="0"/>
            <w:strike w:val="0"/>
            <w:dstrike w:val="0"/>
            <w:color w:val="auto"/>
            <w:kern w:val="2"/>
            <w:sz w:val="20"/>
            <w:szCs w:val="24"/>
            <w:u w:val="none"/>
            <w:lang w:val="en-US" w:eastAsia="zh-CN" w:bidi="ar"/>
            <w:rPrChange w:id="462" w:author="10343608" w:date="2023-08-22T22:35:08Z">
              <w:rPr>
                <w:rFonts w:hint="eastAsia" w:ascii="TimesNewRoman" w:hAnsi="TimesNewRoman" w:eastAsia="TimesNewRoman" w:cstheme="minorBidi"/>
                <w:i w:val="0"/>
                <w:iCs w:val="0"/>
                <w:strike/>
                <w:dstrike w:val="0"/>
                <w:color w:val="auto"/>
                <w:kern w:val="2"/>
                <w:sz w:val="20"/>
                <w:szCs w:val="24"/>
                <w:u w:val="none"/>
                <w:lang w:val="en-US" w:eastAsia="zh-CN" w:bidi="ar"/>
              </w:rPr>
            </w:rPrChange>
          </w:rPr>
          <w:t>(Re)Association Response</w:t>
        </w:r>
      </w:ins>
      <w:ins w:id="463"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64"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frames.  A non-AP STA</w:t>
        </w:r>
      </w:ins>
      <w:ins w:id="465" w:author="10343608" w:date="2023-07-27T11:11:35Z">
        <w:r>
          <w:rPr>
            <w:rFonts w:hint="eastAsia" w:ascii="TimesNewRoman" w:hAnsi="TimesNewRoman" w:eastAsia="TimesNewRoman" w:cstheme="minorBidi"/>
            <w:i w:val="0"/>
            <w:iCs w:val="0"/>
            <w:color w:val="auto"/>
            <w:kern w:val="2"/>
            <w:sz w:val="20"/>
            <w:szCs w:val="24"/>
            <w:u w:val="none"/>
            <w:lang w:val="en-US" w:eastAsia="zh-CN" w:bidi="ar"/>
          </w:rPr>
          <w:t xml:space="preserve"> o</w:t>
        </w:r>
      </w:ins>
      <w:ins w:id="466" w:author="10343608" w:date="2023-07-27T11:11:36Z">
        <w:r>
          <w:rPr>
            <w:rFonts w:hint="eastAsia" w:ascii="TimesNewRoman" w:hAnsi="TimesNewRoman" w:eastAsia="TimesNewRoman" w:cstheme="minorBidi"/>
            <w:i w:val="0"/>
            <w:iCs w:val="0"/>
            <w:color w:val="auto"/>
            <w:kern w:val="2"/>
            <w:sz w:val="20"/>
            <w:szCs w:val="24"/>
            <w:u w:val="none"/>
            <w:lang w:val="en-US" w:eastAsia="zh-CN" w:bidi="ar"/>
          </w:rPr>
          <w:t xml:space="preserve">r a </w:t>
        </w:r>
      </w:ins>
      <w:ins w:id="467" w:author="10343608" w:date="2023-07-27T11:11:38Z">
        <w:r>
          <w:rPr>
            <w:rFonts w:hint="eastAsia" w:ascii="TimesNewRoman" w:hAnsi="TimesNewRoman" w:eastAsia="TimesNewRoman" w:cstheme="minorBidi"/>
            <w:i w:val="0"/>
            <w:iCs w:val="0"/>
            <w:color w:val="auto"/>
            <w:kern w:val="2"/>
            <w:sz w:val="20"/>
            <w:szCs w:val="24"/>
            <w:u w:val="none"/>
            <w:lang w:val="en-US" w:eastAsia="zh-CN" w:bidi="ar"/>
          </w:rPr>
          <w:t>STA</w:t>
        </w:r>
      </w:ins>
      <w:ins w:id="468" w:author="10343608" w:date="2023-07-27T11:11:39Z">
        <w:r>
          <w:rPr>
            <w:rFonts w:hint="eastAsia" w:ascii="TimesNewRoman" w:hAnsi="TimesNewRoman" w:eastAsia="TimesNewRoman" w:cstheme="minorBidi"/>
            <w:i w:val="0"/>
            <w:iCs w:val="0"/>
            <w:color w:val="auto"/>
            <w:kern w:val="2"/>
            <w:sz w:val="20"/>
            <w:szCs w:val="24"/>
            <w:u w:val="none"/>
            <w:lang w:val="en-US" w:eastAsia="zh-CN" w:bidi="ar"/>
          </w:rPr>
          <w:t xml:space="preserve"> af</w:t>
        </w:r>
      </w:ins>
      <w:ins w:id="469" w:author="10343608" w:date="2023-07-27T11:11:40Z">
        <w:r>
          <w:rPr>
            <w:rFonts w:hint="eastAsia" w:ascii="TimesNewRoman" w:hAnsi="TimesNewRoman" w:eastAsia="TimesNewRoman" w:cstheme="minorBidi"/>
            <w:i w:val="0"/>
            <w:iCs w:val="0"/>
            <w:color w:val="auto"/>
            <w:kern w:val="2"/>
            <w:sz w:val="20"/>
            <w:szCs w:val="24"/>
            <w:u w:val="none"/>
            <w:lang w:val="en-US" w:eastAsia="zh-CN" w:bidi="ar"/>
          </w:rPr>
          <w:t>fili</w:t>
        </w:r>
      </w:ins>
      <w:ins w:id="470" w:author="10343608" w:date="2023-07-27T11:11:41Z">
        <w:r>
          <w:rPr>
            <w:rFonts w:hint="eastAsia" w:ascii="TimesNewRoman" w:hAnsi="TimesNewRoman" w:eastAsia="TimesNewRoman" w:cstheme="minorBidi"/>
            <w:i w:val="0"/>
            <w:iCs w:val="0"/>
            <w:color w:val="auto"/>
            <w:kern w:val="2"/>
            <w:sz w:val="20"/>
            <w:szCs w:val="24"/>
            <w:u w:val="none"/>
            <w:lang w:val="en-US" w:eastAsia="zh-CN" w:bidi="ar"/>
          </w:rPr>
          <w:t>ated w</w:t>
        </w:r>
      </w:ins>
      <w:ins w:id="471" w:author="10343608" w:date="2023-07-27T11:11:42Z">
        <w:r>
          <w:rPr>
            <w:rFonts w:hint="eastAsia" w:ascii="TimesNewRoman" w:hAnsi="TimesNewRoman" w:eastAsia="TimesNewRoman" w:cstheme="minorBidi"/>
            <w:i w:val="0"/>
            <w:iCs w:val="0"/>
            <w:color w:val="auto"/>
            <w:kern w:val="2"/>
            <w:sz w:val="20"/>
            <w:szCs w:val="24"/>
            <w:u w:val="none"/>
            <w:lang w:val="en-US" w:eastAsia="zh-CN" w:bidi="ar"/>
          </w:rPr>
          <w:t>ith</w:t>
        </w:r>
      </w:ins>
      <w:ins w:id="472" w:author="10343608" w:date="2023-07-27T11:11:43Z">
        <w:r>
          <w:rPr>
            <w:rFonts w:hint="eastAsia" w:ascii="TimesNewRoman" w:hAnsi="TimesNewRoman" w:eastAsia="TimesNewRoman" w:cstheme="minorBidi"/>
            <w:i w:val="0"/>
            <w:iCs w:val="0"/>
            <w:color w:val="auto"/>
            <w:kern w:val="2"/>
            <w:sz w:val="20"/>
            <w:szCs w:val="24"/>
            <w:u w:val="none"/>
            <w:lang w:val="en-US" w:eastAsia="zh-CN" w:bidi="ar"/>
          </w:rPr>
          <w:t xml:space="preserve"> </w:t>
        </w:r>
      </w:ins>
      <w:ins w:id="473" w:author="10343608" w:date="2023-07-27T11:11:44Z">
        <w:r>
          <w:rPr>
            <w:rFonts w:hint="eastAsia" w:ascii="TimesNewRoman" w:hAnsi="TimesNewRoman" w:eastAsia="TimesNewRoman" w:cstheme="minorBidi"/>
            <w:i w:val="0"/>
            <w:iCs w:val="0"/>
            <w:color w:val="auto"/>
            <w:kern w:val="2"/>
            <w:sz w:val="20"/>
            <w:szCs w:val="24"/>
            <w:u w:val="none"/>
            <w:lang w:val="en-US" w:eastAsia="zh-CN" w:bidi="ar"/>
          </w:rPr>
          <w:t>a</w:t>
        </w:r>
      </w:ins>
      <w:ins w:id="474" w:author="10343608" w:date="2023-07-27T11:11:45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475" w:author="10343608" w:date="2023-07-27T11:11:46Z">
        <w:r>
          <w:rPr>
            <w:rFonts w:hint="eastAsia" w:ascii="TimesNewRoman" w:hAnsi="TimesNewRoman" w:eastAsia="TimesNewRoman" w:cstheme="minorBidi"/>
            <w:i w:val="0"/>
            <w:iCs w:val="0"/>
            <w:color w:val="auto"/>
            <w:kern w:val="2"/>
            <w:sz w:val="20"/>
            <w:szCs w:val="24"/>
            <w:u w:val="none"/>
            <w:lang w:val="en-US" w:eastAsia="zh-CN" w:bidi="ar"/>
          </w:rPr>
          <w:t>-AP</w:t>
        </w:r>
      </w:ins>
      <w:ins w:id="476" w:author="10343608" w:date="2023-07-27T11:11:47Z">
        <w:r>
          <w:rPr>
            <w:rFonts w:hint="eastAsia" w:ascii="TimesNewRoman" w:hAnsi="TimesNewRoman" w:eastAsia="TimesNewRoman" w:cstheme="minorBidi"/>
            <w:i w:val="0"/>
            <w:iCs w:val="0"/>
            <w:color w:val="auto"/>
            <w:kern w:val="2"/>
            <w:sz w:val="20"/>
            <w:szCs w:val="24"/>
            <w:u w:val="none"/>
            <w:lang w:val="en-US" w:eastAsia="zh-CN" w:bidi="ar"/>
          </w:rPr>
          <w:t xml:space="preserve"> MLD</w:t>
        </w:r>
      </w:ins>
      <w:ins w:id="477" w:author="10343608" w:date="2023-08-29T15:41:02Z">
        <w:r>
          <w:rPr>
            <w:rFonts w:hint="eastAsia" w:ascii="TimesNewRoman" w:hAnsi="TimesNewRoman" w:eastAsia="TimesNewRoman" w:cstheme="minorBidi"/>
            <w:i w:val="0"/>
            <w:iCs w:val="0"/>
            <w:color w:val="auto"/>
            <w:kern w:val="2"/>
            <w:sz w:val="20"/>
            <w:szCs w:val="24"/>
            <w:u w:val="none"/>
            <w:lang w:val="en-US" w:eastAsia="zh-CN" w:bidi="ar"/>
          </w:rPr>
          <w:t xml:space="preserve"> </w:t>
        </w:r>
      </w:ins>
      <w:ins w:id="478" w:author="10343608" w:date="2023-08-29T15:41:03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47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8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indicates activation of device ID</w:t>
        </w:r>
      </w:ins>
      <w:ins w:id="481" w:author="10343608" w:date="2023-08-22T22:43:06Z">
        <w:r>
          <w:rPr>
            <w:rFonts w:hint="eastAsia" w:ascii="TimesNewRoman" w:hAnsi="TimesNewRoman" w:eastAsia="TimesNewRoman" w:cstheme="minorBidi"/>
            <w:i w:val="0"/>
            <w:iCs w:val="0"/>
            <w:color w:val="auto"/>
            <w:kern w:val="2"/>
            <w:sz w:val="20"/>
            <w:szCs w:val="24"/>
            <w:u w:val="none"/>
            <w:lang w:val="en-US" w:eastAsia="zh-CN" w:bidi="ar"/>
          </w:rPr>
          <w:t xml:space="preserve"> </w:t>
        </w:r>
      </w:ins>
      <w:ins w:id="482"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483" w:author="10343608" w:date="2023-07-26T16:55:54Z">
              <w:rPr>
                <w:rFonts w:hint="eastAsia" w:ascii="等线" w:hAnsi="等线" w:eastAsia="等线" w:cs="等线"/>
                <w:i w:val="0"/>
                <w:iCs w:val="0"/>
                <w:color w:val="000000"/>
                <w:kern w:val="0"/>
                <w:sz w:val="22"/>
                <w:szCs w:val="22"/>
                <w:u w:val="none"/>
                <w:lang w:val="en-US" w:eastAsia="zh-CN" w:bidi="ar"/>
              </w:rPr>
            </w:rPrChange>
          </w:rPr>
          <w:t>for a particular ESS</w:t>
        </w:r>
      </w:ins>
      <w:ins w:id="484"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485"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field in (Re)Association Request frames</w:t>
        </w:r>
      </w:ins>
      <w:ins w:id="486" w:author="10343608" w:date="2023-08-28T16:09: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487"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488"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 xml:space="preserve">to any AP in </w:t>
        </w:r>
      </w:ins>
      <w:ins w:id="489" w:author="10343608" w:date="2023-08-28T16:09:41Z">
        <w:r>
          <w:rPr>
            <w:rFonts w:hint="eastAsia" w:ascii="TimesNewRoman" w:hAnsi="TimesNewRoman" w:eastAsia="TimesNewRoman" w:cstheme="minorBidi"/>
            <w:i w:val="0"/>
            <w:iCs w:val="0"/>
            <w:color w:val="auto"/>
            <w:kern w:val="2"/>
            <w:sz w:val="20"/>
            <w:szCs w:val="24"/>
            <w:highlight w:val="blue"/>
            <w:u w:val="none"/>
            <w:lang w:val="en-US" w:eastAsia="zh-CN" w:bidi="ar"/>
          </w:rPr>
          <w:t>a</w:t>
        </w:r>
      </w:ins>
      <w:ins w:id="490" w:author="10343608" w:date="2023-08-28T16:09:42Z">
        <w:r>
          <w:rPr>
            <w:rFonts w:hint="eastAsia" w:ascii="TimesNewRoman" w:hAnsi="TimesNewRoman" w:eastAsia="TimesNewRoman" w:cstheme="minorBidi"/>
            <w:i w:val="0"/>
            <w:iCs w:val="0"/>
            <w:color w:val="auto"/>
            <w:kern w:val="2"/>
            <w:sz w:val="20"/>
            <w:szCs w:val="24"/>
            <w:highlight w:val="blue"/>
            <w:u w:val="none"/>
            <w:lang w:val="en-US" w:eastAsia="zh-CN" w:bidi="ar"/>
          </w:rPr>
          <w:t xml:space="preserve">n </w:t>
        </w:r>
      </w:ins>
      <w:ins w:id="491" w:author="10343608" w:date="2023-08-28T16:09:31Z">
        <w:r>
          <w:rPr>
            <w:rFonts w:hint="eastAsia" w:ascii="TimesNewRoman" w:hAnsi="TimesNewRoman" w:eastAsia="TimesNewRoman" w:cstheme="minorBidi"/>
            <w:i w:val="0"/>
            <w:iCs w:val="0"/>
            <w:color w:val="auto"/>
            <w:kern w:val="2"/>
            <w:sz w:val="20"/>
            <w:szCs w:val="24"/>
            <w:highlight w:val="blue"/>
            <w:u w:val="none"/>
            <w:lang w:val="en-US" w:eastAsia="zh-CN" w:bidi="ar"/>
            <w:rPrChange w:id="492" w:author="10343608" w:date="2023-08-28T16:09:35Z">
              <w:rPr>
                <w:rFonts w:hint="eastAsia" w:ascii="TimesNewRoman" w:hAnsi="TimesNewRoman" w:eastAsia="TimesNewRoman" w:cstheme="minorBidi"/>
                <w:i w:val="0"/>
                <w:iCs w:val="0"/>
                <w:color w:val="auto"/>
                <w:kern w:val="2"/>
                <w:sz w:val="20"/>
                <w:szCs w:val="24"/>
                <w:u w:val="none"/>
                <w:lang w:val="en-US" w:eastAsia="zh-CN" w:bidi="ar"/>
              </w:rPr>
            </w:rPrChange>
          </w:rPr>
          <w:t>ESS</w:t>
        </w:r>
      </w:ins>
      <w:ins w:id="493" w:author="10343608" w:date="2023-07-27T11:14:05Z">
        <w:r>
          <w:rPr>
            <w:rFonts w:hint="eastAsia" w:ascii="TimesNewRoman" w:hAnsi="TimesNewRoman" w:eastAsia="TimesNewRoman" w:cstheme="minorBidi"/>
            <w:i w:val="0"/>
            <w:iCs w:val="0"/>
            <w:color w:val="auto"/>
            <w:kern w:val="2"/>
            <w:sz w:val="20"/>
            <w:szCs w:val="24"/>
            <w:u w:val="none"/>
            <w:lang w:val="en-US" w:eastAsia="zh-CN" w:bidi="ar"/>
          </w:rPr>
          <w:t>.</w:t>
        </w:r>
      </w:ins>
      <w:ins w:id="494" w:author="10343608" w:date="2023-07-27T11:15:10Z">
        <w:r>
          <w:rPr>
            <w:rFonts w:hint="eastAsia" w:ascii="TimesNewRoman" w:hAnsi="TimesNewRoman" w:eastAsia="TimesNewRoman" w:cstheme="minorBidi"/>
            <w:i w:val="0"/>
            <w:iCs w:val="0"/>
            <w:color w:val="auto"/>
            <w:kern w:val="2"/>
            <w:sz w:val="20"/>
            <w:szCs w:val="24"/>
            <w:u w:val="none"/>
            <w:lang w:val="en-US" w:eastAsia="zh-CN" w:bidi="ar"/>
          </w:rPr>
          <w:t>For</w:t>
        </w:r>
      </w:ins>
      <w:ins w:id="495" w:author="10343608" w:date="2023-07-27T11:15:11Z">
        <w:r>
          <w:rPr>
            <w:rFonts w:hint="eastAsia" w:ascii="TimesNewRoman" w:hAnsi="TimesNewRoman" w:eastAsia="TimesNewRoman" w:cstheme="minorBidi"/>
            <w:i w:val="0"/>
            <w:iCs w:val="0"/>
            <w:color w:val="auto"/>
            <w:kern w:val="2"/>
            <w:sz w:val="20"/>
            <w:szCs w:val="24"/>
            <w:u w:val="none"/>
            <w:lang w:val="en-US" w:eastAsia="zh-CN" w:bidi="ar"/>
          </w:rPr>
          <w:t xml:space="preserve"> </w:t>
        </w:r>
      </w:ins>
      <w:ins w:id="496" w:author="10343608" w:date="2023-07-27T11:15:12Z">
        <w:r>
          <w:rPr>
            <w:rFonts w:hint="eastAsia" w:ascii="TimesNewRoman" w:hAnsi="TimesNewRoman" w:eastAsia="TimesNewRoman" w:cstheme="minorBidi"/>
            <w:i w:val="0"/>
            <w:iCs w:val="0"/>
            <w:color w:val="auto"/>
            <w:kern w:val="2"/>
            <w:sz w:val="20"/>
            <w:szCs w:val="24"/>
            <w:u w:val="none"/>
            <w:lang w:val="en-US" w:eastAsia="zh-CN" w:bidi="ar"/>
          </w:rPr>
          <w:t>non</w:t>
        </w:r>
      </w:ins>
      <w:ins w:id="497" w:author="10343608" w:date="2023-07-27T11:15:13Z">
        <w:r>
          <w:rPr>
            <w:rFonts w:hint="eastAsia" w:ascii="TimesNewRoman" w:hAnsi="TimesNewRoman" w:eastAsia="TimesNewRoman" w:cstheme="minorBidi"/>
            <w:i w:val="0"/>
            <w:iCs w:val="0"/>
            <w:color w:val="auto"/>
            <w:kern w:val="2"/>
            <w:sz w:val="20"/>
            <w:szCs w:val="24"/>
            <w:u w:val="none"/>
            <w:lang w:val="en-US" w:eastAsia="zh-CN" w:bidi="ar"/>
          </w:rPr>
          <w:t>-</w:t>
        </w:r>
      </w:ins>
      <w:ins w:id="498" w:author="10343608" w:date="2023-07-27T11:15:15Z">
        <w:r>
          <w:rPr>
            <w:rFonts w:hint="eastAsia" w:ascii="TimesNewRoman" w:hAnsi="TimesNewRoman" w:eastAsia="TimesNewRoman" w:cstheme="minorBidi"/>
            <w:i w:val="0"/>
            <w:iCs w:val="0"/>
            <w:color w:val="auto"/>
            <w:kern w:val="2"/>
            <w:sz w:val="20"/>
            <w:szCs w:val="24"/>
            <w:u w:val="none"/>
            <w:lang w:val="en-US" w:eastAsia="zh-CN" w:bidi="ar"/>
          </w:rPr>
          <w:t>MLO</w:t>
        </w:r>
      </w:ins>
      <w:ins w:id="499" w:author="10343608" w:date="2023-07-27T11:15:16Z">
        <w:r>
          <w:rPr>
            <w:rFonts w:hint="eastAsia" w:ascii="TimesNewRoman" w:hAnsi="TimesNewRoman" w:eastAsia="TimesNewRoman" w:cstheme="minorBidi"/>
            <w:i w:val="0"/>
            <w:iCs w:val="0"/>
            <w:color w:val="auto"/>
            <w:kern w:val="2"/>
            <w:sz w:val="20"/>
            <w:szCs w:val="24"/>
            <w:u w:val="none"/>
            <w:lang w:val="en-US" w:eastAsia="zh-CN" w:bidi="ar"/>
          </w:rPr>
          <w:t>,</w:t>
        </w:r>
      </w:ins>
      <w:ins w:id="500" w:author="10343608" w:date="2023-07-27T11:14:2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01" w:author="10343608" w:date="2023-07-27T11:17:27Z">
        <w:r>
          <w:rPr>
            <w:rFonts w:hint="eastAsia" w:ascii="TimesNewRoman" w:hAnsi="TimesNewRoman" w:eastAsia="TimesNewRoman" w:cstheme="minorBidi"/>
            <w:i w:val="0"/>
            <w:iCs w:val="0"/>
            <w:color w:val="auto"/>
            <w:kern w:val="2"/>
            <w:sz w:val="20"/>
            <w:szCs w:val="24"/>
            <w:u w:val="none"/>
            <w:lang w:val="en-US" w:eastAsia="zh-CN" w:bidi="ar"/>
          </w:rPr>
          <w:t>a</w:t>
        </w:r>
      </w:ins>
      <w:ins w:id="502" w:author="10343608" w:date="2023-07-27T11:15:51Z">
        <w:r>
          <w:rPr>
            <w:rFonts w:hint="eastAsia" w:ascii="TimesNewRoman" w:hAnsi="TimesNewRoman" w:eastAsia="TimesNewRoman" w:cstheme="minorBidi"/>
            <w:i w:val="0"/>
            <w:iCs w:val="0"/>
            <w:color w:val="auto"/>
            <w:kern w:val="2"/>
            <w:sz w:val="20"/>
            <w:szCs w:val="24"/>
            <w:u w:val="none"/>
            <w:lang w:val="en-US" w:eastAsia="zh-CN" w:bidi="ar"/>
          </w:rPr>
          <w:t xml:space="preserve"> non</w:t>
        </w:r>
      </w:ins>
      <w:ins w:id="503" w:author="10343608" w:date="2023-07-27T11:15:52Z">
        <w:r>
          <w:rPr>
            <w:rFonts w:hint="eastAsia" w:ascii="TimesNewRoman" w:hAnsi="TimesNewRoman" w:eastAsia="TimesNewRoman" w:cstheme="minorBidi"/>
            <w:i w:val="0"/>
            <w:iCs w:val="0"/>
            <w:color w:val="auto"/>
            <w:kern w:val="2"/>
            <w:sz w:val="20"/>
            <w:szCs w:val="24"/>
            <w:u w:val="none"/>
            <w:lang w:val="en-US" w:eastAsia="zh-CN" w:bidi="ar"/>
          </w:rPr>
          <w:t>-A</w:t>
        </w:r>
      </w:ins>
      <w:ins w:id="504" w:author="10343608" w:date="2023-07-27T11:15:53Z">
        <w:r>
          <w:rPr>
            <w:rFonts w:hint="eastAsia" w:ascii="TimesNewRoman" w:hAnsi="TimesNewRoman" w:eastAsia="TimesNewRoman" w:cstheme="minorBidi"/>
            <w:i w:val="0"/>
            <w:iCs w:val="0"/>
            <w:color w:val="auto"/>
            <w:kern w:val="2"/>
            <w:sz w:val="20"/>
            <w:szCs w:val="24"/>
            <w:u w:val="none"/>
            <w:lang w:val="en-US" w:eastAsia="zh-CN" w:bidi="ar"/>
          </w:rPr>
          <w:t xml:space="preserve">P </w:t>
        </w:r>
      </w:ins>
      <w:ins w:id="505" w:author="10343608" w:date="2023-07-27T11:15:54Z">
        <w:r>
          <w:rPr>
            <w:rFonts w:hint="eastAsia" w:ascii="TimesNewRoman" w:hAnsi="TimesNewRoman" w:eastAsia="TimesNewRoman" w:cstheme="minorBidi"/>
            <w:i w:val="0"/>
            <w:iCs w:val="0"/>
            <w:color w:val="auto"/>
            <w:kern w:val="2"/>
            <w:sz w:val="20"/>
            <w:szCs w:val="24"/>
            <w:u w:val="none"/>
            <w:lang w:val="en-US" w:eastAsia="zh-CN" w:bidi="ar"/>
          </w:rPr>
          <w:t>STA</w:t>
        </w:r>
      </w:ins>
      <w:ins w:id="506" w:author="10343608" w:date="2023-07-27T11:16:0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07" w:author="10343608" w:date="2023-08-29T15:41:11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508" w:author="10343608" w:date="2023-07-27T11:16:05Z">
        <w:r>
          <w:rPr>
            <w:rFonts w:hint="eastAsia" w:ascii="TimesNewRoman" w:hAnsi="TimesNewRoman" w:eastAsia="TimesNewRoman" w:cstheme="minorBidi"/>
            <w:i w:val="0"/>
            <w:iCs w:val="0"/>
            <w:color w:val="auto"/>
            <w:kern w:val="2"/>
            <w:sz w:val="20"/>
            <w:szCs w:val="24"/>
            <w:u w:val="none"/>
            <w:lang w:val="en-US" w:eastAsia="zh-CN" w:bidi="ar"/>
          </w:rPr>
          <w:t>in</w:t>
        </w:r>
      </w:ins>
      <w:ins w:id="509" w:author="10343608" w:date="2023-07-27T11:16:06Z">
        <w:r>
          <w:rPr>
            <w:rFonts w:hint="eastAsia" w:ascii="TimesNewRoman" w:hAnsi="TimesNewRoman" w:eastAsia="TimesNewRoman" w:cstheme="minorBidi"/>
            <w:i w:val="0"/>
            <w:iCs w:val="0"/>
            <w:color w:val="auto"/>
            <w:kern w:val="2"/>
            <w:sz w:val="20"/>
            <w:szCs w:val="24"/>
            <w:u w:val="none"/>
            <w:lang w:val="en-US" w:eastAsia="zh-CN" w:bidi="ar"/>
          </w:rPr>
          <w:t>dicate</w:t>
        </w:r>
      </w:ins>
      <w:ins w:id="510" w:author="10343608" w:date="2023-07-27T11:16:08Z">
        <w:r>
          <w:rPr>
            <w:rFonts w:hint="eastAsia" w:ascii="TimesNewRoman" w:hAnsi="TimesNewRoman" w:eastAsia="TimesNewRoman" w:cstheme="minorBidi"/>
            <w:i w:val="0"/>
            <w:iCs w:val="0"/>
            <w:color w:val="auto"/>
            <w:kern w:val="2"/>
            <w:sz w:val="20"/>
            <w:szCs w:val="24"/>
            <w:u w:val="none"/>
            <w:lang w:val="en-US" w:eastAsia="zh-CN" w:bidi="ar"/>
          </w:rPr>
          <w:t xml:space="preserve">s </w:t>
        </w:r>
      </w:ins>
      <w:ins w:id="511" w:author="10343608" w:date="2023-07-27T11:16:23Z">
        <w:r>
          <w:rPr>
            <w:rFonts w:hint="eastAsia" w:ascii="TimesNewRoman" w:hAnsi="TimesNewRoman" w:eastAsia="TimesNewRoman" w:cstheme="minorBidi"/>
            <w:i w:val="0"/>
            <w:iCs w:val="0"/>
            <w:color w:val="auto"/>
            <w:kern w:val="2"/>
            <w:sz w:val="20"/>
            <w:szCs w:val="24"/>
            <w:u w:val="none"/>
            <w:lang w:val="en-US" w:eastAsia="zh-CN" w:bidi="ar"/>
          </w:rPr>
          <w:t>activation of</w:t>
        </w:r>
      </w:ins>
      <w:ins w:id="512" w:author="10343608" w:date="2023-08-29T11:56:30Z">
        <w:r>
          <w:rPr>
            <w:rFonts w:hint="eastAsia" w:ascii="TimesNewRoman" w:hAnsi="TimesNewRoman" w:eastAsia="TimesNewRoman" w:cstheme="minorBidi"/>
            <w:i w:val="0"/>
            <w:iCs w:val="0"/>
            <w:color w:val="auto"/>
            <w:kern w:val="2"/>
            <w:sz w:val="20"/>
            <w:szCs w:val="24"/>
            <w:u w:val="none"/>
            <w:lang w:val="en-US" w:eastAsia="zh-CN" w:bidi="ar"/>
          </w:rPr>
          <w:t xml:space="preserve"> </w:t>
        </w:r>
      </w:ins>
      <w:ins w:id="513" w:author="10343608" w:date="2023-08-29T11:56:30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514" w:author="10343608" w:date="2023-07-28T17:24:37Z">
        <w:r>
          <w:rPr>
            <w:rFonts w:hint="eastAsia" w:ascii="TimesNewRoman" w:hAnsi="TimesNewRoman" w:eastAsia="TimesNewRoman" w:cstheme="minorBidi"/>
            <w:i w:val="0"/>
            <w:iCs w:val="0"/>
            <w:color w:val="auto"/>
            <w:kern w:val="2"/>
            <w:sz w:val="20"/>
            <w:szCs w:val="24"/>
            <w:u w:val="none"/>
            <w:lang w:val="en-US" w:eastAsia="zh-CN" w:bidi="ar"/>
          </w:rPr>
          <w:t>d</w:t>
        </w:r>
      </w:ins>
      <w:ins w:id="515" w:author="10343608" w:date="2023-07-27T11:16:23Z">
        <w:r>
          <w:rPr>
            <w:rFonts w:hint="eastAsia" w:ascii="TimesNewRoman" w:hAnsi="TimesNewRoman" w:eastAsia="TimesNewRoman" w:cstheme="minorBidi"/>
            <w:i w:val="0"/>
            <w:iCs w:val="0"/>
            <w:color w:val="auto"/>
            <w:kern w:val="2"/>
            <w:sz w:val="20"/>
            <w:szCs w:val="24"/>
            <w:u w:val="none"/>
            <w:lang w:val="en-US" w:eastAsia="zh-CN" w:bidi="ar"/>
          </w:rPr>
          <w:t>evice ID</w:t>
        </w:r>
      </w:ins>
      <w:ins w:id="516" w:author="10343608" w:date="2023-08-29T11:56:39Z">
        <w:r>
          <w:rPr>
            <w:rFonts w:hint="eastAsia" w:ascii="TimesNewRoman" w:hAnsi="TimesNewRoman" w:eastAsia="TimesNewRoman" w:cstheme="minorBidi"/>
            <w:i w:val="0"/>
            <w:iCs w:val="0"/>
            <w:color w:val="auto"/>
            <w:kern w:val="2"/>
            <w:sz w:val="20"/>
            <w:szCs w:val="24"/>
            <w:u w:val="none"/>
            <w:lang w:val="en-US" w:eastAsia="zh-CN" w:bidi="ar"/>
          </w:rPr>
          <w:t xml:space="preserve"> </w:t>
        </w:r>
      </w:ins>
      <w:ins w:id="517" w:author="10343608" w:date="2023-08-29T11:56:40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518" w:author="10343608" w:date="2023-07-27T11:16:23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w:t>
        </w:r>
        <w:bookmarkStart w:id="27" w:name="OLE_LINK40"/>
        <w:r>
          <w:rPr>
            <w:rFonts w:hint="eastAsia" w:ascii="TimesNewRoman" w:hAnsi="TimesNewRoman" w:eastAsia="TimesNewRoman" w:cstheme="minorBidi"/>
            <w:i w:val="0"/>
            <w:iCs w:val="0"/>
            <w:color w:val="auto"/>
            <w:kern w:val="2"/>
            <w:sz w:val="20"/>
            <w:szCs w:val="24"/>
            <w:u w:val="none"/>
            <w:lang w:val="en-US" w:eastAsia="zh-CN" w:bidi="ar"/>
          </w:rPr>
          <w:t>Capabilities field</w:t>
        </w:r>
        <w:bookmarkEnd w:id="27"/>
        <w:r>
          <w:rPr>
            <w:rFonts w:hint="eastAsia" w:ascii="TimesNewRoman" w:hAnsi="TimesNewRoman" w:eastAsia="TimesNewRoman" w:cstheme="minorBidi"/>
            <w:i w:val="0"/>
            <w:iCs w:val="0"/>
            <w:color w:val="auto"/>
            <w:kern w:val="2"/>
            <w:sz w:val="20"/>
            <w:szCs w:val="24"/>
            <w:u w:val="none"/>
            <w:lang w:val="en-US" w:eastAsia="zh-CN" w:bidi="ar"/>
          </w:rPr>
          <w:t xml:space="preserve"> in </w:t>
        </w:r>
      </w:ins>
      <w:ins w:id="51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2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the first PASN frame (when using PASN) sent </w:t>
        </w:r>
      </w:ins>
      <w:ins w:id="521" w:author="10343608" w:date="2023-07-26T16:55:42Z">
        <w:bookmarkStart w:id="28" w:name="OLE_LINK39"/>
        <w:r>
          <w:rPr>
            <w:rFonts w:hint="eastAsia" w:ascii="TimesNewRoman" w:hAnsi="TimesNewRoman" w:eastAsia="TimesNewRoman" w:cstheme="minorBidi"/>
            <w:i w:val="0"/>
            <w:iCs w:val="0"/>
            <w:color w:val="auto"/>
            <w:kern w:val="2"/>
            <w:sz w:val="20"/>
            <w:szCs w:val="24"/>
            <w:u w:val="none"/>
            <w:lang w:val="en-US" w:eastAsia="zh-CN" w:bidi="ar"/>
            <w:rPrChange w:id="522"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to any AP in </w:t>
        </w:r>
      </w:ins>
      <w:ins w:id="523" w:author="10343608" w:date="2023-08-28T16:09:56Z">
        <w:r>
          <w:rPr>
            <w:rFonts w:hint="eastAsia" w:ascii="TimesNewRoman" w:hAnsi="TimesNewRoman" w:eastAsia="TimesNewRoman" w:cstheme="minorBidi"/>
            <w:i w:val="0"/>
            <w:iCs w:val="0"/>
            <w:color w:val="auto"/>
            <w:kern w:val="2"/>
            <w:sz w:val="20"/>
            <w:szCs w:val="24"/>
            <w:highlight w:val="blue"/>
            <w:u w:val="none"/>
            <w:lang w:val="en-US" w:eastAsia="zh-CN" w:bidi="ar"/>
            <w:rPrChange w:id="524"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an</w:t>
        </w:r>
      </w:ins>
      <w:ins w:id="525" w:author="10343608" w:date="2023-08-28T16:09:57Z">
        <w:r>
          <w:rPr>
            <w:rFonts w:hint="eastAsia" w:ascii="TimesNewRoman" w:hAnsi="TimesNewRoman" w:eastAsia="TimesNewRoman" w:cstheme="minorBidi"/>
            <w:i w:val="0"/>
            <w:iCs w:val="0"/>
            <w:color w:val="auto"/>
            <w:kern w:val="2"/>
            <w:sz w:val="20"/>
            <w:szCs w:val="24"/>
            <w:highlight w:val="blue"/>
            <w:u w:val="none"/>
            <w:lang w:val="en-US" w:eastAsia="zh-CN" w:bidi="ar"/>
            <w:rPrChange w:id="526" w:author="10343608" w:date="2023-08-28T16:10:00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527"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28" w:author="10343608" w:date="2023-07-26T16:55:54Z">
              <w:rPr>
                <w:rFonts w:hint="eastAsia" w:ascii="等线" w:hAnsi="等线" w:eastAsia="等线" w:cs="等线"/>
                <w:i w:val="0"/>
                <w:iCs w:val="0"/>
                <w:color w:val="000000"/>
                <w:kern w:val="0"/>
                <w:sz w:val="22"/>
                <w:szCs w:val="22"/>
                <w:u w:val="none"/>
                <w:lang w:val="en-US" w:eastAsia="zh-CN" w:bidi="ar"/>
              </w:rPr>
            </w:rPrChange>
          </w:rPr>
          <w:t>ESS</w:t>
        </w:r>
        <w:bookmarkEnd w:id="28"/>
      </w:ins>
      <w:ins w:id="529"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30"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w:t>
        </w:r>
      </w:ins>
      <w:ins w:id="531" w:author="10343608" w:date="2023-07-27T11:17:40Z">
        <w:r>
          <w:rPr>
            <w:rFonts w:hint="eastAsia" w:ascii="TimesNewRoman" w:hAnsi="TimesNewRoman" w:eastAsia="TimesNewRoman" w:cstheme="minorBidi"/>
            <w:i w:val="0"/>
            <w:iCs w:val="0"/>
            <w:color w:val="auto"/>
            <w:kern w:val="2"/>
            <w:sz w:val="20"/>
            <w:szCs w:val="24"/>
            <w:u w:val="none"/>
            <w:lang w:val="en-US" w:eastAsia="zh-CN" w:bidi="ar"/>
          </w:rPr>
          <w:t>F</w:t>
        </w:r>
      </w:ins>
      <w:ins w:id="532" w:author="10343608" w:date="2023-07-27T11:17:41Z">
        <w:r>
          <w:rPr>
            <w:rFonts w:hint="eastAsia" w:ascii="TimesNewRoman" w:hAnsi="TimesNewRoman" w:eastAsia="TimesNewRoman" w:cstheme="minorBidi"/>
            <w:i w:val="0"/>
            <w:iCs w:val="0"/>
            <w:color w:val="auto"/>
            <w:kern w:val="2"/>
            <w:sz w:val="20"/>
            <w:szCs w:val="24"/>
            <w:u w:val="none"/>
            <w:lang w:val="en-US" w:eastAsia="zh-CN" w:bidi="ar"/>
          </w:rPr>
          <w:t>or no</w:t>
        </w:r>
      </w:ins>
      <w:ins w:id="533" w:author="10343608" w:date="2023-07-27T11:17:42Z">
        <w:r>
          <w:rPr>
            <w:rFonts w:hint="eastAsia" w:ascii="TimesNewRoman" w:hAnsi="TimesNewRoman" w:eastAsia="TimesNewRoman" w:cstheme="minorBidi"/>
            <w:i w:val="0"/>
            <w:iCs w:val="0"/>
            <w:color w:val="auto"/>
            <w:kern w:val="2"/>
            <w:sz w:val="20"/>
            <w:szCs w:val="24"/>
            <w:u w:val="none"/>
            <w:lang w:val="en-US" w:eastAsia="zh-CN" w:bidi="ar"/>
          </w:rPr>
          <w:t>n-</w:t>
        </w:r>
      </w:ins>
      <w:ins w:id="534" w:author="10343608" w:date="2023-07-27T11:17:45Z">
        <w:r>
          <w:rPr>
            <w:rFonts w:hint="eastAsia" w:ascii="TimesNewRoman" w:hAnsi="TimesNewRoman" w:eastAsia="TimesNewRoman" w:cstheme="minorBidi"/>
            <w:i w:val="0"/>
            <w:iCs w:val="0"/>
            <w:color w:val="auto"/>
            <w:kern w:val="2"/>
            <w:sz w:val="20"/>
            <w:szCs w:val="24"/>
            <w:u w:val="none"/>
            <w:lang w:val="en-US" w:eastAsia="zh-CN" w:bidi="ar"/>
          </w:rPr>
          <w:t>MLO</w:t>
        </w:r>
      </w:ins>
      <w:ins w:id="535" w:author="10343608" w:date="2023-07-27T11:17:46Z">
        <w:r>
          <w:rPr>
            <w:rFonts w:hint="eastAsia" w:ascii="TimesNewRoman" w:hAnsi="TimesNewRoman" w:eastAsia="TimesNewRoman" w:cstheme="minorBidi"/>
            <w:i w:val="0"/>
            <w:iCs w:val="0"/>
            <w:color w:val="auto"/>
            <w:kern w:val="2"/>
            <w:sz w:val="20"/>
            <w:szCs w:val="24"/>
            <w:u w:val="none"/>
            <w:lang w:val="en-US" w:eastAsia="zh-CN" w:bidi="ar"/>
          </w:rPr>
          <w:t>,</w:t>
        </w:r>
      </w:ins>
      <w:ins w:id="536" w:author="10343608" w:date="2023-07-27T11:17:49Z">
        <w:r>
          <w:rPr>
            <w:rFonts w:hint="eastAsia" w:ascii="TimesNewRoman" w:hAnsi="TimesNewRoman" w:eastAsia="TimesNewRoman" w:cstheme="minorBidi"/>
            <w:i w:val="0"/>
            <w:iCs w:val="0"/>
            <w:color w:val="auto"/>
            <w:kern w:val="2"/>
            <w:sz w:val="20"/>
            <w:szCs w:val="24"/>
            <w:u w:val="none"/>
            <w:lang w:val="en-US" w:eastAsia="zh-CN" w:bidi="ar"/>
          </w:rPr>
          <w:t>a</w:t>
        </w:r>
      </w:ins>
      <w:ins w:id="537" w:author="10343608" w:date="2023-07-27T11:17:17Z">
        <w:r>
          <w:rPr>
            <w:rFonts w:hint="eastAsia" w:ascii="TimesNewRoman" w:hAnsi="TimesNewRoman" w:eastAsia="TimesNewRoman" w:cstheme="minorBidi"/>
            <w:i w:val="0"/>
            <w:iCs w:val="0"/>
            <w:color w:val="auto"/>
            <w:kern w:val="2"/>
            <w:sz w:val="20"/>
            <w:szCs w:val="24"/>
            <w:u w:val="none"/>
            <w:lang w:val="en-US" w:eastAsia="zh-CN" w:bidi="ar"/>
          </w:rPr>
          <w:t>n</w:t>
        </w:r>
      </w:ins>
      <w:ins w:id="538" w:author="10343608" w:date="2023-07-27T11:17:18Z">
        <w:r>
          <w:rPr>
            <w:rFonts w:hint="eastAsia" w:ascii="TimesNewRoman" w:hAnsi="TimesNewRoman" w:eastAsia="TimesNewRoman" w:cstheme="minorBidi"/>
            <w:i w:val="0"/>
            <w:iCs w:val="0"/>
            <w:color w:val="auto"/>
            <w:kern w:val="2"/>
            <w:sz w:val="20"/>
            <w:szCs w:val="24"/>
            <w:u w:val="none"/>
            <w:lang w:val="en-US" w:eastAsia="zh-CN" w:bidi="ar"/>
          </w:rPr>
          <w:t xml:space="preserve"> AP</w:t>
        </w:r>
      </w:ins>
      <w:ins w:id="539" w:author="10343608" w:date="2023-08-29T15:41:34Z">
        <w:r>
          <w:rPr>
            <w:rFonts w:hint="eastAsia" w:ascii="TimesNewRoman" w:hAnsi="TimesNewRoman" w:eastAsia="TimesNewRoman" w:cstheme="minorBidi"/>
            <w:i w:val="0"/>
            <w:iCs w:val="0"/>
            <w:color w:val="auto"/>
            <w:kern w:val="2"/>
            <w:sz w:val="20"/>
            <w:szCs w:val="24"/>
            <w:u w:val="none"/>
            <w:lang w:val="en-US" w:eastAsia="zh-CN" w:bidi="ar"/>
          </w:rPr>
          <w:t xml:space="preserve"> </w:t>
        </w:r>
      </w:ins>
      <w:ins w:id="540" w:author="10343608" w:date="2023-08-29T15:41:32Z">
        <w:r>
          <w:rPr>
            <w:rFonts w:hint="eastAsia" w:ascii="TimesNewRoman" w:hAnsi="TimesNewRoman" w:eastAsia="TimesNewRoman" w:cstheme="minorBidi"/>
            <w:i w:val="0"/>
            <w:iCs w:val="0"/>
            <w:color w:val="auto"/>
            <w:kern w:val="2"/>
            <w:sz w:val="20"/>
            <w:szCs w:val="24"/>
            <w:highlight w:val="blue"/>
            <w:u w:val="none"/>
            <w:lang w:val="en-US" w:eastAsia="zh-CN" w:bidi="ar"/>
          </w:rPr>
          <w:t>that has dot11DeviceIDActivated equal to true,</w:t>
        </w:r>
      </w:ins>
      <w:ins w:id="541" w:author="10343608" w:date="2023-07-27T11:17:51Z">
        <w:r>
          <w:rPr>
            <w:rFonts w:hint="eastAsia" w:ascii="TimesNewRoman" w:hAnsi="TimesNewRoman" w:eastAsia="TimesNewRoman" w:cstheme="minorBidi"/>
            <w:i w:val="0"/>
            <w:iCs w:val="0"/>
            <w:color w:val="auto"/>
            <w:kern w:val="2"/>
            <w:sz w:val="20"/>
            <w:szCs w:val="24"/>
            <w:u w:val="none"/>
            <w:lang w:val="en-US" w:eastAsia="zh-CN" w:bidi="ar"/>
          </w:rPr>
          <w:t xml:space="preserve"> </w:t>
        </w:r>
      </w:ins>
      <w:ins w:id="542"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indicates activation of </w:t>
        </w:r>
      </w:ins>
      <w:ins w:id="543"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the </w:t>
        </w:r>
      </w:ins>
      <w:ins w:id="544" w:author="10343608" w:date="2023-08-29T11:56:56Z">
        <w:r>
          <w:rPr>
            <w:rFonts w:hint="eastAsia" w:ascii="TimesNewRoman" w:hAnsi="TimesNewRoman" w:eastAsia="TimesNewRoman" w:cstheme="minorBidi"/>
            <w:i w:val="0"/>
            <w:iCs w:val="0"/>
            <w:color w:val="auto"/>
            <w:kern w:val="2"/>
            <w:sz w:val="20"/>
            <w:szCs w:val="24"/>
            <w:u w:val="none"/>
            <w:lang w:val="en-US" w:eastAsia="zh-CN" w:bidi="ar"/>
          </w:rPr>
          <w:t xml:space="preserve">device ID </w:t>
        </w:r>
      </w:ins>
      <w:ins w:id="545" w:author="10343608" w:date="2023-08-29T11:56:56Z">
        <w:r>
          <w:rPr>
            <w:rFonts w:hint="eastAsia" w:ascii="TimesNewRoman" w:hAnsi="TimesNewRoman" w:eastAsia="TimesNewRoman" w:cstheme="minorBidi"/>
            <w:i w:val="0"/>
            <w:iCs w:val="0"/>
            <w:color w:val="auto"/>
            <w:kern w:val="2"/>
            <w:sz w:val="20"/>
            <w:szCs w:val="24"/>
            <w:highlight w:val="blue"/>
            <w:u w:val="none"/>
            <w:lang w:val="en-US" w:eastAsia="zh-CN" w:bidi="ar"/>
          </w:rPr>
          <w:t xml:space="preserve">mechanism </w:t>
        </w:r>
      </w:ins>
      <w:ins w:id="546" w:author="10343608" w:date="2023-07-27T11:18:19Z">
        <w:r>
          <w:rPr>
            <w:rFonts w:hint="eastAsia" w:ascii="TimesNewRoman" w:hAnsi="TimesNewRoman" w:eastAsia="TimesNewRoman" w:cstheme="minorBidi"/>
            <w:i w:val="0"/>
            <w:iCs w:val="0"/>
            <w:color w:val="auto"/>
            <w:kern w:val="2"/>
            <w:sz w:val="20"/>
            <w:szCs w:val="24"/>
            <w:u w:val="none"/>
            <w:lang w:val="en-US" w:eastAsia="zh-CN" w:bidi="ar"/>
          </w:rPr>
          <w:t xml:space="preserve"> by setting the Device ID Active field to 1 in the Extended RSN Capabilities field</w:t>
        </w:r>
      </w:ins>
      <w:ins w:id="547" w:author="10343608" w:date="2023-07-27T11:17:22Z">
        <w:r>
          <w:rPr>
            <w:rFonts w:hint="eastAsia" w:ascii="TimesNewRoman" w:hAnsi="TimesNewRoman" w:eastAsia="TimesNewRoman" w:cstheme="minorBidi"/>
            <w:i w:val="0"/>
            <w:iCs w:val="0"/>
            <w:color w:val="auto"/>
            <w:kern w:val="2"/>
            <w:sz w:val="20"/>
            <w:szCs w:val="24"/>
            <w:u w:val="none"/>
            <w:lang w:val="en-US" w:eastAsia="zh-CN" w:bidi="ar"/>
          </w:rPr>
          <w:t xml:space="preserve"> </w:t>
        </w:r>
      </w:ins>
      <w:ins w:id="548"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49" w:author="10343608" w:date="2023-07-26T16:55:54Z">
              <w:rPr>
                <w:rFonts w:hint="eastAsia" w:ascii="等线" w:hAnsi="等线" w:eastAsia="等线" w:cs="等线"/>
                <w:i w:val="0"/>
                <w:iCs w:val="0"/>
                <w:color w:val="000000"/>
                <w:kern w:val="0"/>
                <w:sz w:val="22"/>
                <w:szCs w:val="22"/>
                <w:u w:val="none"/>
                <w:lang w:val="en-US" w:eastAsia="zh-CN" w:bidi="ar"/>
              </w:rPr>
            </w:rPrChange>
          </w:rPr>
          <w:t>in the secon</w:t>
        </w:r>
      </w:ins>
      <w:ins w:id="55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551" w:author="10343608" w:date="2023-07-26T16:55:54Z">
              <w:rPr>
                <w:rFonts w:hint="eastAsia" w:ascii="等线" w:hAnsi="等线" w:eastAsia="等线" w:cs="等线"/>
                <w:i w:val="0"/>
                <w:iCs w:val="0"/>
                <w:color w:val="000000"/>
                <w:kern w:val="0"/>
                <w:sz w:val="22"/>
                <w:szCs w:val="22"/>
                <w:u w:val="none"/>
                <w:lang w:val="en-US" w:eastAsia="zh-CN" w:bidi="ar"/>
              </w:rPr>
            </w:rPrChange>
          </w:rPr>
          <w:t>d PASN frame (when using PASN)</w:t>
        </w:r>
      </w:ins>
    </w:p>
    <w:p>
      <w:pPr>
        <w:spacing w:beforeLines="0" w:afterLines="0"/>
        <w:jc w:val="left"/>
        <w:rPr>
          <w:del w:id="552" w:author="10343608" w:date="2023-07-27T11:18:59Z"/>
          <w:rFonts w:hint="default" w:ascii="TimesNewRoman" w:hAnsi="TimesNewRoman" w:eastAsia="TimesNewRoman"/>
          <w:sz w:val="20"/>
          <w:szCs w:val="24"/>
          <w:lang w:val="en-US"/>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29" w:name="OLE_LINK27"/>
      <w:r>
        <w:rPr>
          <w:rFonts w:hint="eastAsia" w:ascii="TimesNewRoman" w:hAnsi="TimesNewRoman" w:eastAsia="TimesNewRoman" w:cstheme="minorBidi"/>
          <w:i w:val="0"/>
          <w:iCs w:val="0"/>
          <w:color w:val="auto"/>
          <w:kern w:val="2"/>
          <w:sz w:val="20"/>
          <w:szCs w:val="24"/>
          <w:highlight w:val="yellow"/>
          <w:u w:val="none"/>
          <w:lang w:val="en-US" w:eastAsia="zh-CN" w:bidi="ar"/>
        </w:rPr>
        <w:t>104</w:t>
      </w:r>
      <w:bookmarkEnd w:id="29"/>
      <w:r>
        <w:rPr>
          <w:rFonts w:hint="eastAsia" w:ascii="TimesNewRoman" w:hAnsi="TimesNewRoman" w:eastAsia="TimesNewRoman" w:cstheme="minorBidi"/>
          <w:i w:val="0"/>
          <w:iCs w:val="0"/>
          <w:color w:val="auto"/>
          <w:kern w:val="2"/>
          <w:sz w:val="20"/>
          <w:szCs w:val="24"/>
          <w:highlight w:val="yellow"/>
          <w:u w:val="none"/>
          <w:lang w:val="en-US" w:eastAsia="zh-CN" w:bidi="ar"/>
        </w:rPr>
        <w:t>, CID 249)</w:t>
      </w:r>
    </w:p>
    <w:p>
      <w:pPr>
        <w:spacing w:beforeLines="0" w:afterLines="0"/>
        <w:ind w:firstLine="0"/>
        <w:jc w:val="left"/>
        <w:rPr>
          <w:ins w:id="554" w:author="10343608" w:date="2023-07-13T09:54:21Z"/>
          <w:rFonts w:hint="default" w:ascii="TimesNewRoman" w:hAnsi="TimesNewRoman" w:eastAsia="TimesNewRoman"/>
          <w:sz w:val="20"/>
          <w:szCs w:val="24"/>
          <w:lang w:val="en-US" w:eastAsia="zh-CN"/>
        </w:rPr>
        <w:pPrChange w:id="553" w:author="10343608" w:date="2023-07-27T11:18:57Z">
          <w:pPr>
            <w:spacing w:beforeLines="0" w:afterLines="0"/>
            <w:jc w:val="left"/>
          </w:pPr>
        </w:pPrChange>
      </w:pPr>
      <w:del w:id="555" w:author="10343608" w:date="2023-07-27T11:18:56Z">
        <w:r>
          <w:rPr>
            <w:rFonts w:hint="eastAsia" w:ascii="TimesNewRoman" w:hAnsi="TimesNewRoman" w:eastAsia="TimesNewRoman"/>
            <w:sz w:val="20"/>
            <w:szCs w:val="24"/>
          </w:rPr>
          <w:delText xml:space="preserve"> </w:delText>
        </w:r>
      </w:del>
    </w:p>
    <w:p>
      <w:pPr>
        <w:spacing w:beforeLines="0" w:afterLines="0"/>
        <w:jc w:val="left"/>
        <w:rPr>
          <w:ins w:id="556" w:author="10343608" w:date="2023-08-28T16:13:58Z"/>
          <w:rFonts w:hint="eastAsia" w:ascii="TimesNewRoman" w:hAnsi="TimesNewRoman" w:eastAsia="TimesNewRoman" w:cstheme="minorBidi"/>
          <w:i w:val="0"/>
          <w:iCs w:val="0"/>
          <w:color w:val="auto"/>
          <w:kern w:val="2"/>
          <w:sz w:val="20"/>
          <w:szCs w:val="24"/>
          <w:u w:val="none"/>
          <w:lang w:val="en-US" w:eastAsia="zh-CN" w:bidi="ar"/>
        </w:rPr>
      </w:pPr>
      <w:ins w:id="557" w:author="10343608" w:date="2023-07-28T11:01:28Z">
        <w:r>
          <w:rPr>
            <w:rFonts w:hint="eastAsia" w:ascii="TimesNewRoman" w:hAnsi="TimesNewRoman" w:eastAsia="TimesNewRoman"/>
            <w:sz w:val="20"/>
            <w:szCs w:val="24"/>
            <w:lang w:val="en-US" w:eastAsia="zh-CN"/>
          </w:rPr>
          <w:t>A</w:t>
        </w:r>
      </w:ins>
      <w:del w:id="558" w:author="10343608" w:date="2023-07-13T10:01:40Z">
        <w:r>
          <w:rPr>
            <w:rFonts w:hint="eastAsia" w:ascii="TimesNewRoman" w:hAnsi="TimesNewRoman" w:eastAsia="TimesNewRoman"/>
            <w:sz w:val="20"/>
            <w:szCs w:val="24"/>
          </w:rPr>
          <w:delText>A</w:delText>
        </w:r>
      </w:del>
      <w:r>
        <w:rPr>
          <w:rFonts w:hint="eastAsia" w:ascii="TimesNewRoman" w:hAnsi="TimesNewRoman" w:eastAsia="TimesNewRoman"/>
          <w:sz w:val="20"/>
          <w:szCs w:val="24"/>
        </w:rPr>
        <w:t xml:space="preserve">ll APs </w:t>
      </w:r>
      <w:ins w:id="559" w:author="10343608" w:date="2023-07-28T11:01:48Z">
        <w:r>
          <w:rPr>
            <w:rFonts w:hint="eastAsia" w:ascii="TimesNewRoman" w:hAnsi="TimesNewRoman" w:eastAsia="TimesNewRoman"/>
            <w:sz w:val="20"/>
            <w:szCs w:val="24"/>
            <w:lang w:val="en-US" w:eastAsia="zh-CN"/>
          </w:rPr>
          <w:t>or</w:t>
        </w:r>
      </w:ins>
      <w:ins w:id="560" w:author="10343608" w:date="2023-07-28T11:01:58Z">
        <w:r>
          <w:rPr>
            <w:rFonts w:hint="eastAsia" w:ascii="TimesNewRoman" w:hAnsi="TimesNewRoman" w:eastAsia="TimesNewRoman"/>
            <w:sz w:val="20"/>
            <w:szCs w:val="24"/>
            <w:lang w:val="en-US" w:eastAsia="zh-CN"/>
          </w:rPr>
          <w:t xml:space="preserve"> a</w:t>
        </w:r>
      </w:ins>
      <w:ins w:id="561" w:author="10343608" w:date="2023-07-28T11:01:58Z">
        <w:r>
          <w:rPr>
            <w:rFonts w:hint="eastAsia" w:ascii="TimesNewRoman" w:hAnsi="TimesNewRoman" w:eastAsia="TimesNewRoman"/>
            <w:sz w:val="20"/>
            <w:szCs w:val="24"/>
          </w:rPr>
          <w:t xml:space="preserve">ll </w:t>
        </w:r>
      </w:ins>
      <w:ins w:id="562" w:author="10343608" w:date="2023-07-28T11:01:58Z">
        <w:r>
          <w:rPr>
            <w:rFonts w:hint="eastAsia" w:ascii="TimesNewRoman" w:hAnsi="TimesNewRoman" w:eastAsia="TimesNewRoman"/>
            <w:sz w:val="20"/>
            <w:szCs w:val="24"/>
            <w:lang w:val="en-US" w:eastAsia="zh-CN"/>
          </w:rPr>
          <w:t xml:space="preserve">the affiliated </w:t>
        </w:r>
      </w:ins>
      <w:ins w:id="563" w:author="10343608" w:date="2023-07-28T11:01:58Z">
        <w:r>
          <w:rPr>
            <w:rFonts w:hint="eastAsia" w:ascii="TimesNewRoman" w:hAnsi="TimesNewRoman" w:eastAsia="TimesNewRoman"/>
            <w:sz w:val="20"/>
            <w:szCs w:val="24"/>
          </w:rPr>
          <w:t>APs</w:t>
        </w:r>
      </w:ins>
      <w:ins w:id="564" w:author="10343608" w:date="2023-07-28T11:01:58Z">
        <w:r>
          <w:rPr>
            <w:rFonts w:hint="eastAsia" w:ascii="TimesNewRoman" w:hAnsi="TimesNewRoman" w:eastAsia="TimesNewRoman"/>
            <w:sz w:val="20"/>
            <w:szCs w:val="24"/>
            <w:lang w:val="en-US" w:eastAsia="zh-CN"/>
          </w:rPr>
          <w:t xml:space="preserve"> within AP MLDs</w:t>
        </w:r>
      </w:ins>
      <w:ins w:id="565" w:author="10343608" w:date="2023-07-28T11:01:49Z">
        <w:r>
          <w:rPr>
            <w:rFonts w:hint="eastAsia" w:ascii="TimesNewRoman" w:hAnsi="TimesNewRoman" w:eastAsia="TimesNewRoman"/>
            <w:sz w:val="20"/>
            <w:szCs w:val="24"/>
            <w:lang w:val="en-US" w:eastAsia="zh-CN"/>
          </w:rPr>
          <w:t xml:space="preserve"> </w:t>
        </w:r>
      </w:ins>
      <w:del w:id="566" w:author="10343608" w:date="2023-08-28T16:10:32Z">
        <w:r>
          <w:rPr>
            <w:rFonts w:hint="default" w:ascii="TimesNewRoman" w:hAnsi="TimesNewRoman" w:eastAsia="TimesNewRoman"/>
            <w:sz w:val="20"/>
            <w:szCs w:val="24"/>
            <w:highlight w:val="blue"/>
            <w:lang w:val="en-US"/>
            <w:rPrChange w:id="567" w:author="10343608" w:date="2023-08-28T16:10:36Z">
              <w:rPr>
                <w:rFonts w:hint="default" w:ascii="TimesNewRoman" w:hAnsi="TimesNewRoman" w:eastAsia="TimesNewRoman"/>
                <w:sz w:val="20"/>
                <w:szCs w:val="24"/>
                <w:lang w:val="en-US"/>
              </w:rPr>
            </w:rPrChange>
          </w:rPr>
          <w:delText>in a given</w:delText>
        </w:r>
      </w:del>
      <w:del w:id="568" w:author="10343608" w:date="2023-08-28T16:10:32Z">
        <w:r>
          <w:rPr>
            <w:rFonts w:hint="default" w:ascii="TimesNewRoman" w:hAnsi="TimesNewRoman" w:eastAsia="TimesNewRoman"/>
            <w:sz w:val="20"/>
            <w:szCs w:val="24"/>
            <w:highlight w:val="blue"/>
            <w:lang w:val="en-US" w:eastAsia="zh-CN"/>
            <w:rPrChange w:id="569" w:author="10343608" w:date="2023-08-28T16:10:36Z">
              <w:rPr>
                <w:rFonts w:hint="default" w:ascii="TimesNewRoman" w:hAnsi="TimesNewRoman" w:eastAsia="TimesNewRoman"/>
                <w:sz w:val="20"/>
                <w:szCs w:val="24"/>
                <w:lang w:val="en-US" w:eastAsia="zh-CN"/>
              </w:rPr>
            </w:rPrChange>
          </w:rPr>
          <w:delText xml:space="preserve"> </w:delText>
        </w:r>
      </w:del>
      <w:del w:id="570" w:author="10343608" w:date="2023-08-28T16:10:32Z">
        <w:r>
          <w:rPr>
            <w:rFonts w:hint="default" w:ascii="TimesNewRoman" w:hAnsi="TimesNewRoman" w:eastAsia="TimesNewRoman"/>
            <w:sz w:val="20"/>
            <w:szCs w:val="24"/>
            <w:highlight w:val="blue"/>
            <w:lang w:val="en-US"/>
            <w:rPrChange w:id="571" w:author="10343608" w:date="2023-08-28T16:10:36Z">
              <w:rPr>
                <w:rFonts w:hint="default" w:ascii="TimesNewRoman" w:hAnsi="TimesNewRoman" w:eastAsia="TimesNewRoman"/>
                <w:sz w:val="20"/>
                <w:szCs w:val="24"/>
                <w:lang w:val="en-US"/>
              </w:rPr>
            </w:rPrChange>
          </w:rPr>
          <w:delText>ESS sh</w:delText>
        </w:r>
      </w:del>
      <w:ins w:id="572" w:author="10343608" w:date="2023-08-28T16:10:32Z">
        <w:r>
          <w:rPr>
            <w:rFonts w:hint="eastAsia" w:ascii="TimesNewRoman" w:hAnsi="TimesNewRoman" w:eastAsia="TimesNewRoman"/>
            <w:sz w:val="20"/>
            <w:szCs w:val="24"/>
            <w:highlight w:val="blue"/>
            <w:lang w:val="en-US" w:eastAsia="zh-CN"/>
            <w:rPrChange w:id="573" w:author="10343608" w:date="2023-08-28T16:10:36Z">
              <w:rPr>
                <w:rFonts w:hint="eastAsia" w:ascii="TimesNewRoman" w:hAnsi="TimesNewRoman" w:eastAsia="TimesNewRoman"/>
                <w:sz w:val="20"/>
                <w:szCs w:val="24"/>
                <w:lang w:val="en-US" w:eastAsia="zh-CN"/>
              </w:rPr>
            </w:rPrChange>
          </w:rPr>
          <w:t>shal</w:t>
        </w:r>
      </w:ins>
      <w:ins w:id="574" w:author="10343608" w:date="2023-08-28T16:10:33Z">
        <w:r>
          <w:rPr>
            <w:rFonts w:hint="eastAsia" w:ascii="TimesNewRoman" w:hAnsi="TimesNewRoman" w:eastAsia="TimesNewRoman"/>
            <w:sz w:val="20"/>
            <w:szCs w:val="24"/>
            <w:highlight w:val="blue"/>
            <w:lang w:val="en-US" w:eastAsia="zh-CN"/>
            <w:rPrChange w:id="575" w:author="10343608" w:date="2023-08-28T16:10:36Z">
              <w:rPr>
                <w:rFonts w:hint="eastAsia" w:ascii="TimesNewRoman" w:hAnsi="TimesNewRoman" w:eastAsia="TimesNewRoman"/>
                <w:sz w:val="20"/>
                <w:szCs w:val="24"/>
                <w:lang w:val="en-US" w:eastAsia="zh-CN"/>
              </w:rPr>
            </w:rPrChange>
          </w:rPr>
          <w:t xml:space="preserve">l </w:t>
        </w:r>
      </w:ins>
      <w:ins w:id="576" w:author="10343608" w:date="2023-07-27T15:17:01Z">
        <w:r>
          <w:rPr>
            <w:rFonts w:hint="eastAsia" w:ascii="TimesNewRoman" w:hAnsi="TimesNewRoman" w:eastAsia="TimesNewRoman"/>
            <w:sz w:val="20"/>
            <w:szCs w:val="24"/>
            <w:lang w:val="en-US" w:eastAsia="zh-CN"/>
          </w:rPr>
          <w:t>b</w:t>
        </w:r>
      </w:ins>
      <w:ins w:id="577" w:author="10343608" w:date="2023-07-27T15:17:02Z">
        <w:r>
          <w:rPr>
            <w:rFonts w:hint="eastAsia" w:ascii="TimesNewRoman" w:hAnsi="TimesNewRoman" w:eastAsia="TimesNewRoman"/>
            <w:sz w:val="20"/>
            <w:szCs w:val="24"/>
            <w:lang w:val="en-US" w:eastAsia="zh-CN"/>
          </w:rPr>
          <w:t>e conf</w:t>
        </w:r>
      </w:ins>
      <w:ins w:id="578" w:author="10343608" w:date="2023-07-27T15:17:03Z">
        <w:r>
          <w:rPr>
            <w:rFonts w:hint="eastAsia" w:ascii="TimesNewRoman" w:hAnsi="TimesNewRoman" w:eastAsia="TimesNewRoman"/>
            <w:sz w:val="20"/>
            <w:szCs w:val="24"/>
            <w:lang w:val="en-US" w:eastAsia="zh-CN"/>
          </w:rPr>
          <w:t>igur</w:t>
        </w:r>
      </w:ins>
      <w:ins w:id="579" w:author="10343608" w:date="2023-07-27T15:17:06Z">
        <w:r>
          <w:rPr>
            <w:rFonts w:hint="eastAsia" w:ascii="TimesNewRoman" w:hAnsi="TimesNewRoman" w:eastAsia="TimesNewRoman"/>
            <w:sz w:val="20"/>
            <w:szCs w:val="24"/>
            <w:lang w:val="en-US" w:eastAsia="zh-CN"/>
          </w:rPr>
          <w:t>e</w:t>
        </w:r>
      </w:ins>
      <w:ins w:id="580" w:author="10343608" w:date="2023-07-27T15:17:07Z">
        <w:r>
          <w:rPr>
            <w:rFonts w:hint="eastAsia" w:ascii="TimesNewRoman" w:hAnsi="TimesNewRoman" w:eastAsia="TimesNewRoman"/>
            <w:sz w:val="20"/>
            <w:szCs w:val="24"/>
            <w:lang w:val="en-US" w:eastAsia="zh-CN"/>
          </w:rPr>
          <w:t>d</w:t>
        </w:r>
      </w:ins>
      <w:ins w:id="581" w:author="10343608" w:date="2023-07-27T15:17:09Z">
        <w:r>
          <w:rPr>
            <w:rFonts w:hint="eastAsia" w:ascii="TimesNewRoman" w:hAnsi="TimesNewRoman" w:eastAsia="TimesNewRoman"/>
            <w:sz w:val="20"/>
            <w:szCs w:val="24"/>
            <w:lang w:val="en-US" w:eastAsia="zh-CN"/>
          </w:rPr>
          <w:t xml:space="preserve"> </w:t>
        </w:r>
      </w:ins>
      <w:ins w:id="582" w:author="10343608" w:date="2023-07-27T15:17:10Z">
        <w:r>
          <w:rPr>
            <w:rFonts w:hint="eastAsia" w:ascii="TimesNewRoman" w:hAnsi="TimesNewRoman" w:eastAsia="TimesNewRoman"/>
            <w:sz w:val="20"/>
            <w:szCs w:val="24"/>
            <w:lang w:val="en-US" w:eastAsia="zh-CN"/>
          </w:rPr>
          <w:t>consi</w:t>
        </w:r>
      </w:ins>
      <w:ins w:id="583" w:author="10343608" w:date="2023-07-27T15:17:11Z">
        <w:r>
          <w:rPr>
            <w:rFonts w:hint="eastAsia" w:ascii="TimesNewRoman" w:hAnsi="TimesNewRoman" w:eastAsia="TimesNewRoman"/>
            <w:sz w:val="20"/>
            <w:szCs w:val="24"/>
            <w:lang w:val="en-US" w:eastAsia="zh-CN"/>
          </w:rPr>
          <w:t>ste</w:t>
        </w:r>
      </w:ins>
      <w:ins w:id="584" w:author="10343608" w:date="2023-07-27T15:17:12Z">
        <w:r>
          <w:rPr>
            <w:rFonts w:hint="eastAsia" w:ascii="TimesNewRoman" w:hAnsi="TimesNewRoman" w:eastAsia="TimesNewRoman"/>
            <w:sz w:val="20"/>
            <w:szCs w:val="24"/>
            <w:lang w:val="en-US" w:eastAsia="zh-CN"/>
          </w:rPr>
          <w:t>n</w:t>
        </w:r>
      </w:ins>
      <w:ins w:id="585" w:author="10343608" w:date="2023-07-27T15:17:13Z">
        <w:r>
          <w:rPr>
            <w:rFonts w:hint="eastAsia" w:ascii="TimesNewRoman" w:hAnsi="TimesNewRoman" w:eastAsia="TimesNewRoman"/>
            <w:sz w:val="20"/>
            <w:szCs w:val="24"/>
            <w:lang w:val="en-US" w:eastAsia="zh-CN"/>
          </w:rPr>
          <w:t>tly</w:t>
        </w:r>
      </w:ins>
      <w:ins w:id="586" w:author="10343608" w:date="2023-07-27T15:17:14Z">
        <w:r>
          <w:rPr>
            <w:rFonts w:hint="eastAsia" w:ascii="TimesNewRoman" w:hAnsi="TimesNewRoman" w:eastAsia="TimesNewRoman"/>
            <w:sz w:val="20"/>
            <w:szCs w:val="24"/>
            <w:lang w:val="en-US" w:eastAsia="zh-CN"/>
          </w:rPr>
          <w:t xml:space="preserve"> </w:t>
        </w:r>
      </w:ins>
      <w:ins w:id="587" w:author="10343608" w:date="2023-07-27T15:17:15Z">
        <w:r>
          <w:rPr>
            <w:rFonts w:hint="eastAsia" w:ascii="TimesNewRoman" w:hAnsi="TimesNewRoman" w:eastAsia="TimesNewRoman"/>
            <w:sz w:val="20"/>
            <w:szCs w:val="24"/>
            <w:lang w:val="en-US" w:eastAsia="zh-CN"/>
          </w:rPr>
          <w:t>thr</w:t>
        </w:r>
      </w:ins>
      <w:ins w:id="588" w:author="10343608" w:date="2023-07-27T15:17:16Z">
        <w:r>
          <w:rPr>
            <w:rFonts w:hint="eastAsia" w:ascii="TimesNewRoman" w:hAnsi="TimesNewRoman" w:eastAsia="TimesNewRoman"/>
            <w:sz w:val="20"/>
            <w:szCs w:val="24"/>
            <w:lang w:val="en-US" w:eastAsia="zh-CN"/>
          </w:rPr>
          <w:t>ou</w:t>
        </w:r>
      </w:ins>
      <w:ins w:id="589" w:author="10343608" w:date="2023-07-27T15:17:17Z">
        <w:r>
          <w:rPr>
            <w:rFonts w:hint="eastAsia" w:ascii="TimesNewRoman" w:hAnsi="TimesNewRoman" w:eastAsia="TimesNewRoman"/>
            <w:sz w:val="20"/>
            <w:szCs w:val="24"/>
            <w:lang w:val="en-US" w:eastAsia="zh-CN"/>
          </w:rPr>
          <w:t>gh</w:t>
        </w:r>
      </w:ins>
      <w:ins w:id="590" w:author="10343608" w:date="2023-07-27T15:17:18Z">
        <w:r>
          <w:rPr>
            <w:rFonts w:hint="eastAsia" w:ascii="TimesNewRoman" w:hAnsi="TimesNewRoman" w:eastAsia="TimesNewRoman"/>
            <w:sz w:val="20"/>
            <w:szCs w:val="24"/>
            <w:lang w:val="en-US" w:eastAsia="zh-CN"/>
          </w:rPr>
          <w:t xml:space="preserve">out </w:t>
        </w:r>
      </w:ins>
      <w:ins w:id="591" w:author="10343608" w:date="2023-07-27T15:17:19Z">
        <w:r>
          <w:rPr>
            <w:rFonts w:hint="eastAsia" w:ascii="TimesNewRoman" w:hAnsi="TimesNewRoman" w:eastAsia="TimesNewRoman"/>
            <w:sz w:val="20"/>
            <w:szCs w:val="24"/>
            <w:lang w:val="en-US" w:eastAsia="zh-CN"/>
          </w:rPr>
          <w:t xml:space="preserve">the </w:t>
        </w:r>
      </w:ins>
      <w:ins w:id="592" w:author="10343608" w:date="2023-07-27T15:17:20Z">
        <w:r>
          <w:rPr>
            <w:rFonts w:hint="eastAsia" w:ascii="TimesNewRoman" w:hAnsi="TimesNewRoman" w:eastAsia="TimesNewRoman"/>
            <w:sz w:val="20"/>
            <w:szCs w:val="24"/>
            <w:lang w:val="en-US" w:eastAsia="zh-CN"/>
          </w:rPr>
          <w:t>ESS</w:t>
        </w:r>
      </w:ins>
      <w:del w:id="593" w:author="10343608" w:date="2023-07-27T15:16:59Z">
        <w:r>
          <w:rPr>
            <w:rFonts w:hint="eastAsia" w:ascii="TimesNewRoman" w:hAnsi="TimesNewRoman" w:eastAsia="TimesNewRoman"/>
            <w:sz w:val="20"/>
            <w:szCs w:val="24"/>
          </w:rPr>
          <w:delText>all</w:delText>
        </w:r>
      </w:del>
      <w:del w:id="594" w:author="10343608" w:date="2023-07-27T15:16:58Z">
        <w:r>
          <w:rPr>
            <w:rFonts w:hint="eastAsia" w:ascii="TimesNewRoman" w:hAnsi="TimesNewRoman" w:eastAsia="TimesNewRoman"/>
            <w:sz w:val="20"/>
            <w:szCs w:val="24"/>
          </w:rPr>
          <w:delText xml:space="preserve"> set t</w:delText>
        </w:r>
      </w:del>
      <w:del w:id="595" w:author="10343608" w:date="2023-07-27T15:16:57Z">
        <w:r>
          <w:rPr>
            <w:rFonts w:hint="eastAsia" w:ascii="TimesNewRoman" w:hAnsi="TimesNewRoman" w:eastAsia="TimesNewRoman"/>
            <w:sz w:val="20"/>
            <w:szCs w:val="24"/>
          </w:rPr>
          <w:delText xml:space="preserve">his field to </w:delText>
        </w:r>
      </w:del>
      <w:del w:id="596" w:author="10343608" w:date="2023-07-27T15:16:56Z">
        <w:r>
          <w:rPr>
            <w:rFonts w:hint="eastAsia" w:ascii="TimesNewRoman" w:hAnsi="TimesNewRoman" w:eastAsia="TimesNewRoman"/>
            <w:sz w:val="20"/>
            <w:szCs w:val="24"/>
          </w:rPr>
          <w:delText>the same valu</w:delText>
        </w:r>
      </w:del>
      <w:del w:id="597" w:author="10343608" w:date="2023-07-27T15:16:55Z">
        <w:r>
          <w:rPr>
            <w:rFonts w:hint="eastAsia" w:ascii="TimesNewRoman" w:hAnsi="TimesNewRoman" w:eastAsia="TimesNewRoman"/>
            <w:sz w:val="20"/>
            <w:szCs w:val="24"/>
          </w:rPr>
          <w:delText>e</w:delText>
        </w:r>
      </w:del>
      <w:r>
        <w:rPr>
          <w:rFonts w:hint="eastAsia" w:ascii="TimesNewRoman" w:hAnsi="TimesNewRoman" w:eastAsia="TimesNewRoman"/>
          <w:sz w:val="20"/>
          <w:szCs w:val="24"/>
        </w:rPr>
        <w:t>.A STA</w:t>
      </w:r>
      <w:ins w:id="598" w:author="10343608" w:date="2023-07-28T11:02:36Z">
        <w:r>
          <w:rPr>
            <w:rFonts w:hint="eastAsia" w:ascii="TimesNewRoman" w:hAnsi="TimesNewRoman" w:eastAsia="TimesNewRoman"/>
            <w:sz w:val="20"/>
            <w:szCs w:val="24"/>
            <w:lang w:val="en-US" w:eastAsia="zh-CN"/>
          </w:rPr>
          <w:t xml:space="preserve"> </w:t>
        </w:r>
      </w:ins>
      <w:ins w:id="599" w:author="10343608" w:date="2023-07-28T11:02:38Z">
        <w:r>
          <w:rPr>
            <w:rFonts w:hint="eastAsia" w:ascii="TimesNewRoman" w:hAnsi="TimesNewRoman" w:eastAsia="TimesNewRoman"/>
            <w:sz w:val="20"/>
            <w:szCs w:val="24"/>
            <w:lang w:val="en-US" w:eastAsia="zh-CN"/>
          </w:rPr>
          <w:t>or</w:t>
        </w:r>
      </w:ins>
      <w:ins w:id="600" w:author="10343608" w:date="2023-07-28T11:02:54Z">
        <w:r>
          <w:rPr>
            <w:rFonts w:hint="eastAsia" w:ascii="TimesNewRoman" w:hAnsi="TimesNewRoman" w:eastAsia="TimesNewRoman"/>
            <w:sz w:val="20"/>
            <w:szCs w:val="24"/>
            <w:lang w:val="en-US" w:eastAsia="zh-CN"/>
          </w:rPr>
          <w:t xml:space="preserve"> </w:t>
        </w:r>
      </w:ins>
      <w:ins w:id="601" w:author="10343608" w:date="2023-07-28T11:02:55Z">
        <w:r>
          <w:rPr>
            <w:rFonts w:hint="eastAsia" w:ascii="TimesNewRoman" w:hAnsi="TimesNewRoman" w:eastAsia="TimesNewRoman"/>
            <w:sz w:val="20"/>
            <w:szCs w:val="24"/>
            <w:lang w:val="en-US" w:eastAsia="zh-CN"/>
          </w:rPr>
          <w:t>a</w:t>
        </w:r>
      </w:ins>
      <w:ins w:id="602" w:author="10343608" w:date="2023-07-28T11:02:43Z">
        <w:r>
          <w:rPr>
            <w:rFonts w:hint="eastAsia" w:ascii="TimesNewRoman" w:hAnsi="TimesNewRoman" w:eastAsia="TimesNewRoman"/>
            <w:sz w:val="20"/>
            <w:szCs w:val="24"/>
            <w:lang w:val="en-US" w:eastAsia="zh-CN"/>
          </w:rPr>
          <w:t xml:space="preserve"> </w:t>
        </w:r>
      </w:ins>
      <w:ins w:id="603" w:author="10343608" w:date="2023-07-28T11:02:44Z">
        <w:r>
          <w:rPr>
            <w:rFonts w:hint="eastAsia" w:ascii="TimesNewRoman" w:hAnsi="TimesNewRoman" w:eastAsia="TimesNewRoman"/>
            <w:sz w:val="20"/>
            <w:szCs w:val="24"/>
            <w:lang w:val="en-US" w:eastAsia="zh-CN"/>
          </w:rPr>
          <w:t>STA</w:t>
        </w:r>
      </w:ins>
      <w:ins w:id="604" w:author="10343608" w:date="2023-07-28T11:02:45Z">
        <w:r>
          <w:rPr>
            <w:rFonts w:hint="eastAsia" w:ascii="TimesNewRoman" w:hAnsi="TimesNewRoman" w:eastAsia="TimesNewRoman"/>
            <w:sz w:val="20"/>
            <w:szCs w:val="24"/>
            <w:lang w:val="en-US" w:eastAsia="zh-CN"/>
          </w:rPr>
          <w:t xml:space="preserve"> aff</w:t>
        </w:r>
      </w:ins>
      <w:ins w:id="605" w:author="10343608" w:date="2023-07-28T11:03:07Z">
        <w:r>
          <w:rPr>
            <w:rFonts w:hint="eastAsia" w:ascii="TimesNewRoman" w:hAnsi="TimesNewRoman" w:eastAsia="TimesNewRoman"/>
            <w:sz w:val="20"/>
            <w:szCs w:val="24"/>
            <w:lang w:val="en-US" w:eastAsia="zh-CN"/>
          </w:rPr>
          <w:t>i</w:t>
        </w:r>
      </w:ins>
      <w:ins w:id="606" w:author="10343608" w:date="2023-07-28T11:02:45Z">
        <w:r>
          <w:rPr>
            <w:rFonts w:hint="eastAsia" w:ascii="TimesNewRoman" w:hAnsi="TimesNewRoman" w:eastAsia="TimesNewRoman"/>
            <w:sz w:val="20"/>
            <w:szCs w:val="24"/>
            <w:lang w:val="en-US" w:eastAsia="zh-CN"/>
          </w:rPr>
          <w:t>l</w:t>
        </w:r>
      </w:ins>
      <w:ins w:id="607" w:author="10343608" w:date="2023-07-28T11:02:46Z">
        <w:r>
          <w:rPr>
            <w:rFonts w:hint="eastAsia" w:ascii="TimesNewRoman" w:hAnsi="TimesNewRoman" w:eastAsia="TimesNewRoman"/>
            <w:sz w:val="20"/>
            <w:szCs w:val="24"/>
            <w:lang w:val="en-US" w:eastAsia="zh-CN"/>
          </w:rPr>
          <w:t>iated</w:t>
        </w:r>
      </w:ins>
      <w:ins w:id="608" w:author="10343608" w:date="2023-07-28T11:02:47Z">
        <w:r>
          <w:rPr>
            <w:rFonts w:hint="eastAsia" w:ascii="TimesNewRoman" w:hAnsi="TimesNewRoman" w:eastAsia="TimesNewRoman"/>
            <w:sz w:val="20"/>
            <w:szCs w:val="24"/>
            <w:lang w:val="en-US" w:eastAsia="zh-CN"/>
          </w:rPr>
          <w:t xml:space="preserve"> with</w:t>
        </w:r>
      </w:ins>
      <w:ins w:id="609" w:author="10343608" w:date="2023-07-28T11:02:59Z">
        <w:r>
          <w:rPr>
            <w:rFonts w:hint="eastAsia" w:ascii="TimesNewRoman" w:hAnsi="TimesNewRoman" w:eastAsia="TimesNewRoman"/>
            <w:sz w:val="20"/>
            <w:szCs w:val="24"/>
            <w:lang w:val="en-US" w:eastAsia="zh-CN"/>
          </w:rPr>
          <w:t xml:space="preserve"> </w:t>
        </w:r>
      </w:ins>
      <w:ins w:id="610" w:author="10343608" w:date="2023-07-28T11:03:00Z">
        <w:r>
          <w:rPr>
            <w:rFonts w:hint="eastAsia" w:ascii="TimesNewRoman" w:hAnsi="TimesNewRoman" w:eastAsia="TimesNewRoman"/>
            <w:sz w:val="20"/>
            <w:szCs w:val="24"/>
            <w:lang w:val="en-US" w:eastAsia="zh-CN"/>
          </w:rPr>
          <w:t>an ML</w:t>
        </w:r>
      </w:ins>
      <w:ins w:id="611" w:author="10343608" w:date="2023-07-28T11:03:01Z">
        <w:r>
          <w:rPr>
            <w:rFonts w:hint="eastAsia" w:ascii="TimesNewRoman" w:hAnsi="TimesNewRoman" w:eastAsia="TimesNewRoman"/>
            <w:sz w:val="20"/>
            <w:szCs w:val="24"/>
            <w:lang w:val="en-US" w:eastAsia="zh-CN"/>
          </w:rPr>
          <w:t>D</w:t>
        </w:r>
      </w:ins>
      <w:ins w:id="612" w:author="10343608" w:date="2023-07-28T11:02:47Z">
        <w:r>
          <w:rPr>
            <w:rFonts w:hint="eastAsia" w:ascii="TimesNewRoman" w:hAnsi="TimesNewRoman" w:eastAsia="TimesNewRoman"/>
            <w:sz w:val="20"/>
            <w:szCs w:val="24"/>
            <w:lang w:val="en-US" w:eastAsia="zh-CN"/>
          </w:rPr>
          <w:t xml:space="preserve"> </w:t>
        </w:r>
      </w:ins>
      <w:del w:id="613" w:author="10343608" w:date="2023-08-28T16:12:34Z">
        <w:r>
          <w:rPr>
            <w:rFonts w:hint="default" w:ascii="TimesNewRoman" w:hAnsi="TimesNewRoman" w:eastAsia="TimesNewRoman"/>
            <w:sz w:val="20"/>
            <w:szCs w:val="24"/>
            <w:highlight w:val="blue"/>
            <w:lang w:val="en-US"/>
            <w:rPrChange w:id="614" w:author="10343608" w:date="2023-08-28T16:12:40Z">
              <w:rPr>
                <w:rFonts w:hint="default" w:ascii="TimesNewRoman" w:hAnsi="TimesNewRoman" w:eastAsia="TimesNewRoman"/>
                <w:sz w:val="20"/>
                <w:szCs w:val="24"/>
                <w:lang w:val="en-US"/>
              </w:rPr>
            </w:rPrChange>
          </w:rPr>
          <w:delText xml:space="preserve"> </w:delText>
        </w:r>
      </w:del>
      <w:ins w:id="615" w:author="10343608" w:date="2023-08-28T16:12:34Z">
        <w:r>
          <w:rPr>
            <w:rFonts w:hint="eastAsia" w:ascii="TimesNewRoman" w:hAnsi="TimesNewRoman" w:eastAsia="TimesNewRoman"/>
            <w:sz w:val="20"/>
            <w:szCs w:val="24"/>
            <w:highlight w:val="blue"/>
            <w:lang w:val="en-US" w:eastAsia="zh-CN"/>
            <w:rPrChange w:id="616" w:author="10343608" w:date="2023-08-28T16:12:40Z">
              <w:rPr>
                <w:rFonts w:hint="eastAsia" w:ascii="TimesNewRoman" w:hAnsi="TimesNewRoman" w:eastAsia="TimesNewRoman"/>
                <w:sz w:val="20"/>
                <w:szCs w:val="24"/>
                <w:lang w:val="en-US" w:eastAsia="zh-CN"/>
              </w:rPr>
            </w:rPrChange>
          </w:rPr>
          <w:t>s</w:t>
        </w:r>
      </w:ins>
      <w:ins w:id="617" w:author="10343608" w:date="2023-08-28T16:12:35Z">
        <w:r>
          <w:rPr>
            <w:rFonts w:hint="eastAsia" w:ascii="TimesNewRoman" w:hAnsi="TimesNewRoman" w:eastAsia="TimesNewRoman"/>
            <w:sz w:val="20"/>
            <w:szCs w:val="24"/>
            <w:highlight w:val="blue"/>
            <w:lang w:val="en-US" w:eastAsia="zh-CN"/>
            <w:rPrChange w:id="618" w:author="10343608" w:date="2023-08-28T16:12:40Z">
              <w:rPr>
                <w:rFonts w:hint="eastAsia" w:ascii="TimesNewRoman" w:hAnsi="TimesNewRoman" w:eastAsia="TimesNewRoman"/>
                <w:sz w:val="20"/>
                <w:szCs w:val="24"/>
                <w:lang w:val="en-US" w:eastAsia="zh-CN"/>
              </w:rPr>
            </w:rPrChange>
          </w:rPr>
          <w:t xml:space="preserve">hall </w:t>
        </w:r>
      </w:ins>
      <w:ins w:id="619" w:author="10343608" w:date="2023-08-28T16:12:36Z">
        <w:r>
          <w:rPr>
            <w:rFonts w:hint="eastAsia" w:ascii="TimesNewRoman" w:hAnsi="TimesNewRoman" w:eastAsia="TimesNewRoman"/>
            <w:sz w:val="20"/>
            <w:szCs w:val="24"/>
            <w:highlight w:val="blue"/>
            <w:lang w:val="en-US" w:eastAsia="zh-CN"/>
            <w:rPrChange w:id="620" w:author="10343608" w:date="2023-08-28T16:12:40Z">
              <w:rPr>
                <w:rFonts w:hint="eastAsia" w:ascii="TimesNewRoman" w:hAnsi="TimesNewRoman" w:eastAsia="TimesNewRoman"/>
                <w:sz w:val="20"/>
                <w:szCs w:val="24"/>
                <w:lang w:val="en-US" w:eastAsia="zh-CN"/>
              </w:rPr>
            </w:rPrChange>
          </w:rPr>
          <w:t>not</w:t>
        </w:r>
      </w:ins>
      <w:del w:id="621" w:author="10343608" w:date="2023-07-28T18:59:33Z">
        <w:r>
          <w:rPr>
            <w:rFonts w:hint="eastAsia" w:ascii="TimesNewRoman" w:hAnsi="TimesNewRoman" w:eastAsia="TimesNewRoman"/>
            <w:sz w:val="20"/>
            <w:szCs w:val="24"/>
            <w:highlight w:val="blue"/>
            <w:rPrChange w:id="622" w:author="10343608" w:date="2023-08-28T16:12:40Z">
              <w:rPr>
                <w:rFonts w:hint="eastAsia" w:ascii="TimesNewRoman" w:hAnsi="TimesNewRoman" w:eastAsia="TimesNewRoman"/>
                <w:sz w:val="20"/>
                <w:szCs w:val="24"/>
              </w:rPr>
            </w:rPrChange>
          </w:rPr>
          <w:delText>sha</w:delText>
        </w:r>
      </w:del>
      <w:del w:id="623" w:author="10343608" w:date="2023-07-28T18:59:32Z">
        <w:r>
          <w:rPr>
            <w:rFonts w:hint="eastAsia" w:ascii="TimesNewRoman" w:hAnsi="TimesNewRoman" w:eastAsia="TimesNewRoman"/>
            <w:sz w:val="20"/>
            <w:szCs w:val="24"/>
            <w:highlight w:val="blue"/>
            <w:rPrChange w:id="624" w:author="10343608" w:date="2023-08-28T16:12:40Z">
              <w:rPr>
                <w:rFonts w:hint="eastAsia" w:ascii="TimesNewRoman" w:hAnsi="TimesNewRoman" w:eastAsia="TimesNewRoman"/>
                <w:sz w:val="20"/>
                <w:szCs w:val="24"/>
              </w:rPr>
            </w:rPrChange>
          </w:rPr>
          <w:delText>ll</w:delText>
        </w:r>
      </w:del>
      <w:del w:id="625" w:author="10343608" w:date="2023-07-28T18:59:31Z">
        <w:r>
          <w:rPr>
            <w:rFonts w:hint="eastAsia" w:ascii="TimesNewRoman" w:hAnsi="TimesNewRoman" w:eastAsia="TimesNewRoman"/>
            <w:sz w:val="20"/>
            <w:szCs w:val="24"/>
            <w:highlight w:val="blue"/>
            <w:rPrChange w:id="626" w:author="10343608" w:date="2023-08-28T16:12:40Z">
              <w:rPr>
                <w:rFonts w:hint="eastAsia" w:ascii="TimesNewRoman" w:hAnsi="TimesNewRoman" w:eastAsia="TimesNewRoman"/>
                <w:sz w:val="20"/>
                <w:szCs w:val="24"/>
              </w:rPr>
            </w:rPrChange>
          </w:rPr>
          <w:delText xml:space="preserve"> </w:delText>
        </w:r>
      </w:del>
      <w:del w:id="627" w:author="10343608" w:date="2023-07-28T16:37:32Z">
        <w:r>
          <w:rPr>
            <w:rFonts w:hint="default" w:ascii="TimesNewRoman" w:hAnsi="TimesNewRoman" w:eastAsia="TimesNewRoman"/>
            <w:sz w:val="20"/>
            <w:szCs w:val="24"/>
            <w:highlight w:val="blue"/>
            <w:lang w:val="en-US"/>
            <w:rPrChange w:id="628" w:author="10343608" w:date="2023-08-28T16:12:40Z">
              <w:rPr>
                <w:rFonts w:hint="default" w:ascii="TimesNewRoman" w:hAnsi="TimesNewRoman" w:eastAsia="TimesNewRoman"/>
                <w:sz w:val="20"/>
                <w:szCs w:val="24"/>
                <w:lang w:val="en-US"/>
              </w:rPr>
            </w:rPrChange>
          </w:rPr>
          <w:delText xml:space="preserve">not </w:delText>
        </w:r>
      </w:del>
      <w:ins w:id="629" w:author="10343608" w:date="2023-07-28T16:37:34Z">
        <w:r>
          <w:rPr>
            <w:rFonts w:hint="eastAsia" w:ascii="TimesNewRoman" w:hAnsi="TimesNewRoman" w:eastAsia="TimesNewRoman"/>
            <w:sz w:val="20"/>
            <w:szCs w:val="24"/>
            <w:highlight w:val="blue"/>
            <w:lang w:val="en-US" w:eastAsia="zh-CN"/>
            <w:rPrChange w:id="630" w:author="10343608" w:date="2023-08-28T16:12:40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z w:val="20"/>
          <w:szCs w:val="24"/>
        </w:rPr>
        <w:t>send a</w:t>
      </w:r>
      <w:ins w:id="631" w:author="10343608" w:date="2023-07-28T11:03:27Z">
        <w:r>
          <w:rPr>
            <w:rFonts w:hint="eastAsia" w:ascii="TimesNewRoman" w:hAnsi="TimesNewRoman" w:eastAsia="TimesNewRoman"/>
            <w:sz w:val="20"/>
            <w:szCs w:val="24"/>
            <w:lang w:val="en-US" w:eastAsia="zh-CN"/>
          </w:rPr>
          <w:t xml:space="preserve"> fra</w:t>
        </w:r>
      </w:ins>
      <w:ins w:id="632" w:author="10343608" w:date="2023-07-28T11:03:28Z">
        <w:r>
          <w:rPr>
            <w:rFonts w:hint="eastAsia" w:ascii="TimesNewRoman" w:hAnsi="TimesNewRoman" w:eastAsia="TimesNewRoman"/>
            <w:sz w:val="20"/>
            <w:szCs w:val="24"/>
            <w:lang w:val="en-US" w:eastAsia="zh-CN"/>
          </w:rPr>
          <w:t>me</w:t>
        </w:r>
      </w:ins>
      <w:ins w:id="633" w:author="10343608" w:date="2023-07-28T11:03:31Z">
        <w:r>
          <w:rPr>
            <w:rFonts w:hint="eastAsia" w:ascii="TimesNewRoman" w:hAnsi="TimesNewRoman" w:eastAsia="TimesNewRoman"/>
            <w:sz w:val="20"/>
            <w:szCs w:val="24"/>
            <w:lang w:val="en-US" w:eastAsia="zh-CN"/>
          </w:rPr>
          <w:t xml:space="preserve"> with</w:t>
        </w:r>
      </w:ins>
      <w:r>
        <w:rPr>
          <w:rFonts w:hint="eastAsia" w:ascii="TimesNewRoman" w:hAnsi="TimesNewRoman" w:eastAsia="TimesNewRoman"/>
          <w:sz w:val="20"/>
          <w:szCs w:val="24"/>
        </w:rPr>
        <w:t xml:space="preserve"> device ID to any STA</w:t>
      </w:r>
      <w:ins w:id="634" w:author="10343608" w:date="2023-07-28T11:03:44Z">
        <w:r>
          <w:rPr>
            <w:rFonts w:hint="eastAsia" w:ascii="TimesNewRoman" w:hAnsi="TimesNewRoman" w:eastAsia="TimesNewRoman"/>
            <w:sz w:val="20"/>
            <w:szCs w:val="24"/>
            <w:lang w:val="en-US" w:eastAsia="zh-CN"/>
          </w:rPr>
          <w:t xml:space="preserve"> o</w:t>
        </w:r>
      </w:ins>
      <w:ins w:id="635" w:author="10343608" w:date="2023-07-28T11:03:45Z">
        <w:r>
          <w:rPr>
            <w:rFonts w:hint="eastAsia" w:ascii="TimesNewRoman" w:hAnsi="TimesNewRoman" w:eastAsia="TimesNewRoman"/>
            <w:sz w:val="20"/>
            <w:szCs w:val="24"/>
            <w:lang w:val="en-US" w:eastAsia="zh-CN"/>
          </w:rPr>
          <w:t>r any</w:t>
        </w:r>
      </w:ins>
      <w:ins w:id="636" w:author="10343608" w:date="2023-07-28T11:03:46Z">
        <w:r>
          <w:rPr>
            <w:rFonts w:hint="eastAsia" w:ascii="TimesNewRoman" w:hAnsi="TimesNewRoman" w:eastAsia="TimesNewRoman"/>
            <w:sz w:val="20"/>
            <w:szCs w:val="24"/>
            <w:lang w:val="en-US" w:eastAsia="zh-CN"/>
          </w:rPr>
          <w:t xml:space="preserve"> STA</w:t>
        </w:r>
      </w:ins>
      <w:ins w:id="637" w:author="10343608" w:date="2023-07-28T11:03:47Z">
        <w:r>
          <w:rPr>
            <w:rFonts w:hint="eastAsia" w:ascii="TimesNewRoman" w:hAnsi="TimesNewRoman" w:eastAsia="TimesNewRoman"/>
            <w:sz w:val="20"/>
            <w:szCs w:val="24"/>
            <w:lang w:val="en-US" w:eastAsia="zh-CN"/>
          </w:rPr>
          <w:t xml:space="preserve"> aff</w:t>
        </w:r>
      </w:ins>
      <w:ins w:id="638" w:author="10343608" w:date="2023-07-28T11:03:48Z">
        <w:r>
          <w:rPr>
            <w:rFonts w:hint="eastAsia" w:ascii="TimesNewRoman" w:hAnsi="TimesNewRoman" w:eastAsia="TimesNewRoman"/>
            <w:sz w:val="20"/>
            <w:szCs w:val="24"/>
            <w:lang w:val="en-US" w:eastAsia="zh-CN"/>
          </w:rPr>
          <w:t>ili</w:t>
        </w:r>
      </w:ins>
      <w:ins w:id="639" w:author="10343608" w:date="2023-07-28T11:03:49Z">
        <w:r>
          <w:rPr>
            <w:rFonts w:hint="eastAsia" w:ascii="TimesNewRoman" w:hAnsi="TimesNewRoman" w:eastAsia="TimesNewRoman"/>
            <w:sz w:val="20"/>
            <w:szCs w:val="24"/>
            <w:lang w:val="en-US" w:eastAsia="zh-CN"/>
          </w:rPr>
          <w:t>ated w</w:t>
        </w:r>
      </w:ins>
      <w:ins w:id="640" w:author="10343608" w:date="2023-07-28T11:03:50Z">
        <w:r>
          <w:rPr>
            <w:rFonts w:hint="eastAsia" w:ascii="TimesNewRoman" w:hAnsi="TimesNewRoman" w:eastAsia="TimesNewRoman"/>
            <w:sz w:val="20"/>
            <w:szCs w:val="24"/>
            <w:lang w:val="en-US" w:eastAsia="zh-CN"/>
          </w:rPr>
          <w:t xml:space="preserve">ith </w:t>
        </w:r>
      </w:ins>
      <w:ins w:id="641" w:author="10343608" w:date="2023-07-28T11:03:51Z">
        <w:r>
          <w:rPr>
            <w:rFonts w:hint="eastAsia" w:ascii="TimesNewRoman" w:hAnsi="TimesNewRoman" w:eastAsia="TimesNewRoman"/>
            <w:sz w:val="20"/>
            <w:szCs w:val="24"/>
            <w:lang w:val="en-US" w:eastAsia="zh-CN"/>
          </w:rPr>
          <w:t xml:space="preserve">an </w:t>
        </w:r>
      </w:ins>
      <w:ins w:id="642" w:author="10343608" w:date="2023-07-28T11:03:52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w:t>
      </w:r>
      <w:ins w:id="643" w:author="10343608" w:date="2023-08-28T16:13:11Z">
        <w:r>
          <w:rPr>
            <w:rFonts w:hint="default" w:ascii="Times New Roman" w:hAnsi="Times New Roman" w:eastAsia="宋体" w:cs="Times New Roman"/>
            <w:i w:val="0"/>
            <w:iCs w:val="0"/>
            <w:caps w:val="0"/>
            <w:color w:val="00B0F0"/>
            <w:spacing w:val="0"/>
            <w:sz w:val="19"/>
            <w:szCs w:val="19"/>
            <w:highlight w:val="blue"/>
            <w:shd w:val="clear" w:fill="FFFFFF"/>
            <w:rPrChange w:id="644" w:author="10343608" w:date="2023-08-28T16:13:18Z">
              <w:rPr>
                <w:rFonts w:hint="default" w:ascii="Times New Roman" w:hAnsi="Times New Roman" w:eastAsia="宋体" w:cs="Times New Roman"/>
                <w:i w:val="0"/>
                <w:iCs w:val="0"/>
                <w:caps w:val="0"/>
                <w:color w:val="00B0F0"/>
                <w:spacing w:val="0"/>
                <w:sz w:val="19"/>
                <w:szCs w:val="19"/>
                <w:shd w:val="clear" w:fill="FFFFFF"/>
              </w:rPr>
            </w:rPrChange>
          </w:rPr>
          <w:t>unless the receiving STA sets the Device ID Active field to 1</w:t>
        </w:r>
      </w:ins>
      <w:ins w:id="645" w:author="10343608" w:date="2023-08-28T16:13:26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i</w:t>
        </w:r>
      </w:ins>
      <w:ins w:id="646" w:author="10343608" w:date="2023-08-28T16:13:27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n </w:t>
        </w:r>
      </w:ins>
      <w:ins w:id="647" w:author="10343608" w:date="2023-08-28T16:13:39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the </w:t>
        </w:r>
      </w:ins>
      <w:ins w:id="648" w:author="10343608" w:date="2023-08-28T16:13:40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E</w:t>
        </w:r>
      </w:ins>
      <w:ins w:id="649" w:author="10343608" w:date="2023-08-28T16:13:41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xten</w:t>
        </w:r>
      </w:ins>
      <w:ins w:id="650" w:author="10343608" w:date="2023-08-28T16:13:42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d</w:t>
        </w:r>
      </w:ins>
      <w:ins w:id="651" w:author="10343608" w:date="2023-08-28T16:13:43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ed </w:t>
        </w:r>
      </w:ins>
      <w:ins w:id="652" w:author="10343608" w:date="2023-08-28T16:13:4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RSN</w:t>
        </w:r>
      </w:ins>
      <w:ins w:id="653" w:author="10343608" w:date="2023-08-28T16:13:54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ins w:id="654" w:author="10343608" w:date="2023-08-28T16:13:55Z">
        <w:r>
          <w:rPr>
            <w:rFonts w:hint="eastAsia" w:ascii="TimesNewRoman" w:hAnsi="TimesNewRoman" w:eastAsia="TimesNewRoman" w:cstheme="minorBidi"/>
            <w:i w:val="0"/>
            <w:iCs w:val="0"/>
            <w:color w:val="auto"/>
            <w:kern w:val="2"/>
            <w:sz w:val="20"/>
            <w:szCs w:val="24"/>
            <w:highlight w:val="blue"/>
            <w:u w:val="none"/>
            <w:lang w:val="en-US" w:eastAsia="zh-CN" w:bidi="ar"/>
            <w:rPrChange w:id="655" w:author="10343608" w:date="2023-08-28T16:14:05Z">
              <w:rPr>
                <w:rFonts w:hint="eastAsia" w:ascii="TimesNewRoman" w:hAnsi="TimesNewRoman" w:eastAsia="TimesNewRoman" w:cstheme="minorBidi"/>
                <w:i w:val="0"/>
                <w:iCs w:val="0"/>
                <w:color w:val="auto"/>
                <w:kern w:val="2"/>
                <w:sz w:val="20"/>
                <w:szCs w:val="24"/>
                <w:u w:val="none"/>
                <w:lang w:val="en-US" w:eastAsia="zh-CN" w:bidi="ar"/>
              </w:rPr>
            </w:rPrChange>
          </w:rPr>
          <w:t>Capabilities field</w:t>
        </w:r>
      </w:ins>
    </w:p>
    <w:p>
      <w:pPr>
        <w:spacing w:beforeLines="0" w:afterLines="0"/>
        <w:jc w:val="left"/>
        <w:rPr>
          <w:del w:id="656" w:author="10343608" w:date="2023-08-28T16:13:11Z"/>
          <w:rFonts w:hint="eastAsia" w:ascii="TimesNewRoman" w:hAnsi="TimesNewRoman" w:eastAsia="TimesNewRoman"/>
          <w:sz w:val="20"/>
          <w:szCs w:val="24"/>
        </w:rPr>
      </w:pPr>
      <w:ins w:id="657" w:author="10343608" w:date="2023-08-28T16:13:45Z">
        <w:r>
          <w:rPr>
            <w:rFonts w:hint="eastAsia" w:ascii="Times New Roman" w:hAnsi="Times New Roman" w:eastAsia="宋体" w:cs="Times New Roman"/>
            <w:i w:val="0"/>
            <w:iCs w:val="0"/>
            <w:caps w:val="0"/>
            <w:color w:val="00B0F0"/>
            <w:spacing w:val="0"/>
            <w:sz w:val="19"/>
            <w:szCs w:val="19"/>
            <w:highlight w:val="blue"/>
            <w:shd w:val="clear" w:fill="FFFFFF"/>
            <w:lang w:val="en-US" w:eastAsia="zh-CN"/>
          </w:rPr>
          <w:t xml:space="preserve"> </w:t>
        </w:r>
      </w:ins>
      <w:del w:id="658" w:author="10343608" w:date="2023-08-28T16:13:11Z">
        <w:r>
          <w:rPr>
            <w:rFonts w:hint="eastAsia" w:ascii="TimesNewRoman" w:hAnsi="TimesNewRoman" w:eastAsia="TimesNewRoman"/>
            <w:sz w:val="20"/>
            <w:szCs w:val="24"/>
          </w:rPr>
          <w:delText xml:space="preserve">that does </w:delText>
        </w:r>
      </w:del>
      <w:del w:id="659" w:author="10343608" w:date="2023-08-28T16:13:11Z">
        <w:r>
          <w:rPr>
            <w:rFonts w:hint="default" w:ascii="TimesNewRoman" w:hAnsi="TimesNewRoman" w:eastAsia="TimesNewRoman"/>
            <w:sz w:val="20"/>
            <w:szCs w:val="24"/>
            <w:lang w:val="en-US"/>
          </w:rPr>
          <w:delText xml:space="preserve">not </w:delText>
        </w:r>
      </w:del>
      <w:del w:id="660" w:author="10343608" w:date="2023-08-28T16:13:11Z">
        <w:r>
          <w:rPr>
            <w:rFonts w:hint="eastAsia" w:ascii="TimesNewRoman" w:hAnsi="TimesNewRoman" w:eastAsia="TimesNewRoman"/>
            <w:sz w:val="20"/>
            <w:szCs w:val="24"/>
          </w:rPr>
          <w:delText>indicate</w:delText>
        </w:r>
        <w:bookmarkStart w:id="30" w:name="OLE_LINK11"/>
        <w:r>
          <w:rPr>
            <w:rFonts w:hint="eastAsia" w:ascii="TimesNewRoman" w:hAnsi="TimesNewRoman" w:eastAsia="TimesNewRoman"/>
            <w:sz w:val="20"/>
            <w:szCs w:val="24"/>
          </w:rPr>
          <w:delText xml:space="preserve"> </w:delText>
        </w:r>
        <w:bookmarkStart w:id="31" w:name="OLE_LINK33"/>
        <w:r>
          <w:rPr>
            <w:rFonts w:hint="eastAsia" w:ascii="TimesNewRoman" w:hAnsi="TimesNewRoman" w:eastAsia="TimesNewRoman"/>
            <w:sz w:val="20"/>
            <w:szCs w:val="24"/>
          </w:rPr>
          <w:delText>Device ID is active</w:delText>
        </w:r>
        <w:bookmarkEnd w:id="30"/>
        <w:bookmarkEnd w:id="31"/>
        <w:r>
          <w:rPr>
            <w:rFonts w:hint="eastAsia" w:ascii="TimesNewRoman" w:hAnsi="TimesNewRoman" w:eastAsia="TimesNewRoman"/>
            <w:sz w:val="20"/>
            <w:szCs w:val="24"/>
          </w:rPr>
          <w:delText>.</w:delText>
        </w:r>
      </w:del>
    </w:p>
    <w:p>
      <w:pPr>
        <w:spacing w:beforeLines="0" w:afterLines="0"/>
        <w:jc w:val="left"/>
        <w:rPr>
          <w:del w:id="661" w:author="10343608" w:date="2023-07-27T11:18:59Z"/>
          <w:rFonts w:hint="eastAsia" w:ascii="TimesNewRoman" w:hAnsi="TimesNewRoman" w:eastAsia="TimesNewRoman"/>
          <w:sz w:val="20"/>
          <w:szCs w:val="24"/>
        </w:rPr>
      </w:pPr>
      <w:r>
        <w:rPr>
          <w:rFonts w:hint="eastAsia" w:ascii="TimesNewRoman" w:hAnsi="TimesNewRoman" w:eastAsia="TimesNewRoman" w:cstheme="minorBidi"/>
          <w:i w:val="0"/>
          <w:iCs w:val="0"/>
          <w:color w:val="auto"/>
          <w:kern w:val="2"/>
          <w:sz w:val="20"/>
          <w:szCs w:val="24"/>
          <w:highlight w:val="yellow"/>
          <w:u w:val="none"/>
          <w:lang w:val="en-US" w:eastAsia="zh-CN" w:bidi="ar"/>
        </w:rPr>
        <w:t>(CID 105)</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w:t>
      </w:r>
      <w:ins w:id="662" w:author="10343608" w:date="2023-07-28T17:08:11Z">
        <w:r>
          <w:rPr>
            <w:rFonts w:hint="eastAsia" w:ascii="TimesNewRoman" w:hAnsi="TimesNewRoman" w:eastAsia="TimesNewRoman"/>
            <w:sz w:val="20"/>
            <w:szCs w:val="24"/>
            <w:lang w:val="en-US" w:eastAsia="zh-CN"/>
          </w:rPr>
          <w:t>or</w:t>
        </w:r>
      </w:ins>
      <w:ins w:id="663" w:author="10343608" w:date="2023-07-28T17:08:12Z">
        <w:r>
          <w:rPr>
            <w:rFonts w:hint="eastAsia" w:ascii="TimesNewRoman" w:hAnsi="TimesNewRoman" w:eastAsia="TimesNewRoman"/>
            <w:sz w:val="20"/>
            <w:szCs w:val="24"/>
            <w:lang w:val="en-US" w:eastAsia="zh-CN"/>
          </w:rPr>
          <w:t xml:space="preserve"> </w:t>
        </w:r>
      </w:ins>
      <w:ins w:id="664" w:author="10343608" w:date="2023-07-28T17:08:13Z">
        <w:r>
          <w:rPr>
            <w:rFonts w:hint="eastAsia" w:ascii="TimesNewRoman" w:hAnsi="TimesNewRoman" w:eastAsia="TimesNewRoman"/>
            <w:sz w:val="20"/>
            <w:szCs w:val="24"/>
            <w:lang w:val="en-US" w:eastAsia="zh-CN"/>
          </w:rPr>
          <w:t xml:space="preserve">a </w:t>
        </w:r>
      </w:ins>
      <w:ins w:id="665" w:author="10343608" w:date="2023-07-28T17:08:14Z">
        <w:r>
          <w:rPr>
            <w:rFonts w:hint="eastAsia" w:ascii="TimesNewRoman" w:hAnsi="TimesNewRoman" w:eastAsia="TimesNewRoman"/>
            <w:sz w:val="20"/>
            <w:szCs w:val="24"/>
            <w:lang w:val="en-US" w:eastAsia="zh-CN"/>
          </w:rPr>
          <w:t xml:space="preserve">STA </w:t>
        </w:r>
      </w:ins>
      <w:ins w:id="666" w:author="10343608" w:date="2023-07-28T17:08:15Z">
        <w:r>
          <w:rPr>
            <w:rFonts w:hint="eastAsia" w:ascii="TimesNewRoman" w:hAnsi="TimesNewRoman" w:eastAsia="TimesNewRoman"/>
            <w:sz w:val="20"/>
            <w:szCs w:val="24"/>
            <w:lang w:val="en-US" w:eastAsia="zh-CN"/>
          </w:rPr>
          <w:t>affi</w:t>
        </w:r>
      </w:ins>
      <w:ins w:id="667" w:author="10343608" w:date="2023-07-28T17:08:16Z">
        <w:r>
          <w:rPr>
            <w:rFonts w:hint="eastAsia" w:ascii="TimesNewRoman" w:hAnsi="TimesNewRoman" w:eastAsia="TimesNewRoman"/>
            <w:sz w:val="20"/>
            <w:szCs w:val="24"/>
            <w:lang w:val="en-US" w:eastAsia="zh-CN"/>
          </w:rPr>
          <w:t>li</w:t>
        </w:r>
      </w:ins>
      <w:ins w:id="668" w:author="10343608" w:date="2023-07-28T17:08:20Z">
        <w:r>
          <w:rPr>
            <w:rFonts w:hint="eastAsia" w:ascii="TimesNewRoman" w:hAnsi="TimesNewRoman" w:eastAsia="TimesNewRoman"/>
            <w:sz w:val="20"/>
            <w:szCs w:val="24"/>
            <w:lang w:val="en-US" w:eastAsia="zh-CN"/>
          </w:rPr>
          <w:t>at</w:t>
        </w:r>
      </w:ins>
      <w:ins w:id="669" w:author="10343608" w:date="2023-07-28T17:08:21Z">
        <w:r>
          <w:rPr>
            <w:rFonts w:hint="eastAsia" w:ascii="TimesNewRoman" w:hAnsi="TimesNewRoman" w:eastAsia="TimesNewRoman"/>
            <w:sz w:val="20"/>
            <w:szCs w:val="24"/>
            <w:lang w:val="en-US" w:eastAsia="zh-CN"/>
          </w:rPr>
          <w:t>ed wit</w:t>
        </w:r>
      </w:ins>
      <w:ins w:id="670" w:author="10343608" w:date="2023-07-28T17:08:22Z">
        <w:r>
          <w:rPr>
            <w:rFonts w:hint="eastAsia" w:ascii="TimesNewRoman" w:hAnsi="TimesNewRoman" w:eastAsia="TimesNewRoman"/>
            <w:sz w:val="20"/>
            <w:szCs w:val="24"/>
            <w:lang w:val="en-US" w:eastAsia="zh-CN"/>
          </w:rPr>
          <w:t>h</w:t>
        </w:r>
      </w:ins>
      <w:ins w:id="671" w:author="10343608" w:date="2023-07-28T17:08:23Z">
        <w:r>
          <w:rPr>
            <w:rFonts w:hint="eastAsia" w:ascii="TimesNewRoman" w:hAnsi="TimesNewRoman" w:eastAsia="TimesNewRoman"/>
            <w:sz w:val="20"/>
            <w:szCs w:val="24"/>
            <w:lang w:val="en-US" w:eastAsia="zh-CN"/>
          </w:rPr>
          <w:t xml:space="preserve"> a</w:t>
        </w:r>
      </w:ins>
      <w:ins w:id="672" w:author="10343608" w:date="2023-07-28T17:08:24Z">
        <w:r>
          <w:rPr>
            <w:rFonts w:hint="eastAsia" w:ascii="TimesNewRoman" w:hAnsi="TimesNewRoman" w:eastAsia="TimesNewRoman"/>
            <w:sz w:val="20"/>
            <w:szCs w:val="24"/>
            <w:lang w:val="en-US" w:eastAsia="zh-CN"/>
          </w:rPr>
          <w:t xml:space="preserve"> </w:t>
        </w:r>
      </w:ins>
      <w:ins w:id="673" w:author="10343608" w:date="2023-07-28T17:08:25Z">
        <w:r>
          <w:rPr>
            <w:rFonts w:hint="eastAsia" w:ascii="TimesNewRoman" w:hAnsi="TimesNewRoman" w:eastAsia="TimesNewRoman"/>
            <w:sz w:val="20"/>
            <w:szCs w:val="24"/>
            <w:lang w:val="en-US" w:eastAsia="zh-CN"/>
          </w:rPr>
          <w:t>non-</w:t>
        </w:r>
      </w:ins>
      <w:ins w:id="674" w:author="10343608" w:date="2023-07-28T17:08:26Z">
        <w:r>
          <w:rPr>
            <w:rFonts w:hint="eastAsia" w:ascii="TimesNewRoman" w:hAnsi="TimesNewRoman" w:eastAsia="TimesNewRoman"/>
            <w:sz w:val="20"/>
            <w:szCs w:val="24"/>
            <w:lang w:val="en-US" w:eastAsia="zh-CN"/>
          </w:rPr>
          <w:t>AP MLD</w:t>
        </w:r>
      </w:ins>
      <w:ins w:id="675" w:author="10343608" w:date="2023-07-28T17:08:2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shall </w:t>
      </w:r>
      <w:del w:id="676" w:author="10343608" w:date="2023-08-22T23:08:35Z">
        <w:r>
          <w:rPr>
            <w:rFonts w:hint="default" w:ascii="TimesNewRoman" w:hAnsi="TimesNewRoman" w:eastAsia="TimesNewRoman"/>
            <w:sz w:val="20"/>
            <w:szCs w:val="24"/>
            <w:lang w:val="en-US"/>
          </w:rPr>
          <w:delText xml:space="preserve">send </w:delText>
        </w:r>
      </w:del>
      <w:ins w:id="677" w:author="10343608" w:date="2023-08-22T23:08:35Z">
        <w:r>
          <w:rPr>
            <w:rFonts w:hint="eastAsia" w:ascii="TimesNewRoman" w:hAnsi="TimesNewRoman" w:eastAsia="TimesNewRoman"/>
            <w:sz w:val="20"/>
            <w:szCs w:val="24"/>
            <w:lang w:val="en-US" w:eastAsia="zh-CN"/>
          </w:rPr>
          <w:t>pro</w:t>
        </w:r>
      </w:ins>
      <w:ins w:id="678" w:author="10343608" w:date="2023-08-22T23:08:36Z">
        <w:r>
          <w:rPr>
            <w:rFonts w:hint="eastAsia" w:ascii="TimesNewRoman" w:hAnsi="TimesNewRoman" w:eastAsia="TimesNewRoman"/>
            <w:sz w:val="20"/>
            <w:szCs w:val="24"/>
            <w:lang w:val="en-US" w:eastAsia="zh-CN"/>
          </w:rPr>
          <w:t xml:space="preserve">vide </w:t>
        </w:r>
      </w:ins>
      <w:r>
        <w:rPr>
          <w:rFonts w:hint="eastAsia" w:ascii="TimesNewRoman" w:hAnsi="TimesNewRoman" w:eastAsia="TimesNewRoman"/>
          <w:sz w:val="20"/>
          <w:szCs w:val="24"/>
        </w:rPr>
        <w:t>a device ID when required by the procedures described below via the following</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frames </w:t>
      </w:r>
      <w:del w:id="679" w:author="10343608" w:date="2023-07-26T10:54:42Z">
        <w:r>
          <w:rPr>
            <w:rFonts w:hint="eastAsia" w:ascii="TimesNewRoman" w:hAnsi="TimesNewRoman" w:eastAsia="TimesNewRoman"/>
            <w:sz w:val="20"/>
            <w:szCs w:val="24"/>
          </w:rPr>
          <w:delText>(known as “non-AP Identity frames”)</w:delText>
        </w:r>
      </w:del>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eastAsia="zh-CN"/>
        </w:rPr>
      </w:pPr>
      <w:bookmarkStart w:id="32" w:name="OLE_LINK13"/>
      <w:r>
        <w:rPr>
          <w:rFonts w:hint="eastAsia" w:ascii="TimesNewRoman" w:hAnsi="TimesNewRoman" w:eastAsia="TimesNewRoman"/>
          <w:sz w:val="20"/>
          <w:szCs w:val="24"/>
          <w:highlight w:val="yellow"/>
          <w:lang w:val="en-US" w:eastAsia="zh-CN"/>
        </w:rPr>
        <w:t>(CID 133)</w:t>
      </w:r>
    </w:p>
    <w:bookmarkEnd w:id="32"/>
    <w:p>
      <w:pPr>
        <w:spacing w:beforeLines="0" w:afterLines="0"/>
        <w:jc w:val="left"/>
        <w:rPr>
          <w:del w:id="680" w:author="10343608" w:date="2023-07-28T17:08:59Z"/>
          <w:rFonts w:hint="eastAsia" w:ascii="TimesNewRoman" w:hAnsi="TimesNewRoman" w:eastAsia="TimesNewRoman"/>
          <w:sz w:val="20"/>
          <w:szCs w:val="24"/>
        </w:rPr>
      </w:pPr>
      <w:del w:id="681" w:author="10343608" w:date="2023-07-28T17:08:59Z">
        <w:r>
          <w:rPr>
            <w:rFonts w:hint="eastAsia" w:ascii="TimesNewRoman" w:hAnsi="TimesNewRoman" w:eastAsia="TimesNewRoman"/>
            <w:sz w:val="20"/>
            <w:szCs w:val="24"/>
          </w:rPr>
          <w:delText>1) When using PASN authentication in the Device ID element in the first PASN frame</w:delText>
        </w:r>
        <w:bookmarkStart w:id="33" w:name="OLE_LINK8"/>
        <w:r>
          <w:rPr>
            <w:rFonts w:hint="eastAsia" w:ascii="TimesNewRoman" w:hAnsi="TimesNewRoman" w:eastAsia="TimesNewRoman"/>
            <w:sz w:val="20"/>
            <w:szCs w:val="24"/>
          </w:rPr>
          <w:delText>.</w:delText>
        </w:r>
      </w:del>
    </w:p>
    <w:bookmarkEnd w:id="33"/>
    <w:p>
      <w:pPr>
        <w:spacing w:beforeLines="0" w:afterLines="0"/>
        <w:jc w:val="left"/>
        <w:rPr>
          <w:rFonts w:hint="eastAsia" w:ascii="TimesNewRoman" w:hAnsi="TimesNewRoman" w:eastAsia="TimesNewRoman"/>
          <w:sz w:val="20"/>
          <w:szCs w:val="24"/>
        </w:rPr>
      </w:pPr>
      <w:ins w:id="682" w:author="10343608" w:date="2023-07-28T17:09:10Z">
        <w:r>
          <w:rPr>
            <w:rFonts w:hint="eastAsia" w:ascii="TimesNewRoman" w:hAnsi="TimesNewRoman" w:eastAsia="TimesNewRoman"/>
            <w:sz w:val="20"/>
            <w:szCs w:val="24"/>
            <w:lang w:val="en-US" w:eastAsia="zh-CN"/>
          </w:rPr>
          <w:t>1</w:t>
        </w:r>
      </w:ins>
      <w:del w:id="683" w:author="10343608" w:date="2023-07-28T17:09:10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684" w:author="10343608" w:date="2023-07-27T21:56:36Z">
        <w:r>
          <w:rPr>
            <w:rFonts w:hint="eastAsia" w:ascii="TimesNewRoman" w:hAnsi="TimesNewRoman" w:eastAsia="TimesNewRoman"/>
            <w:sz w:val="20"/>
            <w:szCs w:val="24"/>
          </w:rPr>
          <w:delText>When using FILS authentication in the Device ID element in the</w:delText>
        </w:r>
      </w:del>
      <w:del w:id="685" w:author="10343608" w:date="2023-07-27T21:56:3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(Re)Association Request frame</w:t>
      </w:r>
      <w:ins w:id="686" w:author="10343608" w:date="2023-07-27T21:57:18Z">
        <w:r>
          <w:rPr>
            <w:rFonts w:hint="eastAsia" w:ascii="TimesNewRoman" w:hAnsi="TimesNewRoman" w:eastAsia="TimesNewRoman"/>
            <w:sz w:val="20"/>
            <w:szCs w:val="24"/>
            <w:lang w:val="en-US" w:eastAsia="zh-CN"/>
          </w:rPr>
          <w:t xml:space="preserve"> ca</w:t>
        </w:r>
      </w:ins>
      <w:ins w:id="687" w:author="10343608" w:date="2023-07-27T21:57:19Z">
        <w:r>
          <w:rPr>
            <w:rFonts w:hint="eastAsia" w:ascii="TimesNewRoman" w:hAnsi="TimesNewRoman" w:eastAsia="TimesNewRoman"/>
            <w:sz w:val="20"/>
            <w:szCs w:val="24"/>
            <w:lang w:val="en-US" w:eastAsia="zh-CN"/>
          </w:rPr>
          <w:t>rryin</w:t>
        </w:r>
      </w:ins>
      <w:ins w:id="688" w:author="10343608" w:date="2023-07-27T21:57:20Z">
        <w:r>
          <w:rPr>
            <w:rFonts w:hint="eastAsia" w:ascii="TimesNewRoman" w:hAnsi="TimesNewRoman" w:eastAsia="TimesNewRoman"/>
            <w:sz w:val="20"/>
            <w:szCs w:val="24"/>
            <w:lang w:val="en-US" w:eastAsia="zh-CN"/>
          </w:rPr>
          <w:t>g</w:t>
        </w:r>
      </w:ins>
      <w:ins w:id="689" w:author="10343608" w:date="2023-07-27T21:57:06Z">
        <w:r>
          <w:rPr>
            <w:rFonts w:hint="eastAsia" w:ascii="TimesNewRoman" w:hAnsi="TimesNewRoman" w:eastAsia="TimesNewRoman"/>
            <w:sz w:val="20"/>
            <w:szCs w:val="24"/>
          </w:rPr>
          <w:t xml:space="preserve"> Device ID element in the</w:t>
        </w:r>
      </w:ins>
      <w:ins w:id="690" w:author="10343608" w:date="2023-07-27T21:57:29Z">
        <w:r>
          <w:rPr>
            <w:rFonts w:hint="eastAsia" w:ascii="TimesNewRoman" w:hAnsi="TimesNewRoman" w:eastAsia="TimesNewRoman"/>
            <w:sz w:val="20"/>
            <w:szCs w:val="24"/>
            <w:lang w:val="en-US" w:eastAsia="zh-CN"/>
          </w:rPr>
          <w:t xml:space="preserve"> FI</w:t>
        </w:r>
      </w:ins>
      <w:ins w:id="691" w:author="10343608" w:date="2023-07-27T21:57:30Z">
        <w:r>
          <w:rPr>
            <w:rFonts w:hint="eastAsia" w:ascii="TimesNewRoman" w:hAnsi="TimesNewRoman" w:eastAsia="TimesNewRoman"/>
            <w:sz w:val="20"/>
            <w:szCs w:val="24"/>
            <w:lang w:val="en-US" w:eastAsia="zh-CN"/>
          </w:rPr>
          <w:t>LS</w:t>
        </w:r>
      </w:ins>
      <w:ins w:id="692" w:author="10343608" w:date="2023-07-27T21:57:31Z">
        <w:r>
          <w:rPr>
            <w:rFonts w:hint="eastAsia" w:ascii="TimesNewRoman" w:hAnsi="TimesNewRoman" w:eastAsia="TimesNewRoman"/>
            <w:sz w:val="20"/>
            <w:szCs w:val="24"/>
            <w:lang w:val="en-US" w:eastAsia="zh-CN"/>
          </w:rPr>
          <w:t xml:space="preserve"> </w:t>
        </w:r>
      </w:ins>
      <w:ins w:id="693" w:author="10343608" w:date="2023-07-27T21:57:32Z">
        <w:r>
          <w:rPr>
            <w:rFonts w:hint="eastAsia" w:ascii="TimesNewRoman" w:hAnsi="TimesNewRoman" w:eastAsia="TimesNewRoman"/>
            <w:sz w:val="20"/>
            <w:szCs w:val="24"/>
            <w:lang w:val="en-US" w:eastAsia="zh-CN"/>
          </w:rPr>
          <w:t>auth</w:t>
        </w:r>
      </w:ins>
      <w:ins w:id="694" w:author="10343608" w:date="2023-07-27T21:57:33Z">
        <w:r>
          <w:rPr>
            <w:rFonts w:hint="eastAsia" w:ascii="TimesNewRoman" w:hAnsi="TimesNewRoman" w:eastAsia="TimesNewRoman"/>
            <w:sz w:val="20"/>
            <w:szCs w:val="24"/>
            <w:lang w:val="en-US" w:eastAsia="zh-CN"/>
          </w:rPr>
          <w:t>enticat</w:t>
        </w:r>
      </w:ins>
      <w:ins w:id="695" w:author="10343608" w:date="2023-07-27T21:57:34Z">
        <w:r>
          <w:rPr>
            <w:rFonts w:hint="eastAsia" w:ascii="TimesNewRoman" w:hAnsi="TimesNewRoman" w:eastAsia="TimesNewRoman"/>
            <w:sz w:val="20"/>
            <w:szCs w:val="24"/>
            <w:lang w:val="en-US" w:eastAsia="zh-CN"/>
          </w:rPr>
          <w:t xml:space="preserve">ion </w:t>
        </w:r>
      </w:ins>
      <w:ins w:id="696" w:author="10343608" w:date="2023-07-27T21:57:35Z">
        <w:r>
          <w:rPr>
            <w:rFonts w:hint="eastAsia" w:ascii="TimesNewRoman" w:hAnsi="TimesNewRoman" w:eastAsia="TimesNewRoman"/>
            <w:sz w:val="20"/>
            <w:szCs w:val="24"/>
            <w:lang w:val="en-US" w:eastAsia="zh-CN"/>
          </w:rPr>
          <w:t>pro</w:t>
        </w:r>
      </w:ins>
      <w:ins w:id="697" w:author="10343608" w:date="2023-07-27T21:57:36Z">
        <w:r>
          <w:rPr>
            <w:rFonts w:hint="eastAsia" w:ascii="TimesNewRoman" w:hAnsi="TimesNewRoman" w:eastAsia="TimesNewRoman"/>
            <w:sz w:val="20"/>
            <w:szCs w:val="24"/>
            <w:lang w:val="en-US" w:eastAsia="zh-CN"/>
          </w:rPr>
          <w:t>cedure</w:t>
        </w:r>
      </w:ins>
      <w:ins w:id="698" w:author="10343608" w:date="2023-07-27T21:57:04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jc w:val="left"/>
        <w:rPr>
          <w:ins w:id="699" w:author="10343608" w:date="2023-07-28T17:00:55Z"/>
          <w:rFonts w:hint="eastAsia" w:ascii="TimesNewRoman" w:hAnsi="TimesNewRoman" w:eastAsia="TimesNewRoman"/>
          <w:sz w:val="20"/>
          <w:szCs w:val="24"/>
        </w:rPr>
      </w:pPr>
      <w:ins w:id="700" w:author="10343608" w:date="2023-07-28T17:09:13Z">
        <w:r>
          <w:rPr>
            <w:rFonts w:hint="eastAsia" w:ascii="TimesNewRoman" w:hAnsi="TimesNewRoman" w:eastAsia="TimesNewRoman"/>
            <w:sz w:val="20"/>
            <w:szCs w:val="24"/>
            <w:lang w:val="en-US" w:eastAsia="zh-CN"/>
          </w:rPr>
          <w:t>2</w:t>
        </w:r>
      </w:ins>
      <w:del w:id="701" w:author="10343608" w:date="2023-07-28T17:09:12Z">
        <w:r>
          <w:rPr>
            <w:rFonts w:hint="eastAsia" w:ascii="TimesNewRoman" w:hAnsi="TimesNewRoman" w:eastAsia="TimesNewRoman"/>
            <w:sz w:val="20"/>
            <w:szCs w:val="24"/>
          </w:rPr>
          <w:delText>3</w:delText>
        </w:r>
      </w:del>
      <w:r>
        <w:rPr>
          <w:rFonts w:hint="eastAsia" w:ascii="TimesNewRoman" w:hAnsi="TimesNewRoman" w:eastAsia="TimesNewRoman"/>
          <w:sz w:val="20"/>
          <w:szCs w:val="24"/>
        </w:rPr>
        <w:t xml:space="preserve">) </w:t>
      </w:r>
      <w:del w:id="702" w:author="10343608" w:date="2023-07-27T21:57:59Z">
        <w:r>
          <w:rPr>
            <w:rFonts w:hint="eastAsia" w:ascii="TimesNewRoman" w:hAnsi="TimesNewRoman" w:eastAsia="TimesNewRoman"/>
            <w:sz w:val="20"/>
            <w:szCs w:val="24"/>
          </w:rPr>
          <w:delText>When not using PASN or FILS authentication in the Device ID KDE in</w:delText>
        </w:r>
      </w:del>
      <w:del w:id="703" w:author="10343608" w:date="2023-07-27T21:58:01Z">
        <w:r>
          <w:rPr>
            <w:rFonts w:hint="eastAsia" w:ascii="TimesNewRoman" w:hAnsi="TimesNewRoman" w:eastAsia="TimesNewRoman"/>
            <w:sz w:val="20"/>
            <w:szCs w:val="24"/>
          </w:rPr>
          <w:delText xml:space="preserve"> </w:delText>
        </w:r>
      </w:del>
      <w:ins w:id="704" w:author="10343608" w:date="2023-07-27T21:58:29Z">
        <w:r>
          <w:rPr>
            <w:rFonts w:hint="eastAsia" w:ascii="TimesNewRoman" w:hAnsi="TimesNewRoman" w:eastAsia="TimesNewRoman"/>
            <w:sz w:val="20"/>
            <w:szCs w:val="24"/>
            <w:lang w:val="en-US" w:eastAsia="zh-CN"/>
          </w:rPr>
          <w:t>M</w:t>
        </w:r>
      </w:ins>
      <w:del w:id="705" w:author="10343608" w:date="2023-07-27T21:58:28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2 of the 4</w:t>
      </w:r>
      <w:ins w:id="706" w:author="10343608" w:date="2023-07-29T07:34:32Z">
        <w:r>
          <w:rPr>
            <w:rFonts w:hint="eastAsia" w:ascii="TimesNewRoman" w:hAnsi="TimesNewRoman" w:eastAsia="TimesNewRoman"/>
            <w:sz w:val="20"/>
            <w:szCs w:val="24"/>
            <w:lang w:val="en-US" w:eastAsia="zh-CN"/>
          </w:rPr>
          <w:t>-</w:t>
        </w:r>
      </w:ins>
      <w:del w:id="707" w:author="10343608" w:date="2023-07-29T07:34:3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ins w:id="708" w:author="10343608" w:date="2023-07-27T21:58:06Z">
        <w:r>
          <w:rPr>
            <w:rFonts w:hint="eastAsia" w:ascii="TimesNewRoman" w:hAnsi="TimesNewRoman" w:eastAsia="TimesNewRoman"/>
            <w:sz w:val="20"/>
            <w:szCs w:val="24"/>
            <w:lang w:val="en-US" w:eastAsia="zh-CN"/>
          </w:rPr>
          <w:t xml:space="preserve"> </w:t>
        </w:r>
        <w:bookmarkStart w:id="34" w:name="OLE_LINK9"/>
        <w:r>
          <w:rPr>
            <w:rFonts w:hint="eastAsia" w:ascii="TimesNewRoman" w:hAnsi="TimesNewRoman" w:eastAsia="TimesNewRoman"/>
            <w:sz w:val="20"/>
            <w:szCs w:val="24"/>
            <w:lang w:val="en-US" w:eastAsia="zh-CN"/>
          </w:rPr>
          <w:t>car</w:t>
        </w:r>
      </w:ins>
      <w:ins w:id="709" w:author="10343608" w:date="2023-07-27T21:58:07Z">
        <w:r>
          <w:rPr>
            <w:rFonts w:hint="eastAsia" w:ascii="TimesNewRoman" w:hAnsi="TimesNewRoman" w:eastAsia="TimesNewRoman"/>
            <w:sz w:val="20"/>
            <w:szCs w:val="24"/>
            <w:lang w:val="en-US" w:eastAsia="zh-CN"/>
          </w:rPr>
          <w:t xml:space="preserve">rying </w:t>
        </w:r>
      </w:ins>
      <w:ins w:id="710" w:author="10343608" w:date="2023-07-27T21:58:08Z">
        <w:r>
          <w:rPr>
            <w:rFonts w:hint="eastAsia" w:ascii="TimesNewRoman" w:hAnsi="TimesNewRoman" w:eastAsia="TimesNewRoman"/>
            <w:sz w:val="20"/>
            <w:szCs w:val="24"/>
            <w:lang w:val="en-US" w:eastAsia="zh-CN"/>
          </w:rPr>
          <w:t>De</w:t>
        </w:r>
      </w:ins>
      <w:ins w:id="711" w:author="10343608" w:date="2023-07-27T21:58:09Z">
        <w:r>
          <w:rPr>
            <w:rFonts w:hint="eastAsia" w:ascii="TimesNewRoman" w:hAnsi="TimesNewRoman" w:eastAsia="TimesNewRoman"/>
            <w:sz w:val="20"/>
            <w:szCs w:val="24"/>
            <w:lang w:val="en-US" w:eastAsia="zh-CN"/>
          </w:rPr>
          <w:t>vice I</w:t>
        </w:r>
      </w:ins>
      <w:ins w:id="712" w:author="10343608" w:date="2023-07-27T21:58:10Z">
        <w:r>
          <w:rPr>
            <w:rFonts w:hint="eastAsia" w:ascii="TimesNewRoman" w:hAnsi="TimesNewRoman" w:eastAsia="TimesNewRoman"/>
            <w:sz w:val="20"/>
            <w:szCs w:val="24"/>
            <w:lang w:val="en-US" w:eastAsia="zh-CN"/>
          </w:rPr>
          <w:t xml:space="preserve">D </w:t>
        </w:r>
      </w:ins>
      <w:ins w:id="713" w:author="10343608" w:date="2023-07-27T21:58:11Z">
        <w:r>
          <w:rPr>
            <w:rFonts w:hint="eastAsia" w:ascii="TimesNewRoman" w:hAnsi="TimesNewRoman" w:eastAsia="TimesNewRoman"/>
            <w:sz w:val="20"/>
            <w:szCs w:val="24"/>
            <w:lang w:val="en-US" w:eastAsia="zh-CN"/>
          </w:rPr>
          <w:t>KD</w:t>
        </w:r>
      </w:ins>
      <w:ins w:id="714" w:author="10343608" w:date="2023-07-27T21:58:12Z">
        <w:r>
          <w:rPr>
            <w:rFonts w:hint="eastAsia" w:ascii="TimesNewRoman" w:hAnsi="TimesNewRoman" w:eastAsia="TimesNewRoman"/>
            <w:sz w:val="20"/>
            <w:szCs w:val="24"/>
            <w:lang w:val="en-US" w:eastAsia="zh-CN"/>
          </w:rPr>
          <w:t xml:space="preserve">E </w:t>
        </w:r>
      </w:ins>
      <w:ins w:id="715" w:author="10343608" w:date="2023-07-27T21:58:13Z">
        <w:r>
          <w:rPr>
            <w:rFonts w:hint="eastAsia" w:ascii="TimesNewRoman" w:hAnsi="TimesNewRoman" w:eastAsia="TimesNewRoman"/>
            <w:sz w:val="20"/>
            <w:szCs w:val="24"/>
            <w:lang w:val="en-US" w:eastAsia="zh-CN"/>
          </w:rPr>
          <w:t xml:space="preserve">in </w:t>
        </w:r>
      </w:ins>
      <w:ins w:id="716" w:author="10343608" w:date="2023-07-29T07:35:19Z">
        <w:r>
          <w:rPr>
            <w:rFonts w:hint="eastAsia" w:ascii="TimesNewRoman" w:hAnsi="TimesNewRoman" w:eastAsia="TimesNewRoman"/>
            <w:sz w:val="20"/>
            <w:szCs w:val="24"/>
            <w:lang w:val="en-US" w:eastAsia="zh-CN"/>
          </w:rPr>
          <w:t>4-way</w:t>
        </w:r>
      </w:ins>
      <w:ins w:id="717" w:author="10343608" w:date="2023-07-27T21:58:16Z">
        <w:r>
          <w:rPr>
            <w:rFonts w:hint="eastAsia" w:ascii="TimesNewRoman" w:hAnsi="TimesNewRoman" w:eastAsia="TimesNewRoman"/>
            <w:sz w:val="20"/>
            <w:szCs w:val="24"/>
            <w:lang w:val="en-US" w:eastAsia="zh-CN"/>
          </w:rPr>
          <w:t xml:space="preserve"> hand</w:t>
        </w:r>
      </w:ins>
      <w:ins w:id="718" w:author="10343608" w:date="2023-07-27T21:58:17Z">
        <w:r>
          <w:rPr>
            <w:rFonts w:hint="eastAsia" w:ascii="TimesNewRoman" w:hAnsi="TimesNewRoman" w:eastAsia="TimesNewRoman"/>
            <w:sz w:val="20"/>
            <w:szCs w:val="24"/>
            <w:lang w:val="en-US" w:eastAsia="zh-CN"/>
          </w:rPr>
          <w:t>sh</w:t>
        </w:r>
      </w:ins>
      <w:ins w:id="719" w:author="10343608" w:date="2023-07-27T21:58:18Z">
        <w:r>
          <w:rPr>
            <w:rFonts w:hint="eastAsia" w:ascii="TimesNewRoman" w:hAnsi="TimesNewRoman" w:eastAsia="TimesNewRoman"/>
            <w:sz w:val="20"/>
            <w:szCs w:val="24"/>
            <w:lang w:val="en-US" w:eastAsia="zh-CN"/>
          </w:rPr>
          <w:t>ake</w:t>
        </w:r>
      </w:ins>
      <w:ins w:id="720" w:author="10343608" w:date="2023-07-27T21:58:19Z">
        <w:r>
          <w:rPr>
            <w:rFonts w:hint="eastAsia" w:ascii="TimesNewRoman" w:hAnsi="TimesNewRoman" w:eastAsia="TimesNewRoman"/>
            <w:sz w:val="20"/>
            <w:szCs w:val="24"/>
            <w:lang w:val="en-US" w:eastAsia="zh-CN"/>
          </w:rPr>
          <w:t xml:space="preserve"> p</w:t>
        </w:r>
      </w:ins>
      <w:ins w:id="721" w:author="10343608" w:date="2023-07-27T21:58:20Z">
        <w:r>
          <w:rPr>
            <w:rFonts w:hint="eastAsia" w:ascii="TimesNewRoman" w:hAnsi="TimesNewRoman" w:eastAsia="TimesNewRoman"/>
            <w:sz w:val="20"/>
            <w:szCs w:val="24"/>
            <w:lang w:val="en-US" w:eastAsia="zh-CN"/>
          </w:rPr>
          <w:t>roce</w:t>
        </w:r>
      </w:ins>
      <w:ins w:id="722" w:author="10343608" w:date="2023-07-27T21:58:21Z">
        <w:r>
          <w:rPr>
            <w:rFonts w:hint="eastAsia" w:ascii="TimesNewRoman" w:hAnsi="TimesNewRoman" w:eastAsia="TimesNewRoman"/>
            <w:sz w:val="20"/>
            <w:szCs w:val="24"/>
            <w:lang w:val="en-US" w:eastAsia="zh-CN"/>
          </w:rPr>
          <w:t>dure</w:t>
        </w:r>
      </w:ins>
      <w:r>
        <w:rPr>
          <w:rFonts w:hint="eastAsia" w:ascii="TimesNewRoman" w:hAnsi="TimesNewRoman" w:eastAsia="TimesNewRoman"/>
          <w:sz w:val="20"/>
          <w:szCs w:val="24"/>
        </w:rPr>
        <w:t>.</w:t>
      </w:r>
      <w:bookmarkEnd w:id="34"/>
    </w:p>
    <w:p>
      <w:pPr>
        <w:spacing w:beforeLines="0" w:afterLines="0"/>
        <w:jc w:val="left"/>
        <w:rPr>
          <w:rFonts w:hint="default" w:ascii="TimesNewRoman" w:hAnsi="TimesNewRoman" w:eastAsia="TimesNewRoman"/>
          <w:sz w:val="20"/>
          <w:szCs w:val="24"/>
          <w:lang w:val="en-US" w:eastAsia="zh-CN"/>
        </w:rPr>
      </w:pPr>
      <w:ins w:id="723" w:author="10343608" w:date="2023-07-28T17:09:15Z">
        <w:r>
          <w:rPr>
            <w:rFonts w:hint="eastAsia" w:ascii="TimesNewRoman" w:hAnsi="TimesNewRoman" w:eastAsia="TimesNewRoman"/>
            <w:sz w:val="20"/>
            <w:szCs w:val="24"/>
            <w:lang w:val="en-US" w:eastAsia="zh-CN"/>
          </w:rPr>
          <w:t>3</w:t>
        </w:r>
      </w:ins>
      <w:ins w:id="724" w:author="10343608" w:date="2023-07-28T17:00:57Z">
        <w:r>
          <w:rPr>
            <w:rFonts w:hint="eastAsia" w:ascii="TimesNewRoman" w:hAnsi="TimesNewRoman" w:eastAsia="TimesNewRoman"/>
            <w:sz w:val="20"/>
            <w:szCs w:val="24"/>
            <w:lang w:val="en-US" w:eastAsia="zh-CN"/>
          </w:rPr>
          <w:t>)</w:t>
        </w:r>
      </w:ins>
      <w:ins w:id="725" w:author="10343608" w:date="2023-07-28T17:00:59Z">
        <w:r>
          <w:rPr>
            <w:rFonts w:hint="eastAsia" w:ascii="TimesNewRoman" w:hAnsi="TimesNewRoman" w:eastAsia="TimesNewRoman"/>
            <w:sz w:val="20"/>
            <w:szCs w:val="24"/>
            <w:lang w:val="en-US" w:eastAsia="zh-CN"/>
          </w:rPr>
          <w:t xml:space="preserve"> P</w:t>
        </w:r>
      </w:ins>
      <w:ins w:id="726" w:author="10343608" w:date="2023-07-28T17:01:00Z">
        <w:r>
          <w:rPr>
            <w:rFonts w:hint="eastAsia" w:ascii="TimesNewRoman" w:hAnsi="TimesNewRoman" w:eastAsia="TimesNewRoman"/>
            <w:sz w:val="20"/>
            <w:szCs w:val="24"/>
            <w:lang w:val="en-US" w:eastAsia="zh-CN"/>
          </w:rPr>
          <w:t>robe</w:t>
        </w:r>
      </w:ins>
      <w:ins w:id="727" w:author="10343608" w:date="2023-07-28T17:01:01Z">
        <w:r>
          <w:rPr>
            <w:rFonts w:hint="eastAsia" w:ascii="TimesNewRoman" w:hAnsi="TimesNewRoman" w:eastAsia="TimesNewRoman"/>
            <w:sz w:val="20"/>
            <w:szCs w:val="24"/>
            <w:lang w:val="en-US" w:eastAsia="zh-CN"/>
          </w:rPr>
          <w:t xml:space="preserve"> reques</w:t>
        </w:r>
      </w:ins>
      <w:ins w:id="728" w:author="10343608" w:date="2023-07-28T17:01:02Z">
        <w:r>
          <w:rPr>
            <w:rFonts w:hint="eastAsia" w:ascii="TimesNewRoman" w:hAnsi="TimesNewRoman" w:eastAsia="TimesNewRoman"/>
            <w:sz w:val="20"/>
            <w:szCs w:val="24"/>
            <w:lang w:val="en-US" w:eastAsia="zh-CN"/>
          </w:rPr>
          <w:t>t frame</w:t>
        </w:r>
      </w:ins>
      <w:ins w:id="729" w:author="10343608" w:date="2023-07-28T17:01:32Z">
        <w:r>
          <w:rPr>
            <w:rFonts w:hint="eastAsia" w:ascii="TimesNewRoman" w:hAnsi="TimesNewRoman" w:eastAsia="TimesNewRoman"/>
            <w:sz w:val="20"/>
            <w:szCs w:val="24"/>
            <w:lang w:val="en-US" w:eastAsia="zh-CN"/>
          </w:rPr>
          <w:t xml:space="preserve"> </w:t>
        </w:r>
      </w:ins>
      <w:ins w:id="730" w:author="10343608" w:date="2023-07-28T17:01:33Z">
        <w:r>
          <w:rPr>
            <w:rFonts w:hint="eastAsia" w:ascii="TimesNewRoman" w:hAnsi="TimesNewRoman" w:eastAsia="TimesNewRoman"/>
            <w:sz w:val="20"/>
            <w:szCs w:val="24"/>
            <w:lang w:val="en-US" w:eastAsia="zh-CN"/>
          </w:rPr>
          <w:t>car</w:t>
        </w:r>
      </w:ins>
      <w:ins w:id="731" w:author="10343608" w:date="2023-07-28T17:01:34Z">
        <w:r>
          <w:rPr>
            <w:rFonts w:hint="eastAsia" w:ascii="TimesNewRoman" w:hAnsi="TimesNewRoman" w:eastAsia="TimesNewRoman"/>
            <w:sz w:val="20"/>
            <w:szCs w:val="24"/>
            <w:lang w:val="en-US" w:eastAsia="zh-CN"/>
          </w:rPr>
          <w:t>rying</w:t>
        </w:r>
      </w:ins>
      <w:ins w:id="732" w:author="10343608" w:date="2023-07-28T17:01:35Z">
        <w:r>
          <w:rPr>
            <w:rFonts w:hint="eastAsia" w:ascii="TimesNewRoman" w:hAnsi="TimesNewRoman" w:eastAsia="TimesNewRoman"/>
            <w:sz w:val="20"/>
            <w:szCs w:val="24"/>
            <w:lang w:val="en-US" w:eastAsia="zh-CN"/>
          </w:rPr>
          <w:t xml:space="preserve"> </w:t>
        </w:r>
      </w:ins>
      <w:ins w:id="733" w:author="10343608" w:date="2023-07-28T17:01:36Z">
        <w:r>
          <w:rPr>
            <w:rFonts w:hint="eastAsia" w:ascii="TimesNewRoman" w:hAnsi="TimesNewRoman" w:eastAsia="TimesNewRoman"/>
            <w:sz w:val="20"/>
            <w:szCs w:val="24"/>
            <w:lang w:val="en-US" w:eastAsia="zh-CN"/>
          </w:rPr>
          <w:t>D</w:t>
        </w:r>
      </w:ins>
      <w:ins w:id="734" w:author="10343608" w:date="2023-07-28T17:01:37Z">
        <w:r>
          <w:rPr>
            <w:rFonts w:hint="eastAsia" w:ascii="TimesNewRoman" w:hAnsi="TimesNewRoman" w:eastAsia="TimesNewRoman"/>
            <w:sz w:val="20"/>
            <w:szCs w:val="24"/>
            <w:lang w:val="en-US" w:eastAsia="zh-CN"/>
          </w:rPr>
          <w:t>evice</w:t>
        </w:r>
      </w:ins>
      <w:ins w:id="735" w:author="10343608" w:date="2023-07-28T17:01:38Z">
        <w:r>
          <w:rPr>
            <w:rFonts w:hint="eastAsia" w:ascii="TimesNewRoman" w:hAnsi="TimesNewRoman" w:eastAsia="TimesNewRoman"/>
            <w:sz w:val="20"/>
            <w:szCs w:val="24"/>
            <w:lang w:val="en-US" w:eastAsia="zh-CN"/>
          </w:rPr>
          <w:t xml:space="preserve"> ID </w:t>
        </w:r>
      </w:ins>
      <w:ins w:id="736" w:author="10343608" w:date="2023-07-28T17:01:39Z">
        <w:r>
          <w:rPr>
            <w:rFonts w:hint="eastAsia" w:ascii="TimesNewRoman" w:hAnsi="TimesNewRoman" w:eastAsia="TimesNewRoman"/>
            <w:sz w:val="20"/>
            <w:szCs w:val="24"/>
            <w:lang w:val="en-US" w:eastAsia="zh-CN"/>
          </w:rPr>
          <w:t xml:space="preserve">element </w:t>
        </w:r>
      </w:ins>
      <w:ins w:id="737" w:author="10343608" w:date="2023-07-28T17:01:40Z">
        <w:r>
          <w:rPr>
            <w:rFonts w:hint="eastAsia" w:ascii="TimesNewRoman" w:hAnsi="TimesNewRoman" w:eastAsia="TimesNewRoman"/>
            <w:sz w:val="20"/>
            <w:szCs w:val="24"/>
            <w:lang w:val="en-US" w:eastAsia="zh-CN"/>
          </w:rPr>
          <w:t xml:space="preserve">in </w:t>
        </w:r>
      </w:ins>
      <w:ins w:id="738" w:author="10343608" w:date="2023-07-28T17:05:22Z">
        <w:r>
          <w:rPr>
            <w:rFonts w:hint="eastAsia" w:ascii="TimesNewRoman" w:hAnsi="TimesNewRoman" w:eastAsia="TimesNewRoman"/>
            <w:sz w:val="20"/>
            <w:szCs w:val="24"/>
            <w:lang w:val="en-US" w:eastAsia="zh-CN"/>
          </w:rPr>
          <w:t>r</w:t>
        </w:r>
      </w:ins>
      <w:ins w:id="739" w:author="10343608" w:date="2023-07-28T17:01:53Z">
        <w:r>
          <w:rPr>
            <w:rFonts w:hint="eastAsia" w:ascii="TimesNewRoman" w:hAnsi="TimesNewRoman" w:eastAsia="TimesNewRoman"/>
            <w:sz w:val="20"/>
            <w:szCs w:val="24"/>
            <w:lang w:val="en-US" w:eastAsia="zh-CN"/>
          </w:rPr>
          <w:t>ad</w:t>
        </w:r>
      </w:ins>
      <w:ins w:id="740" w:author="10343608" w:date="2023-07-28T17:01:54Z">
        <w:r>
          <w:rPr>
            <w:rFonts w:hint="eastAsia" w:ascii="TimesNewRoman" w:hAnsi="TimesNewRoman" w:eastAsia="TimesNewRoman"/>
            <w:sz w:val="20"/>
            <w:szCs w:val="24"/>
            <w:lang w:val="en-US" w:eastAsia="zh-CN"/>
          </w:rPr>
          <w:t xml:space="preserve">io </w:t>
        </w:r>
      </w:ins>
      <w:ins w:id="741" w:author="10343608" w:date="2023-07-28T17:01:40Z">
        <w:r>
          <w:rPr>
            <w:rFonts w:hint="eastAsia" w:ascii="TimesNewRoman" w:hAnsi="TimesNewRoman" w:eastAsia="TimesNewRoman"/>
            <w:sz w:val="20"/>
            <w:szCs w:val="24"/>
            <w:lang w:val="en-US" w:eastAsia="zh-CN"/>
          </w:rPr>
          <w:t>me</w:t>
        </w:r>
      </w:ins>
      <w:ins w:id="742" w:author="10343608" w:date="2023-07-28T17:01:41Z">
        <w:r>
          <w:rPr>
            <w:rFonts w:hint="eastAsia" w:ascii="TimesNewRoman" w:hAnsi="TimesNewRoman" w:eastAsia="TimesNewRoman"/>
            <w:sz w:val="20"/>
            <w:szCs w:val="24"/>
            <w:lang w:val="en-US" w:eastAsia="zh-CN"/>
          </w:rPr>
          <w:t>as</w:t>
        </w:r>
      </w:ins>
      <w:ins w:id="743" w:author="10343608" w:date="2023-07-28T17:01:42Z">
        <w:r>
          <w:rPr>
            <w:rFonts w:hint="eastAsia" w:ascii="TimesNewRoman" w:hAnsi="TimesNewRoman" w:eastAsia="TimesNewRoman"/>
            <w:sz w:val="20"/>
            <w:szCs w:val="24"/>
            <w:lang w:val="en-US" w:eastAsia="zh-CN"/>
          </w:rPr>
          <w:t>ur</w:t>
        </w:r>
      </w:ins>
      <w:ins w:id="744" w:author="10343608" w:date="2023-07-28T17:01:44Z">
        <w:r>
          <w:rPr>
            <w:rFonts w:hint="eastAsia" w:ascii="TimesNewRoman" w:hAnsi="TimesNewRoman" w:eastAsia="TimesNewRoman"/>
            <w:sz w:val="20"/>
            <w:szCs w:val="24"/>
            <w:lang w:val="en-US" w:eastAsia="zh-CN"/>
          </w:rPr>
          <w:t>ement</w:t>
        </w:r>
      </w:ins>
      <w:ins w:id="745" w:author="10343608" w:date="2023-07-28T17:01:45Z">
        <w:r>
          <w:rPr>
            <w:rFonts w:hint="eastAsia" w:ascii="TimesNewRoman" w:hAnsi="TimesNewRoman" w:eastAsia="TimesNewRoman"/>
            <w:sz w:val="20"/>
            <w:szCs w:val="24"/>
            <w:lang w:val="en-US" w:eastAsia="zh-CN"/>
          </w:rPr>
          <w:t xml:space="preserve"> </w:t>
        </w:r>
      </w:ins>
      <w:ins w:id="746" w:author="10343608" w:date="2023-07-28T17:01:46Z">
        <w:r>
          <w:rPr>
            <w:rFonts w:hint="eastAsia" w:ascii="TimesNewRoman" w:hAnsi="TimesNewRoman" w:eastAsia="TimesNewRoman"/>
            <w:sz w:val="20"/>
            <w:szCs w:val="24"/>
            <w:lang w:val="en-US" w:eastAsia="zh-CN"/>
          </w:rPr>
          <w:t>proce</w:t>
        </w:r>
      </w:ins>
      <w:ins w:id="747" w:author="10343608" w:date="2023-07-28T17:01:47Z">
        <w:r>
          <w:rPr>
            <w:rFonts w:hint="eastAsia" w:ascii="TimesNewRoman" w:hAnsi="TimesNewRoman" w:eastAsia="TimesNewRoman"/>
            <w:sz w:val="20"/>
            <w:szCs w:val="24"/>
            <w:lang w:val="en-US" w:eastAsia="zh-CN"/>
          </w:rPr>
          <w:t>dure</w:t>
        </w:r>
      </w:ins>
    </w:p>
    <w:p>
      <w:pPr>
        <w:spacing w:beforeLines="0" w:afterLines="0"/>
        <w:jc w:val="left"/>
        <w:rPr>
          <w:del w:id="748" w:author="10343608" w:date="2023-07-27T11:18:59Z"/>
          <w:rFonts w:hint="eastAsia" w:ascii="TimesNewRoman" w:hAnsi="TimesNewRoman" w:eastAsia="TimesNewRoman"/>
          <w:sz w:val="20"/>
          <w:szCs w:val="24"/>
          <w:highlight w:val="blue"/>
          <w:rPrChange w:id="749" w:author="10343608" w:date="2023-08-29T09:26:44Z">
            <w:rPr>
              <w:del w:id="750" w:author="10343608" w:date="2023-07-27T11:18:59Z"/>
              <w:rFonts w:hint="eastAsia" w:ascii="TimesNewRoman" w:hAnsi="TimesNewRoman" w:eastAsia="TimesNewRoman"/>
              <w:sz w:val="20"/>
              <w:szCs w:val="24"/>
            </w:rPr>
          </w:rPrChange>
        </w:rPr>
      </w:pPr>
      <w:r>
        <w:rPr>
          <w:rFonts w:hint="eastAsia" w:ascii="TimesNewRoman" w:hAnsi="TimesNewRoman" w:eastAsia="TimesNewRoman" w:cstheme="minorBidi"/>
          <w:i w:val="0"/>
          <w:iCs w:val="0"/>
          <w:color w:val="auto"/>
          <w:kern w:val="2"/>
          <w:sz w:val="20"/>
          <w:szCs w:val="24"/>
          <w:highlight w:val="blue"/>
          <w:u w:val="none"/>
          <w:lang w:val="en-US" w:eastAsia="zh-CN" w:bidi="ar"/>
          <w:rPrChange w:id="751"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 xml:space="preserve">(CID </w:t>
      </w:r>
      <w:ins w:id="752" w:author="10343608" w:date="2023-08-29T09:26:39Z">
        <w:r>
          <w:rPr>
            <w:rFonts w:hint="eastAsia" w:ascii="TimesNewRoman" w:hAnsi="TimesNewRoman" w:eastAsia="TimesNewRoman" w:cstheme="minorBidi"/>
            <w:i w:val="0"/>
            <w:iCs w:val="0"/>
            <w:color w:val="auto"/>
            <w:kern w:val="2"/>
            <w:sz w:val="20"/>
            <w:szCs w:val="24"/>
            <w:highlight w:val="blue"/>
            <w:u w:val="none"/>
            <w:lang w:val="en-US" w:eastAsia="zh-CN" w:bidi="ar"/>
            <w:rPrChange w:id="753"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9</w:t>
        </w:r>
      </w:ins>
      <w:ins w:id="754" w:author="10343608" w:date="2023-08-29T09:26:40Z">
        <w:r>
          <w:rPr>
            <w:rFonts w:hint="eastAsia" w:ascii="TimesNewRoman" w:hAnsi="TimesNewRoman" w:eastAsia="TimesNewRoman" w:cstheme="minorBidi"/>
            <w:i w:val="0"/>
            <w:iCs w:val="0"/>
            <w:color w:val="auto"/>
            <w:kern w:val="2"/>
            <w:sz w:val="20"/>
            <w:szCs w:val="24"/>
            <w:highlight w:val="blue"/>
            <w:u w:val="none"/>
            <w:lang w:val="en-US" w:eastAsia="zh-CN" w:bidi="ar"/>
            <w:rPrChange w:id="755"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2</w:t>
        </w:r>
      </w:ins>
      <w:del w:id="756" w:author="10343608" w:date="2023-08-29T09:26:38Z">
        <w:r>
          <w:rPr>
            <w:rFonts w:hint="eastAsia" w:ascii="TimesNewRoman" w:hAnsi="TimesNewRoman" w:eastAsia="TimesNewRoman" w:cstheme="minorBidi"/>
            <w:i w:val="0"/>
            <w:iCs w:val="0"/>
            <w:color w:val="auto"/>
            <w:kern w:val="2"/>
            <w:sz w:val="20"/>
            <w:szCs w:val="24"/>
            <w:highlight w:val="blue"/>
            <w:u w:val="none"/>
            <w:lang w:val="en-US" w:eastAsia="zh-CN" w:bidi="ar"/>
            <w:rPrChange w:id="757"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delText>106</w:delText>
        </w:r>
      </w:del>
      <w:r>
        <w:rPr>
          <w:rFonts w:hint="eastAsia" w:ascii="TimesNewRoman" w:hAnsi="TimesNewRoman" w:eastAsia="TimesNewRoman" w:cstheme="minorBidi"/>
          <w:i w:val="0"/>
          <w:iCs w:val="0"/>
          <w:color w:val="auto"/>
          <w:kern w:val="2"/>
          <w:sz w:val="20"/>
          <w:szCs w:val="24"/>
          <w:highlight w:val="blue"/>
          <w:u w:val="none"/>
          <w:lang w:val="en-US" w:eastAsia="zh-CN" w:bidi="ar"/>
          <w:rPrChange w:id="758" w:author="10343608" w:date="2023-08-29T09:26:44Z">
            <w:rPr>
              <w:rFonts w:hint="eastAsia" w:ascii="TimesNewRoman" w:hAnsi="TimesNewRoman" w:eastAsia="TimesNewRoman" w:cstheme="minorBidi"/>
              <w:i w:val="0"/>
              <w:iCs w:val="0"/>
              <w:color w:val="auto"/>
              <w:kern w:val="2"/>
              <w:sz w:val="20"/>
              <w:szCs w:val="24"/>
              <w:highlight w:val="yellow"/>
              <w:u w:val="none"/>
              <w:lang w:val="en-US" w:eastAsia="zh-CN" w:bidi="ar"/>
            </w:rPr>
          </w:rPrChange>
        </w:rPr>
        <w:t>)</w:t>
      </w:r>
    </w:p>
    <w:p>
      <w:pPr>
        <w:spacing w:beforeLines="0" w:afterLines="0"/>
        <w:jc w:val="left"/>
        <w:rPr>
          <w:rFonts w:hint="eastAsia" w:ascii="TimesNewRoman" w:hAnsi="TimesNewRoman" w:eastAsia="TimesNewRoman"/>
          <w:sz w:val="20"/>
          <w:szCs w:val="24"/>
        </w:rPr>
      </w:pPr>
    </w:p>
    <w:p>
      <w:pPr>
        <w:spacing w:beforeLines="0" w:afterLines="0"/>
        <w:jc w:val="left"/>
        <w:rPr>
          <w:del w:id="759" w:author="10343608" w:date="2023-07-26T10:54:59Z"/>
          <w:rFonts w:hint="eastAsia" w:ascii="TimesNewRoman" w:hAnsi="TimesNewRoman" w:eastAsia="TimesNewRoman"/>
          <w:sz w:val="20"/>
          <w:szCs w:val="24"/>
        </w:rPr>
      </w:pPr>
      <w:r>
        <w:rPr>
          <w:rFonts w:hint="eastAsia" w:ascii="TimesNewRoman" w:hAnsi="TimesNewRoman" w:eastAsia="TimesNewRoman"/>
          <w:sz w:val="20"/>
          <w:szCs w:val="24"/>
        </w:rPr>
        <w:t>An AP</w:t>
      </w:r>
      <w:ins w:id="760" w:author="10343608" w:date="2023-07-28T17:09:23Z">
        <w:r>
          <w:rPr>
            <w:rFonts w:hint="eastAsia" w:ascii="TimesNewRoman" w:hAnsi="TimesNewRoman" w:eastAsia="TimesNewRoman"/>
            <w:sz w:val="20"/>
            <w:szCs w:val="24"/>
            <w:lang w:val="en-US" w:eastAsia="zh-CN"/>
          </w:rPr>
          <w:t xml:space="preserve"> or</w:t>
        </w:r>
      </w:ins>
      <w:ins w:id="761" w:author="10343608" w:date="2023-07-28T17:09:24Z">
        <w:r>
          <w:rPr>
            <w:rFonts w:hint="eastAsia" w:ascii="TimesNewRoman" w:hAnsi="TimesNewRoman" w:eastAsia="TimesNewRoman"/>
            <w:sz w:val="20"/>
            <w:szCs w:val="24"/>
            <w:lang w:val="en-US" w:eastAsia="zh-CN"/>
          </w:rPr>
          <w:t xml:space="preserve"> an </w:t>
        </w:r>
      </w:ins>
      <w:ins w:id="762" w:author="10343608" w:date="2023-07-28T17:09:25Z">
        <w:r>
          <w:rPr>
            <w:rFonts w:hint="eastAsia" w:ascii="TimesNewRoman" w:hAnsi="TimesNewRoman" w:eastAsia="TimesNewRoman"/>
            <w:sz w:val="20"/>
            <w:szCs w:val="24"/>
            <w:lang w:val="en-US" w:eastAsia="zh-CN"/>
          </w:rPr>
          <w:t xml:space="preserve">AP </w:t>
        </w:r>
      </w:ins>
      <w:ins w:id="763" w:author="10343608" w:date="2023-07-28T17:09:26Z">
        <w:r>
          <w:rPr>
            <w:rFonts w:hint="eastAsia" w:ascii="TimesNewRoman" w:hAnsi="TimesNewRoman" w:eastAsia="TimesNewRoman"/>
            <w:sz w:val="20"/>
            <w:szCs w:val="24"/>
            <w:lang w:val="en-US" w:eastAsia="zh-CN"/>
          </w:rPr>
          <w:t>a</w:t>
        </w:r>
      </w:ins>
      <w:ins w:id="764" w:author="10343608" w:date="2023-07-28T17:09:27Z">
        <w:r>
          <w:rPr>
            <w:rFonts w:hint="eastAsia" w:ascii="TimesNewRoman" w:hAnsi="TimesNewRoman" w:eastAsia="TimesNewRoman"/>
            <w:sz w:val="20"/>
            <w:szCs w:val="24"/>
            <w:lang w:val="en-US" w:eastAsia="zh-CN"/>
          </w:rPr>
          <w:t>ffil</w:t>
        </w:r>
      </w:ins>
      <w:ins w:id="765" w:author="10343608" w:date="2023-07-28T17:09:28Z">
        <w:r>
          <w:rPr>
            <w:rFonts w:hint="eastAsia" w:ascii="TimesNewRoman" w:hAnsi="TimesNewRoman" w:eastAsia="TimesNewRoman"/>
            <w:sz w:val="20"/>
            <w:szCs w:val="24"/>
            <w:lang w:val="en-US" w:eastAsia="zh-CN"/>
          </w:rPr>
          <w:t>iate</w:t>
        </w:r>
      </w:ins>
      <w:ins w:id="766" w:author="10343608" w:date="2023-07-28T17:09:29Z">
        <w:r>
          <w:rPr>
            <w:rFonts w:hint="eastAsia" w:ascii="TimesNewRoman" w:hAnsi="TimesNewRoman" w:eastAsia="TimesNewRoman"/>
            <w:sz w:val="20"/>
            <w:szCs w:val="24"/>
            <w:lang w:val="en-US" w:eastAsia="zh-CN"/>
          </w:rPr>
          <w:t>d with</w:t>
        </w:r>
      </w:ins>
      <w:ins w:id="767" w:author="10343608" w:date="2023-07-28T17:09:30Z">
        <w:r>
          <w:rPr>
            <w:rFonts w:hint="eastAsia" w:ascii="TimesNewRoman" w:hAnsi="TimesNewRoman" w:eastAsia="TimesNewRoman"/>
            <w:sz w:val="20"/>
            <w:szCs w:val="24"/>
            <w:lang w:val="en-US" w:eastAsia="zh-CN"/>
          </w:rPr>
          <w:t xml:space="preserve"> an</w:t>
        </w:r>
      </w:ins>
      <w:ins w:id="768" w:author="10343608" w:date="2023-07-28T17:09:31Z">
        <w:r>
          <w:rPr>
            <w:rFonts w:hint="eastAsia" w:ascii="TimesNewRoman" w:hAnsi="TimesNewRoman" w:eastAsia="TimesNewRoman"/>
            <w:sz w:val="20"/>
            <w:szCs w:val="24"/>
            <w:lang w:val="en-US" w:eastAsia="zh-CN"/>
          </w:rPr>
          <w:t xml:space="preserve"> AP MLD</w:t>
        </w:r>
      </w:ins>
      <w:r>
        <w:rPr>
          <w:rFonts w:hint="eastAsia" w:ascii="TimesNewRoman" w:hAnsi="TimesNewRoman" w:eastAsia="TimesNewRoman"/>
          <w:sz w:val="20"/>
          <w:szCs w:val="24"/>
        </w:rPr>
        <w:t xml:space="preserve"> shall </w:t>
      </w:r>
      <w:del w:id="769" w:author="10343608" w:date="2023-08-22T23:08:14Z">
        <w:r>
          <w:rPr>
            <w:rFonts w:hint="default" w:ascii="TimesNewRoman" w:hAnsi="TimesNewRoman" w:eastAsia="TimesNewRoman"/>
            <w:sz w:val="20"/>
            <w:szCs w:val="24"/>
            <w:lang w:val="en-US"/>
          </w:rPr>
          <w:delText xml:space="preserve">send </w:delText>
        </w:r>
      </w:del>
      <w:ins w:id="770" w:author="10343608" w:date="2023-08-22T23:08:14Z">
        <w:r>
          <w:rPr>
            <w:rFonts w:hint="eastAsia" w:ascii="TimesNewRoman" w:hAnsi="TimesNewRoman" w:eastAsia="TimesNewRoman"/>
            <w:sz w:val="20"/>
            <w:szCs w:val="24"/>
            <w:lang w:val="en-US" w:eastAsia="zh-CN"/>
          </w:rPr>
          <w:t>provi</w:t>
        </w:r>
      </w:ins>
      <w:ins w:id="771" w:author="10343608" w:date="2023-08-22T23:08:15Z">
        <w:r>
          <w:rPr>
            <w:rFonts w:hint="eastAsia" w:ascii="TimesNewRoman" w:hAnsi="TimesNewRoman" w:eastAsia="TimesNewRoman"/>
            <w:sz w:val="20"/>
            <w:szCs w:val="24"/>
            <w:lang w:val="en-US" w:eastAsia="zh-CN"/>
          </w:rPr>
          <w:t xml:space="preserve">de </w:t>
        </w:r>
      </w:ins>
      <w:r>
        <w:rPr>
          <w:rFonts w:hint="eastAsia" w:ascii="TimesNewRoman" w:hAnsi="TimesNewRoman" w:eastAsia="TimesNewRoman"/>
          <w:sz w:val="20"/>
          <w:szCs w:val="24"/>
        </w:rPr>
        <w:t>a device ID when required by the procedures described below via the following frames</w:t>
      </w:r>
    </w:p>
    <w:p>
      <w:pPr>
        <w:spacing w:beforeLines="0" w:afterLines="0"/>
        <w:ind w:firstLine="0"/>
        <w:jc w:val="left"/>
        <w:rPr>
          <w:rFonts w:hint="eastAsia" w:ascii="TimesNewRoman" w:hAnsi="TimesNewRoman" w:eastAsia="TimesNewRoman"/>
          <w:sz w:val="20"/>
          <w:szCs w:val="24"/>
        </w:rPr>
        <w:pPrChange w:id="772" w:author="10343608" w:date="2023-07-26T10:54:59Z">
          <w:pPr>
            <w:spacing w:beforeLines="0" w:afterLines="0"/>
            <w:jc w:val="left"/>
          </w:pPr>
        </w:pPrChange>
      </w:pPr>
      <w:del w:id="773" w:author="10343608" w:date="2023-07-26T10:54:57Z">
        <w:r>
          <w:rPr>
            <w:rFonts w:hint="eastAsia" w:ascii="TimesNewRoman" w:hAnsi="TimesNewRoman" w:eastAsia="TimesNewRoman"/>
            <w:sz w:val="20"/>
            <w:szCs w:val="24"/>
          </w:rPr>
          <w:delText>(known as “AP Identity frames”)</w:delText>
        </w:r>
      </w:del>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5" w:name="OLE_LINK31"/>
      <w:r>
        <w:rPr>
          <w:rFonts w:hint="eastAsia" w:ascii="TimesNewRoman" w:hAnsi="TimesNewRoman" w:eastAsia="TimesNewRoman"/>
          <w:sz w:val="20"/>
          <w:szCs w:val="24"/>
          <w:highlight w:val="yellow"/>
          <w:lang w:val="en-US" w:eastAsia="zh-CN"/>
        </w:rPr>
        <w:t>133</w:t>
      </w:r>
      <w:bookmarkEnd w:id="35"/>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del w:id="774" w:author="10343608" w:date="2023-07-28T17:09:45Z">
        <w:r>
          <w:rPr>
            <w:rFonts w:hint="eastAsia" w:ascii="TimesNewRoman" w:hAnsi="TimesNewRoman" w:eastAsia="TimesNewRoman"/>
            <w:sz w:val="20"/>
            <w:szCs w:val="24"/>
          </w:rPr>
          <w:delText>1) When using PASN authentication in the Device ID element in the second PASN frame</w:delText>
        </w:r>
      </w:del>
      <w:ins w:id="775" w:author="10343608" w:date="2023-07-27T21:59:0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w:t>
      </w:r>
    </w:p>
    <w:p>
      <w:pPr>
        <w:spacing w:beforeLines="0" w:afterLines="0"/>
        <w:ind w:firstLine="200" w:firstLineChars="100"/>
        <w:jc w:val="left"/>
        <w:rPr>
          <w:rFonts w:hint="eastAsia" w:ascii="TimesNewRoman" w:hAnsi="TimesNewRoman" w:eastAsia="TimesNewRoman"/>
          <w:sz w:val="20"/>
          <w:szCs w:val="24"/>
        </w:rPr>
        <w:pPrChange w:id="776" w:author="10343608" w:date="2023-07-28T17:11:03Z">
          <w:pPr>
            <w:spacing w:beforeLines="0" w:afterLines="0"/>
            <w:jc w:val="left"/>
          </w:pPr>
        </w:pPrChange>
      </w:pPr>
      <w:ins w:id="777" w:author="10343608" w:date="2023-07-28T17:10:12Z">
        <w:r>
          <w:rPr>
            <w:rFonts w:hint="eastAsia" w:ascii="TimesNewRoman" w:hAnsi="TimesNewRoman" w:eastAsia="TimesNewRoman"/>
            <w:sz w:val="20"/>
            <w:szCs w:val="24"/>
            <w:lang w:val="en-US" w:eastAsia="zh-CN"/>
          </w:rPr>
          <w:t>1</w:t>
        </w:r>
      </w:ins>
      <w:del w:id="778" w:author="10343608" w:date="2023-07-28T17:10:11Z">
        <w:r>
          <w:rPr>
            <w:rFonts w:hint="eastAsia" w:ascii="TimesNewRoman" w:hAnsi="TimesNewRoman" w:eastAsia="TimesNewRoman"/>
            <w:sz w:val="20"/>
            <w:szCs w:val="24"/>
          </w:rPr>
          <w:delText>2</w:delText>
        </w:r>
      </w:del>
      <w:r>
        <w:rPr>
          <w:rFonts w:hint="eastAsia" w:ascii="TimesNewRoman" w:hAnsi="TimesNewRoman" w:eastAsia="TimesNewRoman"/>
          <w:sz w:val="20"/>
          <w:szCs w:val="24"/>
        </w:rPr>
        <w:t xml:space="preserve">) </w:t>
      </w:r>
      <w:del w:id="779" w:author="10343608" w:date="2023-07-27T21:59:42Z">
        <w:r>
          <w:rPr>
            <w:rFonts w:hint="eastAsia" w:ascii="TimesNewRoman" w:hAnsi="TimesNewRoman" w:eastAsia="TimesNewRoman"/>
            <w:sz w:val="20"/>
            <w:szCs w:val="24"/>
          </w:rPr>
          <w:delText xml:space="preserve">When using FILS authentication in the Device ID element in the </w:delText>
        </w:r>
      </w:del>
      <w:r>
        <w:rPr>
          <w:rFonts w:hint="eastAsia" w:ascii="TimesNewRoman" w:hAnsi="TimesNewRoman" w:eastAsia="TimesNewRoman"/>
          <w:sz w:val="20"/>
          <w:szCs w:val="24"/>
        </w:rPr>
        <w:t>(Re)Association Response frame</w:t>
      </w:r>
      <w:ins w:id="780" w:author="10343608" w:date="2023-07-27T21:59:58Z">
        <w:r>
          <w:rPr>
            <w:rFonts w:hint="eastAsia" w:ascii="TimesNewRoman" w:hAnsi="TimesNewRoman" w:eastAsia="TimesNewRoman"/>
            <w:sz w:val="20"/>
            <w:szCs w:val="24"/>
            <w:lang w:val="en-US" w:eastAsia="zh-CN"/>
          </w:rPr>
          <w:t xml:space="preserve"> </w:t>
        </w:r>
      </w:ins>
      <w:ins w:id="781" w:author="10343608" w:date="2023-07-27T21:59:59Z">
        <w:r>
          <w:rPr>
            <w:rFonts w:hint="eastAsia" w:ascii="TimesNewRoman" w:hAnsi="TimesNewRoman" w:eastAsia="TimesNewRoman"/>
            <w:sz w:val="20"/>
            <w:szCs w:val="24"/>
            <w:lang w:val="en-US" w:eastAsia="zh-CN"/>
          </w:rPr>
          <w:t>carrying</w:t>
        </w:r>
      </w:ins>
      <w:ins w:id="782" w:author="10343608" w:date="2023-07-27T21:59:59Z">
        <w:r>
          <w:rPr>
            <w:rFonts w:hint="eastAsia" w:ascii="TimesNewRoman" w:hAnsi="TimesNewRoman" w:eastAsia="TimesNewRoman"/>
            <w:sz w:val="20"/>
            <w:szCs w:val="24"/>
          </w:rPr>
          <w:t xml:space="preserve"> Device ID element in the</w:t>
        </w:r>
      </w:ins>
      <w:ins w:id="783" w:author="10343608" w:date="2023-07-27T21:59:59Z">
        <w:r>
          <w:rPr>
            <w:rFonts w:hint="eastAsia" w:ascii="TimesNewRoman" w:hAnsi="TimesNewRoman" w:eastAsia="TimesNewRoman"/>
            <w:sz w:val="20"/>
            <w:szCs w:val="24"/>
            <w:lang w:val="en-US" w:eastAsia="zh-CN"/>
          </w:rPr>
          <w:t xml:space="preserve"> FILS authentication procedure</w:t>
        </w:r>
      </w:ins>
      <w:ins w:id="784" w:author="10343608" w:date="2023-07-27T21:59:59Z">
        <w:r>
          <w:rPr>
            <w:rFonts w:hint="eastAsia" w:ascii="TimesNewRoman" w:hAnsi="TimesNewRoman" w:eastAsia="TimesNewRoman"/>
            <w:sz w:val="20"/>
            <w:szCs w:val="24"/>
          </w:rPr>
          <w:t>.</w:t>
        </w:r>
      </w:ins>
      <w:del w:id="785" w:author="10343608" w:date="2023-07-27T22:00:04Z">
        <w:r>
          <w:rPr>
            <w:rFonts w:hint="eastAsia" w:ascii="TimesNewRoman" w:hAnsi="TimesNewRoman" w:eastAsia="TimesNewRoman"/>
            <w:sz w:val="20"/>
            <w:szCs w:val="24"/>
          </w:rPr>
          <w:delText>.</w:delText>
        </w:r>
      </w:del>
    </w:p>
    <w:p>
      <w:pPr>
        <w:numPr>
          <w:ilvl w:val="-1"/>
          <w:numId w:val="0"/>
        </w:numPr>
        <w:spacing w:beforeLines="0" w:afterLines="0"/>
        <w:ind w:firstLine="200" w:firstLineChars="100"/>
        <w:jc w:val="left"/>
        <w:rPr>
          <w:ins w:id="787" w:author="10343608" w:date="2023-07-28T17:03:36Z"/>
          <w:rFonts w:hint="eastAsia" w:ascii="TimesNewRoman" w:hAnsi="TimesNewRoman" w:eastAsia="TimesNewRoman"/>
          <w:sz w:val="20"/>
          <w:szCs w:val="24"/>
        </w:rPr>
        <w:pPrChange w:id="786" w:author="10343608" w:date="2023-07-28T17:10:47Z">
          <w:pPr>
            <w:spacing w:beforeLines="0" w:afterLines="0"/>
            <w:jc w:val="left"/>
          </w:pPr>
        </w:pPrChange>
      </w:pPr>
      <w:del w:id="788" w:author="10343608" w:date="2023-07-28T17:03:36Z">
        <w:r>
          <w:rPr>
            <w:rFonts w:hint="eastAsia" w:ascii="TimesNewRoman" w:hAnsi="TimesNewRoman" w:eastAsia="TimesNewRoman"/>
            <w:sz w:val="20"/>
            <w:szCs w:val="24"/>
          </w:rPr>
          <w:delText xml:space="preserve">3) </w:delText>
        </w:r>
      </w:del>
      <w:del w:id="789" w:author="10343608" w:date="2023-07-27T22:00:28Z">
        <w:r>
          <w:rPr>
            <w:rFonts w:hint="eastAsia" w:ascii="TimesNewRoman" w:hAnsi="TimesNewRoman" w:eastAsia="TimesNewRoman"/>
            <w:sz w:val="20"/>
            <w:szCs w:val="24"/>
          </w:rPr>
          <w:delText>When not using FILS authentication, in the Device ID KDE in</w:delText>
        </w:r>
      </w:del>
      <w:r>
        <w:rPr>
          <w:rFonts w:hint="eastAsia" w:ascii="TimesNewRoman" w:hAnsi="TimesNewRoman" w:eastAsia="TimesNewRoman"/>
          <w:sz w:val="20"/>
          <w:szCs w:val="24"/>
        </w:rPr>
        <w:t xml:space="preserve"> </w:t>
      </w:r>
      <w:ins w:id="790" w:author="10343608" w:date="2023-07-28T17:10:33Z">
        <w:r>
          <w:rPr>
            <w:rFonts w:hint="eastAsia" w:ascii="TimesNewRoman" w:hAnsi="TimesNewRoman" w:eastAsia="TimesNewRoman"/>
            <w:sz w:val="20"/>
            <w:szCs w:val="24"/>
            <w:lang w:val="en-US" w:eastAsia="zh-CN"/>
          </w:rPr>
          <w:t>2)</w:t>
        </w:r>
      </w:ins>
      <w:ins w:id="791" w:author="10343608" w:date="2023-07-28T17:10:39Z">
        <w:r>
          <w:rPr>
            <w:rFonts w:hint="eastAsia" w:ascii="TimesNewRoman" w:hAnsi="TimesNewRoman" w:eastAsia="TimesNewRoman"/>
            <w:sz w:val="20"/>
            <w:szCs w:val="24"/>
            <w:lang w:val="en-US" w:eastAsia="zh-CN"/>
          </w:rPr>
          <w:t xml:space="preserve"> </w:t>
        </w:r>
      </w:ins>
      <w:ins w:id="792" w:author="10343608" w:date="2023-07-27T22:00:31Z">
        <w:r>
          <w:rPr>
            <w:rFonts w:hint="eastAsia" w:ascii="TimesNewRoman" w:hAnsi="TimesNewRoman" w:eastAsia="TimesNewRoman"/>
            <w:sz w:val="20"/>
            <w:szCs w:val="24"/>
            <w:lang w:val="en-US" w:eastAsia="zh-CN"/>
          </w:rPr>
          <w:t>M</w:t>
        </w:r>
      </w:ins>
      <w:del w:id="793" w:author="10343608" w:date="2023-07-27T22:00:30Z">
        <w:r>
          <w:rPr>
            <w:rFonts w:hint="eastAsia" w:ascii="TimesNewRoman" w:hAnsi="TimesNewRoman" w:eastAsia="TimesNewRoman"/>
            <w:sz w:val="20"/>
            <w:szCs w:val="24"/>
          </w:rPr>
          <w:delText>m</w:delText>
        </w:r>
      </w:del>
      <w:r>
        <w:rPr>
          <w:rFonts w:hint="eastAsia" w:ascii="TimesNewRoman" w:hAnsi="TimesNewRoman" w:eastAsia="TimesNewRoman"/>
          <w:sz w:val="20"/>
          <w:szCs w:val="24"/>
        </w:rPr>
        <w:t>essage 3 of the 4</w:t>
      </w:r>
      <w:ins w:id="794" w:author="10343608" w:date="2023-07-29T07:34:36Z">
        <w:r>
          <w:rPr>
            <w:rFonts w:hint="eastAsia" w:ascii="TimesNewRoman" w:hAnsi="TimesNewRoman" w:eastAsia="TimesNewRoman"/>
            <w:sz w:val="20"/>
            <w:szCs w:val="24"/>
            <w:lang w:val="en-US" w:eastAsia="zh-CN"/>
          </w:rPr>
          <w:t>-</w:t>
        </w:r>
      </w:ins>
      <w:del w:id="795" w:author="10343608" w:date="2023-07-29T07:34:35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way handshake</w:t>
      </w:r>
      <w:ins w:id="796" w:author="10343608" w:date="2023-07-27T22:00:50Z">
        <w:r>
          <w:rPr>
            <w:rFonts w:hint="eastAsia" w:ascii="TimesNewRoman" w:hAnsi="TimesNewRoman" w:eastAsia="TimesNewRoman"/>
            <w:sz w:val="20"/>
            <w:szCs w:val="24"/>
            <w:lang w:val="en-US" w:eastAsia="zh-CN"/>
          </w:rPr>
          <w:t xml:space="preserve"> </w:t>
        </w:r>
      </w:ins>
      <w:ins w:id="797" w:author="10343608" w:date="2023-07-27T22:00:48Z">
        <w:r>
          <w:rPr>
            <w:rFonts w:hint="eastAsia" w:ascii="TimesNewRoman" w:hAnsi="TimesNewRoman" w:eastAsia="TimesNewRoman"/>
            <w:sz w:val="20"/>
            <w:szCs w:val="24"/>
            <w:lang w:val="en-US" w:eastAsia="zh-CN"/>
          </w:rPr>
          <w:t xml:space="preserve">carrying Device ID KDE in </w:t>
        </w:r>
      </w:ins>
      <w:ins w:id="798" w:author="10343608" w:date="2023-07-29T07:35:22Z">
        <w:r>
          <w:rPr>
            <w:rFonts w:hint="eastAsia" w:ascii="TimesNewRoman" w:hAnsi="TimesNewRoman" w:eastAsia="TimesNewRoman"/>
            <w:sz w:val="20"/>
            <w:szCs w:val="24"/>
            <w:lang w:val="en-US" w:eastAsia="zh-CN"/>
          </w:rPr>
          <w:t>4-way</w:t>
        </w:r>
      </w:ins>
      <w:ins w:id="799" w:author="10343608" w:date="2023-07-27T22:00:48Z">
        <w:r>
          <w:rPr>
            <w:rFonts w:hint="eastAsia" w:ascii="TimesNewRoman" w:hAnsi="TimesNewRoman" w:eastAsia="TimesNewRoman"/>
            <w:sz w:val="20"/>
            <w:szCs w:val="24"/>
            <w:lang w:val="en-US" w:eastAsia="zh-CN"/>
          </w:rPr>
          <w:t xml:space="preserve"> handshake procedure</w:t>
        </w:r>
      </w:ins>
      <w:r>
        <w:rPr>
          <w:rFonts w:hint="eastAsia" w:ascii="TimesNewRoman" w:hAnsi="TimesNewRoman" w:eastAsia="TimesNewRoman"/>
          <w:sz w:val="20"/>
          <w:szCs w:val="24"/>
        </w:rPr>
        <w:t>.</w:t>
      </w:r>
    </w:p>
    <w:p>
      <w:pPr>
        <w:numPr>
          <w:ilvl w:val="-1"/>
          <w:numId w:val="0"/>
        </w:numPr>
        <w:spacing w:beforeLines="0" w:afterLines="0"/>
        <w:ind w:firstLine="200" w:firstLineChars="100"/>
        <w:jc w:val="left"/>
        <w:rPr>
          <w:ins w:id="801" w:author="10343608" w:date="2023-07-13T10:01:47Z"/>
          <w:rFonts w:hint="eastAsia" w:ascii="TimesNewRoman" w:hAnsi="TimesNewRoman" w:eastAsia="TimesNewRoman"/>
          <w:sz w:val="20"/>
          <w:szCs w:val="24"/>
        </w:rPr>
        <w:pPrChange w:id="800" w:author="10343608" w:date="2023-07-28T17:10:49Z">
          <w:pPr>
            <w:spacing w:beforeLines="0" w:afterLines="0"/>
            <w:jc w:val="left"/>
          </w:pPr>
        </w:pPrChange>
      </w:pPr>
      <w:ins w:id="802" w:author="10343608" w:date="2023-07-28T17:10:37Z">
        <w:r>
          <w:rPr>
            <w:rFonts w:hint="eastAsia" w:ascii="TimesNewRoman" w:hAnsi="TimesNewRoman" w:eastAsia="TimesNewRoman"/>
            <w:sz w:val="20"/>
            <w:szCs w:val="24"/>
            <w:lang w:val="en-US" w:eastAsia="zh-CN"/>
          </w:rPr>
          <w:t>3</w:t>
        </w:r>
      </w:ins>
      <w:ins w:id="803" w:author="10343608" w:date="2023-07-28T17:10:38Z">
        <w:r>
          <w:rPr>
            <w:rFonts w:hint="eastAsia" w:ascii="TimesNewRoman" w:hAnsi="TimesNewRoman" w:eastAsia="TimesNewRoman"/>
            <w:sz w:val="20"/>
            <w:szCs w:val="24"/>
            <w:lang w:val="en-US" w:eastAsia="zh-CN"/>
          </w:rPr>
          <w:t xml:space="preserve">) </w:t>
        </w:r>
      </w:ins>
      <w:ins w:id="804" w:author="10343608" w:date="2023-07-28T17:03:39Z">
        <w:r>
          <w:rPr>
            <w:rFonts w:hint="eastAsia" w:ascii="TimesNewRoman" w:hAnsi="TimesNewRoman" w:eastAsia="TimesNewRoman"/>
            <w:sz w:val="20"/>
            <w:szCs w:val="24"/>
            <w:lang w:val="en-US" w:eastAsia="zh-CN"/>
          </w:rPr>
          <w:t>Bea</w:t>
        </w:r>
      </w:ins>
      <w:ins w:id="805" w:author="10343608" w:date="2023-07-28T17:03:40Z">
        <w:r>
          <w:rPr>
            <w:rFonts w:hint="eastAsia" w:ascii="TimesNewRoman" w:hAnsi="TimesNewRoman" w:eastAsia="TimesNewRoman"/>
            <w:sz w:val="20"/>
            <w:szCs w:val="24"/>
            <w:lang w:val="en-US" w:eastAsia="zh-CN"/>
          </w:rPr>
          <w:t xml:space="preserve">con </w:t>
        </w:r>
      </w:ins>
      <w:ins w:id="806" w:author="10343608" w:date="2023-07-28T17:03:41Z">
        <w:r>
          <w:rPr>
            <w:rFonts w:hint="eastAsia" w:ascii="TimesNewRoman" w:hAnsi="TimesNewRoman" w:eastAsia="TimesNewRoman"/>
            <w:sz w:val="20"/>
            <w:szCs w:val="24"/>
            <w:lang w:val="en-US" w:eastAsia="zh-CN"/>
          </w:rPr>
          <w:t>request</w:t>
        </w:r>
      </w:ins>
      <w:ins w:id="807" w:author="10343608" w:date="2023-07-28T17:03:44Z">
        <w:r>
          <w:rPr>
            <w:rFonts w:hint="eastAsia" w:ascii="TimesNewRoman" w:hAnsi="TimesNewRoman" w:eastAsia="TimesNewRoman"/>
            <w:sz w:val="20"/>
            <w:szCs w:val="24"/>
            <w:lang w:val="en-US" w:eastAsia="zh-CN"/>
          </w:rPr>
          <w:t xml:space="preserve"> fram</w:t>
        </w:r>
      </w:ins>
      <w:ins w:id="808" w:author="10343608" w:date="2023-07-28T17:03:45Z">
        <w:r>
          <w:rPr>
            <w:rFonts w:hint="eastAsia" w:ascii="TimesNewRoman" w:hAnsi="TimesNewRoman" w:eastAsia="TimesNewRoman"/>
            <w:sz w:val="20"/>
            <w:szCs w:val="24"/>
            <w:lang w:val="en-US" w:eastAsia="zh-CN"/>
          </w:rPr>
          <w:t>e</w:t>
        </w:r>
      </w:ins>
      <w:ins w:id="809" w:author="10343608" w:date="2023-07-28T17:03:46Z">
        <w:r>
          <w:rPr>
            <w:rFonts w:hint="eastAsia" w:ascii="TimesNewRoman" w:hAnsi="TimesNewRoman" w:eastAsia="TimesNewRoman"/>
            <w:sz w:val="20"/>
            <w:szCs w:val="24"/>
            <w:lang w:val="en-US" w:eastAsia="zh-CN"/>
          </w:rPr>
          <w:t xml:space="preserve"> ca</w:t>
        </w:r>
      </w:ins>
      <w:ins w:id="810" w:author="10343608" w:date="2023-07-28T17:03:47Z">
        <w:r>
          <w:rPr>
            <w:rFonts w:hint="eastAsia" w:ascii="TimesNewRoman" w:hAnsi="TimesNewRoman" w:eastAsia="TimesNewRoman"/>
            <w:sz w:val="20"/>
            <w:szCs w:val="24"/>
            <w:lang w:val="en-US" w:eastAsia="zh-CN"/>
          </w:rPr>
          <w:t>rrying</w:t>
        </w:r>
      </w:ins>
      <w:ins w:id="811" w:author="10343608" w:date="2023-07-28T17:03:48Z">
        <w:r>
          <w:rPr>
            <w:rFonts w:hint="eastAsia" w:ascii="TimesNewRoman" w:hAnsi="TimesNewRoman" w:eastAsia="TimesNewRoman"/>
            <w:sz w:val="20"/>
            <w:szCs w:val="24"/>
            <w:lang w:val="en-US" w:eastAsia="zh-CN"/>
          </w:rPr>
          <w:t xml:space="preserve"> D</w:t>
        </w:r>
      </w:ins>
      <w:ins w:id="812" w:author="10343608" w:date="2023-07-28T17:03:49Z">
        <w:r>
          <w:rPr>
            <w:rFonts w:hint="eastAsia" w:ascii="TimesNewRoman" w:hAnsi="TimesNewRoman" w:eastAsia="TimesNewRoman"/>
            <w:sz w:val="20"/>
            <w:szCs w:val="24"/>
            <w:lang w:val="en-US" w:eastAsia="zh-CN"/>
          </w:rPr>
          <w:t>evic</w:t>
        </w:r>
      </w:ins>
      <w:ins w:id="813" w:author="10343608" w:date="2023-07-28T17:03:50Z">
        <w:r>
          <w:rPr>
            <w:rFonts w:hint="eastAsia" w:ascii="TimesNewRoman" w:hAnsi="TimesNewRoman" w:eastAsia="TimesNewRoman"/>
            <w:sz w:val="20"/>
            <w:szCs w:val="24"/>
            <w:lang w:val="en-US" w:eastAsia="zh-CN"/>
          </w:rPr>
          <w:t xml:space="preserve">e </w:t>
        </w:r>
      </w:ins>
      <w:ins w:id="814" w:author="10343608" w:date="2023-07-28T17:03:51Z">
        <w:r>
          <w:rPr>
            <w:rFonts w:hint="eastAsia" w:ascii="TimesNewRoman" w:hAnsi="TimesNewRoman" w:eastAsia="TimesNewRoman"/>
            <w:sz w:val="20"/>
            <w:szCs w:val="24"/>
            <w:lang w:val="en-US" w:eastAsia="zh-CN"/>
          </w:rPr>
          <w:t>ID eleme</w:t>
        </w:r>
      </w:ins>
      <w:ins w:id="815" w:author="10343608" w:date="2023-07-28T17:03:52Z">
        <w:r>
          <w:rPr>
            <w:rFonts w:hint="eastAsia" w:ascii="TimesNewRoman" w:hAnsi="TimesNewRoman" w:eastAsia="TimesNewRoman"/>
            <w:sz w:val="20"/>
            <w:szCs w:val="24"/>
            <w:lang w:val="en-US" w:eastAsia="zh-CN"/>
          </w:rPr>
          <w:t xml:space="preserve">nt </w:t>
        </w:r>
      </w:ins>
      <w:ins w:id="816" w:author="10343608" w:date="2023-07-28T17:03:55Z">
        <w:r>
          <w:rPr>
            <w:rFonts w:hint="eastAsia" w:ascii="TimesNewRoman" w:hAnsi="TimesNewRoman" w:eastAsia="TimesNewRoman"/>
            <w:sz w:val="20"/>
            <w:szCs w:val="24"/>
            <w:lang w:val="en-US" w:eastAsia="zh-CN"/>
          </w:rPr>
          <w:t>in</w:t>
        </w:r>
      </w:ins>
      <w:ins w:id="817" w:author="10343608" w:date="2023-07-28T17:03:56Z">
        <w:r>
          <w:rPr>
            <w:rFonts w:hint="eastAsia" w:ascii="TimesNewRoman" w:hAnsi="TimesNewRoman" w:eastAsia="TimesNewRoman"/>
            <w:sz w:val="20"/>
            <w:szCs w:val="24"/>
            <w:lang w:val="en-US" w:eastAsia="zh-CN"/>
          </w:rPr>
          <w:t xml:space="preserve"> </w:t>
        </w:r>
      </w:ins>
      <w:ins w:id="818" w:author="10343608" w:date="2023-07-28T17:05:19Z">
        <w:r>
          <w:rPr>
            <w:rFonts w:hint="eastAsia" w:ascii="TimesNewRoman" w:hAnsi="TimesNewRoman" w:eastAsia="TimesNewRoman"/>
            <w:sz w:val="20"/>
            <w:szCs w:val="24"/>
            <w:lang w:val="en-US" w:eastAsia="zh-CN"/>
          </w:rPr>
          <w:t>r</w:t>
        </w:r>
      </w:ins>
      <w:ins w:id="819" w:author="10343608" w:date="2023-07-28T17:03:57Z">
        <w:r>
          <w:rPr>
            <w:rFonts w:hint="eastAsia" w:ascii="TimesNewRoman" w:hAnsi="TimesNewRoman" w:eastAsia="TimesNewRoman"/>
            <w:sz w:val="20"/>
            <w:szCs w:val="24"/>
            <w:lang w:val="en-US" w:eastAsia="zh-CN"/>
          </w:rPr>
          <w:t>adio</w:t>
        </w:r>
      </w:ins>
      <w:ins w:id="820" w:author="10343608" w:date="2023-07-28T17:03:58Z">
        <w:r>
          <w:rPr>
            <w:rFonts w:hint="eastAsia" w:ascii="TimesNewRoman" w:hAnsi="TimesNewRoman" w:eastAsia="TimesNewRoman"/>
            <w:sz w:val="20"/>
            <w:szCs w:val="24"/>
            <w:lang w:val="en-US" w:eastAsia="zh-CN"/>
          </w:rPr>
          <w:t xml:space="preserve"> mea</w:t>
        </w:r>
      </w:ins>
      <w:ins w:id="821" w:author="10343608" w:date="2023-07-28T17:03:59Z">
        <w:r>
          <w:rPr>
            <w:rFonts w:hint="eastAsia" w:ascii="TimesNewRoman" w:hAnsi="TimesNewRoman" w:eastAsia="TimesNewRoman"/>
            <w:sz w:val="20"/>
            <w:szCs w:val="24"/>
            <w:lang w:val="en-US" w:eastAsia="zh-CN"/>
          </w:rPr>
          <w:t>sur</w:t>
        </w:r>
      </w:ins>
      <w:ins w:id="822" w:author="10343608" w:date="2023-07-28T18:08:38Z">
        <w:r>
          <w:rPr>
            <w:rFonts w:hint="eastAsia" w:ascii="TimesNewRoman" w:hAnsi="TimesNewRoman" w:eastAsia="TimesNewRoman"/>
            <w:sz w:val="20"/>
            <w:szCs w:val="24"/>
            <w:lang w:val="en-US" w:eastAsia="zh-CN"/>
          </w:rPr>
          <w:t>e</w:t>
        </w:r>
      </w:ins>
      <w:ins w:id="823" w:author="10343608" w:date="2023-07-28T17:03:59Z">
        <w:r>
          <w:rPr>
            <w:rFonts w:hint="eastAsia" w:ascii="TimesNewRoman" w:hAnsi="TimesNewRoman" w:eastAsia="TimesNewRoman"/>
            <w:sz w:val="20"/>
            <w:szCs w:val="24"/>
            <w:lang w:val="en-US" w:eastAsia="zh-CN"/>
          </w:rPr>
          <w:t>ment</w:t>
        </w:r>
      </w:ins>
      <w:ins w:id="824" w:author="10343608" w:date="2023-07-28T17:04:00Z">
        <w:r>
          <w:rPr>
            <w:rFonts w:hint="eastAsia" w:ascii="TimesNewRoman" w:hAnsi="TimesNewRoman" w:eastAsia="TimesNewRoman"/>
            <w:sz w:val="20"/>
            <w:szCs w:val="24"/>
            <w:lang w:val="en-US" w:eastAsia="zh-CN"/>
          </w:rPr>
          <w:t xml:space="preserve"> proce</w:t>
        </w:r>
      </w:ins>
      <w:ins w:id="825" w:author="10343608" w:date="2023-07-28T17:04:05Z">
        <w:r>
          <w:rPr>
            <w:rFonts w:hint="eastAsia" w:ascii="TimesNewRoman" w:hAnsi="TimesNewRoman" w:eastAsia="TimesNewRoman"/>
            <w:sz w:val="20"/>
            <w:szCs w:val="24"/>
            <w:lang w:val="en-US" w:eastAsia="zh-CN"/>
          </w:rPr>
          <w:t>dure</w:t>
        </w:r>
      </w:ins>
      <w:ins w:id="826" w:author="10343608" w:date="2023-07-28T17:04:06Z">
        <w:r>
          <w:rPr>
            <w:rFonts w:hint="eastAsia" w:ascii="TimesNewRoman" w:hAnsi="TimesNewRoman" w:eastAsia="TimesNewRoman"/>
            <w:sz w:val="20"/>
            <w:szCs w:val="24"/>
            <w:lang w:val="en-US" w:eastAsia="zh-CN"/>
          </w:rPr>
          <w:t>.</w:t>
        </w:r>
      </w:ins>
    </w:p>
    <w:p>
      <w:pPr>
        <w:spacing w:beforeLines="0" w:afterLines="0"/>
        <w:ind w:firstLine="0"/>
        <w:jc w:val="left"/>
        <w:rPr>
          <w:ins w:id="828" w:author="10343608" w:date="2023-07-28T11:04:36Z"/>
          <w:rFonts w:hint="eastAsia" w:ascii="TimesNewRoman" w:hAnsi="TimesNewRoman" w:eastAsia="TimesNewRoman"/>
          <w:sz w:val="20"/>
          <w:szCs w:val="24"/>
          <w:lang w:val="en-US" w:eastAsia="zh-CN"/>
        </w:rPr>
        <w:pPrChange w:id="827" w:author="10343608" w:date="2023-07-13T10:12:03Z">
          <w:pPr>
            <w:spacing w:beforeLines="0" w:afterLines="0"/>
            <w:jc w:val="left"/>
          </w:pPr>
        </w:pPrChange>
      </w:pPr>
    </w:p>
    <w:p>
      <w:pPr>
        <w:spacing w:beforeLines="0" w:afterLines="0"/>
        <w:ind w:firstLine="200" w:firstLineChars="100"/>
        <w:jc w:val="left"/>
        <w:rPr>
          <w:ins w:id="830" w:author="10343608" w:date="2023-07-13T10:02:31Z"/>
          <w:rFonts w:hint="eastAsia" w:ascii="TimesNewRoman" w:hAnsi="TimesNewRoman" w:eastAsia="TimesNewRoman"/>
          <w:sz w:val="20"/>
          <w:szCs w:val="24"/>
        </w:rPr>
        <w:pPrChange w:id="829" w:author="10343608" w:date="2023-07-28T17:12:10Z">
          <w:pPr>
            <w:spacing w:beforeLines="0" w:afterLines="0"/>
            <w:jc w:val="left"/>
          </w:pPr>
        </w:pPrChange>
      </w:pPr>
      <w:ins w:id="831" w:author="10343608" w:date="2023-08-04T07:22:08Z">
        <w:r>
          <w:rPr>
            <w:rFonts w:hint="eastAsia" w:ascii="TimesNewRoman" w:hAnsi="TimesNewRoman" w:eastAsia="TimesNewRoman"/>
            <w:sz w:val="20"/>
            <w:szCs w:val="24"/>
            <w:lang w:val="en-US" w:eastAsia="zh-CN"/>
          </w:rPr>
          <w:t>In</w:t>
        </w:r>
      </w:ins>
      <w:ins w:id="832" w:author="10343608" w:date="2023-08-04T07:22:09Z">
        <w:r>
          <w:rPr>
            <w:rFonts w:hint="eastAsia" w:ascii="TimesNewRoman" w:hAnsi="TimesNewRoman" w:eastAsia="TimesNewRoman"/>
            <w:sz w:val="20"/>
            <w:szCs w:val="24"/>
            <w:lang w:val="en-US" w:eastAsia="zh-CN"/>
          </w:rPr>
          <w:t xml:space="preserve"> </w:t>
        </w:r>
      </w:ins>
      <w:ins w:id="833" w:author="10343608" w:date="2023-08-04T07:22:10Z">
        <w:r>
          <w:rPr>
            <w:rFonts w:hint="eastAsia" w:ascii="TimesNewRoman" w:hAnsi="TimesNewRoman" w:eastAsia="TimesNewRoman"/>
            <w:sz w:val="20"/>
            <w:szCs w:val="24"/>
            <w:lang w:val="en-US" w:eastAsia="zh-CN"/>
          </w:rPr>
          <w:t>P</w:t>
        </w:r>
      </w:ins>
      <w:ins w:id="834" w:author="10343608" w:date="2023-08-04T07:22:11Z">
        <w:r>
          <w:rPr>
            <w:rFonts w:hint="eastAsia" w:ascii="TimesNewRoman" w:hAnsi="TimesNewRoman" w:eastAsia="TimesNewRoman"/>
            <w:sz w:val="20"/>
            <w:szCs w:val="24"/>
            <w:lang w:val="en-US" w:eastAsia="zh-CN"/>
          </w:rPr>
          <w:t xml:space="preserve">ASN </w:t>
        </w:r>
      </w:ins>
      <w:ins w:id="835" w:author="10343608" w:date="2023-08-04T07:22:14Z">
        <w:r>
          <w:rPr>
            <w:rFonts w:hint="eastAsia" w:ascii="TimesNewRoman" w:hAnsi="TimesNewRoman" w:eastAsia="TimesNewRoman"/>
            <w:sz w:val="20"/>
            <w:szCs w:val="24"/>
            <w:lang w:val="en-US" w:eastAsia="zh-CN"/>
          </w:rPr>
          <w:t>authent</w:t>
        </w:r>
      </w:ins>
      <w:ins w:id="836" w:author="10343608" w:date="2023-08-04T07:22:15Z">
        <w:r>
          <w:rPr>
            <w:rFonts w:hint="eastAsia" w:ascii="TimesNewRoman" w:hAnsi="TimesNewRoman" w:eastAsia="TimesNewRoman"/>
            <w:sz w:val="20"/>
            <w:szCs w:val="24"/>
            <w:lang w:val="en-US" w:eastAsia="zh-CN"/>
          </w:rPr>
          <w:t>ication</w:t>
        </w:r>
      </w:ins>
      <w:ins w:id="837" w:author="10343608" w:date="2023-08-04T07:22:16Z">
        <w:r>
          <w:rPr>
            <w:rFonts w:hint="eastAsia" w:ascii="TimesNewRoman" w:hAnsi="TimesNewRoman" w:eastAsia="TimesNewRoman"/>
            <w:sz w:val="20"/>
            <w:szCs w:val="24"/>
            <w:lang w:val="en-US" w:eastAsia="zh-CN"/>
          </w:rPr>
          <w:t xml:space="preserve"> p</w:t>
        </w:r>
      </w:ins>
      <w:ins w:id="838" w:author="10343608" w:date="2023-08-04T07:22:17Z">
        <w:r>
          <w:rPr>
            <w:rFonts w:hint="eastAsia" w:ascii="TimesNewRoman" w:hAnsi="TimesNewRoman" w:eastAsia="TimesNewRoman"/>
            <w:sz w:val="20"/>
            <w:szCs w:val="24"/>
            <w:lang w:val="en-US" w:eastAsia="zh-CN"/>
          </w:rPr>
          <w:t>ro</w:t>
        </w:r>
      </w:ins>
      <w:ins w:id="839" w:author="10343608" w:date="2023-08-04T07:22:18Z">
        <w:r>
          <w:rPr>
            <w:rFonts w:hint="eastAsia" w:ascii="TimesNewRoman" w:hAnsi="TimesNewRoman" w:eastAsia="TimesNewRoman"/>
            <w:sz w:val="20"/>
            <w:szCs w:val="24"/>
            <w:lang w:val="en-US" w:eastAsia="zh-CN"/>
          </w:rPr>
          <w:t>cedure</w:t>
        </w:r>
      </w:ins>
      <w:ins w:id="840" w:author="10343608" w:date="2023-08-04T07:22:19Z">
        <w:r>
          <w:rPr>
            <w:rFonts w:hint="eastAsia" w:ascii="TimesNewRoman" w:hAnsi="TimesNewRoman" w:eastAsia="TimesNewRoman"/>
            <w:sz w:val="20"/>
            <w:szCs w:val="24"/>
            <w:lang w:val="en-US" w:eastAsia="zh-CN"/>
          </w:rPr>
          <w:t>,</w:t>
        </w:r>
      </w:ins>
      <w:ins w:id="841" w:author="10343608" w:date="2023-08-04T07:22:21Z">
        <w:r>
          <w:rPr>
            <w:rFonts w:hint="eastAsia" w:ascii="TimesNewRoman" w:hAnsi="TimesNewRoman" w:eastAsia="TimesNewRoman"/>
            <w:sz w:val="20"/>
            <w:szCs w:val="24"/>
            <w:lang w:val="en-US" w:eastAsia="zh-CN"/>
          </w:rPr>
          <w:t>a</w:t>
        </w:r>
      </w:ins>
      <w:ins w:id="842" w:author="10343608" w:date="2023-07-13T10:02:31Z">
        <w:r>
          <w:rPr>
            <w:rFonts w:hint="eastAsia" w:ascii="TimesNewRoman" w:hAnsi="TimesNewRoman" w:eastAsia="TimesNewRoman"/>
            <w:sz w:val="20"/>
            <w:szCs w:val="24"/>
          </w:rPr>
          <w:t xml:space="preserve"> </w:t>
        </w:r>
      </w:ins>
      <w:ins w:id="843" w:author="10343608" w:date="2023-07-28T17:11:47Z">
        <w:r>
          <w:rPr>
            <w:rFonts w:hint="eastAsia" w:ascii="TimesNewRoman" w:hAnsi="TimesNewRoman" w:eastAsia="TimesNewRoman"/>
            <w:sz w:val="20"/>
            <w:szCs w:val="24"/>
            <w:lang w:val="en-US" w:eastAsia="zh-CN"/>
          </w:rPr>
          <w:t>n</w:t>
        </w:r>
      </w:ins>
      <w:ins w:id="844" w:author="10343608" w:date="2023-07-28T17:11:48Z">
        <w:r>
          <w:rPr>
            <w:rFonts w:hint="eastAsia" w:ascii="TimesNewRoman" w:hAnsi="TimesNewRoman" w:eastAsia="TimesNewRoman"/>
            <w:sz w:val="20"/>
            <w:szCs w:val="24"/>
            <w:lang w:val="en-US" w:eastAsia="zh-CN"/>
          </w:rPr>
          <w:t>on-</w:t>
        </w:r>
      </w:ins>
      <w:ins w:id="845" w:author="10343608" w:date="2023-07-28T17:11:49Z">
        <w:r>
          <w:rPr>
            <w:rFonts w:hint="eastAsia" w:ascii="TimesNewRoman" w:hAnsi="TimesNewRoman" w:eastAsia="TimesNewRoman"/>
            <w:sz w:val="20"/>
            <w:szCs w:val="24"/>
            <w:lang w:val="en-US" w:eastAsia="zh-CN"/>
          </w:rPr>
          <w:t>AP S</w:t>
        </w:r>
      </w:ins>
      <w:ins w:id="846" w:author="10343608" w:date="2023-07-28T17:11:50Z">
        <w:r>
          <w:rPr>
            <w:rFonts w:hint="eastAsia" w:ascii="TimesNewRoman" w:hAnsi="TimesNewRoman" w:eastAsia="TimesNewRoman"/>
            <w:sz w:val="20"/>
            <w:szCs w:val="24"/>
            <w:lang w:val="en-US" w:eastAsia="zh-CN"/>
          </w:rPr>
          <w:t>TA</w:t>
        </w:r>
      </w:ins>
      <w:ins w:id="847" w:author="10343608" w:date="2023-07-13T10:02:31Z">
        <w:r>
          <w:rPr>
            <w:rFonts w:hint="eastAsia" w:ascii="TimesNewRoman" w:hAnsi="TimesNewRoman" w:eastAsia="TimesNewRoman"/>
            <w:sz w:val="20"/>
            <w:szCs w:val="24"/>
          </w:rPr>
          <w:t xml:space="preserve"> shall </w:t>
        </w:r>
      </w:ins>
      <w:ins w:id="848" w:author="10343608" w:date="2023-08-29T09:32:35Z">
        <w:r>
          <w:rPr>
            <w:rFonts w:hint="eastAsia" w:ascii="TimesNewRoman" w:hAnsi="TimesNewRoman" w:eastAsia="TimesNewRoman"/>
            <w:sz w:val="20"/>
            <w:szCs w:val="24"/>
            <w:lang w:val="en-US" w:eastAsia="zh-CN"/>
          </w:rPr>
          <w:t xml:space="preserve">provide </w:t>
        </w:r>
      </w:ins>
      <w:ins w:id="849" w:author="10343608" w:date="2023-07-13T10:02:31Z">
        <w:r>
          <w:rPr>
            <w:rFonts w:hint="eastAsia" w:ascii="TimesNewRoman" w:hAnsi="TimesNewRoman" w:eastAsia="TimesNewRoman"/>
            <w:sz w:val="20"/>
            <w:szCs w:val="24"/>
          </w:rPr>
          <w:t xml:space="preserve">a device ID when required in the Device ID </w:t>
        </w:r>
      </w:ins>
      <w:ins w:id="850" w:author="10343608" w:date="2023-07-28T17:12:57Z">
        <w:r>
          <w:rPr>
            <w:rFonts w:hint="eastAsia" w:ascii="TimesNewRoman" w:hAnsi="TimesNewRoman" w:eastAsia="TimesNewRoman"/>
            <w:sz w:val="20"/>
            <w:szCs w:val="24"/>
            <w:lang w:val="en-US" w:eastAsia="zh-CN"/>
          </w:rPr>
          <w:t>el</w:t>
        </w:r>
      </w:ins>
      <w:ins w:id="851" w:author="10343608" w:date="2023-07-28T17:12:58Z">
        <w:r>
          <w:rPr>
            <w:rFonts w:hint="eastAsia" w:ascii="TimesNewRoman" w:hAnsi="TimesNewRoman" w:eastAsia="TimesNewRoman"/>
            <w:sz w:val="20"/>
            <w:szCs w:val="24"/>
            <w:lang w:val="en-US" w:eastAsia="zh-CN"/>
          </w:rPr>
          <w:t>ement</w:t>
        </w:r>
      </w:ins>
      <w:ins w:id="852" w:author="10343608" w:date="2023-07-28T17:12:59Z">
        <w:r>
          <w:rPr>
            <w:rFonts w:hint="eastAsia" w:ascii="TimesNewRoman" w:hAnsi="TimesNewRoman" w:eastAsia="TimesNewRoman"/>
            <w:sz w:val="20"/>
            <w:szCs w:val="24"/>
            <w:lang w:val="en-US" w:eastAsia="zh-CN"/>
          </w:rPr>
          <w:t xml:space="preserve"> </w:t>
        </w:r>
      </w:ins>
      <w:ins w:id="853" w:author="10343608" w:date="2023-07-13T10:02:31Z">
        <w:r>
          <w:rPr>
            <w:rFonts w:hint="eastAsia" w:ascii="TimesNewRoman" w:hAnsi="TimesNewRoman" w:eastAsia="TimesNewRoman"/>
            <w:sz w:val="20"/>
            <w:szCs w:val="24"/>
          </w:rPr>
          <w:t>in</w:t>
        </w:r>
      </w:ins>
      <w:ins w:id="854" w:author="10343608" w:date="2023-07-28T17:13:11Z">
        <w:r>
          <w:rPr>
            <w:rFonts w:hint="eastAsia" w:ascii="TimesNewRoman" w:hAnsi="TimesNewRoman" w:eastAsia="TimesNewRoman"/>
            <w:sz w:val="20"/>
            <w:szCs w:val="24"/>
            <w:lang w:val="en-US" w:eastAsia="zh-CN"/>
          </w:rPr>
          <w:t xml:space="preserve"> the </w:t>
        </w:r>
      </w:ins>
      <w:ins w:id="855" w:author="10343608" w:date="2023-07-28T17:13:12Z">
        <w:r>
          <w:rPr>
            <w:rFonts w:hint="eastAsia" w:ascii="TimesNewRoman" w:hAnsi="TimesNewRoman" w:eastAsia="TimesNewRoman"/>
            <w:sz w:val="20"/>
            <w:szCs w:val="24"/>
            <w:lang w:val="en-US" w:eastAsia="zh-CN"/>
          </w:rPr>
          <w:t>first</w:t>
        </w:r>
      </w:ins>
      <w:ins w:id="856" w:author="10343608" w:date="2023-07-28T17:13:13Z">
        <w:r>
          <w:rPr>
            <w:rFonts w:hint="eastAsia" w:ascii="TimesNewRoman" w:hAnsi="TimesNewRoman" w:eastAsia="TimesNewRoman"/>
            <w:sz w:val="20"/>
            <w:szCs w:val="24"/>
            <w:lang w:val="en-US" w:eastAsia="zh-CN"/>
          </w:rPr>
          <w:t xml:space="preserve"> PA</w:t>
        </w:r>
      </w:ins>
      <w:ins w:id="857" w:author="10343608" w:date="2023-07-28T17:13:14Z">
        <w:r>
          <w:rPr>
            <w:rFonts w:hint="eastAsia" w:ascii="TimesNewRoman" w:hAnsi="TimesNewRoman" w:eastAsia="TimesNewRoman"/>
            <w:sz w:val="20"/>
            <w:szCs w:val="24"/>
            <w:lang w:val="en-US" w:eastAsia="zh-CN"/>
          </w:rPr>
          <w:t xml:space="preserve">SN </w:t>
        </w:r>
      </w:ins>
      <w:ins w:id="858" w:author="10343608" w:date="2023-07-28T17:13:15Z">
        <w:r>
          <w:rPr>
            <w:rFonts w:hint="eastAsia" w:ascii="TimesNewRoman" w:hAnsi="TimesNewRoman" w:eastAsia="TimesNewRoman"/>
            <w:sz w:val="20"/>
            <w:szCs w:val="24"/>
            <w:lang w:val="en-US" w:eastAsia="zh-CN"/>
          </w:rPr>
          <w:t>fra</w:t>
        </w:r>
      </w:ins>
      <w:ins w:id="859" w:author="10343608" w:date="2023-07-28T17:13:16Z">
        <w:r>
          <w:rPr>
            <w:rFonts w:hint="eastAsia" w:ascii="TimesNewRoman" w:hAnsi="TimesNewRoman" w:eastAsia="TimesNewRoman"/>
            <w:sz w:val="20"/>
            <w:szCs w:val="24"/>
            <w:lang w:val="en-US" w:eastAsia="zh-CN"/>
          </w:rPr>
          <w:t>me</w:t>
        </w:r>
      </w:ins>
      <w:ins w:id="860" w:author="10343608" w:date="2023-07-28T17:13:17Z">
        <w:r>
          <w:rPr>
            <w:rFonts w:hint="eastAsia" w:ascii="TimesNewRoman" w:hAnsi="TimesNewRoman" w:eastAsia="TimesNewRoman"/>
            <w:sz w:val="20"/>
            <w:szCs w:val="24"/>
            <w:lang w:val="en-US" w:eastAsia="zh-CN"/>
          </w:rPr>
          <w:t>.</w:t>
        </w:r>
      </w:ins>
      <w:ins w:id="861" w:author="10343608" w:date="2023-07-13T10:02:31Z">
        <w:r>
          <w:rPr>
            <w:rFonts w:hint="eastAsia" w:ascii="TimesNewRoman" w:hAnsi="TimesNewRoman" w:eastAsia="TimesNewRoman"/>
            <w:sz w:val="20"/>
            <w:szCs w:val="24"/>
          </w:rPr>
          <w:t xml:space="preserve"> An AP</w:t>
        </w:r>
      </w:ins>
      <w:ins w:id="862" w:author="10343608" w:date="2023-07-13T10:10:24Z">
        <w:r>
          <w:rPr>
            <w:rFonts w:hint="eastAsia" w:ascii="TimesNewRoman" w:hAnsi="TimesNewRoman" w:eastAsia="TimesNewRoman"/>
            <w:sz w:val="20"/>
            <w:szCs w:val="24"/>
            <w:lang w:val="en-US" w:eastAsia="zh-CN"/>
          </w:rPr>
          <w:t xml:space="preserve"> </w:t>
        </w:r>
      </w:ins>
      <w:ins w:id="863" w:author="10343608" w:date="2023-07-13T10:02:31Z">
        <w:r>
          <w:rPr>
            <w:rFonts w:hint="eastAsia" w:ascii="TimesNewRoman" w:hAnsi="TimesNewRoman" w:eastAsia="TimesNewRoman"/>
            <w:sz w:val="20"/>
            <w:szCs w:val="24"/>
          </w:rPr>
          <w:t xml:space="preserve">shall </w:t>
        </w:r>
      </w:ins>
      <w:ins w:id="864" w:author="10343608" w:date="2023-08-29T09:32:38Z">
        <w:r>
          <w:rPr>
            <w:rFonts w:hint="eastAsia" w:ascii="TimesNewRoman" w:hAnsi="TimesNewRoman" w:eastAsia="TimesNewRoman"/>
            <w:sz w:val="20"/>
            <w:szCs w:val="24"/>
            <w:lang w:val="en-US" w:eastAsia="zh-CN"/>
          </w:rPr>
          <w:t xml:space="preserve">provide </w:t>
        </w:r>
      </w:ins>
      <w:ins w:id="865" w:author="10343608" w:date="2023-07-13T10:02:31Z">
        <w:r>
          <w:rPr>
            <w:rFonts w:hint="eastAsia" w:ascii="TimesNewRoman" w:hAnsi="TimesNewRoman" w:eastAsia="TimesNewRoman"/>
            <w:sz w:val="20"/>
            <w:szCs w:val="24"/>
          </w:rPr>
          <w:t xml:space="preserve">a device ID when required </w:t>
        </w:r>
      </w:ins>
      <w:ins w:id="866" w:author="10343608" w:date="2023-07-13T10:14:11Z">
        <w:r>
          <w:rPr>
            <w:rFonts w:hint="eastAsia" w:ascii="TimesNewRoman" w:hAnsi="TimesNewRoman" w:eastAsia="TimesNewRoman"/>
            <w:sz w:val="20"/>
            <w:szCs w:val="24"/>
            <w:lang w:val="en-US" w:eastAsia="zh-CN"/>
          </w:rPr>
          <w:t>in</w:t>
        </w:r>
      </w:ins>
      <w:ins w:id="867" w:author="10343608" w:date="2023-07-13T10:02:31Z">
        <w:r>
          <w:rPr>
            <w:rFonts w:hint="eastAsia" w:ascii="TimesNewRoman" w:hAnsi="TimesNewRoman" w:eastAsia="TimesNewRoman"/>
            <w:sz w:val="20"/>
            <w:szCs w:val="24"/>
          </w:rPr>
          <w:t xml:space="preserve"> Device ID </w:t>
        </w:r>
      </w:ins>
      <w:ins w:id="868" w:author="10343608" w:date="2023-07-28T17:13:43Z">
        <w:r>
          <w:rPr>
            <w:rFonts w:hint="eastAsia" w:ascii="TimesNewRoman" w:hAnsi="TimesNewRoman" w:eastAsia="TimesNewRoman"/>
            <w:sz w:val="20"/>
            <w:szCs w:val="24"/>
            <w:lang w:val="en-US" w:eastAsia="zh-CN"/>
          </w:rPr>
          <w:t>eleme</w:t>
        </w:r>
      </w:ins>
      <w:ins w:id="869" w:author="10343608" w:date="2023-07-28T17:13:44Z">
        <w:r>
          <w:rPr>
            <w:rFonts w:hint="eastAsia" w:ascii="TimesNewRoman" w:hAnsi="TimesNewRoman" w:eastAsia="TimesNewRoman"/>
            <w:sz w:val="20"/>
            <w:szCs w:val="24"/>
            <w:lang w:val="en-US" w:eastAsia="zh-CN"/>
          </w:rPr>
          <w:t>nt</w:t>
        </w:r>
      </w:ins>
      <w:ins w:id="870" w:author="10343608" w:date="2023-07-13T10:02:31Z">
        <w:r>
          <w:rPr>
            <w:rFonts w:hint="eastAsia" w:ascii="TimesNewRoman" w:hAnsi="TimesNewRoman" w:eastAsia="TimesNewRoman"/>
            <w:sz w:val="20"/>
            <w:szCs w:val="24"/>
          </w:rPr>
          <w:t xml:space="preserve"> in </w:t>
        </w:r>
      </w:ins>
      <w:ins w:id="871" w:author="10343608" w:date="2023-07-28T17:13:56Z">
        <w:r>
          <w:rPr>
            <w:rFonts w:hint="eastAsia" w:ascii="TimesNewRoman" w:hAnsi="TimesNewRoman" w:eastAsia="TimesNewRoman"/>
            <w:sz w:val="20"/>
            <w:szCs w:val="24"/>
            <w:lang w:val="en-US" w:eastAsia="zh-CN"/>
          </w:rPr>
          <w:t>the se</w:t>
        </w:r>
      </w:ins>
      <w:ins w:id="872" w:author="10343608" w:date="2023-07-28T17:13:57Z">
        <w:r>
          <w:rPr>
            <w:rFonts w:hint="eastAsia" w:ascii="TimesNewRoman" w:hAnsi="TimesNewRoman" w:eastAsia="TimesNewRoman"/>
            <w:sz w:val="20"/>
            <w:szCs w:val="24"/>
            <w:lang w:val="en-US" w:eastAsia="zh-CN"/>
          </w:rPr>
          <w:t xml:space="preserve">cond </w:t>
        </w:r>
      </w:ins>
      <w:ins w:id="873" w:author="10343608" w:date="2023-07-28T17:13:58Z">
        <w:r>
          <w:rPr>
            <w:rFonts w:hint="eastAsia" w:ascii="TimesNewRoman" w:hAnsi="TimesNewRoman" w:eastAsia="TimesNewRoman"/>
            <w:sz w:val="20"/>
            <w:szCs w:val="24"/>
            <w:lang w:val="en-US" w:eastAsia="zh-CN"/>
          </w:rPr>
          <w:t>PA</w:t>
        </w:r>
      </w:ins>
      <w:ins w:id="874" w:author="10343608" w:date="2023-07-28T17:13:59Z">
        <w:r>
          <w:rPr>
            <w:rFonts w:hint="eastAsia" w:ascii="TimesNewRoman" w:hAnsi="TimesNewRoman" w:eastAsia="TimesNewRoman"/>
            <w:sz w:val="20"/>
            <w:szCs w:val="24"/>
            <w:lang w:val="en-US" w:eastAsia="zh-CN"/>
          </w:rPr>
          <w:t>SN f</w:t>
        </w:r>
      </w:ins>
      <w:ins w:id="875" w:author="10343608" w:date="2023-07-28T17:14:00Z">
        <w:r>
          <w:rPr>
            <w:rFonts w:hint="eastAsia" w:ascii="TimesNewRoman" w:hAnsi="TimesNewRoman" w:eastAsia="TimesNewRoman"/>
            <w:sz w:val="20"/>
            <w:szCs w:val="24"/>
            <w:lang w:val="en-US" w:eastAsia="zh-CN"/>
          </w:rPr>
          <w:t>rame</w:t>
        </w:r>
      </w:ins>
      <w:ins w:id="876" w:author="10343608" w:date="2023-07-13T10:02:31Z">
        <w:r>
          <w:rPr>
            <w:rFonts w:hint="eastAsia" w:ascii="TimesNewRoman" w:hAnsi="TimesNewRoman" w:eastAsia="TimesNewRoman"/>
            <w:sz w:val="20"/>
            <w:szCs w:val="24"/>
          </w:rPr>
          <w:t>.</w:t>
        </w:r>
      </w:ins>
    </w:p>
    <w:p>
      <w:pPr>
        <w:spacing w:beforeLines="0" w:afterLines="0"/>
        <w:jc w:val="left"/>
        <w:rPr>
          <w:ins w:id="877"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 CID 246,CID 174</w:t>
      </w:r>
    </w:p>
    <w:p>
      <w:pPr>
        <w:spacing w:beforeLines="0" w:afterLines="0"/>
        <w:jc w:val="left"/>
        <w:rPr>
          <w:ins w:id="878" w:author="10343608" w:date="2023-07-28T14:39:57Z"/>
          <w:rFonts w:hint="eastAsia" w:ascii="TimesNewRoman" w:hAnsi="TimesNewRoman" w:eastAsia="TimesNewRoman"/>
          <w:strike/>
          <w:sz w:val="20"/>
          <w:szCs w:val="24"/>
          <w:rPrChange w:id="879" w:author="10343608" w:date="2023-07-28T14:42:48Z">
            <w:rPr>
              <w:ins w:id="880" w:author="10343608" w:date="2023-07-28T14:39:57Z"/>
              <w:rFonts w:hint="eastAsia" w:ascii="TimesNewRoman" w:hAnsi="TimesNewRoman" w:eastAsia="TimesNewRoman"/>
              <w:sz w:val="20"/>
              <w:szCs w:val="24"/>
            </w:rPr>
          </w:rPrChange>
        </w:rPr>
      </w:pPr>
      <w:r>
        <w:rPr>
          <w:rFonts w:hint="eastAsia" w:ascii="TimesNewRoman" w:hAnsi="TimesNewRoman" w:eastAsia="TimesNewRoman"/>
          <w:strike/>
          <w:sz w:val="20"/>
          <w:szCs w:val="24"/>
          <w:rPrChange w:id="881" w:author="10343608" w:date="2023-07-28T14:42:48Z">
            <w:rPr>
              <w:rFonts w:hint="eastAsia" w:ascii="TimesNewRoman" w:hAnsi="TimesNewRoman" w:eastAsia="TimesNewRoman"/>
              <w:sz w:val="20"/>
              <w:szCs w:val="24"/>
            </w:rPr>
          </w:rPrChange>
        </w:rPr>
        <w:t>A non-AP STA that is associating with any AP in an ESS or that is using PASN with any AP in an ESS, when</w:t>
      </w:r>
      <w:r>
        <w:rPr>
          <w:rFonts w:hint="eastAsia" w:ascii="TimesNewRoman" w:hAnsi="TimesNewRoman" w:eastAsia="TimesNewRoman"/>
          <w:strike/>
          <w:sz w:val="20"/>
          <w:szCs w:val="24"/>
          <w:lang w:val="en-US" w:eastAsia="zh-CN"/>
          <w:rPrChange w:id="882"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883" w:author="10343608" w:date="2023-07-28T14:42:48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884" w:author="10343608" w:date="2023-07-28T14:42:48Z">
            <w:rPr>
              <w:rFonts w:hint="eastAsia" w:ascii="TimesNewRoman" w:hAnsi="TimesNewRoman" w:eastAsia="TimesNewRoman"/>
              <w:sz w:val="20"/>
              <w:szCs w:val="24"/>
            </w:rPr>
          </w:rPrChange>
        </w:rPr>
        <w:t xml:space="preserve"> for both the non-AP STA and the AP and the non-AP STA has not previously associated or</w:t>
      </w:r>
      <w:r>
        <w:rPr>
          <w:rFonts w:hint="eastAsia" w:ascii="TimesNewRoman" w:hAnsi="TimesNewRoman" w:eastAsia="TimesNewRoman"/>
          <w:strike/>
          <w:sz w:val="20"/>
          <w:szCs w:val="24"/>
          <w:lang w:val="en-US" w:eastAsia="zh-CN"/>
          <w:rPrChange w:id="885" w:author="10343608" w:date="2023-07-28T14:42:48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886" w:author="10343608" w:date="2023-07-28T14:42:48Z">
            <w:rPr>
              <w:rFonts w:hint="eastAsia" w:ascii="TimesNewRoman" w:hAnsi="TimesNewRoman" w:eastAsia="TimesNewRoman"/>
              <w:sz w:val="20"/>
              <w:szCs w:val="24"/>
            </w:rPr>
          </w:rPrChange>
        </w:rPr>
        <w:t>using PASN with any AP in the ESS, shall not send a</w:t>
      </w:r>
      <w:r>
        <w:rPr>
          <w:rFonts w:hint="default" w:ascii="TimesNewRoman" w:hAnsi="TimesNewRoman" w:eastAsia="TimesNewRoman"/>
          <w:strike/>
          <w:sz w:val="20"/>
          <w:szCs w:val="24"/>
          <w:lang w:val="en-US"/>
          <w:rPrChange w:id="887" w:author="10343608" w:date="2023-07-28T14:42:48Z">
            <w:rPr>
              <w:rFonts w:hint="default" w:ascii="TimesNewRoman" w:hAnsi="TimesNewRoman" w:eastAsia="TimesNewRoman"/>
              <w:sz w:val="20"/>
              <w:szCs w:val="24"/>
              <w:lang w:val="en-US"/>
            </w:rPr>
          </w:rPrChange>
        </w:rPr>
        <w:t xml:space="preserve"> </w:t>
      </w:r>
      <w:r>
        <w:rPr>
          <w:rFonts w:hint="eastAsia" w:ascii="TimesNewRoman" w:hAnsi="TimesNewRoman" w:eastAsia="TimesNewRoman"/>
          <w:strike/>
          <w:sz w:val="20"/>
          <w:szCs w:val="24"/>
          <w:rPrChange w:id="888" w:author="10343608" w:date="2023-07-28T14:42:48Z">
            <w:rPr>
              <w:rFonts w:hint="eastAsia" w:ascii="TimesNewRoman" w:hAnsi="TimesNewRoman" w:eastAsia="TimesNewRoman"/>
              <w:sz w:val="20"/>
              <w:szCs w:val="24"/>
            </w:rPr>
          </w:rPrChange>
        </w:rPr>
        <w:t>device ID</w:t>
      </w:r>
      <w:del w:id="889" w:author="10343608" w:date="2023-07-26T10:59:37Z">
        <w:r>
          <w:rPr>
            <w:rFonts w:hint="eastAsia" w:ascii="TimesNewRoman" w:hAnsi="TimesNewRoman" w:eastAsia="TimesNewRoman"/>
            <w:strike/>
            <w:sz w:val="20"/>
            <w:szCs w:val="24"/>
            <w:rPrChange w:id="890" w:author="10343608" w:date="2023-07-28T14:42:48Z">
              <w:rPr>
                <w:rFonts w:hint="eastAsia" w:ascii="TimesNewRoman" w:hAnsi="TimesNewRoman" w:eastAsia="TimesNewRoman"/>
                <w:sz w:val="20"/>
                <w:szCs w:val="24"/>
              </w:rPr>
            </w:rPrChange>
          </w:rPr>
          <w:delText xml:space="preserve"> </w:delText>
        </w:r>
      </w:del>
      <w:del w:id="891" w:author="10343608" w:date="2023-07-26T10:59:36Z">
        <w:r>
          <w:rPr>
            <w:rFonts w:hint="eastAsia" w:ascii="TimesNewRoman" w:hAnsi="TimesNewRoman" w:eastAsia="TimesNewRoman"/>
            <w:strike/>
            <w:sz w:val="20"/>
            <w:szCs w:val="24"/>
            <w:rPrChange w:id="892" w:author="10343608" w:date="2023-07-28T14:42:48Z">
              <w:rPr>
                <w:rFonts w:hint="eastAsia" w:ascii="TimesNewRoman" w:hAnsi="TimesNewRoman" w:eastAsia="TimesNewRoman"/>
                <w:sz w:val="20"/>
                <w:szCs w:val="24"/>
              </w:rPr>
            </w:rPrChange>
          </w:rPr>
          <w:delText>in</w:delText>
        </w:r>
      </w:del>
      <w:del w:id="893" w:author="10343608" w:date="2023-07-26T10:59:35Z">
        <w:r>
          <w:rPr>
            <w:rFonts w:hint="eastAsia" w:ascii="TimesNewRoman" w:hAnsi="TimesNewRoman" w:eastAsia="TimesNewRoman"/>
            <w:strike/>
            <w:sz w:val="20"/>
            <w:szCs w:val="24"/>
            <w:rPrChange w:id="894" w:author="10343608" w:date="2023-07-28T14:42:48Z">
              <w:rPr>
                <w:rFonts w:hint="eastAsia" w:ascii="TimesNewRoman" w:hAnsi="TimesNewRoman" w:eastAsia="TimesNewRoman"/>
                <w:sz w:val="20"/>
                <w:szCs w:val="24"/>
              </w:rPr>
            </w:rPrChange>
          </w:rPr>
          <w:delText xml:space="preserve"> the non</w:delText>
        </w:r>
      </w:del>
      <w:del w:id="895" w:author="10343608" w:date="2023-07-26T10:59:34Z">
        <w:r>
          <w:rPr>
            <w:rFonts w:hint="eastAsia" w:ascii="TimesNewRoman" w:hAnsi="TimesNewRoman" w:eastAsia="TimesNewRoman"/>
            <w:strike/>
            <w:sz w:val="20"/>
            <w:szCs w:val="24"/>
            <w:rPrChange w:id="896" w:author="10343608" w:date="2023-07-28T14:42:48Z">
              <w:rPr>
                <w:rFonts w:hint="eastAsia" w:ascii="TimesNewRoman" w:hAnsi="TimesNewRoman" w:eastAsia="TimesNewRoman"/>
                <w:sz w:val="20"/>
                <w:szCs w:val="24"/>
              </w:rPr>
            </w:rPrChange>
          </w:rPr>
          <w:delText>-AP STA I</w:delText>
        </w:r>
      </w:del>
      <w:del w:id="897" w:author="10343608" w:date="2023-07-26T10:59:33Z">
        <w:r>
          <w:rPr>
            <w:rFonts w:hint="eastAsia" w:ascii="TimesNewRoman" w:hAnsi="TimesNewRoman" w:eastAsia="TimesNewRoman"/>
            <w:strike/>
            <w:sz w:val="20"/>
            <w:szCs w:val="24"/>
            <w:rPrChange w:id="898" w:author="10343608" w:date="2023-07-28T14:42:48Z">
              <w:rPr>
                <w:rFonts w:hint="eastAsia" w:ascii="TimesNewRoman" w:hAnsi="TimesNewRoman" w:eastAsia="TimesNewRoman"/>
                <w:sz w:val="20"/>
                <w:szCs w:val="24"/>
              </w:rPr>
            </w:rPrChange>
          </w:rPr>
          <w:delText>dentity fram</w:delText>
        </w:r>
      </w:del>
      <w:del w:id="899" w:author="10343608" w:date="2023-07-26T10:59:32Z">
        <w:r>
          <w:rPr>
            <w:rFonts w:hint="eastAsia" w:ascii="TimesNewRoman" w:hAnsi="TimesNewRoman" w:eastAsia="TimesNewRoman"/>
            <w:strike/>
            <w:sz w:val="20"/>
            <w:szCs w:val="24"/>
            <w:rPrChange w:id="900" w:author="10343608" w:date="2023-07-28T14:42:48Z">
              <w:rPr>
                <w:rFonts w:hint="eastAsia" w:ascii="TimesNewRoman" w:hAnsi="TimesNewRoman" w:eastAsia="TimesNewRoman"/>
                <w:sz w:val="20"/>
                <w:szCs w:val="24"/>
              </w:rPr>
            </w:rPrChange>
          </w:rPr>
          <w:delText>e</w:delText>
        </w:r>
      </w:del>
      <w:r>
        <w:rPr>
          <w:rFonts w:hint="eastAsia" w:ascii="TimesNewRoman" w:hAnsi="TimesNewRoman" w:eastAsia="TimesNewRoman"/>
          <w:strike/>
          <w:sz w:val="20"/>
          <w:szCs w:val="24"/>
          <w:rPrChange w:id="901" w:author="10343608" w:date="2023-07-28T14:42:48Z">
            <w:rPr>
              <w:rFonts w:hint="eastAsia" w:ascii="TimesNewRoman" w:hAnsi="TimesNewRoman" w:eastAsia="TimesNewRoman"/>
              <w:sz w:val="20"/>
              <w:szCs w:val="24"/>
            </w:rPr>
          </w:rPrChange>
        </w:rPr>
        <w:t>.</w:t>
      </w:r>
    </w:p>
    <w:p>
      <w:pPr>
        <w:spacing w:beforeLines="0" w:afterLines="0"/>
        <w:ind w:firstLine="0"/>
        <w:jc w:val="left"/>
        <w:rPr>
          <w:ins w:id="903" w:author="10343608" w:date="2023-07-13T10:17:54Z"/>
          <w:rFonts w:hint="eastAsia" w:ascii="TimesNewRoman" w:hAnsi="TimesNewRoman" w:eastAsia="TimesNewRoman"/>
          <w:sz w:val="20"/>
          <w:szCs w:val="24"/>
        </w:rPr>
        <w:pPrChange w:id="902" w:author="10343608" w:date="2023-07-28T14:42:29Z">
          <w:pPr>
            <w:spacing w:beforeLines="0" w:afterLines="0"/>
            <w:jc w:val="left"/>
          </w:pPr>
        </w:pPrChange>
      </w:pPr>
      <w:ins w:id="904" w:author="10343608" w:date="2023-07-28T14:42:14Z">
        <w:r>
          <w:rPr>
            <w:rFonts w:hint="eastAsia" w:ascii="TimesNewRoman" w:hAnsi="TimesNewRoman" w:eastAsia="TimesNewRoman"/>
            <w:sz w:val="20"/>
            <w:szCs w:val="24"/>
            <w:lang w:val="en-US" w:eastAsia="zh-CN"/>
          </w:rPr>
          <w:t>F</w:t>
        </w:r>
      </w:ins>
      <w:ins w:id="905" w:author="10343608" w:date="2023-07-28T14:42:15Z">
        <w:r>
          <w:rPr>
            <w:rFonts w:hint="eastAsia" w:ascii="TimesNewRoman" w:hAnsi="TimesNewRoman" w:eastAsia="TimesNewRoman"/>
            <w:sz w:val="20"/>
            <w:szCs w:val="24"/>
            <w:lang w:val="en-US" w:eastAsia="zh-CN"/>
          </w:rPr>
          <w:t>or</w:t>
        </w:r>
      </w:ins>
      <w:ins w:id="906" w:author="10343608" w:date="2023-07-28T14:42:16Z">
        <w:r>
          <w:rPr>
            <w:rFonts w:hint="eastAsia" w:ascii="TimesNewRoman" w:hAnsi="TimesNewRoman" w:eastAsia="TimesNewRoman"/>
            <w:sz w:val="20"/>
            <w:szCs w:val="24"/>
            <w:lang w:val="en-US" w:eastAsia="zh-CN"/>
          </w:rPr>
          <w:t xml:space="preserve"> </w:t>
        </w:r>
      </w:ins>
      <w:ins w:id="907" w:author="10343608" w:date="2023-07-28T14:42:17Z">
        <w:r>
          <w:rPr>
            <w:rFonts w:hint="eastAsia" w:ascii="TimesNewRoman" w:hAnsi="TimesNewRoman" w:eastAsia="TimesNewRoman"/>
            <w:sz w:val="20"/>
            <w:szCs w:val="24"/>
            <w:lang w:val="en-US" w:eastAsia="zh-CN"/>
          </w:rPr>
          <w:t>non-</w:t>
        </w:r>
      </w:ins>
      <w:ins w:id="908" w:author="10343608" w:date="2023-07-28T14:42:18Z">
        <w:r>
          <w:rPr>
            <w:rFonts w:hint="eastAsia" w:ascii="TimesNewRoman" w:hAnsi="TimesNewRoman" w:eastAsia="TimesNewRoman"/>
            <w:sz w:val="20"/>
            <w:szCs w:val="24"/>
            <w:lang w:val="en-US" w:eastAsia="zh-CN"/>
          </w:rPr>
          <w:t>MLO</w:t>
        </w:r>
      </w:ins>
      <w:ins w:id="909" w:author="10343608" w:date="2023-07-28T14:42:19Z">
        <w:r>
          <w:rPr>
            <w:rFonts w:hint="eastAsia" w:ascii="TimesNewRoman" w:hAnsi="TimesNewRoman" w:eastAsia="TimesNewRoman"/>
            <w:sz w:val="20"/>
            <w:szCs w:val="24"/>
            <w:lang w:val="en-US" w:eastAsia="zh-CN"/>
          </w:rPr>
          <w:t>,</w:t>
        </w:r>
      </w:ins>
      <w:ins w:id="910" w:author="10343608" w:date="2023-07-28T14:42:21Z">
        <w:r>
          <w:rPr>
            <w:rFonts w:hint="eastAsia" w:ascii="TimesNewRoman" w:hAnsi="TimesNewRoman" w:eastAsia="TimesNewRoman"/>
            <w:sz w:val="20"/>
            <w:szCs w:val="24"/>
            <w:lang w:val="en-US" w:eastAsia="zh-CN"/>
          </w:rPr>
          <w:t>a</w:t>
        </w:r>
      </w:ins>
      <w:ins w:id="911" w:author="10343608" w:date="2023-07-28T14:40:28Z">
        <w:r>
          <w:rPr>
            <w:rFonts w:hint="eastAsia" w:ascii="TimesNewRoman" w:hAnsi="TimesNewRoman" w:eastAsia="TimesNewRoman"/>
            <w:sz w:val="20"/>
            <w:szCs w:val="24"/>
          </w:rPr>
          <w:t xml:space="preserve"> non-AP STA that has not previously associated with any AP or used PASN with any AP and does not have a saved device ID for the ESS shall not send a</w:t>
        </w:r>
      </w:ins>
      <w:ins w:id="912" w:author="10343608" w:date="2023-07-28T14:41:02Z">
        <w:r>
          <w:rPr>
            <w:rFonts w:hint="eastAsia" w:ascii="TimesNewRoman" w:hAnsi="TimesNewRoman" w:eastAsia="TimesNewRoman"/>
            <w:sz w:val="20"/>
            <w:szCs w:val="24"/>
            <w:lang w:val="en-US" w:eastAsia="zh-CN"/>
          </w:rPr>
          <w:t xml:space="preserve"> </w:t>
        </w:r>
      </w:ins>
      <w:ins w:id="913" w:author="10343608" w:date="2023-07-28T14:41:03Z">
        <w:r>
          <w:rPr>
            <w:rFonts w:hint="eastAsia" w:ascii="TimesNewRoman" w:hAnsi="TimesNewRoman" w:eastAsia="TimesNewRoman"/>
            <w:sz w:val="20"/>
            <w:szCs w:val="24"/>
            <w:lang w:val="en-US" w:eastAsia="zh-CN"/>
          </w:rPr>
          <w:t xml:space="preserve">frame </w:t>
        </w:r>
      </w:ins>
      <w:ins w:id="914" w:author="10343608" w:date="2023-07-28T14:41:04Z">
        <w:r>
          <w:rPr>
            <w:rFonts w:hint="eastAsia" w:ascii="TimesNewRoman" w:hAnsi="TimesNewRoman" w:eastAsia="TimesNewRoman"/>
            <w:sz w:val="20"/>
            <w:szCs w:val="24"/>
            <w:lang w:val="en-US" w:eastAsia="zh-CN"/>
          </w:rPr>
          <w:t>with</w:t>
        </w:r>
      </w:ins>
      <w:ins w:id="915" w:author="10343608" w:date="2023-07-28T14:40:28Z">
        <w:r>
          <w:rPr>
            <w:rFonts w:hint="eastAsia" w:ascii="TimesNewRoman" w:hAnsi="TimesNewRoman" w:eastAsia="TimesNewRoman"/>
            <w:sz w:val="20"/>
            <w:szCs w:val="24"/>
          </w:rPr>
          <w:t xml:space="preserve"> device ID.</w:t>
        </w:r>
      </w:ins>
      <w:del w:id="916" w:author="10343608" w:date="2023-07-28T14:42:29Z">
        <w:r>
          <w:rPr>
            <w:rFonts w:hint="eastAsia" w:ascii="TimesNewRoman" w:hAnsi="TimesNewRoman" w:eastAsia="TimesNewRoman"/>
            <w:strike/>
            <w:sz w:val="20"/>
            <w:szCs w:val="24"/>
            <w:rPrChange w:id="917" w:author="10343608" w:date="2023-07-28T16:04:21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918" w:author="10343608" w:date="2023-07-28T16:04:21Z">
            <w:rPr>
              <w:rFonts w:hint="eastAsia" w:ascii="TimesNewRoman" w:hAnsi="TimesNewRoman" w:eastAsia="TimesNewRoman"/>
              <w:sz w:val="20"/>
              <w:szCs w:val="24"/>
            </w:rPr>
          </w:rPrChange>
        </w:rPr>
        <w:t xml:space="preserve">Similarly,if the non-AP STA is associating with any AP </w:t>
      </w:r>
      <w:r>
        <w:rPr>
          <w:rFonts w:hint="eastAsia" w:ascii="TimesNewRoman" w:hAnsi="TimesNewRoman" w:eastAsia="TimesNewRoman"/>
          <w:strike/>
          <w:sz w:val="20"/>
          <w:szCs w:val="24"/>
          <w:rPrChange w:id="919" w:author="10343608" w:date="2023-07-28T15:57:09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920" w:author="10343608" w:date="2023-07-28T16:04:21Z">
            <w:rPr>
              <w:rFonts w:hint="eastAsia" w:ascii="TimesNewRoman" w:hAnsi="TimesNewRoman" w:eastAsia="TimesNewRoman"/>
              <w:sz w:val="20"/>
              <w:szCs w:val="24"/>
            </w:rPr>
          </w:rPrChange>
        </w:rPr>
        <w:t xml:space="preserve"> or is using PASN with any AP </w:t>
      </w:r>
      <w:r>
        <w:rPr>
          <w:rFonts w:hint="eastAsia" w:ascii="TimesNewRoman" w:hAnsi="TimesNewRoman" w:eastAsia="TimesNewRoman"/>
          <w:strike/>
          <w:sz w:val="20"/>
          <w:szCs w:val="24"/>
          <w:rPrChange w:id="921" w:author="10343608" w:date="2023-07-28T16:04:21Z">
            <w:rPr>
              <w:rFonts w:hint="eastAsia" w:ascii="TimesNewRoman" w:hAnsi="TimesNewRoman" w:eastAsia="TimesNewRoman"/>
              <w:sz w:val="20"/>
              <w:szCs w:val="24"/>
            </w:rPr>
          </w:rPrChange>
        </w:rPr>
        <w:t>in an ESS</w:t>
      </w:r>
      <w:r>
        <w:rPr>
          <w:rFonts w:hint="eastAsia" w:ascii="TimesNewRoman" w:hAnsi="TimesNewRoman" w:eastAsia="TimesNewRoman"/>
          <w:strike/>
          <w:sz w:val="20"/>
          <w:szCs w:val="24"/>
          <w:rPrChange w:id="922" w:author="10343608" w:date="2023-07-28T16:04:21Z">
            <w:rPr>
              <w:rFonts w:hint="eastAsia" w:ascii="TimesNewRoman" w:hAnsi="TimesNewRoman" w:eastAsia="TimesNewRoman"/>
              <w:sz w:val="20"/>
              <w:szCs w:val="24"/>
            </w:rPr>
          </w:rPrChange>
        </w:rPr>
        <w:t>, when</w:t>
      </w:r>
      <w:r>
        <w:rPr>
          <w:rFonts w:hint="eastAsia" w:ascii="TimesNewRoman" w:hAnsi="TimesNewRoman" w:eastAsia="TimesNewRoman"/>
          <w:strike/>
          <w:sz w:val="20"/>
          <w:szCs w:val="24"/>
          <w:lang w:val="en-US" w:eastAsia="zh-CN"/>
          <w:rPrChange w:id="923"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24" w:author="10343608" w:date="2023-07-28T16:04:21Z">
            <w:rPr>
              <w:rFonts w:hint="eastAsia" w:ascii="TimesNewRoman" w:hAnsi="TimesNewRoman" w:eastAsia="TimesNewRoman"/>
              <w:sz w:val="20"/>
              <w:szCs w:val="24"/>
            </w:rPr>
          </w:rPrChange>
        </w:rPr>
        <w:t>Device ID is active</w:t>
      </w:r>
      <w:r>
        <w:rPr>
          <w:rFonts w:hint="eastAsia" w:ascii="TimesNewRoman" w:hAnsi="TimesNewRoman" w:eastAsia="TimesNewRoman"/>
          <w:strike/>
          <w:sz w:val="20"/>
          <w:szCs w:val="24"/>
          <w:rPrChange w:id="925" w:author="10343608" w:date="2023-07-28T16:04:21Z">
            <w:rPr>
              <w:rFonts w:hint="eastAsia" w:ascii="TimesNewRoman" w:hAnsi="TimesNewRoman" w:eastAsia="TimesNewRoman"/>
              <w:sz w:val="20"/>
              <w:szCs w:val="24"/>
            </w:rPr>
          </w:rPrChange>
        </w:rPr>
        <w:t xml:space="preserve"> for both the non-AP STA and the AP but the non-AP STA no longer has a device ID for</w:t>
      </w:r>
      <w:r>
        <w:rPr>
          <w:rFonts w:hint="eastAsia" w:ascii="TimesNewRoman" w:hAnsi="TimesNewRoman" w:eastAsia="TimesNewRoman"/>
          <w:strike/>
          <w:sz w:val="20"/>
          <w:szCs w:val="24"/>
          <w:lang w:val="en-US" w:eastAsia="zh-CN"/>
          <w:rPrChange w:id="926" w:author="10343608" w:date="2023-07-28T16:04:21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27" w:author="10343608" w:date="2023-07-28T16:04:21Z">
            <w:rPr>
              <w:rFonts w:hint="eastAsia" w:ascii="TimesNewRoman" w:hAnsi="TimesNewRoman" w:eastAsia="TimesNewRoman"/>
              <w:sz w:val="20"/>
              <w:szCs w:val="24"/>
            </w:rPr>
          </w:rPrChange>
        </w:rPr>
        <w:t xml:space="preserve">that ESS for implementation-specific reasons </w:t>
      </w:r>
      <w:ins w:id="928" w:author="10343608" w:date="2023-07-28T16:05:22Z">
        <w:r>
          <w:rPr>
            <w:rFonts w:hint="eastAsia" w:ascii="TimesNewRoman" w:hAnsi="TimesNewRoman" w:eastAsia="TimesNewRoman"/>
            <w:strike w:val="0"/>
            <w:sz w:val="20"/>
            <w:szCs w:val="24"/>
            <w:rPrChange w:id="929" w:author="10343608" w:date="2023-07-28T16:05:29Z">
              <w:rPr>
                <w:rFonts w:hint="eastAsia" w:ascii="TimesNewRoman" w:hAnsi="TimesNewRoman" w:eastAsia="TimesNewRoman"/>
                <w:strike/>
                <w:sz w:val="20"/>
                <w:szCs w:val="24"/>
              </w:rPr>
            </w:rPrChange>
          </w:rPr>
          <w:t>A non-AP STA that is associating with an AP or that is using PASN with an AP</w:t>
        </w:r>
      </w:ins>
      <w:ins w:id="930" w:author="10343608" w:date="2023-07-28T18:10:29Z">
        <w:r>
          <w:rPr>
            <w:rFonts w:hint="eastAsia" w:ascii="TimesNewRoman" w:hAnsi="TimesNewRoman" w:eastAsia="TimesNewRoman"/>
            <w:strike w:val="0"/>
            <w:sz w:val="20"/>
            <w:szCs w:val="24"/>
            <w:lang w:val="en-US" w:eastAsia="zh-CN"/>
          </w:rPr>
          <w:t xml:space="preserve"> </w:t>
        </w:r>
      </w:ins>
      <w:ins w:id="931" w:author="10343608" w:date="2023-07-28T16:05:22Z">
        <w:r>
          <w:rPr>
            <w:rFonts w:hint="eastAsia" w:ascii="TimesNewRoman" w:hAnsi="TimesNewRoman" w:eastAsia="TimesNewRoman"/>
            <w:strike w:val="0"/>
            <w:sz w:val="20"/>
            <w:szCs w:val="24"/>
            <w:rPrChange w:id="932" w:author="10343608" w:date="2023-07-28T16:05:29Z">
              <w:rPr>
                <w:rFonts w:hint="eastAsia" w:ascii="TimesNewRoman" w:hAnsi="TimesNewRoman" w:eastAsia="TimesNewRoman"/>
                <w:strike/>
                <w:sz w:val="20"/>
                <w:szCs w:val="24"/>
              </w:rPr>
            </w:rPrChange>
          </w:rPr>
          <w:t>shall not send a</w:t>
        </w:r>
      </w:ins>
      <w:ins w:id="933" w:author="10343608" w:date="2023-07-28T16:06:43Z">
        <w:r>
          <w:rPr>
            <w:rFonts w:hint="eastAsia" w:ascii="TimesNewRoman" w:hAnsi="TimesNewRoman" w:eastAsia="TimesNewRoman"/>
            <w:strike w:val="0"/>
            <w:sz w:val="20"/>
            <w:szCs w:val="24"/>
            <w:lang w:val="en-US" w:eastAsia="zh-CN"/>
          </w:rPr>
          <w:t xml:space="preserve"> f</w:t>
        </w:r>
      </w:ins>
      <w:ins w:id="934" w:author="10343608" w:date="2023-07-28T16:06:44Z">
        <w:r>
          <w:rPr>
            <w:rFonts w:hint="eastAsia" w:ascii="TimesNewRoman" w:hAnsi="TimesNewRoman" w:eastAsia="TimesNewRoman"/>
            <w:strike w:val="0"/>
            <w:sz w:val="20"/>
            <w:szCs w:val="24"/>
            <w:lang w:val="en-US" w:eastAsia="zh-CN"/>
          </w:rPr>
          <w:t>ram</w:t>
        </w:r>
      </w:ins>
      <w:ins w:id="935" w:author="10343608" w:date="2023-07-28T16:06:45Z">
        <w:r>
          <w:rPr>
            <w:rFonts w:hint="eastAsia" w:ascii="TimesNewRoman" w:hAnsi="TimesNewRoman" w:eastAsia="TimesNewRoman"/>
            <w:strike w:val="0"/>
            <w:sz w:val="20"/>
            <w:szCs w:val="24"/>
            <w:lang w:val="en-US" w:eastAsia="zh-CN"/>
          </w:rPr>
          <w:t>e w</w:t>
        </w:r>
      </w:ins>
      <w:ins w:id="936" w:author="10343608" w:date="2023-07-28T16:06:46Z">
        <w:r>
          <w:rPr>
            <w:rFonts w:hint="eastAsia" w:ascii="TimesNewRoman" w:hAnsi="TimesNewRoman" w:eastAsia="TimesNewRoman"/>
            <w:strike w:val="0"/>
            <w:sz w:val="20"/>
            <w:szCs w:val="24"/>
            <w:lang w:val="en-US" w:eastAsia="zh-CN"/>
          </w:rPr>
          <w:t>ith</w:t>
        </w:r>
      </w:ins>
      <w:ins w:id="937" w:author="10343608" w:date="2023-07-28T16:05:22Z">
        <w:r>
          <w:rPr>
            <w:rFonts w:hint="eastAsia" w:ascii="TimesNewRoman" w:hAnsi="TimesNewRoman" w:eastAsia="TimesNewRoman"/>
            <w:strike w:val="0"/>
            <w:sz w:val="20"/>
            <w:szCs w:val="24"/>
            <w:rPrChange w:id="938" w:author="10343608" w:date="2023-07-28T16:05:29Z">
              <w:rPr>
                <w:rFonts w:hint="eastAsia" w:ascii="TimesNewRoman" w:hAnsi="TimesNewRoman" w:eastAsia="TimesNewRoman"/>
                <w:strike/>
                <w:sz w:val="20"/>
                <w:szCs w:val="24"/>
              </w:rPr>
            </w:rPrChange>
          </w:rPr>
          <w:t xml:space="preserve"> device ID </w:t>
        </w:r>
      </w:ins>
      <w:ins w:id="939" w:author="10343608" w:date="2023-07-28T16:05:22Z">
        <w:r>
          <w:rPr>
            <w:rFonts w:hint="eastAsia" w:ascii="TimesNewRoman" w:hAnsi="TimesNewRoman" w:eastAsia="TimesNewRoman"/>
            <w:strike w:val="0"/>
            <w:sz w:val="20"/>
            <w:szCs w:val="24"/>
            <w:rPrChange w:id="940" w:author="10343608" w:date="2023-07-28T16:05:29Z">
              <w:rPr>
                <w:rFonts w:hint="eastAsia" w:ascii="TimesNewRoman" w:hAnsi="TimesNewRoman" w:eastAsia="TimesNewRoman"/>
                <w:strike/>
                <w:sz w:val="20"/>
                <w:szCs w:val="24"/>
              </w:rPr>
            </w:rPrChange>
          </w:rPr>
          <w:t>if it no longer has a device ID for that ESS for implementation-specific reasons</w:t>
        </w:r>
      </w:ins>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w:t>
      </w:r>
      <w:r>
        <w:rPr>
          <w:rFonts w:hint="eastAsia" w:ascii="TimesNewRoman" w:hAnsi="TimesNewRoman" w:eastAsia="TimesNewRoman"/>
          <w:strike/>
          <w:sz w:val="20"/>
          <w:szCs w:val="24"/>
          <w:rPrChange w:id="941" w:author="10343608" w:date="2023-07-28T16:11:44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942" w:author="10343608" w:date="2023-07-28T16:11:44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43" w:author="10343608" w:date="2023-07-28T16:11:44Z">
            <w:rPr>
              <w:rFonts w:hint="eastAsia" w:ascii="TimesNewRoman" w:hAnsi="TimesNewRoman" w:eastAsia="TimesNewRoman"/>
              <w:sz w:val="20"/>
              <w:szCs w:val="24"/>
            </w:rPr>
          </w:rPrChange>
        </w:rPr>
        <w:t>non-AP STA shall not send a</w:t>
      </w:r>
      <w:ins w:id="944" w:author="10343608" w:date="2023-07-26T10:58:40Z">
        <w:r>
          <w:rPr>
            <w:rFonts w:hint="eastAsia" w:ascii="TimesNewRoman" w:hAnsi="TimesNewRoman" w:eastAsia="TimesNewRoman"/>
            <w:strike/>
            <w:sz w:val="20"/>
            <w:szCs w:val="24"/>
            <w:lang w:val="en-US" w:eastAsia="zh-CN"/>
            <w:rPrChange w:id="945" w:author="10343608" w:date="2023-07-28T16:11:44Z">
              <w:rPr>
                <w:rFonts w:hint="eastAsia" w:ascii="TimesNewRoman" w:hAnsi="TimesNewRoman" w:eastAsia="TimesNewRoman"/>
                <w:sz w:val="20"/>
                <w:szCs w:val="24"/>
                <w:lang w:val="en-US" w:eastAsia="zh-CN"/>
              </w:rPr>
            </w:rPrChange>
          </w:rPr>
          <w:t xml:space="preserve"> frame</w:t>
        </w:r>
      </w:ins>
      <w:ins w:id="946" w:author="10343608" w:date="2023-07-26T10:58:41Z">
        <w:r>
          <w:rPr>
            <w:rFonts w:hint="eastAsia" w:ascii="TimesNewRoman" w:hAnsi="TimesNewRoman" w:eastAsia="TimesNewRoman"/>
            <w:strike/>
            <w:sz w:val="20"/>
            <w:szCs w:val="24"/>
            <w:lang w:val="en-US" w:eastAsia="zh-CN"/>
            <w:rPrChange w:id="947" w:author="10343608" w:date="2023-07-28T16:11:44Z">
              <w:rPr>
                <w:rFonts w:hint="eastAsia" w:ascii="TimesNewRoman" w:hAnsi="TimesNewRoman" w:eastAsia="TimesNewRoman"/>
                <w:sz w:val="20"/>
                <w:szCs w:val="24"/>
                <w:lang w:val="en-US" w:eastAsia="zh-CN"/>
              </w:rPr>
            </w:rPrChange>
          </w:rPr>
          <w:t xml:space="preserve"> </w:t>
        </w:r>
      </w:ins>
      <w:del w:id="948" w:author="10343608" w:date="2023-07-26T11:08:02Z">
        <w:r>
          <w:rPr>
            <w:rFonts w:hint="default" w:ascii="TimesNewRoman" w:hAnsi="TimesNewRoman" w:eastAsia="TimesNewRoman"/>
            <w:strike/>
            <w:sz w:val="20"/>
            <w:szCs w:val="24"/>
            <w:lang w:val="en-US"/>
            <w:rPrChange w:id="949" w:author="10343608" w:date="2023-07-28T16:11:44Z">
              <w:rPr>
                <w:rFonts w:hint="default" w:ascii="TimesNewRoman" w:hAnsi="TimesNewRoman" w:eastAsia="TimesNewRoman"/>
                <w:sz w:val="20"/>
                <w:szCs w:val="24"/>
                <w:lang w:val="en-US"/>
              </w:rPr>
            </w:rPrChange>
          </w:rPr>
          <w:delText xml:space="preserve"> </w:delText>
        </w:r>
      </w:del>
      <w:ins w:id="950" w:author="10343608" w:date="2023-07-26T11:08:02Z">
        <w:r>
          <w:rPr>
            <w:rFonts w:hint="eastAsia" w:ascii="TimesNewRoman" w:hAnsi="TimesNewRoman" w:eastAsia="TimesNewRoman"/>
            <w:strike/>
            <w:sz w:val="20"/>
            <w:szCs w:val="24"/>
            <w:lang w:val="en-US" w:eastAsia="zh-CN"/>
            <w:rPrChange w:id="951" w:author="10343608" w:date="2023-07-28T16:11:44Z">
              <w:rPr>
                <w:rFonts w:hint="eastAsia" w:ascii="TimesNewRoman" w:hAnsi="TimesNewRoman" w:eastAsia="TimesNewRoman"/>
                <w:sz w:val="20"/>
                <w:szCs w:val="24"/>
                <w:lang w:val="en-US" w:eastAsia="zh-CN"/>
              </w:rPr>
            </w:rPrChange>
          </w:rPr>
          <w:t>with</w:t>
        </w:r>
      </w:ins>
      <w:ins w:id="952" w:author="10343608" w:date="2023-07-26T11:08:03Z">
        <w:r>
          <w:rPr>
            <w:rFonts w:hint="eastAsia" w:ascii="TimesNewRoman" w:hAnsi="TimesNewRoman" w:eastAsia="TimesNewRoman"/>
            <w:strike/>
            <w:sz w:val="20"/>
            <w:szCs w:val="24"/>
            <w:lang w:val="en-US" w:eastAsia="zh-CN"/>
            <w:rPrChange w:id="953" w:author="10343608" w:date="2023-07-28T16:11:44Z">
              <w:rPr>
                <w:rFonts w:hint="eastAsia" w:ascii="TimesNewRoman" w:hAnsi="TimesNewRoman" w:eastAsia="TimesNewRoman"/>
                <w:sz w:val="20"/>
                <w:szCs w:val="24"/>
                <w:lang w:val="en-US" w:eastAsia="zh-CN"/>
              </w:rPr>
            </w:rPrChange>
          </w:rPr>
          <w:t xml:space="preserve"> </w:t>
        </w:r>
      </w:ins>
      <w:r>
        <w:rPr>
          <w:rFonts w:hint="eastAsia" w:ascii="TimesNewRoman" w:hAnsi="TimesNewRoman" w:eastAsia="TimesNewRoman"/>
          <w:strike/>
          <w:sz w:val="20"/>
          <w:szCs w:val="24"/>
          <w:rPrChange w:id="954" w:author="10343608" w:date="2023-07-28T16:11:44Z">
            <w:rPr>
              <w:rFonts w:hint="eastAsia" w:ascii="TimesNewRoman" w:hAnsi="TimesNewRoman" w:eastAsia="TimesNewRoman"/>
              <w:sz w:val="20"/>
              <w:szCs w:val="24"/>
            </w:rPr>
          </w:rPrChange>
        </w:rPr>
        <w:t>device ID</w:t>
      </w:r>
      <w:ins w:id="955" w:author="10343608" w:date="2023-07-26T11:08:10Z">
        <w:r>
          <w:rPr>
            <w:rFonts w:hint="eastAsia" w:ascii="TimesNewRoman" w:hAnsi="TimesNewRoman" w:eastAsia="TimesNewRoman"/>
            <w:sz w:val="20"/>
            <w:szCs w:val="24"/>
            <w:lang w:val="en-US" w:eastAsia="zh-CN"/>
          </w:rPr>
          <w:t>.</w:t>
        </w:r>
      </w:ins>
      <w:del w:id="956" w:author="10343608" w:date="2023-07-26T10:58:59Z">
        <w:r>
          <w:rPr>
            <w:rFonts w:hint="eastAsia" w:ascii="TimesNewRoman" w:hAnsi="TimesNewRoman" w:eastAsia="TimesNewRoman"/>
            <w:sz w:val="20"/>
            <w:szCs w:val="24"/>
          </w:rPr>
          <w:delText xml:space="preserve"> </w:delText>
        </w:r>
      </w:del>
      <w:del w:id="957" w:author="10343608" w:date="2023-07-26T10:58:58Z">
        <w:r>
          <w:rPr>
            <w:rFonts w:hint="eastAsia" w:ascii="TimesNewRoman" w:hAnsi="TimesNewRoman" w:eastAsia="TimesNewRoman"/>
            <w:sz w:val="20"/>
            <w:szCs w:val="24"/>
          </w:rPr>
          <w:delText>in</w:delText>
        </w:r>
      </w:del>
      <w:del w:id="958" w:author="10343608" w:date="2023-07-26T10:58:57Z">
        <w:r>
          <w:rPr>
            <w:rFonts w:hint="eastAsia" w:ascii="TimesNewRoman" w:hAnsi="TimesNewRoman" w:eastAsia="TimesNewRoman"/>
            <w:sz w:val="20"/>
            <w:szCs w:val="24"/>
          </w:rPr>
          <w:delText xml:space="preserve"> the </w:delText>
        </w:r>
      </w:del>
      <w:del w:id="959" w:author="10343608" w:date="2023-07-26T10:58:56Z">
        <w:r>
          <w:rPr>
            <w:rFonts w:hint="eastAsia" w:ascii="TimesNewRoman" w:hAnsi="TimesNewRoman" w:eastAsia="TimesNewRoman"/>
            <w:sz w:val="20"/>
            <w:szCs w:val="24"/>
          </w:rPr>
          <w:delText xml:space="preserve">non-AP STA </w:delText>
        </w:r>
      </w:del>
      <w:del w:id="960" w:author="10343608" w:date="2023-07-26T10:58:55Z">
        <w:r>
          <w:rPr>
            <w:rFonts w:hint="eastAsia" w:ascii="TimesNewRoman" w:hAnsi="TimesNewRoman" w:eastAsia="TimesNewRoman"/>
            <w:sz w:val="20"/>
            <w:szCs w:val="24"/>
          </w:rPr>
          <w:delText>Identity fram</w:delText>
        </w:r>
      </w:del>
      <w:del w:id="961" w:author="10343608" w:date="2023-07-26T10:58:54Z">
        <w:r>
          <w:rPr>
            <w:rFonts w:hint="eastAsia" w:ascii="TimesNewRoman" w:hAnsi="TimesNewRoman" w:eastAsia="TimesNewRoman"/>
            <w:sz w:val="20"/>
            <w:szCs w:val="24"/>
          </w:rPr>
          <w:delText>e</w:delText>
        </w:r>
      </w:del>
      <w:r>
        <w:rPr>
          <w:rFonts w:hint="eastAsia" w:ascii="TimesNewRoman" w:hAnsi="TimesNewRoman" w:eastAsia="TimesNewRoman"/>
          <w:sz w:val="20"/>
          <w:szCs w:val="24"/>
        </w:rPr>
        <w:t>.</w:t>
      </w:r>
    </w:p>
    <w:p>
      <w:pPr>
        <w:spacing w:beforeLines="0" w:afterLines="0"/>
        <w:jc w:val="left"/>
        <w:rPr>
          <w:ins w:id="962" w:author="10343608" w:date="2023-07-13T10:18:04Z"/>
          <w:rFonts w:hint="eastAsia" w:ascii="TimesNewRoman" w:hAnsi="TimesNewRoman" w:eastAsia="TimesNewRoman"/>
          <w:sz w:val="20"/>
          <w:szCs w:val="24"/>
        </w:rPr>
      </w:pPr>
      <w:ins w:id="963" w:author="10343608" w:date="2023-07-13T10:18:19Z">
        <w:r>
          <w:rPr>
            <w:rFonts w:hint="eastAsia" w:ascii="TimesNewRoman" w:hAnsi="TimesNewRoman" w:eastAsia="TimesNewRoman"/>
            <w:sz w:val="20"/>
            <w:szCs w:val="24"/>
            <w:lang w:val="en-US" w:eastAsia="zh-CN"/>
          </w:rPr>
          <w:t>For</w:t>
        </w:r>
      </w:ins>
      <w:ins w:id="964" w:author="10343608" w:date="2023-07-13T10:18:21Z">
        <w:r>
          <w:rPr>
            <w:rFonts w:hint="eastAsia" w:ascii="TimesNewRoman" w:hAnsi="TimesNewRoman" w:eastAsia="TimesNewRoman"/>
            <w:sz w:val="20"/>
            <w:szCs w:val="24"/>
            <w:lang w:val="en-US" w:eastAsia="zh-CN"/>
          </w:rPr>
          <w:t xml:space="preserve"> </w:t>
        </w:r>
      </w:ins>
      <w:ins w:id="965" w:author="10343608" w:date="2023-07-13T10:18:23Z">
        <w:r>
          <w:rPr>
            <w:rFonts w:hint="eastAsia" w:ascii="TimesNewRoman" w:hAnsi="TimesNewRoman" w:eastAsia="TimesNewRoman"/>
            <w:sz w:val="20"/>
            <w:szCs w:val="24"/>
            <w:lang w:val="en-US" w:eastAsia="zh-CN"/>
          </w:rPr>
          <w:t>MLO</w:t>
        </w:r>
      </w:ins>
      <w:ins w:id="966" w:author="10343608" w:date="2023-07-13T10:18:24Z">
        <w:r>
          <w:rPr>
            <w:rFonts w:hint="eastAsia" w:ascii="TimesNewRoman" w:hAnsi="TimesNewRoman" w:eastAsia="TimesNewRoman"/>
            <w:sz w:val="20"/>
            <w:szCs w:val="24"/>
            <w:lang w:val="en-US" w:eastAsia="zh-CN"/>
          </w:rPr>
          <w:t>,</w:t>
        </w:r>
      </w:ins>
      <w:ins w:id="967" w:author="10343608" w:date="2023-07-13T10:18:04Z">
        <w:r>
          <w:rPr>
            <w:rFonts w:hint="eastAsia" w:ascii="TimesNewRoman" w:hAnsi="TimesNewRoman" w:eastAsia="TimesNewRoman"/>
            <w:sz w:val="20"/>
            <w:szCs w:val="24"/>
          </w:rPr>
          <w:t xml:space="preserve"> </w:t>
        </w:r>
      </w:ins>
      <w:ins w:id="968" w:author="10343608" w:date="2023-07-28T14:03:24Z">
        <w:r>
          <w:rPr>
            <w:rFonts w:hint="eastAsia" w:ascii="TimesNewRoman" w:hAnsi="TimesNewRoman" w:eastAsia="TimesNewRoman"/>
            <w:sz w:val="20"/>
            <w:szCs w:val="24"/>
            <w:lang w:val="en-US" w:eastAsia="zh-CN"/>
          </w:rPr>
          <w:t>a</w:t>
        </w:r>
      </w:ins>
      <w:ins w:id="969" w:author="10343608" w:date="2023-07-28T14:48:07Z">
        <w:r>
          <w:rPr>
            <w:rFonts w:hint="eastAsia" w:ascii="TimesNewRoman" w:hAnsi="TimesNewRoman" w:eastAsia="TimesNewRoman"/>
            <w:sz w:val="20"/>
            <w:szCs w:val="24"/>
            <w:lang w:val="en-US" w:eastAsia="zh-CN"/>
          </w:rPr>
          <w:t xml:space="preserve"> </w:t>
        </w:r>
      </w:ins>
      <w:ins w:id="970" w:author="10343608" w:date="2023-07-28T14:48:09Z">
        <w:r>
          <w:rPr>
            <w:rFonts w:hint="eastAsia" w:ascii="TimesNewRoman" w:hAnsi="TimesNewRoman" w:eastAsia="TimesNewRoman"/>
            <w:sz w:val="20"/>
            <w:szCs w:val="24"/>
            <w:lang w:val="en-US" w:eastAsia="zh-CN"/>
          </w:rPr>
          <w:t>S</w:t>
        </w:r>
      </w:ins>
      <w:ins w:id="971" w:author="10343608" w:date="2023-07-28T14:48:10Z">
        <w:r>
          <w:rPr>
            <w:rFonts w:hint="eastAsia" w:ascii="TimesNewRoman" w:hAnsi="TimesNewRoman" w:eastAsia="TimesNewRoman"/>
            <w:sz w:val="20"/>
            <w:szCs w:val="24"/>
            <w:lang w:val="en-US" w:eastAsia="zh-CN"/>
          </w:rPr>
          <w:t>TA aff</w:t>
        </w:r>
      </w:ins>
      <w:ins w:id="972" w:author="10343608" w:date="2023-07-28T14:48:11Z">
        <w:r>
          <w:rPr>
            <w:rFonts w:hint="eastAsia" w:ascii="TimesNewRoman" w:hAnsi="TimesNewRoman" w:eastAsia="TimesNewRoman"/>
            <w:sz w:val="20"/>
            <w:szCs w:val="24"/>
            <w:lang w:val="en-US" w:eastAsia="zh-CN"/>
          </w:rPr>
          <w:t>il</w:t>
        </w:r>
      </w:ins>
      <w:ins w:id="973" w:author="10343608" w:date="2023-07-28T14:48:12Z">
        <w:r>
          <w:rPr>
            <w:rFonts w:hint="eastAsia" w:ascii="TimesNewRoman" w:hAnsi="TimesNewRoman" w:eastAsia="TimesNewRoman"/>
            <w:sz w:val="20"/>
            <w:szCs w:val="24"/>
            <w:lang w:val="en-US" w:eastAsia="zh-CN"/>
          </w:rPr>
          <w:t>iat</w:t>
        </w:r>
      </w:ins>
      <w:ins w:id="974" w:author="10343608" w:date="2023-07-28T14:48:13Z">
        <w:r>
          <w:rPr>
            <w:rFonts w:hint="eastAsia" w:ascii="TimesNewRoman" w:hAnsi="TimesNewRoman" w:eastAsia="TimesNewRoman"/>
            <w:sz w:val="20"/>
            <w:szCs w:val="24"/>
            <w:lang w:val="en-US" w:eastAsia="zh-CN"/>
          </w:rPr>
          <w:t>ed w</w:t>
        </w:r>
      </w:ins>
      <w:ins w:id="975" w:author="10343608" w:date="2023-07-28T14:48:14Z">
        <w:r>
          <w:rPr>
            <w:rFonts w:hint="eastAsia" w:ascii="TimesNewRoman" w:hAnsi="TimesNewRoman" w:eastAsia="TimesNewRoman"/>
            <w:sz w:val="20"/>
            <w:szCs w:val="24"/>
            <w:lang w:val="en-US" w:eastAsia="zh-CN"/>
          </w:rPr>
          <w:t xml:space="preserve">ith </w:t>
        </w:r>
      </w:ins>
      <w:ins w:id="976" w:author="10343608" w:date="2023-07-28T14:48:15Z">
        <w:r>
          <w:rPr>
            <w:rFonts w:hint="eastAsia" w:ascii="TimesNewRoman" w:hAnsi="TimesNewRoman" w:eastAsia="TimesNewRoman"/>
            <w:sz w:val="20"/>
            <w:szCs w:val="24"/>
            <w:lang w:val="en-US" w:eastAsia="zh-CN"/>
          </w:rPr>
          <w:t>a</w:t>
        </w:r>
      </w:ins>
      <w:ins w:id="977" w:author="10343608" w:date="2023-07-28T14:03:24Z">
        <w:r>
          <w:rPr>
            <w:rFonts w:hint="eastAsia" w:ascii="TimesNewRoman" w:hAnsi="TimesNewRoman" w:eastAsia="TimesNewRoman"/>
            <w:sz w:val="20"/>
            <w:szCs w:val="24"/>
            <w:lang w:val="en-US" w:eastAsia="zh-CN"/>
          </w:rPr>
          <w:t xml:space="preserve"> </w:t>
        </w:r>
      </w:ins>
      <w:ins w:id="978" w:author="10343608" w:date="2023-07-13T10:18:04Z">
        <w:r>
          <w:rPr>
            <w:rFonts w:hint="eastAsia" w:ascii="TimesNewRoman" w:hAnsi="TimesNewRoman" w:eastAsia="TimesNewRoman"/>
            <w:sz w:val="20"/>
            <w:szCs w:val="24"/>
          </w:rPr>
          <w:t xml:space="preserve">non-AP </w:t>
        </w:r>
      </w:ins>
      <w:ins w:id="979" w:author="10343608" w:date="2023-07-13T10:19:17Z">
        <w:r>
          <w:rPr>
            <w:rFonts w:hint="eastAsia" w:ascii="TimesNewRoman" w:hAnsi="TimesNewRoman" w:eastAsia="TimesNewRoman"/>
            <w:sz w:val="20"/>
            <w:szCs w:val="24"/>
            <w:lang w:val="en-US" w:eastAsia="zh-CN"/>
          </w:rPr>
          <w:t>M</w:t>
        </w:r>
      </w:ins>
      <w:ins w:id="980" w:author="10343608" w:date="2023-07-13T10:19:18Z">
        <w:r>
          <w:rPr>
            <w:rFonts w:hint="eastAsia" w:ascii="TimesNewRoman" w:hAnsi="TimesNewRoman" w:eastAsia="TimesNewRoman"/>
            <w:sz w:val="20"/>
            <w:szCs w:val="24"/>
            <w:lang w:val="en-US" w:eastAsia="zh-CN"/>
          </w:rPr>
          <w:t>LD</w:t>
        </w:r>
      </w:ins>
      <w:ins w:id="981" w:author="10343608" w:date="2023-07-13T10:18:04Z">
        <w:r>
          <w:rPr>
            <w:rFonts w:hint="eastAsia" w:ascii="TimesNewRoman" w:hAnsi="TimesNewRoman" w:eastAsia="TimesNewRoman"/>
            <w:sz w:val="20"/>
            <w:szCs w:val="24"/>
          </w:rPr>
          <w:t xml:space="preserve"> that </w:t>
        </w:r>
      </w:ins>
      <w:ins w:id="982" w:author="10343608" w:date="2023-07-28T14:44:04Z">
        <w:r>
          <w:rPr>
            <w:rFonts w:hint="eastAsia" w:ascii="TimesNewRoman" w:hAnsi="TimesNewRoman" w:eastAsia="TimesNewRoman"/>
            <w:sz w:val="20"/>
            <w:szCs w:val="24"/>
            <w:lang w:val="en-US" w:eastAsia="zh-CN"/>
          </w:rPr>
          <w:t>has</w:t>
        </w:r>
      </w:ins>
      <w:ins w:id="983" w:author="10343608" w:date="2023-07-28T14:44:05Z">
        <w:r>
          <w:rPr>
            <w:rFonts w:hint="eastAsia" w:ascii="TimesNewRoman" w:hAnsi="TimesNewRoman" w:eastAsia="TimesNewRoman"/>
            <w:sz w:val="20"/>
            <w:szCs w:val="24"/>
            <w:lang w:val="en-US" w:eastAsia="zh-CN"/>
          </w:rPr>
          <w:t xml:space="preserve"> no</w:t>
        </w:r>
      </w:ins>
      <w:ins w:id="984" w:author="10343608" w:date="2023-07-28T14:44:06Z">
        <w:r>
          <w:rPr>
            <w:rFonts w:hint="eastAsia" w:ascii="TimesNewRoman" w:hAnsi="TimesNewRoman" w:eastAsia="TimesNewRoman"/>
            <w:sz w:val="20"/>
            <w:szCs w:val="24"/>
            <w:lang w:val="en-US" w:eastAsia="zh-CN"/>
          </w:rPr>
          <w:t xml:space="preserve">t </w:t>
        </w:r>
      </w:ins>
      <w:ins w:id="985" w:author="10343608" w:date="2023-07-28T14:44:08Z">
        <w:r>
          <w:rPr>
            <w:rFonts w:hint="eastAsia" w:ascii="TimesNewRoman" w:hAnsi="TimesNewRoman" w:eastAsia="TimesNewRoman"/>
            <w:sz w:val="20"/>
            <w:szCs w:val="24"/>
            <w:lang w:val="en-US" w:eastAsia="zh-CN"/>
          </w:rPr>
          <w:t>p</w:t>
        </w:r>
      </w:ins>
      <w:ins w:id="986" w:author="10343608" w:date="2023-07-28T14:44:09Z">
        <w:r>
          <w:rPr>
            <w:rFonts w:hint="eastAsia" w:ascii="TimesNewRoman" w:hAnsi="TimesNewRoman" w:eastAsia="TimesNewRoman"/>
            <w:sz w:val="20"/>
            <w:szCs w:val="24"/>
            <w:lang w:val="en-US" w:eastAsia="zh-CN"/>
          </w:rPr>
          <w:t>rev</w:t>
        </w:r>
      </w:ins>
      <w:ins w:id="987" w:author="10343608" w:date="2023-07-28T14:44:10Z">
        <w:r>
          <w:rPr>
            <w:rFonts w:hint="eastAsia" w:ascii="TimesNewRoman" w:hAnsi="TimesNewRoman" w:eastAsia="TimesNewRoman"/>
            <w:sz w:val="20"/>
            <w:szCs w:val="24"/>
            <w:lang w:val="en-US" w:eastAsia="zh-CN"/>
          </w:rPr>
          <w:t>iou</w:t>
        </w:r>
      </w:ins>
      <w:ins w:id="988" w:author="10343608" w:date="2023-07-28T14:45:02Z">
        <w:r>
          <w:rPr>
            <w:rFonts w:hint="eastAsia" w:ascii="TimesNewRoman" w:hAnsi="TimesNewRoman" w:eastAsia="TimesNewRoman"/>
            <w:sz w:val="20"/>
            <w:szCs w:val="24"/>
            <w:lang w:val="en-US" w:eastAsia="zh-CN"/>
          </w:rPr>
          <w:t>s</w:t>
        </w:r>
      </w:ins>
      <w:ins w:id="989" w:author="10343608" w:date="2023-07-28T14:44:10Z">
        <w:r>
          <w:rPr>
            <w:rFonts w:hint="eastAsia" w:ascii="TimesNewRoman" w:hAnsi="TimesNewRoman" w:eastAsia="TimesNewRoman"/>
            <w:sz w:val="20"/>
            <w:szCs w:val="24"/>
            <w:lang w:val="en-US" w:eastAsia="zh-CN"/>
          </w:rPr>
          <w:t>l</w:t>
        </w:r>
      </w:ins>
      <w:ins w:id="990" w:author="10343608" w:date="2023-07-28T14:44:11Z">
        <w:r>
          <w:rPr>
            <w:rFonts w:hint="eastAsia" w:ascii="TimesNewRoman" w:hAnsi="TimesNewRoman" w:eastAsia="TimesNewRoman"/>
            <w:sz w:val="20"/>
            <w:szCs w:val="24"/>
            <w:lang w:val="en-US" w:eastAsia="zh-CN"/>
          </w:rPr>
          <w:t>y</w:t>
        </w:r>
      </w:ins>
      <w:ins w:id="991" w:author="10343608" w:date="2023-07-28T14:44:13Z">
        <w:r>
          <w:rPr>
            <w:rFonts w:hint="eastAsia" w:ascii="TimesNewRoman" w:hAnsi="TimesNewRoman" w:eastAsia="TimesNewRoman"/>
            <w:sz w:val="20"/>
            <w:szCs w:val="24"/>
            <w:lang w:val="en-US" w:eastAsia="zh-CN"/>
          </w:rPr>
          <w:t xml:space="preserve"> asso</w:t>
        </w:r>
      </w:ins>
      <w:ins w:id="992" w:author="10343608" w:date="2023-07-28T14:48:55Z">
        <w:r>
          <w:rPr>
            <w:rFonts w:hint="eastAsia" w:ascii="TimesNewRoman" w:hAnsi="TimesNewRoman" w:eastAsia="TimesNewRoman"/>
            <w:sz w:val="20"/>
            <w:szCs w:val="24"/>
            <w:lang w:val="en-US" w:eastAsia="zh-CN"/>
          </w:rPr>
          <w:t>c</w:t>
        </w:r>
      </w:ins>
      <w:ins w:id="993" w:author="10343608" w:date="2023-07-28T14:44:14Z">
        <w:r>
          <w:rPr>
            <w:rFonts w:hint="eastAsia" w:ascii="TimesNewRoman" w:hAnsi="TimesNewRoman" w:eastAsia="TimesNewRoman"/>
            <w:sz w:val="20"/>
            <w:szCs w:val="24"/>
            <w:lang w:val="en-US" w:eastAsia="zh-CN"/>
          </w:rPr>
          <w:t>ia</w:t>
        </w:r>
      </w:ins>
      <w:ins w:id="994" w:author="10343608" w:date="2023-07-28T14:44:15Z">
        <w:r>
          <w:rPr>
            <w:rFonts w:hint="eastAsia" w:ascii="TimesNewRoman" w:hAnsi="TimesNewRoman" w:eastAsia="TimesNewRoman"/>
            <w:sz w:val="20"/>
            <w:szCs w:val="24"/>
            <w:lang w:val="en-US" w:eastAsia="zh-CN"/>
          </w:rPr>
          <w:t>ted</w:t>
        </w:r>
      </w:ins>
      <w:ins w:id="995" w:author="10343608" w:date="2023-07-28T14:44:16Z">
        <w:r>
          <w:rPr>
            <w:rFonts w:hint="eastAsia" w:ascii="TimesNewRoman" w:hAnsi="TimesNewRoman" w:eastAsia="TimesNewRoman"/>
            <w:sz w:val="20"/>
            <w:szCs w:val="24"/>
            <w:lang w:val="en-US" w:eastAsia="zh-CN"/>
          </w:rPr>
          <w:t xml:space="preserve"> </w:t>
        </w:r>
      </w:ins>
      <w:ins w:id="996" w:author="10343608" w:date="2023-07-13T10:18:04Z">
        <w:r>
          <w:rPr>
            <w:rFonts w:hint="eastAsia" w:ascii="TimesNewRoman" w:hAnsi="TimesNewRoman" w:eastAsia="TimesNewRoman"/>
            <w:sz w:val="20"/>
            <w:szCs w:val="24"/>
          </w:rPr>
          <w:t>with any AP</w:t>
        </w:r>
      </w:ins>
      <w:ins w:id="997" w:author="10343608" w:date="2023-07-13T10:19:23Z">
        <w:r>
          <w:rPr>
            <w:rFonts w:hint="eastAsia" w:ascii="TimesNewRoman" w:hAnsi="TimesNewRoman" w:eastAsia="TimesNewRoman"/>
            <w:sz w:val="20"/>
            <w:szCs w:val="24"/>
            <w:lang w:val="en-US" w:eastAsia="zh-CN"/>
          </w:rPr>
          <w:t xml:space="preserve"> MLD</w:t>
        </w:r>
      </w:ins>
      <w:ins w:id="998" w:author="10343608" w:date="2023-07-13T10:18:04Z">
        <w:r>
          <w:rPr>
            <w:rFonts w:hint="eastAsia" w:ascii="TimesNewRoman" w:hAnsi="TimesNewRoman" w:eastAsia="TimesNewRoman"/>
            <w:sz w:val="20"/>
            <w:szCs w:val="24"/>
          </w:rPr>
          <w:t>, and</w:t>
        </w:r>
      </w:ins>
      <w:ins w:id="999" w:author="10343608" w:date="2023-07-28T14:46:34Z">
        <w:r>
          <w:rPr>
            <w:rFonts w:hint="eastAsia" w:ascii="TimesNewRoman" w:hAnsi="TimesNewRoman" w:eastAsia="TimesNewRoman"/>
            <w:sz w:val="20"/>
            <w:szCs w:val="24"/>
            <w:lang w:val="en-US" w:eastAsia="zh-CN"/>
          </w:rPr>
          <w:t xml:space="preserve"> do</w:t>
        </w:r>
      </w:ins>
      <w:ins w:id="1000" w:author="10343608" w:date="2023-07-28T14:46:35Z">
        <w:r>
          <w:rPr>
            <w:rFonts w:hint="eastAsia" w:ascii="TimesNewRoman" w:hAnsi="TimesNewRoman" w:eastAsia="TimesNewRoman"/>
            <w:sz w:val="20"/>
            <w:szCs w:val="24"/>
            <w:lang w:val="en-US" w:eastAsia="zh-CN"/>
          </w:rPr>
          <w:t>es</w:t>
        </w:r>
      </w:ins>
      <w:ins w:id="1001" w:author="10343608" w:date="2023-07-28T14:46:36Z">
        <w:r>
          <w:rPr>
            <w:rFonts w:hint="eastAsia" w:ascii="TimesNewRoman" w:hAnsi="TimesNewRoman" w:eastAsia="TimesNewRoman"/>
            <w:sz w:val="20"/>
            <w:szCs w:val="24"/>
            <w:lang w:val="en-US" w:eastAsia="zh-CN"/>
          </w:rPr>
          <w:t xml:space="preserve"> not</w:t>
        </w:r>
      </w:ins>
      <w:ins w:id="1002" w:author="10343608" w:date="2023-07-28T14:46:37Z">
        <w:r>
          <w:rPr>
            <w:rFonts w:hint="eastAsia" w:ascii="TimesNewRoman" w:hAnsi="TimesNewRoman" w:eastAsia="TimesNewRoman"/>
            <w:sz w:val="20"/>
            <w:szCs w:val="24"/>
            <w:lang w:val="en-US" w:eastAsia="zh-CN"/>
          </w:rPr>
          <w:t xml:space="preserve"> have </w:t>
        </w:r>
      </w:ins>
      <w:ins w:id="1003" w:author="10343608" w:date="2023-07-28T14:46:38Z">
        <w:r>
          <w:rPr>
            <w:rFonts w:hint="eastAsia" w:ascii="TimesNewRoman" w:hAnsi="TimesNewRoman" w:eastAsia="TimesNewRoman"/>
            <w:sz w:val="20"/>
            <w:szCs w:val="24"/>
            <w:lang w:val="en-US" w:eastAsia="zh-CN"/>
          </w:rPr>
          <w:t>a sa</w:t>
        </w:r>
      </w:ins>
      <w:ins w:id="1004" w:author="10343608" w:date="2023-07-28T14:46:39Z">
        <w:r>
          <w:rPr>
            <w:rFonts w:hint="eastAsia" w:ascii="TimesNewRoman" w:hAnsi="TimesNewRoman" w:eastAsia="TimesNewRoman"/>
            <w:sz w:val="20"/>
            <w:szCs w:val="24"/>
            <w:lang w:val="en-US" w:eastAsia="zh-CN"/>
          </w:rPr>
          <w:t>ved</w:t>
        </w:r>
      </w:ins>
      <w:ins w:id="1005" w:author="10343608" w:date="2023-07-28T14:46:40Z">
        <w:r>
          <w:rPr>
            <w:rFonts w:hint="eastAsia" w:ascii="TimesNewRoman" w:hAnsi="TimesNewRoman" w:eastAsia="TimesNewRoman"/>
            <w:sz w:val="20"/>
            <w:szCs w:val="24"/>
            <w:lang w:val="en-US" w:eastAsia="zh-CN"/>
          </w:rPr>
          <w:t xml:space="preserve"> </w:t>
        </w:r>
      </w:ins>
      <w:ins w:id="1006" w:author="10343608" w:date="2023-07-28T14:46:41Z">
        <w:r>
          <w:rPr>
            <w:rFonts w:hint="eastAsia" w:ascii="TimesNewRoman" w:hAnsi="TimesNewRoman" w:eastAsia="TimesNewRoman"/>
            <w:sz w:val="20"/>
            <w:szCs w:val="24"/>
            <w:lang w:val="en-US" w:eastAsia="zh-CN"/>
          </w:rPr>
          <w:t>devi</w:t>
        </w:r>
      </w:ins>
      <w:ins w:id="1007" w:author="10343608" w:date="2023-07-28T14:46:42Z">
        <w:r>
          <w:rPr>
            <w:rFonts w:hint="eastAsia" w:ascii="TimesNewRoman" w:hAnsi="TimesNewRoman" w:eastAsia="TimesNewRoman"/>
            <w:sz w:val="20"/>
            <w:szCs w:val="24"/>
            <w:lang w:val="en-US" w:eastAsia="zh-CN"/>
          </w:rPr>
          <w:t xml:space="preserve">ce </w:t>
        </w:r>
      </w:ins>
      <w:ins w:id="1008" w:author="10343608" w:date="2023-07-28T14:46:43Z">
        <w:r>
          <w:rPr>
            <w:rFonts w:hint="eastAsia" w:ascii="TimesNewRoman" w:hAnsi="TimesNewRoman" w:eastAsia="TimesNewRoman"/>
            <w:sz w:val="20"/>
            <w:szCs w:val="24"/>
            <w:lang w:val="en-US" w:eastAsia="zh-CN"/>
          </w:rPr>
          <w:t>ID for</w:t>
        </w:r>
      </w:ins>
      <w:ins w:id="1009" w:author="10343608" w:date="2023-07-28T14:46:44Z">
        <w:r>
          <w:rPr>
            <w:rFonts w:hint="eastAsia" w:ascii="TimesNewRoman" w:hAnsi="TimesNewRoman" w:eastAsia="TimesNewRoman"/>
            <w:sz w:val="20"/>
            <w:szCs w:val="24"/>
            <w:lang w:val="en-US" w:eastAsia="zh-CN"/>
          </w:rPr>
          <w:t xml:space="preserve"> the </w:t>
        </w:r>
      </w:ins>
      <w:ins w:id="1010" w:author="10343608" w:date="2023-07-28T14:46:45Z">
        <w:r>
          <w:rPr>
            <w:rFonts w:hint="eastAsia" w:ascii="TimesNewRoman" w:hAnsi="TimesNewRoman" w:eastAsia="TimesNewRoman"/>
            <w:sz w:val="20"/>
            <w:szCs w:val="24"/>
            <w:lang w:val="en-US" w:eastAsia="zh-CN"/>
          </w:rPr>
          <w:t>ESS</w:t>
        </w:r>
      </w:ins>
      <w:ins w:id="1011" w:author="10343608" w:date="2023-07-28T14:46:49Z">
        <w:r>
          <w:rPr>
            <w:rFonts w:hint="eastAsia" w:ascii="TimesNewRoman" w:hAnsi="TimesNewRoman" w:eastAsia="TimesNewRoman"/>
            <w:sz w:val="20"/>
            <w:szCs w:val="24"/>
            <w:lang w:val="en-US" w:eastAsia="zh-CN"/>
          </w:rPr>
          <w:t xml:space="preserve"> s</w:t>
        </w:r>
      </w:ins>
      <w:ins w:id="1012" w:author="10343608" w:date="2023-07-28T14:46:50Z">
        <w:r>
          <w:rPr>
            <w:rFonts w:hint="eastAsia" w:ascii="TimesNewRoman" w:hAnsi="TimesNewRoman" w:eastAsia="TimesNewRoman"/>
            <w:sz w:val="20"/>
            <w:szCs w:val="24"/>
            <w:lang w:val="en-US" w:eastAsia="zh-CN"/>
          </w:rPr>
          <w:t>hall</w:t>
        </w:r>
      </w:ins>
      <w:ins w:id="1013" w:author="10343608" w:date="2023-07-28T14:46:51Z">
        <w:r>
          <w:rPr>
            <w:rFonts w:hint="eastAsia" w:ascii="TimesNewRoman" w:hAnsi="TimesNewRoman" w:eastAsia="TimesNewRoman"/>
            <w:sz w:val="20"/>
            <w:szCs w:val="24"/>
            <w:lang w:val="en-US" w:eastAsia="zh-CN"/>
          </w:rPr>
          <w:t xml:space="preserve"> no</w:t>
        </w:r>
      </w:ins>
      <w:ins w:id="1014" w:author="10343608" w:date="2023-07-28T14:46:52Z">
        <w:r>
          <w:rPr>
            <w:rFonts w:hint="eastAsia" w:ascii="TimesNewRoman" w:hAnsi="TimesNewRoman" w:eastAsia="TimesNewRoman"/>
            <w:sz w:val="20"/>
            <w:szCs w:val="24"/>
            <w:lang w:val="en-US" w:eastAsia="zh-CN"/>
          </w:rPr>
          <w:t>t se</w:t>
        </w:r>
      </w:ins>
      <w:ins w:id="1015" w:author="10343608" w:date="2023-07-28T14:46:53Z">
        <w:r>
          <w:rPr>
            <w:rFonts w:hint="eastAsia" w:ascii="TimesNewRoman" w:hAnsi="TimesNewRoman" w:eastAsia="TimesNewRoman"/>
            <w:sz w:val="20"/>
            <w:szCs w:val="24"/>
            <w:lang w:val="en-US" w:eastAsia="zh-CN"/>
          </w:rPr>
          <w:t>nd a</w:t>
        </w:r>
      </w:ins>
      <w:ins w:id="1016" w:author="10343608" w:date="2023-07-28T14:46:54Z">
        <w:r>
          <w:rPr>
            <w:rFonts w:hint="eastAsia" w:ascii="TimesNewRoman" w:hAnsi="TimesNewRoman" w:eastAsia="TimesNewRoman"/>
            <w:sz w:val="20"/>
            <w:szCs w:val="24"/>
            <w:lang w:val="en-US" w:eastAsia="zh-CN"/>
          </w:rPr>
          <w:t xml:space="preserve"> f</w:t>
        </w:r>
      </w:ins>
      <w:ins w:id="1017" w:author="10343608" w:date="2023-07-28T14:46:56Z">
        <w:r>
          <w:rPr>
            <w:rFonts w:hint="eastAsia" w:ascii="TimesNewRoman" w:hAnsi="TimesNewRoman" w:eastAsia="TimesNewRoman"/>
            <w:sz w:val="20"/>
            <w:szCs w:val="24"/>
            <w:lang w:val="en-US" w:eastAsia="zh-CN"/>
          </w:rPr>
          <w:t>r</w:t>
        </w:r>
      </w:ins>
      <w:ins w:id="1018" w:author="10343608" w:date="2023-07-28T14:46:57Z">
        <w:r>
          <w:rPr>
            <w:rFonts w:hint="eastAsia" w:ascii="TimesNewRoman" w:hAnsi="TimesNewRoman" w:eastAsia="TimesNewRoman"/>
            <w:sz w:val="20"/>
            <w:szCs w:val="24"/>
            <w:lang w:val="en-US" w:eastAsia="zh-CN"/>
          </w:rPr>
          <w:t xml:space="preserve">ame </w:t>
        </w:r>
      </w:ins>
      <w:ins w:id="1019" w:author="10343608" w:date="2023-07-28T14:46:58Z">
        <w:r>
          <w:rPr>
            <w:rFonts w:hint="eastAsia" w:ascii="TimesNewRoman" w:hAnsi="TimesNewRoman" w:eastAsia="TimesNewRoman"/>
            <w:sz w:val="20"/>
            <w:szCs w:val="24"/>
            <w:lang w:val="en-US" w:eastAsia="zh-CN"/>
          </w:rPr>
          <w:t>w</w:t>
        </w:r>
      </w:ins>
      <w:ins w:id="1020" w:author="10343608" w:date="2023-07-28T14:47:02Z">
        <w:r>
          <w:rPr>
            <w:rFonts w:hint="eastAsia" w:ascii="TimesNewRoman" w:hAnsi="TimesNewRoman" w:eastAsia="TimesNewRoman"/>
            <w:sz w:val="20"/>
            <w:szCs w:val="24"/>
            <w:lang w:val="en-US" w:eastAsia="zh-CN"/>
          </w:rPr>
          <w:t>ith</w:t>
        </w:r>
      </w:ins>
      <w:ins w:id="1021" w:author="10343608" w:date="2023-07-28T14:47:03Z">
        <w:r>
          <w:rPr>
            <w:rFonts w:hint="eastAsia" w:ascii="TimesNewRoman" w:hAnsi="TimesNewRoman" w:eastAsia="TimesNewRoman"/>
            <w:sz w:val="20"/>
            <w:szCs w:val="24"/>
            <w:lang w:val="en-US" w:eastAsia="zh-CN"/>
          </w:rPr>
          <w:t xml:space="preserve"> devic</w:t>
        </w:r>
      </w:ins>
      <w:ins w:id="1022" w:author="10343608" w:date="2023-07-28T14:47:04Z">
        <w:r>
          <w:rPr>
            <w:rFonts w:hint="eastAsia" w:ascii="TimesNewRoman" w:hAnsi="TimesNewRoman" w:eastAsia="TimesNewRoman"/>
            <w:sz w:val="20"/>
            <w:szCs w:val="24"/>
            <w:lang w:val="en-US" w:eastAsia="zh-CN"/>
          </w:rPr>
          <w:t>e ID</w:t>
        </w:r>
      </w:ins>
      <w:ins w:id="1023" w:author="10343608" w:date="2023-07-28T14:47:05Z">
        <w:r>
          <w:rPr>
            <w:rFonts w:hint="eastAsia" w:ascii="TimesNewRoman" w:hAnsi="TimesNewRoman" w:eastAsia="TimesNewRoman"/>
            <w:sz w:val="20"/>
            <w:szCs w:val="24"/>
            <w:lang w:val="en-US" w:eastAsia="zh-CN"/>
          </w:rPr>
          <w:t>.</w:t>
        </w:r>
      </w:ins>
      <w:ins w:id="1024" w:author="10343608" w:date="2023-07-13T10:18:04Z">
        <w:r>
          <w:rPr>
            <w:rFonts w:hint="eastAsia" w:ascii="TimesNewRoman" w:hAnsi="TimesNewRoman" w:eastAsia="TimesNewRoman"/>
            <w:sz w:val="20"/>
            <w:szCs w:val="24"/>
          </w:rPr>
          <w:t xml:space="preserve"> </w:t>
        </w:r>
      </w:ins>
      <w:ins w:id="1025" w:author="10343608" w:date="2023-07-28T16:08:04Z">
        <w:r>
          <w:rPr>
            <w:rFonts w:hint="eastAsia" w:ascii="TimesNewRoman" w:hAnsi="TimesNewRoman" w:eastAsia="TimesNewRoman"/>
            <w:sz w:val="20"/>
            <w:szCs w:val="24"/>
            <w:lang w:val="en-US" w:eastAsia="zh-CN"/>
          </w:rPr>
          <w:t>A</w:t>
        </w:r>
      </w:ins>
      <w:ins w:id="1026" w:author="10343608" w:date="2023-07-28T16:08:10Z">
        <w:r>
          <w:rPr>
            <w:rFonts w:hint="eastAsia" w:ascii="TimesNewRoman" w:hAnsi="TimesNewRoman" w:eastAsia="TimesNewRoman"/>
            <w:sz w:val="20"/>
            <w:szCs w:val="24"/>
            <w:lang w:val="en-US" w:eastAsia="zh-CN"/>
          </w:rPr>
          <w:t xml:space="preserve"> </w:t>
        </w:r>
      </w:ins>
      <w:ins w:id="1027" w:author="10343608" w:date="2023-07-28T16:08:11Z">
        <w:r>
          <w:rPr>
            <w:rFonts w:hint="eastAsia" w:ascii="TimesNewRoman" w:hAnsi="TimesNewRoman" w:eastAsia="TimesNewRoman"/>
            <w:sz w:val="20"/>
            <w:szCs w:val="24"/>
            <w:lang w:val="en-US" w:eastAsia="zh-CN"/>
          </w:rPr>
          <w:t xml:space="preserve">STA </w:t>
        </w:r>
      </w:ins>
      <w:ins w:id="1028" w:author="10343608" w:date="2023-07-28T16:08:12Z">
        <w:r>
          <w:rPr>
            <w:rFonts w:hint="eastAsia" w:ascii="TimesNewRoman" w:hAnsi="TimesNewRoman" w:eastAsia="TimesNewRoman"/>
            <w:sz w:val="20"/>
            <w:szCs w:val="24"/>
            <w:lang w:val="en-US" w:eastAsia="zh-CN"/>
          </w:rPr>
          <w:t>aff</w:t>
        </w:r>
      </w:ins>
      <w:ins w:id="1029" w:author="10343608" w:date="2023-07-28T16:08:13Z">
        <w:r>
          <w:rPr>
            <w:rFonts w:hint="eastAsia" w:ascii="TimesNewRoman" w:hAnsi="TimesNewRoman" w:eastAsia="TimesNewRoman"/>
            <w:sz w:val="20"/>
            <w:szCs w:val="24"/>
            <w:lang w:val="en-US" w:eastAsia="zh-CN"/>
          </w:rPr>
          <w:t>iliate</w:t>
        </w:r>
      </w:ins>
      <w:ins w:id="1030" w:author="10343608" w:date="2023-07-28T16:08:14Z">
        <w:r>
          <w:rPr>
            <w:rFonts w:hint="eastAsia" w:ascii="TimesNewRoman" w:hAnsi="TimesNewRoman" w:eastAsia="TimesNewRoman"/>
            <w:sz w:val="20"/>
            <w:szCs w:val="24"/>
            <w:lang w:val="en-US" w:eastAsia="zh-CN"/>
          </w:rPr>
          <w:t>d w</w:t>
        </w:r>
      </w:ins>
      <w:ins w:id="1031" w:author="10343608" w:date="2023-07-28T16:08:15Z">
        <w:r>
          <w:rPr>
            <w:rFonts w:hint="eastAsia" w:ascii="TimesNewRoman" w:hAnsi="TimesNewRoman" w:eastAsia="TimesNewRoman"/>
            <w:sz w:val="20"/>
            <w:szCs w:val="24"/>
            <w:lang w:val="en-US" w:eastAsia="zh-CN"/>
          </w:rPr>
          <w:t>ith a</w:t>
        </w:r>
      </w:ins>
      <w:ins w:id="1032" w:author="10343608" w:date="2023-07-13T10:18:04Z">
        <w:r>
          <w:rPr>
            <w:rFonts w:hint="eastAsia" w:ascii="TimesNewRoman" w:hAnsi="TimesNewRoman" w:eastAsia="TimesNewRoman"/>
            <w:sz w:val="20"/>
            <w:szCs w:val="24"/>
          </w:rPr>
          <w:t xml:space="preserve"> non-AP </w:t>
        </w:r>
      </w:ins>
      <w:ins w:id="1033" w:author="10343608" w:date="2023-07-13T10:27:34Z">
        <w:r>
          <w:rPr>
            <w:rFonts w:hint="eastAsia" w:ascii="TimesNewRoman" w:hAnsi="TimesNewRoman" w:eastAsia="TimesNewRoman"/>
            <w:sz w:val="20"/>
            <w:szCs w:val="24"/>
            <w:lang w:val="en-US" w:eastAsia="zh-CN"/>
          </w:rPr>
          <w:t>MLD</w:t>
        </w:r>
      </w:ins>
      <w:ins w:id="1034" w:author="10343608" w:date="2023-07-13T10:27:35Z">
        <w:r>
          <w:rPr>
            <w:rFonts w:hint="eastAsia" w:ascii="TimesNewRoman" w:hAnsi="TimesNewRoman" w:eastAsia="TimesNewRoman"/>
            <w:sz w:val="20"/>
            <w:szCs w:val="24"/>
            <w:lang w:val="en-US" w:eastAsia="zh-CN"/>
          </w:rPr>
          <w:t xml:space="preserve"> </w:t>
        </w:r>
      </w:ins>
      <w:ins w:id="1035" w:author="10343608" w:date="2023-07-13T10:18:04Z">
        <w:r>
          <w:rPr>
            <w:rFonts w:hint="eastAsia" w:ascii="TimesNewRoman" w:hAnsi="TimesNewRoman" w:eastAsia="TimesNewRoman"/>
            <w:sz w:val="20"/>
            <w:szCs w:val="24"/>
          </w:rPr>
          <w:t>is associating with a</w:t>
        </w:r>
      </w:ins>
      <w:ins w:id="1036" w:author="10343608" w:date="2023-07-28T16:08:58Z">
        <w:r>
          <w:rPr>
            <w:rFonts w:hint="eastAsia" w:ascii="TimesNewRoman" w:hAnsi="TimesNewRoman" w:eastAsia="TimesNewRoman"/>
            <w:sz w:val="20"/>
            <w:szCs w:val="24"/>
            <w:lang w:val="en-US" w:eastAsia="zh-CN"/>
          </w:rPr>
          <w:t>n</w:t>
        </w:r>
      </w:ins>
      <w:ins w:id="1037" w:author="10343608" w:date="2023-07-13T10:18:04Z">
        <w:r>
          <w:rPr>
            <w:rFonts w:hint="eastAsia" w:ascii="TimesNewRoman" w:hAnsi="TimesNewRoman" w:eastAsia="TimesNewRoman"/>
            <w:sz w:val="20"/>
            <w:szCs w:val="24"/>
          </w:rPr>
          <w:t xml:space="preserve"> AP</w:t>
        </w:r>
      </w:ins>
      <w:ins w:id="1038" w:author="10343608" w:date="2023-07-13T10:27:39Z">
        <w:r>
          <w:rPr>
            <w:rFonts w:hint="eastAsia" w:ascii="TimesNewRoman" w:hAnsi="TimesNewRoman" w:eastAsia="TimesNewRoman"/>
            <w:sz w:val="20"/>
            <w:szCs w:val="24"/>
            <w:lang w:val="en-US" w:eastAsia="zh-CN"/>
          </w:rPr>
          <w:t xml:space="preserve"> M</w:t>
        </w:r>
      </w:ins>
      <w:ins w:id="1039" w:author="10343608" w:date="2023-07-13T10:27:40Z">
        <w:r>
          <w:rPr>
            <w:rFonts w:hint="eastAsia" w:ascii="TimesNewRoman" w:hAnsi="TimesNewRoman" w:eastAsia="TimesNewRoman"/>
            <w:sz w:val="20"/>
            <w:szCs w:val="24"/>
            <w:lang w:val="en-US" w:eastAsia="zh-CN"/>
          </w:rPr>
          <w:t>LD</w:t>
        </w:r>
      </w:ins>
      <w:ins w:id="1040" w:author="10343608" w:date="2023-07-13T10:18:04Z">
        <w:r>
          <w:rPr>
            <w:rFonts w:hint="eastAsia" w:ascii="TimesNewRoman" w:hAnsi="TimesNewRoman" w:eastAsia="TimesNewRoman"/>
            <w:sz w:val="20"/>
            <w:szCs w:val="24"/>
          </w:rPr>
          <w:t xml:space="preserve"> in an ESS</w:t>
        </w:r>
      </w:ins>
      <w:ins w:id="1041" w:author="10343608" w:date="2023-07-13T10:27:54Z">
        <w:r>
          <w:rPr>
            <w:rFonts w:hint="eastAsia" w:ascii="TimesNewRoman" w:hAnsi="TimesNewRoman" w:eastAsia="TimesNewRoman"/>
            <w:sz w:val="20"/>
            <w:szCs w:val="24"/>
            <w:lang w:val="en-US" w:eastAsia="zh-CN"/>
          </w:rPr>
          <w:t xml:space="preserve"> </w:t>
        </w:r>
      </w:ins>
      <w:ins w:id="1042" w:author="10343608" w:date="2023-07-28T16:10:20Z">
        <w:r>
          <w:rPr>
            <w:rFonts w:hint="eastAsia" w:ascii="TimesNewRoman" w:hAnsi="TimesNewRoman" w:eastAsia="TimesNewRoman"/>
            <w:sz w:val="20"/>
            <w:szCs w:val="24"/>
            <w:lang w:val="en-US" w:eastAsia="zh-CN"/>
          </w:rPr>
          <w:t>sha</w:t>
        </w:r>
      </w:ins>
      <w:ins w:id="1043" w:author="10343608" w:date="2023-07-28T16:10:21Z">
        <w:r>
          <w:rPr>
            <w:rFonts w:hint="eastAsia" w:ascii="TimesNewRoman" w:hAnsi="TimesNewRoman" w:eastAsia="TimesNewRoman"/>
            <w:sz w:val="20"/>
            <w:szCs w:val="24"/>
            <w:lang w:val="en-US" w:eastAsia="zh-CN"/>
          </w:rPr>
          <w:t>ll no</w:t>
        </w:r>
      </w:ins>
      <w:ins w:id="1044" w:author="10343608" w:date="2023-07-28T16:10:22Z">
        <w:r>
          <w:rPr>
            <w:rFonts w:hint="eastAsia" w:ascii="TimesNewRoman" w:hAnsi="TimesNewRoman" w:eastAsia="TimesNewRoman"/>
            <w:sz w:val="20"/>
            <w:szCs w:val="24"/>
            <w:lang w:val="en-US" w:eastAsia="zh-CN"/>
          </w:rPr>
          <w:t>t send</w:t>
        </w:r>
      </w:ins>
      <w:ins w:id="1045" w:author="10343608" w:date="2023-07-28T16:10:23Z">
        <w:r>
          <w:rPr>
            <w:rFonts w:hint="eastAsia" w:ascii="TimesNewRoman" w:hAnsi="TimesNewRoman" w:eastAsia="TimesNewRoman"/>
            <w:sz w:val="20"/>
            <w:szCs w:val="24"/>
            <w:lang w:val="en-US" w:eastAsia="zh-CN"/>
          </w:rPr>
          <w:t xml:space="preserve"> a fr</w:t>
        </w:r>
      </w:ins>
      <w:ins w:id="1046" w:author="10343608" w:date="2023-07-28T16:10:24Z">
        <w:r>
          <w:rPr>
            <w:rFonts w:hint="eastAsia" w:ascii="TimesNewRoman" w:hAnsi="TimesNewRoman" w:eastAsia="TimesNewRoman"/>
            <w:sz w:val="20"/>
            <w:szCs w:val="24"/>
            <w:lang w:val="en-US" w:eastAsia="zh-CN"/>
          </w:rPr>
          <w:t>ame</w:t>
        </w:r>
      </w:ins>
      <w:ins w:id="1047" w:author="10343608" w:date="2023-07-28T16:10:30Z">
        <w:r>
          <w:rPr>
            <w:rFonts w:hint="eastAsia" w:ascii="TimesNewRoman" w:hAnsi="TimesNewRoman" w:eastAsia="TimesNewRoman"/>
            <w:sz w:val="20"/>
            <w:szCs w:val="24"/>
            <w:lang w:val="en-US" w:eastAsia="zh-CN"/>
          </w:rPr>
          <w:t xml:space="preserve"> with</w:t>
        </w:r>
      </w:ins>
      <w:ins w:id="1048" w:author="10343608" w:date="2023-07-28T16:10:31Z">
        <w:r>
          <w:rPr>
            <w:rFonts w:hint="eastAsia" w:ascii="TimesNewRoman" w:hAnsi="TimesNewRoman" w:eastAsia="TimesNewRoman"/>
            <w:sz w:val="20"/>
            <w:szCs w:val="24"/>
            <w:lang w:val="en-US" w:eastAsia="zh-CN"/>
          </w:rPr>
          <w:t xml:space="preserve"> </w:t>
        </w:r>
      </w:ins>
      <w:ins w:id="1049" w:author="10343608" w:date="2023-07-28T16:10:32Z">
        <w:r>
          <w:rPr>
            <w:rFonts w:hint="eastAsia" w:ascii="TimesNewRoman" w:hAnsi="TimesNewRoman" w:eastAsia="TimesNewRoman"/>
            <w:sz w:val="20"/>
            <w:szCs w:val="24"/>
            <w:lang w:val="en-US" w:eastAsia="zh-CN"/>
          </w:rPr>
          <w:t>d</w:t>
        </w:r>
      </w:ins>
      <w:ins w:id="1050" w:author="10343608" w:date="2023-07-28T16:10:33Z">
        <w:r>
          <w:rPr>
            <w:rFonts w:hint="eastAsia" w:ascii="TimesNewRoman" w:hAnsi="TimesNewRoman" w:eastAsia="TimesNewRoman"/>
            <w:sz w:val="20"/>
            <w:szCs w:val="24"/>
            <w:lang w:val="en-US" w:eastAsia="zh-CN"/>
          </w:rPr>
          <w:t xml:space="preserve">evice </w:t>
        </w:r>
      </w:ins>
      <w:ins w:id="1051" w:author="10343608" w:date="2023-07-28T16:10:34Z">
        <w:r>
          <w:rPr>
            <w:rFonts w:hint="eastAsia" w:ascii="TimesNewRoman" w:hAnsi="TimesNewRoman" w:eastAsia="TimesNewRoman"/>
            <w:sz w:val="20"/>
            <w:szCs w:val="24"/>
            <w:lang w:val="en-US" w:eastAsia="zh-CN"/>
          </w:rPr>
          <w:t>ID</w:t>
        </w:r>
      </w:ins>
      <w:ins w:id="1052" w:author="10343608" w:date="2023-07-28T16:10:38Z">
        <w:r>
          <w:rPr>
            <w:rFonts w:hint="eastAsia" w:ascii="TimesNewRoman" w:hAnsi="TimesNewRoman" w:eastAsia="TimesNewRoman"/>
            <w:sz w:val="20"/>
            <w:szCs w:val="24"/>
            <w:lang w:val="en-US" w:eastAsia="zh-CN"/>
          </w:rPr>
          <w:t xml:space="preserve"> </w:t>
        </w:r>
      </w:ins>
      <w:ins w:id="1053" w:author="10343608" w:date="2023-07-28T16:10:40Z">
        <w:r>
          <w:rPr>
            <w:rFonts w:hint="eastAsia" w:ascii="TimesNewRoman" w:hAnsi="TimesNewRoman" w:eastAsia="TimesNewRoman"/>
            <w:sz w:val="20"/>
            <w:szCs w:val="24"/>
            <w:lang w:val="en-US" w:eastAsia="zh-CN"/>
          </w:rPr>
          <w:t>if</w:t>
        </w:r>
      </w:ins>
      <w:ins w:id="1054" w:author="10343608" w:date="2023-07-13T10:18:04Z">
        <w:r>
          <w:rPr>
            <w:rFonts w:hint="eastAsia" w:ascii="TimesNewRoman" w:hAnsi="TimesNewRoman" w:eastAsia="TimesNewRoman"/>
            <w:sz w:val="20"/>
            <w:szCs w:val="24"/>
          </w:rPr>
          <w:t xml:space="preserve"> </w:t>
        </w:r>
      </w:ins>
      <w:ins w:id="1055" w:author="10343608" w:date="2023-07-28T16:10:57Z">
        <w:r>
          <w:rPr>
            <w:rFonts w:hint="eastAsia" w:ascii="TimesNewRoman" w:hAnsi="TimesNewRoman" w:eastAsia="TimesNewRoman"/>
            <w:sz w:val="20"/>
            <w:szCs w:val="24"/>
            <w:lang w:val="en-US" w:eastAsia="zh-CN"/>
          </w:rPr>
          <w:t>it</w:t>
        </w:r>
      </w:ins>
      <w:ins w:id="1056" w:author="10343608" w:date="2023-07-13T10:18:04Z">
        <w:r>
          <w:rPr>
            <w:rFonts w:hint="eastAsia" w:ascii="TimesNewRoman" w:hAnsi="TimesNewRoman" w:eastAsia="TimesNewRoman"/>
            <w:sz w:val="20"/>
            <w:szCs w:val="24"/>
          </w:rPr>
          <w:t xml:space="preserve"> no longer has a device ID for</w:t>
        </w:r>
      </w:ins>
      <w:ins w:id="1057" w:author="10343608" w:date="2023-07-13T10:18:04Z">
        <w:r>
          <w:rPr>
            <w:rFonts w:hint="eastAsia" w:ascii="TimesNewRoman" w:hAnsi="TimesNewRoman" w:eastAsia="TimesNewRoman"/>
            <w:sz w:val="20"/>
            <w:szCs w:val="24"/>
            <w:lang w:val="en-US" w:eastAsia="zh-CN"/>
          </w:rPr>
          <w:t xml:space="preserve"> </w:t>
        </w:r>
      </w:ins>
      <w:ins w:id="1058" w:author="10343608" w:date="2023-07-13T10:18:04Z">
        <w:r>
          <w:rPr>
            <w:rFonts w:hint="eastAsia" w:ascii="TimesNewRoman" w:hAnsi="TimesNewRoman" w:eastAsia="TimesNewRoman"/>
            <w:sz w:val="20"/>
            <w:szCs w:val="24"/>
          </w:rPr>
          <w:t>that ESS for implementation-specific reasons (for example, configuration changes have lost the device ID, or</w:t>
        </w:r>
      </w:ins>
      <w:ins w:id="1059" w:author="10343608" w:date="2023-07-13T10:18:04Z">
        <w:r>
          <w:rPr>
            <w:rFonts w:hint="eastAsia" w:ascii="TimesNewRoman" w:hAnsi="TimesNewRoman" w:eastAsia="TimesNewRoman"/>
            <w:sz w:val="20"/>
            <w:szCs w:val="24"/>
            <w:lang w:val="en-US" w:eastAsia="zh-CN"/>
          </w:rPr>
          <w:t xml:space="preserve"> </w:t>
        </w:r>
      </w:ins>
      <w:ins w:id="1060" w:author="10343608" w:date="2023-07-13T10:18:04Z">
        <w:r>
          <w:rPr>
            <w:rFonts w:hint="eastAsia" w:ascii="TimesNewRoman" w:hAnsi="TimesNewRoman" w:eastAsia="TimesNewRoman"/>
            <w:sz w:val="20"/>
            <w:szCs w:val="24"/>
          </w:rPr>
          <w:t>sufficient time has passed since the last association to the ESS so that the device ID has been deleted).</w:t>
        </w:r>
      </w:ins>
    </w:p>
    <w:p>
      <w:pPr>
        <w:spacing w:beforeLines="0" w:afterLines="0"/>
        <w:jc w:val="left"/>
        <w:rPr>
          <w:ins w:id="1061"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6" w:name="OLE_LINK29"/>
      <w:r>
        <w:rPr>
          <w:rFonts w:hint="eastAsia" w:ascii="TimesNewRoman" w:hAnsi="TimesNewRoman" w:eastAsia="TimesNewRoman"/>
          <w:sz w:val="20"/>
          <w:szCs w:val="24"/>
          <w:highlight w:val="yellow"/>
          <w:lang w:val="en-US" w:eastAsia="zh-CN"/>
        </w:rPr>
        <w:t>247</w:t>
      </w:r>
      <w:bookmarkEnd w:id="36"/>
    </w:p>
    <w:p>
      <w:pPr>
        <w:spacing w:beforeLines="0" w:afterLines="0"/>
        <w:jc w:val="left"/>
        <w:rPr>
          <w:ins w:id="1062" w:author="10343608" w:date="2023-07-24T08:23:46Z"/>
          <w:rFonts w:hint="eastAsia" w:ascii="TimesNewRoman" w:hAnsi="TimesNewRoman" w:eastAsia="TimesNewRoman"/>
          <w:strike/>
          <w:sz w:val="20"/>
          <w:szCs w:val="24"/>
          <w:rPrChange w:id="1063" w:author="10343608" w:date="2023-07-28T14:58:40Z">
            <w:rPr>
              <w:ins w:id="1064" w:author="10343608" w:date="2023-07-24T08:23:46Z"/>
              <w:rFonts w:hint="eastAsia" w:ascii="TimesNewRoman" w:hAnsi="TimesNewRoman" w:eastAsia="TimesNewRoman"/>
              <w:sz w:val="20"/>
              <w:szCs w:val="24"/>
            </w:rPr>
          </w:rPrChange>
        </w:rPr>
      </w:pPr>
      <w:ins w:id="1065" w:author="10343608" w:date="2023-07-28T14:58:05Z">
        <w:bookmarkStart w:id="37" w:name="OLE_LINK1"/>
        <w:r>
          <w:rPr>
            <w:rFonts w:hint="eastAsia" w:ascii="TimesNewRoman" w:hAnsi="TimesNewRoman" w:eastAsia="TimesNewRoman"/>
            <w:strike/>
            <w:sz w:val="20"/>
            <w:szCs w:val="24"/>
            <w:lang w:val="en-US" w:eastAsia="zh-CN"/>
            <w:rPrChange w:id="1066" w:author="10343608" w:date="2023-07-28T14:58:40Z">
              <w:rPr>
                <w:rFonts w:hint="eastAsia" w:ascii="TimesNewRoman" w:hAnsi="TimesNewRoman" w:eastAsia="TimesNewRoman"/>
                <w:sz w:val="20"/>
                <w:szCs w:val="24"/>
                <w:lang w:val="en-US" w:eastAsia="zh-CN"/>
              </w:rPr>
            </w:rPrChange>
          </w:rPr>
          <w:t>A</w:t>
        </w:r>
      </w:ins>
      <w:del w:id="1067" w:author="10343608" w:date="2023-07-28T10:55:51Z">
        <w:r>
          <w:rPr>
            <w:rFonts w:hint="eastAsia" w:ascii="TimesNewRoman" w:hAnsi="TimesNewRoman" w:eastAsia="TimesNewRoman"/>
            <w:strike/>
            <w:sz w:val="20"/>
            <w:szCs w:val="24"/>
            <w:rPrChange w:id="1068" w:author="10343608" w:date="2023-07-28T14:58:40Z">
              <w:rPr>
                <w:rFonts w:hint="eastAsia" w:ascii="TimesNewRoman" w:hAnsi="TimesNewRoman" w:eastAsia="TimesNewRoman"/>
                <w:sz w:val="20"/>
                <w:szCs w:val="24"/>
              </w:rPr>
            </w:rPrChange>
          </w:rPr>
          <w:delText>A</w:delText>
        </w:r>
      </w:del>
      <w:r>
        <w:rPr>
          <w:rFonts w:hint="eastAsia" w:ascii="TimesNewRoman" w:hAnsi="TimesNewRoman" w:eastAsia="TimesNewRoman"/>
          <w:strike/>
          <w:sz w:val="20"/>
          <w:szCs w:val="24"/>
          <w:rPrChange w:id="1069" w:author="10343608" w:date="2023-07-28T14:58:40Z">
            <w:rPr>
              <w:rFonts w:hint="eastAsia" w:ascii="TimesNewRoman" w:hAnsi="TimesNewRoman" w:eastAsia="TimesNewRoman"/>
              <w:sz w:val="20"/>
              <w:szCs w:val="24"/>
            </w:rPr>
          </w:rPrChange>
        </w:rPr>
        <w:t xml:space="preserve"> non-AP STA that is associating or using PASN with any AP in an ESS with </w:t>
      </w:r>
      <w:ins w:id="1070" w:author="10343608" w:date="2023-07-28T10:53:24Z">
        <w:r>
          <w:rPr>
            <w:rFonts w:hint="eastAsia" w:ascii="TimesNewRoman" w:hAnsi="TimesNewRoman" w:eastAsia="TimesNewRoman"/>
            <w:strike/>
            <w:sz w:val="20"/>
            <w:szCs w:val="24"/>
            <w:rPrChange w:id="1071" w:author="10343608" w:date="2023-07-28T14:58:40Z">
              <w:rPr>
                <w:rFonts w:hint="eastAsia" w:ascii="TimesNewRoman" w:hAnsi="TimesNewRoman" w:eastAsia="TimesNewRoman"/>
                <w:sz w:val="20"/>
                <w:szCs w:val="24"/>
              </w:rPr>
            </w:rPrChange>
          </w:rPr>
          <w:t xml:space="preserve"> </w:t>
        </w:r>
      </w:ins>
      <w:ins w:id="1072" w:author="10343608" w:date="2023-07-28T10:53:24Z">
        <w:r>
          <w:rPr>
            <w:rFonts w:hint="eastAsia" w:ascii="TimesNewRoman" w:hAnsi="TimesNewRoman" w:eastAsia="TimesNewRoman"/>
            <w:strike/>
            <w:sz w:val="20"/>
            <w:szCs w:val="24"/>
            <w:lang w:eastAsia="zh-CN"/>
            <w:rPrChange w:id="1073" w:author="10343608" w:date="2023-07-28T14:58:40Z">
              <w:rPr>
                <w:rFonts w:hint="eastAsia" w:ascii="TimesNewRoman" w:hAnsi="TimesNewRoman" w:eastAsia="TimesNewRoman"/>
                <w:sz w:val="20"/>
                <w:szCs w:val="24"/>
                <w:lang w:eastAsia="zh-CN"/>
              </w:rPr>
            </w:rPrChange>
          </w:rPr>
          <w:t xml:space="preserve">dot11DeviceIDActivated </w:t>
        </w:r>
      </w:ins>
      <w:ins w:id="1074" w:author="10343608" w:date="2023-07-28T10:53:30Z">
        <w:r>
          <w:rPr>
            <w:rFonts w:hint="eastAsia" w:ascii="TimesNewRoman" w:hAnsi="TimesNewRoman" w:eastAsia="TimesNewRoman"/>
            <w:strike/>
            <w:sz w:val="20"/>
            <w:szCs w:val="24"/>
            <w:lang w:val="en-US" w:eastAsia="zh-CN"/>
            <w:rPrChange w:id="1075" w:author="10343608" w:date="2023-07-28T14:58:40Z">
              <w:rPr>
                <w:rFonts w:hint="eastAsia" w:ascii="TimesNewRoman" w:hAnsi="TimesNewRoman" w:eastAsia="TimesNewRoman"/>
                <w:sz w:val="20"/>
                <w:szCs w:val="24"/>
                <w:lang w:val="en-US" w:eastAsia="zh-CN"/>
              </w:rPr>
            </w:rPrChange>
          </w:rPr>
          <w:t>e</w:t>
        </w:r>
      </w:ins>
      <w:ins w:id="1076" w:author="10343608" w:date="2023-07-28T10:53:31Z">
        <w:r>
          <w:rPr>
            <w:rFonts w:hint="eastAsia" w:ascii="TimesNewRoman" w:hAnsi="TimesNewRoman" w:eastAsia="TimesNewRoman"/>
            <w:strike/>
            <w:sz w:val="20"/>
            <w:szCs w:val="24"/>
            <w:lang w:val="en-US" w:eastAsia="zh-CN"/>
            <w:rPrChange w:id="1077" w:author="10343608" w:date="2023-07-28T14:58:40Z">
              <w:rPr>
                <w:rFonts w:hint="eastAsia" w:ascii="TimesNewRoman" w:hAnsi="TimesNewRoman" w:eastAsia="TimesNewRoman"/>
                <w:sz w:val="20"/>
                <w:szCs w:val="24"/>
                <w:lang w:val="en-US" w:eastAsia="zh-CN"/>
              </w:rPr>
            </w:rPrChange>
          </w:rPr>
          <w:t>qua</w:t>
        </w:r>
      </w:ins>
      <w:ins w:id="1078" w:author="10343608" w:date="2023-07-28T10:53:32Z">
        <w:r>
          <w:rPr>
            <w:rFonts w:hint="eastAsia" w:ascii="TimesNewRoman" w:hAnsi="TimesNewRoman" w:eastAsia="TimesNewRoman"/>
            <w:strike/>
            <w:sz w:val="20"/>
            <w:szCs w:val="24"/>
            <w:lang w:val="en-US" w:eastAsia="zh-CN"/>
            <w:rPrChange w:id="1079" w:author="10343608" w:date="2023-07-28T14:58:40Z">
              <w:rPr>
                <w:rFonts w:hint="eastAsia" w:ascii="TimesNewRoman" w:hAnsi="TimesNewRoman" w:eastAsia="TimesNewRoman"/>
                <w:sz w:val="20"/>
                <w:szCs w:val="24"/>
                <w:lang w:val="en-US" w:eastAsia="zh-CN"/>
              </w:rPr>
            </w:rPrChange>
          </w:rPr>
          <w:t>l to</w:t>
        </w:r>
      </w:ins>
      <w:ins w:id="1080" w:author="10343608" w:date="2023-07-28T10:53:24Z">
        <w:r>
          <w:rPr>
            <w:rFonts w:hint="eastAsia" w:ascii="TimesNewRoman" w:hAnsi="TimesNewRoman" w:eastAsia="TimesNewRoman"/>
            <w:strike/>
            <w:sz w:val="20"/>
            <w:szCs w:val="24"/>
            <w:lang w:eastAsia="zh-CN"/>
            <w:rPrChange w:id="1081" w:author="10343608" w:date="2023-07-28T14:58:40Z">
              <w:rPr>
                <w:rFonts w:hint="eastAsia" w:ascii="TimesNewRoman" w:hAnsi="TimesNewRoman" w:eastAsia="TimesNewRoman"/>
                <w:sz w:val="20"/>
                <w:szCs w:val="24"/>
                <w:lang w:eastAsia="zh-CN"/>
              </w:rPr>
            </w:rPrChange>
          </w:rPr>
          <w:t xml:space="preserve"> true</w:t>
        </w:r>
      </w:ins>
      <w:del w:id="1082" w:author="10343608" w:date="2023-07-28T10:53:22Z">
        <w:r>
          <w:rPr>
            <w:rFonts w:hint="eastAsia" w:ascii="TimesNewRoman" w:hAnsi="TimesNewRoman" w:eastAsia="TimesNewRoman"/>
            <w:strike/>
            <w:sz w:val="20"/>
            <w:szCs w:val="24"/>
            <w:rPrChange w:id="1083" w:author="10343608" w:date="2023-07-28T14:58:40Z">
              <w:rPr>
                <w:rFonts w:hint="eastAsia" w:ascii="TimesNewRoman" w:hAnsi="TimesNewRoman" w:eastAsia="TimesNewRoman"/>
                <w:sz w:val="20"/>
                <w:szCs w:val="24"/>
              </w:rPr>
            </w:rPrChange>
          </w:rPr>
          <w:delText>Device ID active</w:delText>
        </w:r>
      </w:del>
      <w:r>
        <w:rPr>
          <w:rFonts w:hint="eastAsia" w:ascii="TimesNewRoman" w:hAnsi="TimesNewRoman" w:eastAsia="TimesNewRoman"/>
          <w:strike/>
          <w:sz w:val="20"/>
          <w:szCs w:val="24"/>
          <w:rPrChange w:id="1084" w:author="10343608" w:date="2023-07-28T14:58:40Z">
            <w:rPr>
              <w:rFonts w:hint="eastAsia" w:ascii="TimesNewRoman" w:hAnsi="TimesNewRoman" w:eastAsia="TimesNewRoman"/>
              <w:sz w:val="20"/>
              <w:szCs w:val="24"/>
            </w:rPr>
          </w:rPrChange>
        </w:rPr>
        <w:t xml:space="preserve"> for both the</w:t>
      </w:r>
      <w:r>
        <w:rPr>
          <w:rFonts w:hint="eastAsia" w:ascii="TimesNewRoman" w:hAnsi="TimesNewRoman" w:eastAsia="TimesNewRoman"/>
          <w:strike/>
          <w:sz w:val="20"/>
          <w:szCs w:val="24"/>
          <w:lang w:val="en-US" w:eastAsia="zh-CN"/>
          <w:rPrChange w:id="1085"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86" w:author="10343608" w:date="2023-07-28T14:58:40Z">
            <w:rPr>
              <w:rFonts w:hint="eastAsia" w:ascii="TimesNewRoman" w:hAnsi="TimesNewRoman" w:eastAsia="TimesNewRoman"/>
              <w:sz w:val="20"/>
              <w:szCs w:val="24"/>
            </w:rPr>
          </w:rPrChange>
        </w:rPr>
        <w:t>non-AP STA and the AP and the non-AP STA has a saved device ID for the ESS shall send the most</w:t>
      </w:r>
      <w:r>
        <w:rPr>
          <w:rFonts w:hint="eastAsia" w:ascii="TimesNewRoman" w:hAnsi="TimesNewRoman" w:eastAsia="TimesNewRoman"/>
          <w:strike/>
          <w:sz w:val="20"/>
          <w:szCs w:val="24"/>
          <w:lang w:val="en-US" w:eastAsia="zh-CN"/>
          <w:rPrChange w:id="1087" w:author="10343608" w:date="2023-07-28T14:58:4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88" w:author="10343608" w:date="2023-07-28T14:58:40Z">
            <w:rPr>
              <w:rFonts w:hint="eastAsia" w:ascii="TimesNewRoman" w:hAnsi="TimesNewRoman" w:eastAsia="TimesNewRoman"/>
              <w:sz w:val="20"/>
              <w:szCs w:val="24"/>
            </w:rPr>
          </w:rPrChange>
        </w:rPr>
        <w:t>recently received device ID for that ESS in the</w:t>
      </w:r>
      <w:ins w:id="1089" w:author="10343608" w:date="2023-07-26T11:10:05Z">
        <w:r>
          <w:rPr>
            <w:rFonts w:hint="eastAsia" w:ascii="TimesNewRoman" w:hAnsi="TimesNewRoman" w:eastAsia="TimesNewRoman"/>
            <w:strike/>
            <w:sz w:val="20"/>
            <w:szCs w:val="24"/>
            <w:lang w:val="en-US" w:eastAsia="zh-CN"/>
            <w:rPrChange w:id="1090" w:author="10343608" w:date="2023-07-28T14:58:40Z">
              <w:rPr>
                <w:rFonts w:hint="eastAsia" w:ascii="TimesNewRoman" w:hAnsi="TimesNewRoman" w:eastAsia="TimesNewRoman"/>
                <w:sz w:val="20"/>
                <w:szCs w:val="24"/>
                <w:lang w:val="en-US" w:eastAsia="zh-CN"/>
              </w:rPr>
            </w:rPrChange>
          </w:rPr>
          <w:t xml:space="preserve"> </w:t>
        </w:r>
      </w:ins>
      <w:del w:id="1091" w:author="10343608" w:date="2023-07-26T11:10:04Z">
        <w:r>
          <w:rPr>
            <w:rFonts w:hint="eastAsia" w:ascii="TimesNewRoman" w:hAnsi="TimesNewRoman" w:eastAsia="TimesNewRoman"/>
            <w:strike/>
            <w:sz w:val="20"/>
            <w:szCs w:val="24"/>
            <w:rPrChange w:id="1092" w:author="10343608" w:date="2023-07-28T14:58:40Z">
              <w:rPr>
                <w:rFonts w:hint="eastAsia" w:ascii="TimesNewRoman" w:hAnsi="TimesNewRoman" w:eastAsia="TimesNewRoman"/>
                <w:sz w:val="20"/>
                <w:szCs w:val="24"/>
              </w:rPr>
            </w:rPrChange>
          </w:rPr>
          <w:delText xml:space="preserve"> </w:delText>
        </w:r>
      </w:del>
      <w:del w:id="1093" w:author="10343608" w:date="2023-07-26T11:10:00Z">
        <w:r>
          <w:rPr>
            <w:rFonts w:hint="eastAsia" w:ascii="TimesNewRoman" w:hAnsi="TimesNewRoman" w:eastAsia="TimesNewRoman"/>
            <w:strike/>
            <w:sz w:val="20"/>
            <w:szCs w:val="24"/>
            <w:rPrChange w:id="1094" w:author="10343608" w:date="2023-07-28T14:58:40Z">
              <w:rPr>
                <w:rFonts w:hint="eastAsia" w:ascii="TimesNewRoman" w:hAnsi="TimesNewRoman" w:eastAsia="TimesNewRoman"/>
                <w:sz w:val="20"/>
                <w:szCs w:val="24"/>
              </w:rPr>
            </w:rPrChange>
          </w:rPr>
          <w:delText>n</w:delText>
        </w:r>
      </w:del>
      <w:del w:id="1095" w:author="10343608" w:date="2023-07-26T11:09:59Z">
        <w:r>
          <w:rPr>
            <w:rFonts w:hint="eastAsia" w:ascii="TimesNewRoman" w:hAnsi="TimesNewRoman" w:eastAsia="TimesNewRoman"/>
            <w:strike/>
            <w:sz w:val="20"/>
            <w:szCs w:val="24"/>
            <w:rPrChange w:id="1096" w:author="10343608" w:date="2023-07-28T14:58:40Z">
              <w:rPr>
                <w:rFonts w:hint="eastAsia" w:ascii="TimesNewRoman" w:hAnsi="TimesNewRoman" w:eastAsia="TimesNewRoman"/>
                <w:sz w:val="20"/>
                <w:szCs w:val="24"/>
              </w:rPr>
            </w:rPrChange>
          </w:rPr>
          <w:delText>on-AP</w:delText>
        </w:r>
      </w:del>
      <w:del w:id="1097" w:author="10343608" w:date="2023-07-26T11:09:58Z">
        <w:r>
          <w:rPr>
            <w:rFonts w:hint="eastAsia" w:ascii="TimesNewRoman" w:hAnsi="TimesNewRoman" w:eastAsia="TimesNewRoman"/>
            <w:strike/>
            <w:sz w:val="20"/>
            <w:szCs w:val="24"/>
            <w:rPrChange w:id="1098" w:author="10343608" w:date="2023-07-28T14:58:40Z">
              <w:rPr>
                <w:rFonts w:hint="eastAsia" w:ascii="TimesNewRoman" w:hAnsi="TimesNewRoman" w:eastAsia="TimesNewRoman"/>
                <w:sz w:val="20"/>
                <w:szCs w:val="24"/>
              </w:rPr>
            </w:rPrChange>
          </w:rPr>
          <w:delText xml:space="preserve"> ST</w:delText>
        </w:r>
      </w:del>
      <w:del w:id="1099" w:author="10343608" w:date="2023-07-26T11:09:57Z">
        <w:r>
          <w:rPr>
            <w:rFonts w:hint="eastAsia" w:ascii="TimesNewRoman" w:hAnsi="TimesNewRoman" w:eastAsia="TimesNewRoman"/>
            <w:strike/>
            <w:sz w:val="20"/>
            <w:szCs w:val="24"/>
            <w:rPrChange w:id="1100" w:author="10343608" w:date="2023-07-28T14:58:40Z">
              <w:rPr>
                <w:rFonts w:hint="eastAsia" w:ascii="TimesNewRoman" w:hAnsi="TimesNewRoman" w:eastAsia="TimesNewRoman"/>
                <w:sz w:val="20"/>
                <w:szCs w:val="24"/>
              </w:rPr>
            </w:rPrChange>
          </w:rPr>
          <w:delText>A</w:delText>
        </w:r>
      </w:del>
      <w:del w:id="1101" w:author="10343608" w:date="2023-07-26T11:09:56Z">
        <w:r>
          <w:rPr>
            <w:rFonts w:hint="eastAsia" w:ascii="TimesNewRoman" w:hAnsi="TimesNewRoman" w:eastAsia="TimesNewRoman"/>
            <w:strike/>
            <w:sz w:val="20"/>
            <w:szCs w:val="24"/>
            <w:rPrChange w:id="1102" w:author="10343608" w:date="2023-07-28T14:58:40Z">
              <w:rPr>
                <w:rFonts w:hint="eastAsia" w:ascii="TimesNewRoman" w:hAnsi="TimesNewRoman" w:eastAsia="TimesNewRoman"/>
                <w:sz w:val="20"/>
                <w:szCs w:val="24"/>
              </w:rPr>
            </w:rPrChange>
          </w:rPr>
          <w:delText xml:space="preserve"> Id</w:delText>
        </w:r>
      </w:del>
      <w:del w:id="1103" w:author="10343608" w:date="2023-07-26T11:09:55Z">
        <w:r>
          <w:rPr>
            <w:rFonts w:hint="eastAsia" w:ascii="TimesNewRoman" w:hAnsi="TimesNewRoman" w:eastAsia="TimesNewRoman"/>
            <w:strike/>
            <w:sz w:val="20"/>
            <w:szCs w:val="24"/>
            <w:rPrChange w:id="1104" w:author="10343608" w:date="2023-07-28T14:58:40Z">
              <w:rPr>
                <w:rFonts w:hint="eastAsia" w:ascii="TimesNewRoman" w:hAnsi="TimesNewRoman" w:eastAsia="TimesNewRoman"/>
                <w:sz w:val="20"/>
                <w:szCs w:val="24"/>
              </w:rPr>
            </w:rPrChange>
          </w:rPr>
          <w:delText>entity</w:delText>
        </w:r>
      </w:del>
      <w:del w:id="1105" w:author="10343608" w:date="2023-07-26T11:09:54Z">
        <w:r>
          <w:rPr>
            <w:rFonts w:hint="eastAsia" w:ascii="TimesNewRoman" w:hAnsi="TimesNewRoman" w:eastAsia="TimesNewRoman"/>
            <w:strike/>
            <w:sz w:val="20"/>
            <w:szCs w:val="24"/>
            <w:rPrChange w:id="1106" w:author="10343608" w:date="2023-07-28T14:58:40Z">
              <w:rPr>
                <w:rFonts w:hint="eastAsia" w:ascii="TimesNewRoman" w:hAnsi="TimesNewRoman" w:eastAsia="TimesNewRoman"/>
                <w:sz w:val="20"/>
                <w:szCs w:val="24"/>
              </w:rPr>
            </w:rPrChange>
          </w:rPr>
          <w:delText xml:space="preserve"> </w:delText>
        </w:r>
      </w:del>
      <w:r>
        <w:rPr>
          <w:rFonts w:hint="eastAsia" w:ascii="TimesNewRoman" w:hAnsi="TimesNewRoman" w:eastAsia="TimesNewRoman"/>
          <w:strike/>
          <w:sz w:val="20"/>
          <w:szCs w:val="24"/>
          <w:rPrChange w:id="1107" w:author="10343608" w:date="2023-07-28T14:58:40Z">
            <w:rPr>
              <w:rFonts w:hint="eastAsia" w:ascii="TimesNewRoman" w:hAnsi="TimesNewRoman" w:eastAsia="TimesNewRoman"/>
              <w:sz w:val="20"/>
              <w:szCs w:val="24"/>
            </w:rPr>
          </w:rPrChange>
        </w:rPr>
        <w:t>frame</w:t>
      </w:r>
      <w:ins w:id="1108" w:author="10343608" w:date="2023-07-26T11:09:42Z">
        <w:r>
          <w:rPr>
            <w:rFonts w:hint="eastAsia" w:ascii="TimesNewRoman" w:hAnsi="TimesNewRoman" w:eastAsia="TimesNewRoman"/>
            <w:strike/>
            <w:sz w:val="20"/>
            <w:szCs w:val="24"/>
            <w:lang w:val="en-US" w:eastAsia="zh-CN"/>
            <w:rPrChange w:id="1109" w:author="10343608" w:date="2023-07-28T14:58:40Z">
              <w:rPr>
                <w:rFonts w:hint="eastAsia" w:ascii="TimesNewRoman" w:hAnsi="TimesNewRoman" w:eastAsia="TimesNewRoman"/>
                <w:sz w:val="20"/>
                <w:szCs w:val="24"/>
                <w:lang w:val="en-US" w:eastAsia="zh-CN"/>
              </w:rPr>
            </w:rPrChange>
          </w:rPr>
          <w:t>(</w:t>
        </w:r>
      </w:ins>
      <w:ins w:id="1110" w:author="10343608" w:date="2023-07-26T11:09:43Z">
        <w:r>
          <w:rPr>
            <w:rFonts w:hint="eastAsia" w:ascii="TimesNewRoman" w:hAnsi="TimesNewRoman" w:eastAsia="TimesNewRoman"/>
            <w:strike/>
            <w:sz w:val="20"/>
            <w:szCs w:val="24"/>
            <w:lang w:val="en-US" w:eastAsia="zh-CN"/>
            <w:rPrChange w:id="1111" w:author="10343608" w:date="2023-07-28T14:58:40Z">
              <w:rPr>
                <w:rFonts w:hint="eastAsia" w:ascii="TimesNewRoman" w:hAnsi="TimesNewRoman" w:eastAsia="TimesNewRoman"/>
                <w:sz w:val="20"/>
                <w:szCs w:val="24"/>
                <w:lang w:val="en-US" w:eastAsia="zh-CN"/>
              </w:rPr>
            </w:rPrChange>
          </w:rPr>
          <w:t>s</w:t>
        </w:r>
      </w:ins>
      <w:ins w:id="1112" w:author="10343608" w:date="2023-07-26T11:09:42Z">
        <w:r>
          <w:rPr>
            <w:rFonts w:hint="eastAsia" w:ascii="TimesNewRoman" w:hAnsi="TimesNewRoman" w:eastAsia="TimesNewRoman"/>
            <w:strike/>
            <w:sz w:val="20"/>
            <w:szCs w:val="24"/>
            <w:lang w:val="en-US" w:eastAsia="zh-CN"/>
            <w:rPrChange w:id="1113" w:author="10343608" w:date="2023-07-28T14:58:40Z">
              <w:rPr>
                <w:rFonts w:hint="eastAsia" w:ascii="TimesNewRoman" w:hAnsi="TimesNewRoman" w:eastAsia="TimesNewRoman"/>
                <w:sz w:val="20"/>
                <w:szCs w:val="24"/>
                <w:lang w:val="en-US" w:eastAsia="zh-CN"/>
              </w:rPr>
            </w:rPrChange>
          </w:rPr>
          <w:t>)</w:t>
        </w:r>
      </w:ins>
      <w:ins w:id="1114" w:author="10343608" w:date="2023-07-26T11:09:45Z">
        <w:r>
          <w:rPr>
            <w:rFonts w:hint="eastAsia" w:ascii="TimesNewRoman" w:hAnsi="TimesNewRoman" w:eastAsia="TimesNewRoman"/>
            <w:strike/>
            <w:sz w:val="20"/>
            <w:szCs w:val="24"/>
            <w:lang w:val="en-US" w:eastAsia="zh-CN"/>
            <w:rPrChange w:id="1115" w:author="10343608" w:date="2023-07-28T14:58:40Z">
              <w:rPr>
                <w:rFonts w:hint="eastAsia" w:ascii="TimesNewRoman" w:hAnsi="TimesNewRoman" w:eastAsia="TimesNewRoman"/>
                <w:sz w:val="20"/>
                <w:szCs w:val="24"/>
                <w:lang w:val="en-US" w:eastAsia="zh-CN"/>
              </w:rPr>
            </w:rPrChange>
          </w:rPr>
          <w:t xml:space="preserve"> wit</w:t>
        </w:r>
      </w:ins>
      <w:ins w:id="1116" w:author="10343608" w:date="2023-07-26T11:09:46Z">
        <w:r>
          <w:rPr>
            <w:rFonts w:hint="eastAsia" w:ascii="TimesNewRoman" w:hAnsi="TimesNewRoman" w:eastAsia="TimesNewRoman"/>
            <w:strike/>
            <w:sz w:val="20"/>
            <w:szCs w:val="24"/>
            <w:lang w:val="en-US" w:eastAsia="zh-CN"/>
            <w:rPrChange w:id="1117" w:author="10343608" w:date="2023-07-28T14:58:40Z">
              <w:rPr>
                <w:rFonts w:hint="eastAsia" w:ascii="TimesNewRoman" w:hAnsi="TimesNewRoman" w:eastAsia="TimesNewRoman"/>
                <w:sz w:val="20"/>
                <w:szCs w:val="24"/>
                <w:lang w:val="en-US" w:eastAsia="zh-CN"/>
              </w:rPr>
            </w:rPrChange>
          </w:rPr>
          <w:t xml:space="preserve">h </w:t>
        </w:r>
      </w:ins>
      <w:ins w:id="1118" w:author="10343608" w:date="2023-07-26T11:09:47Z">
        <w:r>
          <w:rPr>
            <w:rFonts w:hint="eastAsia" w:ascii="TimesNewRoman" w:hAnsi="TimesNewRoman" w:eastAsia="TimesNewRoman"/>
            <w:strike/>
            <w:sz w:val="20"/>
            <w:szCs w:val="24"/>
            <w:lang w:val="en-US" w:eastAsia="zh-CN"/>
            <w:rPrChange w:id="1119" w:author="10343608" w:date="2023-07-28T14:58:40Z">
              <w:rPr>
                <w:rFonts w:hint="eastAsia" w:ascii="TimesNewRoman" w:hAnsi="TimesNewRoman" w:eastAsia="TimesNewRoman"/>
                <w:sz w:val="20"/>
                <w:szCs w:val="24"/>
                <w:lang w:val="en-US" w:eastAsia="zh-CN"/>
              </w:rPr>
            </w:rPrChange>
          </w:rPr>
          <w:t>d</w:t>
        </w:r>
      </w:ins>
      <w:ins w:id="1120" w:author="10343608" w:date="2023-07-26T11:09:48Z">
        <w:r>
          <w:rPr>
            <w:rFonts w:hint="eastAsia" w:ascii="TimesNewRoman" w:hAnsi="TimesNewRoman" w:eastAsia="TimesNewRoman"/>
            <w:strike/>
            <w:sz w:val="20"/>
            <w:szCs w:val="24"/>
            <w:lang w:val="en-US" w:eastAsia="zh-CN"/>
            <w:rPrChange w:id="1121" w:author="10343608" w:date="2023-07-28T14:58:40Z">
              <w:rPr>
                <w:rFonts w:hint="eastAsia" w:ascii="TimesNewRoman" w:hAnsi="TimesNewRoman" w:eastAsia="TimesNewRoman"/>
                <w:sz w:val="20"/>
                <w:szCs w:val="24"/>
                <w:lang w:val="en-US" w:eastAsia="zh-CN"/>
              </w:rPr>
            </w:rPrChange>
          </w:rPr>
          <w:t xml:space="preserve">evice </w:t>
        </w:r>
      </w:ins>
      <w:ins w:id="1122" w:author="10343608" w:date="2023-07-26T11:09:49Z">
        <w:r>
          <w:rPr>
            <w:rFonts w:hint="eastAsia" w:ascii="TimesNewRoman" w:hAnsi="TimesNewRoman" w:eastAsia="TimesNewRoman"/>
            <w:strike/>
            <w:sz w:val="20"/>
            <w:szCs w:val="24"/>
            <w:lang w:val="en-US" w:eastAsia="zh-CN"/>
            <w:rPrChange w:id="1123" w:author="10343608" w:date="2023-07-28T14:58:40Z">
              <w:rPr>
                <w:rFonts w:hint="eastAsia" w:ascii="TimesNewRoman" w:hAnsi="TimesNewRoman" w:eastAsia="TimesNewRoman"/>
                <w:sz w:val="20"/>
                <w:szCs w:val="24"/>
                <w:lang w:val="en-US" w:eastAsia="zh-CN"/>
              </w:rPr>
            </w:rPrChange>
          </w:rPr>
          <w:t>ID</w:t>
        </w:r>
      </w:ins>
      <w:r>
        <w:rPr>
          <w:rFonts w:hint="eastAsia" w:ascii="TimesNewRoman" w:hAnsi="TimesNewRoman" w:eastAsia="TimesNewRoman"/>
          <w:strike/>
          <w:sz w:val="20"/>
          <w:szCs w:val="24"/>
          <w:rPrChange w:id="1124" w:author="10343608" w:date="2023-07-28T14:58:40Z">
            <w:rPr>
              <w:rFonts w:hint="eastAsia" w:ascii="TimesNewRoman" w:hAnsi="TimesNewRoman" w:eastAsia="TimesNewRoman"/>
              <w:sz w:val="20"/>
              <w:szCs w:val="24"/>
            </w:rPr>
          </w:rPrChange>
        </w:rPr>
        <w:t>.</w:t>
      </w:r>
      <w:bookmarkEnd w:id="37"/>
    </w:p>
    <w:p>
      <w:pPr>
        <w:spacing w:beforeLines="0" w:afterLines="0"/>
        <w:jc w:val="left"/>
        <w:rPr>
          <w:rFonts w:hint="eastAsia" w:ascii="TimesNewRoman" w:hAnsi="TimesNewRoman" w:eastAsia="TimesNewRoman"/>
          <w:sz w:val="20"/>
          <w:szCs w:val="24"/>
          <w:lang w:val="en-US" w:eastAsia="zh-CN"/>
        </w:rPr>
      </w:pPr>
      <w:ins w:id="1125" w:author="10343608" w:date="2023-07-28T14:58:59Z">
        <w:r>
          <w:rPr>
            <w:rFonts w:hint="eastAsia" w:ascii="TimesNewRoman" w:hAnsi="TimesNewRoman" w:eastAsia="TimesNewRoman"/>
            <w:sz w:val="20"/>
            <w:szCs w:val="24"/>
          </w:rPr>
          <w:t>A non-AP STA</w:t>
        </w:r>
      </w:ins>
      <w:ins w:id="1126" w:author="10343608" w:date="2023-07-28T14:59:07Z">
        <w:r>
          <w:rPr>
            <w:rFonts w:hint="eastAsia" w:ascii="TimesNewRoman" w:hAnsi="TimesNewRoman" w:eastAsia="TimesNewRoman"/>
            <w:sz w:val="20"/>
            <w:szCs w:val="24"/>
            <w:lang w:val="en-US" w:eastAsia="zh-CN"/>
          </w:rPr>
          <w:t xml:space="preserve"> or</w:t>
        </w:r>
      </w:ins>
      <w:ins w:id="1127" w:author="10343608" w:date="2023-07-28T14:59:10Z">
        <w:r>
          <w:rPr>
            <w:rFonts w:hint="eastAsia" w:ascii="TimesNewRoman" w:hAnsi="TimesNewRoman" w:eastAsia="TimesNewRoman"/>
            <w:sz w:val="20"/>
            <w:szCs w:val="24"/>
            <w:lang w:val="en-US" w:eastAsia="zh-CN"/>
          </w:rPr>
          <w:t xml:space="preserve"> </w:t>
        </w:r>
      </w:ins>
      <w:ins w:id="1128" w:author="10343608" w:date="2023-07-28T14:59:12Z">
        <w:r>
          <w:rPr>
            <w:rFonts w:hint="eastAsia" w:ascii="TimesNewRoman" w:hAnsi="TimesNewRoman" w:eastAsia="TimesNewRoman"/>
            <w:sz w:val="20"/>
            <w:szCs w:val="24"/>
            <w:lang w:val="en-US" w:eastAsia="zh-CN"/>
          </w:rPr>
          <w:t xml:space="preserve">a </w:t>
        </w:r>
      </w:ins>
      <w:ins w:id="1129" w:author="10343608" w:date="2023-07-28T14:59:13Z">
        <w:r>
          <w:rPr>
            <w:rFonts w:hint="eastAsia" w:ascii="TimesNewRoman" w:hAnsi="TimesNewRoman" w:eastAsia="TimesNewRoman"/>
            <w:sz w:val="20"/>
            <w:szCs w:val="24"/>
            <w:lang w:val="en-US" w:eastAsia="zh-CN"/>
          </w:rPr>
          <w:t>STA</w:t>
        </w:r>
      </w:ins>
      <w:ins w:id="1130" w:author="10343608" w:date="2023-07-28T14:59:14Z">
        <w:r>
          <w:rPr>
            <w:rFonts w:hint="eastAsia" w:ascii="TimesNewRoman" w:hAnsi="TimesNewRoman" w:eastAsia="TimesNewRoman"/>
            <w:sz w:val="20"/>
            <w:szCs w:val="24"/>
            <w:lang w:val="en-US" w:eastAsia="zh-CN"/>
          </w:rPr>
          <w:t xml:space="preserve"> aff</w:t>
        </w:r>
      </w:ins>
      <w:ins w:id="1131" w:author="10343608" w:date="2023-07-28T14:59:15Z">
        <w:r>
          <w:rPr>
            <w:rFonts w:hint="eastAsia" w:ascii="TimesNewRoman" w:hAnsi="TimesNewRoman" w:eastAsia="TimesNewRoman"/>
            <w:sz w:val="20"/>
            <w:szCs w:val="24"/>
            <w:lang w:val="en-US" w:eastAsia="zh-CN"/>
          </w:rPr>
          <w:t>iliate</w:t>
        </w:r>
      </w:ins>
      <w:ins w:id="1132" w:author="10343608" w:date="2023-07-28T14:59:16Z">
        <w:r>
          <w:rPr>
            <w:rFonts w:hint="eastAsia" w:ascii="TimesNewRoman" w:hAnsi="TimesNewRoman" w:eastAsia="TimesNewRoman"/>
            <w:sz w:val="20"/>
            <w:szCs w:val="24"/>
            <w:lang w:val="en-US" w:eastAsia="zh-CN"/>
          </w:rPr>
          <w:t>d wi</w:t>
        </w:r>
      </w:ins>
      <w:ins w:id="1133" w:author="10343608" w:date="2023-07-28T14:59:17Z">
        <w:r>
          <w:rPr>
            <w:rFonts w:hint="eastAsia" w:ascii="TimesNewRoman" w:hAnsi="TimesNewRoman" w:eastAsia="TimesNewRoman"/>
            <w:sz w:val="20"/>
            <w:szCs w:val="24"/>
            <w:lang w:val="en-US" w:eastAsia="zh-CN"/>
          </w:rPr>
          <w:t>th</w:t>
        </w:r>
      </w:ins>
      <w:ins w:id="1134" w:author="10343608" w:date="2023-07-28T14:59:18Z">
        <w:r>
          <w:rPr>
            <w:rFonts w:hint="eastAsia" w:ascii="TimesNewRoman" w:hAnsi="TimesNewRoman" w:eastAsia="TimesNewRoman"/>
            <w:sz w:val="20"/>
            <w:szCs w:val="24"/>
            <w:lang w:val="en-US" w:eastAsia="zh-CN"/>
          </w:rPr>
          <w:t xml:space="preserve"> a</w:t>
        </w:r>
      </w:ins>
      <w:ins w:id="1135" w:author="10343608" w:date="2023-07-28T14:59:20Z">
        <w:r>
          <w:rPr>
            <w:rFonts w:hint="eastAsia" w:ascii="TimesNewRoman" w:hAnsi="TimesNewRoman" w:eastAsia="TimesNewRoman"/>
            <w:sz w:val="20"/>
            <w:szCs w:val="24"/>
            <w:lang w:val="en-US" w:eastAsia="zh-CN"/>
          </w:rPr>
          <w:t xml:space="preserve"> n</w:t>
        </w:r>
      </w:ins>
      <w:ins w:id="1136" w:author="10343608" w:date="2023-07-28T14:59:21Z">
        <w:r>
          <w:rPr>
            <w:rFonts w:hint="eastAsia" w:ascii="TimesNewRoman" w:hAnsi="TimesNewRoman" w:eastAsia="TimesNewRoman"/>
            <w:sz w:val="20"/>
            <w:szCs w:val="24"/>
            <w:lang w:val="en-US" w:eastAsia="zh-CN"/>
          </w:rPr>
          <w:t>on-</w:t>
        </w:r>
      </w:ins>
      <w:ins w:id="1137" w:author="10343608" w:date="2023-07-28T14:59:22Z">
        <w:r>
          <w:rPr>
            <w:rFonts w:hint="eastAsia" w:ascii="TimesNewRoman" w:hAnsi="TimesNewRoman" w:eastAsia="TimesNewRoman"/>
            <w:sz w:val="20"/>
            <w:szCs w:val="24"/>
            <w:lang w:val="en-US" w:eastAsia="zh-CN"/>
          </w:rPr>
          <w:t xml:space="preserve">AP </w:t>
        </w:r>
      </w:ins>
      <w:ins w:id="1138" w:author="10343608" w:date="2023-07-28T14:59:23Z">
        <w:r>
          <w:rPr>
            <w:rFonts w:hint="eastAsia" w:ascii="TimesNewRoman" w:hAnsi="TimesNewRoman" w:eastAsia="TimesNewRoman"/>
            <w:sz w:val="20"/>
            <w:szCs w:val="24"/>
            <w:lang w:val="en-US" w:eastAsia="zh-CN"/>
          </w:rPr>
          <w:t>MLD</w:t>
        </w:r>
      </w:ins>
      <w:ins w:id="1139" w:author="10343608" w:date="2023-07-28T14:58:59Z">
        <w:r>
          <w:rPr>
            <w:rFonts w:hint="eastAsia" w:ascii="TimesNewRoman" w:hAnsi="TimesNewRoman" w:eastAsia="TimesNewRoman"/>
            <w:sz w:val="20"/>
            <w:szCs w:val="24"/>
          </w:rPr>
          <w:t xml:space="preserve"> shall use the most recently received device ID for the ESS in the Device ID element</w:t>
        </w:r>
      </w:ins>
      <w:ins w:id="1140" w:author="10343608" w:date="2023-07-28T14:59:43Z">
        <w:r>
          <w:rPr>
            <w:rFonts w:hint="eastAsia" w:ascii="TimesNewRoman" w:hAnsi="TimesNewRoman" w:eastAsia="TimesNewRoman"/>
            <w:sz w:val="20"/>
            <w:szCs w:val="24"/>
            <w:lang w:val="en-US" w:eastAsia="zh-CN"/>
          </w:rPr>
          <w:t xml:space="preserve"> </w:t>
        </w:r>
      </w:ins>
      <w:ins w:id="1141" w:author="10343608" w:date="2023-07-28T14:59:44Z">
        <w:r>
          <w:rPr>
            <w:rFonts w:hint="eastAsia" w:ascii="TimesNewRoman" w:hAnsi="TimesNewRoman" w:eastAsia="TimesNewRoman"/>
            <w:sz w:val="20"/>
            <w:szCs w:val="24"/>
            <w:lang w:val="en-US" w:eastAsia="zh-CN"/>
          </w:rPr>
          <w:t xml:space="preserve">or </w:t>
        </w:r>
      </w:ins>
      <w:ins w:id="1142" w:author="10343608" w:date="2023-07-28T14:59:45Z">
        <w:r>
          <w:rPr>
            <w:rFonts w:hint="eastAsia" w:ascii="TimesNewRoman" w:hAnsi="TimesNewRoman" w:eastAsia="TimesNewRoman"/>
            <w:sz w:val="20"/>
            <w:szCs w:val="24"/>
            <w:lang w:val="en-US" w:eastAsia="zh-CN"/>
          </w:rPr>
          <w:t>D</w:t>
        </w:r>
      </w:ins>
      <w:ins w:id="1143" w:author="10343608" w:date="2023-07-28T14:59:46Z">
        <w:r>
          <w:rPr>
            <w:rFonts w:hint="eastAsia" w:ascii="TimesNewRoman" w:hAnsi="TimesNewRoman" w:eastAsia="TimesNewRoman"/>
            <w:sz w:val="20"/>
            <w:szCs w:val="24"/>
            <w:lang w:val="en-US" w:eastAsia="zh-CN"/>
          </w:rPr>
          <w:t>evice</w:t>
        </w:r>
      </w:ins>
      <w:ins w:id="1144" w:author="10343608" w:date="2023-07-28T14:59:47Z">
        <w:r>
          <w:rPr>
            <w:rFonts w:hint="eastAsia" w:ascii="TimesNewRoman" w:hAnsi="TimesNewRoman" w:eastAsia="TimesNewRoman"/>
            <w:sz w:val="20"/>
            <w:szCs w:val="24"/>
            <w:lang w:val="en-US" w:eastAsia="zh-CN"/>
          </w:rPr>
          <w:t xml:space="preserve"> ID</w:t>
        </w:r>
      </w:ins>
      <w:ins w:id="1145" w:author="10343608" w:date="2023-07-28T14:59:48Z">
        <w:r>
          <w:rPr>
            <w:rFonts w:hint="eastAsia" w:ascii="TimesNewRoman" w:hAnsi="TimesNewRoman" w:eastAsia="TimesNewRoman"/>
            <w:sz w:val="20"/>
            <w:szCs w:val="24"/>
            <w:lang w:val="en-US" w:eastAsia="zh-CN"/>
          </w:rPr>
          <w:t xml:space="preserve"> KD</w:t>
        </w:r>
      </w:ins>
      <w:ins w:id="1146" w:author="10343608" w:date="2023-07-28T14:59:49Z">
        <w:r>
          <w:rPr>
            <w:rFonts w:hint="eastAsia" w:ascii="TimesNewRoman" w:hAnsi="TimesNewRoman" w:eastAsia="TimesNewRoman"/>
            <w:sz w:val="20"/>
            <w:szCs w:val="24"/>
            <w:lang w:val="en-US" w:eastAsia="zh-CN"/>
          </w:rPr>
          <w:t>E</w:t>
        </w:r>
      </w:ins>
      <w:ins w:id="1147" w:author="10343608" w:date="2023-07-28T14:58:59Z">
        <w:r>
          <w:rPr>
            <w:rFonts w:hint="eastAsia" w:ascii="TimesNewRoman" w:hAnsi="TimesNewRoman" w:eastAsia="TimesNewRoman"/>
            <w:sz w:val="20"/>
            <w:szCs w:val="24"/>
          </w:rPr>
          <w:t xml:space="preserve"> sent to any AP</w:t>
        </w:r>
      </w:ins>
      <w:ins w:id="1148" w:author="10343608" w:date="2023-07-28T14:59:58Z">
        <w:r>
          <w:rPr>
            <w:rFonts w:hint="eastAsia" w:ascii="TimesNewRoman" w:hAnsi="TimesNewRoman" w:eastAsia="TimesNewRoman"/>
            <w:sz w:val="20"/>
            <w:szCs w:val="24"/>
            <w:lang w:val="en-US" w:eastAsia="zh-CN"/>
          </w:rPr>
          <w:t xml:space="preserve"> </w:t>
        </w:r>
      </w:ins>
      <w:ins w:id="1149" w:author="10343608" w:date="2023-07-28T15:00:01Z">
        <w:r>
          <w:rPr>
            <w:rFonts w:hint="eastAsia" w:ascii="TimesNewRoman" w:hAnsi="TimesNewRoman" w:eastAsia="TimesNewRoman"/>
            <w:sz w:val="20"/>
            <w:szCs w:val="24"/>
            <w:lang w:val="en-US" w:eastAsia="zh-CN"/>
          </w:rPr>
          <w:t>or</w:t>
        </w:r>
      </w:ins>
      <w:ins w:id="1150" w:author="10343608" w:date="2023-07-28T15:00:02Z">
        <w:r>
          <w:rPr>
            <w:rFonts w:hint="eastAsia" w:ascii="TimesNewRoman" w:hAnsi="TimesNewRoman" w:eastAsia="TimesNewRoman"/>
            <w:sz w:val="20"/>
            <w:szCs w:val="24"/>
            <w:lang w:val="en-US" w:eastAsia="zh-CN"/>
          </w:rPr>
          <w:t xml:space="preserve"> </w:t>
        </w:r>
      </w:ins>
      <w:ins w:id="1151" w:author="10343608" w:date="2023-07-28T15:00:06Z">
        <w:r>
          <w:rPr>
            <w:rFonts w:hint="eastAsia" w:ascii="TimesNewRoman" w:hAnsi="TimesNewRoman" w:eastAsia="TimesNewRoman"/>
            <w:sz w:val="20"/>
            <w:szCs w:val="24"/>
            <w:lang w:val="en-US" w:eastAsia="zh-CN"/>
          </w:rPr>
          <w:t>t</w:t>
        </w:r>
      </w:ins>
      <w:ins w:id="1152" w:author="10343608" w:date="2023-07-28T15:00:07Z">
        <w:r>
          <w:rPr>
            <w:rFonts w:hint="eastAsia" w:ascii="TimesNewRoman" w:hAnsi="TimesNewRoman" w:eastAsia="TimesNewRoman"/>
            <w:sz w:val="20"/>
            <w:szCs w:val="24"/>
            <w:lang w:val="en-US" w:eastAsia="zh-CN"/>
          </w:rPr>
          <w:t xml:space="preserve">he </w:t>
        </w:r>
      </w:ins>
      <w:ins w:id="1153" w:author="10343608" w:date="2023-07-28T15:00:08Z">
        <w:r>
          <w:rPr>
            <w:rFonts w:hint="eastAsia" w:ascii="TimesNewRoman" w:hAnsi="TimesNewRoman" w:eastAsia="TimesNewRoman"/>
            <w:sz w:val="20"/>
            <w:szCs w:val="24"/>
            <w:lang w:val="en-US" w:eastAsia="zh-CN"/>
          </w:rPr>
          <w:t>AP af</w:t>
        </w:r>
      </w:ins>
      <w:ins w:id="1154" w:author="10343608" w:date="2023-07-28T15:00:09Z">
        <w:r>
          <w:rPr>
            <w:rFonts w:hint="eastAsia" w:ascii="TimesNewRoman" w:hAnsi="TimesNewRoman" w:eastAsia="TimesNewRoman"/>
            <w:sz w:val="20"/>
            <w:szCs w:val="24"/>
            <w:lang w:val="en-US" w:eastAsia="zh-CN"/>
          </w:rPr>
          <w:t>filiat</w:t>
        </w:r>
      </w:ins>
      <w:ins w:id="1155" w:author="10343608" w:date="2023-07-28T15:00:12Z">
        <w:r>
          <w:rPr>
            <w:rFonts w:hint="eastAsia" w:ascii="TimesNewRoman" w:hAnsi="TimesNewRoman" w:eastAsia="TimesNewRoman"/>
            <w:sz w:val="20"/>
            <w:szCs w:val="24"/>
            <w:lang w:val="en-US" w:eastAsia="zh-CN"/>
          </w:rPr>
          <w:t>ed w</w:t>
        </w:r>
      </w:ins>
      <w:ins w:id="1156" w:author="10343608" w:date="2023-07-28T15:00:13Z">
        <w:r>
          <w:rPr>
            <w:rFonts w:hint="eastAsia" w:ascii="TimesNewRoman" w:hAnsi="TimesNewRoman" w:eastAsia="TimesNewRoman"/>
            <w:sz w:val="20"/>
            <w:szCs w:val="24"/>
            <w:lang w:val="en-US" w:eastAsia="zh-CN"/>
          </w:rPr>
          <w:t>ith a</w:t>
        </w:r>
      </w:ins>
      <w:ins w:id="1157" w:author="10343608" w:date="2023-07-28T15:00:14Z">
        <w:r>
          <w:rPr>
            <w:rFonts w:hint="eastAsia" w:ascii="TimesNewRoman" w:hAnsi="TimesNewRoman" w:eastAsia="TimesNewRoman"/>
            <w:sz w:val="20"/>
            <w:szCs w:val="24"/>
            <w:lang w:val="en-US" w:eastAsia="zh-CN"/>
          </w:rPr>
          <w:t xml:space="preserve">n AP </w:t>
        </w:r>
      </w:ins>
      <w:ins w:id="1158" w:author="10343608" w:date="2023-07-28T15:00:15Z">
        <w:r>
          <w:rPr>
            <w:rFonts w:hint="eastAsia" w:ascii="TimesNewRoman" w:hAnsi="TimesNewRoman" w:eastAsia="TimesNewRoman"/>
            <w:sz w:val="20"/>
            <w:szCs w:val="24"/>
            <w:lang w:val="en-US" w:eastAsia="zh-CN"/>
          </w:rPr>
          <w:t>MLD</w:t>
        </w:r>
      </w:ins>
      <w:ins w:id="1159" w:author="10343608" w:date="2023-07-28T14:58:59Z">
        <w:r>
          <w:rPr>
            <w:rFonts w:hint="eastAsia" w:ascii="TimesNewRoman" w:hAnsi="TimesNewRoman" w:eastAsia="TimesNewRoman"/>
            <w:sz w:val="20"/>
            <w:szCs w:val="24"/>
          </w:rPr>
          <w:t xml:space="preserve"> in the ESS</w:t>
        </w:r>
      </w:ins>
      <w:ins w:id="1160" w:author="10343608" w:date="2023-07-28T15:00:21Z">
        <w:r>
          <w:rPr>
            <w:rFonts w:hint="eastAsia" w:ascii="TimesNewRoman" w:hAnsi="TimesNewRoman" w:eastAsia="TimesNewRoman"/>
            <w:sz w:val="20"/>
            <w:szCs w:val="24"/>
            <w:lang w:val="en-US" w:eastAsia="zh-CN"/>
          </w:rPr>
          <w:t>.</w:t>
        </w:r>
      </w:ins>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an AP</w:t>
      </w:r>
      <w:ins w:id="1161" w:author="10343608" w:date="2023-07-24T08:29:10Z">
        <w:r>
          <w:rPr>
            <w:rFonts w:hint="eastAsia" w:ascii="TimesNewRoman" w:hAnsi="TimesNewRoman" w:eastAsia="TimesNewRoman"/>
            <w:sz w:val="20"/>
            <w:szCs w:val="24"/>
            <w:lang w:val="en-US" w:eastAsia="zh-CN"/>
          </w:rPr>
          <w:t xml:space="preserve"> o</w:t>
        </w:r>
      </w:ins>
      <w:ins w:id="1162" w:author="10343608" w:date="2023-07-24T08:29:11Z">
        <w:r>
          <w:rPr>
            <w:rFonts w:hint="eastAsia" w:ascii="TimesNewRoman" w:hAnsi="TimesNewRoman" w:eastAsia="TimesNewRoman"/>
            <w:sz w:val="20"/>
            <w:szCs w:val="24"/>
            <w:lang w:val="en-US" w:eastAsia="zh-CN"/>
          </w:rPr>
          <w:t>r</w:t>
        </w:r>
      </w:ins>
      <w:ins w:id="1163" w:author="10343608" w:date="2023-07-26T15:53:32Z">
        <w:r>
          <w:rPr>
            <w:rFonts w:hint="eastAsia" w:ascii="TimesNewRoman" w:hAnsi="TimesNewRoman" w:eastAsia="TimesNewRoman"/>
            <w:sz w:val="20"/>
            <w:szCs w:val="24"/>
            <w:lang w:val="en-US" w:eastAsia="zh-CN"/>
          </w:rPr>
          <w:t xml:space="preserve"> an </w:t>
        </w:r>
      </w:ins>
      <w:ins w:id="1164" w:author="10343608" w:date="2023-07-26T15:53:33Z">
        <w:r>
          <w:rPr>
            <w:rFonts w:hint="eastAsia" w:ascii="TimesNewRoman" w:hAnsi="TimesNewRoman" w:eastAsia="TimesNewRoman"/>
            <w:sz w:val="20"/>
            <w:szCs w:val="24"/>
            <w:lang w:val="en-US" w:eastAsia="zh-CN"/>
          </w:rPr>
          <w:t>AP</w:t>
        </w:r>
      </w:ins>
      <w:ins w:id="1165" w:author="10343608" w:date="2023-07-26T15:53:34Z">
        <w:r>
          <w:rPr>
            <w:rFonts w:hint="eastAsia" w:ascii="TimesNewRoman" w:hAnsi="TimesNewRoman" w:eastAsia="TimesNewRoman"/>
            <w:sz w:val="20"/>
            <w:szCs w:val="24"/>
            <w:lang w:val="en-US" w:eastAsia="zh-CN"/>
          </w:rPr>
          <w:t xml:space="preserve"> aff</w:t>
        </w:r>
      </w:ins>
      <w:ins w:id="1166" w:author="10343608" w:date="2023-07-26T15:53:35Z">
        <w:r>
          <w:rPr>
            <w:rFonts w:hint="eastAsia" w:ascii="TimesNewRoman" w:hAnsi="TimesNewRoman" w:eastAsia="TimesNewRoman"/>
            <w:sz w:val="20"/>
            <w:szCs w:val="24"/>
            <w:lang w:val="en-US" w:eastAsia="zh-CN"/>
          </w:rPr>
          <w:t>iliat</w:t>
        </w:r>
      </w:ins>
      <w:ins w:id="1167" w:author="10343608" w:date="2023-07-26T15:53:36Z">
        <w:r>
          <w:rPr>
            <w:rFonts w:hint="eastAsia" w:ascii="TimesNewRoman" w:hAnsi="TimesNewRoman" w:eastAsia="TimesNewRoman"/>
            <w:sz w:val="20"/>
            <w:szCs w:val="24"/>
            <w:lang w:val="en-US" w:eastAsia="zh-CN"/>
          </w:rPr>
          <w:t>ed with</w:t>
        </w:r>
      </w:ins>
      <w:ins w:id="1168" w:author="10343608" w:date="2023-07-26T15:53:39Z">
        <w:r>
          <w:rPr>
            <w:rFonts w:hint="eastAsia" w:ascii="TimesNewRoman" w:hAnsi="TimesNewRoman" w:eastAsia="TimesNewRoman"/>
            <w:sz w:val="20"/>
            <w:szCs w:val="24"/>
            <w:lang w:val="en-US" w:eastAsia="zh-CN"/>
          </w:rPr>
          <w:t xml:space="preserve"> an</w:t>
        </w:r>
      </w:ins>
      <w:ins w:id="1169" w:author="10343608" w:date="2023-07-24T08:29:11Z">
        <w:r>
          <w:rPr>
            <w:rFonts w:hint="eastAsia" w:ascii="TimesNewRoman" w:hAnsi="TimesNewRoman" w:eastAsia="TimesNewRoman"/>
            <w:sz w:val="20"/>
            <w:szCs w:val="24"/>
            <w:lang w:val="en-US" w:eastAsia="zh-CN"/>
          </w:rPr>
          <w:t xml:space="preserve"> </w:t>
        </w:r>
      </w:ins>
      <w:ins w:id="1170" w:author="10343608" w:date="2023-07-24T08:29:12Z">
        <w:r>
          <w:rPr>
            <w:rFonts w:hint="eastAsia" w:ascii="TimesNewRoman" w:hAnsi="TimesNewRoman" w:eastAsia="TimesNewRoman"/>
            <w:sz w:val="20"/>
            <w:szCs w:val="24"/>
            <w:lang w:val="en-US" w:eastAsia="zh-CN"/>
          </w:rPr>
          <w:t>AP</w:t>
        </w:r>
      </w:ins>
      <w:ins w:id="1171" w:author="10343608" w:date="2023-07-24T08:29:13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with </w:t>
      </w:r>
      <w:ins w:id="1172" w:author="10343608" w:date="2023-07-28T10:56:57Z">
        <w:r>
          <w:rPr>
            <w:rFonts w:hint="eastAsia" w:ascii="TimesNewRoman" w:hAnsi="TimesNewRoman" w:eastAsia="TimesNewRoman"/>
            <w:sz w:val="20"/>
            <w:szCs w:val="24"/>
            <w:lang w:eastAsia="zh-CN"/>
          </w:rPr>
          <w:t xml:space="preserve">dot11DeviceIDActivated </w:t>
        </w:r>
      </w:ins>
      <w:ins w:id="1173" w:author="10343608" w:date="2023-07-28T10:56:57Z">
        <w:r>
          <w:rPr>
            <w:rFonts w:hint="eastAsia" w:ascii="TimesNewRoman" w:hAnsi="TimesNewRoman" w:eastAsia="TimesNewRoman"/>
            <w:sz w:val="20"/>
            <w:szCs w:val="24"/>
            <w:lang w:val="en-US" w:eastAsia="zh-CN"/>
          </w:rPr>
          <w:t>equal to</w:t>
        </w:r>
      </w:ins>
      <w:ins w:id="1174" w:author="10343608" w:date="2023-07-28T10:56:57Z">
        <w:r>
          <w:rPr>
            <w:rFonts w:hint="eastAsia" w:ascii="TimesNewRoman" w:hAnsi="TimesNewRoman" w:eastAsia="TimesNewRoman"/>
            <w:sz w:val="20"/>
            <w:szCs w:val="24"/>
            <w:lang w:eastAsia="zh-CN"/>
          </w:rPr>
          <w:t xml:space="preserve"> true</w:t>
        </w:r>
      </w:ins>
      <w:del w:id="1175"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176" w:author="10343608" w:date="2023-07-26T11:11:18Z">
        <w:r>
          <w:rPr>
            <w:rFonts w:hint="eastAsia" w:ascii="TimesNewRoman" w:hAnsi="TimesNewRoman" w:eastAsia="TimesNewRoman"/>
            <w:sz w:val="20"/>
            <w:szCs w:val="24"/>
            <w:lang w:val="en-US" w:eastAsia="zh-CN"/>
          </w:rPr>
          <w:t xml:space="preserve"> </w:t>
        </w:r>
      </w:ins>
      <w:del w:id="1177" w:author="10343608" w:date="2023-07-26T11:11:16Z">
        <w:r>
          <w:rPr>
            <w:rFonts w:hint="eastAsia" w:ascii="TimesNewRoman" w:hAnsi="TimesNewRoman" w:eastAsia="TimesNewRoman"/>
            <w:sz w:val="20"/>
            <w:szCs w:val="24"/>
          </w:rPr>
          <w:delText xml:space="preserve"> </w:delText>
        </w:r>
      </w:del>
      <w:del w:id="1178"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179" w:author="10343608" w:date="2023-07-26T11:11:22Z">
        <w:r>
          <w:rPr>
            <w:rFonts w:hint="eastAsia" w:ascii="TimesNewRoman" w:hAnsi="TimesNewRoman" w:eastAsia="TimesNewRoman"/>
            <w:sz w:val="20"/>
            <w:szCs w:val="24"/>
            <w:lang w:val="en-US" w:eastAsia="zh-CN"/>
          </w:rPr>
          <w:t xml:space="preserve"> </w:t>
        </w:r>
      </w:ins>
      <w:ins w:id="1180" w:author="10343608" w:date="2023-07-26T16:02:28Z">
        <w:r>
          <w:rPr>
            <w:rFonts w:hint="eastAsia" w:ascii="TimesNewRoman" w:hAnsi="TimesNewRoman" w:eastAsia="TimesNewRoman"/>
            <w:sz w:val="20"/>
            <w:szCs w:val="24"/>
            <w:lang w:val="en-US" w:eastAsia="zh-CN"/>
          </w:rPr>
          <w:t>with</w:t>
        </w:r>
      </w:ins>
      <w:ins w:id="1181" w:author="10343608" w:date="2023-07-26T11:11:23Z">
        <w:r>
          <w:rPr>
            <w:rFonts w:hint="eastAsia" w:ascii="TimesNewRoman" w:hAnsi="TimesNewRoman" w:eastAsia="TimesNewRoman"/>
            <w:sz w:val="20"/>
            <w:szCs w:val="24"/>
            <w:lang w:val="en-US" w:eastAsia="zh-CN"/>
          </w:rPr>
          <w:t xml:space="preserve"> </w:t>
        </w:r>
      </w:ins>
      <w:ins w:id="1182" w:author="10343608" w:date="2023-07-26T11:11:24Z">
        <w:r>
          <w:rPr>
            <w:rFonts w:hint="eastAsia" w:ascii="TimesNewRoman" w:hAnsi="TimesNewRoman" w:eastAsia="TimesNewRoman"/>
            <w:sz w:val="20"/>
            <w:szCs w:val="24"/>
            <w:lang w:val="en-US" w:eastAsia="zh-CN"/>
          </w:rPr>
          <w:t>devic</w:t>
        </w:r>
      </w:ins>
      <w:ins w:id="1183" w:author="10343608" w:date="2023-07-26T11:11:25Z">
        <w:r>
          <w:rPr>
            <w:rFonts w:hint="eastAsia" w:ascii="TimesNewRoman" w:hAnsi="TimesNewRoman" w:eastAsia="TimesNewRoman"/>
            <w:sz w:val="20"/>
            <w:szCs w:val="24"/>
            <w:lang w:val="en-US" w:eastAsia="zh-CN"/>
          </w:rPr>
          <w:t>e ID</w:t>
        </w:r>
      </w:ins>
      <w:ins w:id="1184" w:author="10343608" w:date="2023-07-26T11:11:26Z">
        <w:r>
          <w:rPr>
            <w:rFonts w:hint="eastAsia" w:ascii="TimesNewRoman" w:hAnsi="TimesNewRoman" w:eastAsia="TimesNewRoman"/>
            <w:sz w:val="20"/>
            <w:szCs w:val="24"/>
            <w:lang w:val="en-US" w:eastAsia="zh-CN"/>
          </w:rPr>
          <w:t xml:space="preserve"> </w:t>
        </w:r>
      </w:ins>
      <w:del w:id="1185"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from a non-AP STA</w:t>
      </w:r>
      <w:ins w:id="1186" w:author="10343608" w:date="2023-07-24T08:29:44Z">
        <w:r>
          <w:rPr>
            <w:rFonts w:hint="eastAsia" w:ascii="TimesNewRoman" w:hAnsi="TimesNewRoman" w:eastAsia="TimesNewRoman"/>
            <w:sz w:val="20"/>
            <w:szCs w:val="24"/>
            <w:lang w:val="en-US" w:eastAsia="zh-CN"/>
          </w:rPr>
          <w:t xml:space="preserve"> o</w:t>
        </w:r>
      </w:ins>
      <w:ins w:id="1187" w:author="10343608" w:date="2023-07-24T08:29:45Z">
        <w:r>
          <w:rPr>
            <w:rFonts w:hint="eastAsia" w:ascii="TimesNewRoman" w:hAnsi="TimesNewRoman" w:eastAsia="TimesNewRoman"/>
            <w:sz w:val="20"/>
            <w:szCs w:val="24"/>
            <w:lang w:val="en-US" w:eastAsia="zh-CN"/>
          </w:rPr>
          <w:t>r</w:t>
        </w:r>
      </w:ins>
      <w:ins w:id="1188" w:author="10343608" w:date="2023-07-28T13:49:34Z">
        <w:r>
          <w:rPr>
            <w:rFonts w:hint="eastAsia" w:ascii="TimesNewRoman" w:hAnsi="TimesNewRoman" w:eastAsia="TimesNewRoman"/>
            <w:sz w:val="20"/>
            <w:szCs w:val="24"/>
            <w:lang w:val="en-US" w:eastAsia="zh-CN"/>
          </w:rPr>
          <w:t xml:space="preserve"> </w:t>
        </w:r>
      </w:ins>
      <w:ins w:id="1189" w:author="10343608" w:date="2023-07-28T13:49:37Z">
        <w:r>
          <w:rPr>
            <w:rFonts w:hint="eastAsia" w:ascii="TimesNewRoman" w:hAnsi="TimesNewRoman" w:eastAsia="TimesNewRoman"/>
            <w:sz w:val="20"/>
            <w:szCs w:val="24"/>
            <w:lang w:val="en-US" w:eastAsia="zh-CN"/>
          </w:rPr>
          <w:t>a</w:t>
        </w:r>
      </w:ins>
      <w:ins w:id="1190" w:author="10343608" w:date="2023-07-28T13:49:39Z">
        <w:r>
          <w:rPr>
            <w:rFonts w:hint="eastAsia" w:ascii="TimesNewRoman" w:hAnsi="TimesNewRoman" w:eastAsia="TimesNewRoman"/>
            <w:sz w:val="20"/>
            <w:szCs w:val="24"/>
            <w:lang w:val="en-US" w:eastAsia="zh-CN"/>
          </w:rPr>
          <w:t xml:space="preserve"> </w:t>
        </w:r>
      </w:ins>
      <w:ins w:id="1191" w:author="10343608" w:date="2023-07-28T13:49:40Z">
        <w:r>
          <w:rPr>
            <w:rFonts w:hint="eastAsia" w:ascii="TimesNewRoman" w:hAnsi="TimesNewRoman" w:eastAsia="TimesNewRoman"/>
            <w:sz w:val="20"/>
            <w:szCs w:val="24"/>
            <w:lang w:val="en-US" w:eastAsia="zh-CN"/>
          </w:rPr>
          <w:t>STA</w:t>
        </w:r>
      </w:ins>
      <w:ins w:id="1192" w:author="10343608" w:date="2023-07-28T13:49:41Z">
        <w:r>
          <w:rPr>
            <w:rFonts w:hint="eastAsia" w:ascii="TimesNewRoman" w:hAnsi="TimesNewRoman" w:eastAsia="TimesNewRoman"/>
            <w:sz w:val="20"/>
            <w:szCs w:val="24"/>
            <w:lang w:val="en-US" w:eastAsia="zh-CN"/>
          </w:rPr>
          <w:t xml:space="preserve"> a</w:t>
        </w:r>
      </w:ins>
      <w:ins w:id="1193" w:author="10343608" w:date="2023-07-28T13:49:42Z">
        <w:r>
          <w:rPr>
            <w:rFonts w:hint="eastAsia" w:ascii="TimesNewRoman" w:hAnsi="TimesNewRoman" w:eastAsia="TimesNewRoman"/>
            <w:sz w:val="20"/>
            <w:szCs w:val="24"/>
            <w:lang w:val="en-US" w:eastAsia="zh-CN"/>
          </w:rPr>
          <w:t>ffi</w:t>
        </w:r>
      </w:ins>
      <w:ins w:id="1194" w:author="10343608" w:date="2023-07-28T13:49:43Z">
        <w:r>
          <w:rPr>
            <w:rFonts w:hint="eastAsia" w:ascii="TimesNewRoman" w:hAnsi="TimesNewRoman" w:eastAsia="TimesNewRoman"/>
            <w:sz w:val="20"/>
            <w:szCs w:val="24"/>
            <w:lang w:val="en-US" w:eastAsia="zh-CN"/>
          </w:rPr>
          <w:t>li</w:t>
        </w:r>
      </w:ins>
      <w:ins w:id="1195" w:author="10343608" w:date="2023-07-28T13:49:44Z">
        <w:r>
          <w:rPr>
            <w:rFonts w:hint="eastAsia" w:ascii="TimesNewRoman" w:hAnsi="TimesNewRoman" w:eastAsia="TimesNewRoman"/>
            <w:sz w:val="20"/>
            <w:szCs w:val="24"/>
            <w:lang w:val="en-US" w:eastAsia="zh-CN"/>
          </w:rPr>
          <w:t>ated</w:t>
        </w:r>
      </w:ins>
      <w:ins w:id="1196" w:author="10343608" w:date="2023-07-28T13:49:45Z">
        <w:r>
          <w:rPr>
            <w:rFonts w:hint="eastAsia" w:ascii="TimesNewRoman" w:hAnsi="TimesNewRoman" w:eastAsia="TimesNewRoman"/>
            <w:sz w:val="20"/>
            <w:szCs w:val="24"/>
            <w:lang w:val="en-US" w:eastAsia="zh-CN"/>
          </w:rPr>
          <w:t xml:space="preserve"> wi</w:t>
        </w:r>
      </w:ins>
      <w:ins w:id="1197" w:author="10343608" w:date="2023-07-28T13:49:46Z">
        <w:r>
          <w:rPr>
            <w:rFonts w:hint="eastAsia" w:ascii="TimesNewRoman" w:hAnsi="TimesNewRoman" w:eastAsia="TimesNewRoman"/>
            <w:sz w:val="20"/>
            <w:szCs w:val="24"/>
            <w:lang w:val="en-US" w:eastAsia="zh-CN"/>
          </w:rPr>
          <w:t>th a</w:t>
        </w:r>
      </w:ins>
      <w:ins w:id="1198" w:author="10343608" w:date="2023-07-24T08:29:46Z">
        <w:r>
          <w:rPr>
            <w:rFonts w:hint="eastAsia" w:ascii="TimesNewRoman" w:hAnsi="TimesNewRoman" w:eastAsia="TimesNewRoman"/>
            <w:sz w:val="20"/>
            <w:szCs w:val="24"/>
            <w:lang w:val="en-US" w:eastAsia="zh-CN"/>
          </w:rPr>
          <w:t xml:space="preserve"> </w:t>
        </w:r>
      </w:ins>
      <w:ins w:id="1199" w:author="10343608" w:date="2023-07-24T08:29:47Z">
        <w:r>
          <w:rPr>
            <w:rFonts w:hint="eastAsia" w:ascii="TimesNewRoman" w:hAnsi="TimesNewRoman" w:eastAsia="TimesNewRoman"/>
            <w:sz w:val="20"/>
            <w:szCs w:val="24"/>
            <w:lang w:val="en-US" w:eastAsia="zh-CN"/>
          </w:rPr>
          <w:t>non</w:t>
        </w:r>
      </w:ins>
      <w:ins w:id="1200" w:author="10343608" w:date="2023-07-24T08:29:48Z">
        <w:r>
          <w:rPr>
            <w:rFonts w:hint="eastAsia" w:ascii="TimesNewRoman" w:hAnsi="TimesNewRoman" w:eastAsia="TimesNewRoman"/>
            <w:sz w:val="20"/>
            <w:szCs w:val="24"/>
            <w:lang w:val="en-US" w:eastAsia="zh-CN"/>
          </w:rPr>
          <w:t>-AP M</w:t>
        </w:r>
      </w:ins>
      <w:ins w:id="1201" w:author="10343608" w:date="2023-07-24T08:29:49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with </w:t>
      </w:r>
      <w:ins w:id="1202" w:author="10343608" w:date="2023-07-28T10:57:04Z">
        <w:r>
          <w:rPr>
            <w:rFonts w:hint="eastAsia" w:ascii="TimesNewRoman" w:hAnsi="TimesNewRoman" w:eastAsia="TimesNewRoman"/>
            <w:sz w:val="20"/>
            <w:szCs w:val="24"/>
            <w:lang w:eastAsia="zh-CN"/>
          </w:rPr>
          <w:t xml:space="preserve">dot11DeviceIDActivated </w:t>
        </w:r>
      </w:ins>
      <w:ins w:id="1203" w:author="10343608" w:date="2023-07-28T10:57:04Z">
        <w:r>
          <w:rPr>
            <w:rFonts w:hint="eastAsia" w:ascii="TimesNewRoman" w:hAnsi="TimesNewRoman" w:eastAsia="TimesNewRoman"/>
            <w:sz w:val="20"/>
            <w:szCs w:val="24"/>
            <w:lang w:val="en-US" w:eastAsia="zh-CN"/>
          </w:rPr>
          <w:t>equal to</w:t>
        </w:r>
      </w:ins>
      <w:ins w:id="1204" w:author="10343608" w:date="2023-07-28T10:57:04Z">
        <w:r>
          <w:rPr>
            <w:rFonts w:hint="eastAsia" w:ascii="TimesNewRoman" w:hAnsi="TimesNewRoman" w:eastAsia="TimesNewRoman"/>
            <w:sz w:val="20"/>
            <w:szCs w:val="24"/>
            <w:lang w:eastAsia="zh-CN"/>
          </w:rPr>
          <w:t xml:space="preserve"> true</w:t>
        </w:r>
      </w:ins>
      <w:del w:id="1205" w:author="10343608" w:date="2023-07-28T10:57:04Z">
        <w:r>
          <w:rPr>
            <w:rFonts w:hint="eastAsia" w:ascii="TimesNewRoman" w:hAnsi="TimesNewRoman" w:eastAsia="TimesNewRoman"/>
            <w:sz w:val="20"/>
            <w:szCs w:val="24"/>
          </w:rPr>
          <w:delText>Device</w:delText>
        </w:r>
      </w:del>
      <w:del w:id="1206" w:author="10343608" w:date="2023-07-28T10:57:04Z">
        <w:r>
          <w:rPr>
            <w:rFonts w:hint="eastAsia" w:ascii="TimesNewRoman" w:hAnsi="TimesNewRoman" w:eastAsia="TimesNewRoman"/>
            <w:sz w:val="20"/>
            <w:szCs w:val="24"/>
            <w:lang w:val="en-US" w:eastAsia="zh-CN"/>
          </w:rPr>
          <w:delText xml:space="preserve"> </w:delText>
        </w:r>
      </w:del>
      <w:del w:id="1207" w:author="10343608" w:date="2023-07-28T10:57:04Z">
        <w:r>
          <w:rPr>
            <w:rFonts w:hint="eastAsia" w:ascii="TimesNewRoman" w:hAnsi="TimesNewRoman" w:eastAsia="TimesNewRoman"/>
            <w:sz w:val="20"/>
            <w:szCs w:val="24"/>
          </w:rPr>
          <w:delText>ID active</w:delText>
        </w:r>
      </w:del>
      <w:r>
        <w:rPr>
          <w:rFonts w:hint="eastAsia" w:ascii="TimesNewRoman" w:hAnsi="TimesNewRoman" w:eastAsia="TimesNewRoman"/>
          <w:sz w:val="20"/>
          <w:szCs w:val="24"/>
        </w:rPr>
        <w:t xml:space="preserve"> and the received device ID is recognized, the AP</w:t>
      </w:r>
      <w:ins w:id="1208" w:author="10343608" w:date="2023-07-24T08:29:58Z">
        <w:r>
          <w:rPr>
            <w:rFonts w:hint="eastAsia" w:ascii="TimesNewRoman" w:hAnsi="TimesNewRoman" w:eastAsia="TimesNewRoman"/>
            <w:sz w:val="20"/>
            <w:szCs w:val="24"/>
            <w:lang w:val="en-US" w:eastAsia="zh-CN"/>
          </w:rPr>
          <w:t xml:space="preserve"> </w:t>
        </w:r>
      </w:ins>
      <w:ins w:id="1209" w:author="10343608" w:date="2023-07-24T08:29:59Z">
        <w:r>
          <w:rPr>
            <w:rFonts w:hint="eastAsia" w:ascii="TimesNewRoman" w:hAnsi="TimesNewRoman" w:eastAsia="TimesNewRoman"/>
            <w:sz w:val="20"/>
            <w:szCs w:val="24"/>
            <w:lang w:val="en-US" w:eastAsia="zh-CN"/>
          </w:rPr>
          <w:t>or</w:t>
        </w:r>
      </w:ins>
      <w:ins w:id="1210" w:author="10343608" w:date="2023-07-26T15:38:23Z">
        <w:r>
          <w:rPr>
            <w:rFonts w:hint="eastAsia" w:ascii="TimesNewRoman" w:hAnsi="TimesNewRoman" w:eastAsia="TimesNewRoman"/>
            <w:sz w:val="20"/>
            <w:szCs w:val="24"/>
            <w:lang w:val="en-US" w:eastAsia="zh-CN"/>
          </w:rPr>
          <w:t xml:space="preserve"> t</w:t>
        </w:r>
      </w:ins>
      <w:ins w:id="1211" w:author="10343608" w:date="2023-07-26T15:38:24Z">
        <w:r>
          <w:rPr>
            <w:rFonts w:hint="eastAsia" w:ascii="TimesNewRoman" w:hAnsi="TimesNewRoman" w:eastAsia="TimesNewRoman"/>
            <w:sz w:val="20"/>
            <w:szCs w:val="24"/>
            <w:lang w:val="en-US" w:eastAsia="zh-CN"/>
          </w:rPr>
          <w:t xml:space="preserve">he </w:t>
        </w:r>
      </w:ins>
      <w:ins w:id="1212" w:author="10343608" w:date="2023-07-26T15:38:36Z">
        <w:r>
          <w:rPr>
            <w:rFonts w:hint="eastAsia" w:ascii="TimesNewRoman" w:hAnsi="TimesNewRoman" w:eastAsia="TimesNewRoman"/>
            <w:sz w:val="20"/>
            <w:szCs w:val="24"/>
            <w:lang w:val="en-US" w:eastAsia="zh-CN"/>
          </w:rPr>
          <w:t>AP</w:t>
        </w:r>
      </w:ins>
      <w:ins w:id="1213" w:author="10343608" w:date="2023-07-26T15:38:40Z">
        <w:r>
          <w:rPr>
            <w:rFonts w:hint="eastAsia" w:ascii="TimesNewRoman" w:hAnsi="TimesNewRoman" w:eastAsia="TimesNewRoman"/>
            <w:sz w:val="20"/>
            <w:szCs w:val="24"/>
            <w:lang w:val="en-US" w:eastAsia="zh-CN"/>
          </w:rPr>
          <w:t xml:space="preserve"> </w:t>
        </w:r>
      </w:ins>
      <w:ins w:id="1214" w:author="10343608" w:date="2023-07-26T15:38:51Z">
        <w:r>
          <w:rPr>
            <w:rFonts w:hint="eastAsia" w:ascii="TimesNewRoman" w:hAnsi="TimesNewRoman" w:eastAsia="TimesNewRoman"/>
            <w:sz w:val="20"/>
            <w:szCs w:val="24"/>
            <w:lang w:val="en-US" w:eastAsia="zh-CN"/>
          </w:rPr>
          <w:t xml:space="preserve">affiliated </w:t>
        </w:r>
      </w:ins>
      <w:ins w:id="1215" w:author="10343608" w:date="2023-07-26T15:38:53Z">
        <w:r>
          <w:rPr>
            <w:rFonts w:hint="eastAsia" w:ascii="TimesNewRoman" w:hAnsi="TimesNewRoman" w:eastAsia="TimesNewRoman"/>
            <w:sz w:val="20"/>
            <w:szCs w:val="24"/>
            <w:lang w:val="en-US" w:eastAsia="zh-CN"/>
          </w:rPr>
          <w:t>with</w:t>
        </w:r>
      </w:ins>
      <w:ins w:id="1216" w:author="10343608" w:date="2023-07-28T13:50:27Z">
        <w:r>
          <w:rPr>
            <w:rFonts w:hint="eastAsia" w:ascii="TimesNewRoman" w:hAnsi="TimesNewRoman" w:eastAsia="TimesNewRoman"/>
            <w:sz w:val="20"/>
            <w:szCs w:val="24"/>
            <w:lang w:val="en-US" w:eastAsia="zh-CN"/>
          </w:rPr>
          <w:t xml:space="preserve"> an</w:t>
        </w:r>
      </w:ins>
      <w:ins w:id="1217" w:author="10343608" w:date="2023-07-24T08:29:59Z">
        <w:r>
          <w:rPr>
            <w:rFonts w:hint="eastAsia" w:ascii="TimesNewRoman" w:hAnsi="TimesNewRoman" w:eastAsia="TimesNewRoman"/>
            <w:sz w:val="20"/>
            <w:szCs w:val="24"/>
            <w:lang w:val="en-US" w:eastAsia="zh-CN"/>
          </w:rPr>
          <w:t xml:space="preserve"> AP</w:t>
        </w:r>
      </w:ins>
      <w:ins w:id="1218" w:author="10343608" w:date="2023-07-24T08:30:00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del w:id="1219"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 xml:space="preserve">1) </w:t>
      </w:r>
      <w:del w:id="1220" w:author="10343608" w:date="2023-07-29T07:15:30Z">
        <w:bookmarkStart w:id="38" w:name="OLE_LINK26"/>
        <w:r>
          <w:rPr>
            <w:rFonts w:hint="default" w:ascii="TimesNewRoman" w:hAnsi="TimesNewRoman" w:eastAsia="TimesNewRoman"/>
            <w:sz w:val="20"/>
            <w:szCs w:val="24"/>
            <w:lang w:val="en-US"/>
          </w:rPr>
          <w:delText>Send a zero-length</w:delText>
        </w:r>
      </w:del>
      <w:ins w:id="1221" w:author="10343608" w:date="2023-07-29T07:15:30Z">
        <w:r>
          <w:rPr>
            <w:rFonts w:hint="eastAsia" w:ascii="TimesNewRoman" w:hAnsi="TimesNewRoman" w:eastAsia="TimesNewRoman"/>
            <w:sz w:val="20"/>
            <w:szCs w:val="24"/>
            <w:lang w:val="en-US" w:eastAsia="zh-CN"/>
          </w:rPr>
          <w:t>Do</w:t>
        </w:r>
      </w:ins>
      <w:ins w:id="1222" w:author="10343608" w:date="2023-07-29T07:26:02Z">
        <w:r>
          <w:rPr>
            <w:rFonts w:hint="eastAsia" w:ascii="TimesNewRoman" w:hAnsi="TimesNewRoman" w:eastAsia="TimesNewRoman"/>
            <w:sz w:val="20"/>
            <w:szCs w:val="24"/>
            <w:lang w:val="en-US" w:eastAsia="zh-CN"/>
          </w:rPr>
          <w:t xml:space="preserve"> </w:t>
        </w:r>
      </w:ins>
      <w:ins w:id="1223" w:author="10343608" w:date="2023-07-29T07:15:31Z">
        <w:r>
          <w:rPr>
            <w:rFonts w:hint="eastAsia" w:ascii="TimesNewRoman" w:hAnsi="TimesNewRoman" w:eastAsia="TimesNewRoman"/>
            <w:sz w:val="20"/>
            <w:szCs w:val="24"/>
            <w:lang w:val="en-US" w:eastAsia="zh-CN"/>
          </w:rPr>
          <w:t>n</w:t>
        </w:r>
      </w:ins>
      <w:ins w:id="1224" w:author="10343608" w:date="2023-07-29T07:26:00Z">
        <w:r>
          <w:rPr>
            <w:rFonts w:hint="eastAsia" w:ascii="TimesNewRoman" w:hAnsi="TimesNewRoman" w:eastAsia="TimesNewRoman"/>
            <w:sz w:val="20"/>
            <w:szCs w:val="24"/>
            <w:lang w:val="en-US" w:eastAsia="zh-CN"/>
          </w:rPr>
          <w:t>o</w:t>
        </w:r>
      </w:ins>
      <w:ins w:id="1225" w:author="10343608" w:date="2023-07-29T07:15:31Z">
        <w:r>
          <w:rPr>
            <w:rFonts w:hint="eastAsia" w:ascii="TimesNewRoman" w:hAnsi="TimesNewRoman" w:eastAsia="TimesNewRoman"/>
            <w:sz w:val="20"/>
            <w:szCs w:val="24"/>
            <w:lang w:val="en-US" w:eastAsia="zh-CN"/>
          </w:rPr>
          <w:t>t</w:t>
        </w:r>
      </w:ins>
      <w:ins w:id="1226" w:author="10343608" w:date="2023-07-29T07:15:32Z">
        <w:r>
          <w:rPr>
            <w:rFonts w:hint="eastAsia" w:ascii="TimesNewRoman" w:hAnsi="TimesNewRoman" w:eastAsia="TimesNewRoman"/>
            <w:sz w:val="20"/>
            <w:szCs w:val="24"/>
            <w:lang w:val="en-US" w:eastAsia="zh-CN"/>
          </w:rPr>
          <w:t xml:space="preserve"> </w:t>
        </w:r>
      </w:ins>
      <w:ins w:id="1227" w:author="10343608" w:date="2023-07-29T07:15:33Z">
        <w:r>
          <w:rPr>
            <w:rFonts w:hint="eastAsia" w:ascii="TimesNewRoman" w:hAnsi="TimesNewRoman" w:eastAsia="TimesNewRoman"/>
            <w:sz w:val="20"/>
            <w:szCs w:val="24"/>
            <w:lang w:val="en-US" w:eastAsia="zh-CN"/>
          </w:rPr>
          <w:t>in</w:t>
        </w:r>
      </w:ins>
      <w:ins w:id="1228" w:author="10343608" w:date="2023-07-29T07:15:34Z">
        <w:r>
          <w:rPr>
            <w:rFonts w:hint="eastAsia" w:ascii="TimesNewRoman" w:hAnsi="TimesNewRoman" w:eastAsia="TimesNewRoman"/>
            <w:sz w:val="20"/>
            <w:szCs w:val="24"/>
            <w:lang w:val="en-US" w:eastAsia="zh-CN"/>
          </w:rPr>
          <w:t>clude</w:t>
        </w:r>
      </w:ins>
      <w:ins w:id="1229" w:author="10343608" w:date="2023-07-29T07:15:45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 xml:space="preserve"> </w:t>
      </w:r>
      <w:ins w:id="1230" w:author="10343608" w:date="2023-07-28T13:57:45Z">
        <w:r>
          <w:rPr>
            <w:rFonts w:hint="eastAsia" w:ascii="TimesNewRoman" w:hAnsi="TimesNewRoman" w:eastAsia="TimesNewRoman"/>
            <w:sz w:val="20"/>
            <w:szCs w:val="24"/>
            <w:lang w:val="en-US" w:eastAsia="zh-CN"/>
          </w:rPr>
          <w:t>D</w:t>
        </w:r>
      </w:ins>
      <w:del w:id="1231"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232" w:author="10343608" w:date="2023-07-28T13:53:10Z">
        <w:r>
          <w:rPr>
            <w:rFonts w:hint="eastAsia" w:ascii="TimesNewRoman" w:hAnsi="TimesNewRoman" w:eastAsia="TimesNewRoman"/>
            <w:sz w:val="20"/>
            <w:szCs w:val="24"/>
            <w:lang w:val="en-US" w:eastAsia="zh-CN"/>
          </w:rPr>
          <w:t>f</w:t>
        </w:r>
      </w:ins>
      <w:ins w:id="1233" w:author="10343608" w:date="2023-07-28T13:53:11Z">
        <w:r>
          <w:rPr>
            <w:rFonts w:hint="eastAsia" w:ascii="TimesNewRoman" w:hAnsi="TimesNewRoman" w:eastAsia="TimesNewRoman"/>
            <w:sz w:val="20"/>
            <w:szCs w:val="24"/>
            <w:lang w:val="en-US" w:eastAsia="zh-CN"/>
          </w:rPr>
          <w:t>ield</w:t>
        </w:r>
      </w:ins>
      <w:r>
        <w:rPr>
          <w:rFonts w:hint="eastAsia" w:ascii="TimesNewRoman" w:hAnsi="TimesNewRoman" w:eastAsia="TimesNewRoman"/>
          <w:sz w:val="20"/>
          <w:szCs w:val="24"/>
        </w:rPr>
        <w:t xml:space="preserve">(indicating the current device ID is maintained) and set </w:t>
      </w:r>
      <w:del w:id="1234" w:author="10343608" w:date="2023-07-26T15:32:03Z">
        <w:bookmarkStart w:id="39" w:name="OLE_LINK10"/>
        <w:r>
          <w:rPr>
            <w:rFonts w:hint="default" w:ascii="TimesNewRoman" w:hAnsi="TimesNewRoman" w:eastAsia="TimesNewRoman"/>
            <w:sz w:val="20"/>
            <w:szCs w:val="24"/>
            <w:lang w:val="en-US"/>
          </w:rPr>
          <w:delText>Identifier</w:delText>
        </w:r>
      </w:del>
      <w:ins w:id="1235" w:author="10343608" w:date="2023-07-26T15:32:03Z">
        <w:r>
          <w:rPr>
            <w:rFonts w:hint="eastAsia" w:ascii="TimesNewRoman" w:hAnsi="TimesNewRoman" w:eastAsia="TimesNewRoman"/>
            <w:sz w:val="20"/>
            <w:szCs w:val="24"/>
            <w:lang w:val="en-US" w:eastAsia="zh-CN"/>
          </w:rPr>
          <w:t>D</w:t>
        </w:r>
      </w:ins>
      <w:ins w:id="1236" w:author="10343608" w:date="2023-07-26T15:32:04Z">
        <w:r>
          <w:rPr>
            <w:rFonts w:hint="eastAsia" w:ascii="TimesNewRoman" w:hAnsi="TimesNewRoman" w:eastAsia="TimesNewRoman"/>
            <w:sz w:val="20"/>
            <w:szCs w:val="24"/>
            <w:lang w:val="en-US" w:eastAsia="zh-CN"/>
          </w:rPr>
          <w:t>e</w:t>
        </w:r>
      </w:ins>
      <w:ins w:id="1237" w:author="10343608" w:date="2023-07-26T15:32:05Z">
        <w:r>
          <w:rPr>
            <w:rFonts w:hint="eastAsia" w:ascii="TimesNewRoman" w:hAnsi="TimesNewRoman" w:eastAsia="TimesNewRoman"/>
            <w:sz w:val="20"/>
            <w:szCs w:val="24"/>
            <w:lang w:val="en-US" w:eastAsia="zh-CN"/>
          </w:rPr>
          <w:t>vice</w:t>
        </w:r>
      </w:ins>
      <w:ins w:id="1238" w:author="10343608" w:date="2023-07-26T15:32:06Z">
        <w:r>
          <w:rPr>
            <w:rFonts w:hint="eastAsia" w:ascii="TimesNewRoman" w:hAnsi="TimesNewRoman" w:eastAsia="TimesNewRoman"/>
            <w:sz w:val="20"/>
            <w:szCs w:val="24"/>
            <w:lang w:val="en-US" w:eastAsia="zh-CN"/>
          </w:rPr>
          <w:t xml:space="preserve"> ID</w:t>
        </w:r>
      </w:ins>
      <w:ins w:id="1239"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240" w:author="10343608" w:date="2023-07-29T07:19:50Z">
          <w:pPr>
            <w:spacing w:beforeLines="0" w:afterLines="0"/>
            <w:jc w:val="left"/>
          </w:pPr>
        </w:pPrChange>
      </w:pPr>
      <w:r>
        <w:rPr>
          <w:rFonts w:hint="eastAsia" w:ascii="TimesNewRoman" w:hAnsi="TimesNewRoman" w:eastAsia="TimesNewRoman"/>
          <w:sz w:val="20"/>
          <w:szCs w:val="24"/>
        </w:rPr>
        <w:t>Status</w:t>
      </w:r>
      <w:ins w:id="1241" w:author="10343608" w:date="2023-07-26T15:33:43Z">
        <w:r>
          <w:rPr>
            <w:rFonts w:hint="eastAsia" w:ascii="TimesNewRoman" w:hAnsi="TimesNewRoman" w:eastAsia="TimesNewRoman"/>
            <w:sz w:val="20"/>
            <w:szCs w:val="24"/>
            <w:lang w:val="en-US" w:eastAsia="zh-CN"/>
          </w:rPr>
          <w:t xml:space="preserve"> </w:t>
        </w:r>
      </w:ins>
      <w:ins w:id="1242" w:author="10343608" w:date="2023-07-26T15:33:44Z">
        <w:r>
          <w:rPr>
            <w:rFonts w:hint="eastAsia" w:ascii="TimesNewRoman" w:hAnsi="TimesNewRoman" w:eastAsia="TimesNewRoman"/>
            <w:sz w:val="20"/>
            <w:szCs w:val="24"/>
            <w:lang w:val="en-US" w:eastAsia="zh-CN"/>
          </w:rPr>
          <w:t>fi</w:t>
        </w:r>
      </w:ins>
      <w:ins w:id="1243" w:author="10343608" w:date="2023-07-26T15:33:45Z">
        <w:r>
          <w:rPr>
            <w:rFonts w:hint="eastAsia" w:ascii="TimesNewRoman" w:hAnsi="TimesNewRoman" w:eastAsia="TimesNewRoman"/>
            <w:sz w:val="20"/>
            <w:szCs w:val="24"/>
            <w:lang w:val="en-US" w:eastAsia="zh-CN"/>
          </w:rPr>
          <w:t>eld</w:t>
        </w:r>
        <w:bookmarkEnd w:id="39"/>
      </w:ins>
      <w:ins w:id="1244" w:author="10343608" w:date="2023-07-26T15:42:32Z">
        <w:r>
          <w:rPr>
            <w:rFonts w:hint="eastAsia" w:ascii="TimesNewRoman" w:hAnsi="TimesNewRoman" w:eastAsia="TimesNewRoman"/>
            <w:sz w:val="20"/>
            <w:szCs w:val="24"/>
            <w:lang w:val="en-US" w:eastAsia="zh-CN"/>
          </w:rPr>
          <w:t xml:space="preserve"> o</w:t>
        </w:r>
      </w:ins>
      <w:ins w:id="1245" w:author="10343608" w:date="2023-07-26T15:42:33Z">
        <w:r>
          <w:rPr>
            <w:rFonts w:hint="eastAsia" w:ascii="TimesNewRoman" w:hAnsi="TimesNewRoman" w:eastAsia="TimesNewRoman"/>
            <w:sz w:val="20"/>
            <w:szCs w:val="24"/>
            <w:lang w:val="en-US" w:eastAsia="zh-CN"/>
          </w:rPr>
          <w:t xml:space="preserve">f </w:t>
        </w:r>
      </w:ins>
      <w:ins w:id="1246" w:author="10343608" w:date="2023-07-26T15:42:45Z">
        <w:r>
          <w:rPr>
            <w:rFonts w:hint="eastAsia" w:ascii="TimesNewRoman" w:hAnsi="TimesNewRoman" w:eastAsia="TimesNewRoman"/>
            <w:sz w:val="20"/>
            <w:szCs w:val="24"/>
            <w:lang w:val="en-US" w:eastAsia="zh-CN"/>
          </w:rPr>
          <w:t>D</w:t>
        </w:r>
      </w:ins>
      <w:ins w:id="1247" w:author="10343608" w:date="2023-07-26T15:42:35Z">
        <w:r>
          <w:rPr>
            <w:rFonts w:hint="eastAsia" w:ascii="TimesNewRoman" w:hAnsi="TimesNewRoman" w:eastAsia="TimesNewRoman"/>
            <w:sz w:val="20"/>
            <w:szCs w:val="24"/>
            <w:lang w:val="en-US" w:eastAsia="zh-CN"/>
          </w:rPr>
          <w:t>evice</w:t>
        </w:r>
      </w:ins>
      <w:ins w:id="1248" w:author="10343608" w:date="2023-07-26T15:42:36Z">
        <w:r>
          <w:rPr>
            <w:rFonts w:hint="eastAsia" w:ascii="TimesNewRoman" w:hAnsi="TimesNewRoman" w:eastAsia="TimesNewRoman"/>
            <w:sz w:val="20"/>
            <w:szCs w:val="24"/>
            <w:lang w:val="en-US" w:eastAsia="zh-CN"/>
          </w:rPr>
          <w:t xml:space="preserve"> I</w:t>
        </w:r>
      </w:ins>
      <w:ins w:id="1249" w:author="10343608" w:date="2023-07-26T15:42:37Z">
        <w:r>
          <w:rPr>
            <w:rFonts w:hint="eastAsia" w:ascii="TimesNewRoman" w:hAnsi="TimesNewRoman" w:eastAsia="TimesNewRoman"/>
            <w:sz w:val="20"/>
            <w:szCs w:val="24"/>
            <w:lang w:val="en-US" w:eastAsia="zh-CN"/>
          </w:rPr>
          <w:t xml:space="preserve">D </w:t>
        </w:r>
      </w:ins>
      <w:ins w:id="1250" w:author="10343608" w:date="2023-07-26T15:42:38Z">
        <w:r>
          <w:rPr>
            <w:rFonts w:hint="eastAsia" w:ascii="TimesNewRoman" w:hAnsi="TimesNewRoman" w:eastAsia="TimesNewRoman"/>
            <w:sz w:val="20"/>
            <w:szCs w:val="24"/>
            <w:lang w:val="en-US" w:eastAsia="zh-CN"/>
          </w:rPr>
          <w:t>KDE</w:t>
        </w:r>
      </w:ins>
      <w:ins w:id="1251" w:author="10343608" w:date="2023-07-26T16:03:14Z">
        <w:r>
          <w:rPr>
            <w:rFonts w:hint="eastAsia" w:ascii="TimesNewRoman" w:hAnsi="TimesNewRoman" w:eastAsia="TimesNewRoman"/>
            <w:sz w:val="20"/>
            <w:szCs w:val="24"/>
            <w:lang w:val="en-US" w:eastAsia="zh-CN"/>
          </w:rPr>
          <w:t xml:space="preserve"> o</w:t>
        </w:r>
      </w:ins>
      <w:ins w:id="1252" w:author="10343608" w:date="2023-07-26T16:03:15Z">
        <w:r>
          <w:rPr>
            <w:rFonts w:hint="eastAsia" w:ascii="TimesNewRoman" w:hAnsi="TimesNewRoman" w:eastAsia="TimesNewRoman"/>
            <w:sz w:val="20"/>
            <w:szCs w:val="24"/>
            <w:lang w:val="en-US" w:eastAsia="zh-CN"/>
          </w:rPr>
          <w:t xml:space="preserve">r </w:t>
        </w:r>
      </w:ins>
      <w:ins w:id="1253" w:author="10343608" w:date="2023-07-26T16:03:17Z">
        <w:r>
          <w:rPr>
            <w:rFonts w:hint="eastAsia" w:ascii="TimesNewRoman" w:hAnsi="TimesNewRoman" w:eastAsia="TimesNewRoman"/>
            <w:sz w:val="20"/>
            <w:szCs w:val="24"/>
            <w:lang w:val="en-US" w:eastAsia="zh-CN"/>
          </w:rPr>
          <w:t>Dev</w:t>
        </w:r>
      </w:ins>
      <w:ins w:id="1254" w:author="10343608" w:date="2023-07-26T16:03:18Z">
        <w:r>
          <w:rPr>
            <w:rFonts w:hint="eastAsia" w:ascii="TimesNewRoman" w:hAnsi="TimesNewRoman" w:eastAsia="TimesNewRoman"/>
            <w:sz w:val="20"/>
            <w:szCs w:val="24"/>
            <w:lang w:val="en-US" w:eastAsia="zh-CN"/>
          </w:rPr>
          <w:t>ice</w:t>
        </w:r>
      </w:ins>
      <w:ins w:id="1255" w:author="10343608" w:date="2023-07-26T16:03:19Z">
        <w:r>
          <w:rPr>
            <w:rFonts w:hint="eastAsia" w:ascii="TimesNewRoman" w:hAnsi="TimesNewRoman" w:eastAsia="TimesNewRoman"/>
            <w:sz w:val="20"/>
            <w:szCs w:val="24"/>
            <w:lang w:val="en-US" w:eastAsia="zh-CN"/>
          </w:rPr>
          <w:t xml:space="preserve"> </w:t>
        </w:r>
      </w:ins>
      <w:ins w:id="1256" w:author="10343608" w:date="2023-07-26T16:03:20Z">
        <w:r>
          <w:rPr>
            <w:rFonts w:hint="eastAsia" w:ascii="TimesNewRoman" w:hAnsi="TimesNewRoman" w:eastAsia="TimesNewRoman"/>
            <w:sz w:val="20"/>
            <w:szCs w:val="24"/>
            <w:lang w:val="en-US" w:eastAsia="zh-CN"/>
          </w:rPr>
          <w:t>ID</w:t>
        </w:r>
      </w:ins>
      <w:ins w:id="1257" w:author="10343608" w:date="2023-07-26T16:03:21Z">
        <w:r>
          <w:rPr>
            <w:rFonts w:hint="eastAsia" w:ascii="TimesNewRoman" w:hAnsi="TimesNewRoman" w:eastAsia="TimesNewRoman"/>
            <w:sz w:val="20"/>
            <w:szCs w:val="24"/>
            <w:lang w:val="en-US" w:eastAsia="zh-CN"/>
          </w:rPr>
          <w:t xml:space="preserve"> eleme</w:t>
        </w:r>
      </w:ins>
      <w:ins w:id="1258" w:author="10343608" w:date="2023-07-26T16:03:22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 to</w:t>
      </w:r>
      <w:ins w:id="1259" w:author="10343608" w:date="2023-07-26T15:33:51Z">
        <w:r>
          <w:rPr>
            <w:rFonts w:hint="eastAsia" w:ascii="TimesNewRoman" w:hAnsi="TimesNewRoman" w:eastAsia="TimesNewRoman"/>
            <w:sz w:val="20"/>
            <w:szCs w:val="24"/>
            <w:lang w:val="en-US" w:eastAsia="zh-CN"/>
          </w:rPr>
          <w:t xml:space="preserve"> </w:t>
        </w:r>
      </w:ins>
      <w:ins w:id="1260" w:author="10343608" w:date="2023-07-26T15:50:29Z">
        <w:r>
          <w:rPr>
            <w:rFonts w:hint="eastAsia" w:ascii="TimesNewRoman" w:hAnsi="TimesNewRoman" w:eastAsia="TimesNewRoman"/>
            <w:sz w:val="20"/>
            <w:szCs w:val="24"/>
            <w:lang w:val="en-US" w:eastAsia="zh-CN"/>
          </w:rPr>
          <w:t>0</w:t>
        </w:r>
      </w:ins>
      <w:ins w:id="1261" w:author="10343608" w:date="2023-07-26T15:34:06Z">
        <w:r>
          <w:rPr>
            <w:rFonts w:hint="eastAsia" w:ascii="TimesNewRoman" w:hAnsi="TimesNewRoman" w:eastAsia="TimesNewRoman"/>
            <w:sz w:val="20"/>
            <w:szCs w:val="24"/>
            <w:lang w:val="en-US" w:eastAsia="zh-CN"/>
          </w:rPr>
          <w:t xml:space="preserve"> to</w:t>
        </w:r>
      </w:ins>
      <w:ins w:id="1262" w:author="10343608" w:date="2023-07-26T15:34:07Z">
        <w:r>
          <w:rPr>
            <w:rFonts w:hint="eastAsia" w:ascii="TimesNewRoman" w:hAnsi="TimesNewRoman" w:eastAsia="TimesNewRoman"/>
            <w:sz w:val="20"/>
            <w:szCs w:val="24"/>
            <w:lang w:val="en-US" w:eastAsia="zh-CN"/>
          </w:rPr>
          <w:t xml:space="preserve"> indica</w:t>
        </w:r>
      </w:ins>
      <w:ins w:id="1263" w:author="10343608" w:date="2023-07-26T15:34:08Z">
        <w:r>
          <w:rPr>
            <w:rFonts w:hint="eastAsia" w:ascii="TimesNewRoman" w:hAnsi="TimesNewRoman" w:eastAsia="TimesNewRoman"/>
            <w:sz w:val="20"/>
            <w:szCs w:val="24"/>
            <w:lang w:val="en-US" w:eastAsia="zh-CN"/>
          </w:rPr>
          <w:t xml:space="preserve">te </w:t>
        </w:r>
      </w:ins>
      <w:ins w:id="1264" w:author="10343608" w:date="2023-07-26T15:34:09Z">
        <w:r>
          <w:rPr>
            <w:rFonts w:hint="eastAsia" w:ascii="TimesNewRoman" w:hAnsi="TimesNewRoman" w:eastAsia="TimesNewRoman"/>
            <w:sz w:val="20"/>
            <w:szCs w:val="24"/>
            <w:lang w:val="en-US" w:eastAsia="zh-CN"/>
          </w:rPr>
          <w:t xml:space="preserve">that </w:t>
        </w:r>
      </w:ins>
      <w:ins w:id="1265" w:author="10343608" w:date="2023-07-26T15:34:10Z">
        <w:r>
          <w:rPr>
            <w:rFonts w:hint="eastAsia" w:ascii="TimesNewRoman" w:hAnsi="TimesNewRoman" w:eastAsia="TimesNewRoman"/>
            <w:sz w:val="20"/>
            <w:szCs w:val="24"/>
            <w:lang w:val="en-US" w:eastAsia="zh-CN"/>
          </w:rPr>
          <w:t>AP</w:t>
        </w:r>
      </w:ins>
      <w:ins w:id="1266" w:author="10343608" w:date="2023-07-26T15:37:46Z">
        <w:r>
          <w:rPr>
            <w:rFonts w:hint="eastAsia" w:ascii="TimesNewRoman" w:hAnsi="TimesNewRoman" w:eastAsia="TimesNewRoman"/>
            <w:sz w:val="20"/>
            <w:szCs w:val="24"/>
            <w:lang w:val="en-US" w:eastAsia="zh-CN"/>
          </w:rPr>
          <w:t xml:space="preserve"> or</w:t>
        </w:r>
      </w:ins>
      <w:ins w:id="1267" w:author="10343608" w:date="2023-07-26T15:37:47Z">
        <w:r>
          <w:rPr>
            <w:rFonts w:hint="eastAsia" w:ascii="TimesNewRoman" w:hAnsi="TimesNewRoman" w:eastAsia="TimesNewRoman"/>
            <w:sz w:val="20"/>
            <w:szCs w:val="24"/>
            <w:lang w:val="en-US" w:eastAsia="zh-CN"/>
          </w:rPr>
          <w:t xml:space="preserve"> AP M</w:t>
        </w:r>
      </w:ins>
      <w:ins w:id="1268" w:author="10343608" w:date="2023-07-26T15:37:48Z">
        <w:r>
          <w:rPr>
            <w:rFonts w:hint="eastAsia" w:ascii="TimesNewRoman" w:hAnsi="TimesNewRoman" w:eastAsia="TimesNewRoman"/>
            <w:sz w:val="20"/>
            <w:szCs w:val="24"/>
            <w:lang w:val="en-US" w:eastAsia="zh-CN"/>
          </w:rPr>
          <w:t>LD</w:t>
        </w:r>
      </w:ins>
      <w:r>
        <w:rPr>
          <w:rFonts w:hint="eastAsia" w:ascii="TimesNewRoman" w:hAnsi="TimesNewRoman" w:eastAsia="TimesNewRoman"/>
          <w:sz w:val="20"/>
          <w:szCs w:val="24"/>
        </w:rPr>
        <w:t xml:space="preserve"> </w:t>
      </w:r>
      <w:del w:id="1269" w:author="10343608" w:date="2023-07-26T15:36:59Z">
        <w:r>
          <w:rPr>
            <w:rFonts w:hint="eastAsia" w:ascii="TimesNewRoman" w:hAnsi="TimesNewRoman" w:eastAsia="TimesNewRoman"/>
            <w:sz w:val="20"/>
            <w:szCs w:val="24"/>
          </w:rPr>
          <w:delText>“R</w:delText>
        </w:r>
      </w:del>
      <w:del w:id="1270" w:author="10343608" w:date="2023-07-28T10:26:23Z">
        <w:r>
          <w:rPr>
            <w:rFonts w:hint="eastAsia" w:ascii="TimesNewRoman" w:hAnsi="TimesNewRoman" w:eastAsia="TimesNewRoman"/>
            <w:sz w:val="20"/>
            <w:szCs w:val="24"/>
          </w:rPr>
          <w:delText>ecognize</w:delText>
        </w:r>
      </w:del>
      <w:ins w:id="1271" w:author="10343608" w:date="2023-07-28T10:26:23Z">
        <w:r>
          <w:rPr>
            <w:rFonts w:hint="eastAsia" w:ascii="TimesNewRoman" w:hAnsi="TimesNewRoman" w:eastAsia="TimesNewRoman"/>
            <w:sz w:val="20"/>
            <w:szCs w:val="24"/>
            <w:lang w:eastAsia="zh-CN"/>
          </w:rPr>
          <w:t>recognizes</w:t>
        </w:r>
      </w:ins>
      <w:ins w:id="1272" w:author="10343608" w:date="2023-07-26T15:37:06Z">
        <w:r>
          <w:rPr>
            <w:rFonts w:hint="eastAsia" w:ascii="TimesNewRoman" w:hAnsi="TimesNewRoman" w:eastAsia="TimesNewRoman"/>
            <w:sz w:val="20"/>
            <w:szCs w:val="24"/>
            <w:lang w:val="en-US" w:eastAsia="zh-CN"/>
          </w:rPr>
          <w:t xml:space="preserve"> </w:t>
        </w:r>
      </w:ins>
      <w:ins w:id="1273" w:author="10343608" w:date="2023-07-26T15:37:07Z">
        <w:r>
          <w:rPr>
            <w:rFonts w:hint="eastAsia" w:ascii="TimesNewRoman" w:hAnsi="TimesNewRoman" w:eastAsia="TimesNewRoman"/>
            <w:sz w:val="20"/>
            <w:szCs w:val="24"/>
            <w:lang w:val="en-US" w:eastAsia="zh-CN"/>
          </w:rPr>
          <w:t xml:space="preserve">the </w:t>
        </w:r>
      </w:ins>
      <w:ins w:id="1274" w:author="10343608" w:date="2023-07-26T15:37:08Z">
        <w:r>
          <w:rPr>
            <w:rFonts w:hint="eastAsia" w:ascii="TimesNewRoman" w:hAnsi="TimesNewRoman" w:eastAsia="TimesNewRoman"/>
            <w:sz w:val="20"/>
            <w:szCs w:val="24"/>
            <w:lang w:val="en-US" w:eastAsia="zh-CN"/>
          </w:rPr>
          <w:t>non</w:t>
        </w:r>
      </w:ins>
      <w:ins w:id="1275" w:author="10343608" w:date="2023-07-26T15:37:09Z">
        <w:r>
          <w:rPr>
            <w:rFonts w:hint="eastAsia" w:ascii="TimesNewRoman" w:hAnsi="TimesNewRoman" w:eastAsia="TimesNewRoman"/>
            <w:sz w:val="20"/>
            <w:szCs w:val="24"/>
            <w:lang w:val="en-US" w:eastAsia="zh-CN"/>
          </w:rPr>
          <w:t>-</w:t>
        </w:r>
      </w:ins>
      <w:ins w:id="1276" w:author="10343608" w:date="2023-07-26T15:37:10Z">
        <w:r>
          <w:rPr>
            <w:rFonts w:hint="eastAsia" w:ascii="TimesNewRoman" w:hAnsi="TimesNewRoman" w:eastAsia="TimesNewRoman"/>
            <w:sz w:val="20"/>
            <w:szCs w:val="24"/>
            <w:lang w:val="en-US" w:eastAsia="zh-CN"/>
          </w:rPr>
          <w:t>A</w:t>
        </w:r>
      </w:ins>
      <w:ins w:id="1277" w:author="10343608" w:date="2023-07-26T15:37:11Z">
        <w:r>
          <w:rPr>
            <w:rFonts w:hint="eastAsia" w:ascii="TimesNewRoman" w:hAnsi="TimesNewRoman" w:eastAsia="TimesNewRoman"/>
            <w:sz w:val="20"/>
            <w:szCs w:val="24"/>
            <w:lang w:val="en-US" w:eastAsia="zh-CN"/>
          </w:rPr>
          <w:t>P ST</w:t>
        </w:r>
      </w:ins>
      <w:ins w:id="1278" w:author="10343608" w:date="2023-07-26T15:37:12Z">
        <w:r>
          <w:rPr>
            <w:rFonts w:hint="eastAsia" w:ascii="TimesNewRoman" w:hAnsi="TimesNewRoman" w:eastAsia="TimesNewRoman"/>
            <w:sz w:val="20"/>
            <w:szCs w:val="24"/>
            <w:lang w:val="en-US" w:eastAsia="zh-CN"/>
          </w:rPr>
          <w:t>A</w:t>
        </w:r>
      </w:ins>
      <w:ins w:id="1279" w:author="10343608" w:date="2023-07-26T15:37:52Z">
        <w:r>
          <w:rPr>
            <w:rFonts w:hint="eastAsia" w:ascii="TimesNewRoman" w:hAnsi="TimesNewRoman" w:eastAsia="TimesNewRoman"/>
            <w:sz w:val="20"/>
            <w:szCs w:val="24"/>
            <w:lang w:val="en-US" w:eastAsia="zh-CN"/>
          </w:rPr>
          <w:t xml:space="preserve"> or </w:t>
        </w:r>
      </w:ins>
      <w:ins w:id="1280" w:author="10343608" w:date="2023-08-17T10:23:42Z">
        <w:r>
          <w:rPr>
            <w:rFonts w:hint="eastAsia" w:ascii="TimesNewRoman" w:hAnsi="TimesNewRoman" w:eastAsia="TimesNewRoman"/>
            <w:sz w:val="20"/>
            <w:szCs w:val="24"/>
            <w:lang w:val="en-US" w:eastAsia="zh-CN"/>
          </w:rPr>
          <w:t xml:space="preserve">the </w:t>
        </w:r>
      </w:ins>
      <w:ins w:id="1281" w:author="10343608" w:date="2023-07-26T15:37:53Z">
        <w:r>
          <w:rPr>
            <w:rFonts w:hint="eastAsia" w:ascii="TimesNewRoman" w:hAnsi="TimesNewRoman" w:eastAsia="TimesNewRoman"/>
            <w:sz w:val="20"/>
            <w:szCs w:val="24"/>
            <w:lang w:val="en-US" w:eastAsia="zh-CN"/>
          </w:rPr>
          <w:t>non</w:t>
        </w:r>
      </w:ins>
      <w:ins w:id="1282" w:author="10343608" w:date="2023-07-26T15:37:54Z">
        <w:r>
          <w:rPr>
            <w:rFonts w:hint="eastAsia" w:ascii="TimesNewRoman" w:hAnsi="TimesNewRoman" w:eastAsia="TimesNewRoman"/>
            <w:sz w:val="20"/>
            <w:szCs w:val="24"/>
            <w:lang w:val="en-US" w:eastAsia="zh-CN"/>
          </w:rPr>
          <w:t>-AP ML</w:t>
        </w:r>
      </w:ins>
      <w:ins w:id="1283" w:author="10343608" w:date="2023-07-26T15:37:55Z">
        <w:r>
          <w:rPr>
            <w:rFonts w:hint="eastAsia" w:ascii="TimesNewRoman" w:hAnsi="TimesNewRoman" w:eastAsia="TimesNewRoman"/>
            <w:sz w:val="20"/>
            <w:szCs w:val="24"/>
            <w:lang w:val="en-US" w:eastAsia="zh-CN"/>
          </w:rPr>
          <w:t>D</w:t>
        </w:r>
      </w:ins>
      <w:del w:id="1284" w:author="10343608" w:date="2023-07-26T15:37:0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 in the appropriate </w:t>
      </w:r>
      <w:del w:id="1285" w:author="10343608" w:date="2023-07-24T08:30:17Z">
        <w:r>
          <w:rPr>
            <w:rFonts w:hint="eastAsia" w:ascii="TimesNewRoman" w:hAnsi="TimesNewRoman" w:eastAsia="TimesNewRoman"/>
            <w:sz w:val="20"/>
            <w:szCs w:val="24"/>
          </w:rPr>
          <w:delText>A</w:delText>
        </w:r>
      </w:del>
      <w:del w:id="1286" w:author="10343608" w:date="2023-07-24T08:30:16Z">
        <w:r>
          <w:rPr>
            <w:rFonts w:hint="eastAsia" w:ascii="TimesNewRoman" w:hAnsi="TimesNewRoman" w:eastAsia="TimesNewRoman"/>
            <w:sz w:val="20"/>
            <w:szCs w:val="24"/>
          </w:rPr>
          <w:delText>P</w:delText>
        </w:r>
      </w:del>
      <w:del w:id="1287" w:author="10343608" w:date="2023-07-24T08:30:19Z">
        <w:r>
          <w:rPr>
            <w:rFonts w:hint="eastAsia" w:ascii="TimesNewRoman" w:hAnsi="TimesNewRoman" w:eastAsia="TimesNewRoman"/>
            <w:sz w:val="20"/>
            <w:szCs w:val="24"/>
          </w:rPr>
          <w:delText xml:space="preserve"> </w:delText>
        </w:r>
      </w:del>
      <w:del w:id="1288" w:author="10343608" w:date="2023-07-26T11:17:24Z">
        <w:r>
          <w:rPr>
            <w:rFonts w:hint="eastAsia" w:ascii="TimesNewRoman" w:hAnsi="TimesNewRoman" w:eastAsia="TimesNewRoman"/>
            <w:sz w:val="20"/>
            <w:szCs w:val="24"/>
          </w:rPr>
          <w:delText>Ide</w:delText>
        </w:r>
      </w:del>
      <w:del w:id="1289" w:author="10343608" w:date="2023-07-26T11:17:23Z">
        <w:r>
          <w:rPr>
            <w:rFonts w:hint="eastAsia" w:ascii="TimesNewRoman" w:hAnsi="TimesNewRoman" w:eastAsia="TimesNewRoman"/>
            <w:sz w:val="20"/>
            <w:szCs w:val="24"/>
          </w:rPr>
          <w:delText>ntity</w:delText>
        </w:r>
      </w:del>
      <w:del w:id="1290"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8"/>
    </w:p>
    <w:p>
      <w:pPr>
        <w:spacing w:beforeLines="0" w:afterLines="0"/>
        <w:jc w:val="left"/>
        <w:rPr>
          <w:del w:id="1291"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292" w:author="10343608" w:date="2023-07-28T13:55:27Z">
        <w:r>
          <w:rPr>
            <w:rFonts w:hint="eastAsia" w:ascii="TimesNewRoman" w:hAnsi="TimesNewRoman" w:eastAsia="TimesNewRoman"/>
            <w:sz w:val="20"/>
            <w:szCs w:val="24"/>
            <w:lang w:val="en-US" w:eastAsia="zh-CN"/>
          </w:rPr>
          <w:t xml:space="preserve"> </w:t>
        </w:r>
      </w:ins>
      <w:ins w:id="1293" w:author="10343608" w:date="2023-07-28T13:55:28Z">
        <w:r>
          <w:rPr>
            <w:rFonts w:hint="eastAsia" w:ascii="TimesNewRoman" w:hAnsi="TimesNewRoman" w:eastAsia="TimesNewRoman"/>
            <w:sz w:val="20"/>
            <w:szCs w:val="24"/>
            <w:lang w:val="en-US" w:eastAsia="zh-CN"/>
          </w:rPr>
          <w:t>in</w:t>
        </w:r>
      </w:ins>
      <w:ins w:id="1294" w:author="10343608" w:date="2023-07-28T13:55:33Z">
        <w:r>
          <w:rPr>
            <w:rFonts w:hint="eastAsia" w:ascii="TimesNewRoman" w:hAnsi="TimesNewRoman" w:eastAsia="TimesNewRoman"/>
            <w:sz w:val="20"/>
            <w:szCs w:val="24"/>
            <w:lang w:val="en-US" w:eastAsia="zh-CN"/>
          </w:rPr>
          <w:t xml:space="preserve"> </w:t>
        </w:r>
      </w:ins>
      <w:ins w:id="1295" w:author="10343608" w:date="2023-07-28T13:56:05Z">
        <w:r>
          <w:rPr>
            <w:rFonts w:hint="eastAsia" w:ascii="TimesNewRoman" w:hAnsi="TimesNewRoman" w:eastAsia="TimesNewRoman"/>
            <w:sz w:val="20"/>
            <w:szCs w:val="24"/>
            <w:lang w:val="en-US" w:eastAsia="zh-CN"/>
          </w:rPr>
          <w:t>D</w:t>
        </w:r>
      </w:ins>
      <w:ins w:id="1296" w:author="10343608" w:date="2023-07-28T13:56:06Z">
        <w:r>
          <w:rPr>
            <w:rFonts w:hint="eastAsia" w:ascii="TimesNewRoman" w:hAnsi="TimesNewRoman" w:eastAsia="TimesNewRoman"/>
            <w:sz w:val="20"/>
            <w:szCs w:val="24"/>
            <w:lang w:val="en-US" w:eastAsia="zh-CN"/>
          </w:rPr>
          <w:t>e</w:t>
        </w:r>
      </w:ins>
      <w:ins w:id="1297" w:author="10343608" w:date="2023-07-28T13:56:07Z">
        <w:r>
          <w:rPr>
            <w:rFonts w:hint="eastAsia" w:ascii="TimesNewRoman" w:hAnsi="TimesNewRoman" w:eastAsia="TimesNewRoman"/>
            <w:sz w:val="20"/>
            <w:szCs w:val="24"/>
            <w:lang w:val="en-US" w:eastAsia="zh-CN"/>
          </w:rPr>
          <w:t>vice ID</w:t>
        </w:r>
      </w:ins>
      <w:ins w:id="1298" w:author="10343608" w:date="2023-07-28T13:56:08Z">
        <w:r>
          <w:rPr>
            <w:rFonts w:hint="eastAsia" w:ascii="TimesNewRoman" w:hAnsi="TimesNewRoman" w:eastAsia="TimesNewRoman"/>
            <w:sz w:val="20"/>
            <w:szCs w:val="24"/>
            <w:lang w:val="en-US" w:eastAsia="zh-CN"/>
          </w:rPr>
          <w:t xml:space="preserve"> fi</w:t>
        </w:r>
      </w:ins>
      <w:ins w:id="1299" w:author="10343608" w:date="2023-07-28T13:56:13Z">
        <w:r>
          <w:rPr>
            <w:rFonts w:hint="eastAsia" w:ascii="TimesNewRoman" w:hAnsi="TimesNewRoman" w:eastAsia="TimesNewRoman"/>
            <w:sz w:val="20"/>
            <w:szCs w:val="24"/>
            <w:lang w:val="en-US" w:eastAsia="zh-CN"/>
          </w:rPr>
          <w:t>el</w:t>
        </w:r>
      </w:ins>
      <w:ins w:id="1300" w:author="10343608" w:date="2023-07-28T13:56:14Z">
        <w:r>
          <w:rPr>
            <w:rFonts w:hint="eastAsia" w:ascii="TimesNewRoman" w:hAnsi="TimesNewRoman" w:eastAsia="TimesNewRoman"/>
            <w:sz w:val="20"/>
            <w:szCs w:val="24"/>
            <w:lang w:val="en-US" w:eastAsia="zh-CN"/>
          </w:rPr>
          <w:t>d</w:t>
        </w:r>
      </w:ins>
      <w:del w:id="1301" w:author="10343608" w:date="2023-07-28T13:56:32Z">
        <w:r>
          <w:rPr>
            <w:rFonts w:hint="eastAsia" w:ascii="TimesNewRoman" w:hAnsi="TimesNewRoman" w:eastAsia="TimesNewRoman"/>
            <w:sz w:val="20"/>
            <w:szCs w:val="24"/>
          </w:rPr>
          <w:delText xml:space="preserve"> </w:delText>
        </w:r>
      </w:del>
      <w:del w:id="1302" w:author="10343608" w:date="2023-07-28T13:56:26Z">
        <w:r>
          <w:rPr>
            <w:rFonts w:hint="eastAsia" w:ascii="TimesNewRoman" w:hAnsi="TimesNewRoman" w:eastAsia="TimesNewRoman"/>
            <w:sz w:val="20"/>
            <w:szCs w:val="24"/>
          </w:rPr>
          <w:delText>t</w:delText>
        </w:r>
      </w:del>
      <w:del w:id="1303" w:author="10343608" w:date="2023-07-28T13:56:25Z">
        <w:r>
          <w:rPr>
            <w:rFonts w:hint="eastAsia" w:ascii="TimesNewRoman" w:hAnsi="TimesNewRoman" w:eastAsia="TimesNewRoman"/>
            <w:sz w:val="20"/>
            <w:szCs w:val="24"/>
          </w:rPr>
          <w:delText xml:space="preserve">o </w:delText>
        </w:r>
      </w:del>
      <w:del w:id="1304" w:author="10343608" w:date="2023-07-28T13:56:24Z">
        <w:r>
          <w:rPr>
            <w:rFonts w:hint="eastAsia" w:ascii="TimesNewRoman" w:hAnsi="TimesNewRoman" w:eastAsia="TimesNewRoman"/>
            <w:sz w:val="20"/>
            <w:szCs w:val="24"/>
          </w:rPr>
          <w:delText>the n</w:delText>
        </w:r>
      </w:del>
      <w:del w:id="1305" w:author="10343608" w:date="2023-07-28T13:56:23Z">
        <w:r>
          <w:rPr>
            <w:rFonts w:hint="eastAsia" w:ascii="TimesNewRoman" w:hAnsi="TimesNewRoman" w:eastAsia="TimesNewRoman"/>
            <w:sz w:val="20"/>
            <w:szCs w:val="24"/>
          </w:rPr>
          <w:delText>on-AP</w:delText>
        </w:r>
      </w:del>
      <w:del w:id="1306"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307" w:author="10343608" w:date="2023-07-28T13:56:43Z">
        <w:r>
          <w:rPr>
            <w:rFonts w:hint="eastAsia" w:ascii="TimesNewRoman" w:hAnsi="TimesNewRoman" w:eastAsia="TimesNewRoman"/>
            <w:sz w:val="20"/>
            <w:szCs w:val="24"/>
          </w:rPr>
          <w:delText>s</w:delText>
        </w:r>
      </w:del>
      <w:del w:id="1308" w:author="10343608" w:date="2023-07-28T13:56:42Z">
        <w:r>
          <w:rPr>
            <w:rFonts w:hint="eastAsia" w:ascii="TimesNewRoman" w:hAnsi="TimesNewRoman" w:eastAsia="TimesNewRoman"/>
            <w:sz w:val="20"/>
            <w:szCs w:val="24"/>
          </w:rPr>
          <w:delText>e</w:delText>
        </w:r>
      </w:del>
      <w:del w:id="1309" w:author="10343608" w:date="2023-07-28T13:56:41Z">
        <w:r>
          <w:rPr>
            <w:rFonts w:hint="eastAsia" w:ascii="TimesNewRoman" w:hAnsi="TimesNewRoman" w:eastAsia="TimesNewRoman"/>
            <w:sz w:val="20"/>
            <w:szCs w:val="24"/>
          </w:rPr>
          <w:delText>nd the dev</w:delText>
        </w:r>
      </w:del>
      <w:del w:id="1310"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311" w:author="10343608" w:date="2023-07-26T15:39:36Z">
        <w:r>
          <w:rPr>
            <w:rFonts w:hint="default" w:ascii="TimesNewRoman" w:hAnsi="TimesNewRoman" w:eastAsia="TimesNewRoman"/>
            <w:sz w:val="20"/>
            <w:szCs w:val="24"/>
            <w:lang w:val="en-US"/>
          </w:rPr>
          <w:delText xml:space="preserve">Identifier </w:delText>
        </w:r>
      </w:del>
      <w:ins w:id="1312" w:author="10343608" w:date="2023-07-26T15:39:36Z">
        <w:r>
          <w:rPr>
            <w:rFonts w:hint="eastAsia" w:ascii="TimesNewRoman" w:hAnsi="TimesNewRoman" w:eastAsia="TimesNewRoman"/>
            <w:sz w:val="20"/>
            <w:szCs w:val="24"/>
            <w:lang w:val="en-US" w:eastAsia="zh-CN"/>
          </w:rPr>
          <w:t>De</w:t>
        </w:r>
      </w:ins>
      <w:ins w:id="1313" w:author="10343608" w:date="2023-07-26T15:39:37Z">
        <w:r>
          <w:rPr>
            <w:rFonts w:hint="eastAsia" w:ascii="TimesNewRoman" w:hAnsi="TimesNewRoman" w:eastAsia="TimesNewRoman"/>
            <w:sz w:val="20"/>
            <w:szCs w:val="24"/>
            <w:lang w:val="en-US" w:eastAsia="zh-CN"/>
          </w:rPr>
          <w:t>vice</w:t>
        </w:r>
      </w:ins>
      <w:ins w:id="1314" w:author="10343608" w:date="2023-07-26T15:39:38Z">
        <w:r>
          <w:rPr>
            <w:rFonts w:hint="eastAsia" w:ascii="TimesNewRoman" w:hAnsi="TimesNewRoman" w:eastAsia="TimesNewRoman"/>
            <w:sz w:val="20"/>
            <w:szCs w:val="24"/>
            <w:lang w:val="en-US" w:eastAsia="zh-CN"/>
          </w:rPr>
          <w:t xml:space="preserve"> ID</w:t>
        </w:r>
      </w:ins>
      <w:ins w:id="1315"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316" w:author="10343608" w:date="2023-07-26T15:39:53Z">
        <w:r>
          <w:rPr>
            <w:rFonts w:hint="eastAsia" w:ascii="TimesNewRoman" w:hAnsi="TimesNewRoman" w:eastAsia="TimesNewRoman"/>
            <w:sz w:val="20"/>
            <w:szCs w:val="24"/>
            <w:lang w:val="en-US" w:eastAsia="zh-CN"/>
          </w:rPr>
          <w:t xml:space="preserve"> f</w:t>
        </w:r>
      </w:ins>
      <w:ins w:id="1317" w:author="10343608" w:date="2023-07-26T15:39:54Z">
        <w:r>
          <w:rPr>
            <w:rFonts w:hint="eastAsia" w:ascii="TimesNewRoman" w:hAnsi="TimesNewRoman" w:eastAsia="TimesNewRoman"/>
            <w:sz w:val="20"/>
            <w:szCs w:val="24"/>
            <w:lang w:val="en-US" w:eastAsia="zh-CN"/>
          </w:rPr>
          <w:t>i</w:t>
        </w:r>
      </w:ins>
      <w:ins w:id="1318" w:author="10343608" w:date="2023-07-26T15:39:55Z">
        <w:r>
          <w:rPr>
            <w:rFonts w:hint="eastAsia" w:ascii="TimesNewRoman" w:hAnsi="TimesNewRoman" w:eastAsia="TimesNewRoman"/>
            <w:sz w:val="20"/>
            <w:szCs w:val="24"/>
            <w:lang w:val="en-US" w:eastAsia="zh-CN"/>
          </w:rPr>
          <w:t>eld</w:t>
        </w:r>
      </w:ins>
      <w:ins w:id="1319" w:author="10343608" w:date="2023-07-26T15:43:21Z">
        <w:r>
          <w:rPr>
            <w:rFonts w:hint="eastAsia" w:ascii="TimesNewRoman" w:hAnsi="TimesNewRoman" w:eastAsia="TimesNewRoman"/>
            <w:sz w:val="20"/>
            <w:szCs w:val="24"/>
            <w:lang w:val="en-US" w:eastAsia="zh-CN"/>
          </w:rPr>
          <w:t xml:space="preserve"> </w:t>
        </w:r>
      </w:ins>
      <w:ins w:id="1320" w:author="10343608" w:date="2023-07-26T15:43:22Z">
        <w:r>
          <w:rPr>
            <w:rFonts w:hint="eastAsia" w:ascii="TimesNewRoman" w:hAnsi="TimesNewRoman" w:eastAsia="TimesNewRoman"/>
            <w:sz w:val="20"/>
            <w:szCs w:val="24"/>
            <w:lang w:val="en-US" w:eastAsia="zh-CN"/>
          </w:rPr>
          <w:t>of</w:t>
        </w:r>
      </w:ins>
      <w:ins w:id="1321" w:author="10343608" w:date="2023-07-26T15:43:23Z">
        <w:r>
          <w:rPr>
            <w:rFonts w:hint="eastAsia" w:ascii="TimesNewRoman" w:hAnsi="TimesNewRoman" w:eastAsia="TimesNewRoman"/>
            <w:sz w:val="20"/>
            <w:szCs w:val="24"/>
            <w:lang w:val="en-US" w:eastAsia="zh-CN"/>
          </w:rPr>
          <w:t xml:space="preserve"> </w:t>
        </w:r>
      </w:ins>
      <w:ins w:id="1322" w:author="10343608" w:date="2023-07-26T15:43:30Z">
        <w:r>
          <w:rPr>
            <w:rFonts w:hint="eastAsia" w:ascii="TimesNewRoman" w:hAnsi="TimesNewRoman" w:eastAsia="TimesNewRoman"/>
            <w:sz w:val="20"/>
            <w:szCs w:val="24"/>
            <w:lang w:val="en-US" w:eastAsia="zh-CN"/>
          </w:rPr>
          <w:t>Device ID KDE</w:t>
        </w:r>
      </w:ins>
      <w:ins w:id="1323" w:author="10343608" w:date="2023-07-26T16:03:45Z">
        <w:r>
          <w:rPr>
            <w:rFonts w:hint="eastAsia" w:ascii="TimesNewRoman" w:hAnsi="TimesNewRoman" w:eastAsia="TimesNewRoman"/>
            <w:sz w:val="20"/>
            <w:szCs w:val="24"/>
            <w:lang w:val="en-US" w:eastAsia="zh-CN"/>
          </w:rPr>
          <w:t xml:space="preserve"> or</w:t>
        </w:r>
      </w:ins>
      <w:ins w:id="1324" w:author="10343608" w:date="2023-07-26T16:03:46Z">
        <w:r>
          <w:rPr>
            <w:rFonts w:hint="eastAsia" w:ascii="TimesNewRoman" w:hAnsi="TimesNewRoman" w:eastAsia="TimesNewRoman"/>
            <w:sz w:val="20"/>
            <w:szCs w:val="24"/>
            <w:lang w:val="en-US" w:eastAsia="zh-CN"/>
          </w:rPr>
          <w:t xml:space="preserve"> De</w:t>
        </w:r>
      </w:ins>
      <w:ins w:id="1325" w:author="10343608" w:date="2023-07-26T16:03:47Z">
        <w:r>
          <w:rPr>
            <w:rFonts w:hint="eastAsia" w:ascii="TimesNewRoman" w:hAnsi="TimesNewRoman" w:eastAsia="TimesNewRoman"/>
            <w:sz w:val="20"/>
            <w:szCs w:val="24"/>
            <w:lang w:val="en-US" w:eastAsia="zh-CN"/>
          </w:rPr>
          <w:t xml:space="preserve">vice </w:t>
        </w:r>
      </w:ins>
      <w:ins w:id="1326" w:author="10343608" w:date="2023-07-26T16:03:48Z">
        <w:r>
          <w:rPr>
            <w:rFonts w:hint="eastAsia" w:ascii="TimesNewRoman" w:hAnsi="TimesNewRoman" w:eastAsia="TimesNewRoman"/>
            <w:sz w:val="20"/>
            <w:szCs w:val="24"/>
            <w:lang w:val="en-US" w:eastAsia="zh-CN"/>
          </w:rPr>
          <w:t>ID e</w:t>
        </w:r>
      </w:ins>
      <w:ins w:id="1327"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328" w:author="10343608" w:date="2023-07-26T15:42:09Z">
        <w:r>
          <w:rPr>
            <w:rFonts w:hint="eastAsia" w:ascii="TimesNewRoman" w:hAnsi="TimesNewRoman" w:eastAsia="TimesNewRoman"/>
            <w:sz w:val="20"/>
            <w:szCs w:val="24"/>
            <w:lang w:val="en-US" w:eastAsia="zh-CN"/>
          </w:rPr>
          <w:t xml:space="preserve"> </w:t>
        </w:r>
      </w:ins>
      <w:ins w:id="1329" w:author="10343608" w:date="2023-07-26T15:50:38Z">
        <w:r>
          <w:rPr>
            <w:rFonts w:hint="eastAsia" w:ascii="TimesNewRoman" w:hAnsi="TimesNewRoman" w:eastAsia="TimesNewRoman"/>
            <w:sz w:val="20"/>
            <w:szCs w:val="24"/>
            <w:lang w:val="en-US" w:eastAsia="zh-CN"/>
          </w:rPr>
          <w:t>0</w:t>
        </w:r>
      </w:ins>
      <w:ins w:id="1330" w:author="10343608" w:date="2023-07-26T15:43:58Z">
        <w:r>
          <w:rPr>
            <w:rFonts w:hint="eastAsia" w:ascii="TimesNewRoman" w:hAnsi="TimesNewRoman" w:eastAsia="TimesNewRoman"/>
            <w:sz w:val="20"/>
            <w:szCs w:val="24"/>
            <w:lang w:val="en-US" w:eastAsia="zh-CN"/>
          </w:rPr>
          <w:t xml:space="preserve"> </w:t>
        </w:r>
      </w:ins>
      <w:ins w:id="1331" w:author="10343608" w:date="2023-07-26T15:44:12Z">
        <w:r>
          <w:rPr>
            <w:rFonts w:hint="eastAsia" w:ascii="TimesNewRoman" w:hAnsi="TimesNewRoman" w:eastAsia="TimesNewRoman"/>
            <w:sz w:val="20"/>
            <w:szCs w:val="24"/>
            <w:lang w:val="en-US" w:eastAsia="zh-CN"/>
          </w:rPr>
          <w:t>to</w:t>
        </w:r>
      </w:ins>
      <w:ins w:id="1332" w:author="10343608" w:date="2023-07-26T15:44:13Z">
        <w:r>
          <w:rPr>
            <w:rFonts w:hint="eastAsia" w:ascii="TimesNewRoman" w:hAnsi="TimesNewRoman" w:eastAsia="TimesNewRoman"/>
            <w:sz w:val="20"/>
            <w:szCs w:val="24"/>
            <w:lang w:val="en-US" w:eastAsia="zh-CN"/>
          </w:rPr>
          <w:t xml:space="preserve"> indi</w:t>
        </w:r>
      </w:ins>
      <w:ins w:id="1333" w:author="10343608" w:date="2023-07-26T15:44:14Z">
        <w:r>
          <w:rPr>
            <w:rFonts w:hint="eastAsia" w:ascii="TimesNewRoman" w:hAnsi="TimesNewRoman" w:eastAsia="TimesNewRoman"/>
            <w:sz w:val="20"/>
            <w:szCs w:val="24"/>
            <w:lang w:val="en-US" w:eastAsia="zh-CN"/>
          </w:rPr>
          <w:t>cate</w:t>
        </w:r>
      </w:ins>
      <w:ins w:id="1334" w:author="10343608" w:date="2023-07-26T15:44:15Z">
        <w:r>
          <w:rPr>
            <w:rFonts w:hint="eastAsia" w:ascii="TimesNewRoman" w:hAnsi="TimesNewRoman" w:eastAsia="TimesNewRoman"/>
            <w:sz w:val="20"/>
            <w:szCs w:val="24"/>
            <w:lang w:val="en-US" w:eastAsia="zh-CN"/>
          </w:rPr>
          <w:t xml:space="preserve"> tha</w:t>
        </w:r>
      </w:ins>
      <w:ins w:id="1335" w:author="10343608" w:date="2023-07-26T15:44:16Z">
        <w:r>
          <w:rPr>
            <w:rFonts w:hint="eastAsia" w:ascii="TimesNewRoman" w:hAnsi="TimesNewRoman" w:eastAsia="TimesNewRoman"/>
            <w:sz w:val="20"/>
            <w:szCs w:val="24"/>
            <w:lang w:val="en-US" w:eastAsia="zh-CN"/>
          </w:rPr>
          <w:t xml:space="preserve">t </w:t>
        </w:r>
      </w:ins>
      <w:ins w:id="1336" w:author="10343608" w:date="2023-07-26T15:44:17Z">
        <w:r>
          <w:rPr>
            <w:rFonts w:hint="eastAsia" w:ascii="TimesNewRoman" w:hAnsi="TimesNewRoman" w:eastAsia="TimesNewRoman"/>
            <w:sz w:val="20"/>
            <w:szCs w:val="24"/>
            <w:lang w:val="en-US" w:eastAsia="zh-CN"/>
          </w:rPr>
          <w:t xml:space="preserve">AP </w:t>
        </w:r>
      </w:ins>
      <w:ins w:id="1337" w:author="10343608" w:date="2023-07-26T15:44:18Z">
        <w:r>
          <w:rPr>
            <w:rFonts w:hint="eastAsia" w:ascii="TimesNewRoman" w:hAnsi="TimesNewRoman" w:eastAsia="TimesNewRoman"/>
            <w:sz w:val="20"/>
            <w:szCs w:val="24"/>
            <w:lang w:val="en-US" w:eastAsia="zh-CN"/>
          </w:rPr>
          <w:t>or AP</w:t>
        </w:r>
      </w:ins>
      <w:ins w:id="1338" w:author="10343608" w:date="2023-07-26T15:44:19Z">
        <w:r>
          <w:rPr>
            <w:rFonts w:hint="eastAsia" w:ascii="TimesNewRoman" w:hAnsi="TimesNewRoman" w:eastAsia="TimesNewRoman"/>
            <w:sz w:val="20"/>
            <w:szCs w:val="24"/>
            <w:lang w:val="en-US" w:eastAsia="zh-CN"/>
          </w:rPr>
          <w:t xml:space="preserve"> MLD</w:t>
        </w:r>
      </w:ins>
      <w:ins w:id="1339" w:author="10343608" w:date="2023-07-26T15:44:20Z">
        <w:r>
          <w:rPr>
            <w:rFonts w:hint="eastAsia" w:ascii="TimesNewRoman" w:hAnsi="TimesNewRoman" w:eastAsia="TimesNewRoman"/>
            <w:sz w:val="20"/>
            <w:szCs w:val="24"/>
            <w:lang w:val="en-US" w:eastAsia="zh-CN"/>
          </w:rPr>
          <w:t xml:space="preserve"> re</w:t>
        </w:r>
      </w:ins>
      <w:ins w:id="1340" w:author="10343608" w:date="2023-07-26T15:44:21Z">
        <w:r>
          <w:rPr>
            <w:rFonts w:hint="eastAsia" w:ascii="TimesNewRoman" w:hAnsi="TimesNewRoman" w:eastAsia="TimesNewRoman"/>
            <w:sz w:val="20"/>
            <w:szCs w:val="24"/>
            <w:lang w:val="en-US" w:eastAsia="zh-CN"/>
          </w:rPr>
          <w:t>cog</w:t>
        </w:r>
      </w:ins>
      <w:ins w:id="1341" w:author="10343608" w:date="2023-07-26T15:44:22Z">
        <w:r>
          <w:rPr>
            <w:rFonts w:hint="eastAsia" w:ascii="TimesNewRoman" w:hAnsi="TimesNewRoman" w:eastAsia="TimesNewRoman"/>
            <w:sz w:val="20"/>
            <w:szCs w:val="24"/>
            <w:lang w:val="en-US" w:eastAsia="zh-CN"/>
          </w:rPr>
          <w:t>nize</w:t>
        </w:r>
      </w:ins>
      <w:ins w:id="1342" w:author="10343608" w:date="2023-07-26T15:44:23Z">
        <w:r>
          <w:rPr>
            <w:rFonts w:hint="eastAsia" w:ascii="TimesNewRoman" w:hAnsi="TimesNewRoman" w:eastAsia="TimesNewRoman"/>
            <w:sz w:val="20"/>
            <w:szCs w:val="24"/>
            <w:lang w:val="en-US" w:eastAsia="zh-CN"/>
          </w:rPr>
          <w:t xml:space="preserve">s </w:t>
        </w:r>
      </w:ins>
      <w:ins w:id="1343" w:author="10343608" w:date="2023-07-26T15:44:24Z">
        <w:r>
          <w:rPr>
            <w:rFonts w:hint="eastAsia" w:ascii="TimesNewRoman" w:hAnsi="TimesNewRoman" w:eastAsia="TimesNewRoman"/>
            <w:sz w:val="20"/>
            <w:szCs w:val="24"/>
            <w:lang w:val="en-US" w:eastAsia="zh-CN"/>
          </w:rPr>
          <w:t>the no</w:t>
        </w:r>
      </w:ins>
      <w:ins w:id="1344" w:author="10343608" w:date="2023-07-26T15:44:25Z">
        <w:r>
          <w:rPr>
            <w:rFonts w:hint="eastAsia" w:ascii="TimesNewRoman" w:hAnsi="TimesNewRoman" w:eastAsia="TimesNewRoman"/>
            <w:sz w:val="20"/>
            <w:szCs w:val="24"/>
            <w:lang w:val="en-US" w:eastAsia="zh-CN"/>
          </w:rPr>
          <w:t>n-</w:t>
        </w:r>
      </w:ins>
      <w:ins w:id="1345" w:author="10343608" w:date="2023-07-26T15:44:26Z">
        <w:r>
          <w:rPr>
            <w:rFonts w:hint="eastAsia" w:ascii="TimesNewRoman" w:hAnsi="TimesNewRoman" w:eastAsia="TimesNewRoman"/>
            <w:sz w:val="20"/>
            <w:szCs w:val="24"/>
            <w:lang w:val="en-US" w:eastAsia="zh-CN"/>
          </w:rPr>
          <w:t xml:space="preserve">AP </w:t>
        </w:r>
      </w:ins>
      <w:ins w:id="1346" w:author="10343608" w:date="2023-07-26T15:44:27Z">
        <w:r>
          <w:rPr>
            <w:rFonts w:hint="eastAsia" w:ascii="TimesNewRoman" w:hAnsi="TimesNewRoman" w:eastAsia="TimesNewRoman"/>
            <w:sz w:val="20"/>
            <w:szCs w:val="24"/>
            <w:lang w:val="en-US" w:eastAsia="zh-CN"/>
          </w:rPr>
          <w:t xml:space="preserve">STA </w:t>
        </w:r>
      </w:ins>
      <w:ins w:id="1347" w:author="10343608" w:date="2023-07-26T15:44:28Z">
        <w:r>
          <w:rPr>
            <w:rFonts w:hint="eastAsia" w:ascii="TimesNewRoman" w:hAnsi="TimesNewRoman" w:eastAsia="TimesNewRoman"/>
            <w:sz w:val="20"/>
            <w:szCs w:val="24"/>
            <w:lang w:val="en-US" w:eastAsia="zh-CN"/>
          </w:rPr>
          <w:t>or</w:t>
        </w:r>
      </w:ins>
      <w:ins w:id="1348" w:author="10343608" w:date="2023-07-26T15:44:29Z">
        <w:r>
          <w:rPr>
            <w:rFonts w:hint="eastAsia" w:ascii="TimesNewRoman" w:hAnsi="TimesNewRoman" w:eastAsia="TimesNewRoman"/>
            <w:sz w:val="20"/>
            <w:szCs w:val="24"/>
            <w:lang w:val="en-US" w:eastAsia="zh-CN"/>
          </w:rPr>
          <w:t xml:space="preserve"> no</w:t>
        </w:r>
      </w:ins>
      <w:ins w:id="1349" w:author="10343608" w:date="2023-07-26T15:44:30Z">
        <w:r>
          <w:rPr>
            <w:rFonts w:hint="eastAsia" w:ascii="TimesNewRoman" w:hAnsi="TimesNewRoman" w:eastAsia="TimesNewRoman"/>
            <w:sz w:val="20"/>
            <w:szCs w:val="24"/>
            <w:lang w:val="en-US" w:eastAsia="zh-CN"/>
          </w:rPr>
          <w:t>n-A</w:t>
        </w:r>
      </w:ins>
      <w:ins w:id="1350" w:author="10343608" w:date="2023-07-26T15:44:31Z">
        <w:r>
          <w:rPr>
            <w:rFonts w:hint="eastAsia" w:ascii="TimesNewRoman" w:hAnsi="TimesNewRoman" w:eastAsia="TimesNewRoman"/>
            <w:sz w:val="20"/>
            <w:szCs w:val="24"/>
            <w:lang w:val="en-US" w:eastAsia="zh-CN"/>
          </w:rPr>
          <w:t>P MLD</w:t>
        </w:r>
      </w:ins>
      <w:ins w:id="1351"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352" w:author="10343608" w:date="2023-07-26T15:44:39Z">
          <w:pPr>
            <w:spacing w:beforeLines="0" w:afterLines="0"/>
            <w:jc w:val="left"/>
          </w:pPr>
        </w:pPrChange>
      </w:pPr>
      <w:del w:id="1353" w:author="10343608" w:date="2023-07-26T15:44:39Z">
        <w:r>
          <w:rPr>
            <w:rFonts w:hint="eastAsia" w:ascii="TimesNewRoman" w:hAnsi="TimesNewRoman" w:eastAsia="TimesNewRoman"/>
            <w:sz w:val="20"/>
            <w:szCs w:val="24"/>
          </w:rPr>
          <w:delText>“R</w:delText>
        </w:r>
      </w:del>
      <w:del w:id="1354" w:author="10343608" w:date="2023-07-26T15:44:38Z">
        <w:r>
          <w:rPr>
            <w:rFonts w:hint="eastAsia" w:ascii="TimesNewRoman" w:hAnsi="TimesNewRoman" w:eastAsia="TimesNewRoman"/>
            <w:sz w:val="20"/>
            <w:szCs w:val="24"/>
          </w:rPr>
          <w:delText>ecogn</w:delText>
        </w:r>
      </w:del>
      <w:del w:id="1355"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356" w:author="10343608" w:date="2023-07-24T08:30:49Z">
        <w:r>
          <w:rPr>
            <w:rFonts w:hint="eastAsia" w:ascii="TimesNewRoman" w:hAnsi="TimesNewRoman" w:eastAsia="TimesNewRoman"/>
            <w:sz w:val="20"/>
            <w:szCs w:val="24"/>
          </w:rPr>
          <w:delText xml:space="preserve"> A</w:delText>
        </w:r>
      </w:del>
      <w:del w:id="1357"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358" w:author="10343608" w:date="2023-07-26T11:18:28Z">
        <w:r>
          <w:rPr>
            <w:rFonts w:hint="eastAsia" w:ascii="TimesNewRoman" w:hAnsi="TimesNewRoman" w:eastAsia="TimesNewRoman"/>
            <w:sz w:val="20"/>
            <w:szCs w:val="24"/>
          </w:rPr>
          <w:delText>Identity</w:delText>
        </w:r>
      </w:del>
      <w:del w:id="1359"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360" w:author="10343608" w:date="2023-07-28T14:20:43Z">
        <w:r>
          <w:rPr>
            <w:rFonts w:hint="eastAsia" w:ascii="TimesNewRoman" w:hAnsi="TimesNewRoman" w:eastAsia="TimesNewRoman"/>
            <w:sz w:val="20"/>
            <w:szCs w:val="24"/>
            <w:lang w:eastAsia="zh-CN"/>
          </w:rPr>
          <w:t xml:space="preserve">dot11DeviceIDActivated </w:t>
        </w:r>
      </w:ins>
      <w:ins w:id="1361" w:author="10343608" w:date="2023-07-28T14:20:43Z">
        <w:r>
          <w:rPr>
            <w:rFonts w:hint="eastAsia" w:ascii="TimesNewRoman" w:hAnsi="TimesNewRoman" w:eastAsia="TimesNewRoman"/>
            <w:sz w:val="20"/>
            <w:szCs w:val="24"/>
            <w:lang w:val="en-US" w:eastAsia="zh-CN"/>
          </w:rPr>
          <w:t>equal to</w:t>
        </w:r>
      </w:ins>
      <w:ins w:id="1362" w:author="10343608" w:date="2023-07-28T14:20:43Z">
        <w:r>
          <w:rPr>
            <w:rFonts w:hint="eastAsia" w:ascii="TimesNewRoman" w:hAnsi="TimesNewRoman" w:eastAsia="TimesNewRoman"/>
            <w:sz w:val="20"/>
            <w:szCs w:val="24"/>
            <w:lang w:eastAsia="zh-CN"/>
          </w:rPr>
          <w:t xml:space="preserve"> true</w:t>
        </w:r>
      </w:ins>
      <w:del w:id="1363"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364" w:author="10343608" w:date="2023-07-28T14:25:43Z">
        <w:r>
          <w:rPr>
            <w:rFonts w:hint="eastAsia" w:ascii="TimesNewRoman" w:hAnsi="TimesNewRoman" w:eastAsia="TimesNewRoman"/>
            <w:sz w:val="20"/>
            <w:szCs w:val="24"/>
            <w:lang w:val="en-US" w:eastAsia="zh-CN"/>
          </w:rPr>
          <w:t>,via</w:t>
        </w:r>
      </w:ins>
      <w:del w:id="1365"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366" w:author="10343608" w:date="2023-07-28T14:25:55Z">
        <w:r>
          <w:rPr>
            <w:rFonts w:hint="eastAsia" w:ascii="TimesNewRoman" w:hAnsi="TimesNewRoman" w:eastAsia="TimesNewRoman"/>
            <w:sz w:val="20"/>
            <w:szCs w:val="24"/>
            <w:lang w:val="en-US" w:eastAsia="zh-CN"/>
          </w:rPr>
          <w:t>set</w:t>
        </w:r>
      </w:ins>
      <w:ins w:id="1367" w:author="10343608" w:date="2023-07-28T14:26:09Z">
        <w:r>
          <w:rPr>
            <w:rFonts w:hint="eastAsia" w:ascii="TimesNewRoman" w:hAnsi="TimesNewRoman" w:eastAsia="TimesNewRoman"/>
            <w:sz w:val="20"/>
            <w:szCs w:val="24"/>
            <w:lang w:val="en-US" w:eastAsia="zh-CN"/>
          </w:rPr>
          <w:t>ti</w:t>
        </w:r>
      </w:ins>
      <w:ins w:id="1368" w:author="10343608" w:date="2023-07-28T14:26:10Z">
        <w:r>
          <w:rPr>
            <w:rFonts w:hint="eastAsia" w:ascii="TimesNewRoman" w:hAnsi="TimesNewRoman" w:eastAsia="TimesNewRoman"/>
            <w:sz w:val="20"/>
            <w:szCs w:val="24"/>
            <w:lang w:val="en-US" w:eastAsia="zh-CN"/>
          </w:rPr>
          <w:t xml:space="preserve">ng </w:t>
        </w:r>
      </w:ins>
      <w:ins w:id="1369" w:author="10343608" w:date="2023-07-28T14:26:13Z">
        <w:r>
          <w:rPr>
            <w:rFonts w:hint="eastAsia" w:ascii="TimesNewRoman" w:hAnsi="TimesNewRoman" w:eastAsia="TimesNewRoman"/>
            <w:sz w:val="20"/>
            <w:szCs w:val="24"/>
            <w:lang w:val="en-US" w:eastAsia="zh-CN"/>
          </w:rPr>
          <w:t xml:space="preserve">a </w:t>
        </w:r>
      </w:ins>
      <w:ins w:id="1370" w:author="10343608" w:date="2023-07-28T14:26:14Z">
        <w:r>
          <w:rPr>
            <w:rFonts w:hint="eastAsia" w:ascii="TimesNewRoman" w:hAnsi="TimesNewRoman" w:eastAsia="TimesNewRoman"/>
            <w:sz w:val="20"/>
            <w:szCs w:val="24"/>
            <w:lang w:val="en-US" w:eastAsia="zh-CN"/>
          </w:rPr>
          <w:t>new</w:t>
        </w:r>
      </w:ins>
      <w:ins w:id="1371" w:author="10343608" w:date="2023-07-28T14:26:15Z">
        <w:r>
          <w:rPr>
            <w:rFonts w:hint="eastAsia" w:ascii="TimesNewRoman" w:hAnsi="TimesNewRoman" w:eastAsia="TimesNewRoman"/>
            <w:sz w:val="20"/>
            <w:szCs w:val="24"/>
            <w:lang w:val="en-US" w:eastAsia="zh-CN"/>
          </w:rPr>
          <w:t xml:space="preserve"> </w:t>
        </w:r>
      </w:ins>
      <w:del w:id="1372" w:author="10343608" w:date="2023-07-28T14:26:20Z">
        <w:r>
          <w:rPr>
            <w:rFonts w:hint="eastAsia" w:ascii="TimesNewRoman" w:hAnsi="TimesNewRoman" w:eastAsia="TimesNewRoman"/>
            <w:sz w:val="20"/>
            <w:szCs w:val="24"/>
          </w:rPr>
          <w:delText>send</w:delText>
        </w:r>
      </w:del>
      <w:del w:id="1373"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374" w:author="10343608" w:date="2023-07-28T14:26:27Z">
        <w:r>
          <w:rPr>
            <w:rFonts w:hint="eastAsia" w:ascii="TimesNewRoman" w:hAnsi="TimesNewRoman" w:eastAsia="TimesNewRoman"/>
            <w:sz w:val="20"/>
            <w:szCs w:val="24"/>
            <w:lang w:val="en-US" w:eastAsia="zh-CN"/>
          </w:rPr>
          <w:t xml:space="preserve"> in</w:t>
        </w:r>
      </w:ins>
      <w:ins w:id="1375" w:author="10343608" w:date="2023-07-28T14:26:28Z">
        <w:r>
          <w:rPr>
            <w:rFonts w:hint="eastAsia" w:ascii="TimesNewRoman" w:hAnsi="TimesNewRoman" w:eastAsia="TimesNewRoman"/>
            <w:sz w:val="20"/>
            <w:szCs w:val="24"/>
            <w:lang w:val="en-US" w:eastAsia="zh-CN"/>
          </w:rPr>
          <w:t xml:space="preserve"> D</w:t>
        </w:r>
      </w:ins>
      <w:ins w:id="1376" w:author="10343608" w:date="2023-07-28T14:26:29Z">
        <w:r>
          <w:rPr>
            <w:rFonts w:hint="eastAsia" w:ascii="TimesNewRoman" w:hAnsi="TimesNewRoman" w:eastAsia="TimesNewRoman"/>
            <w:sz w:val="20"/>
            <w:szCs w:val="24"/>
            <w:lang w:val="en-US" w:eastAsia="zh-CN"/>
          </w:rPr>
          <w:t>e</w:t>
        </w:r>
      </w:ins>
      <w:ins w:id="1377" w:author="10343608" w:date="2023-07-28T14:26:30Z">
        <w:r>
          <w:rPr>
            <w:rFonts w:hint="eastAsia" w:ascii="TimesNewRoman" w:hAnsi="TimesNewRoman" w:eastAsia="TimesNewRoman"/>
            <w:sz w:val="20"/>
            <w:szCs w:val="24"/>
            <w:lang w:val="en-US" w:eastAsia="zh-CN"/>
          </w:rPr>
          <w:t xml:space="preserve">vice </w:t>
        </w:r>
      </w:ins>
      <w:ins w:id="1378" w:author="10343608" w:date="2023-07-28T14:26:31Z">
        <w:r>
          <w:rPr>
            <w:rFonts w:hint="eastAsia" w:ascii="TimesNewRoman" w:hAnsi="TimesNewRoman" w:eastAsia="TimesNewRoman"/>
            <w:sz w:val="20"/>
            <w:szCs w:val="24"/>
            <w:lang w:val="en-US" w:eastAsia="zh-CN"/>
          </w:rPr>
          <w:t xml:space="preserve">ID </w:t>
        </w:r>
      </w:ins>
      <w:ins w:id="1379" w:author="10343608" w:date="2023-07-28T14:26:32Z">
        <w:r>
          <w:rPr>
            <w:rFonts w:hint="eastAsia" w:ascii="TimesNewRoman" w:hAnsi="TimesNewRoman" w:eastAsia="TimesNewRoman"/>
            <w:sz w:val="20"/>
            <w:szCs w:val="24"/>
            <w:lang w:val="en-US" w:eastAsia="zh-CN"/>
          </w:rPr>
          <w:t>fi</w:t>
        </w:r>
      </w:ins>
      <w:ins w:id="1380" w:author="10343608" w:date="2023-07-28T14:26:34Z">
        <w:r>
          <w:rPr>
            <w:rFonts w:hint="eastAsia" w:ascii="TimesNewRoman" w:hAnsi="TimesNewRoman" w:eastAsia="TimesNewRoman"/>
            <w:sz w:val="20"/>
            <w:szCs w:val="24"/>
            <w:lang w:val="en-US" w:eastAsia="zh-CN"/>
          </w:rPr>
          <w:t>el</w:t>
        </w:r>
      </w:ins>
      <w:ins w:id="1381" w:author="10343608" w:date="2023-07-28T14:26:35Z">
        <w:r>
          <w:rPr>
            <w:rFonts w:hint="eastAsia" w:ascii="TimesNewRoman" w:hAnsi="TimesNewRoman" w:eastAsia="TimesNewRoman"/>
            <w:sz w:val="20"/>
            <w:szCs w:val="24"/>
            <w:lang w:val="en-US" w:eastAsia="zh-CN"/>
          </w:rPr>
          <w:t>d</w:t>
        </w:r>
      </w:ins>
      <w:ins w:id="1382" w:author="10343608" w:date="2023-07-28T14:26:36Z">
        <w:r>
          <w:rPr>
            <w:rFonts w:hint="eastAsia" w:ascii="TimesNewRoman" w:hAnsi="TimesNewRoman" w:eastAsia="TimesNewRoman"/>
            <w:sz w:val="20"/>
            <w:szCs w:val="24"/>
            <w:lang w:val="en-US" w:eastAsia="zh-CN"/>
          </w:rPr>
          <w:t xml:space="preserve"> </w:t>
        </w:r>
      </w:ins>
      <w:del w:id="1383"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384" w:author="10343608" w:date="2023-07-26T15:47:56Z">
        <w:r>
          <w:rPr>
            <w:rFonts w:hint="eastAsia" w:ascii="TimesNewRoman" w:hAnsi="TimesNewRoman" w:eastAsia="TimesNewRoman"/>
            <w:sz w:val="20"/>
            <w:szCs w:val="24"/>
            <w:lang w:val="en-US" w:eastAsia="zh-CN"/>
          </w:rPr>
          <w:t xml:space="preserve"> </w:t>
        </w:r>
      </w:ins>
      <w:ins w:id="1385" w:author="10343608" w:date="2023-07-26T15:47:57Z">
        <w:r>
          <w:rPr>
            <w:rFonts w:hint="eastAsia" w:ascii="TimesNewRoman" w:hAnsi="TimesNewRoman" w:eastAsia="TimesNewRoman"/>
            <w:sz w:val="20"/>
            <w:szCs w:val="24"/>
            <w:lang w:val="en-US" w:eastAsia="zh-CN"/>
          </w:rPr>
          <w:t>Devi</w:t>
        </w:r>
      </w:ins>
      <w:ins w:id="1386" w:author="10343608" w:date="2023-07-26T15:47:58Z">
        <w:r>
          <w:rPr>
            <w:rFonts w:hint="eastAsia" w:ascii="TimesNewRoman" w:hAnsi="TimesNewRoman" w:eastAsia="TimesNewRoman"/>
            <w:sz w:val="20"/>
            <w:szCs w:val="24"/>
            <w:lang w:val="en-US" w:eastAsia="zh-CN"/>
          </w:rPr>
          <w:t>ce</w:t>
        </w:r>
      </w:ins>
      <w:ins w:id="1387" w:author="10343608" w:date="2023-07-26T15:48:00Z">
        <w:r>
          <w:rPr>
            <w:rFonts w:hint="eastAsia" w:ascii="TimesNewRoman" w:hAnsi="TimesNewRoman" w:eastAsia="TimesNewRoman"/>
            <w:sz w:val="20"/>
            <w:szCs w:val="24"/>
            <w:lang w:val="en-US" w:eastAsia="zh-CN"/>
          </w:rPr>
          <w:t xml:space="preserve"> </w:t>
        </w:r>
      </w:ins>
      <w:ins w:id="1388"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389" w:author="10343608" w:date="2023-07-26T15:48:07Z">
        <w:r>
          <w:rPr>
            <w:rFonts w:hint="eastAsia" w:ascii="TimesNewRoman" w:hAnsi="TimesNewRoman" w:eastAsia="TimesNewRoman"/>
            <w:sz w:val="20"/>
            <w:szCs w:val="24"/>
          </w:rPr>
          <w:delText>Id</w:delText>
        </w:r>
      </w:del>
      <w:del w:id="1390" w:author="10343608" w:date="2023-07-26T15:48:06Z">
        <w:r>
          <w:rPr>
            <w:rFonts w:hint="eastAsia" w:ascii="TimesNewRoman" w:hAnsi="TimesNewRoman" w:eastAsia="TimesNewRoman"/>
            <w:sz w:val="20"/>
            <w:szCs w:val="24"/>
          </w:rPr>
          <w:delText>entifi</w:delText>
        </w:r>
      </w:del>
      <w:del w:id="1391" w:author="10343608" w:date="2023-07-26T15:48:05Z">
        <w:r>
          <w:rPr>
            <w:rFonts w:hint="eastAsia" w:ascii="TimesNewRoman" w:hAnsi="TimesNewRoman" w:eastAsia="TimesNewRoman"/>
            <w:sz w:val="20"/>
            <w:szCs w:val="24"/>
          </w:rPr>
          <w:delText>ed</w:delText>
        </w:r>
      </w:del>
      <w:del w:id="1392"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393" w:author="10343608" w:date="2023-07-26T15:48:13Z">
        <w:r>
          <w:rPr>
            <w:rFonts w:hint="eastAsia" w:ascii="TimesNewRoman" w:hAnsi="TimesNewRoman" w:eastAsia="TimesNewRoman"/>
            <w:sz w:val="20"/>
            <w:szCs w:val="24"/>
            <w:lang w:val="en-US" w:eastAsia="zh-CN"/>
          </w:rPr>
          <w:t xml:space="preserve"> fi</w:t>
        </w:r>
      </w:ins>
      <w:ins w:id="1394" w:author="10343608" w:date="2023-07-26T15:48:17Z">
        <w:r>
          <w:rPr>
            <w:rFonts w:hint="eastAsia" w:ascii="TimesNewRoman" w:hAnsi="TimesNewRoman" w:eastAsia="TimesNewRoman"/>
            <w:sz w:val="20"/>
            <w:szCs w:val="24"/>
            <w:lang w:val="en-US" w:eastAsia="zh-CN"/>
          </w:rPr>
          <w:t>e</w:t>
        </w:r>
      </w:ins>
      <w:ins w:id="1395" w:author="10343608" w:date="2023-07-26T15:48:18Z">
        <w:r>
          <w:rPr>
            <w:rFonts w:hint="eastAsia" w:ascii="TimesNewRoman" w:hAnsi="TimesNewRoman" w:eastAsia="TimesNewRoman"/>
            <w:sz w:val="20"/>
            <w:szCs w:val="24"/>
            <w:lang w:val="en-US" w:eastAsia="zh-CN"/>
          </w:rPr>
          <w:t>ld</w:t>
        </w:r>
      </w:ins>
      <w:ins w:id="1396" w:author="10343608" w:date="2023-07-26T15:48:56Z">
        <w:r>
          <w:rPr>
            <w:rFonts w:hint="eastAsia" w:ascii="TimesNewRoman" w:hAnsi="TimesNewRoman" w:eastAsia="TimesNewRoman"/>
            <w:sz w:val="20"/>
            <w:szCs w:val="24"/>
            <w:lang w:val="en-US" w:eastAsia="zh-CN"/>
          </w:rPr>
          <w:t xml:space="preserve"> </w:t>
        </w:r>
      </w:ins>
      <w:ins w:id="1397" w:author="10343608" w:date="2023-07-26T15:48:57Z">
        <w:r>
          <w:rPr>
            <w:rFonts w:hint="eastAsia" w:ascii="TimesNewRoman" w:hAnsi="TimesNewRoman" w:eastAsia="TimesNewRoman"/>
            <w:sz w:val="20"/>
            <w:szCs w:val="24"/>
            <w:lang w:val="en-US" w:eastAsia="zh-CN"/>
          </w:rPr>
          <w:t>of</w:t>
        </w:r>
      </w:ins>
      <w:ins w:id="1398" w:author="10343608" w:date="2023-07-26T15:49:01Z">
        <w:r>
          <w:rPr>
            <w:rFonts w:hint="eastAsia" w:ascii="TimesNewRoman" w:hAnsi="TimesNewRoman" w:eastAsia="TimesNewRoman"/>
            <w:sz w:val="20"/>
            <w:szCs w:val="24"/>
            <w:lang w:val="en-US" w:eastAsia="zh-CN"/>
          </w:rPr>
          <w:t xml:space="preserve"> D</w:t>
        </w:r>
      </w:ins>
      <w:ins w:id="1399" w:author="10343608" w:date="2023-07-26T15:49:02Z">
        <w:r>
          <w:rPr>
            <w:rFonts w:hint="eastAsia" w:ascii="TimesNewRoman" w:hAnsi="TimesNewRoman" w:eastAsia="TimesNewRoman"/>
            <w:sz w:val="20"/>
            <w:szCs w:val="24"/>
            <w:lang w:val="en-US" w:eastAsia="zh-CN"/>
          </w:rPr>
          <w:t>evi</w:t>
        </w:r>
      </w:ins>
      <w:ins w:id="1400" w:author="10343608" w:date="2023-07-26T15:49:03Z">
        <w:r>
          <w:rPr>
            <w:rFonts w:hint="eastAsia" w:ascii="TimesNewRoman" w:hAnsi="TimesNewRoman" w:eastAsia="TimesNewRoman"/>
            <w:sz w:val="20"/>
            <w:szCs w:val="24"/>
            <w:lang w:val="en-US" w:eastAsia="zh-CN"/>
          </w:rPr>
          <w:t>ce I</w:t>
        </w:r>
      </w:ins>
      <w:ins w:id="1401" w:author="10343608" w:date="2023-07-26T15:49:04Z">
        <w:r>
          <w:rPr>
            <w:rFonts w:hint="eastAsia" w:ascii="TimesNewRoman" w:hAnsi="TimesNewRoman" w:eastAsia="TimesNewRoman"/>
            <w:sz w:val="20"/>
            <w:szCs w:val="24"/>
            <w:lang w:val="en-US" w:eastAsia="zh-CN"/>
          </w:rPr>
          <w:t>D elem</w:t>
        </w:r>
      </w:ins>
      <w:ins w:id="1402"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403" w:author="10343608" w:date="2023-07-26T15:48:41Z">
        <w:r>
          <w:rPr>
            <w:rFonts w:hint="eastAsia" w:ascii="TimesNewRoman" w:hAnsi="TimesNewRoman" w:eastAsia="TimesNewRoman"/>
            <w:sz w:val="20"/>
            <w:szCs w:val="24"/>
            <w:lang w:val="en-US" w:eastAsia="zh-CN"/>
          </w:rPr>
          <w:t>0</w:t>
        </w:r>
      </w:ins>
      <w:del w:id="1404" w:author="10343608" w:date="2023-07-26T15:48:40Z">
        <w:r>
          <w:rPr>
            <w:rFonts w:hint="eastAsia" w:ascii="TimesNewRoman" w:hAnsi="TimesNewRoman" w:eastAsia="TimesNewRoman"/>
            <w:sz w:val="20"/>
            <w:szCs w:val="24"/>
          </w:rPr>
          <w:delText>“R</w:delText>
        </w:r>
      </w:del>
      <w:del w:id="1405" w:author="10343608" w:date="2023-07-26T15:48:39Z">
        <w:r>
          <w:rPr>
            <w:rFonts w:hint="eastAsia" w:ascii="TimesNewRoman" w:hAnsi="TimesNewRoman" w:eastAsia="TimesNewRoman"/>
            <w:sz w:val="20"/>
            <w:szCs w:val="24"/>
          </w:rPr>
          <w:delText>ecognized</w:delText>
        </w:r>
      </w:del>
      <w:del w:id="1406"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407" w:author="10343608" w:date="2023-07-26T15:52:37Z">
        <w:r>
          <w:rPr>
            <w:rFonts w:hint="eastAsia" w:ascii="TimesNewRoman" w:hAnsi="TimesNewRoman" w:eastAsia="TimesNewRoman"/>
            <w:sz w:val="20"/>
            <w:szCs w:val="24"/>
            <w:lang w:val="en-US" w:eastAsia="zh-CN"/>
          </w:rPr>
          <w:t xml:space="preserve">to </w:t>
        </w:r>
      </w:ins>
      <w:ins w:id="1408" w:author="10343608" w:date="2023-07-26T15:52:38Z">
        <w:r>
          <w:rPr>
            <w:rFonts w:hint="eastAsia" w:ascii="TimesNewRoman" w:hAnsi="TimesNewRoman" w:eastAsia="TimesNewRoman"/>
            <w:sz w:val="20"/>
            <w:szCs w:val="24"/>
            <w:lang w:val="en-US" w:eastAsia="zh-CN"/>
          </w:rPr>
          <w:t>in</w:t>
        </w:r>
      </w:ins>
      <w:ins w:id="1409" w:author="10343608" w:date="2023-07-26T15:52:39Z">
        <w:r>
          <w:rPr>
            <w:rFonts w:hint="eastAsia" w:ascii="TimesNewRoman" w:hAnsi="TimesNewRoman" w:eastAsia="TimesNewRoman"/>
            <w:sz w:val="20"/>
            <w:szCs w:val="24"/>
            <w:lang w:val="en-US" w:eastAsia="zh-CN"/>
          </w:rPr>
          <w:t>dic</w:t>
        </w:r>
      </w:ins>
      <w:ins w:id="1410" w:author="10343608" w:date="2023-07-26T15:52:40Z">
        <w:r>
          <w:rPr>
            <w:rFonts w:hint="eastAsia" w:ascii="TimesNewRoman" w:hAnsi="TimesNewRoman" w:eastAsia="TimesNewRoman"/>
            <w:sz w:val="20"/>
            <w:szCs w:val="24"/>
            <w:lang w:val="en-US" w:eastAsia="zh-CN"/>
          </w:rPr>
          <w:t>ate</w:t>
        </w:r>
      </w:ins>
      <w:ins w:id="1411" w:author="10343608" w:date="2023-07-26T15:52:46Z">
        <w:r>
          <w:rPr>
            <w:rFonts w:hint="eastAsia" w:ascii="TimesNewRoman" w:hAnsi="TimesNewRoman" w:eastAsia="TimesNewRoman"/>
            <w:sz w:val="20"/>
            <w:szCs w:val="24"/>
            <w:lang w:val="en-US" w:eastAsia="zh-CN"/>
          </w:rPr>
          <w:t xml:space="preserve"> </w:t>
        </w:r>
      </w:ins>
      <w:ins w:id="1412" w:author="10343608" w:date="2023-07-26T15:58:56Z">
        <w:r>
          <w:rPr>
            <w:rFonts w:hint="eastAsia" w:ascii="TimesNewRoman" w:hAnsi="TimesNewRoman" w:eastAsia="TimesNewRoman"/>
            <w:sz w:val="20"/>
            <w:szCs w:val="24"/>
            <w:lang w:val="en-US" w:eastAsia="zh-CN"/>
          </w:rPr>
          <w:t>tha</w:t>
        </w:r>
      </w:ins>
      <w:ins w:id="1413" w:author="10343608" w:date="2023-07-26T15:58:57Z">
        <w:r>
          <w:rPr>
            <w:rFonts w:hint="eastAsia" w:ascii="TimesNewRoman" w:hAnsi="TimesNewRoman" w:eastAsia="TimesNewRoman"/>
            <w:sz w:val="20"/>
            <w:szCs w:val="24"/>
            <w:lang w:val="en-US" w:eastAsia="zh-CN"/>
          </w:rPr>
          <w:t xml:space="preserve">t </w:t>
        </w:r>
      </w:ins>
      <w:ins w:id="1414" w:author="10343608" w:date="2023-07-26T15:52:46Z">
        <w:r>
          <w:rPr>
            <w:rFonts w:hint="eastAsia" w:ascii="TimesNewRoman" w:hAnsi="TimesNewRoman" w:eastAsia="TimesNewRoman"/>
            <w:sz w:val="20"/>
            <w:szCs w:val="24"/>
            <w:lang w:val="en-US" w:eastAsia="zh-CN"/>
          </w:rPr>
          <w:t xml:space="preserve">the </w:t>
        </w:r>
      </w:ins>
      <w:ins w:id="1415" w:author="10343608" w:date="2023-07-26T15:52:47Z">
        <w:r>
          <w:rPr>
            <w:rFonts w:hint="eastAsia" w:ascii="TimesNewRoman" w:hAnsi="TimesNewRoman" w:eastAsia="TimesNewRoman"/>
            <w:sz w:val="20"/>
            <w:szCs w:val="24"/>
            <w:lang w:val="en-US" w:eastAsia="zh-CN"/>
          </w:rPr>
          <w:t xml:space="preserve">AP </w:t>
        </w:r>
      </w:ins>
      <w:ins w:id="1416" w:author="10343608" w:date="2023-07-26T15:52:48Z">
        <w:r>
          <w:rPr>
            <w:rFonts w:hint="eastAsia" w:ascii="TimesNewRoman" w:hAnsi="TimesNewRoman" w:eastAsia="TimesNewRoman"/>
            <w:sz w:val="20"/>
            <w:szCs w:val="24"/>
            <w:lang w:val="en-US" w:eastAsia="zh-CN"/>
          </w:rPr>
          <w:t>r</w:t>
        </w:r>
      </w:ins>
      <w:ins w:id="1417" w:author="10343608" w:date="2023-07-26T15:52:49Z">
        <w:r>
          <w:rPr>
            <w:rFonts w:hint="eastAsia" w:ascii="TimesNewRoman" w:hAnsi="TimesNewRoman" w:eastAsia="TimesNewRoman"/>
            <w:sz w:val="20"/>
            <w:szCs w:val="24"/>
            <w:lang w:val="en-US" w:eastAsia="zh-CN"/>
          </w:rPr>
          <w:t>ec</w:t>
        </w:r>
      </w:ins>
      <w:ins w:id="1418" w:author="10343608" w:date="2023-07-26T15:52:50Z">
        <w:r>
          <w:rPr>
            <w:rFonts w:hint="eastAsia" w:ascii="TimesNewRoman" w:hAnsi="TimesNewRoman" w:eastAsia="TimesNewRoman"/>
            <w:sz w:val="20"/>
            <w:szCs w:val="24"/>
            <w:lang w:val="en-US" w:eastAsia="zh-CN"/>
          </w:rPr>
          <w:t>ogniz</w:t>
        </w:r>
      </w:ins>
      <w:ins w:id="1419" w:author="10343608" w:date="2023-07-26T15:52:51Z">
        <w:r>
          <w:rPr>
            <w:rFonts w:hint="eastAsia" w:ascii="TimesNewRoman" w:hAnsi="TimesNewRoman" w:eastAsia="TimesNewRoman"/>
            <w:sz w:val="20"/>
            <w:szCs w:val="24"/>
            <w:lang w:val="en-US" w:eastAsia="zh-CN"/>
          </w:rPr>
          <w:t>e</w:t>
        </w:r>
      </w:ins>
      <w:ins w:id="1420" w:author="10343608" w:date="2023-07-26T15:52:52Z">
        <w:r>
          <w:rPr>
            <w:rFonts w:hint="eastAsia" w:ascii="TimesNewRoman" w:hAnsi="TimesNewRoman" w:eastAsia="TimesNewRoman"/>
            <w:sz w:val="20"/>
            <w:szCs w:val="24"/>
            <w:lang w:val="en-US" w:eastAsia="zh-CN"/>
          </w:rPr>
          <w:t>s</w:t>
        </w:r>
      </w:ins>
      <w:ins w:id="1421" w:author="10343608" w:date="2023-07-26T15:52:53Z">
        <w:r>
          <w:rPr>
            <w:rFonts w:hint="eastAsia" w:ascii="TimesNewRoman" w:hAnsi="TimesNewRoman" w:eastAsia="TimesNewRoman"/>
            <w:sz w:val="20"/>
            <w:szCs w:val="24"/>
            <w:lang w:val="en-US" w:eastAsia="zh-CN"/>
          </w:rPr>
          <w:t xml:space="preserve"> </w:t>
        </w:r>
      </w:ins>
      <w:ins w:id="1422" w:author="10343608" w:date="2023-07-26T15:52:54Z">
        <w:r>
          <w:rPr>
            <w:rFonts w:hint="eastAsia" w:ascii="TimesNewRoman" w:hAnsi="TimesNewRoman" w:eastAsia="TimesNewRoman"/>
            <w:sz w:val="20"/>
            <w:szCs w:val="24"/>
            <w:lang w:val="en-US" w:eastAsia="zh-CN"/>
          </w:rPr>
          <w:t>the n</w:t>
        </w:r>
      </w:ins>
      <w:ins w:id="1423" w:author="10343608" w:date="2023-07-26T15:52:55Z">
        <w:r>
          <w:rPr>
            <w:rFonts w:hint="eastAsia" w:ascii="TimesNewRoman" w:hAnsi="TimesNewRoman" w:eastAsia="TimesNewRoman"/>
            <w:sz w:val="20"/>
            <w:szCs w:val="24"/>
            <w:lang w:val="en-US" w:eastAsia="zh-CN"/>
          </w:rPr>
          <w:t>on-</w:t>
        </w:r>
      </w:ins>
      <w:ins w:id="1424" w:author="10343608" w:date="2023-07-26T15:52:56Z">
        <w:r>
          <w:rPr>
            <w:rFonts w:hint="eastAsia" w:ascii="TimesNewRoman" w:hAnsi="TimesNewRoman" w:eastAsia="TimesNewRoman"/>
            <w:sz w:val="20"/>
            <w:szCs w:val="24"/>
            <w:lang w:val="en-US" w:eastAsia="zh-CN"/>
          </w:rPr>
          <w:t>AP</w:t>
        </w:r>
      </w:ins>
      <w:ins w:id="1425" w:author="10343608" w:date="2023-07-26T15:52:57Z">
        <w:r>
          <w:rPr>
            <w:rFonts w:hint="eastAsia" w:ascii="TimesNewRoman" w:hAnsi="TimesNewRoman" w:eastAsia="TimesNewRoman"/>
            <w:sz w:val="20"/>
            <w:szCs w:val="24"/>
            <w:lang w:val="en-US" w:eastAsia="zh-CN"/>
          </w:rPr>
          <w:t xml:space="preserve"> STA</w:t>
        </w:r>
      </w:ins>
      <w:del w:id="1426"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default" w:ascii="TimesNewRoman" w:hAnsi="TimesNewRoman" w:eastAsia="TimesNewRoman"/>
          <w:sz w:val="20"/>
          <w:szCs w:val="24"/>
          <w:lang w:val="en-US"/>
        </w:rPr>
      </w:pPr>
      <w:r>
        <w:rPr>
          <w:rFonts w:hint="eastAsia" w:ascii="Calibri" w:hAnsi="Calibri" w:cs="Calibri"/>
          <w:color w:val="000000"/>
          <w:sz w:val="21"/>
          <w:szCs w:val="21"/>
          <w:highlight w:val="yellow"/>
          <w:lang w:val="en-US" w:eastAsia="zh-CN"/>
        </w:rPr>
        <w:t>CID 145</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w:t>
      </w:r>
      <w:ins w:id="1427" w:author="10343608" w:date="2023-07-24T08:38:26Z">
        <w:r>
          <w:rPr>
            <w:rFonts w:hint="eastAsia" w:ascii="TimesNewRoman" w:hAnsi="TimesNewRoman" w:eastAsia="TimesNewRoman"/>
            <w:sz w:val="20"/>
            <w:szCs w:val="24"/>
            <w:lang w:val="en-US" w:eastAsia="zh-CN"/>
          </w:rPr>
          <w:t xml:space="preserve"> or</w:t>
        </w:r>
      </w:ins>
      <w:ins w:id="1428" w:author="10343608" w:date="2023-07-26T11:16:33Z">
        <w:r>
          <w:rPr>
            <w:rFonts w:hint="eastAsia" w:ascii="TimesNewRoman" w:hAnsi="TimesNewRoman" w:eastAsia="TimesNewRoman"/>
            <w:sz w:val="20"/>
            <w:szCs w:val="24"/>
            <w:lang w:val="en-US" w:eastAsia="zh-CN"/>
          </w:rPr>
          <w:t xml:space="preserve"> a </w:t>
        </w:r>
      </w:ins>
      <w:ins w:id="1429" w:author="10343608" w:date="2023-07-26T11:16:34Z">
        <w:r>
          <w:rPr>
            <w:rFonts w:hint="eastAsia" w:ascii="TimesNewRoman" w:hAnsi="TimesNewRoman" w:eastAsia="TimesNewRoman"/>
            <w:sz w:val="20"/>
            <w:szCs w:val="24"/>
            <w:lang w:val="en-US" w:eastAsia="zh-CN"/>
          </w:rPr>
          <w:t xml:space="preserve">STA </w:t>
        </w:r>
      </w:ins>
      <w:ins w:id="1430" w:author="10343608" w:date="2023-07-26T11:16:35Z">
        <w:r>
          <w:rPr>
            <w:rFonts w:hint="eastAsia" w:ascii="TimesNewRoman" w:hAnsi="TimesNewRoman" w:eastAsia="TimesNewRoman"/>
            <w:sz w:val="20"/>
            <w:szCs w:val="24"/>
            <w:lang w:val="en-US" w:eastAsia="zh-CN"/>
          </w:rPr>
          <w:t>aff</w:t>
        </w:r>
      </w:ins>
      <w:ins w:id="1431" w:author="10343608" w:date="2023-07-26T11:16:36Z">
        <w:r>
          <w:rPr>
            <w:rFonts w:hint="eastAsia" w:ascii="TimesNewRoman" w:hAnsi="TimesNewRoman" w:eastAsia="TimesNewRoman"/>
            <w:sz w:val="20"/>
            <w:szCs w:val="24"/>
            <w:lang w:val="en-US" w:eastAsia="zh-CN"/>
          </w:rPr>
          <w:t>ilia</w:t>
        </w:r>
      </w:ins>
      <w:ins w:id="1432" w:author="10343608" w:date="2023-07-26T11:16:37Z">
        <w:r>
          <w:rPr>
            <w:rFonts w:hint="eastAsia" w:ascii="TimesNewRoman" w:hAnsi="TimesNewRoman" w:eastAsia="TimesNewRoman"/>
            <w:sz w:val="20"/>
            <w:szCs w:val="24"/>
            <w:lang w:val="en-US" w:eastAsia="zh-CN"/>
          </w:rPr>
          <w:t>ted</w:t>
        </w:r>
      </w:ins>
      <w:ins w:id="1433" w:author="10343608" w:date="2023-07-26T11:16:38Z">
        <w:r>
          <w:rPr>
            <w:rFonts w:hint="eastAsia" w:ascii="TimesNewRoman" w:hAnsi="TimesNewRoman" w:eastAsia="TimesNewRoman"/>
            <w:sz w:val="20"/>
            <w:szCs w:val="24"/>
            <w:lang w:val="en-US" w:eastAsia="zh-CN"/>
          </w:rPr>
          <w:t xml:space="preserve"> with</w:t>
        </w:r>
      </w:ins>
      <w:ins w:id="1434" w:author="10343608" w:date="2023-07-28T18:14:53Z">
        <w:r>
          <w:rPr>
            <w:rFonts w:hint="eastAsia" w:ascii="TimesNewRoman" w:hAnsi="TimesNewRoman" w:eastAsia="TimesNewRoman"/>
            <w:sz w:val="20"/>
            <w:szCs w:val="24"/>
            <w:lang w:val="en-US" w:eastAsia="zh-CN"/>
          </w:rPr>
          <w:t xml:space="preserve"> a</w:t>
        </w:r>
      </w:ins>
      <w:ins w:id="1435" w:author="10343608" w:date="2023-07-24T08:38:27Z">
        <w:r>
          <w:rPr>
            <w:rFonts w:hint="eastAsia" w:ascii="TimesNewRoman" w:hAnsi="TimesNewRoman" w:eastAsia="TimesNewRoman"/>
            <w:sz w:val="20"/>
            <w:szCs w:val="24"/>
            <w:lang w:val="en-US" w:eastAsia="zh-CN"/>
          </w:rPr>
          <w:t xml:space="preserve"> no</w:t>
        </w:r>
      </w:ins>
      <w:ins w:id="1436" w:author="10343608" w:date="2023-07-24T08:38:28Z">
        <w:r>
          <w:rPr>
            <w:rFonts w:hint="eastAsia" w:ascii="TimesNewRoman" w:hAnsi="TimesNewRoman" w:eastAsia="TimesNewRoman"/>
            <w:sz w:val="20"/>
            <w:szCs w:val="24"/>
            <w:lang w:val="en-US" w:eastAsia="zh-CN"/>
          </w:rPr>
          <w:t>n-</w:t>
        </w:r>
      </w:ins>
      <w:ins w:id="1437" w:author="10343608" w:date="2023-07-24T08:38:29Z">
        <w:r>
          <w:rPr>
            <w:rFonts w:hint="eastAsia" w:ascii="TimesNewRoman" w:hAnsi="TimesNewRoman" w:eastAsia="TimesNewRoman"/>
            <w:sz w:val="20"/>
            <w:szCs w:val="24"/>
            <w:lang w:val="en-US" w:eastAsia="zh-CN"/>
          </w:rPr>
          <w:t>AP MLD</w:t>
        </w:r>
      </w:ins>
      <w:r>
        <w:rPr>
          <w:rFonts w:hint="eastAsia" w:ascii="TimesNewRoman" w:hAnsi="TimesNewRoman" w:eastAsia="TimesNewRoman"/>
          <w:sz w:val="20"/>
          <w:szCs w:val="24"/>
        </w:rPr>
        <w:t xml:space="preserve"> receives a</w:t>
      </w:r>
      <w:del w:id="1438" w:author="10343608" w:date="2023-07-26T11:13:36Z">
        <w:r>
          <w:rPr>
            <w:rFonts w:hint="eastAsia" w:ascii="TimesNewRoman" w:hAnsi="TimesNewRoman" w:eastAsia="TimesNewRoman"/>
            <w:sz w:val="20"/>
            <w:szCs w:val="24"/>
          </w:rPr>
          <w:delText>n</w:delText>
        </w:r>
      </w:del>
      <w:del w:id="1439" w:author="10343608" w:date="2023-07-26T11:13:35Z">
        <w:r>
          <w:rPr>
            <w:rFonts w:hint="eastAsia" w:ascii="TimesNewRoman" w:hAnsi="TimesNewRoman" w:eastAsia="TimesNewRoman"/>
            <w:sz w:val="20"/>
            <w:szCs w:val="24"/>
          </w:rPr>
          <w:delText xml:space="preserve"> AP Identity</w:delText>
        </w:r>
      </w:del>
      <w:ins w:id="1440" w:author="10343608" w:date="2023-07-26T11:13:44Z">
        <w:r>
          <w:rPr>
            <w:rFonts w:hint="eastAsia" w:ascii="TimesNewRoman" w:hAnsi="TimesNewRoman" w:eastAsia="TimesNewRoman"/>
            <w:sz w:val="20"/>
            <w:szCs w:val="24"/>
            <w:lang w:val="en-US" w:eastAsia="zh-CN"/>
          </w:rPr>
          <w:t xml:space="preserve"> </w:t>
        </w:r>
      </w:ins>
      <w:del w:id="1441"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442" w:author="10343608" w:date="2023-07-26T11:13:59Z">
        <w:r>
          <w:rPr>
            <w:rFonts w:hint="default" w:ascii="TimesNewRoman" w:hAnsi="TimesNewRoman" w:eastAsia="TimesNewRoman"/>
            <w:sz w:val="20"/>
            <w:szCs w:val="24"/>
            <w:lang w:val="en-US"/>
          </w:rPr>
          <w:delText xml:space="preserve">with </w:delText>
        </w:r>
      </w:del>
      <w:ins w:id="1443" w:author="10343608" w:date="2023-07-26T11:13:59Z">
        <w:r>
          <w:rPr>
            <w:rFonts w:hint="eastAsia" w:ascii="TimesNewRoman" w:hAnsi="TimesNewRoman" w:eastAsia="TimesNewRoman"/>
            <w:sz w:val="20"/>
            <w:szCs w:val="24"/>
            <w:lang w:val="en-US" w:eastAsia="zh-CN"/>
          </w:rPr>
          <w:t>th</w:t>
        </w:r>
      </w:ins>
      <w:ins w:id="1444" w:author="10343608" w:date="2023-07-26T11:14:00Z">
        <w:r>
          <w:rPr>
            <w:rFonts w:hint="eastAsia" w:ascii="TimesNewRoman" w:hAnsi="TimesNewRoman" w:eastAsia="TimesNewRoman"/>
            <w:sz w:val="20"/>
            <w:szCs w:val="24"/>
            <w:lang w:val="en-US" w:eastAsia="zh-CN"/>
          </w:rPr>
          <w:t>at</w:t>
        </w:r>
      </w:ins>
      <w:ins w:id="1445" w:author="10343608" w:date="2023-07-26T11:14:01Z">
        <w:r>
          <w:rPr>
            <w:rFonts w:hint="eastAsia" w:ascii="TimesNewRoman" w:hAnsi="TimesNewRoman" w:eastAsia="TimesNewRoman"/>
            <w:sz w:val="20"/>
            <w:szCs w:val="24"/>
            <w:lang w:val="en-US" w:eastAsia="zh-CN"/>
          </w:rPr>
          <w:t xml:space="preserve"> cont</w:t>
        </w:r>
      </w:ins>
      <w:ins w:id="1446" w:author="10343608" w:date="2023-07-26T11:14:03Z">
        <w:r>
          <w:rPr>
            <w:rFonts w:hint="eastAsia" w:ascii="TimesNewRoman" w:hAnsi="TimesNewRoman" w:eastAsia="TimesNewRoman"/>
            <w:sz w:val="20"/>
            <w:szCs w:val="24"/>
            <w:lang w:val="en-US" w:eastAsia="zh-CN"/>
          </w:rPr>
          <w:t>ains</w:t>
        </w:r>
      </w:ins>
      <w:ins w:id="1447" w:author="10343608" w:date="2023-07-26T11:14:04Z">
        <w:r>
          <w:rPr>
            <w:rFonts w:hint="eastAsia" w:ascii="TimesNewRoman" w:hAnsi="TimesNewRoman" w:eastAsia="TimesNewRoman"/>
            <w:sz w:val="20"/>
            <w:szCs w:val="24"/>
            <w:lang w:val="en-US" w:eastAsia="zh-CN"/>
          </w:rPr>
          <w:t xml:space="preserve"> </w:t>
        </w:r>
      </w:ins>
      <w:ins w:id="1448" w:author="10343608" w:date="2023-07-26T11:14:28Z">
        <w:r>
          <w:rPr>
            <w:rFonts w:hint="eastAsia" w:ascii="TimesNewRoman" w:hAnsi="TimesNewRoman" w:eastAsia="TimesNewRoman"/>
            <w:sz w:val="20"/>
            <w:szCs w:val="24"/>
            <w:lang w:val="en-US" w:eastAsia="zh-CN"/>
          </w:rPr>
          <w:t>a Device ID</w:t>
        </w:r>
      </w:ins>
      <w:ins w:id="1449" w:author="10343608" w:date="2023-07-26T11:14:29Z">
        <w:r>
          <w:rPr>
            <w:rFonts w:hint="eastAsia" w:ascii="TimesNewRoman" w:hAnsi="TimesNewRoman" w:eastAsia="TimesNewRoman"/>
            <w:sz w:val="20"/>
            <w:szCs w:val="24"/>
            <w:lang w:val="en-US" w:eastAsia="zh-CN"/>
          </w:rPr>
          <w:t xml:space="preserve"> </w:t>
        </w:r>
      </w:ins>
      <w:del w:id="1450"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451" w:author="10343608" w:date="2023-07-26T15:55:54Z">
        <w:r>
          <w:rPr>
            <w:rFonts w:hint="eastAsia" w:ascii="TimesNewRoman" w:hAnsi="TimesNewRoman" w:eastAsia="TimesNewRoman"/>
            <w:sz w:val="20"/>
            <w:szCs w:val="24"/>
            <w:lang w:val="en-US" w:eastAsia="zh-CN"/>
          </w:rPr>
          <w:t xml:space="preserve"> </w:t>
        </w:r>
      </w:ins>
      <w:ins w:id="1452" w:author="10343608" w:date="2023-07-26T15:55:55Z">
        <w:r>
          <w:rPr>
            <w:rFonts w:hint="eastAsia" w:ascii="TimesNewRoman" w:hAnsi="TimesNewRoman" w:eastAsia="TimesNewRoman"/>
            <w:sz w:val="20"/>
            <w:szCs w:val="24"/>
            <w:lang w:val="en-US" w:eastAsia="zh-CN"/>
          </w:rPr>
          <w:t>fi</w:t>
        </w:r>
      </w:ins>
      <w:ins w:id="1453" w:author="10343608" w:date="2023-07-26T15:55:56Z">
        <w:r>
          <w:rPr>
            <w:rFonts w:hint="eastAsia" w:ascii="TimesNewRoman" w:hAnsi="TimesNewRoman" w:eastAsia="TimesNewRoman"/>
            <w:sz w:val="20"/>
            <w:szCs w:val="24"/>
            <w:lang w:val="en-US" w:eastAsia="zh-CN"/>
          </w:rPr>
          <w:t>eld</w:t>
        </w:r>
      </w:ins>
      <w:ins w:id="1454" w:author="10343608" w:date="2023-07-26T15:56:54Z">
        <w:r>
          <w:rPr>
            <w:rFonts w:hint="eastAsia" w:ascii="TimesNewRoman" w:hAnsi="TimesNewRoman" w:eastAsia="TimesNewRoman"/>
            <w:sz w:val="20"/>
            <w:szCs w:val="24"/>
            <w:lang w:val="en-US" w:eastAsia="zh-CN"/>
          </w:rPr>
          <w:t xml:space="preserve"> of</w:t>
        </w:r>
      </w:ins>
      <w:ins w:id="1455" w:author="10343608" w:date="2023-07-26T15:56:55Z">
        <w:r>
          <w:rPr>
            <w:rFonts w:hint="eastAsia" w:ascii="TimesNewRoman" w:hAnsi="TimesNewRoman" w:eastAsia="TimesNewRoman"/>
            <w:sz w:val="20"/>
            <w:szCs w:val="24"/>
            <w:lang w:val="en-US" w:eastAsia="zh-CN"/>
          </w:rPr>
          <w:t xml:space="preserve"> </w:t>
        </w:r>
      </w:ins>
      <w:ins w:id="1456" w:author="10343608" w:date="2023-07-26T15:56:56Z">
        <w:r>
          <w:rPr>
            <w:rFonts w:hint="eastAsia" w:ascii="TimesNewRoman" w:hAnsi="TimesNewRoman" w:eastAsia="TimesNewRoman"/>
            <w:sz w:val="20"/>
            <w:szCs w:val="24"/>
            <w:lang w:val="en-US" w:eastAsia="zh-CN"/>
          </w:rPr>
          <w:t>D</w:t>
        </w:r>
      </w:ins>
      <w:ins w:id="1457" w:author="10343608" w:date="2023-07-26T15:57:00Z">
        <w:r>
          <w:rPr>
            <w:rFonts w:hint="eastAsia" w:ascii="TimesNewRoman" w:hAnsi="TimesNewRoman" w:eastAsia="TimesNewRoman"/>
            <w:sz w:val="20"/>
            <w:szCs w:val="24"/>
            <w:lang w:val="en-US" w:eastAsia="zh-CN"/>
          </w:rPr>
          <w:t>e</w:t>
        </w:r>
      </w:ins>
      <w:ins w:id="1458" w:author="10343608" w:date="2023-07-26T15:57:01Z">
        <w:r>
          <w:rPr>
            <w:rFonts w:hint="eastAsia" w:ascii="TimesNewRoman" w:hAnsi="TimesNewRoman" w:eastAsia="TimesNewRoman"/>
            <w:sz w:val="20"/>
            <w:szCs w:val="24"/>
            <w:lang w:val="en-US" w:eastAsia="zh-CN"/>
          </w:rPr>
          <w:t>vice I</w:t>
        </w:r>
      </w:ins>
      <w:ins w:id="1459" w:author="10343608" w:date="2023-07-26T15:57:02Z">
        <w:r>
          <w:rPr>
            <w:rFonts w:hint="eastAsia" w:ascii="TimesNewRoman" w:hAnsi="TimesNewRoman" w:eastAsia="TimesNewRoman"/>
            <w:sz w:val="20"/>
            <w:szCs w:val="24"/>
            <w:lang w:val="en-US" w:eastAsia="zh-CN"/>
          </w:rPr>
          <w:t>D K</w:t>
        </w:r>
      </w:ins>
      <w:ins w:id="1460" w:author="10343608" w:date="2023-07-26T15:57:03Z">
        <w:r>
          <w:rPr>
            <w:rFonts w:hint="eastAsia" w:ascii="TimesNewRoman" w:hAnsi="TimesNewRoman" w:eastAsia="TimesNewRoman"/>
            <w:sz w:val="20"/>
            <w:szCs w:val="24"/>
            <w:lang w:val="en-US" w:eastAsia="zh-CN"/>
          </w:rPr>
          <w:t>DE</w:t>
        </w:r>
      </w:ins>
      <w:ins w:id="1461" w:author="10343608" w:date="2023-07-26T15:57:04Z">
        <w:r>
          <w:rPr>
            <w:rFonts w:hint="eastAsia" w:ascii="TimesNewRoman" w:hAnsi="TimesNewRoman" w:eastAsia="TimesNewRoman"/>
            <w:sz w:val="20"/>
            <w:szCs w:val="24"/>
            <w:lang w:val="en-US" w:eastAsia="zh-CN"/>
          </w:rPr>
          <w:t xml:space="preserve"> o</w:t>
        </w:r>
      </w:ins>
      <w:ins w:id="1462" w:author="10343608" w:date="2023-07-26T15:57:05Z">
        <w:r>
          <w:rPr>
            <w:rFonts w:hint="eastAsia" w:ascii="TimesNewRoman" w:hAnsi="TimesNewRoman" w:eastAsia="TimesNewRoman"/>
            <w:sz w:val="20"/>
            <w:szCs w:val="24"/>
            <w:lang w:val="en-US" w:eastAsia="zh-CN"/>
          </w:rPr>
          <w:t>r D</w:t>
        </w:r>
      </w:ins>
      <w:ins w:id="1463" w:author="10343608" w:date="2023-07-26T15:57:06Z">
        <w:r>
          <w:rPr>
            <w:rFonts w:hint="eastAsia" w:ascii="TimesNewRoman" w:hAnsi="TimesNewRoman" w:eastAsia="TimesNewRoman"/>
            <w:sz w:val="20"/>
            <w:szCs w:val="24"/>
            <w:lang w:val="en-US" w:eastAsia="zh-CN"/>
          </w:rPr>
          <w:t>evice</w:t>
        </w:r>
      </w:ins>
      <w:ins w:id="1464" w:author="10343608" w:date="2023-07-26T15:57:07Z">
        <w:r>
          <w:rPr>
            <w:rFonts w:hint="eastAsia" w:ascii="TimesNewRoman" w:hAnsi="TimesNewRoman" w:eastAsia="TimesNewRoman"/>
            <w:sz w:val="20"/>
            <w:szCs w:val="24"/>
            <w:lang w:val="en-US" w:eastAsia="zh-CN"/>
          </w:rPr>
          <w:t xml:space="preserve"> ID </w:t>
        </w:r>
      </w:ins>
      <w:ins w:id="1465"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466" w:author="10343608" w:date="2023-07-26T15:56:06Z">
        <w:r>
          <w:rPr>
            <w:rFonts w:hint="eastAsia" w:ascii="TimesNewRoman" w:hAnsi="TimesNewRoman" w:eastAsia="TimesNewRoman"/>
            <w:sz w:val="20"/>
            <w:szCs w:val="24"/>
            <w:lang w:val="en-US" w:eastAsia="zh-CN"/>
          </w:rPr>
          <w:t>0</w:t>
        </w:r>
      </w:ins>
      <w:ins w:id="1467" w:author="10343608" w:date="2023-07-26T15:56:15Z">
        <w:r>
          <w:rPr>
            <w:rFonts w:hint="eastAsia" w:ascii="TimesNewRoman" w:hAnsi="TimesNewRoman" w:eastAsia="TimesNewRoman"/>
            <w:sz w:val="20"/>
            <w:szCs w:val="24"/>
            <w:lang w:val="en-US" w:eastAsia="zh-CN"/>
          </w:rPr>
          <w:t>,</w:t>
        </w:r>
      </w:ins>
      <w:del w:id="1468" w:author="10343608" w:date="2023-07-26T15:56:05Z">
        <w:r>
          <w:rPr>
            <w:rFonts w:hint="eastAsia" w:ascii="TimesNewRoman" w:hAnsi="TimesNewRoman" w:eastAsia="TimesNewRoman"/>
            <w:sz w:val="20"/>
            <w:szCs w:val="24"/>
          </w:rPr>
          <w:delText>“</w:delText>
        </w:r>
      </w:del>
      <w:del w:id="1469" w:author="10343608" w:date="2023-07-26T15:56:04Z">
        <w:r>
          <w:rPr>
            <w:rFonts w:hint="eastAsia" w:ascii="TimesNewRoman" w:hAnsi="TimesNewRoman" w:eastAsia="TimesNewRoman"/>
            <w:sz w:val="20"/>
            <w:szCs w:val="24"/>
          </w:rPr>
          <w:delText>Recognized</w:delText>
        </w:r>
      </w:del>
      <w:del w:id="1470"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471" w:author="10343608" w:date="2023-07-28T15:31:47Z">
        <w:r>
          <w:rPr>
            <w:rFonts w:hint="default" w:ascii="TimesNewRoman" w:hAnsi="TimesNewRoman" w:eastAsia="TimesNewRoman"/>
            <w:sz w:val="20"/>
            <w:szCs w:val="24"/>
            <w:lang w:val="en-US"/>
          </w:rPr>
          <w:delText xml:space="preserve">can </w:delText>
        </w:r>
      </w:del>
      <w:ins w:id="1472" w:author="10343608" w:date="2023-07-28T15:31:47Z">
        <w:r>
          <w:rPr>
            <w:rFonts w:hint="eastAsia" w:ascii="TimesNewRoman" w:hAnsi="TimesNewRoman" w:eastAsia="TimesNewRoman"/>
            <w:sz w:val="20"/>
            <w:szCs w:val="24"/>
            <w:lang w:val="en-US" w:eastAsia="zh-CN"/>
          </w:rPr>
          <w:t>may</w:t>
        </w:r>
      </w:ins>
      <w:ins w:id="1473"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w:t>
      </w:r>
      <w:ins w:id="1474" w:author="10343608" w:date="2023-07-24T08:39:04Z">
        <w:r>
          <w:rPr>
            <w:rFonts w:hint="eastAsia" w:ascii="TimesNewRoman" w:hAnsi="TimesNewRoman" w:eastAsia="TimesNewRoman"/>
            <w:sz w:val="20"/>
            <w:szCs w:val="24"/>
            <w:lang w:val="en-US" w:eastAsia="zh-CN"/>
          </w:rPr>
          <w:t xml:space="preserve"> o</w:t>
        </w:r>
      </w:ins>
      <w:ins w:id="1475" w:author="10343608" w:date="2023-07-24T08:39:05Z">
        <w:r>
          <w:rPr>
            <w:rFonts w:hint="eastAsia" w:ascii="TimesNewRoman" w:hAnsi="TimesNewRoman" w:eastAsia="TimesNewRoman"/>
            <w:sz w:val="20"/>
            <w:szCs w:val="24"/>
            <w:lang w:val="en-US" w:eastAsia="zh-CN"/>
          </w:rPr>
          <w:t xml:space="preserve">r </w:t>
        </w:r>
      </w:ins>
      <w:ins w:id="1476" w:author="10343608" w:date="2023-07-24T08:39:07Z">
        <w:r>
          <w:rPr>
            <w:rFonts w:hint="eastAsia" w:ascii="TimesNewRoman" w:hAnsi="TimesNewRoman" w:eastAsia="TimesNewRoman"/>
            <w:sz w:val="20"/>
            <w:szCs w:val="24"/>
            <w:lang w:val="en-US" w:eastAsia="zh-CN"/>
          </w:rPr>
          <w:t xml:space="preserve">AP </w:t>
        </w:r>
      </w:ins>
      <w:ins w:id="1477" w:author="10343608" w:date="2023-07-24T08:39:08Z">
        <w:r>
          <w:rPr>
            <w:rFonts w:hint="eastAsia" w:ascii="TimesNewRoman" w:hAnsi="TimesNewRoman" w:eastAsia="TimesNewRoman"/>
            <w:sz w:val="20"/>
            <w:szCs w:val="24"/>
            <w:lang w:val="en-US" w:eastAsia="zh-CN"/>
          </w:rPr>
          <w:t>MLD</w:t>
        </w:r>
      </w:ins>
      <w:r>
        <w:rPr>
          <w:rFonts w:hint="eastAsia" w:ascii="TimesNewRoman" w:hAnsi="TimesNewRoman" w:eastAsia="TimesNewRoman"/>
          <w:sz w:val="20"/>
          <w:szCs w:val="24"/>
        </w:rPr>
        <w:t xml:space="preserve">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ins w:id="1478" w:author="10343608" w:date="2023-07-24T08:39:30Z">
        <w:r>
          <w:rPr>
            <w:rFonts w:hint="eastAsia" w:ascii="TimesNewRoman" w:hAnsi="TimesNewRoman" w:eastAsia="TimesNewRoman"/>
            <w:sz w:val="20"/>
            <w:szCs w:val="24"/>
            <w:lang w:val="en-US" w:eastAsia="zh-CN"/>
          </w:rPr>
          <w:t xml:space="preserve"> or</w:t>
        </w:r>
      </w:ins>
      <w:ins w:id="1479" w:author="10343608" w:date="2023-07-24T08:39:31Z">
        <w:r>
          <w:rPr>
            <w:rFonts w:hint="eastAsia" w:ascii="TimesNewRoman" w:hAnsi="TimesNewRoman" w:eastAsia="TimesNewRoman"/>
            <w:sz w:val="20"/>
            <w:szCs w:val="24"/>
            <w:lang w:val="en-US" w:eastAsia="zh-CN"/>
          </w:rPr>
          <w:t xml:space="preserve"> </w:t>
        </w:r>
      </w:ins>
      <w:ins w:id="1480" w:author="10343608" w:date="2023-07-24T08:39:35Z">
        <w:r>
          <w:rPr>
            <w:rFonts w:hint="eastAsia" w:ascii="TimesNewRoman" w:hAnsi="TimesNewRoman" w:eastAsia="TimesNewRoman"/>
            <w:sz w:val="20"/>
            <w:szCs w:val="24"/>
            <w:lang w:val="en-US" w:eastAsia="zh-CN"/>
          </w:rPr>
          <w:t>non</w:t>
        </w:r>
      </w:ins>
      <w:ins w:id="1481" w:author="10343608" w:date="2023-07-24T08:39:36Z">
        <w:r>
          <w:rPr>
            <w:rFonts w:hint="eastAsia" w:ascii="TimesNewRoman" w:hAnsi="TimesNewRoman" w:eastAsia="TimesNewRoman"/>
            <w:sz w:val="20"/>
            <w:szCs w:val="24"/>
            <w:lang w:val="en-US" w:eastAsia="zh-CN"/>
          </w:rPr>
          <w:t>-AP</w:t>
        </w:r>
      </w:ins>
      <w:ins w:id="1482" w:author="10343608" w:date="2023-07-24T08:39:37Z">
        <w:r>
          <w:rPr>
            <w:rFonts w:hint="eastAsia" w:ascii="TimesNewRoman" w:hAnsi="TimesNewRoman" w:eastAsia="TimesNewRoman"/>
            <w:sz w:val="20"/>
            <w:szCs w:val="24"/>
            <w:lang w:val="en-US" w:eastAsia="zh-CN"/>
          </w:rPr>
          <w:t xml:space="preserve"> MLD</w:t>
        </w:r>
      </w:ins>
      <w:ins w:id="1483" w:author="10343608" w:date="2023-07-26T16:05:10Z">
        <w:r>
          <w:rPr>
            <w:rFonts w:hint="default" w:ascii="TimesNewRoman" w:hAnsi="TimesNewRoman" w:eastAsia="TimesNewRoman"/>
            <w:sz w:val="20"/>
            <w:szCs w:val="24"/>
            <w:lang w:val="en-US" w:eastAsia="zh-CN"/>
          </w:rPr>
          <w:t>’</w:t>
        </w:r>
      </w:ins>
      <w:ins w:id="1484" w:author="10343608" w:date="2023-07-26T16:05:11Z">
        <w:r>
          <w:rPr>
            <w:rFonts w:hint="eastAsia" w:ascii="TimesNewRoman" w:hAnsi="TimesNewRoman" w:eastAsia="TimesNewRoman"/>
            <w:sz w:val="20"/>
            <w:szCs w:val="24"/>
            <w:lang w:val="en-US" w:eastAsia="zh-CN"/>
          </w:rPr>
          <w:t>s</w:t>
        </w:r>
      </w:ins>
      <w:ins w:id="1485" w:author="10343608" w:date="2023-07-24T08:39:37Z">
        <w:r>
          <w:rPr>
            <w:rFonts w:hint="eastAsia" w:ascii="TimesNewRoman" w:hAnsi="TimesNewRoman" w:eastAsia="TimesNewRoman"/>
            <w:sz w:val="20"/>
            <w:szCs w:val="24"/>
            <w:lang w:val="en-US" w:eastAsia="zh-CN"/>
          </w:rPr>
          <w:t xml:space="preserve"> </w:t>
        </w:r>
      </w:ins>
      <w:ins w:id="1486" w:author="10343608" w:date="2023-07-24T08:39:38Z">
        <w:r>
          <w:rPr>
            <w:rFonts w:hint="eastAsia" w:ascii="TimesNewRoman" w:hAnsi="TimesNewRoman" w:eastAsia="TimesNewRoman"/>
            <w:sz w:val="20"/>
            <w:szCs w:val="24"/>
            <w:lang w:val="en-US" w:eastAsia="zh-CN"/>
          </w:rPr>
          <w:t>curren</w:t>
        </w:r>
      </w:ins>
      <w:ins w:id="1487" w:author="10343608" w:date="2023-07-24T08:39:39Z">
        <w:r>
          <w:rPr>
            <w:rFonts w:hint="eastAsia" w:ascii="TimesNewRoman" w:hAnsi="TimesNewRoman" w:eastAsia="TimesNewRoman"/>
            <w:sz w:val="20"/>
            <w:szCs w:val="24"/>
            <w:lang w:val="en-US" w:eastAsia="zh-CN"/>
          </w:rPr>
          <w:t>t M</w:t>
        </w:r>
      </w:ins>
      <w:ins w:id="1488" w:author="10343608" w:date="2023-07-24T08:39:40Z">
        <w:r>
          <w:rPr>
            <w:rFonts w:hint="eastAsia" w:ascii="TimesNewRoman" w:hAnsi="TimesNewRoman" w:eastAsia="TimesNewRoman"/>
            <w:sz w:val="20"/>
            <w:szCs w:val="24"/>
            <w:lang w:val="en-US" w:eastAsia="zh-CN"/>
          </w:rPr>
          <w:t xml:space="preserve">LD </w:t>
        </w:r>
      </w:ins>
      <w:ins w:id="1489" w:author="10343608" w:date="2023-07-24T08:39:41Z">
        <w:r>
          <w:rPr>
            <w:rFonts w:hint="eastAsia" w:ascii="TimesNewRoman" w:hAnsi="TimesNewRoman" w:eastAsia="TimesNewRoman"/>
            <w:sz w:val="20"/>
            <w:szCs w:val="24"/>
            <w:lang w:val="en-US" w:eastAsia="zh-CN"/>
          </w:rPr>
          <w:t>MAC</w:t>
        </w:r>
      </w:ins>
      <w:ins w:id="1490" w:author="10343608" w:date="2023-07-24T08:39:42Z">
        <w:r>
          <w:rPr>
            <w:rFonts w:hint="eastAsia" w:ascii="TimesNewRoman" w:hAnsi="TimesNewRoman" w:eastAsia="TimesNewRoman"/>
            <w:sz w:val="20"/>
            <w:szCs w:val="24"/>
            <w:lang w:val="en-US" w:eastAsia="zh-CN"/>
          </w:rPr>
          <w:t xml:space="preserve"> addre</w:t>
        </w:r>
      </w:ins>
      <w:ins w:id="1491" w:author="10343608" w:date="2023-07-24T08:39:43Z">
        <w:r>
          <w:rPr>
            <w:rFonts w:hint="eastAsia" w:ascii="TimesNewRoman" w:hAnsi="TimesNewRoman" w:eastAsia="TimesNewRoman"/>
            <w:sz w:val="20"/>
            <w:szCs w:val="24"/>
            <w:lang w:val="en-US" w:eastAsia="zh-CN"/>
          </w:rPr>
          <w:t>ss</w:t>
        </w:r>
      </w:ins>
      <w:r>
        <w:rPr>
          <w:rFonts w:hint="eastAsia" w:ascii="TimesNewRoman" w:hAnsi="TimesNewRoman" w:eastAsia="TimesNewRoman"/>
          <w:sz w:val="20"/>
          <w:szCs w:val="24"/>
        </w:rPr>
        <w:t>.</w:t>
      </w:r>
    </w:p>
    <w:p>
      <w:pPr>
        <w:spacing w:beforeLines="0" w:afterLines="0"/>
        <w:jc w:val="left"/>
        <w:rPr>
          <w:rFonts w:hint="default" w:ascii="TimesNewRoman" w:hAnsi="TimesNewRoman" w:eastAsia="TimesNewRoman"/>
          <w:sz w:val="20"/>
          <w:szCs w:val="24"/>
          <w:highlight w:val="yellow"/>
          <w:lang w:val="en-US"/>
        </w:rPr>
      </w:pPr>
      <w:r>
        <w:rPr>
          <w:rFonts w:hint="eastAsia" w:ascii="Calibri" w:hAnsi="Calibri" w:cs="Calibri"/>
          <w:color w:val="000000"/>
          <w:sz w:val="21"/>
          <w:szCs w:val="21"/>
          <w:highlight w:val="yellow"/>
          <w:lang w:val="en-US" w:eastAsia="zh-CN"/>
        </w:rPr>
        <w:t xml:space="preserve">CID176, </w:t>
      </w:r>
      <w:bookmarkStart w:id="40" w:name="OLE_LINK23"/>
      <w:r>
        <w:rPr>
          <w:rFonts w:hint="eastAsia" w:ascii="Calibri" w:hAnsi="Calibri" w:cs="Calibri"/>
          <w:color w:val="000000"/>
          <w:sz w:val="21"/>
          <w:szCs w:val="21"/>
          <w:highlight w:val="yellow"/>
          <w:lang w:val="en-US" w:eastAsia="zh-CN"/>
        </w:rPr>
        <w:t>CID 180</w:t>
      </w:r>
      <w:bookmarkEnd w:id="40"/>
      <w:r>
        <w:rPr>
          <w:rFonts w:hint="eastAsia" w:ascii="Calibri" w:hAnsi="Calibri" w:cs="Calibri"/>
          <w:color w:val="000000"/>
          <w:sz w:val="21"/>
          <w:szCs w:val="21"/>
          <w:highlight w:val="yellow"/>
          <w:lang w:val="en-US" w:eastAsia="zh-CN"/>
        </w:rPr>
        <w:t>,CID255</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When a non-AP STA</w:t>
      </w:r>
      <w:ins w:id="1492" w:author="10343608" w:date="2023-07-24T08:41:02Z">
        <w:r>
          <w:rPr>
            <w:rFonts w:hint="eastAsia" w:ascii="TimesNewRoman" w:hAnsi="TimesNewRoman" w:eastAsia="TimesNewRoman"/>
            <w:sz w:val="20"/>
            <w:szCs w:val="24"/>
            <w:lang w:val="en-US" w:eastAsia="zh-CN"/>
          </w:rPr>
          <w:t xml:space="preserve"> or</w:t>
        </w:r>
      </w:ins>
      <w:ins w:id="1493" w:author="10343608" w:date="2023-07-26T11:16:43Z">
        <w:r>
          <w:rPr>
            <w:rFonts w:hint="eastAsia" w:ascii="TimesNewRoman" w:hAnsi="TimesNewRoman" w:eastAsia="TimesNewRoman"/>
            <w:sz w:val="20"/>
            <w:szCs w:val="24"/>
            <w:lang w:val="en-US" w:eastAsia="zh-CN"/>
          </w:rPr>
          <w:t xml:space="preserve"> a</w:t>
        </w:r>
      </w:ins>
      <w:ins w:id="1494" w:author="10343608" w:date="2023-07-26T11:16:44Z">
        <w:r>
          <w:rPr>
            <w:rFonts w:hint="eastAsia" w:ascii="TimesNewRoman" w:hAnsi="TimesNewRoman" w:eastAsia="TimesNewRoman"/>
            <w:sz w:val="20"/>
            <w:szCs w:val="24"/>
            <w:lang w:val="en-US" w:eastAsia="zh-CN"/>
          </w:rPr>
          <w:t xml:space="preserve"> S</w:t>
        </w:r>
      </w:ins>
      <w:ins w:id="1495" w:author="10343608" w:date="2023-07-26T11:16:45Z">
        <w:r>
          <w:rPr>
            <w:rFonts w:hint="eastAsia" w:ascii="TimesNewRoman" w:hAnsi="TimesNewRoman" w:eastAsia="TimesNewRoman"/>
            <w:sz w:val="20"/>
            <w:szCs w:val="24"/>
            <w:lang w:val="en-US" w:eastAsia="zh-CN"/>
          </w:rPr>
          <w:t xml:space="preserve">TA </w:t>
        </w:r>
      </w:ins>
      <w:ins w:id="1496" w:author="10343608" w:date="2023-07-26T11:16:46Z">
        <w:r>
          <w:rPr>
            <w:rFonts w:hint="eastAsia" w:ascii="TimesNewRoman" w:hAnsi="TimesNewRoman" w:eastAsia="TimesNewRoman"/>
            <w:sz w:val="20"/>
            <w:szCs w:val="24"/>
            <w:lang w:val="en-US" w:eastAsia="zh-CN"/>
          </w:rPr>
          <w:t>a</w:t>
        </w:r>
      </w:ins>
      <w:ins w:id="1497" w:author="10343608" w:date="2023-07-26T11:16:47Z">
        <w:r>
          <w:rPr>
            <w:rFonts w:hint="eastAsia" w:ascii="TimesNewRoman" w:hAnsi="TimesNewRoman" w:eastAsia="TimesNewRoman"/>
            <w:sz w:val="20"/>
            <w:szCs w:val="24"/>
            <w:lang w:val="en-US" w:eastAsia="zh-CN"/>
          </w:rPr>
          <w:t>ffi</w:t>
        </w:r>
      </w:ins>
      <w:ins w:id="1498" w:author="10343608" w:date="2023-07-26T11:16:48Z">
        <w:r>
          <w:rPr>
            <w:rFonts w:hint="eastAsia" w:ascii="TimesNewRoman" w:hAnsi="TimesNewRoman" w:eastAsia="TimesNewRoman"/>
            <w:sz w:val="20"/>
            <w:szCs w:val="24"/>
            <w:lang w:val="en-US" w:eastAsia="zh-CN"/>
          </w:rPr>
          <w:t>liated</w:t>
        </w:r>
      </w:ins>
      <w:ins w:id="1499" w:author="10343608" w:date="2023-07-26T11:16:49Z">
        <w:r>
          <w:rPr>
            <w:rFonts w:hint="eastAsia" w:ascii="TimesNewRoman" w:hAnsi="TimesNewRoman" w:eastAsia="TimesNewRoman"/>
            <w:sz w:val="20"/>
            <w:szCs w:val="24"/>
            <w:lang w:val="en-US" w:eastAsia="zh-CN"/>
          </w:rPr>
          <w:t xml:space="preserve"> with</w:t>
        </w:r>
      </w:ins>
      <w:ins w:id="1500" w:author="10343608" w:date="2023-07-24T08:41:03Z">
        <w:r>
          <w:rPr>
            <w:rFonts w:hint="eastAsia" w:ascii="TimesNewRoman" w:hAnsi="TimesNewRoman" w:eastAsia="TimesNewRoman"/>
            <w:sz w:val="20"/>
            <w:szCs w:val="24"/>
            <w:lang w:val="en-US" w:eastAsia="zh-CN"/>
          </w:rPr>
          <w:t xml:space="preserve"> </w:t>
        </w:r>
      </w:ins>
      <w:ins w:id="1501" w:author="10343608" w:date="2023-07-28T18:15:36Z">
        <w:r>
          <w:rPr>
            <w:rFonts w:hint="eastAsia" w:ascii="TimesNewRoman" w:hAnsi="TimesNewRoman" w:eastAsia="TimesNewRoman"/>
            <w:sz w:val="20"/>
            <w:szCs w:val="24"/>
            <w:lang w:val="en-US" w:eastAsia="zh-CN"/>
          </w:rPr>
          <w:t>a</w:t>
        </w:r>
      </w:ins>
      <w:ins w:id="1502" w:author="10343608" w:date="2023-07-28T18:15:37Z">
        <w:r>
          <w:rPr>
            <w:rFonts w:hint="eastAsia" w:ascii="TimesNewRoman" w:hAnsi="TimesNewRoman" w:eastAsia="TimesNewRoman"/>
            <w:sz w:val="20"/>
            <w:szCs w:val="24"/>
            <w:lang w:val="en-US" w:eastAsia="zh-CN"/>
          </w:rPr>
          <w:t xml:space="preserve"> </w:t>
        </w:r>
      </w:ins>
      <w:ins w:id="1503" w:author="10343608" w:date="2023-07-24T08:41:12Z">
        <w:r>
          <w:rPr>
            <w:rFonts w:hint="eastAsia" w:ascii="TimesNewRoman" w:hAnsi="TimesNewRoman" w:eastAsia="TimesNewRoman"/>
            <w:sz w:val="20"/>
            <w:szCs w:val="24"/>
            <w:lang w:val="en-US" w:eastAsia="zh-CN"/>
          </w:rPr>
          <w:t>n</w:t>
        </w:r>
      </w:ins>
      <w:ins w:id="1504" w:author="10343608" w:date="2023-07-24T08:41:13Z">
        <w:r>
          <w:rPr>
            <w:rFonts w:hint="eastAsia" w:ascii="TimesNewRoman" w:hAnsi="TimesNewRoman" w:eastAsia="TimesNewRoman"/>
            <w:sz w:val="20"/>
            <w:szCs w:val="24"/>
            <w:lang w:val="en-US" w:eastAsia="zh-CN"/>
          </w:rPr>
          <w:t>on</w:t>
        </w:r>
      </w:ins>
      <w:ins w:id="1505" w:author="10343608" w:date="2023-07-24T08:41:14Z">
        <w:r>
          <w:rPr>
            <w:rFonts w:hint="eastAsia" w:ascii="TimesNewRoman" w:hAnsi="TimesNewRoman" w:eastAsia="TimesNewRoman"/>
            <w:sz w:val="20"/>
            <w:szCs w:val="24"/>
            <w:lang w:val="en-US" w:eastAsia="zh-CN"/>
          </w:rPr>
          <w:t>-AP</w:t>
        </w:r>
      </w:ins>
      <w:ins w:id="1506" w:author="10343608" w:date="2023-07-24T08:41:15Z">
        <w:r>
          <w:rPr>
            <w:rFonts w:hint="eastAsia" w:ascii="TimesNewRoman" w:hAnsi="TimesNewRoman" w:eastAsia="TimesNewRoman"/>
            <w:sz w:val="20"/>
            <w:szCs w:val="24"/>
            <w:lang w:val="en-US" w:eastAsia="zh-CN"/>
          </w:rPr>
          <w:t xml:space="preserve"> MLD</w:t>
        </w:r>
      </w:ins>
      <w:r>
        <w:rPr>
          <w:rFonts w:hint="eastAsia" w:ascii="TimesNewRoman" w:hAnsi="TimesNewRoman" w:eastAsia="TimesNewRoman"/>
          <w:sz w:val="20"/>
          <w:szCs w:val="24"/>
        </w:rPr>
        <w:t xml:space="preserve"> </w:t>
      </w:r>
      <w:bookmarkStart w:id="41" w:name="OLE_LINK16"/>
      <w:r>
        <w:rPr>
          <w:rFonts w:hint="eastAsia" w:ascii="TimesNewRoman" w:hAnsi="TimesNewRoman" w:eastAsia="TimesNewRoman"/>
          <w:sz w:val="20"/>
          <w:szCs w:val="24"/>
        </w:rPr>
        <w:t>receives a</w:t>
      </w:r>
      <w:del w:id="1507" w:author="10343608" w:date="2023-07-26T11:15:57Z">
        <w:r>
          <w:rPr>
            <w:rFonts w:hint="eastAsia" w:ascii="TimesNewRoman" w:hAnsi="TimesNewRoman" w:eastAsia="TimesNewRoman"/>
            <w:sz w:val="20"/>
            <w:szCs w:val="24"/>
          </w:rPr>
          <w:delText>n</w:delText>
        </w:r>
      </w:del>
      <w:del w:id="1508" w:author="10343608" w:date="2023-07-26T11:15:56Z">
        <w:r>
          <w:rPr>
            <w:rFonts w:hint="eastAsia" w:ascii="TimesNewRoman" w:hAnsi="TimesNewRoman" w:eastAsia="TimesNewRoman"/>
            <w:sz w:val="20"/>
            <w:szCs w:val="24"/>
          </w:rPr>
          <w:delText xml:space="preserve"> </w:delText>
        </w:r>
      </w:del>
      <w:del w:id="1509" w:author="10343608" w:date="2023-07-24T08:40:16Z">
        <w:r>
          <w:rPr>
            <w:rFonts w:hint="eastAsia" w:ascii="TimesNewRoman" w:hAnsi="TimesNewRoman" w:eastAsia="TimesNewRoman"/>
            <w:sz w:val="20"/>
            <w:szCs w:val="24"/>
          </w:rPr>
          <w:delText>AP</w:delText>
        </w:r>
      </w:del>
      <w:del w:id="1510" w:author="10343608" w:date="2023-07-24T08:40:20Z">
        <w:r>
          <w:rPr>
            <w:rFonts w:hint="eastAsia" w:ascii="TimesNewRoman" w:hAnsi="TimesNewRoman" w:eastAsia="TimesNewRoman"/>
            <w:sz w:val="20"/>
            <w:szCs w:val="24"/>
          </w:rPr>
          <w:delText xml:space="preserve"> </w:delText>
        </w:r>
      </w:del>
      <w:del w:id="1511" w:author="10343608" w:date="2023-07-26T11:15:50Z">
        <w:r>
          <w:rPr>
            <w:rFonts w:hint="eastAsia" w:ascii="TimesNewRoman" w:hAnsi="TimesNewRoman" w:eastAsia="TimesNewRoman"/>
            <w:sz w:val="20"/>
            <w:szCs w:val="24"/>
          </w:rPr>
          <w:delText>Ident</w:delText>
        </w:r>
      </w:del>
      <w:del w:id="1512"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513" w:author="10343608" w:date="2023-07-26T11:16:02Z">
        <w:r>
          <w:rPr>
            <w:rFonts w:hint="eastAsia" w:ascii="TimesNewRoman" w:hAnsi="TimesNewRoman" w:eastAsia="TimesNewRoman"/>
            <w:sz w:val="20"/>
            <w:szCs w:val="24"/>
            <w:lang w:val="en-US" w:eastAsia="zh-CN"/>
          </w:rPr>
          <w:t xml:space="preserve"> </w:t>
        </w:r>
      </w:ins>
      <w:ins w:id="1514" w:author="10343608" w:date="2023-07-26T11:16:03Z">
        <w:r>
          <w:rPr>
            <w:rFonts w:hint="eastAsia" w:ascii="TimesNewRoman" w:hAnsi="TimesNewRoman" w:eastAsia="TimesNewRoman"/>
            <w:sz w:val="20"/>
            <w:szCs w:val="24"/>
            <w:lang w:val="en-US" w:eastAsia="zh-CN"/>
          </w:rPr>
          <w:t>tha</w:t>
        </w:r>
      </w:ins>
      <w:ins w:id="1515" w:author="10343608" w:date="2023-07-26T11:16:04Z">
        <w:r>
          <w:rPr>
            <w:rFonts w:hint="eastAsia" w:ascii="TimesNewRoman" w:hAnsi="TimesNewRoman" w:eastAsia="TimesNewRoman"/>
            <w:sz w:val="20"/>
            <w:szCs w:val="24"/>
            <w:lang w:val="en-US" w:eastAsia="zh-CN"/>
          </w:rPr>
          <w:t>t con</w:t>
        </w:r>
      </w:ins>
      <w:ins w:id="1516" w:author="10343608" w:date="2023-07-26T11:16:05Z">
        <w:r>
          <w:rPr>
            <w:rFonts w:hint="eastAsia" w:ascii="TimesNewRoman" w:hAnsi="TimesNewRoman" w:eastAsia="TimesNewRoman"/>
            <w:sz w:val="20"/>
            <w:szCs w:val="24"/>
            <w:lang w:val="en-US" w:eastAsia="zh-CN"/>
          </w:rPr>
          <w:t>tains</w:t>
        </w:r>
      </w:ins>
      <w:ins w:id="1517" w:author="10343608" w:date="2023-07-26T11:16:06Z">
        <w:r>
          <w:rPr>
            <w:rFonts w:hint="eastAsia" w:ascii="TimesNewRoman" w:hAnsi="TimesNewRoman" w:eastAsia="TimesNewRoman"/>
            <w:sz w:val="20"/>
            <w:szCs w:val="24"/>
            <w:lang w:val="en-US" w:eastAsia="zh-CN"/>
          </w:rPr>
          <w:t xml:space="preserve"> </w:t>
        </w:r>
      </w:ins>
      <w:ins w:id="1518" w:author="10343608" w:date="2023-07-26T11:16:07Z">
        <w:r>
          <w:rPr>
            <w:rFonts w:hint="eastAsia" w:ascii="TimesNewRoman" w:hAnsi="TimesNewRoman" w:eastAsia="TimesNewRoman"/>
            <w:sz w:val="20"/>
            <w:szCs w:val="24"/>
            <w:lang w:val="en-US" w:eastAsia="zh-CN"/>
          </w:rPr>
          <w:t xml:space="preserve">a </w:t>
        </w:r>
      </w:ins>
      <w:ins w:id="1519" w:author="10343608" w:date="2023-07-26T11:16:09Z">
        <w:r>
          <w:rPr>
            <w:rFonts w:hint="eastAsia" w:ascii="TimesNewRoman" w:hAnsi="TimesNewRoman" w:eastAsia="TimesNewRoman"/>
            <w:sz w:val="20"/>
            <w:szCs w:val="24"/>
            <w:lang w:val="en-US" w:eastAsia="zh-CN"/>
          </w:rPr>
          <w:t>Dev</w:t>
        </w:r>
      </w:ins>
      <w:ins w:id="1520"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521"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522" w:author="10343608" w:date="2023-07-26T15:57:46Z">
        <w:r>
          <w:rPr>
            <w:rFonts w:hint="eastAsia" w:ascii="TimesNewRoman" w:hAnsi="TimesNewRoman" w:eastAsia="TimesNewRoman"/>
            <w:sz w:val="20"/>
            <w:szCs w:val="24"/>
            <w:lang w:val="en-US" w:eastAsia="zh-CN"/>
          </w:rPr>
          <w:t xml:space="preserve"> fi</w:t>
        </w:r>
      </w:ins>
      <w:ins w:id="1523" w:author="10343608" w:date="2023-07-26T15:57:47Z">
        <w:r>
          <w:rPr>
            <w:rFonts w:hint="eastAsia" w:ascii="TimesNewRoman" w:hAnsi="TimesNewRoman" w:eastAsia="TimesNewRoman"/>
            <w:sz w:val="20"/>
            <w:szCs w:val="24"/>
            <w:lang w:val="en-US" w:eastAsia="zh-CN"/>
          </w:rPr>
          <w:t>eld</w:t>
        </w:r>
      </w:ins>
      <w:ins w:id="1524" w:author="10343608" w:date="2023-07-26T15:57:48Z">
        <w:r>
          <w:rPr>
            <w:rFonts w:hint="eastAsia" w:ascii="TimesNewRoman" w:hAnsi="TimesNewRoman" w:eastAsia="TimesNewRoman"/>
            <w:sz w:val="20"/>
            <w:szCs w:val="24"/>
            <w:lang w:val="en-US" w:eastAsia="zh-CN"/>
          </w:rPr>
          <w:t xml:space="preserve"> of </w:t>
        </w:r>
      </w:ins>
      <w:ins w:id="1525"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526" w:author="10343608" w:date="2023-07-26T15:58:29Z">
        <w:r>
          <w:rPr>
            <w:rFonts w:hint="eastAsia" w:ascii="TimesNewRoman" w:hAnsi="TimesNewRoman" w:eastAsia="TimesNewRoman"/>
            <w:sz w:val="20"/>
            <w:szCs w:val="24"/>
            <w:lang w:val="en-US" w:eastAsia="zh-CN"/>
          </w:rPr>
          <w:t>1</w:t>
        </w:r>
      </w:ins>
      <w:ins w:id="1527" w:author="10343608" w:date="2023-07-26T15:58:33Z">
        <w:r>
          <w:rPr>
            <w:rFonts w:hint="eastAsia" w:ascii="TimesNewRoman" w:hAnsi="TimesNewRoman" w:eastAsia="TimesNewRoman"/>
            <w:sz w:val="20"/>
            <w:szCs w:val="24"/>
            <w:lang w:val="en-US" w:eastAsia="zh-CN"/>
          </w:rPr>
          <w:t xml:space="preserve"> to</w:t>
        </w:r>
      </w:ins>
      <w:ins w:id="1528" w:author="10343608" w:date="2023-07-26T15:58:34Z">
        <w:r>
          <w:rPr>
            <w:rFonts w:hint="eastAsia" w:ascii="TimesNewRoman" w:hAnsi="TimesNewRoman" w:eastAsia="TimesNewRoman"/>
            <w:sz w:val="20"/>
            <w:szCs w:val="24"/>
            <w:lang w:val="en-US" w:eastAsia="zh-CN"/>
          </w:rPr>
          <w:t xml:space="preserve"> </w:t>
        </w:r>
      </w:ins>
      <w:ins w:id="1529" w:author="10343608" w:date="2023-07-26T15:58:35Z">
        <w:r>
          <w:rPr>
            <w:rFonts w:hint="eastAsia" w:ascii="TimesNewRoman" w:hAnsi="TimesNewRoman" w:eastAsia="TimesNewRoman"/>
            <w:sz w:val="20"/>
            <w:szCs w:val="24"/>
            <w:lang w:val="en-US" w:eastAsia="zh-CN"/>
          </w:rPr>
          <w:t>in</w:t>
        </w:r>
      </w:ins>
      <w:ins w:id="1530" w:author="10343608" w:date="2023-07-26T15:58:36Z">
        <w:r>
          <w:rPr>
            <w:rFonts w:hint="eastAsia" w:ascii="TimesNewRoman" w:hAnsi="TimesNewRoman" w:eastAsia="TimesNewRoman"/>
            <w:sz w:val="20"/>
            <w:szCs w:val="24"/>
            <w:lang w:val="en-US" w:eastAsia="zh-CN"/>
          </w:rPr>
          <w:t>dicat</w:t>
        </w:r>
      </w:ins>
      <w:ins w:id="1531" w:author="10343608" w:date="2023-07-26T15:58:37Z">
        <w:r>
          <w:rPr>
            <w:rFonts w:hint="eastAsia" w:ascii="TimesNewRoman" w:hAnsi="TimesNewRoman" w:eastAsia="TimesNewRoman"/>
            <w:sz w:val="20"/>
            <w:szCs w:val="24"/>
            <w:lang w:val="en-US" w:eastAsia="zh-CN"/>
          </w:rPr>
          <w:t>e</w:t>
        </w:r>
      </w:ins>
      <w:ins w:id="1532" w:author="10343608" w:date="2023-07-26T15:58:40Z">
        <w:r>
          <w:rPr>
            <w:rFonts w:hint="eastAsia" w:ascii="TimesNewRoman" w:hAnsi="TimesNewRoman" w:eastAsia="TimesNewRoman"/>
            <w:sz w:val="20"/>
            <w:szCs w:val="24"/>
            <w:lang w:val="en-US" w:eastAsia="zh-CN"/>
          </w:rPr>
          <w:t xml:space="preserve"> that</w:t>
        </w:r>
      </w:ins>
      <w:ins w:id="1533" w:author="10343608" w:date="2023-07-26T15:59:05Z">
        <w:r>
          <w:rPr>
            <w:rFonts w:hint="eastAsia" w:ascii="TimesNewRoman" w:hAnsi="TimesNewRoman" w:eastAsia="TimesNewRoman"/>
            <w:sz w:val="20"/>
            <w:szCs w:val="24"/>
            <w:lang w:val="en-US" w:eastAsia="zh-CN"/>
          </w:rPr>
          <w:t xml:space="preserve"> </w:t>
        </w:r>
      </w:ins>
      <w:ins w:id="1534" w:author="10343608" w:date="2023-07-26T15:59:03Z">
        <w:r>
          <w:rPr>
            <w:rFonts w:hint="eastAsia" w:ascii="TimesNewRoman" w:hAnsi="TimesNewRoman" w:eastAsia="TimesNewRoman"/>
            <w:sz w:val="20"/>
            <w:szCs w:val="24"/>
            <w:lang w:val="en-US" w:eastAsia="zh-CN"/>
          </w:rPr>
          <w:t>the AP</w:t>
        </w:r>
      </w:ins>
      <w:ins w:id="1535" w:author="10343608" w:date="2023-07-26T15:59:09Z">
        <w:r>
          <w:rPr>
            <w:rFonts w:hint="eastAsia" w:ascii="TimesNewRoman" w:hAnsi="TimesNewRoman" w:eastAsia="TimesNewRoman"/>
            <w:sz w:val="20"/>
            <w:szCs w:val="24"/>
            <w:lang w:val="en-US" w:eastAsia="zh-CN"/>
          </w:rPr>
          <w:t xml:space="preserve"> o</w:t>
        </w:r>
      </w:ins>
      <w:ins w:id="1536" w:author="10343608" w:date="2023-07-26T15:59:10Z">
        <w:r>
          <w:rPr>
            <w:rFonts w:hint="eastAsia" w:ascii="TimesNewRoman" w:hAnsi="TimesNewRoman" w:eastAsia="TimesNewRoman"/>
            <w:sz w:val="20"/>
            <w:szCs w:val="24"/>
            <w:lang w:val="en-US" w:eastAsia="zh-CN"/>
          </w:rPr>
          <w:t xml:space="preserve">r AP </w:t>
        </w:r>
      </w:ins>
      <w:ins w:id="1537" w:author="10343608" w:date="2023-07-26T15:59:11Z">
        <w:r>
          <w:rPr>
            <w:rFonts w:hint="eastAsia" w:ascii="TimesNewRoman" w:hAnsi="TimesNewRoman" w:eastAsia="TimesNewRoman"/>
            <w:sz w:val="20"/>
            <w:szCs w:val="24"/>
            <w:lang w:val="en-US" w:eastAsia="zh-CN"/>
          </w:rPr>
          <w:t>MLD</w:t>
        </w:r>
      </w:ins>
      <w:ins w:id="1538" w:author="10343608" w:date="2023-07-26T15:59:12Z">
        <w:r>
          <w:rPr>
            <w:rFonts w:hint="eastAsia" w:ascii="TimesNewRoman" w:hAnsi="TimesNewRoman" w:eastAsia="TimesNewRoman"/>
            <w:sz w:val="20"/>
            <w:szCs w:val="24"/>
            <w:lang w:val="en-US" w:eastAsia="zh-CN"/>
          </w:rPr>
          <w:t xml:space="preserve"> </w:t>
        </w:r>
      </w:ins>
      <w:ins w:id="1539" w:author="10343608" w:date="2023-07-26T15:59:13Z">
        <w:r>
          <w:rPr>
            <w:rFonts w:hint="eastAsia" w:ascii="TimesNewRoman" w:hAnsi="TimesNewRoman" w:eastAsia="TimesNewRoman"/>
            <w:sz w:val="20"/>
            <w:szCs w:val="24"/>
            <w:lang w:val="en-US" w:eastAsia="zh-CN"/>
          </w:rPr>
          <w:t>do</w:t>
        </w:r>
      </w:ins>
      <w:ins w:id="1540" w:author="10343608" w:date="2023-07-26T15:59:14Z">
        <w:r>
          <w:rPr>
            <w:rFonts w:hint="eastAsia" w:ascii="TimesNewRoman" w:hAnsi="TimesNewRoman" w:eastAsia="TimesNewRoman"/>
            <w:sz w:val="20"/>
            <w:szCs w:val="24"/>
            <w:lang w:val="en-US" w:eastAsia="zh-CN"/>
          </w:rPr>
          <w:t>e</w:t>
        </w:r>
      </w:ins>
      <w:ins w:id="1541" w:author="10343608" w:date="2023-07-26T15:59:15Z">
        <w:r>
          <w:rPr>
            <w:rFonts w:hint="eastAsia" w:ascii="TimesNewRoman" w:hAnsi="TimesNewRoman" w:eastAsia="TimesNewRoman"/>
            <w:sz w:val="20"/>
            <w:szCs w:val="24"/>
            <w:lang w:val="en-US" w:eastAsia="zh-CN"/>
          </w:rPr>
          <w:t>sn</w:t>
        </w:r>
      </w:ins>
      <w:ins w:id="1542" w:author="10343608" w:date="2023-07-26T15:59:16Z">
        <w:r>
          <w:rPr>
            <w:rFonts w:hint="default" w:ascii="TimesNewRoman" w:hAnsi="TimesNewRoman" w:eastAsia="TimesNewRoman"/>
            <w:sz w:val="20"/>
            <w:szCs w:val="24"/>
            <w:lang w:val="en-US" w:eastAsia="zh-CN"/>
          </w:rPr>
          <w:t>’</w:t>
        </w:r>
      </w:ins>
      <w:ins w:id="1543" w:author="10343608" w:date="2023-07-26T15:59:16Z">
        <w:r>
          <w:rPr>
            <w:rFonts w:hint="eastAsia" w:ascii="TimesNewRoman" w:hAnsi="TimesNewRoman" w:eastAsia="TimesNewRoman"/>
            <w:sz w:val="20"/>
            <w:szCs w:val="24"/>
            <w:lang w:val="en-US" w:eastAsia="zh-CN"/>
          </w:rPr>
          <w:t>t</w:t>
        </w:r>
      </w:ins>
      <w:ins w:id="1544" w:author="10343608" w:date="2023-07-26T15:59:03Z">
        <w:r>
          <w:rPr>
            <w:rFonts w:hint="eastAsia" w:ascii="TimesNewRoman" w:hAnsi="TimesNewRoman" w:eastAsia="TimesNewRoman"/>
            <w:sz w:val="20"/>
            <w:szCs w:val="24"/>
            <w:lang w:val="en-US" w:eastAsia="zh-CN"/>
          </w:rPr>
          <w:t xml:space="preserve"> recognize </w:t>
        </w:r>
        <w:bookmarkEnd w:id="41"/>
        <w:r>
          <w:rPr>
            <w:rFonts w:hint="eastAsia" w:ascii="TimesNewRoman" w:hAnsi="TimesNewRoman" w:eastAsia="TimesNewRoman"/>
            <w:sz w:val="20"/>
            <w:szCs w:val="24"/>
            <w:lang w:val="en-US" w:eastAsia="zh-CN"/>
          </w:rPr>
          <w:t>the non-AP STA</w:t>
        </w:r>
      </w:ins>
      <w:ins w:id="1545" w:author="10343608" w:date="2023-07-26T15:59:23Z">
        <w:r>
          <w:rPr>
            <w:rFonts w:hint="eastAsia" w:ascii="TimesNewRoman" w:hAnsi="TimesNewRoman" w:eastAsia="TimesNewRoman"/>
            <w:sz w:val="20"/>
            <w:szCs w:val="24"/>
            <w:lang w:val="en-US" w:eastAsia="zh-CN"/>
          </w:rPr>
          <w:t xml:space="preserve"> </w:t>
        </w:r>
      </w:ins>
      <w:ins w:id="1546" w:author="10343608" w:date="2023-07-26T15:59:24Z">
        <w:r>
          <w:rPr>
            <w:rFonts w:hint="eastAsia" w:ascii="TimesNewRoman" w:hAnsi="TimesNewRoman" w:eastAsia="TimesNewRoman"/>
            <w:sz w:val="20"/>
            <w:szCs w:val="24"/>
            <w:lang w:val="en-US" w:eastAsia="zh-CN"/>
          </w:rPr>
          <w:t xml:space="preserve">or </w:t>
        </w:r>
      </w:ins>
      <w:ins w:id="1547" w:author="10343608" w:date="2023-07-28T18:16:04Z">
        <w:r>
          <w:rPr>
            <w:rFonts w:hint="eastAsia" w:ascii="TimesNewRoman" w:hAnsi="TimesNewRoman" w:eastAsia="TimesNewRoman"/>
            <w:sz w:val="20"/>
            <w:szCs w:val="24"/>
            <w:lang w:val="en-US" w:eastAsia="zh-CN"/>
          </w:rPr>
          <w:t xml:space="preserve">the </w:t>
        </w:r>
      </w:ins>
      <w:ins w:id="1548" w:author="10343608" w:date="2023-07-26T15:59:25Z">
        <w:r>
          <w:rPr>
            <w:rFonts w:hint="eastAsia" w:ascii="TimesNewRoman" w:hAnsi="TimesNewRoman" w:eastAsia="TimesNewRoman"/>
            <w:sz w:val="20"/>
            <w:szCs w:val="24"/>
            <w:lang w:val="en-US" w:eastAsia="zh-CN"/>
          </w:rPr>
          <w:t>non</w:t>
        </w:r>
      </w:ins>
      <w:ins w:id="1549" w:author="10343608" w:date="2023-07-26T15:59:26Z">
        <w:r>
          <w:rPr>
            <w:rFonts w:hint="eastAsia" w:ascii="TimesNewRoman" w:hAnsi="TimesNewRoman" w:eastAsia="TimesNewRoman"/>
            <w:sz w:val="20"/>
            <w:szCs w:val="24"/>
            <w:lang w:val="en-US" w:eastAsia="zh-CN"/>
          </w:rPr>
          <w:t xml:space="preserve">-AP </w:t>
        </w:r>
      </w:ins>
      <w:ins w:id="1550" w:author="10343608" w:date="2023-07-26T15:59:27Z">
        <w:r>
          <w:rPr>
            <w:rFonts w:hint="eastAsia" w:ascii="TimesNewRoman" w:hAnsi="TimesNewRoman" w:eastAsia="TimesNewRoman"/>
            <w:sz w:val="20"/>
            <w:szCs w:val="24"/>
            <w:lang w:val="en-US" w:eastAsia="zh-CN"/>
          </w:rPr>
          <w:t>MLD</w:t>
        </w:r>
      </w:ins>
      <w:ins w:id="1551" w:author="10343608" w:date="2023-07-26T15:58:40Z">
        <w:r>
          <w:rPr>
            <w:rFonts w:hint="eastAsia" w:ascii="TimesNewRoman" w:hAnsi="TimesNewRoman" w:eastAsia="TimesNewRoman"/>
            <w:sz w:val="20"/>
            <w:szCs w:val="24"/>
            <w:lang w:val="en-US" w:eastAsia="zh-CN"/>
          </w:rPr>
          <w:t xml:space="preserve"> </w:t>
        </w:r>
      </w:ins>
      <w:del w:id="1552" w:author="10343608" w:date="2023-07-26T15:58:22Z">
        <w:r>
          <w:rPr>
            <w:rFonts w:hint="eastAsia" w:ascii="TimesNewRoman" w:hAnsi="TimesNewRoman" w:eastAsia="TimesNewRoman"/>
            <w:sz w:val="20"/>
            <w:szCs w:val="24"/>
          </w:rPr>
          <w:delText>“No</w:delText>
        </w:r>
      </w:del>
      <w:del w:id="1553" w:author="10343608" w:date="2023-07-26T15:58:21Z">
        <w:r>
          <w:rPr>
            <w:rFonts w:hint="eastAsia" w:ascii="TimesNewRoman" w:hAnsi="TimesNewRoman" w:eastAsia="TimesNewRoman"/>
            <w:sz w:val="20"/>
            <w:szCs w:val="24"/>
          </w:rPr>
          <w:delText>t Rec</w:delText>
        </w:r>
      </w:del>
      <w:del w:id="1554" w:author="10343608" w:date="2023-07-26T15:58:20Z">
        <w:r>
          <w:rPr>
            <w:rFonts w:hint="eastAsia" w:ascii="TimesNewRoman" w:hAnsi="TimesNewRoman" w:eastAsia="TimesNewRoman"/>
            <w:sz w:val="20"/>
            <w:szCs w:val="24"/>
          </w:rPr>
          <w:delText>ognize</w:delText>
        </w:r>
      </w:del>
      <w:del w:id="1555"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556" w:author="10343608" w:date="2023-07-28T15:30:15Z">
        <w:r>
          <w:rPr>
            <w:rFonts w:hint="default" w:ascii="TimesNewRoman" w:hAnsi="TimesNewRoman" w:eastAsia="TimesNewRoman"/>
            <w:sz w:val="20"/>
            <w:szCs w:val="24"/>
            <w:lang w:val="en-US"/>
          </w:rPr>
          <w:delText xml:space="preserve">must </w:delText>
        </w:r>
      </w:del>
      <w:ins w:id="1557" w:author="10343608" w:date="2023-07-28T15:30:15Z">
        <w:r>
          <w:rPr>
            <w:rFonts w:hint="eastAsia" w:ascii="TimesNewRoman" w:hAnsi="TimesNewRoman" w:eastAsia="TimesNewRoman"/>
            <w:sz w:val="20"/>
            <w:szCs w:val="24"/>
            <w:lang w:val="en-US" w:eastAsia="zh-CN"/>
          </w:rPr>
          <w:t>sha</w:t>
        </w:r>
      </w:ins>
      <w:ins w:id="1558" w:author="10343608" w:date="2023-07-28T15:30:16Z">
        <w:r>
          <w:rPr>
            <w:rFonts w:hint="eastAsia" w:ascii="TimesNewRoman" w:hAnsi="TimesNewRoman" w:eastAsia="TimesNewRoman"/>
            <w:sz w:val="20"/>
            <w:szCs w:val="24"/>
            <w:lang w:val="en-US" w:eastAsia="zh-CN"/>
          </w:rPr>
          <w:t>ll</w:t>
        </w:r>
      </w:ins>
      <w:ins w:id="1559"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w:t>
      </w:r>
      <w:ins w:id="1560" w:author="10343608" w:date="2023-07-24T08:41:29Z">
        <w:r>
          <w:rPr>
            <w:rFonts w:hint="eastAsia" w:ascii="TimesNewRoman" w:hAnsi="TimesNewRoman" w:eastAsia="TimesNewRoman"/>
            <w:sz w:val="20"/>
            <w:szCs w:val="24"/>
            <w:lang w:val="en-US" w:eastAsia="zh-CN"/>
          </w:rPr>
          <w:t xml:space="preserve"> </w:t>
        </w:r>
      </w:ins>
      <w:ins w:id="1561" w:author="10343608" w:date="2023-07-24T08:41:30Z">
        <w:r>
          <w:rPr>
            <w:rFonts w:hint="eastAsia" w:ascii="TimesNewRoman" w:hAnsi="TimesNewRoman" w:eastAsia="TimesNewRoman"/>
            <w:sz w:val="20"/>
            <w:szCs w:val="24"/>
            <w:lang w:val="en-US" w:eastAsia="zh-CN"/>
          </w:rPr>
          <w:t>or A</w:t>
        </w:r>
      </w:ins>
      <w:ins w:id="1562" w:author="10343608" w:date="2023-07-24T08:41:31Z">
        <w:r>
          <w:rPr>
            <w:rFonts w:hint="eastAsia" w:ascii="TimesNewRoman" w:hAnsi="TimesNewRoman" w:eastAsia="TimesNewRoman"/>
            <w:sz w:val="20"/>
            <w:szCs w:val="24"/>
            <w:lang w:val="en-US" w:eastAsia="zh-CN"/>
          </w:rPr>
          <w:t>P MLD</w:t>
        </w:r>
      </w:ins>
      <w:r>
        <w:rPr>
          <w:rFonts w:hint="eastAsia" w:ascii="TimesNewRoman" w:hAnsi="TimesNewRoman" w:eastAsia="TimesNewRoman"/>
          <w:sz w:val="20"/>
          <w:szCs w:val="24"/>
        </w:rPr>
        <w:t xml:space="preserve">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eastAsiaTheme="minorEastAsia"/>
        <w:sz w:val="20"/>
        <w:szCs w:val="20"/>
        <w:lang w:val="en-US" w:eastAsia="zh-CN"/>
      </w:rPr>
    </w:pPr>
    <w:r>
      <w:rPr>
        <w:rFonts w:hint="eastAsia"/>
        <w:sz w:val="20"/>
        <w:szCs w:val="20"/>
        <w:lang w:val="en-US" w:eastAsia="zh-CN"/>
      </w:rPr>
      <w:t>Aug. 7th, 2023                                                                                                                     doc.: IEEE 802.11-23/1316r</w:t>
    </w:r>
    <w:ins w:id="0" w:author="10343608" w:date="2023-08-28T15:59:28Z">
      <w:r>
        <w:rPr>
          <w:rFonts w:hint="eastAsia"/>
          <w:sz w:val="20"/>
          <w:szCs w:val="20"/>
          <w:lang w:val="en-US" w:eastAsia="zh-CN"/>
        </w:rPr>
        <w:t>5</w:t>
      </w:r>
    </w:ins>
    <w:del w:id="1" w:author="10343608" w:date="2023-08-28T15:59:28Z">
      <w:r>
        <w:rPr>
          <w:rFonts w:hint="eastAsia"/>
          <w:sz w:val="20"/>
          <w:szCs w:val="20"/>
          <w:lang w:val="en-US" w:eastAsia="zh-CN"/>
        </w:rPr>
        <w:delText>4</w:delText>
      </w:r>
    </w:del>
    <w:del w:id="2" w:author="10343608" w:date="2023-08-17T10:42:56Z">
      <w:r>
        <w:rPr>
          <w:rFonts w:hint="eastAsia"/>
          <w:sz w:val="20"/>
          <w:szCs w:val="20"/>
          <w:lang w:val="en-US" w:eastAsia="zh-CN"/>
        </w:rPr>
        <w:delText>4</w:delText>
      </w:r>
    </w:del>
    <w:del w:id="3" w:author="10343608" w:date="2023-07-28T19:02:19Z">
      <w:r>
        <w:rPr>
          <w:rFonts w:hint="eastAsia"/>
          <w:sz w:val="20"/>
          <w:szCs w:val="20"/>
          <w:lang w:val="en-US" w:eastAsia="zh-CN"/>
        </w:rPr>
        <w:delText>0</w:delText>
      </w:r>
    </w:del>
    <w:r>
      <w:rPr>
        <w:rFonts w:hint="eastAsia"/>
        <w:sz w:val="20"/>
        <w:szCs w:val="20"/>
        <w:lang w:val="en-US" w:eastAsia="zh-CN"/>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23E6E33"/>
    <w:rsid w:val="048A7963"/>
    <w:rsid w:val="05B95CBA"/>
    <w:rsid w:val="06EC25E7"/>
    <w:rsid w:val="0A696386"/>
    <w:rsid w:val="0F8A3CB9"/>
    <w:rsid w:val="110C4919"/>
    <w:rsid w:val="14E97A1B"/>
    <w:rsid w:val="18A64C67"/>
    <w:rsid w:val="19514ACD"/>
    <w:rsid w:val="19A554E9"/>
    <w:rsid w:val="1B677E14"/>
    <w:rsid w:val="1B9E1B01"/>
    <w:rsid w:val="1FDD2709"/>
    <w:rsid w:val="21661B9A"/>
    <w:rsid w:val="22244A4D"/>
    <w:rsid w:val="26776263"/>
    <w:rsid w:val="27CD0E34"/>
    <w:rsid w:val="2B26772D"/>
    <w:rsid w:val="2DCD1BB4"/>
    <w:rsid w:val="30FF1DB4"/>
    <w:rsid w:val="37327FF9"/>
    <w:rsid w:val="37620E48"/>
    <w:rsid w:val="38825717"/>
    <w:rsid w:val="38AC79EC"/>
    <w:rsid w:val="39BF5A56"/>
    <w:rsid w:val="39CB3B02"/>
    <w:rsid w:val="3A2F3C45"/>
    <w:rsid w:val="3CE502DD"/>
    <w:rsid w:val="3FC5430A"/>
    <w:rsid w:val="3FF60922"/>
    <w:rsid w:val="428F0156"/>
    <w:rsid w:val="450028C6"/>
    <w:rsid w:val="46383162"/>
    <w:rsid w:val="46FD49E4"/>
    <w:rsid w:val="4B17387A"/>
    <w:rsid w:val="4B6B7048"/>
    <w:rsid w:val="54680E38"/>
    <w:rsid w:val="55EC383A"/>
    <w:rsid w:val="59203F46"/>
    <w:rsid w:val="5B6833FD"/>
    <w:rsid w:val="5C7A6958"/>
    <w:rsid w:val="5D521F09"/>
    <w:rsid w:val="617D349F"/>
    <w:rsid w:val="63897DF5"/>
    <w:rsid w:val="63C8296E"/>
    <w:rsid w:val="660A6CF5"/>
    <w:rsid w:val="670B42D7"/>
    <w:rsid w:val="6960614D"/>
    <w:rsid w:val="6B4E7733"/>
    <w:rsid w:val="71D23D52"/>
    <w:rsid w:val="74C86C23"/>
    <w:rsid w:val="75AA12B4"/>
    <w:rsid w:val="764F38B9"/>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paragraph" w:styleId="8">
    <w:name w:val="annotation text"/>
    <w:basedOn w:val="1"/>
    <w:link w:val="27"/>
    <w:semiHidden/>
    <w:unhideWhenUsed/>
    <w:qFormat/>
    <w:uiPriority w:val="99"/>
    <w:rPr>
      <w:sz w:val="20"/>
      <w:szCs w:val="20"/>
    </w:rPr>
  </w:style>
  <w:style w:type="paragraph" w:styleId="9">
    <w:name w:val="toc 3"/>
    <w:basedOn w:val="1"/>
    <w:next w:val="1"/>
    <w:unhideWhenUsed/>
    <w:qFormat/>
    <w:uiPriority w:val="39"/>
    <w:pPr>
      <w:ind w:left="840" w:leftChars="400"/>
    </w:pPr>
  </w:style>
  <w:style w:type="paragraph" w:styleId="10">
    <w:name w:val="Balloon Text"/>
    <w:basedOn w:val="1"/>
    <w:link w:val="25"/>
    <w:semiHidden/>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paragraph" w:styleId="16">
    <w:name w:val="annotation subject"/>
    <w:basedOn w:val="8"/>
    <w:next w:val="8"/>
    <w:link w:val="28"/>
    <w:semiHidden/>
    <w:unhideWhenUsed/>
    <w:qFormat/>
    <w:uiPriority w:val="99"/>
    <w:rPr>
      <w:b/>
      <w:bCs/>
    </w:rPr>
  </w:style>
  <w:style w:type="table" w:styleId="18">
    <w:name w:val="Table Grid"/>
    <w:basedOn w:val="17"/>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Emphasis"/>
    <w:basedOn w:val="19"/>
    <w:qFormat/>
    <w:uiPriority w:val="20"/>
    <w:rPr>
      <w:i/>
      <w:iCs/>
    </w:rPr>
  </w:style>
  <w:style w:type="character" w:styleId="23">
    <w:name w:val="Hyperlink"/>
    <w:basedOn w:val="19"/>
    <w:unhideWhenUsed/>
    <w:qFormat/>
    <w:uiPriority w:val="99"/>
    <w:rPr>
      <w:color w:val="0563C1" w:themeColor="hyperlink"/>
      <w:u w:val="single"/>
      <w14:textFill>
        <w14:solidFill>
          <w14:schemeClr w14:val="hlink"/>
        </w14:solidFill>
      </w14:textFill>
    </w:rPr>
  </w:style>
  <w:style w:type="character" w:styleId="24">
    <w:name w:val="annotation reference"/>
    <w:basedOn w:val="19"/>
    <w:semiHidden/>
    <w:unhideWhenUsed/>
    <w:qFormat/>
    <w:uiPriority w:val="99"/>
    <w:rPr>
      <w:sz w:val="16"/>
      <w:szCs w:val="16"/>
    </w:rPr>
  </w:style>
  <w:style w:type="character" w:customStyle="1" w:styleId="25">
    <w:name w:val="Balloon Text Char"/>
    <w:basedOn w:val="19"/>
    <w:link w:val="10"/>
    <w:semiHidden/>
    <w:qFormat/>
    <w:uiPriority w:val="99"/>
    <w:rPr>
      <w:kern w:val="2"/>
      <w:sz w:val="18"/>
      <w:szCs w:val="18"/>
    </w:rPr>
  </w:style>
  <w:style w:type="character" w:customStyle="1" w:styleId="26">
    <w:name w:val="Footer Char"/>
    <w:basedOn w:val="19"/>
    <w:link w:val="11"/>
    <w:qFormat/>
    <w:uiPriority w:val="99"/>
    <w:rPr>
      <w:kern w:val="2"/>
      <w:sz w:val="18"/>
      <w:szCs w:val="18"/>
    </w:rPr>
  </w:style>
  <w:style w:type="character" w:customStyle="1" w:styleId="27">
    <w:name w:val="Comment Text Char"/>
    <w:basedOn w:val="19"/>
    <w:link w:val="8"/>
    <w:semiHidden/>
    <w:qFormat/>
    <w:uiPriority w:val="99"/>
    <w:rPr>
      <w:kern w:val="2"/>
      <w:sz w:val="20"/>
      <w:szCs w:val="20"/>
    </w:rPr>
  </w:style>
  <w:style w:type="character" w:customStyle="1" w:styleId="28">
    <w:name w:val="Comment Subject Char"/>
    <w:basedOn w:val="27"/>
    <w:link w:val="16"/>
    <w:semiHidden/>
    <w:qFormat/>
    <w:uiPriority w:val="99"/>
    <w:rPr>
      <w:b/>
      <w:bCs/>
      <w:kern w:val="2"/>
      <w:sz w:val="20"/>
      <w:szCs w:val="20"/>
    </w:rPr>
  </w:style>
  <w:style w:type="character" w:customStyle="1" w:styleId="29">
    <w:name w:val="Header Char"/>
    <w:basedOn w:val="19"/>
    <w:link w:val="12"/>
    <w:qFormat/>
    <w:uiPriority w:val="99"/>
    <w:rPr>
      <w:kern w:val="2"/>
      <w:sz w:val="18"/>
      <w:szCs w:val="18"/>
    </w:rPr>
  </w:style>
  <w:style w:type="character" w:customStyle="1" w:styleId="30">
    <w:name w:val="Heading 1 Char"/>
    <w:basedOn w:val="19"/>
    <w:link w:val="2"/>
    <w:qFormat/>
    <w:uiPriority w:val="9"/>
    <w:rPr>
      <w:b/>
      <w:bCs/>
      <w:kern w:val="44"/>
      <w:sz w:val="44"/>
      <w:szCs w:val="44"/>
    </w:rPr>
  </w:style>
  <w:style w:type="character" w:customStyle="1" w:styleId="31">
    <w:name w:val="Heading 2 Char"/>
    <w:basedOn w:val="19"/>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19"/>
    <w:link w:val="4"/>
    <w:qFormat/>
    <w:uiPriority w:val="9"/>
    <w:rPr>
      <w:b/>
      <w:bCs/>
      <w:kern w:val="2"/>
      <w:sz w:val="32"/>
      <w:szCs w:val="32"/>
    </w:rPr>
  </w:style>
  <w:style w:type="character" w:customStyle="1" w:styleId="33">
    <w:name w:val="Heading 4 Char"/>
    <w:basedOn w:val="19"/>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19"/>
    <w:link w:val="6"/>
    <w:qFormat/>
    <w:uiPriority w:val="9"/>
    <w:rPr>
      <w:b/>
      <w:bCs/>
      <w:kern w:val="2"/>
      <w:szCs w:val="28"/>
    </w:rPr>
  </w:style>
  <w:style w:type="paragraph" w:customStyle="1" w:styleId="35">
    <w:name w:val="Level-5"/>
    <w:basedOn w:val="15"/>
    <w:link w:val="36"/>
    <w:qFormat/>
    <w:uiPriority w:val="0"/>
    <w:pPr>
      <w:ind w:firstLine="422" w:firstLineChars="200"/>
    </w:pPr>
    <w:rPr>
      <w:b/>
      <w:bCs/>
      <w:sz w:val="21"/>
      <w:szCs w:val="21"/>
    </w:rPr>
  </w:style>
  <w:style w:type="character" w:customStyle="1" w:styleId="36">
    <w:name w:val="Level-5 Char"/>
    <w:basedOn w:val="19"/>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19"/>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5"/>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17</TotalTime>
  <ScaleCrop>false</ScaleCrop>
  <LinksUpToDate>false</LinksUpToDate>
  <CharactersWithSpaces>6445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2023-08-29T08:08:47Z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7BE266BBE0F54DF89F4F7EBC4CFB98E6</vt:lpwstr>
  </property>
</Properties>
</file>