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8</w:t>
            </w:r>
            <w:r>
              <w:rPr>
                <w:b w:val="0"/>
                <w:sz w:val="22"/>
                <w:szCs w:val="22"/>
                <w:lang w:eastAsia="ko-KR"/>
              </w:rPr>
              <w:t>-</w:t>
            </w:r>
            <w:r>
              <w:rPr>
                <w:rFonts w:hint="eastAsia" w:eastAsia="宋体"/>
                <w:b w:val="0"/>
                <w:sz w:val="22"/>
                <w:szCs w:val="22"/>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lang w:val="en-US" w:eastAsia="zh-CN"/>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w:t>
      </w:r>
      <w:bookmarkStart w:id="0" w:name="OLE_LINK36"/>
      <w:r>
        <w:rPr>
          <w:rFonts w:hint="eastAsia"/>
          <w:color w:val="0000FF"/>
          <w:lang w:val="en-US" w:eastAsia="zh-CN"/>
        </w:rPr>
        <w:t>123</w:t>
      </w:r>
      <w:bookmarkEnd w:id="0"/>
      <w:r>
        <w:rPr>
          <w:rFonts w:hint="eastAsia"/>
          <w:lang w:val="en-US" w:eastAsia="zh-CN"/>
        </w:rPr>
        <w:t>,</w:t>
      </w:r>
    </w:p>
    <w:p>
      <w:pPr>
        <w:rPr>
          <w:rFonts w:hint="eastAsia"/>
        </w:rPr>
      </w:pPr>
      <w:r>
        <w:rPr>
          <w:rFonts w:hint="eastAsia"/>
        </w:rPr>
        <w:t>133，</w:t>
      </w:r>
      <w:r>
        <w:rPr>
          <w:rFonts w:hint="eastAsia"/>
          <w:lang w:val="en-US" w:eastAsia="zh-CN"/>
        </w:rPr>
        <w:t xml:space="preserve">145, </w:t>
      </w:r>
      <w:r>
        <w:rPr>
          <w:rFonts w:hint="eastAsia"/>
          <w:color w:val="0000FF"/>
          <w:lang w:val="en-US" w:eastAsia="zh-CN"/>
        </w:rPr>
        <w:t>166</w:t>
      </w:r>
      <w:r>
        <w:rPr>
          <w:rFonts w:hint="eastAsia"/>
          <w:lang w:val="en-US" w:eastAsia="zh-CN"/>
        </w:rPr>
        <w:t xml:space="preserve">,  170, </w:t>
      </w:r>
      <w:r>
        <w:rPr>
          <w:rFonts w:hint="eastAsia"/>
        </w:rPr>
        <w:t>171，172，174，175，176，177，</w:t>
      </w:r>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rPr>
        <w:t>178，179，180，226，232，233，234，235，</w:t>
      </w:r>
      <w:r>
        <w:rPr>
          <w:rFonts w:hint="eastAsia" w:ascii="Calibri" w:hAnsi="Calibri" w:eastAsia="宋体" w:cs="Calibri"/>
          <w:i w:val="0"/>
          <w:iCs w:val="0"/>
          <w:caps w:val="0"/>
          <w:color w:val="000000"/>
          <w:spacing w:val="0"/>
          <w:sz w:val="22"/>
          <w:szCs w:val="22"/>
          <w:shd w:val="clear" w:fill="FFFFFF"/>
          <w:lang w:val="en-US" w:eastAsia="zh-CN"/>
        </w:rPr>
        <w:t xml:space="preserve">236, 237, </w:t>
      </w:r>
    </w:p>
    <w:p>
      <w:pPr>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238,  244, 245, </w:t>
      </w:r>
      <w:r>
        <w:rPr>
          <w:rFonts w:hint="eastAsia"/>
        </w:rPr>
        <w:t>246，247，248，249，</w:t>
      </w:r>
      <w:r>
        <w:rPr>
          <w:rFonts w:hint="eastAsia"/>
          <w:color w:val="0000FF"/>
          <w:lang w:val="en-US" w:eastAsia="zh-CN"/>
        </w:rPr>
        <w:t>251</w:t>
      </w:r>
      <w:r>
        <w:rPr>
          <w:rFonts w:hint="eastAsia"/>
          <w:lang w:val="en-US" w:eastAsia="zh-CN"/>
        </w:rPr>
        <w:t>,</w:t>
      </w:r>
      <w:r>
        <w:rPr>
          <w:rFonts w:hint="eastAsia"/>
        </w:rPr>
        <w:t>253，255</w:t>
      </w:r>
      <w:bookmarkStart w:id="36" w:name="_GoBack"/>
      <w:bookmarkEnd w:id="36"/>
    </w:p>
    <w:p>
      <w:pPr>
        <w:rPr>
          <w:rFonts w:hint="default"/>
          <w:lang w:val="en-US" w:eastAsia="zh-CN"/>
        </w:rPr>
      </w:pPr>
    </w:p>
    <w:p>
      <w:pPr>
        <w:rPr>
          <w:ins w:id="2" w:author="10343608" w:date="2023-07-28T19:02:31Z"/>
          <w:rFonts w:hint="eastAsia"/>
          <w:sz w:val="22"/>
          <w:szCs w:val="22"/>
          <w:lang w:val="en-US" w:eastAsia="zh-CN"/>
        </w:rPr>
      </w:pPr>
      <w:r>
        <w:rPr>
          <w:rFonts w:hint="eastAsia"/>
          <w:sz w:val="22"/>
          <w:szCs w:val="22"/>
          <w:lang w:val="en-US" w:eastAsia="zh-CN"/>
        </w:rPr>
        <w:t>R0: initial the draft</w:t>
      </w:r>
    </w:p>
    <w:p>
      <w:pPr>
        <w:rPr>
          <w:ins w:id="3"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4" w:author="10343608" w:date="2023-08-04T07:10:21Z">
        <w:r>
          <w:rPr>
            <w:rFonts w:hint="eastAsia"/>
            <w:sz w:val="22"/>
            <w:szCs w:val="22"/>
            <w:lang w:val="en-US" w:eastAsia="zh-CN"/>
          </w:rPr>
          <w:t>R2</w:t>
        </w:r>
      </w:ins>
      <w:ins w:id="5" w:author="10343608" w:date="2023-08-04T07:10:22Z">
        <w:r>
          <w:rPr>
            <w:rFonts w:hint="eastAsia"/>
            <w:sz w:val="22"/>
            <w:szCs w:val="22"/>
            <w:lang w:val="en-US" w:eastAsia="zh-CN"/>
          </w:rPr>
          <w:t>：</w:t>
        </w:r>
      </w:ins>
      <w:ins w:id="6" w:author="10343608" w:date="2023-08-04T07:11:15Z">
        <w:r>
          <w:rPr>
            <w:rFonts w:hint="eastAsia"/>
            <w:sz w:val="22"/>
            <w:szCs w:val="22"/>
            <w:lang w:val="en-US" w:eastAsia="zh-CN"/>
          </w:rPr>
          <w:t>ad</w:t>
        </w:r>
      </w:ins>
      <w:ins w:id="7" w:author="10343608" w:date="2023-08-04T07:11:16Z">
        <w:r>
          <w:rPr>
            <w:rFonts w:hint="eastAsia"/>
            <w:sz w:val="22"/>
            <w:szCs w:val="22"/>
            <w:lang w:val="en-US" w:eastAsia="zh-CN"/>
          </w:rPr>
          <w:t>d CI</w:t>
        </w:r>
      </w:ins>
      <w:ins w:id="8" w:author="10343608" w:date="2023-08-04T07:11:17Z">
        <w:r>
          <w:rPr>
            <w:rFonts w:hint="eastAsia"/>
            <w:sz w:val="22"/>
            <w:szCs w:val="22"/>
            <w:lang w:val="en-US" w:eastAsia="zh-CN"/>
          </w:rPr>
          <w:t>Ds</w:t>
        </w:r>
      </w:ins>
      <w:ins w:id="9" w:author="10343608" w:date="2023-08-04T07:11:18Z">
        <w:r>
          <w:rPr>
            <w:rFonts w:hint="eastAsia"/>
            <w:sz w:val="22"/>
            <w:szCs w:val="22"/>
            <w:lang w:val="en-US" w:eastAsia="zh-CN"/>
          </w:rPr>
          <w:t xml:space="preserve"> </w:t>
        </w:r>
      </w:ins>
      <w:ins w:id="10" w:author="10343608" w:date="2023-08-04T07:11:10Z">
        <w:r>
          <w:rPr>
            <w:rFonts w:ascii="Calibri" w:hAnsi="Calibri" w:eastAsia="宋体" w:cs="Calibri"/>
            <w:i w:val="0"/>
            <w:iCs w:val="0"/>
            <w:caps w:val="0"/>
            <w:color w:val="000000"/>
            <w:spacing w:val="0"/>
            <w:sz w:val="22"/>
            <w:szCs w:val="22"/>
            <w:shd w:val="clear" w:fill="FFFFFF"/>
            <w:rPrChange w:id="11"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p>
    <w:p>
      <w:pPr>
        <w:rPr>
          <w:rFonts w:hint="default"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R4: add CIDs 123,166,251</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19</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0"/>
                <w:szCs w:val="20"/>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11bh group should consider extending device ID and IRM to MLD device.</w:t>
            </w:r>
          </w:p>
        </w:tc>
        <w:tc>
          <w:tcPr>
            <w:tcW w:w="1915" w:type="dxa"/>
          </w:tcPr>
          <w:p>
            <w:pPr>
              <w:autoSpaceDE w:val="0"/>
              <w:autoSpaceDN w:val="0"/>
              <w:adjustRightInd w:val="0"/>
              <w:jc w:val="left"/>
              <w:rPr>
                <w:rFonts w:ascii="Arial,Bold" w:eastAsia="Arial,Bold" w:cs="Arial,Bold"/>
                <w:b/>
                <w:bCs/>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the support of device ID and IRM for MLO.</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bCs/>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88</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this clause only considers description for the legacy device; not 11be multi-link device; please clarify how device ID and IRM work in multi-link scenario.</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support for device ID and IRM for multi-link operation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bookmarkStart w:id="1" w:name="OLE_LINK4"/>
            <w:r>
              <w:rPr>
                <w:rFonts w:hint="eastAsia" w:ascii="Calibri" w:hAnsi="Calibri" w:cs="Calibri"/>
                <w:color w:val="000000"/>
                <w:sz w:val="21"/>
                <w:szCs w:val="21"/>
                <w:lang w:val="en-US" w:eastAsia="zh-CN"/>
              </w:rPr>
              <w:t>Revised--</w:t>
            </w:r>
          </w:p>
          <w:bookmarkEnd w:id="1"/>
          <w:p>
            <w:pPr>
              <w:widowControl w:val="0"/>
              <w:autoSpaceDE w:val="0"/>
              <w:autoSpaceDN w:val="0"/>
              <w:adjustRightInd w:val="0"/>
              <w:rPr>
                <w:rFonts w:hint="eastAsia" w:ascii="Calibri" w:hAnsi="Calibri" w:cs="Calibri"/>
                <w:color w:val="000000"/>
                <w:sz w:val="21"/>
                <w:szCs w:val="21"/>
                <w:lang w:val="en-US" w:eastAsia="zh-CN"/>
              </w:rPr>
            </w:pPr>
            <w:bookmarkStart w:id="2" w:name="OLE_LINK5"/>
            <w:r>
              <w:rPr>
                <w:rFonts w:hint="eastAsia" w:ascii="Calibri" w:hAnsi="Calibri" w:cs="Calibri"/>
                <w:color w:val="000000"/>
                <w:sz w:val="21"/>
                <w:szCs w:val="21"/>
                <w:lang w:val="en-US" w:eastAsia="zh-CN"/>
              </w:rPr>
              <w:t>Agree in principle.</w:t>
            </w:r>
          </w:p>
          <w:bookmarkEnd w:id="2"/>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docs.</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1"/>
                <w:szCs w:val="21"/>
                <w:u w:val="none"/>
                <w:lang w:val="en-US" w:eastAsia="zh-CN" w:bidi="ar"/>
              </w:rPr>
              <w:t>75</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30/26</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"Device ID indication" is not a good name for the procedure and not referenced anywhere else as such.</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Change to "Device ID mechanism" or "Device ID operation"</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has 3 occurrences in draft1.0.</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Globally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to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operation</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103</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Replace the cited paragraph with the following:</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bookmarkStart w:id="3" w:name="OLE_LINK6"/>
            <w:r>
              <w:rPr>
                <w:rFonts w:hint="eastAsia" w:ascii="Calibri" w:hAnsi="Calibri" w:cs="Calibri"/>
                <w:color w:val="000000"/>
                <w:sz w:val="21"/>
                <w:szCs w:val="21"/>
                <w:lang w:val="en-US" w:eastAsia="zh-CN"/>
              </w:rPr>
              <w:t>TGbh editor: please incorporate the proposed change label with CID 103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244</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indicates activation of device ID by setting the Device ID Active field to 1 in the Extended RSN Capabilities field (see 9.4.2.241 (RSNXE)) in (Re)Association Request frames or the first PASN frame (when using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103</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123</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Typo, missing article "a"</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"of Device ID" to "of a Device ID"</w:t>
            </w:r>
          </w:p>
        </w:tc>
        <w:tc>
          <w:tcPr>
            <w:tcW w:w="1916" w:type="dxa"/>
          </w:tcPr>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Rejected--</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Device ID here refer to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Operation feature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,no need article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104</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30/34</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amendment cannot enforce a normative requirement on a configuration of an ESS.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Remove "APs in a given</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ESS shall set this field to the same value."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At 30.36, add "NOTE -- The Device ID Active field should be confiigured consistently throughout the ESS."</w:t>
            </w:r>
          </w:p>
        </w:tc>
        <w:tc>
          <w:tcPr>
            <w:tcW w:w="1916" w:type="dxa"/>
          </w:tcPr>
          <w:p>
            <w:pPr>
              <w:autoSpaceDE w:val="0"/>
              <w:autoSpaceDN w:val="0"/>
              <w:adjustRightInd w:val="0"/>
              <w:jc w:val="left"/>
              <w:rPr>
                <w:rFonts w:hint="default" w:ascii="Calibri" w:hAnsi="Calibri" w:cs="Calibri"/>
                <w:color w:val="000000"/>
                <w:sz w:val="21"/>
                <w:szCs w:val="21"/>
                <w:lang w:val="en-US" w:eastAsia="zh-CN"/>
              </w:rPr>
            </w:pPr>
            <w:bookmarkStart w:id="4" w:name="OLE_LINK25"/>
            <w:r>
              <w:rPr>
                <w:rFonts w:hint="eastAsia" w:ascii="Calibri" w:hAnsi="Calibri" w:cs="Calibri"/>
                <w:color w:val="000000"/>
                <w:sz w:val="21"/>
                <w:szCs w:val="21"/>
                <w:lang w:val="en-US" w:eastAsia="zh-CN"/>
              </w:rPr>
              <w:t>TGbh editor: please incorporate the proposed change label with CID 104</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170</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30/33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I think "given" is implied here and not normally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Change "a given ESS" to "an ESS".  At 32.43 change "each ESS" to "an ESS"</w:t>
            </w:r>
          </w:p>
        </w:tc>
        <w:tc>
          <w:tcPr>
            <w:tcW w:w="1916" w:type="dxa"/>
          </w:tcPr>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104</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vertAlign w:val="baseline"/>
                <w:lang w:val="en-US" w:eastAsia="zh-CN"/>
              </w:rPr>
            </w:pPr>
            <w:r>
              <w:rPr>
                <w:rFonts w:hint="eastAsia" w:ascii="等线" w:hAnsi="等线" w:eastAsia="等线" w:cs="等线"/>
                <w:i w:val="0"/>
                <w:iCs w:val="0"/>
                <w:color w:val="000000"/>
                <w:kern w:val="0"/>
                <w:sz w:val="22"/>
                <w:szCs w:val="22"/>
                <w:u w:val="none"/>
                <w:lang w:val="en-US" w:eastAsia="zh-CN" w:bidi="ar"/>
              </w:rPr>
              <w:t>249</w:t>
            </w:r>
          </w:p>
        </w:tc>
        <w:tc>
          <w:tcPr>
            <w:tcW w:w="1915"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STA shall not send a device ID to any STA that does not indicate Device ID is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STA shall only send a frame that includes a Device ID element to a STA that has indicate Device ID is active."</w:t>
            </w:r>
          </w:p>
        </w:tc>
        <w:tc>
          <w:tcPr>
            <w:tcW w:w="1916" w:type="dxa"/>
            <w:vAlign w:val="top"/>
          </w:tcPr>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105</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30/40</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include a Device ID element in a &lt;&gt; frame". Locations are 30.40 and 30.48</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105</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106</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not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not include a Device ID element in a &lt;&gt; frame". Locations are 30.37, 30.58 and 30.64</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106</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133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Please correct the samiliar sentences for 6 sentences in lines 42 -53.</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Rewording the 6 sentences.</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82</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The sentence should say "When not using FILS or PASN authentication, ..."</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the sentence to:</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30/58</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the non-AP STA has not previously associated or using PASN ..."</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should be "used PASN" because this sentence talks about the first interaction, so non-AP STA has not used PASN before.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"using PASN" to "used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to </w:t>
            </w:r>
            <w:r>
              <w:rPr>
                <w:rFonts w:hint="default" w:ascii="Calibri" w:hAnsi="Calibri" w:cs="Calibri"/>
                <w:color w:val="000000"/>
                <w:sz w:val="21"/>
                <w:szCs w:val="21"/>
                <w:lang w:val="en-US" w:eastAsia="zh-CN"/>
              </w:rPr>
              <w:t>“</w:t>
            </w:r>
            <w:r>
              <w:rPr>
                <w:rFonts w:hint="eastAsia" w:ascii="TimesNewRoman" w:hAnsi="TimesNewRoman" w:eastAsia="TimesNewRoman"/>
                <w:sz w:val="21"/>
                <w:szCs w:val="21"/>
              </w:rPr>
              <w:t>the</w:t>
            </w:r>
            <w:r>
              <w:rPr>
                <w:rFonts w:hint="eastAsia" w:ascii="TimesNewRoman" w:hAnsi="TimesNewRoman" w:eastAsia="TimesNewRoman"/>
                <w:sz w:val="21"/>
                <w:szCs w:val="21"/>
                <w:lang w:val="en-US" w:eastAsia="zh-CN"/>
              </w:rPr>
              <w:t xml:space="preserve"> </w:t>
            </w:r>
            <w:r>
              <w:rPr>
                <w:rFonts w:hint="eastAsia" w:ascii="TimesNewRoman" w:hAnsi="TimesNewRoman" w:eastAsia="TimesNewRoman"/>
                <w:sz w:val="21"/>
                <w:szCs w:val="21"/>
              </w:rPr>
              <w:t>frame</w:t>
            </w:r>
            <w:r>
              <w:rPr>
                <w:rFonts w:hint="eastAsia" w:ascii="TimesNewRoman" w:hAnsi="TimesNewRoman" w:eastAsia="TimesNewRoman"/>
                <w:sz w:val="21"/>
                <w:szCs w:val="21"/>
                <w:lang w:val="en-US" w:eastAsia="zh-CN"/>
              </w:rPr>
              <w:t>(s) with device ID</w:t>
            </w:r>
            <w:r>
              <w:rPr>
                <w:rFonts w:hint="eastAsia" w:ascii="TimesNewRoman" w:hAnsi="TimesNewRoman" w:eastAsia="TimesNewRoman"/>
                <w:sz w:val="21"/>
                <w:szCs w:val="21"/>
              </w:rPr>
              <w:t>.</w:t>
            </w:r>
            <w:r>
              <w:rPr>
                <w:rFonts w:hint="default" w:ascii="Calibri" w:hAnsi="Calibri" w:cs="Calibri"/>
                <w:color w:val="000000"/>
                <w:sz w:val="21"/>
                <w:szCs w:val="21"/>
                <w:lang w:val="en-US" w:eastAsia="zh-CN"/>
              </w:rPr>
              <w:t>”</w:t>
            </w:r>
          </w:p>
          <w:p>
            <w:pPr>
              <w:widowControl/>
              <w:autoSpaceDE/>
              <w:autoSpaceDN/>
              <w:adjustRightInd/>
              <w:spacing w:beforeLines="0" w:afterLines="0"/>
              <w:jc w:val="left"/>
              <w:rPr>
                <w:rFonts w:hint="default"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232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233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235</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  (Note: in item three, replace comma with colon)</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bookmarkStart w:id="5" w:name="OLE_LINK32"/>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245</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30/53</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Why is PASN not included as an exception for the AP as it is for the non-AP STA when non-FILS and non-PASN authentication is used.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Insert PASN in to item 3) as shown: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bookmarkStart w:id="6" w:name="OLE_LINK19"/>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w:t>
            </w:r>
            <w:bookmarkStart w:id="7" w:name="OLE_LINK14"/>
            <w:r>
              <w:rPr>
                <w:rFonts w:hint="eastAsia" w:ascii="Calibri" w:hAnsi="Calibri" w:cs="Calibri"/>
                <w:color w:val="000000"/>
                <w:sz w:val="21"/>
                <w:szCs w:val="21"/>
                <w:lang w:val="en-US" w:eastAsia="zh-CN"/>
              </w:rPr>
              <w:t xml:space="preserve"> label with CID14</w:t>
            </w:r>
          </w:p>
          <w:bookmarkEnd w:id="7"/>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 w:author="10343608" w:date="2023-07-28T14:28:34Z"/>
        </w:trPr>
        <w:tc>
          <w:tcPr>
            <w:tcW w:w="1634" w:type="dxa"/>
            <w:vAlign w:val="bottom"/>
          </w:tcPr>
          <w:p>
            <w:pPr>
              <w:keepNext w:val="0"/>
              <w:keepLines w:val="0"/>
              <w:widowControl/>
              <w:suppressLineNumbers w:val="0"/>
              <w:ind w:firstLine="403" w:firstLineChars="0"/>
              <w:jc w:val="right"/>
              <w:textAlignment w:val="bottom"/>
              <w:rPr>
                <w:ins w:id="13" w:author="10343608" w:date="2023-07-28T14:28:34Z"/>
                <w:rFonts w:hint="eastAsia" w:ascii="等线" w:hAnsi="等线" w:eastAsia="等线" w:cs="等线"/>
                <w:i w:val="0"/>
                <w:iCs w:val="0"/>
                <w:color w:val="000000"/>
                <w:kern w:val="2"/>
                <w:sz w:val="21"/>
                <w:szCs w:val="21"/>
                <w:u w:val="none"/>
                <w:lang w:val="en-US" w:eastAsia="zh-CN" w:bidi="ar-SA"/>
              </w:rPr>
            </w:pPr>
            <w:r>
              <w:rPr>
                <w:rFonts w:hint="eastAsia" w:eastAsia="宋体"/>
                <w:b w:val="0"/>
                <w:bCs w:val="0"/>
                <w:sz w:val="21"/>
                <w:szCs w:val="21"/>
                <w:lang w:val="en-US" w:eastAsia="zh-CN"/>
              </w:rPr>
              <w:t>179</w:t>
            </w:r>
          </w:p>
        </w:tc>
        <w:tc>
          <w:tcPr>
            <w:tcW w:w="1776" w:type="dxa"/>
            <w:vAlign w:val="bottom"/>
          </w:tcPr>
          <w:p>
            <w:pPr>
              <w:keepNext w:val="0"/>
              <w:keepLines w:val="0"/>
              <w:widowControl/>
              <w:suppressLineNumbers w:val="0"/>
              <w:ind w:firstLine="403" w:firstLineChars="0"/>
              <w:jc w:val="left"/>
              <w:textAlignment w:val="bottom"/>
              <w:rPr>
                <w:ins w:id="14" w:author="10343608" w:date="2023-07-28T14:28:34Z"/>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15"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the device ID with the Identified Status set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"Recognized" and send the device ID in the second PASN frame." sounds as if two frames are sent.  Reword to make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16"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CID14</w:t>
            </w:r>
          </w:p>
          <w:p>
            <w:pPr>
              <w:widowControl/>
              <w:autoSpaceDE/>
              <w:autoSpaceDN/>
              <w:adjustRightInd/>
              <w:spacing w:beforeLines="0" w:afterLines="0"/>
              <w:ind w:firstLine="403" w:firstLineChars="0"/>
              <w:jc w:val="left"/>
              <w:rPr>
                <w:ins w:id="17" w:author="10343608" w:date="2023-07-28T14:28:34Z"/>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u w:val="none"/>
                <w:lang w:val="en-US" w:eastAsia="zh-CN" w:bidi="ar"/>
              </w:rPr>
            </w:pPr>
            <w:r>
              <w:rPr>
                <w:rFonts w:hint="eastAsia" w:eastAsia="宋体"/>
                <w:b w:val="0"/>
                <w:bCs w:val="0"/>
                <w:sz w:val="21"/>
                <w:szCs w:val="21"/>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w:t>
            </w:r>
            <w:bookmarkStart w:id="8" w:name="OLE_LINK2"/>
            <w:r>
              <w:rPr>
                <w:rFonts w:hint="eastAsia" w:ascii="Calibri" w:hAnsi="Calibri" w:cs="Calibri"/>
                <w:color w:val="000000"/>
                <w:sz w:val="21"/>
                <w:szCs w:val="21"/>
                <w:lang w:val="en-US" w:eastAsia="zh-CN"/>
              </w:rPr>
              <w:t>105</w:t>
            </w:r>
            <w:bookmarkEnd w:id="8"/>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CID106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9" w:name="OLE_LINK15"/>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CID105 in 1316r4.</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STA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frame with device ID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and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frame with device ID</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CID248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 think we don't use scare quotes for enum tags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scare quotes around "[Not] Recognized", and consider using "indicating" (4x)</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receives a frame</w:t>
            </w:r>
            <w:ins w:id="18" w:author="10343608" w:date="2023-07-26T11:16:02Z">
              <w:r>
                <w:rPr>
                  <w:rFonts w:hint="eastAsia" w:ascii="TimesNewRoman" w:hAnsi="TimesNewRoman" w:eastAsia="TimesNewRoman"/>
                  <w:sz w:val="20"/>
                  <w:szCs w:val="24"/>
                  <w:lang w:val="en-US" w:eastAsia="zh-CN"/>
                </w:rPr>
                <w:t xml:space="preserve"> </w:t>
              </w:r>
            </w:ins>
            <w:ins w:id="19" w:author="10343608" w:date="2023-07-26T11:16:03Z">
              <w:r>
                <w:rPr>
                  <w:rFonts w:hint="eastAsia" w:ascii="TimesNewRoman" w:hAnsi="TimesNewRoman" w:eastAsia="TimesNewRoman"/>
                  <w:sz w:val="20"/>
                  <w:szCs w:val="24"/>
                  <w:lang w:val="en-US" w:eastAsia="zh-CN"/>
                </w:rPr>
                <w:t>tha</w:t>
              </w:r>
            </w:ins>
            <w:ins w:id="20" w:author="10343608" w:date="2023-07-26T11:16:04Z">
              <w:r>
                <w:rPr>
                  <w:rFonts w:hint="eastAsia" w:ascii="TimesNewRoman" w:hAnsi="TimesNewRoman" w:eastAsia="TimesNewRoman"/>
                  <w:sz w:val="20"/>
                  <w:szCs w:val="24"/>
                  <w:lang w:val="en-US" w:eastAsia="zh-CN"/>
                </w:rPr>
                <w:t>t con</w:t>
              </w:r>
            </w:ins>
            <w:ins w:id="21" w:author="10343608" w:date="2023-07-26T11:16:05Z">
              <w:r>
                <w:rPr>
                  <w:rFonts w:hint="eastAsia" w:ascii="TimesNewRoman" w:hAnsi="TimesNewRoman" w:eastAsia="TimesNewRoman"/>
                  <w:sz w:val="20"/>
                  <w:szCs w:val="24"/>
                  <w:lang w:val="en-US" w:eastAsia="zh-CN"/>
                </w:rPr>
                <w:t>tains</w:t>
              </w:r>
            </w:ins>
            <w:ins w:id="22" w:author="10343608" w:date="2023-07-26T11:16:06Z">
              <w:r>
                <w:rPr>
                  <w:rFonts w:hint="eastAsia" w:ascii="TimesNewRoman" w:hAnsi="TimesNewRoman" w:eastAsia="TimesNewRoman"/>
                  <w:sz w:val="20"/>
                  <w:szCs w:val="24"/>
                  <w:lang w:val="en-US" w:eastAsia="zh-CN"/>
                </w:rPr>
                <w:t xml:space="preserve"> </w:t>
              </w:r>
            </w:ins>
            <w:ins w:id="23" w:author="10343608" w:date="2023-07-26T11:16:07Z">
              <w:r>
                <w:rPr>
                  <w:rFonts w:hint="eastAsia" w:ascii="TimesNewRoman" w:hAnsi="TimesNewRoman" w:eastAsia="TimesNewRoman"/>
                  <w:sz w:val="20"/>
                  <w:szCs w:val="24"/>
                  <w:lang w:val="en-US" w:eastAsia="zh-CN"/>
                </w:rPr>
                <w:t xml:space="preserve">a </w:t>
              </w:r>
            </w:ins>
            <w:ins w:id="24" w:author="10343608" w:date="2023-07-26T11:16:09Z">
              <w:r>
                <w:rPr>
                  <w:rFonts w:hint="eastAsia" w:ascii="TimesNewRoman" w:hAnsi="TimesNewRoman" w:eastAsia="TimesNewRoman"/>
                  <w:sz w:val="20"/>
                  <w:szCs w:val="24"/>
                  <w:lang w:val="en-US" w:eastAsia="zh-CN"/>
                </w:rPr>
                <w:t>Dev</w:t>
              </w:r>
            </w:ins>
            <w:ins w:id="25"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Status</w:t>
            </w:r>
            <w:ins w:id="26" w:author="10343608" w:date="2023-07-26T15:57:46Z">
              <w:r>
                <w:rPr>
                  <w:rFonts w:hint="eastAsia" w:ascii="TimesNewRoman" w:hAnsi="TimesNewRoman" w:eastAsia="TimesNewRoman"/>
                  <w:sz w:val="20"/>
                  <w:szCs w:val="24"/>
                  <w:lang w:val="en-US" w:eastAsia="zh-CN"/>
                </w:rPr>
                <w:t xml:space="preserve"> fi</w:t>
              </w:r>
            </w:ins>
            <w:ins w:id="27" w:author="10343608" w:date="2023-07-26T15:57:47Z">
              <w:r>
                <w:rPr>
                  <w:rFonts w:hint="eastAsia" w:ascii="TimesNewRoman" w:hAnsi="TimesNewRoman" w:eastAsia="TimesNewRoman"/>
                  <w:sz w:val="20"/>
                  <w:szCs w:val="24"/>
                  <w:lang w:val="en-US" w:eastAsia="zh-CN"/>
                </w:rPr>
                <w:t>eld</w:t>
              </w:r>
            </w:ins>
            <w:ins w:id="28" w:author="10343608" w:date="2023-07-26T15:57:48Z">
              <w:r>
                <w:rPr>
                  <w:rFonts w:hint="eastAsia" w:ascii="TimesNewRoman" w:hAnsi="TimesNewRoman" w:eastAsia="TimesNewRoman"/>
                  <w:sz w:val="20"/>
                  <w:szCs w:val="24"/>
                  <w:lang w:val="en-US" w:eastAsia="zh-CN"/>
                </w:rPr>
                <w:t xml:space="preserve"> of </w:t>
              </w:r>
            </w:ins>
            <w:ins w:id="29"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30" w:author="10343608" w:date="2023-07-26T15:58:29Z">
              <w:r>
                <w:rPr>
                  <w:rFonts w:hint="eastAsia" w:ascii="TimesNewRoman" w:hAnsi="TimesNewRoman" w:eastAsia="TimesNewRoman"/>
                  <w:sz w:val="20"/>
                  <w:szCs w:val="24"/>
                  <w:lang w:val="en-US" w:eastAsia="zh-CN"/>
                </w:rPr>
                <w:t>1</w:t>
              </w:r>
            </w:ins>
            <w:ins w:id="31" w:author="10343608" w:date="2023-07-26T15:58:33Z">
              <w:r>
                <w:rPr>
                  <w:rFonts w:hint="eastAsia" w:ascii="TimesNewRoman" w:hAnsi="TimesNewRoman" w:eastAsia="TimesNewRoman"/>
                  <w:sz w:val="20"/>
                  <w:szCs w:val="24"/>
                  <w:lang w:val="en-US" w:eastAsia="zh-CN"/>
                </w:rPr>
                <w:t xml:space="preserve"> to</w:t>
              </w:r>
            </w:ins>
            <w:ins w:id="32" w:author="10343608" w:date="2023-07-26T15:58:34Z">
              <w:r>
                <w:rPr>
                  <w:rFonts w:hint="eastAsia" w:ascii="TimesNewRoman" w:hAnsi="TimesNewRoman" w:eastAsia="TimesNewRoman"/>
                  <w:sz w:val="20"/>
                  <w:szCs w:val="24"/>
                  <w:lang w:val="en-US" w:eastAsia="zh-CN"/>
                </w:rPr>
                <w:t xml:space="preserve"> </w:t>
              </w:r>
            </w:ins>
            <w:ins w:id="33" w:author="10343608" w:date="2023-07-26T15:58:35Z">
              <w:r>
                <w:rPr>
                  <w:rFonts w:hint="eastAsia" w:ascii="TimesNewRoman" w:hAnsi="TimesNewRoman" w:eastAsia="TimesNewRoman"/>
                  <w:sz w:val="20"/>
                  <w:szCs w:val="24"/>
                  <w:lang w:val="en-US" w:eastAsia="zh-CN"/>
                </w:rPr>
                <w:t>in</w:t>
              </w:r>
            </w:ins>
            <w:ins w:id="34" w:author="10343608" w:date="2023-07-26T15:58:36Z">
              <w:r>
                <w:rPr>
                  <w:rFonts w:hint="eastAsia" w:ascii="TimesNewRoman" w:hAnsi="TimesNewRoman" w:eastAsia="TimesNewRoman"/>
                  <w:sz w:val="20"/>
                  <w:szCs w:val="24"/>
                  <w:lang w:val="en-US" w:eastAsia="zh-CN"/>
                </w:rPr>
                <w:t>dicat</w:t>
              </w:r>
            </w:ins>
            <w:ins w:id="35" w:author="10343608" w:date="2023-07-26T15:58:37Z">
              <w:r>
                <w:rPr>
                  <w:rFonts w:hint="eastAsia" w:ascii="TimesNewRoman" w:hAnsi="TimesNewRoman" w:eastAsia="TimesNewRoman"/>
                  <w:sz w:val="20"/>
                  <w:szCs w:val="24"/>
                  <w:lang w:val="en-US" w:eastAsia="zh-CN"/>
                </w:rPr>
                <w:t>e</w:t>
              </w:r>
            </w:ins>
            <w:ins w:id="36" w:author="10343608" w:date="2023-07-26T15:58:40Z">
              <w:r>
                <w:rPr>
                  <w:rFonts w:hint="eastAsia" w:ascii="TimesNewRoman" w:hAnsi="TimesNewRoman" w:eastAsia="TimesNewRoman"/>
                  <w:sz w:val="20"/>
                  <w:szCs w:val="24"/>
                  <w:lang w:val="en-US" w:eastAsia="zh-CN"/>
                </w:rPr>
                <w:t xml:space="preserve"> that</w:t>
              </w:r>
            </w:ins>
            <w:ins w:id="37" w:author="10343608" w:date="2023-07-26T15:59:05Z">
              <w:r>
                <w:rPr>
                  <w:rFonts w:hint="eastAsia" w:ascii="TimesNewRoman" w:hAnsi="TimesNewRoman" w:eastAsia="TimesNewRoman"/>
                  <w:sz w:val="20"/>
                  <w:szCs w:val="24"/>
                  <w:lang w:val="en-US" w:eastAsia="zh-CN"/>
                </w:rPr>
                <w:t xml:space="preserve"> </w:t>
              </w:r>
            </w:ins>
            <w:ins w:id="38" w:author="10343608" w:date="2023-08-17T10:25:34Z">
              <w:r>
                <w:rPr>
                  <w:rFonts w:hint="eastAsia" w:ascii="TimesNewRoman" w:hAnsi="TimesNewRoman" w:eastAsia="TimesNewRoman"/>
                  <w:sz w:val="20"/>
                  <w:szCs w:val="24"/>
                  <w:lang w:val="en-US" w:eastAsia="zh-CN"/>
                </w:rPr>
                <w:t>the</w:t>
              </w:r>
            </w:ins>
            <w:ins w:id="39" w:author="10343608" w:date="2023-08-17T10:25:35Z">
              <w:r>
                <w:rPr>
                  <w:rFonts w:hint="eastAsia" w:ascii="TimesNewRoman" w:hAnsi="TimesNewRoman" w:eastAsia="TimesNewRoman"/>
                  <w:sz w:val="20"/>
                  <w:szCs w:val="24"/>
                  <w:lang w:val="en-US" w:eastAsia="zh-CN"/>
                </w:rPr>
                <w:t xml:space="preserve"> </w:t>
              </w:r>
            </w:ins>
            <w:ins w:id="40" w:author="10343608" w:date="2023-07-26T15:59:03Z">
              <w:r>
                <w:rPr>
                  <w:rFonts w:hint="eastAsia" w:ascii="TimesNewRoman" w:hAnsi="TimesNewRoman" w:eastAsia="TimesNewRoman"/>
                  <w:sz w:val="20"/>
                  <w:szCs w:val="24"/>
                  <w:lang w:val="en-US" w:eastAsia="zh-CN"/>
                </w:rPr>
                <w:t>AP</w:t>
              </w:r>
            </w:ins>
            <w:ins w:id="41" w:author="10343608" w:date="2023-07-26T15:59:09Z">
              <w:r>
                <w:rPr>
                  <w:rFonts w:hint="eastAsia" w:ascii="TimesNewRoman" w:hAnsi="TimesNewRoman" w:eastAsia="TimesNewRoman"/>
                  <w:sz w:val="20"/>
                  <w:szCs w:val="24"/>
                  <w:lang w:val="en-US" w:eastAsia="zh-CN"/>
                </w:rPr>
                <w:t xml:space="preserve"> o</w:t>
              </w:r>
            </w:ins>
            <w:ins w:id="42" w:author="10343608" w:date="2023-07-26T15:59:10Z">
              <w:r>
                <w:rPr>
                  <w:rFonts w:hint="eastAsia" w:ascii="TimesNewRoman" w:hAnsi="TimesNewRoman" w:eastAsia="TimesNewRoman"/>
                  <w:sz w:val="20"/>
                  <w:szCs w:val="24"/>
                  <w:lang w:val="en-US" w:eastAsia="zh-CN"/>
                </w:rPr>
                <w:t xml:space="preserve">r AP </w:t>
              </w:r>
            </w:ins>
            <w:ins w:id="43" w:author="10343608" w:date="2023-07-26T15:59:11Z">
              <w:r>
                <w:rPr>
                  <w:rFonts w:hint="eastAsia" w:ascii="TimesNewRoman" w:hAnsi="TimesNewRoman" w:eastAsia="TimesNewRoman"/>
                  <w:sz w:val="20"/>
                  <w:szCs w:val="24"/>
                  <w:lang w:val="en-US" w:eastAsia="zh-CN"/>
                </w:rPr>
                <w:t>MLD</w:t>
              </w:r>
            </w:ins>
            <w:ins w:id="44" w:author="10343608" w:date="2023-07-26T15:59:12Z">
              <w:r>
                <w:rPr>
                  <w:rFonts w:hint="eastAsia" w:ascii="TimesNewRoman" w:hAnsi="TimesNewRoman" w:eastAsia="TimesNewRoman"/>
                  <w:sz w:val="20"/>
                  <w:szCs w:val="24"/>
                  <w:lang w:val="en-US" w:eastAsia="zh-CN"/>
                </w:rPr>
                <w:t xml:space="preserve"> </w:t>
              </w:r>
            </w:ins>
            <w:ins w:id="45" w:author="10343608" w:date="2023-07-26T15:59:13Z">
              <w:r>
                <w:rPr>
                  <w:rFonts w:hint="eastAsia" w:ascii="TimesNewRoman" w:hAnsi="TimesNewRoman" w:eastAsia="TimesNewRoman"/>
                  <w:sz w:val="20"/>
                  <w:szCs w:val="24"/>
                  <w:lang w:val="en-US" w:eastAsia="zh-CN"/>
                </w:rPr>
                <w:t>do</w:t>
              </w:r>
            </w:ins>
            <w:ins w:id="46" w:author="10343608" w:date="2023-07-26T15:59:14Z">
              <w:r>
                <w:rPr>
                  <w:rFonts w:hint="eastAsia" w:ascii="TimesNewRoman" w:hAnsi="TimesNewRoman" w:eastAsia="TimesNewRoman"/>
                  <w:sz w:val="20"/>
                  <w:szCs w:val="24"/>
                  <w:lang w:val="en-US" w:eastAsia="zh-CN"/>
                </w:rPr>
                <w:t>e</w:t>
              </w:r>
            </w:ins>
            <w:ins w:id="47" w:author="10343608" w:date="2023-07-26T15:59:15Z">
              <w:r>
                <w:rPr>
                  <w:rFonts w:hint="eastAsia" w:ascii="TimesNewRoman" w:hAnsi="TimesNewRoman" w:eastAsia="TimesNewRoman"/>
                  <w:sz w:val="20"/>
                  <w:szCs w:val="24"/>
                  <w:lang w:val="en-US" w:eastAsia="zh-CN"/>
                </w:rPr>
                <w:t>sn</w:t>
              </w:r>
            </w:ins>
            <w:ins w:id="48" w:author="10343608" w:date="2023-07-26T15:59:16Z">
              <w:r>
                <w:rPr>
                  <w:rFonts w:hint="default" w:ascii="TimesNewRoman" w:hAnsi="TimesNewRoman" w:eastAsia="TimesNewRoman"/>
                  <w:sz w:val="20"/>
                  <w:szCs w:val="24"/>
                  <w:lang w:val="en-US" w:eastAsia="zh-CN"/>
                </w:rPr>
                <w:t>’</w:t>
              </w:r>
            </w:ins>
            <w:ins w:id="49" w:author="10343608" w:date="2023-07-26T15:59:16Z">
              <w:r>
                <w:rPr>
                  <w:rFonts w:hint="eastAsia" w:ascii="TimesNewRoman" w:hAnsi="TimesNewRoman" w:eastAsia="TimesNewRoman"/>
                  <w:sz w:val="20"/>
                  <w:szCs w:val="24"/>
                  <w:lang w:val="en-US" w:eastAsia="zh-CN"/>
                </w:rPr>
                <w:t>t</w:t>
              </w:r>
            </w:ins>
            <w:ins w:id="50" w:author="10343608" w:date="2023-07-26T15:59:03Z">
              <w:r>
                <w:rPr>
                  <w:rFonts w:hint="eastAsia" w:ascii="TimesNewRoman" w:hAnsi="TimesNewRoman" w:eastAsia="TimesNewRoman"/>
                  <w:sz w:val="20"/>
                  <w:szCs w:val="24"/>
                  <w:lang w:val="en-US" w:eastAsia="zh-CN"/>
                </w:rPr>
                <w:t xml:space="preserve"> recognize</w:t>
              </w:r>
            </w:ins>
            <w:r>
              <w:rPr>
                <w:rFonts w:hint="eastAsia" w:ascii="TimesNewRoman" w:hAnsi="TimesNewRoman" w:eastAsia="TimesNewRoman"/>
                <w:sz w:val="20"/>
                <w:szCs w:val="24"/>
                <w:lang w:val="en-US" w:eastAsia="zh-CN"/>
              </w:rPr>
              <w:t>..</w:t>
            </w:r>
            <w:r>
              <w:rPr>
                <w:rFonts w:hint="default" w:ascii="Calibri" w:hAnsi="Calibri" w:cs="Calibri"/>
                <w:color w:val="000000"/>
                <w:sz w:val="21"/>
                <w:szCs w:val="21"/>
                <w:lang w:val="en-US" w:eastAsia="zh-CN"/>
              </w:rPr>
              <w:t>”</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bookmarkStart w:id="10" w:name="OLE_LINK18"/>
            <w:r>
              <w:rPr>
                <w:rFonts w:hint="eastAsia" w:ascii="Calibri" w:hAnsi="Calibri" w:cs="Calibri"/>
                <w:color w:val="000000"/>
                <w:sz w:val="21"/>
                <w:szCs w:val="21"/>
                <w:lang w:val="en-US" w:eastAsia="zh-CN"/>
              </w:rPr>
              <w:t xml:space="preserve">TGbh editor: please incorporate the proposed change   label with </w:t>
            </w:r>
            <w:bookmarkStart w:id="11" w:name="OLE_LINK17"/>
            <w:r>
              <w:rPr>
                <w:rFonts w:hint="eastAsia" w:ascii="Calibri" w:hAnsi="Calibri" w:cs="Calibri"/>
                <w:color w:val="000000"/>
                <w:sz w:val="21"/>
                <w:szCs w:val="21"/>
                <w:lang w:val="en-US" w:eastAsia="zh-CN"/>
              </w:rPr>
              <w:t>CID176</w:t>
            </w:r>
            <w:bookmarkEnd w:id="11"/>
            <w:r>
              <w:rPr>
                <w:rFonts w:hint="eastAsia" w:ascii="Calibri" w:hAnsi="Calibri" w:cs="Calibri"/>
                <w:color w:val="000000"/>
                <w:sz w:val="21"/>
                <w:szCs w:val="21"/>
                <w:lang w:val="en-US" w:eastAsia="zh-CN"/>
              </w:rPr>
              <w:t xml:space="preserve"> in </w:t>
            </w:r>
            <w:bookmarkEnd w:id="10"/>
            <w:r>
              <w:rPr>
                <w:rFonts w:hint="eastAsia" w:ascii="Calibri" w:hAnsi="Calibri" w:cs="Calibri"/>
                <w:color w:val="000000"/>
                <w:sz w:val="21"/>
                <w:szCs w:val="21"/>
                <w:lang w:val="en-US"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ko-KR"/>
              </w:rPr>
            </w:pPr>
            <w:bookmarkStart w:id="12" w:name="OLE_LINK3"/>
            <w:bookmarkStart w:id="13" w:name="OLE_LINK20"/>
            <w:r>
              <w:rPr>
                <w:rFonts w:hint="eastAsia" w:ascii="Calibri" w:hAnsi="Calibri" w:cs="Calibri"/>
                <w:color w:val="000000"/>
                <w:sz w:val="21"/>
                <w:szCs w:val="21"/>
                <w:lang w:val="en-US" w:eastAsia="zh-CN"/>
              </w:rPr>
              <w:t xml:space="preserve">TGbh editor: please incorporate the proposed change   label with CID177 in </w:t>
            </w:r>
            <w:bookmarkEnd w:id="12"/>
            <w:bookmarkEnd w:id="13"/>
            <w:r>
              <w:rPr>
                <w:rFonts w:hint="eastAsia" w:ascii="Calibri" w:hAnsi="Calibri" w:cs="Calibri"/>
                <w:color w:val="000000"/>
                <w:sz w:val="21"/>
                <w:szCs w:val="21"/>
                <w:lang w:val="en-US"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eastAsia="宋体"/>
                <w:b w:val="0"/>
                <w:bCs w:val="0"/>
                <w:sz w:val="21"/>
                <w:szCs w:val="21"/>
                <w:highlight w:val="none"/>
                <w:lang w:val="en-US" w:eastAsia="zh-CN"/>
              </w:rPr>
            </w:pPr>
            <w:r>
              <w:rPr>
                <w:rFonts w:hint="eastAsia" w:ascii="等线" w:hAnsi="等线" w:eastAsia="等线" w:cs="等线"/>
                <w:i w:val="0"/>
                <w:iCs w:val="0"/>
                <w:color w:val="000000"/>
                <w:kern w:val="0"/>
                <w:sz w:val="22"/>
                <w:szCs w:val="22"/>
                <w:highlight w:val="none"/>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Use the word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Do not include a Device ID field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instead.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none"/>
                <w:lang w:val="en-US" w:eastAsia="zh-CN"/>
              </w:rPr>
            </w:pPr>
            <w:r>
              <w:rPr>
                <w:rFonts w:hint="eastAsia" w:ascii="Calibri" w:hAnsi="Calibri" w:cs="Calibri"/>
                <w:color w:val="000000"/>
                <w:sz w:val="21"/>
                <w:szCs w:val="21"/>
                <w:lang w:val="en-US" w:eastAsia="zh-CN"/>
              </w:rPr>
              <w:t>please incorporate the proposed change   label with CID177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4" w:name="OLE_LINK28"/>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ko-KR"/>
              </w:rPr>
            </w:pPr>
            <w:bookmarkStart w:id="15" w:name="OLE_LINK21"/>
            <w:r>
              <w:rPr>
                <w:rFonts w:hint="eastAsia" w:ascii="Calibri" w:hAnsi="Calibri" w:cs="Calibri"/>
                <w:color w:val="000000"/>
                <w:sz w:val="21"/>
                <w:szCs w:val="21"/>
                <w:lang w:val="en-US" w:eastAsia="zh-CN"/>
              </w:rPr>
              <w:t xml:space="preserve">TGbh editor: please incorporate the proposed change   label with CID246 in </w:t>
            </w:r>
            <w:bookmarkEnd w:id="14"/>
            <w:bookmarkEnd w:id="15"/>
            <w:r>
              <w:rPr>
                <w:rFonts w:hint="eastAsia" w:ascii="Calibri" w:hAnsi="Calibri" w:cs="Calibri"/>
                <w:color w:val="000000"/>
                <w:sz w:val="21"/>
                <w:szCs w:val="21"/>
                <w:lang w:val="en-US"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CID246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required behavior need not be described so awkwardly.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bookmarkStart w:id="16" w:name="OLE_LINK22"/>
            <w:r>
              <w:rPr>
                <w:rFonts w:hint="eastAsia" w:ascii="等线" w:hAnsi="等线" w:eastAsia="等线" w:cs="等线"/>
                <w:i w:val="0"/>
                <w:iCs w:val="0"/>
                <w:color w:val="000000"/>
                <w:kern w:val="0"/>
                <w:sz w:val="22"/>
                <w:szCs w:val="22"/>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shall use the most recently received device ID for the ESS in the Device ID element sent to any AP in the ESS."</w:t>
            </w:r>
            <w:bookmarkEnd w:id="16"/>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CID247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Change w:id="51"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Change w:id="52"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none"/>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3"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4"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yellow"/>
                <w:lang w:eastAsia="zh-CN"/>
                <w:rPrChange w:id="55" w:author="10343608" w:date="2023-07-28T17:21:02Z">
                  <w:rPr>
                    <w:rFonts w:eastAsia="Times New Roman"/>
                    <w:b/>
                    <w:bCs/>
                    <w:sz w:val="21"/>
                    <w:szCs w:val="21"/>
                    <w:lang w:eastAsia="ko-KR"/>
                  </w:rPr>
                </w:rPrChange>
              </w:rPr>
            </w:pPr>
            <w:r>
              <w:rPr>
                <w:rFonts w:hint="eastAsia" w:eastAsia="Times New Roman"/>
                <w:b w:val="0"/>
                <w:bCs w:val="0"/>
                <w:sz w:val="21"/>
                <w:szCs w:val="21"/>
                <w:highlight w:val="none"/>
                <w:lang w:eastAsia="ko-KR"/>
              </w:rPr>
              <w:t xml:space="preserve">TGbh editor: please incorporate the proposed change   label with CID247 in </w:t>
            </w:r>
            <w:r>
              <w:rPr>
                <w:rFonts w:hint="eastAsia" w:eastAsia="宋体"/>
                <w:b w:val="0"/>
                <w:bCs w:val="0"/>
                <w:sz w:val="21"/>
                <w:szCs w:val="21"/>
                <w:highlight w:val="none"/>
                <w:lang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with "A non-AP STA that is associating or using PASN with any AP in an ESS, when Device ID is active for both the non-AP STA and the AP and the non-AP STA has a saved device ID for that ESS, shall send the most recently received device ID for that ESS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bookmarkStart w:id="17" w:name="OLE_LINK30"/>
            <w:r>
              <w:rPr>
                <w:rFonts w:hint="eastAsia" w:eastAsia="Times New Roman"/>
                <w:b w:val="0"/>
                <w:bCs w:val="0"/>
                <w:sz w:val="21"/>
                <w:szCs w:val="21"/>
                <w:highlight w:val="none"/>
                <w:lang w:eastAsia="ko-KR"/>
              </w:rPr>
              <w:t xml:space="preserve">TGbh editor: please incorporate the proposed change   label with CID247 in </w:t>
            </w:r>
            <w:bookmarkEnd w:id="17"/>
            <w:r>
              <w:rPr>
                <w:rFonts w:hint="eastAsia" w:eastAsia="宋体"/>
                <w:b w:val="0"/>
                <w:bCs w:val="0"/>
                <w:sz w:val="21"/>
                <w:szCs w:val="21"/>
                <w:highlight w:val="none"/>
                <w:lang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r>
              <w:rPr>
                <w:rFonts w:hint="eastAsia" w:eastAsia="Times New Roman"/>
                <w:b w:val="0"/>
                <w:bCs w:val="0"/>
                <w:sz w:val="21"/>
                <w:szCs w:val="21"/>
                <w:highlight w:val="none"/>
                <w:lang w:eastAsia="ko-KR"/>
              </w:rPr>
              <w:t xml:space="preserve">TGbh editor: please incorporate the proposed change   label with CID247 in </w:t>
            </w:r>
            <w:r>
              <w:rPr>
                <w:rFonts w:hint="eastAsia" w:eastAsia="宋体"/>
                <w:b w:val="0"/>
                <w:bCs w:val="0"/>
                <w:sz w:val="21"/>
                <w:szCs w:val="21"/>
                <w:highlight w:val="none"/>
                <w:lang w:eastAsia="zh-CN"/>
              </w:rPr>
              <w:t>1316r4</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C: CIDs relevant to MIB</w:t>
      </w:r>
    </w:p>
    <w:p>
      <w:pPr>
        <w:autoSpaceDE w:val="0"/>
        <w:autoSpaceDN w:val="0"/>
        <w:adjustRightInd w:val="0"/>
        <w:ind w:firstLine="0"/>
        <w:jc w:val="left"/>
        <w:rPr>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70"/>
        <w:gridCol w:w="2428"/>
        <w:gridCol w:w="238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p>
          <w:p>
            <w:pPr>
              <w:widowControl w:val="0"/>
              <w:autoSpaceDE w:val="0"/>
              <w:autoSpaceDN w:val="0"/>
              <w:adjustRightInd w:val="0"/>
              <w:ind w:firstLine="403" w:firstLineChars="0"/>
              <w:rPr>
                <w:rFonts w:ascii="Arial,Bold" w:eastAsia="Arial,Bold" w:cs="Arial,Bold"/>
                <w:b/>
                <w:bCs/>
                <w:kern w:val="0"/>
                <w:sz w:val="18"/>
                <w:szCs w:val="18"/>
                <w:vertAlign w:val="baseline"/>
              </w:rPr>
            </w:pP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72</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in 1316r4.</w:t>
            </w:r>
          </w:p>
        </w:tc>
      </w:tr>
    </w:tbl>
    <w:p>
      <w:pPr>
        <w:autoSpaceDE w:val="0"/>
        <w:autoSpaceDN w:val="0"/>
        <w:adjustRightInd w:val="0"/>
        <w:ind w:firstLine="0"/>
        <w:jc w:val="left"/>
        <w:rPr>
          <w:ins w:id="56"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D:misc CIDs </w:t>
      </w:r>
    </w:p>
    <w:p>
      <w:pPr>
        <w:autoSpaceDE w:val="0"/>
        <w:autoSpaceDN w:val="0"/>
        <w:adjustRightInd w:val="0"/>
        <w:ind w:firstLine="0"/>
        <w:jc w:val="left"/>
        <w:rPr>
          <w:ins w:id="57" w:author="10343608" w:date="2023-07-27T22:11:58Z"/>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1642"/>
        <w:gridCol w:w="2380"/>
        <w:gridCol w:w="2337"/>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ko-KR" w:bidi="ar-SA"/>
              </w:rPr>
            </w:pPr>
            <w:r>
              <w:rPr>
                <w:rFonts w:hint="eastAsia" w:ascii="等线" w:hAnsi="等线" w:eastAsia="等线" w:cs="等线"/>
                <w:i w:val="0"/>
                <w:iCs w:val="0"/>
                <w:color w:val="000000"/>
                <w:kern w:val="0"/>
                <w:sz w:val="22"/>
                <w:szCs w:val="22"/>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can</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may</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and 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145 in 1316r4.</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bookmarkStart w:id="18" w:name="OLE_LINK24"/>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180 in 1316r4.</w:t>
            </w:r>
          </w:p>
          <w:bookmarkEnd w:id="18"/>
          <w:p>
            <w:pPr>
              <w:widowControl w:val="0"/>
              <w:autoSpaceDE w:val="0"/>
              <w:autoSpaceDN w:val="0"/>
              <w:adjustRightInd w:val="0"/>
              <w:ind w:firstLine="403" w:firstLineChars="0"/>
              <w:rPr>
                <w:rFonts w:hint="default" w:eastAsia="宋体"/>
                <w:b w:val="0"/>
                <w:bCs w:val="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lang w:val="en-US" w:eastAsia="zh-CN"/>
              </w:rPr>
            </w:pPr>
            <w:r>
              <w:rPr>
                <w:rFonts w:hint="eastAsia" w:eastAsia="宋体"/>
                <w:b w:val="0"/>
                <w:bCs w:val="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58"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59"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60"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61"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2"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3"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4"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5"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eastAsia="Times New Roman"/>
                <w:b/>
                <w:bCs/>
                <w:sz w:val="21"/>
                <w:szCs w:val="21"/>
                <w:highlight w:val="yellow"/>
                <w:lang w:eastAsia="ko-KR"/>
                <w:rPrChange w:id="66" w:author="10343608" w:date="2023-07-28T17:21:26Z">
                  <w:rPr>
                    <w:rFonts w:eastAsia="Times New Roman"/>
                    <w:b/>
                    <w:bCs/>
                    <w:sz w:val="21"/>
                    <w:szCs w:val="2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12.7.6.3 4-way handshake message 2</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u w:val="none"/>
                <w:lang w:val="en-US" w:eastAsia="zh-CN" w:bidi="ar"/>
              </w:rPr>
              <w:t xml:space="preserve">, and </w:t>
            </w: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w:t>
            </w:r>
            <w:r>
              <w:rPr>
                <w:rFonts w:hint="eastAsia" w:ascii="Arial,Bold" w:hAnsi="Arial,Bold" w:eastAsia="Arial,Bold"/>
                <w:b/>
                <w:sz w:val="20"/>
                <w:szCs w:val="24"/>
                <w:lang w:val="en-US" w:eastAsia="zh-CN"/>
              </w:rPr>
              <w:t>4</w:t>
            </w:r>
            <w:r>
              <w:rPr>
                <w:rFonts w:hint="eastAsia" w:ascii="Arial,Bold" w:hAnsi="Arial,Bold" w:eastAsia="Arial,Bold"/>
                <w:b/>
                <w:sz w:val="20"/>
                <w:szCs w:val="24"/>
              </w:rPr>
              <w:t xml:space="preserve"> 4-way handshake message </w:t>
            </w:r>
            <w:r>
              <w:rPr>
                <w:rFonts w:hint="eastAsia" w:ascii="Arial,Bold" w:hAnsi="Arial,Bold" w:eastAsia="Arial,Bold"/>
                <w:b/>
                <w:sz w:val="20"/>
                <w:szCs w:val="24"/>
                <w:lang w:val="en-US" w:eastAsia="zh-CN"/>
              </w:rPr>
              <w:t>3</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element is present in the Beacon or Probe Response frame that the Authenticator sent.</w:t>
            </w:r>
            <w:r>
              <w:rPr>
                <w:rFonts w:hint="default" w:ascii="Arial,Bold" w:hAnsi="Arial,Bold" w:eastAsia="宋体"/>
                <w:b/>
                <w:sz w:val="20"/>
                <w:szCs w:val="24"/>
                <w:lang w:val="en-US" w:eastAsia="zh-CN"/>
              </w:rPr>
              <w:t>”</w:t>
            </w:r>
            <w:r>
              <w:rPr>
                <w:rFonts w:hint="eastAsia" w:ascii="Arial,Bold" w:hAnsi="Arial,Bold" w:eastAsia="宋体"/>
                <w:b/>
                <w:sz w:val="20"/>
                <w:szCs w:val="24"/>
                <w:lang w:val="en-US" w:eastAsia="zh-CN"/>
              </w:rPr>
              <w:t xml:space="preserve"> </w:t>
            </w:r>
            <w:r>
              <w:rPr>
                <w:rFonts w:hint="eastAsia" w:ascii="等线" w:hAnsi="等线" w:eastAsia="等线" w:cs="等线"/>
                <w:i w:val="0"/>
                <w:iCs w:val="0"/>
                <w:color w:val="000000"/>
                <w:kern w:val="0"/>
                <w:sz w:val="20"/>
                <w:szCs w:val="20"/>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yellow"/>
                <w:lang w:val="en-US" w:eastAsia="zh-CN"/>
              </w:rPr>
            </w:pPr>
            <w:r>
              <w:rPr>
                <w:rFonts w:hint="eastAsia" w:ascii="等线" w:hAnsi="等线" w:eastAsia="等线" w:cs="等线"/>
                <w:i w:val="0"/>
                <w:iCs w:val="0"/>
                <w:color w:val="000000"/>
                <w:kern w:val="0"/>
                <w:sz w:val="20"/>
                <w:szCs w:val="20"/>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174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 -- gobbledygook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174 in 1316r4.</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67"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68"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69"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70"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71"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72"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73"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74"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default" w:eastAsia="宋体"/>
                <w:b w:val="0"/>
                <w:bCs w:val="0"/>
                <w:sz w:val="21"/>
                <w:szCs w:val="21"/>
                <w:highlight w:val="yellow"/>
                <w:lang w:val="en-US" w:eastAsia="zh-CN"/>
                <w:rPrChange w:id="75" w:author="10343608" w:date="2023-07-28T17:21:41Z">
                  <w:rPr>
                    <w:rFonts w:hint="default" w:eastAsia="宋体"/>
                    <w:b w:val="0"/>
                    <w:bCs w:val="0"/>
                    <w:sz w:val="21"/>
                    <w:szCs w:val="21"/>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166</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30/13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"AP's ESS" -- not sure APs have ESSes per se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"ESS" or "ESS or which the AP is a member"</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sz w:val="22"/>
              </w:rPr>
            </w:pPr>
            <w:bookmarkStart w:id="19" w:name="OLE_LINK35"/>
            <w:r>
              <w:rPr>
                <w:rFonts w:eastAsia="Times New Roman"/>
                <w:sz w:val="22"/>
                <w:highlight w:val="green"/>
              </w:rPr>
              <w:t>REVISED</w:t>
            </w:r>
          </w:p>
          <w:p>
            <w:pPr>
              <w:pStyle w:val="44"/>
              <w:tabs>
                <w:tab w:val="left" w:pos="1540"/>
                <w:tab w:val="left" w:pos="2160"/>
                <w:tab w:val="clear" w:pos="3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pPr>
              <w:pStyle w:val="44"/>
              <w:tabs>
                <w:tab w:val="left" w:pos="1540"/>
                <w:tab w:val="left" w:pos="2160"/>
                <w:tab w:val="clear" w:pos="360"/>
              </w:tabs>
              <w:suppressAutoHyphens/>
              <w:spacing w:line="240" w:lineRule="auto"/>
              <w:ind w:left="0" w:firstLine="0"/>
              <w:rPr>
                <w:rFonts w:eastAsia="Times New Roman"/>
                <w:b/>
                <w:bCs/>
                <w:sz w:val="22"/>
              </w:rPr>
            </w:pPr>
          </w:p>
          <w:p>
            <w:pPr>
              <w:autoSpaceDE w:val="0"/>
              <w:autoSpaceDN w:val="0"/>
              <w:adjustRightInd w:val="0"/>
              <w:rPr>
                <w:rFonts w:eastAsia="TimesNewRoman"/>
                <w:sz w:val="24"/>
                <w:szCs w:val="24"/>
                <w:lang w:val="en-US" w:eastAsia="ja-JP"/>
              </w:rPr>
            </w:pPr>
            <w:r>
              <w:rPr>
                <w:rFonts w:eastAsia="TimesNewRoman"/>
                <w:sz w:val="24"/>
                <w:szCs w:val="24"/>
                <w:lang w:val="en-US" w:eastAsia="ja-JP"/>
              </w:rPr>
              <w:t>“To mitigate tracking and traffic analysis, a non-AP STA may randomly change its MAC address (see 4.5.4.10 (MAC privacy enhancements)).</w:t>
            </w:r>
          </w:p>
          <w:p>
            <w:pPr>
              <w:pStyle w:val="44"/>
              <w:tabs>
                <w:tab w:val="left" w:pos="1540"/>
                <w:tab w:val="left" w:pos="2160"/>
                <w:tab w:val="clear" w:pos="360"/>
              </w:tabs>
              <w:suppressAutoHyphens/>
              <w:spacing w:line="240" w:lineRule="auto"/>
              <w:ind w:left="0" w:firstLine="0"/>
              <w:rPr>
                <w:color w:val="FF0000"/>
              </w:rPr>
            </w:pPr>
            <w:r>
              <w:rPr>
                <w:rFonts w:ascii="Calibri" w:hAnsi="Calibri" w:cs="Calibri"/>
                <w:sz w:val="22"/>
                <w:szCs w:val="22"/>
              </w:rPr>
              <w:br w:type="textWrapping"/>
            </w:r>
            <w: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br w:type="textWrapping"/>
            </w:r>
            <w:r>
              <w:br w:type="textWrapping"/>
            </w:r>
            <w: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br w:type="textWrapping"/>
            </w:r>
            <w:r>
              <w:br w:type="textWrapping"/>
            </w:r>
            <w:r>
              <w:t xml:space="preserve">The two mechanisms </w:t>
            </w:r>
            <w:r>
              <w:rPr>
                <w:color w:val="000000" w:themeColor="text1"/>
                <w14:textFill>
                  <w14:solidFill>
                    <w14:schemeClr w14:val="tx1"/>
                  </w14:solidFill>
                </w14:textFill>
              </w:rPr>
              <w:t xml:space="preserve">device ID and IRM, may </w:t>
            </w:r>
            <w:r>
              <w:t xml:space="preserve">be used </w:t>
            </w:r>
            <w:r>
              <w:rPr>
                <w:color w:val="000000" w:themeColor="text1"/>
                <w14:textFill>
                  <w14:solidFill>
                    <w14:schemeClr w14:val="tx1"/>
                  </w14:solidFill>
                </w14:textFill>
              </w:rPr>
              <w:t>concurrently.”</w:t>
            </w:r>
          </w:p>
          <w:bookmarkEnd w:id="19"/>
          <w:p>
            <w:pPr>
              <w:widowControl w:val="0"/>
              <w:autoSpaceDE w:val="0"/>
              <w:autoSpaceDN w:val="0"/>
              <w:adjustRightInd w:val="0"/>
              <w:ind w:firstLine="403" w:firstLineChars="0"/>
              <w:rPr>
                <w:rFonts w:hint="default" w:eastAsia="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251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"it may be desired by the user that the non-AP STA is identified by an AP and network services." is not very clear, could be more accurate, and should be improved.  1) it is not clear who or what would be providing the service, 2) depending on the service it may be the AP and/or the network that provides the service, 3)the user may want their non-AP to be identified by the AP and/or network.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"For some services, however, it may be desired by the user that the non-AP STA is identified by an AP and network services."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"When a user is using a random MAC address to mitigating tracking and traffic analysis, they may desire to identify themselves to an AP or network to allow the AP or network to provide services to their non-AP STA based on their identity. A non-AP STA can use a device ID or an IRM to identify the user to an AP or a network, while maintaining the tracking and traffic analysis mitigation provided by using random MAC addresses."</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sz w:val="22"/>
              </w:rPr>
            </w:pPr>
            <w:r>
              <w:rPr>
                <w:rFonts w:eastAsia="Times New Roman"/>
                <w:sz w:val="22"/>
                <w:highlight w:val="green"/>
              </w:rPr>
              <w:t>REVISED</w:t>
            </w:r>
          </w:p>
          <w:p>
            <w:pPr>
              <w:pStyle w:val="44"/>
              <w:tabs>
                <w:tab w:val="left" w:pos="1540"/>
                <w:tab w:val="left" w:pos="2160"/>
                <w:tab w:val="clear" w:pos="3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pPr>
              <w:pStyle w:val="44"/>
              <w:tabs>
                <w:tab w:val="left" w:pos="1540"/>
                <w:tab w:val="left" w:pos="2160"/>
                <w:tab w:val="clear" w:pos="360"/>
              </w:tabs>
              <w:suppressAutoHyphens/>
              <w:spacing w:line="240" w:lineRule="auto"/>
              <w:ind w:left="0" w:firstLine="0"/>
              <w:rPr>
                <w:rFonts w:eastAsia="Times New Roman"/>
                <w:b/>
                <w:bCs/>
                <w:sz w:val="22"/>
              </w:rPr>
            </w:pPr>
          </w:p>
          <w:p>
            <w:pPr>
              <w:autoSpaceDE w:val="0"/>
              <w:autoSpaceDN w:val="0"/>
              <w:adjustRightInd w:val="0"/>
              <w:rPr>
                <w:rFonts w:eastAsia="TimesNewRoman"/>
                <w:sz w:val="24"/>
                <w:szCs w:val="24"/>
                <w:lang w:val="en-US" w:eastAsia="ja-JP"/>
              </w:rPr>
            </w:pPr>
            <w:r>
              <w:rPr>
                <w:rFonts w:eastAsia="TimesNewRoman"/>
                <w:sz w:val="24"/>
                <w:szCs w:val="24"/>
                <w:lang w:val="en-US" w:eastAsia="ja-JP"/>
              </w:rPr>
              <w:t>“To mitigate tracking and traffic analysis, a non-AP STA may randomly change its MAC address (see 4.5.4.10 (MAC privacy enhancements)).</w:t>
            </w:r>
          </w:p>
          <w:p>
            <w:pPr>
              <w:pStyle w:val="44"/>
              <w:tabs>
                <w:tab w:val="left" w:pos="1540"/>
                <w:tab w:val="left" w:pos="2160"/>
                <w:tab w:val="clear" w:pos="360"/>
              </w:tabs>
              <w:suppressAutoHyphens/>
              <w:spacing w:line="240" w:lineRule="auto"/>
              <w:ind w:left="0" w:firstLine="0"/>
              <w:rPr>
                <w:color w:val="FF0000"/>
              </w:rPr>
            </w:pPr>
            <w:r>
              <w:rPr>
                <w:rFonts w:ascii="Calibri" w:hAnsi="Calibri" w:cs="Calibri"/>
                <w:sz w:val="22"/>
                <w:szCs w:val="22"/>
              </w:rPr>
              <w:br w:type="textWrapping"/>
            </w:r>
            <w: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br w:type="textWrapping"/>
            </w:r>
            <w:r>
              <w:br w:type="textWrapping"/>
            </w:r>
            <w: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br w:type="textWrapping"/>
            </w:r>
            <w:r>
              <w:br w:type="textWrapping"/>
            </w:r>
            <w:r>
              <w:t xml:space="preserve">The two mechanisms </w:t>
            </w:r>
            <w:r>
              <w:rPr>
                <w:color w:val="000000" w:themeColor="text1"/>
                <w14:textFill>
                  <w14:solidFill>
                    <w14:schemeClr w14:val="tx1"/>
                  </w14:solidFill>
                </w14:textFill>
              </w:rPr>
              <w:t xml:space="preserve">device ID and IRM, may </w:t>
            </w:r>
            <w:r>
              <w:t xml:space="preserve">be used </w:t>
            </w:r>
            <w:r>
              <w:rPr>
                <w:color w:val="000000" w:themeColor="text1"/>
                <w14:textFill>
                  <w14:solidFill>
                    <w14:schemeClr w14:val="tx1"/>
                  </w14:solidFill>
                </w14:textFill>
              </w:rPr>
              <w:t>concurrently.”</w:t>
            </w:r>
          </w:p>
          <w:p>
            <w:pPr>
              <w:widowControl w:val="0"/>
              <w:autoSpaceDE w:val="0"/>
              <w:autoSpaceDN w:val="0"/>
              <w:adjustRightInd w:val="0"/>
              <w:ind w:firstLine="403" w:firstLineChars="0"/>
              <w:rPr>
                <w:rFonts w:hint="default" w:eastAsia="宋体"/>
                <w:b w:val="0"/>
                <w:bCs w:val="0"/>
                <w:sz w:val="21"/>
                <w:szCs w:val="21"/>
                <w:highlight w:val="none"/>
                <w:lang w:val="en-US" w:eastAsia="zh-CN"/>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 xml:space="preserve">This presents a problem for the network in that it is unable to identify a non-AP STA that </w:t>
      </w:r>
      <w:ins w:id="76" w:author="10343608" w:date="2023-08-01T10:49:00Z">
        <w:r>
          <w:rPr>
            <w:rFonts w:hint="eastAsia" w:ascii="TimesNewRoman" w:hAnsi="TimesNewRoman" w:eastAsia="TimesNewRoman"/>
            <w:sz w:val="20"/>
            <w:szCs w:val="24"/>
            <w:lang w:val="en-US" w:eastAsia="zh-CN"/>
          </w:rPr>
          <w:t xml:space="preserve">had </w:t>
        </w:r>
      </w:ins>
      <w:r>
        <w:rPr>
          <w:rFonts w:hint="eastAsia" w:ascii="TimesNewRoman" w:hAnsi="TimesNewRoman" w:eastAsia="TimesNewRoman"/>
          <w:sz w:val="20"/>
          <w:szCs w:val="24"/>
        </w:rPr>
        <w:t>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lang w:eastAsia="zh-CN"/>
        </w:rPr>
        <w:t>（</w:t>
      </w:r>
      <w:r>
        <w:rPr>
          <w:rFonts w:hint="eastAsia" w:ascii="TimesNewRoman" w:hAnsi="TimesNewRoman" w:eastAsia="TimesNewRoman"/>
          <w:b/>
          <w:bCs/>
          <w:sz w:val="20"/>
          <w:szCs w:val="24"/>
          <w:highlight w:val="yellow"/>
          <w:lang w:val="en-US" w:eastAsia="zh-CN"/>
        </w:rPr>
        <w:t>CID 19</w:t>
      </w:r>
      <w:r>
        <w:rPr>
          <w:rFonts w:hint="eastAsia" w:ascii="TimesNewRoman" w:hAnsi="TimesNewRoman" w:eastAsia="TimesNewRoman"/>
          <w:sz w:val="20"/>
          <w:szCs w:val="24"/>
          <w:lang w:eastAsia="zh-CN"/>
        </w:rPr>
        <w:t>）</w:t>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ins w:id="77" w:author="10343608" w:date="2023-07-26T10:46:40Z">
        <w:r>
          <w:rPr>
            <w:rFonts w:hint="eastAsia" w:ascii="TimesNewRoman" w:hAnsi="TimesNewRoman" w:eastAsia="TimesNewRoman"/>
            <w:sz w:val="20"/>
            <w:szCs w:val="24"/>
            <w:lang w:val="en-US" w:eastAsia="zh-CN"/>
          </w:rPr>
          <w:t xml:space="preserve"> or </w:t>
        </w:r>
      </w:ins>
      <w:ins w:id="78" w:author="10343608" w:date="2023-07-26T10:46:41Z">
        <w:r>
          <w:rPr>
            <w:rFonts w:hint="eastAsia" w:ascii="TimesNewRoman" w:hAnsi="TimesNewRoman" w:eastAsia="TimesNewRoman"/>
            <w:sz w:val="20"/>
            <w:szCs w:val="24"/>
            <w:lang w:val="en-US" w:eastAsia="zh-CN"/>
          </w:rPr>
          <w:t xml:space="preserve">AP </w:t>
        </w:r>
      </w:ins>
      <w:ins w:id="79" w:author="10343608" w:date="2023-07-26T10:46:4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w:t>
      </w:r>
      <w:ins w:id="80" w:author="10343608" w:date="2023-07-26T10:46:47Z">
        <w:r>
          <w:rPr>
            <w:rFonts w:hint="eastAsia" w:ascii="TimesNewRoman" w:hAnsi="TimesNewRoman" w:eastAsia="TimesNewRoman"/>
            <w:sz w:val="20"/>
            <w:szCs w:val="24"/>
            <w:lang w:val="en-US" w:eastAsia="zh-CN"/>
          </w:rPr>
          <w:t xml:space="preserve"> o</w:t>
        </w:r>
      </w:ins>
      <w:ins w:id="81" w:author="10343608" w:date="2023-07-26T10:46:48Z">
        <w:r>
          <w:rPr>
            <w:rFonts w:hint="eastAsia" w:ascii="TimesNewRoman" w:hAnsi="TimesNewRoman" w:eastAsia="TimesNewRoman"/>
            <w:sz w:val="20"/>
            <w:szCs w:val="24"/>
            <w:lang w:val="en-US" w:eastAsia="zh-CN"/>
          </w:rPr>
          <w:t>r no</w:t>
        </w:r>
      </w:ins>
      <w:ins w:id="82" w:author="10343608" w:date="2023-07-26T10:46:49Z">
        <w:r>
          <w:rPr>
            <w:rFonts w:hint="eastAsia" w:ascii="TimesNewRoman" w:hAnsi="TimesNewRoman" w:eastAsia="TimesNewRoman"/>
            <w:sz w:val="20"/>
            <w:szCs w:val="24"/>
            <w:lang w:val="en-US" w:eastAsia="zh-CN"/>
          </w:rPr>
          <w:t>n-</w:t>
        </w:r>
      </w:ins>
      <w:ins w:id="83" w:author="10343608" w:date="2023-07-26T10:46:50Z">
        <w:r>
          <w:rPr>
            <w:rFonts w:hint="eastAsia" w:ascii="TimesNewRoman" w:hAnsi="TimesNewRoman" w:eastAsia="TimesNewRoman"/>
            <w:sz w:val="20"/>
            <w:szCs w:val="24"/>
            <w:lang w:val="en-US" w:eastAsia="zh-CN"/>
          </w:rPr>
          <w:t>AP</w:t>
        </w:r>
      </w:ins>
      <w:ins w:id="84" w:author="10343608" w:date="2023-07-26T10:46:51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during association or PASN authentication that the non-AP STA </w:t>
      </w:r>
      <w:ins w:id="85" w:author="10343608" w:date="2023-07-26T10:47:06Z">
        <w:r>
          <w:rPr>
            <w:rFonts w:hint="eastAsia" w:ascii="TimesNewRoman" w:hAnsi="TimesNewRoman" w:eastAsia="TimesNewRoman"/>
            <w:sz w:val="20"/>
            <w:szCs w:val="24"/>
            <w:lang w:val="en-US" w:eastAsia="zh-CN"/>
          </w:rPr>
          <w:t>or</w:t>
        </w:r>
      </w:ins>
      <w:ins w:id="86" w:author="10343608" w:date="2023-07-26T10:47:07Z">
        <w:r>
          <w:rPr>
            <w:rFonts w:hint="eastAsia" w:ascii="TimesNewRoman" w:hAnsi="TimesNewRoman" w:eastAsia="TimesNewRoman"/>
            <w:sz w:val="20"/>
            <w:szCs w:val="24"/>
            <w:lang w:val="en-US" w:eastAsia="zh-CN"/>
          </w:rPr>
          <w:t xml:space="preserve"> </w:t>
        </w:r>
      </w:ins>
      <w:ins w:id="87" w:author="10343608" w:date="2023-07-26T10:47:08Z">
        <w:r>
          <w:rPr>
            <w:rFonts w:hint="eastAsia" w:ascii="TimesNewRoman" w:hAnsi="TimesNewRoman" w:eastAsia="TimesNewRoman"/>
            <w:sz w:val="20"/>
            <w:szCs w:val="24"/>
            <w:lang w:val="en-US" w:eastAsia="zh-CN"/>
          </w:rPr>
          <w:t>n</w:t>
        </w:r>
      </w:ins>
      <w:ins w:id="88" w:author="10343608" w:date="2023-07-26T10:47:09Z">
        <w:r>
          <w:rPr>
            <w:rFonts w:hint="eastAsia" w:ascii="TimesNewRoman" w:hAnsi="TimesNewRoman" w:eastAsia="TimesNewRoman"/>
            <w:sz w:val="20"/>
            <w:szCs w:val="24"/>
            <w:lang w:val="en-US" w:eastAsia="zh-CN"/>
          </w:rPr>
          <w:t>on</w:t>
        </w:r>
      </w:ins>
      <w:ins w:id="89" w:author="10343608" w:date="2023-07-26T10:47:10Z">
        <w:r>
          <w:rPr>
            <w:rFonts w:hint="eastAsia" w:ascii="TimesNewRoman" w:hAnsi="TimesNewRoman" w:eastAsia="TimesNewRoman"/>
            <w:sz w:val="20"/>
            <w:szCs w:val="24"/>
            <w:lang w:val="en-US" w:eastAsia="zh-CN"/>
          </w:rPr>
          <w:t xml:space="preserve">-AP </w:t>
        </w:r>
      </w:ins>
      <w:ins w:id="90" w:author="10343608" w:date="2023-07-26T10:47:11Z">
        <w:r>
          <w:rPr>
            <w:rFonts w:hint="eastAsia" w:ascii="TimesNewRoman" w:hAnsi="TimesNewRoman" w:eastAsia="TimesNewRoman"/>
            <w:sz w:val="20"/>
            <w:szCs w:val="24"/>
            <w:lang w:val="en-US" w:eastAsia="zh-CN"/>
          </w:rPr>
          <w:t xml:space="preserve">MLD </w:t>
        </w:r>
      </w:ins>
      <w:r>
        <w:rPr>
          <w:rFonts w:hint="eastAsia" w:ascii="TimesNewRoman" w:hAnsi="TimesNewRoman" w:eastAsia="TimesNewRoman"/>
          <w:sz w:val="20"/>
          <w:szCs w:val="24"/>
        </w:rPr>
        <w:t>can then report back to the AP</w:t>
      </w:r>
      <w:ins w:id="91" w:author="10343608" w:date="2023-07-26T10:47:17Z">
        <w:r>
          <w:rPr>
            <w:rFonts w:hint="eastAsia" w:ascii="TimesNewRoman" w:hAnsi="TimesNewRoman" w:eastAsia="TimesNewRoman"/>
            <w:sz w:val="20"/>
            <w:szCs w:val="24"/>
            <w:lang w:val="en-US" w:eastAsia="zh-CN"/>
          </w:rPr>
          <w:t xml:space="preserve"> o</w:t>
        </w:r>
      </w:ins>
      <w:ins w:id="92" w:author="10343608" w:date="2023-07-26T10:47:18Z">
        <w:r>
          <w:rPr>
            <w:rFonts w:hint="eastAsia" w:ascii="TimesNewRoman" w:hAnsi="TimesNewRoman" w:eastAsia="TimesNewRoman"/>
            <w:sz w:val="20"/>
            <w:szCs w:val="24"/>
            <w:lang w:val="en-US" w:eastAsia="zh-CN"/>
          </w:rPr>
          <w:t>r AP M</w:t>
        </w:r>
      </w:ins>
      <w:ins w:id="93" w:author="10343608" w:date="2023-07-26T10:47:1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during a future association or PASN authentication. The second mechanism, referred to as IRM, has the non-AP STA</w:t>
      </w:r>
      <w:ins w:id="94" w:author="10343608" w:date="2023-07-26T10:47:29Z">
        <w:r>
          <w:rPr>
            <w:rFonts w:hint="eastAsia" w:ascii="TimesNewRoman" w:hAnsi="TimesNewRoman" w:eastAsia="TimesNewRoman"/>
            <w:sz w:val="20"/>
            <w:szCs w:val="24"/>
            <w:lang w:val="en-US" w:eastAsia="zh-CN"/>
          </w:rPr>
          <w:t xml:space="preserve"> or</w:t>
        </w:r>
      </w:ins>
      <w:ins w:id="95" w:author="10343608" w:date="2023-07-26T10:47:30Z">
        <w:r>
          <w:rPr>
            <w:rFonts w:hint="eastAsia" w:ascii="TimesNewRoman" w:hAnsi="TimesNewRoman" w:eastAsia="TimesNewRoman"/>
            <w:sz w:val="20"/>
            <w:szCs w:val="24"/>
            <w:lang w:val="en-US" w:eastAsia="zh-CN"/>
          </w:rPr>
          <w:t xml:space="preserve"> </w:t>
        </w:r>
      </w:ins>
      <w:ins w:id="96" w:author="10343608" w:date="2023-07-26T10:47:31Z">
        <w:r>
          <w:rPr>
            <w:rFonts w:hint="eastAsia" w:ascii="TimesNewRoman" w:hAnsi="TimesNewRoman" w:eastAsia="TimesNewRoman"/>
            <w:sz w:val="20"/>
            <w:szCs w:val="24"/>
            <w:lang w:val="en-US" w:eastAsia="zh-CN"/>
          </w:rPr>
          <w:t>non</w:t>
        </w:r>
      </w:ins>
      <w:ins w:id="97" w:author="10343608" w:date="2023-07-26T10:47:32Z">
        <w:r>
          <w:rPr>
            <w:rFonts w:hint="eastAsia" w:ascii="TimesNewRoman" w:hAnsi="TimesNewRoman" w:eastAsia="TimesNewRoman"/>
            <w:sz w:val="20"/>
            <w:szCs w:val="24"/>
            <w:lang w:val="en-US" w:eastAsia="zh-CN"/>
          </w:rPr>
          <w:t>-AP M</w:t>
        </w:r>
      </w:ins>
      <w:ins w:id="98" w:author="10343608" w:date="2023-07-26T10:47:33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provide a random MAC address (different from the address it is using) to the AP</w:t>
      </w:r>
      <w:ins w:id="99" w:author="10343608" w:date="2023-07-26T10:47:37Z">
        <w:r>
          <w:rPr>
            <w:rFonts w:hint="eastAsia" w:ascii="TimesNewRoman" w:hAnsi="TimesNewRoman" w:eastAsia="TimesNewRoman"/>
            <w:sz w:val="20"/>
            <w:szCs w:val="24"/>
            <w:lang w:val="en-US" w:eastAsia="zh-CN"/>
          </w:rPr>
          <w:t xml:space="preserve"> </w:t>
        </w:r>
      </w:ins>
      <w:ins w:id="100" w:author="10343608" w:date="2023-07-26T10:47:38Z">
        <w:r>
          <w:rPr>
            <w:rFonts w:hint="eastAsia" w:ascii="TimesNewRoman" w:hAnsi="TimesNewRoman" w:eastAsia="TimesNewRoman"/>
            <w:sz w:val="20"/>
            <w:szCs w:val="24"/>
            <w:lang w:val="en-US" w:eastAsia="zh-CN"/>
          </w:rPr>
          <w:t xml:space="preserve">or </w:t>
        </w:r>
      </w:ins>
      <w:ins w:id="101" w:author="10343608" w:date="2023-07-26T10:47:3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20" w:name="OLE_LINK12"/>
      <w:r>
        <w:rPr>
          <w:rFonts w:hint="eastAsia" w:ascii="Arial,Bold" w:hAnsi="Arial,Bold" w:eastAsia="Arial,Bold"/>
          <w:b/>
          <w:sz w:val="20"/>
          <w:szCs w:val="24"/>
        </w:rPr>
        <w:t xml:space="preserve">Device ID </w:t>
      </w:r>
      <w:del w:id="102" w:author="10343608" w:date="2023-07-26T16:24:09Z">
        <w:r>
          <w:rPr>
            <w:rFonts w:hint="default" w:ascii="Arial,Bold" w:hAnsi="Arial,Bold" w:eastAsia="Arial,Bold"/>
            <w:b/>
            <w:sz w:val="20"/>
            <w:szCs w:val="24"/>
            <w:lang w:val="en-US"/>
          </w:rPr>
          <w:delText>indication</w:delText>
        </w:r>
      </w:del>
      <w:ins w:id="103" w:author="10343608" w:date="2023-07-26T16:24:09Z">
        <w:r>
          <w:rPr>
            <w:rFonts w:hint="eastAsia" w:ascii="Arial,Bold" w:hAnsi="Arial,Bold" w:eastAsia="Arial,Bold"/>
            <w:b/>
            <w:sz w:val="20"/>
            <w:szCs w:val="24"/>
            <w:lang w:val="en-US" w:eastAsia="zh-CN"/>
          </w:rPr>
          <w:t>operat</w:t>
        </w:r>
      </w:ins>
      <w:ins w:id="104" w:author="10343608" w:date="2023-07-26T16:24:10Z">
        <w:r>
          <w:rPr>
            <w:rFonts w:hint="eastAsia" w:ascii="Arial,Bold" w:hAnsi="Arial,Bold" w:eastAsia="Arial,Bold"/>
            <w:b/>
            <w:sz w:val="20"/>
            <w:szCs w:val="24"/>
            <w:lang w:val="en-US" w:eastAsia="zh-CN"/>
          </w:rPr>
          <w:t>ion</w:t>
        </w:r>
        <w:bookmarkEnd w:id="20"/>
      </w:ins>
    </w:p>
    <w:p>
      <w:pPr>
        <w:spacing w:beforeLines="0" w:afterLines="0"/>
        <w:jc w:val="left"/>
        <w:rPr>
          <w:rFonts w:hint="eastAsia" w:ascii="TimesNewRoman" w:hAnsi="TimesNewRoman" w:eastAsia="TimesNewRoman"/>
          <w:strike/>
          <w:sz w:val="20"/>
          <w:szCs w:val="24"/>
          <w:rPrChange w:id="105" w:author="10343608" w:date="2023-07-27T11:09:24Z">
            <w:rPr>
              <w:rFonts w:hint="eastAsia" w:ascii="TimesNewRoman" w:hAnsi="TimesNewRoman" w:eastAsia="TimesNewRoman"/>
              <w:sz w:val="20"/>
              <w:szCs w:val="24"/>
            </w:rPr>
          </w:rPrChange>
        </w:rPr>
      </w:pPr>
      <w:r>
        <w:rPr>
          <w:rFonts w:hint="eastAsia" w:ascii="TimesNewRoman" w:hAnsi="TimesNewRoman" w:eastAsia="TimesNewRoman"/>
          <w:strike/>
          <w:sz w:val="20"/>
          <w:szCs w:val="24"/>
          <w:rPrChange w:id="106" w:author="10343608" w:date="2023-07-27T11:09:24Z">
            <w:rPr>
              <w:rFonts w:hint="eastAsia" w:ascii="TimesNewRoman" w:hAnsi="TimesNewRoman" w:eastAsia="TimesNewRoman"/>
              <w:sz w:val="20"/>
              <w:szCs w:val="24"/>
            </w:rPr>
          </w:rPrChange>
        </w:rPr>
        <w:t>A non-AP STA indicates activation of device ID for a particular ESS by setting the Device ID Active field to 1</w:t>
      </w:r>
      <w:r>
        <w:rPr>
          <w:rFonts w:hint="eastAsia" w:ascii="TimesNewRoman" w:hAnsi="TimesNewRoman" w:eastAsia="TimesNewRoman"/>
          <w:strike/>
          <w:sz w:val="20"/>
          <w:szCs w:val="24"/>
          <w:lang w:val="en-US" w:eastAsia="zh-CN"/>
          <w:rPrChange w:id="107"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8" w:author="10343608" w:date="2023-07-27T11:09:24Z">
            <w:rPr>
              <w:rFonts w:hint="eastAsia" w:ascii="TimesNewRoman" w:hAnsi="TimesNewRoman" w:eastAsia="TimesNewRoman"/>
              <w:sz w:val="20"/>
              <w:szCs w:val="24"/>
            </w:rPr>
          </w:rPrChange>
        </w:rPr>
        <w:t>in the Extended RSN Capabilities field (see 9.4.2.241 (RSNXE)) in (Re)Association Request frames or the first</w:t>
      </w:r>
      <w:r>
        <w:rPr>
          <w:rFonts w:hint="eastAsia" w:ascii="TimesNewRoman" w:hAnsi="TimesNewRoman" w:eastAsia="TimesNewRoman"/>
          <w:strike/>
          <w:sz w:val="20"/>
          <w:szCs w:val="24"/>
          <w:lang w:val="en-US" w:eastAsia="zh-CN"/>
          <w:rPrChange w:id="109"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0" w:author="10343608" w:date="2023-07-27T11:09:24Z">
            <w:rPr>
              <w:rFonts w:hint="eastAsia" w:ascii="TimesNewRoman" w:hAnsi="TimesNewRoman" w:eastAsia="TimesNewRoman"/>
              <w:sz w:val="20"/>
              <w:szCs w:val="24"/>
            </w:rPr>
          </w:rPrChange>
        </w:rPr>
        <w:t>PASN frame (when using PASN) sent to any AP in the ESS. An AP indicates activation of Device ID by</w:t>
      </w:r>
      <w:r>
        <w:rPr>
          <w:rFonts w:hint="eastAsia" w:ascii="TimesNewRoman" w:hAnsi="TimesNewRoman" w:eastAsia="TimesNewRoman"/>
          <w:strike/>
          <w:sz w:val="20"/>
          <w:szCs w:val="24"/>
          <w:lang w:val="en-US" w:eastAsia="zh-CN"/>
          <w:rPrChange w:id="111"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2" w:author="10343608" w:date="2023-07-27T11:09:24Z">
            <w:rPr>
              <w:rFonts w:hint="eastAsia" w:ascii="TimesNewRoman" w:hAnsi="TimesNewRoman" w:eastAsia="TimesNewRoman"/>
              <w:sz w:val="20"/>
              <w:szCs w:val="24"/>
            </w:rPr>
          </w:rPrChange>
        </w:rPr>
        <w:t>setting the Device ID Active field to 1 in the Extended RSN Capabilities field in Beacon, (Re)Association</w:t>
      </w:r>
      <w:r>
        <w:rPr>
          <w:rFonts w:hint="eastAsia" w:ascii="TimesNewRoman" w:hAnsi="TimesNewRoman" w:eastAsia="TimesNewRoman"/>
          <w:strike/>
          <w:sz w:val="20"/>
          <w:szCs w:val="24"/>
          <w:lang w:val="en-US" w:eastAsia="zh-CN"/>
          <w:rPrChange w:id="113"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4" w:author="10343608" w:date="2023-07-27T11:09:24Z">
            <w:rPr>
              <w:rFonts w:hint="eastAsia" w:ascii="TimesNewRoman" w:hAnsi="TimesNewRoman" w:eastAsia="TimesNewRoman"/>
              <w:sz w:val="20"/>
              <w:szCs w:val="24"/>
            </w:rPr>
          </w:rPrChange>
        </w:rPr>
        <w:t>Response, and Probe Response frames, or in the second PASN frame (when using PASN).</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bookmarkStart w:id="21" w:name="OLE_LINK7"/>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22" w:name="OLE_LINK34"/>
      <w:r>
        <w:rPr>
          <w:rFonts w:hint="eastAsia" w:ascii="TimesNewRoman" w:hAnsi="TimesNewRoman" w:eastAsia="TimesNewRoman" w:cstheme="minorBidi"/>
          <w:i w:val="0"/>
          <w:iCs w:val="0"/>
          <w:color w:val="auto"/>
          <w:kern w:val="2"/>
          <w:sz w:val="20"/>
          <w:szCs w:val="24"/>
          <w:highlight w:val="yellow"/>
          <w:u w:val="none"/>
          <w:lang w:val="en-US" w:eastAsia="zh-CN" w:bidi="ar"/>
        </w:rPr>
        <w:t>103</w:t>
      </w:r>
      <w:bookmarkEnd w:id="22"/>
      <w:r>
        <w:rPr>
          <w:rFonts w:hint="eastAsia" w:ascii="TimesNewRoman" w:hAnsi="TimesNewRoman" w:eastAsia="TimesNewRoman" w:cstheme="minorBidi"/>
          <w:i w:val="0"/>
          <w:iCs w:val="0"/>
          <w:color w:val="auto"/>
          <w:kern w:val="2"/>
          <w:sz w:val="20"/>
          <w:szCs w:val="24"/>
          <w:highlight w:val="yellow"/>
          <w:u w:val="none"/>
          <w:lang w:val="en-US" w:eastAsia="zh-CN" w:bidi="ar"/>
        </w:rPr>
        <w:t>)</w:t>
      </w:r>
    </w:p>
    <w:bookmarkEnd w:id="21"/>
    <w:p>
      <w:pPr>
        <w:spacing w:beforeLines="0" w:afterLines="0"/>
        <w:jc w:val="left"/>
        <w:rPr>
          <w:rFonts w:hint="eastAsia" w:ascii="TimesNewRoman" w:hAnsi="TimesNewRoman" w:eastAsia="TimesNewRoman"/>
          <w:sz w:val="20"/>
          <w:szCs w:val="24"/>
        </w:rPr>
      </w:pPr>
      <w:ins w:id="11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16" w:author="10343608" w:date="2023-07-26T16:55:54Z">
              <w:rPr>
                <w:rFonts w:hint="eastAsia" w:ascii="等线" w:hAnsi="等线" w:eastAsia="等线" w:cs="等线"/>
                <w:i w:val="0"/>
                <w:iCs w:val="0"/>
                <w:color w:val="000000"/>
                <w:kern w:val="0"/>
                <w:sz w:val="22"/>
                <w:szCs w:val="22"/>
                <w:u w:val="none"/>
                <w:lang w:val="en-US" w:eastAsia="zh-CN" w:bidi="ar"/>
              </w:rPr>
            </w:rPrChange>
          </w:rPr>
          <w:t>An AP</w:t>
        </w:r>
      </w:ins>
      <w:ins w:id="117" w:author="10343608" w:date="2023-07-27T11:10: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18" w:author="10343608" w:date="2023-07-27T11:10:12Z">
        <w:r>
          <w:rPr>
            <w:rFonts w:hint="eastAsia" w:ascii="TimesNewRoman" w:hAnsi="TimesNewRoman" w:eastAsia="TimesNewRoman" w:cstheme="minorBidi"/>
            <w:i w:val="0"/>
            <w:iCs w:val="0"/>
            <w:color w:val="auto"/>
            <w:kern w:val="2"/>
            <w:sz w:val="20"/>
            <w:szCs w:val="24"/>
            <w:u w:val="none"/>
            <w:lang w:val="en-US" w:eastAsia="zh-CN" w:bidi="ar"/>
          </w:rPr>
          <w:t>or</w:t>
        </w:r>
      </w:ins>
      <w:ins w:id="119" w:author="10343608" w:date="2023-07-27T11:10:1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20" w:author="10343608" w:date="2023-07-27T11:11:00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21" w:author="10343608" w:date="2023-07-27T11:10:28Z">
        <w:r>
          <w:rPr>
            <w:rFonts w:hint="eastAsia" w:ascii="TimesNewRoman" w:hAnsi="TimesNewRoman" w:eastAsia="TimesNewRoman" w:cstheme="minorBidi"/>
            <w:i w:val="0"/>
            <w:iCs w:val="0"/>
            <w:color w:val="auto"/>
            <w:kern w:val="2"/>
            <w:sz w:val="20"/>
            <w:szCs w:val="24"/>
            <w:u w:val="none"/>
            <w:lang w:val="en-US" w:eastAsia="zh-CN" w:bidi="ar"/>
          </w:rPr>
          <w:t>AP</w:t>
        </w:r>
      </w:ins>
      <w:ins w:id="122" w:author="10343608" w:date="2023-07-27T11:10:29Z">
        <w:r>
          <w:rPr>
            <w:rFonts w:hint="eastAsia" w:ascii="TimesNewRoman" w:hAnsi="TimesNewRoman" w:eastAsia="TimesNewRoman" w:cstheme="minorBidi"/>
            <w:i w:val="0"/>
            <w:iCs w:val="0"/>
            <w:color w:val="auto"/>
            <w:kern w:val="2"/>
            <w:sz w:val="20"/>
            <w:szCs w:val="24"/>
            <w:u w:val="none"/>
            <w:lang w:val="en-US" w:eastAsia="zh-CN" w:bidi="ar"/>
          </w:rPr>
          <w:t xml:space="preserve"> a</w:t>
        </w:r>
      </w:ins>
      <w:ins w:id="123" w:author="10343608" w:date="2023-07-27T11:10:30Z">
        <w:r>
          <w:rPr>
            <w:rFonts w:hint="eastAsia" w:ascii="TimesNewRoman" w:hAnsi="TimesNewRoman" w:eastAsia="TimesNewRoman" w:cstheme="minorBidi"/>
            <w:i w:val="0"/>
            <w:iCs w:val="0"/>
            <w:color w:val="auto"/>
            <w:kern w:val="2"/>
            <w:sz w:val="20"/>
            <w:szCs w:val="24"/>
            <w:u w:val="none"/>
            <w:lang w:val="en-US" w:eastAsia="zh-CN" w:bidi="ar"/>
          </w:rPr>
          <w:t>ffi</w:t>
        </w:r>
      </w:ins>
      <w:ins w:id="124" w:author="10343608" w:date="2023-07-27T11:10:31Z">
        <w:r>
          <w:rPr>
            <w:rFonts w:hint="eastAsia" w:ascii="TimesNewRoman" w:hAnsi="TimesNewRoman" w:eastAsia="TimesNewRoman" w:cstheme="minorBidi"/>
            <w:i w:val="0"/>
            <w:iCs w:val="0"/>
            <w:color w:val="auto"/>
            <w:kern w:val="2"/>
            <w:sz w:val="20"/>
            <w:szCs w:val="24"/>
            <w:u w:val="none"/>
            <w:lang w:val="en-US" w:eastAsia="zh-CN" w:bidi="ar"/>
          </w:rPr>
          <w:t>liate</w:t>
        </w:r>
      </w:ins>
      <w:ins w:id="125" w:author="10343608" w:date="2023-07-27T11:10:32Z">
        <w:r>
          <w:rPr>
            <w:rFonts w:hint="eastAsia" w:ascii="TimesNewRoman" w:hAnsi="TimesNewRoman" w:eastAsia="TimesNewRoman" w:cstheme="minorBidi"/>
            <w:i w:val="0"/>
            <w:iCs w:val="0"/>
            <w:color w:val="auto"/>
            <w:kern w:val="2"/>
            <w:sz w:val="20"/>
            <w:szCs w:val="24"/>
            <w:u w:val="none"/>
            <w:lang w:val="en-US" w:eastAsia="zh-CN" w:bidi="ar"/>
          </w:rPr>
          <w:t>d wi</w:t>
        </w:r>
      </w:ins>
      <w:ins w:id="126" w:author="10343608" w:date="2023-07-27T11:10:33Z">
        <w:r>
          <w:rPr>
            <w:rFonts w:hint="eastAsia" w:ascii="TimesNewRoman" w:hAnsi="TimesNewRoman" w:eastAsia="TimesNewRoman" w:cstheme="minorBidi"/>
            <w:i w:val="0"/>
            <w:iCs w:val="0"/>
            <w:color w:val="auto"/>
            <w:kern w:val="2"/>
            <w:sz w:val="20"/>
            <w:szCs w:val="24"/>
            <w:u w:val="none"/>
            <w:lang w:val="en-US" w:eastAsia="zh-CN" w:bidi="ar"/>
          </w:rPr>
          <w:t>th</w:t>
        </w:r>
      </w:ins>
      <w:ins w:id="127" w:author="10343608" w:date="2023-07-27T11:10: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28" w:author="10343608" w:date="2023-07-27T11:10:36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29" w:author="10343608" w:date="2023-07-27T11:10:37Z">
        <w:r>
          <w:rPr>
            <w:rFonts w:hint="eastAsia" w:ascii="TimesNewRoman" w:hAnsi="TimesNewRoman" w:eastAsia="TimesNewRoman" w:cstheme="minorBidi"/>
            <w:i w:val="0"/>
            <w:iCs w:val="0"/>
            <w:color w:val="auto"/>
            <w:kern w:val="2"/>
            <w:sz w:val="20"/>
            <w:szCs w:val="24"/>
            <w:u w:val="none"/>
            <w:lang w:val="en-US" w:eastAsia="zh-CN" w:bidi="ar"/>
          </w:rPr>
          <w:t>AP MLD</w:t>
        </w:r>
      </w:ins>
      <w:ins w:id="13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1"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advertises support for </w:t>
        </w:r>
      </w:ins>
      <w:ins w:id="132"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ins w:id="133"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4" w:author="10343608" w:date="2023-07-26T16:55:54Z">
              <w:rPr>
                <w:rFonts w:hint="eastAsia" w:ascii="等线" w:hAnsi="等线" w:eastAsia="等线" w:cs="等线"/>
                <w:i w:val="0"/>
                <w:iCs w:val="0"/>
                <w:color w:val="000000"/>
                <w:kern w:val="0"/>
                <w:sz w:val="22"/>
                <w:szCs w:val="22"/>
                <w:u w:val="none"/>
                <w:lang w:val="en-US" w:eastAsia="zh-CN" w:bidi="ar"/>
              </w:rPr>
            </w:rPrChange>
          </w:rPr>
          <w:t>evice ID by setting the Device ID Active field to 1 in the Extended RSN Capabilities field</w:t>
        </w:r>
      </w:ins>
      <w:ins w:id="135"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36"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137"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3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9"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 and Probe Response frames.  A non-AP STA</w:t>
        </w:r>
      </w:ins>
      <w:ins w:id="140"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41" w:author="10343608" w:date="2023-07-27T11:11:36Z">
        <w:r>
          <w:rPr>
            <w:rFonts w:hint="eastAsia" w:ascii="TimesNewRoman" w:hAnsi="TimesNewRoman" w:eastAsia="TimesNewRoman" w:cstheme="minorBidi"/>
            <w:i w:val="0"/>
            <w:iCs w:val="0"/>
            <w:color w:val="auto"/>
            <w:kern w:val="2"/>
            <w:sz w:val="20"/>
            <w:szCs w:val="24"/>
            <w:u w:val="none"/>
            <w:lang w:val="en-US" w:eastAsia="zh-CN" w:bidi="ar"/>
          </w:rPr>
          <w:t xml:space="preserve">r a </w:t>
        </w:r>
      </w:ins>
      <w:ins w:id="142" w:author="10343608" w:date="2023-07-27T11:11:38Z">
        <w:r>
          <w:rPr>
            <w:rFonts w:hint="eastAsia" w:ascii="TimesNewRoman" w:hAnsi="TimesNewRoman" w:eastAsia="TimesNewRoman" w:cstheme="minorBidi"/>
            <w:i w:val="0"/>
            <w:iCs w:val="0"/>
            <w:color w:val="auto"/>
            <w:kern w:val="2"/>
            <w:sz w:val="20"/>
            <w:szCs w:val="24"/>
            <w:u w:val="none"/>
            <w:lang w:val="en-US" w:eastAsia="zh-CN" w:bidi="ar"/>
          </w:rPr>
          <w:t>STA</w:t>
        </w:r>
      </w:ins>
      <w:ins w:id="143" w:author="10343608" w:date="2023-07-27T11:11:39Z">
        <w:r>
          <w:rPr>
            <w:rFonts w:hint="eastAsia" w:ascii="TimesNewRoman" w:hAnsi="TimesNewRoman" w:eastAsia="TimesNewRoman" w:cstheme="minorBidi"/>
            <w:i w:val="0"/>
            <w:iCs w:val="0"/>
            <w:color w:val="auto"/>
            <w:kern w:val="2"/>
            <w:sz w:val="20"/>
            <w:szCs w:val="24"/>
            <w:u w:val="none"/>
            <w:lang w:val="en-US" w:eastAsia="zh-CN" w:bidi="ar"/>
          </w:rPr>
          <w:t xml:space="preserve"> af</w:t>
        </w:r>
      </w:ins>
      <w:ins w:id="144" w:author="10343608" w:date="2023-07-27T11:11:40Z">
        <w:r>
          <w:rPr>
            <w:rFonts w:hint="eastAsia" w:ascii="TimesNewRoman" w:hAnsi="TimesNewRoman" w:eastAsia="TimesNewRoman" w:cstheme="minorBidi"/>
            <w:i w:val="0"/>
            <w:iCs w:val="0"/>
            <w:color w:val="auto"/>
            <w:kern w:val="2"/>
            <w:sz w:val="20"/>
            <w:szCs w:val="24"/>
            <w:u w:val="none"/>
            <w:lang w:val="en-US" w:eastAsia="zh-CN" w:bidi="ar"/>
          </w:rPr>
          <w:t>fili</w:t>
        </w:r>
      </w:ins>
      <w:ins w:id="145" w:author="10343608" w:date="2023-07-27T11:11:41Z">
        <w:r>
          <w:rPr>
            <w:rFonts w:hint="eastAsia" w:ascii="TimesNewRoman" w:hAnsi="TimesNewRoman" w:eastAsia="TimesNewRoman" w:cstheme="minorBidi"/>
            <w:i w:val="0"/>
            <w:iCs w:val="0"/>
            <w:color w:val="auto"/>
            <w:kern w:val="2"/>
            <w:sz w:val="20"/>
            <w:szCs w:val="24"/>
            <w:u w:val="none"/>
            <w:lang w:val="en-US" w:eastAsia="zh-CN" w:bidi="ar"/>
          </w:rPr>
          <w:t>ated w</w:t>
        </w:r>
      </w:ins>
      <w:ins w:id="146" w:author="10343608" w:date="2023-07-27T11:11:42Z">
        <w:r>
          <w:rPr>
            <w:rFonts w:hint="eastAsia" w:ascii="TimesNewRoman" w:hAnsi="TimesNewRoman" w:eastAsia="TimesNewRoman" w:cstheme="minorBidi"/>
            <w:i w:val="0"/>
            <w:iCs w:val="0"/>
            <w:color w:val="auto"/>
            <w:kern w:val="2"/>
            <w:sz w:val="20"/>
            <w:szCs w:val="24"/>
            <w:u w:val="none"/>
            <w:lang w:val="en-US" w:eastAsia="zh-CN" w:bidi="ar"/>
          </w:rPr>
          <w:t>ith</w:t>
        </w:r>
      </w:ins>
      <w:ins w:id="147" w:author="10343608" w:date="2023-07-27T11:11:43Z">
        <w:r>
          <w:rPr>
            <w:rFonts w:hint="eastAsia" w:ascii="TimesNewRoman" w:hAnsi="TimesNewRoman" w:eastAsia="TimesNewRoman" w:cstheme="minorBidi"/>
            <w:i w:val="0"/>
            <w:iCs w:val="0"/>
            <w:color w:val="auto"/>
            <w:kern w:val="2"/>
            <w:sz w:val="20"/>
            <w:szCs w:val="24"/>
            <w:u w:val="none"/>
            <w:lang w:val="en-US" w:eastAsia="zh-CN" w:bidi="ar"/>
          </w:rPr>
          <w:t xml:space="preserve"> </w:t>
        </w:r>
      </w:ins>
      <w:ins w:id="148" w:author="10343608" w:date="2023-07-27T11:11:44Z">
        <w:r>
          <w:rPr>
            <w:rFonts w:hint="eastAsia" w:ascii="TimesNewRoman" w:hAnsi="TimesNewRoman" w:eastAsia="TimesNewRoman" w:cstheme="minorBidi"/>
            <w:i w:val="0"/>
            <w:iCs w:val="0"/>
            <w:color w:val="auto"/>
            <w:kern w:val="2"/>
            <w:sz w:val="20"/>
            <w:szCs w:val="24"/>
            <w:u w:val="none"/>
            <w:lang w:val="en-US" w:eastAsia="zh-CN" w:bidi="ar"/>
          </w:rPr>
          <w:t>a</w:t>
        </w:r>
      </w:ins>
      <w:ins w:id="149" w:author="10343608" w:date="2023-07-27T11:11:45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50" w:author="10343608" w:date="2023-07-27T11:11:46Z">
        <w:r>
          <w:rPr>
            <w:rFonts w:hint="eastAsia" w:ascii="TimesNewRoman" w:hAnsi="TimesNewRoman" w:eastAsia="TimesNewRoman" w:cstheme="minorBidi"/>
            <w:i w:val="0"/>
            <w:iCs w:val="0"/>
            <w:color w:val="auto"/>
            <w:kern w:val="2"/>
            <w:sz w:val="20"/>
            <w:szCs w:val="24"/>
            <w:u w:val="none"/>
            <w:lang w:val="en-US" w:eastAsia="zh-CN" w:bidi="ar"/>
          </w:rPr>
          <w:t>-AP</w:t>
        </w:r>
      </w:ins>
      <w:ins w:id="151" w:author="10343608" w:date="2023-07-27T11:11:47Z">
        <w:r>
          <w:rPr>
            <w:rFonts w:hint="eastAsia" w:ascii="TimesNewRoman" w:hAnsi="TimesNewRoman" w:eastAsia="TimesNewRoman" w:cstheme="minorBidi"/>
            <w:i w:val="0"/>
            <w:iCs w:val="0"/>
            <w:color w:val="auto"/>
            <w:kern w:val="2"/>
            <w:sz w:val="20"/>
            <w:szCs w:val="24"/>
            <w:u w:val="none"/>
            <w:lang w:val="en-US" w:eastAsia="zh-CN" w:bidi="ar"/>
          </w:rPr>
          <w:t xml:space="preserve"> MLD</w:t>
        </w:r>
      </w:ins>
      <w:ins w:id="15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53"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 device ID </w:t>
        </w:r>
      </w:ins>
      <w:ins w:id="154"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155" w:author="10343608" w:date="2023-07-26T16:55:54Z">
              <w:rPr>
                <w:rFonts w:hint="eastAsia" w:ascii="等线" w:hAnsi="等线" w:eastAsia="等线" w:cs="等线"/>
                <w:i w:val="0"/>
                <w:iCs w:val="0"/>
                <w:color w:val="000000"/>
                <w:kern w:val="0"/>
                <w:sz w:val="22"/>
                <w:szCs w:val="22"/>
                <w:u w:val="none"/>
                <w:lang w:val="en-US" w:eastAsia="zh-CN" w:bidi="ar"/>
              </w:rPr>
            </w:rPrChange>
          </w:rPr>
          <w:t>for a particular ESS</w:t>
        </w:r>
      </w:ins>
      <w:ins w:id="156"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57"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field in (Re)Association Request frames</w:t>
        </w:r>
      </w:ins>
      <w:ins w:id="158" w:author="10343608" w:date="2023-07-27T11:14:05Z">
        <w:r>
          <w:rPr>
            <w:rFonts w:hint="eastAsia" w:ascii="TimesNewRoman" w:hAnsi="TimesNewRoman" w:eastAsia="TimesNewRoman" w:cstheme="minorBidi"/>
            <w:i w:val="0"/>
            <w:iCs w:val="0"/>
            <w:color w:val="auto"/>
            <w:kern w:val="2"/>
            <w:sz w:val="20"/>
            <w:szCs w:val="24"/>
            <w:u w:val="none"/>
            <w:lang w:val="en-US" w:eastAsia="zh-CN" w:bidi="ar"/>
          </w:rPr>
          <w:t>.</w:t>
        </w:r>
      </w:ins>
      <w:ins w:id="159" w:author="10343608" w:date="2023-07-27T11:14:24Z">
        <w:r>
          <w:rPr>
            <w:rFonts w:hint="eastAsia" w:ascii="TimesNewRoman" w:hAnsi="TimesNewRoman" w:eastAsia="TimesNewRoman" w:cstheme="minorBidi"/>
            <w:i w:val="0"/>
            <w:iCs w:val="0"/>
            <w:color w:val="auto"/>
            <w:kern w:val="2"/>
            <w:sz w:val="20"/>
            <w:szCs w:val="24"/>
            <w:u w:val="none"/>
            <w:lang w:val="en-US" w:eastAsia="zh-CN" w:bidi="ar"/>
          </w:rPr>
          <w:t>An AP</w:t>
        </w:r>
      </w:ins>
      <w:ins w:id="160" w:author="10343608" w:date="2023-07-27T11:14:41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61" w:author="10343608" w:date="2023-07-27T11:14:42Z">
        <w:r>
          <w:rPr>
            <w:rFonts w:hint="eastAsia" w:ascii="TimesNewRoman" w:hAnsi="TimesNewRoman" w:eastAsia="TimesNewRoman" w:cstheme="minorBidi"/>
            <w:i w:val="0"/>
            <w:iCs w:val="0"/>
            <w:color w:val="auto"/>
            <w:kern w:val="2"/>
            <w:sz w:val="20"/>
            <w:szCs w:val="24"/>
            <w:u w:val="none"/>
            <w:lang w:val="en-US" w:eastAsia="zh-CN" w:bidi="ar"/>
          </w:rPr>
          <w:t xml:space="preserve">r </w:t>
        </w:r>
      </w:ins>
      <w:ins w:id="162" w:author="10343608" w:date="2023-07-27T11:14:43Z">
        <w:r>
          <w:rPr>
            <w:rFonts w:hint="eastAsia" w:ascii="TimesNewRoman" w:hAnsi="TimesNewRoman" w:eastAsia="TimesNewRoman" w:cstheme="minorBidi"/>
            <w:i w:val="0"/>
            <w:iCs w:val="0"/>
            <w:color w:val="auto"/>
            <w:kern w:val="2"/>
            <w:sz w:val="20"/>
            <w:szCs w:val="24"/>
            <w:u w:val="none"/>
            <w:lang w:val="en-US" w:eastAsia="zh-CN" w:bidi="ar"/>
          </w:rPr>
          <w:t>an A</w:t>
        </w:r>
      </w:ins>
      <w:ins w:id="163" w:author="10343608" w:date="2023-07-27T11:14:44Z">
        <w:r>
          <w:rPr>
            <w:rFonts w:hint="eastAsia" w:ascii="TimesNewRoman" w:hAnsi="TimesNewRoman" w:eastAsia="TimesNewRoman" w:cstheme="minorBidi"/>
            <w:i w:val="0"/>
            <w:iCs w:val="0"/>
            <w:color w:val="auto"/>
            <w:kern w:val="2"/>
            <w:sz w:val="20"/>
            <w:szCs w:val="24"/>
            <w:u w:val="none"/>
            <w:lang w:val="en-US" w:eastAsia="zh-CN" w:bidi="ar"/>
          </w:rPr>
          <w:t>P aff</w:t>
        </w:r>
      </w:ins>
      <w:ins w:id="164" w:author="10343608" w:date="2023-07-27T11:14:45Z">
        <w:r>
          <w:rPr>
            <w:rFonts w:hint="eastAsia" w:ascii="TimesNewRoman" w:hAnsi="TimesNewRoman" w:eastAsia="TimesNewRoman" w:cstheme="minorBidi"/>
            <w:i w:val="0"/>
            <w:iCs w:val="0"/>
            <w:color w:val="auto"/>
            <w:kern w:val="2"/>
            <w:sz w:val="20"/>
            <w:szCs w:val="24"/>
            <w:u w:val="none"/>
            <w:lang w:val="en-US" w:eastAsia="zh-CN" w:bidi="ar"/>
          </w:rPr>
          <w:t>iliat</w:t>
        </w:r>
      </w:ins>
      <w:ins w:id="165" w:author="10343608" w:date="2023-07-27T11:14:46Z">
        <w:r>
          <w:rPr>
            <w:rFonts w:hint="eastAsia" w:ascii="TimesNewRoman" w:hAnsi="TimesNewRoman" w:eastAsia="TimesNewRoman" w:cstheme="minorBidi"/>
            <w:i w:val="0"/>
            <w:iCs w:val="0"/>
            <w:color w:val="auto"/>
            <w:kern w:val="2"/>
            <w:sz w:val="20"/>
            <w:szCs w:val="24"/>
            <w:u w:val="none"/>
            <w:lang w:val="en-US" w:eastAsia="zh-CN" w:bidi="ar"/>
          </w:rPr>
          <w:t>e</w:t>
        </w:r>
      </w:ins>
      <w:ins w:id="166" w:author="10343608" w:date="2023-07-27T11:14:49Z">
        <w:r>
          <w:rPr>
            <w:rFonts w:hint="eastAsia" w:ascii="TimesNewRoman" w:hAnsi="TimesNewRoman" w:eastAsia="TimesNewRoman" w:cstheme="minorBidi"/>
            <w:i w:val="0"/>
            <w:iCs w:val="0"/>
            <w:color w:val="auto"/>
            <w:kern w:val="2"/>
            <w:sz w:val="20"/>
            <w:szCs w:val="24"/>
            <w:u w:val="none"/>
            <w:lang w:val="en-US" w:eastAsia="zh-CN" w:bidi="ar"/>
          </w:rPr>
          <w:t>d</w:t>
        </w:r>
      </w:ins>
      <w:ins w:id="167" w:author="10343608" w:date="2023-07-27T11:14:50Z">
        <w:r>
          <w:rPr>
            <w:rFonts w:hint="eastAsia" w:ascii="TimesNewRoman" w:hAnsi="TimesNewRoman" w:eastAsia="TimesNewRoman" w:cstheme="minorBidi"/>
            <w:i w:val="0"/>
            <w:iCs w:val="0"/>
            <w:color w:val="auto"/>
            <w:kern w:val="2"/>
            <w:sz w:val="20"/>
            <w:szCs w:val="24"/>
            <w:u w:val="none"/>
            <w:lang w:val="en-US" w:eastAsia="zh-CN" w:bidi="ar"/>
          </w:rPr>
          <w:t xml:space="preserve"> with a</w:t>
        </w:r>
      </w:ins>
      <w:ins w:id="168" w:author="10343608" w:date="2023-07-27T11:14:51Z">
        <w:r>
          <w:rPr>
            <w:rFonts w:hint="eastAsia" w:ascii="TimesNewRoman" w:hAnsi="TimesNewRoman" w:eastAsia="TimesNewRoman" w:cstheme="minorBidi"/>
            <w:i w:val="0"/>
            <w:iCs w:val="0"/>
            <w:color w:val="auto"/>
            <w:kern w:val="2"/>
            <w:sz w:val="20"/>
            <w:szCs w:val="24"/>
            <w:u w:val="none"/>
            <w:lang w:val="en-US" w:eastAsia="zh-CN" w:bidi="ar"/>
          </w:rPr>
          <w:t xml:space="preserve">n AP </w:t>
        </w:r>
      </w:ins>
      <w:ins w:id="169" w:author="10343608" w:date="2023-07-27T11:14:52Z">
        <w:r>
          <w:rPr>
            <w:rFonts w:hint="eastAsia" w:ascii="TimesNewRoman" w:hAnsi="TimesNewRoman" w:eastAsia="TimesNewRoman" w:cstheme="minorBidi"/>
            <w:i w:val="0"/>
            <w:iCs w:val="0"/>
            <w:color w:val="auto"/>
            <w:kern w:val="2"/>
            <w:sz w:val="20"/>
            <w:szCs w:val="24"/>
            <w:u w:val="none"/>
            <w:lang w:val="en-US" w:eastAsia="zh-CN" w:bidi="ar"/>
          </w:rPr>
          <w:t>MLD</w:t>
        </w:r>
      </w:ins>
      <w:ins w:id="170"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indicates activation of </w:t>
        </w:r>
      </w:ins>
      <w:ins w:id="171" w:author="10343608" w:date="2023-07-28T17:23:17Z">
        <w:r>
          <w:rPr>
            <w:rFonts w:hint="eastAsia" w:ascii="TimesNewRoman" w:hAnsi="TimesNewRoman" w:eastAsia="TimesNewRoman" w:cstheme="minorBidi"/>
            <w:i w:val="0"/>
            <w:iCs w:val="0"/>
            <w:color w:val="auto"/>
            <w:kern w:val="2"/>
            <w:sz w:val="20"/>
            <w:szCs w:val="24"/>
            <w:u w:val="none"/>
            <w:lang w:val="en-US" w:eastAsia="zh-CN" w:bidi="ar"/>
          </w:rPr>
          <w:t>d</w:t>
        </w:r>
      </w:ins>
      <w:ins w:id="172" w:author="10343608" w:date="2023-07-27T11:14:24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 in (Re)Association Response</w:t>
        </w:r>
      </w:ins>
      <w:ins w:id="173" w:author="10343608" w:date="2023-07-27T11:15:04Z">
        <w:r>
          <w:rPr>
            <w:rFonts w:hint="eastAsia" w:ascii="TimesNewRoman" w:hAnsi="TimesNewRoman" w:eastAsia="TimesNewRoman" w:cstheme="minorBidi"/>
            <w:i w:val="0"/>
            <w:iCs w:val="0"/>
            <w:color w:val="auto"/>
            <w:kern w:val="2"/>
            <w:sz w:val="20"/>
            <w:szCs w:val="24"/>
            <w:u w:val="none"/>
            <w:lang w:val="en-US" w:eastAsia="zh-CN" w:bidi="ar"/>
          </w:rPr>
          <w:t xml:space="preserve"> fr</w:t>
        </w:r>
      </w:ins>
      <w:ins w:id="174" w:author="10343608" w:date="2023-07-27T11:15:05Z">
        <w:r>
          <w:rPr>
            <w:rFonts w:hint="eastAsia" w:ascii="TimesNewRoman" w:hAnsi="TimesNewRoman" w:eastAsia="TimesNewRoman" w:cstheme="minorBidi"/>
            <w:i w:val="0"/>
            <w:iCs w:val="0"/>
            <w:color w:val="auto"/>
            <w:kern w:val="2"/>
            <w:sz w:val="20"/>
            <w:szCs w:val="24"/>
            <w:u w:val="none"/>
            <w:lang w:val="en-US" w:eastAsia="zh-CN" w:bidi="ar"/>
          </w:rPr>
          <w:t>ame</w:t>
        </w:r>
      </w:ins>
      <w:ins w:id="175" w:author="10343608" w:date="2023-07-27T11:15:08Z">
        <w:r>
          <w:rPr>
            <w:rFonts w:hint="eastAsia" w:ascii="TimesNewRoman" w:hAnsi="TimesNewRoman" w:eastAsia="TimesNewRoman" w:cstheme="minorBidi"/>
            <w:i w:val="0"/>
            <w:iCs w:val="0"/>
            <w:color w:val="auto"/>
            <w:kern w:val="2"/>
            <w:sz w:val="20"/>
            <w:szCs w:val="24"/>
            <w:u w:val="none"/>
            <w:lang w:val="en-US" w:eastAsia="zh-CN" w:bidi="ar"/>
          </w:rPr>
          <w:t>.</w:t>
        </w:r>
      </w:ins>
      <w:ins w:id="176" w:author="10343608" w:date="2023-07-27T11:15:10Z">
        <w:r>
          <w:rPr>
            <w:rFonts w:hint="eastAsia" w:ascii="TimesNewRoman" w:hAnsi="TimesNewRoman" w:eastAsia="TimesNewRoman" w:cstheme="minorBidi"/>
            <w:i w:val="0"/>
            <w:iCs w:val="0"/>
            <w:color w:val="auto"/>
            <w:kern w:val="2"/>
            <w:sz w:val="20"/>
            <w:szCs w:val="24"/>
            <w:u w:val="none"/>
            <w:lang w:val="en-US" w:eastAsia="zh-CN" w:bidi="ar"/>
          </w:rPr>
          <w:t>For</w:t>
        </w:r>
      </w:ins>
      <w:ins w:id="177" w:author="10343608" w:date="2023-07-27T11:15: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78" w:author="10343608" w:date="2023-07-27T11:15:12Z">
        <w:r>
          <w:rPr>
            <w:rFonts w:hint="eastAsia" w:ascii="TimesNewRoman" w:hAnsi="TimesNewRoman" w:eastAsia="TimesNewRoman" w:cstheme="minorBidi"/>
            <w:i w:val="0"/>
            <w:iCs w:val="0"/>
            <w:color w:val="auto"/>
            <w:kern w:val="2"/>
            <w:sz w:val="20"/>
            <w:szCs w:val="24"/>
            <w:u w:val="none"/>
            <w:lang w:val="en-US" w:eastAsia="zh-CN" w:bidi="ar"/>
          </w:rPr>
          <w:t>non</w:t>
        </w:r>
      </w:ins>
      <w:ins w:id="179" w:author="10343608" w:date="2023-07-27T11:15:13Z">
        <w:r>
          <w:rPr>
            <w:rFonts w:hint="eastAsia" w:ascii="TimesNewRoman" w:hAnsi="TimesNewRoman" w:eastAsia="TimesNewRoman" w:cstheme="minorBidi"/>
            <w:i w:val="0"/>
            <w:iCs w:val="0"/>
            <w:color w:val="auto"/>
            <w:kern w:val="2"/>
            <w:sz w:val="20"/>
            <w:szCs w:val="24"/>
            <w:u w:val="none"/>
            <w:lang w:val="en-US" w:eastAsia="zh-CN" w:bidi="ar"/>
          </w:rPr>
          <w:t>-</w:t>
        </w:r>
      </w:ins>
      <w:ins w:id="180" w:author="10343608" w:date="2023-07-27T11:15:15Z">
        <w:r>
          <w:rPr>
            <w:rFonts w:hint="eastAsia" w:ascii="TimesNewRoman" w:hAnsi="TimesNewRoman" w:eastAsia="TimesNewRoman" w:cstheme="minorBidi"/>
            <w:i w:val="0"/>
            <w:iCs w:val="0"/>
            <w:color w:val="auto"/>
            <w:kern w:val="2"/>
            <w:sz w:val="20"/>
            <w:szCs w:val="24"/>
            <w:u w:val="none"/>
            <w:lang w:val="en-US" w:eastAsia="zh-CN" w:bidi="ar"/>
          </w:rPr>
          <w:t>MLO</w:t>
        </w:r>
      </w:ins>
      <w:ins w:id="181" w:author="10343608" w:date="2023-07-27T11:15:16Z">
        <w:r>
          <w:rPr>
            <w:rFonts w:hint="eastAsia" w:ascii="TimesNewRoman" w:hAnsi="TimesNewRoman" w:eastAsia="TimesNewRoman" w:cstheme="minorBidi"/>
            <w:i w:val="0"/>
            <w:iCs w:val="0"/>
            <w:color w:val="auto"/>
            <w:kern w:val="2"/>
            <w:sz w:val="20"/>
            <w:szCs w:val="24"/>
            <w:u w:val="none"/>
            <w:lang w:val="en-US" w:eastAsia="zh-CN" w:bidi="ar"/>
          </w:rPr>
          <w:t>,</w:t>
        </w:r>
      </w:ins>
      <w:ins w:id="182"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83" w:author="10343608" w:date="2023-07-27T11:17:27Z">
        <w:r>
          <w:rPr>
            <w:rFonts w:hint="eastAsia" w:ascii="TimesNewRoman" w:hAnsi="TimesNewRoman" w:eastAsia="TimesNewRoman" w:cstheme="minorBidi"/>
            <w:i w:val="0"/>
            <w:iCs w:val="0"/>
            <w:color w:val="auto"/>
            <w:kern w:val="2"/>
            <w:sz w:val="20"/>
            <w:szCs w:val="24"/>
            <w:u w:val="none"/>
            <w:lang w:val="en-US" w:eastAsia="zh-CN" w:bidi="ar"/>
          </w:rPr>
          <w:t>a</w:t>
        </w:r>
      </w:ins>
      <w:ins w:id="184" w:author="10343608" w:date="2023-07-27T11:15:51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85" w:author="10343608" w:date="2023-07-27T11:15:52Z">
        <w:r>
          <w:rPr>
            <w:rFonts w:hint="eastAsia" w:ascii="TimesNewRoman" w:hAnsi="TimesNewRoman" w:eastAsia="TimesNewRoman" w:cstheme="minorBidi"/>
            <w:i w:val="0"/>
            <w:iCs w:val="0"/>
            <w:color w:val="auto"/>
            <w:kern w:val="2"/>
            <w:sz w:val="20"/>
            <w:szCs w:val="24"/>
            <w:u w:val="none"/>
            <w:lang w:val="en-US" w:eastAsia="zh-CN" w:bidi="ar"/>
          </w:rPr>
          <w:t>-A</w:t>
        </w:r>
      </w:ins>
      <w:ins w:id="186" w:author="10343608" w:date="2023-07-27T11:15:53Z">
        <w:r>
          <w:rPr>
            <w:rFonts w:hint="eastAsia" w:ascii="TimesNewRoman" w:hAnsi="TimesNewRoman" w:eastAsia="TimesNewRoman" w:cstheme="minorBidi"/>
            <w:i w:val="0"/>
            <w:iCs w:val="0"/>
            <w:color w:val="auto"/>
            <w:kern w:val="2"/>
            <w:sz w:val="20"/>
            <w:szCs w:val="24"/>
            <w:u w:val="none"/>
            <w:lang w:val="en-US" w:eastAsia="zh-CN" w:bidi="ar"/>
          </w:rPr>
          <w:t xml:space="preserve">P </w:t>
        </w:r>
      </w:ins>
      <w:ins w:id="187" w:author="10343608" w:date="2023-07-27T11:15:54Z">
        <w:r>
          <w:rPr>
            <w:rFonts w:hint="eastAsia" w:ascii="TimesNewRoman" w:hAnsi="TimesNewRoman" w:eastAsia="TimesNewRoman" w:cstheme="minorBidi"/>
            <w:i w:val="0"/>
            <w:iCs w:val="0"/>
            <w:color w:val="auto"/>
            <w:kern w:val="2"/>
            <w:sz w:val="20"/>
            <w:szCs w:val="24"/>
            <w:u w:val="none"/>
            <w:lang w:val="en-US" w:eastAsia="zh-CN" w:bidi="ar"/>
          </w:rPr>
          <w:t>STA</w:t>
        </w:r>
      </w:ins>
      <w:ins w:id="188" w:author="10343608" w:date="2023-07-27T11:16:0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89" w:author="10343608" w:date="2023-07-27T11:16:05Z">
        <w:r>
          <w:rPr>
            <w:rFonts w:hint="eastAsia" w:ascii="TimesNewRoman" w:hAnsi="TimesNewRoman" w:eastAsia="TimesNewRoman" w:cstheme="minorBidi"/>
            <w:i w:val="0"/>
            <w:iCs w:val="0"/>
            <w:color w:val="auto"/>
            <w:kern w:val="2"/>
            <w:sz w:val="20"/>
            <w:szCs w:val="24"/>
            <w:u w:val="none"/>
            <w:lang w:val="en-US" w:eastAsia="zh-CN" w:bidi="ar"/>
          </w:rPr>
          <w:t>in</w:t>
        </w:r>
      </w:ins>
      <w:ins w:id="190" w:author="10343608" w:date="2023-07-27T11:16:06Z">
        <w:r>
          <w:rPr>
            <w:rFonts w:hint="eastAsia" w:ascii="TimesNewRoman" w:hAnsi="TimesNewRoman" w:eastAsia="TimesNewRoman" w:cstheme="minorBidi"/>
            <w:i w:val="0"/>
            <w:iCs w:val="0"/>
            <w:color w:val="auto"/>
            <w:kern w:val="2"/>
            <w:sz w:val="20"/>
            <w:szCs w:val="24"/>
            <w:u w:val="none"/>
            <w:lang w:val="en-US" w:eastAsia="zh-CN" w:bidi="ar"/>
          </w:rPr>
          <w:t>dicate</w:t>
        </w:r>
      </w:ins>
      <w:ins w:id="191" w:author="10343608" w:date="2023-07-27T11:16:08Z">
        <w:r>
          <w:rPr>
            <w:rFonts w:hint="eastAsia" w:ascii="TimesNewRoman" w:hAnsi="TimesNewRoman" w:eastAsia="TimesNewRoman" w:cstheme="minorBidi"/>
            <w:i w:val="0"/>
            <w:iCs w:val="0"/>
            <w:color w:val="auto"/>
            <w:kern w:val="2"/>
            <w:sz w:val="20"/>
            <w:szCs w:val="24"/>
            <w:u w:val="none"/>
            <w:lang w:val="en-US" w:eastAsia="zh-CN" w:bidi="ar"/>
          </w:rPr>
          <w:t xml:space="preserve">s </w:t>
        </w:r>
      </w:ins>
      <w:ins w:id="192"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activation of </w:t>
        </w:r>
      </w:ins>
      <w:ins w:id="193" w:author="10343608" w:date="2023-07-28T17:24:37Z">
        <w:r>
          <w:rPr>
            <w:rFonts w:hint="eastAsia" w:ascii="TimesNewRoman" w:hAnsi="TimesNewRoman" w:eastAsia="TimesNewRoman" w:cstheme="minorBidi"/>
            <w:i w:val="0"/>
            <w:iCs w:val="0"/>
            <w:color w:val="auto"/>
            <w:kern w:val="2"/>
            <w:sz w:val="20"/>
            <w:szCs w:val="24"/>
            <w:u w:val="none"/>
            <w:lang w:val="en-US" w:eastAsia="zh-CN" w:bidi="ar"/>
          </w:rPr>
          <w:t>d</w:t>
        </w:r>
      </w:ins>
      <w:ins w:id="194"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evice ID by setting the Device ID Active field to 1 in the Extended RSN Capabilities field in </w:t>
        </w:r>
      </w:ins>
      <w:ins w:id="19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96"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the first PASN frame (when using PASN) sent to any AP in the ESS. </w:t>
        </w:r>
      </w:ins>
      <w:ins w:id="197" w:author="10343608" w:date="2023-07-27T11:17:40Z">
        <w:r>
          <w:rPr>
            <w:rFonts w:hint="eastAsia" w:ascii="TimesNewRoman" w:hAnsi="TimesNewRoman" w:eastAsia="TimesNewRoman" w:cstheme="minorBidi"/>
            <w:i w:val="0"/>
            <w:iCs w:val="0"/>
            <w:color w:val="auto"/>
            <w:kern w:val="2"/>
            <w:sz w:val="20"/>
            <w:szCs w:val="24"/>
            <w:u w:val="none"/>
            <w:lang w:val="en-US" w:eastAsia="zh-CN" w:bidi="ar"/>
          </w:rPr>
          <w:t>F</w:t>
        </w:r>
      </w:ins>
      <w:ins w:id="198" w:author="10343608" w:date="2023-07-27T11:17:41Z">
        <w:r>
          <w:rPr>
            <w:rFonts w:hint="eastAsia" w:ascii="TimesNewRoman" w:hAnsi="TimesNewRoman" w:eastAsia="TimesNewRoman" w:cstheme="minorBidi"/>
            <w:i w:val="0"/>
            <w:iCs w:val="0"/>
            <w:color w:val="auto"/>
            <w:kern w:val="2"/>
            <w:sz w:val="20"/>
            <w:szCs w:val="24"/>
            <w:u w:val="none"/>
            <w:lang w:val="en-US" w:eastAsia="zh-CN" w:bidi="ar"/>
          </w:rPr>
          <w:t>or no</w:t>
        </w:r>
      </w:ins>
      <w:ins w:id="199" w:author="10343608" w:date="2023-07-27T11:17:42Z">
        <w:r>
          <w:rPr>
            <w:rFonts w:hint="eastAsia" w:ascii="TimesNewRoman" w:hAnsi="TimesNewRoman" w:eastAsia="TimesNewRoman" w:cstheme="minorBidi"/>
            <w:i w:val="0"/>
            <w:iCs w:val="0"/>
            <w:color w:val="auto"/>
            <w:kern w:val="2"/>
            <w:sz w:val="20"/>
            <w:szCs w:val="24"/>
            <w:u w:val="none"/>
            <w:lang w:val="en-US" w:eastAsia="zh-CN" w:bidi="ar"/>
          </w:rPr>
          <w:t>n-</w:t>
        </w:r>
      </w:ins>
      <w:ins w:id="200" w:author="10343608" w:date="2023-07-27T11:17:45Z">
        <w:r>
          <w:rPr>
            <w:rFonts w:hint="eastAsia" w:ascii="TimesNewRoman" w:hAnsi="TimesNewRoman" w:eastAsia="TimesNewRoman" w:cstheme="minorBidi"/>
            <w:i w:val="0"/>
            <w:iCs w:val="0"/>
            <w:color w:val="auto"/>
            <w:kern w:val="2"/>
            <w:sz w:val="20"/>
            <w:szCs w:val="24"/>
            <w:u w:val="none"/>
            <w:lang w:val="en-US" w:eastAsia="zh-CN" w:bidi="ar"/>
          </w:rPr>
          <w:t>MLO</w:t>
        </w:r>
      </w:ins>
      <w:ins w:id="201" w:author="10343608" w:date="2023-07-27T11:17:46Z">
        <w:r>
          <w:rPr>
            <w:rFonts w:hint="eastAsia" w:ascii="TimesNewRoman" w:hAnsi="TimesNewRoman" w:eastAsia="TimesNewRoman" w:cstheme="minorBidi"/>
            <w:i w:val="0"/>
            <w:iCs w:val="0"/>
            <w:color w:val="auto"/>
            <w:kern w:val="2"/>
            <w:sz w:val="20"/>
            <w:szCs w:val="24"/>
            <w:u w:val="none"/>
            <w:lang w:val="en-US" w:eastAsia="zh-CN" w:bidi="ar"/>
          </w:rPr>
          <w:t>,</w:t>
        </w:r>
      </w:ins>
      <w:ins w:id="202" w:author="10343608" w:date="2023-07-27T11:17:49Z">
        <w:r>
          <w:rPr>
            <w:rFonts w:hint="eastAsia" w:ascii="TimesNewRoman" w:hAnsi="TimesNewRoman" w:eastAsia="TimesNewRoman" w:cstheme="minorBidi"/>
            <w:i w:val="0"/>
            <w:iCs w:val="0"/>
            <w:color w:val="auto"/>
            <w:kern w:val="2"/>
            <w:sz w:val="20"/>
            <w:szCs w:val="24"/>
            <w:u w:val="none"/>
            <w:lang w:val="en-US" w:eastAsia="zh-CN" w:bidi="ar"/>
          </w:rPr>
          <w:t>a</w:t>
        </w:r>
      </w:ins>
      <w:ins w:id="203" w:author="10343608" w:date="2023-07-27T11:17:17Z">
        <w:r>
          <w:rPr>
            <w:rFonts w:hint="eastAsia" w:ascii="TimesNewRoman" w:hAnsi="TimesNewRoman" w:eastAsia="TimesNewRoman" w:cstheme="minorBidi"/>
            <w:i w:val="0"/>
            <w:iCs w:val="0"/>
            <w:color w:val="auto"/>
            <w:kern w:val="2"/>
            <w:sz w:val="20"/>
            <w:szCs w:val="24"/>
            <w:u w:val="none"/>
            <w:lang w:val="en-US" w:eastAsia="zh-CN" w:bidi="ar"/>
          </w:rPr>
          <w:t>n</w:t>
        </w:r>
      </w:ins>
      <w:ins w:id="204" w:author="10343608" w:date="2023-07-27T11:17:18Z">
        <w:r>
          <w:rPr>
            <w:rFonts w:hint="eastAsia" w:ascii="TimesNewRoman" w:hAnsi="TimesNewRoman" w:eastAsia="TimesNewRoman" w:cstheme="minorBidi"/>
            <w:i w:val="0"/>
            <w:iCs w:val="0"/>
            <w:color w:val="auto"/>
            <w:kern w:val="2"/>
            <w:sz w:val="20"/>
            <w:szCs w:val="24"/>
            <w:u w:val="none"/>
            <w:lang w:val="en-US" w:eastAsia="zh-CN" w:bidi="ar"/>
          </w:rPr>
          <w:t xml:space="preserve"> AP</w:t>
        </w:r>
      </w:ins>
      <w:ins w:id="205" w:author="10343608" w:date="2023-07-27T11:17: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206"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indicates activation of </w:t>
        </w:r>
      </w:ins>
      <w:ins w:id="207" w:author="10343608" w:date="2023-07-28T17:24:32Z">
        <w:r>
          <w:rPr>
            <w:rFonts w:hint="eastAsia" w:ascii="TimesNewRoman" w:hAnsi="TimesNewRoman" w:eastAsia="TimesNewRoman" w:cstheme="minorBidi"/>
            <w:i w:val="0"/>
            <w:iCs w:val="0"/>
            <w:color w:val="auto"/>
            <w:kern w:val="2"/>
            <w:sz w:val="20"/>
            <w:szCs w:val="24"/>
            <w:u w:val="none"/>
            <w:lang w:val="en-US" w:eastAsia="zh-CN" w:bidi="ar"/>
          </w:rPr>
          <w:t>d</w:t>
        </w:r>
      </w:ins>
      <w:ins w:id="208" w:author="10343608" w:date="2023-07-27T11:18:19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w:t>
        </w:r>
      </w:ins>
      <w:ins w:id="209" w:author="10343608" w:date="2023-07-27T11:17:22Z">
        <w:r>
          <w:rPr>
            <w:rFonts w:hint="eastAsia" w:ascii="TimesNewRoman" w:hAnsi="TimesNewRoman" w:eastAsia="TimesNewRoman" w:cstheme="minorBidi"/>
            <w:i w:val="0"/>
            <w:iCs w:val="0"/>
            <w:color w:val="auto"/>
            <w:kern w:val="2"/>
            <w:sz w:val="20"/>
            <w:szCs w:val="24"/>
            <w:u w:val="none"/>
            <w:lang w:val="en-US" w:eastAsia="zh-CN" w:bidi="ar"/>
          </w:rPr>
          <w:t xml:space="preserve"> </w:t>
        </w:r>
      </w:ins>
      <w:ins w:id="21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211" w:author="10343608" w:date="2023-07-26T16:55:54Z">
              <w:rPr>
                <w:rFonts w:hint="eastAsia" w:ascii="等线" w:hAnsi="等线" w:eastAsia="等线" w:cs="等线"/>
                <w:i w:val="0"/>
                <w:iCs w:val="0"/>
                <w:color w:val="000000"/>
                <w:kern w:val="0"/>
                <w:sz w:val="22"/>
                <w:szCs w:val="22"/>
                <w:u w:val="none"/>
                <w:lang w:val="en-US" w:eastAsia="zh-CN" w:bidi="ar"/>
              </w:rPr>
            </w:rPrChange>
          </w:rPr>
          <w:t>in the secon</w:t>
        </w:r>
      </w:ins>
      <w:ins w:id="21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213" w:author="10343608" w:date="2023-07-26T16:55:54Z">
              <w:rPr>
                <w:rFonts w:hint="eastAsia" w:ascii="等线" w:hAnsi="等线" w:eastAsia="等线" w:cs="等线"/>
                <w:i w:val="0"/>
                <w:iCs w:val="0"/>
                <w:color w:val="000000"/>
                <w:kern w:val="0"/>
                <w:sz w:val="22"/>
                <w:szCs w:val="22"/>
                <w:u w:val="none"/>
                <w:lang w:val="en-US" w:eastAsia="zh-CN" w:bidi="ar"/>
              </w:rPr>
            </w:rPrChange>
          </w:rPr>
          <w:t>d PASN frame (when using PASN)</w:t>
        </w:r>
      </w:ins>
    </w:p>
    <w:p>
      <w:pPr>
        <w:spacing w:beforeLines="0" w:afterLines="0"/>
        <w:jc w:val="left"/>
        <w:rPr>
          <w:del w:id="214" w:author="10343608" w:date="2023-07-27T11:18:59Z"/>
          <w:rFonts w:hint="default" w:ascii="TimesNewRoman" w:hAnsi="TimesNewRoman" w:eastAsia="TimesNewRoman"/>
          <w:sz w:val="20"/>
          <w:szCs w:val="24"/>
          <w:lang w:val="en-US"/>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23" w:name="OLE_LINK27"/>
      <w:r>
        <w:rPr>
          <w:rFonts w:hint="eastAsia" w:ascii="TimesNewRoman" w:hAnsi="TimesNewRoman" w:eastAsia="TimesNewRoman" w:cstheme="minorBidi"/>
          <w:i w:val="0"/>
          <w:iCs w:val="0"/>
          <w:color w:val="auto"/>
          <w:kern w:val="2"/>
          <w:sz w:val="20"/>
          <w:szCs w:val="24"/>
          <w:highlight w:val="yellow"/>
          <w:u w:val="none"/>
          <w:lang w:val="en-US" w:eastAsia="zh-CN" w:bidi="ar"/>
        </w:rPr>
        <w:t>104</w:t>
      </w:r>
      <w:bookmarkEnd w:id="23"/>
      <w:r>
        <w:rPr>
          <w:rFonts w:hint="eastAsia" w:ascii="TimesNewRoman" w:hAnsi="TimesNewRoman" w:eastAsia="TimesNewRoman" w:cstheme="minorBidi"/>
          <w:i w:val="0"/>
          <w:iCs w:val="0"/>
          <w:color w:val="auto"/>
          <w:kern w:val="2"/>
          <w:sz w:val="20"/>
          <w:szCs w:val="24"/>
          <w:highlight w:val="yellow"/>
          <w:u w:val="none"/>
          <w:lang w:val="en-US" w:eastAsia="zh-CN" w:bidi="ar"/>
        </w:rPr>
        <w:t>, CID 249)</w:t>
      </w:r>
    </w:p>
    <w:p>
      <w:pPr>
        <w:spacing w:beforeLines="0" w:afterLines="0"/>
        <w:ind w:firstLine="0"/>
        <w:jc w:val="left"/>
        <w:rPr>
          <w:ins w:id="216" w:author="10343608" w:date="2023-07-13T09:54:21Z"/>
          <w:rFonts w:hint="default" w:ascii="TimesNewRoman" w:hAnsi="TimesNewRoman" w:eastAsia="TimesNewRoman"/>
          <w:sz w:val="20"/>
          <w:szCs w:val="24"/>
          <w:lang w:val="en-US" w:eastAsia="zh-CN"/>
        </w:rPr>
        <w:pPrChange w:id="215" w:author="10343608" w:date="2023-07-27T11:18:57Z">
          <w:pPr>
            <w:spacing w:beforeLines="0" w:afterLines="0"/>
            <w:jc w:val="left"/>
          </w:pPr>
        </w:pPrChange>
      </w:pPr>
      <w:del w:id="217" w:author="10343608" w:date="2023-07-27T11:18:56Z">
        <w:r>
          <w:rPr>
            <w:rFonts w:hint="eastAsia" w:ascii="TimesNewRoman" w:hAnsi="TimesNewRoman" w:eastAsia="TimesNewRoman"/>
            <w:sz w:val="20"/>
            <w:szCs w:val="24"/>
          </w:rPr>
          <w:delText xml:space="preserve"> </w:delText>
        </w:r>
      </w:del>
    </w:p>
    <w:p>
      <w:pPr>
        <w:spacing w:beforeLines="0" w:afterLines="0"/>
        <w:jc w:val="left"/>
        <w:rPr>
          <w:rFonts w:hint="eastAsia" w:ascii="TimesNewRoman" w:hAnsi="TimesNewRoman" w:eastAsia="TimesNewRoman"/>
          <w:sz w:val="20"/>
          <w:szCs w:val="24"/>
        </w:rPr>
      </w:pPr>
      <w:ins w:id="218" w:author="10343608" w:date="2023-07-28T11:01:28Z">
        <w:r>
          <w:rPr>
            <w:rFonts w:hint="eastAsia" w:ascii="TimesNewRoman" w:hAnsi="TimesNewRoman" w:eastAsia="TimesNewRoman"/>
            <w:sz w:val="20"/>
            <w:szCs w:val="24"/>
            <w:lang w:val="en-US" w:eastAsia="zh-CN"/>
          </w:rPr>
          <w:t>A</w:t>
        </w:r>
      </w:ins>
      <w:del w:id="219" w:author="10343608" w:date="2023-07-13T10:01:40Z">
        <w:r>
          <w:rPr>
            <w:rFonts w:hint="eastAsia" w:ascii="TimesNewRoman" w:hAnsi="TimesNewRoman" w:eastAsia="TimesNewRoman"/>
            <w:sz w:val="20"/>
            <w:szCs w:val="24"/>
          </w:rPr>
          <w:delText>A</w:delText>
        </w:r>
      </w:del>
      <w:r>
        <w:rPr>
          <w:rFonts w:hint="eastAsia" w:ascii="TimesNewRoman" w:hAnsi="TimesNewRoman" w:eastAsia="TimesNewRoman"/>
          <w:sz w:val="20"/>
          <w:szCs w:val="24"/>
        </w:rPr>
        <w:t xml:space="preserve">ll APs </w:t>
      </w:r>
      <w:ins w:id="220" w:author="10343608" w:date="2023-07-28T11:01:48Z">
        <w:r>
          <w:rPr>
            <w:rFonts w:hint="eastAsia" w:ascii="TimesNewRoman" w:hAnsi="TimesNewRoman" w:eastAsia="TimesNewRoman"/>
            <w:sz w:val="20"/>
            <w:szCs w:val="24"/>
            <w:lang w:val="en-US" w:eastAsia="zh-CN"/>
          </w:rPr>
          <w:t>or</w:t>
        </w:r>
      </w:ins>
      <w:ins w:id="221" w:author="10343608" w:date="2023-07-28T11:01:58Z">
        <w:r>
          <w:rPr>
            <w:rFonts w:hint="eastAsia" w:ascii="TimesNewRoman" w:hAnsi="TimesNewRoman" w:eastAsia="TimesNewRoman"/>
            <w:sz w:val="20"/>
            <w:szCs w:val="24"/>
            <w:lang w:val="en-US" w:eastAsia="zh-CN"/>
          </w:rPr>
          <w:t xml:space="preserve"> a</w:t>
        </w:r>
      </w:ins>
      <w:ins w:id="222" w:author="10343608" w:date="2023-07-28T11:01:58Z">
        <w:r>
          <w:rPr>
            <w:rFonts w:hint="eastAsia" w:ascii="TimesNewRoman" w:hAnsi="TimesNewRoman" w:eastAsia="TimesNewRoman"/>
            <w:sz w:val="20"/>
            <w:szCs w:val="24"/>
          </w:rPr>
          <w:t xml:space="preserve">ll </w:t>
        </w:r>
      </w:ins>
      <w:ins w:id="223" w:author="10343608" w:date="2023-07-28T11:01:58Z">
        <w:r>
          <w:rPr>
            <w:rFonts w:hint="eastAsia" w:ascii="TimesNewRoman" w:hAnsi="TimesNewRoman" w:eastAsia="TimesNewRoman"/>
            <w:sz w:val="20"/>
            <w:szCs w:val="24"/>
            <w:lang w:val="en-US" w:eastAsia="zh-CN"/>
          </w:rPr>
          <w:t xml:space="preserve">the affiliated </w:t>
        </w:r>
      </w:ins>
      <w:ins w:id="224" w:author="10343608" w:date="2023-07-28T11:01:58Z">
        <w:r>
          <w:rPr>
            <w:rFonts w:hint="eastAsia" w:ascii="TimesNewRoman" w:hAnsi="TimesNewRoman" w:eastAsia="TimesNewRoman"/>
            <w:sz w:val="20"/>
            <w:szCs w:val="24"/>
          </w:rPr>
          <w:t>APs</w:t>
        </w:r>
      </w:ins>
      <w:ins w:id="225" w:author="10343608" w:date="2023-07-28T11:01:58Z">
        <w:r>
          <w:rPr>
            <w:rFonts w:hint="eastAsia" w:ascii="TimesNewRoman" w:hAnsi="TimesNewRoman" w:eastAsia="TimesNewRoman"/>
            <w:sz w:val="20"/>
            <w:szCs w:val="24"/>
            <w:lang w:val="en-US" w:eastAsia="zh-CN"/>
          </w:rPr>
          <w:t xml:space="preserve"> within AP MLDs</w:t>
        </w:r>
      </w:ins>
      <w:ins w:id="226" w:author="10343608" w:date="2023-07-28T11:01:49Z">
        <w:r>
          <w:rPr>
            <w:rFonts w:hint="eastAsia" w:ascii="TimesNewRoman" w:hAnsi="TimesNewRoman" w:eastAsia="TimesNewRoman"/>
            <w:sz w:val="20"/>
            <w:szCs w:val="24"/>
            <w:lang w:val="en-US" w:eastAsia="zh-CN"/>
          </w:rPr>
          <w:t xml:space="preserve"> </w:t>
        </w:r>
      </w:ins>
      <w:del w:id="227" w:author="10343608" w:date="2023-07-27T15:17:41Z">
        <w:r>
          <w:rPr>
            <w:rFonts w:hint="eastAsia" w:ascii="TimesNewRoman" w:hAnsi="TimesNewRoman" w:eastAsia="TimesNewRoman"/>
            <w:sz w:val="20"/>
            <w:szCs w:val="24"/>
          </w:rPr>
          <w:delText>in a</w:delText>
        </w:r>
      </w:del>
      <w:del w:id="228" w:author="10343608" w:date="2023-07-27T15:17:40Z">
        <w:r>
          <w:rPr>
            <w:rFonts w:hint="eastAsia" w:ascii="TimesNewRoman" w:hAnsi="TimesNewRoman" w:eastAsia="TimesNewRoman"/>
            <w:sz w:val="20"/>
            <w:szCs w:val="24"/>
          </w:rPr>
          <w:delText xml:space="preserve"> gi</w:delText>
        </w:r>
      </w:del>
      <w:del w:id="229" w:author="10343608" w:date="2023-07-27T15:17:39Z">
        <w:r>
          <w:rPr>
            <w:rFonts w:hint="eastAsia" w:ascii="TimesNewRoman" w:hAnsi="TimesNewRoman" w:eastAsia="TimesNewRoman"/>
            <w:sz w:val="20"/>
            <w:szCs w:val="24"/>
          </w:rPr>
          <w:delText>ven</w:delText>
        </w:r>
      </w:del>
      <w:del w:id="230" w:author="10343608" w:date="2023-07-27T15:17:38Z">
        <w:r>
          <w:rPr>
            <w:rFonts w:hint="eastAsia" w:ascii="TimesNewRoman" w:hAnsi="TimesNewRoman" w:eastAsia="TimesNewRoman"/>
            <w:sz w:val="20"/>
            <w:szCs w:val="24"/>
            <w:lang w:val="en-US" w:eastAsia="zh-CN"/>
          </w:rPr>
          <w:delText xml:space="preserve"> </w:delText>
        </w:r>
      </w:del>
      <w:del w:id="231" w:author="10343608" w:date="2023-07-27T15:17:38Z">
        <w:r>
          <w:rPr>
            <w:rFonts w:hint="eastAsia" w:ascii="TimesNewRoman" w:hAnsi="TimesNewRoman" w:eastAsia="TimesNewRoman"/>
            <w:sz w:val="20"/>
            <w:szCs w:val="24"/>
          </w:rPr>
          <w:delText>ESS</w:delText>
        </w:r>
      </w:del>
      <w:del w:id="232" w:author="10343608" w:date="2023-07-27T15:17:44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sh</w:t>
      </w:r>
      <w:ins w:id="233" w:author="10343608" w:date="2023-07-27T15:17:00Z">
        <w:r>
          <w:rPr>
            <w:rFonts w:hint="eastAsia" w:ascii="TimesNewRoman" w:hAnsi="TimesNewRoman" w:eastAsia="TimesNewRoman"/>
            <w:sz w:val="20"/>
            <w:szCs w:val="24"/>
            <w:lang w:val="en-US" w:eastAsia="zh-CN"/>
          </w:rPr>
          <w:t>ou</w:t>
        </w:r>
      </w:ins>
      <w:ins w:id="234" w:author="10343608" w:date="2023-07-27T15:17:01Z">
        <w:r>
          <w:rPr>
            <w:rFonts w:hint="eastAsia" w:ascii="TimesNewRoman" w:hAnsi="TimesNewRoman" w:eastAsia="TimesNewRoman"/>
            <w:sz w:val="20"/>
            <w:szCs w:val="24"/>
            <w:lang w:val="en-US" w:eastAsia="zh-CN"/>
          </w:rPr>
          <w:t>ld b</w:t>
        </w:r>
      </w:ins>
      <w:ins w:id="235" w:author="10343608" w:date="2023-07-27T15:17:02Z">
        <w:r>
          <w:rPr>
            <w:rFonts w:hint="eastAsia" w:ascii="TimesNewRoman" w:hAnsi="TimesNewRoman" w:eastAsia="TimesNewRoman"/>
            <w:sz w:val="20"/>
            <w:szCs w:val="24"/>
            <w:lang w:val="en-US" w:eastAsia="zh-CN"/>
          </w:rPr>
          <w:t>e conf</w:t>
        </w:r>
      </w:ins>
      <w:ins w:id="236" w:author="10343608" w:date="2023-07-27T15:17:03Z">
        <w:r>
          <w:rPr>
            <w:rFonts w:hint="eastAsia" w:ascii="TimesNewRoman" w:hAnsi="TimesNewRoman" w:eastAsia="TimesNewRoman"/>
            <w:sz w:val="20"/>
            <w:szCs w:val="24"/>
            <w:lang w:val="en-US" w:eastAsia="zh-CN"/>
          </w:rPr>
          <w:t>igur</w:t>
        </w:r>
      </w:ins>
      <w:ins w:id="237" w:author="10343608" w:date="2023-07-27T15:17:06Z">
        <w:r>
          <w:rPr>
            <w:rFonts w:hint="eastAsia" w:ascii="TimesNewRoman" w:hAnsi="TimesNewRoman" w:eastAsia="TimesNewRoman"/>
            <w:sz w:val="20"/>
            <w:szCs w:val="24"/>
            <w:lang w:val="en-US" w:eastAsia="zh-CN"/>
          </w:rPr>
          <w:t>e</w:t>
        </w:r>
      </w:ins>
      <w:ins w:id="238" w:author="10343608" w:date="2023-07-27T15:17:07Z">
        <w:r>
          <w:rPr>
            <w:rFonts w:hint="eastAsia" w:ascii="TimesNewRoman" w:hAnsi="TimesNewRoman" w:eastAsia="TimesNewRoman"/>
            <w:sz w:val="20"/>
            <w:szCs w:val="24"/>
            <w:lang w:val="en-US" w:eastAsia="zh-CN"/>
          </w:rPr>
          <w:t>d</w:t>
        </w:r>
      </w:ins>
      <w:ins w:id="239" w:author="10343608" w:date="2023-07-27T15:17:09Z">
        <w:r>
          <w:rPr>
            <w:rFonts w:hint="eastAsia" w:ascii="TimesNewRoman" w:hAnsi="TimesNewRoman" w:eastAsia="TimesNewRoman"/>
            <w:sz w:val="20"/>
            <w:szCs w:val="24"/>
            <w:lang w:val="en-US" w:eastAsia="zh-CN"/>
          </w:rPr>
          <w:t xml:space="preserve"> </w:t>
        </w:r>
      </w:ins>
      <w:ins w:id="240" w:author="10343608" w:date="2023-07-27T15:17:10Z">
        <w:r>
          <w:rPr>
            <w:rFonts w:hint="eastAsia" w:ascii="TimesNewRoman" w:hAnsi="TimesNewRoman" w:eastAsia="TimesNewRoman"/>
            <w:sz w:val="20"/>
            <w:szCs w:val="24"/>
            <w:lang w:val="en-US" w:eastAsia="zh-CN"/>
          </w:rPr>
          <w:t>consi</w:t>
        </w:r>
      </w:ins>
      <w:ins w:id="241" w:author="10343608" w:date="2023-07-27T15:17:11Z">
        <w:r>
          <w:rPr>
            <w:rFonts w:hint="eastAsia" w:ascii="TimesNewRoman" w:hAnsi="TimesNewRoman" w:eastAsia="TimesNewRoman"/>
            <w:sz w:val="20"/>
            <w:szCs w:val="24"/>
            <w:lang w:val="en-US" w:eastAsia="zh-CN"/>
          </w:rPr>
          <w:t>ste</w:t>
        </w:r>
      </w:ins>
      <w:ins w:id="242" w:author="10343608" w:date="2023-07-27T15:17:12Z">
        <w:r>
          <w:rPr>
            <w:rFonts w:hint="eastAsia" w:ascii="TimesNewRoman" w:hAnsi="TimesNewRoman" w:eastAsia="TimesNewRoman"/>
            <w:sz w:val="20"/>
            <w:szCs w:val="24"/>
            <w:lang w:val="en-US" w:eastAsia="zh-CN"/>
          </w:rPr>
          <w:t>n</w:t>
        </w:r>
      </w:ins>
      <w:ins w:id="243" w:author="10343608" w:date="2023-07-27T15:17:13Z">
        <w:r>
          <w:rPr>
            <w:rFonts w:hint="eastAsia" w:ascii="TimesNewRoman" w:hAnsi="TimesNewRoman" w:eastAsia="TimesNewRoman"/>
            <w:sz w:val="20"/>
            <w:szCs w:val="24"/>
            <w:lang w:val="en-US" w:eastAsia="zh-CN"/>
          </w:rPr>
          <w:t>tly</w:t>
        </w:r>
      </w:ins>
      <w:ins w:id="244" w:author="10343608" w:date="2023-07-27T15:17:14Z">
        <w:r>
          <w:rPr>
            <w:rFonts w:hint="eastAsia" w:ascii="TimesNewRoman" w:hAnsi="TimesNewRoman" w:eastAsia="TimesNewRoman"/>
            <w:sz w:val="20"/>
            <w:szCs w:val="24"/>
            <w:lang w:val="en-US" w:eastAsia="zh-CN"/>
          </w:rPr>
          <w:t xml:space="preserve"> </w:t>
        </w:r>
      </w:ins>
      <w:ins w:id="245" w:author="10343608" w:date="2023-07-27T15:17:15Z">
        <w:r>
          <w:rPr>
            <w:rFonts w:hint="eastAsia" w:ascii="TimesNewRoman" w:hAnsi="TimesNewRoman" w:eastAsia="TimesNewRoman"/>
            <w:sz w:val="20"/>
            <w:szCs w:val="24"/>
            <w:lang w:val="en-US" w:eastAsia="zh-CN"/>
          </w:rPr>
          <w:t>thr</w:t>
        </w:r>
      </w:ins>
      <w:ins w:id="246" w:author="10343608" w:date="2023-07-27T15:17:16Z">
        <w:r>
          <w:rPr>
            <w:rFonts w:hint="eastAsia" w:ascii="TimesNewRoman" w:hAnsi="TimesNewRoman" w:eastAsia="TimesNewRoman"/>
            <w:sz w:val="20"/>
            <w:szCs w:val="24"/>
            <w:lang w:val="en-US" w:eastAsia="zh-CN"/>
          </w:rPr>
          <w:t>ou</w:t>
        </w:r>
      </w:ins>
      <w:ins w:id="247" w:author="10343608" w:date="2023-07-27T15:17:17Z">
        <w:r>
          <w:rPr>
            <w:rFonts w:hint="eastAsia" w:ascii="TimesNewRoman" w:hAnsi="TimesNewRoman" w:eastAsia="TimesNewRoman"/>
            <w:sz w:val="20"/>
            <w:szCs w:val="24"/>
            <w:lang w:val="en-US" w:eastAsia="zh-CN"/>
          </w:rPr>
          <w:t>gh</w:t>
        </w:r>
      </w:ins>
      <w:ins w:id="248" w:author="10343608" w:date="2023-07-27T15:17:18Z">
        <w:r>
          <w:rPr>
            <w:rFonts w:hint="eastAsia" w:ascii="TimesNewRoman" w:hAnsi="TimesNewRoman" w:eastAsia="TimesNewRoman"/>
            <w:sz w:val="20"/>
            <w:szCs w:val="24"/>
            <w:lang w:val="en-US" w:eastAsia="zh-CN"/>
          </w:rPr>
          <w:t xml:space="preserve">out </w:t>
        </w:r>
      </w:ins>
      <w:ins w:id="249" w:author="10343608" w:date="2023-07-27T15:17:19Z">
        <w:r>
          <w:rPr>
            <w:rFonts w:hint="eastAsia" w:ascii="TimesNewRoman" w:hAnsi="TimesNewRoman" w:eastAsia="TimesNewRoman"/>
            <w:sz w:val="20"/>
            <w:szCs w:val="24"/>
            <w:lang w:val="en-US" w:eastAsia="zh-CN"/>
          </w:rPr>
          <w:t xml:space="preserve">the </w:t>
        </w:r>
      </w:ins>
      <w:ins w:id="250" w:author="10343608" w:date="2023-07-27T15:17:20Z">
        <w:r>
          <w:rPr>
            <w:rFonts w:hint="eastAsia" w:ascii="TimesNewRoman" w:hAnsi="TimesNewRoman" w:eastAsia="TimesNewRoman"/>
            <w:sz w:val="20"/>
            <w:szCs w:val="24"/>
            <w:lang w:val="en-US" w:eastAsia="zh-CN"/>
          </w:rPr>
          <w:t>ESS</w:t>
        </w:r>
      </w:ins>
      <w:del w:id="251" w:author="10343608" w:date="2023-07-27T15:16:59Z">
        <w:r>
          <w:rPr>
            <w:rFonts w:hint="eastAsia" w:ascii="TimesNewRoman" w:hAnsi="TimesNewRoman" w:eastAsia="TimesNewRoman"/>
            <w:sz w:val="20"/>
            <w:szCs w:val="24"/>
          </w:rPr>
          <w:delText>all</w:delText>
        </w:r>
      </w:del>
      <w:del w:id="252" w:author="10343608" w:date="2023-07-27T15:16:58Z">
        <w:r>
          <w:rPr>
            <w:rFonts w:hint="eastAsia" w:ascii="TimesNewRoman" w:hAnsi="TimesNewRoman" w:eastAsia="TimesNewRoman"/>
            <w:sz w:val="20"/>
            <w:szCs w:val="24"/>
          </w:rPr>
          <w:delText xml:space="preserve"> set t</w:delText>
        </w:r>
      </w:del>
      <w:del w:id="253" w:author="10343608" w:date="2023-07-27T15:16:57Z">
        <w:r>
          <w:rPr>
            <w:rFonts w:hint="eastAsia" w:ascii="TimesNewRoman" w:hAnsi="TimesNewRoman" w:eastAsia="TimesNewRoman"/>
            <w:sz w:val="20"/>
            <w:szCs w:val="24"/>
          </w:rPr>
          <w:delText xml:space="preserve">his field to </w:delText>
        </w:r>
      </w:del>
      <w:del w:id="254" w:author="10343608" w:date="2023-07-27T15:16:56Z">
        <w:r>
          <w:rPr>
            <w:rFonts w:hint="eastAsia" w:ascii="TimesNewRoman" w:hAnsi="TimesNewRoman" w:eastAsia="TimesNewRoman"/>
            <w:sz w:val="20"/>
            <w:szCs w:val="24"/>
          </w:rPr>
          <w:delText>the same valu</w:delText>
        </w:r>
      </w:del>
      <w:del w:id="255" w:author="10343608" w:date="2023-07-27T15:16:55Z">
        <w:r>
          <w:rPr>
            <w:rFonts w:hint="eastAsia" w:ascii="TimesNewRoman" w:hAnsi="TimesNewRoman" w:eastAsia="TimesNewRoman"/>
            <w:sz w:val="20"/>
            <w:szCs w:val="24"/>
          </w:rPr>
          <w:delText>e</w:delText>
        </w:r>
      </w:del>
      <w:r>
        <w:rPr>
          <w:rFonts w:hint="eastAsia" w:ascii="TimesNewRoman" w:hAnsi="TimesNewRoman" w:eastAsia="TimesNewRoman"/>
          <w:sz w:val="20"/>
          <w:szCs w:val="24"/>
        </w:rPr>
        <w:t>.A STA</w:t>
      </w:r>
      <w:ins w:id="256" w:author="10343608" w:date="2023-07-28T11:02:36Z">
        <w:r>
          <w:rPr>
            <w:rFonts w:hint="eastAsia" w:ascii="TimesNewRoman" w:hAnsi="TimesNewRoman" w:eastAsia="TimesNewRoman"/>
            <w:sz w:val="20"/>
            <w:szCs w:val="24"/>
            <w:lang w:val="en-US" w:eastAsia="zh-CN"/>
          </w:rPr>
          <w:t xml:space="preserve"> </w:t>
        </w:r>
      </w:ins>
      <w:ins w:id="257" w:author="10343608" w:date="2023-07-28T11:02:38Z">
        <w:r>
          <w:rPr>
            <w:rFonts w:hint="eastAsia" w:ascii="TimesNewRoman" w:hAnsi="TimesNewRoman" w:eastAsia="TimesNewRoman"/>
            <w:sz w:val="20"/>
            <w:szCs w:val="24"/>
            <w:lang w:val="en-US" w:eastAsia="zh-CN"/>
          </w:rPr>
          <w:t>or</w:t>
        </w:r>
      </w:ins>
      <w:ins w:id="258" w:author="10343608" w:date="2023-07-28T11:02:54Z">
        <w:r>
          <w:rPr>
            <w:rFonts w:hint="eastAsia" w:ascii="TimesNewRoman" w:hAnsi="TimesNewRoman" w:eastAsia="TimesNewRoman"/>
            <w:sz w:val="20"/>
            <w:szCs w:val="24"/>
            <w:lang w:val="en-US" w:eastAsia="zh-CN"/>
          </w:rPr>
          <w:t xml:space="preserve"> </w:t>
        </w:r>
      </w:ins>
      <w:ins w:id="259" w:author="10343608" w:date="2023-07-28T11:02:55Z">
        <w:r>
          <w:rPr>
            <w:rFonts w:hint="eastAsia" w:ascii="TimesNewRoman" w:hAnsi="TimesNewRoman" w:eastAsia="TimesNewRoman"/>
            <w:sz w:val="20"/>
            <w:szCs w:val="24"/>
            <w:lang w:val="en-US" w:eastAsia="zh-CN"/>
          </w:rPr>
          <w:t>a</w:t>
        </w:r>
      </w:ins>
      <w:ins w:id="260" w:author="10343608" w:date="2023-07-28T11:02:43Z">
        <w:r>
          <w:rPr>
            <w:rFonts w:hint="eastAsia" w:ascii="TimesNewRoman" w:hAnsi="TimesNewRoman" w:eastAsia="TimesNewRoman"/>
            <w:sz w:val="20"/>
            <w:szCs w:val="24"/>
            <w:lang w:val="en-US" w:eastAsia="zh-CN"/>
          </w:rPr>
          <w:t xml:space="preserve"> </w:t>
        </w:r>
      </w:ins>
      <w:ins w:id="261" w:author="10343608" w:date="2023-07-28T11:02:44Z">
        <w:r>
          <w:rPr>
            <w:rFonts w:hint="eastAsia" w:ascii="TimesNewRoman" w:hAnsi="TimesNewRoman" w:eastAsia="TimesNewRoman"/>
            <w:sz w:val="20"/>
            <w:szCs w:val="24"/>
            <w:lang w:val="en-US" w:eastAsia="zh-CN"/>
          </w:rPr>
          <w:t>STA</w:t>
        </w:r>
      </w:ins>
      <w:ins w:id="262" w:author="10343608" w:date="2023-07-28T11:02:45Z">
        <w:r>
          <w:rPr>
            <w:rFonts w:hint="eastAsia" w:ascii="TimesNewRoman" w:hAnsi="TimesNewRoman" w:eastAsia="TimesNewRoman"/>
            <w:sz w:val="20"/>
            <w:szCs w:val="24"/>
            <w:lang w:val="en-US" w:eastAsia="zh-CN"/>
          </w:rPr>
          <w:t xml:space="preserve"> aff</w:t>
        </w:r>
      </w:ins>
      <w:ins w:id="263" w:author="10343608" w:date="2023-07-28T11:03:07Z">
        <w:r>
          <w:rPr>
            <w:rFonts w:hint="eastAsia" w:ascii="TimesNewRoman" w:hAnsi="TimesNewRoman" w:eastAsia="TimesNewRoman"/>
            <w:sz w:val="20"/>
            <w:szCs w:val="24"/>
            <w:lang w:val="en-US" w:eastAsia="zh-CN"/>
          </w:rPr>
          <w:t>i</w:t>
        </w:r>
      </w:ins>
      <w:ins w:id="264" w:author="10343608" w:date="2023-07-28T11:02:45Z">
        <w:r>
          <w:rPr>
            <w:rFonts w:hint="eastAsia" w:ascii="TimesNewRoman" w:hAnsi="TimesNewRoman" w:eastAsia="TimesNewRoman"/>
            <w:sz w:val="20"/>
            <w:szCs w:val="24"/>
            <w:lang w:val="en-US" w:eastAsia="zh-CN"/>
          </w:rPr>
          <w:t>l</w:t>
        </w:r>
      </w:ins>
      <w:ins w:id="265" w:author="10343608" w:date="2023-07-28T11:02:46Z">
        <w:r>
          <w:rPr>
            <w:rFonts w:hint="eastAsia" w:ascii="TimesNewRoman" w:hAnsi="TimesNewRoman" w:eastAsia="TimesNewRoman"/>
            <w:sz w:val="20"/>
            <w:szCs w:val="24"/>
            <w:lang w:val="en-US" w:eastAsia="zh-CN"/>
          </w:rPr>
          <w:t>iated</w:t>
        </w:r>
      </w:ins>
      <w:ins w:id="266" w:author="10343608" w:date="2023-07-28T11:02:47Z">
        <w:r>
          <w:rPr>
            <w:rFonts w:hint="eastAsia" w:ascii="TimesNewRoman" w:hAnsi="TimesNewRoman" w:eastAsia="TimesNewRoman"/>
            <w:sz w:val="20"/>
            <w:szCs w:val="24"/>
            <w:lang w:val="en-US" w:eastAsia="zh-CN"/>
          </w:rPr>
          <w:t xml:space="preserve"> with</w:t>
        </w:r>
      </w:ins>
      <w:ins w:id="267" w:author="10343608" w:date="2023-07-28T11:02:59Z">
        <w:r>
          <w:rPr>
            <w:rFonts w:hint="eastAsia" w:ascii="TimesNewRoman" w:hAnsi="TimesNewRoman" w:eastAsia="TimesNewRoman"/>
            <w:sz w:val="20"/>
            <w:szCs w:val="24"/>
            <w:lang w:val="en-US" w:eastAsia="zh-CN"/>
          </w:rPr>
          <w:t xml:space="preserve"> </w:t>
        </w:r>
      </w:ins>
      <w:ins w:id="268" w:author="10343608" w:date="2023-07-28T11:03:00Z">
        <w:r>
          <w:rPr>
            <w:rFonts w:hint="eastAsia" w:ascii="TimesNewRoman" w:hAnsi="TimesNewRoman" w:eastAsia="TimesNewRoman"/>
            <w:sz w:val="20"/>
            <w:szCs w:val="24"/>
            <w:lang w:val="en-US" w:eastAsia="zh-CN"/>
          </w:rPr>
          <w:t>an ML</w:t>
        </w:r>
      </w:ins>
      <w:ins w:id="269" w:author="10343608" w:date="2023-07-28T11:03:01Z">
        <w:r>
          <w:rPr>
            <w:rFonts w:hint="eastAsia" w:ascii="TimesNewRoman" w:hAnsi="TimesNewRoman" w:eastAsia="TimesNewRoman"/>
            <w:sz w:val="20"/>
            <w:szCs w:val="24"/>
            <w:lang w:val="en-US" w:eastAsia="zh-CN"/>
          </w:rPr>
          <w:t>D</w:t>
        </w:r>
      </w:ins>
      <w:ins w:id="270" w:author="10343608" w:date="2023-07-28T11:02:47Z">
        <w:r>
          <w:rPr>
            <w:rFonts w:hint="eastAsia" w:ascii="TimesNewRoman" w:hAnsi="TimesNewRoman" w:eastAsia="TimesNewRoman"/>
            <w:sz w:val="20"/>
            <w:szCs w:val="24"/>
            <w:lang w:val="en-US" w:eastAsia="zh-CN"/>
          </w:rPr>
          <w:t xml:space="preserve"> </w:t>
        </w:r>
      </w:ins>
      <w:del w:id="271" w:author="10343608" w:date="2023-07-28T18:59:45Z">
        <w:r>
          <w:rPr>
            <w:rFonts w:hint="eastAsia" w:ascii="TimesNewRoman" w:hAnsi="TimesNewRoman" w:eastAsia="TimesNewRoman"/>
            <w:sz w:val="20"/>
            <w:szCs w:val="24"/>
          </w:rPr>
          <w:delText xml:space="preserve"> </w:delText>
        </w:r>
      </w:del>
      <w:ins w:id="272" w:author="10343608" w:date="2023-07-28T18:59:35Z">
        <w:r>
          <w:rPr>
            <w:rFonts w:hint="eastAsia" w:ascii="TimesNewRoman" w:hAnsi="TimesNewRoman" w:eastAsia="TimesNewRoman"/>
            <w:sz w:val="20"/>
            <w:szCs w:val="24"/>
            <w:lang w:val="en-US" w:eastAsia="zh-CN"/>
          </w:rPr>
          <w:t>ma</w:t>
        </w:r>
      </w:ins>
      <w:ins w:id="273" w:author="10343608" w:date="2023-07-28T18:59:36Z">
        <w:r>
          <w:rPr>
            <w:rFonts w:hint="eastAsia" w:ascii="TimesNewRoman" w:hAnsi="TimesNewRoman" w:eastAsia="TimesNewRoman"/>
            <w:sz w:val="20"/>
            <w:szCs w:val="24"/>
            <w:lang w:val="en-US" w:eastAsia="zh-CN"/>
          </w:rPr>
          <w:t>y</w:t>
        </w:r>
      </w:ins>
      <w:del w:id="274" w:author="10343608" w:date="2023-07-28T18:59:33Z">
        <w:r>
          <w:rPr>
            <w:rFonts w:hint="eastAsia" w:ascii="TimesNewRoman" w:hAnsi="TimesNewRoman" w:eastAsia="TimesNewRoman"/>
            <w:sz w:val="20"/>
            <w:szCs w:val="24"/>
          </w:rPr>
          <w:delText>sha</w:delText>
        </w:r>
      </w:del>
      <w:del w:id="275" w:author="10343608" w:date="2023-07-28T18:59:32Z">
        <w:r>
          <w:rPr>
            <w:rFonts w:hint="eastAsia" w:ascii="TimesNewRoman" w:hAnsi="TimesNewRoman" w:eastAsia="TimesNewRoman"/>
            <w:sz w:val="20"/>
            <w:szCs w:val="24"/>
          </w:rPr>
          <w:delText>ll</w:delText>
        </w:r>
      </w:del>
      <w:del w:id="276" w:author="10343608" w:date="2023-07-28T18:59:31Z">
        <w:r>
          <w:rPr>
            <w:rFonts w:hint="eastAsia" w:ascii="TimesNewRoman" w:hAnsi="TimesNewRoman" w:eastAsia="TimesNewRoman"/>
            <w:sz w:val="20"/>
            <w:szCs w:val="24"/>
          </w:rPr>
          <w:delText xml:space="preserve"> </w:delText>
        </w:r>
      </w:del>
      <w:del w:id="277" w:author="10343608" w:date="2023-07-28T16:37:32Z">
        <w:r>
          <w:rPr>
            <w:rFonts w:hint="default" w:ascii="TimesNewRoman" w:hAnsi="TimesNewRoman" w:eastAsia="TimesNewRoman"/>
            <w:sz w:val="20"/>
            <w:szCs w:val="24"/>
            <w:lang w:val="en-US"/>
          </w:rPr>
          <w:delText xml:space="preserve">not </w:delText>
        </w:r>
      </w:del>
      <w:ins w:id="278" w:author="10343608" w:date="2023-07-28T16:37:3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send a</w:t>
      </w:r>
      <w:ins w:id="279" w:author="10343608" w:date="2023-07-28T11:03:27Z">
        <w:r>
          <w:rPr>
            <w:rFonts w:hint="eastAsia" w:ascii="TimesNewRoman" w:hAnsi="TimesNewRoman" w:eastAsia="TimesNewRoman"/>
            <w:sz w:val="20"/>
            <w:szCs w:val="24"/>
            <w:lang w:val="en-US" w:eastAsia="zh-CN"/>
          </w:rPr>
          <w:t xml:space="preserve"> fra</w:t>
        </w:r>
      </w:ins>
      <w:ins w:id="280" w:author="10343608" w:date="2023-07-28T11:03:28Z">
        <w:r>
          <w:rPr>
            <w:rFonts w:hint="eastAsia" w:ascii="TimesNewRoman" w:hAnsi="TimesNewRoman" w:eastAsia="TimesNewRoman"/>
            <w:sz w:val="20"/>
            <w:szCs w:val="24"/>
            <w:lang w:val="en-US" w:eastAsia="zh-CN"/>
          </w:rPr>
          <w:t>me</w:t>
        </w:r>
      </w:ins>
      <w:ins w:id="281" w:author="10343608" w:date="2023-07-28T11:03:31Z">
        <w:r>
          <w:rPr>
            <w:rFonts w:hint="eastAsia" w:ascii="TimesNewRoman" w:hAnsi="TimesNewRoman" w:eastAsia="TimesNewRoman"/>
            <w:sz w:val="20"/>
            <w:szCs w:val="24"/>
            <w:lang w:val="en-US" w:eastAsia="zh-CN"/>
          </w:rPr>
          <w:t xml:space="preserve"> with</w:t>
        </w:r>
      </w:ins>
      <w:r>
        <w:rPr>
          <w:rFonts w:hint="eastAsia" w:ascii="TimesNewRoman" w:hAnsi="TimesNewRoman" w:eastAsia="TimesNewRoman"/>
          <w:sz w:val="20"/>
          <w:szCs w:val="24"/>
        </w:rPr>
        <w:t xml:space="preserve"> device ID to any STA</w:t>
      </w:r>
      <w:ins w:id="282" w:author="10343608" w:date="2023-07-28T11:03:44Z">
        <w:r>
          <w:rPr>
            <w:rFonts w:hint="eastAsia" w:ascii="TimesNewRoman" w:hAnsi="TimesNewRoman" w:eastAsia="TimesNewRoman"/>
            <w:sz w:val="20"/>
            <w:szCs w:val="24"/>
            <w:lang w:val="en-US" w:eastAsia="zh-CN"/>
          </w:rPr>
          <w:t xml:space="preserve"> o</w:t>
        </w:r>
      </w:ins>
      <w:ins w:id="283" w:author="10343608" w:date="2023-07-28T11:03:45Z">
        <w:r>
          <w:rPr>
            <w:rFonts w:hint="eastAsia" w:ascii="TimesNewRoman" w:hAnsi="TimesNewRoman" w:eastAsia="TimesNewRoman"/>
            <w:sz w:val="20"/>
            <w:szCs w:val="24"/>
            <w:lang w:val="en-US" w:eastAsia="zh-CN"/>
          </w:rPr>
          <w:t>r any</w:t>
        </w:r>
      </w:ins>
      <w:ins w:id="284" w:author="10343608" w:date="2023-07-28T11:03:46Z">
        <w:r>
          <w:rPr>
            <w:rFonts w:hint="eastAsia" w:ascii="TimesNewRoman" w:hAnsi="TimesNewRoman" w:eastAsia="TimesNewRoman"/>
            <w:sz w:val="20"/>
            <w:szCs w:val="24"/>
            <w:lang w:val="en-US" w:eastAsia="zh-CN"/>
          </w:rPr>
          <w:t xml:space="preserve"> STA</w:t>
        </w:r>
      </w:ins>
      <w:ins w:id="285" w:author="10343608" w:date="2023-07-28T11:03:47Z">
        <w:r>
          <w:rPr>
            <w:rFonts w:hint="eastAsia" w:ascii="TimesNewRoman" w:hAnsi="TimesNewRoman" w:eastAsia="TimesNewRoman"/>
            <w:sz w:val="20"/>
            <w:szCs w:val="24"/>
            <w:lang w:val="en-US" w:eastAsia="zh-CN"/>
          </w:rPr>
          <w:t xml:space="preserve"> aff</w:t>
        </w:r>
      </w:ins>
      <w:ins w:id="286" w:author="10343608" w:date="2023-07-28T11:03:48Z">
        <w:r>
          <w:rPr>
            <w:rFonts w:hint="eastAsia" w:ascii="TimesNewRoman" w:hAnsi="TimesNewRoman" w:eastAsia="TimesNewRoman"/>
            <w:sz w:val="20"/>
            <w:szCs w:val="24"/>
            <w:lang w:val="en-US" w:eastAsia="zh-CN"/>
          </w:rPr>
          <w:t>ili</w:t>
        </w:r>
      </w:ins>
      <w:ins w:id="287" w:author="10343608" w:date="2023-07-28T11:03:49Z">
        <w:r>
          <w:rPr>
            <w:rFonts w:hint="eastAsia" w:ascii="TimesNewRoman" w:hAnsi="TimesNewRoman" w:eastAsia="TimesNewRoman"/>
            <w:sz w:val="20"/>
            <w:szCs w:val="24"/>
            <w:lang w:val="en-US" w:eastAsia="zh-CN"/>
          </w:rPr>
          <w:t>ated w</w:t>
        </w:r>
      </w:ins>
      <w:ins w:id="288" w:author="10343608" w:date="2023-07-28T11:03:50Z">
        <w:r>
          <w:rPr>
            <w:rFonts w:hint="eastAsia" w:ascii="TimesNewRoman" w:hAnsi="TimesNewRoman" w:eastAsia="TimesNewRoman"/>
            <w:sz w:val="20"/>
            <w:szCs w:val="24"/>
            <w:lang w:val="en-US" w:eastAsia="zh-CN"/>
          </w:rPr>
          <w:t xml:space="preserve">ith </w:t>
        </w:r>
      </w:ins>
      <w:ins w:id="289" w:author="10343608" w:date="2023-07-28T11:03:51Z">
        <w:r>
          <w:rPr>
            <w:rFonts w:hint="eastAsia" w:ascii="TimesNewRoman" w:hAnsi="TimesNewRoman" w:eastAsia="TimesNewRoman"/>
            <w:sz w:val="20"/>
            <w:szCs w:val="24"/>
            <w:lang w:val="en-US" w:eastAsia="zh-CN"/>
          </w:rPr>
          <w:t xml:space="preserve">an </w:t>
        </w:r>
      </w:ins>
      <w:ins w:id="290" w:author="10343608" w:date="2023-07-28T11:03:5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that </w:t>
      </w:r>
      <w:del w:id="291" w:author="10343608" w:date="2023-07-28T17:25:50Z">
        <w:r>
          <w:rPr>
            <w:rFonts w:hint="eastAsia" w:ascii="TimesNewRoman" w:hAnsi="TimesNewRoman" w:eastAsia="TimesNewRoman"/>
            <w:sz w:val="20"/>
            <w:szCs w:val="24"/>
          </w:rPr>
          <w:delText xml:space="preserve">does </w:delText>
        </w:r>
      </w:del>
      <w:del w:id="292" w:author="10343608" w:date="2023-07-28T16:37:43Z">
        <w:r>
          <w:rPr>
            <w:rFonts w:hint="default" w:ascii="TimesNewRoman" w:hAnsi="TimesNewRoman" w:eastAsia="TimesNewRoman"/>
            <w:sz w:val="20"/>
            <w:szCs w:val="24"/>
            <w:lang w:val="en-US"/>
          </w:rPr>
          <w:delText xml:space="preserve">not </w:delText>
        </w:r>
      </w:del>
      <w:ins w:id="293" w:author="10343608" w:date="2023-07-28T16:37:43Z">
        <w:r>
          <w:rPr>
            <w:rFonts w:hint="eastAsia" w:ascii="TimesNewRoman" w:hAnsi="TimesNewRoman" w:eastAsia="TimesNewRoman"/>
            <w:sz w:val="20"/>
            <w:szCs w:val="24"/>
            <w:lang w:val="en-US" w:eastAsia="zh-CN"/>
          </w:rPr>
          <w:t>has</w:t>
        </w:r>
      </w:ins>
      <w:ins w:id="294" w:author="10343608" w:date="2023-07-28T16:37:4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indicate</w:t>
      </w:r>
      <w:bookmarkStart w:id="24" w:name="OLE_LINK11"/>
      <w:r>
        <w:rPr>
          <w:rFonts w:hint="eastAsia" w:ascii="TimesNewRoman" w:hAnsi="TimesNewRoman" w:eastAsia="TimesNewRoman"/>
          <w:sz w:val="20"/>
          <w:szCs w:val="24"/>
        </w:rPr>
        <w:t xml:space="preserve"> </w:t>
      </w:r>
      <w:del w:id="295" w:author="10343608" w:date="2023-07-13T10:08:11Z">
        <w:bookmarkStart w:id="25" w:name="OLE_LINK33"/>
        <w:r>
          <w:rPr>
            <w:rFonts w:hint="eastAsia" w:ascii="TimesNewRoman" w:hAnsi="TimesNewRoman" w:eastAsia="TimesNewRoman"/>
            <w:sz w:val="20"/>
            <w:szCs w:val="24"/>
          </w:rPr>
          <w:delText>Device ID is active</w:delText>
        </w:r>
      </w:del>
      <w:ins w:id="296" w:author="10343608" w:date="2023-07-13T10:08:11Z">
        <w:r>
          <w:rPr>
            <w:rFonts w:hint="eastAsia" w:ascii="TimesNewRoman" w:hAnsi="TimesNewRoman" w:eastAsia="TimesNewRoman"/>
            <w:sz w:val="20"/>
            <w:szCs w:val="24"/>
            <w:lang w:eastAsia="zh-CN"/>
          </w:rPr>
          <w:t>dot11DeviceIDActivated is true</w:t>
        </w:r>
        <w:bookmarkEnd w:id="24"/>
        <w:bookmarkEnd w:id="25"/>
      </w:ins>
      <w:r>
        <w:rPr>
          <w:rFonts w:hint="eastAsia" w:ascii="TimesNewRoman" w:hAnsi="TimesNewRoman" w:eastAsia="TimesNewRoman"/>
          <w:sz w:val="20"/>
          <w:szCs w:val="24"/>
        </w:rPr>
        <w:t>.</w:t>
      </w:r>
    </w:p>
    <w:p>
      <w:pPr>
        <w:spacing w:beforeLines="0" w:afterLines="0"/>
        <w:jc w:val="left"/>
        <w:rPr>
          <w:del w:id="297"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105)</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w:t>
      </w:r>
      <w:ins w:id="298" w:author="10343608" w:date="2023-07-28T17:08:11Z">
        <w:r>
          <w:rPr>
            <w:rFonts w:hint="eastAsia" w:ascii="TimesNewRoman" w:hAnsi="TimesNewRoman" w:eastAsia="TimesNewRoman"/>
            <w:sz w:val="20"/>
            <w:szCs w:val="24"/>
            <w:lang w:val="en-US" w:eastAsia="zh-CN"/>
          </w:rPr>
          <w:t>or</w:t>
        </w:r>
      </w:ins>
      <w:ins w:id="299" w:author="10343608" w:date="2023-07-28T17:08:12Z">
        <w:r>
          <w:rPr>
            <w:rFonts w:hint="eastAsia" w:ascii="TimesNewRoman" w:hAnsi="TimesNewRoman" w:eastAsia="TimesNewRoman"/>
            <w:sz w:val="20"/>
            <w:szCs w:val="24"/>
            <w:lang w:val="en-US" w:eastAsia="zh-CN"/>
          </w:rPr>
          <w:t xml:space="preserve"> </w:t>
        </w:r>
      </w:ins>
      <w:ins w:id="300" w:author="10343608" w:date="2023-07-28T17:08:13Z">
        <w:r>
          <w:rPr>
            <w:rFonts w:hint="eastAsia" w:ascii="TimesNewRoman" w:hAnsi="TimesNewRoman" w:eastAsia="TimesNewRoman"/>
            <w:sz w:val="20"/>
            <w:szCs w:val="24"/>
            <w:lang w:val="en-US" w:eastAsia="zh-CN"/>
          </w:rPr>
          <w:t xml:space="preserve">a </w:t>
        </w:r>
      </w:ins>
      <w:ins w:id="301" w:author="10343608" w:date="2023-07-28T17:08:14Z">
        <w:r>
          <w:rPr>
            <w:rFonts w:hint="eastAsia" w:ascii="TimesNewRoman" w:hAnsi="TimesNewRoman" w:eastAsia="TimesNewRoman"/>
            <w:sz w:val="20"/>
            <w:szCs w:val="24"/>
            <w:lang w:val="en-US" w:eastAsia="zh-CN"/>
          </w:rPr>
          <w:t xml:space="preserve">STA </w:t>
        </w:r>
      </w:ins>
      <w:ins w:id="302" w:author="10343608" w:date="2023-07-28T17:08:15Z">
        <w:r>
          <w:rPr>
            <w:rFonts w:hint="eastAsia" w:ascii="TimesNewRoman" w:hAnsi="TimesNewRoman" w:eastAsia="TimesNewRoman"/>
            <w:sz w:val="20"/>
            <w:szCs w:val="24"/>
            <w:lang w:val="en-US" w:eastAsia="zh-CN"/>
          </w:rPr>
          <w:t>affi</w:t>
        </w:r>
      </w:ins>
      <w:ins w:id="303" w:author="10343608" w:date="2023-07-28T17:08:16Z">
        <w:r>
          <w:rPr>
            <w:rFonts w:hint="eastAsia" w:ascii="TimesNewRoman" w:hAnsi="TimesNewRoman" w:eastAsia="TimesNewRoman"/>
            <w:sz w:val="20"/>
            <w:szCs w:val="24"/>
            <w:lang w:val="en-US" w:eastAsia="zh-CN"/>
          </w:rPr>
          <w:t>li</w:t>
        </w:r>
      </w:ins>
      <w:ins w:id="304" w:author="10343608" w:date="2023-07-28T17:08:20Z">
        <w:r>
          <w:rPr>
            <w:rFonts w:hint="eastAsia" w:ascii="TimesNewRoman" w:hAnsi="TimesNewRoman" w:eastAsia="TimesNewRoman"/>
            <w:sz w:val="20"/>
            <w:szCs w:val="24"/>
            <w:lang w:val="en-US" w:eastAsia="zh-CN"/>
          </w:rPr>
          <w:t>at</w:t>
        </w:r>
      </w:ins>
      <w:ins w:id="305" w:author="10343608" w:date="2023-07-28T17:08:21Z">
        <w:r>
          <w:rPr>
            <w:rFonts w:hint="eastAsia" w:ascii="TimesNewRoman" w:hAnsi="TimesNewRoman" w:eastAsia="TimesNewRoman"/>
            <w:sz w:val="20"/>
            <w:szCs w:val="24"/>
            <w:lang w:val="en-US" w:eastAsia="zh-CN"/>
          </w:rPr>
          <w:t>ed wit</w:t>
        </w:r>
      </w:ins>
      <w:ins w:id="306" w:author="10343608" w:date="2023-07-28T17:08:22Z">
        <w:r>
          <w:rPr>
            <w:rFonts w:hint="eastAsia" w:ascii="TimesNewRoman" w:hAnsi="TimesNewRoman" w:eastAsia="TimesNewRoman"/>
            <w:sz w:val="20"/>
            <w:szCs w:val="24"/>
            <w:lang w:val="en-US" w:eastAsia="zh-CN"/>
          </w:rPr>
          <w:t>h</w:t>
        </w:r>
      </w:ins>
      <w:ins w:id="307" w:author="10343608" w:date="2023-07-28T17:08:23Z">
        <w:r>
          <w:rPr>
            <w:rFonts w:hint="eastAsia" w:ascii="TimesNewRoman" w:hAnsi="TimesNewRoman" w:eastAsia="TimesNewRoman"/>
            <w:sz w:val="20"/>
            <w:szCs w:val="24"/>
            <w:lang w:val="en-US" w:eastAsia="zh-CN"/>
          </w:rPr>
          <w:t xml:space="preserve"> a</w:t>
        </w:r>
      </w:ins>
      <w:ins w:id="308" w:author="10343608" w:date="2023-07-28T17:08:24Z">
        <w:r>
          <w:rPr>
            <w:rFonts w:hint="eastAsia" w:ascii="TimesNewRoman" w:hAnsi="TimesNewRoman" w:eastAsia="TimesNewRoman"/>
            <w:sz w:val="20"/>
            <w:szCs w:val="24"/>
            <w:lang w:val="en-US" w:eastAsia="zh-CN"/>
          </w:rPr>
          <w:t xml:space="preserve"> </w:t>
        </w:r>
      </w:ins>
      <w:ins w:id="309" w:author="10343608" w:date="2023-07-28T17:08:25Z">
        <w:r>
          <w:rPr>
            <w:rFonts w:hint="eastAsia" w:ascii="TimesNewRoman" w:hAnsi="TimesNewRoman" w:eastAsia="TimesNewRoman"/>
            <w:sz w:val="20"/>
            <w:szCs w:val="24"/>
            <w:lang w:val="en-US" w:eastAsia="zh-CN"/>
          </w:rPr>
          <w:t>non-</w:t>
        </w:r>
      </w:ins>
      <w:ins w:id="310" w:author="10343608" w:date="2023-07-28T17:08:26Z">
        <w:r>
          <w:rPr>
            <w:rFonts w:hint="eastAsia" w:ascii="TimesNewRoman" w:hAnsi="TimesNewRoman" w:eastAsia="TimesNewRoman"/>
            <w:sz w:val="20"/>
            <w:szCs w:val="24"/>
            <w:lang w:val="en-US" w:eastAsia="zh-CN"/>
          </w:rPr>
          <w:t>AP MLD</w:t>
        </w:r>
      </w:ins>
      <w:ins w:id="311" w:author="10343608" w:date="2023-07-28T17:08:2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shall </w:t>
      </w:r>
      <w:del w:id="312" w:author="10343608" w:date="2023-07-27T15:26:40Z">
        <w:r>
          <w:rPr>
            <w:rFonts w:hint="default" w:ascii="TimesNewRoman" w:hAnsi="TimesNewRoman" w:eastAsia="TimesNewRoman"/>
            <w:sz w:val="20"/>
            <w:szCs w:val="24"/>
            <w:lang w:val="en-US"/>
          </w:rPr>
          <w:delText xml:space="preserve">send </w:delText>
        </w:r>
      </w:del>
      <w:ins w:id="313" w:author="10343608" w:date="2023-07-27T15:26:40Z">
        <w:r>
          <w:rPr>
            <w:rFonts w:hint="eastAsia" w:ascii="TimesNewRoman" w:hAnsi="TimesNewRoman" w:eastAsia="TimesNewRoman"/>
            <w:sz w:val="20"/>
            <w:szCs w:val="24"/>
            <w:lang w:val="en-US" w:eastAsia="zh-CN"/>
          </w:rPr>
          <w:t>in</w:t>
        </w:r>
      </w:ins>
      <w:ins w:id="314" w:author="10343608" w:date="2023-07-27T15:26:41Z">
        <w:r>
          <w:rPr>
            <w:rFonts w:hint="eastAsia" w:ascii="TimesNewRoman" w:hAnsi="TimesNewRoman" w:eastAsia="TimesNewRoman"/>
            <w:sz w:val="20"/>
            <w:szCs w:val="24"/>
            <w:lang w:val="en-US" w:eastAsia="zh-CN"/>
          </w:rPr>
          <w:t>clude</w:t>
        </w:r>
      </w:ins>
      <w:ins w:id="315" w:author="10343608" w:date="2023-07-27T15:26:42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frames </w:t>
      </w:r>
      <w:del w:id="316" w:author="10343608" w:date="2023-07-26T10:54:42Z">
        <w:r>
          <w:rPr>
            <w:rFonts w:hint="eastAsia" w:ascii="TimesNewRoman" w:hAnsi="TimesNewRoman" w:eastAsia="TimesNewRoman"/>
            <w:sz w:val="20"/>
            <w:szCs w:val="24"/>
          </w:rPr>
          <w:delText>(known as “non-AP Identity frames”)</w:delText>
        </w:r>
      </w:del>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eastAsia="zh-CN"/>
        </w:rPr>
      </w:pPr>
      <w:bookmarkStart w:id="26" w:name="OLE_LINK13"/>
      <w:r>
        <w:rPr>
          <w:rFonts w:hint="eastAsia" w:ascii="TimesNewRoman" w:hAnsi="TimesNewRoman" w:eastAsia="TimesNewRoman"/>
          <w:sz w:val="20"/>
          <w:szCs w:val="24"/>
          <w:highlight w:val="yellow"/>
          <w:lang w:val="en-US" w:eastAsia="zh-CN"/>
        </w:rPr>
        <w:t>(CID 133)</w:t>
      </w:r>
    </w:p>
    <w:bookmarkEnd w:id="26"/>
    <w:p>
      <w:pPr>
        <w:spacing w:beforeLines="0" w:afterLines="0"/>
        <w:jc w:val="left"/>
        <w:rPr>
          <w:del w:id="317" w:author="10343608" w:date="2023-07-28T17:08:59Z"/>
          <w:rFonts w:hint="eastAsia" w:ascii="TimesNewRoman" w:hAnsi="TimesNewRoman" w:eastAsia="TimesNewRoman"/>
          <w:sz w:val="20"/>
          <w:szCs w:val="24"/>
        </w:rPr>
      </w:pPr>
      <w:del w:id="318" w:author="10343608" w:date="2023-07-28T17:08:59Z">
        <w:r>
          <w:rPr>
            <w:rFonts w:hint="eastAsia" w:ascii="TimesNewRoman" w:hAnsi="TimesNewRoman" w:eastAsia="TimesNewRoman"/>
            <w:sz w:val="20"/>
            <w:szCs w:val="24"/>
          </w:rPr>
          <w:delText>1) When using PASN authentication in the Device ID element in the first PASN frame</w:delText>
        </w:r>
        <w:bookmarkStart w:id="27" w:name="OLE_LINK8"/>
        <w:r>
          <w:rPr>
            <w:rFonts w:hint="eastAsia" w:ascii="TimesNewRoman" w:hAnsi="TimesNewRoman" w:eastAsia="TimesNewRoman"/>
            <w:sz w:val="20"/>
            <w:szCs w:val="24"/>
          </w:rPr>
          <w:delText>.</w:delText>
        </w:r>
      </w:del>
    </w:p>
    <w:bookmarkEnd w:id="27"/>
    <w:p>
      <w:pPr>
        <w:spacing w:beforeLines="0" w:afterLines="0"/>
        <w:jc w:val="left"/>
        <w:rPr>
          <w:rFonts w:hint="eastAsia" w:ascii="TimesNewRoman" w:hAnsi="TimesNewRoman" w:eastAsia="TimesNewRoman"/>
          <w:sz w:val="20"/>
          <w:szCs w:val="24"/>
        </w:rPr>
      </w:pPr>
      <w:ins w:id="319" w:author="10343608" w:date="2023-07-28T17:09:10Z">
        <w:r>
          <w:rPr>
            <w:rFonts w:hint="eastAsia" w:ascii="TimesNewRoman" w:hAnsi="TimesNewRoman" w:eastAsia="TimesNewRoman"/>
            <w:sz w:val="20"/>
            <w:szCs w:val="24"/>
            <w:lang w:val="en-US" w:eastAsia="zh-CN"/>
          </w:rPr>
          <w:t>1</w:t>
        </w:r>
      </w:ins>
      <w:del w:id="320" w:author="10343608" w:date="2023-07-28T17:09:10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321" w:author="10343608" w:date="2023-07-27T21:56:36Z">
        <w:r>
          <w:rPr>
            <w:rFonts w:hint="eastAsia" w:ascii="TimesNewRoman" w:hAnsi="TimesNewRoman" w:eastAsia="TimesNewRoman"/>
            <w:sz w:val="20"/>
            <w:szCs w:val="24"/>
          </w:rPr>
          <w:delText>When using FILS authentication in the Device ID element in the</w:delText>
        </w:r>
      </w:del>
      <w:del w:id="322" w:author="10343608" w:date="2023-07-27T21:56:3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(Re)Association Request frame</w:t>
      </w:r>
      <w:ins w:id="323" w:author="10343608" w:date="2023-07-27T21:57:18Z">
        <w:r>
          <w:rPr>
            <w:rFonts w:hint="eastAsia" w:ascii="TimesNewRoman" w:hAnsi="TimesNewRoman" w:eastAsia="TimesNewRoman"/>
            <w:sz w:val="20"/>
            <w:szCs w:val="24"/>
            <w:lang w:val="en-US" w:eastAsia="zh-CN"/>
          </w:rPr>
          <w:t xml:space="preserve"> ca</w:t>
        </w:r>
      </w:ins>
      <w:ins w:id="324" w:author="10343608" w:date="2023-07-27T21:57:19Z">
        <w:r>
          <w:rPr>
            <w:rFonts w:hint="eastAsia" w:ascii="TimesNewRoman" w:hAnsi="TimesNewRoman" w:eastAsia="TimesNewRoman"/>
            <w:sz w:val="20"/>
            <w:szCs w:val="24"/>
            <w:lang w:val="en-US" w:eastAsia="zh-CN"/>
          </w:rPr>
          <w:t>rryin</w:t>
        </w:r>
      </w:ins>
      <w:ins w:id="325" w:author="10343608" w:date="2023-07-27T21:57:20Z">
        <w:r>
          <w:rPr>
            <w:rFonts w:hint="eastAsia" w:ascii="TimesNewRoman" w:hAnsi="TimesNewRoman" w:eastAsia="TimesNewRoman"/>
            <w:sz w:val="20"/>
            <w:szCs w:val="24"/>
            <w:lang w:val="en-US" w:eastAsia="zh-CN"/>
          </w:rPr>
          <w:t>g</w:t>
        </w:r>
      </w:ins>
      <w:ins w:id="326" w:author="10343608" w:date="2023-07-27T21:57:06Z">
        <w:r>
          <w:rPr>
            <w:rFonts w:hint="eastAsia" w:ascii="TimesNewRoman" w:hAnsi="TimesNewRoman" w:eastAsia="TimesNewRoman"/>
            <w:sz w:val="20"/>
            <w:szCs w:val="24"/>
          </w:rPr>
          <w:t xml:space="preserve"> Device ID element in the</w:t>
        </w:r>
      </w:ins>
      <w:ins w:id="327" w:author="10343608" w:date="2023-07-27T21:57:29Z">
        <w:r>
          <w:rPr>
            <w:rFonts w:hint="eastAsia" w:ascii="TimesNewRoman" w:hAnsi="TimesNewRoman" w:eastAsia="TimesNewRoman"/>
            <w:sz w:val="20"/>
            <w:szCs w:val="24"/>
            <w:lang w:val="en-US" w:eastAsia="zh-CN"/>
          </w:rPr>
          <w:t xml:space="preserve"> FI</w:t>
        </w:r>
      </w:ins>
      <w:ins w:id="328" w:author="10343608" w:date="2023-07-27T21:57:30Z">
        <w:r>
          <w:rPr>
            <w:rFonts w:hint="eastAsia" w:ascii="TimesNewRoman" w:hAnsi="TimesNewRoman" w:eastAsia="TimesNewRoman"/>
            <w:sz w:val="20"/>
            <w:szCs w:val="24"/>
            <w:lang w:val="en-US" w:eastAsia="zh-CN"/>
          </w:rPr>
          <w:t>LS</w:t>
        </w:r>
      </w:ins>
      <w:ins w:id="329" w:author="10343608" w:date="2023-07-27T21:57:31Z">
        <w:r>
          <w:rPr>
            <w:rFonts w:hint="eastAsia" w:ascii="TimesNewRoman" w:hAnsi="TimesNewRoman" w:eastAsia="TimesNewRoman"/>
            <w:sz w:val="20"/>
            <w:szCs w:val="24"/>
            <w:lang w:val="en-US" w:eastAsia="zh-CN"/>
          </w:rPr>
          <w:t xml:space="preserve"> </w:t>
        </w:r>
      </w:ins>
      <w:ins w:id="330" w:author="10343608" w:date="2023-07-27T21:57:32Z">
        <w:r>
          <w:rPr>
            <w:rFonts w:hint="eastAsia" w:ascii="TimesNewRoman" w:hAnsi="TimesNewRoman" w:eastAsia="TimesNewRoman"/>
            <w:sz w:val="20"/>
            <w:szCs w:val="24"/>
            <w:lang w:val="en-US" w:eastAsia="zh-CN"/>
          </w:rPr>
          <w:t>auth</w:t>
        </w:r>
      </w:ins>
      <w:ins w:id="331" w:author="10343608" w:date="2023-07-27T21:57:33Z">
        <w:r>
          <w:rPr>
            <w:rFonts w:hint="eastAsia" w:ascii="TimesNewRoman" w:hAnsi="TimesNewRoman" w:eastAsia="TimesNewRoman"/>
            <w:sz w:val="20"/>
            <w:szCs w:val="24"/>
            <w:lang w:val="en-US" w:eastAsia="zh-CN"/>
          </w:rPr>
          <w:t>enticat</w:t>
        </w:r>
      </w:ins>
      <w:ins w:id="332" w:author="10343608" w:date="2023-07-27T21:57:34Z">
        <w:r>
          <w:rPr>
            <w:rFonts w:hint="eastAsia" w:ascii="TimesNewRoman" w:hAnsi="TimesNewRoman" w:eastAsia="TimesNewRoman"/>
            <w:sz w:val="20"/>
            <w:szCs w:val="24"/>
            <w:lang w:val="en-US" w:eastAsia="zh-CN"/>
          </w:rPr>
          <w:t xml:space="preserve">ion </w:t>
        </w:r>
      </w:ins>
      <w:ins w:id="333" w:author="10343608" w:date="2023-07-27T21:57:35Z">
        <w:r>
          <w:rPr>
            <w:rFonts w:hint="eastAsia" w:ascii="TimesNewRoman" w:hAnsi="TimesNewRoman" w:eastAsia="TimesNewRoman"/>
            <w:sz w:val="20"/>
            <w:szCs w:val="24"/>
            <w:lang w:val="en-US" w:eastAsia="zh-CN"/>
          </w:rPr>
          <w:t>pro</w:t>
        </w:r>
      </w:ins>
      <w:ins w:id="334" w:author="10343608" w:date="2023-07-27T21:57:36Z">
        <w:r>
          <w:rPr>
            <w:rFonts w:hint="eastAsia" w:ascii="TimesNewRoman" w:hAnsi="TimesNewRoman" w:eastAsia="TimesNewRoman"/>
            <w:sz w:val="20"/>
            <w:szCs w:val="24"/>
            <w:lang w:val="en-US" w:eastAsia="zh-CN"/>
          </w:rPr>
          <w:t>cedure</w:t>
        </w:r>
      </w:ins>
      <w:ins w:id="335" w:author="10343608" w:date="2023-07-27T21:57:0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jc w:val="left"/>
        <w:rPr>
          <w:ins w:id="336" w:author="10343608" w:date="2023-07-28T17:00:55Z"/>
          <w:rFonts w:hint="eastAsia" w:ascii="TimesNewRoman" w:hAnsi="TimesNewRoman" w:eastAsia="TimesNewRoman"/>
          <w:sz w:val="20"/>
          <w:szCs w:val="24"/>
        </w:rPr>
      </w:pPr>
      <w:ins w:id="337" w:author="10343608" w:date="2023-07-28T17:09:13Z">
        <w:r>
          <w:rPr>
            <w:rFonts w:hint="eastAsia" w:ascii="TimesNewRoman" w:hAnsi="TimesNewRoman" w:eastAsia="TimesNewRoman"/>
            <w:sz w:val="20"/>
            <w:szCs w:val="24"/>
            <w:lang w:val="en-US" w:eastAsia="zh-CN"/>
          </w:rPr>
          <w:t>2</w:t>
        </w:r>
      </w:ins>
      <w:del w:id="338" w:author="10343608" w:date="2023-07-28T17:09:12Z">
        <w:r>
          <w:rPr>
            <w:rFonts w:hint="eastAsia" w:ascii="TimesNewRoman" w:hAnsi="TimesNewRoman" w:eastAsia="TimesNewRoman"/>
            <w:sz w:val="20"/>
            <w:szCs w:val="24"/>
          </w:rPr>
          <w:delText>3</w:delText>
        </w:r>
      </w:del>
      <w:r>
        <w:rPr>
          <w:rFonts w:hint="eastAsia" w:ascii="TimesNewRoman" w:hAnsi="TimesNewRoman" w:eastAsia="TimesNewRoman"/>
          <w:sz w:val="20"/>
          <w:szCs w:val="24"/>
        </w:rPr>
        <w:t xml:space="preserve">) </w:t>
      </w:r>
      <w:del w:id="339" w:author="10343608" w:date="2023-07-27T21:57:59Z">
        <w:r>
          <w:rPr>
            <w:rFonts w:hint="eastAsia" w:ascii="TimesNewRoman" w:hAnsi="TimesNewRoman" w:eastAsia="TimesNewRoman"/>
            <w:sz w:val="20"/>
            <w:szCs w:val="24"/>
          </w:rPr>
          <w:delText>When not using PASN or FILS authentication in the Device ID KDE in</w:delText>
        </w:r>
      </w:del>
      <w:del w:id="340" w:author="10343608" w:date="2023-07-27T21:58:01Z">
        <w:r>
          <w:rPr>
            <w:rFonts w:hint="eastAsia" w:ascii="TimesNewRoman" w:hAnsi="TimesNewRoman" w:eastAsia="TimesNewRoman"/>
            <w:sz w:val="20"/>
            <w:szCs w:val="24"/>
          </w:rPr>
          <w:delText xml:space="preserve"> </w:delText>
        </w:r>
      </w:del>
      <w:ins w:id="341" w:author="10343608" w:date="2023-07-27T21:58:29Z">
        <w:r>
          <w:rPr>
            <w:rFonts w:hint="eastAsia" w:ascii="TimesNewRoman" w:hAnsi="TimesNewRoman" w:eastAsia="TimesNewRoman"/>
            <w:sz w:val="20"/>
            <w:szCs w:val="24"/>
            <w:lang w:val="en-US" w:eastAsia="zh-CN"/>
          </w:rPr>
          <w:t>M</w:t>
        </w:r>
      </w:ins>
      <w:del w:id="342" w:author="10343608" w:date="2023-07-27T21:58:28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2 of the 4</w:t>
      </w:r>
      <w:ins w:id="343" w:author="10343608" w:date="2023-07-29T07:34:32Z">
        <w:r>
          <w:rPr>
            <w:rFonts w:hint="eastAsia" w:ascii="TimesNewRoman" w:hAnsi="TimesNewRoman" w:eastAsia="TimesNewRoman"/>
            <w:sz w:val="20"/>
            <w:szCs w:val="24"/>
            <w:lang w:val="en-US" w:eastAsia="zh-CN"/>
          </w:rPr>
          <w:t>-</w:t>
        </w:r>
      </w:ins>
      <w:del w:id="344" w:author="10343608" w:date="2023-07-29T07:34:3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ins w:id="345" w:author="10343608" w:date="2023-07-27T21:58:06Z">
        <w:r>
          <w:rPr>
            <w:rFonts w:hint="eastAsia" w:ascii="TimesNewRoman" w:hAnsi="TimesNewRoman" w:eastAsia="TimesNewRoman"/>
            <w:sz w:val="20"/>
            <w:szCs w:val="24"/>
            <w:lang w:val="en-US" w:eastAsia="zh-CN"/>
          </w:rPr>
          <w:t xml:space="preserve"> </w:t>
        </w:r>
        <w:bookmarkStart w:id="28" w:name="OLE_LINK9"/>
        <w:r>
          <w:rPr>
            <w:rFonts w:hint="eastAsia" w:ascii="TimesNewRoman" w:hAnsi="TimesNewRoman" w:eastAsia="TimesNewRoman"/>
            <w:sz w:val="20"/>
            <w:szCs w:val="24"/>
            <w:lang w:val="en-US" w:eastAsia="zh-CN"/>
          </w:rPr>
          <w:t>car</w:t>
        </w:r>
      </w:ins>
      <w:ins w:id="346" w:author="10343608" w:date="2023-07-27T21:58:07Z">
        <w:r>
          <w:rPr>
            <w:rFonts w:hint="eastAsia" w:ascii="TimesNewRoman" w:hAnsi="TimesNewRoman" w:eastAsia="TimesNewRoman"/>
            <w:sz w:val="20"/>
            <w:szCs w:val="24"/>
            <w:lang w:val="en-US" w:eastAsia="zh-CN"/>
          </w:rPr>
          <w:t xml:space="preserve">rying </w:t>
        </w:r>
      </w:ins>
      <w:ins w:id="347" w:author="10343608" w:date="2023-07-27T21:58:08Z">
        <w:r>
          <w:rPr>
            <w:rFonts w:hint="eastAsia" w:ascii="TimesNewRoman" w:hAnsi="TimesNewRoman" w:eastAsia="TimesNewRoman"/>
            <w:sz w:val="20"/>
            <w:szCs w:val="24"/>
            <w:lang w:val="en-US" w:eastAsia="zh-CN"/>
          </w:rPr>
          <w:t>De</w:t>
        </w:r>
      </w:ins>
      <w:ins w:id="348" w:author="10343608" w:date="2023-07-27T21:58:09Z">
        <w:r>
          <w:rPr>
            <w:rFonts w:hint="eastAsia" w:ascii="TimesNewRoman" w:hAnsi="TimesNewRoman" w:eastAsia="TimesNewRoman"/>
            <w:sz w:val="20"/>
            <w:szCs w:val="24"/>
            <w:lang w:val="en-US" w:eastAsia="zh-CN"/>
          </w:rPr>
          <w:t>vice I</w:t>
        </w:r>
      </w:ins>
      <w:ins w:id="349" w:author="10343608" w:date="2023-07-27T21:58:10Z">
        <w:r>
          <w:rPr>
            <w:rFonts w:hint="eastAsia" w:ascii="TimesNewRoman" w:hAnsi="TimesNewRoman" w:eastAsia="TimesNewRoman"/>
            <w:sz w:val="20"/>
            <w:szCs w:val="24"/>
            <w:lang w:val="en-US" w:eastAsia="zh-CN"/>
          </w:rPr>
          <w:t xml:space="preserve">D </w:t>
        </w:r>
      </w:ins>
      <w:ins w:id="350" w:author="10343608" w:date="2023-07-27T21:58:11Z">
        <w:r>
          <w:rPr>
            <w:rFonts w:hint="eastAsia" w:ascii="TimesNewRoman" w:hAnsi="TimesNewRoman" w:eastAsia="TimesNewRoman"/>
            <w:sz w:val="20"/>
            <w:szCs w:val="24"/>
            <w:lang w:val="en-US" w:eastAsia="zh-CN"/>
          </w:rPr>
          <w:t>KD</w:t>
        </w:r>
      </w:ins>
      <w:ins w:id="351" w:author="10343608" w:date="2023-07-27T21:58:12Z">
        <w:r>
          <w:rPr>
            <w:rFonts w:hint="eastAsia" w:ascii="TimesNewRoman" w:hAnsi="TimesNewRoman" w:eastAsia="TimesNewRoman"/>
            <w:sz w:val="20"/>
            <w:szCs w:val="24"/>
            <w:lang w:val="en-US" w:eastAsia="zh-CN"/>
          </w:rPr>
          <w:t xml:space="preserve">E </w:t>
        </w:r>
      </w:ins>
      <w:ins w:id="352" w:author="10343608" w:date="2023-07-27T21:58:13Z">
        <w:r>
          <w:rPr>
            <w:rFonts w:hint="eastAsia" w:ascii="TimesNewRoman" w:hAnsi="TimesNewRoman" w:eastAsia="TimesNewRoman"/>
            <w:sz w:val="20"/>
            <w:szCs w:val="24"/>
            <w:lang w:val="en-US" w:eastAsia="zh-CN"/>
          </w:rPr>
          <w:t xml:space="preserve">in </w:t>
        </w:r>
      </w:ins>
      <w:ins w:id="353" w:author="10343608" w:date="2023-07-29T07:35:19Z">
        <w:r>
          <w:rPr>
            <w:rFonts w:hint="eastAsia" w:ascii="TimesNewRoman" w:hAnsi="TimesNewRoman" w:eastAsia="TimesNewRoman"/>
            <w:sz w:val="20"/>
            <w:szCs w:val="24"/>
            <w:lang w:val="en-US" w:eastAsia="zh-CN"/>
          </w:rPr>
          <w:t>4-way</w:t>
        </w:r>
      </w:ins>
      <w:ins w:id="354" w:author="10343608" w:date="2023-07-27T21:58:16Z">
        <w:r>
          <w:rPr>
            <w:rFonts w:hint="eastAsia" w:ascii="TimesNewRoman" w:hAnsi="TimesNewRoman" w:eastAsia="TimesNewRoman"/>
            <w:sz w:val="20"/>
            <w:szCs w:val="24"/>
            <w:lang w:val="en-US" w:eastAsia="zh-CN"/>
          </w:rPr>
          <w:t xml:space="preserve"> hand</w:t>
        </w:r>
      </w:ins>
      <w:ins w:id="355" w:author="10343608" w:date="2023-07-27T21:58:17Z">
        <w:r>
          <w:rPr>
            <w:rFonts w:hint="eastAsia" w:ascii="TimesNewRoman" w:hAnsi="TimesNewRoman" w:eastAsia="TimesNewRoman"/>
            <w:sz w:val="20"/>
            <w:szCs w:val="24"/>
            <w:lang w:val="en-US" w:eastAsia="zh-CN"/>
          </w:rPr>
          <w:t>sh</w:t>
        </w:r>
      </w:ins>
      <w:ins w:id="356" w:author="10343608" w:date="2023-07-27T21:58:18Z">
        <w:r>
          <w:rPr>
            <w:rFonts w:hint="eastAsia" w:ascii="TimesNewRoman" w:hAnsi="TimesNewRoman" w:eastAsia="TimesNewRoman"/>
            <w:sz w:val="20"/>
            <w:szCs w:val="24"/>
            <w:lang w:val="en-US" w:eastAsia="zh-CN"/>
          </w:rPr>
          <w:t>ake</w:t>
        </w:r>
      </w:ins>
      <w:ins w:id="357" w:author="10343608" w:date="2023-07-27T21:58:19Z">
        <w:r>
          <w:rPr>
            <w:rFonts w:hint="eastAsia" w:ascii="TimesNewRoman" w:hAnsi="TimesNewRoman" w:eastAsia="TimesNewRoman"/>
            <w:sz w:val="20"/>
            <w:szCs w:val="24"/>
            <w:lang w:val="en-US" w:eastAsia="zh-CN"/>
          </w:rPr>
          <w:t xml:space="preserve"> p</w:t>
        </w:r>
      </w:ins>
      <w:ins w:id="358" w:author="10343608" w:date="2023-07-27T21:58:20Z">
        <w:r>
          <w:rPr>
            <w:rFonts w:hint="eastAsia" w:ascii="TimesNewRoman" w:hAnsi="TimesNewRoman" w:eastAsia="TimesNewRoman"/>
            <w:sz w:val="20"/>
            <w:szCs w:val="24"/>
            <w:lang w:val="en-US" w:eastAsia="zh-CN"/>
          </w:rPr>
          <w:t>roce</w:t>
        </w:r>
      </w:ins>
      <w:ins w:id="359" w:author="10343608" w:date="2023-07-27T21:58:21Z">
        <w:r>
          <w:rPr>
            <w:rFonts w:hint="eastAsia" w:ascii="TimesNewRoman" w:hAnsi="TimesNewRoman" w:eastAsia="TimesNewRoman"/>
            <w:sz w:val="20"/>
            <w:szCs w:val="24"/>
            <w:lang w:val="en-US" w:eastAsia="zh-CN"/>
          </w:rPr>
          <w:t>dure</w:t>
        </w:r>
      </w:ins>
      <w:r>
        <w:rPr>
          <w:rFonts w:hint="eastAsia" w:ascii="TimesNewRoman" w:hAnsi="TimesNewRoman" w:eastAsia="TimesNewRoman"/>
          <w:sz w:val="20"/>
          <w:szCs w:val="24"/>
        </w:rPr>
        <w:t>.</w:t>
      </w:r>
      <w:bookmarkEnd w:id="28"/>
    </w:p>
    <w:p>
      <w:pPr>
        <w:spacing w:beforeLines="0" w:afterLines="0"/>
        <w:jc w:val="left"/>
        <w:rPr>
          <w:rFonts w:hint="default" w:ascii="TimesNewRoman" w:hAnsi="TimesNewRoman" w:eastAsia="TimesNewRoman"/>
          <w:sz w:val="20"/>
          <w:szCs w:val="24"/>
          <w:lang w:val="en-US" w:eastAsia="zh-CN"/>
        </w:rPr>
      </w:pPr>
      <w:ins w:id="360" w:author="10343608" w:date="2023-07-28T17:09:15Z">
        <w:r>
          <w:rPr>
            <w:rFonts w:hint="eastAsia" w:ascii="TimesNewRoman" w:hAnsi="TimesNewRoman" w:eastAsia="TimesNewRoman"/>
            <w:sz w:val="20"/>
            <w:szCs w:val="24"/>
            <w:lang w:val="en-US" w:eastAsia="zh-CN"/>
          </w:rPr>
          <w:t>3</w:t>
        </w:r>
      </w:ins>
      <w:ins w:id="361" w:author="10343608" w:date="2023-07-28T17:00:57Z">
        <w:r>
          <w:rPr>
            <w:rFonts w:hint="eastAsia" w:ascii="TimesNewRoman" w:hAnsi="TimesNewRoman" w:eastAsia="TimesNewRoman"/>
            <w:sz w:val="20"/>
            <w:szCs w:val="24"/>
            <w:lang w:val="en-US" w:eastAsia="zh-CN"/>
          </w:rPr>
          <w:t>)</w:t>
        </w:r>
      </w:ins>
      <w:ins w:id="362" w:author="10343608" w:date="2023-07-28T17:00:59Z">
        <w:r>
          <w:rPr>
            <w:rFonts w:hint="eastAsia" w:ascii="TimesNewRoman" w:hAnsi="TimesNewRoman" w:eastAsia="TimesNewRoman"/>
            <w:sz w:val="20"/>
            <w:szCs w:val="24"/>
            <w:lang w:val="en-US" w:eastAsia="zh-CN"/>
          </w:rPr>
          <w:t xml:space="preserve"> P</w:t>
        </w:r>
      </w:ins>
      <w:ins w:id="363" w:author="10343608" w:date="2023-07-28T17:01:00Z">
        <w:r>
          <w:rPr>
            <w:rFonts w:hint="eastAsia" w:ascii="TimesNewRoman" w:hAnsi="TimesNewRoman" w:eastAsia="TimesNewRoman"/>
            <w:sz w:val="20"/>
            <w:szCs w:val="24"/>
            <w:lang w:val="en-US" w:eastAsia="zh-CN"/>
          </w:rPr>
          <w:t>robe</w:t>
        </w:r>
      </w:ins>
      <w:ins w:id="364" w:author="10343608" w:date="2023-07-28T17:01:01Z">
        <w:r>
          <w:rPr>
            <w:rFonts w:hint="eastAsia" w:ascii="TimesNewRoman" w:hAnsi="TimesNewRoman" w:eastAsia="TimesNewRoman"/>
            <w:sz w:val="20"/>
            <w:szCs w:val="24"/>
            <w:lang w:val="en-US" w:eastAsia="zh-CN"/>
          </w:rPr>
          <w:t xml:space="preserve"> reques</w:t>
        </w:r>
      </w:ins>
      <w:ins w:id="365" w:author="10343608" w:date="2023-07-28T17:01:02Z">
        <w:r>
          <w:rPr>
            <w:rFonts w:hint="eastAsia" w:ascii="TimesNewRoman" w:hAnsi="TimesNewRoman" w:eastAsia="TimesNewRoman"/>
            <w:sz w:val="20"/>
            <w:szCs w:val="24"/>
            <w:lang w:val="en-US" w:eastAsia="zh-CN"/>
          </w:rPr>
          <w:t>t frame</w:t>
        </w:r>
      </w:ins>
      <w:ins w:id="366" w:author="10343608" w:date="2023-07-28T17:01:32Z">
        <w:r>
          <w:rPr>
            <w:rFonts w:hint="eastAsia" w:ascii="TimesNewRoman" w:hAnsi="TimesNewRoman" w:eastAsia="TimesNewRoman"/>
            <w:sz w:val="20"/>
            <w:szCs w:val="24"/>
            <w:lang w:val="en-US" w:eastAsia="zh-CN"/>
          </w:rPr>
          <w:t xml:space="preserve"> </w:t>
        </w:r>
      </w:ins>
      <w:ins w:id="367" w:author="10343608" w:date="2023-07-28T17:01:33Z">
        <w:r>
          <w:rPr>
            <w:rFonts w:hint="eastAsia" w:ascii="TimesNewRoman" w:hAnsi="TimesNewRoman" w:eastAsia="TimesNewRoman"/>
            <w:sz w:val="20"/>
            <w:szCs w:val="24"/>
            <w:lang w:val="en-US" w:eastAsia="zh-CN"/>
          </w:rPr>
          <w:t>car</w:t>
        </w:r>
      </w:ins>
      <w:ins w:id="368" w:author="10343608" w:date="2023-07-28T17:01:34Z">
        <w:r>
          <w:rPr>
            <w:rFonts w:hint="eastAsia" w:ascii="TimesNewRoman" w:hAnsi="TimesNewRoman" w:eastAsia="TimesNewRoman"/>
            <w:sz w:val="20"/>
            <w:szCs w:val="24"/>
            <w:lang w:val="en-US" w:eastAsia="zh-CN"/>
          </w:rPr>
          <w:t>rying</w:t>
        </w:r>
      </w:ins>
      <w:ins w:id="369" w:author="10343608" w:date="2023-07-28T17:01:35Z">
        <w:r>
          <w:rPr>
            <w:rFonts w:hint="eastAsia" w:ascii="TimesNewRoman" w:hAnsi="TimesNewRoman" w:eastAsia="TimesNewRoman"/>
            <w:sz w:val="20"/>
            <w:szCs w:val="24"/>
            <w:lang w:val="en-US" w:eastAsia="zh-CN"/>
          </w:rPr>
          <w:t xml:space="preserve"> </w:t>
        </w:r>
      </w:ins>
      <w:ins w:id="370" w:author="10343608" w:date="2023-07-28T17:01:36Z">
        <w:r>
          <w:rPr>
            <w:rFonts w:hint="eastAsia" w:ascii="TimesNewRoman" w:hAnsi="TimesNewRoman" w:eastAsia="TimesNewRoman"/>
            <w:sz w:val="20"/>
            <w:szCs w:val="24"/>
            <w:lang w:val="en-US" w:eastAsia="zh-CN"/>
          </w:rPr>
          <w:t>D</w:t>
        </w:r>
      </w:ins>
      <w:ins w:id="371" w:author="10343608" w:date="2023-07-28T17:01:37Z">
        <w:r>
          <w:rPr>
            <w:rFonts w:hint="eastAsia" w:ascii="TimesNewRoman" w:hAnsi="TimesNewRoman" w:eastAsia="TimesNewRoman"/>
            <w:sz w:val="20"/>
            <w:szCs w:val="24"/>
            <w:lang w:val="en-US" w:eastAsia="zh-CN"/>
          </w:rPr>
          <w:t>evice</w:t>
        </w:r>
      </w:ins>
      <w:ins w:id="372" w:author="10343608" w:date="2023-07-28T17:01:38Z">
        <w:r>
          <w:rPr>
            <w:rFonts w:hint="eastAsia" w:ascii="TimesNewRoman" w:hAnsi="TimesNewRoman" w:eastAsia="TimesNewRoman"/>
            <w:sz w:val="20"/>
            <w:szCs w:val="24"/>
            <w:lang w:val="en-US" w:eastAsia="zh-CN"/>
          </w:rPr>
          <w:t xml:space="preserve"> ID </w:t>
        </w:r>
      </w:ins>
      <w:ins w:id="373" w:author="10343608" w:date="2023-07-28T17:01:39Z">
        <w:r>
          <w:rPr>
            <w:rFonts w:hint="eastAsia" w:ascii="TimesNewRoman" w:hAnsi="TimesNewRoman" w:eastAsia="TimesNewRoman"/>
            <w:sz w:val="20"/>
            <w:szCs w:val="24"/>
            <w:lang w:val="en-US" w:eastAsia="zh-CN"/>
          </w:rPr>
          <w:t xml:space="preserve">element </w:t>
        </w:r>
      </w:ins>
      <w:ins w:id="374" w:author="10343608" w:date="2023-07-28T17:01:40Z">
        <w:r>
          <w:rPr>
            <w:rFonts w:hint="eastAsia" w:ascii="TimesNewRoman" w:hAnsi="TimesNewRoman" w:eastAsia="TimesNewRoman"/>
            <w:sz w:val="20"/>
            <w:szCs w:val="24"/>
            <w:lang w:val="en-US" w:eastAsia="zh-CN"/>
          </w:rPr>
          <w:t xml:space="preserve">in </w:t>
        </w:r>
      </w:ins>
      <w:ins w:id="375" w:author="10343608" w:date="2023-07-28T17:05:22Z">
        <w:r>
          <w:rPr>
            <w:rFonts w:hint="eastAsia" w:ascii="TimesNewRoman" w:hAnsi="TimesNewRoman" w:eastAsia="TimesNewRoman"/>
            <w:sz w:val="20"/>
            <w:szCs w:val="24"/>
            <w:lang w:val="en-US" w:eastAsia="zh-CN"/>
          </w:rPr>
          <w:t>r</w:t>
        </w:r>
      </w:ins>
      <w:ins w:id="376" w:author="10343608" w:date="2023-07-28T17:01:53Z">
        <w:r>
          <w:rPr>
            <w:rFonts w:hint="eastAsia" w:ascii="TimesNewRoman" w:hAnsi="TimesNewRoman" w:eastAsia="TimesNewRoman"/>
            <w:sz w:val="20"/>
            <w:szCs w:val="24"/>
            <w:lang w:val="en-US" w:eastAsia="zh-CN"/>
          </w:rPr>
          <w:t>ad</w:t>
        </w:r>
      </w:ins>
      <w:ins w:id="377" w:author="10343608" w:date="2023-07-28T17:01:54Z">
        <w:r>
          <w:rPr>
            <w:rFonts w:hint="eastAsia" w:ascii="TimesNewRoman" w:hAnsi="TimesNewRoman" w:eastAsia="TimesNewRoman"/>
            <w:sz w:val="20"/>
            <w:szCs w:val="24"/>
            <w:lang w:val="en-US" w:eastAsia="zh-CN"/>
          </w:rPr>
          <w:t xml:space="preserve">io </w:t>
        </w:r>
      </w:ins>
      <w:ins w:id="378" w:author="10343608" w:date="2023-07-28T17:01:40Z">
        <w:r>
          <w:rPr>
            <w:rFonts w:hint="eastAsia" w:ascii="TimesNewRoman" w:hAnsi="TimesNewRoman" w:eastAsia="TimesNewRoman"/>
            <w:sz w:val="20"/>
            <w:szCs w:val="24"/>
            <w:lang w:val="en-US" w:eastAsia="zh-CN"/>
          </w:rPr>
          <w:t>me</w:t>
        </w:r>
      </w:ins>
      <w:ins w:id="379" w:author="10343608" w:date="2023-07-28T17:01:41Z">
        <w:r>
          <w:rPr>
            <w:rFonts w:hint="eastAsia" w:ascii="TimesNewRoman" w:hAnsi="TimesNewRoman" w:eastAsia="TimesNewRoman"/>
            <w:sz w:val="20"/>
            <w:szCs w:val="24"/>
            <w:lang w:val="en-US" w:eastAsia="zh-CN"/>
          </w:rPr>
          <w:t>as</w:t>
        </w:r>
      </w:ins>
      <w:ins w:id="380" w:author="10343608" w:date="2023-07-28T17:01:42Z">
        <w:r>
          <w:rPr>
            <w:rFonts w:hint="eastAsia" w:ascii="TimesNewRoman" w:hAnsi="TimesNewRoman" w:eastAsia="TimesNewRoman"/>
            <w:sz w:val="20"/>
            <w:szCs w:val="24"/>
            <w:lang w:val="en-US" w:eastAsia="zh-CN"/>
          </w:rPr>
          <w:t>ur</w:t>
        </w:r>
      </w:ins>
      <w:ins w:id="381" w:author="10343608" w:date="2023-07-28T17:01:44Z">
        <w:r>
          <w:rPr>
            <w:rFonts w:hint="eastAsia" w:ascii="TimesNewRoman" w:hAnsi="TimesNewRoman" w:eastAsia="TimesNewRoman"/>
            <w:sz w:val="20"/>
            <w:szCs w:val="24"/>
            <w:lang w:val="en-US" w:eastAsia="zh-CN"/>
          </w:rPr>
          <w:t>ement</w:t>
        </w:r>
      </w:ins>
      <w:ins w:id="382" w:author="10343608" w:date="2023-07-28T17:01:45Z">
        <w:r>
          <w:rPr>
            <w:rFonts w:hint="eastAsia" w:ascii="TimesNewRoman" w:hAnsi="TimesNewRoman" w:eastAsia="TimesNewRoman"/>
            <w:sz w:val="20"/>
            <w:szCs w:val="24"/>
            <w:lang w:val="en-US" w:eastAsia="zh-CN"/>
          </w:rPr>
          <w:t xml:space="preserve"> </w:t>
        </w:r>
      </w:ins>
      <w:ins w:id="383" w:author="10343608" w:date="2023-07-28T17:01:46Z">
        <w:r>
          <w:rPr>
            <w:rFonts w:hint="eastAsia" w:ascii="TimesNewRoman" w:hAnsi="TimesNewRoman" w:eastAsia="TimesNewRoman"/>
            <w:sz w:val="20"/>
            <w:szCs w:val="24"/>
            <w:lang w:val="en-US" w:eastAsia="zh-CN"/>
          </w:rPr>
          <w:t>proce</w:t>
        </w:r>
      </w:ins>
      <w:ins w:id="384" w:author="10343608" w:date="2023-07-28T17:01:47Z">
        <w:r>
          <w:rPr>
            <w:rFonts w:hint="eastAsia" w:ascii="TimesNewRoman" w:hAnsi="TimesNewRoman" w:eastAsia="TimesNewRoman"/>
            <w:sz w:val="20"/>
            <w:szCs w:val="24"/>
            <w:lang w:val="en-US" w:eastAsia="zh-CN"/>
          </w:rPr>
          <w:t>dure</w:t>
        </w:r>
      </w:ins>
    </w:p>
    <w:p>
      <w:pPr>
        <w:spacing w:beforeLines="0" w:afterLines="0"/>
        <w:jc w:val="left"/>
        <w:rPr>
          <w:del w:id="385"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106)</w:t>
      </w:r>
    </w:p>
    <w:p>
      <w:pPr>
        <w:spacing w:beforeLines="0" w:afterLines="0"/>
        <w:jc w:val="left"/>
        <w:rPr>
          <w:rFonts w:hint="eastAsia" w:ascii="TimesNewRoman" w:hAnsi="TimesNewRoman" w:eastAsia="TimesNewRoman"/>
          <w:sz w:val="20"/>
          <w:szCs w:val="24"/>
        </w:rPr>
      </w:pPr>
    </w:p>
    <w:p>
      <w:pPr>
        <w:spacing w:beforeLines="0" w:afterLines="0"/>
        <w:jc w:val="left"/>
        <w:rPr>
          <w:del w:id="386" w:author="10343608" w:date="2023-07-26T10:54:59Z"/>
          <w:rFonts w:hint="eastAsia" w:ascii="TimesNewRoman" w:hAnsi="TimesNewRoman" w:eastAsia="TimesNewRoman"/>
          <w:sz w:val="20"/>
          <w:szCs w:val="24"/>
        </w:rPr>
      </w:pPr>
      <w:r>
        <w:rPr>
          <w:rFonts w:hint="eastAsia" w:ascii="TimesNewRoman" w:hAnsi="TimesNewRoman" w:eastAsia="TimesNewRoman"/>
          <w:sz w:val="20"/>
          <w:szCs w:val="24"/>
        </w:rPr>
        <w:t>An AP</w:t>
      </w:r>
      <w:ins w:id="387" w:author="10343608" w:date="2023-07-28T17:09:23Z">
        <w:r>
          <w:rPr>
            <w:rFonts w:hint="eastAsia" w:ascii="TimesNewRoman" w:hAnsi="TimesNewRoman" w:eastAsia="TimesNewRoman"/>
            <w:sz w:val="20"/>
            <w:szCs w:val="24"/>
            <w:lang w:val="en-US" w:eastAsia="zh-CN"/>
          </w:rPr>
          <w:t xml:space="preserve"> or</w:t>
        </w:r>
      </w:ins>
      <w:ins w:id="388" w:author="10343608" w:date="2023-07-28T17:09:24Z">
        <w:r>
          <w:rPr>
            <w:rFonts w:hint="eastAsia" w:ascii="TimesNewRoman" w:hAnsi="TimesNewRoman" w:eastAsia="TimesNewRoman"/>
            <w:sz w:val="20"/>
            <w:szCs w:val="24"/>
            <w:lang w:val="en-US" w:eastAsia="zh-CN"/>
          </w:rPr>
          <w:t xml:space="preserve"> an </w:t>
        </w:r>
      </w:ins>
      <w:ins w:id="389" w:author="10343608" w:date="2023-07-28T17:09:25Z">
        <w:r>
          <w:rPr>
            <w:rFonts w:hint="eastAsia" w:ascii="TimesNewRoman" w:hAnsi="TimesNewRoman" w:eastAsia="TimesNewRoman"/>
            <w:sz w:val="20"/>
            <w:szCs w:val="24"/>
            <w:lang w:val="en-US" w:eastAsia="zh-CN"/>
          </w:rPr>
          <w:t xml:space="preserve">AP </w:t>
        </w:r>
      </w:ins>
      <w:ins w:id="390" w:author="10343608" w:date="2023-07-28T17:09:26Z">
        <w:r>
          <w:rPr>
            <w:rFonts w:hint="eastAsia" w:ascii="TimesNewRoman" w:hAnsi="TimesNewRoman" w:eastAsia="TimesNewRoman"/>
            <w:sz w:val="20"/>
            <w:szCs w:val="24"/>
            <w:lang w:val="en-US" w:eastAsia="zh-CN"/>
          </w:rPr>
          <w:t>a</w:t>
        </w:r>
      </w:ins>
      <w:ins w:id="391" w:author="10343608" w:date="2023-07-28T17:09:27Z">
        <w:r>
          <w:rPr>
            <w:rFonts w:hint="eastAsia" w:ascii="TimesNewRoman" w:hAnsi="TimesNewRoman" w:eastAsia="TimesNewRoman"/>
            <w:sz w:val="20"/>
            <w:szCs w:val="24"/>
            <w:lang w:val="en-US" w:eastAsia="zh-CN"/>
          </w:rPr>
          <w:t>ffil</w:t>
        </w:r>
      </w:ins>
      <w:ins w:id="392" w:author="10343608" w:date="2023-07-28T17:09:28Z">
        <w:r>
          <w:rPr>
            <w:rFonts w:hint="eastAsia" w:ascii="TimesNewRoman" w:hAnsi="TimesNewRoman" w:eastAsia="TimesNewRoman"/>
            <w:sz w:val="20"/>
            <w:szCs w:val="24"/>
            <w:lang w:val="en-US" w:eastAsia="zh-CN"/>
          </w:rPr>
          <w:t>iate</w:t>
        </w:r>
      </w:ins>
      <w:ins w:id="393" w:author="10343608" w:date="2023-07-28T17:09:29Z">
        <w:r>
          <w:rPr>
            <w:rFonts w:hint="eastAsia" w:ascii="TimesNewRoman" w:hAnsi="TimesNewRoman" w:eastAsia="TimesNewRoman"/>
            <w:sz w:val="20"/>
            <w:szCs w:val="24"/>
            <w:lang w:val="en-US" w:eastAsia="zh-CN"/>
          </w:rPr>
          <w:t>d with</w:t>
        </w:r>
      </w:ins>
      <w:ins w:id="394" w:author="10343608" w:date="2023-07-28T17:09:30Z">
        <w:r>
          <w:rPr>
            <w:rFonts w:hint="eastAsia" w:ascii="TimesNewRoman" w:hAnsi="TimesNewRoman" w:eastAsia="TimesNewRoman"/>
            <w:sz w:val="20"/>
            <w:szCs w:val="24"/>
            <w:lang w:val="en-US" w:eastAsia="zh-CN"/>
          </w:rPr>
          <w:t xml:space="preserve"> an</w:t>
        </w:r>
      </w:ins>
      <w:ins w:id="395" w:author="10343608" w:date="2023-07-28T17:09:31Z">
        <w:r>
          <w:rPr>
            <w:rFonts w:hint="eastAsia" w:ascii="TimesNewRoman" w:hAnsi="TimesNewRoman" w:eastAsia="TimesNewRoman"/>
            <w:sz w:val="20"/>
            <w:szCs w:val="24"/>
            <w:lang w:val="en-US" w:eastAsia="zh-CN"/>
          </w:rPr>
          <w:t xml:space="preserve"> AP MLD</w:t>
        </w:r>
      </w:ins>
      <w:r>
        <w:rPr>
          <w:rFonts w:hint="eastAsia" w:ascii="TimesNewRoman" w:hAnsi="TimesNewRoman" w:eastAsia="TimesNewRoman"/>
          <w:sz w:val="20"/>
          <w:szCs w:val="24"/>
        </w:rPr>
        <w:t xml:space="preserve"> shall </w:t>
      </w:r>
      <w:del w:id="396" w:author="10343608" w:date="2023-07-27T15:26:46Z">
        <w:r>
          <w:rPr>
            <w:rFonts w:hint="default" w:ascii="TimesNewRoman" w:hAnsi="TimesNewRoman" w:eastAsia="TimesNewRoman"/>
            <w:sz w:val="20"/>
            <w:szCs w:val="24"/>
            <w:lang w:val="en-US"/>
          </w:rPr>
          <w:delText xml:space="preserve">send </w:delText>
        </w:r>
      </w:del>
      <w:ins w:id="397" w:author="10343608" w:date="2023-07-27T15:26:46Z">
        <w:r>
          <w:rPr>
            <w:rFonts w:hint="eastAsia" w:ascii="TimesNewRoman" w:hAnsi="TimesNewRoman" w:eastAsia="TimesNewRoman"/>
            <w:sz w:val="20"/>
            <w:szCs w:val="24"/>
            <w:lang w:val="en-US" w:eastAsia="zh-CN"/>
          </w:rPr>
          <w:t>include</w:t>
        </w:r>
      </w:ins>
      <w:ins w:id="398" w:author="10343608" w:date="2023-07-27T15:26:4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 frames</w:t>
      </w:r>
    </w:p>
    <w:p>
      <w:pPr>
        <w:spacing w:beforeLines="0" w:afterLines="0"/>
        <w:ind w:firstLine="0"/>
        <w:jc w:val="left"/>
        <w:rPr>
          <w:rFonts w:hint="eastAsia" w:ascii="TimesNewRoman" w:hAnsi="TimesNewRoman" w:eastAsia="TimesNewRoman"/>
          <w:sz w:val="20"/>
          <w:szCs w:val="24"/>
        </w:rPr>
        <w:pPrChange w:id="399" w:author="10343608" w:date="2023-07-26T10:54:59Z">
          <w:pPr>
            <w:spacing w:beforeLines="0" w:afterLines="0"/>
            <w:jc w:val="left"/>
          </w:pPr>
        </w:pPrChange>
      </w:pPr>
      <w:del w:id="400" w:author="10343608" w:date="2023-07-26T10:54:57Z">
        <w:r>
          <w:rPr>
            <w:rFonts w:hint="eastAsia" w:ascii="TimesNewRoman" w:hAnsi="TimesNewRoman" w:eastAsia="TimesNewRoman"/>
            <w:sz w:val="20"/>
            <w:szCs w:val="24"/>
          </w:rPr>
          <w:delText>(known as “AP Identity frames”)</w:delText>
        </w:r>
      </w:del>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29" w:name="OLE_LINK31"/>
      <w:r>
        <w:rPr>
          <w:rFonts w:hint="eastAsia" w:ascii="TimesNewRoman" w:hAnsi="TimesNewRoman" w:eastAsia="TimesNewRoman"/>
          <w:sz w:val="20"/>
          <w:szCs w:val="24"/>
          <w:highlight w:val="yellow"/>
          <w:lang w:val="en-US" w:eastAsia="zh-CN"/>
        </w:rPr>
        <w:t>133</w:t>
      </w:r>
      <w:bookmarkEnd w:id="29"/>
      <w:r>
        <w:rPr>
          <w:rFonts w:hint="eastAsia" w:ascii="TimesNewRoman" w:hAnsi="TimesNewRoman" w:eastAsia="TimesNewRoman"/>
          <w:sz w:val="20"/>
          <w:szCs w:val="24"/>
          <w:highlight w:val="yellow"/>
          <w:lang w:val="en-US" w:eastAsia="zh-CN"/>
        </w:rPr>
        <w:t>)</w:t>
      </w:r>
    </w:p>
    <w:p>
      <w:pPr>
        <w:spacing w:beforeLines="0" w:afterLines="0"/>
        <w:jc w:val="left"/>
        <w:rPr>
          <w:rFonts w:hint="eastAsia" w:ascii="TimesNewRoman" w:hAnsi="TimesNewRoman" w:eastAsia="TimesNewRoman"/>
          <w:sz w:val="20"/>
          <w:szCs w:val="24"/>
        </w:rPr>
      </w:pPr>
      <w:del w:id="401" w:author="10343608" w:date="2023-07-28T17:09:45Z">
        <w:r>
          <w:rPr>
            <w:rFonts w:hint="eastAsia" w:ascii="TimesNewRoman" w:hAnsi="TimesNewRoman" w:eastAsia="TimesNewRoman"/>
            <w:sz w:val="20"/>
            <w:szCs w:val="24"/>
          </w:rPr>
          <w:delText>1) When using PASN authentication in the Device ID element in the second PASN frame</w:delText>
        </w:r>
      </w:del>
      <w:ins w:id="402" w:author="10343608" w:date="2023-07-27T21:59:0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ind w:firstLine="200" w:firstLineChars="100"/>
        <w:jc w:val="left"/>
        <w:rPr>
          <w:rFonts w:hint="eastAsia" w:ascii="TimesNewRoman" w:hAnsi="TimesNewRoman" w:eastAsia="TimesNewRoman"/>
          <w:sz w:val="20"/>
          <w:szCs w:val="24"/>
        </w:rPr>
        <w:pPrChange w:id="403" w:author="10343608" w:date="2023-07-28T17:11:03Z">
          <w:pPr>
            <w:spacing w:beforeLines="0" w:afterLines="0"/>
            <w:jc w:val="left"/>
          </w:pPr>
        </w:pPrChange>
      </w:pPr>
      <w:ins w:id="404" w:author="10343608" w:date="2023-07-28T17:10:12Z">
        <w:r>
          <w:rPr>
            <w:rFonts w:hint="eastAsia" w:ascii="TimesNewRoman" w:hAnsi="TimesNewRoman" w:eastAsia="TimesNewRoman"/>
            <w:sz w:val="20"/>
            <w:szCs w:val="24"/>
            <w:lang w:val="en-US" w:eastAsia="zh-CN"/>
          </w:rPr>
          <w:t>1</w:t>
        </w:r>
      </w:ins>
      <w:del w:id="405" w:author="10343608" w:date="2023-07-28T17:10:11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406" w:author="10343608" w:date="2023-07-27T21:59:42Z">
        <w:r>
          <w:rPr>
            <w:rFonts w:hint="eastAsia" w:ascii="TimesNewRoman" w:hAnsi="TimesNewRoman" w:eastAsia="TimesNewRoman"/>
            <w:sz w:val="20"/>
            <w:szCs w:val="24"/>
          </w:rPr>
          <w:delText xml:space="preserve">When using FILS authentication in the Device ID element in the </w:delText>
        </w:r>
      </w:del>
      <w:r>
        <w:rPr>
          <w:rFonts w:hint="eastAsia" w:ascii="TimesNewRoman" w:hAnsi="TimesNewRoman" w:eastAsia="TimesNewRoman"/>
          <w:sz w:val="20"/>
          <w:szCs w:val="24"/>
        </w:rPr>
        <w:t>(Re)Association Response frame</w:t>
      </w:r>
      <w:ins w:id="407" w:author="10343608" w:date="2023-07-27T21:59:58Z">
        <w:r>
          <w:rPr>
            <w:rFonts w:hint="eastAsia" w:ascii="TimesNewRoman" w:hAnsi="TimesNewRoman" w:eastAsia="TimesNewRoman"/>
            <w:sz w:val="20"/>
            <w:szCs w:val="24"/>
            <w:lang w:val="en-US" w:eastAsia="zh-CN"/>
          </w:rPr>
          <w:t xml:space="preserve"> </w:t>
        </w:r>
      </w:ins>
      <w:ins w:id="408" w:author="10343608" w:date="2023-07-27T21:59:59Z">
        <w:r>
          <w:rPr>
            <w:rFonts w:hint="eastAsia" w:ascii="TimesNewRoman" w:hAnsi="TimesNewRoman" w:eastAsia="TimesNewRoman"/>
            <w:sz w:val="20"/>
            <w:szCs w:val="24"/>
            <w:lang w:val="en-US" w:eastAsia="zh-CN"/>
          </w:rPr>
          <w:t>carrying</w:t>
        </w:r>
      </w:ins>
      <w:ins w:id="409" w:author="10343608" w:date="2023-07-27T21:59:59Z">
        <w:r>
          <w:rPr>
            <w:rFonts w:hint="eastAsia" w:ascii="TimesNewRoman" w:hAnsi="TimesNewRoman" w:eastAsia="TimesNewRoman"/>
            <w:sz w:val="20"/>
            <w:szCs w:val="24"/>
          </w:rPr>
          <w:t xml:space="preserve"> Device ID element in the</w:t>
        </w:r>
      </w:ins>
      <w:ins w:id="410" w:author="10343608" w:date="2023-07-27T21:59:59Z">
        <w:r>
          <w:rPr>
            <w:rFonts w:hint="eastAsia" w:ascii="TimesNewRoman" w:hAnsi="TimesNewRoman" w:eastAsia="TimesNewRoman"/>
            <w:sz w:val="20"/>
            <w:szCs w:val="24"/>
            <w:lang w:val="en-US" w:eastAsia="zh-CN"/>
          </w:rPr>
          <w:t xml:space="preserve"> FILS authentication procedure</w:t>
        </w:r>
      </w:ins>
      <w:ins w:id="411" w:author="10343608" w:date="2023-07-27T21:59:59Z">
        <w:r>
          <w:rPr>
            <w:rFonts w:hint="eastAsia" w:ascii="TimesNewRoman" w:hAnsi="TimesNewRoman" w:eastAsia="TimesNewRoman"/>
            <w:sz w:val="20"/>
            <w:szCs w:val="24"/>
          </w:rPr>
          <w:t>.</w:t>
        </w:r>
      </w:ins>
      <w:del w:id="412" w:author="10343608" w:date="2023-07-27T22:00:04Z">
        <w:r>
          <w:rPr>
            <w:rFonts w:hint="eastAsia" w:ascii="TimesNewRoman" w:hAnsi="TimesNewRoman" w:eastAsia="TimesNewRoman"/>
            <w:sz w:val="20"/>
            <w:szCs w:val="24"/>
          </w:rPr>
          <w:delText>.</w:delText>
        </w:r>
      </w:del>
    </w:p>
    <w:p>
      <w:pPr>
        <w:numPr>
          <w:ilvl w:val="-1"/>
          <w:numId w:val="0"/>
        </w:numPr>
        <w:spacing w:beforeLines="0" w:afterLines="0"/>
        <w:ind w:firstLine="200" w:firstLineChars="100"/>
        <w:jc w:val="left"/>
        <w:rPr>
          <w:ins w:id="414" w:author="10343608" w:date="2023-07-28T17:03:36Z"/>
          <w:rFonts w:hint="eastAsia" w:ascii="TimesNewRoman" w:hAnsi="TimesNewRoman" w:eastAsia="TimesNewRoman"/>
          <w:sz w:val="20"/>
          <w:szCs w:val="24"/>
        </w:rPr>
        <w:pPrChange w:id="413" w:author="10343608" w:date="2023-07-28T17:10:47Z">
          <w:pPr>
            <w:spacing w:beforeLines="0" w:afterLines="0"/>
            <w:jc w:val="left"/>
          </w:pPr>
        </w:pPrChange>
      </w:pPr>
      <w:del w:id="415" w:author="10343608" w:date="2023-07-28T17:03:36Z">
        <w:r>
          <w:rPr>
            <w:rFonts w:hint="eastAsia" w:ascii="TimesNewRoman" w:hAnsi="TimesNewRoman" w:eastAsia="TimesNewRoman"/>
            <w:sz w:val="20"/>
            <w:szCs w:val="24"/>
          </w:rPr>
          <w:delText xml:space="preserve">3) </w:delText>
        </w:r>
      </w:del>
      <w:del w:id="416" w:author="10343608" w:date="2023-07-27T22:00:28Z">
        <w:r>
          <w:rPr>
            <w:rFonts w:hint="eastAsia" w:ascii="TimesNewRoman" w:hAnsi="TimesNewRoman" w:eastAsia="TimesNewRoman"/>
            <w:sz w:val="20"/>
            <w:szCs w:val="24"/>
          </w:rPr>
          <w:delText>When not using FILS authentication, in the Device ID KDE in</w:delText>
        </w:r>
      </w:del>
      <w:r>
        <w:rPr>
          <w:rFonts w:hint="eastAsia" w:ascii="TimesNewRoman" w:hAnsi="TimesNewRoman" w:eastAsia="TimesNewRoman"/>
          <w:sz w:val="20"/>
          <w:szCs w:val="24"/>
        </w:rPr>
        <w:t xml:space="preserve"> </w:t>
      </w:r>
      <w:ins w:id="417" w:author="10343608" w:date="2023-07-28T17:10:33Z">
        <w:r>
          <w:rPr>
            <w:rFonts w:hint="eastAsia" w:ascii="TimesNewRoman" w:hAnsi="TimesNewRoman" w:eastAsia="TimesNewRoman"/>
            <w:sz w:val="20"/>
            <w:szCs w:val="24"/>
            <w:lang w:val="en-US" w:eastAsia="zh-CN"/>
          </w:rPr>
          <w:t>2)</w:t>
        </w:r>
      </w:ins>
      <w:ins w:id="418" w:author="10343608" w:date="2023-07-28T17:10:39Z">
        <w:r>
          <w:rPr>
            <w:rFonts w:hint="eastAsia" w:ascii="TimesNewRoman" w:hAnsi="TimesNewRoman" w:eastAsia="TimesNewRoman"/>
            <w:sz w:val="20"/>
            <w:szCs w:val="24"/>
            <w:lang w:val="en-US" w:eastAsia="zh-CN"/>
          </w:rPr>
          <w:t xml:space="preserve"> </w:t>
        </w:r>
      </w:ins>
      <w:ins w:id="419" w:author="10343608" w:date="2023-07-27T22:00:31Z">
        <w:r>
          <w:rPr>
            <w:rFonts w:hint="eastAsia" w:ascii="TimesNewRoman" w:hAnsi="TimesNewRoman" w:eastAsia="TimesNewRoman"/>
            <w:sz w:val="20"/>
            <w:szCs w:val="24"/>
            <w:lang w:val="en-US" w:eastAsia="zh-CN"/>
          </w:rPr>
          <w:t>M</w:t>
        </w:r>
      </w:ins>
      <w:del w:id="420" w:author="10343608" w:date="2023-07-27T22:00:30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3 of the 4</w:t>
      </w:r>
      <w:ins w:id="421" w:author="10343608" w:date="2023-07-29T07:34:36Z">
        <w:r>
          <w:rPr>
            <w:rFonts w:hint="eastAsia" w:ascii="TimesNewRoman" w:hAnsi="TimesNewRoman" w:eastAsia="TimesNewRoman"/>
            <w:sz w:val="20"/>
            <w:szCs w:val="24"/>
            <w:lang w:val="en-US" w:eastAsia="zh-CN"/>
          </w:rPr>
          <w:t>-</w:t>
        </w:r>
      </w:ins>
      <w:del w:id="422" w:author="10343608" w:date="2023-07-29T07:34:35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 handshake</w:t>
      </w:r>
      <w:ins w:id="423" w:author="10343608" w:date="2023-07-27T22:00:50Z">
        <w:r>
          <w:rPr>
            <w:rFonts w:hint="eastAsia" w:ascii="TimesNewRoman" w:hAnsi="TimesNewRoman" w:eastAsia="TimesNewRoman"/>
            <w:sz w:val="20"/>
            <w:szCs w:val="24"/>
            <w:lang w:val="en-US" w:eastAsia="zh-CN"/>
          </w:rPr>
          <w:t xml:space="preserve"> </w:t>
        </w:r>
      </w:ins>
      <w:ins w:id="424" w:author="10343608" w:date="2023-07-27T22:00:48Z">
        <w:r>
          <w:rPr>
            <w:rFonts w:hint="eastAsia" w:ascii="TimesNewRoman" w:hAnsi="TimesNewRoman" w:eastAsia="TimesNewRoman"/>
            <w:sz w:val="20"/>
            <w:szCs w:val="24"/>
            <w:lang w:val="en-US" w:eastAsia="zh-CN"/>
          </w:rPr>
          <w:t xml:space="preserve">carrying Device ID KDE in </w:t>
        </w:r>
      </w:ins>
      <w:ins w:id="425" w:author="10343608" w:date="2023-07-29T07:35:22Z">
        <w:r>
          <w:rPr>
            <w:rFonts w:hint="eastAsia" w:ascii="TimesNewRoman" w:hAnsi="TimesNewRoman" w:eastAsia="TimesNewRoman"/>
            <w:sz w:val="20"/>
            <w:szCs w:val="24"/>
            <w:lang w:val="en-US" w:eastAsia="zh-CN"/>
          </w:rPr>
          <w:t>4-way</w:t>
        </w:r>
      </w:ins>
      <w:ins w:id="426" w:author="10343608" w:date="2023-07-27T22:00:48Z">
        <w:r>
          <w:rPr>
            <w:rFonts w:hint="eastAsia" w:ascii="TimesNewRoman" w:hAnsi="TimesNewRoman" w:eastAsia="TimesNewRoman"/>
            <w:sz w:val="20"/>
            <w:szCs w:val="24"/>
            <w:lang w:val="en-US" w:eastAsia="zh-CN"/>
          </w:rPr>
          <w:t xml:space="preserve"> handshake procedure</w:t>
        </w:r>
      </w:ins>
      <w:r>
        <w:rPr>
          <w:rFonts w:hint="eastAsia" w:ascii="TimesNewRoman" w:hAnsi="TimesNewRoman" w:eastAsia="TimesNewRoman"/>
          <w:sz w:val="20"/>
          <w:szCs w:val="24"/>
        </w:rPr>
        <w:t>.</w:t>
      </w:r>
    </w:p>
    <w:p>
      <w:pPr>
        <w:numPr>
          <w:ilvl w:val="-1"/>
          <w:numId w:val="0"/>
        </w:numPr>
        <w:spacing w:beforeLines="0" w:afterLines="0"/>
        <w:ind w:firstLine="200" w:firstLineChars="100"/>
        <w:jc w:val="left"/>
        <w:rPr>
          <w:ins w:id="428" w:author="10343608" w:date="2023-07-13T10:01:47Z"/>
          <w:rFonts w:hint="eastAsia" w:ascii="TimesNewRoman" w:hAnsi="TimesNewRoman" w:eastAsia="TimesNewRoman"/>
          <w:sz w:val="20"/>
          <w:szCs w:val="24"/>
        </w:rPr>
        <w:pPrChange w:id="427" w:author="10343608" w:date="2023-07-28T17:10:49Z">
          <w:pPr>
            <w:spacing w:beforeLines="0" w:afterLines="0"/>
            <w:jc w:val="left"/>
          </w:pPr>
        </w:pPrChange>
      </w:pPr>
      <w:ins w:id="429" w:author="10343608" w:date="2023-07-28T17:10:37Z">
        <w:r>
          <w:rPr>
            <w:rFonts w:hint="eastAsia" w:ascii="TimesNewRoman" w:hAnsi="TimesNewRoman" w:eastAsia="TimesNewRoman"/>
            <w:sz w:val="20"/>
            <w:szCs w:val="24"/>
            <w:lang w:val="en-US" w:eastAsia="zh-CN"/>
          </w:rPr>
          <w:t>3</w:t>
        </w:r>
      </w:ins>
      <w:ins w:id="430" w:author="10343608" w:date="2023-07-28T17:10:38Z">
        <w:r>
          <w:rPr>
            <w:rFonts w:hint="eastAsia" w:ascii="TimesNewRoman" w:hAnsi="TimesNewRoman" w:eastAsia="TimesNewRoman"/>
            <w:sz w:val="20"/>
            <w:szCs w:val="24"/>
            <w:lang w:val="en-US" w:eastAsia="zh-CN"/>
          </w:rPr>
          <w:t xml:space="preserve">) </w:t>
        </w:r>
      </w:ins>
      <w:ins w:id="431" w:author="10343608" w:date="2023-07-28T17:03:39Z">
        <w:r>
          <w:rPr>
            <w:rFonts w:hint="eastAsia" w:ascii="TimesNewRoman" w:hAnsi="TimesNewRoman" w:eastAsia="TimesNewRoman"/>
            <w:sz w:val="20"/>
            <w:szCs w:val="24"/>
            <w:lang w:val="en-US" w:eastAsia="zh-CN"/>
          </w:rPr>
          <w:t>Bea</w:t>
        </w:r>
      </w:ins>
      <w:ins w:id="432" w:author="10343608" w:date="2023-07-28T17:03:40Z">
        <w:r>
          <w:rPr>
            <w:rFonts w:hint="eastAsia" w:ascii="TimesNewRoman" w:hAnsi="TimesNewRoman" w:eastAsia="TimesNewRoman"/>
            <w:sz w:val="20"/>
            <w:szCs w:val="24"/>
            <w:lang w:val="en-US" w:eastAsia="zh-CN"/>
          </w:rPr>
          <w:t xml:space="preserve">con </w:t>
        </w:r>
      </w:ins>
      <w:ins w:id="433" w:author="10343608" w:date="2023-07-28T17:03:41Z">
        <w:r>
          <w:rPr>
            <w:rFonts w:hint="eastAsia" w:ascii="TimesNewRoman" w:hAnsi="TimesNewRoman" w:eastAsia="TimesNewRoman"/>
            <w:sz w:val="20"/>
            <w:szCs w:val="24"/>
            <w:lang w:val="en-US" w:eastAsia="zh-CN"/>
          </w:rPr>
          <w:t>request</w:t>
        </w:r>
      </w:ins>
      <w:ins w:id="434" w:author="10343608" w:date="2023-07-28T17:03:44Z">
        <w:r>
          <w:rPr>
            <w:rFonts w:hint="eastAsia" w:ascii="TimesNewRoman" w:hAnsi="TimesNewRoman" w:eastAsia="TimesNewRoman"/>
            <w:sz w:val="20"/>
            <w:szCs w:val="24"/>
            <w:lang w:val="en-US" w:eastAsia="zh-CN"/>
          </w:rPr>
          <w:t xml:space="preserve"> fram</w:t>
        </w:r>
      </w:ins>
      <w:ins w:id="435" w:author="10343608" w:date="2023-07-28T17:03:45Z">
        <w:r>
          <w:rPr>
            <w:rFonts w:hint="eastAsia" w:ascii="TimesNewRoman" w:hAnsi="TimesNewRoman" w:eastAsia="TimesNewRoman"/>
            <w:sz w:val="20"/>
            <w:szCs w:val="24"/>
            <w:lang w:val="en-US" w:eastAsia="zh-CN"/>
          </w:rPr>
          <w:t>e</w:t>
        </w:r>
      </w:ins>
      <w:ins w:id="436" w:author="10343608" w:date="2023-07-28T17:03:46Z">
        <w:r>
          <w:rPr>
            <w:rFonts w:hint="eastAsia" w:ascii="TimesNewRoman" w:hAnsi="TimesNewRoman" w:eastAsia="TimesNewRoman"/>
            <w:sz w:val="20"/>
            <w:szCs w:val="24"/>
            <w:lang w:val="en-US" w:eastAsia="zh-CN"/>
          </w:rPr>
          <w:t xml:space="preserve"> ca</w:t>
        </w:r>
      </w:ins>
      <w:ins w:id="437" w:author="10343608" w:date="2023-07-28T17:03:47Z">
        <w:r>
          <w:rPr>
            <w:rFonts w:hint="eastAsia" w:ascii="TimesNewRoman" w:hAnsi="TimesNewRoman" w:eastAsia="TimesNewRoman"/>
            <w:sz w:val="20"/>
            <w:szCs w:val="24"/>
            <w:lang w:val="en-US" w:eastAsia="zh-CN"/>
          </w:rPr>
          <w:t>rrying</w:t>
        </w:r>
      </w:ins>
      <w:ins w:id="438" w:author="10343608" w:date="2023-07-28T17:03:48Z">
        <w:r>
          <w:rPr>
            <w:rFonts w:hint="eastAsia" w:ascii="TimesNewRoman" w:hAnsi="TimesNewRoman" w:eastAsia="TimesNewRoman"/>
            <w:sz w:val="20"/>
            <w:szCs w:val="24"/>
            <w:lang w:val="en-US" w:eastAsia="zh-CN"/>
          </w:rPr>
          <w:t xml:space="preserve"> D</w:t>
        </w:r>
      </w:ins>
      <w:ins w:id="439" w:author="10343608" w:date="2023-07-28T17:03:49Z">
        <w:r>
          <w:rPr>
            <w:rFonts w:hint="eastAsia" w:ascii="TimesNewRoman" w:hAnsi="TimesNewRoman" w:eastAsia="TimesNewRoman"/>
            <w:sz w:val="20"/>
            <w:szCs w:val="24"/>
            <w:lang w:val="en-US" w:eastAsia="zh-CN"/>
          </w:rPr>
          <w:t>evic</w:t>
        </w:r>
      </w:ins>
      <w:ins w:id="440" w:author="10343608" w:date="2023-07-28T17:03:50Z">
        <w:r>
          <w:rPr>
            <w:rFonts w:hint="eastAsia" w:ascii="TimesNewRoman" w:hAnsi="TimesNewRoman" w:eastAsia="TimesNewRoman"/>
            <w:sz w:val="20"/>
            <w:szCs w:val="24"/>
            <w:lang w:val="en-US" w:eastAsia="zh-CN"/>
          </w:rPr>
          <w:t xml:space="preserve">e </w:t>
        </w:r>
      </w:ins>
      <w:ins w:id="441" w:author="10343608" w:date="2023-07-28T17:03:51Z">
        <w:r>
          <w:rPr>
            <w:rFonts w:hint="eastAsia" w:ascii="TimesNewRoman" w:hAnsi="TimesNewRoman" w:eastAsia="TimesNewRoman"/>
            <w:sz w:val="20"/>
            <w:szCs w:val="24"/>
            <w:lang w:val="en-US" w:eastAsia="zh-CN"/>
          </w:rPr>
          <w:t>ID eleme</w:t>
        </w:r>
      </w:ins>
      <w:ins w:id="442" w:author="10343608" w:date="2023-07-28T17:03:52Z">
        <w:r>
          <w:rPr>
            <w:rFonts w:hint="eastAsia" w:ascii="TimesNewRoman" w:hAnsi="TimesNewRoman" w:eastAsia="TimesNewRoman"/>
            <w:sz w:val="20"/>
            <w:szCs w:val="24"/>
            <w:lang w:val="en-US" w:eastAsia="zh-CN"/>
          </w:rPr>
          <w:t xml:space="preserve">nt </w:t>
        </w:r>
      </w:ins>
      <w:ins w:id="443" w:author="10343608" w:date="2023-07-28T17:03:55Z">
        <w:r>
          <w:rPr>
            <w:rFonts w:hint="eastAsia" w:ascii="TimesNewRoman" w:hAnsi="TimesNewRoman" w:eastAsia="TimesNewRoman"/>
            <w:sz w:val="20"/>
            <w:szCs w:val="24"/>
            <w:lang w:val="en-US" w:eastAsia="zh-CN"/>
          </w:rPr>
          <w:t>in</w:t>
        </w:r>
      </w:ins>
      <w:ins w:id="444" w:author="10343608" w:date="2023-07-28T17:03:56Z">
        <w:r>
          <w:rPr>
            <w:rFonts w:hint="eastAsia" w:ascii="TimesNewRoman" w:hAnsi="TimesNewRoman" w:eastAsia="TimesNewRoman"/>
            <w:sz w:val="20"/>
            <w:szCs w:val="24"/>
            <w:lang w:val="en-US" w:eastAsia="zh-CN"/>
          </w:rPr>
          <w:t xml:space="preserve"> </w:t>
        </w:r>
      </w:ins>
      <w:ins w:id="445" w:author="10343608" w:date="2023-07-28T17:05:19Z">
        <w:r>
          <w:rPr>
            <w:rFonts w:hint="eastAsia" w:ascii="TimesNewRoman" w:hAnsi="TimesNewRoman" w:eastAsia="TimesNewRoman"/>
            <w:sz w:val="20"/>
            <w:szCs w:val="24"/>
            <w:lang w:val="en-US" w:eastAsia="zh-CN"/>
          </w:rPr>
          <w:t>r</w:t>
        </w:r>
      </w:ins>
      <w:ins w:id="446" w:author="10343608" w:date="2023-07-28T17:03:57Z">
        <w:r>
          <w:rPr>
            <w:rFonts w:hint="eastAsia" w:ascii="TimesNewRoman" w:hAnsi="TimesNewRoman" w:eastAsia="TimesNewRoman"/>
            <w:sz w:val="20"/>
            <w:szCs w:val="24"/>
            <w:lang w:val="en-US" w:eastAsia="zh-CN"/>
          </w:rPr>
          <w:t>adio</w:t>
        </w:r>
      </w:ins>
      <w:ins w:id="447" w:author="10343608" w:date="2023-07-28T17:03:58Z">
        <w:r>
          <w:rPr>
            <w:rFonts w:hint="eastAsia" w:ascii="TimesNewRoman" w:hAnsi="TimesNewRoman" w:eastAsia="TimesNewRoman"/>
            <w:sz w:val="20"/>
            <w:szCs w:val="24"/>
            <w:lang w:val="en-US" w:eastAsia="zh-CN"/>
          </w:rPr>
          <w:t xml:space="preserve"> mea</w:t>
        </w:r>
      </w:ins>
      <w:ins w:id="448" w:author="10343608" w:date="2023-07-28T17:03:59Z">
        <w:r>
          <w:rPr>
            <w:rFonts w:hint="eastAsia" w:ascii="TimesNewRoman" w:hAnsi="TimesNewRoman" w:eastAsia="TimesNewRoman"/>
            <w:sz w:val="20"/>
            <w:szCs w:val="24"/>
            <w:lang w:val="en-US" w:eastAsia="zh-CN"/>
          </w:rPr>
          <w:t>sur</w:t>
        </w:r>
      </w:ins>
      <w:ins w:id="449" w:author="10343608" w:date="2023-07-28T18:08:38Z">
        <w:r>
          <w:rPr>
            <w:rFonts w:hint="eastAsia" w:ascii="TimesNewRoman" w:hAnsi="TimesNewRoman" w:eastAsia="TimesNewRoman"/>
            <w:sz w:val="20"/>
            <w:szCs w:val="24"/>
            <w:lang w:val="en-US" w:eastAsia="zh-CN"/>
          </w:rPr>
          <w:t>e</w:t>
        </w:r>
      </w:ins>
      <w:ins w:id="450" w:author="10343608" w:date="2023-07-28T17:03:59Z">
        <w:r>
          <w:rPr>
            <w:rFonts w:hint="eastAsia" w:ascii="TimesNewRoman" w:hAnsi="TimesNewRoman" w:eastAsia="TimesNewRoman"/>
            <w:sz w:val="20"/>
            <w:szCs w:val="24"/>
            <w:lang w:val="en-US" w:eastAsia="zh-CN"/>
          </w:rPr>
          <w:t>ment</w:t>
        </w:r>
      </w:ins>
      <w:ins w:id="451" w:author="10343608" w:date="2023-07-28T17:04:00Z">
        <w:r>
          <w:rPr>
            <w:rFonts w:hint="eastAsia" w:ascii="TimesNewRoman" w:hAnsi="TimesNewRoman" w:eastAsia="TimesNewRoman"/>
            <w:sz w:val="20"/>
            <w:szCs w:val="24"/>
            <w:lang w:val="en-US" w:eastAsia="zh-CN"/>
          </w:rPr>
          <w:t xml:space="preserve"> proce</w:t>
        </w:r>
      </w:ins>
      <w:ins w:id="452" w:author="10343608" w:date="2023-07-28T17:04:05Z">
        <w:r>
          <w:rPr>
            <w:rFonts w:hint="eastAsia" w:ascii="TimesNewRoman" w:hAnsi="TimesNewRoman" w:eastAsia="TimesNewRoman"/>
            <w:sz w:val="20"/>
            <w:szCs w:val="24"/>
            <w:lang w:val="en-US" w:eastAsia="zh-CN"/>
          </w:rPr>
          <w:t>dure</w:t>
        </w:r>
      </w:ins>
      <w:ins w:id="453" w:author="10343608" w:date="2023-07-28T17:04:06Z">
        <w:r>
          <w:rPr>
            <w:rFonts w:hint="eastAsia" w:ascii="TimesNewRoman" w:hAnsi="TimesNewRoman" w:eastAsia="TimesNewRoman"/>
            <w:sz w:val="20"/>
            <w:szCs w:val="24"/>
            <w:lang w:val="en-US" w:eastAsia="zh-CN"/>
          </w:rPr>
          <w:t>.</w:t>
        </w:r>
      </w:ins>
    </w:p>
    <w:p>
      <w:pPr>
        <w:spacing w:beforeLines="0" w:afterLines="0"/>
        <w:ind w:firstLine="0"/>
        <w:jc w:val="left"/>
        <w:rPr>
          <w:ins w:id="455" w:author="10343608" w:date="2023-07-28T11:04:36Z"/>
          <w:rFonts w:hint="eastAsia" w:ascii="TimesNewRoman" w:hAnsi="TimesNewRoman" w:eastAsia="TimesNewRoman"/>
          <w:sz w:val="20"/>
          <w:szCs w:val="24"/>
          <w:lang w:val="en-US" w:eastAsia="zh-CN"/>
        </w:rPr>
        <w:pPrChange w:id="454" w:author="10343608" w:date="2023-07-13T10:12:03Z">
          <w:pPr>
            <w:spacing w:beforeLines="0" w:afterLines="0"/>
            <w:jc w:val="left"/>
          </w:pPr>
        </w:pPrChange>
      </w:pPr>
    </w:p>
    <w:p>
      <w:pPr>
        <w:spacing w:beforeLines="0" w:afterLines="0"/>
        <w:ind w:firstLine="200" w:firstLineChars="100"/>
        <w:jc w:val="left"/>
        <w:rPr>
          <w:ins w:id="457" w:author="10343608" w:date="2023-07-13T10:02:31Z"/>
          <w:rFonts w:hint="eastAsia" w:ascii="TimesNewRoman" w:hAnsi="TimesNewRoman" w:eastAsia="TimesNewRoman"/>
          <w:sz w:val="20"/>
          <w:szCs w:val="24"/>
        </w:rPr>
        <w:pPrChange w:id="456" w:author="10343608" w:date="2023-07-28T17:12:10Z">
          <w:pPr>
            <w:spacing w:beforeLines="0" w:afterLines="0"/>
            <w:jc w:val="left"/>
          </w:pPr>
        </w:pPrChange>
      </w:pPr>
      <w:ins w:id="458" w:author="10343608" w:date="2023-08-04T07:22:08Z">
        <w:r>
          <w:rPr>
            <w:rFonts w:hint="eastAsia" w:ascii="TimesNewRoman" w:hAnsi="TimesNewRoman" w:eastAsia="TimesNewRoman"/>
            <w:sz w:val="20"/>
            <w:szCs w:val="24"/>
            <w:lang w:val="en-US" w:eastAsia="zh-CN"/>
          </w:rPr>
          <w:t>In</w:t>
        </w:r>
      </w:ins>
      <w:ins w:id="459" w:author="10343608" w:date="2023-08-04T07:22:09Z">
        <w:r>
          <w:rPr>
            <w:rFonts w:hint="eastAsia" w:ascii="TimesNewRoman" w:hAnsi="TimesNewRoman" w:eastAsia="TimesNewRoman"/>
            <w:sz w:val="20"/>
            <w:szCs w:val="24"/>
            <w:lang w:val="en-US" w:eastAsia="zh-CN"/>
          </w:rPr>
          <w:t xml:space="preserve"> </w:t>
        </w:r>
      </w:ins>
      <w:ins w:id="460" w:author="10343608" w:date="2023-08-04T07:22:10Z">
        <w:r>
          <w:rPr>
            <w:rFonts w:hint="eastAsia" w:ascii="TimesNewRoman" w:hAnsi="TimesNewRoman" w:eastAsia="TimesNewRoman"/>
            <w:sz w:val="20"/>
            <w:szCs w:val="24"/>
            <w:lang w:val="en-US" w:eastAsia="zh-CN"/>
          </w:rPr>
          <w:t>P</w:t>
        </w:r>
      </w:ins>
      <w:ins w:id="461" w:author="10343608" w:date="2023-08-04T07:22:11Z">
        <w:r>
          <w:rPr>
            <w:rFonts w:hint="eastAsia" w:ascii="TimesNewRoman" w:hAnsi="TimesNewRoman" w:eastAsia="TimesNewRoman"/>
            <w:sz w:val="20"/>
            <w:szCs w:val="24"/>
            <w:lang w:val="en-US" w:eastAsia="zh-CN"/>
          </w:rPr>
          <w:t xml:space="preserve">ASN </w:t>
        </w:r>
      </w:ins>
      <w:ins w:id="462" w:author="10343608" w:date="2023-08-04T07:22:14Z">
        <w:r>
          <w:rPr>
            <w:rFonts w:hint="eastAsia" w:ascii="TimesNewRoman" w:hAnsi="TimesNewRoman" w:eastAsia="TimesNewRoman"/>
            <w:sz w:val="20"/>
            <w:szCs w:val="24"/>
            <w:lang w:val="en-US" w:eastAsia="zh-CN"/>
          </w:rPr>
          <w:t>authent</w:t>
        </w:r>
      </w:ins>
      <w:ins w:id="463" w:author="10343608" w:date="2023-08-04T07:22:15Z">
        <w:r>
          <w:rPr>
            <w:rFonts w:hint="eastAsia" w:ascii="TimesNewRoman" w:hAnsi="TimesNewRoman" w:eastAsia="TimesNewRoman"/>
            <w:sz w:val="20"/>
            <w:szCs w:val="24"/>
            <w:lang w:val="en-US" w:eastAsia="zh-CN"/>
          </w:rPr>
          <w:t>ication</w:t>
        </w:r>
      </w:ins>
      <w:ins w:id="464" w:author="10343608" w:date="2023-08-04T07:22:16Z">
        <w:r>
          <w:rPr>
            <w:rFonts w:hint="eastAsia" w:ascii="TimesNewRoman" w:hAnsi="TimesNewRoman" w:eastAsia="TimesNewRoman"/>
            <w:sz w:val="20"/>
            <w:szCs w:val="24"/>
            <w:lang w:val="en-US" w:eastAsia="zh-CN"/>
          </w:rPr>
          <w:t xml:space="preserve"> p</w:t>
        </w:r>
      </w:ins>
      <w:ins w:id="465" w:author="10343608" w:date="2023-08-04T07:22:17Z">
        <w:r>
          <w:rPr>
            <w:rFonts w:hint="eastAsia" w:ascii="TimesNewRoman" w:hAnsi="TimesNewRoman" w:eastAsia="TimesNewRoman"/>
            <w:sz w:val="20"/>
            <w:szCs w:val="24"/>
            <w:lang w:val="en-US" w:eastAsia="zh-CN"/>
          </w:rPr>
          <w:t>ro</w:t>
        </w:r>
      </w:ins>
      <w:ins w:id="466" w:author="10343608" w:date="2023-08-04T07:22:18Z">
        <w:r>
          <w:rPr>
            <w:rFonts w:hint="eastAsia" w:ascii="TimesNewRoman" w:hAnsi="TimesNewRoman" w:eastAsia="TimesNewRoman"/>
            <w:sz w:val="20"/>
            <w:szCs w:val="24"/>
            <w:lang w:val="en-US" w:eastAsia="zh-CN"/>
          </w:rPr>
          <w:t>cedure</w:t>
        </w:r>
      </w:ins>
      <w:ins w:id="467" w:author="10343608" w:date="2023-08-04T07:22:19Z">
        <w:r>
          <w:rPr>
            <w:rFonts w:hint="eastAsia" w:ascii="TimesNewRoman" w:hAnsi="TimesNewRoman" w:eastAsia="TimesNewRoman"/>
            <w:sz w:val="20"/>
            <w:szCs w:val="24"/>
            <w:lang w:val="en-US" w:eastAsia="zh-CN"/>
          </w:rPr>
          <w:t>,</w:t>
        </w:r>
      </w:ins>
      <w:ins w:id="468" w:author="10343608" w:date="2023-08-04T07:22:21Z">
        <w:r>
          <w:rPr>
            <w:rFonts w:hint="eastAsia" w:ascii="TimesNewRoman" w:hAnsi="TimesNewRoman" w:eastAsia="TimesNewRoman"/>
            <w:sz w:val="20"/>
            <w:szCs w:val="24"/>
            <w:lang w:val="en-US" w:eastAsia="zh-CN"/>
          </w:rPr>
          <w:t>a</w:t>
        </w:r>
      </w:ins>
      <w:ins w:id="469" w:author="10343608" w:date="2023-07-13T10:02:31Z">
        <w:r>
          <w:rPr>
            <w:rFonts w:hint="eastAsia" w:ascii="TimesNewRoman" w:hAnsi="TimesNewRoman" w:eastAsia="TimesNewRoman"/>
            <w:sz w:val="20"/>
            <w:szCs w:val="24"/>
          </w:rPr>
          <w:t xml:space="preserve"> </w:t>
        </w:r>
      </w:ins>
      <w:ins w:id="470" w:author="10343608" w:date="2023-07-28T17:11:47Z">
        <w:r>
          <w:rPr>
            <w:rFonts w:hint="eastAsia" w:ascii="TimesNewRoman" w:hAnsi="TimesNewRoman" w:eastAsia="TimesNewRoman"/>
            <w:sz w:val="20"/>
            <w:szCs w:val="24"/>
            <w:lang w:val="en-US" w:eastAsia="zh-CN"/>
          </w:rPr>
          <w:t>n</w:t>
        </w:r>
      </w:ins>
      <w:ins w:id="471" w:author="10343608" w:date="2023-07-28T17:11:48Z">
        <w:r>
          <w:rPr>
            <w:rFonts w:hint="eastAsia" w:ascii="TimesNewRoman" w:hAnsi="TimesNewRoman" w:eastAsia="TimesNewRoman"/>
            <w:sz w:val="20"/>
            <w:szCs w:val="24"/>
            <w:lang w:val="en-US" w:eastAsia="zh-CN"/>
          </w:rPr>
          <w:t>on-</w:t>
        </w:r>
      </w:ins>
      <w:ins w:id="472" w:author="10343608" w:date="2023-07-28T17:11:49Z">
        <w:r>
          <w:rPr>
            <w:rFonts w:hint="eastAsia" w:ascii="TimesNewRoman" w:hAnsi="TimesNewRoman" w:eastAsia="TimesNewRoman"/>
            <w:sz w:val="20"/>
            <w:szCs w:val="24"/>
            <w:lang w:val="en-US" w:eastAsia="zh-CN"/>
          </w:rPr>
          <w:t>AP S</w:t>
        </w:r>
      </w:ins>
      <w:ins w:id="473" w:author="10343608" w:date="2023-07-28T17:11:50Z">
        <w:r>
          <w:rPr>
            <w:rFonts w:hint="eastAsia" w:ascii="TimesNewRoman" w:hAnsi="TimesNewRoman" w:eastAsia="TimesNewRoman"/>
            <w:sz w:val="20"/>
            <w:szCs w:val="24"/>
            <w:lang w:val="en-US" w:eastAsia="zh-CN"/>
          </w:rPr>
          <w:t>TA</w:t>
        </w:r>
      </w:ins>
      <w:ins w:id="474" w:author="10343608" w:date="2023-07-13T10:02:31Z">
        <w:r>
          <w:rPr>
            <w:rFonts w:hint="eastAsia" w:ascii="TimesNewRoman" w:hAnsi="TimesNewRoman" w:eastAsia="TimesNewRoman"/>
            <w:sz w:val="20"/>
            <w:szCs w:val="24"/>
          </w:rPr>
          <w:t xml:space="preserve"> shall </w:t>
        </w:r>
      </w:ins>
      <w:ins w:id="475" w:author="10343608" w:date="2023-07-27T22:07:10Z">
        <w:r>
          <w:rPr>
            <w:rFonts w:hint="eastAsia" w:ascii="TimesNewRoman" w:hAnsi="TimesNewRoman" w:eastAsia="TimesNewRoman"/>
            <w:sz w:val="20"/>
            <w:szCs w:val="24"/>
            <w:lang w:val="en-US" w:eastAsia="zh-CN"/>
          </w:rPr>
          <w:t>include</w:t>
        </w:r>
      </w:ins>
      <w:ins w:id="476" w:author="10343608" w:date="2023-07-27T22:07:11Z">
        <w:r>
          <w:rPr>
            <w:rFonts w:hint="eastAsia" w:ascii="TimesNewRoman" w:hAnsi="TimesNewRoman" w:eastAsia="TimesNewRoman"/>
            <w:sz w:val="20"/>
            <w:szCs w:val="24"/>
            <w:lang w:val="en-US" w:eastAsia="zh-CN"/>
          </w:rPr>
          <w:t xml:space="preserve"> </w:t>
        </w:r>
      </w:ins>
      <w:ins w:id="477" w:author="10343608" w:date="2023-07-13T10:02:31Z">
        <w:r>
          <w:rPr>
            <w:rFonts w:hint="eastAsia" w:ascii="TimesNewRoman" w:hAnsi="TimesNewRoman" w:eastAsia="TimesNewRoman"/>
            <w:sz w:val="20"/>
            <w:szCs w:val="24"/>
          </w:rPr>
          <w:t xml:space="preserve">a device ID when required in the Device ID </w:t>
        </w:r>
      </w:ins>
      <w:ins w:id="478" w:author="10343608" w:date="2023-07-28T17:12:57Z">
        <w:r>
          <w:rPr>
            <w:rFonts w:hint="eastAsia" w:ascii="TimesNewRoman" w:hAnsi="TimesNewRoman" w:eastAsia="TimesNewRoman"/>
            <w:sz w:val="20"/>
            <w:szCs w:val="24"/>
            <w:lang w:val="en-US" w:eastAsia="zh-CN"/>
          </w:rPr>
          <w:t>el</w:t>
        </w:r>
      </w:ins>
      <w:ins w:id="479" w:author="10343608" w:date="2023-07-28T17:12:58Z">
        <w:r>
          <w:rPr>
            <w:rFonts w:hint="eastAsia" w:ascii="TimesNewRoman" w:hAnsi="TimesNewRoman" w:eastAsia="TimesNewRoman"/>
            <w:sz w:val="20"/>
            <w:szCs w:val="24"/>
            <w:lang w:val="en-US" w:eastAsia="zh-CN"/>
          </w:rPr>
          <w:t>ement</w:t>
        </w:r>
      </w:ins>
      <w:ins w:id="480" w:author="10343608" w:date="2023-07-28T17:12:59Z">
        <w:r>
          <w:rPr>
            <w:rFonts w:hint="eastAsia" w:ascii="TimesNewRoman" w:hAnsi="TimesNewRoman" w:eastAsia="TimesNewRoman"/>
            <w:sz w:val="20"/>
            <w:szCs w:val="24"/>
            <w:lang w:val="en-US" w:eastAsia="zh-CN"/>
          </w:rPr>
          <w:t xml:space="preserve"> </w:t>
        </w:r>
      </w:ins>
      <w:ins w:id="481" w:author="10343608" w:date="2023-07-13T10:02:31Z">
        <w:r>
          <w:rPr>
            <w:rFonts w:hint="eastAsia" w:ascii="TimesNewRoman" w:hAnsi="TimesNewRoman" w:eastAsia="TimesNewRoman"/>
            <w:sz w:val="20"/>
            <w:szCs w:val="24"/>
          </w:rPr>
          <w:t>in</w:t>
        </w:r>
      </w:ins>
      <w:ins w:id="482" w:author="10343608" w:date="2023-07-28T17:13:11Z">
        <w:r>
          <w:rPr>
            <w:rFonts w:hint="eastAsia" w:ascii="TimesNewRoman" w:hAnsi="TimesNewRoman" w:eastAsia="TimesNewRoman"/>
            <w:sz w:val="20"/>
            <w:szCs w:val="24"/>
            <w:lang w:val="en-US" w:eastAsia="zh-CN"/>
          </w:rPr>
          <w:t xml:space="preserve"> the </w:t>
        </w:r>
      </w:ins>
      <w:ins w:id="483" w:author="10343608" w:date="2023-07-28T17:13:12Z">
        <w:r>
          <w:rPr>
            <w:rFonts w:hint="eastAsia" w:ascii="TimesNewRoman" w:hAnsi="TimesNewRoman" w:eastAsia="TimesNewRoman"/>
            <w:sz w:val="20"/>
            <w:szCs w:val="24"/>
            <w:lang w:val="en-US" w:eastAsia="zh-CN"/>
          </w:rPr>
          <w:t>first</w:t>
        </w:r>
      </w:ins>
      <w:ins w:id="484" w:author="10343608" w:date="2023-07-28T17:13:13Z">
        <w:r>
          <w:rPr>
            <w:rFonts w:hint="eastAsia" w:ascii="TimesNewRoman" w:hAnsi="TimesNewRoman" w:eastAsia="TimesNewRoman"/>
            <w:sz w:val="20"/>
            <w:szCs w:val="24"/>
            <w:lang w:val="en-US" w:eastAsia="zh-CN"/>
          </w:rPr>
          <w:t xml:space="preserve"> PA</w:t>
        </w:r>
      </w:ins>
      <w:ins w:id="485" w:author="10343608" w:date="2023-07-28T17:13:14Z">
        <w:r>
          <w:rPr>
            <w:rFonts w:hint="eastAsia" w:ascii="TimesNewRoman" w:hAnsi="TimesNewRoman" w:eastAsia="TimesNewRoman"/>
            <w:sz w:val="20"/>
            <w:szCs w:val="24"/>
            <w:lang w:val="en-US" w:eastAsia="zh-CN"/>
          </w:rPr>
          <w:t xml:space="preserve">SN </w:t>
        </w:r>
      </w:ins>
      <w:ins w:id="486" w:author="10343608" w:date="2023-07-28T17:13:15Z">
        <w:r>
          <w:rPr>
            <w:rFonts w:hint="eastAsia" w:ascii="TimesNewRoman" w:hAnsi="TimesNewRoman" w:eastAsia="TimesNewRoman"/>
            <w:sz w:val="20"/>
            <w:szCs w:val="24"/>
            <w:lang w:val="en-US" w:eastAsia="zh-CN"/>
          </w:rPr>
          <w:t>fra</w:t>
        </w:r>
      </w:ins>
      <w:ins w:id="487" w:author="10343608" w:date="2023-07-28T17:13:16Z">
        <w:r>
          <w:rPr>
            <w:rFonts w:hint="eastAsia" w:ascii="TimesNewRoman" w:hAnsi="TimesNewRoman" w:eastAsia="TimesNewRoman"/>
            <w:sz w:val="20"/>
            <w:szCs w:val="24"/>
            <w:lang w:val="en-US" w:eastAsia="zh-CN"/>
          </w:rPr>
          <w:t>me</w:t>
        </w:r>
      </w:ins>
      <w:ins w:id="488" w:author="10343608" w:date="2023-07-28T17:13:17Z">
        <w:r>
          <w:rPr>
            <w:rFonts w:hint="eastAsia" w:ascii="TimesNewRoman" w:hAnsi="TimesNewRoman" w:eastAsia="TimesNewRoman"/>
            <w:sz w:val="20"/>
            <w:szCs w:val="24"/>
            <w:lang w:val="en-US" w:eastAsia="zh-CN"/>
          </w:rPr>
          <w:t>.</w:t>
        </w:r>
      </w:ins>
      <w:ins w:id="489" w:author="10343608" w:date="2023-07-13T10:02:31Z">
        <w:r>
          <w:rPr>
            <w:rFonts w:hint="eastAsia" w:ascii="TimesNewRoman" w:hAnsi="TimesNewRoman" w:eastAsia="TimesNewRoman"/>
            <w:sz w:val="20"/>
            <w:szCs w:val="24"/>
          </w:rPr>
          <w:t xml:space="preserve"> An AP</w:t>
        </w:r>
      </w:ins>
      <w:ins w:id="490" w:author="10343608" w:date="2023-07-13T10:10:24Z">
        <w:r>
          <w:rPr>
            <w:rFonts w:hint="eastAsia" w:ascii="TimesNewRoman" w:hAnsi="TimesNewRoman" w:eastAsia="TimesNewRoman"/>
            <w:sz w:val="20"/>
            <w:szCs w:val="24"/>
            <w:lang w:val="en-US" w:eastAsia="zh-CN"/>
          </w:rPr>
          <w:t xml:space="preserve"> </w:t>
        </w:r>
      </w:ins>
      <w:ins w:id="491" w:author="10343608" w:date="2023-07-13T10:02:31Z">
        <w:r>
          <w:rPr>
            <w:rFonts w:hint="eastAsia" w:ascii="TimesNewRoman" w:hAnsi="TimesNewRoman" w:eastAsia="TimesNewRoman"/>
            <w:sz w:val="20"/>
            <w:szCs w:val="24"/>
          </w:rPr>
          <w:t xml:space="preserve">shall </w:t>
        </w:r>
      </w:ins>
      <w:ins w:id="492" w:author="10343608" w:date="2023-07-27T22:07:14Z">
        <w:r>
          <w:rPr>
            <w:rFonts w:hint="eastAsia" w:ascii="TimesNewRoman" w:hAnsi="TimesNewRoman" w:eastAsia="TimesNewRoman"/>
            <w:sz w:val="20"/>
            <w:szCs w:val="24"/>
            <w:lang w:val="en-US" w:eastAsia="zh-CN"/>
          </w:rPr>
          <w:t>i</w:t>
        </w:r>
      </w:ins>
      <w:ins w:id="493" w:author="10343608" w:date="2023-07-27T22:07:15Z">
        <w:r>
          <w:rPr>
            <w:rFonts w:hint="eastAsia" w:ascii="TimesNewRoman" w:hAnsi="TimesNewRoman" w:eastAsia="TimesNewRoman"/>
            <w:sz w:val="20"/>
            <w:szCs w:val="24"/>
            <w:lang w:val="en-US" w:eastAsia="zh-CN"/>
          </w:rPr>
          <w:t>nclude</w:t>
        </w:r>
      </w:ins>
      <w:ins w:id="494" w:author="10343608" w:date="2023-07-27T22:07:16Z">
        <w:r>
          <w:rPr>
            <w:rFonts w:hint="eastAsia" w:ascii="TimesNewRoman" w:hAnsi="TimesNewRoman" w:eastAsia="TimesNewRoman"/>
            <w:sz w:val="20"/>
            <w:szCs w:val="24"/>
            <w:lang w:val="en-US" w:eastAsia="zh-CN"/>
          </w:rPr>
          <w:t xml:space="preserve"> </w:t>
        </w:r>
      </w:ins>
      <w:ins w:id="495" w:author="10343608" w:date="2023-07-13T10:02:31Z">
        <w:r>
          <w:rPr>
            <w:rFonts w:hint="eastAsia" w:ascii="TimesNewRoman" w:hAnsi="TimesNewRoman" w:eastAsia="TimesNewRoman"/>
            <w:sz w:val="20"/>
            <w:szCs w:val="24"/>
          </w:rPr>
          <w:t xml:space="preserve">a device ID when required </w:t>
        </w:r>
      </w:ins>
      <w:ins w:id="496" w:author="10343608" w:date="2023-07-13T10:14:11Z">
        <w:r>
          <w:rPr>
            <w:rFonts w:hint="eastAsia" w:ascii="TimesNewRoman" w:hAnsi="TimesNewRoman" w:eastAsia="TimesNewRoman"/>
            <w:sz w:val="20"/>
            <w:szCs w:val="24"/>
            <w:lang w:val="en-US" w:eastAsia="zh-CN"/>
          </w:rPr>
          <w:t>in</w:t>
        </w:r>
      </w:ins>
      <w:ins w:id="497" w:author="10343608" w:date="2023-07-13T10:02:31Z">
        <w:r>
          <w:rPr>
            <w:rFonts w:hint="eastAsia" w:ascii="TimesNewRoman" w:hAnsi="TimesNewRoman" w:eastAsia="TimesNewRoman"/>
            <w:sz w:val="20"/>
            <w:szCs w:val="24"/>
          </w:rPr>
          <w:t xml:space="preserve"> Device ID </w:t>
        </w:r>
      </w:ins>
      <w:ins w:id="498" w:author="10343608" w:date="2023-07-28T17:13:43Z">
        <w:r>
          <w:rPr>
            <w:rFonts w:hint="eastAsia" w:ascii="TimesNewRoman" w:hAnsi="TimesNewRoman" w:eastAsia="TimesNewRoman"/>
            <w:sz w:val="20"/>
            <w:szCs w:val="24"/>
            <w:lang w:val="en-US" w:eastAsia="zh-CN"/>
          </w:rPr>
          <w:t>eleme</w:t>
        </w:r>
      </w:ins>
      <w:ins w:id="499" w:author="10343608" w:date="2023-07-28T17:13:44Z">
        <w:r>
          <w:rPr>
            <w:rFonts w:hint="eastAsia" w:ascii="TimesNewRoman" w:hAnsi="TimesNewRoman" w:eastAsia="TimesNewRoman"/>
            <w:sz w:val="20"/>
            <w:szCs w:val="24"/>
            <w:lang w:val="en-US" w:eastAsia="zh-CN"/>
          </w:rPr>
          <w:t>nt</w:t>
        </w:r>
      </w:ins>
      <w:ins w:id="500" w:author="10343608" w:date="2023-07-13T10:02:31Z">
        <w:r>
          <w:rPr>
            <w:rFonts w:hint="eastAsia" w:ascii="TimesNewRoman" w:hAnsi="TimesNewRoman" w:eastAsia="TimesNewRoman"/>
            <w:sz w:val="20"/>
            <w:szCs w:val="24"/>
          </w:rPr>
          <w:t xml:space="preserve"> in </w:t>
        </w:r>
      </w:ins>
      <w:ins w:id="501" w:author="10343608" w:date="2023-07-28T17:13:56Z">
        <w:r>
          <w:rPr>
            <w:rFonts w:hint="eastAsia" w:ascii="TimesNewRoman" w:hAnsi="TimesNewRoman" w:eastAsia="TimesNewRoman"/>
            <w:sz w:val="20"/>
            <w:szCs w:val="24"/>
            <w:lang w:val="en-US" w:eastAsia="zh-CN"/>
          </w:rPr>
          <w:t>the se</w:t>
        </w:r>
      </w:ins>
      <w:ins w:id="502" w:author="10343608" w:date="2023-07-28T17:13:57Z">
        <w:r>
          <w:rPr>
            <w:rFonts w:hint="eastAsia" w:ascii="TimesNewRoman" w:hAnsi="TimesNewRoman" w:eastAsia="TimesNewRoman"/>
            <w:sz w:val="20"/>
            <w:szCs w:val="24"/>
            <w:lang w:val="en-US" w:eastAsia="zh-CN"/>
          </w:rPr>
          <w:t xml:space="preserve">cond </w:t>
        </w:r>
      </w:ins>
      <w:ins w:id="503" w:author="10343608" w:date="2023-07-28T17:13:58Z">
        <w:r>
          <w:rPr>
            <w:rFonts w:hint="eastAsia" w:ascii="TimesNewRoman" w:hAnsi="TimesNewRoman" w:eastAsia="TimesNewRoman"/>
            <w:sz w:val="20"/>
            <w:szCs w:val="24"/>
            <w:lang w:val="en-US" w:eastAsia="zh-CN"/>
          </w:rPr>
          <w:t>PA</w:t>
        </w:r>
      </w:ins>
      <w:ins w:id="504" w:author="10343608" w:date="2023-07-28T17:13:59Z">
        <w:r>
          <w:rPr>
            <w:rFonts w:hint="eastAsia" w:ascii="TimesNewRoman" w:hAnsi="TimesNewRoman" w:eastAsia="TimesNewRoman"/>
            <w:sz w:val="20"/>
            <w:szCs w:val="24"/>
            <w:lang w:val="en-US" w:eastAsia="zh-CN"/>
          </w:rPr>
          <w:t>SN f</w:t>
        </w:r>
      </w:ins>
      <w:ins w:id="505" w:author="10343608" w:date="2023-07-28T17:14:00Z">
        <w:r>
          <w:rPr>
            <w:rFonts w:hint="eastAsia" w:ascii="TimesNewRoman" w:hAnsi="TimesNewRoman" w:eastAsia="TimesNewRoman"/>
            <w:sz w:val="20"/>
            <w:szCs w:val="24"/>
            <w:lang w:val="en-US" w:eastAsia="zh-CN"/>
          </w:rPr>
          <w:t>rame</w:t>
        </w:r>
      </w:ins>
      <w:ins w:id="506" w:author="10343608" w:date="2023-07-13T10:02:31Z">
        <w:r>
          <w:rPr>
            <w:rFonts w:hint="eastAsia" w:ascii="TimesNewRoman" w:hAnsi="TimesNewRoman" w:eastAsia="TimesNewRoman"/>
            <w:sz w:val="20"/>
            <w:szCs w:val="24"/>
          </w:rPr>
          <w:t>.</w:t>
        </w:r>
      </w:ins>
    </w:p>
    <w:p>
      <w:pPr>
        <w:spacing w:beforeLines="0" w:afterLines="0"/>
        <w:jc w:val="left"/>
        <w:rPr>
          <w:ins w:id="507"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 CID 246,CID 174</w:t>
      </w:r>
    </w:p>
    <w:p>
      <w:pPr>
        <w:spacing w:beforeLines="0" w:afterLines="0"/>
        <w:jc w:val="left"/>
        <w:rPr>
          <w:ins w:id="508" w:author="10343608" w:date="2023-07-28T14:39:57Z"/>
          <w:rFonts w:hint="eastAsia" w:ascii="TimesNewRoman" w:hAnsi="TimesNewRoman" w:eastAsia="TimesNewRoman"/>
          <w:strike/>
          <w:sz w:val="20"/>
          <w:szCs w:val="24"/>
          <w:rPrChange w:id="509" w:author="10343608" w:date="2023-07-28T14:42:48Z">
            <w:rPr>
              <w:ins w:id="510" w:author="10343608" w:date="2023-07-28T14:39:57Z"/>
              <w:rFonts w:hint="eastAsia" w:ascii="TimesNewRoman" w:hAnsi="TimesNewRoman" w:eastAsia="TimesNewRoman"/>
              <w:sz w:val="20"/>
              <w:szCs w:val="24"/>
            </w:rPr>
          </w:rPrChange>
        </w:rPr>
      </w:pPr>
      <w:r>
        <w:rPr>
          <w:rFonts w:hint="eastAsia" w:ascii="TimesNewRoman" w:hAnsi="TimesNewRoman" w:eastAsia="TimesNewRoman"/>
          <w:strike/>
          <w:sz w:val="20"/>
          <w:szCs w:val="24"/>
          <w:rPrChange w:id="511" w:author="10343608" w:date="2023-07-28T14:42:48Z">
            <w:rPr>
              <w:rFonts w:hint="eastAsia" w:ascii="TimesNewRoman" w:hAnsi="TimesNewRoman" w:eastAsia="TimesNewRoman"/>
              <w:sz w:val="20"/>
              <w:szCs w:val="24"/>
            </w:rPr>
          </w:rPrChange>
        </w:rPr>
        <w:t>A non-AP STA that is associating with any AP in an ESS or that is using PASN with any AP in an ESS, when</w:t>
      </w:r>
      <w:r>
        <w:rPr>
          <w:rFonts w:hint="eastAsia" w:ascii="TimesNewRoman" w:hAnsi="TimesNewRoman" w:eastAsia="TimesNewRoman"/>
          <w:strike/>
          <w:sz w:val="20"/>
          <w:szCs w:val="24"/>
          <w:lang w:val="en-US" w:eastAsia="zh-CN"/>
          <w:rPrChange w:id="512"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13" w:author="10343608" w:date="2023-07-28T14:42:48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514" w:author="10343608" w:date="2023-07-28T14:42:48Z">
            <w:rPr>
              <w:rFonts w:hint="eastAsia" w:ascii="TimesNewRoman" w:hAnsi="TimesNewRoman" w:eastAsia="TimesNewRoman"/>
              <w:sz w:val="20"/>
              <w:szCs w:val="24"/>
            </w:rPr>
          </w:rPrChange>
        </w:rPr>
        <w:t xml:space="preserve"> for both the non-AP STA and the AP and the non-AP STA has not previously associated or</w:t>
      </w:r>
      <w:r>
        <w:rPr>
          <w:rFonts w:hint="eastAsia" w:ascii="TimesNewRoman" w:hAnsi="TimesNewRoman" w:eastAsia="TimesNewRoman"/>
          <w:strike/>
          <w:sz w:val="20"/>
          <w:szCs w:val="24"/>
          <w:lang w:val="en-US" w:eastAsia="zh-CN"/>
          <w:rPrChange w:id="515"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16" w:author="10343608" w:date="2023-07-28T14:42:48Z">
            <w:rPr>
              <w:rFonts w:hint="eastAsia" w:ascii="TimesNewRoman" w:hAnsi="TimesNewRoman" w:eastAsia="TimesNewRoman"/>
              <w:sz w:val="20"/>
              <w:szCs w:val="24"/>
            </w:rPr>
          </w:rPrChange>
        </w:rPr>
        <w:t>using PASN with any AP in the ESS, shall not send a</w:t>
      </w:r>
      <w:r>
        <w:rPr>
          <w:rFonts w:hint="default" w:ascii="TimesNewRoman" w:hAnsi="TimesNewRoman" w:eastAsia="TimesNewRoman"/>
          <w:strike/>
          <w:sz w:val="20"/>
          <w:szCs w:val="24"/>
          <w:lang w:val="en-US"/>
          <w:rPrChange w:id="517" w:author="10343608" w:date="2023-07-28T14:42:48Z">
            <w:rPr>
              <w:rFonts w:hint="default" w:ascii="TimesNewRoman" w:hAnsi="TimesNewRoman" w:eastAsia="TimesNewRoman"/>
              <w:sz w:val="20"/>
              <w:szCs w:val="24"/>
              <w:lang w:val="en-US"/>
            </w:rPr>
          </w:rPrChange>
        </w:rPr>
        <w:t xml:space="preserve"> </w:t>
      </w:r>
      <w:r>
        <w:rPr>
          <w:rFonts w:hint="eastAsia" w:ascii="TimesNewRoman" w:hAnsi="TimesNewRoman" w:eastAsia="TimesNewRoman"/>
          <w:strike/>
          <w:sz w:val="20"/>
          <w:szCs w:val="24"/>
          <w:rPrChange w:id="518" w:author="10343608" w:date="2023-07-28T14:42:48Z">
            <w:rPr>
              <w:rFonts w:hint="eastAsia" w:ascii="TimesNewRoman" w:hAnsi="TimesNewRoman" w:eastAsia="TimesNewRoman"/>
              <w:sz w:val="20"/>
              <w:szCs w:val="24"/>
            </w:rPr>
          </w:rPrChange>
        </w:rPr>
        <w:t>device ID</w:t>
      </w:r>
      <w:del w:id="519" w:author="10343608" w:date="2023-07-26T10:59:37Z">
        <w:r>
          <w:rPr>
            <w:rFonts w:hint="eastAsia" w:ascii="TimesNewRoman" w:hAnsi="TimesNewRoman" w:eastAsia="TimesNewRoman"/>
            <w:strike/>
            <w:sz w:val="20"/>
            <w:szCs w:val="24"/>
            <w:rPrChange w:id="520" w:author="10343608" w:date="2023-07-28T14:42:48Z">
              <w:rPr>
                <w:rFonts w:hint="eastAsia" w:ascii="TimesNewRoman" w:hAnsi="TimesNewRoman" w:eastAsia="TimesNewRoman"/>
                <w:sz w:val="20"/>
                <w:szCs w:val="24"/>
              </w:rPr>
            </w:rPrChange>
          </w:rPr>
          <w:delText xml:space="preserve"> </w:delText>
        </w:r>
      </w:del>
      <w:del w:id="521" w:author="10343608" w:date="2023-07-26T10:59:36Z">
        <w:r>
          <w:rPr>
            <w:rFonts w:hint="eastAsia" w:ascii="TimesNewRoman" w:hAnsi="TimesNewRoman" w:eastAsia="TimesNewRoman"/>
            <w:strike/>
            <w:sz w:val="20"/>
            <w:szCs w:val="24"/>
            <w:rPrChange w:id="522" w:author="10343608" w:date="2023-07-28T14:42:48Z">
              <w:rPr>
                <w:rFonts w:hint="eastAsia" w:ascii="TimesNewRoman" w:hAnsi="TimesNewRoman" w:eastAsia="TimesNewRoman"/>
                <w:sz w:val="20"/>
                <w:szCs w:val="24"/>
              </w:rPr>
            </w:rPrChange>
          </w:rPr>
          <w:delText>in</w:delText>
        </w:r>
      </w:del>
      <w:del w:id="523" w:author="10343608" w:date="2023-07-26T10:59:35Z">
        <w:r>
          <w:rPr>
            <w:rFonts w:hint="eastAsia" w:ascii="TimesNewRoman" w:hAnsi="TimesNewRoman" w:eastAsia="TimesNewRoman"/>
            <w:strike/>
            <w:sz w:val="20"/>
            <w:szCs w:val="24"/>
            <w:rPrChange w:id="524" w:author="10343608" w:date="2023-07-28T14:42:48Z">
              <w:rPr>
                <w:rFonts w:hint="eastAsia" w:ascii="TimesNewRoman" w:hAnsi="TimesNewRoman" w:eastAsia="TimesNewRoman"/>
                <w:sz w:val="20"/>
                <w:szCs w:val="24"/>
              </w:rPr>
            </w:rPrChange>
          </w:rPr>
          <w:delText xml:space="preserve"> the non</w:delText>
        </w:r>
      </w:del>
      <w:del w:id="525" w:author="10343608" w:date="2023-07-26T10:59:34Z">
        <w:r>
          <w:rPr>
            <w:rFonts w:hint="eastAsia" w:ascii="TimesNewRoman" w:hAnsi="TimesNewRoman" w:eastAsia="TimesNewRoman"/>
            <w:strike/>
            <w:sz w:val="20"/>
            <w:szCs w:val="24"/>
            <w:rPrChange w:id="526" w:author="10343608" w:date="2023-07-28T14:42:48Z">
              <w:rPr>
                <w:rFonts w:hint="eastAsia" w:ascii="TimesNewRoman" w:hAnsi="TimesNewRoman" w:eastAsia="TimesNewRoman"/>
                <w:sz w:val="20"/>
                <w:szCs w:val="24"/>
              </w:rPr>
            </w:rPrChange>
          </w:rPr>
          <w:delText>-AP STA I</w:delText>
        </w:r>
      </w:del>
      <w:del w:id="527" w:author="10343608" w:date="2023-07-26T10:59:33Z">
        <w:r>
          <w:rPr>
            <w:rFonts w:hint="eastAsia" w:ascii="TimesNewRoman" w:hAnsi="TimesNewRoman" w:eastAsia="TimesNewRoman"/>
            <w:strike/>
            <w:sz w:val="20"/>
            <w:szCs w:val="24"/>
            <w:rPrChange w:id="528" w:author="10343608" w:date="2023-07-28T14:42:48Z">
              <w:rPr>
                <w:rFonts w:hint="eastAsia" w:ascii="TimesNewRoman" w:hAnsi="TimesNewRoman" w:eastAsia="TimesNewRoman"/>
                <w:sz w:val="20"/>
                <w:szCs w:val="24"/>
              </w:rPr>
            </w:rPrChange>
          </w:rPr>
          <w:delText>dentity fram</w:delText>
        </w:r>
      </w:del>
      <w:del w:id="529" w:author="10343608" w:date="2023-07-26T10:59:32Z">
        <w:r>
          <w:rPr>
            <w:rFonts w:hint="eastAsia" w:ascii="TimesNewRoman" w:hAnsi="TimesNewRoman" w:eastAsia="TimesNewRoman"/>
            <w:strike/>
            <w:sz w:val="20"/>
            <w:szCs w:val="24"/>
            <w:rPrChange w:id="530" w:author="10343608" w:date="2023-07-28T14:42:48Z">
              <w:rPr>
                <w:rFonts w:hint="eastAsia" w:ascii="TimesNewRoman" w:hAnsi="TimesNewRoman" w:eastAsia="TimesNewRoman"/>
                <w:sz w:val="20"/>
                <w:szCs w:val="24"/>
              </w:rPr>
            </w:rPrChange>
          </w:rPr>
          <w:delText>e</w:delText>
        </w:r>
      </w:del>
      <w:r>
        <w:rPr>
          <w:rFonts w:hint="eastAsia" w:ascii="TimesNewRoman" w:hAnsi="TimesNewRoman" w:eastAsia="TimesNewRoman"/>
          <w:strike/>
          <w:sz w:val="20"/>
          <w:szCs w:val="24"/>
          <w:rPrChange w:id="531" w:author="10343608" w:date="2023-07-28T14:42:48Z">
            <w:rPr>
              <w:rFonts w:hint="eastAsia" w:ascii="TimesNewRoman" w:hAnsi="TimesNewRoman" w:eastAsia="TimesNewRoman"/>
              <w:sz w:val="20"/>
              <w:szCs w:val="24"/>
            </w:rPr>
          </w:rPrChange>
        </w:rPr>
        <w:t>.</w:t>
      </w:r>
    </w:p>
    <w:p>
      <w:pPr>
        <w:spacing w:beforeLines="0" w:afterLines="0"/>
        <w:ind w:firstLine="0"/>
        <w:jc w:val="left"/>
        <w:rPr>
          <w:ins w:id="533" w:author="10343608" w:date="2023-07-13T10:17:54Z"/>
          <w:rFonts w:hint="eastAsia" w:ascii="TimesNewRoman" w:hAnsi="TimesNewRoman" w:eastAsia="TimesNewRoman"/>
          <w:sz w:val="20"/>
          <w:szCs w:val="24"/>
        </w:rPr>
        <w:pPrChange w:id="532" w:author="10343608" w:date="2023-07-28T14:42:29Z">
          <w:pPr>
            <w:spacing w:beforeLines="0" w:afterLines="0"/>
            <w:jc w:val="left"/>
          </w:pPr>
        </w:pPrChange>
      </w:pPr>
      <w:ins w:id="534" w:author="10343608" w:date="2023-07-28T14:42:14Z">
        <w:r>
          <w:rPr>
            <w:rFonts w:hint="eastAsia" w:ascii="TimesNewRoman" w:hAnsi="TimesNewRoman" w:eastAsia="TimesNewRoman"/>
            <w:sz w:val="20"/>
            <w:szCs w:val="24"/>
            <w:lang w:val="en-US" w:eastAsia="zh-CN"/>
          </w:rPr>
          <w:t>F</w:t>
        </w:r>
      </w:ins>
      <w:ins w:id="535" w:author="10343608" w:date="2023-07-28T14:42:15Z">
        <w:r>
          <w:rPr>
            <w:rFonts w:hint="eastAsia" w:ascii="TimesNewRoman" w:hAnsi="TimesNewRoman" w:eastAsia="TimesNewRoman"/>
            <w:sz w:val="20"/>
            <w:szCs w:val="24"/>
            <w:lang w:val="en-US" w:eastAsia="zh-CN"/>
          </w:rPr>
          <w:t>or</w:t>
        </w:r>
      </w:ins>
      <w:ins w:id="536" w:author="10343608" w:date="2023-07-28T14:42:16Z">
        <w:r>
          <w:rPr>
            <w:rFonts w:hint="eastAsia" w:ascii="TimesNewRoman" w:hAnsi="TimesNewRoman" w:eastAsia="TimesNewRoman"/>
            <w:sz w:val="20"/>
            <w:szCs w:val="24"/>
            <w:lang w:val="en-US" w:eastAsia="zh-CN"/>
          </w:rPr>
          <w:t xml:space="preserve"> </w:t>
        </w:r>
      </w:ins>
      <w:ins w:id="537" w:author="10343608" w:date="2023-07-28T14:42:17Z">
        <w:r>
          <w:rPr>
            <w:rFonts w:hint="eastAsia" w:ascii="TimesNewRoman" w:hAnsi="TimesNewRoman" w:eastAsia="TimesNewRoman"/>
            <w:sz w:val="20"/>
            <w:szCs w:val="24"/>
            <w:lang w:val="en-US" w:eastAsia="zh-CN"/>
          </w:rPr>
          <w:t>non-</w:t>
        </w:r>
      </w:ins>
      <w:ins w:id="538" w:author="10343608" w:date="2023-07-28T14:42:18Z">
        <w:r>
          <w:rPr>
            <w:rFonts w:hint="eastAsia" w:ascii="TimesNewRoman" w:hAnsi="TimesNewRoman" w:eastAsia="TimesNewRoman"/>
            <w:sz w:val="20"/>
            <w:szCs w:val="24"/>
            <w:lang w:val="en-US" w:eastAsia="zh-CN"/>
          </w:rPr>
          <w:t>MLO</w:t>
        </w:r>
      </w:ins>
      <w:ins w:id="539" w:author="10343608" w:date="2023-07-28T14:42:19Z">
        <w:r>
          <w:rPr>
            <w:rFonts w:hint="eastAsia" w:ascii="TimesNewRoman" w:hAnsi="TimesNewRoman" w:eastAsia="TimesNewRoman"/>
            <w:sz w:val="20"/>
            <w:szCs w:val="24"/>
            <w:lang w:val="en-US" w:eastAsia="zh-CN"/>
          </w:rPr>
          <w:t>,</w:t>
        </w:r>
      </w:ins>
      <w:ins w:id="540" w:author="10343608" w:date="2023-07-28T14:42:21Z">
        <w:r>
          <w:rPr>
            <w:rFonts w:hint="eastAsia" w:ascii="TimesNewRoman" w:hAnsi="TimesNewRoman" w:eastAsia="TimesNewRoman"/>
            <w:sz w:val="20"/>
            <w:szCs w:val="24"/>
            <w:lang w:val="en-US" w:eastAsia="zh-CN"/>
          </w:rPr>
          <w:t>a</w:t>
        </w:r>
      </w:ins>
      <w:ins w:id="541" w:author="10343608" w:date="2023-07-28T14:40:28Z">
        <w:r>
          <w:rPr>
            <w:rFonts w:hint="eastAsia" w:ascii="TimesNewRoman" w:hAnsi="TimesNewRoman" w:eastAsia="TimesNewRoman"/>
            <w:sz w:val="20"/>
            <w:szCs w:val="24"/>
          </w:rPr>
          <w:t xml:space="preserve"> non-AP STA that has not previously associated with  any AP or used  PASN with any AP and does not have a saved device ID for the ESS shall not send a</w:t>
        </w:r>
      </w:ins>
      <w:ins w:id="542" w:author="10343608" w:date="2023-07-28T14:41:02Z">
        <w:r>
          <w:rPr>
            <w:rFonts w:hint="eastAsia" w:ascii="TimesNewRoman" w:hAnsi="TimesNewRoman" w:eastAsia="TimesNewRoman"/>
            <w:sz w:val="20"/>
            <w:szCs w:val="24"/>
            <w:lang w:val="en-US" w:eastAsia="zh-CN"/>
          </w:rPr>
          <w:t xml:space="preserve"> </w:t>
        </w:r>
      </w:ins>
      <w:ins w:id="543" w:author="10343608" w:date="2023-07-28T14:41:03Z">
        <w:r>
          <w:rPr>
            <w:rFonts w:hint="eastAsia" w:ascii="TimesNewRoman" w:hAnsi="TimesNewRoman" w:eastAsia="TimesNewRoman"/>
            <w:sz w:val="20"/>
            <w:szCs w:val="24"/>
            <w:lang w:val="en-US" w:eastAsia="zh-CN"/>
          </w:rPr>
          <w:t xml:space="preserve">frame </w:t>
        </w:r>
      </w:ins>
      <w:ins w:id="544" w:author="10343608" w:date="2023-07-28T14:41:04Z">
        <w:r>
          <w:rPr>
            <w:rFonts w:hint="eastAsia" w:ascii="TimesNewRoman" w:hAnsi="TimesNewRoman" w:eastAsia="TimesNewRoman"/>
            <w:sz w:val="20"/>
            <w:szCs w:val="24"/>
            <w:lang w:val="en-US" w:eastAsia="zh-CN"/>
          </w:rPr>
          <w:t>with</w:t>
        </w:r>
      </w:ins>
      <w:ins w:id="545" w:author="10343608" w:date="2023-07-28T14:40:28Z">
        <w:r>
          <w:rPr>
            <w:rFonts w:hint="eastAsia" w:ascii="TimesNewRoman" w:hAnsi="TimesNewRoman" w:eastAsia="TimesNewRoman"/>
            <w:sz w:val="20"/>
            <w:szCs w:val="24"/>
          </w:rPr>
          <w:t xml:space="preserve"> device ID.</w:t>
        </w:r>
      </w:ins>
      <w:del w:id="546" w:author="10343608" w:date="2023-07-28T14:42:29Z">
        <w:r>
          <w:rPr>
            <w:rFonts w:hint="eastAsia" w:ascii="TimesNewRoman" w:hAnsi="TimesNewRoman" w:eastAsia="TimesNewRoman"/>
            <w:strike/>
            <w:sz w:val="20"/>
            <w:szCs w:val="24"/>
            <w:rPrChange w:id="547" w:author="10343608" w:date="2023-07-28T16:04:21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548" w:author="10343608" w:date="2023-07-28T16:04:21Z">
            <w:rPr>
              <w:rFonts w:hint="eastAsia" w:ascii="TimesNewRoman" w:hAnsi="TimesNewRoman" w:eastAsia="TimesNewRoman"/>
              <w:sz w:val="20"/>
              <w:szCs w:val="24"/>
            </w:rPr>
          </w:rPrChange>
        </w:rPr>
        <w:t xml:space="preserve">Similarly,if the non-AP STA is associating with any AP </w:t>
      </w:r>
      <w:r>
        <w:rPr>
          <w:rFonts w:hint="eastAsia" w:ascii="TimesNewRoman" w:hAnsi="TimesNewRoman" w:eastAsia="TimesNewRoman"/>
          <w:strike/>
          <w:sz w:val="20"/>
          <w:szCs w:val="24"/>
          <w:rPrChange w:id="549" w:author="10343608" w:date="2023-07-28T15:57:09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50" w:author="10343608" w:date="2023-07-28T16:04:21Z">
            <w:rPr>
              <w:rFonts w:hint="eastAsia" w:ascii="TimesNewRoman" w:hAnsi="TimesNewRoman" w:eastAsia="TimesNewRoman"/>
              <w:sz w:val="20"/>
              <w:szCs w:val="24"/>
            </w:rPr>
          </w:rPrChange>
        </w:rPr>
        <w:t xml:space="preserve"> or is using PASN with any AP </w:t>
      </w:r>
      <w:r>
        <w:rPr>
          <w:rFonts w:hint="eastAsia" w:ascii="TimesNewRoman" w:hAnsi="TimesNewRoman" w:eastAsia="TimesNewRoman"/>
          <w:strike/>
          <w:sz w:val="20"/>
          <w:szCs w:val="24"/>
          <w:rPrChange w:id="551" w:author="10343608" w:date="2023-07-28T16:04:21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52" w:author="10343608" w:date="2023-07-28T16:04:21Z">
            <w:rPr>
              <w:rFonts w:hint="eastAsia" w:ascii="TimesNewRoman" w:hAnsi="TimesNewRoman" w:eastAsia="TimesNewRoman"/>
              <w:sz w:val="20"/>
              <w:szCs w:val="24"/>
            </w:rPr>
          </w:rPrChange>
        </w:rPr>
        <w:t>, when</w:t>
      </w:r>
      <w:r>
        <w:rPr>
          <w:rFonts w:hint="eastAsia" w:ascii="TimesNewRoman" w:hAnsi="TimesNewRoman" w:eastAsia="TimesNewRoman"/>
          <w:strike/>
          <w:sz w:val="20"/>
          <w:szCs w:val="24"/>
          <w:lang w:val="en-US" w:eastAsia="zh-CN"/>
          <w:rPrChange w:id="553"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54" w:author="10343608" w:date="2023-07-28T16:04:21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555" w:author="10343608" w:date="2023-07-28T16:04:21Z">
            <w:rPr>
              <w:rFonts w:hint="eastAsia" w:ascii="TimesNewRoman" w:hAnsi="TimesNewRoman" w:eastAsia="TimesNewRoman"/>
              <w:sz w:val="20"/>
              <w:szCs w:val="24"/>
            </w:rPr>
          </w:rPrChange>
        </w:rPr>
        <w:t xml:space="preserve"> for both the non-AP STA and the AP but the non-AP STA no longer has a device ID for</w:t>
      </w:r>
      <w:r>
        <w:rPr>
          <w:rFonts w:hint="eastAsia" w:ascii="TimesNewRoman" w:hAnsi="TimesNewRoman" w:eastAsia="TimesNewRoman"/>
          <w:strike/>
          <w:sz w:val="20"/>
          <w:szCs w:val="24"/>
          <w:lang w:val="en-US" w:eastAsia="zh-CN"/>
          <w:rPrChange w:id="556"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57" w:author="10343608" w:date="2023-07-28T16:04:21Z">
            <w:rPr>
              <w:rFonts w:hint="eastAsia" w:ascii="TimesNewRoman" w:hAnsi="TimesNewRoman" w:eastAsia="TimesNewRoman"/>
              <w:sz w:val="20"/>
              <w:szCs w:val="24"/>
            </w:rPr>
          </w:rPrChange>
        </w:rPr>
        <w:t xml:space="preserve">that ESS for implementation-specific reasons </w:t>
      </w:r>
      <w:ins w:id="558" w:author="10343608" w:date="2023-07-28T16:05:22Z">
        <w:r>
          <w:rPr>
            <w:rFonts w:hint="eastAsia" w:ascii="TimesNewRoman" w:hAnsi="TimesNewRoman" w:eastAsia="TimesNewRoman"/>
            <w:strike w:val="0"/>
            <w:sz w:val="20"/>
            <w:szCs w:val="24"/>
            <w:rPrChange w:id="559" w:author="10343608" w:date="2023-07-28T16:05:29Z">
              <w:rPr>
                <w:rFonts w:hint="eastAsia" w:ascii="TimesNewRoman" w:hAnsi="TimesNewRoman" w:eastAsia="TimesNewRoman"/>
                <w:strike/>
                <w:sz w:val="20"/>
                <w:szCs w:val="24"/>
              </w:rPr>
            </w:rPrChange>
          </w:rPr>
          <w:t>A non-AP STA that is associating with an AP or that is using PASN with an AP</w:t>
        </w:r>
      </w:ins>
      <w:ins w:id="560" w:author="10343608" w:date="2023-07-28T18:10:29Z">
        <w:r>
          <w:rPr>
            <w:rFonts w:hint="eastAsia" w:ascii="TimesNewRoman" w:hAnsi="TimesNewRoman" w:eastAsia="TimesNewRoman"/>
            <w:strike w:val="0"/>
            <w:sz w:val="20"/>
            <w:szCs w:val="24"/>
            <w:lang w:val="en-US" w:eastAsia="zh-CN"/>
          </w:rPr>
          <w:t xml:space="preserve"> </w:t>
        </w:r>
      </w:ins>
      <w:ins w:id="561" w:author="10343608" w:date="2023-07-28T16:05:22Z">
        <w:r>
          <w:rPr>
            <w:rFonts w:hint="eastAsia" w:ascii="TimesNewRoman" w:hAnsi="TimesNewRoman" w:eastAsia="TimesNewRoman"/>
            <w:strike w:val="0"/>
            <w:sz w:val="20"/>
            <w:szCs w:val="24"/>
            <w:rPrChange w:id="562" w:author="10343608" w:date="2023-07-28T16:05:29Z">
              <w:rPr>
                <w:rFonts w:hint="eastAsia" w:ascii="TimesNewRoman" w:hAnsi="TimesNewRoman" w:eastAsia="TimesNewRoman"/>
                <w:strike/>
                <w:sz w:val="20"/>
                <w:szCs w:val="24"/>
              </w:rPr>
            </w:rPrChange>
          </w:rPr>
          <w:t>shall not send a</w:t>
        </w:r>
      </w:ins>
      <w:ins w:id="563" w:author="10343608" w:date="2023-07-28T16:06:43Z">
        <w:r>
          <w:rPr>
            <w:rFonts w:hint="eastAsia" w:ascii="TimesNewRoman" w:hAnsi="TimesNewRoman" w:eastAsia="TimesNewRoman"/>
            <w:strike w:val="0"/>
            <w:sz w:val="20"/>
            <w:szCs w:val="24"/>
            <w:lang w:val="en-US" w:eastAsia="zh-CN"/>
          </w:rPr>
          <w:t xml:space="preserve"> f</w:t>
        </w:r>
      </w:ins>
      <w:ins w:id="564" w:author="10343608" w:date="2023-07-28T16:06:44Z">
        <w:r>
          <w:rPr>
            <w:rFonts w:hint="eastAsia" w:ascii="TimesNewRoman" w:hAnsi="TimesNewRoman" w:eastAsia="TimesNewRoman"/>
            <w:strike w:val="0"/>
            <w:sz w:val="20"/>
            <w:szCs w:val="24"/>
            <w:lang w:val="en-US" w:eastAsia="zh-CN"/>
          </w:rPr>
          <w:t>ram</w:t>
        </w:r>
      </w:ins>
      <w:ins w:id="565" w:author="10343608" w:date="2023-07-28T16:06:45Z">
        <w:r>
          <w:rPr>
            <w:rFonts w:hint="eastAsia" w:ascii="TimesNewRoman" w:hAnsi="TimesNewRoman" w:eastAsia="TimesNewRoman"/>
            <w:strike w:val="0"/>
            <w:sz w:val="20"/>
            <w:szCs w:val="24"/>
            <w:lang w:val="en-US" w:eastAsia="zh-CN"/>
          </w:rPr>
          <w:t>e w</w:t>
        </w:r>
      </w:ins>
      <w:ins w:id="566" w:author="10343608" w:date="2023-07-28T16:06:46Z">
        <w:r>
          <w:rPr>
            <w:rFonts w:hint="eastAsia" w:ascii="TimesNewRoman" w:hAnsi="TimesNewRoman" w:eastAsia="TimesNewRoman"/>
            <w:strike w:val="0"/>
            <w:sz w:val="20"/>
            <w:szCs w:val="24"/>
            <w:lang w:val="en-US" w:eastAsia="zh-CN"/>
          </w:rPr>
          <w:t>ith</w:t>
        </w:r>
      </w:ins>
      <w:ins w:id="567" w:author="10343608" w:date="2023-07-28T16:05:22Z">
        <w:r>
          <w:rPr>
            <w:rFonts w:hint="eastAsia" w:ascii="TimesNewRoman" w:hAnsi="TimesNewRoman" w:eastAsia="TimesNewRoman"/>
            <w:strike w:val="0"/>
            <w:sz w:val="20"/>
            <w:szCs w:val="24"/>
            <w:rPrChange w:id="568" w:author="10343608" w:date="2023-07-28T16:05:29Z">
              <w:rPr>
                <w:rFonts w:hint="eastAsia" w:ascii="TimesNewRoman" w:hAnsi="TimesNewRoman" w:eastAsia="TimesNewRoman"/>
                <w:strike/>
                <w:sz w:val="20"/>
                <w:szCs w:val="24"/>
              </w:rPr>
            </w:rPrChange>
          </w:rPr>
          <w:t xml:space="preserve"> device ID </w:t>
        </w:r>
      </w:ins>
      <w:ins w:id="569" w:author="10343608" w:date="2023-07-28T16:05:22Z">
        <w:r>
          <w:rPr>
            <w:rFonts w:hint="eastAsia" w:ascii="TimesNewRoman" w:hAnsi="TimesNewRoman" w:eastAsia="TimesNewRoman"/>
            <w:strike w:val="0"/>
            <w:sz w:val="20"/>
            <w:szCs w:val="24"/>
            <w:rPrChange w:id="570" w:author="10343608" w:date="2023-07-28T16:05:29Z">
              <w:rPr>
                <w:rFonts w:hint="eastAsia" w:ascii="TimesNewRoman" w:hAnsi="TimesNewRoman" w:eastAsia="TimesNewRoman"/>
                <w:strike/>
                <w:sz w:val="20"/>
                <w:szCs w:val="24"/>
              </w:rPr>
            </w:rPrChange>
          </w:rPr>
          <w:t>if it no longer has a device ID for that ESS for implementation-specific reasons</w:t>
        </w:r>
      </w:ins>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w:t>
      </w:r>
      <w:r>
        <w:rPr>
          <w:rFonts w:hint="eastAsia" w:ascii="TimesNewRoman" w:hAnsi="TimesNewRoman" w:eastAsia="TimesNewRoman"/>
          <w:strike/>
          <w:sz w:val="20"/>
          <w:szCs w:val="24"/>
          <w:rPrChange w:id="571" w:author="10343608" w:date="2023-07-28T16:11:44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572" w:author="10343608" w:date="2023-07-28T16:11:4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73" w:author="10343608" w:date="2023-07-28T16:11:44Z">
            <w:rPr>
              <w:rFonts w:hint="eastAsia" w:ascii="TimesNewRoman" w:hAnsi="TimesNewRoman" w:eastAsia="TimesNewRoman"/>
              <w:sz w:val="20"/>
              <w:szCs w:val="24"/>
            </w:rPr>
          </w:rPrChange>
        </w:rPr>
        <w:t>non-AP STA shall not send a</w:t>
      </w:r>
      <w:ins w:id="574" w:author="10343608" w:date="2023-07-26T10:58:40Z">
        <w:r>
          <w:rPr>
            <w:rFonts w:hint="eastAsia" w:ascii="TimesNewRoman" w:hAnsi="TimesNewRoman" w:eastAsia="TimesNewRoman"/>
            <w:strike/>
            <w:sz w:val="20"/>
            <w:szCs w:val="24"/>
            <w:lang w:val="en-US" w:eastAsia="zh-CN"/>
            <w:rPrChange w:id="575" w:author="10343608" w:date="2023-07-28T16:11:44Z">
              <w:rPr>
                <w:rFonts w:hint="eastAsia" w:ascii="TimesNewRoman" w:hAnsi="TimesNewRoman" w:eastAsia="TimesNewRoman"/>
                <w:sz w:val="20"/>
                <w:szCs w:val="24"/>
                <w:lang w:val="en-US" w:eastAsia="zh-CN"/>
              </w:rPr>
            </w:rPrChange>
          </w:rPr>
          <w:t xml:space="preserve"> frame</w:t>
        </w:r>
      </w:ins>
      <w:ins w:id="576" w:author="10343608" w:date="2023-07-26T10:58:41Z">
        <w:r>
          <w:rPr>
            <w:rFonts w:hint="eastAsia" w:ascii="TimesNewRoman" w:hAnsi="TimesNewRoman" w:eastAsia="TimesNewRoman"/>
            <w:strike/>
            <w:sz w:val="20"/>
            <w:szCs w:val="24"/>
            <w:lang w:val="en-US" w:eastAsia="zh-CN"/>
            <w:rPrChange w:id="577" w:author="10343608" w:date="2023-07-28T16:11:44Z">
              <w:rPr>
                <w:rFonts w:hint="eastAsia" w:ascii="TimesNewRoman" w:hAnsi="TimesNewRoman" w:eastAsia="TimesNewRoman"/>
                <w:sz w:val="20"/>
                <w:szCs w:val="24"/>
                <w:lang w:val="en-US" w:eastAsia="zh-CN"/>
              </w:rPr>
            </w:rPrChange>
          </w:rPr>
          <w:t xml:space="preserve"> </w:t>
        </w:r>
      </w:ins>
      <w:del w:id="578" w:author="10343608" w:date="2023-07-26T11:08:02Z">
        <w:r>
          <w:rPr>
            <w:rFonts w:hint="default" w:ascii="TimesNewRoman" w:hAnsi="TimesNewRoman" w:eastAsia="TimesNewRoman"/>
            <w:strike/>
            <w:sz w:val="20"/>
            <w:szCs w:val="24"/>
            <w:lang w:val="en-US"/>
            <w:rPrChange w:id="579" w:author="10343608" w:date="2023-07-28T16:11:44Z">
              <w:rPr>
                <w:rFonts w:hint="default" w:ascii="TimesNewRoman" w:hAnsi="TimesNewRoman" w:eastAsia="TimesNewRoman"/>
                <w:sz w:val="20"/>
                <w:szCs w:val="24"/>
                <w:lang w:val="en-US"/>
              </w:rPr>
            </w:rPrChange>
          </w:rPr>
          <w:delText xml:space="preserve"> </w:delText>
        </w:r>
      </w:del>
      <w:ins w:id="580" w:author="10343608" w:date="2023-07-26T11:08:02Z">
        <w:r>
          <w:rPr>
            <w:rFonts w:hint="eastAsia" w:ascii="TimesNewRoman" w:hAnsi="TimesNewRoman" w:eastAsia="TimesNewRoman"/>
            <w:strike/>
            <w:sz w:val="20"/>
            <w:szCs w:val="24"/>
            <w:lang w:val="en-US" w:eastAsia="zh-CN"/>
            <w:rPrChange w:id="581" w:author="10343608" w:date="2023-07-28T16:11:44Z">
              <w:rPr>
                <w:rFonts w:hint="eastAsia" w:ascii="TimesNewRoman" w:hAnsi="TimesNewRoman" w:eastAsia="TimesNewRoman"/>
                <w:sz w:val="20"/>
                <w:szCs w:val="24"/>
                <w:lang w:val="en-US" w:eastAsia="zh-CN"/>
              </w:rPr>
            </w:rPrChange>
          </w:rPr>
          <w:t>with</w:t>
        </w:r>
      </w:ins>
      <w:ins w:id="582" w:author="10343608" w:date="2023-07-26T11:08:03Z">
        <w:r>
          <w:rPr>
            <w:rFonts w:hint="eastAsia" w:ascii="TimesNewRoman" w:hAnsi="TimesNewRoman" w:eastAsia="TimesNewRoman"/>
            <w:strike/>
            <w:sz w:val="20"/>
            <w:szCs w:val="24"/>
            <w:lang w:val="en-US" w:eastAsia="zh-CN"/>
            <w:rPrChange w:id="583" w:author="10343608" w:date="2023-07-28T16:11:44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584" w:author="10343608" w:date="2023-07-28T16:11:44Z">
            <w:rPr>
              <w:rFonts w:hint="eastAsia" w:ascii="TimesNewRoman" w:hAnsi="TimesNewRoman" w:eastAsia="TimesNewRoman"/>
              <w:sz w:val="20"/>
              <w:szCs w:val="24"/>
            </w:rPr>
          </w:rPrChange>
        </w:rPr>
        <w:t>device ID</w:t>
      </w:r>
      <w:ins w:id="585" w:author="10343608" w:date="2023-07-26T11:08:10Z">
        <w:r>
          <w:rPr>
            <w:rFonts w:hint="eastAsia" w:ascii="TimesNewRoman" w:hAnsi="TimesNewRoman" w:eastAsia="TimesNewRoman"/>
            <w:sz w:val="20"/>
            <w:szCs w:val="24"/>
            <w:lang w:val="en-US" w:eastAsia="zh-CN"/>
          </w:rPr>
          <w:t>.</w:t>
        </w:r>
      </w:ins>
      <w:del w:id="586" w:author="10343608" w:date="2023-07-26T10:58:59Z">
        <w:r>
          <w:rPr>
            <w:rFonts w:hint="eastAsia" w:ascii="TimesNewRoman" w:hAnsi="TimesNewRoman" w:eastAsia="TimesNewRoman"/>
            <w:sz w:val="20"/>
            <w:szCs w:val="24"/>
          </w:rPr>
          <w:delText xml:space="preserve"> </w:delText>
        </w:r>
      </w:del>
      <w:del w:id="587" w:author="10343608" w:date="2023-07-26T10:58:58Z">
        <w:r>
          <w:rPr>
            <w:rFonts w:hint="eastAsia" w:ascii="TimesNewRoman" w:hAnsi="TimesNewRoman" w:eastAsia="TimesNewRoman"/>
            <w:sz w:val="20"/>
            <w:szCs w:val="24"/>
          </w:rPr>
          <w:delText>in</w:delText>
        </w:r>
      </w:del>
      <w:del w:id="588" w:author="10343608" w:date="2023-07-26T10:58:57Z">
        <w:r>
          <w:rPr>
            <w:rFonts w:hint="eastAsia" w:ascii="TimesNewRoman" w:hAnsi="TimesNewRoman" w:eastAsia="TimesNewRoman"/>
            <w:sz w:val="20"/>
            <w:szCs w:val="24"/>
          </w:rPr>
          <w:delText xml:space="preserve"> the </w:delText>
        </w:r>
      </w:del>
      <w:del w:id="589" w:author="10343608" w:date="2023-07-26T10:58:56Z">
        <w:r>
          <w:rPr>
            <w:rFonts w:hint="eastAsia" w:ascii="TimesNewRoman" w:hAnsi="TimesNewRoman" w:eastAsia="TimesNewRoman"/>
            <w:sz w:val="20"/>
            <w:szCs w:val="24"/>
          </w:rPr>
          <w:delText xml:space="preserve">non-AP STA </w:delText>
        </w:r>
      </w:del>
      <w:del w:id="590" w:author="10343608" w:date="2023-07-26T10:58:55Z">
        <w:r>
          <w:rPr>
            <w:rFonts w:hint="eastAsia" w:ascii="TimesNewRoman" w:hAnsi="TimesNewRoman" w:eastAsia="TimesNewRoman"/>
            <w:sz w:val="20"/>
            <w:szCs w:val="24"/>
          </w:rPr>
          <w:delText>Identity fram</w:delText>
        </w:r>
      </w:del>
      <w:del w:id="591" w:author="10343608" w:date="2023-07-26T10:58:54Z">
        <w:r>
          <w:rPr>
            <w:rFonts w:hint="eastAsia" w:ascii="TimesNewRoman" w:hAnsi="TimesNewRoman" w:eastAsia="TimesNewRoman"/>
            <w:sz w:val="20"/>
            <w:szCs w:val="24"/>
          </w:rPr>
          <w:delText>e</w:delText>
        </w:r>
      </w:del>
      <w:r>
        <w:rPr>
          <w:rFonts w:hint="eastAsia" w:ascii="TimesNewRoman" w:hAnsi="TimesNewRoman" w:eastAsia="TimesNewRoman"/>
          <w:sz w:val="20"/>
          <w:szCs w:val="24"/>
        </w:rPr>
        <w:t>.</w:t>
      </w:r>
    </w:p>
    <w:p>
      <w:pPr>
        <w:spacing w:beforeLines="0" w:afterLines="0"/>
        <w:jc w:val="left"/>
        <w:rPr>
          <w:ins w:id="592" w:author="10343608" w:date="2023-07-13T10:18:04Z"/>
          <w:rFonts w:hint="eastAsia" w:ascii="TimesNewRoman" w:hAnsi="TimesNewRoman" w:eastAsia="TimesNewRoman"/>
          <w:sz w:val="20"/>
          <w:szCs w:val="24"/>
        </w:rPr>
      </w:pPr>
      <w:ins w:id="593" w:author="10343608" w:date="2023-07-13T10:18:19Z">
        <w:r>
          <w:rPr>
            <w:rFonts w:hint="eastAsia" w:ascii="TimesNewRoman" w:hAnsi="TimesNewRoman" w:eastAsia="TimesNewRoman"/>
            <w:sz w:val="20"/>
            <w:szCs w:val="24"/>
            <w:lang w:val="en-US" w:eastAsia="zh-CN"/>
          </w:rPr>
          <w:t>For</w:t>
        </w:r>
      </w:ins>
      <w:ins w:id="594" w:author="10343608" w:date="2023-07-13T10:18:21Z">
        <w:r>
          <w:rPr>
            <w:rFonts w:hint="eastAsia" w:ascii="TimesNewRoman" w:hAnsi="TimesNewRoman" w:eastAsia="TimesNewRoman"/>
            <w:sz w:val="20"/>
            <w:szCs w:val="24"/>
            <w:lang w:val="en-US" w:eastAsia="zh-CN"/>
          </w:rPr>
          <w:t xml:space="preserve"> </w:t>
        </w:r>
      </w:ins>
      <w:ins w:id="595" w:author="10343608" w:date="2023-07-13T10:18:23Z">
        <w:r>
          <w:rPr>
            <w:rFonts w:hint="eastAsia" w:ascii="TimesNewRoman" w:hAnsi="TimesNewRoman" w:eastAsia="TimesNewRoman"/>
            <w:sz w:val="20"/>
            <w:szCs w:val="24"/>
            <w:lang w:val="en-US" w:eastAsia="zh-CN"/>
          </w:rPr>
          <w:t>MLO</w:t>
        </w:r>
      </w:ins>
      <w:ins w:id="596" w:author="10343608" w:date="2023-07-13T10:18:24Z">
        <w:r>
          <w:rPr>
            <w:rFonts w:hint="eastAsia" w:ascii="TimesNewRoman" w:hAnsi="TimesNewRoman" w:eastAsia="TimesNewRoman"/>
            <w:sz w:val="20"/>
            <w:szCs w:val="24"/>
            <w:lang w:val="en-US" w:eastAsia="zh-CN"/>
          </w:rPr>
          <w:t>,</w:t>
        </w:r>
      </w:ins>
      <w:ins w:id="597" w:author="10343608" w:date="2023-07-13T10:18:04Z">
        <w:r>
          <w:rPr>
            <w:rFonts w:hint="eastAsia" w:ascii="TimesNewRoman" w:hAnsi="TimesNewRoman" w:eastAsia="TimesNewRoman"/>
            <w:sz w:val="20"/>
            <w:szCs w:val="24"/>
          </w:rPr>
          <w:t xml:space="preserve"> </w:t>
        </w:r>
      </w:ins>
      <w:ins w:id="598" w:author="10343608" w:date="2023-07-28T14:03:24Z">
        <w:r>
          <w:rPr>
            <w:rFonts w:hint="eastAsia" w:ascii="TimesNewRoman" w:hAnsi="TimesNewRoman" w:eastAsia="TimesNewRoman"/>
            <w:sz w:val="20"/>
            <w:szCs w:val="24"/>
            <w:lang w:val="en-US" w:eastAsia="zh-CN"/>
          </w:rPr>
          <w:t>a</w:t>
        </w:r>
      </w:ins>
      <w:ins w:id="599" w:author="10343608" w:date="2023-07-28T14:48:07Z">
        <w:r>
          <w:rPr>
            <w:rFonts w:hint="eastAsia" w:ascii="TimesNewRoman" w:hAnsi="TimesNewRoman" w:eastAsia="TimesNewRoman"/>
            <w:sz w:val="20"/>
            <w:szCs w:val="24"/>
            <w:lang w:val="en-US" w:eastAsia="zh-CN"/>
          </w:rPr>
          <w:t xml:space="preserve"> </w:t>
        </w:r>
      </w:ins>
      <w:ins w:id="600" w:author="10343608" w:date="2023-07-28T14:48:09Z">
        <w:r>
          <w:rPr>
            <w:rFonts w:hint="eastAsia" w:ascii="TimesNewRoman" w:hAnsi="TimesNewRoman" w:eastAsia="TimesNewRoman"/>
            <w:sz w:val="20"/>
            <w:szCs w:val="24"/>
            <w:lang w:val="en-US" w:eastAsia="zh-CN"/>
          </w:rPr>
          <w:t>S</w:t>
        </w:r>
      </w:ins>
      <w:ins w:id="601" w:author="10343608" w:date="2023-07-28T14:48:10Z">
        <w:r>
          <w:rPr>
            <w:rFonts w:hint="eastAsia" w:ascii="TimesNewRoman" w:hAnsi="TimesNewRoman" w:eastAsia="TimesNewRoman"/>
            <w:sz w:val="20"/>
            <w:szCs w:val="24"/>
            <w:lang w:val="en-US" w:eastAsia="zh-CN"/>
          </w:rPr>
          <w:t>TA aff</w:t>
        </w:r>
      </w:ins>
      <w:ins w:id="602" w:author="10343608" w:date="2023-07-28T14:48:11Z">
        <w:r>
          <w:rPr>
            <w:rFonts w:hint="eastAsia" w:ascii="TimesNewRoman" w:hAnsi="TimesNewRoman" w:eastAsia="TimesNewRoman"/>
            <w:sz w:val="20"/>
            <w:szCs w:val="24"/>
            <w:lang w:val="en-US" w:eastAsia="zh-CN"/>
          </w:rPr>
          <w:t>il</w:t>
        </w:r>
      </w:ins>
      <w:ins w:id="603" w:author="10343608" w:date="2023-07-28T14:48:12Z">
        <w:r>
          <w:rPr>
            <w:rFonts w:hint="eastAsia" w:ascii="TimesNewRoman" w:hAnsi="TimesNewRoman" w:eastAsia="TimesNewRoman"/>
            <w:sz w:val="20"/>
            <w:szCs w:val="24"/>
            <w:lang w:val="en-US" w:eastAsia="zh-CN"/>
          </w:rPr>
          <w:t>iat</w:t>
        </w:r>
      </w:ins>
      <w:ins w:id="604" w:author="10343608" w:date="2023-07-28T14:48:13Z">
        <w:r>
          <w:rPr>
            <w:rFonts w:hint="eastAsia" w:ascii="TimesNewRoman" w:hAnsi="TimesNewRoman" w:eastAsia="TimesNewRoman"/>
            <w:sz w:val="20"/>
            <w:szCs w:val="24"/>
            <w:lang w:val="en-US" w:eastAsia="zh-CN"/>
          </w:rPr>
          <w:t>ed w</w:t>
        </w:r>
      </w:ins>
      <w:ins w:id="605" w:author="10343608" w:date="2023-07-28T14:48:14Z">
        <w:r>
          <w:rPr>
            <w:rFonts w:hint="eastAsia" w:ascii="TimesNewRoman" w:hAnsi="TimesNewRoman" w:eastAsia="TimesNewRoman"/>
            <w:sz w:val="20"/>
            <w:szCs w:val="24"/>
            <w:lang w:val="en-US" w:eastAsia="zh-CN"/>
          </w:rPr>
          <w:t xml:space="preserve">ith </w:t>
        </w:r>
      </w:ins>
      <w:ins w:id="606" w:author="10343608" w:date="2023-07-28T14:48:15Z">
        <w:r>
          <w:rPr>
            <w:rFonts w:hint="eastAsia" w:ascii="TimesNewRoman" w:hAnsi="TimesNewRoman" w:eastAsia="TimesNewRoman"/>
            <w:sz w:val="20"/>
            <w:szCs w:val="24"/>
            <w:lang w:val="en-US" w:eastAsia="zh-CN"/>
          </w:rPr>
          <w:t>a</w:t>
        </w:r>
      </w:ins>
      <w:ins w:id="607" w:author="10343608" w:date="2023-07-28T14:03:24Z">
        <w:r>
          <w:rPr>
            <w:rFonts w:hint="eastAsia" w:ascii="TimesNewRoman" w:hAnsi="TimesNewRoman" w:eastAsia="TimesNewRoman"/>
            <w:sz w:val="20"/>
            <w:szCs w:val="24"/>
            <w:lang w:val="en-US" w:eastAsia="zh-CN"/>
          </w:rPr>
          <w:t xml:space="preserve"> </w:t>
        </w:r>
      </w:ins>
      <w:ins w:id="608" w:author="10343608" w:date="2023-07-13T10:18:04Z">
        <w:r>
          <w:rPr>
            <w:rFonts w:hint="eastAsia" w:ascii="TimesNewRoman" w:hAnsi="TimesNewRoman" w:eastAsia="TimesNewRoman"/>
            <w:sz w:val="20"/>
            <w:szCs w:val="24"/>
          </w:rPr>
          <w:t xml:space="preserve">non-AP </w:t>
        </w:r>
      </w:ins>
      <w:ins w:id="609" w:author="10343608" w:date="2023-07-13T10:19:17Z">
        <w:r>
          <w:rPr>
            <w:rFonts w:hint="eastAsia" w:ascii="TimesNewRoman" w:hAnsi="TimesNewRoman" w:eastAsia="TimesNewRoman"/>
            <w:sz w:val="20"/>
            <w:szCs w:val="24"/>
            <w:lang w:val="en-US" w:eastAsia="zh-CN"/>
          </w:rPr>
          <w:t>M</w:t>
        </w:r>
      </w:ins>
      <w:ins w:id="610" w:author="10343608" w:date="2023-07-13T10:19:18Z">
        <w:r>
          <w:rPr>
            <w:rFonts w:hint="eastAsia" w:ascii="TimesNewRoman" w:hAnsi="TimesNewRoman" w:eastAsia="TimesNewRoman"/>
            <w:sz w:val="20"/>
            <w:szCs w:val="24"/>
            <w:lang w:val="en-US" w:eastAsia="zh-CN"/>
          </w:rPr>
          <w:t>LD</w:t>
        </w:r>
      </w:ins>
      <w:ins w:id="611" w:author="10343608" w:date="2023-07-13T10:18:04Z">
        <w:r>
          <w:rPr>
            <w:rFonts w:hint="eastAsia" w:ascii="TimesNewRoman" w:hAnsi="TimesNewRoman" w:eastAsia="TimesNewRoman"/>
            <w:sz w:val="20"/>
            <w:szCs w:val="24"/>
          </w:rPr>
          <w:t xml:space="preserve"> that </w:t>
        </w:r>
      </w:ins>
      <w:ins w:id="612" w:author="10343608" w:date="2023-07-28T14:44:04Z">
        <w:r>
          <w:rPr>
            <w:rFonts w:hint="eastAsia" w:ascii="TimesNewRoman" w:hAnsi="TimesNewRoman" w:eastAsia="TimesNewRoman"/>
            <w:sz w:val="20"/>
            <w:szCs w:val="24"/>
            <w:lang w:val="en-US" w:eastAsia="zh-CN"/>
          </w:rPr>
          <w:t>has</w:t>
        </w:r>
      </w:ins>
      <w:ins w:id="613" w:author="10343608" w:date="2023-07-28T14:44:05Z">
        <w:r>
          <w:rPr>
            <w:rFonts w:hint="eastAsia" w:ascii="TimesNewRoman" w:hAnsi="TimesNewRoman" w:eastAsia="TimesNewRoman"/>
            <w:sz w:val="20"/>
            <w:szCs w:val="24"/>
            <w:lang w:val="en-US" w:eastAsia="zh-CN"/>
          </w:rPr>
          <w:t xml:space="preserve"> no</w:t>
        </w:r>
      </w:ins>
      <w:ins w:id="614" w:author="10343608" w:date="2023-07-28T14:44:06Z">
        <w:r>
          <w:rPr>
            <w:rFonts w:hint="eastAsia" w:ascii="TimesNewRoman" w:hAnsi="TimesNewRoman" w:eastAsia="TimesNewRoman"/>
            <w:sz w:val="20"/>
            <w:szCs w:val="24"/>
            <w:lang w:val="en-US" w:eastAsia="zh-CN"/>
          </w:rPr>
          <w:t xml:space="preserve">t </w:t>
        </w:r>
      </w:ins>
      <w:ins w:id="615" w:author="10343608" w:date="2023-07-28T14:44:08Z">
        <w:r>
          <w:rPr>
            <w:rFonts w:hint="eastAsia" w:ascii="TimesNewRoman" w:hAnsi="TimesNewRoman" w:eastAsia="TimesNewRoman"/>
            <w:sz w:val="20"/>
            <w:szCs w:val="24"/>
            <w:lang w:val="en-US" w:eastAsia="zh-CN"/>
          </w:rPr>
          <w:t>p</w:t>
        </w:r>
      </w:ins>
      <w:ins w:id="616" w:author="10343608" w:date="2023-07-28T14:44:09Z">
        <w:r>
          <w:rPr>
            <w:rFonts w:hint="eastAsia" w:ascii="TimesNewRoman" w:hAnsi="TimesNewRoman" w:eastAsia="TimesNewRoman"/>
            <w:sz w:val="20"/>
            <w:szCs w:val="24"/>
            <w:lang w:val="en-US" w:eastAsia="zh-CN"/>
          </w:rPr>
          <w:t>rev</w:t>
        </w:r>
      </w:ins>
      <w:ins w:id="617" w:author="10343608" w:date="2023-07-28T14:44:10Z">
        <w:r>
          <w:rPr>
            <w:rFonts w:hint="eastAsia" w:ascii="TimesNewRoman" w:hAnsi="TimesNewRoman" w:eastAsia="TimesNewRoman"/>
            <w:sz w:val="20"/>
            <w:szCs w:val="24"/>
            <w:lang w:val="en-US" w:eastAsia="zh-CN"/>
          </w:rPr>
          <w:t>iou</w:t>
        </w:r>
      </w:ins>
      <w:ins w:id="618" w:author="10343608" w:date="2023-07-28T14:45:02Z">
        <w:r>
          <w:rPr>
            <w:rFonts w:hint="eastAsia" w:ascii="TimesNewRoman" w:hAnsi="TimesNewRoman" w:eastAsia="TimesNewRoman"/>
            <w:sz w:val="20"/>
            <w:szCs w:val="24"/>
            <w:lang w:val="en-US" w:eastAsia="zh-CN"/>
          </w:rPr>
          <w:t>s</w:t>
        </w:r>
      </w:ins>
      <w:ins w:id="619" w:author="10343608" w:date="2023-07-28T14:44:10Z">
        <w:r>
          <w:rPr>
            <w:rFonts w:hint="eastAsia" w:ascii="TimesNewRoman" w:hAnsi="TimesNewRoman" w:eastAsia="TimesNewRoman"/>
            <w:sz w:val="20"/>
            <w:szCs w:val="24"/>
            <w:lang w:val="en-US" w:eastAsia="zh-CN"/>
          </w:rPr>
          <w:t>l</w:t>
        </w:r>
      </w:ins>
      <w:ins w:id="620" w:author="10343608" w:date="2023-07-28T14:44:11Z">
        <w:r>
          <w:rPr>
            <w:rFonts w:hint="eastAsia" w:ascii="TimesNewRoman" w:hAnsi="TimesNewRoman" w:eastAsia="TimesNewRoman"/>
            <w:sz w:val="20"/>
            <w:szCs w:val="24"/>
            <w:lang w:val="en-US" w:eastAsia="zh-CN"/>
          </w:rPr>
          <w:t>y</w:t>
        </w:r>
      </w:ins>
      <w:ins w:id="621" w:author="10343608" w:date="2023-07-28T14:44:13Z">
        <w:r>
          <w:rPr>
            <w:rFonts w:hint="eastAsia" w:ascii="TimesNewRoman" w:hAnsi="TimesNewRoman" w:eastAsia="TimesNewRoman"/>
            <w:sz w:val="20"/>
            <w:szCs w:val="24"/>
            <w:lang w:val="en-US" w:eastAsia="zh-CN"/>
          </w:rPr>
          <w:t xml:space="preserve"> asso</w:t>
        </w:r>
      </w:ins>
      <w:ins w:id="622" w:author="10343608" w:date="2023-07-28T14:48:55Z">
        <w:r>
          <w:rPr>
            <w:rFonts w:hint="eastAsia" w:ascii="TimesNewRoman" w:hAnsi="TimesNewRoman" w:eastAsia="TimesNewRoman"/>
            <w:sz w:val="20"/>
            <w:szCs w:val="24"/>
            <w:lang w:val="en-US" w:eastAsia="zh-CN"/>
          </w:rPr>
          <w:t>c</w:t>
        </w:r>
      </w:ins>
      <w:ins w:id="623" w:author="10343608" w:date="2023-07-28T14:44:14Z">
        <w:r>
          <w:rPr>
            <w:rFonts w:hint="eastAsia" w:ascii="TimesNewRoman" w:hAnsi="TimesNewRoman" w:eastAsia="TimesNewRoman"/>
            <w:sz w:val="20"/>
            <w:szCs w:val="24"/>
            <w:lang w:val="en-US" w:eastAsia="zh-CN"/>
          </w:rPr>
          <w:t>ia</w:t>
        </w:r>
      </w:ins>
      <w:ins w:id="624" w:author="10343608" w:date="2023-07-28T14:44:15Z">
        <w:r>
          <w:rPr>
            <w:rFonts w:hint="eastAsia" w:ascii="TimesNewRoman" w:hAnsi="TimesNewRoman" w:eastAsia="TimesNewRoman"/>
            <w:sz w:val="20"/>
            <w:szCs w:val="24"/>
            <w:lang w:val="en-US" w:eastAsia="zh-CN"/>
          </w:rPr>
          <w:t>ted</w:t>
        </w:r>
      </w:ins>
      <w:ins w:id="625" w:author="10343608" w:date="2023-07-28T14:44:16Z">
        <w:r>
          <w:rPr>
            <w:rFonts w:hint="eastAsia" w:ascii="TimesNewRoman" w:hAnsi="TimesNewRoman" w:eastAsia="TimesNewRoman"/>
            <w:sz w:val="20"/>
            <w:szCs w:val="24"/>
            <w:lang w:val="en-US" w:eastAsia="zh-CN"/>
          </w:rPr>
          <w:t xml:space="preserve"> </w:t>
        </w:r>
      </w:ins>
      <w:ins w:id="626" w:author="10343608" w:date="2023-07-13T10:18:04Z">
        <w:r>
          <w:rPr>
            <w:rFonts w:hint="eastAsia" w:ascii="TimesNewRoman" w:hAnsi="TimesNewRoman" w:eastAsia="TimesNewRoman"/>
            <w:sz w:val="20"/>
            <w:szCs w:val="24"/>
          </w:rPr>
          <w:t>with any AP</w:t>
        </w:r>
      </w:ins>
      <w:ins w:id="627" w:author="10343608" w:date="2023-07-13T10:19:23Z">
        <w:r>
          <w:rPr>
            <w:rFonts w:hint="eastAsia" w:ascii="TimesNewRoman" w:hAnsi="TimesNewRoman" w:eastAsia="TimesNewRoman"/>
            <w:sz w:val="20"/>
            <w:szCs w:val="24"/>
            <w:lang w:val="en-US" w:eastAsia="zh-CN"/>
          </w:rPr>
          <w:t xml:space="preserve"> MLD</w:t>
        </w:r>
      </w:ins>
      <w:ins w:id="628" w:author="10343608" w:date="2023-07-13T10:18:04Z">
        <w:r>
          <w:rPr>
            <w:rFonts w:hint="eastAsia" w:ascii="TimesNewRoman" w:hAnsi="TimesNewRoman" w:eastAsia="TimesNewRoman"/>
            <w:sz w:val="20"/>
            <w:szCs w:val="24"/>
          </w:rPr>
          <w:t>, and</w:t>
        </w:r>
      </w:ins>
      <w:ins w:id="629" w:author="10343608" w:date="2023-07-28T14:46:34Z">
        <w:r>
          <w:rPr>
            <w:rFonts w:hint="eastAsia" w:ascii="TimesNewRoman" w:hAnsi="TimesNewRoman" w:eastAsia="TimesNewRoman"/>
            <w:sz w:val="20"/>
            <w:szCs w:val="24"/>
            <w:lang w:val="en-US" w:eastAsia="zh-CN"/>
          </w:rPr>
          <w:t xml:space="preserve"> do</w:t>
        </w:r>
      </w:ins>
      <w:ins w:id="630" w:author="10343608" w:date="2023-07-28T14:46:35Z">
        <w:r>
          <w:rPr>
            <w:rFonts w:hint="eastAsia" w:ascii="TimesNewRoman" w:hAnsi="TimesNewRoman" w:eastAsia="TimesNewRoman"/>
            <w:sz w:val="20"/>
            <w:szCs w:val="24"/>
            <w:lang w:val="en-US" w:eastAsia="zh-CN"/>
          </w:rPr>
          <w:t>es</w:t>
        </w:r>
      </w:ins>
      <w:ins w:id="631" w:author="10343608" w:date="2023-07-28T14:46:36Z">
        <w:r>
          <w:rPr>
            <w:rFonts w:hint="eastAsia" w:ascii="TimesNewRoman" w:hAnsi="TimesNewRoman" w:eastAsia="TimesNewRoman"/>
            <w:sz w:val="20"/>
            <w:szCs w:val="24"/>
            <w:lang w:val="en-US" w:eastAsia="zh-CN"/>
          </w:rPr>
          <w:t xml:space="preserve"> not</w:t>
        </w:r>
      </w:ins>
      <w:ins w:id="632" w:author="10343608" w:date="2023-07-28T14:46:37Z">
        <w:r>
          <w:rPr>
            <w:rFonts w:hint="eastAsia" w:ascii="TimesNewRoman" w:hAnsi="TimesNewRoman" w:eastAsia="TimesNewRoman"/>
            <w:sz w:val="20"/>
            <w:szCs w:val="24"/>
            <w:lang w:val="en-US" w:eastAsia="zh-CN"/>
          </w:rPr>
          <w:t xml:space="preserve"> have </w:t>
        </w:r>
      </w:ins>
      <w:ins w:id="633" w:author="10343608" w:date="2023-07-28T14:46:38Z">
        <w:r>
          <w:rPr>
            <w:rFonts w:hint="eastAsia" w:ascii="TimesNewRoman" w:hAnsi="TimesNewRoman" w:eastAsia="TimesNewRoman"/>
            <w:sz w:val="20"/>
            <w:szCs w:val="24"/>
            <w:lang w:val="en-US" w:eastAsia="zh-CN"/>
          </w:rPr>
          <w:t>a sa</w:t>
        </w:r>
      </w:ins>
      <w:ins w:id="634" w:author="10343608" w:date="2023-07-28T14:46:39Z">
        <w:r>
          <w:rPr>
            <w:rFonts w:hint="eastAsia" w:ascii="TimesNewRoman" w:hAnsi="TimesNewRoman" w:eastAsia="TimesNewRoman"/>
            <w:sz w:val="20"/>
            <w:szCs w:val="24"/>
            <w:lang w:val="en-US" w:eastAsia="zh-CN"/>
          </w:rPr>
          <w:t>ved</w:t>
        </w:r>
      </w:ins>
      <w:ins w:id="635" w:author="10343608" w:date="2023-07-28T14:46:40Z">
        <w:r>
          <w:rPr>
            <w:rFonts w:hint="eastAsia" w:ascii="TimesNewRoman" w:hAnsi="TimesNewRoman" w:eastAsia="TimesNewRoman"/>
            <w:sz w:val="20"/>
            <w:szCs w:val="24"/>
            <w:lang w:val="en-US" w:eastAsia="zh-CN"/>
          </w:rPr>
          <w:t xml:space="preserve"> </w:t>
        </w:r>
      </w:ins>
      <w:ins w:id="636" w:author="10343608" w:date="2023-07-28T14:46:41Z">
        <w:r>
          <w:rPr>
            <w:rFonts w:hint="eastAsia" w:ascii="TimesNewRoman" w:hAnsi="TimesNewRoman" w:eastAsia="TimesNewRoman"/>
            <w:sz w:val="20"/>
            <w:szCs w:val="24"/>
            <w:lang w:val="en-US" w:eastAsia="zh-CN"/>
          </w:rPr>
          <w:t>devi</w:t>
        </w:r>
      </w:ins>
      <w:ins w:id="637" w:author="10343608" w:date="2023-07-28T14:46:42Z">
        <w:r>
          <w:rPr>
            <w:rFonts w:hint="eastAsia" w:ascii="TimesNewRoman" w:hAnsi="TimesNewRoman" w:eastAsia="TimesNewRoman"/>
            <w:sz w:val="20"/>
            <w:szCs w:val="24"/>
            <w:lang w:val="en-US" w:eastAsia="zh-CN"/>
          </w:rPr>
          <w:t xml:space="preserve">ce </w:t>
        </w:r>
      </w:ins>
      <w:ins w:id="638" w:author="10343608" w:date="2023-07-28T14:46:43Z">
        <w:r>
          <w:rPr>
            <w:rFonts w:hint="eastAsia" w:ascii="TimesNewRoman" w:hAnsi="TimesNewRoman" w:eastAsia="TimesNewRoman"/>
            <w:sz w:val="20"/>
            <w:szCs w:val="24"/>
            <w:lang w:val="en-US" w:eastAsia="zh-CN"/>
          </w:rPr>
          <w:t>ID for</w:t>
        </w:r>
      </w:ins>
      <w:ins w:id="639" w:author="10343608" w:date="2023-07-28T14:46:44Z">
        <w:r>
          <w:rPr>
            <w:rFonts w:hint="eastAsia" w:ascii="TimesNewRoman" w:hAnsi="TimesNewRoman" w:eastAsia="TimesNewRoman"/>
            <w:sz w:val="20"/>
            <w:szCs w:val="24"/>
            <w:lang w:val="en-US" w:eastAsia="zh-CN"/>
          </w:rPr>
          <w:t xml:space="preserve"> the </w:t>
        </w:r>
      </w:ins>
      <w:ins w:id="640" w:author="10343608" w:date="2023-07-28T14:46:45Z">
        <w:r>
          <w:rPr>
            <w:rFonts w:hint="eastAsia" w:ascii="TimesNewRoman" w:hAnsi="TimesNewRoman" w:eastAsia="TimesNewRoman"/>
            <w:sz w:val="20"/>
            <w:szCs w:val="24"/>
            <w:lang w:val="en-US" w:eastAsia="zh-CN"/>
          </w:rPr>
          <w:t>ESS</w:t>
        </w:r>
      </w:ins>
      <w:ins w:id="641" w:author="10343608" w:date="2023-07-28T14:46:49Z">
        <w:r>
          <w:rPr>
            <w:rFonts w:hint="eastAsia" w:ascii="TimesNewRoman" w:hAnsi="TimesNewRoman" w:eastAsia="TimesNewRoman"/>
            <w:sz w:val="20"/>
            <w:szCs w:val="24"/>
            <w:lang w:val="en-US" w:eastAsia="zh-CN"/>
          </w:rPr>
          <w:t xml:space="preserve"> s</w:t>
        </w:r>
      </w:ins>
      <w:ins w:id="642" w:author="10343608" w:date="2023-07-28T14:46:50Z">
        <w:r>
          <w:rPr>
            <w:rFonts w:hint="eastAsia" w:ascii="TimesNewRoman" w:hAnsi="TimesNewRoman" w:eastAsia="TimesNewRoman"/>
            <w:sz w:val="20"/>
            <w:szCs w:val="24"/>
            <w:lang w:val="en-US" w:eastAsia="zh-CN"/>
          </w:rPr>
          <w:t>hall</w:t>
        </w:r>
      </w:ins>
      <w:ins w:id="643" w:author="10343608" w:date="2023-07-28T14:46:51Z">
        <w:r>
          <w:rPr>
            <w:rFonts w:hint="eastAsia" w:ascii="TimesNewRoman" w:hAnsi="TimesNewRoman" w:eastAsia="TimesNewRoman"/>
            <w:sz w:val="20"/>
            <w:szCs w:val="24"/>
            <w:lang w:val="en-US" w:eastAsia="zh-CN"/>
          </w:rPr>
          <w:t xml:space="preserve"> no</w:t>
        </w:r>
      </w:ins>
      <w:ins w:id="644" w:author="10343608" w:date="2023-07-28T14:46:52Z">
        <w:r>
          <w:rPr>
            <w:rFonts w:hint="eastAsia" w:ascii="TimesNewRoman" w:hAnsi="TimesNewRoman" w:eastAsia="TimesNewRoman"/>
            <w:sz w:val="20"/>
            <w:szCs w:val="24"/>
            <w:lang w:val="en-US" w:eastAsia="zh-CN"/>
          </w:rPr>
          <w:t>t se</w:t>
        </w:r>
      </w:ins>
      <w:ins w:id="645" w:author="10343608" w:date="2023-07-28T14:46:53Z">
        <w:r>
          <w:rPr>
            <w:rFonts w:hint="eastAsia" w:ascii="TimesNewRoman" w:hAnsi="TimesNewRoman" w:eastAsia="TimesNewRoman"/>
            <w:sz w:val="20"/>
            <w:szCs w:val="24"/>
            <w:lang w:val="en-US" w:eastAsia="zh-CN"/>
          </w:rPr>
          <w:t>nd a</w:t>
        </w:r>
      </w:ins>
      <w:ins w:id="646" w:author="10343608" w:date="2023-07-28T14:46:54Z">
        <w:r>
          <w:rPr>
            <w:rFonts w:hint="eastAsia" w:ascii="TimesNewRoman" w:hAnsi="TimesNewRoman" w:eastAsia="TimesNewRoman"/>
            <w:sz w:val="20"/>
            <w:szCs w:val="24"/>
            <w:lang w:val="en-US" w:eastAsia="zh-CN"/>
          </w:rPr>
          <w:t xml:space="preserve"> f</w:t>
        </w:r>
      </w:ins>
      <w:ins w:id="647" w:author="10343608" w:date="2023-07-28T14:46:56Z">
        <w:r>
          <w:rPr>
            <w:rFonts w:hint="eastAsia" w:ascii="TimesNewRoman" w:hAnsi="TimesNewRoman" w:eastAsia="TimesNewRoman"/>
            <w:sz w:val="20"/>
            <w:szCs w:val="24"/>
            <w:lang w:val="en-US" w:eastAsia="zh-CN"/>
          </w:rPr>
          <w:t>r</w:t>
        </w:r>
      </w:ins>
      <w:ins w:id="648" w:author="10343608" w:date="2023-07-28T14:46:57Z">
        <w:r>
          <w:rPr>
            <w:rFonts w:hint="eastAsia" w:ascii="TimesNewRoman" w:hAnsi="TimesNewRoman" w:eastAsia="TimesNewRoman"/>
            <w:sz w:val="20"/>
            <w:szCs w:val="24"/>
            <w:lang w:val="en-US" w:eastAsia="zh-CN"/>
          </w:rPr>
          <w:t xml:space="preserve">ame </w:t>
        </w:r>
      </w:ins>
      <w:ins w:id="649" w:author="10343608" w:date="2023-07-28T14:46:58Z">
        <w:r>
          <w:rPr>
            <w:rFonts w:hint="eastAsia" w:ascii="TimesNewRoman" w:hAnsi="TimesNewRoman" w:eastAsia="TimesNewRoman"/>
            <w:sz w:val="20"/>
            <w:szCs w:val="24"/>
            <w:lang w:val="en-US" w:eastAsia="zh-CN"/>
          </w:rPr>
          <w:t>w</w:t>
        </w:r>
      </w:ins>
      <w:ins w:id="650" w:author="10343608" w:date="2023-07-28T14:47:02Z">
        <w:r>
          <w:rPr>
            <w:rFonts w:hint="eastAsia" w:ascii="TimesNewRoman" w:hAnsi="TimesNewRoman" w:eastAsia="TimesNewRoman"/>
            <w:sz w:val="20"/>
            <w:szCs w:val="24"/>
            <w:lang w:val="en-US" w:eastAsia="zh-CN"/>
          </w:rPr>
          <w:t>ith</w:t>
        </w:r>
      </w:ins>
      <w:ins w:id="651" w:author="10343608" w:date="2023-07-28T14:47:03Z">
        <w:r>
          <w:rPr>
            <w:rFonts w:hint="eastAsia" w:ascii="TimesNewRoman" w:hAnsi="TimesNewRoman" w:eastAsia="TimesNewRoman"/>
            <w:sz w:val="20"/>
            <w:szCs w:val="24"/>
            <w:lang w:val="en-US" w:eastAsia="zh-CN"/>
          </w:rPr>
          <w:t xml:space="preserve"> devic</w:t>
        </w:r>
      </w:ins>
      <w:ins w:id="652" w:author="10343608" w:date="2023-07-28T14:47:04Z">
        <w:r>
          <w:rPr>
            <w:rFonts w:hint="eastAsia" w:ascii="TimesNewRoman" w:hAnsi="TimesNewRoman" w:eastAsia="TimesNewRoman"/>
            <w:sz w:val="20"/>
            <w:szCs w:val="24"/>
            <w:lang w:val="en-US" w:eastAsia="zh-CN"/>
          </w:rPr>
          <w:t>e ID</w:t>
        </w:r>
      </w:ins>
      <w:ins w:id="653" w:author="10343608" w:date="2023-07-28T14:47:05Z">
        <w:r>
          <w:rPr>
            <w:rFonts w:hint="eastAsia" w:ascii="TimesNewRoman" w:hAnsi="TimesNewRoman" w:eastAsia="TimesNewRoman"/>
            <w:sz w:val="20"/>
            <w:szCs w:val="24"/>
            <w:lang w:val="en-US" w:eastAsia="zh-CN"/>
          </w:rPr>
          <w:t>.</w:t>
        </w:r>
      </w:ins>
      <w:ins w:id="654" w:author="10343608" w:date="2023-07-13T10:18:04Z">
        <w:r>
          <w:rPr>
            <w:rFonts w:hint="eastAsia" w:ascii="TimesNewRoman" w:hAnsi="TimesNewRoman" w:eastAsia="TimesNewRoman"/>
            <w:sz w:val="20"/>
            <w:szCs w:val="24"/>
          </w:rPr>
          <w:t xml:space="preserve"> </w:t>
        </w:r>
      </w:ins>
      <w:ins w:id="655" w:author="10343608" w:date="2023-07-28T16:08:04Z">
        <w:r>
          <w:rPr>
            <w:rFonts w:hint="eastAsia" w:ascii="TimesNewRoman" w:hAnsi="TimesNewRoman" w:eastAsia="TimesNewRoman"/>
            <w:sz w:val="20"/>
            <w:szCs w:val="24"/>
            <w:lang w:val="en-US" w:eastAsia="zh-CN"/>
          </w:rPr>
          <w:t>A</w:t>
        </w:r>
      </w:ins>
      <w:ins w:id="656" w:author="10343608" w:date="2023-07-28T16:08:10Z">
        <w:r>
          <w:rPr>
            <w:rFonts w:hint="eastAsia" w:ascii="TimesNewRoman" w:hAnsi="TimesNewRoman" w:eastAsia="TimesNewRoman"/>
            <w:sz w:val="20"/>
            <w:szCs w:val="24"/>
            <w:lang w:val="en-US" w:eastAsia="zh-CN"/>
          </w:rPr>
          <w:t xml:space="preserve"> </w:t>
        </w:r>
      </w:ins>
      <w:ins w:id="657" w:author="10343608" w:date="2023-07-28T16:08:11Z">
        <w:r>
          <w:rPr>
            <w:rFonts w:hint="eastAsia" w:ascii="TimesNewRoman" w:hAnsi="TimesNewRoman" w:eastAsia="TimesNewRoman"/>
            <w:sz w:val="20"/>
            <w:szCs w:val="24"/>
            <w:lang w:val="en-US" w:eastAsia="zh-CN"/>
          </w:rPr>
          <w:t xml:space="preserve">STA </w:t>
        </w:r>
      </w:ins>
      <w:ins w:id="658" w:author="10343608" w:date="2023-07-28T16:08:12Z">
        <w:r>
          <w:rPr>
            <w:rFonts w:hint="eastAsia" w:ascii="TimesNewRoman" w:hAnsi="TimesNewRoman" w:eastAsia="TimesNewRoman"/>
            <w:sz w:val="20"/>
            <w:szCs w:val="24"/>
            <w:lang w:val="en-US" w:eastAsia="zh-CN"/>
          </w:rPr>
          <w:t>aff</w:t>
        </w:r>
      </w:ins>
      <w:ins w:id="659" w:author="10343608" w:date="2023-07-28T16:08:13Z">
        <w:r>
          <w:rPr>
            <w:rFonts w:hint="eastAsia" w:ascii="TimesNewRoman" w:hAnsi="TimesNewRoman" w:eastAsia="TimesNewRoman"/>
            <w:sz w:val="20"/>
            <w:szCs w:val="24"/>
            <w:lang w:val="en-US" w:eastAsia="zh-CN"/>
          </w:rPr>
          <w:t>iliate</w:t>
        </w:r>
      </w:ins>
      <w:ins w:id="660" w:author="10343608" w:date="2023-07-28T16:08:14Z">
        <w:r>
          <w:rPr>
            <w:rFonts w:hint="eastAsia" w:ascii="TimesNewRoman" w:hAnsi="TimesNewRoman" w:eastAsia="TimesNewRoman"/>
            <w:sz w:val="20"/>
            <w:szCs w:val="24"/>
            <w:lang w:val="en-US" w:eastAsia="zh-CN"/>
          </w:rPr>
          <w:t>d w</w:t>
        </w:r>
      </w:ins>
      <w:ins w:id="661" w:author="10343608" w:date="2023-07-28T16:08:15Z">
        <w:r>
          <w:rPr>
            <w:rFonts w:hint="eastAsia" w:ascii="TimesNewRoman" w:hAnsi="TimesNewRoman" w:eastAsia="TimesNewRoman"/>
            <w:sz w:val="20"/>
            <w:szCs w:val="24"/>
            <w:lang w:val="en-US" w:eastAsia="zh-CN"/>
          </w:rPr>
          <w:t>ith a</w:t>
        </w:r>
      </w:ins>
      <w:ins w:id="662" w:author="10343608" w:date="2023-07-13T10:18:04Z">
        <w:r>
          <w:rPr>
            <w:rFonts w:hint="eastAsia" w:ascii="TimesNewRoman" w:hAnsi="TimesNewRoman" w:eastAsia="TimesNewRoman"/>
            <w:sz w:val="20"/>
            <w:szCs w:val="24"/>
          </w:rPr>
          <w:t xml:space="preserve"> non-AP </w:t>
        </w:r>
      </w:ins>
      <w:ins w:id="663" w:author="10343608" w:date="2023-07-13T10:27:34Z">
        <w:r>
          <w:rPr>
            <w:rFonts w:hint="eastAsia" w:ascii="TimesNewRoman" w:hAnsi="TimesNewRoman" w:eastAsia="TimesNewRoman"/>
            <w:sz w:val="20"/>
            <w:szCs w:val="24"/>
            <w:lang w:val="en-US" w:eastAsia="zh-CN"/>
          </w:rPr>
          <w:t>MLD</w:t>
        </w:r>
      </w:ins>
      <w:ins w:id="664" w:author="10343608" w:date="2023-07-13T10:27:35Z">
        <w:r>
          <w:rPr>
            <w:rFonts w:hint="eastAsia" w:ascii="TimesNewRoman" w:hAnsi="TimesNewRoman" w:eastAsia="TimesNewRoman"/>
            <w:sz w:val="20"/>
            <w:szCs w:val="24"/>
            <w:lang w:val="en-US" w:eastAsia="zh-CN"/>
          </w:rPr>
          <w:t xml:space="preserve"> </w:t>
        </w:r>
      </w:ins>
      <w:ins w:id="665" w:author="10343608" w:date="2023-07-13T10:18:04Z">
        <w:r>
          <w:rPr>
            <w:rFonts w:hint="eastAsia" w:ascii="TimesNewRoman" w:hAnsi="TimesNewRoman" w:eastAsia="TimesNewRoman"/>
            <w:sz w:val="20"/>
            <w:szCs w:val="24"/>
          </w:rPr>
          <w:t>is associating with a</w:t>
        </w:r>
      </w:ins>
      <w:ins w:id="666" w:author="10343608" w:date="2023-07-28T16:08:58Z">
        <w:r>
          <w:rPr>
            <w:rFonts w:hint="eastAsia" w:ascii="TimesNewRoman" w:hAnsi="TimesNewRoman" w:eastAsia="TimesNewRoman"/>
            <w:sz w:val="20"/>
            <w:szCs w:val="24"/>
            <w:lang w:val="en-US" w:eastAsia="zh-CN"/>
          </w:rPr>
          <w:t>n</w:t>
        </w:r>
      </w:ins>
      <w:ins w:id="667" w:author="10343608" w:date="2023-07-13T10:18:04Z">
        <w:r>
          <w:rPr>
            <w:rFonts w:hint="eastAsia" w:ascii="TimesNewRoman" w:hAnsi="TimesNewRoman" w:eastAsia="TimesNewRoman"/>
            <w:sz w:val="20"/>
            <w:szCs w:val="24"/>
          </w:rPr>
          <w:t xml:space="preserve"> AP</w:t>
        </w:r>
      </w:ins>
      <w:ins w:id="668" w:author="10343608" w:date="2023-07-13T10:27:39Z">
        <w:r>
          <w:rPr>
            <w:rFonts w:hint="eastAsia" w:ascii="TimesNewRoman" w:hAnsi="TimesNewRoman" w:eastAsia="TimesNewRoman"/>
            <w:sz w:val="20"/>
            <w:szCs w:val="24"/>
            <w:lang w:val="en-US" w:eastAsia="zh-CN"/>
          </w:rPr>
          <w:t xml:space="preserve"> M</w:t>
        </w:r>
      </w:ins>
      <w:ins w:id="669" w:author="10343608" w:date="2023-07-13T10:27:40Z">
        <w:r>
          <w:rPr>
            <w:rFonts w:hint="eastAsia" w:ascii="TimesNewRoman" w:hAnsi="TimesNewRoman" w:eastAsia="TimesNewRoman"/>
            <w:sz w:val="20"/>
            <w:szCs w:val="24"/>
            <w:lang w:val="en-US" w:eastAsia="zh-CN"/>
          </w:rPr>
          <w:t>LD</w:t>
        </w:r>
      </w:ins>
      <w:ins w:id="670" w:author="10343608" w:date="2023-07-13T10:18:04Z">
        <w:r>
          <w:rPr>
            <w:rFonts w:hint="eastAsia" w:ascii="TimesNewRoman" w:hAnsi="TimesNewRoman" w:eastAsia="TimesNewRoman"/>
            <w:sz w:val="20"/>
            <w:szCs w:val="24"/>
          </w:rPr>
          <w:t xml:space="preserve"> in an ESS</w:t>
        </w:r>
      </w:ins>
      <w:ins w:id="671" w:author="10343608" w:date="2023-07-13T10:27:54Z">
        <w:r>
          <w:rPr>
            <w:rFonts w:hint="eastAsia" w:ascii="TimesNewRoman" w:hAnsi="TimesNewRoman" w:eastAsia="TimesNewRoman"/>
            <w:sz w:val="20"/>
            <w:szCs w:val="24"/>
            <w:lang w:val="en-US" w:eastAsia="zh-CN"/>
          </w:rPr>
          <w:t xml:space="preserve"> </w:t>
        </w:r>
      </w:ins>
      <w:ins w:id="672" w:author="10343608" w:date="2023-07-28T16:10:20Z">
        <w:r>
          <w:rPr>
            <w:rFonts w:hint="eastAsia" w:ascii="TimesNewRoman" w:hAnsi="TimesNewRoman" w:eastAsia="TimesNewRoman"/>
            <w:sz w:val="20"/>
            <w:szCs w:val="24"/>
            <w:lang w:val="en-US" w:eastAsia="zh-CN"/>
          </w:rPr>
          <w:t>sha</w:t>
        </w:r>
      </w:ins>
      <w:ins w:id="673" w:author="10343608" w:date="2023-07-28T16:10:21Z">
        <w:r>
          <w:rPr>
            <w:rFonts w:hint="eastAsia" w:ascii="TimesNewRoman" w:hAnsi="TimesNewRoman" w:eastAsia="TimesNewRoman"/>
            <w:sz w:val="20"/>
            <w:szCs w:val="24"/>
            <w:lang w:val="en-US" w:eastAsia="zh-CN"/>
          </w:rPr>
          <w:t>ll no</w:t>
        </w:r>
      </w:ins>
      <w:ins w:id="674" w:author="10343608" w:date="2023-07-28T16:10:22Z">
        <w:r>
          <w:rPr>
            <w:rFonts w:hint="eastAsia" w:ascii="TimesNewRoman" w:hAnsi="TimesNewRoman" w:eastAsia="TimesNewRoman"/>
            <w:sz w:val="20"/>
            <w:szCs w:val="24"/>
            <w:lang w:val="en-US" w:eastAsia="zh-CN"/>
          </w:rPr>
          <w:t>t send</w:t>
        </w:r>
      </w:ins>
      <w:ins w:id="675" w:author="10343608" w:date="2023-07-28T16:10:23Z">
        <w:r>
          <w:rPr>
            <w:rFonts w:hint="eastAsia" w:ascii="TimesNewRoman" w:hAnsi="TimesNewRoman" w:eastAsia="TimesNewRoman"/>
            <w:sz w:val="20"/>
            <w:szCs w:val="24"/>
            <w:lang w:val="en-US" w:eastAsia="zh-CN"/>
          </w:rPr>
          <w:t xml:space="preserve"> a fr</w:t>
        </w:r>
      </w:ins>
      <w:ins w:id="676" w:author="10343608" w:date="2023-07-28T16:10:24Z">
        <w:r>
          <w:rPr>
            <w:rFonts w:hint="eastAsia" w:ascii="TimesNewRoman" w:hAnsi="TimesNewRoman" w:eastAsia="TimesNewRoman"/>
            <w:sz w:val="20"/>
            <w:szCs w:val="24"/>
            <w:lang w:val="en-US" w:eastAsia="zh-CN"/>
          </w:rPr>
          <w:t>ame</w:t>
        </w:r>
      </w:ins>
      <w:ins w:id="677" w:author="10343608" w:date="2023-07-28T16:10:30Z">
        <w:r>
          <w:rPr>
            <w:rFonts w:hint="eastAsia" w:ascii="TimesNewRoman" w:hAnsi="TimesNewRoman" w:eastAsia="TimesNewRoman"/>
            <w:sz w:val="20"/>
            <w:szCs w:val="24"/>
            <w:lang w:val="en-US" w:eastAsia="zh-CN"/>
          </w:rPr>
          <w:t xml:space="preserve"> with</w:t>
        </w:r>
      </w:ins>
      <w:ins w:id="678" w:author="10343608" w:date="2023-07-28T16:10:31Z">
        <w:r>
          <w:rPr>
            <w:rFonts w:hint="eastAsia" w:ascii="TimesNewRoman" w:hAnsi="TimesNewRoman" w:eastAsia="TimesNewRoman"/>
            <w:sz w:val="20"/>
            <w:szCs w:val="24"/>
            <w:lang w:val="en-US" w:eastAsia="zh-CN"/>
          </w:rPr>
          <w:t xml:space="preserve"> </w:t>
        </w:r>
      </w:ins>
      <w:ins w:id="679" w:author="10343608" w:date="2023-07-28T16:10:32Z">
        <w:r>
          <w:rPr>
            <w:rFonts w:hint="eastAsia" w:ascii="TimesNewRoman" w:hAnsi="TimesNewRoman" w:eastAsia="TimesNewRoman"/>
            <w:sz w:val="20"/>
            <w:szCs w:val="24"/>
            <w:lang w:val="en-US" w:eastAsia="zh-CN"/>
          </w:rPr>
          <w:t>d</w:t>
        </w:r>
      </w:ins>
      <w:ins w:id="680" w:author="10343608" w:date="2023-07-28T16:10:33Z">
        <w:r>
          <w:rPr>
            <w:rFonts w:hint="eastAsia" w:ascii="TimesNewRoman" w:hAnsi="TimesNewRoman" w:eastAsia="TimesNewRoman"/>
            <w:sz w:val="20"/>
            <w:szCs w:val="24"/>
            <w:lang w:val="en-US" w:eastAsia="zh-CN"/>
          </w:rPr>
          <w:t xml:space="preserve">evice </w:t>
        </w:r>
      </w:ins>
      <w:ins w:id="681" w:author="10343608" w:date="2023-07-28T16:10:34Z">
        <w:r>
          <w:rPr>
            <w:rFonts w:hint="eastAsia" w:ascii="TimesNewRoman" w:hAnsi="TimesNewRoman" w:eastAsia="TimesNewRoman"/>
            <w:sz w:val="20"/>
            <w:szCs w:val="24"/>
            <w:lang w:val="en-US" w:eastAsia="zh-CN"/>
          </w:rPr>
          <w:t>ID</w:t>
        </w:r>
      </w:ins>
      <w:ins w:id="682" w:author="10343608" w:date="2023-07-28T16:10:38Z">
        <w:r>
          <w:rPr>
            <w:rFonts w:hint="eastAsia" w:ascii="TimesNewRoman" w:hAnsi="TimesNewRoman" w:eastAsia="TimesNewRoman"/>
            <w:sz w:val="20"/>
            <w:szCs w:val="24"/>
            <w:lang w:val="en-US" w:eastAsia="zh-CN"/>
          </w:rPr>
          <w:t xml:space="preserve"> </w:t>
        </w:r>
      </w:ins>
      <w:ins w:id="683" w:author="10343608" w:date="2023-07-28T16:10:40Z">
        <w:r>
          <w:rPr>
            <w:rFonts w:hint="eastAsia" w:ascii="TimesNewRoman" w:hAnsi="TimesNewRoman" w:eastAsia="TimesNewRoman"/>
            <w:sz w:val="20"/>
            <w:szCs w:val="24"/>
            <w:lang w:val="en-US" w:eastAsia="zh-CN"/>
          </w:rPr>
          <w:t>if</w:t>
        </w:r>
      </w:ins>
      <w:ins w:id="684" w:author="10343608" w:date="2023-07-13T10:18:04Z">
        <w:r>
          <w:rPr>
            <w:rFonts w:hint="eastAsia" w:ascii="TimesNewRoman" w:hAnsi="TimesNewRoman" w:eastAsia="TimesNewRoman"/>
            <w:sz w:val="20"/>
            <w:szCs w:val="24"/>
          </w:rPr>
          <w:t xml:space="preserve"> </w:t>
        </w:r>
      </w:ins>
      <w:ins w:id="685" w:author="10343608" w:date="2023-07-28T16:10:57Z">
        <w:r>
          <w:rPr>
            <w:rFonts w:hint="eastAsia" w:ascii="TimesNewRoman" w:hAnsi="TimesNewRoman" w:eastAsia="TimesNewRoman"/>
            <w:sz w:val="20"/>
            <w:szCs w:val="24"/>
            <w:lang w:val="en-US" w:eastAsia="zh-CN"/>
          </w:rPr>
          <w:t>it</w:t>
        </w:r>
      </w:ins>
      <w:ins w:id="686" w:author="10343608" w:date="2023-07-13T10:18:04Z">
        <w:r>
          <w:rPr>
            <w:rFonts w:hint="eastAsia" w:ascii="TimesNewRoman" w:hAnsi="TimesNewRoman" w:eastAsia="TimesNewRoman"/>
            <w:sz w:val="20"/>
            <w:szCs w:val="24"/>
          </w:rPr>
          <w:t xml:space="preserve"> no longer has a device ID for</w:t>
        </w:r>
      </w:ins>
      <w:ins w:id="687" w:author="10343608" w:date="2023-07-13T10:18:04Z">
        <w:r>
          <w:rPr>
            <w:rFonts w:hint="eastAsia" w:ascii="TimesNewRoman" w:hAnsi="TimesNewRoman" w:eastAsia="TimesNewRoman"/>
            <w:sz w:val="20"/>
            <w:szCs w:val="24"/>
            <w:lang w:val="en-US" w:eastAsia="zh-CN"/>
          </w:rPr>
          <w:t xml:space="preserve"> </w:t>
        </w:r>
      </w:ins>
      <w:ins w:id="688" w:author="10343608" w:date="2023-07-13T10:18:04Z">
        <w:r>
          <w:rPr>
            <w:rFonts w:hint="eastAsia" w:ascii="TimesNewRoman" w:hAnsi="TimesNewRoman" w:eastAsia="TimesNewRoman"/>
            <w:sz w:val="20"/>
            <w:szCs w:val="24"/>
          </w:rPr>
          <w:t>that ESS for implementation-specific reasons (for example, configuration changes have lost the device ID, or</w:t>
        </w:r>
      </w:ins>
      <w:ins w:id="689" w:author="10343608" w:date="2023-07-13T10:18:04Z">
        <w:r>
          <w:rPr>
            <w:rFonts w:hint="eastAsia" w:ascii="TimesNewRoman" w:hAnsi="TimesNewRoman" w:eastAsia="TimesNewRoman"/>
            <w:sz w:val="20"/>
            <w:szCs w:val="24"/>
            <w:lang w:val="en-US" w:eastAsia="zh-CN"/>
          </w:rPr>
          <w:t xml:space="preserve"> </w:t>
        </w:r>
      </w:ins>
      <w:ins w:id="690" w:author="10343608" w:date="2023-07-13T10:18:04Z">
        <w:r>
          <w:rPr>
            <w:rFonts w:hint="eastAsia" w:ascii="TimesNewRoman" w:hAnsi="TimesNewRoman" w:eastAsia="TimesNewRoman"/>
            <w:sz w:val="20"/>
            <w:szCs w:val="24"/>
          </w:rPr>
          <w:t>sufficient time has passed since the last association to the ESS so that the device ID has been deleted).</w:t>
        </w:r>
      </w:ins>
    </w:p>
    <w:p>
      <w:pPr>
        <w:spacing w:beforeLines="0" w:afterLines="0"/>
        <w:jc w:val="left"/>
        <w:rPr>
          <w:ins w:id="691"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30" w:name="OLE_LINK29"/>
      <w:r>
        <w:rPr>
          <w:rFonts w:hint="eastAsia" w:ascii="TimesNewRoman" w:hAnsi="TimesNewRoman" w:eastAsia="TimesNewRoman"/>
          <w:sz w:val="20"/>
          <w:szCs w:val="24"/>
          <w:highlight w:val="yellow"/>
          <w:lang w:val="en-US" w:eastAsia="zh-CN"/>
        </w:rPr>
        <w:t>247</w:t>
      </w:r>
      <w:bookmarkEnd w:id="30"/>
    </w:p>
    <w:p>
      <w:pPr>
        <w:spacing w:beforeLines="0" w:afterLines="0"/>
        <w:jc w:val="left"/>
        <w:rPr>
          <w:ins w:id="692" w:author="10343608" w:date="2023-07-24T08:23:46Z"/>
          <w:rFonts w:hint="eastAsia" w:ascii="TimesNewRoman" w:hAnsi="TimesNewRoman" w:eastAsia="TimesNewRoman"/>
          <w:strike/>
          <w:sz w:val="20"/>
          <w:szCs w:val="24"/>
          <w:rPrChange w:id="693" w:author="10343608" w:date="2023-07-28T14:58:40Z">
            <w:rPr>
              <w:ins w:id="694" w:author="10343608" w:date="2023-07-24T08:23:46Z"/>
              <w:rFonts w:hint="eastAsia" w:ascii="TimesNewRoman" w:hAnsi="TimesNewRoman" w:eastAsia="TimesNewRoman"/>
              <w:sz w:val="20"/>
              <w:szCs w:val="24"/>
            </w:rPr>
          </w:rPrChange>
        </w:rPr>
      </w:pPr>
      <w:ins w:id="695" w:author="10343608" w:date="2023-07-28T14:58:05Z">
        <w:bookmarkStart w:id="31" w:name="OLE_LINK1"/>
        <w:r>
          <w:rPr>
            <w:rFonts w:hint="eastAsia" w:ascii="TimesNewRoman" w:hAnsi="TimesNewRoman" w:eastAsia="TimesNewRoman"/>
            <w:strike/>
            <w:sz w:val="20"/>
            <w:szCs w:val="24"/>
            <w:lang w:val="en-US" w:eastAsia="zh-CN"/>
            <w:rPrChange w:id="696" w:author="10343608" w:date="2023-07-28T14:58:40Z">
              <w:rPr>
                <w:rFonts w:hint="eastAsia" w:ascii="TimesNewRoman" w:hAnsi="TimesNewRoman" w:eastAsia="TimesNewRoman"/>
                <w:sz w:val="20"/>
                <w:szCs w:val="24"/>
                <w:lang w:val="en-US" w:eastAsia="zh-CN"/>
              </w:rPr>
            </w:rPrChange>
          </w:rPr>
          <w:t>A</w:t>
        </w:r>
      </w:ins>
      <w:del w:id="697" w:author="10343608" w:date="2023-07-28T10:55:51Z">
        <w:r>
          <w:rPr>
            <w:rFonts w:hint="eastAsia" w:ascii="TimesNewRoman" w:hAnsi="TimesNewRoman" w:eastAsia="TimesNewRoman"/>
            <w:strike/>
            <w:sz w:val="20"/>
            <w:szCs w:val="24"/>
            <w:rPrChange w:id="698" w:author="10343608" w:date="2023-07-28T14:58:40Z">
              <w:rPr>
                <w:rFonts w:hint="eastAsia" w:ascii="TimesNewRoman" w:hAnsi="TimesNewRoman" w:eastAsia="TimesNewRoman"/>
                <w:sz w:val="20"/>
                <w:szCs w:val="24"/>
              </w:rPr>
            </w:rPrChange>
          </w:rPr>
          <w:delText>A</w:delText>
        </w:r>
      </w:del>
      <w:r>
        <w:rPr>
          <w:rFonts w:hint="eastAsia" w:ascii="TimesNewRoman" w:hAnsi="TimesNewRoman" w:eastAsia="TimesNewRoman"/>
          <w:strike/>
          <w:sz w:val="20"/>
          <w:szCs w:val="24"/>
          <w:rPrChange w:id="699" w:author="10343608" w:date="2023-07-28T14:58:40Z">
            <w:rPr>
              <w:rFonts w:hint="eastAsia" w:ascii="TimesNewRoman" w:hAnsi="TimesNewRoman" w:eastAsia="TimesNewRoman"/>
              <w:sz w:val="20"/>
              <w:szCs w:val="24"/>
            </w:rPr>
          </w:rPrChange>
        </w:rPr>
        <w:t xml:space="preserve"> non-AP STA that is associating or using PASN with any AP in an ESS with </w:t>
      </w:r>
      <w:ins w:id="700" w:author="10343608" w:date="2023-07-28T10:53:24Z">
        <w:r>
          <w:rPr>
            <w:rFonts w:hint="eastAsia" w:ascii="TimesNewRoman" w:hAnsi="TimesNewRoman" w:eastAsia="TimesNewRoman"/>
            <w:strike/>
            <w:sz w:val="20"/>
            <w:szCs w:val="24"/>
            <w:rPrChange w:id="701" w:author="10343608" w:date="2023-07-28T14:58:40Z">
              <w:rPr>
                <w:rFonts w:hint="eastAsia" w:ascii="TimesNewRoman" w:hAnsi="TimesNewRoman" w:eastAsia="TimesNewRoman"/>
                <w:sz w:val="20"/>
                <w:szCs w:val="24"/>
              </w:rPr>
            </w:rPrChange>
          </w:rPr>
          <w:t xml:space="preserve"> </w:t>
        </w:r>
      </w:ins>
      <w:ins w:id="702" w:author="10343608" w:date="2023-07-28T10:53:24Z">
        <w:r>
          <w:rPr>
            <w:rFonts w:hint="eastAsia" w:ascii="TimesNewRoman" w:hAnsi="TimesNewRoman" w:eastAsia="TimesNewRoman"/>
            <w:strike/>
            <w:sz w:val="20"/>
            <w:szCs w:val="24"/>
            <w:lang w:eastAsia="zh-CN"/>
            <w:rPrChange w:id="703" w:author="10343608" w:date="2023-07-28T14:58:40Z">
              <w:rPr>
                <w:rFonts w:hint="eastAsia" w:ascii="TimesNewRoman" w:hAnsi="TimesNewRoman" w:eastAsia="TimesNewRoman"/>
                <w:sz w:val="20"/>
                <w:szCs w:val="24"/>
                <w:lang w:eastAsia="zh-CN"/>
              </w:rPr>
            </w:rPrChange>
          </w:rPr>
          <w:t xml:space="preserve">dot11DeviceIDActivated </w:t>
        </w:r>
      </w:ins>
      <w:ins w:id="704" w:author="10343608" w:date="2023-07-28T10:53:30Z">
        <w:r>
          <w:rPr>
            <w:rFonts w:hint="eastAsia" w:ascii="TimesNewRoman" w:hAnsi="TimesNewRoman" w:eastAsia="TimesNewRoman"/>
            <w:strike/>
            <w:sz w:val="20"/>
            <w:szCs w:val="24"/>
            <w:lang w:val="en-US" w:eastAsia="zh-CN"/>
            <w:rPrChange w:id="705" w:author="10343608" w:date="2023-07-28T14:58:40Z">
              <w:rPr>
                <w:rFonts w:hint="eastAsia" w:ascii="TimesNewRoman" w:hAnsi="TimesNewRoman" w:eastAsia="TimesNewRoman"/>
                <w:sz w:val="20"/>
                <w:szCs w:val="24"/>
                <w:lang w:val="en-US" w:eastAsia="zh-CN"/>
              </w:rPr>
            </w:rPrChange>
          </w:rPr>
          <w:t>e</w:t>
        </w:r>
      </w:ins>
      <w:ins w:id="706" w:author="10343608" w:date="2023-07-28T10:53:31Z">
        <w:r>
          <w:rPr>
            <w:rFonts w:hint="eastAsia" w:ascii="TimesNewRoman" w:hAnsi="TimesNewRoman" w:eastAsia="TimesNewRoman"/>
            <w:strike/>
            <w:sz w:val="20"/>
            <w:szCs w:val="24"/>
            <w:lang w:val="en-US" w:eastAsia="zh-CN"/>
            <w:rPrChange w:id="707" w:author="10343608" w:date="2023-07-28T14:58:40Z">
              <w:rPr>
                <w:rFonts w:hint="eastAsia" w:ascii="TimesNewRoman" w:hAnsi="TimesNewRoman" w:eastAsia="TimesNewRoman"/>
                <w:sz w:val="20"/>
                <w:szCs w:val="24"/>
                <w:lang w:val="en-US" w:eastAsia="zh-CN"/>
              </w:rPr>
            </w:rPrChange>
          </w:rPr>
          <w:t>qua</w:t>
        </w:r>
      </w:ins>
      <w:ins w:id="708" w:author="10343608" w:date="2023-07-28T10:53:32Z">
        <w:r>
          <w:rPr>
            <w:rFonts w:hint="eastAsia" w:ascii="TimesNewRoman" w:hAnsi="TimesNewRoman" w:eastAsia="TimesNewRoman"/>
            <w:strike/>
            <w:sz w:val="20"/>
            <w:szCs w:val="24"/>
            <w:lang w:val="en-US" w:eastAsia="zh-CN"/>
            <w:rPrChange w:id="709" w:author="10343608" w:date="2023-07-28T14:58:40Z">
              <w:rPr>
                <w:rFonts w:hint="eastAsia" w:ascii="TimesNewRoman" w:hAnsi="TimesNewRoman" w:eastAsia="TimesNewRoman"/>
                <w:sz w:val="20"/>
                <w:szCs w:val="24"/>
                <w:lang w:val="en-US" w:eastAsia="zh-CN"/>
              </w:rPr>
            </w:rPrChange>
          </w:rPr>
          <w:t>l to</w:t>
        </w:r>
      </w:ins>
      <w:ins w:id="710" w:author="10343608" w:date="2023-07-28T10:53:24Z">
        <w:r>
          <w:rPr>
            <w:rFonts w:hint="eastAsia" w:ascii="TimesNewRoman" w:hAnsi="TimesNewRoman" w:eastAsia="TimesNewRoman"/>
            <w:strike/>
            <w:sz w:val="20"/>
            <w:szCs w:val="24"/>
            <w:lang w:eastAsia="zh-CN"/>
            <w:rPrChange w:id="711" w:author="10343608" w:date="2023-07-28T14:58:40Z">
              <w:rPr>
                <w:rFonts w:hint="eastAsia" w:ascii="TimesNewRoman" w:hAnsi="TimesNewRoman" w:eastAsia="TimesNewRoman"/>
                <w:sz w:val="20"/>
                <w:szCs w:val="24"/>
                <w:lang w:eastAsia="zh-CN"/>
              </w:rPr>
            </w:rPrChange>
          </w:rPr>
          <w:t xml:space="preserve"> true</w:t>
        </w:r>
      </w:ins>
      <w:del w:id="712" w:author="10343608" w:date="2023-07-28T10:53:22Z">
        <w:r>
          <w:rPr>
            <w:rFonts w:hint="eastAsia" w:ascii="TimesNewRoman" w:hAnsi="TimesNewRoman" w:eastAsia="TimesNewRoman"/>
            <w:strike/>
            <w:sz w:val="20"/>
            <w:szCs w:val="24"/>
            <w:rPrChange w:id="713" w:author="10343608" w:date="2023-07-28T14:58:40Z">
              <w:rPr>
                <w:rFonts w:hint="eastAsia" w:ascii="TimesNewRoman" w:hAnsi="TimesNewRoman" w:eastAsia="TimesNewRoman"/>
                <w:sz w:val="20"/>
                <w:szCs w:val="24"/>
              </w:rPr>
            </w:rPrChange>
          </w:rPr>
          <w:delText>Device ID active</w:delText>
        </w:r>
      </w:del>
      <w:r>
        <w:rPr>
          <w:rFonts w:hint="eastAsia" w:ascii="TimesNewRoman" w:hAnsi="TimesNewRoman" w:eastAsia="TimesNewRoman"/>
          <w:strike/>
          <w:sz w:val="20"/>
          <w:szCs w:val="24"/>
          <w:rPrChange w:id="714" w:author="10343608" w:date="2023-07-28T14:58:40Z">
            <w:rPr>
              <w:rFonts w:hint="eastAsia" w:ascii="TimesNewRoman" w:hAnsi="TimesNewRoman" w:eastAsia="TimesNewRoman"/>
              <w:sz w:val="20"/>
              <w:szCs w:val="24"/>
            </w:rPr>
          </w:rPrChange>
        </w:rPr>
        <w:t xml:space="preserve"> for both the</w:t>
      </w:r>
      <w:r>
        <w:rPr>
          <w:rFonts w:hint="eastAsia" w:ascii="TimesNewRoman" w:hAnsi="TimesNewRoman" w:eastAsia="TimesNewRoman"/>
          <w:strike/>
          <w:sz w:val="20"/>
          <w:szCs w:val="24"/>
          <w:lang w:val="en-US" w:eastAsia="zh-CN"/>
          <w:rPrChange w:id="715"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16" w:author="10343608" w:date="2023-07-28T14:58:40Z">
            <w:rPr>
              <w:rFonts w:hint="eastAsia" w:ascii="TimesNewRoman" w:hAnsi="TimesNewRoman" w:eastAsia="TimesNewRoman"/>
              <w:sz w:val="20"/>
              <w:szCs w:val="24"/>
            </w:rPr>
          </w:rPrChange>
        </w:rPr>
        <w:t>non-AP STA and the AP and the non-AP STA has a saved device ID for the ESS shall send the most</w:t>
      </w:r>
      <w:r>
        <w:rPr>
          <w:rFonts w:hint="eastAsia" w:ascii="TimesNewRoman" w:hAnsi="TimesNewRoman" w:eastAsia="TimesNewRoman"/>
          <w:strike/>
          <w:sz w:val="20"/>
          <w:szCs w:val="24"/>
          <w:lang w:val="en-US" w:eastAsia="zh-CN"/>
          <w:rPrChange w:id="717"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18" w:author="10343608" w:date="2023-07-28T14:58:40Z">
            <w:rPr>
              <w:rFonts w:hint="eastAsia" w:ascii="TimesNewRoman" w:hAnsi="TimesNewRoman" w:eastAsia="TimesNewRoman"/>
              <w:sz w:val="20"/>
              <w:szCs w:val="24"/>
            </w:rPr>
          </w:rPrChange>
        </w:rPr>
        <w:t>recently received device ID for that ESS in the</w:t>
      </w:r>
      <w:ins w:id="719" w:author="10343608" w:date="2023-07-26T11:10:05Z">
        <w:r>
          <w:rPr>
            <w:rFonts w:hint="eastAsia" w:ascii="TimesNewRoman" w:hAnsi="TimesNewRoman" w:eastAsia="TimesNewRoman"/>
            <w:strike/>
            <w:sz w:val="20"/>
            <w:szCs w:val="24"/>
            <w:lang w:val="en-US" w:eastAsia="zh-CN"/>
            <w:rPrChange w:id="720" w:author="10343608" w:date="2023-07-28T14:58:40Z">
              <w:rPr>
                <w:rFonts w:hint="eastAsia" w:ascii="TimesNewRoman" w:hAnsi="TimesNewRoman" w:eastAsia="TimesNewRoman"/>
                <w:sz w:val="20"/>
                <w:szCs w:val="24"/>
                <w:lang w:val="en-US" w:eastAsia="zh-CN"/>
              </w:rPr>
            </w:rPrChange>
          </w:rPr>
          <w:t xml:space="preserve"> </w:t>
        </w:r>
      </w:ins>
      <w:del w:id="721" w:author="10343608" w:date="2023-07-26T11:10:04Z">
        <w:r>
          <w:rPr>
            <w:rFonts w:hint="eastAsia" w:ascii="TimesNewRoman" w:hAnsi="TimesNewRoman" w:eastAsia="TimesNewRoman"/>
            <w:strike/>
            <w:sz w:val="20"/>
            <w:szCs w:val="24"/>
            <w:rPrChange w:id="722" w:author="10343608" w:date="2023-07-28T14:58:40Z">
              <w:rPr>
                <w:rFonts w:hint="eastAsia" w:ascii="TimesNewRoman" w:hAnsi="TimesNewRoman" w:eastAsia="TimesNewRoman"/>
                <w:sz w:val="20"/>
                <w:szCs w:val="24"/>
              </w:rPr>
            </w:rPrChange>
          </w:rPr>
          <w:delText xml:space="preserve"> </w:delText>
        </w:r>
      </w:del>
      <w:del w:id="723" w:author="10343608" w:date="2023-07-26T11:10:00Z">
        <w:r>
          <w:rPr>
            <w:rFonts w:hint="eastAsia" w:ascii="TimesNewRoman" w:hAnsi="TimesNewRoman" w:eastAsia="TimesNewRoman"/>
            <w:strike/>
            <w:sz w:val="20"/>
            <w:szCs w:val="24"/>
            <w:rPrChange w:id="724" w:author="10343608" w:date="2023-07-28T14:58:40Z">
              <w:rPr>
                <w:rFonts w:hint="eastAsia" w:ascii="TimesNewRoman" w:hAnsi="TimesNewRoman" w:eastAsia="TimesNewRoman"/>
                <w:sz w:val="20"/>
                <w:szCs w:val="24"/>
              </w:rPr>
            </w:rPrChange>
          </w:rPr>
          <w:delText>n</w:delText>
        </w:r>
      </w:del>
      <w:del w:id="725" w:author="10343608" w:date="2023-07-26T11:09:59Z">
        <w:r>
          <w:rPr>
            <w:rFonts w:hint="eastAsia" w:ascii="TimesNewRoman" w:hAnsi="TimesNewRoman" w:eastAsia="TimesNewRoman"/>
            <w:strike/>
            <w:sz w:val="20"/>
            <w:szCs w:val="24"/>
            <w:rPrChange w:id="726" w:author="10343608" w:date="2023-07-28T14:58:40Z">
              <w:rPr>
                <w:rFonts w:hint="eastAsia" w:ascii="TimesNewRoman" w:hAnsi="TimesNewRoman" w:eastAsia="TimesNewRoman"/>
                <w:sz w:val="20"/>
                <w:szCs w:val="24"/>
              </w:rPr>
            </w:rPrChange>
          </w:rPr>
          <w:delText>on-AP</w:delText>
        </w:r>
      </w:del>
      <w:del w:id="727" w:author="10343608" w:date="2023-07-26T11:09:58Z">
        <w:r>
          <w:rPr>
            <w:rFonts w:hint="eastAsia" w:ascii="TimesNewRoman" w:hAnsi="TimesNewRoman" w:eastAsia="TimesNewRoman"/>
            <w:strike/>
            <w:sz w:val="20"/>
            <w:szCs w:val="24"/>
            <w:rPrChange w:id="728" w:author="10343608" w:date="2023-07-28T14:58:40Z">
              <w:rPr>
                <w:rFonts w:hint="eastAsia" w:ascii="TimesNewRoman" w:hAnsi="TimesNewRoman" w:eastAsia="TimesNewRoman"/>
                <w:sz w:val="20"/>
                <w:szCs w:val="24"/>
              </w:rPr>
            </w:rPrChange>
          </w:rPr>
          <w:delText xml:space="preserve"> ST</w:delText>
        </w:r>
      </w:del>
      <w:del w:id="729" w:author="10343608" w:date="2023-07-26T11:09:57Z">
        <w:r>
          <w:rPr>
            <w:rFonts w:hint="eastAsia" w:ascii="TimesNewRoman" w:hAnsi="TimesNewRoman" w:eastAsia="TimesNewRoman"/>
            <w:strike/>
            <w:sz w:val="20"/>
            <w:szCs w:val="24"/>
            <w:rPrChange w:id="730" w:author="10343608" w:date="2023-07-28T14:58:40Z">
              <w:rPr>
                <w:rFonts w:hint="eastAsia" w:ascii="TimesNewRoman" w:hAnsi="TimesNewRoman" w:eastAsia="TimesNewRoman"/>
                <w:sz w:val="20"/>
                <w:szCs w:val="24"/>
              </w:rPr>
            </w:rPrChange>
          </w:rPr>
          <w:delText>A</w:delText>
        </w:r>
      </w:del>
      <w:del w:id="731" w:author="10343608" w:date="2023-07-26T11:09:56Z">
        <w:r>
          <w:rPr>
            <w:rFonts w:hint="eastAsia" w:ascii="TimesNewRoman" w:hAnsi="TimesNewRoman" w:eastAsia="TimesNewRoman"/>
            <w:strike/>
            <w:sz w:val="20"/>
            <w:szCs w:val="24"/>
            <w:rPrChange w:id="732" w:author="10343608" w:date="2023-07-28T14:58:40Z">
              <w:rPr>
                <w:rFonts w:hint="eastAsia" w:ascii="TimesNewRoman" w:hAnsi="TimesNewRoman" w:eastAsia="TimesNewRoman"/>
                <w:sz w:val="20"/>
                <w:szCs w:val="24"/>
              </w:rPr>
            </w:rPrChange>
          </w:rPr>
          <w:delText xml:space="preserve"> Id</w:delText>
        </w:r>
      </w:del>
      <w:del w:id="733" w:author="10343608" w:date="2023-07-26T11:09:55Z">
        <w:r>
          <w:rPr>
            <w:rFonts w:hint="eastAsia" w:ascii="TimesNewRoman" w:hAnsi="TimesNewRoman" w:eastAsia="TimesNewRoman"/>
            <w:strike/>
            <w:sz w:val="20"/>
            <w:szCs w:val="24"/>
            <w:rPrChange w:id="734" w:author="10343608" w:date="2023-07-28T14:58:40Z">
              <w:rPr>
                <w:rFonts w:hint="eastAsia" w:ascii="TimesNewRoman" w:hAnsi="TimesNewRoman" w:eastAsia="TimesNewRoman"/>
                <w:sz w:val="20"/>
                <w:szCs w:val="24"/>
              </w:rPr>
            </w:rPrChange>
          </w:rPr>
          <w:delText>entity</w:delText>
        </w:r>
      </w:del>
      <w:del w:id="735" w:author="10343608" w:date="2023-07-26T11:09:54Z">
        <w:r>
          <w:rPr>
            <w:rFonts w:hint="eastAsia" w:ascii="TimesNewRoman" w:hAnsi="TimesNewRoman" w:eastAsia="TimesNewRoman"/>
            <w:strike/>
            <w:sz w:val="20"/>
            <w:szCs w:val="24"/>
            <w:rPrChange w:id="736" w:author="10343608" w:date="2023-07-28T14:58:40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737" w:author="10343608" w:date="2023-07-28T14:58:40Z">
            <w:rPr>
              <w:rFonts w:hint="eastAsia" w:ascii="TimesNewRoman" w:hAnsi="TimesNewRoman" w:eastAsia="TimesNewRoman"/>
              <w:sz w:val="20"/>
              <w:szCs w:val="24"/>
            </w:rPr>
          </w:rPrChange>
        </w:rPr>
        <w:t>frame</w:t>
      </w:r>
      <w:ins w:id="738" w:author="10343608" w:date="2023-07-26T11:09:42Z">
        <w:r>
          <w:rPr>
            <w:rFonts w:hint="eastAsia" w:ascii="TimesNewRoman" w:hAnsi="TimesNewRoman" w:eastAsia="TimesNewRoman"/>
            <w:strike/>
            <w:sz w:val="20"/>
            <w:szCs w:val="24"/>
            <w:lang w:val="en-US" w:eastAsia="zh-CN"/>
            <w:rPrChange w:id="739" w:author="10343608" w:date="2023-07-28T14:58:40Z">
              <w:rPr>
                <w:rFonts w:hint="eastAsia" w:ascii="TimesNewRoman" w:hAnsi="TimesNewRoman" w:eastAsia="TimesNewRoman"/>
                <w:sz w:val="20"/>
                <w:szCs w:val="24"/>
                <w:lang w:val="en-US" w:eastAsia="zh-CN"/>
              </w:rPr>
            </w:rPrChange>
          </w:rPr>
          <w:t>(</w:t>
        </w:r>
      </w:ins>
      <w:ins w:id="740" w:author="10343608" w:date="2023-07-26T11:09:43Z">
        <w:r>
          <w:rPr>
            <w:rFonts w:hint="eastAsia" w:ascii="TimesNewRoman" w:hAnsi="TimesNewRoman" w:eastAsia="TimesNewRoman"/>
            <w:strike/>
            <w:sz w:val="20"/>
            <w:szCs w:val="24"/>
            <w:lang w:val="en-US" w:eastAsia="zh-CN"/>
            <w:rPrChange w:id="741" w:author="10343608" w:date="2023-07-28T14:58:40Z">
              <w:rPr>
                <w:rFonts w:hint="eastAsia" w:ascii="TimesNewRoman" w:hAnsi="TimesNewRoman" w:eastAsia="TimesNewRoman"/>
                <w:sz w:val="20"/>
                <w:szCs w:val="24"/>
                <w:lang w:val="en-US" w:eastAsia="zh-CN"/>
              </w:rPr>
            </w:rPrChange>
          </w:rPr>
          <w:t>s</w:t>
        </w:r>
      </w:ins>
      <w:ins w:id="742" w:author="10343608" w:date="2023-07-26T11:09:42Z">
        <w:r>
          <w:rPr>
            <w:rFonts w:hint="eastAsia" w:ascii="TimesNewRoman" w:hAnsi="TimesNewRoman" w:eastAsia="TimesNewRoman"/>
            <w:strike/>
            <w:sz w:val="20"/>
            <w:szCs w:val="24"/>
            <w:lang w:val="en-US" w:eastAsia="zh-CN"/>
            <w:rPrChange w:id="743" w:author="10343608" w:date="2023-07-28T14:58:40Z">
              <w:rPr>
                <w:rFonts w:hint="eastAsia" w:ascii="TimesNewRoman" w:hAnsi="TimesNewRoman" w:eastAsia="TimesNewRoman"/>
                <w:sz w:val="20"/>
                <w:szCs w:val="24"/>
                <w:lang w:val="en-US" w:eastAsia="zh-CN"/>
              </w:rPr>
            </w:rPrChange>
          </w:rPr>
          <w:t>)</w:t>
        </w:r>
      </w:ins>
      <w:ins w:id="744" w:author="10343608" w:date="2023-07-26T11:09:45Z">
        <w:r>
          <w:rPr>
            <w:rFonts w:hint="eastAsia" w:ascii="TimesNewRoman" w:hAnsi="TimesNewRoman" w:eastAsia="TimesNewRoman"/>
            <w:strike/>
            <w:sz w:val="20"/>
            <w:szCs w:val="24"/>
            <w:lang w:val="en-US" w:eastAsia="zh-CN"/>
            <w:rPrChange w:id="745" w:author="10343608" w:date="2023-07-28T14:58:40Z">
              <w:rPr>
                <w:rFonts w:hint="eastAsia" w:ascii="TimesNewRoman" w:hAnsi="TimesNewRoman" w:eastAsia="TimesNewRoman"/>
                <w:sz w:val="20"/>
                <w:szCs w:val="24"/>
                <w:lang w:val="en-US" w:eastAsia="zh-CN"/>
              </w:rPr>
            </w:rPrChange>
          </w:rPr>
          <w:t xml:space="preserve"> wit</w:t>
        </w:r>
      </w:ins>
      <w:ins w:id="746" w:author="10343608" w:date="2023-07-26T11:09:46Z">
        <w:r>
          <w:rPr>
            <w:rFonts w:hint="eastAsia" w:ascii="TimesNewRoman" w:hAnsi="TimesNewRoman" w:eastAsia="TimesNewRoman"/>
            <w:strike/>
            <w:sz w:val="20"/>
            <w:szCs w:val="24"/>
            <w:lang w:val="en-US" w:eastAsia="zh-CN"/>
            <w:rPrChange w:id="747" w:author="10343608" w:date="2023-07-28T14:58:40Z">
              <w:rPr>
                <w:rFonts w:hint="eastAsia" w:ascii="TimesNewRoman" w:hAnsi="TimesNewRoman" w:eastAsia="TimesNewRoman"/>
                <w:sz w:val="20"/>
                <w:szCs w:val="24"/>
                <w:lang w:val="en-US" w:eastAsia="zh-CN"/>
              </w:rPr>
            </w:rPrChange>
          </w:rPr>
          <w:t xml:space="preserve">h </w:t>
        </w:r>
      </w:ins>
      <w:ins w:id="748" w:author="10343608" w:date="2023-07-26T11:09:47Z">
        <w:r>
          <w:rPr>
            <w:rFonts w:hint="eastAsia" w:ascii="TimesNewRoman" w:hAnsi="TimesNewRoman" w:eastAsia="TimesNewRoman"/>
            <w:strike/>
            <w:sz w:val="20"/>
            <w:szCs w:val="24"/>
            <w:lang w:val="en-US" w:eastAsia="zh-CN"/>
            <w:rPrChange w:id="749" w:author="10343608" w:date="2023-07-28T14:58:40Z">
              <w:rPr>
                <w:rFonts w:hint="eastAsia" w:ascii="TimesNewRoman" w:hAnsi="TimesNewRoman" w:eastAsia="TimesNewRoman"/>
                <w:sz w:val="20"/>
                <w:szCs w:val="24"/>
                <w:lang w:val="en-US" w:eastAsia="zh-CN"/>
              </w:rPr>
            </w:rPrChange>
          </w:rPr>
          <w:t>d</w:t>
        </w:r>
      </w:ins>
      <w:ins w:id="750" w:author="10343608" w:date="2023-07-26T11:09:48Z">
        <w:r>
          <w:rPr>
            <w:rFonts w:hint="eastAsia" w:ascii="TimesNewRoman" w:hAnsi="TimesNewRoman" w:eastAsia="TimesNewRoman"/>
            <w:strike/>
            <w:sz w:val="20"/>
            <w:szCs w:val="24"/>
            <w:lang w:val="en-US" w:eastAsia="zh-CN"/>
            <w:rPrChange w:id="751" w:author="10343608" w:date="2023-07-28T14:58:40Z">
              <w:rPr>
                <w:rFonts w:hint="eastAsia" w:ascii="TimesNewRoman" w:hAnsi="TimesNewRoman" w:eastAsia="TimesNewRoman"/>
                <w:sz w:val="20"/>
                <w:szCs w:val="24"/>
                <w:lang w:val="en-US" w:eastAsia="zh-CN"/>
              </w:rPr>
            </w:rPrChange>
          </w:rPr>
          <w:t xml:space="preserve">evice </w:t>
        </w:r>
      </w:ins>
      <w:ins w:id="752" w:author="10343608" w:date="2023-07-26T11:09:49Z">
        <w:r>
          <w:rPr>
            <w:rFonts w:hint="eastAsia" w:ascii="TimesNewRoman" w:hAnsi="TimesNewRoman" w:eastAsia="TimesNewRoman"/>
            <w:strike/>
            <w:sz w:val="20"/>
            <w:szCs w:val="24"/>
            <w:lang w:val="en-US" w:eastAsia="zh-CN"/>
            <w:rPrChange w:id="753" w:author="10343608" w:date="2023-07-28T14:58:40Z">
              <w:rPr>
                <w:rFonts w:hint="eastAsia" w:ascii="TimesNewRoman" w:hAnsi="TimesNewRoman" w:eastAsia="TimesNewRoman"/>
                <w:sz w:val="20"/>
                <w:szCs w:val="24"/>
                <w:lang w:val="en-US" w:eastAsia="zh-CN"/>
              </w:rPr>
            </w:rPrChange>
          </w:rPr>
          <w:t>ID</w:t>
        </w:r>
      </w:ins>
      <w:r>
        <w:rPr>
          <w:rFonts w:hint="eastAsia" w:ascii="TimesNewRoman" w:hAnsi="TimesNewRoman" w:eastAsia="TimesNewRoman"/>
          <w:strike/>
          <w:sz w:val="20"/>
          <w:szCs w:val="24"/>
          <w:rPrChange w:id="754" w:author="10343608" w:date="2023-07-28T14:58:40Z">
            <w:rPr>
              <w:rFonts w:hint="eastAsia" w:ascii="TimesNewRoman" w:hAnsi="TimesNewRoman" w:eastAsia="TimesNewRoman"/>
              <w:sz w:val="20"/>
              <w:szCs w:val="24"/>
            </w:rPr>
          </w:rPrChange>
        </w:rPr>
        <w:t>.</w:t>
      </w:r>
      <w:bookmarkEnd w:id="31"/>
    </w:p>
    <w:p>
      <w:pPr>
        <w:spacing w:beforeLines="0" w:afterLines="0"/>
        <w:jc w:val="left"/>
        <w:rPr>
          <w:rFonts w:hint="eastAsia" w:ascii="TimesNewRoman" w:hAnsi="TimesNewRoman" w:eastAsia="TimesNewRoman"/>
          <w:sz w:val="20"/>
          <w:szCs w:val="24"/>
          <w:lang w:val="en-US" w:eastAsia="zh-CN"/>
        </w:rPr>
      </w:pPr>
      <w:ins w:id="755" w:author="10343608" w:date="2023-07-28T14:58:59Z">
        <w:r>
          <w:rPr>
            <w:rFonts w:hint="eastAsia" w:ascii="TimesNewRoman" w:hAnsi="TimesNewRoman" w:eastAsia="TimesNewRoman"/>
            <w:sz w:val="20"/>
            <w:szCs w:val="24"/>
          </w:rPr>
          <w:t>A non-AP STA</w:t>
        </w:r>
      </w:ins>
      <w:ins w:id="756" w:author="10343608" w:date="2023-07-28T14:59:07Z">
        <w:r>
          <w:rPr>
            <w:rFonts w:hint="eastAsia" w:ascii="TimesNewRoman" w:hAnsi="TimesNewRoman" w:eastAsia="TimesNewRoman"/>
            <w:sz w:val="20"/>
            <w:szCs w:val="24"/>
            <w:lang w:val="en-US" w:eastAsia="zh-CN"/>
          </w:rPr>
          <w:t xml:space="preserve"> or</w:t>
        </w:r>
      </w:ins>
      <w:ins w:id="757" w:author="10343608" w:date="2023-07-28T14:59:10Z">
        <w:r>
          <w:rPr>
            <w:rFonts w:hint="eastAsia" w:ascii="TimesNewRoman" w:hAnsi="TimesNewRoman" w:eastAsia="TimesNewRoman"/>
            <w:sz w:val="20"/>
            <w:szCs w:val="24"/>
            <w:lang w:val="en-US" w:eastAsia="zh-CN"/>
          </w:rPr>
          <w:t xml:space="preserve"> </w:t>
        </w:r>
      </w:ins>
      <w:ins w:id="758" w:author="10343608" w:date="2023-07-28T14:59:12Z">
        <w:r>
          <w:rPr>
            <w:rFonts w:hint="eastAsia" w:ascii="TimesNewRoman" w:hAnsi="TimesNewRoman" w:eastAsia="TimesNewRoman"/>
            <w:sz w:val="20"/>
            <w:szCs w:val="24"/>
            <w:lang w:val="en-US" w:eastAsia="zh-CN"/>
          </w:rPr>
          <w:t xml:space="preserve">a </w:t>
        </w:r>
      </w:ins>
      <w:ins w:id="759" w:author="10343608" w:date="2023-07-28T14:59:13Z">
        <w:r>
          <w:rPr>
            <w:rFonts w:hint="eastAsia" w:ascii="TimesNewRoman" w:hAnsi="TimesNewRoman" w:eastAsia="TimesNewRoman"/>
            <w:sz w:val="20"/>
            <w:szCs w:val="24"/>
            <w:lang w:val="en-US" w:eastAsia="zh-CN"/>
          </w:rPr>
          <w:t>STA</w:t>
        </w:r>
      </w:ins>
      <w:ins w:id="760" w:author="10343608" w:date="2023-07-28T14:59:14Z">
        <w:r>
          <w:rPr>
            <w:rFonts w:hint="eastAsia" w:ascii="TimesNewRoman" w:hAnsi="TimesNewRoman" w:eastAsia="TimesNewRoman"/>
            <w:sz w:val="20"/>
            <w:szCs w:val="24"/>
            <w:lang w:val="en-US" w:eastAsia="zh-CN"/>
          </w:rPr>
          <w:t xml:space="preserve"> aff</w:t>
        </w:r>
      </w:ins>
      <w:ins w:id="761" w:author="10343608" w:date="2023-07-28T14:59:15Z">
        <w:r>
          <w:rPr>
            <w:rFonts w:hint="eastAsia" w:ascii="TimesNewRoman" w:hAnsi="TimesNewRoman" w:eastAsia="TimesNewRoman"/>
            <w:sz w:val="20"/>
            <w:szCs w:val="24"/>
            <w:lang w:val="en-US" w:eastAsia="zh-CN"/>
          </w:rPr>
          <w:t>iliate</w:t>
        </w:r>
      </w:ins>
      <w:ins w:id="762" w:author="10343608" w:date="2023-07-28T14:59:16Z">
        <w:r>
          <w:rPr>
            <w:rFonts w:hint="eastAsia" w:ascii="TimesNewRoman" w:hAnsi="TimesNewRoman" w:eastAsia="TimesNewRoman"/>
            <w:sz w:val="20"/>
            <w:szCs w:val="24"/>
            <w:lang w:val="en-US" w:eastAsia="zh-CN"/>
          </w:rPr>
          <w:t>d wi</w:t>
        </w:r>
      </w:ins>
      <w:ins w:id="763" w:author="10343608" w:date="2023-07-28T14:59:17Z">
        <w:r>
          <w:rPr>
            <w:rFonts w:hint="eastAsia" w:ascii="TimesNewRoman" w:hAnsi="TimesNewRoman" w:eastAsia="TimesNewRoman"/>
            <w:sz w:val="20"/>
            <w:szCs w:val="24"/>
            <w:lang w:val="en-US" w:eastAsia="zh-CN"/>
          </w:rPr>
          <w:t>th</w:t>
        </w:r>
      </w:ins>
      <w:ins w:id="764" w:author="10343608" w:date="2023-07-28T14:59:18Z">
        <w:r>
          <w:rPr>
            <w:rFonts w:hint="eastAsia" w:ascii="TimesNewRoman" w:hAnsi="TimesNewRoman" w:eastAsia="TimesNewRoman"/>
            <w:sz w:val="20"/>
            <w:szCs w:val="24"/>
            <w:lang w:val="en-US" w:eastAsia="zh-CN"/>
          </w:rPr>
          <w:t xml:space="preserve"> a</w:t>
        </w:r>
      </w:ins>
      <w:ins w:id="765" w:author="10343608" w:date="2023-07-28T14:59:20Z">
        <w:r>
          <w:rPr>
            <w:rFonts w:hint="eastAsia" w:ascii="TimesNewRoman" w:hAnsi="TimesNewRoman" w:eastAsia="TimesNewRoman"/>
            <w:sz w:val="20"/>
            <w:szCs w:val="24"/>
            <w:lang w:val="en-US" w:eastAsia="zh-CN"/>
          </w:rPr>
          <w:t xml:space="preserve"> n</w:t>
        </w:r>
      </w:ins>
      <w:ins w:id="766" w:author="10343608" w:date="2023-07-28T14:59:21Z">
        <w:r>
          <w:rPr>
            <w:rFonts w:hint="eastAsia" w:ascii="TimesNewRoman" w:hAnsi="TimesNewRoman" w:eastAsia="TimesNewRoman"/>
            <w:sz w:val="20"/>
            <w:szCs w:val="24"/>
            <w:lang w:val="en-US" w:eastAsia="zh-CN"/>
          </w:rPr>
          <w:t>on-</w:t>
        </w:r>
      </w:ins>
      <w:ins w:id="767" w:author="10343608" w:date="2023-07-28T14:59:22Z">
        <w:r>
          <w:rPr>
            <w:rFonts w:hint="eastAsia" w:ascii="TimesNewRoman" w:hAnsi="TimesNewRoman" w:eastAsia="TimesNewRoman"/>
            <w:sz w:val="20"/>
            <w:szCs w:val="24"/>
            <w:lang w:val="en-US" w:eastAsia="zh-CN"/>
          </w:rPr>
          <w:t xml:space="preserve">AP </w:t>
        </w:r>
      </w:ins>
      <w:ins w:id="768" w:author="10343608" w:date="2023-07-28T14:59:23Z">
        <w:r>
          <w:rPr>
            <w:rFonts w:hint="eastAsia" w:ascii="TimesNewRoman" w:hAnsi="TimesNewRoman" w:eastAsia="TimesNewRoman"/>
            <w:sz w:val="20"/>
            <w:szCs w:val="24"/>
            <w:lang w:val="en-US" w:eastAsia="zh-CN"/>
          </w:rPr>
          <w:t>MLD</w:t>
        </w:r>
      </w:ins>
      <w:ins w:id="769" w:author="10343608" w:date="2023-07-28T14:58:59Z">
        <w:r>
          <w:rPr>
            <w:rFonts w:hint="eastAsia" w:ascii="TimesNewRoman" w:hAnsi="TimesNewRoman" w:eastAsia="TimesNewRoman"/>
            <w:sz w:val="20"/>
            <w:szCs w:val="24"/>
          </w:rPr>
          <w:t xml:space="preserve"> shall use the most recently received device ID for the ESS in the Device ID element</w:t>
        </w:r>
      </w:ins>
      <w:ins w:id="770" w:author="10343608" w:date="2023-07-28T14:59:43Z">
        <w:r>
          <w:rPr>
            <w:rFonts w:hint="eastAsia" w:ascii="TimesNewRoman" w:hAnsi="TimesNewRoman" w:eastAsia="TimesNewRoman"/>
            <w:sz w:val="20"/>
            <w:szCs w:val="24"/>
            <w:lang w:val="en-US" w:eastAsia="zh-CN"/>
          </w:rPr>
          <w:t xml:space="preserve"> </w:t>
        </w:r>
      </w:ins>
      <w:ins w:id="771" w:author="10343608" w:date="2023-07-28T14:59:44Z">
        <w:r>
          <w:rPr>
            <w:rFonts w:hint="eastAsia" w:ascii="TimesNewRoman" w:hAnsi="TimesNewRoman" w:eastAsia="TimesNewRoman"/>
            <w:sz w:val="20"/>
            <w:szCs w:val="24"/>
            <w:lang w:val="en-US" w:eastAsia="zh-CN"/>
          </w:rPr>
          <w:t xml:space="preserve">or </w:t>
        </w:r>
      </w:ins>
      <w:ins w:id="772" w:author="10343608" w:date="2023-07-28T14:59:45Z">
        <w:r>
          <w:rPr>
            <w:rFonts w:hint="eastAsia" w:ascii="TimesNewRoman" w:hAnsi="TimesNewRoman" w:eastAsia="TimesNewRoman"/>
            <w:sz w:val="20"/>
            <w:szCs w:val="24"/>
            <w:lang w:val="en-US" w:eastAsia="zh-CN"/>
          </w:rPr>
          <w:t>D</w:t>
        </w:r>
      </w:ins>
      <w:ins w:id="773" w:author="10343608" w:date="2023-07-28T14:59:46Z">
        <w:r>
          <w:rPr>
            <w:rFonts w:hint="eastAsia" w:ascii="TimesNewRoman" w:hAnsi="TimesNewRoman" w:eastAsia="TimesNewRoman"/>
            <w:sz w:val="20"/>
            <w:szCs w:val="24"/>
            <w:lang w:val="en-US" w:eastAsia="zh-CN"/>
          </w:rPr>
          <w:t>evice</w:t>
        </w:r>
      </w:ins>
      <w:ins w:id="774" w:author="10343608" w:date="2023-07-28T14:59:47Z">
        <w:r>
          <w:rPr>
            <w:rFonts w:hint="eastAsia" w:ascii="TimesNewRoman" w:hAnsi="TimesNewRoman" w:eastAsia="TimesNewRoman"/>
            <w:sz w:val="20"/>
            <w:szCs w:val="24"/>
            <w:lang w:val="en-US" w:eastAsia="zh-CN"/>
          </w:rPr>
          <w:t xml:space="preserve"> ID</w:t>
        </w:r>
      </w:ins>
      <w:ins w:id="775" w:author="10343608" w:date="2023-07-28T14:59:48Z">
        <w:r>
          <w:rPr>
            <w:rFonts w:hint="eastAsia" w:ascii="TimesNewRoman" w:hAnsi="TimesNewRoman" w:eastAsia="TimesNewRoman"/>
            <w:sz w:val="20"/>
            <w:szCs w:val="24"/>
            <w:lang w:val="en-US" w:eastAsia="zh-CN"/>
          </w:rPr>
          <w:t xml:space="preserve"> KD</w:t>
        </w:r>
      </w:ins>
      <w:ins w:id="776" w:author="10343608" w:date="2023-07-28T14:59:49Z">
        <w:r>
          <w:rPr>
            <w:rFonts w:hint="eastAsia" w:ascii="TimesNewRoman" w:hAnsi="TimesNewRoman" w:eastAsia="TimesNewRoman"/>
            <w:sz w:val="20"/>
            <w:szCs w:val="24"/>
            <w:lang w:val="en-US" w:eastAsia="zh-CN"/>
          </w:rPr>
          <w:t>E</w:t>
        </w:r>
      </w:ins>
      <w:ins w:id="777" w:author="10343608" w:date="2023-07-28T14:58:59Z">
        <w:r>
          <w:rPr>
            <w:rFonts w:hint="eastAsia" w:ascii="TimesNewRoman" w:hAnsi="TimesNewRoman" w:eastAsia="TimesNewRoman"/>
            <w:sz w:val="20"/>
            <w:szCs w:val="24"/>
          </w:rPr>
          <w:t xml:space="preserve"> sent to any AP</w:t>
        </w:r>
      </w:ins>
      <w:ins w:id="778" w:author="10343608" w:date="2023-07-28T14:59:58Z">
        <w:r>
          <w:rPr>
            <w:rFonts w:hint="eastAsia" w:ascii="TimesNewRoman" w:hAnsi="TimesNewRoman" w:eastAsia="TimesNewRoman"/>
            <w:sz w:val="20"/>
            <w:szCs w:val="24"/>
            <w:lang w:val="en-US" w:eastAsia="zh-CN"/>
          </w:rPr>
          <w:t xml:space="preserve"> </w:t>
        </w:r>
      </w:ins>
      <w:ins w:id="779" w:author="10343608" w:date="2023-07-28T15:00:01Z">
        <w:r>
          <w:rPr>
            <w:rFonts w:hint="eastAsia" w:ascii="TimesNewRoman" w:hAnsi="TimesNewRoman" w:eastAsia="TimesNewRoman"/>
            <w:sz w:val="20"/>
            <w:szCs w:val="24"/>
            <w:lang w:val="en-US" w:eastAsia="zh-CN"/>
          </w:rPr>
          <w:t>or</w:t>
        </w:r>
      </w:ins>
      <w:ins w:id="780" w:author="10343608" w:date="2023-07-28T15:00:02Z">
        <w:r>
          <w:rPr>
            <w:rFonts w:hint="eastAsia" w:ascii="TimesNewRoman" w:hAnsi="TimesNewRoman" w:eastAsia="TimesNewRoman"/>
            <w:sz w:val="20"/>
            <w:szCs w:val="24"/>
            <w:lang w:val="en-US" w:eastAsia="zh-CN"/>
          </w:rPr>
          <w:t xml:space="preserve"> </w:t>
        </w:r>
      </w:ins>
      <w:ins w:id="781" w:author="10343608" w:date="2023-07-28T15:00:06Z">
        <w:r>
          <w:rPr>
            <w:rFonts w:hint="eastAsia" w:ascii="TimesNewRoman" w:hAnsi="TimesNewRoman" w:eastAsia="TimesNewRoman"/>
            <w:sz w:val="20"/>
            <w:szCs w:val="24"/>
            <w:lang w:val="en-US" w:eastAsia="zh-CN"/>
          </w:rPr>
          <w:t>t</w:t>
        </w:r>
      </w:ins>
      <w:ins w:id="782" w:author="10343608" w:date="2023-07-28T15:00:07Z">
        <w:r>
          <w:rPr>
            <w:rFonts w:hint="eastAsia" w:ascii="TimesNewRoman" w:hAnsi="TimesNewRoman" w:eastAsia="TimesNewRoman"/>
            <w:sz w:val="20"/>
            <w:szCs w:val="24"/>
            <w:lang w:val="en-US" w:eastAsia="zh-CN"/>
          </w:rPr>
          <w:t xml:space="preserve">he </w:t>
        </w:r>
      </w:ins>
      <w:ins w:id="783" w:author="10343608" w:date="2023-07-28T15:00:08Z">
        <w:r>
          <w:rPr>
            <w:rFonts w:hint="eastAsia" w:ascii="TimesNewRoman" w:hAnsi="TimesNewRoman" w:eastAsia="TimesNewRoman"/>
            <w:sz w:val="20"/>
            <w:szCs w:val="24"/>
            <w:lang w:val="en-US" w:eastAsia="zh-CN"/>
          </w:rPr>
          <w:t>AP af</w:t>
        </w:r>
      </w:ins>
      <w:ins w:id="784" w:author="10343608" w:date="2023-07-28T15:00:09Z">
        <w:r>
          <w:rPr>
            <w:rFonts w:hint="eastAsia" w:ascii="TimesNewRoman" w:hAnsi="TimesNewRoman" w:eastAsia="TimesNewRoman"/>
            <w:sz w:val="20"/>
            <w:szCs w:val="24"/>
            <w:lang w:val="en-US" w:eastAsia="zh-CN"/>
          </w:rPr>
          <w:t>filiat</w:t>
        </w:r>
      </w:ins>
      <w:ins w:id="785" w:author="10343608" w:date="2023-07-28T15:00:12Z">
        <w:r>
          <w:rPr>
            <w:rFonts w:hint="eastAsia" w:ascii="TimesNewRoman" w:hAnsi="TimesNewRoman" w:eastAsia="TimesNewRoman"/>
            <w:sz w:val="20"/>
            <w:szCs w:val="24"/>
            <w:lang w:val="en-US" w:eastAsia="zh-CN"/>
          </w:rPr>
          <w:t>ed w</w:t>
        </w:r>
      </w:ins>
      <w:ins w:id="786" w:author="10343608" w:date="2023-07-28T15:00:13Z">
        <w:r>
          <w:rPr>
            <w:rFonts w:hint="eastAsia" w:ascii="TimesNewRoman" w:hAnsi="TimesNewRoman" w:eastAsia="TimesNewRoman"/>
            <w:sz w:val="20"/>
            <w:szCs w:val="24"/>
            <w:lang w:val="en-US" w:eastAsia="zh-CN"/>
          </w:rPr>
          <w:t>ith a</w:t>
        </w:r>
      </w:ins>
      <w:ins w:id="787" w:author="10343608" w:date="2023-07-28T15:00:14Z">
        <w:r>
          <w:rPr>
            <w:rFonts w:hint="eastAsia" w:ascii="TimesNewRoman" w:hAnsi="TimesNewRoman" w:eastAsia="TimesNewRoman"/>
            <w:sz w:val="20"/>
            <w:szCs w:val="24"/>
            <w:lang w:val="en-US" w:eastAsia="zh-CN"/>
          </w:rPr>
          <w:t xml:space="preserve">n AP </w:t>
        </w:r>
      </w:ins>
      <w:ins w:id="788" w:author="10343608" w:date="2023-07-28T15:00:15Z">
        <w:r>
          <w:rPr>
            <w:rFonts w:hint="eastAsia" w:ascii="TimesNewRoman" w:hAnsi="TimesNewRoman" w:eastAsia="TimesNewRoman"/>
            <w:sz w:val="20"/>
            <w:szCs w:val="24"/>
            <w:lang w:val="en-US" w:eastAsia="zh-CN"/>
          </w:rPr>
          <w:t>MLD</w:t>
        </w:r>
      </w:ins>
      <w:ins w:id="789" w:author="10343608" w:date="2023-07-28T14:58:59Z">
        <w:r>
          <w:rPr>
            <w:rFonts w:hint="eastAsia" w:ascii="TimesNewRoman" w:hAnsi="TimesNewRoman" w:eastAsia="TimesNewRoman"/>
            <w:sz w:val="20"/>
            <w:szCs w:val="24"/>
          </w:rPr>
          <w:t xml:space="preserve"> in the ESS</w:t>
        </w:r>
      </w:ins>
      <w:ins w:id="790" w:author="10343608" w:date="2023-07-28T15:00:21Z">
        <w:r>
          <w:rPr>
            <w:rFonts w:hint="eastAsia" w:ascii="TimesNewRoman" w:hAnsi="TimesNewRoman" w:eastAsia="TimesNewRoman"/>
            <w:sz w:val="20"/>
            <w:szCs w:val="24"/>
            <w:lang w:val="en-US" w:eastAsia="zh-CN"/>
          </w:rPr>
          <w:t>.</w:t>
        </w:r>
      </w:ins>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an AP</w:t>
      </w:r>
      <w:ins w:id="791" w:author="10343608" w:date="2023-07-24T08:29:10Z">
        <w:r>
          <w:rPr>
            <w:rFonts w:hint="eastAsia" w:ascii="TimesNewRoman" w:hAnsi="TimesNewRoman" w:eastAsia="TimesNewRoman"/>
            <w:sz w:val="20"/>
            <w:szCs w:val="24"/>
            <w:lang w:val="en-US" w:eastAsia="zh-CN"/>
          </w:rPr>
          <w:t xml:space="preserve"> o</w:t>
        </w:r>
      </w:ins>
      <w:ins w:id="792" w:author="10343608" w:date="2023-07-24T08:29:11Z">
        <w:r>
          <w:rPr>
            <w:rFonts w:hint="eastAsia" w:ascii="TimesNewRoman" w:hAnsi="TimesNewRoman" w:eastAsia="TimesNewRoman"/>
            <w:sz w:val="20"/>
            <w:szCs w:val="24"/>
            <w:lang w:val="en-US" w:eastAsia="zh-CN"/>
          </w:rPr>
          <w:t>r</w:t>
        </w:r>
      </w:ins>
      <w:ins w:id="793" w:author="10343608" w:date="2023-07-26T15:53:32Z">
        <w:r>
          <w:rPr>
            <w:rFonts w:hint="eastAsia" w:ascii="TimesNewRoman" w:hAnsi="TimesNewRoman" w:eastAsia="TimesNewRoman"/>
            <w:sz w:val="20"/>
            <w:szCs w:val="24"/>
            <w:lang w:val="en-US" w:eastAsia="zh-CN"/>
          </w:rPr>
          <w:t xml:space="preserve"> an </w:t>
        </w:r>
      </w:ins>
      <w:ins w:id="794" w:author="10343608" w:date="2023-07-26T15:53:33Z">
        <w:r>
          <w:rPr>
            <w:rFonts w:hint="eastAsia" w:ascii="TimesNewRoman" w:hAnsi="TimesNewRoman" w:eastAsia="TimesNewRoman"/>
            <w:sz w:val="20"/>
            <w:szCs w:val="24"/>
            <w:lang w:val="en-US" w:eastAsia="zh-CN"/>
          </w:rPr>
          <w:t>AP</w:t>
        </w:r>
      </w:ins>
      <w:ins w:id="795" w:author="10343608" w:date="2023-07-26T15:53:34Z">
        <w:r>
          <w:rPr>
            <w:rFonts w:hint="eastAsia" w:ascii="TimesNewRoman" w:hAnsi="TimesNewRoman" w:eastAsia="TimesNewRoman"/>
            <w:sz w:val="20"/>
            <w:szCs w:val="24"/>
            <w:lang w:val="en-US" w:eastAsia="zh-CN"/>
          </w:rPr>
          <w:t xml:space="preserve"> aff</w:t>
        </w:r>
      </w:ins>
      <w:ins w:id="796" w:author="10343608" w:date="2023-07-26T15:53:35Z">
        <w:r>
          <w:rPr>
            <w:rFonts w:hint="eastAsia" w:ascii="TimesNewRoman" w:hAnsi="TimesNewRoman" w:eastAsia="TimesNewRoman"/>
            <w:sz w:val="20"/>
            <w:szCs w:val="24"/>
            <w:lang w:val="en-US" w:eastAsia="zh-CN"/>
          </w:rPr>
          <w:t>iliat</w:t>
        </w:r>
      </w:ins>
      <w:ins w:id="797" w:author="10343608" w:date="2023-07-26T15:53:36Z">
        <w:r>
          <w:rPr>
            <w:rFonts w:hint="eastAsia" w:ascii="TimesNewRoman" w:hAnsi="TimesNewRoman" w:eastAsia="TimesNewRoman"/>
            <w:sz w:val="20"/>
            <w:szCs w:val="24"/>
            <w:lang w:val="en-US" w:eastAsia="zh-CN"/>
          </w:rPr>
          <w:t>ed with</w:t>
        </w:r>
      </w:ins>
      <w:ins w:id="798" w:author="10343608" w:date="2023-07-26T15:53:39Z">
        <w:r>
          <w:rPr>
            <w:rFonts w:hint="eastAsia" w:ascii="TimesNewRoman" w:hAnsi="TimesNewRoman" w:eastAsia="TimesNewRoman"/>
            <w:sz w:val="20"/>
            <w:szCs w:val="24"/>
            <w:lang w:val="en-US" w:eastAsia="zh-CN"/>
          </w:rPr>
          <w:t xml:space="preserve"> an</w:t>
        </w:r>
      </w:ins>
      <w:ins w:id="799" w:author="10343608" w:date="2023-07-24T08:29:11Z">
        <w:r>
          <w:rPr>
            <w:rFonts w:hint="eastAsia" w:ascii="TimesNewRoman" w:hAnsi="TimesNewRoman" w:eastAsia="TimesNewRoman"/>
            <w:sz w:val="20"/>
            <w:szCs w:val="24"/>
            <w:lang w:val="en-US" w:eastAsia="zh-CN"/>
          </w:rPr>
          <w:t xml:space="preserve"> </w:t>
        </w:r>
      </w:ins>
      <w:ins w:id="800" w:author="10343608" w:date="2023-07-24T08:29:12Z">
        <w:r>
          <w:rPr>
            <w:rFonts w:hint="eastAsia" w:ascii="TimesNewRoman" w:hAnsi="TimesNewRoman" w:eastAsia="TimesNewRoman"/>
            <w:sz w:val="20"/>
            <w:szCs w:val="24"/>
            <w:lang w:val="en-US" w:eastAsia="zh-CN"/>
          </w:rPr>
          <w:t>AP</w:t>
        </w:r>
      </w:ins>
      <w:ins w:id="801" w:author="10343608" w:date="2023-07-24T08:29:13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with </w:t>
      </w:r>
      <w:ins w:id="802" w:author="10343608" w:date="2023-07-28T10:56:57Z">
        <w:r>
          <w:rPr>
            <w:rFonts w:hint="eastAsia" w:ascii="TimesNewRoman" w:hAnsi="TimesNewRoman" w:eastAsia="TimesNewRoman"/>
            <w:sz w:val="20"/>
            <w:szCs w:val="24"/>
            <w:lang w:eastAsia="zh-CN"/>
          </w:rPr>
          <w:t xml:space="preserve">dot11DeviceIDActivated </w:t>
        </w:r>
      </w:ins>
      <w:ins w:id="803" w:author="10343608" w:date="2023-07-28T10:56:57Z">
        <w:r>
          <w:rPr>
            <w:rFonts w:hint="eastAsia" w:ascii="TimesNewRoman" w:hAnsi="TimesNewRoman" w:eastAsia="TimesNewRoman"/>
            <w:sz w:val="20"/>
            <w:szCs w:val="24"/>
            <w:lang w:val="en-US" w:eastAsia="zh-CN"/>
          </w:rPr>
          <w:t>equal to</w:t>
        </w:r>
      </w:ins>
      <w:ins w:id="804" w:author="10343608" w:date="2023-07-28T10:56:57Z">
        <w:r>
          <w:rPr>
            <w:rFonts w:hint="eastAsia" w:ascii="TimesNewRoman" w:hAnsi="TimesNewRoman" w:eastAsia="TimesNewRoman"/>
            <w:sz w:val="20"/>
            <w:szCs w:val="24"/>
            <w:lang w:eastAsia="zh-CN"/>
          </w:rPr>
          <w:t xml:space="preserve"> true</w:t>
        </w:r>
      </w:ins>
      <w:del w:id="805"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806" w:author="10343608" w:date="2023-07-26T11:11:18Z">
        <w:r>
          <w:rPr>
            <w:rFonts w:hint="eastAsia" w:ascii="TimesNewRoman" w:hAnsi="TimesNewRoman" w:eastAsia="TimesNewRoman"/>
            <w:sz w:val="20"/>
            <w:szCs w:val="24"/>
            <w:lang w:val="en-US" w:eastAsia="zh-CN"/>
          </w:rPr>
          <w:t xml:space="preserve"> </w:t>
        </w:r>
      </w:ins>
      <w:del w:id="807" w:author="10343608" w:date="2023-07-26T11:11:16Z">
        <w:r>
          <w:rPr>
            <w:rFonts w:hint="eastAsia" w:ascii="TimesNewRoman" w:hAnsi="TimesNewRoman" w:eastAsia="TimesNewRoman"/>
            <w:sz w:val="20"/>
            <w:szCs w:val="24"/>
          </w:rPr>
          <w:delText xml:space="preserve"> </w:delText>
        </w:r>
      </w:del>
      <w:del w:id="808"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809" w:author="10343608" w:date="2023-07-26T11:11:22Z">
        <w:r>
          <w:rPr>
            <w:rFonts w:hint="eastAsia" w:ascii="TimesNewRoman" w:hAnsi="TimesNewRoman" w:eastAsia="TimesNewRoman"/>
            <w:sz w:val="20"/>
            <w:szCs w:val="24"/>
            <w:lang w:val="en-US" w:eastAsia="zh-CN"/>
          </w:rPr>
          <w:t xml:space="preserve"> </w:t>
        </w:r>
      </w:ins>
      <w:ins w:id="810" w:author="10343608" w:date="2023-07-26T16:02:28Z">
        <w:r>
          <w:rPr>
            <w:rFonts w:hint="eastAsia" w:ascii="TimesNewRoman" w:hAnsi="TimesNewRoman" w:eastAsia="TimesNewRoman"/>
            <w:sz w:val="20"/>
            <w:szCs w:val="24"/>
            <w:lang w:val="en-US" w:eastAsia="zh-CN"/>
          </w:rPr>
          <w:t>with</w:t>
        </w:r>
      </w:ins>
      <w:ins w:id="811" w:author="10343608" w:date="2023-07-26T11:11:23Z">
        <w:r>
          <w:rPr>
            <w:rFonts w:hint="eastAsia" w:ascii="TimesNewRoman" w:hAnsi="TimesNewRoman" w:eastAsia="TimesNewRoman"/>
            <w:sz w:val="20"/>
            <w:szCs w:val="24"/>
            <w:lang w:val="en-US" w:eastAsia="zh-CN"/>
          </w:rPr>
          <w:t xml:space="preserve"> </w:t>
        </w:r>
      </w:ins>
      <w:ins w:id="812" w:author="10343608" w:date="2023-07-26T11:11:24Z">
        <w:r>
          <w:rPr>
            <w:rFonts w:hint="eastAsia" w:ascii="TimesNewRoman" w:hAnsi="TimesNewRoman" w:eastAsia="TimesNewRoman"/>
            <w:sz w:val="20"/>
            <w:szCs w:val="24"/>
            <w:lang w:val="en-US" w:eastAsia="zh-CN"/>
          </w:rPr>
          <w:t>devic</w:t>
        </w:r>
      </w:ins>
      <w:ins w:id="813" w:author="10343608" w:date="2023-07-26T11:11:25Z">
        <w:r>
          <w:rPr>
            <w:rFonts w:hint="eastAsia" w:ascii="TimesNewRoman" w:hAnsi="TimesNewRoman" w:eastAsia="TimesNewRoman"/>
            <w:sz w:val="20"/>
            <w:szCs w:val="24"/>
            <w:lang w:val="en-US" w:eastAsia="zh-CN"/>
          </w:rPr>
          <w:t>e ID</w:t>
        </w:r>
      </w:ins>
      <w:ins w:id="814" w:author="10343608" w:date="2023-07-26T11:11:26Z">
        <w:r>
          <w:rPr>
            <w:rFonts w:hint="eastAsia" w:ascii="TimesNewRoman" w:hAnsi="TimesNewRoman" w:eastAsia="TimesNewRoman"/>
            <w:sz w:val="20"/>
            <w:szCs w:val="24"/>
            <w:lang w:val="en-US" w:eastAsia="zh-CN"/>
          </w:rPr>
          <w:t xml:space="preserve"> </w:t>
        </w:r>
      </w:ins>
      <w:del w:id="815"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from a non-AP STA</w:t>
      </w:r>
      <w:ins w:id="816" w:author="10343608" w:date="2023-07-24T08:29:44Z">
        <w:r>
          <w:rPr>
            <w:rFonts w:hint="eastAsia" w:ascii="TimesNewRoman" w:hAnsi="TimesNewRoman" w:eastAsia="TimesNewRoman"/>
            <w:sz w:val="20"/>
            <w:szCs w:val="24"/>
            <w:lang w:val="en-US" w:eastAsia="zh-CN"/>
          </w:rPr>
          <w:t xml:space="preserve"> o</w:t>
        </w:r>
      </w:ins>
      <w:ins w:id="817" w:author="10343608" w:date="2023-07-24T08:29:45Z">
        <w:r>
          <w:rPr>
            <w:rFonts w:hint="eastAsia" w:ascii="TimesNewRoman" w:hAnsi="TimesNewRoman" w:eastAsia="TimesNewRoman"/>
            <w:sz w:val="20"/>
            <w:szCs w:val="24"/>
            <w:lang w:val="en-US" w:eastAsia="zh-CN"/>
          </w:rPr>
          <w:t>r</w:t>
        </w:r>
      </w:ins>
      <w:ins w:id="818" w:author="10343608" w:date="2023-07-28T13:49:34Z">
        <w:r>
          <w:rPr>
            <w:rFonts w:hint="eastAsia" w:ascii="TimesNewRoman" w:hAnsi="TimesNewRoman" w:eastAsia="TimesNewRoman"/>
            <w:sz w:val="20"/>
            <w:szCs w:val="24"/>
            <w:lang w:val="en-US" w:eastAsia="zh-CN"/>
          </w:rPr>
          <w:t xml:space="preserve"> </w:t>
        </w:r>
      </w:ins>
      <w:ins w:id="819" w:author="10343608" w:date="2023-07-28T13:49:37Z">
        <w:r>
          <w:rPr>
            <w:rFonts w:hint="eastAsia" w:ascii="TimesNewRoman" w:hAnsi="TimesNewRoman" w:eastAsia="TimesNewRoman"/>
            <w:sz w:val="20"/>
            <w:szCs w:val="24"/>
            <w:lang w:val="en-US" w:eastAsia="zh-CN"/>
          </w:rPr>
          <w:t>a</w:t>
        </w:r>
      </w:ins>
      <w:ins w:id="820" w:author="10343608" w:date="2023-07-28T13:49:39Z">
        <w:r>
          <w:rPr>
            <w:rFonts w:hint="eastAsia" w:ascii="TimesNewRoman" w:hAnsi="TimesNewRoman" w:eastAsia="TimesNewRoman"/>
            <w:sz w:val="20"/>
            <w:szCs w:val="24"/>
            <w:lang w:val="en-US" w:eastAsia="zh-CN"/>
          </w:rPr>
          <w:t xml:space="preserve"> </w:t>
        </w:r>
      </w:ins>
      <w:ins w:id="821" w:author="10343608" w:date="2023-07-28T13:49:40Z">
        <w:r>
          <w:rPr>
            <w:rFonts w:hint="eastAsia" w:ascii="TimesNewRoman" w:hAnsi="TimesNewRoman" w:eastAsia="TimesNewRoman"/>
            <w:sz w:val="20"/>
            <w:szCs w:val="24"/>
            <w:lang w:val="en-US" w:eastAsia="zh-CN"/>
          </w:rPr>
          <w:t>STA</w:t>
        </w:r>
      </w:ins>
      <w:ins w:id="822" w:author="10343608" w:date="2023-07-28T13:49:41Z">
        <w:r>
          <w:rPr>
            <w:rFonts w:hint="eastAsia" w:ascii="TimesNewRoman" w:hAnsi="TimesNewRoman" w:eastAsia="TimesNewRoman"/>
            <w:sz w:val="20"/>
            <w:szCs w:val="24"/>
            <w:lang w:val="en-US" w:eastAsia="zh-CN"/>
          </w:rPr>
          <w:t xml:space="preserve"> a</w:t>
        </w:r>
      </w:ins>
      <w:ins w:id="823" w:author="10343608" w:date="2023-07-28T13:49:42Z">
        <w:r>
          <w:rPr>
            <w:rFonts w:hint="eastAsia" w:ascii="TimesNewRoman" w:hAnsi="TimesNewRoman" w:eastAsia="TimesNewRoman"/>
            <w:sz w:val="20"/>
            <w:szCs w:val="24"/>
            <w:lang w:val="en-US" w:eastAsia="zh-CN"/>
          </w:rPr>
          <w:t>ffi</w:t>
        </w:r>
      </w:ins>
      <w:ins w:id="824" w:author="10343608" w:date="2023-07-28T13:49:43Z">
        <w:r>
          <w:rPr>
            <w:rFonts w:hint="eastAsia" w:ascii="TimesNewRoman" w:hAnsi="TimesNewRoman" w:eastAsia="TimesNewRoman"/>
            <w:sz w:val="20"/>
            <w:szCs w:val="24"/>
            <w:lang w:val="en-US" w:eastAsia="zh-CN"/>
          </w:rPr>
          <w:t>li</w:t>
        </w:r>
      </w:ins>
      <w:ins w:id="825" w:author="10343608" w:date="2023-07-28T13:49:44Z">
        <w:r>
          <w:rPr>
            <w:rFonts w:hint="eastAsia" w:ascii="TimesNewRoman" w:hAnsi="TimesNewRoman" w:eastAsia="TimesNewRoman"/>
            <w:sz w:val="20"/>
            <w:szCs w:val="24"/>
            <w:lang w:val="en-US" w:eastAsia="zh-CN"/>
          </w:rPr>
          <w:t>ated</w:t>
        </w:r>
      </w:ins>
      <w:ins w:id="826" w:author="10343608" w:date="2023-07-28T13:49:45Z">
        <w:r>
          <w:rPr>
            <w:rFonts w:hint="eastAsia" w:ascii="TimesNewRoman" w:hAnsi="TimesNewRoman" w:eastAsia="TimesNewRoman"/>
            <w:sz w:val="20"/>
            <w:szCs w:val="24"/>
            <w:lang w:val="en-US" w:eastAsia="zh-CN"/>
          </w:rPr>
          <w:t xml:space="preserve"> wi</w:t>
        </w:r>
      </w:ins>
      <w:ins w:id="827" w:author="10343608" w:date="2023-07-28T13:49:46Z">
        <w:r>
          <w:rPr>
            <w:rFonts w:hint="eastAsia" w:ascii="TimesNewRoman" w:hAnsi="TimesNewRoman" w:eastAsia="TimesNewRoman"/>
            <w:sz w:val="20"/>
            <w:szCs w:val="24"/>
            <w:lang w:val="en-US" w:eastAsia="zh-CN"/>
          </w:rPr>
          <w:t>th a</w:t>
        </w:r>
      </w:ins>
      <w:ins w:id="828" w:author="10343608" w:date="2023-07-24T08:29:46Z">
        <w:r>
          <w:rPr>
            <w:rFonts w:hint="eastAsia" w:ascii="TimesNewRoman" w:hAnsi="TimesNewRoman" w:eastAsia="TimesNewRoman"/>
            <w:sz w:val="20"/>
            <w:szCs w:val="24"/>
            <w:lang w:val="en-US" w:eastAsia="zh-CN"/>
          </w:rPr>
          <w:t xml:space="preserve"> </w:t>
        </w:r>
      </w:ins>
      <w:ins w:id="829" w:author="10343608" w:date="2023-07-24T08:29:47Z">
        <w:r>
          <w:rPr>
            <w:rFonts w:hint="eastAsia" w:ascii="TimesNewRoman" w:hAnsi="TimesNewRoman" w:eastAsia="TimesNewRoman"/>
            <w:sz w:val="20"/>
            <w:szCs w:val="24"/>
            <w:lang w:val="en-US" w:eastAsia="zh-CN"/>
          </w:rPr>
          <w:t>non</w:t>
        </w:r>
      </w:ins>
      <w:ins w:id="830" w:author="10343608" w:date="2023-07-24T08:29:48Z">
        <w:r>
          <w:rPr>
            <w:rFonts w:hint="eastAsia" w:ascii="TimesNewRoman" w:hAnsi="TimesNewRoman" w:eastAsia="TimesNewRoman"/>
            <w:sz w:val="20"/>
            <w:szCs w:val="24"/>
            <w:lang w:val="en-US" w:eastAsia="zh-CN"/>
          </w:rPr>
          <w:t>-AP M</w:t>
        </w:r>
      </w:ins>
      <w:ins w:id="831" w:author="10343608" w:date="2023-07-24T08:29:4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with </w:t>
      </w:r>
      <w:ins w:id="832" w:author="10343608" w:date="2023-07-28T10:57:04Z">
        <w:r>
          <w:rPr>
            <w:rFonts w:hint="eastAsia" w:ascii="TimesNewRoman" w:hAnsi="TimesNewRoman" w:eastAsia="TimesNewRoman"/>
            <w:sz w:val="20"/>
            <w:szCs w:val="24"/>
            <w:lang w:eastAsia="zh-CN"/>
          </w:rPr>
          <w:t xml:space="preserve">dot11DeviceIDActivated </w:t>
        </w:r>
      </w:ins>
      <w:ins w:id="833" w:author="10343608" w:date="2023-07-28T10:57:04Z">
        <w:r>
          <w:rPr>
            <w:rFonts w:hint="eastAsia" w:ascii="TimesNewRoman" w:hAnsi="TimesNewRoman" w:eastAsia="TimesNewRoman"/>
            <w:sz w:val="20"/>
            <w:szCs w:val="24"/>
            <w:lang w:val="en-US" w:eastAsia="zh-CN"/>
          </w:rPr>
          <w:t>equal to</w:t>
        </w:r>
      </w:ins>
      <w:ins w:id="834" w:author="10343608" w:date="2023-07-28T10:57:04Z">
        <w:r>
          <w:rPr>
            <w:rFonts w:hint="eastAsia" w:ascii="TimesNewRoman" w:hAnsi="TimesNewRoman" w:eastAsia="TimesNewRoman"/>
            <w:sz w:val="20"/>
            <w:szCs w:val="24"/>
            <w:lang w:eastAsia="zh-CN"/>
          </w:rPr>
          <w:t xml:space="preserve"> true</w:t>
        </w:r>
      </w:ins>
      <w:del w:id="835" w:author="10343608" w:date="2023-07-28T10:57:04Z">
        <w:r>
          <w:rPr>
            <w:rFonts w:hint="eastAsia" w:ascii="TimesNewRoman" w:hAnsi="TimesNewRoman" w:eastAsia="TimesNewRoman"/>
            <w:sz w:val="20"/>
            <w:szCs w:val="24"/>
          </w:rPr>
          <w:delText>Device</w:delText>
        </w:r>
      </w:del>
      <w:del w:id="836" w:author="10343608" w:date="2023-07-28T10:57:04Z">
        <w:r>
          <w:rPr>
            <w:rFonts w:hint="eastAsia" w:ascii="TimesNewRoman" w:hAnsi="TimesNewRoman" w:eastAsia="TimesNewRoman"/>
            <w:sz w:val="20"/>
            <w:szCs w:val="24"/>
            <w:lang w:val="en-US" w:eastAsia="zh-CN"/>
          </w:rPr>
          <w:delText xml:space="preserve"> </w:delText>
        </w:r>
      </w:del>
      <w:del w:id="837" w:author="10343608" w:date="2023-07-28T10:57:04Z">
        <w:r>
          <w:rPr>
            <w:rFonts w:hint="eastAsia" w:ascii="TimesNewRoman" w:hAnsi="TimesNewRoman" w:eastAsia="TimesNewRoman"/>
            <w:sz w:val="20"/>
            <w:szCs w:val="24"/>
          </w:rPr>
          <w:delText>ID active</w:delText>
        </w:r>
      </w:del>
      <w:r>
        <w:rPr>
          <w:rFonts w:hint="eastAsia" w:ascii="TimesNewRoman" w:hAnsi="TimesNewRoman" w:eastAsia="TimesNewRoman"/>
          <w:sz w:val="20"/>
          <w:szCs w:val="24"/>
        </w:rPr>
        <w:t xml:space="preserve"> and the received device ID is recognized, the AP</w:t>
      </w:r>
      <w:ins w:id="838" w:author="10343608" w:date="2023-07-24T08:29:58Z">
        <w:r>
          <w:rPr>
            <w:rFonts w:hint="eastAsia" w:ascii="TimesNewRoman" w:hAnsi="TimesNewRoman" w:eastAsia="TimesNewRoman"/>
            <w:sz w:val="20"/>
            <w:szCs w:val="24"/>
            <w:lang w:val="en-US" w:eastAsia="zh-CN"/>
          </w:rPr>
          <w:t xml:space="preserve"> </w:t>
        </w:r>
      </w:ins>
      <w:ins w:id="839" w:author="10343608" w:date="2023-07-24T08:29:59Z">
        <w:r>
          <w:rPr>
            <w:rFonts w:hint="eastAsia" w:ascii="TimesNewRoman" w:hAnsi="TimesNewRoman" w:eastAsia="TimesNewRoman"/>
            <w:sz w:val="20"/>
            <w:szCs w:val="24"/>
            <w:lang w:val="en-US" w:eastAsia="zh-CN"/>
          </w:rPr>
          <w:t>or</w:t>
        </w:r>
      </w:ins>
      <w:ins w:id="840" w:author="10343608" w:date="2023-07-26T15:38:23Z">
        <w:r>
          <w:rPr>
            <w:rFonts w:hint="eastAsia" w:ascii="TimesNewRoman" w:hAnsi="TimesNewRoman" w:eastAsia="TimesNewRoman"/>
            <w:sz w:val="20"/>
            <w:szCs w:val="24"/>
            <w:lang w:val="en-US" w:eastAsia="zh-CN"/>
          </w:rPr>
          <w:t xml:space="preserve"> t</w:t>
        </w:r>
      </w:ins>
      <w:ins w:id="841" w:author="10343608" w:date="2023-07-26T15:38:24Z">
        <w:r>
          <w:rPr>
            <w:rFonts w:hint="eastAsia" w:ascii="TimesNewRoman" w:hAnsi="TimesNewRoman" w:eastAsia="TimesNewRoman"/>
            <w:sz w:val="20"/>
            <w:szCs w:val="24"/>
            <w:lang w:val="en-US" w:eastAsia="zh-CN"/>
          </w:rPr>
          <w:t xml:space="preserve">he </w:t>
        </w:r>
      </w:ins>
      <w:ins w:id="842" w:author="10343608" w:date="2023-07-26T15:38:36Z">
        <w:r>
          <w:rPr>
            <w:rFonts w:hint="eastAsia" w:ascii="TimesNewRoman" w:hAnsi="TimesNewRoman" w:eastAsia="TimesNewRoman"/>
            <w:sz w:val="20"/>
            <w:szCs w:val="24"/>
            <w:lang w:val="en-US" w:eastAsia="zh-CN"/>
          </w:rPr>
          <w:t>AP</w:t>
        </w:r>
      </w:ins>
      <w:ins w:id="843" w:author="10343608" w:date="2023-07-26T15:38:40Z">
        <w:r>
          <w:rPr>
            <w:rFonts w:hint="eastAsia" w:ascii="TimesNewRoman" w:hAnsi="TimesNewRoman" w:eastAsia="TimesNewRoman"/>
            <w:sz w:val="20"/>
            <w:szCs w:val="24"/>
            <w:lang w:val="en-US" w:eastAsia="zh-CN"/>
          </w:rPr>
          <w:t xml:space="preserve"> </w:t>
        </w:r>
      </w:ins>
      <w:ins w:id="844" w:author="10343608" w:date="2023-07-26T15:38:51Z">
        <w:r>
          <w:rPr>
            <w:rFonts w:hint="eastAsia" w:ascii="TimesNewRoman" w:hAnsi="TimesNewRoman" w:eastAsia="TimesNewRoman"/>
            <w:sz w:val="20"/>
            <w:szCs w:val="24"/>
            <w:lang w:val="en-US" w:eastAsia="zh-CN"/>
          </w:rPr>
          <w:t xml:space="preserve">affiliated </w:t>
        </w:r>
      </w:ins>
      <w:ins w:id="845" w:author="10343608" w:date="2023-07-26T15:38:53Z">
        <w:r>
          <w:rPr>
            <w:rFonts w:hint="eastAsia" w:ascii="TimesNewRoman" w:hAnsi="TimesNewRoman" w:eastAsia="TimesNewRoman"/>
            <w:sz w:val="20"/>
            <w:szCs w:val="24"/>
            <w:lang w:val="en-US" w:eastAsia="zh-CN"/>
          </w:rPr>
          <w:t>with</w:t>
        </w:r>
      </w:ins>
      <w:ins w:id="846" w:author="10343608" w:date="2023-07-28T13:50:27Z">
        <w:r>
          <w:rPr>
            <w:rFonts w:hint="eastAsia" w:ascii="TimesNewRoman" w:hAnsi="TimesNewRoman" w:eastAsia="TimesNewRoman"/>
            <w:sz w:val="20"/>
            <w:szCs w:val="24"/>
            <w:lang w:val="en-US" w:eastAsia="zh-CN"/>
          </w:rPr>
          <w:t xml:space="preserve"> an</w:t>
        </w:r>
      </w:ins>
      <w:ins w:id="847" w:author="10343608" w:date="2023-07-24T08:29:59Z">
        <w:r>
          <w:rPr>
            <w:rFonts w:hint="eastAsia" w:ascii="TimesNewRoman" w:hAnsi="TimesNewRoman" w:eastAsia="TimesNewRoman"/>
            <w:sz w:val="20"/>
            <w:szCs w:val="24"/>
            <w:lang w:val="en-US" w:eastAsia="zh-CN"/>
          </w:rPr>
          <w:t xml:space="preserve"> AP</w:t>
        </w:r>
      </w:ins>
      <w:ins w:id="848" w:author="10343608" w:date="2023-07-24T08:30:00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del w:id="849"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 xml:space="preserve">1) </w:t>
      </w:r>
      <w:del w:id="850" w:author="10343608" w:date="2023-07-29T07:15:30Z">
        <w:bookmarkStart w:id="32" w:name="OLE_LINK26"/>
        <w:r>
          <w:rPr>
            <w:rFonts w:hint="default" w:ascii="TimesNewRoman" w:hAnsi="TimesNewRoman" w:eastAsia="TimesNewRoman"/>
            <w:sz w:val="20"/>
            <w:szCs w:val="24"/>
            <w:lang w:val="en-US"/>
          </w:rPr>
          <w:delText>Send a zero-length</w:delText>
        </w:r>
      </w:del>
      <w:ins w:id="851" w:author="10343608" w:date="2023-07-29T07:15:30Z">
        <w:r>
          <w:rPr>
            <w:rFonts w:hint="eastAsia" w:ascii="TimesNewRoman" w:hAnsi="TimesNewRoman" w:eastAsia="TimesNewRoman"/>
            <w:sz w:val="20"/>
            <w:szCs w:val="24"/>
            <w:lang w:val="en-US" w:eastAsia="zh-CN"/>
          </w:rPr>
          <w:t>Do</w:t>
        </w:r>
      </w:ins>
      <w:ins w:id="852" w:author="10343608" w:date="2023-07-29T07:26:02Z">
        <w:r>
          <w:rPr>
            <w:rFonts w:hint="eastAsia" w:ascii="TimesNewRoman" w:hAnsi="TimesNewRoman" w:eastAsia="TimesNewRoman"/>
            <w:sz w:val="20"/>
            <w:szCs w:val="24"/>
            <w:lang w:val="en-US" w:eastAsia="zh-CN"/>
          </w:rPr>
          <w:t xml:space="preserve"> </w:t>
        </w:r>
      </w:ins>
      <w:ins w:id="853" w:author="10343608" w:date="2023-07-29T07:15:31Z">
        <w:r>
          <w:rPr>
            <w:rFonts w:hint="eastAsia" w:ascii="TimesNewRoman" w:hAnsi="TimesNewRoman" w:eastAsia="TimesNewRoman"/>
            <w:sz w:val="20"/>
            <w:szCs w:val="24"/>
            <w:lang w:val="en-US" w:eastAsia="zh-CN"/>
          </w:rPr>
          <w:t>n</w:t>
        </w:r>
      </w:ins>
      <w:ins w:id="854" w:author="10343608" w:date="2023-07-29T07:26:00Z">
        <w:r>
          <w:rPr>
            <w:rFonts w:hint="eastAsia" w:ascii="TimesNewRoman" w:hAnsi="TimesNewRoman" w:eastAsia="TimesNewRoman"/>
            <w:sz w:val="20"/>
            <w:szCs w:val="24"/>
            <w:lang w:val="en-US" w:eastAsia="zh-CN"/>
          </w:rPr>
          <w:t>o</w:t>
        </w:r>
      </w:ins>
      <w:ins w:id="855" w:author="10343608" w:date="2023-07-29T07:15:31Z">
        <w:r>
          <w:rPr>
            <w:rFonts w:hint="eastAsia" w:ascii="TimesNewRoman" w:hAnsi="TimesNewRoman" w:eastAsia="TimesNewRoman"/>
            <w:sz w:val="20"/>
            <w:szCs w:val="24"/>
            <w:lang w:val="en-US" w:eastAsia="zh-CN"/>
          </w:rPr>
          <w:t>t</w:t>
        </w:r>
      </w:ins>
      <w:ins w:id="856" w:author="10343608" w:date="2023-07-29T07:15:32Z">
        <w:r>
          <w:rPr>
            <w:rFonts w:hint="eastAsia" w:ascii="TimesNewRoman" w:hAnsi="TimesNewRoman" w:eastAsia="TimesNewRoman"/>
            <w:sz w:val="20"/>
            <w:szCs w:val="24"/>
            <w:lang w:val="en-US" w:eastAsia="zh-CN"/>
          </w:rPr>
          <w:t xml:space="preserve"> </w:t>
        </w:r>
      </w:ins>
      <w:ins w:id="857" w:author="10343608" w:date="2023-07-29T07:15:33Z">
        <w:r>
          <w:rPr>
            <w:rFonts w:hint="eastAsia" w:ascii="TimesNewRoman" w:hAnsi="TimesNewRoman" w:eastAsia="TimesNewRoman"/>
            <w:sz w:val="20"/>
            <w:szCs w:val="24"/>
            <w:lang w:val="en-US" w:eastAsia="zh-CN"/>
          </w:rPr>
          <w:t>in</w:t>
        </w:r>
      </w:ins>
      <w:ins w:id="858" w:author="10343608" w:date="2023-07-29T07:15:34Z">
        <w:r>
          <w:rPr>
            <w:rFonts w:hint="eastAsia" w:ascii="TimesNewRoman" w:hAnsi="TimesNewRoman" w:eastAsia="TimesNewRoman"/>
            <w:sz w:val="20"/>
            <w:szCs w:val="24"/>
            <w:lang w:val="en-US" w:eastAsia="zh-CN"/>
          </w:rPr>
          <w:t>clude</w:t>
        </w:r>
      </w:ins>
      <w:ins w:id="859" w:author="10343608" w:date="2023-07-29T07:15:45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 </w:t>
      </w:r>
      <w:ins w:id="860" w:author="10343608" w:date="2023-07-28T13:57:45Z">
        <w:r>
          <w:rPr>
            <w:rFonts w:hint="eastAsia" w:ascii="TimesNewRoman" w:hAnsi="TimesNewRoman" w:eastAsia="TimesNewRoman"/>
            <w:sz w:val="20"/>
            <w:szCs w:val="24"/>
            <w:lang w:val="en-US" w:eastAsia="zh-CN"/>
          </w:rPr>
          <w:t>D</w:t>
        </w:r>
      </w:ins>
      <w:del w:id="861"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862" w:author="10343608" w:date="2023-07-28T13:53:10Z">
        <w:r>
          <w:rPr>
            <w:rFonts w:hint="eastAsia" w:ascii="TimesNewRoman" w:hAnsi="TimesNewRoman" w:eastAsia="TimesNewRoman"/>
            <w:sz w:val="20"/>
            <w:szCs w:val="24"/>
            <w:lang w:val="en-US" w:eastAsia="zh-CN"/>
          </w:rPr>
          <w:t>f</w:t>
        </w:r>
      </w:ins>
      <w:ins w:id="863" w:author="10343608" w:date="2023-07-28T13:53:11Z">
        <w:r>
          <w:rPr>
            <w:rFonts w:hint="eastAsia" w:ascii="TimesNewRoman" w:hAnsi="TimesNewRoman" w:eastAsia="TimesNewRoman"/>
            <w:sz w:val="20"/>
            <w:szCs w:val="24"/>
            <w:lang w:val="en-US" w:eastAsia="zh-CN"/>
          </w:rPr>
          <w:t>ield</w:t>
        </w:r>
      </w:ins>
      <w:r>
        <w:rPr>
          <w:rFonts w:hint="eastAsia" w:ascii="TimesNewRoman" w:hAnsi="TimesNewRoman" w:eastAsia="TimesNewRoman"/>
          <w:sz w:val="20"/>
          <w:szCs w:val="24"/>
        </w:rPr>
        <w:t xml:space="preserve">(indicating the current device ID is maintained) and set </w:t>
      </w:r>
      <w:del w:id="864" w:author="10343608" w:date="2023-07-26T15:32:03Z">
        <w:bookmarkStart w:id="33" w:name="OLE_LINK10"/>
        <w:r>
          <w:rPr>
            <w:rFonts w:hint="default" w:ascii="TimesNewRoman" w:hAnsi="TimesNewRoman" w:eastAsia="TimesNewRoman"/>
            <w:sz w:val="20"/>
            <w:szCs w:val="24"/>
            <w:lang w:val="en-US"/>
          </w:rPr>
          <w:delText>Identifier</w:delText>
        </w:r>
      </w:del>
      <w:ins w:id="865" w:author="10343608" w:date="2023-07-26T15:32:03Z">
        <w:r>
          <w:rPr>
            <w:rFonts w:hint="eastAsia" w:ascii="TimesNewRoman" w:hAnsi="TimesNewRoman" w:eastAsia="TimesNewRoman"/>
            <w:sz w:val="20"/>
            <w:szCs w:val="24"/>
            <w:lang w:val="en-US" w:eastAsia="zh-CN"/>
          </w:rPr>
          <w:t>D</w:t>
        </w:r>
      </w:ins>
      <w:ins w:id="866" w:author="10343608" w:date="2023-07-26T15:32:04Z">
        <w:r>
          <w:rPr>
            <w:rFonts w:hint="eastAsia" w:ascii="TimesNewRoman" w:hAnsi="TimesNewRoman" w:eastAsia="TimesNewRoman"/>
            <w:sz w:val="20"/>
            <w:szCs w:val="24"/>
            <w:lang w:val="en-US" w:eastAsia="zh-CN"/>
          </w:rPr>
          <w:t>e</w:t>
        </w:r>
      </w:ins>
      <w:ins w:id="867" w:author="10343608" w:date="2023-07-26T15:32:05Z">
        <w:r>
          <w:rPr>
            <w:rFonts w:hint="eastAsia" w:ascii="TimesNewRoman" w:hAnsi="TimesNewRoman" w:eastAsia="TimesNewRoman"/>
            <w:sz w:val="20"/>
            <w:szCs w:val="24"/>
            <w:lang w:val="en-US" w:eastAsia="zh-CN"/>
          </w:rPr>
          <w:t>vice</w:t>
        </w:r>
      </w:ins>
      <w:ins w:id="868" w:author="10343608" w:date="2023-07-26T15:32:06Z">
        <w:r>
          <w:rPr>
            <w:rFonts w:hint="eastAsia" w:ascii="TimesNewRoman" w:hAnsi="TimesNewRoman" w:eastAsia="TimesNewRoman"/>
            <w:sz w:val="20"/>
            <w:szCs w:val="24"/>
            <w:lang w:val="en-US" w:eastAsia="zh-CN"/>
          </w:rPr>
          <w:t xml:space="preserve"> ID</w:t>
        </w:r>
      </w:ins>
      <w:ins w:id="869"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870" w:author="10343608" w:date="2023-07-29T07:19:50Z">
          <w:pPr>
            <w:spacing w:beforeLines="0" w:afterLines="0"/>
            <w:jc w:val="left"/>
          </w:pPr>
        </w:pPrChange>
      </w:pPr>
      <w:r>
        <w:rPr>
          <w:rFonts w:hint="eastAsia" w:ascii="TimesNewRoman" w:hAnsi="TimesNewRoman" w:eastAsia="TimesNewRoman"/>
          <w:sz w:val="20"/>
          <w:szCs w:val="24"/>
        </w:rPr>
        <w:t>Status</w:t>
      </w:r>
      <w:ins w:id="871" w:author="10343608" w:date="2023-07-26T15:33:43Z">
        <w:r>
          <w:rPr>
            <w:rFonts w:hint="eastAsia" w:ascii="TimesNewRoman" w:hAnsi="TimesNewRoman" w:eastAsia="TimesNewRoman"/>
            <w:sz w:val="20"/>
            <w:szCs w:val="24"/>
            <w:lang w:val="en-US" w:eastAsia="zh-CN"/>
          </w:rPr>
          <w:t xml:space="preserve"> </w:t>
        </w:r>
      </w:ins>
      <w:ins w:id="872" w:author="10343608" w:date="2023-07-26T15:33:44Z">
        <w:r>
          <w:rPr>
            <w:rFonts w:hint="eastAsia" w:ascii="TimesNewRoman" w:hAnsi="TimesNewRoman" w:eastAsia="TimesNewRoman"/>
            <w:sz w:val="20"/>
            <w:szCs w:val="24"/>
            <w:lang w:val="en-US" w:eastAsia="zh-CN"/>
          </w:rPr>
          <w:t>fi</w:t>
        </w:r>
      </w:ins>
      <w:ins w:id="873" w:author="10343608" w:date="2023-07-26T15:33:45Z">
        <w:r>
          <w:rPr>
            <w:rFonts w:hint="eastAsia" w:ascii="TimesNewRoman" w:hAnsi="TimesNewRoman" w:eastAsia="TimesNewRoman"/>
            <w:sz w:val="20"/>
            <w:szCs w:val="24"/>
            <w:lang w:val="en-US" w:eastAsia="zh-CN"/>
          </w:rPr>
          <w:t>eld</w:t>
        </w:r>
        <w:bookmarkEnd w:id="33"/>
      </w:ins>
      <w:ins w:id="874" w:author="10343608" w:date="2023-07-26T15:42:32Z">
        <w:r>
          <w:rPr>
            <w:rFonts w:hint="eastAsia" w:ascii="TimesNewRoman" w:hAnsi="TimesNewRoman" w:eastAsia="TimesNewRoman"/>
            <w:sz w:val="20"/>
            <w:szCs w:val="24"/>
            <w:lang w:val="en-US" w:eastAsia="zh-CN"/>
          </w:rPr>
          <w:t xml:space="preserve"> o</w:t>
        </w:r>
      </w:ins>
      <w:ins w:id="875" w:author="10343608" w:date="2023-07-26T15:42:33Z">
        <w:r>
          <w:rPr>
            <w:rFonts w:hint="eastAsia" w:ascii="TimesNewRoman" w:hAnsi="TimesNewRoman" w:eastAsia="TimesNewRoman"/>
            <w:sz w:val="20"/>
            <w:szCs w:val="24"/>
            <w:lang w:val="en-US" w:eastAsia="zh-CN"/>
          </w:rPr>
          <w:t xml:space="preserve">f </w:t>
        </w:r>
      </w:ins>
      <w:ins w:id="876" w:author="10343608" w:date="2023-07-26T15:42:45Z">
        <w:r>
          <w:rPr>
            <w:rFonts w:hint="eastAsia" w:ascii="TimesNewRoman" w:hAnsi="TimesNewRoman" w:eastAsia="TimesNewRoman"/>
            <w:sz w:val="20"/>
            <w:szCs w:val="24"/>
            <w:lang w:val="en-US" w:eastAsia="zh-CN"/>
          </w:rPr>
          <w:t>D</w:t>
        </w:r>
      </w:ins>
      <w:ins w:id="877" w:author="10343608" w:date="2023-07-26T15:42:35Z">
        <w:r>
          <w:rPr>
            <w:rFonts w:hint="eastAsia" w:ascii="TimesNewRoman" w:hAnsi="TimesNewRoman" w:eastAsia="TimesNewRoman"/>
            <w:sz w:val="20"/>
            <w:szCs w:val="24"/>
            <w:lang w:val="en-US" w:eastAsia="zh-CN"/>
          </w:rPr>
          <w:t>evice</w:t>
        </w:r>
      </w:ins>
      <w:ins w:id="878" w:author="10343608" w:date="2023-07-26T15:42:36Z">
        <w:r>
          <w:rPr>
            <w:rFonts w:hint="eastAsia" w:ascii="TimesNewRoman" w:hAnsi="TimesNewRoman" w:eastAsia="TimesNewRoman"/>
            <w:sz w:val="20"/>
            <w:szCs w:val="24"/>
            <w:lang w:val="en-US" w:eastAsia="zh-CN"/>
          </w:rPr>
          <w:t xml:space="preserve"> I</w:t>
        </w:r>
      </w:ins>
      <w:ins w:id="879" w:author="10343608" w:date="2023-07-26T15:42:37Z">
        <w:r>
          <w:rPr>
            <w:rFonts w:hint="eastAsia" w:ascii="TimesNewRoman" w:hAnsi="TimesNewRoman" w:eastAsia="TimesNewRoman"/>
            <w:sz w:val="20"/>
            <w:szCs w:val="24"/>
            <w:lang w:val="en-US" w:eastAsia="zh-CN"/>
          </w:rPr>
          <w:t xml:space="preserve">D </w:t>
        </w:r>
      </w:ins>
      <w:ins w:id="880" w:author="10343608" w:date="2023-07-26T15:42:38Z">
        <w:r>
          <w:rPr>
            <w:rFonts w:hint="eastAsia" w:ascii="TimesNewRoman" w:hAnsi="TimesNewRoman" w:eastAsia="TimesNewRoman"/>
            <w:sz w:val="20"/>
            <w:szCs w:val="24"/>
            <w:lang w:val="en-US" w:eastAsia="zh-CN"/>
          </w:rPr>
          <w:t>KDE</w:t>
        </w:r>
      </w:ins>
      <w:ins w:id="881" w:author="10343608" w:date="2023-07-26T16:03:14Z">
        <w:r>
          <w:rPr>
            <w:rFonts w:hint="eastAsia" w:ascii="TimesNewRoman" w:hAnsi="TimesNewRoman" w:eastAsia="TimesNewRoman"/>
            <w:sz w:val="20"/>
            <w:szCs w:val="24"/>
            <w:lang w:val="en-US" w:eastAsia="zh-CN"/>
          </w:rPr>
          <w:t xml:space="preserve"> o</w:t>
        </w:r>
      </w:ins>
      <w:ins w:id="882" w:author="10343608" w:date="2023-07-26T16:03:15Z">
        <w:r>
          <w:rPr>
            <w:rFonts w:hint="eastAsia" w:ascii="TimesNewRoman" w:hAnsi="TimesNewRoman" w:eastAsia="TimesNewRoman"/>
            <w:sz w:val="20"/>
            <w:szCs w:val="24"/>
            <w:lang w:val="en-US" w:eastAsia="zh-CN"/>
          </w:rPr>
          <w:t xml:space="preserve">r </w:t>
        </w:r>
      </w:ins>
      <w:ins w:id="883" w:author="10343608" w:date="2023-07-26T16:03:17Z">
        <w:r>
          <w:rPr>
            <w:rFonts w:hint="eastAsia" w:ascii="TimesNewRoman" w:hAnsi="TimesNewRoman" w:eastAsia="TimesNewRoman"/>
            <w:sz w:val="20"/>
            <w:szCs w:val="24"/>
            <w:lang w:val="en-US" w:eastAsia="zh-CN"/>
          </w:rPr>
          <w:t>Dev</w:t>
        </w:r>
      </w:ins>
      <w:ins w:id="884" w:author="10343608" w:date="2023-07-26T16:03:18Z">
        <w:r>
          <w:rPr>
            <w:rFonts w:hint="eastAsia" w:ascii="TimesNewRoman" w:hAnsi="TimesNewRoman" w:eastAsia="TimesNewRoman"/>
            <w:sz w:val="20"/>
            <w:szCs w:val="24"/>
            <w:lang w:val="en-US" w:eastAsia="zh-CN"/>
          </w:rPr>
          <w:t>ice</w:t>
        </w:r>
      </w:ins>
      <w:ins w:id="885" w:author="10343608" w:date="2023-07-26T16:03:19Z">
        <w:r>
          <w:rPr>
            <w:rFonts w:hint="eastAsia" w:ascii="TimesNewRoman" w:hAnsi="TimesNewRoman" w:eastAsia="TimesNewRoman"/>
            <w:sz w:val="20"/>
            <w:szCs w:val="24"/>
            <w:lang w:val="en-US" w:eastAsia="zh-CN"/>
          </w:rPr>
          <w:t xml:space="preserve"> </w:t>
        </w:r>
      </w:ins>
      <w:ins w:id="886" w:author="10343608" w:date="2023-07-26T16:03:20Z">
        <w:r>
          <w:rPr>
            <w:rFonts w:hint="eastAsia" w:ascii="TimesNewRoman" w:hAnsi="TimesNewRoman" w:eastAsia="TimesNewRoman"/>
            <w:sz w:val="20"/>
            <w:szCs w:val="24"/>
            <w:lang w:val="en-US" w:eastAsia="zh-CN"/>
          </w:rPr>
          <w:t>ID</w:t>
        </w:r>
      </w:ins>
      <w:ins w:id="887" w:author="10343608" w:date="2023-07-26T16:03:21Z">
        <w:r>
          <w:rPr>
            <w:rFonts w:hint="eastAsia" w:ascii="TimesNewRoman" w:hAnsi="TimesNewRoman" w:eastAsia="TimesNewRoman"/>
            <w:sz w:val="20"/>
            <w:szCs w:val="24"/>
            <w:lang w:val="en-US" w:eastAsia="zh-CN"/>
          </w:rPr>
          <w:t xml:space="preserve"> eleme</w:t>
        </w:r>
      </w:ins>
      <w:ins w:id="888" w:author="10343608" w:date="2023-07-26T16:03:22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 to</w:t>
      </w:r>
      <w:ins w:id="889" w:author="10343608" w:date="2023-07-26T15:33:51Z">
        <w:r>
          <w:rPr>
            <w:rFonts w:hint="eastAsia" w:ascii="TimesNewRoman" w:hAnsi="TimesNewRoman" w:eastAsia="TimesNewRoman"/>
            <w:sz w:val="20"/>
            <w:szCs w:val="24"/>
            <w:lang w:val="en-US" w:eastAsia="zh-CN"/>
          </w:rPr>
          <w:t xml:space="preserve"> </w:t>
        </w:r>
      </w:ins>
      <w:ins w:id="890" w:author="10343608" w:date="2023-07-26T15:50:29Z">
        <w:r>
          <w:rPr>
            <w:rFonts w:hint="eastAsia" w:ascii="TimesNewRoman" w:hAnsi="TimesNewRoman" w:eastAsia="TimesNewRoman"/>
            <w:sz w:val="20"/>
            <w:szCs w:val="24"/>
            <w:lang w:val="en-US" w:eastAsia="zh-CN"/>
          </w:rPr>
          <w:t>0</w:t>
        </w:r>
      </w:ins>
      <w:ins w:id="891" w:author="10343608" w:date="2023-07-26T15:34:06Z">
        <w:r>
          <w:rPr>
            <w:rFonts w:hint="eastAsia" w:ascii="TimesNewRoman" w:hAnsi="TimesNewRoman" w:eastAsia="TimesNewRoman"/>
            <w:sz w:val="20"/>
            <w:szCs w:val="24"/>
            <w:lang w:val="en-US" w:eastAsia="zh-CN"/>
          </w:rPr>
          <w:t xml:space="preserve"> to</w:t>
        </w:r>
      </w:ins>
      <w:ins w:id="892" w:author="10343608" w:date="2023-07-26T15:34:07Z">
        <w:r>
          <w:rPr>
            <w:rFonts w:hint="eastAsia" w:ascii="TimesNewRoman" w:hAnsi="TimesNewRoman" w:eastAsia="TimesNewRoman"/>
            <w:sz w:val="20"/>
            <w:szCs w:val="24"/>
            <w:lang w:val="en-US" w:eastAsia="zh-CN"/>
          </w:rPr>
          <w:t xml:space="preserve"> indica</w:t>
        </w:r>
      </w:ins>
      <w:ins w:id="893" w:author="10343608" w:date="2023-07-26T15:34:08Z">
        <w:r>
          <w:rPr>
            <w:rFonts w:hint="eastAsia" w:ascii="TimesNewRoman" w:hAnsi="TimesNewRoman" w:eastAsia="TimesNewRoman"/>
            <w:sz w:val="20"/>
            <w:szCs w:val="24"/>
            <w:lang w:val="en-US" w:eastAsia="zh-CN"/>
          </w:rPr>
          <w:t xml:space="preserve">te </w:t>
        </w:r>
      </w:ins>
      <w:ins w:id="894" w:author="10343608" w:date="2023-07-26T15:34:09Z">
        <w:r>
          <w:rPr>
            <w:rFonts w:hint="eastAsia" w:ascii="TimesNewRoman" w:hAnsi="TimesNewRoman" w:eastAsia="TimesNewRoman"/>
            <w:sz w:val="20"/>
            <w:szCs w:val="24"/>
            <w:lang w:val="en-US" w:eastAsia="zh-CN"/>
          </w:rPr>
          <w:t xml:space="preserve">that </w:t>
        </w:r>
      </w:ins>
      <w:ins w:id="895" w:author="10343608" w:date="2023-07-26T15:34:10Z">
        <w:r>
          <w:rPr>
            <w:rFonts w:hint="eastAsia" w:ascii="TimesNewRoman" w:hAnsi="TimesNewRoman" w:eastAsia="TimesNewRoman"/>
            <w:sz w:val="20"/>
            <w:szCs w:val="24"/>
            <w:lang w:val="en-US" w:eastAsia="zh-CN"/>
          </w:rPr>
          <w:t>AP</w:t>
        </w:r>
      </w:ins>
      <w:ins w:id="896" w:author="10343608" w:date="2023-07-26T15:37:46Z">
        <w:r>
          <w:rPr>
            <w:rFonts w:hint="eastAsia" w:ascii="TimesNewRoman" w:hAnsi="TimesNewRoman" w:eastAsia="TimesNewRoman"/>
            <w:sz w:val="20"/>
            <w:szCs w:val="24"/>
            <w:lang w:val="en-US" w:eastAsia="zh-CN"/>
          </w:rPr>
          <w:t xml:space="preserve"> or</w:t>
        </w:r>
      </w:ins>
      <w:ins w:id="897" w:author="10343608" w:date="2023-07-26T15:37:47Z">
        <w:r>
          <w:rPr>
            <w:rFonts w:hint="eastAsia" w:ascii="TimesNewRoman" w:hAnsi="TimesNewRoman" w:eastAsia="TimesNewRoman"/>
            <w:sz w:val="20"/>
            <w:szCs w:val="24"/>
            <w:lang w:val="en-US" w:eastAsia="zh-CN"/>
          </w:rPr>
          <w:t xml:space="preserve"> AP M</w:t>
        </w:r>
      </w:ins>
      <w:ins w:id="898" w:author="10343608" w:date="2023-07-26T15:37:48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t>
      </w:r>
      <w:del w:id="899" w:author="10343608" w:date="2023-07-26T15:36:59Z">
        <w:r>
          <w:rPr>
            <w:rFonts w:hint="eastAsia" w:ascii="TimesNewRoman" w:hAnsi="TimesNewRoman" w:eastAsia="TimesNewRoman"/>
            <w:sz w:val="20"/>
            <w:szCs w:val="24"/>
          </w:rPr>
          <w:delText>“R</w:delText>
        </w:r>
      </w:del>
      <w:del w:id="900" w:author="10343608" w:date="2023-07-28T10:26:23Z">
        <w:r>
          <w:rPr>
            <w:rFonts w:hint="eastAsia" w:ascii="TimesNewRoman" w:hAnsi="TimesNewRoman" w:eastAsia="TimesNewRoman"/>
            <w:sz w:val="20"/>
            <w:szCs w:val="24"/>
          </w:rPr>
          <w:delText>ecognize</w:delText>
        </w:r>
      </w:del>
      <w:ins w:id="901" w:author="10343608" w:date="2023-07-28T10:26:23Z">
        <w:r>
          <w:rPr>
            <w:rFonts w:hint="eastAsia" w:ascii="TimesNewRoman" w:hAnsi="TimesNewRoman" w:eastAsia="TimesNewRoman"/>
            <w:sz w:val="20"/>
            <w:szCs w:val="24"/>
            <w:lang w:eastAsia="zh-CN"/>
          </w:rPr>
          <w:t>recognizes</w:t>
        </w:r>
      </w:ins>
      <w:ins w:id="902" w:author="10343608" w:date="2023-07-26T15:37:06Z">
        <w:r>
          <w:rPr>
            <w:rFonts w:hint="eastAsia" w:ascii="TimesNewRoman" w:hAnsi="TimesNewRoman" w:eastAsia="TimesNewRoman"/>
            <w:sz w:val="20"/>
            <w:szCs w:val="24"/>
            <w:lang w:val="en-US" w:eastAsia="zh-CN"/>
          </w:rPr>
          <w:t xml:space="preserve"> </w:t>
        </w:r>
      </w:ins>
      <w:ins w:id="903" w:author="10343608" w:date="2023-07-26T15:37:07Z">
        <w:r>
          <w:rPr>
            <w:rFonts w:hint="eastAsia" w:ascii="TimesNewRoman" w:hAnsi="TimesNewRoman" w:eastAsia="TimesNewRoman"/>
            <w:sz w:val="20"/>
            <w:szCs w:val="24"/>
            <w:lang w:val="en-US" w:eastAsia="zh-CN"/>
          </w:rPr>
          <w:t xml:space="preserve">the </w:t>
        </w:r>
      </w:ins>
      <w:ins w:id="904" w:author="10343608" w:date="2023-07-26T15:37:08Z">
        <w:r>
          <w:rPr>
            <w:rFonts w:hint="eastAsia" w:ascii="TimesNewRoman" w:hAnsi="TimesNewRoman" w:eastAsia="TimesNewRoman"/>
            <w:sz w:val="20"/>
            <w:szCs w:val="24"/>
            <w:lang w:val="en-US" w:eastAsia="zh-CN"/>
          </w:rPr>
          <w:t>non</w:t>
        </w:r>
      </w:ins>
      <w:ins w:id="905" w:author="10343608" w:date="2023-07-26T15:37:09Z">
        <w:r>
          <w:rPr>
            <w:rFonts w:hint="eastAsia" w:ascii="TimesNewRoman" w:hAnsi="TimesNewRoman" w:eastAsia="TimesNewRoman"/>
            <w:sz w:val="20"/>
            <w:szCs w:val="24"/>
            <w:lang w:val="en-US" w:eastAsia="zh-CN"/>
          </w:rPr>
          <w:t>-</w:t>
        </w:r>
      </w:ins>
      <w:ins w:id="906" w:author="10343608" w:date="2023-07-26T15:37:10Z">
        <w:r>
          <w:rPr>
            <w:rFonts w:hint="eastAsia" w:ascii="TimesNewRoman" w:hAnsi="TimesNewRoman" w:eastAsia="TimesNewRoman"/>
            <w:sz w:val="20"/>
            <w:szCs w:val="24"/>
            <w:lang w:val="en-US" w:eastAsia="zh-CN"/>
          </w:rPr>
          <w:t>A</w:t>
        </w:r>
      </w:ins>
      <w:ins w:id="907" w:author="10343608" w:date="2023-07-26T15:37:11Z">
        <w:r>
          <w:rPr>
            <w:rFonts w:hint="eastAsia" w:ascii="TimesNewRoman" w:hAnsi="TimesNewRoman" w:eastAsia="TimesNewRoman"/>
            <w:sz w:val="20"/>
            <w:szCs w:val="24"/>
            <w:lang w:val="en-US" w:eastAsia="zh-CN"/>
          </w:rPr>
          <w:t>P ST</w:t>
        </w:r>
      </w:ins>
      <w:ins w:id="908" w:author="10343608" w:date="2023-07-26T15:37:12Z">
        <w:r>
          <w:rPr>
            <w:rFonts w:hint="eastAsia" w:ascii="TimesNewRoman" w:hAnsi="TimesNewRoman" w:eastAsia="TimesNewRoman"/>
            <w:sz w:val="20"/>
            <w:szCs w:val="24"/>
            <w:lang w:val="en-US" w:eastAsia="zh-CN"/>
          </w:rPr>
          <w:t>A</w:t>
        </w:r>
      </w:ins>
      <w:ins w:id="909" w:author="10343608" w:date="2023-07-26T15:37:52Z">
        <w:r>
          <w:rPr>
            <w:rFonts w:hint="eastAsia" w:ascii="TimesNewRoman" w:hAnsi="TimesNewRoman" w:eastAsia="TimesNewRoman"/>
            <w:sz w:val="20"/>
            <w:szCs w:val="24"/>
            <w:lang w:val="en-US" w:eastAsia="zh-CN"/>
          </w:rPr>
          <w:t xml:space="preserve"> or </w:t>
        </w:r>
      </w:ins>
      <w:ins w:id="910" w:author="10343608" w:date="2023-08-17T10:23:42Z">
        <w:r>
          <w:rPr>
            <w:rFonts w:hint="eastAsia" w:ascii="TimesNewRoman" w:hAnsi="TimesNewRoman" w:eastAsia="TimesNewRoman"/>
            <w:sz w:val="20"/>
            <w:szCs w:val="24"/>
            <w:lang w:val="en-US" w:eastAsia="zh-CN"/>
          </w:rPr>
          <w:t xml:space="preserve">the </w:t>
        </w:r>
      </w:ins>
      <w:ins w:id="911" w:author="10343608" w:date="2023-07-26T15:37:53Z">
        <w:r>
          <w:rPr>
            <w:rFonts w:hint="eastAsia" w:ascii="TimesNewRoman" w:hAnsi="TimesNewRoman" w:eastAsia="TimesNewRoman"/>
            <w:sz w:val="20"/>
            <w:szCs w:val="24"/>
            <w:lang w:val="en-US" w:eastAsia="zh-CN"/>
          </w:rPr>
          <w:t>non</w:t>
        </w:r>
      </w:ins>
      <w:ins w:id="912" w:author="10343608" w:date="2023-07-26T15:37:54Z">
        <w:r>
          <w:rPr>
            <w:rFonts w:hint="eastAsia" w:ascii="TimesNewRoman" w:hAnsi="TimesNewRoman" w:eastAsia="TimesNewRoman"/>
            <w:sz w:val="20"/>
            <w:szCs w:val="24"/>
            <w:lang w:val="en-US" w:eastAsia="zh-CN"/>
          </w:rPr>
          <w:t>-AP ML</w:t>
        </w:r>
      </w:ins>
      <w:ins w:id="913" w:author="10343608" w:date="2023-07-26T15:37:55Z">
        <w:r>
          <w:rPr>
            <w:rFonts w:hint="eastAsia" w:ascii="TimesNewRoman" w:hAnsi="TimesNewRoman" w:eastAsia="TimesNewRoman"/>
            <w:sz w:val="20"/>
            <w:szCs w:val="24"/>
            <w:lang w:val="en-US" w:eastAsia="zh-CN"/>
          </w:rPr>
          <w:t>D</w:t>
        </w:r>
      </w:ins>
      <w:del w:id="914" w:author="10343608" w:date="2023-07-26T15:37:0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in the appropriate </w:t>
      </w:r>
      <w:del w:id="915" w:author="10343608" w:date="2023-07-24T08:30:17Z">
        <w:r>
          <w:rPr>
            <w:rFonts w:hint="eastAsia" w:ascii="TimesNewRoman" w:hAnsi="TimesNewRoman" w:eastAsia="TimesNewRoman"/>
            <w:sz w:val="20"/>
            <w:szCs w:val="24"/>
          </w:rPr>
          <w:delText>A</w:delText>
        </w:r>
      </w:del>
      <w:del w:id="916" w:author="10343608" w:date="2023-07-24T08:30:16Z">
        <w:r>
          <w:rPr>
            <w:rFonts w:hint="eastAsia" w:ascii="TimesNewRoman" w:hAnsi="TimesNewRoman" w:eastAsia="TimesNewRoman"/>
            <w:sz w:val="20"/>
            <w:szCs w:val="24"/>
          </w:rPr>
          <w:delText>P</w:delText>
        </w:r>
      </w:del>
      <w:del w:id="917" w:author="10343608" w:date="2023-07-24T08:30:19Z">
        <w:r>
          <w:rPr>
            <w:rFonts w:hint="eastAsia" w:ascii="TimesNewRoman" w:hAnsi="TimesNewRoman" w:eastAsia="TimesNewRoman"/>
            <w:sz w:val="20"/>
            <w:szCs w:val="24"/>
          </w:rPr>
          <w:delText xml:space="preserve"> </w:delText>
        </w:r>
      </w:del>
      <w:del w:id="918" w:author="10343608" w:date="2023-07-26T11:17:24Z">
        <w:r>
          <w:rPr>
            <w:rFonts w:hint="eastAsia" w:ascii="TimesNewRoman" w:hAnsi="TimesNewRoman" w:eastAsia="TimesNewRoman"/>
            <w:sz w:val="20"/>
            <w:szCs w:val="24"/>
          </w:rPr>
          <w:delText>Ide</w:delText>
        </w:r>
      </w:del>
      <w:del w:id="919" w:author="10343608" w:date="2023-07-26T11:17:23Z">
        <w:r>
          <w:rPr>
            <w:rFonts w:hint="eastAsia" w:ascii="TimesNewRoman" w:hAnsi="TimesNewRoman" w:eastAsia="TimesNewRoman"/>
            <w:sz w:val="20"/>
            <w:szCs w:val="24"/>
          </w:rPr>
          <w:delText>ntity</w:delText>
        </w:r>
      </w:del>
      <w:del w:id="920"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32"/>
    </w:p>
    <w:p>
      <w:pPr>
        <w:spacing w:beforeLines="0" w:afterLines="0"/>
        <w:jc w:val="left"/>
        <w:rPr>
          <w:del w:id="921"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922" w:author="10343608" w:date="2023-07-28T13:55:27Z">
        <w:r>
          <w:rPr>
            <w:rFonts w:hint="eastAsia" w:ascii="TimesNewRoman" w:hAnsi="TimesNewRoman" w:eastAsia="TimesNewRoman"/>
            <w:sz w:val="20"/>
            <w:szCs w:val="24"/>
            <w:lang w:val="en-US" w:eastAsia="zh-CN"/>
          </w:rPr>
          <w:t xml:space="preserve"> </w:t>
        </w:r>
      </w:ins>
      <w:ins w:id="923" w:author="10343608" w:date="2023-07-28T13:55:28Z">
        <w:r>
          <w:rPr>
            <w:rFonts w:hint="eastAsia" w:ascii="TimesNewRoman" w:hAnsi="TimesNewRoman" w:eastAsia="TimesNewRoman"/>
            <w:sz w:val="20"/>
            <w:szCs w:val="24"/>
            <w:lang w:val="en-US" w:eastAsia="zh-CN"/>
          </w:rPr>
          <w:t>in</w:t>
        </w:r>
      </w:ins>
      <w:ins w:id="924" w:author="10343608" w:date="2023-07-28T13:55:33Z">
        <w:r>
          <w:rPr>
            <w:rFonts w:hint="eastAsia" w:ascii="TimesNewRoman" w:hAnsi="TimesNewRoman" w:eastAsia="TimesNewRoman"/>
            <w:sz w:val="20"/>
            <w:szCs w:val="24"/>
            <w:lang w:val="en-US" w:eastAsia="zh-CN"/>
          </w:rPr>
          <w:t xml:space="preserve"> </w:t>
        </w:r>
      </w:ins>
      <w:ins w:id="925" w:author="10343608" w:date="2023-07-28T13:56:05Z">
        <w:r>
          <w:rPr>
            <w:rFonts w:hint="eastAsia" w:ascii="TimesNewRoman" w:hAnsi="TimesNewRoman" w:eastAsia="TimesNewRoman"/>
            <w:sz w:val="20"/>
            <w:szCs w:val="24"/>
            <w:lang w:val="en-US" w:eastAsia="zh-CN"/>
          </w:rPr>
          <w:t>D</w:t>
        </w:r>
      </w:ins>
      <w:ins w:id="926" w:author="10343608" w:date="2023-07-28T13:56:06Z">
        <w:r>
          <w:rPr>
            <w:rFonts w:hint="eastAsia" w:ascii="TimesNewRoman" w:hAnsi="TimesNewRoman" w:eastAsia="TimesNewRoman"/>
            <w:sz w:val="20"/>
            <w:szCs w:val="24"/>
            <w:lang w:val="en-US" w:eastAsia="zh-CN"/>
          </w:rPr>
          <w:t>e</w:t>
        </w:r>
      </w:ins>
      <w:ins w:id="927" w:author="10343608" w:date="2023-07-28T13:56:07Z">
        <w:r>
          <w:rPr>
            <w:rFonts w:hint="eastAsia" w:ascii="TimesNewRoman" w:hAnsi="TimesNewRoman" w:eastAsia="TimesNewRoman"/>
            <w:sz w:val="20"/>
            <w:szCs w:val="24"/>
            <w:lang w:val="en-US" w:eastAsia="zh-CN"/>
          </w:rPr>
          <w:t>vice ID</w:t>
        </w:r>
      </w:ins>
      <w:ins w:id="928" w:author="10343608" w:date="2023-07-28T13:56:08Z">
        <w:r>
          <w:rPr>
            <w:rFonts w:hint="eastAsia" w:ascii="TimesNewRoman" w:hAnsi="TimesNewRoman" w:eastAsia="TimesNewRoman"/>
            <w:sz w:val="20"/>
            <w:szCs w:val="24"/>
            <w:lang w:val="en-US" w:eastAsia="zh-CN"/>
          </w:rPr>
          <w:t xml:space="preserve"> fi</w:t>
        </w:r>
      </w:ins>
      <w:ins w:id="929" w:author="10343608" w:date="2023-07-28T13:56:13Z">
        <w:r>
          <w:rPr>
            <w:rFonts w:hint="eastAsia" w:ascii="TimesNewRoman" w:hAnsi="TimesNewRoman" w:eastAsia="TimesNewRoman"/>
            <w:sz w:val="20"/>
            <w:szCs w:val="24"/>
            <w:lang w:val="en-US" w:eastAsia="zh-CN"/>
          </w:rPr>
          <w:t>el</w:t>
        </w:r>
      </w:ins>
      <w:ins w:id="930" w:author="10343608" w:date="2023-07-28T13:56:14Z">
        <w:r>
          <w:rPr>
            <w:rFonts w:hint="eastAsia" w:ascii="TimesNewRoman" w:hAnsi="TimesNewRoman" w:eastAsia="TimesNewRoman"/>
            <w:sz w:val="20"/>
            <w:szCs w:val="24"/>
            <w:lang w:val="en-US" w:eastAsia="zh-CN"/>
          </w:rPr>
          <w:t>d</w:t>
        </w:r>
      </w:ins>
      <w:del w:id="931" w:author="10343608" w:date="2023-07-28T13:56:32Z">
        <w:r>
          <w:rPr>
            <w:rFonts w:hint="eastAsia" w:ascii="TimesNewRoman" w:hAnsi="TimesNewRoman" w:eastAsia="TimesNewRoman"/>
            <w:sz w:val="20"/>
            <w:szCs w:val="24"/>
          </w:rPr>
          <w:delText xml:space="preserve"> </w:delText>
        </w:r>
      </w:del>
      <w:del w:id="932" w:author="10343608" w:date="2023-07-28T13:56:26Z">
        <w:r>
          <w:rPr>
            <w:rFonts w:hint="eastAsia" w:ascii="TimesNewRoman" w:hAnsi="TimesNewRoman" w:eastAsia="TimesNewRoman"/>
            <w:sz w:val="20"/>
            <w:szCs w:val="24"/>
          </w:rPr>
          <w:delText>t</w:delText>
        </w:r>
      </w:del>
      <w:del w:id="933" w:author="10343608" w:date="2023-07-28T13:56:25Z">
        <w:r>
          <w:rPr>
            <w:rFonts w:hint="eastAsia" w:ascii="TimesNewRoman" w:hAnsi="TimesNewRoman" w:eastAsia="TimesNewRoman"/>
            <w:sz w:val="20"/>
            <w:szCs w:val="24"/>
          </w:rPr>
          <w:delText xml:space="preserve">o </w:delText>
        </w:r>
      </w:del>
      <w:del w:id="934" w:author="10343608" w:date="2023-07-28T13:56:24Z">
        <w:r>
          <w:rPr>
            <w:rFonts w:hint="eastAsia" w:ascii="TimesNewRoman" w:hAnsi="TimesNewRoman" w:eastAsia="TimesNewRoman"/>
            <w:sz w:val="20"/>
            <w:szCs w:val="24"/>
          </w:rPr>
          <w:delText>the n</w:delText>
        </w:r>
      </w:del>
      <w:del w:id="935" w:author="10343608" w:date="2023-07-28T13:56:23Z">
        <w:r>
          <w:rPr>
            <w:rFonts w:hint="eastAsia" w:ascii="TimesNewRoman" w:hAnsi="TimesNewRoman" w:eastAsia="TimesNewRoman"/>
            <w:sz w:val="20"/>
            <w:szCs w:val="24"/>
          </w:rPr>
          <w:delText>on-AP</w:delText>
        </w:r>
      </w:del>
      <w:del w:id="936"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937" w:author="10343608" w:date="2023-07-28T13:56:43Z">
        <w:r>
          <w:rPr>
            <w:rFonts w:hint="eastAsia" w:ascii="TimesNewRoman" w:hAnsi="TimesNewRoman" w:eastAsia="TimesNewRoman"/>
            <w:sz w:val="20"/>
            <w:szCs w:val="24"/>
          </w:rPr>
          <w:delText>s</w:delText>
        </w:r>
      </w:del>
      <w:del w:id="938" w:author="10343608" w:date="2023-07-28T13:56:42Z">
        <w:r>
          <w:rPr>
            <w:rFonts w:hint="eastAsia" w:ascii="TimesNewRoman" w:hAnsi="TimesNewRoman" w:eastAsia="TimesNewRoman"/>
            <w:sz w:val="20"/>
            <w:szCs w:val="24"/>
          </w:rPr>
          <w:delText>e</w:delText>
        </w:r>
      </w:del>
      <w:del w:id="939" w:author="10343608" w:date="2023-07-28T13:56:41Z">
        <w:r>
          <w:rPr>
            <w:rFonts w:hint="eastAsia" w:ascii="TimesNewRoman" w:hAnsi="TimesNewRoman" w:eastAsia="TimesNewRoman"/>
            <w:sz w:val="20"/>
            <w:szCs w:val="24"/>
          </w:rPr>
          <w:delText>nd the dev</w:delText>
        </w:r>
      </w:del>
      <w:del w:id="940"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941" w:author="10343608" w:date="2023-07-26T15:39:36Z">
        <w:r>
          <w:rPr>
            <w:rFonts w:hint="default" w:ascii="TimesNewRoman" w:hAnsi="TimesNewRoman" w:eastAsia="TimesNewRoman"/>
            <w:sz w:val="20"/>
            <w:szCs w:val="24"/>
            <w:lang w:val="en-US"/>
          </w:rPr>
          <w:delText xml:space="preserve">Identifier </w:delText>
        </w:r>
      </w:del>
      <w:ins w:id="942" w:author="10343608" w:date="2023-07-26T15:39:36Z">
        <w:r>
          <w:rPr>
            <w:rFonts w:hint="eastAsia" w:ascii="TimesNewRoman" w:hAnsi="TimesNewRoman" w:eastAsia="TimesNewRoman"/>
            <w:sz w:val="20"/>
            <w:szCs w:val="24"/>
            <w:lang w:val="en-US" w:eastAsia="zh-CN"/>
          </w:rPr>
          <w:t>De</w:t>
        </w:r>
      </w:ins>
      <w:ins w:id="943" w:author="10343608" w:date="2023-07-26T15:39:37Z">
        <w:r>
          <w:rPr>
            <w:rFonts w:hint="eastAsia" w:ascii="TimesNewRoman" w:hAnsi="TimesNewRoman" w:eastAsia="TimesNewRoman"/>
            <w:sz w:val="20"/>
            <w:szCs w:val="24"/>
            <w:lang w:val="en-US" w:eastAsia="zh-CN"/>
          </w:rPr>
          <w:t>vice</w:t>
        </w:r>
      </w:ins>
      <w:ins w:id="944" w:author="10343608" w:date="2023-07-26T15:39:38Z">
        <w:r>
          <w:rPr>
            <w:rFonts w:hint="eastAsia" w:ascii="TimesNewRoman" w:hAnsi="TimesNewRoman" w:eastAsia="TimesNewRoman"/>
            <w:sz w:val="20"/>
            <w:szCs w:val="24"/>
            <w:lang w:val="en-US" w:eastAsia="zh-CN"/>
          </w:rPr>
          <w:t xml:space="preserve"> ID</w:t>
        </w:r>
      </w:ins>
      <w:ins w:id="945"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946" w:author="10343608" w:date="2023-07-26T15:39:53Z">
        <w:r>
          <w:rPr>
            <w:rFonts w:hint="eastAsia" w:ascii="TimesNewRoman" w:hAnsi="TimesNewRoman" w:eastAsia="TimesNewRoman"/>
            <w:sz w:val="20"/>
            <w:szCs w:val="24"/>
            <w:lang w:val="en-US" w:eastAsia="zh-CN"/>
          </w:rPr>
          <w:t xml:space="preserve"> f</w:t>
        </w:r>
      </w:ins>
      <w:ins w:id="947" w:author="10343608" w:date="2023-07-26T15:39:54Z">
        <w:r>
          <w:rPr>
            <w:rFonts w:hint="eastAsia" w:ascii="TimesNewRoman" w:hAnsi="TimesNewRoman" w:eastAsia="TimesNewRoman"/>
            <w:sz w:val="20"/>
            <w:szCs w:val="24"/>
            <w:lang w:val="en-US" w:eastAsia="zh-CN"/>
          </w:rPr>
          <w:t>i</w:t>
        </w:r>
      </w:ins>
      <w:ins w:id="948" w:author="10343608" w:date="2023-07-26T15:39:55Z">
        <w:r>
          <w:rPr>
            <w:rFonts w:hint="eastAsia" w:ascii="TimesNewRoman" w:hAnsi="TimesNewRoman" w:eastAsia="TimesNewRoman"/>
            <w:sz w:val="20"/>
            <w:szCs w:val="24"/>
            <w:lang w:val="en-US" w:eastAsia="zh-CN"/>
          </w:rPr>
          <w:t>eld</w:t>
        </w:r>
      </w:ins>
      <w:ins w:id="949" w:author="10343608" w:date="2023-07-26T15:43:21Z">
        <w:r>
          <w:rPr>
            <w:rFonts w:hint="eastAsia" w:ascii="TimesNewRoman" w:hAnsi="TimesNewRoman" w:eastAsia="TimesNewRoman"/>
            <w:sz w:val="20"/>
            <w:szCs w:val="24"/>
            <w:lang w:val="en-US" w:eastAsia="zh-CN"/>
          </w:rPr>
          <w:t xml:space="preserve"> </w:t>
        </w:r>
      </w:ins>
      <w:ins w:id="950" w:author="10343608" w:date="2023-07-26T15:43:22Z">
        <w:r>
          <w:rPr>
            <w:rFonts w:hint="eastAsia" w:ascii="TimesNewRoman" w:hAnsi="TimesNewRoman" w:eastAsia="TimesNewRoman"/>
            <w:sz w:val="20"/>
            <w:szCs w:val="24"/>
            <w:lang w:val="en-US" w:eastAsia="zh-CN"/>
          </w:rPr>
          <w:t>of</w:t>
        </w:r>
      </w:ins>
      <w:ins w:id="951" w:author="10343608" w:date="2023-07-26T15:43:23Z">
        <w:r>
          <w:rPr>
            <w:rFonts w:hint="eastAsia" w:ascii="TimesNewRoman" w:hAnsi="TimesNewRoman" w:eastAsia="TimesNewRoman"/>
            <w:sz w:val="20"/>
            <w:szCs w:val="24"/>
            <w:lang w:val="en-US" w:eastAsia="zh-CN"/>
          </w:rPr>
          <w:t xml:space="preserve"> </w:t>
        </w:r>
      </w:ins>
      <w:ins w:id="952" w:author="10343608" w:date="2023-07-26T15:43:30Z">
        <w:r>
          <w:rPr>
            <w:rFonts w:hint="eastAsia" w:ascii="TimesNewRoman" w:hAnsi="TimesNewRoman" w:eastAsia="TimesNewRoman"/>
            <w:sz w:val="20"/>
            <w:szCs w:val="24"/>
            <w:lang w:val="en-US" w:eastAsia="zh-CN"/>
          </w:rPr>
          <w:t>Device ID KDE</w:t>
        </w:r>
      </w:ins>
      <w:ins w:id="953" w:author="10343608" w:date="2023-07-26T16:03:45Z">
        <w:r>
          <w:rPr>
            <w:rFonts w:hint="eastAsia" w:ascii="TimesNewRoman" w:hAnsi="TimesNewRoman" w:eastAsia="TimesNewRoman"/>
            <w:sz w:val="20"/>
            <w:szCs w:val="24"/>
            <w:lang w:val="en-US" w:eastAsia="zh-CN"/>
          </w:rPr>
          <w:t xml:space="preserve"> or</w:t>
        </w:r>
      </w:ins>
      <w:ins w:id="954" w:author="10343608" w:date="2023-07-26T16:03:46Z">
        <w:r>
          <w:rPr>
            <w:rFonts w:hint="eastAsia" w:ascii="TimesNewRoman" w:hAnsi="TimesNewRoman" w:eastAsia="TimesNewRoman"/>
            <w:sz w:val="20"/>
            <w:szCs w:val="24"/>
            <w:lang w:val="en-US" w:eastAsia="zh-CN"/>
          </w:rPr>
          <w:t xml:space="preserve"> De</w:t>
        </w:r>
      </w:ins>
      <w:ins w:id="955" w:author="10343608" w:date="2023-07-26T16:03:47Z">
        <w:r>
          <w:rPr>
            <w:rFonts w:hint="eastAsia" w:ascii="TimesNewRoman" w:hAnsi="TimesNewRoman" w:eastAsia="TimesNewRoman"/>
            <w:sz w:val="20"/>
            <w:szCs w:val="24"/>
            <w:lang w:val="en-US" w:eastAsia="zh-CN"/>
          </w:rPr>
          <w:t xml:space="preserve">vice </w:t>
        </w:r>
      </w:ins>
      <w:ins w:id="956" w:author="10343608" w:date="2023-07-26T16:03:48Z">
        <w:r>
          <w:rPr>
            <w:rFonts w:hint="eastAsia" w:ascii="TimesNewRoman" w:hAnsi="TimesNewRoman" w:eastAsia="TimesNewRoman"/>
            <w:sz w:val="20"/>
            <w:szCs w:val="24"/>
            <w:lang w:val="en-US" w:eastAsia="zh-CN"/>
          </w:rPr>
          <w:t>ID e</w:t>
        </w:r>
      </w:ins>
      <w:ins w:id="957"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958" w:author="10343608" w:date="2023-07-26T15:42:09Z">
        <w:r>
          <w:rPr>
            <w:rFonts w:hint="eastAsia" w:ascii="TimesNewRoman" w:hAnsi="TimesNewRoman" w:eastAsia="TimesNewRoman"/>
            <w:sz w:val="20"/>
            <w:szCs w:val="24"/>
            <w:lang w:val="en-US" w:eastAsia="zh-CN"/>
          </w:rPr>
          <w:t xml:space="preserve"> </w:t>
        </w:r>
      </w:ins>
      <w:ins w:id="959" w:author="10343608" w:date="2023-07-26T15:50:38Z">
        <w:r>
          <w:rPr>
            <w:rFonts w:hint="eastAsia" w:ascii="TimesNewRoman" w:hAnsi="TimesNewRoman" w:eastAsia="TimesNewRoman"/>
            <w:sz w:val="20"/>
            <w:szCs w:val="24"/>
            <w:lang w:val="en-US" w:eastAsia="zh-CN"/>
          </w:rPr>
          <w:t>0</w:t>
        </w:r>
      </w:ins>
      <w:ins w:id="960" w:author="10343608" w:date="2023-07-26T15:43:58Z">
        <w:r>
          <w:rPr>
            <w:rFonts w:hint="eastAsia" w:ascii="TimesNewRoman" w:hAnsi="TimesNewRoman" w:eastAsia="TimesNewRoman"/>
            <w:sz w:val="20"/>
            <w:szCs w:val="24"/>
            <w:lang w:val="en-US" w:eastAsia="zh-CN"/>
          </w:rPr>
          <w:t xml:space="preserve"> </w:t>
        </w:r>
      </w:ins>
      <w:ins w:id="961" w:author="10343608" w:date="2023-07-26T15:44:12Z">
        <w:r>
          <w:rPr>
            <w:rFonts w:hint="eastAsia" w:ascii="TimesNewRoman" w:hAnsi="TimesNewRoman" w:eastAsia="TimesNewRoman"/>
            <w:sz w:val="20"/>
            <w:szCs w:val="24"/>
            <w:lang w:val="en-US" w:eastAsia="zh-CN"/>
          </w:rPr>
          <w:t>to</w:t>
        </w:r>
      </w:ins>
      <w:ins w:id="962" w:author="10343608" w:date="2023-07-26T15:44:13Z">
        <w:r>
          <w:rPr>
            <w:rFonts w:hint="eastAsia" w:ascii="TimesNewRoman" w:hAnsi="TimesNewRoman" w:eastAsia="TimesNewRoman"/>
            <w:sz w:val="20"/>
            <w:szCs w:val="24"/>
            <w:lang w:val="en-US" w:eastAsia="zh-CN"/>
          </w:rPr>
          <w:t xml:space="preserve"> indi</w:t>
        </w:r>
      </w:ins>
      <w:ins w:id="963" w:author="10343608" w:date="2023-07-26T15:44:14Z">
        <w:r>
          <w:rPr>
            <w:rFonts w:hint="eastAsia" w:ascii="TimesNewRoman" w:hAnsi="TimesNewRoman" w:eastAsia="TimesNewRoman"/>
            <w:sz w:val="20"/>
            <w:szCs w:val="24"/>
            <w:lang w:val="en-US" w:eastAsia="zh-CN"/>
          </w:rPr>
          <w:t>cate</w:t>
        </w:r>
      </w:ins>
      <w:ins w:id="964" w:author="10343608" w:date="2023-07-26T15:44:15Z">
        <w:r>
          <w:rPr>
            <w:rFonts w:hint="eastAsia" w:ascii="TimesNewRoman" w:hAnsi="TimesNewRoman" w:eastAsia="TimesNewRoman"/>
            <w:sz w:val="20"/>
            <w:szCs w:val="24"/>
            <w:lang w:val="en-US" w:eastAsia="zh-CN"/>
          </w:rPr>
          <w:t xml:space="preserve"> tha</w:t>
        </w:r>
      </w:ins>
      <w:ins w:id="965" w:author="10343608" w:date="2023-07-26T15:44:16Z">
        <w:r>
          <w:rPr>
            <w:rFonts w:hint="eastAsia" w:ascii="TimesNewRoman" w:hAnsi="TimesNewRoman" w:eastAsia="TimesNewRoman"/>
            <w:sz w:val="20"/>
            <w:szCs w:val="24"/>
            <w:lang w:val="en-US" w:eastAsia="zh-CN"/>
          </w:rPr>
          <w:t xml:space="preserve">t </w:t>
        </w:r>
      </w:ins>
      <w:ins w:id="966" w:author="10343608" w:date="2023-07-26T15:44:17Z">
        <w:r>
          <w:rPr>
            <w:rFonts w:hint="eastAsia" w:ascii="TimesNewRoman" w:hAnsi="TimesNewRoman" w:eastAsia="TimesNewRoman"/>
            <w:sz w:val="20"/>
            <w:szCs w:val="24"/>
            <w:lang w:val="en-US" w:eastAsia="zh-CN"/>
          </w:rPr>
          <w:t xml:space="preserve">AP </w:t>
        </w:r>
      </w:ins>
      <w:ins w:id="967" w:author="10343608" w:date="2023-07-26T15:44:18Z">
        <w:r>
          <w:rPr>
            <w:rFonts w:hint="eastAsia" w:ascii="TimesNewRoman" w:hAnsi="TimesNewRoman" w:eastAsia="TimesNewRoman"/>
            <w:sz w:val="20"/>
            <w:szCs w:val="24"/>
            <w:lang w:val="en-US" w:eastAsia="zh-CN"/>
          </w:rPr>
          <w:t>or AP</w:t>
        </w:r>
      </w:ins>
      <w:ins w:id="968" w:author="10343608" w:date="2023-07-26T15:44:19Z">
        <w:r>
          <w:rPr>
            <w:rFonts w:hint="eastAsia" w:ascii="TimesNewRoman" w:hAnsi="TimesNewRoman" w:eastAsia="TimesNewRoman"/>
            <w:sz w:val="20"/>
            <w:szCs w:val="24"/>
            <w:lang w:val="en-US" w:eastAsia="zh-CN"/>
          </w:rPr>
          <w:t xml:space="preserve"> MLD</w:t>
        </w:r>
      </w:ins>
      <w:ins w:id="969" w:author="10343608" w:date="2023-07-26T15:44:20Z">
        <w:r>
          <w:rPr>
            <w:rFonts w:hint="eastAsia" w:ascii="TimesNewRoman" w:hAnsi="TimesNewRoman" w:eastAsia="TimesNewRoman"/>
            <w:sz w:val="20"/>
            <w:szCs w:val="24"/>
            <w:lang w:val="en-US" w:eastAsia="zh-CN"/>
          </w:rPr>
          <w:t xml:space="preserve"> re</w:t>
        </w:r>
      </w:ins>
      <w:ins w:id="970" w:author="10343608" w:date="2023-07-26T15:44:21Z">
        <w:r>
          <w:rPr>
            <w:rFonts w:hint="eastAsia" w:ascii="TimesNewRoman" w:hAnsi="TimesNewRoman" w:eastAsia="TimesNewRoman"/>
            <w:sz w:val="20"/>
            <w:szCs w:val="24"/>
            <w:lang w:val="en-US" w:eastAsia="zh-CN"/>
          </w:rPr>
          <w:t>cog</w:t>
        </w:r>
      </w:ins>
      <w:ins w:id="971" w:author="10343608" w:date="2023-07-26T15:44:22Z">
        <w:r>
          <w:rPr>
            <w:rFonts w:hint="eastAsia" w:ascii="TimesNewRoman" w:hAnsi="TimesNewRoman" w:eastAsia="TimesNewRoman"/>
            <w:sz w:val="20"/>
            <w:szCs w:val="24"/>
            <w:lang w:val="en-US" w:eastAsia="zh-CN"/>
          </w:rPr>
          <w:t>nize</w:t>
        </w:r>
      </w:ins>
      <w:ins w:id="972" w:author="10343608" w:date="2023-07-26T15:44:23Z">
        <w:r>
          <w:rPr>
            <w:rFonts w:hint="eastAsia" w:ascii="TimesNewRoman" w:hAnsi="TimesNewRoman" w:eastAsia="TimesNewRoman"/>
            <w:sz w:val="20"/>
            <w:szCs w:val="24"/>
            <w:lang w:val="en-US" w:eastAsia="zh-CN"/>
          </w:rPr>
          <w:t xml:space="preserve">s </w:t>
        </w:r>
      </w:ins>
      <w:ins w:id="973" w:author="10343608" w:date="2023-07-26T15:44:24Z">
        <w:r>
          <w:rPr>
            <w:rFonts w:hint="eastAsia" w:ascii="TimesNewRoman" w:hAnsi="TimesNewRoman" w:eastAsia="TimesNewRoman"/>
            <w:sz w:val="20"/>
            <w:szCs w:val="24"/>
            <w:lang w:val="en-US" w:eastAsia="zh-CN"/>
          </w:rPr>
          <w:t>the no</w:t>
        </w:r>
      </w:ins>
      <w:ins w:id="974" w:author="10343608" w:date="2023-07-26T15:44:25Z">
        <w:r>
          <w:rPr>
            <w:rFonts w:hint="eastAsia" w:ascii="TimesNewRoman" w:hAnsi="TimesNewRoman" w:eastAsia="TimesNewRoman"/>
            <w:sz w:val="20"/>
            <w:szCs w:val="24"/>
            <w:lang w:val="en-US" w:eastAsia="zh-CN"/>
          </w:rPr>
          <w:t>n-</w:t>
        </w:r>
      </w:ins>
      <w:ins w:id="975" w:author="10343608" w:date="2023-07-26T15:44:26Z">
        <w:r>
          <w:rPr>
            <w:rFonts w:hint="eastAsia" w:ascii="TimesNewRoman" w:hAnsi="TimesNewRoman" w:eastAsia="TimesNewRoman"/>
            <w:sz w:val="20"/>
            <w:szCs w:val="24"/>
            <w:lang w:val="en-US" w:eastAsia="zh-CN"/>
          </w:rPr>
          <w:t xml:space="preserve">AP </w:t>
        </w:r>
      </w:ins>
      <w:ins w:id="976" w:author="10343608" w:date="2023-07-26T15:44:27Z">
        <w:r>
          <w:rPr>
            <w:rFonts w:hint="eastAsia" w:ascii="TimesNewRoman" w:hAnsi="TimesNewRoman" w:eastAsia="TimesNewRoman"/>
            <w:sz w:val="20"/>
            <w:szCs w:val="24"/>
            <w:lang w:val="en-US" w:eastAsia="zh-CN"/>
          </w:rPr>
          <w:t xml:space="preserve">STA </w:t>
        </w:r>
      </w:ins>
      <w:ins w:id="977" w:author="10343608" w:date="2023-07-26T15:44:28Z">
        <w:r>
          <w:rPr>
            <w:rFonts w:hint="eastAsia" w:ascii="TimesNewRoman" w:hAnsi="TimesNewRoman" w:eastAsia="TimesNewRoman"/>
            <w:sz w:val="20"/>
            <w:szCs w:val="24"/>
            <w:lang w:val="en-US" w:eastAsia="zh-CN"/>
          </w:rPr>
          <w:t>or</w:t>
        </w:r>
      </w:ins>
      <w:ins w:id="978" w:author="10343608" w:date="2023-07-26T15:44:29Z">
        <w:r>
          <w:rPr>
            <w:rFonts w:hint="eastAsia" w:ascii="TimesNewRoman" w:hAnsi="TimesNewRoman" w:eastAsia="TimesNewRoman"/>
            <w:sz w:val="20"/>
            <w:szCs w:val="24"/>
            <w:lang w:val="en-US" w:eastAsia="zh-CN"/>
          </w:rPr>
          <w:t xml:space="preserve"> no</w:t>
        </w:r>
      </w:ins>
      <w:ins w:id="979" w:author="10343608" w:date="2023-07-26T15:44:30Z">
        <w:r>
          <w:rPr>
            <w:rFonts w:hint="eastAsia" w:ascii="TimesNewRoman" w:hAnsi="TimesNewRoman" w:eastAsia="TimesNewRoman"/>
            <w:sz w:val="20"/>
            <w:szCs w:val="24"/>
            <w:lang w:val="en-US" w:eastAsia="zh-CN"/>
          </w:rPr>
          <w:t>n-A</w:t>
        </w:r>
      </w:ins>
      <w:ins w:id="980" w:author="10343608" w:date="2023-07-26T15:44:31Z">
        <w:r>
          <w:rPr>
            <w:rFonts w:hint="eastAsia" w:ascii="TimesNewRoman" w:hAnsi="TimesNewRoman" w:eastAsia="TimesNewRoman"/>
            <w:sz w:val="20"/>
            <w:szCs w:val="24"/>
            <w:lang w:val="en-US" w:eastAsia="zh-CN"/>
          </w:rPr>
          <w:t>P MLD</w:t>
        </w:r>
      </w:ins>
      <w:ins w:id="981"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982" w:author="10343608" w:date="2023-07-26T15:44:39Z">
          <w:pPr>
            <w:spacing w:beforeLines="0" w:afterLines="0"/>
            <w:jc w:val="left"/>
          </w:pPr>
        </w:pPrChange>
      </w:pPr>
      <w:del w:id="983" w:author="10343608" w:date="2023-07-26T15:44:39Z">
        <w:r>
          <w:rPr>
            <w:rFonts w:hint="eastAsia" w:ascii="TimesNewRoman" w:hAnsi="TimesNewRoman" w:eastAsia="TimesNewRoman"/>
            <w:sz w:val="20"/>
            <w:szCs w:val="24"/>
          </w:rPr>
          <w:delText>“R</w:delText>
        </w:r>
      </w:del>
      <w:del w:id="984" w:author="10343608" w:date="2023-07-26T15:44:38Z">
        <w:r>
          <w:rPr>
            <w:rFonts w:hint="eastAsia" w:ascii="TimesNewRoman" w:hAnsi="TimesNewRoman" w:eastAsia="TimesNewRoman"/>
            <w:sz w:val="20"/>
            <w:szCs w:val="24"/>
          </w:rPr>
          <w:delText>ecogn</w:delText>
        </w:r>
      </w:del>
      <w:del w:id="985"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986" w:author="10343608" w:date="2023-07-24T08:30:49Z">
        <w:r>
          <w:rPr>
            <w:rFonts w:hint="eastAsia" w:ascii="TimesNewRoman" w:hAnsi="TimesNewRoman" w:eastAsia="TimesNewRoman"/>
            <w:sz w:val="20"/>
            <w:szCs w:val="24"/>
          </w:rPr>
          <w:delText xml:space="preserve"> A</w:delText>
        </w:r>
      </w:del>
      <w:del w:id="987"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988" w:author="10343608" w:date="2023-07-26T11:18:28Z">
        <w:r>
          <w:rPr>
            <w:rFonts w:hint="eastAsia" w:ascii="TimesNewRoman" w:hAnsi="TimesNewRoman" w:eastAsia="TimesNewRoman"/>
            <w:sz w:val="20"/>
            <w:szCs w:val="24"/>
          </w:rPr>
          <w:delText>Identity</w:delText>
        </w:r>
      </w:del>
      <w:del w:id="989"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990" w:author="10343608" w:date="2023-07-28T14:20:43Z">
        <w:r>
          <w:rPr>
            <w:rFonts w:hint="eastAsia" w:ascii="TimesNewRoman" w:hAnsi="TimesNewRoman" w:eastAsia="TimesNewRoman"/>
            <w:sz w:val="20"/>
            <w:szCs w:val="24"/>
            <w:lang w:eastAsia="zh-CN"/>
          </w:rPr>
          <w:t xml:space="preserve">dot11DeviceIDActivated </w:t>
        </w:r>
      </w:ins>
      <w:ins w:id="991" w:author="10343608" w:date="2023-07-28T14:20:43Z">
        <w:r>
          <w:rPr>
            <w:rFonts w:hint="eastAsia" w:ascii="TimesNewRoman" w:hAnsi="TimesNewRoman" w:eastAsia="TimesNewRoman"/>
            <w:sz w:val="20"/>
            <w:szCs w:val="24"/>
            <w:lang w:val="en-US" w:eastAsia="zh-CN"/>
          </w:rPr>
          <w:t>equal to</w:t>
        </w:r>
      </w:ins>
      <w:ins w:id="992" w:author="10343608" w:date="2023-07-28T14:20:43Z">
        <w:r>
          <w:rPr>
            <w:rFonts w:hint="eastAsia" w:ascii="TimesNewRoman" w:hAnsi="TimesNewRoman" w:eastAsia="TimesNewRoman"/>
            <w:sz w:val="20"/>
            <w:szCs w:val="24"/>
            <w:lang w:eastAsia="zh-CN"/>
          </w:rPr>
          <w:t xml:space="preserve"> true</w:t>
        </w:r>
      </w:ins>
      <w:del w:id="993"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994" w:author="10343608" w:date="2023-07-28T14:25:43Z">
        <w:r>
          <w:rPr>
            <w:rFonts w:hint="eastAsia" w:ascii="TimesNewRoman" w:hAnsi="TimesNewRoman" w:eastAsia="TimesNewRoman"/>
            <w:sz w:val="20"/>
            <w:szCs w:val="24"/>
            <w:lang w:val="en-US" w:eastAsia="zh-CN"/>
          </w:rPr>
          <w:t>,via</w:t>
        </w:r>
      </w:ins>
      <w:del w:id="995"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996" w:author="10343608" w:date="2023-07-28T14:25:55Z">
        <w:r>
          <w:rPr>
            <w:rFonts w:hint="eastAsia" w:ascii="TimesNewRoman" w:hAnsi="TimesNewRoman" w:eastAsia="TimesNewRoman"/>
            <w:sz w:val="20"/>
            <w:szCs w:val="24"/>
            <w:lang w:val="en-US" w:eastAsia="zh-CN"/>
          </w:rPr>
          <w:t>set</w:t>
        </w:r>
      </w:ins>
      <w:ins w:id="997" w:author="10343608" w:date="2023-07-28T14:26:09Z">
        <w:r>
          <w:rPr>
            <w:rFonts w:hint="eastAsia" w:ascii="TimesNewRoman" w:hAnsi="TimesNewRoman" w:eastAsia="TimesNewRoman"/>
            <w:sz w:val="20"/>
            <w:szCs w:val="24"/>
            <w:lang w:val="en-US" w:eastAsia="zh-CN"/>
          </w:rPr>
          <w:t>ti</w:t>
        </w:r>
      </w:ins>
      <w:ins w:id="998" w:author="10343608" w:date="2023-07-28T14:26:10Z">
        <w:r>
          <w:rPr>
            <w:rFonts w:hint="eastAsia" w:ascii="TimesNewRoman" w:hAnsi="TimesNewRoman" w:eastAsia="TimesNewRoman"/>
            <w:sz w:val="20"/>
            <w:szCs w:val="24"/>
            <w:lang w:val="en-US" w:eastAsia="zh-CN"/>
          </w:rPr>
          <w:t xml:space="preserve">ng </w:t>
        </w:r>
      </w:ins>
      <w:ins w:id="999" w:author="10343608" w:date="2023-07-28T14:26:13Z">
        <w:r>
          <w:rPr>
            <w:rFonts w:hint="eastAsia" w:ascii="TimesNewRoman" w:hAnsi="TimesNewRoman" w:eastAsia="TimesNewRoman"/>
            <w:sz w:val="20"/>
            <w:szCs w:val="24"/>
            <w:lang w:val="en-US" w:eastAsia="zh-CN"/>
          </w:rPr>
          <w:t xml:space="preserve">a </w:t>
        </w:r>
      </w:ins>
      <w:ins w:id="1000" w:author="10343608" w:date="2023-07-28T14:26:14Z">
        <w:r>
          <w:rPr>
            <w:rFonts w:hint="eastAsia" w:ascii="TimesNewRoman" w:hAnsi="TimesNewRoman" w:eastAsia="TimesNewRoman"/>
            <w:sz w:val="20"/>
            <w:szCs w:val="24"/>
            <w:lang w:val="en-US" w:eastAsia="zh-CN"/>
          </w:rPr>
          <w:t>new</w:t>
        </w:r>
      </w:ins>
      <w:ins w:id="1001" w:author="10343608" w:date="2023-07-28T14:26:15Z">
        <w:r>
          <w:rPr>
            <w:rFonts w:hint="eastAsia" w:ascii="TimesNewRoman" w:hAnsi="TimesNewRoman" w:eastAsia="TimesNewRoman"/>
            <w:sz w:val="20"/>
            <w:szCs w:val="24"/>
            <w:lang w:val="en-US" w:eastAsia="zh-CN"/>
          </w:rPr>
          <w:t xml:space="preserve"> </w:t>
        </w:r>
      </w:ins>
      <w:del w:id="1002" w:author="10343608" w:date="2023-07-28T14:26:20Z">
        <w:r>
          <w:rPr>
            <w:rFonts w:hint="eastAsia" w:ascii="TimesNewRoman" w:hAnsi="TimesNewRoman" w:eastAsia="TimesNewRoman"/>
            <w:sz w:val="20"/>
            <w:szCs w:val="24"/>
          </w:rPr>
          <w:delText>send</w:delText>
        </w:r>
      </w:del>
      <w:del w:id="1003"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004" w:author="10343608" w:date="2023-07-28T14:26:27Z">
        <w:r>
          <w:rPr>
            <w:rFonts w:hint="eastAsia" w:ascii="TimesNewRoman" w:hAnsi="TimesNewRoman" w:eastAsia="TimesNewRoman"/>
            <w:sz w:val="20"/>
            <w:szCs w:val="24"/>
            <w:lang w:val="en-US" w:eastAsia="zh-CN"/>
          </w:rPr>
          <w:t xml:space="preserve"> in</w:t>
        </w:r>
      </w:ins>
      <w:ins w:id="1005" w:author="10343608" w:date="2023-07-28T14:26:28Z">
        <w:r>
          <w:rPr>
            <w:rFonts w:hint="eastAsia" w:ascii="TimesNewRoman" w:hAnsi="TimesNewRoman" w:eastAsia="TimesNewRoman"/>
            <w:sz w:val="20"/>
            <w:szCs w:val="24"/>
            <w:lang w:val="en-US" w:eastAsia="zh-CN"/>
          </w:rPr>
          <w:t xml:space="preserve"> D</w:t>
        </w:r>
      </w:ins>
      <w:ins w:id="1006" w:author="10343608" w:date="2023-07-28T14:26:29Z">
        <w:r>
          <w:rPr>
            <w:rFonts w:hint="eastAsia" w:ascii="TimesNewRoman" w:hAnsi="TimesNewRoman" w:eastAsia="TimesNewRoman"/>
            <w:sz w:val="20"/>
            <w:szCs w:val="24"/>
            <w:lang w:val="en-US" w:eastAsia="zh-CN"/>
          </w:rPr>
          <w:t>e</w:t>
        </w:r>
      </w:ins>
      <w:ins w:id="1007" w:author="10343608" w:date="2023-07-28T14:26:30Z">
        <w:r>
          <w:rPr>
            <w:rFonts w:hint="eastAsia" w:ascii="TimesNewRoman" w:hAnsi="TimesNewRoman" w:eastAsia="TimesNewRoman"/>
            <w:sz w:val="20"/>
            <w:szCs w:val="24"/>
            <w:lang w:val="en-US" w:eastAsia="zh-CN"/>
          </w:rPr>
          <w:t xml:space="preserve">vice </w:t>
        </w:r>
      </w:ins>
      <w:ins w:id="1008" w:author="10343608" w:date="2023-07-28T14:26:31Z">
        <w:r>
          <w:rPr>
            <w:rFonts w:hint="eastAsia" w:ascii="TimesNewRoman" w:hAnsi="TimesNewRoman" w:eastAsia="TimesNewRoman"/>
            <w:sz w:val="20"/>
            <w:szCs w:val="24"/>
            <w:lang w:val="en-US" w:eastAsia="zh-CN"/>
          </w:rPr>
          <w:t xml:space="preserve">ID </w:t>
        </w:r>
      </w:ins>
      <w:ins w:id="1009" w:author="10343608" w:date="2023-07-28T14:26:32Z">
        <w:r>
          <w:rPr>
            <w:rFonts w:hint="eastAsia" w:ascii="TimesNewRoman" w:hAnsi="TimesNewRoman" w:eastAsia="TimesNewRoman"/>
            <w:sz w:val="20"/>
            <w:szCs w:val="24"/>
            <w:lang w:val="en-US" w:eastAsia="zh-CN"/>
          </w:rPr>
          <w:t>fi</w:t>
        </w:r>
      </w:ins>
      <w:ins w:id="1010" w:author="10343608" w:date="2023-07-28T14:26:34Z">
        <w:r>
          <w:rPr>
            <w:rFonts w:hint="eastAsia" w:ascii="TimesNewRoman" w:hAnsi="TimesNewRoman" w:eastAsia="TimesNewRoman"/>
            <w:sz w:val="20"/>
            <w:szCs w:val="24"/>
            <w:lang w:val="en-US" w:eastAsia="zh-CN"/>
          </w:rPr>
          <w:t>el</w:t>
        </w:r>
      </w:ins>
      <w:ins w:id="1011" w:author="10343608" w:date="2023-07-28T14:26:35Z">
        <w:r>
          <w:rPr>
            <w:rFonts w:hint="eastAsia" w:ascii="TimesNewRoman" w:hAnsi="TimesNewRoman" w:eastAsia="TimesNewRoman"/>
            <w:sz w:val="20"/>
            <w:szCs w:val="24"/>
            <w:lang w:val="en-US" w:eastAsia="zh-CN"/>
          </w:rPr>
          <w:t>d</w:t>
        </w:r>
      </w:ins>
      <w:ins w:id="1012" w:author="10343608" w:date="2023-07-28T14:26:36Z">
        <w:r>
          <w:rPr>
            <w:rFonts w:hint="eastAsia" w:ascii="TimesNewRoman" w:hAnsi="TimesNewRoman" w:eastAsia="TimesNewRoman"/>
            <w:sz w:val="20"/>
            <w:szCs w:val="24"/>
            <w:lang w:val="en-US" w:eastAsia="zh-CN"/>
          </w:rPr>
          <w:t xml:space="preserve"> </w:t>
        </w:r>
      </w:ins>
      <w:del w:id="1013"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014" w:author="10343608" w:date="2023-07-26T15:47:56Z">
        <w:r>
          <w:rPr>
            <w:rFonts w:hint="eastAsia" w:ascii="TimesNewRoman" w:hAnsi="TimesNewRoman" w:eastAsia="TimesNewRoman"/>
            <w:sz w:val="20"/>
            <w:szCs w:val="24"/>
            <w:lang w:val="en-US" w:eastAsia="zh-CN"/>
          </w:rPr>
          <w:t xml:space="preserve"> </w:t>
        </w:r>
      </w:ins>
      <w:ins w:id="1015" w:author="10343608" w:date="2023-07-26T15:47:57Z">
        <w:r>
          <w:rPr>
            <w:rFonts w:hint="eastAsia" w:ascii="TimesNewRoman" w:hAnsi="TimesNewRoman" w:eastAsia="TimesNewRoman"/>
            <w:sz w:val="20"/>
            <w:szCs w:val="24"/>
            <w:lang w:val="en-US" w:eastAsia="zh-CN"/>
          </w:rPr>
          <w:t>Devi</w:t>
        </w:r>
      </w:ins>
      <w:ins w:id="1016" w:author="10343608" w:date="2023-07-26T15:47:58Z">
        <w:r>
          <w:rPr>
            <w:rFonts w:hint="eastAsia" w:ascii="TimesNewRoman" w:hAnsi="TimesNewRoman" w:eastAsia="TimesNewRoman"/>
            <w:sz w:val="20"/>
            <w:szCs w:val="24"/>
            <w:lang w:val="en-US" w:eastAsia="zh-CN"/>
          </w:rPr>
          <w:t>ce</w:t>
        </w:r>
      </w:ins>
      <w:ins w:id="1017" w:author="10343608" w:date="2023-07-26T15:48:00Z">
        <w:r>
          <w:rPr>
            <w:rFonts w:hint="eastAsia" w:ascii="TimesNewRoman" w:hAnsi="TimesNewRoman" w:eastAsia="TimesNewRoman"/>
            <w:sz w:val="20"/>
            <w:szCs w:val="24"/>
            <w:lang w:val="en-US" w:eastAsia="zh-CN"/>
          </w:rPr>
          <w:t xml:space="preserve"> </w:t>
        </w:r>
      </w:ins>
      <w:ins w:id="1018"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019" w:author="10343608" w:date="2023-07-26T15:48:07Z">
        <w:r>
          <w:rPr>
            <w:rFonts w:hint="eastAsia" w:ascii="TimesNewRoman" w:hAnsi="TimesNewRoman" w:eastAsia="TimesNewRoman"/>
            <w:sz w:val="20"/>
            <w:szCs w:val="24"/>
          </w:rPr>
          <w:delText>Id</w:delText>
        </w:r>
      </w:del>
      <w:del w:id="1020" w:author="10343608" w:date="2023-07-26T15:48:06Z">
        <w:r>
          <w:rPr>
            <w:rFonts w:hint="eastAsia" w:ascii="TimesNewRoman" w:hAnsi="TimesNewRoman" w:eastAsia="TimesNewRoman"/>
            <w:sz w:val="20"/>
            <w:szCs w:val="24"/>
          </w:rPr>
          <w:delText>entifi</w:delText>
        </w:r>
      </w:del>
      <w:del w:id="1021" w:author="10343608" w:date="2023-07-26T15:48:05Z">
        <w:r>
          <w:rPr>
            <w:rFonts w:hint="eastAsia" w:ascii="TimesNewRoman" w:hAnsi="TimesNewRoman" w:eastAsia="TimesNewRoman"/>
            <w:sz w:val="20"/>
            <w:szCs w:val="24"/>
          </w:rPr>
          <w:delText>ed</w:delText>
        </w:r>
      </w:del>
      <w:del w:id="1022"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023" w:author="10343608" w:date="2023-07-26T15:48:13Z">
        <w:r>
          <w:rPr>
            <w:rFonts w:hint="eastAsia" w:ascii="TimesNewRoman" w:hAnsi="TimesNewRoman" w:eastAsia="TimesNewRoman"/>
            <w:sz w:val="20"/>
            <w:szCs w:val="24"/>
            <w:lang w:val="en-US" w:eastAsia="zh-CN"/>
          </w:rPr>
          <w:t xml:space="preserve"> fi</w:t>
        </w:r>
      </w:ins>
      <w:ins w:id="1024" w:author="10343608" w:date="2023-07-26T15:48:17Z">
        <w:r>
          <w:rPr>
            <w:rFonts w:hint="eastAsia" w:ascii="TimesNewRoman" w:hAnsi="TimesNewRoman" w:eastAsia="TimesNewRoman"/>
            <w:sz w:val="20"/>
            <w:szCs w:val="24"/>
            <w:lang w:val="en-US" w:eastAsia="zh-CN"/>
          </w:rPr>
          <w:t>e</w:t>
        </w:r>
      </w:ins>
      <w:ins w:id="1025" w:author="10343608" w:date="2023-07-26T15:48:18Z">
        <w:r>
          <w:rPr>
            <w:rFonts w:hint="eastAsia" w:ascii="TimesNewRoman" w:hAnsi="TimesNewRoman" w:eastAsia="TimesNewRoman"/>
            <w:sz w:val="20"/>
            <w:szCs w:val="24"/>
            <w:lang w:val="en-US" w:eastAsia="zh-CN"/>
          </w:rPr>
          <w:t>ld</w:t>
        </w:r>
      </w:ins>
      <w:ins w:id="1026" w:author="10343608" w:date="2023-07-26T15:48:56Z">
        <w:r>
          <w:rPr>
            <w:rFonts w:hint="eastAsia" w:ascii="TimesNewRoman" w:hAnsi="TimesNewRoman" w:eastAsia="TimesNewRoman"/>
            <w:sz w:val="20"/>
            <w:szCs w:val="24"/>
            <w:lang w:val="en-US" w:eastAsia="zh-CN"/>
          </w:rPr>
          <w:t xml:space="preserve"> </w:t>
        </w:r>
      </w:ins>
      <w:ins w:id="1027" w:author="10343608" w:date="2023-07-26T15:48:57Z">
        <w:r>
          <w:rPr>
            <w:rFonts w:hint="eastAsia" w:ascii="TimesNewRoman" w:hAnsi="TimesNewRoman" w:eastAsia="TimesNewRoman"/>
            <w:sz w:val="20"/>
            <w:szCs w:val="24"/>
            <w:lang w:val="en-US" w:eastAsia="zh-CN"/>
          </w:rPr>
          <w:t>of</w:t>
        </w:r>
      </w:ins>
      <w:ins w:id="1028" w:author="10343608" w:date="2023-07-26T15:49:01Z">
        <w:r>
          <w:rPr>
            <w:rFonts w:hint="eastAsia" w:ascii="TimesNewRoman" w:hAnsi="TimesNewRoman" w:eastAsia="TimesNewRoman"/>
            <w:sz w:val="20"/>
            <w:szCs w:val="24"/>
            <w:lang w:val="en-US" w:eastAsia="zh-CN"/>
          </w:rPr>
          <w:t xml:space="preserve"> D</w:t>
        </w:r>
      </w:ins>
      <w:ins w:id="1029" w:author="10343608" w:date="2023-07-26T15:49:02Z">
        <w:r>
          <w:rPr>
            <w:rFonts w:hint="eastAsia" w:ascii="TimesNewRoman" w:hAnsi="TimesNewRoman" w:eastAsia="TimesNewRoman"/>
            <w:sz w:val="20"/>
            <w:szCs w:val="24"/>
            <w:lang w:val="en-US" w:eastAsia="zh-CN"/>
          </w:rPr>
          <w:t>evi</w:t>
        </w:r>
      </w:ins>
      <w:ins w:id="1030" w:author="10343608" w:date="2023-07-26T15:49:03Z">
        <w:r>
          <w:rPr>
            <w:rFonts w:hint="eastAsia" w:ascii="TimesNewRoman" w:hAnsi="TimesNewRoman" w:eastAsia="TimesNewRoman"/>
            <w:sz w:val="20"/>
            <w:szCs w:val="24"/>
            <w:lang w:val="en-US" w:eastAsia="zh-CN"/>
          </w:rPr>
          <w:t>ce I</w:t>
        </w:r>
      </w:ins>
      <w:ins w:id="1031" w:author="10343608" w:date="2023-07-26T15:49:04Z">
        <w:r>
          <w:rPr>
            <w:rFonts w:hint="eastAsia" w:ascii="TimesNewRoman" w:hAnsi="TimesNewRoman" w:eastAsia="TimesNewRoman"/>
            <w:sz w:val="20"/>
            <w:szCs w:val="24"/>
            <w:lang w:val="en-US" w:eastAsia="zh-CN"/>
          </w:rPr>
          <w:t>D elem</w:t>
        </w:r>
      </w:ins>
      <w:ins w:id="1032"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033" w:author="10343608" w:date="2023-07-26T15:48:41Z">
        <w:r>
          <w:rPr>
            <w:rFonts w:hint="eastAsia" w:ascii="TimesNewRoman" w:hAnsi="TimesNewRoman" w:eastAsia="TimesNewRoman"/>
            <w:sz w:val="20"/>
            <w:szCs w:val="24"/>
            <w:lang w:val="en-US" w:eastAsia="zh-CN"/>
          </w:rPr>
          <w:t>0</w:t>
        </w:r>
      </w:ins>
      <w:del w:id="1034" w:author="10343608" w:date="2023-07-26T15:48:40Z">
        <w:r>
          <w:rPr>
            <w:rFonts w:hint="eastAsia" w:ascii="TimesNewRoman" w:hAnsi="TimesNewRoman" w:eastAsia="TimesNewRoman"/>
            <w:sz w:val="20"/>
            <w:szCs w:val="24"/>
          </w:rPr>
          <w:delText>“R</w:delText>
        </w:r>
      </w:del>
      <w:del w:id="1035" w:author="10343608" w:date="2023-07-26T15:48:39Z">
        <w:r>
          <w:rPr>
            <w:rFonts w:hint="eastAsia" w:ascii="TimesNewRoman" w:hAnsi="TimesNewRoman" w:eastAsia="TimesNewRoman"/>
            <w:sz w:val="20"/>
            <w:szCs w:val="24"/>
          </w:rPr>
          <w:delText>ecognized</w:delText>
        </w:r>
      </w:del>
      <w:del w:id="1036"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037" w:author="10343608" w:date="2023-07-26T15:52:37Z">
        <w:r>
          <w:rPr>
            <w:rFonts w:hint="eastAsia" w:ascii="TimesNewRoman" w:hAnsi="TimesNewRoman" w:eastAsia="TimesNewRoman"/>
            <w:sz w:val="20"/>
            <w:szCs w:val="24"/>
            <w:lang w:val="en-US" w:eastAsia="zh-CN"/>
          </w:rPr>
          <w:t xml:space="preserve">to </w:t>
        </w:r>
      </w:ins>
      <w:ins w:id="1038" w:author="10343608" w:date="2023-07-26T15:52:38Z">
        <w:r>
          <w:rPr>
            <w:rFonts w:hint="eastAsia" w:ascii="TimesNewRoman" w:hAnsi="TimesNewRoman" w:eastAsia="TimesNewRoman"/>
            <w:sz w:val="20"/>
            <w:szCs w:val="24"/>
            <w:lang w:val="en-US" w:eastAsia="zh-CN"/>
          </w:rPr>
          <w:t>in</w:t>
        </w:r>
      </w:ins>
      <w:ins w:id="1039" w:author="10343608" w:date="2023-07-26T15:52:39Z">
        <w:r>
          <w:rPr>
            <w:rFonts w:hint="eastAsia" w:ascii="TimesNewRoman" w:hAnsi="TimesNewRoman" w:eastAsia="TimesNewRoman"/>
            <w:sz w:val="20"/>
            <w:szCs w:val="24"/>
            <w:lang w:val="en-US" w:eastAsia="zh-CN"/>
          </w:rPr>
          <w:t>dic</w:t>
        </w:r>
      </w:ins>
      <w:ins w:id="1040" w:author="10343608" w:date="2023-07-26T15:52:40Z">
        <w:r>
          <w:rPr>
            <w:rFonts w:hint="eastAsia" w:ascii="TimesNewRoman" w:hAnsi="TimesNewRoman" w:eastAsia="TimesNewRoman"/>
            <w:sz w:val="20"/>
            <w:szCs w:val="24"/>
            <w:lang w:val="en-US" w:eastAsia="zh-CN"/>
          </w:rPr>
          <w:t>ate</w:t>
        </w:r>
      </w:ins>
      <w:ins w:id="1041" w:author="10343608" w:date="2023-07-26T15:52:46Z">
        <w:r>
          <w:rPr>
            <w:rFonts w:hint="eastAsia" w:ascii="TimesNewRoman" w:hAnsi="TimesNewRoman" w:eastAsia="TimesNewRoman"/>
            <w:sz w:val="20"/>
            <w:szCs w:val="24"/>
            <w:lang w:val="en-US" w:eastAsia="zh-CN"/>
          </w:rPr>
          <w:t xml:space="preserve"> </w:t>
        </w:r>
      </w:ins>
      <w:ins w:id="1042" w:author="10343608" w:date="2023-07-26T15:58:56Z">
        <w:r>
          <w:rPr>
            <w:rFonts w:hint="eastAsia" w:ascii="TimesNewRoman" w:hAnsi="TimesNewRoman" w:eastAsia="TimesNewRoman"/>
            <w:sz w:val="20"/>
            <w:szCs w:val="24"/>
            <w:lang w:val="en-US" w:eastAsia="zh-CN"/>
          </w:rPr>
          <w:t>tha</w:t>
        </w:r>
      </w:ins>
      <w:ins w:id="1043" w:author="10343608" w:date="2023-07-26T15:58:57Z">
        <w:r>
          <w:rPr>
            <w:rFonts w:hint="eastAsia" w:ascii="TimesNewRoman" w:hAnsi="TimesNewRoman" w:eastAsia="TimesNewRoman"/>
            <w:sz w:val="20"/>
            <w:szCs w:val="24"/>
            <w:lang w:val="en-US" w:eastAsia="zh-CN"/>
          </w:rPr>
          <w:t xml:space="preserve">t </w:t>
        </w:r>
      </w:ins>
      <w:ins w:id="1044" w:author="10343608" w:date="2023-07-26T15:52:46Z">
        <w:r>
          <w:rPr>
            <w:rFonts w:hint="eastAsia" w:ascii="TimesNewRoman" w:hAnsi="TimesNewRoman" w:eastAsia="TimesNewRoman"/>
            <w:sz w:val="20"/>
            <w:szCs w:val="24"/>
            <w:lang w:val="en-US" w:eastAsia="zh-CN"/>
          </w:rPr>
          <w:t xml:space="preserve">the </w:t>
        </w:r>
      </w:ins>
      <w:ins w:id="1045" w:author="10343608" w:date="2023-07-26T15:52:47Z">
        <w:r>
          <w:rPr>
            <w:rFonts w:hint="eastAsia" w:ascii="TimesNewRoman" w:hAnsi="TimesNewRoman" w:eastAsia="TimesNewRoman"/>
            <w:sz w:val="20"/>
            <w:szCs w:val="24"/>
            <w:lang w:val="en-US" w:eastAsia="zh-CN"/>
          </w:rPr>
          <w:t xml:space="preserve">AP </w:t>
        </w:r>
      </w:ins>
      <w:ins w:id="1046" w:author="10343608" w:date="2023-07-26T15:52:48Z">
        <w:r>
          <w:rPr>
            <w:rFonts w:hint="eastAsia" w:ascii="TimesNewRoman" w:hAnsi="TimesNewRoman" w:eastAsia="TimesNewRoman"/>
            <w:sz w:val="20"/>
            <w:szCs w:val="24"/>
            <w:lang w:val="en-US" w:eastAsia="zh-CN"/>
          </w:rPr>
          <w:t>r</w:t>
        </w:r>
      </w:ins>
      <w:ins w:id="1047" w:author="10343608" w:date="2023-07-26T15:52:49Z">
        <w:r>
          <w:rPr>
            <w:rFonts w:hint="eastAsia" w:ascii="TimesNewRoman" w:hAnsi="TimesNewRoman" w:eastAsia="TimesNewRoman"/>
            <w:sz w:val="20"/>
            <w:szCs w:val="24"/>
            <w:lang w:val="en-US" w:eastAsia="zh-CN"/>
          </w:rPr>
          <w:t>ec</w:t>
        </w:r>
      </w:ins>
      <w:ins w:id="1048" w:author="10343608" w:date="2023-07-26T15:52:50Z">
        <w:r>
          <w:rPr>
            <w:rFonts w:hint="eastAsia" w:ascii="TimesNewRoman" w:hAnsi="TimesNewRoman" w:eastAsia="TimesNewRoman"/>
            <w:sz w:val="20"/>
            <w:szCs w:val="24"/>
            <w:lang w:val="en-US" w:eastAsia="zh-CN"/>
          </w:rPr>
          <w:t>ogniz</w:t>
        </w:r>
      </w:ins>
      <w:ins w:id="1049" w:author="10343608" w:date="2023-07-26T15:52:51Z">
        <w:r>
          <w:rPr>
            <w:rFonts w:hint="eastAsia" w:ascii="TimesNewRoman" w:hAnsi="TimesNewRoman" w:eastAsia="TimesNewRoman"/>
            <w:sz w:val="20"/>
            <w:szCs w:val="24"/>
            <w:lang w:val="en-US" w:eastAsia="zh-CN"/>
          </w:rPr>
          <w:t>e</w:t>
        </w:r>
      </w:ins>
      <w:ins w:id="1050" w:author="10343608" w:date="2023-07-26T15:52:52Z">
        <w:r>
          <w:rPr>
            <w:rFonts w:hint="eastAsia" w:ascii="TimesNewRoman" w:hAnsi="TimesNewRoman" w:eastAsia="TimesNewRoman"/>
            <w:sz w:val="20"/>
            <w:szCs w:val="24"/>
            <w:lang w:val="en-US" w:eastAsia="zh-CN"/>
          </w:rPr>
          <w:t>s</w:t>
        </w:r>
      </w:ins>
      <w:ins w:id="1051" w:author="10343608" w:date="2023-07-26T15:52:53Z">
        <w:r>
          <w:rPr>
            <w:rFonts w:hint="eastAsia" w:ascii="TimesNewRoman" w:hAnsi="TimesNewRoman" w:eastAsia="TimesNewRoman"/>
            <w:sz w:val="20"/>
            <w:szCs w:val="24"/>
            <w:lang w:val="en-US" w:eastAsia="zh-CN"/>
          </w:rPr>
          <w:t xml:space="preserve"> </w:t>
        </w:r>
      </w:ins>
      <w:ins w:id="1052" w:author="10343608" w:date="2023-07-26T15:52:54Z">
        <w:r>
          <w:rPr>
            <w:rFonts w:hint="eastAsia" w:ascii="TimesNewRoman" w:hAnsi="TimesNewRoman" w:eastAsia="TimesNewRoman"/>
            <w:sz w:val="20"/>
            <w:szCs w:val="24"/>
            <w:lang w:val="en-US" w:eastAsia="zh-CN"/>
          </w:rPr>
          <w:t>the n</w:t>
        </w:r>
      </w:ins>
      <w:ins w:id="1053" w:author="10343608" w:date="2023-07-26T15:52:55Z">
        <w:r>
          <w:rPr>
            <w:rFonts w:hint="eastAsia" w:ascii="TimesNewRoman" w:hAnsi="TimesNewRoman" w:eastAsia="TimesNewRoman"/>
            <w:sz w:val="20"/>
            <w:szCs w:val="24"/>
            <w:lang w:val="en-US" w:eastAsia="zh-CN"/>
          </w:rPr>
          <w:t>on-</w:t>
        </w:r>
      </w:ins>
      <w:ins w:id="1054" w:author="10343608" w:date="2023-07-26T15:52:56Z">
        <w:r>
          <w:rPr>
            <w:rFonts w:hint="eastAsia" w:ascii="TimesNewRoman" w:hAnsi="TimesNewRoman" w:eastAsia="TimesNewRoman"/>
            <w:sz w:val="20"/>
            <w:szCs w:val="24"/>
            <w:lang w:val="en-US" w:eastAsia="zh-CN"/>
          </w:rPr>
          <w:t>AP</w:t>
        </w:r>
      </w:ins>
      <w:ins w:id="1055" w:author="10343608" w:date="2023-07-26T15:52:57Z">
        <w:r>
          <w:rPr>
            <w:rFonts w:hint="eastAsia" w:ascii="TimesNewRoman" w:hAnsi="TimesNewRoman" w:eastAsia="TimesNewRoman"/>
            <w:sz w:val="20"/>
            <w:szCs w:val="24"/>
            <w:lang w:val="en-US" w:eastAsia="zh-CN"/>
          </w:rPr>
          <w:t xml:space="preserve"> STA</w:t>
        </w:r>
      </w:ins>
      <w:del w:id="1056"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default" w:ascii="TimesNewRoman" w:hAnsi="TimesNewRoman" w:eastAsia="TimesNewRoman"/>
          <w:sz w:val="20"/>
          <w:szCs w:val="24"/>
          <w:lang w:val="en-US"/>
        </w:rPr>
      </w:pPr>
      <w:r>
        <w:rPr>
          <w:rFonts w:hint="eastAsia" w:ascii="Calibri" w:hAnsi="Calibri" w:cs="Calibri"/>
          <w:color w:val="000000"/>
          <w:sz w:val="21"/>
          <w:szCs w:val="21"/>
          <w:highlight w:val="yellow"/>
          <w:lang w:val="en-US" w:eastAsia="zh-CN"/>
        </w:rPr>
        <w:t>CID 145</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w:t>
      </w:r>
      <w:ins w:id="1057" w:author="10343608" w:date="2023-07-24T08:38:26Z">
        <w:r>
          <w:rPr>
            <w:rFonts w:hint="eastAsia" w:ascii="TimesNewRoman" w:hAnsi="TimesNewRoman" w:eastAsia="TimesNewRoman"/>
            <w:sz w:val="20"/>
            <w:szCs w:val="24"/>
            <w:lang w:val="en-US" w:eastAsia="zh-CN"/>
          </w:rPr>
          <w:t xml:space="preserve"> or</w:t>
        </w:r>
      </w:ins>
      <w:ins w:id="1058" w:author="10343608" w:date="2023-07-26T11:16:33Z">
        <w:r>
          <w:rPr>
            <w:rFonts w:hint="eastAsia" w:ascii="TimesNewRoman" w:hAnsi="TimesNewRoman" w:eastAsia="TimesNewRoman"/>
            <w:sz w:val="20"/>
            <w:szCs w:val="24"/>
            <w:lang w:val="en-US" w:eastAsia="zh-CN"/>
          </w:rPr>
          <w:t xml:space="preserve"> a </w:t>
        </w:r>
      </w:ins>
      <w:ins w:id="1059" w:author="10343608" w:date="2023-07-26T11:16:34Z">
        <w:r>
          <w:rPr>
            <w:rFonts w:hint="eastAsia" w:ascii="TimesNewRoman" w:hAnsi="TimesNewRoman" w:eastAsia="TimesNewRoman"/>
            <w:sz w:val="20"/>
            <w:szCs w:val="24"/>
            <w:lang w:val="en-US" w:eastAsia="zh-CN"/>
          </w:rPr>
          <w:t xml:space="preserve">STA </w:t>
        </w:r>
      </w:ins>
      <w:ins w:id="1060" w:author="10343608" w:date="2023-07-26T11:16:35Z">
        <w:r>
          <w:rPr>
            <w:rFonts w:hint="eastAsia" w:ascii="TimesNewRoman" w:hAnsi="TimesNewRoman" w:eastAsia="TimesNewRoman"/>
            <w:sz w:val="20"/>
            <w:szCs w:val="24"/>
            <w:lang w:val="en-US" w:eastAsia="zh-CN"/>
          </w:rPr>
          <w:t>aff</w:t>
        </w:r>
      </w:ins>
      <w:ins w:id="1061" w:author="10343608" w:date="2023-07-26T11:16:36Z">
        <w:r>
          <w:rPr>
            <w:rFonts w:hint="eastAsia" w:ascii="TimesNewRoman" w:hAnsi="TimesNewRoman" w:eastAsia="TimesNewRoman"/>
            <w:sz w:val="20"/>
            <w:szCs w:val="24"/>
            <w:lang w:val="en-US" w:eastAsia="zh-CN"/>
          </w:rPr>
          <w:t>ilia</w:t>
        </w:r>
      </w:ins>
      <w:ins w:id="1062" w:author="10343608" w:date="2023-07-26T11:16:37Z">
        <w:r>
          <w:rPr>
            <w:rFonts w:hint="eastAsia" w:ascii="TimesNewRoman" w:hAnsi="TimesNewRoman" w:eastAsia="TimesNewRoman"/>
            <w:sz w:val="20"/>
            <w:szCs w:val="24"/>
            <w:lang w:val="en-US" w:eastAsia="zh-CN"/>
          </w:rPr>
          <w:t>ted</w:t>
        </w:r>
      </w:ins>
      <w:ins w:id="1063" w:author="10343608" w:date="2023-07-26T11:16:38Z">
        <w:r>
          <w:rPr>
            <w:rFonts w:hint="eastAsia" w:ascii="TimesNewRoman" w:hAnsi="TimesNewRoman" w:eastAsia="TimesNewRoman"/>
            <w:sz w:val="20"/>
            <w:szCs w:val="24"/>
            <w:lang w:val="en-US" w:eastAsia="zh-CN"/>
          </w:rPr>
          <w:t xml:space="preserve"> with</w:t>
        </w:r>
      </w:ins>
      <w:ins w:id="1064" w:author="10343608" w:date="2023-07-28T18:14:53Z">
        <w:r>
          <w:rPr>
            <w:rFonts w:hint="eastAsia" w:ascii="TimesNewRoman" w:hAnsi="TimesNewRoman" w:eastAsia="TimesNewRoman"/>
            <w:sz w:val="20"/>
            <w:szCs w:val="24"/>
            <w:lang w:val="en-US" w:eastAsia="zh-CN"/>
          </w:rPr>
          <w:t xml:space="preserve"> a</w:t>
        </w:r>
      </w:ins>
      <w:ins w:id="1065" w:author="10343608" w:date="2023-07-24T08:38:27Z">
        <w:r>
          <w:rPr>
            <w:rFonts w:hint="eastAsia" w:ascii="TimesNewRoman" w:hAnsi="TimesNewRoman" w:eastAsia="TimesNewRoman"/>
            <w:sz w:val="20"/>
            <w:szCs w:val="24"/>
            <w:lang w:val="en-US" w:eastAsia="zh-CN"/>
          </w:rPr>
          <w:t xml:space="preserve"> no</w:t>
        </w:r>
      </w:ins>
      <w:ins w:id="1066" w:author="10343608" w:date="2023-07-24T08:38:28Z">
        <w:r>
          <w:rPr>
            <w:rFonts w:hint="eastAsia" w:ascii="TimesNewRoman" w:hAnsi="TimesNewRoman" w:eastAsia="TimesNewRoman"/>
            <w:sz w:val="20"/>
            <w:szCs w:val="24"/>
            <w:lang w:val="en-US" w:eastAsia="zh-CN"/>
          </w:rPr>
          <w:t>n-</w:t>
        </w:r>
      </w:ins>
      <w:ins w:id="1067" w:author="10343608" w:date="2023-07-24T08:38:2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receives a</w:t>
      </w:r>
      <w:del w:id="1068" w:author="10343608" w:date="2023-07-26T11:13:36Z">
        <w:r>
          <w:rPr>
            <w:rFonts w:hint="eastAsia" w:ascii="TimesNewRoman" w:hAnsi="TimesNewRoman" w:eastAsia="TimesNewRoman"/>
            <w:sz w:val="20"/>
            <w:szCs w:val="24"/>
          </w:rPr>
          <w:delText>n</w:delText>
        </w:r>
      </w:del>
      <w:del w:id="1069" w:author="10343608" w:date="2023-07-26T11:13:35Z">
        <w:r>
          <w:rPr>
            <w:rFonts w:hint="eastAsia" w:ascii="TimesNewRoman" w:hAnsi="TimesNewRoman" w:eastAsia="TimesNewRoman"/>
            <w:sz w:val="20"/>
            <w:szCs w:val="24"/>
          </w:rPr>
          <w:delText xml:space="preserve"> AP Identity</w:delText>
        </w:r>
      </w:del>
      <w:ins w:id="1070" w:author="10343608" w:date="2023-07-26T11:13:44Z">
        <w:r>
          <w:rPr>
            <w:rFonts w:hint="eastAsia" w:ascii="TimesNewRoman" w:hAnsi="TimesNewRoman" w:eastAsia="TimesNewRoman"/>
            <w:sz w:val="20"/>
            <w:szCs w:val="24"/>
            <w:lang w:val="en-US" w:eastAsia="zh-CN"/>
          </w:rPr>
          <w:t xml:space="preserve"> </w:t>
        </w:r>
      </w:ins>
      <w:del w:id="1071"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072" w:author="10343608" w:date="2023-07-26T11:13:59Z">
        <w:r>
          <w:rPr>
            <w:rFonts w:hint="default" w:ascii="TimesNewRoman" w:hAnsi="TimesNewRoman" w:eastAsia="TimesNewRoman"/>
            <w:sz w:val="20"/>
            <w:szCs w:val="24"/>
            <w:lang w:val="en-US"/>
          </w:rPr>
          <w:delText xml:space="preserve">with </w:delText>
        </w:r>
      </w:del>
      <w:ins w:id="1073" w:author="10343608" w:date="2023-07-26T11:13:59Z">
        <w:r>
          <w:rPr>
            <w:rFonts w:hint="eastAsia" w:ascii="TimesNewRoman" w:hAnsi="TimesNewRoman" w:eastAsia="TimesNewRoman"/>
            <w:sz w:val="20"/>
            <w:szCs w:val="24"/>
            <w:lang w:val="en-US" w:eastAsia="zh-CN"/>
          </w:rPr>
          <w:t>th</w:t>
        </w:r>
      </w:ins>
      <w:ins w:id="1074" w:author="10343608" w:date="2023-07-26T11:14:00Z">
        <w:r>
          <w:rPr>
            <w:rFonts w:hint="eastAsia" w:ascii="TimesNewRoman" w:hAnsi="TimesNewRoman" w:eastAsia="TimesNewRoman"/>
            <w:sz w:val="20"/>
            <w:szCs w:val="24"/>
            <w:lang w:val="en-US" w:eastAsia="zh-CN"/>
          </w:rPr>
          <w:t>at</w:t>
        </w:r>
      </w:ins>
      <w:ins w:id="1075" w:author="10343608" w:date="2023-07-26T11:14:01Z">
        <w:r>
          <w:rPr>
            <w:rFonts w:hint="eastAsia" w:ascii="TimesNewRoman" w:hAnsi="TimesNewRoman" w:eastAsia="TimesNewRoman"/>
            <w:sz w:val="20"/>
            <w:szCs w:val="24"/>
            <w:lang w:val="en-US" w:eastAsia="zh-CN"/>
          </w:rPr>
          <w:t xml:space="preserve"> cont</w:t>
        </w:r>
      </w:ins>
      <w:ins w:id="1076" w:author="10343608" w:date="2023-07-26T11:14:03Z">
        <w:r>
          <w:rPr>
            <w:rFonts w:hint="eastAsia" w:ascii="TimesNewRoman" w:hAnsi="TimesNewRoman" w:eastAsia="TimesNewRoman"/>
            <w:sz w:val="20"/>
            <w:szCs w:val="24"/>
            <w:lang w:val="en-US" w:eastAsia="zh-CN"/>
          </w:rPr>
          <w:t>ains</w:t>
        </w:r>
      </w:ins>
      <w:ins w:id="1077" w:author="10343608" w:date="2023-07-26T11:14:04Z">
        <w:r>
          <w:rPr>
            <w:rFonts w:hint="eastAsia" w:ascii="TimesNewRoman" w:hAnsi="TimesNewRoman" w:eastAsia="TimesNewRoman"/>
            <w:sz w:val="20"/>
            <w:szCs w:val="24"/>
            <w:lang w:val="en-US" w:eastAsia="zh-CN"/>
          </w:rPr>
          <w:t xml:space="preserve"> </w:t>
        </w:r>
      </w:ins>
      <w:ins w:id="1078" w:author="10343608" w:date="2023-07-26T11:14:28Z">
        <w:r>
          <w:rPr>
            <w:rFonts w:hint="eastAsia" w:ascii="TimesNewRoman" w:hAnsi="TimesNewRoman" w:eastAsia="TimesNewRoman"/>
            <w:sz w:val="20"/>
            <w:szCs w:val="24"/>
            <w:lang w:val="en-US" w:eastAsia="zh-CN"/>
          </w:rPr>
          <w:t>a Device ID</w:t>
        </w:r>
      </w:ins>
      <w:ins w:id="1079" w:author="10343608" w:date="2023-07-26T11:14:29Z">
        <w:r>
          <w:rPr>
            <w:rFonts w:hint="eastAsia" w:ascii="TimesNewRoman" w:hAnsi="TimesNewRoman" w:eastAsia="TimesNewRoman"/>
            <w:sz w:val="20"/>
            <w:szCs w:val="24"/>
            <w:lang w:val="en-US" w:eastAsia="zh-CN"/>
          </w:rPr>
          <w:t xml:space="preserve"> </w:t>
        </w:r>
      </w:ins>
      <w:del w:id="1080"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081" w:author="10343608" w:date="2023-07-26T15:55:54Z">
        <w:r>
          <w:rPr>
            <w:rFonts w:hint="eastAsia" w:ascii="TimesNewRoman" w:hAnsi="TimesNewRoman" w:eastAsia="TimesNewRoman"/>
            <w:sz w:val="20"/>
            <w:szCs w:val="24"/>
            <w:lang w:val="en-US" w:eastAsia="zh-CN"/>
          </w:rPr>
          <w:t xml:space="preserve"> </w:t>
        </w:r>
      </w:ins>
      <w:ins w:id="1082" w:author="10343608" w:date="2023-07-26T15:55:55Z">
        <w:r>
          <w:rPr>
            <w:rFonts w:hint="eastAsia" w:ascii="TimesNewRoman" w:hAnsi="TimesNewRoman" w:eastAsia="TimesNewRoman"/>
            <w:sz w:val="20"/>
            <w:szCs w:val="24"/>
            <w:lang w:val="en-US" w:eastAsia="zh-CN"/>
          </w:rPr>
          <w:t>fi</w:t>
        </w:r>
      </w:ins>
      <w:ins w:id="1083" w:author="10343608" w:date="2023-07-26T15:55:56Z">
        <w:r>
          <w:rPr>
            <w:rFonts w:hint="eastAsia" w:ascii="TimesNewRoman" w:hAnsi="TimesNewRoman" w:eastAsia="TimesNewRoman"/>
            <w:sz w:val="20"/>
            <w:szCs w:val="24"/>
            <w:lang w:val="en-US" w:eastAsia="zh-CN"/>
          </w:rPr>
          <w:t>eld</w:t>
        </w:r>
      </w:ins>
      <w:ins w:id="1084" w:author="10343608" w:date="2023-07-26T15:56:54Z">
        <w:r>
          <w:rPr>
            <w:rFonts w:hint="eastAsia" w:ascii="TimesNewRoman" w:hAnsi="TimesNewRoman" w:eastAsia="TimesNewRoman"/>
            <w:sz w:val="20"/>
            <w:szCs w:val="24"/>
            <w:lang w:val="en-US" w:eastAsia="zh-CN"/>
          </w:rPr>
          <w:t xml:space="preserve"> of</w:t>
        </w:r>
      </w:ins>
      <w:ins w:id="1085" w:author="10343608" w:date="2023-07-26T15:56:55Z">
        <w:r>
          <w:rPr>
            <w:rFonts w:hint="eastAsia" w:ascii="TimesNewRoman" w:hAnsi="TimesNewRoman" w:eastAsia="TimesNewRoman"/>
            <w:sz w:val="20"/>
            <w:szCs w:val="24"/>
            <w:lang w:val="en-US" w:eastAsia="zh-CN"/>
          </w:rPr>
          <w:t xml:space="preserve"> </w:t>
        </w:r>
      </w:ins>
      <w:ins w:id="1086" w:author="10343608" w:date="2023-07-26T15:56:56Z">
        <w:r>
          <w:rPr>
            <w:rFonts w:hint="eastAsia" w:ascii="TimesNewRoman" w:hAnsi="TimesNewRoman" w:eastAsia="TimesNewRoman"/>
            <w:sz w:val="20"/>
            <w:szCs w:val="24"/>
            <w:lang w:val="en-US" w:eastAsia="zh-CN"/>
          </w:rPr>
          <w:t>D</w:t>
        </w:r>
      </w:ins>
      <w:ins w:id="1087" w:author="10343608" w:date="2023-07-26T15:57:00Z">
        <w:r>
          <w:rPr>
            <w:rFonts w:hint="eastAsia" w:ascii="TimesNewRoman" w:hAnsi="TimesNewRoman" w:eastAsia="TimesNewRoman"/>
            <w:sz w:val="20"/>
            <w:szCs w:val="24"/>
            <w:lang w:val="en-US" w:eastAsia="zh-CN"/>
          </w:rPr>
          <w:t>e</w:t>
        </w:r>
      </w:ins>
      <w:ins w:id="1088" w:author="10343608" w:date="2023-07-26T15:57:01Z">
        <w:r>
          <w:rPr>
            <w:rFonts w:hint="eastAsia" w:ascii="TimesNewRoman" w:hAnsi="TimesNewRoman" w:eastAsia="TimesNewRoman"/>
            <w:sz w:val="20"/>
            <w:szCs w:val="24"/>
            <w:lang w:val="en-US" w:eastAsia="zh-CN"/>
          </w:rPr>
          <w:t>vice I</w:t>
        </w:r>
      </w:ins>
      <w:ins w:id="1089" w:author="10343608" w:date="2023-07-26T15:57:02Z">
        <w:r>
          <w:rPr>
            <w:rFonts w:hint="eastAsia" w:ascii="TimesNewRoman" w:hAnsi="TimesNewRoman" w:eastAsia="TimesNewRoman"/>
            <w:sz w:val="20"/>
            <w:szCs w:val="24"/>
            <w:lang w:val="en-US" w:eastAsia="zh-CN"/>
          </w:rPr>
          <w:t>D K</w:t>
        </w:r>
      </w:ins>
      <w:ins w:id="1090" w:author="10343608" w:date="2023-07-26T15:57:03Z">
        <w:r>
          <w:rPr>
            <w:rFonts w:hint="eastAsia" w:ascii="TimesNewRoman" w:hAnsi="TimesNewRoman" w:eastAsia="TimesNewRoman"/>
            <w:sz w:val="20"/>
            <w:szCs w:val="24"/>
            <w:lang w:val="en-US" w:eastAsia="zh-CN"/>
          </w:rPr>
          <w:t>DE</w:t>
        </w:r>
      </w:ins>
      <w:ins w:id="1091" w:author="10343608" w:date="2023-07-26T15:57:04Z">
        <w:r>
          <w:rPr>
            <w:rFonts w:hint="eastAsia" w:ascii="TimesNewRoman" w:hAnsi="TimesNewRoman" w:eastAsia="TimesNewRoman"/>
            <w:sz w:val="20"/>
            <w:szCs w:val="24"/>
            <w:lang w:val="en-US" w:eastAsia="zh-CN"/>
          </w:rPr>
          <w:t xml:space="preserve"> o</w:t>
        </w:r>
      </w:ins>
      <w:ins w:id="1092" w:author="10343608" w:date="2023-07-26T15:57:05Z">
        <w:r>
          <w:rPr>
            <w:rFonts w:hint="eastAsia" w:ascii="TimesNewRoman" w:hAnsi="TimesNewRoman" w:eastAsia="TimesNewRoman"/>
            <w:sz w:val="20"/>
            <w:szCs w:val="24"/>
            <w:lang w:val="en-US" w:eastAsia="zh-CN"/>
          </w:rPr>
          <w:t>r D</w:t>
        </w:r>
      </w:ins>
      <w:ins w:id="1093" w:author="10343608" w:date="2023-07-26T15:57:06Z">
        <w:r>
          <w:rPr>
            <w:rFonts w:hint="eastAsia" w:ascii="TimesNewRoman" w:hAnsi="TimesNewRoman" w:eastAsia="TimesNewRoman"/>
            <w:sz w:val="20"/>
            <w:szCs w:val="24"/>
            <w:lang w:val="en-US" w:eastAsia="zh-CN"/>
          </w:rPr>
          <w:t>evice</w:t>
        </w:r>
      </w:ins>
      <w:ins w:id="1094" w:author="10343608" w:date="2023-07-26T15:57:07Z">
        <w:r>
          <w:rPr>
            <w:rFonts w:hint="eastAsia" w:ascii="TimesNewRoman" w:hAnsi="TimesNewRoman" w:eastAsia="TimesNewRoman"/>
            <w:sz w:val="20"/>
            <w:szCs w:val="24"/>
            <w:lang w:val="en-US" w:eastAsia="zh-CN"/>
          </w:rPr>
          <w:t xml:space="preserve"> ID </w:t>
        </w:r>
      </w:ins>
      <w:ins w:id="1095"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096" w:author="10343608" w:date="2023-07-26T15:56:06Z">
        <w:r>
          <w:rPr>
            <w:rFonts w:hint="eastAsia" w:ascii="TimesNewRoman" w:hAnsi="TimesNewRoman" w:eastAsia="TimesNewRoman"/>
            <w:sz w:val="20"/>
            <w:szCs w:val="24"/>
            <w:lang w:val="en-US" w:eastAsia="zh-CN"/>
          </w:rPr>
          <w:t>0</w:t>
        </w:r>
      </w:ins>
      <w:ins w:id="1097" w:author="10343608" w:date="2023-07-26T15:56:15Z">
        <w:r>
          <w:rPr>
            <w:rFonts w:hint="eastAsia" w:ascii="TimesNewRoman" w:hAnsi="TimesNewRoman" w:eastAsia="TimesNewRoman"/>
            <w:sz w:val="20"/>
            <w:szCs w:val="24"/>
            <w:lang w:val="en-US" w:eastAsia="zh-CN"/>
          </w:rPr>
          <w:t>,</w:t>
        </w:r>
      </w:ins>
      <w:del w:id="1098" w:author="10343608" w:date="2023-07-26T15:56:05Z">
        <w:r>
          <w:rPr>
            <w:rFonts w:hint="eastAsia" w:ascii="TimesNewRoman" w:hAnsi="TimesNewRoman" w:eastAsia="TimesNewRoman"/>
            <w:sz w:val="20"/>
            <w:szCs w:val="24"/>
          </w:rPr>
          <w:delText>“</w:delText>
        </w:r>
      </w:del>
      <w:del w:id="1099" w:author="10343608" w:date="2023-07-26T15:56:04Z">
        <w:r>
          <w:rPr>
            <w:rFonts w:hint="eastAsia" w:ascii="TimesNewRoman" w:hAnsi="TimesNewRoman" w:eastAsia="TimesNewRoman"/>
            <w:sz w:val="20"/>
            <w:szCs w:val="24"/>
          </w:rPr>
          <w:delText>Recognized</w:delText>
        </w:r>
      </w:del>
      <w:del w:id="1100"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101" w:author="10343608" w:date="2023-07-28T15:31:47Z">
        <w:r>
          <w:rPr>
            <w:rFonts w:hint="default" w:ascii="TimesNewRoman" w:hAnsi="TimesNewRoman" w:eastAsia="TimesNewRoman"/>
            <w:sz w:val="20"/>
            <w:szCs w:val="24"/>
            <w:lang w:val="en-US"/>
          </w:rPr>
          <w:delText xml:space="preserve">can </w:delText>
        </w:r>
      </w:del>
      <w:ins w:id="1102" w:author="10343608" w:date="2023-07-28T15:31:47Z">
        <w:r>
          <w:rPr>
            <w:rFonts w:hint="eastAsia" w:ascii="TimesNewRoman" w:hAnsi="TimesNewRoman" w:eastAsia="TimesNewRoman"/>
            <w:sz w:val="20"/>
            <w:szCs w:val="24"/>
            <w:lang w:val="en-US" w:eastAsia="zh-CN"/>
          </w:rPr>
          <w:t>may</w:t>
        </w:r>
      </w:ins>
      <w:ins w:id="1103"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w:t>
      </w:r>
      <w:ins w:id="1104" w:author="10343608" w:date="2023-07-24T08:39:04Z">
        <w:r>
          <w:rPr>
            <w:rFonts w:hint="eastAsia" w:ascii="TimesNewRoman" w:hAnsi="TimesNewRoman" w:eastAsia="TimesNewRoman"/>
            <w:sz w:val="20"/>
            <w:szCs w:val="24"/>
            <w:lang w:val="en-US" w:eastAsia="zh-CN"/>
          </w:rPr>
          <w:t xml:space="preserve"> o</w:t>
        </w:r>
      </w:ins>
      <w:ins w:id="1105" w:author="10343608" w:date="2023-07-24T08:39:05Z">
        <w:r>
          <w:rPr>
            <w:rFonts w:hint="eastAsia" w:ascii="TimesNewRoman" w:hAnsi="TimesNewRoman" w:eastAsia="TimesNewRoman"/>
            <w:sz w:val="20"/>
            <w:szCs w:val="24"/>
            <w:lang w:val="en-US" w:eastAsia="zh-CN"/>
          </w:rPr>
          <w:t xml:space="preserve">r </w:t>
        </w:r>
      </w:ins>
      <w:ins w:id="1106" w:author="10343608" w:date="2023-07-24T08:39:07Z">
        <w:r>
          <w:rPr>
            <w:rFonts w:hint="eastAsia" w:ascii="TimesNewRoman" w:hAnsi="TimesNewRoman" w:eastAsia="TimesNewRoman"/>
            <w:sz w:val="20"/>
            <w:szCs w:val="24"/>
            <w:lang w:val="en-US" w:eastAsia="zh-CN"/>
          </w:rPr>
          <w:t xml:space="preserve">AP </w:t>
        </w:r>
      </w:ins>
      <w:ins w:id="1107" w:author="10343608" w:date="2023-07-24T08:39:08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ins w:id="1108" w:author="10343608" w:date="2023-07-24T08:39:30Z">
        <w:r>
          <w:rPr>
            <w:rFonts w:hint="eastAsia" w:ascii="TimesNewRoman" w:hAnsi="TimesNewRoman" w:eastAsia="TimesNewRoman"/>
            <w:sz w:val="20"/>
            <w:szCs w:val="24"/>
            <w:lang w:val="en-US" w:eastAsia="zh-CN"/>
          </w:rPr>
          <w:t xml:space="preserve"> or</w:t>
        </w:r>
      </w:ins>
      <w:ins w:id="1109" w:author="10343608" w:date="2023-07-24T08:39:31Z">
        <w:r>
          <w:rPr>
            <w:rFonts w:hint="eastAsia" w:ascii="TimesNewRoman" w:hAnsi="TimesNewRoman" w:eastAsia="TimesNewRoman"/>
            <w:sz w:val="20"/>
            <w:szCs w:val="24"/>
            <w:lang w:val="en-US" w:eastAsia="zh-CN"/>
          </w:rPr>
          <w:t xml:space="preserve"> </w:t>
        </w:r>
      </w:ins>
      <w:ins w:id="1110" w:author="10343608" w:date="2023-07-24T08:39:35Z">
        <w:r>
          <w:rPr>
            <w:rFonts w:hint="eastAsia" w:ascii="TimesNewRoman" w:hAnsi="TimesNewRoman" w:eastAsia="TimesNewRoman"/>
            <w:sz w:val="20"/>
            <w:szCs w:val="24"/>
            <w:lang w:val="en-US" w:eastAsia="zh-CN"/>
          </w:rPr>
          <w:t>non</w:t>
        </w:r>
      </w:ins>
      <w:ins w:id="1111" w:author="10343608" w:date="2023-07-24T08:39:36Z">
        <w:r>
          <w:rPr>
            <w:rFonts w:hint="eastAsia" w:ascii="TimesNewRoman" w:hAnsi="TimesNewRoman" w:eastAsia="TimesNewRoman"/>
            <w:sz w:val="20"/>
            <w:szCs w:val="24"/>
            <w:lang w:val="en-US" w:eastAsia="zh-CN"/>
          </w:rPr>
          <w:t>-AP</w:t>
        </w:r>
      </w:ins>
      <w:ins w:id="1112" w:author="10343608" w:date="2023-07-24T08:39:37Z">
        <w:r>
          <w:rPr>
            <w:rFonts w:hint="eastAsia" w:ascii="TimesNewRoman" w:hAnsi="TimesNewRoman" w:eastAsia="TimesNewRoman"/>
            <w:sz w:val="20"/>
            <w:szCs w:val="24"/>
            <w:lang w:val="en-US" w:eastAsia="zh-CN"/>
          </w:rPr>
          <w:t xml:space="preserve"> MLD</w:t>
        </w:r>
      </w:ins>
      <w:ins w:id="1113" w:author="10343608" w:date="2023-07-26T16:05:10Z">
        <w:r>
          <w:rPr>
            <w:rFonts w:hint="default" w:ascii="TimesNewRoman" w:hAnsi="TimesNewRoman" w:eastAsia="TimesNewRoman"/>
            <w:sz w:val="20"/>
            <w:szCs w:val="24"/>
            <w:lang w:val="en-US" w:eastAsia="zh-CN"/>
          </w:rPr>
          <w:t>’</w:t>
        </w:r>
      </w:ins>
      <w:ins w:id="1114" w:author="10343608" w:date="2023-07-26T16:05:11Z">
        <w:r>
          <w:rPr>
            <w:rFonts w:hint="eastAsia" w:ascii="TimesNewRoman" w:hAnsi="TimesNewRoman" w:eastAsia="TimesNewRoman"/>
            <w:sz w:val="20"/>
            <w:szCs w:val="24"/>
            <w:lang w:val="en-US" w:eastAsia="zh-CN"/>
          </w:rPr>
          <w:t>s</w:t>
        </w:r>
      </w:ins>
      <w:ins w:id="1115" w:author="10343608" w:date="2023-07-24T08:39:37Z">
        <w:r>
          <w:rPr>
            <w:rFonts w:hint="eastAsia" w:ascii="TimesNewRoman" w:hAnsi="TimesNewRoman" w:eastAsia="TimesNewRoman"/>
            <w:sz w:val="20"/>
            <w:szCs w:val="24"/>
            <w:lang w:val="en-US" w:eastAsia="zh-CN"/>
          </w:rPr>
          <w:t xml:space="preserve"> </w:t>
        </w:r>
      </w:ins>
      <w:ins w:id="1116" w:author="10343608" w:date="2023-07-24T08:39:38Z">
        <w:r>
          <w:rPr>
            <w:rFonts w:hint="eastAsia" w:ascii="TimesNewRoman" w:hAnsi="TimesNewRoman" w:eastAsia="TimesNewRoman"/>
            <w:sz w:val="20"/>
            <w:szCs w:val="24"/>
            <w:lang w:val="en-US" w:eastAsia="zh-CN"/>
          </w:rPr>
          <w:t>curren</w:t>
        </w:r>
      </w:ins>
      <w:ins w:id="1117" w:author="10343608" w:date="2023-07-24T08:39:39Z">
        <w:r>
          <w:rPr>
            <w:rFonts w:hint="eastAsia" w:ascii="TimesNewRoman" w:hAnsi="TimesNewRoman" w:eastAsia="TimesNewRoman"/>
            <w:sz w:val="20"/>
            <w:szCs w:val="24"/>
            <w:lang w:val="en-US" w:eastAsia="zh-CN"/>
          </w:rPr>
          <w:t>t M</w:t>
        </w:r>
      </w:ins>
      <w:ins w:id="1118" w:author="10343608" w:date="2023-07-24T08:39:40Z">
        <w:r>
          <w:rPr>
            <w:rFonts w:hint="eastAsia" w:ascii="TimesNewRoman" w:hAnsi="TimesNewRoman" w:eastAsia="TimesNewRoman"/>
            <w:sz w:val="20"/>
            <w:szCs w:val="24"/>
            <w:lang w:val="en-US" w:eastAsia="zh-CN"/>
          </w:rPr>
          <w:t xml:space="preserve">LD </w:t>
        </w:r>
      </w:ins>
      <w:ins w:id="1119" w:author="10343608" w:date="2023-07-24T08:39:41Z">
        <w:r>
          <w:rPr>
            <w:rFonts w:hint="eastAsia" w:ascii="TimesNewRoman" w:hAnsi="TimesNewRoman" w:eastAsia="TimesNewRoman"/>
            <w:sz w:val="20"/>
            <w:szCs w:val="24"/>
            <w:lang w:val="en-US" w:eastAsia="zh-CN"/>
          </w:rPr>
          <w:t>MAC</w:t>
        </w:r>
      </w:ins>
      <w:ins w:id="1120" w:author="10343608" w:date="2023-07-24T08:39:42Z">
        <w:r>
          <w:rPr>
            <w:rFonts w:hint="eastAsia" w:ascii="TimesNewRoman" w:hAnsi="TimesNewRoman" w:eastAsia="TimesNewRoman"/>
            <w:sz w:val="20"/>
            <w:szCs w:val="24"/>
            <w:lang w:val="en-US" w:eastAsia="zh-CN"/>
          </w:rPr>
          <w:t xml:space="preserve"> addre</w:t>
        </w:r>
      </w:ins>
      <w:ins w:id="1121" w:author="10343608" w:date="2023-07-24T08:39:43Z">
        <w:r>
          <w:rPr>
            <w:rFonts w:hint="eastAsia" w:ascii="TimesNewRoman" w:hAnsi="TimesNewRoman" w:eastAsia="TimesNewRoman"/>
            <w:sz w:val="20"/>
            <w:szCs w:val="24"/>
            <w:lang w:val="en-US" w:eastAsia="zh-CN"/>
          </w:rPr>
          <w:t>ss</w:t>
        </w:r>
      </w:ins>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 xml:space="preserve">CID176, </w:t>
      </w:r>
      <w:bookmarkStart w:id="34" w:name="OLE_LINK23"/>
      <w:r>
        <w:rPr>
          <w:rFonts w:hint="eastAsia" w:ascii="Calibri" w:hAnsi="Calibri" w:cs="Calibri"/>
          <w:color w:val="000000"/>
          <w:sz w:val="21"/>
          <w:szCs w:val="21"/>
          <w:highlight w:val="yellow"/>
          <w:lang w:val="en-US" w:eastAsia="zh-CN"/>
        </w:rPr>
        <w:t>CID 180</w:t>
      </w:r>
      <w:bookmarkEnd w:id="34"/>
      <w:r>
        <w:rPr>
          <w:rFonts w:hint="eastAsia" w:ascii="Calibri" w:hAnsi="Calibri" w:cs="Calibri"/>
          <w:color w:val="000000"/>
          <w:sz w:val="21"/>
          <w:szCs w:val="21"/>
          <w:highlight w:val="yellow"/>
          <w:lang w:val="en-US" w:eastAsia="zh-CN"/>
        </w:rPr>
        <w:t>,CID255</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When a non-AP STA</w:t>
      </w:r>
      <w:ins w:id="1122" w:author="10343608" w:date="2023-07-24T08:41:02Z">
        <w:r>
          <w:rPr>
            <w:rFonts w:hint="eastAsia" w:ascii="TimesNewRoman" w:hAnsi="TimesNewRoman" w:eastAsia="TimesNewRoman"/>
            <w:sz w:val="20"/>
            <w:szCs w:val="24"/>
            <w:lang w:val="en-US" w:eastAsia="zh-CN"/>
          </w:rPr>
          <w:t xml:space="preserve"> or</w:t>
        </w:r>
      </w:ins>
      <w:ins w:id="1123" w:author="10343608" w:date="2023-07-26T11:16:43Z">
        <w:r>
          <w:rPr>
            <w:rFonts w:hint="eastAsia" w:ascii="TimesNewRoman" w:hAnsi="TimesNewRoman" w:eastAsia="TimesNewRoman"/>
            <w:sz w:val="20"/>
            <w:szCs w:val="24"/>
            <w:lang w:val="en-US" w:eastAsia="zh-CN"/>
          </w:rPr>
          <w:t xml:space="preserve"> a</w:t>
        </w:r>
      </w:ins>
      <w:ins w:id="1124" w:author="10343608" w:date="2023-07-26T11:16:44Z">
        <w:r>
          <w:rPr>
            <w:rFonts w:hint="eastAsia" w:ascii="TimesNewRoman" w:hAnsi="TimesNewRoman" w:eastAsia="TimesNewRoman"/>
            <w:sz w:val="20"/>
            <w:szCs w:val="24"/>
            <w:lang w:val="en-US" w:eastAsia="zh-CN"/>
          </w:rPr>
          <w:t xml:space="preserve"> S</w:t>
        </w:r>
      </w:ins>
      <w:ins w:id="1125" w:author="10343608" w:date="2023-07-26T11:16:45Z">
        <w:r>
          <w:rPr>
            <w:rFonts w:hint="eastAsia" w:ascii="TimesNewRoman" w:hAnsi="TimesNewRoman" w:eastAsia="TimesNewRoman"/>
            <w:sz w:val="20"/>
            <w:szCs w:val="24"/>
            <w:lang w:val="en-US" w:eastAsia="zh-CN"/>
          </w:rPr>
          <w:t xml:space="preserve">TA </w:t>
        </w:r>
      </w:ins>
      <w:ins w:id="1126" w:author="10343608" w:date="2023-07-26T11:16:46Z">
        <w:r>
          <w:rPr>
            <w:rFonts w:hint="eastAsia" w:ascii="TimesNewRoman" w:hAnsi="TimesNewRoman" w:eastAsia="TimesNewRoman"/>
            <w:sz w:val="20"/>
            <w:szCs w:val="24"/>
            <w:lang w:val="en-US" w:eastAsia="zh-CN"/>
          </w:rPr>
          <w:t>a</w:t>
        </w:r>
      </w:ins>
      <w:ins w:id="1127" w:author="10343608" w:date="2023-07-26T11:16:47Z">
        <w:r>
          <w:rPr>
            <w:rFonts w:hint="eastAsia" w:ascii="TimesNewRoman" w:hAnsi="TimesNewRoman" w:eastAsia="TimesNewRoman"/>
            <w:sz w:val="20"/>
            <w:szCs w:val="24"/>
            <w:lang w:val="en-US" w:eastAsia="zh-CN"/>
          </w:rPr>
          <w:t>ffi</w:t>
        </w:r>
      </w:ins>
      <w:ins w:id="1128" w:author="10343608" w:date="2023-07-26T11:16:48Z">
        <w:r>
          <w:rPr>
            <w:rFonts w:hint="eastAsia" w:ascii="TimesNewRoman" w:hAnsi="TimesNewRoman" w:eastAsia="TimesNewRoman"/>
            <w:sz w:val="20"/>
            <w:szCs w:val="24"/>
            <w:lang w:val="en-US" w:eastAsia="zh-CN"/>
          </w:rPr>
          <w:t>liated</w:t>
        </w:r>
      </w:ins>
      <w:ins w:id="1129" w:author="10343608" w:date="2023-07-26T11:16:49Z">
        <w:r>
          <w:rPr>
            <w:rFonts w:hint="eastAsia" w:ascii="TimesNewRoman" w:hAnsi="TimesNewRoman" w:eastAsia="TimesNewRoman"/>
            <w:sz w:val="20"/>
            <w:szCs w:val="24"/>
            <w:lang w:val="en-US" w:eastAsia="zh-CN"/>
          </w:rPr>
          <w:t xml:space="preserve"> with</w:t>
        </w:r>
      </w:ins>
      <w:ins w:id="1130" w:author="10343608" w:date="2023-07-24T08:41:03Z">
        <w:r>
          <w:rPr>
            <w:rFonts w:hint="eastAsia" w:ascii="TimesNewRoman" w:hAnsi="TimesNewRoman" w:eastAsia="TimesNewRoman"/>
            <w:sz w:val="20"/>
            <w:szCs w:val="24"/>
            <w:lang w:val="en-US" w:eastAsia="zh-CN"/>
          </w:rPr>
          <w:t xml:space="preserve"> </w:t>
        </w:r>
      </w:ins>
      <w:ins w:id="1131" w:author="10343608" w:date="2023-07-28T18:15:36Z">
        <w:r>
          <w:rPr>
            <w:rFonts w:hint="eastAsia" w:ascii="TimesNewRoman" w:hAnsi="TimesNewRoman" w:eastAsia="TimesNewRoman"/>
            <w:sz w:val="20"/>
            <w:szCs w:val="24"/>
            <w:lang w:val="en-US" w:eastAsia="zh-CN"/>
          </w:rPr>
          <w:t>a</w:t>
        </w:r>
      </w:ins>
      <w:ins w:id="1132" w:author="10343608" w:date="2023-07-28T18:15:37Z">
        <w:r>
          <w:rPr>
            <w:rFonts w:hint="eastAsia" w:ascii="TimesNewRoman" w:hAnsi="TimesNewRoman" w:eastAsia="TimesNewRoman"/>
            <w:sz w:val="20"/>
            <w:szCs w:val="24"/>
            <w:lang w:val="en-US" w:eastAsia="zh-CN"/>
          </w:rPr>
          <w:t xml:space="preserve"> </w:t>
        </w:r>
      </w:ins>
      <w:ins w:id="1133" w:author="10343608" w:date="2023-07-24T08:41:12Z">
        <w:r>
          <w:rPr>
            <w:rFonts w:hint="eastAsia" w:ascii="TimesNewRoman" w:hAnsi="TimesNewRoman" w:eastAsia="TimesNewRoman"/>
            <w:sz w:val="20"/>
            <w:szCs w:val="24"/>
            <w:lang w:val="en-US" w:eastAsia="zh-CN"/>
          </w:rPr>
          <w:t>n</w:t>
        </w:r>
      </w:ins>
      <w:ins w:id="1134" w:author="10343608" w:date="2023-07-24T08:41:13Z">
        <w:r>
          <w:rPr>
            <w:rFonts w:hint="eastAsia" w:ascii="TimesNewRoman" w:hAnsi="TimesNewRoman" w:eastAsia="TimesNewRoman"/>
            <w:sz w:val="20"/>
            <w:szCs w:val="24"/>
            <w:lang w:val="en-US" w:eastAsia="zh-CN"/>
          </w:rPr>
          <w:t>on</w:t>
        </w:r>
      </w:ins>
      <w:ins w:id="1135" w:author="10343608" w:date="2023-07-24T08:41:14Z">
        <w:r>
          <w:rPr>
            <w:rFonts w:hint="eastAsia" w:ascii="TimesNewRoman" w:hAnsi="TimesNewRoman" w:eastAsia="TimesNewRoman"/>
            <w:sz w:val="20"/>
            <w:szCs w:val="24"/>
            <w:lang w:val="en-US" w:eastAsia="zh-CN"/>
          </w:rPr>
          <w:t>-AP</w:t>
        </w:r>
      </w:ins>
      <w:ins w:id="1136" w:author="10343608" w:date="2023-07-24T08:41:15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t>
      </w:r>
      <w:bookmarkStart w:id="35" w:name="OLE_LINK16"/>
      <w:r>
        <w:rPr>
          <w:rFonts w:hint="eastAsia" w:ascii="TimesNewRoman" w:hAnsi="TimesNewRoman" w:eastAsia="TimesNewRoman"/>
          <w:sz w:val="20"/>
          <w:szCs w:val="24"/>
        </w:rPr>
        <w:t>receives a</w:t>
      </w:r>
      <w:del w:id="1137" w:author="10343608" w:date="2023-07-26T11:15:57Z">
        <w:r>
          <w:rPr>
            <w:rFonts w:hint="eastAsia" w:ascii="TimesNewRoman" w:hAnsi="TimesNewRoman" w:eastAsia="TimesNewRoman"/>
            <w:sz w:val="20"/>
            <w:szCs w:val="24"/>
          </w:rPr>
          <w:delText>n</w:delText>
        </w:r>
      </w:del>
      <w:del w:id="1138" w:author="10343608" w:date="2023-07-26T11:15:56Z">
        <w:r>
          <w:rPr>
            <w:rFonts w:hint="eastAsia" w:ascii="TimesNewRoman" w:hAnsi="TimesNewRoman" w:eastAsia="TimesNewRoman"/>
            <w:sz w:val="20"/>
            <w:szCs w:val="24"/>
          </w:rPr>
          <w:delText xml:space="preserve"> </w:delText>
        </w:r>
      </w:del>
      <w:del w:id="1139" w:author="10343608" w:date="2023-07-24T08:40:16Z">
        <w:r>
          <w:rPr>
            <w:rFonts w:hint="eastAsia" w:ascii="TimesNewRoman" w:hAnsi="TimesNewRoman" w:eastAsia="TimesNewRoman"/>
            <w:sz w:val="20"/>
            <w:szCs w:val="24"/>
          </w:rPr>
          <w:delText>AP</w:delText>
        </w:r>
      </w:del>
      <w:del w:id="1140" w:author="10343608" w:date="2023-07-24T08:40:20Z">
        <w:r>
          <w:rPr>
            <w:rFonts w:hint="eastAsia" w:ascii="TimesNewRoman" w:hAnsi="TimesNewRoman" w:eastAsia="TimesNewRoman"/>
            <w:sz w:val="20"/>
            <w:szCs w:val="24"/>
          </w:rPr>
          <w:delText xml:space="preserve"> </w:delText>
        </w:r>
      </w:del>
      <w:del w:id="1141" w:author="10343608" w:date="2023-07-26T11:15:50Z">
        <w:r>
          <w:rPr>
            <w:rFonts w:hint="eastAsia" w:ascii="TimesNewRoman" w:hAnsi="TimesNewRoman" w:eastAsia="TimesNewRoman"/>
            <w:sz w:val="20"/>
            <w:szCs w:val="24"/>
          </w:rPr>
          <w:delText>Ident</w:delText>
        </w:r>
      </w:del>
      <w:del w:id="1142"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143" w:author="10343608" w:date="2023-07-26T11:16:02Z">
        <w:r>
          <w:rPr>
            <w:rFonts w:hint="eastAsia" w:ascii="TimesNewRoman" w:hAnsi="TimesNewRoman" w:eastAsia="TimesNewRoman"/>
            <w:sz w:val="20"/>
            <w:szCs w:val="24"/>
            <w:lang w:val="en-US" w:eastAsia="zh-CN"/>
          </w:rPr>
          <w:t xml:space="preserve"> </w:t>
        </w:r>
      </w:ins>
      <w:ins w:id="1144" w:author="10343608" w:date="2023-07-26T11:16:03Z">
        <w:r>
          <w:rPr>
            <w:rFonts w:hint="eastAsia" w:ascii="TimesNewRoman" w:hAnsi="TimesNewRoman" w:eastAsia="TimesNewRoman"/>
            <w:sz w:val="20"/>
            <w:szCs w:val="24"/>
            <w:lang w:val="en-US" w:eastAsia="zh-CN"/>
          </w:rPr>
          <w:t>tha</w:t>
        </w:r>
      </w:ins>
      <w:ins w:id="1145" w:author="10343608" w:date="2023-07-26T11:16:04Z">
        <w:r>
          <w:rPr>
            <w:rFonts w:hint="eastAsia" w:ascii="TimesNewRoman" w:hAnsi="TimesNewRoman" w:eastAsia="TimesNewRoman"/>
            <w:sz w:val="20"/>
            <w:szCs w:val="24"/>
            <w:lang w:val="en-US" w:eastAsia="zh-CN"/>
          </w:rPr>
          <w:t>t con</w:t>
        </w:r>
      </w:ins>
      <w:ins w:id="1146" w:author="10343608" w:date="2023-07-26T11:16:05Z">
        <w:r>
          <w:rPr>
            <w:rFonts w:hint="eastAsia" w:ascii="TimesNewRoman" w:hAnsi="TimesNewRoman" w:eastAsia="TimesNewRoman"/>
            <w:sz w:val="20"/>
            <w:szCs w:val="24"/>
            <w:lang w:val="en-US" w:eastAsia="zh-CN"/>
          </w:rPr>
          <w:t>tains</w:t>
        </w:r>
      </w:ins>
      <w:ins w:id="1147" w:author="10343608" w:date="2023-07-26T11:16:06Z">
        <w:r>
          <w:rPr>
            <w:rFonts w:hint="eastAsia" w:ascii="TimesNewRoman" w:hAnsi="TimesNewRoman" w:eastAsia="TimesNewRoman"/>
            <w:sz w:val="20"/>
            <w:szCs w:val="24"/>
            <w:lang w:val="en-US" w:eastAsia="zh-CN"/>
          </w:rPr>
          <w:t xml:space="preserve"> </w:t>
        </w:r>
      </w:ins>
      <w:ins w:id="1148" w:author="10343608" w:date="2023-07-26T11:16:07Z">
        <w:r>
          <w:rPr>
            <w:rFonts w:hint="eastAsia" w:ascii="TimesNewRoman" w:hAnsi="TimesNewRoman" w:eastAsia="TimesNewRoman"/>
            <w:sz w:val="20"/>
            <w:szCs w:val="24"/>
            <w:lang w:val="en-US" w:eastAsia="zh-CN"/>
          </w:rPr>
          <w:t xml:space="preserve">a </w:t>
        </w:r>
      </w:ins>
      <w:ins w:id="1149" w:author="10343608" w:date="2023-07-26T11:16:09Z">
        <w:r>
          <w:rPr>
            <w:rFonts w:hint="eastAsia" w:ascii="TimesNewRoman" w:hAnsi="TimesNewRoman" w:eastAsia="TimesNewRoman"/>
            <w:sz w:val="20"/>
            <w:szCs w:val="24"/>
            <w:lang w:val="en-US" w:eastAsia="zh-CN"/>
          </w:rPr>
          <w:t>Dev</w:t>
        </w:r>
      </w:ins>
      <w:ins w:id="1150"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151"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152" w:author="10343608" w:date="2023-07-26T15:57:46Z">
        <w:r>
          <w:rPr>
            <w:rFonts w:hint="eastAsia" w:ascii="TimesNewRoman" w:hAnsi="TimesNewRoman" w:eastAsia="TimesNewRoman"/>
            <w:sz w:val="20"/>
            <w:szCs w:val="24"/>
            <w:lang w:val="en-US" w:eastAsia="zh-CN"/>
          </w:rPr>
          <w:t xml:space="preserve"> fi</w:t>
        </w:r>
      </w:ins>
      <w:ins w:id="1153" w:author="10343608" w:date="2023-07-26T15:57:47Z">
        <w:r>
          <w:rPr>
            <w:rFonts w:hint="eastAsia" w:ascii="TimesNewRoman" w:hAnsi="TimesNewRoman" w:eastAsia="TimesNewRoman"/>
            <w:sz w:val="20"/>
            <w:szCs w:val="24"/>
            <w:lang w:val="en-US" w:eastAsia="zh-CN"/>
          </w:rPr>
          <w:t>eld</w:t>
        </w:r>
      </w:ins>
      <w:ins w:id="1154" w:author="10343608" w:date="2023-07-26T15:57:48Z">
        <w:r>
          <w:rPr>
            <w:rFonts w:hint="eastAsia" w:ascii="TimesNewRoman" w:hAnsi="TimesNewRoman" w:eastAsia="TimesNewRoman"/>
            <w:sz w:val="20"/>
            <w:szCs w:val="24"/>
            <w:lang w:val="en-US" w:eastAsia="zh-CN"/>
          </w:rPr>
          <w:t xml:space="preserve"> of </w:t>
        </w:r>
      </w:ins>
      <w:ins w:id="1155"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156" w:author="10343608" w:date="2023-07-26T15:58:29Z">
        <w:r>
          <w:rPr>
            <w:rFonts w:hint="eastAsia" w:ascii="TimesNewRoman" w:hAnsi="TimesNewRoman" w:eastAsia="TimesNewRoman"/>
            <w:sz w:val="20"/>
            <w:szCs w:val="24"/>
            <w:lang w:val="en-US" w:eastAsia="zh-CN"/>
          </w:rPr>
          <w:t>1</w:t>
        </w:r>
      </w:ins>
      <w:ins w:id="1157" w:author="10343608" w:date="2023-07-26T15:58:33Z">
        <w:r>
          <w:rPr>
            <w:rFonts w:hint="eastAsia" w:ascii="TimesNewRoman" w:hAnsi="TimesNewRoman" w:eastAsia="TimesNewRoman"/>
            <w:sz w:val="20"/>
            <w:szCs w:val="24"/>
            <w:lang w:val="en-US" w:eastAsia="zh-CN"/>
          </w:rPr>
          <w:t xml:space="preserve"> to</w:t>
        </w:r>
      </w:ins>
      <w:ins w:id="1158" w:author="10343608" w:date="2023-07-26T15:58:34Z">
        <w:r>
          <w:rPr>
            <w:rFonts w:hint="eastAsia" w:ascii="TimesNewRoman" w:hAnsi="TimesNewRoman" w:eastAsia="TimesNewRoman"/>
            <w:sz w:val="20"/>
            <w:szCs w:val="24"/>
            <w:lang w:val="en-US" w:eastAsia="zh-CN"/>
          </w:rPr>
          <w:t xml:space="preserve"> </w:t>
        </w:r>
      </w:ins>
      <w:ins w:id="1159" w:author="10343608" w:date="2023-07-26T15:58:35Z">
        <w:r>
          <w:rPr>
            <w:rFonts w:hint="eastAsia" w:ascii="TimesNewRoman" w:hAnsi="TimesNewRoman" w:eastAsia="TimesNewRoman"/>
            <w:sz w:val="20"/>
            <w:szCs w:val="24"/>
            <w:lang w:val="en-US" w:eastAsia="zh-CN"/>
          </w:rPr>
          <w:t>in</w:t>
        </w:r>
      </w:ins>
      <w:ins w:id="1160" w:author="10343608" w:date="2023-07-26T15:58:36Z">
        <w:r>
          <w:rPr>
            <w:rFonts w:hint="eastAsia" w:ascii="TimesNewRoman" w:hAnsi="TimesNewRoman" w:eastAsia="TimesNewRoman"/>
            <w:sz w:val="20"/>
            <w:szCs w:val="24"/>
            <w:lang w:val="en-US" w:eastAsia="zh-CN"/>
          </w:rPr>
          <w:t>dicat</w:t>
        </w:r>
      </w:ins>
      <w:ins w:id="1161" w:author="10343608" w:date="2023-07-26T15:58:37Z">
        <w:r>
          <w:rPr>
            <w:rFonts w:hint="eastAsia" w:ascii="TimesNewRoman" w:hAnsi="TimesNewRoman" w:eastAsia="TimesNewRoman"/>
            <w:sz w:val="20"/>
            <w:szCs w:val="24"/>
            <w:lang w:val="en-US" w:eastAsia="zh-CN"/>
          </w:rPr>
          <w:t>e</w:t>
        </w:r>
      </w:ins>
      <w:ins w:id="1162" w:author="10343608" w:date="2023-07-26T15:58:40Z">
        <w:r>
          <w:rPr>
            <w:rFonts w:hint="eastAsia" w:ascii="TimesNewRoman" w:hAnsi="TimesNewRoman" w:eastAsia="TimesNewRoman"/>
            <w:sz w:val="20"/>
            <w:szCs w:val="24"/>
            <w:lang w:val="en-US" w:eastAsia="zh-CN"/>
          </w:rPr>
          <w:t xml:space="preserve"> that</w:t>
        </w:r>
      </w:ins>
      <w:ins w:id="1163" w:author="10343608" w:date="2023-07-26T15:59:05Z">
        <w:r>
          <w:rPr>
            <w:rFonts w:hint="eastAsia" w:ascii="TimesNewRoman" w:hAnsi="TimesNewRoman" w:eastAsia="TimesNewRoman"/>
            <w:sz w:val="20"/>
            <w:szCs w:val="24"/>
            <w:lang w:val="en-US" w:eastAsia="zh-CN"/>
          </w:rPr>
          <w:t xml:space="preserve"> </w:t>
        </w:r>
      </w:ins>
      <w:ins w:id="1164" w:author="10343608" w:date="2023-07-26T15:59:03Z">
        <w:r>
          <w:rPr>
            <w:rFonts w:hint="eastAsia" w:ascii="TimesNewRoman" w:hAnsi="TimesNewRoman" w:eastAsia="TimesNewRoman"/>
            <w:sz w:val="20"/>
            <w:szCs w:val="24"/>
            <w:lang w:val="en-US" w:eastAsia="zh-CN"/>
          </w:rPr>
          <w:t>the AP</w:t>
        </w:r>
      </w:ins>
      <w:ins w:id="1165" w:author="10343608" w:date="2023-07-26T15:59:09Z">
        <w:r>
          <w:rPr>
            <w:rFonts w:hint="eastAsia" w:ascii="TimesNewRoman" w:hAnsi="TimesNewRoman" w:eastAsia="TimesNewRoman"/>
            <w:sz w:val="20"/>
            <w:szCs w:val="24"/>
            <w:lang w:val="en-US" w:eastAsia="zh-CN"/>
          </w:rPr>
          <w:t xml:space="preserve"> o</w:t>
        </w:r>
      </w:ins>
      <w:ins w:id="1166" w:author="10343608" w:date="2023-07-26T15:59:10Z">
        <w:r>
          <w:rPr>
            <w:rFonts w:hint="eastAsia" w:ascii="TimesNewRoman" w:hAnsi="TimesNewRoman" w:eastAsia="TimesNewRoman"/>
            <w:sz w:val="20"/>
            <w:szCs w:val="24"/>
            <w:lang w:val="en-US" w:eastAsia="zh-CN"/>
          </w:rPr>
          <w:t xml:space="preserve">r AP </w:t>
        </w:r>
      </w:ins>
      <w:ins w:id="1167" w:author="10343608" w:date="2023-07-26T15:59:11Z">
        <w:r>
          <w:rPr>
            <w:rFonts w:hint="eastAsia" w:ascii="TimesNewRoman" w:hAnsi="TimesNewRoman" w:eastAsia="TimesNewRoman"/>
            <w:sz w:val="20"/>
            <w:szCs w:val="24"/>
            <w:lang w:val="en-US" w:eastAsia="zh-CN"/>
          </w:rPr>
          <w:t>MLD</w:t>
        </w:r>
      </w:ins>
      <w:ins w:id="1168" w:author="10343608" w:date="2023-07-26T15:59:12Z">
        <w:r>
          <w:rPr>
            <w:rFonts w:hint="eastAsia" w:ascii="TimesNewRoman" w:hAnsi="TimesNewRoman" w:eastAsia="TimesNewRoman"/>
            <w:sz w:val="20"/>
            <w:szCs w:val="24"/>
            <w:lang w:val="en-US" w:eastAsia="zh-CN"/>
          </w:rPr>
          <w:t xml:space="preserve"> </w:t>
        </w:r>
      </w:ins>
      <w:ins w:id="1169" w:author="10343608" w:date="2023-07-26T15:59:13Z">
        <w:r>
          <w:rPr>
            <w:rFonts w:hint="eastAsia" w:ascii="TimesNewRoman" w:hAnsi="TimesNewRoman" w:eastAsia="TimesNewRoman"/>
            <w:sz w:val="20"/>
            <w:szCs w:val="24"/>
            <w:lang w:val="en-US" w:eastAsia="zh-CN"/>
          </w:rPr>
          <w:t>do</w:t>
        </w:r>
      </w:ins>
      <w:ins w:id="1170" w:author="10343608" w:date="2023-07-26T15:59:14Z">
        <w:r>
          <w:rPr>
            <w:rFonts w:hint="eastAsia" w:ascii="TimesNewRoman" w:hAnsi="TimesNewRoman" w:eastAsia="TimesNewRoman"/>
            <w:sz w:val="20"/>
            <w:szCs w:val="24"/>
            <w:lang w:val="en-US" w:eastAsia="zh-CN"/>
          </w:rPr>
          <w:t>e</w:t>
        </w:r>
      </w:ins>
      <w:ins w:id="1171" w:author="10343608" w:date="2023-07-26T15:59:15Z">
        <w:r>
          <w:rPr>
            <w:rFonts w:hint="eastAsia" w:ascii="TimesNewRoman" w:hAnsi="TimesNewRoman" w:eastAsia="TimesNewRoman"/>
            <w:sz w:val="20"/>
            <w:szCs w:val="24"/>
            <w:lang w:val="en-US" w:eastAsia="zh-CN"/>
          </w:rPr>
          <w:t>sn</w:t>
        </w:r>
      </w:ins>
      <w:ins w:id="1172" w:author="10343608" w:date="2023-07-26T15:59:16Z">
        <w:r>
          <w:rPr>
            <w:rFonts w:hint="default" w:ascii="TimesNewRoman" w:hAnsi="TimesNewRoman" w:eastAsia="TimesNewRoman"/>
            <w:sz w:val="20"/>
            <w:szCs w:val="24"/>
            <w:lang w:val="en-US" w:eastAsia="zh-CN"/>
          </w:rPr>
          <w:t>’</w:t>
        </w:r>
      </w:ins>
      <w:ins w:id="1173" w:author="10343608" w:date="2023-07-26T15:59:16Z">
        <w:r>
          <w:rPr>
            <w:rFonts w:hint="eastAsia" w:ascii="TimesNewRoman" w:hAnsi="TimesNewRoman" w:eastAsia="TimesNewRoman"/>
            <w:sz w:val="20"/>
            <w:szCs w:val="24"/>
            <w:lang w:val="en-US" w:eastAsia="zh-CN"/>
          </w:rPr>
          <w:t>t</w:t>
        </w:r>
      </w:ins>
      <w:ins w:id="1174" w:author="10343608" w:date="2023-07-26T15:59:03Z">
        <w:r>
          <w:rPr>
            <w:rFonts w:hint="eastAsia" w:ascii="TimesNewRoman" w:hAnsi="TimesNewRoman" w:eastAsia="TimesNewRoman"/>
            <w:sz w:val="20"/>
            <w:szCs w:val="24"/>
            <w:lang w:val="en-US" w:eastAsia="zh-CN"/>
          </w:rPr>
          <w:t xml:space="preserve"> recognize </w:t>
        </w:r>
        <w:bookmarkEnd w:id="35"/>
        <w:r>
          <w:rPr>
            <w:rFonts w:hint="eastAsia" w:ascii="TimesNewRoman" w:hAnsi="TimesNewRoman" w:eastAsia="TimesNewRoman"/>
            <w:sz w:val="20"/>
            <w:szCs w:val="24"/>
            <w:lang w:val="en-US" w:eastAsia="zh-CN"/>
          </w:rPr>
          <w:t>the non-AP STA</w:t>
        </w:r>
      </w:ins>
      <w:ins w:id="1175" w:author="10343608" w:date="2023-07-26T15:59:23Z">
        <w:r>
          <w:rPr>
            <w:rFonts w:hint="eastAsia" w:ascii="TimesNewRoman" w:hAnsi="TimesNewRoman" w:eastAsia="TimesNewRoman"/>
            <w:sz w:val="20"/>
            <w:szCs w:val="24"/>
            <w:lang w:val="en-US" w:eastAsia="zh-CN"/>
          </w:rPr>
          <w:t xml:space="preserve"> </w:t>
        </w:r>
      </w:ins>
      <w:ins w:id="1176" w:author="10343608" w:date="2023-07-26T15:59:24Z">
        <w:r>
          <w:rPr>
            <w:rFonts w:hint="eastAsia" w:ascii="TimesNewRoman" w:hAnsi="TimesNewRoman" w:eastAsia="TimesNewRoman"/>
            <w:sz w:val="20"/>
            <w:szCs w:val="24"/>
            <w:lang w:val="en-US" w:eastAsia="zh-CN"/>
          </w:rPr>
          <w:t xml:space="preserve">or </w:t>
        </w:r>
      </w:ins>
      <w:ins w:id="1177" w:author="10343608" w:date="2023-07-28T18:16:04Z">
        <w:r>
          <w:rPr>
            <w:rFonts w:hint="eastAsia" w:ascii="TimesNewRoman" w:hAnsi="TimesNewRoman" w:eastAsia="TimesNewRoman"/>
            <w:sz w:val="20"/>
            <w:szCs w:val="24"/>
            <w:lang w:val="en-US" w:eastAsia="zh-CN"/>
          </w:rPr>
          <w:t xml:space="preserve">the </w:t>
        </w:r>
      </w:ins>
      <w:ins w:id="1178" w:author="10343608" w:date="2023-07-26T15:59:25Z">
        <w:r>
          <w:rPr>
            <w:rFonts w:hint="eastAsia" w:ascii="TimesNewRoman" w:hAnsi="TimesNewRoman" w:eastAsia="TimesNewRoman"/>
            <w:sz w:val="20"/>
            <w:szCs w:val="24"/>
            <w:lang w:val="en-US" w:eastAsia="zh-CN"/>
          </w:rPr>
          <w:t>non</w:t>
        </w:r>
      </w:ins>
      <w:ins w:id="1179" w:author="10343608" w:date="2023-07-26T15:59:26Z">
        <w:r>
          <w:rPr>
            <w:rFonts w:hint="eastAsia" w:ascii="TimesNewRoman" w:hAnsi="TimesNewRoman" w:eastAsia="TimesNewRoman"/>
            <w:sz w:val="20"/>
            <w:szCs w:val="24"/>
            <w:lang w:val="en-US" w:eastAsia="zh-CN"/>
          </w:rPr>
          <w:t xml:space="preserve">-AP </w:t>
        </w:r>
      </w:ins>
      <w:ins w:id="1180" w:author="10343608" w:date="2023-07-26T15:59:27Z">
        <w:r>
          <w:rPr>
            <w:rFonts w:hint="eastAsia" w:ascii="TimesNewRoman" w:hAnsi="TimesNewRoman" w:eastAsia="TimesNewRoman"/>
            <w:sz w:val="20"/>
            <w:szCs w:val="24"/>
            <w:lang w:val="en-US" w:eastAsia="zh-CN"/>
          </w:rPr>
          <w:t>MLD</w:t>
        </w:r>
      </w:ins>
      <w:ins w:id="1181" w:author="10343608" w:date="2023-07-26T15:58:40Z">
        <w:r>
          <w:rPr>
            <w:rFonts w:hint="eastAsia" w:ascii="TimesNewRoman" w:hAnsi="TimesNewRoman" w:eastAsia="TimesNewRoman"/>
            <w:sz w:val="20"/>
            <w:szCs w:val="24"/>
            <w:lang w:val="en-US" w:eastAsia="zh-CN"/>
          </w:rPr>
          <w:t xml:space="preserve"> </w:t>
        </w:r>
      </w:ins>
      <w:del w:id="1182" w:author="10343608" w:date="2023-07-26T15:58:22Z">
        <w:r>
          <w:rPr>
            <w:rFonts w:hint="eastAsia" w:ascii="TimesNewRoman" w:hAnsi="TimesNewRoman" w:eastAsia="TimesNewRoman"/>
            <w:sz w:val="20"/>
            <w:szCs w:val="24"/>
          </w:rPr>
          <w:delText>“No</w:delText>
        </w:r>
      </w:del>
      <w:del w:id="1183" w:author="10343608" w:date="2023-07-26T15:58:21Z">
        <w:r>
          <w:rPr>
            <w:rFonts w:hint="eastAsia" w:ascii="TimesNewRoman" w:hAnsi="TimesNewRoman" w:eastAsia="TimesNewRoman"/>
            <w:sz w:val="20"/>
            <w:szCs w:val="24"/>
          </w:rPr>
          <w:delText>t Rec</w:delText>
        </w:r>
      </w:del>
      <w:del w:id="1184" w:author="10343608" w:date="2023-07-26T15:58:20Z">
        <w:r>
          <w:rPr>
            <w:rFonts w:hint="eastAsia" w:ascii="TimesNewRoman" w:hAnsi="TimesNewRoman" w:eastAsia="TimesNewRoman"/>
            <w:sz w:val="20"/>
            <w:szCs w:val="24"/>
          </w:rPr>
          <w:delText>ognize</w:delText>
        </w:r>
      </w:del>
      <w:del w:id="1185"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186" w:author="10343608" w:date="2023-07-28T15:30:15Z">
        <w:r>
          <w:rPr>
            <w:rFonts w:hint="default" w:ascii="TimesNewRoman" w:hAnsi="TimesNewRoman" w:eastAsia="TimesNewRoman"/>
            <w:sz w:val="20"/>
            <w:szCs w:val="24"/>
            <w:lang w:val="en-US"/>
          </w:rPr>
          <w:delText xml:space="preserve">must </w:delText>
        </w:r>
      </w:del>
      <w:ins w:id="1187" w:author="10343608" w:date="2023-07-28T15:30:15Z">
        <w:r>
          <w:rPr>
            <w:rFonts w:hint="eastAsia" w:ascii="TimesNewRoman" w:hAnsi="TimesNewRoman" w:eastAsia="TimesNewRoman"/>
            <w:sz w:val="20"/>
            <w:szCs w:val="24"/>
            <w:lang w:val="en-US" w:eastAsia="zh-CN"/>
          </w:rPr>
          <w:t>sha</w:t>
        </w:r>
      </w:ins>
      <w:ins w:id="1188" w:author="10343608" w:date="2023-07-28T15:30:16Z">
        <w:r>
          <w:rPr>
            <w:rFonts w:hint="eastAsia" w:ascii="TimesNewRoman" w:hAnsi="TimesNewRoman" w:eastAsia="TimesNewRoman"/>
            <w:sz w:val="20"/>
            <w:szCs w:val="24"/>
            <w:lang w:val="en-US" w:eastAsia="zh-CN"/>
          </w:rPr>
          <w:t>ll</w:t>
        </w:r>
      </w:ins>
      <w:ins w:id="1189"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w:t>
      </w:r>
      <w:ins w:id="1190" w:author="10343608" w:date="2023-07-24T08:41:29Z">
        <w:r>
          <w:rPr>
            <w:rFonts w:hint="eastAsia" w:ascii="TimesNewRoman" w:hAnsi="TimesNewRoman" w:eastAsia="TimesNewRoman"/>
            <w:sz w:val="20"/>
            <w:szCs w:val="24"/>
            <w:lang w:val="en-US" w:eastAsia="zh-CN"/>
          </w:rPr>
          <w:t xml:space="preserve"> </w:t>
        </w:r>
      </w:ins>
      <w:ins w:id="1191" w:author="10343608" w:date="2023-07-24T08:41:30Z">
        <w:r>
          <w:rPr>
            <w:rFonts w:hint="eastAsia" w:ascii="TimesNewRoman" w:hAnsi="TimesNewRoman" w:eastAsia="TimesNewRoman"/>
            <w:sz w:val="20"/>
            <w:szCs w:val="24"/>
            <w:lang w:val="en-US" w:eastAsia="zh-CN"/>
          </w:rPr>
          <w:t>or A</w:t>
        </w:r>
      </w:ins>
      <w:ins w:id="1192" w:author="10343608" w:date="2023-07-24T08:41:31Z">
        <w:r>
          <w:rPr>
            <w:rFonts w:hint="eastAsia" w:ascii="TimesNewRoman" w:hAnsi="TimesNewRoman" w:eastAsia="TimesNewRoman"/>
            <w:sz w:val="20"/>
            <w:szCs w:val="24"/>
            <w:lang w:val="en-US" w:eastAsia="zh-CN"/>
          </w:rPr>
          <w:t>P MLD</w:t>
        </w:r>
      </w:ins>
      <w:r>
        <w:rPr>
          <w:rFonts w:hint="eastAsia" w:ascii="TimesNewRoman" w:hAnsi="TimesNewRoman" w:eastAsia="TimesNewRoman"/>
          <w:sz w:val="20"/>
          <w:szCs w:val="24"/>
        </w:rPr>
        <w:t xml:space="preserve">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imesNewRoman">
    <w:altName w:val="MS Gothic"/>
    <w:panose1 w:val="00000000000000000000"/>
    <w:charset w:val="80"/>
    <w:family w:val="auto"/>
    <w:pitch w:val="default"/>
    <w:sig w:usb0="00000000" w:usb1="00000000" w:usb2="00000010" w:usb3="00000000" w:csb0="00020001" w:csb1="0000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Aug. 7th, 2023                                                                                                                     doc.: IEEE 802.11-23/1316r4</w:t>
    </w:r>
    <w:del w:id="0" w:author="10343608" w:date="2023-08-17T10:42:56Z">
      <w:r>
        <w:rPr>
          <w:rFonts w:hint="eastAsia"/>
          <w:sz w:val="20"/>
          <w:szCs w:val="20"/>
          <w:lang w:val="en-US" w:eastAsia="zh-CN"/>
        </w:rPr>
        <w:delText>4</w:delText>
      </w:r>
    </w:del>
    <w:del w:id="1" w:author="10343608" w:date="2023-07-28T19:02:19Z">
      <w:r>
        <w:rPr>
          <w:rFonts w:hint="eastAsia"/>
          <w:sz w:val="20"/>
          <w:szCs w:val="20"/>
          <w:lang w:val="en-US" w:eastAsia="zh-CN"/>
        </w:rPr>
        <w:delText>0</w:delText>
      </w:r>
    </w:del>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5B95CBA"/>
    <w:rsid w:val="06EC25E7"/>
    <w:rsid w:val="0A696386"/>
    <w:rsid w:val="0F8A3CB9"/>
    <w:rsid w:val="110C4919"/>
    <w:rsid w:val="14E97A1B"/>
    <w:rsid w:val="18A64C67"/>
    <w:rsid w:val="19514ACD"/>
    <w:rsid w:val="19A554E9"/>
    <w:rsid w:val="1B677E14"/>
    <w:rsid w:val="1B9E1B01"/>
    <w:rsid w:val="21661B9A"/>
    <w:rsid w:val="22244A4D"/>
    <w:rsid w:val="27CD0E34"/>
    <w:rsid w:val="2B26772D"/>
    <w:rsid w:val="2DCD1BB4"/>
    <w:rsid w:val="30FF1DB4"/>
    <w:rsid w:val="37620E48"/>
    <w:rsid w:val="38825717"/>
    <w:rsid w:val="38AC79EC"/>
    <w:rsid w:val="39BF5A56"/>
    <w:rsid w:val="39CB3B02"/>
    <w:rsid w:val="3CE502DD"/>
    <w:rsid w:val="3FF60922"/>
    <w:rsid w:val="428F0156"/>
    <w:rsid w:val="450028C6"/>
    <w:rsid w:val="46383162"/>
    <w:rsid w:val="46FD49E4"/>
    <w:rsid w:val="4B17387A"/>
    <w:rsid w:val="4B6B7048"/>
    <w:rsid w:val="54680E38"/>
    <w:rsid w:val="59203F46"/>
    <w:rsid w:val="5C7A6958"/>
    <w:rsid w:val="617D349F"/>
    <w:rsid w:val="63897DF5"/>
    <w:rsid w:val="63C8296E"/>
    <w:rsid w:val="660A6CF5"/>
    <w:rsid w:val="670B42D7"/>
    <w:rsid w:val="6960614D"/>
    <w:rsid w:val="6B4E7733"/>
    <w:rsid w:val="71D23D52"/>
    <w:rsid w:val="74C86C23"/>
    <w:rsid w:val="75AA12B4"/>
    <w:rsid w:val="764F38B9"/>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2023-08-17T08:43:02Z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7BE266BBE0F54DF89F4F7EBC4CFB98E6</vt:lpwstr>
  </property>
</Properties>
</file>