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1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CIDs relevant to device ID--part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2023-</w:t>
            </w:r>
            <w:r>
              <w:rPr>
                <w:rFonts w:hint="eastAsia" w:eastAsia="宋体"/>
                <w:b w:val="0"/>
                <w:sz w:val="22"/>
                <w:szCs w:val="22"/>
                <w:lang w:val="en-US" w:eastAsia="zh-CN"/>
              </w:rPr>
              <w:t>8</w:t>
            </w:r>
            <w:r>
              <w:rPr>
                <w:b w:val="0"/>
                <w:sz w:val="22"/>
                <w:szCs w:val="22"/>
                <w:lang w:eastAsia="ko-KR"/>
              </w:rPr>
              <w:t>-</w:t>
            </w:r>
            <w:r>
              <w:rPr>
                <w:rFonts w:hint="eastAsia" w:eastAsia="宋体"/>
                <w:b w:val="0"/>
                <w:sz w:val="22"/>
                <w:szCs w:val="22"/>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eastAsia"/>
        </w:rPr>
      </w:pPr>
      <w:r>
        <w:rPr>
          <w:rFonts w:hint="eastAsia"/>
        </w:rPr>
        <w:t>13，14，16，19，72，73，75，88，91，92</w:t>
      </w:r>
    </w:p>
    <w:p>
      <w:pPr>
        <w:rPr>
          <w:rFonts w:hint="eastAsia"/>
        </w:rPr>
      </w:pPr>
      <w:r>
        <w:rPr>
          <w:rFonts w:hint="eastAsia"/>
        </w:rPr>
        <w:t>103，104，105，106，121，133，145，171，172，174，</w:t>
      </w:r>
    </w:p>
    <w:p>
      <w:pPr>
        <w:rPr>
          <w:rFonts w:hint="eastAsia"/>
        </w:rPr>
      </w:pPr>
      <w:r>
        <w:rPr>
          <w:rFonts w:hint="eastAsia"/>
        </w:rPr>
        <w:t>175，176，177，178，179，180，226，232，233，234，</w:t>
      </w:r>
    </w:p>
    <w:p>
      <w:pPr>
        <w:rPr>
          <w:rFonts w:hint="eastAsia"/>
        </w:rPr>
      </w:pPr>
      <w:r>
        <w:rPr>
          <w:rFonts w:hint="eastAsia"/>
        </w:rPr>
        <w:t>235，246，247，248，249，253，255</w:t>
      </w:r>
    </w:p>
    <w:p>
      <w:pPr>
        <w:rPr>
          <w:rFonts w:hint="default" w:eastAsiaTheme="minorEastAsia"/>
          <w:lang w:val="en-US" w:eastAsia="zh-CN"/>
        </w:rPr>
      </w:pPr>
      <w:r>
        <w:rPr>
          <w:rFonts w:hint="eastAsia"/>
          <w:lang w:val="en-US" w:eastAsia="zh-CN"/>
        </w:rPr>
        <w:t>82,</w:t>
      </w:r>
      <w:r>
        <w:rPr>
          <w:rFonts w:hint="eastAsia"/>
          <w:lang w:val="en-US" w:eastAsia="zh-CN"/>
        </w:rPr>
        <w:tab/>
        <w:t xml:space="preserve">   83,   </w:t>
      </w:r>
      <w:bookmarkStart w:id="27" w:name="_GoBack"/>
      <w:bookmarkEnd w:id="27"/>
      <w:r>
        <w:rPr>
          <w:rFonts w:hint="eastAsia"/>
          <w:lang w:val="en-US" w:eastAsia="zh-CN"/>
        </w:rPr>
        <w:t>170</w:t>
      </w:r>
    </w:p>
    <w:p>
      <w:pPr>
        <w:autoSpaceDE w:val="0"/>
        <w:autoSpaceDN w:val="0"/>
        <w:adjustRightInd w:val="0"/>
        <w:ind w:firstLine="0"/>
        <w:jc w:val="left"/>
        <w:rPr>
          <w:rFonts w:ascii="Arial,Bold" w:eastAsia="Arial,Bold" w:cs="Arial,Bold"/>
          <w:b/>
          <w:bCs/>
          <w:kern w:val="0"/>
          <w:sz w:val="18"/>
          <w:szCs w:val="18"/>
        </w:rPr>
      </w:pPr>
    </w:p>
    <w:p>
      <w:pPr>
        <w:rPr>
          <w:ins w:id="1" w:author="10343608" w:date="2023-07-28T19:02:31Z"/>
          <w:rFonts w:hint="eastAsia"/>
          <w:sz w:val="22"/>
          <w:szCs w:val="22"/>
          <w:lang w:val="en-US" w:eastAsia="zh-CN"/>
        </w:rPr>
      </w:pPr>
      <w:r>
        <w:rPr>
          <w:rFonts w:hint="eastAsia"/>
          <w:sz w:val="22"/>
          <w:szCs w:val="22"/>
          <w:lang w:val="en-US" w:eastAsia="zh-CN"/>
        </w:rPr>
        <w:t>R0: initial the draft</w:t>
      </w:r>
    </w:p>
    <w:p>
      <w:pPr>
        <w:rPr>
          <w:ins w:id="2" w:author="10343608" w:date="2023-08-04T07:10:20Z"/>
          <w:rFonts w:hint="eastAsia"/>
          <w:sz w:val="22"/>
          <w:szCs w:val="22"/>
          <w:lang w:val="en-US" w:eastAsia="zh-CN"/>
        </w:rPr>
      </w:pPr>
      <w:r>
        <w:rPr>
          <w:rFonts w:hint="eastAsia"/>
          <w:sz w:val="22"/>
          <w:szCs w:val="22"/>
          <w:lang w:val="en-US" w:eastAsia="zh-CN"/>
        </w:rPr>
        <w:t>R1: minor change according to the off-line feedback from some members.</w:t>
      </w:r>
    </w:p>
    <w:p>
      <w:pPr>
        <w:rPr>
          <w:rFonts w:hint="default"/>
          <w:sz w:val="22"/>
          <w:szCs w:val="22"/>
          <w:lang w:val="en-US" w:eastAsia="zh-CN"/>
        </w:rPr>
      </w:pPr>
      <w:ins w:id="3" w:author="10343608" w:date="2023-08-04T07:10:21Z">
        <w:r>
          <w:rPr>
            <w:rFonts w:hint="eastAsia"/>
            <w:sz w:val="22"/>
            <w:szCs w:val="22"/>
            <w:lang w:val="en-US" w:eastAsia="zh-CN"/>
          </w:rPr>
          <w:t>R2</w:t>
        </w:r>
      </w:ins>
      <w:ins w:id="4" w:author="10343608" w:date="2023-08-04T07:10:22Z">
        <w:r>
          <w:rPr>
            <w:rFonts w:hint="eastAsia"/>
            <w:sz w:val="22"/>
            <w:szCs w:val="22"/>
            <w:lang w:val="en-US" w:eastAsia="zh-CN"/>
          </w:rPr>
          <w:t>：</w:t>
        </w:r>
      </w:ins>
      <w:ins w:id="5" w:author="10343608" w:date="2023-08-04T07:11:15Z">
        <w:r>
          <w:rPr>
            <w:rFonts w:hint="eastAsia"/>
            <w:sz w:val="22"/>
            <w:szCs w:val="22"/>
            <w:lang w:val="en-US" w:eastAsia="zh-CN"/>
          </w:rPr>
          <w:t>ad</w:t>
        </w:r>
      </w:ins>
      <w:ins w:id="6" w:author="10343608" w:date="2023-08-04T07:11:16Z">
        <w:r>
          <w:rPr>
            <w:rFonts w:hint="eastAsia"/>
            <w:sz w:val="22"/>
            <w:szCs w:val="22"/>
            <w:lang w:val="en-US" w:eastAsia="zh-CN"/>
          </w:rPr>
          <w:t>d CI</w:t>
        </w:r>
      </w:ins>
      <w:ins w:id="7" w:author="10343608" w:date="2023-08-04T07:11:17Z">
        <w:r>
          <w:rPr>
            <w:rFonts w:hint="eastAsia"/>
            <w:sz w:val="22"/>
            <w:szCs w:val="22"/>
            <w:lang w:val="en-US" w:eastAsia="zh-CN"/>
          </w:rPr>
          <w:t>Ds</w:t>
        </w:r>
      </w:ins>
      <w:ins w:id="8" w:author="10343608" w:date="2023-08-04T07:11:18Z">
        <w:r>
          <w:rPr>
            <w:rFonts w:hint="eastAsia"/>
            <w:sz w:val="22"/>
            <w:szCs w:val="22"/>
            <w:lang w:val="en-US" w:eastAsia="zh-CN"/>
          </w:rPr>
          <w:t xml:space="preserve"> </w:t>
        </w:r>
      </w:ins>
      <w:ins w:id="9" w:author="10343608" w:date="2023-08-04T07:11:10Z">
        <w:r>
          <w:rPr>
            <w:rFonts w:ascii="Calibri" w:hAnsi="Calibri" w:eastAsia="宋体" w:cs="Calibri"/>
            <w:i w:val="0"/>
            <w:iCs w:val="0"/>
            <w:caps w:val="0"/>
            <w:color w:val="000000"/>
            <w:spacing w:val="0"/>
            <w:sz w:val="22"/>
            <w:szCs w:val="22"/>
            <w:shd w:val="clear" w:fill="FFFFFF"/>
            <w:rPrChange w:id="10" w:author="10343608" w:date="2023-08-04T07:11:34Z">
              <w:rPr>
                <w:rFonts w:ascii="Calibri" w:hAnsi="Calibri" w:eastAsia="宋体" w:cs="Calibri"/>
                <w:i w:val="0"/>
                <w:iCs w:val="0"/>
                <w:caps w:val="0"/>
                <w:color w:val="000000"/>
                <w:spacing w:val="0"/>
                <w:sz w:val="17"/>
                <w:szCs w:val="17"/>
                <w:shd w:val="clear" w:fill="FFFFFF"/>
              </w:rPr>
            </w:rPrChange>
          </w:rPr>
          <w:t xml:space="preserve">82, 83,  170, </w:t>
        </w:r>
      </w:ins>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p>
      <w:pPr>
        <w:rPr>
          <w:rFonts w:hint="default" w:eastAsiaTheme="minorEastAsia"/>
          <w:b/>
          <w:bCs/>
          <w:i/>
          <w:iCs/>
          <w:sz w:val="22"/>
          <w:szCs w:val="22"/>
          <w:lang w:val="en-US" w:eastAsia="zh-CN"/>
        </w:rPr>
      </w:pPr>
      <w:r>
        <w:rPr>
          <w:rFonts w:hint="eastAsia"/>
          <w:b/>
          <w:bCs/>
          <w:i/>
          <w:iCs/>
          <w:sz w:val="22"/>
          <w:szCs w:val="22"/>
          <w:lang w:val="en-US" w:eastAsia="zh-CN"/>
        </w:rPr>
        <w:t xml:space="preserve">Section a: CIDs relevant to MLO and the first paragraph in </w:t>
      </w:r>
      <w:r>
        <w:rPr>
          <w:rFonts w:hint="eastAsia" w:ascii="Arial,Bold" w:hAnsi="Arial,Bold" w:eastAsia="Arial,Bold"/>
          <w:b/>
          <w:sz w:val="20"/>
          <w:szCs w:val="24"/>
        </w:rPr>
        <w:t>12.2.11.1</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915"/>
        <w:gridCol w:w="1915"/>
        <w:gridCol w:w="1915"/>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915"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916"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19</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30/6</w:t>
            </w:r>
          </w:p>
        </w:tc>
        <w:tc>
          <w:tcPr>
            <w:tcW w:w="1915" w:type="dxa"/>
          </w:tcPr>
          <w:p>
            <w:pPr>
              <w:autoSpaceDE w:val="0"/>
              <w:autoSpaceDN w:val="0"/>
              <w:adjustRightInd w:val="0"/>
              <w:jc w:val="left"/>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0"/>
                <w:szCs w:val="20"/>
                <w:u w:val="none"/>
                <w:lang w:val="en-US" w:eastAsia="zh-CN" w:bidi="ar"/>
              </w:rPr>
              <w:t>MLO/MLD device starts to be deployed in the market this year, several use cases caused by RMC are also seen in WiFi 7 device.</w:t>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t>In order to meet Wi-Fi industry requirement and catch up the Wi-Fi industry timeline,</w:t>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t>11bh group should consider extending device ID and IRM to MLD device.</w:t>
            </w:r>
          </w:p>
        </w:tc>
        <w:tc>
          <w:tcPr>
            <w:tcW w:w="1915" w:type="dxa"/>
          </w:tcPr>
          <w:p>
            <w:pPr>
              <w:autoSpaceDE w:val="0"/>
              <w:autoSpaceDN w:val="0"/>
              <w:adjustRightInd w:val="0"/>
              <w:jc w:val="left"/>
              <w:rPr>
                <w:rFonts w:ascii="Arial,Bold" w:eastAsia="Arial,Bold" w:cs="Arial,Bold"/>
                <w:b/>
                <w:bCs/>
                <w:kern w:val="0"/>
                <w:sz w:val="18"/>
                <w:szCs w:val="18"/>
                <w:vertAlign w:val="baseline"/>
              </w:rPr>
            </w:pPr>
            <w:r>
              <w:rPr>
                <w:rFonts w:hint="eastAsia" w:ascii="等线" w:hAnsi="等线" w:eastAsia="等线" w:cs="等线"/>
                <w:i w:val="0"/>
                <w:iCs w:val="0"/>
                <w:color w:val="000000"/>
                <w:kern w:val="0"/>
                <w:sz w:val="21"/>
                <w:szCs w:val="21"/>
                <w:u w:val="none"/>
                <w:lang w:val="en-US" w:eastAsia="zh-CN" w:bidi="ar"/>
              </w:rPr>
              <w:t>add the support of device ID and IRM for MLO.</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Divide the solution into two parts(device ID and IRM) in separated doc.</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ascii="Arial,Bold" w:eastAsia="Arial,Bold" w:cs="Arial,Bold"/>
                <w:b/>
                <w:bCs/>
                <w:kern w:val="0"/>
                <w:sz w:val="18"/>
                <w:szCs w:val="18"/>
                <w:vertAlign w:val="baseline"/>
              </w:rPr>
            </w:pPr>
            <w:r>
              <w:rPr>
                <w:rFonts w:hint="eastAsia" w:ascii="Calibri" w:hAnsi="Calibri" w:cs="Calibri"/>
                <w:color w:val="000000"/>
                <w:sz w:val="21"/>
                <w:szCs w:val="21"/>
                <w:lang w:val="en-US" w:eastAsia="zh-CN"/>
              </w:rPr>
              <w:t>TGbh editor: please incorporate the proposed change label with CID19 in 1316r2.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88</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30/6</w:t>
            </w:r>
          </w:p>
        </w:tc>
        <w:tc>
          <w:tcPr>
            <w:tcW w:w="1915" w:type="dxa"/>
          </w:tcPr>
          <w:p>
            <w:pPr>
              <w:autoSpaceDE w:val="0"/>
              <w:autoSpaceDN w:val="0"/>
              <w:adjustRightInd w:val="0"/>
              <w:jc w:val="left"/>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1"/>
                <w:szCs w:val="21"/>
                <w:u w:val="none"/>
                <w:lang w:val="en-US" w:eastAsia="zh-CN" w:bidi="ar"/>
              </w:rPr>
              <w:t>this clause only considers description for the legacy device; not 11be multi-link device; please clarify how device ID and IRM work in multi-link scenario.</w:t>
            </w:r>
          </w:p>
        </w:tc>
        <w:tc>
          <w:tcPr>
            <w:tcW w:w="1915" w:type="dxa"/>
          </w:tcPr>
          <w:p>
            <w:pPr>
              <w:autoSpaceDE w:val="0"/>
              <w:autoSpaceDN w:val="0"/>
              <w:adjustRightInd w:val="0"/>
              <w:jc w:val="left"/>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1"/>
                <w:szCs w:val="21"/>
                <w:u w:val="none"/>
                <w:lang w:val="en-US" w:eastAsia="zh-CN" w:bidi="ar"/>
              </w:rPr>
              <w:t>add support for device ID and IRM for multi-link operation</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bookmarkStart w:id="0" w:name="OLE_LINK4"/>
            <w:r>
              <w:rPr>
                <w:rFonts w:hint="eastAsia" w:ascii="Calibri" w:hAnsi="Calibri" w:cs="Calibri"/>
                <w:color w:val="000000"/>
                <w:sz w:val="21"/>
                <w:szCs w:val="21"/>
                <w:lang w:val="en-US" w:eastAsia="zh-CN"/>
              </w:rPr>
              <w:t>Revised--</w:t>
            </w:r>
          </w:p>
          <w:bookmarkEnd w:id="0"/>
          <w:p>
            <w:pPr>
              <w:widowControl w:val="0"/>
              <w:autoSpaceDE w:val="0"/>
              <w:autoSpaceDN w:val="0"/>
              <w:adjustRightInd w:val="0"/>
              <w:rPr>
                <w:rFonts w:hint="eastAsia" w:ascii="Calibri" w:hAnsi="Calibri" w:cs="Calibri"/>
                <w:color w:val="000000"/>
                <w:sz w:val="21"/>
                <w:szCs w:val="21"/>
                <w:lang w:val="en-US" w:eastAsia="zh-CN"/>
              </w:rPr>
            </w:pPr>
            <w:bookmarkStart w:id="1" w:name="OLE_LINK5"/>
            <w:r>
              <w:rPr>
                <w:rFonts w:hint="eastAsia" w:ascii="Calibri" w:hAnsi="Calibri" w:cs="Calibri"/>
                <w:color w:val="000000"/>
                <w:sz w:val="21"/>
                <w:szCs w:val="21"/>
                <w:lang w:val="en-US" w:eastAsia="zh-CN"/>
              </w:rPr>
              <w:t>Agree in principle.</w:t>
            </w:r>
          </w:p>
          <w:bookmarkEnd w:id="1"/>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Divide the solution into two parts(device ID and IRM) in separated docs.</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TGbh editor: please incorporate the proposed change label with CID19 in 1316r2.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vertAlign w:val="baseline"/>
                <w:lang w:val="en-US" w:eastAsia="zh-CN"/>
              </w:rPr>
            </w:pPr>
            <w:r>
              <w:rPr>
                <w:rFonts w:hint="eastAsia" w:ascii="等线" w:hAnsi="等线" w:eastAsia="等线" w:cs="等线"/>
                <w:i w:val="0"/>
                <w:iCs w:val="0"/>
                <w:color w:val="000000"/>
                <w:kern w:val="0"/>
                <w:sz w:val="21"/>
                <w:szCs w:val="21"/>
                <w:u w:val="none"/>
                <w:lang w:val="en-US" w:eastAsia="zh-CN" w:bidi="ar"/>
              </w:rPr>
              <w:t>75</w:t>
            </w:r>
          </w:p>
        </w:tc>
        <w:tc>
          <w:tcPr>
            <w:tcW w:w="1915"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30/26</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"Device ID indication" is not a good name for the procedure and not referenced anywhere else as such.</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1"/>
                <w:szCs w:val="21"/>
                <w:u w:val="none"/>
                <w:lang w:val="en-US" w:eastAsia="zh-CN" w:bidi="ar"/>
              </w:rPr>
              <w:t>Change to "Device ID mechanism" or "Device ID operation"</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ind w:firstLine="403" w:firstLineChars="0"/>
              <w:rPr>
                <w:rFonts w:hint="default" w:ascii="Calibri" w:hAnsi="Calibri" w:cs="Calibri"/>
                <w:color w:val="000000"/>
                <w:sz w:val="21"/>
                <w:szCs w:val="21"/>
                <w:lang w:val="en-US" w:eastAsia="zh-CN"/>
              </w:rPr>
            </w:pP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Device ID indication</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has 3 occurrences in draft1.0.</w:t>
            </w:r>
          </w:p>
          <w:p>
            <w:pPr>
              <w:widowControl w:val="0"/>
              <w:autoSpaceDE w:val="0"/>
              <w:autoSpaceDN w:val="0"/>
              <w:adjustRightInd w:val="0"/>
              <w:ind w:firstLine="403" w:firstLineChars="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TGbh editor: Globally change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Device ID indication</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to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Device ID operation</w:t>
            </w:r>
            <w:r>
              <w:rPr>
                <w:rFonts w:hint="default" w:ascii="Calibri" w:hAnsi="Calibri" w:cs="Calibri"/>
                <w:color w:val="000000"/>
                <w:sz w:val="21"/>
                <w:szCs w:val="21"/>
                <w:lang w:val="en-US" w:eastAsia="zh-CN"/>
              </w:rPr>
              <w:t>”</w:t>
            </w:r>
          </w:p>
          <w:p>
            <w:pPr>
              <w:widowControl w:val="0"/>
              <w:autoSpaceDE w:val="0"/>
              <w:autoSpaceDN w:val="0"/>
              <w:adjustRightInd w:val="0"/>
              <w:ind w:firstLine="403" w:firstLineChars="0"/>
              <w:rPr>
                <w:rFonts w:hint="default" w:ascii="Calibri" w:hAnsi="Calibri" w:cs="Calibri"/>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vertAlign w:val="baseline"/>
                <w:lang w:val="en-US" w:eastAsia="zh-CN"/>
              </w:rPr>
            </w:pPr>
            <w:r>
              <w:rPr>
                <w:rFonts w:hint="eastAsia" w:ascii="Arial,Bold" w:eastAsia="Arial,Bold" w:cs="Arial,Bold"/>
                <w:b w:val="0"/>
                <w:bCs w:val="0"/>
                <w:kern w:val="0"/>
                <w:sz w:val="20"/>
                <w:szCs w:val="20"/>
                <w:vertAlign w:val="baseline"/>
                <w:lang w:val="en-US" w:eastAsia="zh-CN"/>
              </w:rPr>
              <w:t>103</w:t>
            </w:r>
          </w:p>
        </w:tc>
        <w:tc>
          <w:tcPr>
            <w:tcW w:w="1915" w:type="dxa"/>
          </w:tcPr>
          <w:p>
            <w:pPr>
              <w:autoSpaceDE w:val="0"/>
              <w:autoSpaceDN w:val="0"/>
              <w:adjustRightInd w:val="0"/>
              <w:jc w:val="left"/>
              <w:rPr>
                <w:rFonts w:hint="default" w:ascii="Arial,Bold" w:eastAsia="Arial,Bold" w:cs="Arial,Bold"/>
                <w:b w:val="0"/>
                <w:bCs w:val="0"/>
                <w:kern w:val="0"/>
                <w:sz w:val="20"/>
                <w:szCs w:val="20"/>
                <w:vertAlign w:val="baseline"/>
                <w:lang w:val="en-US" w:eastAsia="zh-CN"/>
              </w:rPr>
            </w:pPr>
            <w:r>
              <w:rPr>
                <w:rFonts w:hint="eastAsia" w:ascii="Arial,Bold" w:eastAsia="Arial,Bold" w:cs="Arial,Bold"/>
                <w:b w:val="0"/>
                <w:bCs w:val="0"/>
                <w:kern w:val="0"/>
                <w:sz w:val="20"/>
                <w:szCs w:val="20"/>
                <w:vertAlign w:val="baseline"/>
                <w:lang w:val="en-US" w:eastAsia="zh-CN"/>
              </w:rPr>
              <w:t>30/29</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vertAlign w:val="baseline"/>
              </w:rPr>
            </w:pPr>
            <w:r>
              <w:rPr>
                <w:rFonts w:hint="eastAsia" w:ascii="等线" w:hAnsi="等线" w:eastAsia="等线" w:cs="等线"/>
                <w:i w:val="0"/>
                <w:iCs w:val="0"/>
                <w:color w:val="000000"/>
                <w:kern w:val="0"/>
                <w:sz w:val="20"/>
                <w:szCs w:val="20"/>
                <w:u w:val="none"/>
                <w:lang w:val="en-US" w:eastAsia="zh-CN" w:bidi="ar"/>
              </w:rPr>
              <w:t>The sentences in this paragraph look to be out of order in terms of the negotiation. I would assume that the AP would advertised Device ID/IRM in the RSNXE. The STA would discover the capability, and then include the elements in the (re-)association request.</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vertAlign w:val="baseline"/>
              </w:rPr>
            </w:pPr>
            <w:r>
              <w:rPr>
                <w:rFonts w:hint="eastAsia" w:ascii="等线" w:hAnsi="等线" w:eastAsia="等线" w:cs="等线"/>
                <w:i w:val="0"/>
                <w:iCs w:val="0"/>
                <w:color w:val="000000"/>
                <w:kern w:val="0"/>
                <w:sz w:val="20"/>
                <w:szCs w:val="20"/>
                <w:u w:val="none"/>
                <w:lang w:val="en-US" w:eastAsia="zh-CN" w:bidi="ar"/>
              </w:rPr>
              <w:t>Replace the cited paragraph with the following:</w:t>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t>"An AP advertises support for Device ID by setting the Device ID Active field to 1 in the Extended RSN Capabilities field of the RSNXE in Beacon, and Probe Response frames.  A non-AP STA indicates activation of device ID for a particular ESS by setting the Device ID Active field to 1 in the Extended RSN Capabilities field (see 9.4.2.241 (RSNXE)) in (Re)Association Request frames or the first PASN frame (when using PASN) sent to any AP in the ESS. An AP indicates activation of Device ID by setting the Device ID Active field to 1 in the Extended RSN Capabilities field in (Re)Association Response, or in the second PASN frame (when using PASN)."</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autoSpaceDE w:val="0"/>
              <w:autoSpaceDN w:val="0"/>
              <w:adjustRightInd w:val="0"/>
              <w:jc w:val="left"/>
              <w:rPr>
                <w:rFonts w:hint="default" w:ascii="Calibri" w:hAnsi="Calibri" w:cs="Calibri"/>
                <w:color w:val="000000"/>
                <w:sz w:val="21"/>
                <w:szCs w:val="21"/>
                <w:lang w:val="en-US" w:eastAsia="zh-CN"/>
              </w:rPr>
            </w:pPr>
            <w:bookmarkStart w:id="2" w:name="OLE_LINK6"/>
            <w:r>
              <w:rPr>
                <w:rFonts w:hint="eastAsia" w:ascii="Calibri" w:hAnsi="Calibri" w:cs="Calibri"/>
                <w:color w:val="000000"/>
                <w:sz w:val="21"/>
                <w:szCs w:val="21"/>
                <w:lang w:val="en-US" w:eastAsia="zh-CN"/>
              </w:rPr>
              <w:t>TGbh editor: please incorporate the proposed change label with CID 103</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in 1316r2.</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vertAlign w:val="baseline"/>
                <w:lang w:val="en-US" w:eastAsia="zh-CN"/>
              </w:rPr>
            </w:pPr>
            <w:r>
              <w:rPr>
                <w:rFonts w:hint="eastAsia" w:ascii="Arial,Bold" w:eastAsia="Arial,Bold" w:cs="Arial,Bold"/>
                <w:b w:val="0"/>
                <w:bCs w:val="0"/>
                <w:kern w:val="0"/>
                <w:sz w:val="20"/>
                <w:szCs w:val="20"/>
                <w:vertAlign w:val="baseline"/>
                <w:lang w:val="en-US" w:eastAsia="zh-CN"/>
              </w:rPr>
              <w:t>104</w:t>
            </w:r>
          </w:p>
        </w:tc>
        <w:tc>
          <w:tcPr>
            <w:tcW w:w="1915" w:type="dxa"/>
          </w:tcPr>
          <w:p>
            <w:pPr>
              <w:autoSpaceDE w:val="0"/>
              <w:autoSpaceDN w:val="0"/>
              <w:adjustRightInd w:val="0"/>
              <w:jc w:val="left"/>
              <w:rPr>
                <w:rFonts w:hint="default" w:ascii="Arial,Bold" w:eastAsia="Arial,Bold" w:cs="Arial,Bold"/>
                <w:b w:val="0"/>
                <w:bCs w:val="0"/>
                <w:kern w:val="0"/>
                <w:sz w:val="20"/>
                <w:szCs w:val="20"/>
                <w:vertAlign w:val="baseline"/>
                <w:lang w:val="en-US" w:eastAsia="zh-CN"/>
              </w:rPr>
            </w:pPr>
            <w:r>
              <w:rPr>
                <w:rFonts w:hint="eastAsia" w:ascii="Arial,Bold" w:eastAsia="Arial,Bold" w:cs="Arial,Bold"/>
                <w:b w:val="0"/>
                <w:bCs w:val="0"/>
                <w:kern w:val="0"/>
                <w:sz w:val="20"/>
                <w:szCs w:val="20"/>
                <w:vertAlign w:val="baseline"/>
                <w:lang w:val="en-US" w:eastAsia="zh-CN"/>
              </w:rPr>
              <w:t>30/34</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vertAlign w:val="baseline"/>
              </w:rPr>
            </w:pPr>
            <w:r>
              <w:rPr>
                <w:rFonts w:hint="eastAsia" w:ascii="等线" w:hAnsi="等线" w:eastAsia="等线" w:cs="等线"/>
                <w:i w:val="0"/>
                <w:iCs w:val="0"/>
                <w:color w:val="000000"/>
                <w:kern w:val="0"/>
                <w:sz w:val="20"/>
                <w:szCs w:val="20"/>
                <w:u w:val="none"/>
                <w:lang w:val="en-US" w:eastAsia="zh-CN" w:bidi="ar"/>
              </w:rPr>
              <w:t>The amendment cannot enforce a normative requirement on a configuration of an ESS.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vertAlign w:val="baseline"/>
              </w:rPr>
            </w:pPr>
            <w:r>
              <w:rPr>
                <w:rFonts w:hint="eastAsia" w:ascii="等线" w:hAnsi="等线" w:eastAsia="等线" w:cs="等线"/>
                <w:i w:val="0"/>
                <w:iCs w:val="0"/>
                <w:color w:val="000000"/>
                <w:kern w:val="0"/>
                <w:sz w:val="20"/>
                <w:szCs w:val="20"/>
                <w:u w:val="none"/>
                <w:lang w:val="en-US" w:eastAsia="zh-CN" w:bidi="ar"/>
              </w:rPr>
              <w:t>Remove "APs in a given</w:t>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t>ESS shall set this field to the same value."</w:t>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t>At 30.36, add "NOTE -- The Device ID Active field should be confiigured consistently throughout the ESS."</w:t>
            </w:r>
          </w:p>
        </w:tc>
        <w:tc>
          <w:tcPr>
            <w:tcW w:w="1916" w:type="dxa"/>
          </w:tcPr>
          <w:p>
            <w:pPr>
              <w:autoSpaceDE w:val="0"/>
              <w:autoSpaceDN w:val="0"/>
              <w:adjustRightInd w:val="0"/>
              <w:jc w:val="left"/>
              <w:rPr>
                <w:rFonts w:hint="default" w:ascii="Calibri" w:hAnsi="Calibri" w:cs="Calibri"/>
                <w:color w:val="000000"/>
                <w:sz w:val="21"/>
                <w:szCs w:val="21"/>
                <w:lang w:val="en-US" w:eastAsia="zh-CN"/>
              </w:rPr>
            </w:pPr>
            <w:bookmarkStart w:id="3" w:name="OLE_LINK25"/>
            <w:r>
              <w:rPr>
                <w:rFonts w:hint="eastAsia" w:ascii="Calibri" w:hAnsi="Calibri" w:cs="Calibri"/>
                <w:color w:val="000000"/>
                <w:sz w:val="21"/>
                <w:szCs w:val="21"/>
                <w:lang w:val="en-US" w:eastAsia="zh-CN"/>
              </w:rPr>
              <w:t>TGbh editor: please incorporate the proposed change label with CID 104</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in 1316r2.</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vertAlign w:val="baseline"/>
                <w:lang w:val="en-US" w:eastAsia="zh-CN"/>
              </w:rPr>
            </w:pPr>
            <w:r>
              <w:rPr>
                <w:rFonts w:hint="eastAsia" w:ascii="Arial,Bold" w:eastAsia="Arial,Bold" w:cs="Arial,Bold"/>
                <w:b w:val="0"/>
                <w:bCs w:val="0"/>
                <w:kern w:val="0"/>
                <w:sz w:val="20"/>
                <w:szCs w:val="20"/>
                <w:vertAlign w:val="baseline"/>
                <w:lang w:val="en-US" w:eastAsia="zh-CN"/>
              </w:rPr>
              <w:t>170</w:t>
            </w:r>
          </w:p>
        </w:tc>
        <w:tc>
          <w:tcPr>
            <w:tcW w:w="1915" w:type="dxa"/>
          </w:tcPr>
          <w:p>
            <w:pPr>
              <w:autoSpaceDE w:val="0"/>
              <w:autoSpaceDN w:val="0"/>
              <w:adjustRightInd w:val="0"/>
              <w:jc w:val="left"/>
              <w:rPr>
                <w:rFonts w:hint="default" w:ascii="Arial,Bold" w:eastAsia="Arial,Bold" w:cs="Arial,Bold"/>
                <w:b w:val="0"/>
                <w:bCs w:val="0"/>
                <w:kern w:val="0"/>
                <w:sz w:val="20"/>
                <w:szCs w:val="20"/>
                <w:vertAlign w:val="baseline"/>
                <w:lang w:val="en-US" w:eastAsia="zh-CN"/>
              </w:rPr>
            </w:pPr>
            <w:r>
              <w:rPr>
                <w:rFonts w:hint="eastAsia" w:ascii="Arial,Bold" w:eastAsia="Arial,Bold" w:cs="Arial,Bold"/>
                <w:b w:val="0"/>
                <w:bCs w:val="0"/>
                <w:kern w:val="0"/>
                <w:sz w:val="20"/>
                <w:szCs w:val="20"/>
                <w:vertAlign w:val="baseline"/>
                <w:lang w:val="en-US" w:eastAsia="zh-CN"/>
              </w:rPr>
              <w:t>30/33</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u w:val="none"/>
                <w:lang w:val="en-US" w:eastAsia="zh-CN" w:bidi="ar"/>
              </w:rPr>
            </w:pPr>
            <w:r>
              <w:rPr>
                <w:rFonts w:hint="eastAsia" w:ascii="等线" w:hAnsi="等线" w:eastAsia="等线" w:cs="等线"/>
                <w:i w:val="0"/>
                <w:iCs w:val="0"/>
                <w:color w:val="000000"/>
                <w:kern w:val="0"/>
                <w:sz w:val="22"/>
                <w:szCs w:val="22"/>
                <w:u w:val="none"/>
                <w:lang w:val="en-US" w:eastAsia="zh-CN" w:bidi="ar"/>
              </w:rPr>
              <w:t>I think "given" is implied here and not normally used</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u w:val="none"/>
                <w:lang w:val="en-US" w:eastAsia="zh-CN" w:bidi="ar"/>
              </w:rPr>
            </w:pPr>
            <w:r>
              <w:rPr>
                <w:rFonts w:hint="eastAsia" w:ascii="等线" w:hAnsi="等线" w:eastAsia="等线" w:cs="等线"/>
                <w:i w:val="0"/>
                <w:iCs w:val="0"/>
                <w:color w:val="000000"/>
                <w:kern w:val="0"/>
                <w:sz w:val="22"/>
                <w:szCs w:val="22"/>
                <w:u w:val="none"/>
                <w:lang w:val="en-US" w:eastAsia="zh-CN" w:bidi="ar"/>
              </w:rPr>
              <w:t>Change "a given ESS" to "an ESS".  At 32.43 change "each ESS" to "an ESS"</w:t>
            </w:r>
          </w:p>
        </w:tc>
        <w:tc>
          <w:tcPr>
            <w:tcW w:w="1916" w:type="dxa"/>
          </w:tcPr>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104</w:t>
            </w:r>
          </w:p>
          <w:p>
            <w:pPr>
              <w:autoSpaceDE w:val="0"/>
              <w:autoSpaceDN w:val="0"/>
              <w:adjustRightInd w:val="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20"/>
                <w:szCs w:val="20"/>
                <w:vertAlign w:val="baseline"/>
                <w:lang w:val="en-US" w:eastAsia="zh-CN"/>
              </w:rPr>
            </w:pPr>
            <w:r>
              <w:rPr>
                <w:rFonts w:hint="eastAsia" w:ascii="等线" w:hAnsi="等线" w:eastAsia="等线" w:cs="等线"/>
                <w:i w:val="0"/>
                <w:iCs w:val="0"/>
                <w:color w:val="000000"/>
                <w:kern w:val="0"/>
                <w:sz w:val="22"/>
                <w:szCs w:val="22"/>
                <w:u w:val="none"/>
                <w:lang w:val="en-US" w:eastAsia="zh-CN" w:bidi="ar"/>
              </w:rPr>
              <w:t>249</w:t>
            </w:r>
          </w:p>
        </w:tc>
        <w:tc>
          <w:tcPr>
            <w:tcW w:w="1915" w:type="dxa"/>
            <w:vAlign w:val="top"/>
          </w:tcPr>
          <w:p>
            <w:pPr>
              <w:widowControl w:val="0"/>
              <w:autoSpaceDE w:val="0"/>
              <w:autoSpaceDN w:val="0"/>
              <w:adjustRightInd w:val="0"/>
              <w:ind w:firstLine="403" w:firstLineChars="0"/>
              <w:rPr>
                <w:rFonts w:hint="eastAsia" w:ascii="Arial,Bold" w:eastAsia="Arial,Bold" w:cs="Arial,Bold"/>
                <w:b w:val="0"/>
                <w:bCs w:val="0"/>
                <w:kern w:val="0"/>
                <w:sz w:val="20"/>
                <w:szCs w:val="20"/>
                <w:vertAlign w:val="baseline"/>
                <w:lang w:val="en-US" w:eastAsia="zh-CN"/>
              </w:rPr>
            </w:pPr>
            <w:r>
              <w:rPr>
                <w:rFonts w:hint="eastAsia" w:ascii="Arial,Bold" w:eastAsia="Arial,Bold" w:cs="Arial,Bold"/>
                <w:b/>
                <w:bCs/>
                <w:kern w:val="0"/>
                <w:sz w:val="18"/>
                <w:szCs w:val="18"/>
                <w:vertAlign w:val="baseline"/>
                <w:lang w:val="en-US" w:eastAsia="zh-CN"/>
              </w:rPr>
              <w:t>30/37</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u w:val="none"/>
                <w:lang w:val="en-US" w:eastAsia="zh-CN" w:bidi="ar"/>
              </w:rPr>
            </w:pPr>
            <w:r>
              <w:rPr>
                <w:rFonts w:hint="eastAsia" w:ascii="等线" w:hAnsi="等线" w:eastAsia="等线" w:cs="等线"/>
                <w:i w:val="0"/>
                <w:iCs w:val="0"/>
                <w:color w:val="000000"/>
                <w:kern w:val="0"/>
                <w:sz w:val="22"/>
                <w:szCs w:val="22"/>
                <w:u w:val="none"/>
                <w:lang w:val="en-US" w:eastAsia="zh-CN" w:bidi="ar"/>
              </w:rPr>
              <w:t>The statement that "A STA shall not send a device ID to any STA that does not indicate Device ID is active" is not correct. What is not included in the frame is a Device ID element. Device ID elements should only be sent between STAs that indicated device ID is active.</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u w:val="none"/>
                <w:lang w:val="en-US" w:eastAsia="zh-CN" w:bidi="ar"/>
              </w:rPr>
            </w:pPr>
            <w:r>
              <w:rPr>
                <w:rFonts w:hint="eastAsia" w:ascii="等线" w:hAnsi="等线" w:eastAsia="等线" w:cs="等线"/>
                <w:i w:val="0"/>
                <w:iCs w:val="0"/>
                <w:color w:val="000000"/>
                <w:kern w:val="0"/>
                <w:sz w:val="22"/>
                <w:szCs w:val="22"/>
                <w:u w:val="none"/>
                <w:lang w:val="en-US" w:eastAsia="zh-CN" w:bidi="ar"/>
              </w:rPr>
              <w:t>Replace: "A STA shall not send a device ID to any STA that does not indicate Device ID is active."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With: "A STA shall only send a frame that includes a Device ID element to a STA that has indicate Device ID is active."</w:t>
            </w:r>
          </w:p>
        </w:tc>
        <w:tc>
          <w:tcPr>
            <w:tcW w:w="1916" w:type="dxa"/>
            <w:vAlign w:val="top"/>
          </w:tcPr>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249</w:t>
            </w:r>
          </w:p>
          <w:p>
            <w:pPr>
              <w:widowControl w:val="0"/>
              <w:autoSpaceDE w:val="0"/>
              <w:autoSpaceDN w:val="0"/>
              <w:adjustRightInd w:val="0"/>
              <w:ind w:firstLine="403" w:firstLineChars="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105</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30/40</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Not sure what "shall send a device ID" means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perhaps change to "shall include a Device ID element in a &lt;&gt; frame". Locations are 30.40 and 30.48</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105</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in 1316r2.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106</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30/37</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Not sure what "shall not send a device ID" means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perhaps change to "shall not include a Device ID element in a &lt;&gt; frame". Locations are 30.37, 30.58 and 30.64</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106</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in 1316r2.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121</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30/16</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"upon a new association" implies a  reassociation and I'm not sure what the difference is.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Change "upon a new association" to "upon a new (re)association".</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autoSpaceDE w:val="0"/>
              <w:autoSpaceDN w:val="0"/>
              <w:adjustRightInd w:val="0"/>
              <w:jc w:val="left"/>
              <w:rPr>
                <w:rFonts w:hint="eastAsia"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The proposed change is same to the resolution on CID49 in 1245r7.</w:t>
            </w:r>
          </w:p>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Calibri" w:hAnsi="Calibri" w:cs="Calibri"/>
                <w:color w:val="000000"/>
                <w:sz w:val="21"/>
                <w:szCs w:val="21"/>
                <w:lang w:val="en-US" w:eastAsia="zh-CN"/>
              </w:rPr>
              <w:t>TGbh editor: no further 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133</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30/42</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Strange wording:" when using PASN authentication in the Device ID element..." This should be saying that when Device ID is used in the PASN authenticaion, the Device ID is tranmitted in the first PASN frame.</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Please correct the samiliar sentences for 6 sentences in lines 42 -53.</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Rewording the 6 sentences.</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in 1316r2.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82</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30/53</w:t>
            </w:r>
          </w:p>
        </w:tc>
        <w:tc>
          <w:tcPr>
            <w:tcW w:w="1915" w:type="dxa"/>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 sentence says "3) When not using FILS authentication, in the Device ID KDE in message 3 of the 4 way handshake."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The sentence should say "When not using FILS or PASN authentication, ..."</w:t>
            </w:r>
          </w:p>
        </w:tc>
        <w:tc>
          <w:tcPr>
            <w:tcW w:w="1915" w:type="dxa"/>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Change the sentence to:</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3) When not using PASN or FILS authentication, in the Device ID KDE in message 3 of the 4 way handshake.</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in 1316r2.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83</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30/58</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 sentence says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 the non-AP STA has not previously associated or using PASN ..."</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It should be "used PASN" because this sentence talks about the first interaction, so non-AP STA has not used PASN before.</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Change "using PASN" to "used PASN"</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autoSpaceDE w:val="0"/>
              <w:autoSpaceDN w:val="0"/>
              <w:adjustRightInd w:val="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1316r2.</w:t>
            </w: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Section B: CIDs relevant to identity frames</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4"/>
        <w:gridCol w:w="1776"/>
        <w:gridCol w:w="1871"/>
        <w:gridCol w:w="2485"/>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776"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1871"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48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810"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2"/>
                <w:sz w:val="21"/>
                <w:szCs w:val="21"/>
                <w:u w:val="none"/>
                <w:lang w:val="en-US" w:eastAsia="zh-CN" w:bidi="ar-SA"/>
              </w:rPr>
              <w:t>13</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30/58</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Plural form of non-AP STA Identity frame should be used in this paragraph and the next paragraph.</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Change 'non-AP STA Identity frame' to 'non-AP STA Identity frame(s)' in this paragraph and the next paragraph.</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autoSpaceDE/>
              <w:autoSpaceDN/>
              <w:adjustRightInd/>
              <w:spacing w:beforeLines="0" w:afterLines="0"/>
              <w:jc w:val="left"/>
              <w:rPr>
                <w:rFonts w:hint="eastAsia" w:ascii="Calibri" w:hAnsi="Calibri" w:cs="Calibri"/>
                <w:color w:val="000000"/>
                <w:sz w:val="21"/>
                <w:szCs w:val="21"/>
                <w:lang w:val="en-US" w:eastAsia="zh-CN"/>
              </w:rPr>
            </w:pPr>
          </w:p>
          <w:p>
            <w:pPr>
              <w:widowControl/>
              <w:autoSpaceDE/>
              <w:autoSpaceDN/>
              <w:adjustRightInd/>
              <w:spacing w:beforeLines="0" w:afterLine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Change to </w:t>
            </w:r>
            <w:r>
              <w:rPr>
                <w:rFonts w:hint="default" w:ascii="Calibri" w:hAnsi="Calibri" w:cs="Calibri"/>
                <w:color w:val="000000"/>
                <w:sz w:val="21"/>
                <w:szCs w:val="21"/>
                <w:lang w:val="en-US" w:eastAsia="zh-CN"/>
              </w:rPr>
              <w:t>“</w:t>
            </w:r>
            <w:r>
              <w:rPr>
                <w:rFonts w:hint="eastAsia" w:ascii="TimesNewRoman" w:hAnsi="TimesNewRoman" w:eastAsia="TimesNewRoman"/>
                <w:sz w:val="21"/>
                <w:szCs w:val="21"/>
              </w:rPr>
              <w:t>the</w:t>
            </w:r>
            <w:r>
              <w:rPr>
                <w:rFonts w:hint="eastAsia" w:ascii="TimesNewRoman" w:hAnsi="TimesNewRoman" w:eastAsia="TimesNewRoman"/>
                <w:sz w:val="21"/>
                <w:szCs w:val="21"/>
                <w:lang w:val="en-US" w:eastAsia="zh-CN"/>
              </w:rPr>
              <w:t xml:space="preserve"> </w:t>
            </w:r>
            <w:r>
              <w:rPr>
                <w:rFonts w:hint="eastAsia" w:ascii="TimesNewRoman" w:hAnsi="TimesNewRoman" w:eastAsia="TimesNewRoman"/>
                <w:sz w:val="21"/>
                <w:szCs w:val="21"/>
              </w:rPr>
              <w:t>frame</w:t>
            </w:r>
            <w:r>
              <w:rPr>
                <w:rFonts w:hint="eastAsia" w:ascii="TimesNewRoman" w:hAnsi="TimesNewRoman" w:eastAsia="TimesNewRoman"/>
                <w:sz w:val="21"/>
                <w:szCs w:val="21"/>
                <w:lang w:val="en-US" w:eastAsia="zh-CN"/>
              </w:rPr>
              <w:t>(s) with device ID</w:t>
            </w:r>
            <w:r>
              <w:rPr>
                <w:rFonts w:hint="eastAsia" w:ascii="TimesNewRoman" w:hAnsi="TimesNewRoman" w:eastAsia="TimesNewRoman"/>
                <w:sz w:val="21"/>
                <w:szCs w:val="21"/>
              </w:rPr>
              <w:t>.</w:t>
            </w:r>
            <w:r>
              <w:rPr>
                <w:rFonts w:hint="default" w:ascii="Calibri" w:hAnsi="Calibri" w:cs="Calibri"/>
                <w:color w:val="000000"/>
                <w:sz w:val="21"/>
                <w:szCs w:val="21"/>
                <w:lang w:val="en-US" w:eastAsia="zh-CN"/>
              </w:rPr>
              <w:t>”</w:t>
            </w:r>
          </w:p>
          <w:p>
            <w:pPr>
              <w:widowControl/>
              <w:autoSpaceDE/>
              <w:autoSpaceDN/>
              <w:adjustRightInd/>
              <w:spacing w:beforeLines="0" w:afterLines="0"/>
              <w:jc w:val="left"/>
              <w:rPr>
                <w:rFonts w:hint="default" w:ascii="Calibri" w:hAnsi="Calibri" w:cs="Calibri"/>
                <w:color w:val="000000"/>
                <w:sz w:val="21"/>
                <w:szCs w:val="21"/>
                <w:lang w:val="en-US" w:eastAsia="zh-CN"/>
              </w:rPr>
            </w:pPr>
          </w:p>
          <w:p>
            <w:pPr>
              <w:widowControl/>
              <w:autoSpaceDE/>
              <w:autoSpaceDN/>
              <w:adjustRightInd/>
              <w:spacing w:beforeLines="0" w:afterLines="0"/>
              <w:ind w:firstLine="403" w:firstLineChars="0"/>
              <w:jc w:val="left"/>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 in 1316r2.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1"/>
                <w:szCs w:val="21"/>
                <w:u w:val="none"/>
                <w:lang w:val="en-US" w:eastAsia="zh-CN" w:bidi="ar-SA"/>
              </w:rPr>
            </w:pPr>
            <w:r>
              <w:rPr>
                <w:rFonts w:hint="eastAsia" w:ascii="等线" w:hAnsi="等线" w:eastAsia="等线" w:cs="等线"/>
                <w:i w:val="0"/>
                <w:iCs w:val="0"/>
                <w:color w:val="000000"/>
                <w:kern w:val="2"/>
                <w:sz w:val="21"/>
                <w:szCs w:val="21"/>
                <w:u w:val="none"/>
                <w:lang w:val="en-US" w:eastAsia="zh-CN" w:bidi="ar-SA"/>
              </w:rPr>
              <w:t>232</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30/40</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The text says "via the following frames" but the numbered items below describe both elements and frame.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"A non-AP STA shall send a device ID when required by the procedures described below via the following frames and elements..."</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233</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30/42</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manner in which the numbers options are phrased makes it hard to parse the intent.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Add a colon before "in the Device ID" for each of the three numbered items.  e.g.,  "When using PASN authentication: in the Device ID element in the first PASN frame"</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234</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30/48</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text says "via the following frames" but the numbered items below describe both elements and frame.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"A non-AP STA shall send a device ID when required by the procedures described below via the following frames and elements..."</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235</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30/50</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manner in which the numbers options are phrased makes it hard to parse the intent.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Add a colon before "in the Device ID" for each of the three numbered items.  e.g.,  "When using PASN authentication: in the Device ID element in the first PASN frame."  (Note: in item three, replace comma with colon)</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1"/>
                <w:szCs w:val="21"/>
                <w:u w:val="none"/>
                <w:lang w:val="en-US" w:eastAsia="zh-CN" w:bidi="ar-SA"/>
              </w:rPr>
            </w:pPr>
            <w:r>
              <w:rPr>
                <w:rFonts w:hint="eastAsia" w:ascii="等线" w:hAnsi="等线" w:eastAsia="等线" w:cs="等线"/>
                <w:i w:val="0"/>
                <w:iCs w:val="0"/>
                <w:color w:val="000000"/>
                <w:kern w:val="2"/>
                <w:sz w:val="21"/>
                <w:szCs w:val="21"/>
                <w:u w:val="none"/>
                <w:lang w:val="en-US" w:eastAsia="zh-CN" w:bidi="ar-SA"/>
              </w:rPr>
              <w:t>14</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31/17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Change: send the device ID with the Identified Status set to "Recognized" and send the device ID in the second PASN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To: send the device ID with the Identified Status set to "Recognized" in the second PASN frame.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as in comment.</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bookmarkStart w:id="4" w:name="OLE_LINK19"/>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w:t>
            </w:r>
            <w:bookmarkStart w:id="5" w:name="OLE_LINK14"/>
            <w:r>
              <w:rPr>
                <w:rFonts w:hint="eastAsia" w:ascii="Calibri" w:hAnsi="Calibri" w:cs="Calibri"/>
                <w:color w:val="000000"/>
                <w:sz w:val="21"/>
                <w:szCs w:val="21"/>
                <w:lang w:val="en-US" w:eastAsia="zh-CN"/>
              </w:rPr>
              <w:t xml:space="preserve"> label with CID14</w:t>
            </w:r>
          </w:p>
          <w:bookmarkEnd w:id="5"/>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1316r2.</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1" w:author="10343608" w:date="2023-07-28T14:28:34Z"/>
        </w:trPr>
        <w:tc>
          <w:tcPr>
            <w:tcW w:w="1634" w:type="dxa"/>
            <w:vAlign w:val="bottom"/>
          </w:tcPr>
          <w:p>
            <w:pPr>
              <w:keepNext w:val="0"/>
              <w:keepLines w:val="0"/>
              <w:widowControl/>
              <w:suppressLineNumbers w:val="0"/>
              <w:ind w:firstLine="403" w:firstLineChars="0"/>
              <w:jc w:val="right"/>
              <w:textAlignment w:val="bottom"/>
              <w:rPr>
                <w:ins w:id="12" w:author="10343608" w:date="2023-07-28T14:28:34Z"/>
                <w:rFonts w:hint="eastAsia" w:ascii="等线" w:hAnsi="等线" w:eastAsia="等线" w:cs="等线"/>
                <w:i w:val="0"/>
                <w:iCs w:val="0"/>
                <w:color w:val="000000"/>
                <w:kern w:val="2"/>
                <w:sz w:val="21"/>
                <w:szCs w:val="21"/>
                <w:u w:val="none"/>
                <w:lang w:val="en-US" w:eastAsia="zh-CN" w:bidi="ar-SA"/>
              </w:rPr>
            </w:pPr>
            <w:r>
              <w:rPr>
                <w:rFonts w:hint="eastAsia" w:eastAsia="宋体"/>
                <w:b w:val="0"/>
                <w:bCs w:val="0"/>
                <w:sz w:val="21"/>
                <w:szCs w:val="21"/>
                <w:lang w:val="en-US" w:eastAsia="zh-CN"/>
              </w:rPr>
              <w:t>179</w:t>
            </w:r>
          </w:p>
        </w:tc>
        <w:tc>
          <w:tcPr>
            <w:tcW w:w="1776" w:type="dxa"/>
            <w:vAlign w:val="bottom"/>
          </w:tcPr>
          <w:p>
            <w:pPr>
              <w:keepNext w:val="0"/>
              <w:keepLines w:val="0"/>
              <w:widowControl/>
              <w:suppressLineNumbers w:val="0"/>
              <w:ind w:firstLine="403" w:firstLineChars="0"/>
              <w:jc w:val="left"/>
              <w:textAlignment w:val="bottom"/>
              <w:rPr>
                <w:ins w:id="13" w:author="10343608" w:date="2023-07-28T14:28:34Z"/>
                <w:rFonts w:hint="eastAsia" w:ascii="Arial,Bold" w:eastAsia="Arial,Bold" w:cs="Arial,Bold"/>
                <w:b/>
                <w:bCs/>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31/16</w:t>
            </w:r>
          </w:p>
        </w:tc>
        <w:tc>
          <w:tcPr>
            <w:tcW w:w="1871" w:type="dxa"/>
            <w:vAlign w:val="bottom"/>
          </w:tcPr>
          <w:p>
            <w:pPr>
              <w:keepNext w:val="0"/>
              <w:keepLines w:val="0"/>
              <w:widowControl/>
              <w:suppressLineNumbers w:val="0"/>
              <w:ind w:firstLine="403" w:firstLineChars="0"/>
              <w:jc w:val="left"/>
              <w:textAlignment w:val="bottom"/>
              <w:rPr>
                <w:ins w:id="14" w:author="10343608" w:date="2023-07-28T14:28:34Z"/>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"send the device ID with the Identified Status set</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to "Recognized" and send the device ID in the second PASN frame." sounds as if two frames are sent.  Reword to make it clear the first is just setting a field in the "second PASN frame"</w:t>
            </w:r>
          </w:p>
        </w:tc>
        <w:tc>
          <w:tcPr>
            <w:tcW w:w="2485" w:type="dxa"/>
            <w:vAlign w:val="bottom"/>
          </w:tcPr>
          <w:p>
            <w:pPr>
              <w:keepNext w:val="0"/>
              <w:keepLines w:val="0"/>
              <w:widowControl/>
              <w:suppressLineNumbers w:val="0"/>
              <w:ind w:firstLine="403" w:firstLineChars="0"/>
              <w:jc w:val="left"/>
              <w:textAlignment w:val="bottom"/>
              <w:rPr>
                <w:ins w:id="15" w:author="10343608" w:date="2023-07-28T14:28:34Z"/>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it says in the comment</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CID14</w:t>
            </w:r>
          </w:p>
          <w:p>
            <w:pPr>
              <w:widowControl/>
              <w:autoSpaceDE/>
              <w:autoSpaceDN/>
              <w:adjustRightInd/>
              <w:spacing w:beforeLines="0" w:afterLines="0"/>
              <w:ind w:firstLine="403" w:firstLineChars="0"/>
              <w:jc w:val="left"/>
              <w:rPr>
                <w:ins w:id="16" w:author="10343608" w:date="2023-07-28T14:28:34Z"/>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1"/>
                <w:szCs w:val="21"/>
                <w:u w:val="none"/>
                <w:lang w:val="en-US" w:eastAsia="zh-CN" w:bidi="ar-SA"/>
              </w:rPr>
            </w:pPr>
            <w:r>
              <w:rPr>
                <w:rFonts w:hint="eastAsia" w:ascii="等线" w:hAnsi="等线" w:eastAsia="等线" w:cs="等线"/>
                <w:i w:val="0"/>
                <w:iCs w:val="0"/>
                <w:color w:val="000000"/>
                <w:kern w:val="0"/>
                <w:sz w:val="21"/>
                <w:szCs w:val="21"/>
                <w:u w:val="none"/>
                <w:lang w:val="en-US" w:eastAsia="zh-CN" w:bidi="ar"/>
              </w:rPr>
              <w:t>16</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bCs/>
                <w:kern w:val="0"/>
                <w:sz w:val="18"/>
                <w:szCs w:val="18"/>
                <w:vertAlign w:val="baseline"/>
                <w:lang w:val="en-US" w:eastAsia="zh-CN"/>
              </w:rPr>
            </w:pP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1"/>
                <w:szCs w:val="21"/>
                <w:u w:val="none"/>
                <w:lang w:val="en-US" w:eastAsia="zh-CN" w:bidi="ar"/>
              </w:rPr>
              <w:t>There is no 'Identifier Status' field in clause 9.</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1"/>
                <w:szCs w:val="21"/>
                <w:u w:val="none"/>
                <w:lang w:val="en-US" w:eastAsia="zh-CN" w:bidi="ar"/>
              </w:rPr>
              <w:t>Globally change 'Identifier Status' to 'Device ID Status'</w:t>
            </w:r>
          </w:p>
        </w:tc>
        <w:tc>
          <w:tcPr>
            <w:tcW w:w="1810" w:type="dxa"/>
            <w:vAlign w:val="top"/>
          </w:tcPr>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1"/>
                <w:szCs w:val="21"/>
                <w:u w:val="none"/>
                <w:lang w:val="en-US" w:eastAsia="zh-CN" w:bidi="ar"/>
              </w:rPr>
            </w:pPr>
            <w:r>
              <w:rPr>
                <w:rFonts w:hint="eastAsia" w:eastAsia="宋体"/>
                <w:b w:val="0"/>
                <w:bCs w:val="0"/>
                <w:sz w:val="21"/>
                <w:szCs w:val="21"/>
                <w:lang w:val="en-US" w:eastAsia="zh-CN"/>
              </w:rPr>
              <w:t>175</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bCs/>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"Identifier Status" doesn't exist, even assuming it's a field name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Change "Identifier Status" to "the Device ID Status field" (4x) (except no additional "the" needed for the last instance).  Also "Identified Status" at line 17</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The resolution is same to CID16.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1"/>
                <w:szCs w:val="21"/>
                <w:u w:val="none"/>
                <w:lang w:val="en-US" w:eastAsia="zh-CN" w:bidi="ar-SA"/>
              </w:rPr>
            </w:pPr>
            <w:r>
              <w:rPr>
                <w:rFonts w:hint="eastAsia" w:ascii="等线" w:hAnsi="等线" w:eastAsia="等线" w:cs="等线"/>
                <w:i w:val="0"/>
                <w:iCs w:val="0"/>
                <w:color w:val="000000"/>
                <w:kern w:val="2"/>
                <w:sz w:val="21"/>
                <w:szCs w:val="21"/>
                <w:u w:val="none"/>
                <w:lang w:val="en-US" w:eastAsia="zh-CN" w:bidi="ar-SA"/>
              </w:rPr>
              <w:t>73</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30/37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Surely this is just a statement about including Device ID element in 4-way handshake (and FILS authentication frame)? If so, then write it that way. Also, it seems that you need a condition something like: AP indicates active, non-AP STA indicates active -&gt; may include element; otherwise shall not. For this reason, it can be combined with subsequent statements.</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this to "An AP that has dot11DeviceIDActivated equal to true and that receives a Association Request frame that includes an Extended RSN Capabilities element with the Device ID Active field equal to 1 does the following:</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 Shall include an Extended RSN Capabilities element in the Association Response frame with the Device ID Active field set to 1</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 May includes a Device ID element in message 3 of the 4-way handshake.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An AP shall not include a Device ID element in message 3 of the 4-way handshake unless it has dot11DeviceIDActivated equal to true, has received an Association Request frame with... and responded with an Association Response frame with..."</w:t>
            </w:r>
          </w:p>
        </w:tc>
        <w:tc>
          <w:tcPr>
            <w:tcW w:w="1810" w:type="dxa"/>
            <w:vAlign w:val="top"/>
          </w:tcPr>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Rejected</w:t>
            </w: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RSNE/RSNXE in Beacon and (re)association response should be consistent,the proposed condition is really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2"/>
                <w:sz w:val="21"/>
                <w:szCs w:val="21"/>
                <w:u w:val="none"/>
                <w:lang w:val="en-US" w:eastAsia="zh-CN" w:bidi="ar-SA"/>
              </w:rPr>
              <w:t>91</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30/41</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"via the following frames (known as "non-AP Identity frames"):" If the non-AP Identity frames are not defined neither in the baseline nor in the current draft, it should be explicitly defined, not just saying as "known as ...".</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As in comment.</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Delete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(known as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non-AP Identity frames</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w:t>
            </w:r>
            <w:r>
              <w:rPr>
                <w:rFonts w:hint="default" w:ascii="Calibri" w:hAnsi="Calibri" w:cs="Calibri"/>
                <w:color w:val="000000"/>
                <w:sz w:val="21"/>
                <w:szCs w:val="21"/>
                <w:lang w:val="en-US" w:eastAsia="zh-CN"/>
              </w:rPr>
              <w:t>”</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w:t>
            </w:r>
            <w:bookmarkStart w:id="6" w:name="OLE_LINK2"/>
            <w:r>
              <w:rPr>
                <w:rFonts w:hint="eastAsia" w:ascii="Calibri" w:hAnsi="Calibri" w:cs="Calibri"/>
                <w:color w:val="000000"/>
                <w:sz w:val="21"/>
                <w:szCs w:val="21"/>
                <w:lang w:val="en-US" w:eastAsia="zh-CN"/>
              </w:rPr>
              <w:t>105</w:t>
            </w:r>
            <w:bookmarkEnd w:id="6"/>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in 1316r2.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2"/>
                <w:sz w:val="21"/>
                <w:szCs w:val="21"/>
                <w:u w:val="none"/>
                <w:lang w:val="en-US" w:eastAsia="zh-CN" w:bidi="ar-SA"/>
              </w:rPr>
              <w:t>92</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30/49</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"via the following frames (known as "AP Identity frames"):" If the AP Identity frames are not defined neither in the baseline nor in the current draft, it should be explicitly defined, not just saying as "known as ...".</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As in comment.</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Delete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(known as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AP Identity frames</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w:t>
            </w:r>
            <w:r>
              <w:rPr>
                <w:rFonts w:hint="default" w:ascii="Calibri" w:hAnsi="Calibri" w:cs="Calibri"/>
                <w:color w:val="000000"/>
                <w:sz w:val="21"/>
                <w:szCs w:val="21"/>
                <w:lang w:val="en-US" w:eastAsia="zh-CN"/>
              </w:rPr>
              <w:t>”</w:t>
            </w: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 label with CID106 in 1316r2.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172</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30/41</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"(known as "non-AP Identity frames")" has spurious capitalisation ... and the term is never used anyway!</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Delete the parenthesis.  Or actually it seems the intended term is "non-AP STA identity frame" (note lowercase identity)</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bookmarkStart w:id="7" w:name="OLE_LINK15"/>
            <w:r>
              <w:rPr>
                <w:rFonts w:hint="eastAsia" w:ascii="Calibri" w:hAnsi="Calibri" w:cs="Calibri"/>
                <w:color w:val="000000"/>
                <w:sz w:val="21"/>
                <w:szCs w:val="21"/>
                <w:lang w:val="en-US" w:eastAsia="zh-CN"/>
              </w:rPr>
              <w:t>Revised--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Delete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(known as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non-AP Identity frames</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w:t>
            </w:r>
            <w:r>
              <w:rPr>
                <w:rFonts w:hint="default" w:ascii="Calibri" w:hAnsi="Calibri" w:cs="Calibri"/>
                <w:color w:val="000000"/>
                <w:sz w:val="21"/>
                <w:szCs w:val="21"/>
                <w:lang w:val="en-US" w:eastAsia="zh-CN"/>
              </w:rPr>
              <w:t>”</w:t>
            </w: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   label with CID105 in 1316r2.</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248</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The use of the term Identity frame is only used in clause 12.2.11.1 and does not seem to be necessary.  Providing clarity as to when the Device ID element is and is not included and what information is provided in the Device ID element should be all that is necessary to specify the desired behavior/feature. Also Identity frame is used in a confusing manner: e.g., the first PASN frame would not be an "non-AP Identity frame" unless it contained a Device ID element, but later in the draft there is a statement that the Identity frame shall not contain a Device ID how can a frame contain a Device ID element and not contain a device ID? Is the intent to send a null device ID in the Device ID element? This needs to be clearly stated.</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Remove the term "Identity frame".  Where the term is used to mean a frame carrying a Device ID element, use wording such as: A non-AP STA shall not send a frame with a Device ID element if ... . Where the  term is used to mean a message carrying a Device ID KDE, that terminology should be used.  Where it is meant to refer to either a Device ID element or a Device ID KDE, it should state so.  Where the term is defined simply delete the phrase or sentence.  There are currently 8 locations in the draft where the term is used.  There are two are definitions: 30.41 and 30.50 which should be deleted. There are 8 other uses at: 30.58, 30.64, 31.5, 31.7, 31.11, 31.13, 31,20, and 31.25 which need to updated. e.g., @ 31.25 change the text to read: When a non-AP STA receives a frame that contains a Device ID Status field equal to "Not Recognized", ....</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 Change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non-AP STA Identity frame</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with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frame with device ID</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and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change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AP Identity frame</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with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frame with device ID</w:t>
            </w:r>
            <w:r>
              <w:rPr>
                <w:rFonts w:hint="default" w:ascii="Calibri" w:hAnsi="Calibri" w:cs="Calibri"/>
                <w:color w:val="000000"/>
                <w:sz w:val="21"/>
                <w:szCs w:val="21"/>
                <w:lang w:val="en-US" w:eastAsia="zh-CN"/>
              </w:rPr>
              <w:t>”</w:t>
            </w: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 label with CID248 in 1316r2.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eastAsia="宋体"/>
                <w:b w:val="0"/>
                <w:bCs w:val="0"/>
                <w:sz w:val="21"/>
                <w:szCs w:val="21"/>
                <w:lang w:val="en-US" w:eastAsia="zh-CN"/>
              </w:rPr>
            </w:pPr>
            <w:r>
              <w:rPr>
                <w:rFonts w:hint="eastAsia" w:eastAsia="宋体"/>
                <w:b w:val="0"/>
                <w:bCs w:val="0"/>
                <w:sz w:val="21"/>
                <w:szCs w:val="21"/>
                <w:lang w:val="en-US" w:eastAsia="zh-CN"/>
              </w:rPr>
              <w:t>176</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 think we don't use scare quotes for enum tags</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the scare quotes around "[Not] Recognized", and consider using "indicating" (4x)</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Agree in principle. Rewording the sentence  to </w:t>
            </w:r>
            <w:r>
              <w:rPr>
                <w:rFonts w:hint="default" w:ascii="Calibri" w:hAnsi="Calibri" w:cs="Calibri"/>
                <w:color w:val="000000"/>
                <w:sz w:val="21"/>
                <w:szCs w:val="21"/>
                <w:lang w:val="en-US" w:eastAsia="zh-CN"/>
              </w:rPr>
              <w:t>“</w:t>
            </w:r>
            <w:r>
              <w:rPr>
                <w:rFonts w:hint="eastAsia" w:ascii="TimesNewRoman" w:hAnsi="TimesNewRoman" w:eastAsia="TimesNewRoman"/>
                <w:sz w:val="20"/>
                <w:szCs w:val="24"/>
              </w:rPr>
              <w:t>receives a frame</w:t>
            </w:r>
            <w:ins w:id="17" w:author="10343608" w:date="2023-07-26T11:16:02Z">
              <w:r>
                <w:rPr>
                  <w:rFonts w:hint="eastAsia" w:ascii="TimesNewRoman" w:hAnsi="TimesNewRoman" w:eastAsia="TimesNewRoman"/>
                  <w:sz w:val="20"/>
                  <w:szCs w:val="24"/>
                  <w:lang w:val="en-US" w:eastAsia="zh-CN"/>
                </w:rPr>
                <w:t xml:space="preserve"> </w:t>
              </w:r>
            </w:ins>
            <w:ins w:id="18" w:author="10343608" w:date="2023-07-26T11:16:03Z">
              <w:r>
                <w:rPr>
                  <w:rFonts w:hint="eastAsia" w:ascii="TimesNewRoman" w:hAnsi="TimesNewRoman" w:eastAsia="TimesNewRoman"/>
                  <w:sz w:val="20"/>
                  <w:szCs w:val="24"/>
                  <w:lang w:val="en-US" w:eastAsia="zh-CN"/>
                </w:rPr>
                <w:t>tha</w:t>
              </w:r>
            </w:ins>
            <w:ins w:id="19" w:author="10343608" w:date="2023-07-26T11:16:04Z">
              <w:r>
                <w:rPr>
                  <w:rFonts w:hint="eastAsia" w:ascii="TimesNewRoman" w:hAnsi="TimesNewRoman" w:eastAsia="TimesNewRoman"/>
                  <w:sz w:val="20"/>
                  <w:szCs w:val="24"/>
                  <w:lang w:val="en-US" w:eastAsia="zh-CN"/>
                </w:rPr>
                <w:t>t con</w:t>
              </w:r>
            </w:ins>
            <w:ins w:id="20" w:author="10343608" w:date="2023-07-26T11:16:05Z">
              <w:r>
                <w:rPr>
                  <w:rFonts w:hint="eastAsia" w:ascii="TimesNewRoman" w:hAnsi="TimesNewRoman" w:eastAsia="TimesNewRoman"/>
                  <w:sz w:val="20"/>
                  <w:szCs w:val="24"/>
                  <w:lang w:val="en-US" w:eastAsia="zh-CN"/>
                </w:rPr>
                <w:t>tains</w:t>
              </w:r>
            </w:ins>
            <w:ins w:id="21" w:author="10343608" w:date="2023-07-26T11:16:06Z">
              <w:r>
                <w:rPr>
                  <w:rFonts w:hint="eastAsia" w:ascii="TimesNewRoman" w:hAnsi="TimesNewRoman" w:eastAsia="TimesNewRoman"/>
                  <w:sz w:val="20"/>
                  <w:szCs w:val="24"/>
                  <w:lang w:val="en-US" w:eastAsia="zh-CN"/>
                </w:rPr>
                <w:t xml:space="preserve"> </w:t>
              </w:r>
            </w:ins>
            <w:ins w:id="22" w:author="10343608" w:date="2023-07-26T11:16:07Z">
              <w:r>
                <w:rPr>
                  <w:rFonts w:hint="eastAsia" w:ascii="TimesNewRoman" w:hAnsi="TimesNewRoman" w:eastAsia="TimesNewRoman"/>
                  <w:sz w:val="20"/>
                  <w:szCs w:val="24"/>
                  <w:lang w:val="en-US" w:eastAsia="zh-CN"/>
                </w:rPr>
                <w:t xml:space="preserve">a </w:t>
              </w:r>
            </w:ins>
            <w:ins w:id="23" w:author="10343608" w:date="2023-07-26T11:16:09Z">
              <w:r>
                <w:rPr>
                  <w:rFonts w:hint="eastAsia" w:ascii="TimesNewRoman" w:hAnsi="TimesNewRoman" w:eastAsia="TimesNewRoman"/>
                  <w:sz w:val="20"/>
                  <w:szCs w:val="24"/>
                  <w:lang w:val="en-US" w:eastAsia="zh-CN"/>
                </w:rPr>
                <w:t>Dev</w:t>
              </w:r>
            </w:ins>
            <w:ins w:id="24" w:author="10343608" w:date="2023-07-26T11:16:10Z">
              <w:r>
                <w:rPr>
                  <w:rFonts w:hint="eastAsia" w:ascii="TimesNewRoman" w:hAnsi="TimesNewRoman" w:eastAsia="TimesNewRoman"/>
                  <w:sz w:val="20"/>
                  <w:szCs w:val="24"/>
                  <w:lang w:val="en-US" w:eastAsia="zh-CN"/>
                </w:rPr>
                <w:t>ice ID</w:t>
              </w:r>
            </w:ins>
            <w:r>
              <w:rPr>
                <w:rFonts w:hint="eastAsia" w:ascii="TimesNewRoman" w:hAnsi="TimesNewRoman" w:eastAsia="TimesNewRoman"/>
                <w:sz w:val="20"/>
                <w:szCs w:val="24"/>
              </w:rPr>
              <w:t xml:space="preserve"> Status</w:t>
            </w:r>
            <w:ins w:id="25" w:author="10343608" w:date="2023-07-26T15:57:46Z">
              <w:r>
                <w:rPr>
                  <w:rFonts w:hint="eastAsia" w:ascii="TimesNewRoman" w:hAnsi="TimesNewRoman" w:eastAsia="TimesNewRoman"/>
                  <w:sz w:val="20"/>
                  <w:szCs w:val="24"/>
                  <w:lang w:val="en-US" w:eastAsia="zh-CN"/>
                </w:rPr>
                <w:t xml:space="preserve"> fi</w:t>
              </w:r>
            </w:ins>
            <w:ins w:id="26" w:author="10343608" w:date="2023-07-26T15:57:47Z">
              <w:r>
                <w:rPr>
                  <w:rFonts w:hint="eastAsia" w:ascii="TimesNewRoman" w:hAnsi="TimesNewRoman" w:eastAsia="TimesNewRoman"/>
                  <w:sz w:val="20"/>
                  <w:szCs w:val="24"/>
                  <w:lang w:val="en-US" w:eastAsia="zh-CN"/>
                </w:rPr>
                <w:t>eld</w:t>
              </w:r>
            </w:ins>
            <w:ins w:id="27" w:author="10343608" w:date="2023-07-26T15:57:48Z">
              <w:r>
                <w:rPr>
                  <w:rFonts w:hint="eastAsia" w:ascii="TimesNewRoman" w:hAnsi="TimesNewRoman" w:eastAsia="TimesNewRoman"/>
                  <w:sz w:val="20"/>
                  <w:szCs w:val="24"/>
                  <w:lang w:val="en-US" w:eastAsia="zh-CN"/>
                </w:rPr>
                <w:t xml:space="preserve"> of </w:t>
              </w:r>
            </w:ins>
            <w:ins w:id="28" w:author="10343608" w:date="2023-07-26T15:58:09Z">
              <w:r>
                <w:rPr>
                  <w:rFonts w:hint="eastAsia" w:ascii="TimesNewRoman" w:hAnsi="TimesNewRoman" w:eastAsia="TimesNewRoman"/>
                  <w:sz w:val="20"/>
                  <w:szCs w:val="24"/>
                  <w:lang w:val="en-US" w:eastAsia="zh-CN"/>
                </w:rPr>
                <w:t>Device ID KDE or Device ID element</w:t>
              </w:r>
            </w:ins>
            <w:r>
              <w:rPr>
                <w:rFonts w:hint="eastAsia" w:ascii="TimesNewRoman" w:hAnsi="TimesNewRoman" w:eastAsia="TimesNewRoman"/>
                <w:sz w:val="20"/>
                <w:szCs w:val="24"/>
              </w:rPr>
              <w:t xml:space="preserve"> equal to </w:t>
            </w:r>
            <w:ins w:id="29" w:author="10343608" w:date="2023-07-26T15:58:29Z">
              <w:r>
                <w:rPr>
                  <w:rFonts w:hint="eastAsia" w:ascii="TimesNewRoman" w:hAnsi="TimesNewRoman" w:eastAsia="TimesNewRoman"/>
                  <w:sz w:val="20"/>
                  <w:szCs w:val="24"/>
                  <w:lang w:val="en-US" w:eastAsia="zh-CN"/>
                </w:rPr>
                <w:t>1</w:t>
              </w:r>
            </w:ins>
            <w:ins w:id="30" w:author="10343608" w:date="2023-07-26T15:58:33Z">
              <w:r>
                <w:rPr>
                  <w:rFonts w:hint="eastAsia" w:ascii="TimesNewRoman" w:hAnsi="TimesNewRoman" w:eastAsia="TimesNewRoman"/>
                  <w:sz w:val="20"/>
                  <w:szCs w:val="24"/>
                  <w:lang w:val="en-US" w:eastAsia="zh-CN"/>
                </w:rPr>
                <w:t xml:space="preserve"> to</w:t>
              </w:r>
            </w:ins>
            <w:ins w:id="31" w:author="10343608" w:date="2023-07-26T15:58:34Z">
              <w:r>
                <w:rPr>
                  <w:rFonts w:hint="eastAsia" w:ascii="TimesNewRoman" w:hAnsi="TimesNewRoman" w:eastAsia="TimesNewRoman"/>
                  <w:sz w:val="20"/>
                  <w:szCs w:val="24"/>
                  <w:lang w:val="en-US" w:eastAsia="zh-CN"/>
                </w:rPr>
                <w:t xml:space="preserve"> </w:t>
              </w:r>
            </w:ins>
            <w:ins w:id="32" w:author="10343608" w:date="2023-07-26T15:58:35Z">
              <w:r>
                <w:rPr>
                  <w:rFonts w:hint="eastAsia" w:ascii="TimesNewRoman" w:hAnsi="TimesNewRoman" w:eastAsia="TimesNewRoman"/>
                  <w:sz w:val="20"/>
                  <w:szCs w:val="24"/>
                  <w:lang w:val="en-US" w:eastAsia="zh-CN"/>
                </w:rPr>
                <w:t>in</w:t>
              </w:r>
            </w:ins>
            <w:ins w:id="33" w:author="10343608" w:date="2023-07-26T15:58:36Z">
              <w:r>
                <w:rPr>
                  <w:rFonts w:hint="eastAsia" w:ascii="TimesNewRoman" w:hAnsi="TimesNewRoman" w:eastAsia="TimesNewRoman"/>
                  <w:sz w:val="20"/>
                  <w:szCs w:val="24"/>
                  <w:lang w:val="en-US" w:eastAsia="zh-CN"/>
                </w:rPr>
                <w:t>dicat</w:t>
              </w:r>
            </w:ins>
            <w:ins w:id="34" w:author="10343608" w:date="2023-07-26T15:58:37Z">
              <w:r>
                <w:rPr>
                  <w:rFonts w:hint="eastAsia" w:ascii="TimesNewRoman" w:hAnsi="TimesNewRoman" w:eastAsia="TimesNewRoman"/>
                  <w:sz w:val="20"/>
                  <w:szCs w:val="24"/>
                  <w:lang w:val="en-US" w:eastAsia="zh-CN"/>
                </w:rPr>
                <w:t>e</w:t>
              </w:r>
            </w:ins>
            <w:ins w:id="35" w:author="10343608" w:date="2023-07-26T15:58:40Z">
              <w:r>
                <w:rPr>
                  <w:rFonts w:hint="eastAsia" w:ascii="TimesNewRoman" w:hAnsi="TimesNewRoman" w:eastAsia="TimesNewRoman"/>
                  <w:sz w:val="20"/>
                  <w:szCs w:val="24"/>
                  <w:lang w:val="en-US" w:eastAsia="zh-CN"/>
                </w:rPr>
                <w:t xml:space="preserve"> that</w:t>
              </w:r>
            </w:ins>
            <w:ins w:id="36" w:author="10343608" w:date="2023-07-26T15:59:05Z">
              <w:r>
                <w:rPr>
                  <w:rFonts w:hint="eastAsia" w:ascii="TimesNewRoman" w:hAnsi="TimesNewRoman" w:eastAsia="TimesNewRoman"/>
                  <w:sz w:val="20"/>
                  <w:szCs w:val="24"/>
                  <w:lang w:val="en-US" w:eastAsia="zh-CN"/>
                </w:rPr>
                <w:t xml:space="preserve"> </w:t>
              </w:r>
            </w:ins>
            <w:ins w:id="37" w:author="10343608" w:date="2023-07-26T15:59:03Z">
              <w:r>
                <w:rPr>
                  <w:rFonts w:hint="eastAsia" w:ascii="TimesNewRoman" w:hAnsi="TimesNewRoman" w:eastAsia="TimesNewRoman"/>
                  <w:sz w:val="20"/>
                  <w:szCs w:val="24"/>
                  <w:lang w:val="en-US" w:eastAsia="zh-CN"/>
                </w:rPr>
                <w:t>the AP</w:t>
              </w:r>
            </w:ins>
            <w:ins w:id="38" w:author="10343608" w:date="2023-07-26T15:59:09Z">
              <w:r>
                <w:rPr>
                  <w:rFonts w:hint="eastAsia" w:ascii="TimesNewRoman" w:hAnsi="TimesNewRoman" w:eastAsia="TimesNewRoman"/>
                  <w:sz w:val="20"/>
                  <w:szCs w:val="24"/>
                  <w:lang w:val="en-US" w:eastAsia="zh-CN"/>
                </w:rPr>
                <w:t xml:space="preserve"> o</w:t>
              </w:r>
            </w:ins>
            <w:ins w:id="39" w:author="10343608" w:date="2023-07-26T15:59:10Z">
              <w:r>
                <w:rPr>
                  <w:rFonts w:hint="eastAsia" w:ascii="TimesNewRoman" w:hAnsi="TimesNewRoman" w:eastAsia="TimesNewRoman"/>
                  <w:sz w:val="20"/>
                  <w:szCs w:val="24"/>
                  <w:lang w:val="en-US" w:eastAsia="zh-CN"/>
                </w:rPr>
                <w:t xml:space="preserve">r AP </w:t>
              </w:r>
            </w:ins>
            <w:ins w:id="40" w:author="10343608" w:date="2023-07-26T15:59:11Z">
              <w:r>
                <w:rPr>
                  <w:rFonts w:hint="eastAsia" w:ascii="TimesNewRoman" w:hAnsi="TimesNewRoman" w:eastAsia="TimesNewRoman"/>
                  <w:sz w:val="20"/>
                  <w:szCs w:val="24"/>
                  <w:lang w:val="en-US" w:eastAsia="zh-CN"/>
                </w:rPr>
                <w:t>MLD</w:t>
              </w:r>
            </w:ins>
            <w:ins w:id="41" w:author="10343608" w:date="2023-07-26T15:59:12Z">
              <w:r>
                <w:rPr>
                  <w:rFonts w:hint="eastAsia" w:ascii="TimesNewRoman" w:hAnsi="TimesNewRoman" w:eastAsia="TimesNewRoman"/>
                  <w:sz w:val="20"/>
                  <w:szCs w:val="24"/>
                  <w:lang w:val="en-US" w:eastAsia="zh-CN"/>
                </w:rPr>
                <w:t xml:space="preserve"> </w:t>
              </w:r>
            </w:ins>
            <w:ins w:id="42" w:author="10343608" w:date="2023-07-26T15:59:13Z">
              <w:r>
                <w:rPr>
                  <w:rFonts w:hint="eastAsia" w:ascii="TimesNewRoman" w:hAnsi="TimesNewRoman" w:eastAsia="TimesNewRoman"/>
                  <w:sz w:val="20"/>
                  <w:szCs w:val="24"/>
                  <w:lang w:val="en-US" w:eastAsia="zh-CN"/>
                </w:rPr>
                <w:t>do</w:t>
              </w:r>
            </w:ins>
            <w:ins w:id="43" w:author="10343608" w:date="2023-07-26T15:59:14Z">
              <w:r>
                <w:rPr>
                  <w:rFonts w:hint="eastAsia" w:ascii="TimesNewRoman" w:hAnsi="TimesNewRoman" w:eastAsia="TimesNewRoman"/>
                  <w:sz w:val="20"/>
                  <w:szCs w:val="24"/>
                  <w:lang w:val="en-US" w:eastAsia="zh-CN"/>
                </w:rPr>
                <w:t>e</w:t>
              </w:r>
            </w:ins>
            <w:ins w:id="44" w:author="10343608" w:date="2023-07-26T15:59:15Z">
              <w:r>
                <w:rPr>
                  <w:rFonts w:hint="eastAsia" w:ascii="TimesNewRoman" w:hAnsi="TimesNewRoman" w:eastAsia="TimesNewRoman"/>
                  <w:sz w:val="20"/>
                  <w:szCs w:val="24"/>
                  <w:lang w:val="en-US" w:eastAsia="zh-CN"/>
                </w:rPr>
                <w:t>sn</w:t>
              </w:r>
            </w:ins>
            <w:ins w:id="45" w:author="10343608" w:date="2023-07-26T15:59:16Z">
              <w:r>
                <w:rPr>
                  <w:rFonts w:hint="default" w:ascii="TimesNewRoman" w:hAnsi="TimesNewRoman" w:eastAsia="TimesNewRoman"/>
                  <w:sz w:val="20"/>
                  <w:szCs w:val="24"/>
                  <w:lang w:val="en-US" w:eastAsia="zh-CN"/>
                </w:rPr>
                <w:t>’</w:t>
              </w:r>
            </w:ins>
            <w:ins w:id="46" w:author="10343608" w:date="2023-07-26T15:59:16Z">
              <w:r>
                <w:rPr>
                  <w:rFonts w:hint="eastAsia" w:ascii="TimesNewRoman" w:hAnsi="TimesNewRoman" w:eastAsia="TimesNewRoman"/>
                  <w:sz w:val="20"/>
                  <w:szCs w:val="24"/>
                  <w:lang w:val="en-US" w:eastAsia="zh-CN"/>
                </w:rPr>
                <w:t>t</w:t>
              </w:r>
            </w:ins>
            <w:ins w:id="47" w:author="10343608" w:date="2023-07-26T15:59:03Z">
              <w:r>
                <w:rPr>
                  <w:rFonts w:hint="eastAsia" w:ascii="TimesNewRoman" w:hAnsi="TimesNewRoman" w:eastAsia="TimesNewRoman"/>
                  <w:sz w:val="20"/>
                  <w:szCs w:val="24"/>
                  <w:lang w:val="en-US" w:eastAsia="zh-CN"/>
                </w:rPr>
                <w:t xml:space="preserve"> recognize</w:t>
              </w:r>
            </w:ins>
            <w:r>
              <w:rPr>
                <w:rFonts w:hint="eastAsia" w:ascii="TimesNewRoman" w:hAnsi="TimesNewRoman" w:eastAsia="TimesNewRoman"/>
                <w:sz w:val="20"/>
                <w:szCs w:val="24"/>
                <w:lang w:val="en-US" w:eastAsia="zh-CN"/>
              </w:rPr>
              <w:t>..</w:t>
            </w:r>
            <w:r>
              <w:rPr>
                <w:rFonts w:hint="default" w:ascii="Calibri" w:hAnsi="Calibri" w:cs="Calibri"/>
                <w:color w:val="000000"/>
                <w:sz w:val="21"/>
                <w:szCs w:val="21"/>
                <w:lang w:val="en-US" w:eastAsia="zh-CN"/>
              </w:rPr>
              <w:t>”</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p>
          <w:p>
            <w:pPr>
              <w:widowControl/>
              <w:autoSpaceDE/>
              <w:autoSpaceDN/>
              <w:adjustRightInd/>
              <w:spacing w:beforeLines="0" w:afterLines="0"/>
              <w:ind w:firstLine="403" w:firstLineChars="0"/>
              <w:jc w:val="left"/>
              <w:rPr>
                <w:rFonts w:eastAsia="Times New Roman"/>
                <w:b/>
                <w:bCs/>
                <w:sz w:val="21"/>
                <w:szCs w:val="21"/>
                <w:lang w:eastAsia="ko-KR"/>
              </w:rPr>
            </w:pPr>
            <w:bookmarkStart w:id="8" w:name="OLE_LINK18"/>
            <w:r>
              <w:rPr>
                <w:rFonts w:hint="eastAsia" w:ascii="Calibri" w:hAnsi="Calibri" w:cs="Calibri"/>
                <w:color w:val="000000"/>
                <w:sz w:val="21"/>
                <w:szCs w:val="21"/>
                <w:lang w:val="en-US" w:eastAsia="zh-CN"/>
              </w:rPr>
              <w:t xml:space="preserve">TGbh editor: please incorporate the proposed change   label with </w:t>
            </w:r>
            <w:bookmarkStart w:id="9" w:name="OLE_LINK17"/>
            <w:r>
              <w:rPr>
                <w:rFonts w:hint="eastAsia" w:ascii="Calibri" w:hAnsi="Calibri" w:cs="Calibri"/>
                <w:color w:val="000000"/>
                <w:sz w:val="21"/>
                <w:szCs w:val="21"/>
                <w:lang w:val="en-US" w:eastAsia="zh-CN"/>
              </w:rPr>
              <w:t>CID176</w:t>
            </w:r>
            <w:bookmarkEnd w:id="9"/>
            <w:r>
              <w:rPr>
                <w:rFonts w:hint="eastAsia" w:ascii="Calibri" w:hAnsi="Calibri" w:cs="Calibri"/>
                <w:color w:val="000000"/>
                <w:sz w:val="21"/>
                <w:szCs w:val="21"/>
                <w:lang w:val="en-US" w:eastAsia="zh-CN"/>
              </w:rPr>
              <w:t xml:space="preserve"> in </w:t>
            </w:r>
            <w:bookmarkEnd w:id="8"/>
            <w:r>
              <w:rPr>
                <w:rFonts w:hint="eastAsia" w:ascii="Calibri" w:hAnsi="Calibri" w:cs="Calibri"/>
                <w:color w:val="000000"/>
                <w:sz w:val="21"/>
                <w:szCs w:val="21"/>
                <w:lang w:val="en-US" w:eastAsia="zh-CN"/>
              </w:rPr>
              <w:t>1316r2.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eastAsia="宋体"/>
                <w:b w:val="0"/>
                <w:bCs w:val="0"/>
                <w:sz w:val="21"/>
                <w:szCs w:val="21"/>
                <w:lang w:val="en-US" w:eastAsia="zh-CN"/>
              </w:rPr>
            </w:pPr>
            <w:r>
              <w:rPr>
                <w:rFonts w:hint="eastAsia" w:eastAsia="宋体"/>
                <w:b w:val="0"/>
                <w:bCs w:val="0"/>
                <w:sz w:val="21"/>
                <w:szCs w:val="21"/>
                <w:lang w:val="en-US" w:eastAsia="zh-CN"/>
              </w:rPr>
              <w:t>177</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31/9</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"Send a zero-length device ID" -- yes, but how?  Ditto "send the device ID" next bullet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"Send a zero-length Device ID field" and "send the device ID in the Device ID field" respectively.  Ditto below</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Agree in principle. </w:t>
            </w:r>
          </w:p>
          <w:p>
            <w:pPr>
              <w:widowControl/>
              <w:autoSpaceDE/>
              <w:autoSpaceDN/>
              <w:adjustRightInd/>
              <w:spacing w:beforeLines="0" w:afterLines="0"/>
              <w:jc w:val="left"/>
              <w:rPr>
                <w:rFonts w:hint="eastAsia" w:ascii="Calibri" w:hAnsi="Calibri" w:cs="Calibri"/>
                <w:color w:val="000000"/>
                <w:sz w:val="21"/>
                <w:szCs w:val="21"/>
                <w:lang w:val="en-US" w:eastAsia="zh-CN"/>
              </w:rPr>
            </w:pP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ko-KR"/>
              </w:rPr>
            </w:pPr>
            <w:bookmarkStart w:id="10" w:name="OLE_LINK20"/>
            <w:bookmarkStart w:id="11" w:name="OLE_LINK3"/>
            <w:r>
              <w:rPr>
                <w:rFonts w:hint="eastAsia" w:ascii="Calibri" w:hAnsi="Calibri" w:cs="Calibri"/>
                <w:color w:val="000000"/>
                <w:sz w:val="21"/>
                <w:szCs w:val="21"/>
                <w:lang w:val="en-US" w:eastAsia="zh-CN"/>
              </w:rPr>
              <w:t xml:space="preserve">TGbh editor: please incorporate the proposed change   label with CID177 in </w:t>
            </w:r>
            <w:bookmarkEnd w:id="10"/>
            <w:bookmarkEnd w:id="11"/>
            <w:r>
              <w:rPr>
                <w:rFonts w:hint="eastAsia" w:ascii="Calibri" w:hAnsi="Calibri" w:cs="Calibri"/>
                <w:color w:val="000000"/>
                <w:sz w:val="21"/>
                <w:szCs w:val="21"/>
                <w:lang w:val="en-US" w:eastAsia="zh-CN"/>
              </w:rPr>
              <w:t>1316r2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eastAsia="宋体"/>
                <w:b w:val="0"/>
                <w:bCs w:val="0"/>
                <w:sz w:val="21"/>
                <w:szCs w:val="21"/>
                <w:highlight w:val="none"/>
                <w:lang w:val="en-US" w:eastAsia="zh-CN"/>
              </w:rPr>
            </w:pPr>
            <w:r>
              <w:rPr>
                <w:rFonts w:hint="eastAsia" w:ascii="等线" w:hAnsi="等线" w:eastAsia="等线" w:cs="等线"/>
                <w:i w:val="0"/>
                <w:iCs w:val="0"/>
                <w:color w:val="000000"/>
                <w:kern w:val="0"/>
                <w:sz w:val="22"/>
                <w:szCs w:val="22"/>
                <w:highlight w:val="none"/>
                <w:u w:val="none"/>
                <w:lang w:val="en-US" w:eastAsia="zh-CN" w:bidi="ar"/>
              </w:rPr>
              <w:t>253</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none"/>
                <w:vertAlign w:val="baseline"/>
                <w:lang w:val="en-US" w:eastAsia="zh-CN"/>
              </w:rPr>
            </w:pPr>
            <w:r>
              <w:rPr>
                <w:rFonts w:hint="eastAsia" w:ascii="Arial,Bold" w:eastAsia="Arial,Bold" w:cs="Arial,Bold"/>
                <w:b w:val="0"/>
                <w:bCs w:val="0"/>
                <w:kern w:val="0"/>
                <w:sz w:val="18"/>
                <w:szCs w:val="18"/>
                <w:highlight w:val="none"/>
                <w:vertAlign w:val="baseline"/>
                <w:lang w:val="en-US" w:eastAsia="zh-CN"/>
              </w:rPr>
              <w:t>31/10</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What is a zero-length device ID? The term is only used once in the draft.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If the intent to send a reply frame or message that only includes the single octet Device ID Status field and no Device ID field octets, why not simply state so. e.g., "Send a reply frame or message that includes an Identifier Status field set to "Recognized" and does not include a Device ID field."</w:t>
            </w:r>
          </w:p>
        </w:tc>
        <w:tc>
          <w:tcPr>
            <w:tcW w:w="1810" w:type="dxa"/>
            <w:vAlign w:val="top"/>
          </w:tcPr>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TGbh editor: </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Agree in principle. </w:t>
            </w: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Use the word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Do not include a Device ID field</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instead.</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none"/>
                <w:lang w:val="en-US" w:eastAsia="zh-CN"/>
              </w:rPr>
            </w:pPr>
            <w:r>
              <w:rPr>
                <w:rFonts w:hint="eastAsia" w:ascii="Calibri" w:hAnsi="Calibri" w:cs="Calibri"/>
                <w:color w:val="000000"/>
                <w:sz w:val="21"/>
                <w:szCs w:val="21"/>
                <w:lang w:val="en-US" w:eastAsia="zh-CN"/>
              </w:rPr>
              <w:t>please incorporate the proposed change   label with CID177 in 1316r2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246</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This sentence can be made clearer and less awkward: "A non-AP STA that is associating with any AP in an ESS or that is using PASN with any AP in an ESS, when Device ID is active for both the non-AP STA and the AP and the non-AP STA has not previously associated or using PASN with any AP in the ESS, shall not send a device ID in the non-AP STA Identity frame." Note this may cover both sentences in this paragraph - comment needs more work.</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Replace: "A non-AP STA that is associating with any AP in an ESS or that is using PASN with any AP in an ESS, when Device ID is active for both the non-AP STA and the AP and the non-AP STA has not previously associated or using PASN with any AP in the ESS, shall not send a device ID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With: "A non-AP STA that has not previously associated with  any AP in an ESS or used  PASN with any AP in an ESS and does not have a saved device ID for the ESS shall not send a device ID in the non-AP STA Identity frame."</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ko-KR"/>
              </w:rPr>
            </w:pPr>
            <w:bookmarkStart w:id="12" w:name="OLE_LINK21"/>
            <w:r>
              <w:rPr>
                <w:rFonts w:hint="eastAsia" w:ascii="Calibri" w:hAnsi="Calibri" w:cs="Calibri"/>
                <w:color w:val="000000"/>
                <w:sz w:val="21"/>
                <w:szCs w:val="21"/>
                <w:lang w:val="en-US" w:eastAsia="zh-CN"/>
              </w:rPr>
              <w:t xml:space="preserve">TGbh editor: please incorporate the proposed change   label with CID246 in </w:t>
            </w:r>
            <w:bookmarkEnd w:id="12"/>
            <w:r>
              <w:rPr>
                <w:rFonts w:hint="eastAsia" w:ascii="Calibri" w:hAnsi="Calibri" w:cs="Calibri"/>
                <w:color w:val="000000"/>
                <w:sz w:val="21"/>
                <w:szCs w:val="21"/>
                <w:lang w:val="en-US" w:eastAsia="zh-CN"/>
              </w:rPr>
              <w:t>1316r2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247</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31/2</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This required behavior need not be described so awkwardly.  1) there is already a requirement that a non-AP STA only send the Device ID element if device ID is active in the non-AP STA and the AP. 2) A non-AP STA can only send a Device ID  "New" requirement is to send the most recently received device ID for the ESS.</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bookmarkStart w:id="13" w:name="OLE_LINK22"/>
            <w:r>
              <w:rPr>
                <w:rFonts w:hint="eastAsia" w:ascii="等线" w:hAnsi="等线" w:eastAsia="等线" w:cs="等线"/>
                <w:i w:val="0"/>
                <w:iCs w:val="0"/>
                <w:color w:val="000000"/>
                <w:kern w:val="0"/>
                <w:sz w:val="22"/>
                <w:szCs w:val="22"/>
                <w:u w:val="none"/>
                <w:lang w:val="en-US" w:eastAsia="zh-CN" w:bidi="ar"/>
              </w:rPr>
              <w:t>Replace: "A non-AP STA that is associating or using PASN with any AP in an ESS with Device ID active for both the non-AP STA and the AP and the non-AP STA has a saved device ID for the ESS shall send the most recently received device ID for that ESS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With: "A non-AP STA shall use the most recently received device ID for the ESS in the Device ID element sent to any AP in the ESS."</w:t>
            </w:r>
            <w:bookmarkEnd w:id="13"/>
          </w:p>
        </w:tc>
        <w:tc>
          <w:tcPr>
            <w:tcW w:w="1810" w:type="dxa"/>
            <w:vAlign w:val="top"/>
          </w:tcPr>
          <w:p>
            <w:pPr>
              <w:widowControl/>
              <w:autoSpaceDE/>
              <w:autoSpaceDN/>
              <w:adjustRightInd/>
              <w:spacing w:beforeLines="0" w:afterLines="0"/>
              <w:ind w:firstLine="403" w:firstLineChars="0"/>
              <w:jc w:val="left"/>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   label with CID247 in 1316r2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yellow"/>
                <w:u w:val="none"/>
                <w:lang w:val="en-US" w:eastAsia="zh-CN" w:bidi="ar-SA"/>
                <w:rPrChange w:id="48" w:author="10343608" w:date="2023-07-28T17:21:02Z">
                  <w:rPr>
                    <w:rFonts w:hint="eastAsia" w:ascii="等线" w:hAnsi="等线" w:eastAsia="等线" w:cs="等线"/>
                    <w:i w:val="0"/>
                    <w:iCs w:val="0"/>
                    <w:color w:val="000000"/>
                    <w:kern w:val="2"/>
                    <w:sz w:val="22"/>
                    <w:szCs w:val="22"/>
                    <w:u w:val="none"/>
                    <w:lang w:val="en-US" w:eastAsia="zh-CN" w:bidi="ar-SA"/>
                  </w:rPr>
                </w:rPrChange>
              </w:rPr>
            </w:pP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yellow"/>
                <w:vertAlign w:val="baseline"/>
                <w:lang w:val="en-US" w:eastAsia="zh-CN"/>
                <w:rPrChange w:id="49" w:author="10343608" w:date="2023-07-28T17:21:02Z">
                  <w:rPr>
                    <w:rFonts w:hint="default" w:ascii="Arial,Bold" w:eastAsia="Arial,Bold" w:cs="Arial,Bold"/>
                    <w:b w:val="0"/>
                    <w:bCs w:val="0"/>
                    <w:kern w:val="0"/>
                    <w:sz w:val="18"/>
                    <w:szCs w:val="18"/>
                    <w:vertAlign w:val="baseline"/>
                    <w:lang w:val="en-US" w:eastAsia="zh-CN"/>
                  </w:rPr>
                </w:rPrChange>
              </w:rPr>
            </w:pP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50" w:author="10343608" w:date="2023-07-28T17:21:02Z">
                  <w:rPr>
                    <w:rFonts w:hint="eastAsia" w:ascii="等线" w:hAnsi="等线" w:eastAsia="等线" w:cs="等线"/>
                    <w:i w:val="0"/>
                    <w:iCs w:val="0"/>
                    <w:color w:val="000000"/>
                    <w:kern w:val="0"/>
                    <w:sz w:val="22"/>
                    <w:szCs w:val="22"/>
                    <w:u w:val="none"/>
                    <w:lang w:val="en-US" w:eastAsia="zh-CN" w:bidi="ar"/>
                  </w:rPr>
                </w:rPrChange>
              </w:rPr>
            </w:pP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51" w:author="10343608" w:date="2023-07-28T17:21:02Z">
                  <w:rPr>
                    <w:rFonts w:hint="eastAsia" w:ascii="等线" w:hAnsi="等线" w:eastAsia="等线" w:cs="等线"/>
                    <w:i w:val="0"/>
                    <w:iCs w:val="0"/>
                    <w:color w:val="000000"/>
                    <w:kern w:val="0"/>
                    <w:sz w:val="22"/>
                    <w:szCs w:val="22"/>
                    <w:u w:val="none"/>
                    <w:lang w:val="en-US" w:eastAsia="zh-CN" w:bidi="ar"/>
                  </w:rPr>
                </w:rPrChange>
              </w:rPr>
            </w:pPr>
          </w:p>
        </w:tc>
        <w:tc>
          <w:tcPr>
            <w:tcW w:w="1810" w:type="dxa"/>
            <w:vAlign w:val="top"/>
          </w:tcPr>
          <w:p>
            <w:pPr>
              <w:widowControl/>
              <w:autoSpaceDE/>
              <w:autoSpaceDN/>
              <w:adjustRightInd/>
              <w:spacing w:beforeLines="0" w:afterLines="0"/>
              <w:ind w:firstLine="403" w:firstLineChars="0"/>
              <w:jc w:val="left"/>
              <w:rPr>
                <w:rFonts w:eastAsia="Times New Roman"/>
                <w:b/>
                <w:bCs/>
                <w:sz w:val="21"/>
                <w:szCs w:val="21"/>
                <w:highlight w:val="yellow"/>
                <w:lang w:eastAsia="ko-KR"/>
                <w:rPrChange w:id="52" w:author="10343608" w:date="2023-07-28T17:21:02Z">
                  <w:rPr>
                    <w:rFonts w:eastAsia="Times New Roman"/>
                    <w:b/>
                    <w:bCs/>
                    <w:sz w:val="21"/>
                    <w:szCs w:val="21"/>
                    <w:lang w:eastAsia="ko-KR"/>
                  </w:rPr>
                </w:rPrChange>
              </w:rPr>
            </w:pP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Section C: CIDs relevant to MIB</w:t>
      </w:r>
    </w:p>
    <w:p>
      <w:pPr>
        <w:autoSpaceDE w:val="0"/>
        <w:autoSpaceDN w:val="0"/>
        <w:adjustRightInd w:val="0"/>
        <w:ind w:firstLine="0"/>
        <w:jc w:val="left"/>
        <w:rPr>
          <w:rFonts w:ascii="Arial,Bold" w:eastAsia="Arial,Bold" w:cs="Arial,Bold"/>
          <w:b/>
          <w:bCs/>
          <w:kern w:val="0"/>
          <w:sz w:val="18"/>
          <w:szCs w:val="1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1670"/>
        <w:gridCol w:w="2428"/>
        <w:gridCol w:w="2382"/>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p>
          <w:p>
            <w:pPr>
              <w:widowControl w:val="0"/>
              <w:autoSpaceDE w:val="0"/>
              <w:autoSpaceDN w:val="0"/>
              <w:adjustRightInd w:val="0"/>
              <w:ind w:firstLine="403" w:firstLineChars="0"/>
              <w:rPr>
                <w:rFonts w:ascii="Arial,Bold" w:eastAsia="Arial,Bold" w:cs="Arial,Bold"/>
                <w:b/>
                <w:bCs/>
                <w:kern w:val="0"/>
                <w:sz w:val="18"/>
                <w:szCs w:val="18"/>
                <w:vertAlign w:val="baseline"/>
              </w:rPr>
            </w:pPr>
          </w:p>
        </w:tc>
        <w:tc>
          <w:tcPr>
            <w:tcW w:w="1915"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916"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72</w:t>
            </w:r>
          </w:p>
        </w:tc>
        <w:tc>
          <w:tcPr>
            <w:tcW w:w="1915"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30/29</w:t>
            </w:r>
          </w:p>
        </w:tc>
        <w:tc>
          <w:tcPr>
            <w:tcW w:w="191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The relationship between the MIB object dot11DeviceIDActivated, the Device ID Active field in the Extended RSN Capabilities field needs to be clarified. One would assume that the MIB object is used to activate/deactivate the feature. The Device ID Active field should then just reflect this activated/deactivated state.</w:t>
            </w:r>
          </w:p>
        </w:tc>
        <w:tc>
          <w:tcPr>
            <w:tcW w:w="191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Change to "A non-AP STA that has dot11DeviceIDActivated equal to true, shall set the Device ID Active field in the Extended RSN Capabilities field in the (Re-)Association Request frame or first PSN frame set to an AP in the ESS. An AP that has dot11DeviceIDActivated equal to true shall set..."</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Use MIB instead in other places as well.</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 in 1316r2.</w:t>
            </w:r>
          </w:p>
        </w:tc>
      </w:tr>
    </w:tbl>
    <w:p>
      <w:pPr>
        <w:autoSpaceDE w:val="0"/>
        <w:autoSpaceDN w:val="0"/>
        <w:adjustRightInd w:val="0"/>
        <w:ind w:firstLine="0"/>
        <w:jc w:val="left"/>
        <w:rPr>
          <w:ins w:id="53" w:author="10343608" w:date="2023-07-27T22:11:58Z"/>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 xml:space="preserve">Section D:misc CIDs </w:t>
      </w:r>
    </w:p>
    <w:p>
      <w:pPr>
        <w:autoSpaceDE w:val="0"/>
        <w:autoSpaceDN w:val="0"/>
        <w:adjustRightInd w:val="0"/>
        <w:ind w:firstLine="0"/>
        <w:jc w:val="left"/>
        <w:rPr>
          <w:ins w:id="54" w:author="10343608" w:date="2023-07-27T22:11:58Z"/>
          <w:rFonts w:ascii="Arial,Bold" w:eastAsia="Arial,Bold" w:cs="Arial,Bold"/>
          <w:b/>
          <w:bCs/>
          <w:kern w:val="0"/>
          <w:sz w:val="18"/>
          <w:szCs w:val="1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660"/>
        <w:gridCol w:w="2428"/>
        <w:gridCol w:w="2382"/>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2428"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382"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722"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ascii="等线" w:hAnsi="等线" w:eastAsia="等线" w:cs="等线"/>
                <w:i w:val="0"/>
                <w:iCs w:val="0"/>
                <w:color w:val="000000"/>
                <w:kern w:val="2"/>
                <w:sz w:val="22"/>
                <w:szCs w:val="22"/>
                <w:u w:val="none"/>
                <w:lang w:val="en-US" w:eastAsia="ko-KR" w:bidi="ar-SA"/>
              </w:rPr>
            </w:pPr>
            <w:r>
              <w:rPr>
                <w:rFonts w:hint="eastAsia" w:ascii="等线" w:hAnsi="等线" w:eastAsia="等线" w:cs="等线"/>
                <w:i w:val="0"/>
                <w:iCs w:val="0"/>
                <w:color w:val="000000"/>
                <w:kern w:val="0"/>
                <w:sz w:val="22"/>
                <w:szCs w:val="22"/>
                <w:u w:val="none"/>
                <w:lang w:val="en-US" w:eastAsia="zh-CN" w:bidi="ar"/>
              </w:rPr>
              <w:t>145</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31/20</w:t>
            </w:r>
          </w:p>
        </w:tc>
        <w:tc>
          <w:tcPr>
            <w:tcW w:w="2428"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2"/>
                <w:szCs w:val="22"/>
                <w:u w:val="none"/>
                <w:lang w:val="en-US" w:eastAsia="zh-CN" w:bidi="ar"/>
              </w:rPr>
              <w:t>In the paragraphs P31L20-L28, use of "can" (1 location) and "must" (2 locations) in the normative text is inappropriate. In addition, what these paragraphs are specifying is unclear.</w:t>
            </w:r>
          </w:p>
        </w:tc>
        <w:tc>
          <w:tcPr>
            <w:tcW w:w="2382"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2"/>
                <w:szCs w:val="22"/>
                <w:u w:val="none"/>
                <w:lang w:val="en-US" w:eastAsia="zh-CN" w:bidi="ar"/>
              </w:rPr>
              <w:t>Please specify behavior of non-AP STA and AP with text using "shall" or "may". Alternatively, change the current description to informative note.</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eastAsia="宋体"/>
                <w:b w:val="0"/>
                <w:bCs w:val="0"/>
                <w:sz w:val="21"/>
                <w:szCs w:val="21"/>
                <w:lang w:val="en-US" w:eastAsia="zh-CN"/>
              </w:rPr>
              <w:t xml:space="preserve">Change </w:t>
            </w:r>
            <w:r>
              <w:rPr>
                <w:rFonts w:hint="default" w:eastAsia="宋体"/>
                <w:b w:val="0"/>
                <w:bCs w:val="0"/>
                <w:sz w:val="21"/>
                <w:szCs w:val="21"/>
                <w:lang w:val="en-US" w:eastAsia="zh-CN"/>
              </w:rPr>
              <w:t>“</w:t>
            </w:r>
            <w:r>
              <w:rPr>
                <w:rFonts w:hint="eastAsia" w:eastAsia="宋体"/>
                <w:b w:val="0"/>
                <w:bCs w:val="0"/>
                <w:sz w:val="21"/>
                <w:szCs w:val="21"/>
                <w:lang w:val="en-US" w:eastAsia="zh-CN"/>
              </w:rPr>
              <w:t>can</w:t>
            </w:r>
            <w:r>
              <w:rPr>
                <w:rFonts w:hint="default" w:eastAsia="宋体"/>
                <w:b w:val="0"/>
                <w:bCs w:val="0"/>
                <w:sz w:val="21"/>
                <w:szCs w:val="21"/>
                <w:lang w:val="en-US" w:eastAsia="zh-CN"/>
              </w:rPr>
              <w:t>”</w:t>
            </w:r>
            <w:r>
              <w:rPr>
                <w:rFonts w:hint="eastAsia" w:eastAsia="宋体"/>
                <w:b w:val="0"/>
                <w:bCs w:val="0"/>
                <w:sz w:val="21"/>
                <w:szCs w:val="21"/>
                <w:lang w:val="en-US" w:eastAsia="zh-CN"/>
              </w:rPr>
              <w:t xml:space="preserve"> to </w:t>
            </w:r>
            <w:r>
              <w:rPr>
                <w:rFonts w:hint="default" w:eastAsia="宋体"/>
                <w:b w:val="0"/>
                <w:bCs w:val="0"/>
                <w:sz w:val="21"/>
                <w:szCs w:val="21"/>
                <w:lang w:val="en-US" w:eastAsia="zh-CN"/>
              </w:rPr>
              <w:t>“</w:t>
            </w:r>
            <w:r>
              <w:rPr>
                <w:rFonts w:hint="eastAsia" w:eastAsia="宋体"/>
                <w:b w:val="0"/>
                <w:bCs w:val="0"/>
                <w:sz w:val="21"/>
                <w:szCs w:val="21"/>
                <w:lang w:val="en-US" w:eastAsia="zh-CN"/>
              </w:rPr>
              <w:t>may</w:t>
            </w:r>
            <w:r>
              <w:rPr>
                <w:rFonts w:hint="default" w:eastAsia="宋体"/>
                <w:b w:val="0"/>
                <w:bCs w:val="0"/>
                <w:sz w:val="21"/>
                <w:szCs w:val="21"/>
                <w:lang w:val="en-US" w:eastAsia="zh-CN"/>
              </w:rPr>
              <w:t>”</w:t>
            </w:r>
            <w:r>
              <w:rPr>
                <w:rFonts w:hint="eastAsia" w:eastAsia="宋体"/>
                <w:b w:val="0"/>
                <w:bCs w:val="0"/>
                <w:sz w:val="21"/>
                <w:szCs w:val="21"/>
                <w:lang w:val="en-US" w:eastAsia="zh-CN"/>
              </w:rPr>
              <w:t xml:space="preserve">, and change </w:t>
            </w:r>
            <w:r>
              <w:rPr>
                <w:rFonts w:hint="default" w:eastAsia="宋体"/>
                <w:b w:val="0"/>
                <w:bCs w:val="0"/>
                <w:sz w:val="21"/>
                <w:szCs w:val="21"/>
                <w:lang w:val="en-US" w:eastAsia="zh-CN"/>
              </w:rPr>
              <w:t>“</w:t>
            </w:r>
            <w:r>
              <w:rPr>
                <w:rFonts w:hint="eastAsia" w:eastAsia="宋体"/>
                <w:b w:val="0"/>
                <w:bCs w:val="0"/>
                <w:sz w:val="21"/>
                <w:szCs w:val="21"/>
                <w:lang w:val="en-US" w:eastAsia="zh-CN"/>
              </w:rPr>
              <w:t>must</w:t>
            </w:r>
            <w:r>
              <w:rPr>
                <w:rFonts w:hint="default" w:eastAsia="宋体"/>
                <w:b w:val="0"/>
                <w:bCs w:val="0"/>
                <w:sz w:val="21"/>
                <w:szCs w:val="21"/>
                <w:lang w:val="en-US" w:eastAsia="zh-CN"/>
              </w:rPr>
              <w:t>”</w:t>
            </w:r>
            <w:r>
              <w:rPr>
                <w:rFonts w:hint="eastAsia" w:eastAsia="宋体"/>
                <w:b w:val="0"/>
                <w:bCs w:val="0"/>
                <w:sz w:val="21"/>
                <w:szCs w:val="21"/>
                <w:lang w:val="en-US" w:eastAsia="zh-CN"/>
              </w:rPr>
              <w:t xml:space="preserve"> to </w:t>
            </w:r>
            <w:r>
              <w:rPr>
                <w:rFonts w:hint="default" w:eastAsia="宋体"/>
                <w:b w:val="0"/>
                <w:bCs w:val="0"/>
                <w:sz w:val="21"/>
                <w:szCs w:val="21"/>
                <w:lang w:val="en-US" w:eastAsia="zh-CN"/>
              </w:rPr>
              <w:t>“</w:t>
            </w:r>
            <w:r>
              <w:rPr>
                <w:rFonts w:hint="eastAsia" w:eastAsia="宋体"/>
                <w:b w:val="0"/>
                <w:bCs w:val="0"/>
                <w:sz w:val="21"/>
                <w:szCs w:val="21"/>
                <w:lang w:val="en-US" w:eastAsia="zh-CN"/>
              </w:rPr>
              <w:t>shall</w:t>
            </w:r>
            <w:r>
              <w:rPr>
                <w:rFonts w:hint="default" w:eastAsia="宋体"/>
                <w:b w:val="0"/>
                <w:bCs w:val="0"/>
                <w:sz w:val="21"/>
                <w:szCs w:val="21"/>
                <w:lang w:val="en-US" w:eastAsia="zh-CN"/>
              </w:rPr>
              <w:t>”</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ascii="Calibri" w:hAnsi="Calibri" w:cs="Calibri"/>
                <w:color w:val="000000"/>
                <w:sz w:val="21"/>
                <w:szCs w:val="21"/>
                <w:lang w:val="en-US" w:eastAsia="zh-CN"/>
              </w:rPr>
              <w:t>TGbh editor: please incorporate the proposed change label with CID 145 in 1316r2.</w:t>
            </w:r>
          </w:p>
          <w:p>
            <w:pPr>
              <w:widowControl w:val="0"/>
              <w:autoSpaceDE w:val="0"/>
              <w:autoSpaceDN w:val="0"/>
              <w:adjustRightInd w:val="0"/>
              <w:ind w:firstLine="403" w:firstLineChars="0"/>
              <w:rPr>
                <w:rFonts w:eastAsia="Times New Roman"/>
                <w:b/>
                <w:bCs/>
                <w:sz w:val="21"/>
                <w:szCs w:val="21"/>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180</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31/25</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"must" is not an 802.11 normative verb form</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"shall" (2x)</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bookmarkStart w:id="14" w:name="OLE_LINK24"/>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eastAsia="宋体"/>
                <w:b w:val="0"/>
                <w:bCs w:val="0"/>
                <w:sz w:val="21"/>
                <w:szCs w:val="21"/>
                <w:lang w:val="en-US" w:eastAsia="zh-CN"/>
              </w:rPr>
              <w:t xml:space="preserve">Change </w:t>
            </w:r>
            <w:r>
              <w:rPr>
                <w:rFonts w:hint="default" w:eastAsia="宋体"/>
                <w:b w:val="0"/>
                <w:bCs w:val="0"/>
                <w:sz w:val="21"/>
                <w:szCs w:val="21"/>
                <w:lang w:val="en-US" w:eastAsia="zh-CN"/>
              </w:rPr>
              <w:t>“</w:t>
            </w:r>
            <w:r>
              <w:rPr>
                <w:rFonts w:hint="eastAsia" w:eastAsia="宋体"/>
                <w:b w:val="0"/>
                <w:bCs w:val="0"/>
                <w:sz w:val="21"/>
                <w:szCs w:val="21"/>
                <w:lang w:val="en-US" w:eastAsia="zh-CN"/>
              </w:rPr>
              <w:t>must</w:t>
            </w:r>
            <w:r>
              <w:rPr>
                <w:rFonts w:hint="default" w:eastAsia="宋体"/>
                <w:b w:val="0"/>
                <w:bCs w:val="0"/>
                <w:sz w:val="21"/>
                <w:szCs w:val="21"/>
                <w:lang w:val="en-US" w:eastAsia="zh-CN"/>
              </w:rPr>
              <w:t>”</w:t>
            </w:r>
            <w:r>
              <w:rPr>
                <w:rFonts w:hint="eastAsia" w:eastAsia="宋体"/>
                <w:b w:val="0"/>
                <w:bCs w:val="0"/>
                <w:sz w:val="21"/>
                <w:szCs w:val="21"/>
                <w:lang w:val="en-US" w:eastAsia="zh-CN"/>
              </w:rPr>
              <w:t xml:space="preserve"> to </w:t>
            </w:r>
            <w:r>
              <w:rPr>
                <w:rFonts w:hint="default" w:eastAsia="宋体"/>
                <w:b w:val="0"/>
                <w:bCs w:val="0"/>
                <w:sz w:val="21"/>
                <w:szCs w:val="21"/>
                <w:lang w:val="en-US" w:eastAsia="zh-CN"/>
              </w:rPr>
              <w:t>“</w:t>
            </w:r>
            <w:r>
              <w:rPr>
                <w:rFonts w:hint="eastAsia" w:eastAsia="宋体"/>
                <w:b w:val="0"/>
                <w:bCs w:val="0"/>
                <w:sz w:val="21"/>
                <w:szCs w:val="21"/>
                <w:lang w:val="en-US" w:eastAsia="zh-CN"/>
              </w:rPr>
              <w:t>shall</w:t>
            </w:r>
            <w:r>
              <w:rPr>
                <w:rFonts w:hint="default" w:eastAsia="宋体"/>
                <w:b w:val="0"/>
                <w:bCs w:val="0"/>
                <w:sz w:val="21"/>
                <w:szCs w:val="21"/>
                <w:lang w:val="en-US" w:eastAsia="zh-CN"/>
              </w:rPr>
              <w:t>”</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ascii="Calibri" w:hAnsi="Calibri" w:cs="Calibri"/>
                <w:color w:val="000000"/>
                <w:sz w:val="21"/>
                <w:szCs w:val="21"/>
                <w:lang w:val="en-US" w:eastAsia="zh-CN"/>
              </w:rPr>
              <w:t>TGbh editor: please incorporate the proposed change label with CID 180 in 1316r2.</w:t>
            </w:r>
          </w:p>
          <w:bookmarkEnd w:id="14"/>
          <w:p>
            <w:pPr>
              <w:widowControl w:val="0"/>
              <w:autoSpaceDE w:val="0"/>
              <w:autoSpaceDN w:val="0"/>
              <w:adjustRightInd w:val="0"/>
              <w:ind w:firstLine="403" w:firstLineChars="0"/>
              <w:rPr>
                <w:rFonts w:hint="default" w:eastAsia="宋体"/>
                <w:b w:val="0"/>
                <w:bCs w:val="0"/>
                <w:sz w:val="21"/>
                <w:szCs w:val="21"/>
                <w:lang w:val="en-US" w:eastAsia="zh-CN"/>
              </w:rPr>
            </w:pPr>
          </w:p>
          <w:p>
            <w:pPr>
              <w:widowControl w:val="0"/>
              <w:autoSpaceDE w:val="0"/>
              <w:autoSpaceDN w:val="0"/>
              <w:adjustRightInd w:val="0"/>
              <w:ind w:firstLine="403" w:firstLineChars="0"/>
              <w:rPr>
                <w:rFonts w:hint="default" w:eastAsia="宋体"/>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255</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31/28</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When a non-AP STA is "not recognized" why is the behavior described as: "the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must (re)establish any desired, shared identity state per the procedures previously described."  If the non-AP STA has Device ID active, and the AP has Device ID active, there is no additional procedure to follow when the ID is not recognized.  The sending of the new ID is automatic, so there is no action really required of the non-AP STA to establish a new ID. This statement should be deleted.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the phrase: "and the non-AP STA must (re)establish any desired, shared identity state per the procedures previously described"</w:t>
            </w:r>
          </w:p>
        </w:tc>
        <w:tc>
          <w:tcPr>
            <w:tcW w:w="1722" w:type="dxa"/>
            <w:vAlign w:val="top"/>
          </w:tcPr>
          <w:p>
            <w:pPr>
              <w:widowControl w:val="0"/>
              <w:autoSpaceDE w:val="0"/>
              <w:autoSpaceDN w:val="0"/>
              <w:adjustRightInd w:val="0"/>
              <w:ind w:firstLine="403" w:firstLineChars="0"/>
              <w:rPr>
                <w:rFonts w:hint="default" w:eastAsia="宋体"/>
                <w:b/>
                <w:bCs/>
                <w:sz w:val="21"/>
                <w:szCs w:val="21"/>
                <w:lang w:val="en-US" w:eastAsia="zh-CN"/>
              </w:rPr>
            </w:pPr>
            <w:r>
              <w:rPr>
                <w:rFonts w:hint="eastAsia" w:eastAsia="宋体"/>
                <w:b w:val="0"/>
                <w:bCs w:val="0"/>
                <w:sz w:val="21"/>
                <w:szCs w:val="21"/>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226</w:t>
            </w:r>
          </w:p>
        </w:tc>
        <w:tc>
          <w:tcPr>
            <w:tcW w:w="1660" w:type="dxa"/>
            <w:vAlign w:val="top"/>
          </w:tcPr>
          <w:p>
            <w:pPr>
              <w:widowControl w:val="0"/>
              <w:autoSpaceDE w:val="0"/>
              <w:autoSpaceDN w:val="0"/>
              <w:adjustRightInd w:val="0"/>
              <w:ind w:firstLine="403" w:firstLineChars="0"/>
              <w:rPr>
                <w:rFonts w:hint="eastAsia"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31/28</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It is indicated that in case the identity is not recognized it should be re-established using a procudure previously defined but there is not procedure previously defined.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It is not clear the procedure, add a reference?</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eastAsia="宋体"/>
                <w:b w:val="0"/>
                <w:bCs w:val="0"/>
                <w:sz w:val="21"/>
                <w:szCs w:val="21"/>
                <w:lang w:val="en-US" w:eastAsia="zh-CN"/>
              </w:rPr>
              <w:t>The resolution is same the CID255.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yellow"/>
                <w:u w:val="none"/>
                <w:lang w:val="en-US" w:eastAsia="zh-CN" w:bidi="ar-SA"/>
                <w:rPrChange w:id="55" w:author="10343608" w:date="2023-07-28T17:21:26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yellow"/>
                <w:u w:val="none"/>
                <w:lang w:val="en-US" w:eastAsia="zh-CN" w:bidi="ar"/>
                <w:rPrChange w:id="56" w:author="10343608" w:date="2023-07-28T17:21:26Z">
                  <w:rPr>
                    <w:rFonts w:hint="eastAsia" w:ascii="等线" w:hAnsi="等线" w:eastAsia="等线" w:cs="等线"/>
                    <w:i w:val="0"/>
                    <w:iCs w:val="0"/>
                    <w:color w:val="000000"/>
                    <w:kern w:val="0"/>
                    <w:sz w:val="22"/>
                    <w:szCs w:val="22"/>
                    <w:u w:val="none"/>
                    <w:lang w:val="en-US" w:eastAsia="zh-CN" w:bidi="ar"/>
                  </w:rPr>
                </w:rPrChange>
              </w:rPr>
              <w:t>171</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yellow"/>
                <w:vertAlign w:val="baseline"/>
                <w:lang w:val="en-US" w:eastAsia="zh-CN"/>
                <w:rPrChange w:id="57" w:author="10343608" w:date="2023-07-28T17:21:26Z">
                  <w:rPr>
                    <w:rFonts w:hint="default" w:ascii="Arial,Bold" w:eastAsia="Arial,Bold" w:cs="Arial,Bold"/>
                    <w:b/>
                    <w:bCs/>
                    <w:kern w:val="0"/>
                    <w:sz w:val="18"/>
                    <w:szCs w:val="18"/>
                    <w:vertAlign w:val="baseline"/>
                    <w:lang w:val="en-US" w:eastAsia="zh-CN"/>
                  </w:rPr>
                </w:rPrChange>
              </w:rPr>
            </w:pPr>
            <w:r>
              <w:rPr>
                <w:rFonts w:hint="eastAsia" w:ascii="Arial,Bold" w:eastAsia="Arial,Bold" w:cs="Arial,Bold"/>
                <w:b/>
                <w:bCs/>
                <w:kern w:val="0"/>
                <w:sz w:val="18"/>
                <w:szCs w:val="18"/>
                <w:highlight w:val="yellow"/>
                <w:vertAlign w:val="baseline"/>
                <w:lang w:val="en-US" w:eastAsia="zh-CN"/>
                <w:rPrChange w:id="58" w:author="10343608" w:date="2023-07-28T17:21:26Z">
                  <w:rPr>
                    <w:rFonts w:hint="eastAsia" w:ascii="Arial,Bold" w:eastAsia="Arial,Bold" w:cs="Arial,Bold"/>
                    <w:b/>
                    <w:bCs/>
                    <w:kern w:val="0"/>
                    <w:sz w:val="18"/>
                    <w:szCs w:val="18"/>
                    <w:vertAlign w:val="baseline"/>
                    <w:lang w:val="en-US" w:eastAsia="zh-CN"/>
                  </w:rPr>
                </w:rPrChange>
              </w:rPr>
              <w:t>30/29</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59" w:author="10343608" w:date="2023-07-28T17:21:2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60" w:author="10343608" w:date="2023-07-28T17:21:26Z">
                  <w:rPr>
                    <w:rFonts w:hint="eastAsia" w:ascii="等线" w:hAnsi="等线" w:eastAsia="等线" w:cs="等线"/>
                    <w:i w:val="0"/>
                    <w:iCs w:val="0"/>
                    <w:color w:val="000000"/>
                    <w:kern w:val="0"/>
                    <w:sz w:val="22"/>
                    <w:szCs w:val="22"/>
                    <w:u w:val="none"/>
                    <w:lang w:val="en-US" w:eastAsia="zh-CN" w:bidi="ar"/>
                  </w:rPr>
                </w:rPrChange>
              </w:rPr>
              <w:t>Identifying which frames the Device ID Active bit is set in seems a bit brittle (i.e. what if there's another frame that can carry that field -- is it reserved or ignored in that frame)?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61" w:author="10343608" w:date="2023-07-28T17:21:2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62" w:author="10343608" w:date="2023-07-28T17:21:26Z">
                  <w:rPr>
                    <w:rFonts w:hint="eastAsia" w:ascii="等线" w:hAnsi="等线" w:eastAsia="等线" w:cs="等线"/>
                    <w:i w:val="0"/>
                    <w:iCs w:val="0"/>
                    <w:color w:val="000000"/>
                    <w:kern w:val="0"/>
                    <w:sz w:val="22"/>
                    <w:szCs w:val="22"/>
                    <w:u w:val="none"/>
                    <w:lang w:val="en-US" w:eastAsia="zh-CN" w:bidi="ar"/>
                  </w:rPr>
                </w:rPrChange>
              </w:rPr>
              <w:t>Remove the list of frames. Ditto in next subclause</w:t>
            </w:r>
          </w:p>
        </w:tc>
        <w:tc>
          <w:tcPr>
            <w:tcW w:w="1722" w:type="dxa"/>
            <w:vAlign w:val="top"/>
          </w:tcPr>
          <w:p>
            <w:pPr>
              <w:widowControl w:val="0"/>
              <w:autoSpaceDE w:val="0"/>
              <w:autoSpaceDN w:val="0"/>
              <w:adjustRightInd w:val="0"/>
              <w:ind w:firstLine="403" w:firstLineChars="0"/>
              <w:rPr>
                <w:rFonts w:eastAsia="Times New Roman"/>
                <w:b/>
                <w:bCs/>
                <w:sz w:val="21"/>
                <w:szCs w:val="21"/>
                <w:highlight w:val="yellow"/>
                <w:lang w:eastAsia="ko-KR"/>
                <w:rPrChange w:id="63" w:author="10343608" w:date="2023-07-28T17:21:26Z">
                  <w:rPr>
                    <w:rFonts w:eastAsia="Times New Roman"/>
                    <w:b/>
                    <w:bCs/>
                    <w:sz w:val="21"/>
                    <w:szCs w:val="21"/>
                    <w:lang w:eastAsia="ko-KR"/>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174</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30/55</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"A non-AP STA that is associating with any AP in an ESS or that is using PASN with any AP in an ESS, when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Device ID is active for both the non-AP STA and the AP and the non-AP STA has not previously associated 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using PASN with any AP in the ESS, shall not send a device ID in the non-AP STA Identity frame. Similarly,</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if the non-AP STA is associating with any AP in an ESS or is using PASN with any AP in an ESS, when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Device ID is active for both the non-AP STA and the AP but the non-AP STA no longer has a device ID for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that ESS for implementation-specific reasons (for example, configuration changes have lost the device ID, 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sufficient time has passed since the last association to the ESS so that the device ID has been deleted), then the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shall not send a device ID in the non-AP STA Identity frame.  A non-AP STA that is associating or using PASN with any AP in an ESS with Device ID active for both the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and the AP and the non-AP STA has a saved device ID for the ESS shall send the most</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recently received device ID for that ESS in the non-AP STA Identity frame." -- gobbledygook</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Change to "A non-AP STA that is associating with an AP or that is using PASN with an AP</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shall not send a device ID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if it has not previously associated or used PASN with an AP in the ESS."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 non-AP STA that is associating with an AP or that is using PASN with an AP</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shall not send a device ID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if it no longer has a device ID for that ESS for implementation-specific reasons (for example, configuration changes have lost the device ID, 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sufficient time has passed since the last association to the ESS so that the device ID has been deleted). A non-AP STA with device ID active that is associating with or using PASN with an AP with device AP active,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and that has a saved device ID for the ESS shall send the most</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recently received device ID for that ESS in the non-AP STA identity frame."</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eastAsia" w:ascii="Calibri" w:hAnsi="Calibri" w:cs="Calibri"/>
                <w:color w:val="000000"/>
                <w:sz w:val="21"/>
                <w:szCs w:val="21"/>
                <w:lang w:val="en-US" w:eastAsia="zh-CN"/>
              </w:rPr>
            </w:pPr>
          </w:p>
          <w:p>
            <w:pPr>
              <w:widowControl w:val="0"/>
              <w:autoSpaceDE w:val="0"/>
              <w:autoSpaceDN w:val="0"/>
              <w:adjustRightInd w:val="0"/>
              <w:ind w:firstLine="403" w:firstLineChars="0"/>
              <w:rPr>
                <w:rFonts w:hint="eastAsia" w:ascii="Calibri" w:hAnsi="Calibri" w:cs="Calibri"/>
                <w:color w:val="000000"/>
                <w:sz w:val="21"/>
                <w:szCs w:val="21"/>
                <w:lang w:val="en-US" w:eastAsia="zh-CN"/>
              </w:rPr>
            </w:pP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ascii="Calibri" w:hAnsi="Calibri" w:cs="Calibri"/>
                <w:color w:val="000000"/>
                <w:sz w:val="21"/>
                <w:szCs w:val="21"/>
                <w:lang w:val="en-US" w:eastAsia="zh-CN"/>
              </w:rPr>
              <w:t>TGbh editor: please incorporate the proposed change label with CID 174 in 1316r2.</w:t>
            </w:r>
          </w:p>
          <w:p>
            <w:pPr>
              <w:widowControl w:val="0"/>
              <w:autoSpaceDE w:val="0"/>
              <w:autoSpaceDN w:val="0"/>
              <w:adjustRightInd w:val="0"/>
              <w:ind w:firstLine="403" w:firstLineChars="0"/>
              <w:rPr>
                <w:rFonts w:eastAsia="Times New Roman"/>
                <w:b/>
                <w:bCs/>
                <w:sz w:val="21"/>
                <w:szCs w:val="21"/>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yellow"/>
                <w:u w:val="none"/>
                <w:lang w:val="en-US" w:eastAsia="zh-CN" w:bidi="ar-SA"/>
                <w:rPrChange w:id="64" w:author="10343608" w:date="2023-07-28T17:21:41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yellow"/>
                <w:u w:val="none"/>
                <w:lang w:val="en-US" w:eastAsia="zh-CN" w:bidi="ar"/>
                <w:rPrChange w:id="65" w:author="10343608" w:date="2023-07-28T17:21:41Z">
                  <w:rPr>
                    <w:rFonts w:hint="eastAsia" w:ascii="等线" w:hAnsi="等线" w:eastAsia="等线" w:cs="等线"/>
                    <w:i w:val="0"/>
                    <w:iCs w:val="0"/>
                    <w:color w:val="000000"/>
                    <w:kern w:val="0"/>
                    <w:sz w:val="22"/>
                    <w:szCs w:val="22"/>
                    <w:u w:val="none"/>
                    <w:lang w:val="en-US" w:eastAsia="zh-CN" w:bidi="ar"/>
                  </w:rPr>
                </w:rPrChange>
              </w:rPr>
              <w:t>178</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yellow"/>
                <w:vertAlign w:val="baseline"/>
                <w:lang w:val="en-US" w:eastAsia="zh-CN"/>
                <w:rPrChange w:id="66" w:author="10343608" w:date="2023-07-28T17:21:41Z">
                  <w:rPr>
                    <w:rFonts w:hint="default" w:ascii="Arial,Bold" w:eastAsia="Arial,Bold" w:cs="Arial,Bold"/>
                    <w:b/>
                    <w:bCs/>
                    <w:kern w:val="0"/>
                    <w:sz w:val="18"/>
                    <w:szCs w:val="18"/>
                    <w:vertAlign w:val="baseline"/>
                    <w:lang w:val="en-US" w:eastAsia="zh-CN"/>
                  </w:rPr>
                </w:rPrChange>
              </w:rPr>
            </w:pPr>
            <w:r>
              <w:rPr>
                <w:rFonts w:hint="eastAsia" w:ascii="Arial,Bold" w:eastAsia="Arial,Bold" w:cs="Arial,Bold"/>
                <w:b/>
                <w:bCs/>
                <w:kern w:val="0"/>
                <w:sz w:val="18"/>
                <w:szCs w:val="18"/>
                <w:highlight w:val="yellow"/>
                <w:vertAlign w:val="baseline"/>
                <w:lang w:val="en-US" w:eastAsia="zh-CN"/>
                <w:rPrChange w:id="67" w:author="10343608" w:date="2023-07-28T17:21:41Z">
                  <w:rPr>
                    <w:rFonts w:hint="eastAsia" w:ascii="Arial,Bold" w:eastAsia="Arial,Bold" w:cs="Arial,Bold"/>
                    <w:b/>
                    <w:bCs/>
                    <w:kern w:val="0"/>
                    <w:sz w:val="18"/>
                    <w:szCs w:val="18"/>
                    <w:vertAlign w:val="baseline"/>
                    <w:lang w:val="en-US" w:eastAsia="zh-CN"/>
                  </w:rPr>
                </w:rPrChange>
              </w:rPr>
              <w:t>31/22</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68" w:author="10343608" w:date="2023-07-28T17:2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69" w:author="10343608" w:date="2023-07-28T17:21:41Z">
                  <w:rPr>
                    <w:rFonts w:hint="eastAsia" w:ascii="等线" w:hAnsi="等线" w:eastAsia="等线" w:cs="等线"/>
                    <w:i w:val="0"/>
                    <w:iCs w:val="0"/>
                    <w:color w:val="000000"/>
                    <w:kern w:val="0"/>
                    <w:sz w:val="22"/>
                    <w:szCs w:val="22"/>
                    <w:u w:val="none"/>
                    <w:lang w:val="en-US" w:eastAsia="zh-CN" w:bidi="ar"/>
                  </w:rPr>
                </w:rPrChange>
              </w:rPr>
              <w:t>"bound to the non-AP STA's current MAC address" not clear in the case where the STA has a random MAC address and also an IRM</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70" w:author="10343608" w:date="2023-07-28T17:2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71" w:author="10343608" w:date="2023-07-28T17:21:41Z">
                  <w:rPr>
                    <w:rFonts w:hint="eastAsia" w:ascii="等线" w:hAnsi="等线" w:eastAsia="等线" w:cs="等线"/>
                    <w:i w:val="0"/>
                    <w:iCs w:val="0"/>
                    <w:color w:val="000000"/>
                    <w:kern w:val="0"/>
                    <w:sz w:val="22"/>
                    <w:szCs w:val="22"/>
                    <w:u w:val="none"/>
                    <w:lang w:val="en-US" w:eastAsia="zh-CN" w:bidi="ar"/>
                  </w:rPr>
                </w:rPrChange>
              </w:rPr>
              <w:t>Identify more clearly which address it is bound to</w:t>
            </w:r>
          </w:p>
        </w:tc>
        <w:tc>
          <w:tcPr>
            <w:tcW w:w="1722" w:type="dxa"/>
            <w:vAlign w:val="top"/>
          </w:tcPr>
          <w:p>
            <w:pPr>
              <w:widowControl w:val="0"/>
              <w:autoSpaceDE w:val="0"/>
              <w:autoSpaceDN w:val="0"/>
              <w:adjustRightInd w:val="0"/>
              <w:ind w:firstLine="403" w:firstLineChars="0"/>
              <w:rPr>
                <w:rFonts w:hint="default" w:eastAsia="宋体"/>
                <w:b w:val="0"/>
                <w:bCs w:val="0"/>
                <w:sz w:val="21"/>
                <w:szCs w:val="21"/>
                <w:highlight w:val="yellow"/>
                <w:lang w:val="en-US" w:eastAsia="zh-CN"/>
                <w:rPrChange w:id="72" w:author="10343608" w:date="2023-07-28T17:21:41Z">
                  <w:rPr>
                    <w:rFonts w:hint="default" w:eastAsia="宋体"/>
                    <w:b w:val="0"/>
                    <w:bCs w:val="0"/>
                    <w:sz w:val="21"/>
                    <w:szCs w:val="21"/>
                    <w:lang w:val="en-US" w:eastAsia="zh-CN"/>
                  </w:rPr>
                </w:rPrChange>
              </w:rPr>
            </w:pP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TGbh editor: the context in 12.2.11 is based on the proposed change in 1245r8.</w:t>
      </w:r>
    </w:p>
    <w:p>
      <w:pPr>
        <w:spacing w:beforeLines="0" w:afterLines="0"/>
        <w:jc w:val="left"/>
        <w:rPr>
          <w:rFonts w:hint="eastAsia" w:ascii="Arial,Bold" w:hAnsi="Arial,Bold" w:eastAsia="Arial,Bold"/>
          <w:b/>
          <w:sz w:val="20"/>
          <w:szCs w:val="24"/>
        </w:rPr>
      </w:pPr>
      <w:r>
        <w:rPr>
          <w:rFonts w:hint="eastAsia" w:ascii="Arial,Bold" w:hAnsi="Arial,Bold" w:eastAsia="Arial,Bold"/>
          <w:b/>
          <w:sz w:val="20"/>
          <w:szCs w:val="24"/>
        </w:rPr>
        <w:t>12.2.11 Changing MAC Address</w:t>
      </w:r>
    </w:p>
    <w:p>
      <w:pPr>
        <w:spacing w:beforeLines="0" w:afterLines="0"/>
        <w:jc w:val="left"/>
        <w:rPr>
          <w:rFonts w:hint="eastAsia" w:ascii="Arial,Bold" w:hAnsi="Arial,Bold" w:eastAsia="Arial,Bold"/>
          <w:b/>
          <w:sz w:val="20"/>
          <w:szCs w:val="24"/>
        </w:rPr>
      </w:pPr>
    </w:p>
    <w:p>
      <w:pPr>
        <w:spacing w:beforeLines="0" w:afterLines="0"/>
        <w:jc w:val="left"/>
        <w:rPr>
          <w:rFonts w:hint="eastAsia" w:ascii="TimesNewRoman" w:hAnsi="TimesNewRoman" w:eastAsia="TimesNewRoman"/>
          <w:sz w:val="20"/>
          <w:szCs w:val="24"/>
          <w:lang w:val="en-US" w:eastAsia="ja-JP"/>
        </w:rPr>
      </w:pPr>
      <w:r>
        <w:rPr>
          <w:rFonts w:hint="eastAsia" w:ascii="TimesNewRoman" w:hAnsi="TimesNewRoman" w:eastAsia="TimesNewRoman"/>
          <w:sz w:val="20"/>
          <w:szCs w:val="24"/>
          <w:lang w:val="en-US" w:eastAsia="ja-JP"/>
        </w:rPr>
        <w:t>To mitigate tracking and traffic analysis, a non-AP STA may randomly change its MAC address (see 4.5.4.10 (MAC privacy enhancements)).</w:t>
      </w:r>
    </w:p>
    <w:p>
      <w:pPr>
        <w:spacing w:beforeLines="0" w:afterLines="0"/>
        <w:jc w:val="left"/>
        <w:rPr>
          <w:rFonts w:hint="eastAsia" w:ascii="TimesNewRoman" w:hAnsi="TimesNewRoman" w:eastAsia="TimesNewRoman"/>
          <w:sz w:val="20"/>
          <w:szCs w:val="24"/>
        </w:rPr>
      </w:pPr>
      <w:r>
        <w:rPr>
          <w:rFonts w:ascii="Calibri" w:hAnsi="Calibri" w:cs="Calibri"/>
          <w:sz w:val="22"/>
          <w:szCs w:val="22"/>
        </w:rPr>
        <w:br w:type="textWrapping"/>
      </w:r>
      <w:r>
        <w:rPr>
          <w:rFonts w:hint="eastAsia" w:ascii="TimesNewRoman" w:hAnsi="TimesNewRoman" w:eastAsia="TimesNewRoman"/>
          <w:sz w:val="20"/>
          <w:szCs w:val="24"/>
        </w:rPr>
        <w:t xml:space="preserve">This presents a problem for the network in that it is unable to identify a non-AP STA that </w:t>
      </w:r>
      <w:ins w:id="73" w:author="10343608" w:date="2023-08-01T10:49:00Z">
        <w:r>
          <w:rPr>
            <w:rFonts w:hint="eastAsia" w:ascii="TimesNewRoman" w:hAnsi="TimesNewRoman" w:eastAsia="TimesNewRoman"/>
            <w:sz w:val="20"/>
            <w:szCs w:val="24"/>
            <w:lang w:val="en-US" w:eastAsia="zh-CN"/>
          </w:rPr>
          <w:t xml:space="preserve">had </w:t>
        </w:r>
      </w:ins>
      <w:r>
        <w:rPr>
          <w:rFonts w:hint="eastAsia" w:ascii="TimesNewRoman" w:hAnsi="TimesNewRoman" w:eastAsia="TimesNewRoman"/>
          <w:sz w:val="20"/>
          <w:szCs w:val="24"/>
        </w:rPr>
        <w:t>previously associated and is not able to apply cached information from that previous association to the current association. The two mechanisms defined in 12.2.11 alleviate this problem.</w:t>
      </w:r>
      <w:r>
        <w:rPr>
          <w:rFonts w:hint="eastAsia" w:ascii="TimesNewRoman" w:hAnsi="TimesNewRoman" w:eastAsia="TimesNewRoman"/>
          <w:sz w:val="20"/>
          <w:szCs w:val="24"/>
        </w:rPr>
        <w:br w:type="textWrapping"/>
      </w:r>
      <w:r>
        <w:rPr>
          <w:rFonts w:hint="eastAsia" w:ascii="TimesNewRoman" w:hAnsi="TimesNewRoman" w:eastAsia="TimesNewRoman"/>
          <w:sz w:val="20"/>
          <w:szCs w:val="24"/>
          <w:lang w:eastAsia="zh-CN"/>
        </w:rPr>
        <w:t>（</w:t>
      </w:r>
      <w:r>
        <w:rPr>
          <w:rFonts w:hint="eastAsia" w:ascii="TimesNewRoman" w:hAnsi="TimesNewRoman" w:eastAsia="TimesNewRoman"/>
          <w:b/>
          <w:bCs/>
          <w:sz w:val="20"/>
          <w:szCs w:val="24"/>
          <w:highlight w:val="yellow"/>
          <w:lang w:val="en-US" w:eastAsia="zh-CN"/>
        </w:rPr>
        <w:t>CID 19</w:t>
      </w:r>
      <w:r>
        <w:rPr>
          <w:rFonts w:hint="eastAsia" w:ascii="TimesNewRoman" w:hAnsi="TimesNewRoman" w:eastAsia="TimesNewRoman"/>
          <w:sz w:val="20"/>
          <w:szCs w:val="24"/>
          <w:lang w:eastAsia="zh-CN"/>
        </w:rPr>
        <w:t>）</w:t>
      </w:r>
      <w:r>
        <w:rPr>
          <w:rFonts w:hint="eastAsia" w:ascii="TimesNewRoman" w:hAnsi="TimesNewRoman" w:eastAsia="TimesNewRoman"/>
          <w:sz w:val="20"/>
          <w:szCs w:val="24"/>
        </w:rPr>
        <w:br w:type="textWrapping"/>
      </w:r>
      <w:r>
        <w:rPr>
          <w:rFonts w:hint="eastAsia" w:ascii="TimesNewRoman" w:hAnsi="TimesNewRoman" w:eastAsia="TimesNewRoman"/>
          <w:sz w:val="20"/>
          <w:szCs w:val="24"/>
        </w:rPr>
        <w:t>The first mechanism, referred to as device ID, has the AP</w:t>
      </w:r>
      <w:ins w:id="74" w:author="10343608" w:date="2023-07-26T10:46:40Z">
        <w:r>
          <w:rPr>
            <w:rFonts w:hint="eastAsia" w:ascii="TimesNewRoman" w:hAnsi="TimesNewRoman" w:eastAsia="TimesNewRoman"/>
            <w:sz w:val="20"/>
            <w:szCs w:val="24"/>
            <w:lang w:val="en-US" w:eastAsia="zh-CN"/>
          </w:rPr>
          <w:t xml:space="preserve"> or </w:t>
        </w:r>
      </w:ins>
      <w:ins w:id="75" w:author="10343608" w:date="2023-07-26T10:46:41Z">
        <w:r>
          <w:rPr>
            <w:rFonts w:hint="eastAsia" w:ascii="TimesNewRoman" w:hAnsi="TimesNewRoman" w:eastAsia="TimesNewRoman"/>
            <w:sz w:val="20"/>
            <w:szCs w:val="24"/>
            <w:lang w:val="en-US" w:eastAsia="zh-CN"/>
          </w:rPr>
          <w:t xml:space="preserve">AP </w:t>
        </w:r>
      </w:ins>
      <w:ins w:id="76" w:author="10343608" w:date="2023-07-26T10:46:42Z">
        <w:r>
          <w:rPr>
            <w:rFonts w:hint="eastAsia" w:ascii="TimesNewRoman" w:hAnsi="TimesNewRoman" w:eastAsia="TimesNewRoman"/>
            <w:sz w:val="20"/>
            <w:szCs w:val="24"/>
            <w:lang w:val="en-US" w:eastAsia="zh-CN"/>
          </w:rPr>
          <w:t>MLD</w:t>
        </w:r>
      </w:ins>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provide an identifier to the non-AP STA</w:t>
      </w:r>
      <w:ins w:id="77" w:author="10343608" w:date="2023-07-26T10:46:47Z">
        <w:r>
          <w:rPr>
            <w:rFonts w:hint="eastAsia" w:ascii="TimesNewRoman" w:hAnsi="TimesNewRoman" w:eastAsia="TimesNewRoman"/>
            <w:sz w:val="20"/>
            <w:szCs w:val="24"/>
            <w:lang w:val="en-US" w:eastAsia="zh-CN"/>
          </w:rPr>
          <w:t xml:space="preserve"> o</w:t>
        </w:r>
      </w:ins>
      <w:ins w:id="78" w:author="10343608" w:date="2023-07-26T10:46:48Z">
        <w:r>
          <w:rPr>
            <w:rFonts w:hint="eastAsia" w:ascii="TimesNewRoman" w:hAnsi="TimesNewRoman" w:eastAsia="TimesNewRoman"/>
            <w:sz w:val="20"/>
            <w:szCs w:val="24"/>
            <w:lang w:val="en-US" w:eastAsia="zh-CN"/>
          </w:rPr>
          <w:t>r no</w:t>
        </w:r>
      </w:ins>
      <w:ins w:id="79" w:author="10343608" w:date="2023-07-26T10:46:49Z">
        <w:r>
          <w:rPr>
            <w:rFonts w:hint="eastAsia" w:ascii="TimesNewRoman" w:hAnsi="TimesNewRoman" w:eastAsia="TimesNewRoman"/>
            <w:sz w:val="20"/>
            <w:szCs w:val="24"/>
            <w:lang w:val="en-US" w:eastAsia="zh-CN"/>
          </w:rPr>
          <w:t>n-</w:t>
        </w:r>
      </w:ins>
      <w:ins w:id="80" w:author="10343608" w:date="2023-07-26T10:46:50Z">
        <w:r>
          <w:rPr>
            <w:rFonts w:hint="eastAsia" w:ascii="TimesNewRoman" w:hAnsi="TimesNewRoman" w:eastAsia="TimesNewRoman"/>
            <w:sz w:val="20"/>
            <w:szCs w:val="24"/>
            <w:lang w:val="en-US" w:eastAsia="zh-CN"/>
          </w:rPr>
          <w:t>AP</w:t>
        </w:r>
      </w:ins>
      <w:ins w:id="81" w:author="10343608" w:date="2023-07-26T10:46:51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during association or PASN authentication that the non-AP STA </w:t>
      </w:r>
      <w:ins w:id="82" w:author="10343608" w:date="2023-07-26T10:47:06Z">
        <w:r>
          <w:rPr>
            <w:rFonts w:hint="eastAsia" w:ascii="TimesNewRoman" w:hAnsi="TimesNewRoman" w:eastAsia="TimesNewRoman"/>
            <w:sz w:val="20"/>
            <w:szCs w:val="24"/>
            <w:lang w:val="en-US" w:eastAsia="zh-CN"/>
          </w:rPr>
          <w:t>or</w:t>
        </w:r>
      </w:ins>
      <w:ins w:id="83" w:author="10343608" w:date="2023-07-26T10:47:07Z">
        <w:r>
          <w:rPr>
            <w:rFonts w:hint="eastAsia" w:ascii="TimesNewRoman" w:hAnsi="TimesNewRoman" w:eastAsia="TimesNewRoman"/>
            <w:sz w:val="20"/>
            <w:szCs w:val="24"/>
            <w:lang w:val="en-US" w:eastAsia="zh-CN"/>
          </w:rPr>
          <w:t xml:space="preserve"> </w:t>
        </w:r>
      </w:ins>
      <w:ins w:id="84" w:author="10343608" w:date="2023-07-26T10:47:08Z">
        <w:r>
          <w:rPr>
            <w:rFonts w:hint="eastAsia" w:ascii="TimesNewRoman" w:hAnsi="TimesNewRoman" w:eastAsia="TimesNewRoman"/>
            <w:sz w:val="20"/>
            <w:szCs w:val="24"/>
            <w:lang w:val="en-US" w:eastAsia="zh-CN"/>
          </w:rPr>
          <w:t>n</w:t>
        </w:r>
      </w:ins>
      <w:ins w:id="85" w:author="10343608" w:date="2023-07-26T10:47:09Z">
        <w:r>
          <w:rPr>
            <w:rFonts w:hint="eastAsia" w:ascii="TimesNewRoman" w:hAnsi="TimesNewRoman" w:eastAsia="TimesNewRoman"/>
            <w:sz w:val="20"/>
            <w:szCs w:val="24"/>
            <w:lang w:val="en-US" w:eastAsia="zh-CN"/>
          </w:rPr>
          <w:t>on</w:t>
        </w:r>
      </w:ins>
      <w:ins w:id="86" w:author="10343608" w:date="2023-07-26T10:47:10Z">
        <w:r>
          <w:rPr>
            <w:rFonts w:hint="eastAsia" w:ascii="TimesNewRoman" w:hAnsi="TimesNewRoman" w:eastAsia="TimesNewRoman"/>
            <w:sz w:val="20"/>
            <w:szCs w:val="24"/>
            <w:lang w:val="en-US" w:eastAsia="zh-CN"/>
          </w:rPr>
          <w:t xml:space="preserve">-AP </w:t>
        </w:r>
      </w:ins>
      <w:ins w:id="87" w:author="10343608" w:date="2023-07-26T10:47:11Z">
        <w:r>
          <w:rPr>
            <w:rFonts w:hint="eastAsia" w:ascii="TimesNewRoman" w:hAnsi="TimesNewRoman" w:eastAsia="TimesNewRoman"/>
            <w:sz w:val="20"/>
            <w:szCs w:val="24"/>
            <w:lang w:val="en-US" w:eastAsia="zh-CN"/>
          </w:rPr>
          <w:t xml:space="preserve">MLD </w:t>
        </w:r>
      </w:ins>
      <w:r>
        <w:rPr>
          <w:rFonts w:hint="eastAsia" w:ascii="TimesNewRoman" w:hAnsi="TimesNewRoman" w:eastAsia="TimesNewRoman"/>
          <w:sz w:val="20"/>
          <w:szCs w:val="24"/>
        </w:rPr>
        <w:t>can then report back to the AP</w:t>
      </w:r>
      <w:ins w:id="88" w:author="10343608" w:date="2023-07-26T10:47:17Z">
        <w:r>
          <w:rPr>
            <w:rFonts w:hint="eastAsia" w:ascii="TimesNewRoman" w:hAnsi="TimesNewRoman" w:eastAsia="TimesNewRoman"/>
            <w:sz w:val="20"/>
            <w:szCs w:val="24"/>
            <w:lang w:val="en-US" w:eastAsia="zh-CN"/>
          </w:rPr>
          <w:t xml:space="preserve"> o</w:t>
        </w:r>
      </w:ins>
      <w:ins w:id="89" w:author="10343608" w:date="2023-07-26T10:47:18Z">
        <w:r>
          <w:rPr>
            <w:rFonts w:hint="eastAsia" w:ascii="TimesNewRoman" w:hAnsi="TimesNewRoman" w:eastAsia="TimesNewRoman"/>
            <w:sz w:val="20"/>
            <w:szCs w:val="24"/>
            <w:lang w:val="en-US" w:eastAsia="zh-CN"/>
          </w:rPr>
          <w:t>r AP M</w:t>
        </w:r>
      </w:ins>
      <w:ins w:id="90" w:author="10343608" w:date="2023-07-26T10:47:19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during a future association or PASN authentication. The second mechanism, referred to as IRM, has the non-AP STA</w:t>
      </w:r>
      <w:ins w:id="91" w:author="10343608" w:date="2023-07-26T10:47:29Z">
        <w:r>
          <w:rPr>
            <w:rFonts w:hint="eastAsia" w:ascii="TimesNewRoman" w:hAnsi="TimesNewRoman" w:eastAsia="TimesNewRoman"/>
            <w:sz w:val="20"/>
            <w:szCs w:val="24"/>
            <w:lang w:val="en-US" w:eastAsia="zh-CN"/>
          </w:rPr>
          <w:t xml:space="preserve"> or</w:t>
        </w:r>
      </w:ins>
      <w:ins w:id="92" w:author="10343608" w:date="2023-07-26T10:47:30Z">
        <w:r>
          <w:rPr>
            <w:rFonts w:hint="eastAsia" w:ascii="TimesNewRoman" w:hAnsi="TimesNewRoman" w:eastAsia="TimesNewRoman"/>
            <w:sz w:val="20"/>
            <w:szCs w:val="24"/>
            <w:lang w:val="en-US" w:eastAsia="zh-CN"/>
          </w:rPr>
          <w:t xml:space="preserve"> </w:t>
        </w:r>
      </w:ins>
      <w:ins w:id="93" w:author="10343608" w:date="2023-07-26T10:47:31Z">
        <w:r>
          <w:rPr>
            <w:rFonts w:hint="eastAsia" w:ascii="TimesNewRoman" w:hAnsi="TimesNewRoman" w:eastAsia="TimesNewRoman"/>
            <w:sz w:val="20"/>
            <w:szCs w:val="24"/>
            <w:lang w:val="en-US" w:eastAsia="zh-CN"/>
          </w:rPr>
          <w:t>non</w:t>
        </w:r>
      </w:ins>
      <w:ins w:id="94" w:author="10343608" w:date="2023-07-26T10:47:32Z">
        <w:r>
          <w:rPr>
            <w:rFonts w:hint="eastAsia" w:ascii="TimesNewRoman" w:hAnsi="TimesNewRoman" w:eastAsia="TimesNewRoman"/>
            <w:sz w:val="20"/>
            <w:szCs w:val="24"/>
            <w:lang w:val="en-US" w:eastAsia="zh-CN"/>
          </w:rPr>
          <w:t>-AP M</w:t>
        </w:r>
      </w:ins>
      <w:ins w:id="95" w:author="10343608" w:date="2023-07-26T10:47:33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provide a random MAC address (different from the address it is using) to the AP</w:t>
      </w:r>
      <w:ins w:id="96" w:author="10343608" w:date="2023-07-26T10:47:37Z">
        <w:r>
          <w:rPr>
            <w:rFonts w:hint="eastAsia" w:ascii="TimesNewRoman" w:hAnsi="TimesNewRoman" w:eastAsia="TimesNewRoman"/>
            <w:sz w:val="20"/>
            <w:szCs w:val="24"/>
            <w:lang w:val="en-US" w:eastAsia="zh-CN"/>
          </w:rPr>
          <w:t xml:space="preserve"> </w:t>
        </w:r>
      </w:ins>
      <w:ins w:id="97" w:author="10343608" w:date="2023-07-26T10:47:38Z">
        <w:r>
          <w:rPr>
            <w:rFonts w:hint="eastAsia" w:ascii="TimesNewRoman" w:hAnsi="TimesNewRoman" w:eastAsia="TimesNewRoman"/>
            <w:sz w:val="20"/>
            <w:szCs w:val="24"/>
            <w:lang w:val="en-US" w:eastAsia="zh-CN"/>
          </w:rPr>
          <w:t xml:space="preserve">or </w:t>
        </w:r>
      </w:ins>
      <w:ins w:id="98" w:author="10343608" w:date="2023-07-26T10:47:39Z">
        <w:r>
          <w:rPr>
            <w:rFonts w:hint="eastAsia" w:ascii="TimesNewRoman" w:hAnsi="TimesNewRoman" w:eastAsia="TimesNewRoman"/>
            <w:sz w:val="20"/>
            <w:szCs w:val="24"/>
            <w:lang w:val="en-US" w:eastAsia="zh-CN"/>
          </w:rPr>
          <w:t>AP MLD</w:t>
        </w:r>
      </w:ins>
      <w:r>
        <w:rPr>
          <w:rFonts w:hint="eastAsia" w:ascii="TimesNewRoman" w:hAnsi="TimesNewRoman" w:eastAsia="TimesNewRoman"/>
          <w:sz w:val="20"/>
          <w:szCs w:val="24"/>
        </w:rPr>
        <w:t xml:space="preserve"> during association or PASN authentication and then use that MAC address for the next association or PASN authentication.</w:t>
      </w:r>
      <w:r>
        <w:rPr>
          <w:rFonts w:hint="eastAsia" w:ascii="TimesNewRoman" w:hAnsi="TimesNewRoman" w:eastAsia="TimesNewRoman"/>
          <w:sz w:val="20"/>
          <w:szCs w:val="24"/>
        </w:rPr>
        <w:br w:type="textWrapping"/>
      </w:r>
      <w:r>
        <w:rPr>
          <w:rFonts w:hint="eastAsia" w:ascii="TimesNewRoman" w:hAnsi="TimesNewRoman" w:eastAsia="TimesNewRoman"/>
          <w:sz w:val="20"/>
          <w:szCs w:val="24"/>
        </w:rPr>
        <w:br w:type="textWrapping"/>
      </w:r>
      <w:r>
        <w:rPr>
          <w:rFonts w:hint="eastAsia" w:ascii="TimesNewRoman" w:hAnsi="TimesNewRoman" w:eastAsia="TimesNewRoman"/>
          <w:sz w:val="20"/>
          <w:szCs w:val="24"/>
        </w:rPr>
        <w:t>The two mechanisms device ID and IRM, may be used concurrently.</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eastAsia" w:ascii="TimesNewRoman" w:hAnsi="TimesNewRoman" w:eastAsia="TimesNewRoman"/>
          <w:sz w:val="20"/>
          <w:szCs w:val="24"/>
        </w:rPr>
      </w:pPr>
    </w:p>
    <w:p>
      <w:pPr>
        <w:spacing w:beforeLines="0" w:afterLines="0"/>
        <w:jc w:val="left"/>
        <w:rPr>
          <w:rFonts w:hint="default" w:ascii="Arial,Bold" w:hAnsi="Arial,Bold" w:eastAsia="Arial,Bold"/>
          <w:b/>
          <w:sz w:val="20"/>
          <w:szCs w:val="24"/>
          <w:lang w:val="en-US" w:eastAsia="zh-CN"/>
        </w:rPr>
      </w:pPr>
      <w:r>
        <w:rPr>
          <w:rFonts w:hint="eastAsia" w:ascii="Arial,Bold" w:hAnsi="Arial,Bold" w:eastAsia="Arial,Bold"/>
          <w:b/>
          <w:sz w:val="20"/>
          <w:szCs w:val="24"/>
        </w:rPr>
        <w:t xml:space="preserve">12.2.11.1 </w:t>
      </w:r>
      <w:bookmarkStart w:id="15" w:name="OLE_LINK12"/>
      <w:r>
        <w:rPr>
          <w:rFonts w:hint="eastAsia" w:ascii="Arial,Bold" w:hAnsi="Arial,Bold" w:eastAsia="Arial,Bold"/>
          <w:b/>
          <w:sz w:val="20"/>
          <w:szCs w:val="24"/>
        </w:rPr>
        <w:t xml:space="preserve">Device ID </w:t>
      </w:r>
      <w:del w:id="99" w:author="10343608" w:date="2023-07-26T16:24:09Z">
        <w:r>
          <w:rPr>
            <w:rFonts w:hint="default" w:ascii="Arial,Bold" w:hAnsi="Arial,Bold" w:eastAsia="Arial,Bold"/>
            <w:b/>
            <w:sz w:val="20"/>
            <w:szCs w:val="24"/>
            <w:lang w:val="en-US"/>
          </w:rPr>
          <w:delText>indication</w:delText>
        </w:r>
      </w:del>
      <w:ins w:id="100" w:author="10343608" w:date="2023-07-26T16:24:09Z">
        <w:r>
          <w:rPr>
            <w:rFonts w:hint="eastAsia" w:ascii="Arial,Bold" w:hAnsi="Arial,Bold" w:eastAsia="Arial,Bold"/>
            <w:b/>
            <w:sz w:val="20"/>
            <w:szCs w:val="24"/>
            <w:lang w:val="en-US" w:eastAsia="zh-CN"/>
          </w:rPr>
          <w:t>operat</w:t>
        </w:r>
      </w:ins>
      <w:ins w:id="101" w:author="10343608" w:date="2023-07-26T16:24:10Z">
        <w:r>
          <w:rPr>
            <w:rFonts w:hint="eastAsia" w:ascii="Arial,Bold" w:hAnsi="Arial,Bold" w:eastAsia="Arial,Bold"/>
            <w:b/>
            <w:sz w:val="20"/>
            <w:szCs w:val="24"/>
            <w:lang w:val="en-US" w:eastAsia="zh-CN"/>
          </w:rPr>
          <w:t>ion</w:t>
        </w:r>
        <w:bookmarkEnd w:id="15"/>
      </w:ins>
    </w:p>
    <w:p>
      <w:pPr>
        <w:spacing w:beforeLines="0" w:afterLines="0"/>
        <w:jc w:val="left"/>
        <w:rPr>
          <w:rFonts w:hint="eastAsia" w:ascii="TimesNewRoman" w:hAnsi="TimesNewRoman" w:eastAsia="TimesNewRoman"/>
          <w:strike/>
          <w:sz w:val="20"/>
          <w:szCs w:val="24"/>
          <w:rPrChange w:id="102" w:author="10343608" w:date="2023-07-27T11:09:24Z">
            <w:rPr>
              <w:rFonts w:hint="eastAsia" w:ascii="TimesNewRoman" w:hAnsi="TimesNewRoman" w:eastAsia="TimesNewRoman"/>
              <w:sz w:val="20"/>
              <w:szCs w:val="24"/>
            </w:rPr>
          </w:rPrChange>
        </w:rPr>
      </w:pPr>
      <w:r>
        <w:rPr>
          <w:rFonts w:hint="eastAsia" w:ascii="TimesNewRoman" w:hAnsi="TimesNewRoman" w:eastAsia="TimesNewRoman"/>
          <w:strike/>
          <w:sz w:val="20"/>
          <w:szCs w:val="24"/>
          <w:rPrChange w:id="103" w:author="10343608" w:date="2023-07-27T11:09:24Z">
            <w:rPr>
              <w:rFonts w:hint="eastAsia" w:ascii="TimesNewRoman" w:hAnsi="TimesNewRoman" w:eastAsia="TimesNewRoman"/>
              <w:sz w:val="20"/>
              <w:szCs w:val="24"/>
            </w:rPr>
          </w:rPrChange>
        </w:rPr>
        <w:t>A non-AP STA indicates activation of device ID for a particular ESS by setting the Device ID Active field to 1</w:t>
      </w:r>
      <w:r>
        <w:rPr>
          <w:rFonts w:hint="eastAsia" w:ascii="TimesNewRoman" w:hAnsi="TimesNewRoman" w:eastAsia="TimesNewRoman"/>
          <w:strike/>
          <w:sz w:val="20"/>
          <w:szCs w:val="24"/>
          <w:lang w:val="en-US" w:eastAsia="zh-CN"/>
          <w:rPrChange w:id="104" w:author="10343608" w:date="2023-07-27T11:09:2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05" w:author="10343608" w:date="2023-07-27T11:09:24Z">
            <w:rPr>
              <w:rFonts w:hint="eastAsia" w:ascii="TimesNewRoman" w:hAnsi="TimesNewRoman" w:eastAsia="TimesNewRoman"/>
              <w:sz w:val="20"/>
              <w:szCs w:val="24"/>
            </w:rPr>
          </w:rPrChange>
        </w:rPr>
        <w:t>in the Extended RSN Capabilities field (see 9.4.2.241 (RSNXE)) in (Re)Association Request frames or the first</w:t>
      </w:r>
      <w:r>
        <w:rPr>
          <w:rFonts w:hint="eastAsia" w:ascii="TimesNewRoman" w:hAnsi="TimesNewRoman" w:eastAsia="TimesNewRoman"/>
          <w:strike/>
          <w:sz w:val="20"/>
          <w:szCs w:val="24"/>
          <w:lang w:val="en-US" w:eastAsia="zh-CN"/>
          <w:rPrChange w:id="106" w:author="10343608" w:date="2023-07-27T11:09:2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07" w:author="10343608" w:date="2023-07-27T11:09:24Z">
            <w:rPr>
              <w:rFonts w:hint="eastAsia" w:ascii="TimesNewRoman" w:hAnsi="TimesNewRoman" w:eastAsia="TimesNewRoman"/>
              <w:sz w:val="20"/>
              <w:szCs w:val="24"/>
            </w:rPr>
          </w:rPrChange>
        </w:rPr>
        <w:t>PASN frame (when using PASN) sent to any AP in the ESS. An AP indicates activation of Device ID by</w:t>
      </w:r>
      <w:r>
        <w:rPr>
          <w:rFonts w:hint="eastAsia" w:ascii="TimesNewRoman" w:hAnsi="TimesNewRoman" w:eastAsia="TimesNewRoman"/>
          <w:strike/>
          <w:sz w:val="20"/>
          <w:szCs w:val="24"/>
          <w:lang w:val="en-US" w:eastAsia="zh-CN"/>
          <w:rPrChange w:id="108" w:author="10343608" w:date="2023-07-27T11:09:2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09" w:author="10343608" w:date="2023-07-27T11:09:24Z">
            <w:rPr>
              <w:rFonts w:hint="eastAsia" w:ascii="TimesNewRoman" w:hAnsi="TimesNewRoman" w:eastAsia="TimesNewRoman"/>
              <w:sz w:val="20"/>
              <w:szCs w:val="24"/>
            </w:rPr>
          </w:rPrChange>
        </w:rPr>
        <w:t>setting the Device ID Active field to 1 in the Extended RSN Capabilities field in Beacon, (Re)Association</w:t>
      </w:r>
      <w:r>
        <w:rPr>
          <w:rFonts w:hint="eastAsia" w:ascii="TimesNewRoman" w:hAnsi="TimesNewRoman" w:eastAsia="TimesNewRoman"/>
          <w:strike/>
          <w:sz w:val="20"/>
          <w:szCs w:val="24"/>
          <w:lang w:val="en-US" w:eastAsia="zh-CN"/>
          <w:rPrChange w:id="110" w:author="10343608" w:date="2023-07-27T11:09:2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11" w:author="10343608" w:date="2023-07-27T11:09:24Z">
            <w:rPr>
              <w:rFonts w:hint="eastAsia" w:ascii="TimesNewRoman" w:hAnsi="TimesNewRoman" w:eastAsia="TimesNewRoman"/>
              <w:sz w:val="20"/>
              <w:szCs w:val="24"/>
            </w:rPr>
          </w:rPrChange>
        </w:rPr>
        <w:t>Response, and Probe Response frames, or in the second PASN frame (when using PASN).</w:t>
      </w:r>
    </w:p>
    <w:p>
      <w:pPr>
        <w:spacing w:beforeLines="0" w:afterLines="0"/>
        <w:jc w:val="left"/>
        <w:rPr>
          <w:rFonts w:hint="eastAsia" w:ascii="TimesNewRoman" w:hAnsi="TimesNewRoman" w:eastAsia="TimesNewRoman" w:cstheme="minorBidi"/>
          <w:i w:val="0"/>
          <w:iCs w:val="0"/>
          <w:color w:val="auto"/>
          <w:kern w:val="2"/>
          <w:sz w:val="20"/>
          <w:szCs w:val="24"/>
          <w:highlight w:val="yellow"/>
          <w:u w:val="none"/>
          <w:lang w:val="en-US" w:eastAsia="zh-CN" w:bidi="ar"/>
        </w:rPr>
      </w:pPr>
      <w:bookmarkStart w:id="16" w:name="OLE_LINK7"/>
      <w:r>
        <w:rPr>
          <w:rFonts w:hint="eastAsia" w:ascii="TimesNewRoman" w:hAnsi="TimesNewRoman" w:eastAsia="TimesNewRoman" w:cstheme="minorBidi"/>
          <w:i w:val="0"/>
          <w:iCs w:val="0"/>
          <w:color w:val="auto"/>
          <w:kern w:val="2"/>
          <w:sz w:val="20"/>
          <w:szCs w:val="24"/>
          <w:highlight w:val="yellow"/>
          <w:u w:val="none"/>
          <w:lang w:val="en-US" w:eastAsia="zh-CN" w:bidi="ar"/>
        </w:rPr>
        <w:t>(CID 103)</w:t>
      </w:r>
    </w:p>
    <w:bookmarkEnd w:id="16"/>
    <w:p>
      <w:pPr>
        <w:spacing w:beforeLines="0" w:afterLines="0"/>
        <w:jc w:val="left"/>
        <w:rPr>
          <w:rFonts w:hint="eastAsia" w:ascii="TimesNewRoman" w:hAnsi="TimesNewRoman" w:eastAsia="TimesNewRoman"/>
          <w:sz w:val="20"/>
          <w:szCs w:val="24"/>
        </w:rPr>
      </w:pPr>
      <w:ins w:id="112"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13" w:author="10343608" w:date="2023-07-26T16:55:54Z">
              <w:rPr>
                <w:rFonts w:hint="eastAsia" w:ascii="等线" w:hAnsi="等线" w:eastAsia="等线" w:cs="等线"/>
                <w:i w:val="0"/>
                <w:iCs w:val="0"/>
                <w:color w:val="000000"/>
                <w:kern w:val="0"/>
                <w:sz w:val="22"/>
                <w:szCs w:val="22"/>
                <w:u w:val="none"/>
                <w:lang w:val="en-US" w:eastAsia="zh-CN" w:bidi="ar"/>
              </w:rPr>
            </w:rPrChange>
          </w:rPr>
          <w:t>An AP</w:t>
        </w:r>
      </w:ins>
      <w:ins w:id="114" w:author="10343608" w:date="2023-07-27T11:10:11Z">
        <w:r>
          <w:rPr>
            <w:rFonts w:hint="eastAsia" w:ascii="TimesNewRoman" w:hAnsi="TimesNewRoman" w:eastAsia="TimesNewRoman" w:cstheme="minorBidi"/>
            <w:i w:val="0"/>
            <w:iCs w:val="0"/>
            <w:color w:val="auto"/>
            <w:kern w:val="2"/>
            <w:sz w:val="20"/>
            <w:szCs w:val="24"/>
            <w:u w:val="none"/>
            <w:lang w:val="en-US" w:eastAsia="zh-CN" w:bidi="ar"/>
          </w:rPr>
          <w:t xml:space="preserve"> </w:t>
        </w:r>
      </w:ins>
      <w:ins w:id="115" w:author="10343608" w:date="2023-07-27T11:10:12Z">
        <w:r>
          <w:rPr>
            <w:rFonts w:hint="eastAsia" w:ascii="TimesNewRoman" w:hAnsi="TimesNewRoman" w:eastAsia="TimesNewRoman" w:cstheme="minorBidi"/>
            <w:i w:val="0"/>
            <w:iCs w:val="0"/>
            <w:color w:val="auto"/>
            <w:kern w:val="2"/>
            <w:sz w:val="20"/>
            <w:szCs w:val="24"/>
            <w:u w:val="none"/>
            <w:lang w:val="en-US" w:eastAsia="zh-CN" w:bidi="ar"/>
          </w:rPr>
          <w:t>or</w:t>
        </w:r>
      </w:ins>
      <w:ins w:id="116" w:author="10343608" w:date="2023-07-27T11:10:15Z">
        <w:r>
          <w:rPr>
            <w:rFonts w:hint="eastAsia" w:ascii="TimesNewRoman" w:hAnsi="TimesNewRoman" w:eastAsia="TimesNewRoman" w:cstheme="minorBidi"/>
            <w:i w:val="0"/>
            <w:iCs w:val="0"/>
            <w:color w:val="auto"/>
            <w:kern w:val="2"/>
            <w:sz w:val="20"/>
            <w:szCs w:val="24"/>
            <w:u w:val="none"/>
            <w:lang w:val="en-US" w:eastAsia="zh-CN" w:bidi="ar"/>
          </w:rPr>
          <w:t xml:space="preserve"> </w:t>
        </w:r>
      </w:ins>
      <w:ins w:id="117" w:author="10343608" w:date="2023-07-27T11:11:00Z">
        <w:r>
          <w:rPr>
            <w:rFonts w:hint="eastAsia" w:ascii="TimesNewRoman" w:hAnsi="TimesNewRoman" w:eastAsia="TimesNewRoman" w:cstheme="minorBidi"/>
            <w:i w:val="0"/>
            <w:iCs w:val="0"/>
            <w:color w:val="auto"/>
            <w:kern w:val="2"/>
            <w:sz w:val="20"/>
            <w:szCs w:val="24"/>
            <w:u w:val="none"/>
            <w:lang w:val="en-US" w:eastAsia="zh-CN" w:bidi="ar"/>
          </w:rPr>
          <w:t xml:space="preserve">an </w:t>
        </w:r>
      </w:ins>
      <w:ins w:id="118" w:author="10343608" w:date="2023-07-27T11:10:28Z">
        <w:r>
          <w:rPr>
            <w:rFonts w:hint="eastAsia" w:ascii="TimesNewRoman" w:hAnsi="TimesNewRoman" w:eastAsia="TimesNewRoman" w:cstheme="minorBidi"/>
            <w:i w:val="0"/>
            <w:iCs w:val="0"/>
            <w:color w:val="auto"/>
            <w:kern w:val="2"/>
            <w:sz w:val="20"/>
            <w:szCs w:val="24"/>
            <w:u w:val="none"/>
            <w:lang w:val="en-US" w:eastAsia="zh-CN" w:bidi="ar"/>
          </w:rPr>
          <w:t>AP</w:t>
        </w:r>
      </w:ins>
      <w:ins w:id="119" w:author="10343608" w:date="2023-07-27T11:10:29Z">
        <w:r>
          <w:rPr>
            <w:rFonts w:hint="eastAsia" w:ascii="TimesNewRoman" w:hAnsi="TimesNewRoman" w:eastAsia="TimesNewRoman" w:cstheme="minorBidi"/>
            <w:i w:val="0"/>
            <w:iCs w:val="0"/>
            <w:color w:val="auto"/>
            <w:kern w:val="2"/>
            <w:sz w:val="20"/>
            <w:szCs w:val="24"/>
            <w:u w:val="none"/>
            <w:lang w:val="en-US" w:eastAsia="zh-CN" w:bidi="ar"/>
          </w:rPr>
          <w:t xml:space="preserve"> a</w:t>
        </w:r>
      </w:ins>
      <w:ins w:id="120" w:author="10343608" w:date="2023-07-27T11:10:30Z">
        <w:r>
          <w:rPr>
            <w:rFonts w:hint="eastAsia" w:ascii="TimesNewRoman" w:hAnsi="TimesNewRoman" w:eastAsia="TimesNewRoman" w:cstheme="minorBidi"/>
            <w:i w:val="0"/>
            <w:iCs w:val="0"/>
            <w:color w:val="auto"/>
            <w:kern w:val="2"/>
            <w:sz w:val="20"/>
            <w:szCs w:val="24"/>
            <w:u w:val="none"/>
            <w:lang w:val="en-US" w:eastAsia="zh-CN" w:bidi="ar"/>
          </w:rPr>
          <w:t>ffi</w:t>
        </w:r>
      </w:ins>
      <w:ins w:id="121" w:author="10343608" w:date="2023-07-27T11:10:31Z">
        <w:r>
          <w:rPr>
            <w:rFonts w:hint="eastAsia" w:ascii="TimesNewRoman" w:hAnsi="TimesNewRoman" w:eastAsia="TimesNewRoman" w:cstheme="minorBidi"/>
            <w:i w:val="0"/>
            <w:iCs w:val="0"/>
            <w:color w:val="auto"/>
            <w:kern w:val="2"/>
            <w:sz w:val="20"/>
            <w:szCs w:val="24"/>
            <w:u w:val="none"/>
            <w:lang w:val="en-US" w:eastAsia="zh-CN" w:bidi="ar"/>
          </w:rPr>
          <w:t>liate</w:t>
        </w:r>
      </w:ins>
      <w:ins w:id="122" w:author="10343608" w:date="2023-07-27T11:10:32Z">
        <w:r>
          <w:rPr>
            <w:rFonts w:hint="eastAsia" w:ascii="TimesNewRoman" w:hAnsi="TimesNewRoman" w:eastAsia="TimesNewRoman" w:cstheme="minorBidi"/>
            <w:i w:val="0"/>
            <w:iCs w:val="0"/>
            <w:color w:val="auto"/>
            <w:kern w:val="2"/>
            <w:sz w:val="20"/>
            <w:szCs w:val="24"/>
            <w:u w:val="none"/>
            <w:lang w:val="en-US" w:eastAsia="zh-CN" w:bidi="ar"/>
          </w:rPr>
          <w:t>d wi</w:t>
        </w:r>
      </w:ins>
      <w:ins w:id="123" w:author="10343608" w:date="2023-07-27T11:10:33Z">
        <w:r>
          <w:rPr>
            <w:rFonts w:hint="eastAsia" w:ascii="TimesNewRoman" w:hAnsi="TimesNewRoman" w:eastAsia="TimesNewRoman" w:cstheme="minorBidi"/>
            <w:i w:val="0"/>
            <w:iCs w:val="0"/>
            <w:color w:val="auto"/>
            <w:kern w:val="2"/>
            <w:sz w:val="20"/>
            <w:szCs w:val="24"/>
            <w:u w:val="none"/>
            <w:lang w:val="en-US" w:eastAsia="zh-CN" w:bidi="ar"/>
          </w:rPr>
          <w:t>th</w:t>
        </w:r>
      </w:ins>
      <w:ins w:id="124" w:author="10343608" w:date="2023-07-27T11:10:35Z">
        <w:r>
          <w:rPr>
            <w:rFonts w:hint="eastAsia" w:ascii="TimesNewRoman" w:hAnsi="TimesNewRoman" w:eastAsia="TimesNewRoman" w:cstheme="minorBidi"/>
            <w:i w:val="0"/>
            <w:iCs w:val="0"/>
            <w:color w:val="auto"/>
            <w:kern w:val="2"/>
            <w:sz w:val="20"/>
            <w:szCs w:val="24"/>
            <w:u w:val="none"/>
            <w:lang w:val="en-US" w:eastAsia="zh-CN" w:bidi="ar"/>
          </w:rPr>
          <w:t xml:space="preserve"> </w:t>
        </w:r>
      </w:ins>
      <w:ins w:id="125" w:author="10343608" w:date="2023-07-27T11:10:36Z">
        <w:r>
          <w:rPr>
            <w:rFonts w:hint="eastAsia" w:ascii="TimesNewRoman" w:hAnsi="TimesNewRoman" w:eastAsia="TimesNewRoman" w:cstheme="minorBidi"/>
            <w:i w:val="0"/>
            <w:iCs w:val="0"/>
            <w:color w:val="auto"/>
            <w:kern w:val="2"/>
            <w:sz w:val="20"/>
            <w:szCs w:val="24"/>
            <w:u w:val="none"/>
            <w:lang w:val="en-US" w:eastAsia="zh-CN" w:bidi="ar"/>
          </w:rPr>
          <w:t xml:space="preserve">an </w:t>
        </w:r>
      </w:ins>
      <w:ins w:id="126" w:author="10343608" w:date="2023-07-27T11:10:37Z">
        <w:r>
          <w:rPr>
            <w:rFonts w:hint="eastAsia" w:ascii="TimesNewRoman" w:hAnsi="TimesNewRoman" w:eastAsia="TimesNewRoman" w:cstheme="minorBidi"/>
            <w:i w:val="0"/>
            <w:iCs w:val="0"/>
            <w:color w:val="auto"/>
            <w:kern w:val="2"/>
            <w:sz w:val="20"/>
            <w:szCs w:val="24"/>
            <w:u w:val="none"/>
            <w:lang w:val="en-US" w:eastAsia="zh-CN" w:bidi="ar"/>
          </w:rPr>
          <w:t>AP MLD</w:t>
        </w:r>
      </w:ins>
      <w:ins w:id="127"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28"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advertises support for </w:t>
        </w:r>
      </w:ins>
      <w:ins w:id="129" w:author="10343608" w:date="2023-07-28T17:23:23Z">
        <w:r>
          <w:rPr>
            <w:rFonts w:hint="eastAsia" w:ascii="TimesNewRoman" w:hAnsi="TimesNewRoman" w:eastAsia="TimesNewRoman" w:cstheme="minorBidi"/>
            <w:i w:val="0"/>
            <w:iCs w:val="0"/>
            <w:color w:val="auto"/>
            <w:kern w:val="2"/>
            <w:sz w:val="20"/>
            <w:szCs w:val="24"/>
            <w:u w:val="none"/>
            <w:lang w:val="en-US" w:eastAsia="zh-CN" w:bidi="ar"/>
          </w:rPr>
          <w:t>d</w:t>
        </w:r>
      </w:ins>
      <w:ins w:id="130"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31" w:author="10343608" w:date="2023-07-26T16:55:54Z">
              <w:rPr>
                <w:rFonts w:hint="eastAsia" w:ascii="等线" w:hAnsi="等线" w:eastAsia="等线" w:cs="等线"/>
                <w:i w:val="0"/>
                <w:iCs w:val="0"/>
                <w:color w:val="000000"/>
                <w:kern w:val="0"/>
                <w:sz w:val="22"/>
                <w:szCs w:val="22"/>
                <w:u w:val="none"/>
                <w:lang w:val="en-US" w:eastAsia="zh-CN" w:bidi="ar"/>
              </w:rPr>
            </w:rPrChange>
          </w:rPr>
          <w:t>evice ID by setting the Device ID Active field to 1 in the Extended RSN Capabilities field</w:t>
        </w:r>
      </w:ins>
      <w:ins w:id="132" w:author="10343608" w:date="2023-07-26T17:00:04Z">
        <w:r>
          <w:rPr>
            <w:rFonts w:hint="eastAsia" w:ascii="TimesNewRoman" w:hAnsi="TimesNewRoman" w:eastAsia="TimesNewRoman" w:cstheme="minorBidi"/>
            <w:i w:val="0"/>
            <w:iCs w:val="0"/>
            <w:kern w:val="2"/>
            <w:sz w:val="20"/>
            <w:szCs w:val="24"/>
            <w:u w:val="none"/>
            <w:lang w:val="en-US" w:eastAsia="zh-CN" w:bidi="ar"/>
          </w:rPr>
          <w:t>(</w:t>
        </w:r>
      </w:ins>
      <w:ins w:id="133" w:author="10343608" w:date="2023-07-26T17:00:05Z">
        <w:r>
          <w:rPr>
            <w:rFonts w:hint="eastAsia" w:ascii="TimesNewRoman" w:hAnsi="TimesNewRoman" w:eastAsia="TimesNewRoman" w:cstheme="minorBidi"/>
            <w:i w:val="0"/>
            <w:iCs w:val="0"/>
            <w:kern w:val="2"/>
            <w:sz w:val="20"/>
            <w:szCs w:val="24"/>
            <w:u w:val="none"/>
            <w:lang w:val="en-US" w:eastAsia="zh-CN" w:bidi="ar"/>
          </w:rPr>
          <w:t>(see 9.4.2.241 (RSNXE)</w:t>
        </w:r>
      </w:ins>
      <w:ins w:id="134" w:author="10343608" w:date="2023-07-26T17:00:04Z">
        <w:r>
          <w:rPr>
            <w:rFonts w:hint="eastAsia" w:ascii="TimesNewRoman" w:hAnsi="TimesNewRoman" w:eastAsia="TimesNewRoman" w:cstheme="minorBidi"/>
            <w:i w:val="0"/>
            <w:iCs w:val="0"/>
            <w:kern w:val="2"/>
            <w:sz w:val="20"/>
            <w:szCs w:val="24"/>
            <w:u w:val="none"/>
            <w:lang w:val="en-US" w:eastAsia="zh-CN" w:bidi="ar"/>
          </w:rPr>
          <w:t>)</w:t>
        </w:r>
      </w:ins>
      <w:ins w:id="135"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36"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in Beacon, and Probe Response frames.  A non-AP STA</w:t>
        </w:r>
      </w:ins>
      <w:ins w:id="137" w:author="10343608" w:date="2023-07-27T11:11:35Z">
        <w:r>
          <w:rPr>
            <w:rFonts w:hint="eastAsia" w:ascii="TimesNewRoman" w:hAnsi="TimesNewRoman" w:eastAsia="TimesNewRoman" w:cstheme="minorBidi"/>
            <w:i w:val="0"/>
            <w:iCs w:val="0"/>
            <w:color w:val="auto"/>
            <w:kern w:val="2"/>
            <w:sz w:val="20"/>
            <w:szCs w:val="24"/>
            <w:u w:val="none"/>
            <w:lang w:val="en-US" w:eastAsia="zh-CN" w:bidi="ar"/>
          </w:rPr>
          <w:t xml:space="preserve"> o</w:t>
        </w:r>
      </w:ins>
      <w:ins w:id="138" w:author="10343608" w:date="2023-07-27T11:11:36Z">
        <w:r>
          <w:rPr>
            <w:rFonts w:hint="eastAsia" w:ascii="TimesNewRoman" w:hAnsi="TimesNewRoman" w:eastAsia="TimesNewRoman" w:cstheme="minorBidi"/>
            <w:i w:val="0"/>
            <w:iCs w:val="0"/>
            <w:color w:val="auto"/>
            <w:kern w:val="2"/>
            <w:sz w:val="20"/>
            <w:szCs w:val="24"/>
            <w:u w:val="none"/>
            <w:lang w:val="en-US" w:eastAsia="zh-CN" w:bidi="ar"/>
          </w:rPr>
          <w:t xml:space="preserve">r a </w:t>
        </w:r>
      </w:ins>
      <w:ins w:id="139" w:author="10343608" w:date="2023-07-27T11:11:38Z">
        <w:r>
          <w:rPr>
            <w:rFonts w:hint="eastAsia" w:ascii="TimesNewRoman" w:hAnsi="TimesNewRoman" w:eastAsia="TimesNewRoman" w:cstheme="minorBidi"/>
            <w:i w:val="0"/>
            <w:iCs w:val="0"/>
            <w:color w:val="auto"/>
            <w:kern w:val="2"/>
            <w:sz w:val="20"/>
            <w:szCs w:val="24"/>
            <w:u w:val="none"/>
            <w:lang w:val="en-US" w:eastAsia="zh-CN" w:bidi="ar"/>
          </w:rPr>
          <w:t>STA</w:t>
        </w:r>
      </w:ins>
      <w:ins w:id="140" w:author="10343608" w:date="2023-07-27T11:11:39Z">
        <w:r>
          <w:rPr>
            <w:rFonts w:hint="eastAsia" w:ascii="TimesNewRoman" w:hAnsi="TimesNewRoman" w:eastAsia="TimesNewRoman" w:cstheme="minorBidi"/>
            <w:i w:val="0"/>
            <w:iCs w:val="0"/>
            <w:color w:val="auto"/>
            <w:kern w:val="2"/>
            <w:sz w:val="20"/>
            <w:szCs w:val="24"/>
            <w:u w:val="none"/>
            <w:lang w:val="en-US" w:eastAsia="zh-CN" w:bidi="ar"/>
          </w:rPr>
          <w:t xml:space="preserve"> af</w:t>
        </w:r>
      </w:ins>
      <w:ins w:id="141" w:author="10343608" w:date="2023-07-27T11:11:40Z">
        <w:r>
          <w:rPr>
            <w:rFonts w:hint="eastAsia" w:ascii="TimesNewRoman" w:hAnsi="TimesNewRoman" w:eastAsia="TimesNewRoman" w:cstheme="minorBidi"/>
            <w:i w:val="0"/>
            <w:iCs w:val="0"/>
            <w:color w:val="auto"/>
            <w:kern w:val="2"/>
            <w:sz w:val="20"/>
            <w:szCs w:val="24"/>
            <w:u w:val="none"/>
            <w:lang w:val="en-US" w:eastAsia="zh-CN" w:bidi="ar"/>
          </w:rPr>
          <w:t>fili</w:t>
        </w:r>
      </w:ins>
      <w:ins w:id="142" w:author="10343608" w:date="2023-07-27T11:11:41Z">
        <w:r>
          <w:rPr>
            <w:rFonts w:hint="eastAsia" w:ascii="TimesNewRoman" w:hAnsi="TimesNewRoman" w:eastAsia="TimesNewRoman" w:cstheme="minorBidi"/>
            <w:i w:val="0"/>
            <w:iCs w:val="0"/>
            <w:color w:val="auto"/>
            <w:kern w:val="2"/>
            <w:sz w:val="20"/>
            <w:szCs w:val="24"/>
            <w:u w:val="none"/>
            <w:lang w:val="en-US" w:eastAsia="zh-CN" w:bidi="ar"/>
          </w:rPr>
          <w:t>ated w</w:t>
        </w:r>
      </w:ins>
      <w:ins w:id="143" w:author="10343608" w:date="2023-07-27T11:11:42Z">
        <w:r>
          <w:rPr>
            <w:rFonts w:hint="eastAsia" w:ascii="TimesNewRoman" w:hAnsi="TimesNewRoman" w:eastAsia="TimesNewRoman" w:cstheme="minorBidi"/>
            <w:i w:val="0"/>
            <w:iCs w:val="0"/>
            <w:color w:val="auto"/>
            <w:kern w:val="2"/>
            <w:sz w:val="20"/>
            <w:szCs w:val="24"/>
            <w:u w:val="none"/>
            <w:lang w:val="en-US" w:eastAsia="zh-CN" w:bidi="ar"/>
          </w:rPr>
          <w:t>ith</w:t>
        </w:r>
      </w:ins>
      <w:ins w:id="144" w:author="10343608" w:date="2023-07-27T11:11:43Z">
        <w:r>
          <w:rPr>
            <w:rFonts w:hint="eastAsia" w:ascii="TimesNewRoman" w:hAnsi="TimesNewRoman" w:eastAsia="TimesNewRoman" w:cstheme="minorBidi"/>
            <w:i w:val="0"/>
            <w:iCs w:val="0"/>
            <w:color w:val="auto"/>
            <w:kern w:val="2"/>
            <w:sz w:val="20"/>
            <w:szCs w:val="24"/>
            <w:u w:val="none"/>
            <w:lang w:val="en-US" w:eastAsia="zh-CN" w:bidi="ar"/>
          </w:rPr>
          <w:t xml:space="preserve"> </w:t>
        </w:r>
      </w:ins>
      <w:ins w:id="145" w:author="10343608" w:date="2023-07-27T11:11:44Z">
        <w:r>
          <w:rPr>
            <w:rFonts w:hint="eastAsia" w:ascii="TimesNewRoman" w:hAnsi="TimesNewRoman" w:eastAsia="TimesNewRoman" w:cstheme="minorBidi"/>
            <w:i w:val="0"/>
            <w:iCs w:val="0"/>
            <w:color w:val="auto"/>
            <w:kern w:val="2"/>
            <w:sz w:val="20"/>
            <w:szCs w:val="24"/>
            <w:u w:val="none"/>
            <w:lang w:val="en-US" w:eastAsia="zh-CN" w:bidi="ar"/>
          </w:rPr>
          <w:t>a</w:t>
        </w:r>
      </w:ins>
      <w:ins w:id="146" w:author="10343608" w:date="2023-07-27T11:11:45Z">
        <w:r>
          <w:rPr>
            <w:rFonts w:hint="eastAsia" w:ascii="TimesNewRoman" w:hAnsi="TimesNewRoman" w:eastAsia="TimesNewRoman" w:cstheme="minorBidi"/>
            <w:i w:val="0"/>
            <w:iCs w:val="0"/>
            <w:color w:val="auto"/>
            <w:kern w:val="2"/>
            <w:sz w:val="20"/>
            <w:szCs w:val="24"/>
            <w:u w:val="none"/>
            <w:lang w:val="en-US" w:eastAsia="zh-CN" w:bidi="ar"/>
          </w:rPr>
          <w:t xml:space="preserve"> non</w:t>
        </w:r>
      </w:ins>
      <w:ins w:id="147" w:author="10343608" w:date="2023-07-27T11:11:46Z">
        <w:r>
          <w:rPr>
            <w:rFonts w:hint="eastAsia" w:ascii="TimesNewRoman" w:hAnsi="TimesNewRoman" w:eastAsia="TimesNewRoman" w:cstheme="minorBidi"/>
            <w:i w:val="0"/>
            <w:iCs w:val="0"/>
            <w:color w:val="auto"/>
            <w:kern w:val="2"/>
            <w:sz w:val="20"/>
            <w:szCs w:val="24"/>
            <w:u w:val="none"/>
            <w:lang w:val="en-US" w:eastAsia="zh-CN" w:bidi="ar"/>
          </w:rPr>
          <w:t>-AP</w:t>
        </w:r>
      </w:ins>
      <w:ins w:id="148" w:author="10343608" w:date="2023-07-27T11:11:47Z">
        <w:r>
          <w:rPr>
            <w:rFonts w:hint="eastAsia" w:ascii="TimesNewRoman" w:hAnsi="TimesNewRoman" w:eastAsia="TimesNewRoman" w:cstheme="minorBidi"/>
            <w:i w:val="0"/>
            <w:iCs w:val="0"/>
            <w:color w:val="auto"/>
            <w:kern w:val="2"/>
            <w:sz w:val="20"/>
            <w:szCs w:val="24"/>
            <w:u w:val="none"/>
            <w:lang w:val="en-US" w:eastAsia="zh-CN" w:bidi="ar"/>
          </w:rPr>
          <w:t xml:space="preserve"> MLD</w:t>
        </w:r>
      </w:ins>
      <w:ins w:id="149"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50"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indicates activation of device ID for a particular ESS by setting the Device ID Active field to 1 in the Extended RSN Capabilities field in (Re)Association Request frames</w:t>
        </w:r>
      </w:ins>
      <w:ins w:id="151" w:author="10343608" w:date="2023-07-27T11:14:05Z">
        <w:r>
          <w:rPr>
            <w:rFonts w:hint="eastAsia" w:ascii="TimesNewRoman" w:hAnsi="TimesNewRoman" w:eastAsia="TimesNewRoman" w:cstheme="minorBidi"/>
            <w:i w:val="0"/>
            <w:iCs w:val="0"/>
            <w:color w:val="auto"/>
            <w:kern w:val="2"/>
            <w:sz w:val="20"/>
            <w:szCs w:val="24"/>
            <w:u w:val="none"/>
            <w:lang w:val="en-US" w:eastAsia="zh-CN" w:bidi="ar"/>
          </w:rPr>
          <w:t>.</w:t>
        </w:r>
      </w:ins>
      <w:ins w:id="152" w:author="10343608" w:date="2023-07-27T11:14:24Z">
        <w:r>
          <w:rPr>
            <w:rFonts w:hint="eastAsia" w:ascii="TimesNewRoman" w:hAnsi="TimesNewRoman" w:eastAsia="TimesNewRoman" w:cstheme="minorBidi"/>
            <w:i w:val="0"/>
            <w:iCs w:val="0"/>
            <w:color w:val="auto"/>
            <w:kern w:val="2"/>
            <w:sz w:val="20"/>
            <w:szCs w:val="24"/>
            <w:u w:val="none"/>
            <w:lang w:val="en-US" w:eastAsia="zh-CN" w:bidi="ar"/>
          </w:rPr>
          <w:t>An AP</w:t>
        </w:r>
      </w:ins>
      <w:ins w:id="153" w:author="10343608" w:date="2023-07-27T11:14:41Z">
        <w:r>
          <w:rPr>
            <w:rFonts w:hint="eastAsia" w:ascii="TimesNewRoman" w:hAnsi="TimesNewRoman" w:eastAsia="TimesNewRoman" w:cstheme="minorBidi"/>
            <w:i w:val="0"/>
            <w:iCs w:val="0"/>
            <w:color w:val="auto"/>
            <w:kern w:val="2"/>
            <w:sz w:val="20"/>
            <w:szCs w:val="24"/>
            <w:u w:val="none"/>
            <w:lang w:val="en-US" w:eastAsia="zh-CN" w:bidi="ar"/>
          </w:rPr>
          <w:t xml:space="preserve"> o</w:t>
        </w:r>
      </w:ins>
      <w:ins w:id="154" w:author="10343608" w:date="2023-07-27T11:14:42Z">
        <w:r>
          <w:rPr>
            <w:rFonts w:hint="eastAsia" w:ascii="TimesNewRoman" w:hAnsi="TimesNewRoman" w:eastAsia="TimesNewRoman" w:cstheme="minorBidi"/>
            <w:i w:val="0"/>
            <w:iCs w:val="0"/>
            <w:color w:val="auto"/>
            <w:kern w:val="2"/>
            <w:sz w:val="20"/>
            <w:szCs w:val="24"/>
            <w:u w:val="none"/>
            <w:lang w:val="en-US" w:eastAsia="zh-CN" w:bidi="ar"/>
          </w:rPr>
          <w:t xml:space="preserve">r </w:t>
        </w:r>
      </w:ins>
      <w:ins w:id="155" w:author="10343608" w:date="2023-07-27T11:14:43Z">
        <w:r>
          <w:rPr>
            <w:rFonts w:hint="eastAsia" w:ascii="TimesNewRoman" w:hAnsi="TimesNewRoman" w:eastAsia="TimesNewRoman" w:cstheme="minorBidi"/>
            <w:i w:val="0"/>
            <w:iCs w:val="0"/>
            <w:color w:val="auto"/>
            <w:kern w:val="2"/>
            <w:sz w:val="20"/>
            <w:szCs w:val="24"/>
            <w:u w:val="none"/>
            <w:lang w:val="en-US" w:eastAsia="zh-CN" w:bidi="ar"/>
          </w:rPr>
          <w:t>an A</w:t>
        </w:r>
      </w:ins>
      <w:ins w:id="156" w:author="10343608" w:date="2023-07-27T11:14:44Z">
        <w:r>
          <w:rPr>
            <w:rFonts w:hint="eastAsia" w:ascii="TimesNewRoman" w:hAnsi="TimesNewRoman" w:eastAsia="TimesNewRoman" w:cstheme="minorBidi"/>
            <w:i w:val="0"/>
            <w:iCs w:val="0"/>
            <w:color w:val="auto"/>
            <w:kern w:val="2"/>
            <w:sz w:val="20"/>
            <w:szCs w:val="24"/>
            <w:u w:val="none"/>
            <w:lang w:val="en-US" w:eastAsia="zh-CN" w:bidi="ar"/>
          </w:rPr>
          <w:t>P aff</w:t>
        </w:r>
      </w:ins>
      <w:ins w:id="157" w:author="10343608" w:date="2023-07-27T11:14:45Z">
        <w:r>
          <w:rPr>
            <w:rFonts w:hint="eastAsia" w:ascii="TimesNewRoman" w:hAnsi="TimesNewRoman" w:eastAsia="TimesNewRoman" w:cstheme="minorBidi"/>
            <w:i w:val="0"/>
            <w:iCs w:val="0"/>
            <w:color w:val="auto"/>
            <w:kern w:val="2"/>
            <w:sz w:val="20"/>
            <w:szCs w:val="24"/>
            <w:u w:val="none"/>
            <w:lang w:val="en-US" w:eastAsia="zh-CN" w:bidi="ar"/>
          </w:rPr>
          <w:t>iliat</w:t>
        </w:r>
      </w:ins>
      <w:ins w:id="158" w:author="10343608" w:date="2023-07-27T11:14:46Z">
        <w:r>
          <w:rPr>
            <w:rFonts w:hint="eastAsia" w:ascii="TimesNewRoman" w:hAnsi="TimesNewRoman" w:eastAsia="TimesNewRoman" w:cstheme="minorBidi"/>
            <w:i w:val="0"/>
            <w:iCs w:val="0"/>
            <w:color w:val="auto"/>
            <w:kern w:val="2"/>
            <w:sz w:val="20"/>
            <w:szCs w:val="24"/>
            <w:u w:val="none"/>
            <w:lang w:val="en-US" w:eastAsia="zh-CN" w:bidi="ar"/>
          </w:rPr>
          <w:t>e</w:t>
        </w:r>
      </w:ins>
      <w:ins w:id="159" w:author="10343608" w:date="2023-07-27T11:14:49Z">
        <w:r>
          <w:rPr>
            <w:rFonts w:hint="eastAsia" w:ascii="TimesNewRoman" w:hAnsi="TimesNewRoman" w:eastAsia="TimesNewRoman" w:cstheme="minorBidi"/>
            <w:i w:val="0"/>
            <w:iCs w:val="0"/>
            <w:color w:val="auto"/>
            <w:kern w:val="2"/>
            <w:sz w:val="20"/>
            <w:szCs w:val="24"/>
            <w:u w:val="none"/>
            <w:lang w:val="en-US" w:eastAsia="zh-CN" w:bidi="ar"/>
          </w:rPr>
          <w:t>d</w:t>
        </w:r>
      </w:ins>
      <w:ins w:id="160" w:author="10343608" w:date="2023-07-27T11:14:50Z">
        <w:r>
          <w:rPr>
            <w:rFonts w:hint="eastAsia" w:ascii="TimesNewRoman" w:hAnsi="TimesNewRoman" w:eastAsia="TimesNewRoman" w:cstheme="minorBidi"/>
            <w:i w:val="0"/>
            <w:iCs w:val="0"/>
            <w:color w:val="auto"/>
            <w:kern w:val="2"/>
            <w:sz w:val="20"/>
            <w:szCs w:val="24"/>
            <w:u w:val="none"/>
            <w:lang w:val="en-US" w:eastAsia="zh-CN" w:bidi="ar"/>
          </w:rPr>
          <w:t xml:space="preserve"> with a</w:t>
        </w:r>
      </w:ins>
      <w:ins w:id="161" w:author="10343608" w:date="2023-07-27T11:14:51Z">
        <w:r>
          <w:rPr>
            <w:rFonts w:hint="eastAsia" w:ascii="TimesNewRoman" w:hAnsi="TimesNewRoman" w:eastAsia="TimesNewRoman" w:cstheme="minorBidi"/>
            <w:i w:val="0"/>
            <w:iCs w:val="0"/>
            <w:color w:val="auto"/>
            <w:kern w:val="2"/>
            <w:sz w:val="20"/>
            <w:szCs w:val="24"/>
            <w:u w:val="none"/>
            <w:lang w:val="en-US" w:eastAsia="zh-CN" w:bidi="ar"/>
          </w:rPr>
          <w:t xml:space="preserve">n AP </w:t>
        </w:r>
      </w:ins>
      <w:ins w:id="162" w:author="10343608" w:date="2023-07-27T11:14:52Z">
        <w:r>
          <w:rPr>
            <w:rFonts w:hint="eastAsia" w:ascii="TimesNewRoman" w:hAnsi="TimesNewRoman" w:eastAsia="TimesNewRoman" w:cstheme="minorBidi"/>
            <w:i w:val="0"/>
            <w:iCs w:val="0"/>
            <w:color w:val="auto"/>
            <w:kern w:val="2"/>
            <w:sz w:val="20"/>
            <w:szCs w:val="24"/>
            <w:u w:val="none"/>
            <w:lang w:val="en-US" w:eastAsia="zh-CN" w:bidi="ar"/>
          </w:rPr>
          <w:t>MLD</w:t>
        </w:r>
      </w:ins>
      <w:ins w:id="163" w:author="10343608" w:date="2023-07-27T11:14:24Z">
        <w:r>
          <w:rPr>
            <w:rFonts w:hint="eastAsia" w:ascii="TimesNewRoman" w:hAnsi="TimesNewRoman" w:eastAsia="TimesNewRoman" w:cstheme="minorBidi"/>
            <w:i w:val="0"/>
            <w:iCs w:val="0"/>
            <w:color w:val="auto"/>
            <w:kern w:val="2"/>
            <w:sz w:val="20"/>
            <w:szCs w:val="24"/>
            <w:u w:val="none"/>
            <w:lang w:val="en-US" w:eastAsia="zh-CN" w:bidi="ar"/>
          </w:rPr>
          <w:t xml:space="preserve"> indicates activation of </w:t>
        </w:r>
      </w:ins>
      <w:ins w:id="164" w:author="10343608" w:date="2023-07-28T17:23:17Z">
        <w:r>
          <w:rPr>
            <w:rFonts w:hint="eastAsia" w:ascii="TimesNewRoman" w:hAnsi="TimesNewRoman" w:eastAsia="TimesNewRoman" w:cstheme="minorBidi"/>
            <w:i w:val="0"/>
            <w:iCs w:val="0"/>
            <w:color w:val="auto"/>
            <w:kern w:val="2"/>
            <w:sz w:val="20"/>
            <w:szCs w:val="24"/>
            <w:u w:val="none"/>
            <w:lang w:val="en-US" w:eastAsia="zh-CN" w:bidi="ar"/>
          </w:rPr>
          <w:t>d</w:t>
        </w:r>
      </w:ins>
      <w:ins w:id="165" w:author="10343608" w:date="2023-07-27T11:14:24Z">
        <w:r>
          <w:rPr>
            <w:rFonts w:hint="eastAsia" w:ascii="TimesNewRoman" w:hAnsi="TimesNewRoman" w:eastAsia="TimesNewRoman" w:cstheme="minorBidi"/>
            <w:i w:val="0"/>
            <w:iCs w:val="0"/>
            <w:color w:val="auto"/>
            <w:kern w:val="2"/>
            <w:sz w:val="20"/>
            <w:szCs w:val="24"/>
            <w:u w:val="none"/>
            <w:lang w:val="en-US" w:eastAsia="zh-CN" w:bidi="ar"/>
          </w:rPr>
          <w:t>evice ID by setting the Device ID Active field to 1 in the Extended RSN Capabilities field in (Re)Association Response</w:t>
        </w:r>
      </w:ins>
      <w:ins w:id="166" w:author="10343608" w:date="2023-07-27T11:15:04Z">
        <w:r>
          <w:rPr>
            <w:rFonts w:hint="eastAsia" w:ascii="TimesNewRoman" w:hAnsi="TimesNewRoman" w:eastAsia="TimesNewRoman" w:cstheme="minorBidi"/>
            <w:i w:val="0"/>
            <w:iCs w:val="0"/>
            <w:color w:val="auto"/>
            <w:kern w:val="2"/>
            <w:sz w:val="20"/>
            <w:szCs w:val="24"/>
            <w:u w:val="none"/>
            <w:lang w:val="en-US" w:eastAsia="zh-CN" w:bidi="ar"/>
          </w:rPr>
          <w:t xml:space="preserve"> fr</w:t>
        </w:r>
      </w:ins>
      <w:ins w:id="167" w:author="10343608" w:date="2023-07-27T11:15:05Z">
        <w:r>
          <w:rPr>
            <w:rFonts w:hint="eastAsia" w:ascii="TimesNewRoman" w:hAnsi="TimesNewRoman" w:eastAsia="TimesNewRoman" w:cstheme="minorBidi"/>
            <w:i w:val="0"/>
            <w:iCs w:val="0"/>
            <w:color w:val="auto"/>
            <w:kern w:val="2"/>
            <w:sz w:val="20"/>
            <w:szCs w:val="24"/>
            <w:u w:val="none"/>
            <w:lang w:val="en-US" w:eastAsia="zh-CN" w:bidi="ar"/>
          </w:rPr>
          <w:t>ame</w:t>
        </w:r>
      </w:ins>
      <w:ins w:id="168" w:author="10343608" w:date="2023-07-27T11:15:08Z">
        <w:r>
          <w:rPr>
            <w:rFonts w:hint="eastAsia" w:ascii="TimesNewRoman" w:hAnsi="TimesNewRoman" w:eastAsia="TimesNewRoman" w:cstheme="minorBidi"/>
            <w:i w:val="0"/>
            <w:iCs w:val="0"/>
            <w:color w:val="auto"/>
            <w:kern w:val="2"/>
            <w:sz w:val="20"/>
            <w:szCs w:val="24"/>
            <w:u w:val="none"/>
            <w:lang w:val="en-US" w:eastAsia="zh-CN" w:bidi="ar"/>
          </w:rPr>
          <w:t>.</w:t>
        </w:r>
      </w:ins>
      <w:ins w:id="169" w:author="10343608" w:date="2023-07-27T11:15:10Z">
        <w:r>
          <w:rPr>
            <w:rFonts w:hint="eastAsia" w:ascii="TimesNewRoman" w:hAnsi="TimesNewRoman" w:eastAsia="TimesNewRoman" w:cstheme="minorBidi"/>
            <w:i w:val="0"/>
            <w:iCs w:val="0"/>
            <w:color w:val="auto"/>
            <w:kern w:val="2"/>
            <w:sz w:val="20"/>
            <w:szCs w:val="24"/>
            <w:u w:val="none"/>
            <w:lang w:val="en-US" w:eastAsia="zh-CN" w:bidi="ar"/>
          </w:rPr>
          <w:t>For</w:t>
        </w:r>
      </w:ins>
      <w:ins w:id="170" w:author="10343608" w:date="2023-07-27T11:15:11Z">
        <w:r>
          <w:rPr>
            <w:rFonts w:hint="eastAsia" w:ascii="TimesNewRoman" w:hAnsi="TimesNewRoman" w:eastAsia="TimesNewRoman" w:cstheme="minorBidi"/>
            <w:i w:val="0"/>
            <w:iCs w:val="0"/>
            <w:color w:val="auto"/>
            <w:kern w:val="2"/>
            <w:sz w:val="20"/>
            <w:szCs w:val="24"/>
            <w:u w:val="none"/>
            <w:lang w:val="en-US" w:eastAsia="zh-CN" w:bidi="ar"/>
          </w:rPr>
          <w:t xml:space="preserve"> </w:t>
        </w:r>
      </w:ins>
      <w:ins w:id="171" w:author="10343608" w:date="2023-07-27T11:15:12Z">
        <w:r>
          <w:rPr>
            <w:rFonts w:hint="eastAsia" w:ascii="TimesNewRoman" w:hAnsi="TimesNewRoman" w:eastAsia="TimesNewRoman" w:cstheme="minorBidi"/>
            <w:i w:val="0"/>
            <w:iCs w:val="0"/>
            <w:color w:val="auto"/>
            <w:kern w:val="2"/>
            <w:sz w:val="20"/>
            <w:szCs w:val="24"/>
            <w:u w:val="none"/>
            <w:lang w:val="en-US" w:eastAsia="zh-CN" w:bidi="ar"/>
          </w:rPr>
          <w:t>non</w:t>
        </w:r>
      </w:ins>
      <w:ins w:id="172" w:author="10343608" w:date="2023-07-27T11:15:13Z">
        <w:r>
          <w:rPr>
            <w:rFonts w:hint="eastAsia" w:ascii="TimesNewRoman" w:hAnsi="TimesNewRoman" w:eastAsia="TimesNewRoman" w:cstheme="minorBidi"/>
            <w:i w:val="0"/>
            <w:iCs w:val="0"/>
            <w:color w:val="auto"/>
            <w:kern w:val="2"/>
            <w:sz w:val="20"/>
            <w:szCs w:val="24"/>
            <w:u w:val="none"/>
            <w:lang w:val="en-US" w:eastAsia="zh-CN" w:bidi="ar"/>
          </w:rPr>
          <w:t>-</w:t>
        </w:r>
      </w:ins>
      <w:ins w:id="173" w:author="10343608" w:date="2023-07-27T11:15:15Z">
        <w:r>
          <w:rPr>
            <w:rFonts w:hint="eastAsia" w:ascii="TimesNewRoman" w:hAnsi="TimesNewRoman" w:eastAsia="TimesNewRoman" w:cstheme="minorBidi"/>
            <w:i w:val="0"/>
            <w:iCs w:val="0"/>
            <w:color w:val="auto"/>
            <w:kern w:val="2"/>
            <w:sz w:val="20"/>
            <w:szCs w:val="24"/>
            <w:u w:val="none"/>
            <w:lang w:val="en-US" w:eastAsia="zh-CN" w:bidi="ar"/>
          </w:rPr>
          <w:t>MLO</w:t>
        </w:r>
      </w:ins>
      <w:ins w:id="174" w:author="10343608" w:date="2023-07-27T11:15:16Z">
        <w:r>
          <w:rPr>
            <w:rFonts w:hint="eastAsia" w:ascii="TimesNewRoman" w:hAnsi="TimesNewRoman" w:eastAsia="TimesNewRoman" w:cstheme="minorBidi"/>
            <w:i w:val="0"/>
            <w:iCs w:val="0"/>
            <w:color w:val="auto"/>
            <w:kern w:val="2"/>
            <w:sz w:val="20"/>
            <w:szCs w:val="24"/>
            <w:u w:val="none"/>
            <w:lang w:val="en-US" w:eastAsia="zh-CN" w:bidi="ar"/>
          </w:rPr>
          <w:t>,</w:t>
        </w:r>
      </w:ins>
      <w:ins w:id="175" w:author="10343608" w:date="2023-07-27T11:14:24Z">
        <w:r>
          <w:rPr>
            <w:rFonts w:hint="eastAsia" w:ascii="TimesNewRoman" w:hAnsi="TimesNewRoman" w:eastAsia="TimesNewRoman" w:cstheme="minorBidi"/>
            <w:i w:val="0"/>
            <w:iCs w:val="0"/>
            <w:color w:val="auto"/>
            <w:kern w:val="2"/>
            <w:sz w:val="20"/>
            <w:szCs w:val="24"/>
            <w:u w:val="none"/>
            <w:lang w:val="en-US" w:eastAsia="zh-CN" w:bidi="ar"/>
          </w:rPr>
          <w:t xml:space="preserve"> </w:t>
        </w:r>
      </w:ins>
      <w:ins w:id="176" w:author="10343608" w:date="2023-07-27T11:17:27Z">
        <w:r>
          <w:rPr>
            <w:rFonts w:hint="eastAsia" w:ascii="TimesNewRoman" w:hAnsi="TimesNewRoman" w:eastAsia="TimesNewRoman" w:cstheme="minorBidi"/>
            <w:i w:val="0"/>
            <w:iCs w:val="0"/>
            <w:color w:val="auto"/>
            <w:kern w:val="2"/>
            <w:sz w:val="20"/>
            <w:szCs w:val="24"/>
            <w:u w:val="none"/>
            <w:lang w:val="en-US" w:eastAsia="zh-CN" w:bidi="ar"/>
          </w:rPr>
          <w:t>a</w:t>
        </w:r>
      </w:ins>
      <w:ins w:id="177" w:author="10343608" w:date="2023-07-27T11:15:51Z">
        <w:r>
          <w:rPr>
            <w:rFonts w:hint="eastAsia" w:ascii="TimesNewRoman" w:hAnsi="TimesNewRoman" w:eastAsia="TimesNewRoman" w:cstheme="minorBidi"/>
            <w:i w:val="0"/>
            <w:iCs w:val="0"/>
            <w:color w:val="auto"/>
            <w:kern w:val="2"/>
            <w:sz w:val="20"/>
            <w:szCs w:val="24"/>
            <w:u w:val="none"/>
            <w:lang w:val="en-US" w:eastAsia="zh-CN" w:bidi="ar"/>
          </w:rPr>
          <w:t xml:space="preserve"> non</w:t>
        </w:r>
      </w:ins>
      <w:ins w:id="178" w:author="10343608" w:date="2023-07-27T11:15:52Z">
        <w:r>
          <w:rPr>
            <w:rFonts w:hint="eastAsia" w:ascii="TimesNewRoman" w:hAnsi="TimesNewRoman" w:eastAsia="TimesNewRoman" w:cstheme="minorBidi"/>
            <w:i w:val="0"/>
            <w:iCs w:val="0"/>
            <w:color w:val="auto"/>
            <w:kern w:val="2"/>
            <w:sz w:val="20"/>
            <w:szCs w:val="24"/>
            <w:u w:val="none"/>
            <w:lang w:val="en-US" w:eastAsia="zh-CN" w:bidi="ar"/>
          </w:rPr>
          <w:t>-A</w:t>
        </w:r>
      </w:ins>
      <w:ins w:id="179" w:author="10343608" w:date="2023-07-27T11:15:53Z">
        <w:r>
          <w:rPr>
            <w:rFonts w:hint="eastAsia" w:ascii="TimesNewRoman" w:hAnsi="TimesNewRoman" w:eastAsia="TimesNewRoman" w:cstheme="minorBidi"/>
            <w:i w:val="0"/>
            <w:iCs w:val="0"/>
            <w:color w:val="auto"/>
            <w:kern w:val="2"/>
            <w:sz w:val="20"/>
            <w:szCs w:val="24"/>
            <w:u w:val="none"/>
            <w:lang w:val="en-US" w:eastAsia="zh-CN" w:bidi="ar"/>
          </w:rPr>
          <w:t xml:space="preserve">P </w:t>
        </w:r>
      </w:ins>
      <w:ins w:id="180" w:author="10343608" w:date="2023-07-27T11:15:54Z">
        <w:r>
          <w:rPr>
            <w:rFonts w:hint="eastAsia" w:ascii="TimesNewRoman" w:hAnsi="TimesNewRoman" w:eastAsia="TimesNewRoman" w:cstheme="minorBidi"/>
            <w:i w:val="0"/>
            <w:iCs w:val="0"/>
            <w:color w:val="auto"/>
            <w:kern w:val="2"/>
            <w:sz w:val="20"/>
            <w:szCs w:val="24"/>
            <w:u w:val="none"/>
            <w:lang w:val="en-US" w:eastAsia="zh-CN" w:bidi="ar"/>
          </w:rPr>
          <w:t>STA</w:t>
        </w:r>
      </w:ins>
      <w:ins w:id="181" w:author="10343608" w:date="2023-07-27T11:16:04Z">
        <w:r>
          <w:rPr>
            <w:rFonts w:hint="eastAsia" w:ascii="TimesNewRoman" w:hAnsi="TimesNewRoman" w:eastAsia="TimesNewRoman" w:cstheme="minorBidi"/>
            <w:i w:val="0"/>
            <w:iCs w:val="0"/>
            <w:color w:val="auto"/>
            <w:kern w:val="2"/>
            <w:sz w:val="20"/>
            <w:szCs w:val="24"/>
            <w:u w:val="none"/>
            <w:lang w:val="en-US" w:eastAsia="zh-CN" w:bidi="ar"/>
          </w:rPr>
          <w:t xml:space="preserve"> </w:t>
        </w:r>
      </w:ins>
      <w:ins w:id="182" w:author="10343608" w:date="2023-07-27T11:16:05Z">
        <w:r>
          <w:rPr>
            <w:rFonts w:hint="eastAsia" w:ascii="TimesNewRoman" w:hAnsi="TimesNewRoman" w:eastAsia="TimesNewRoman" w:cstheme="minorBidi"/>
            <w:i w:val="0"/>
            <w:iCs w:val="0"/>
            <w:color w:val="auto"/>
            <w:kern w:val="2"/>
            <w:sz w:val="20"/>
            <w:szCs w:val="24"/>
            <w:u w:val="none"/>
            <w:lang w:val="en-US" w:eastAsia="zh-CN" w:bidi="ar"/>
          </w:rPr>
          <w:t>in</w:t>
        </w:r>
      </w:ins>
      <w:ins w:id="183" w:author="10343608" w:date="2023-07-27T11:16:06Z">
        <w:r>
          <w:rPr>
            <w:rFonts w:hint="eastAsia" w:ascii="TimesNewRoman" w:hAnsi="TimesNewRoman" w:eastAsia="TimesNewRoman" w:cstheme="minorBidi"/>
            <w:i w:val="0"/>
            <w:iCs w:val="0"/>
            <w:color w:val="auto"/>
            <w:kern w:val="2"/>
            <w:sz w:val="20"/>
            <w:szCs w:val="24"/>
            <w:u w:val="none"/>
            <w:lang w:val="en-US" w:eastAsia="zh-CN" w:bidi="ar"/>
          </w:rPr>
          <w:t>dicate</w:t>
        </w:r>
      </w:ins>
      <w:ins w:id="184" w:author="10343608" w:date="2023-07-27T11:16:08Z">
        <w:r>
          <w:rPr>
            <w:rFonts w:hint="eastAsia" w:ascii="TimesNewRoman" w:hAnsi="TimesNewRoman" w:eastAsia="TimesNewRoman" w:cstheme="minorBidi"/>
            <w:i w:val="0"/>
            <w:iCs w:val="0"/>
            <w:color w:val="auto"/>
            <w:kern w:val="2"/>
            <w:sz w:val="20"/>
            <w:szCs w:val="24"/>
            <w:u w:val="none"/>
            <w:lang w:val="en-US" w:eastAsia="zh-CN" w:bidi="ar"/>
          </w:rPr>
          <w:t xml:space="preserve">s </w:t>
        </w:r>
      </w:ins>
      <w:ins w:id="185" w:author="10343608" w:date="2023-07-27T11:16:23Z">
        <w:r>
          <w:rPr>
            <w:rFonts w:hint="eastAsia" w:ascii="TimesNewRoman" w:hAnsi="TimesNewRoman" w:eastAsia="TimesNewRoman" w:cstheme="minorBidi"/>
            <w:i w:val="0"/>
            <w:iCs w:val="0"/>
            <w:color w:val="auto"/>
            <w:kern w:val="2"/>
            <w:sz w:val="20"/>
            <w:szCs w:val="24"/>
            <w:u w:val="none"/>
            <w:lang w:val="en-US" w:eastAsia="zh-CN" w:bidi="ar"/>
          </w:rPr>
          <w:t xml:space="preserve">activation of </w:t>
        </w:r>
      </w:ins>
      <w:ins w:id="186" w:author="10343608" w:date="2023-07-28T17:24:37Z">
        <w:r>
          <w:rPr>
            <w:rFonts w:hint="eastAsia" w:ascii="TimesNewRoman" w:hAnsi="TimesNewRoman" w:eastAsia="TimesNewRoman" w:cstheme="minorBidi"/>
            <w:i w:val="0"/>
            <w:iCs w:val="0"/>
            <w:color w:val="auto"/>
            <w:kern w:val="2"/>
            <w:sz w:val="20"/>
            <w:szCs w:val="24"/>
            <w:u w:val="none"/>
            <w:lang w:val="en-US" w:eastAsia="zh-CN" w:bidi="ar"/>
          </w:rPr>
          <w:t>d</w:t>
        </w:r>
      </w:ins>
      <w:ins w:id="187" w:author="10343608" w:date="2023-07-27T11:16:23Z">
        <w:r>
          <w:rPr>
            <w:rFonts w:hint="eastAsia" w:ascii="TimesNewRoman" w:hAnsi="TimesNewRoman" w:eastAsia="TimesNewRoman" w:cstheme="minorBidi"/>
            <w:i w:val="0"/>
            <w:iCs w:val="0"/>
            <w:color w:val="auto"/>
            <w:kern w:val="2"/>
            <w:sz w:val="20"/>
            <w:szCs w:val="24"/>
            <w:u w:val="none"/>
            <w:lang w:val="en-US" w:eastAsia="zh-CN" w:bidi="ar"/>
          </w:rPr>
          <w:t xml:space="preserve">evice ID by setting the Device ID Active field to 1 in the Extended RSN Capabilities field in </w:t>
        </w:r>
      </w:ins>
      <w:ins w:id="188"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189"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the first PASN frame (when using PASN) sent to any AP in the ESS. </w:t>
        </w:r>
      </w:ins>
      <w:ins w:id="190" w:author="10343608" w:date="2023-07-27T11:17:40Z">
        <w:r>
          <w:rPr>
            <w:rFonts w:hint="eastAsia" w:ascii="TimesNewRoman" w:hAnsi="TimesNewRoman" w:eastAsia="TimesNewRoman" w:cstheme="minorBidi"/>
            <w:i w:val="0"/>
            <w:iCs w:val="0"/>
            <w:color w:val="auto"/>
            <w:kern w:val="2"/>
            <w:sz w:val="20"/>
            <w:szCs w:val="24"/>
            <w:u w:val="none"/>
            <w:lang w:val="en-US" w:eastAsia="zh-CN" w:bidi="ar"/>
          </w:rPr>
          <w:t>F</w:t>
        </w:r>
      </w:ins>
      <w:ins w:id="191" w:author="10343608" w:date="2023-07-27T11:17:41Z">
        <w:r>
          <w:rPr>
            <w:rFonts w:hint="eastAsia" w:ascii="TimesNewRoman" w:hAnsi="TimesNewRoman" w:eastAsia="TimesNewRoman" w:cstheme="minorBidi"/>
            <w:i w:val="0"/>
            <w:iCs w:val="0"/>
            <w:color w:val="auto"/>
            <w:kern w:val="2"/>
            <w:sz w:val="20"/>
            <w:szCs w:val="24"/>
            <w:u w:val="none"/>
            <w:lang w:val="en-US" w:eastAsia="zh-CN" w:bidi="ar"/>
          </w:rPr>
          <w:t>or no</w:t>
        </w:r>
      </w:ins>
      <w:ins w:id="192" w:author="10343608" w:date="2023-07-27T11:17:42Z">
        <w:r>
          <w:rPr>
            <w:rFonts w:hint="eastAsia" w:ascii="TimesNewRoman" w:hAnsi="TimesNewRoman" w:eastAsia="TimesNewRoman" w:cstheme="minorBidi"/>
            <w:i w:val="0"/>
            <w:iCs w:val="0"/>
            <w:color w:val="auto"/>
            <w:kern w:val="2"/>
            <w:sz w:val="20"/>
            <w:szCs w:val="24"/>
            <w:u w:val="none"/>
            <w:lang w:val="en-US" w:eastAsia="zh-CN" w:bidi="ar"/>
          </w:rPr>
          <w:t>n-</w:t>
        </w:r>
      </w:ins>
      <w:ins w:id="193" w:author="10343608" w:date="2023-07-27T11:17:45Z">
        <w:r>
          <w:rPr>
            <w:rFonts w:hint="eastAsia" w:ascii="TimesNewRoman" w:hAnsi="TimesNewRoman" w:eastAsia="TimesNewRoman" w:cstheme="minorBidi"/>
            <w:i w:val="0"/>
            <w:iCs w:val="0"/>
            <w:color w:val="auto"/>
            <w:kern w:val="2"/>
            <w:sz w:val="20"/>
            <w:szCs w:val="24"/>
            <w:u w:val="none"/>
            <w:lang w:val="en-US" w:eastAsia="zh-CN" w:bidi="ar"/>
          </w:rPr>
          <w:t>MLO</w:t>
        </w:r>
      </w:ins>
      <w:ins w:id="194" w:author="10343608" w:date="2023-07-27T11:17:46Z">
        <w:r>
          <w:rPr>
            <w:rFonts w:hint="eastAsia" w:ascii="TimesNewRoman" w:hAnsi="TimesNewRoman" w:eastAsia="TimesNewRoman" w:cstheme="minorBidi"/>
            <w:i w:val="0"/>
            <w:iCs w:val="0"/>
            <w:color w:val="auto"/>
            <w:kern w:val="2"/>
            <w:sz w:val="20"/>
            <w:szCs w:val="24"/>
            <w:u w:val="none"/>
            <w:lang w:val="en-US" w:eastAsia="zh-CN" w:bidi="ar"/>
          </w:rPr>
          <w:t>,</w:t>
        </w:r>
      </w:ins>
      <w:ins w:id="195" w:author="10343608" w:date="2023-07-27T11:17:49Z">
        <w:r>
          <w:rPr>
            <w:rFonts w:hint="eastAsia" w:ascii="TimesNewRoman" w:hAnsi="TimesNewRoman" w:eastAsia="TimesNewRoman" w:cstheme="minorBidi"/>
            <w:i w:val="0"/>
            <w:iCs w:val="0"/>
            <w:color w:val="auto"/>
            <w:kern w:val="2"/>
            <w:sz w:val="20"/>
            <w:szCs w:val="24"/>
            <w:u w:val="none"/>
            <w:lang w:val="en-US" w:eastAsia="zh-CN" w:bidi="ar"/>
          </w:rPr>
          <w:t>a</w:t>
        </w:r>
      </w:ins>
      <w:ins w:id="196" w:author="10343608" w:date="2023-07-27T11:17:17Z">
        <w:r>
          <w:rPr>
            <w:rFonts w:hint="eastAsia" w:ascii="TimesNewRoman" w:hAnsi="TimesNewRoman" w:eastAsia="TimesNewRoman" w:cstheme="minorBidi"/>
            <w:i w:val="0"/>
            <w:iCs w:val="0"/>
            <w:color w:val="auto"/>
            <w:kern w:val="2"/>
            <w:sz w:val="20"/>
            <w:szCs w:val="24"/>
            <w:u w:val="none"/>
            <w:lang w:val="en-US" w:eastAsia="zh-CN" w:bidi="ar"/>
          </w:rPr>
          <w:t>n</w:t>
        </w:r>
      </w:ins>
      <w:ins w:id="197" w:author="10343608" w:date="2023-07-27T11:17:18Z">
        <w:r>
          <w:rPr>
            <w:rFonts w:hint="eastAsia" w:ascii="TimesNewRoman" w:hAnsi="TimesNewRoman" w:eastAsia="TimesNewRoman" w:cstheme="minorBidi"/>
            <w:i w:val="0"/>
            <w:iCs w:val="0"/>
            <w:color w:val="auto"/>
            <w:kern w:val="2"/>
            <w:sz w:val="20"/>
            <w:szCs w:val="24"/>
            <w:u w:val="none"/>
            <w:lang w:val="en-US" w:eastAsia="zh-CN" w:bidi="ar"/>
          </w:rPr>
          <w:t xml:space="preserve"> AP</w:t>
        </w:r>
      </w:ins>
      <w:ins w:id="198" w:author="10343608" w:date="2023-07-27T11:17:51Z">
        <w:r>
          <w:rPr>
            <w:rFonts w:hint="eastAsia" w:ascii="TimesNewRoman" w:hAnsi="TimesNewRoman" w:eastAsia="TimesNewRoman" w:cstheme="minorBidi"/>
            <w:i w:val="0"/>
            <w:iCs w:val="0"/>
            <w:color w:val="auto"/>
            <w:kern w:val="2"/>
            <w:sz w:val="20"/>
            <w:szCs w:val="24"/>
            <w:u w:val="none"/>
            <w:lang w:val="en-US" w:eastAsia="zh-CN" w:bidi="ar"/>
          </w:rPr>
          <w:t xml:space="preserve"> </w:t>
        </w:r>
      </w:ins>
      <w:ins w:id="199" w:author="10343608" w:date="2023-07-27T11:18:19Z">
        <w:r>
          <w:rPr>
            <w:rFonts w:hint="eastAsia" w:ascii="TimesNewRoman" w:hAnsi="TimesNewRoman" w:eastAsia="TimesNewRoman" w:cstheme="minorBidi"/>
            <w:i w:val="0"/>
            <w:iCs w:val="0"/>
            <w:color w:val="auto"/>
            <w:kern w:val="2"/>
            <w:sz w:val="20"/>
            <w:szCs w:val="24"/>
            <w:u w:val="none"/>
            <w:lang w:val="en-US" w:eastAsia="zh-CN" w:bidi="ar"/>
          </w:rPr>
          <w:t xml:space="preserve">indicates activation of </w:t>
        </w:r>
      </w:ins>
      <w:ins w:id="200" w:author="10343608" w:date="2023-07-28T17:24:32Z">
        <w:r>
          <w:rPr>
            <w:rFonts w:hint="eastAsia" w:ascii="TimesNewRoman" w:hAnsi="TimesNewRoman" w:eastAsia="TimesNewRoman" w:cstheme="minorBidi"/>
            <w:i w:val="0"/>
            <w:iCs w:val="0"/>
            <w:color w:val="auto"/>
            <w:kern w:val="2"/>
            <w:sz w:val="20"/>
            <w:szCs w:val="24"/>
            <w:u w:val="none"/>
            <w:lang w:val="en-US" w:eastAsia="zh-CN" w:bidi="ar"/>
          </w:rPr>
          <w:t>d</w:t>
        </w:r>
      </w:ins>
      <w:ins w:id="201" w:author="10343608" w:date="2023-07-27T11:18:19Z">
        <w:r>
          <w:rPr>
            <w:rFonts w:hint="eastAsia" w:ascii="TimesNewRoman" w:hAnsi="TimesNewRoman" w:eastAsia="TimesNewRoman" w:cstheme="minorBidi"/>
            <w:i w:val="0"/>
            <w:iCs w:val="0"/>
            <w:color w:val="auto"/>
            <w:kern w:val="2"/>
            <w:sz w:val="20"/>
            <w:szCs w:val="24"/>
            <w:u w:val="none"/>
            <w:lang w:val="en-US" w:eastAsia="zh-CN" w:bidi="ar"/>
          </w:rPr>
          <w:t>evice ID by setting the Device ID Active field to 1 in the Extended RSN Capabilities field</w:t>
        </w:r>
      </w:ins>
      <w:ins w:id="202" w:author="10343608" w:date="2023-07-27T11:17:22Z">
        <w:r>
          <w:rPr>
            <w:rFonts w:hint="eastAsia" w:ascii="TimesNewRoman" w:hAnsi="TimesNewRoman" w:eastAsia="TimesNewRoman" w:cstheme="minorBidi"/>
            <w:i w:val="0"/>
            <w:iCs w:val="0"/>
            <w:color w:val="auto"/>
            <w:kern w:val="2"/>
            <w:sz w:val="20"/>
            <w:szCs w:val="24"/>
            <w:u w:val="none"/>
            <w:lang w:val="en-US" w:eastAsia="zh-CN" w:bidi="ar"/>
          </w:rPr>
          <w:t xml:space="preserve"> </w:t>
        </w:r>
      </w:ins>
      <w:ins w:id="203"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204" w:author="10343608" w:date="2023-07-26T16:55:54Z">
              <w:rPr>
                <w:rFonts w:hint="eastAsia" w:ascii="等线" w:hAnsi="等线" w:eastAsia="等线" w:cs="等线"/>
                <w:i w:val="0"/>
                <w:iCs w:val="0"/>
                <w:color w:val="000000"/>
                <w:kern w:val="0"/>
                <w:sz w:val="22"/>
                <w:szCs w:val="22"/>
                <w:u w:val="none"/>
                <w:lang w:val="en-US" w:eastAsia="zh-CN" w:bidi="ar"/>
              </w:rPr>
            </w:rPrChange>
          </w:rPr>
          <w:t>in the secon</w:t>
        </w:r>
      </w:ins>
      <w:ins w:id="205"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206" w:author="10343608" w:date="2023-07-26T16:55:54Z">
              <w:rPr>
                <w:rFonts w:hint="eastAsia" w:ascii="等线" w:hAnsi="等线" w:eastAsia="等线" w:cs="等线"/>
                <w:i w:val="0"/>
                <w:iCs w:val="0"/>
                <w:color w:val="000000"/>
                <w:kern w:val="0"/>
                <w:sz w:val="22"/>
                <w:szCs w:val="22"/>
                <w:u w:val="none"/>
                <w:lang w:val="en-US" w:eastAsia="zh-CN" w:bidi="ar"/>
              </w:rPr>
            </w:rPrChange>
          </w:rPr>
          <w:t>d PASN frame (when using PASN)</w:t>
        </w:r>
      </w:ins>
    </w:p>
    <w:p>
      <w:pPr>
        <w:spacing w:beforeLines="0" w:afterLines="0"/>
        <w:jc w:val="left"/>
        <w:rPr>
          <w:del w:id="207" w:author="10343608" w:date="2023-07-27T11:18:59Z"/>
          <w:rFonts w:hint="default" w:ascii="TimesNewRoman" w:hAnsi="TimesNewRoman" w:eastAsia="TimesNewRoman"/>
          <w:sz w:val="20"/>
          <w:szCs w:val="24"/>
          <w:lang w:val="en-US"/>
        </w:rPr>
      </w:pPr>
      <w:r>
        <w:rPr>
          <w:rFonts w:hint="eastAsia" w:ascii="TimesNewRoman" w:hAnsi="TimesNewRoman" w:eastAsia="TimesNewRoman" w:cstheme="minorBidi"/>
          <w:i w:val="0"/>
          <w:iCs w:val="0"/>
          <w:color w:val="auto"/>
          <w:kern w:val="2"/>
          <w:sz w:val="20"/>
          <w:szCs w:val="24"/>
          <w:highlight w:val="yellow"/>
          <w:u w:val="none"/>
          <w:lang w:val="en-US" w:eastAsia="zh-CN" w:bidi="ar"/>
        </w:rPr>
        <w:t xml:space="preserve">(CID </w:t>
      </w:r>
      <w:bookmarkStart w:id="17" w:name="OLE_LINK27"/>
      <w:r>
        <w:rPr>
          <w:rFonts w:hint="eastAsia" w:ascii="TimesNewRoman" w:hAnsi="TimesNewRoman" w:eastAsia="TimesNewRoman" w:cstheme="minorBidi"/>
          <w:i w:val="0"/>
          <w:iCs w:val="0"/>
          <w:color w:val="auto"/>
          <w:kern w:val="2"/>
          <w:sz w:val="20"/>
          <w:szCs w:val="24"/>
          <w:highlight w:val="yellow"/>
          <w:u w:val="none"/>
          <w:lang w:val="en-US" w:eastAsia="zh-CN" w:bidi="ar"/>
        </w:rPr>
        <w:t>104</w:t>
      </w:r>
      <w:bookmarkEnd w:id="17"/>
      <w:r>
        <w:rPr>
          <w:rFonts w:hint="eastAsia" w:ascii="TimesNewRoman" w:hAnsi="TimesNewRoman" w:eastAsia="TimesNewRoman" w:cstheme="minorBidi"/>
          <w:i w:val="0"/>
          <w:iCs w:val="0"/>
          <w:color w:val="auto"/>
          <w:kern w:val="2"/>
          <w:sz w:val="20"/>
          <w:szCs w:val="24"/>
          <w:highlight w:val="yellow"/>
          <w:u w:val="none"/>
          <w:lang w:val="en-US" w:eastAsia="zh-CN" w:bidi="ar"/>
        </w:rPr>
        <w:t>, CID 249)</w:t>
      </w:r>
    </w:p>
    <w:p>
      <w:pPr>
        <w:spacing w:beforeLines="0" w:afterLines="0"/>
        <w:ind w:firstLine="0"/>
        <w:jc w:val="left"/>
        <w:rPr>
          <w:ins w:id="209" w:author="10343608" w:date="2023-07-13T09:54:21Z"/>
          <w:rFonts w:hint="default" w:ascii="TimesNewRoman" w:hAnsi="TimesNewRoman" w:eastAsia="TimesNewRoman"/>
          <w:sz w:val="20"/>
          <w:szCs w:val="24"/>
          <w:lang w:val="en-US" w:eastAsia="zh-CN"/>
        </w:rPr>
        <w:pPrChange w:id="208" w:author="10343608" w:date="2023-07-27T11:18:57Z">
          <w:pPr>
            <w:spacing w:beforeLines="0" w:afterLines="0"/>
            <w:jc w:val="left"/>
          </w:pPr>
        </w:pPrChange>
      </w:pPr>
      <w:del w:id="210" w:author="10343608" w:date="2023-07-27T11:18:56Z">
        <w:r>
          <w:rPr>
            <w:rFonts w:hint="eastAsia" w:ascii="TimesNewRoman" w:hAnsi="TimesNewRoman" w:eastAsia="TimesNewRoman"/>
            <w:sz w:val="20"/>
            <w:szCs w:val="24"/>
          </w:rPr>
          <w:delText xml:space="preserve"> </w:delText>
        </w:r>
      </w:del>
    </w:p>
    <w:p>
      <w:pPr>
        <w:spacing w:beforeLines="0" w:afterLines="0"/>
        <w:jc w:val="left"/>
        <w:rPr>
          <w:rFonts w:hint="eastAsia" w:ascii="TimesNewRoman" w:hAnsi="TimesNewRoman" w:eastAsia="TimesNewRoman"/>
          <w:sz w:val="20"/>
          <w:szCs w:val="24"/>
        </w:rPr>
      </w:pPr>
      <w:ins w:id="211" w:author="10343608" w:date="2023-07-28T11:01:28Z">
        <w:r>
          <w:rPr>
            <w:rFonts w:hint="eastAsia" w:ascii="TimesNewRoman" w:hAnsi="TimesNewRoman" w:eastAsia="TimesNewRoman"/>
            <w:sz w:val="20"/>
            <w:szCs w:val="24"/>
            <w:lang w:val="en-US" w:eastAsia="zh-CN"/>
          </w:rPr>
          <w:t>A</w:t>
        </w:r>
      </w:ins>
      <w:del w:id="212" w:author="10343608" w:date="2023-07-13T10:01:40Z">
        <w:r>
          <w:rPr>
            <w:rFonts w:hint="eastAsia" w:ascii="TimesNewRoman" w:hAnsi="TimesNewRoman" w:eastAsia="TimesNewRoman"/>
            <w:sz w:val="20"/>
            <w:szCs w:val="24"/>
          </w:rPr>
          <w:delText>A</w:delText>
        </w:r>
      </w:del>
      <w:r>
        <w:rPr>
          <w:rFonts w:hint="eastAsia" w:ascii="TimesNewRoman" w:hAnsi="TimesNewRoman" w:eastAsia="TimesNewRoman"/>
          <w:sz w:val="20"/>
          <w:szCs w:val="24"/>
        </w:rPr>
        <w:t xml:space="preserve">ll APs </w:t>
      </w:r>
      <w:ins w:id="213" w:author="10343608" w:date="2023-07-28T11:01:48Z">
        <w:r>
          <w:rPr>
            <w:rFonts w:hint="eastAsia" w:ascii="TimesNewRoman" w:hAnsi="TimesNewRoman" w:eastAsia="TimesNewRoman"/>
            <w:sz w:val="20"/>
            <w:szCs w:val="24"/>
            <w:lang w:val="en-US" w:eastAsia="zh-CN"/>
          </w:rPr>
          <w:t>or</w:t>
        </w:r>
      </w:ins>
      <w:ins w:id="214" w:author="10343608" w:date="2023-07-28T11:01:58Z">
        <w:r>
          <w:rPr>
            <w:rFonts w:hint="eastAsia" w:ascii="TimesNewRoman" w:hAnsi="TimesNewRoman" w:eastAsia="TimesNewRoman"/>
            <w:sz w:val="20"/>
            <w:szCs w:val="24"/>
            <w:lang w:val="en-US" w:eastAsia="zh-CN"/>
          </w:rPr>
          <w:t xml:space="preserve"> a</w:t>
        </w:r>
      </w:ins>
      <w:ins w:id="215" w:author="10343608" w:date="2023-07-28T11:01:58Z">
        <w:r>
          <w:rPr>
            <w:rFonts w:hint="eastAsia" w:ascii="TimesNewRoman" w:hAnsi="TimesNewRoman" w:eastAsia="TimesNewRoman"/>
            <w:sz w:val="20"/>
            <w:szCs w:val="24"/>
          </w:rPr>
          <w:t xml:space="preserve">ll </w:t>
        </w:r>
      </w:ins>
      <w:ins w:id="216" w:author="10343608" w:date="2023-07-28T11:01:58Z">
        <w:r>
          <w:rPr>
            <w:rFonts w:hint="eastAsia" w:ascii="TimesNewRoman" w:hAnsi="TimesNewRoman" w:eastAsia="TimesNewRoman"/>
            <w:sz w:val="20"/>
            <w:szCs w:val="24"/>
            <w:lang w:val="en-US" w:eastAsia="zh-CN"/>
          </w:rPr>
          <w:t xml:space="preserve">the affiliated </w:t>
        </w:r>
      </w:ins>
      <w:ins w:id="217" w:author="10343608" w:date="2023-07-28T11:01:58Z">
        <w:r>
          <w:rPr>
            <w:rFonts w:hint="eastAsia" w:ascii="TimesNewRoman" w:hAnsi="TimesNewRoman" w:eastAsia="TimesNewRoman"/>
            <w:sz w:val="20"/>
            <w:szCs w:val="24"/>
          </w:rPr>
          <w:t>APs</w:t>
        </w:r>
      </w:ins>
      <w:ins w:id="218" w:author="10343608" w:date="2023-07-28T11:01:58Z">
        <w:r>
          <w:rPr>
            <w:rFonts w:hint="eastAsia" w:ascii="TimesNewRoman" w:hAnsi="TimesNewRoman" w:eastAsia="TimesNewRoman"/>
            <w:sz w:val="20"/>
            <w:szCs w:val="24"/>
            <w:lang w:val="en-US" w:eastAsia="zh-CN"/>
          </w:rPr>
          <w:t xml:space="preserve"> within AP MLDs</w:t>
        </w:r>
      </w:ins>
      <w:ins w:id="219" w:author="10343608" w:date="2023-07-28T11:01:49Z">
        <w:r>
          <w:rPr>
            <w:rFonts w:hint="eastAsia" w:ascii="TimesNewRoman" w:hAnsi="TimesNewRoman" w:eastAsia="TimesNewRoman"/>
            <w:sz w:val="20"/>
            <w:szCs w:val="24"/>
            <w:lang w:val="en-US" w:eastAsia="zh-CN"/>
          </w:rPr>
          <w:t xml:space="preserve"> </w:t>
        </w:r>
      </w:ins>
      <w:del w:id="220" w:author="10343608" w:date="2023-07-27T15:17:41Z">
        <w:r>
          <w:rPr>
            <w:rFonts w:hint="eastAsia" w:ascii="TimesNewRoman" w:hAnsi="TimesNewRoman" w:eastAsia="TimesNewRoman"/>
            <w:sz w:val="20"/>
            <w:szCs w:val="24"/>
          </w:rPr>
          <w:delText>in a</w:delText>
        </w:r>
      </w:del>
      <w:del w:id="221" w:author="10343608" w:date="2023-07-27T15:17:40Z">
        <w:r>
          <w:rPr>
            <w:rFonts w:hint="eastAsia" w:ascii="TimesNewRoman" w:hAnsi="TimesNewRoman" w:eastAsia="TimesNewRoman"/>
            <w:sz w:val="20"/>
            <w:szCs w:val="24"/>
          </w:rPr>
          <w:delText xml:space="preserve"> gi</w:delText>
        </w:r>
      </w:del>
      <w:del w:id="222" w:author="10343608" w:date="2023-07-27T15:17:39Z">
        <w:r>
          <w:rPr>
            <w:rFonts w:hint="eastAsia" w:ascii="TimesNewRoman" w:hAnsi="TimesNewRoman" w:eastAsia="TimesNewRoman"/>
            <w:sz w:val="20"/>
            <w:szCs w:val="24"/>
          </w:rPr>
          <w:delText>ven</w:delText>
        </w:r>
      </w:del>
      <w:del w:id="223" w:author="10343608" w:date="2023-07-27T15:17:38Z">
        <w:r>
          <w:rPr>
            <w:rFonts w:hint="eastAsia" w:ascii="TimesNewRoman" w:hAnsi="TimesNewRoman" w:eastAsia="TimesNewRoman"/>
            <w:sz w:val="20"/>
            <w:szCs w:val="24"/>
            <w:lang w:val="en-US" w:eastAsia="zh-CN"/>
          </w:rPr>
          <w:delText xml:space="preserve"> </w:delText>
        </w:r>
      </w:del>
      <w:del w:id="224" w:author="10343608" w:date="2023-07-27T15:17:38Z">
        <w:r>
          <w:rPr>
            <w:rFonts w:hint="eastAsia" w:ascii="TimesNewRoman" w:hAnsi="TimesNewRoman" w:eastAsia="TimesNewRoman"/>
            <w:sz w:val="20"/>
            <w:szCs w:val="24"/>
          </w:rPr>
          <w:delText>ESS</w:delText>
        </w:r>
      </w:del>
      <w:del w:id="225" w:author="10343608" w:date="2023-07-27T15:17:44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sh</w:t>
      </w:r>
      <w:ins w:id="226" w:author="10343608" w:date="2023-07-27T15:17:00Z">
        <w:r>
          <w:rPr>
            <w:rFonts w:hint="eastAsia" w:ascii="TimesNewRoman" w:hAnsi="TimesNewRoman" w:eastAsia="TimesNewRoman"/>
            <w:sz w:val="20"/>
            <w:szCs w:val="24"/>
            <w:lang w:val="en-US" w:eastAsia="zh-CN"/>
          </w:rPr>
          <w:t>ou</w:t>
        </w:r>
      </w:ins>
      <w:ins w:id="227" w:author="10343608" w:date="2023-07-27T15:17:01Z">
        <w:r>
          <w:rPr>
            <w:rFonts w:hint="eastAsia" w:ascii="TimesNewRoman" w:hAnsi="TimesNewRoman" w:eastAsia="TimesNewRoman"/>
            <w:sz w:val="20"/>
            <w:szCs w:val="24"/>
            <w:lang w:val="en-US" w:eastAsia="zh-CN"/>
          </w:rPr>
          <w:t>ld b</w:t>
        </w:r>
      </w:ins>
      <w:ins w:id="228" w:author="10343608" w:date="2023-07-27T15:17:02Z">
        <w:r>
          <w:rPr>
            <w:rFonts w:hint="eastAsia" w:ascii="TimesNewRoman" w:hAnsi="TimesNewRoman" w:eastAsia="TimesNewRoman"/>
            <w:sz w:val="20"/>
            <w:szCs w:val="24"/>
            <w:lang w:val="en-US" w:eastAsia="zh-CN"/>
          </w:rPr>
          <w:t>e conf</w:t>
        </w:r>
      </w:ins>
      <w:ins w:id="229" w:author="10343608" w:date="2023-07-27T15:17:03Z">
        <w:r>
          <w:rPr>
            <w:rFonts w:hint="eastAsia" w:ascii="TimesNewRoman" w:hAnsi="TimesNewRoman" w:eastAsia="TimesNewRoman"/>
            <w:sz w:val="20"/>
            <w:szCs w:val="24"/>
            <w:lang w:val="en-US" w:eastAsia="zh-CN"/>
          </w:rPr>
          <w:t>igur</w:t>
        </w:r>
      </w:ins>
      <w:ins w:id="230" w:author="10343608" w:date="2023-07-27T15:17:06Z">
        <w:r>
          <w:rPr>
            <w:rFonts w:hint="eastAsia" w:ascii="TimesNewRoman" w:hAnsi="TimesNewRoman" w:eastAsia="TimesNewRoman"/>
            <w:sz w:val="20"/>
            <w:szCs w:val="24"/>
            <w:lang w:val="en-US" w:eastAsia="zh-CN"/>
          </w:rPr>
          <w:t>e</w:t>
        </w:r>
      </w:ins>
      <w:ins w:id="231" w:author="10343608" w:date="2023-07-27T15:17:07Z">
        <w:r>
          <w:rPr>
            <w:rFonts w:hint="eastAsia" w:ascii="TimesNewRoman" w:hAnsi="TimesNewRoman" w:eastAsia="TimesNewRoman"/>
            <w:sz w:val="20"/>
            <w:szCs w:val="24"/>
            <w:lang w:val="en-US" w:eastAsia="zh-CN"/>
          </w:rPr>
          <w:t>d</w:t>
        </w:r>
      </w:ins>
      <w:ins w:id="232" w:author="10343608" w:date="2023-07-27T15:17:09Z">
        <w:r>
          <w:rPr>
            <w:rFonts w:hint="eastAsia" w:ascii="TimesNewRoman" w:hAnsi="TimesNewRoman" w:eastAsia="TimesNewRoman"/>
            <w:sz w:val="20"/>
            <w:szCs w:val="24"/>
            <w:lang w:val="en-US" w:eastAsia="zh-CN"/>
          </w:rPr>
          <w:t xml:space="preserve"> </w:t>
        </w:r>
      </w:ins>
      <w:ins w:id="233" w:author="10343608" w:date="2023-07-27T15:17:10Z">
        <w:r>
          <w:rPr>
            <w:rFonts w:hint="eastAsia" w:ascii="TimesNewRoman" w:hAnsi="TimesNewRoman" w:eastAsia="TimesNewRoman"/>
            <w:sz w:val="20"/>
            <w:szCs w:val="24"/>
            <w:lang w:val="en-US" w:eastAsia="zh-CN"/>
          </w:rPr>
          <w:t>consi</w:t>
        </w:r>
      </w:ins>
      <w:ins w:id="234" w:author="10343608" w:date="2023-07-27T15:17:11Z">
        <w:r>
          <w:rPr>
            <w:rFonts w:hint="eastAsia" w:ascii="TimesNewRoman" w:hAnsi="TimesNewRoman" w:eastAsia="TimesNewRoman"/>
            <w:sz w:val="20"/>
            <w:szCs w:val="24"/>
            <w:lang w:val="en-US" w:eastAsia="zh-CN"/>
          </w:rPr>
          <w:t>ste</w:t>
        </w:r>
      </w:ins>
      <w:ins w:id="235" w:author="10343608" w:date="2023-07-27T15:17:12Z">
        <w:r>
          <w:rPr>
            <w:rFonts w:hint="eastAsia" w:ascii="TimesNewRoman" w:hAnsi="TimesNewRoman" w:eastAsia="TimesNewRoman"/>
            <w:sz w:val="20"/>
            <w:szCs w:val="24"/>
            <w:lang w:val="en-US" w:eastAsia="zh-CN"/>
          </w:rPr>
          <w:t>n</w:t>
        </w:r>
      </w:ins>
      <w:ins w:id="236" w:author="10343608" w:date="2023-07-27T15:17:13Z">
        <w:r>
          <w:rPr>
            <w:rFonts w:hint="eastAsia" w:ascii="TimesNewRoman" w:hAnsi="TimesNewRoman" w:eastAsia="TimesNewRoman"/>
            <w:sz w:val="20"/>
            <w:szCs w:val="24"/>
            <w:lang w:val="en-US" w:eastAsia="zh-CN"/>
          </w:rPr>
          <w:t>tly</w:t>
        </w:r>
      </w:ins>
      <w:ins w:id="237" w:author="10343608" w:date="2023-07-27T15:17:14Z">
        <w:r>
          <w:rPr>
            <w:rFonts w:hint="eastAsia" w:ascii="TimesNewRoman" w:hAnsi="TimesNewRoman" w:eastAsia="TimesNewRoman"/>
            <w:sz w:val="20"/>
            <w:szCs w:val="24"/>
            <w:lang w:val="en-US" w:eastAsia="zh-CN"/>
          </w:rPr>
          <w:t xml:space="preserve"> </w:t>
        </w:r>
      </w:ins>
      <w:ins w:id="238" w:author="10343608" w:date="2023-07-27T15:17:15Z">
        <w:r>
          <w:rPr>
            <w:rFonts w:hint="eastAsia" w:ascii="TimesNewRoman" w:hAnsi="TimesNewRoman" w:eastAsia="TimesNewRoman"/>
            <w:sz w:val="20"/>
            <w:szCs w:val="24"/>
            <w:lang w:val="en-US" w:eastAsia="zh-CN"/>
          </w:rPr>
          <w:t>thr</w:t>
        </w:r>
      </w:ins>
      <w:ins w:id="239" w:author="10343608" w:date="2023-07-27T15:17:16Z">
        <w:r>
          <w:rPr>
            <w:rFonts w:hint="eastAsia" w:ascii="TimesNewRoman" w:hAnsi="TimesNewRoman" w:eastAsia="TimesNewRoman"/>
            <w:sz w:val="20"/>
            <w:szCs w:val="24"/>
            <w:lang w:val="en-US" w:eastAsia="zh-CN"/>
          </w:rPr>
          <w:t>ou</w:t>
        </w:r>
      </w:ins>
      <w:ins w:id="240" w:author="10343608" w:date="2023-07-27T15:17:17Z">
        <w:r>
          <w:rPr>
            <w:rFonts w:hint="eastAsia" w:ascii="TimesNewRoman" w:hAnsi="TimesNewRoman" w:eastAsia="TimesNewRoman"/>
            <w:sz w:val="20"/>
            <w:szCs w:val="24"/>
            <w:lang w:val="en-US" w:eastAsia="zh-CN"/>
          </w:rPr>
          <w:t>gh</w:t>
        </w:r>
      </w:ins>
      <w:ins w:id="241" w:author="10343608" w:date="2023-07-27T15:17:18Z">
        <w:r>
          <w:rPr>
            <w:rFonts w:hint="eastAsia" w:ascii="TimesNewRoman" w:hAnsi="TimesNewRoman" w:eastAsia="TimesNewRoman"/>
            <w:sz w:val="20"/>
            <w:szCs w:val="24"/>
            <w:lang w:val="en-US" w:eastAsia="zh-CN"/>
          </w:rPr>
          <w:t xml:space="preserve">out </w:t>
        </w:r>
      </w:ins>
      <w:ins w:id="242" w:author="10343608" w:date="2023-07-27T15:17:19Z">
        <w:r>
          <w:rPr>
            <w:rFonts w:hint="eastAsia" w:ascii="TimesNewRoman" w:hAnsi="TimesNewRoman" w:eastAsia="TimesNewRoman"/>
            <w:sz w:val="20"/>
            <w:szCs w:val="24"/>
            <w:lang w:val="en-US" w:eastAsia="zh-CN"/>
          </w:rPr>
          <w:t xml:space="preserve">the </w:t>
        </w:r>
      </w:ins>
      <w:ins w:id="243" w:author="10343608" w:date="2023-07-27T15:17:20Z">
        <w:r>
          <w:rPr>
            <w:rFonts w:hint="eastAsia" w:ascii="TimesNewRoman" w:hAnsi="TimesNewRoman" w:eastAsia="TimesNewRoman"/>
            <w:sz w:val="20"/>
            <w:szCs w:val="24"/>
            <w:lang w:val="en-US" w:eastAsia="zh-CN"/>
          </w:rPr>
          <w:t>ESS</w:t>
        </w:r>
      </w:ins>
      <w:del w:id="244" w:author="10343608" w:date="2023-07-27T15:16:59Z">
        <w:r>
          <w:rPr>
            <w:rFonts w:hint="eastAsia" w:ascii="TimesNewRoman" w:hAnsi="TimesNewRoman" w:eastAsia="TimesNewRoman"/>
            <w:sz w:val="20"/>
            <w:szCs w:val="24"/>
          </w:rPr>
          <w:delText>all</w:delText>
        </w:r>
      </w:del>
      <w:del w:id="245" w:author="10343608" w:date="2023-07-27T15:16:58Z">
        <w:r>
          <w:rPr>
            <w:rFonts w:hint="eastAsia" w:ascii="TimesNewRoman" w:hAnsi="TimesNewRoman" w:eastAsia="TimesNewRoman"/>
            <w:sz w:val="20"/>
            <w:szCs w:val="24"/>
          </w:rPr>
          <w:delText xml:space="preserve"> set t</w:delText>
        </w:r>
      </w:del>
      <w:del w:id="246" w:author="10343608" w:date="2023-07-27T15:16:57Z">
        <w:r>
          <w:rPr>
            <w:rFonts w:hint="eastAsia" w:ascii="TimesNewRoman" w:hAnsi="TimesNewRoman" w:eastAsia="TimesNewRoman"/>
            <w:sz w:val="20"/>
            <w:szCs w:val="24"/>
          </w:rPr>
          <w:delText xml:space="preserve">his field to </w:delText>
        </w:r>
      </w:del>
      <w:del w:id="247" w:author="10343608" w:date="2023-07-27T15:16:56Z">
        <w:r>
          <w:rPr>
            <w:rFonts w:hint="eastAsia" w:ascii="TimesNewRoman" w:hAnsi="TimesNewRoman" w:eastAsia="TimesNewRoman"/>
            <w:sz w:val="20"/>
            <w:szCs w:val="24"/>
          </w:rPr>
          <w:delText>the same valu</w:delText>
        </w:r>
      </w:del>
      <w:del w:id="248" w:author="10343608" w:date="2023-07-27T15:16:55Z">
        <w:r>
          <w:rPr>
            <w:rFonts w:hint="eastAsia" w:ascii="TimesNewRoman" w:hAnsi="TimesNewRoman" w:eastAsia="TimesNewRoman"/>
            <w:sz w:val="20"/>
            <w:szCs w:val="24"/>
          </w:rPr>
          <w:delText>e</w:delText>
        </w:r>
      </w:del>
      <w:r>
        <w:rPr>
          <w:rFonts w:hint="eastAsia" w:ascii="TimesNewRoman" w:hAnsi="TimesNewRoman" w:eastAsia="TimesNewRoman"/>
          <w:sz w:val="20"/>
          <w:szCs w:val="24"/>
        </w:rPr>
        <w:t>.A STA</w:t>
      </w:r>
      <w:ins w:id="249" w:author="10343608" w:date="2023-07-28T11:02:36Z">
        <w:r>
          <w:rPr>
            <w:rFonts w:hint="eastAsia" w:ascii="TimesNewRoman" w:hAnsi="TimesNewRoman" w:eastAsia="TimesNewRoman"/>
            <w:sz w:val="20"/>
            <w:szCs w:val="24"/>
            <w:lang w:val="en-US" w:eastAsia="zh-CN"/>
          </w:rPr>
          <w:t xml:space="preserve"> </w:t>
        </w:r>
      </w:ins>
      <w:ins w:id="250" w:author="10343608" w:date="2023-07-28T11:02:38Z">
        <w:r>
          <w:rPr>
            <w:rFonts w:hint="eastAsia" w:ascii="TimesNewRoman" w:hAnsi="TimesNewRoman" w:eastAsia="TimesNewRoman"/>
            <w:sz w:val="20"/>
            <w:szCs w:val="24"/>
            <w:lang w:val="en-US" w:eastAsia="zh-CN"/>
          </w:rPr>
          <w:t>or</w:t>
        </w:r>
      </w:ins>
      <w:ins w:id="251" w:author="10343608" w:date="2023-07-28T11:02:54Z">
        <w:r>
          <w:rPr>
            <w:rFonts w:hint="eastAsia" w:ascii="TimesNewRoman" w:hAnsi="TimesNewRoman" w:eastAsia="TimesNewRoman"/>
            <w:sz w:val="20"/>
            <w:szCs w:val="24"/>
            <w:lang w:val="en-US" w:eastAsia="zh-CN"/>
          </w:rPr>
          <w:t xml:space="preserve"> </w:t>
        </w:r>
      </w:ins>
      <w:ins w:id="252" w:author="10343608" w:date="2023-07-28T11:02:55Z">
        <w:r>
          <w:rPr>
            <w:rFonts w:hint="eastAsia" w:ascii="TimesNewRoman" w:hAnsi="TimesNewRoman" w:eastAsia="TimesNewRoman"/>
            <w:sz w:val="20"/>
            <w:szCs w:val="24"/>
            <w:lang w:val="en-US" w:eastAsia="zh-CN"/>
          </w:rPr>
          <w:t>a</w:t>
        </w:r>
      </w:ins>
      <w:ins w:id="253" w:author="10343608" w:date="2023-07-28T11:02:43Z">
        <w:r>
          <w:rPr>
            <w:rFonts w:hint="eastAsia" w:ascii="TimesNewRoman" w:hAnsi="TimesNewRoman" w:eastAsia="TimesNewRoman"/>
            <w:sz w:val="20"/>
            <w:szCs w:val="24"/>
            <w:lang w:val="en-US" w:eastAsia="zh-CN"/>
          </w:rPr>
          <w:t xml:space="preserve"> </w:t>
        </w:r>
      </w:ins>
      <w:ins w:id="254" w:author="10343608" w:date="2023-07-28T11:02:44Z">
        <w:r>
          <w:rPr>
            <w:rFonts w:hint="eastAsia" w:ascii="TimesNewRoman" w:hAnsi="TimesNewRoman" w:eastAsia="TimesNewRoman"/>
            <w:sz w:val="20"/>
            <w:szCs w:val="24"/>
            <w:lang w:val="en-US" w:eastAsia="zh-CN"/>
          </w:rPr>
          <w:t>STA</w:t>
        </w:r>
      </w:ins>
      <w:ins w:id="255" w:author="10343608" w:date="2023-07-28T11:02:45Z">
        <w:r>
          <w:rPr>
            <w:rFonts w:hint="eastAsia" w:ascii="TimesNewRoman" w:hAnsi="TimesNewRoman" w:eastAsia="TimesNewRoman"/>
            <w:sz w:val="20"/>
            <w:szCs w:val="24"/>
            <w:lang w:val="en-US" w:eastAsia="zh-CN"/>
          </w:rPr>
          <w:t xml:space="preserve"> aff</w:t>
        </w:r>
      </w:ins>
      <w:ins w:id="256" w:author="10343608" w:date="2023-07-28T11:03:07Z">
        <w:r>
          <w:rPr>
            <w:rFonts w:hint="eastAsia" w:ascii="TimesNewRoman" w:hAnsi="TimesNewRoman" w:eastAsia="TimesNewRoman"/>
            <w:sz w:val="20"/>
            <w:szCs w:val="24"/>
            <w:lang w:val="en-US" w:eastAsia="zh-CN"/>
          </w:rPr>
          <w:t>i</w:t>
        </w:r>
      </w:ins>
      <w:ins w:id="257" w:author="10343608" w:date="2023-07-28T11:02:45Z">
        <w:r>
          <w:rPr>
            <w:rFonts w:hint="eastAsia" w:ascii="TimesNewRoman" w:hAnsi="TimesNewRoman" w:eastAsia="TimesNewRoman"/>
            <w:sz w:val="20"/>
            <w:szCs w:val="24"/>
            <w:lang w:val="en-US" w:eastAsia="zh-CN"/>
          </w:rPr>
          <w:t>l</w:t>
        </w:r>
      </w:ins>
      <w:ins w:id="258" w:author="10343608" w:date="2023-07-28T11:02:46Z">
        <w:r>
          <w:rPr>
            <w:rFonts w:hint="eastAsia" w:ascii="TimesNewRoman" w:hAnsi="TimesNewRoman" w:eastAsia="TimesNewRoman"/>
            <w:sz w:val="20"/>
            <w:szCs w:val="24"/>
            <w:lang w:val="en-US" w:eastAsia="zh-CN"/>
          </w:rPr>
          <w:t>iated</w:t>
        </w:r>
      </w:ins>
      <w:ins w:id="259" w:author="10343608" w:date="2023-07-28T11:02:47Z">
        <w:r>
          <w:rPr>
            <w:rFonts w:hint="eastAsia" w:ascii="TimesNewRoman" w:hAnsi="TimesNewRoman" w:eastAsia="TimesNewRoman"/>
            <w:sz w:val="20"/>
            <w:szCs w:val="24"/>
            <w:lang w:val="en-US" w:eastAsia="zh-CN"/>
          </w:rPr>
          <w:t xml:space="preserve"> with</w:t>
        </w:r>
      </w:ins>
      <w:ins w:id="260" w:author="10343608" w:date="2023-07-28T11:02:59Z">
        <w:r>
          <w:rPr>
            <w:rFonts w:hint="eastAsia" w:ascii="TimesNewRoman" w:hAnsi="TimesNewRoman" w:eastAsia="TimesNewRoman"/>
            <w:sz w:val="20"/>
            <w:szCs w:val="24"/>
            <w:lang w:val="en-US" w:eastAsia="zh-CN"/>
          </w:rPr>
          <w:t xml:space="preserve"> </w:t>
        </w:r>
      </w:ins>
      <w:ins w:id="261" w:author="10343608" w:date="2023-07-28T11:03:00Z">
        <w:r>
          <w:rPr>
            <w:rFonts w:hint="eastAsia" w:ascii="TimesNewRoman" w:hAnsi="TimesNewRoman" w:eastAsia="TimesNewRoman"/>
            <w:sz w:val="20"/>
            <w:szCs w:val="24"/>
            <w:lang w:val="en-US" w:eastAsia="zh-CN"/>
          </w:rPr>
          <w:t>an ML</w:t>
        </w:r>
      </w:ins>
      <w:ins w:id="262" w:author="10343608" w:date="2023-07-28T11:03:01Z">
        <w:r>
          <w:rPr>
            <w:rFonts w:hint="eastAsia" w:ascii="TimesNewRoman" w:hAnsi="TimesNewRoman" w:eastAsia="TimesNewRoman"/>
            <w:sz w:val="20"/>
            <w:szCs w:val="24"/>
            <w:lang w:val="en-US" w:eastAsia="zh-CN"/>
          </w:rPr>
          <w:t>D</w:t>
        </w:r>
      </w:ins>
      <w:ins w:id="263" w:author="10343608" w:date="2023-07-28T11:02:47Z">
        <w:r>
          <w:rPr>
            <w:rFonts w:hint="eastAsia" w:ascii="TimesNewRoman" w:hAnsi="TimesNewRoman" w:eastAsia="TimesNewRoman"/>
            <w:sz w:val="20"/>
            <w:szCs w:val="24"/>
            <w:lang w:val="en-US" w:eastAsia="zh-CN"/>
          </w:rPr>
          <w:t xml:space="preserve"> </w:t>
        </w:r>
      </w:ins>
      <w:del w:id="264" w:author="10343608" w:date="2023-07-28T18:59:45Z">
        <w:r>
          <w:rPr>
            <w:rFonts w:hint="eastAsia" w:ascii="TimesNewRoman" w:hAnsi="TimesNewRoman" w:eastAsia="TimesNewRoman"/>
            <w:sz w:val="20"/>
            <w:szCs w:val="24"/>
          </w:rPr>
          <w:delText xml:space="preserve"> </w:delText>
        </w:r>
      </w:del>
      <w:ins w:id="265" w:author="10343608" w:date="2023-07-28T18:59:35Z">
        <w:r>
          <w:rPr>
            <w:rFonts w:hint="eastAsia" w:ascii="TimesNewRoman" w:hAnsi="TimesNewRoman" w:eastAsia="TimesNewRoman"/>
            <w:sz w:val="20"/>
            <w:szCs w:val="24"/>
            <w:lang w:val="en-US" w:eastAsia="zh-CN"/>
          </w:rPr>
          <w:t>ma</w:t>
        </w:r>
      </w:ins>
      <w:ins w:id="266" w:author="10343608" w:date="2023-07-28T18:59:36Z">
        <w:r>
          <w:rPr>
            <w:rFonts w:hint="eastAsia" w:ascii="TimesNewRoman" w:hAnsi="TimesNewRoman" w:eastAsia="TimesNewRoman"/>
            <w:sz w:val="20"/>
            <w:szCs w:val="24"/>
            <w:lang w:val="en-US" w:eastAsia="zh-CN"/>
          </w:rPr>
          <w:t>y</w:t>
        </w:r>
      </w:ins>
      <w:del w:id="267" w:author="10343608" w:date="2023-07-28T18:59:33Z">
        <w:r>
          <w:rPr>
            <w:rFonts w:hint="eastAsia" w:ascii="TimesNewRoman" w:hAnsi="TimesNewRoman" w:eastAsia="TimesNewRoman"/>
            <w:sz w:val="20"/>
            <w:szCs w:val="24"/>
          </w:rPr>
          <w:delText>sha</w:delText>
        </w:r>
      </w:del>
      <w:del w:id="268" w:author="10343608" w:date="2023-07-28T18:59:32Z">
        <w:r>
          <w:rPr>
            <w:rFonts w:hint="eastAsia" w:ascii="TimesNewRoman" w:hAnsi="TimesNewRoman" w:eastAsia="TimesNewRoman"/>
            <w:sz w:val="20"/>
            <w:szCs w:val="24"/>
          </w:rPr>
          <w:delText>ll</w:delText>
        </w:r>
      </w:del>
      <w:del w:id="269" w:author="10343608" w:date="2023-07-28T18:59:31Z">
        <w:r>
          <w:rPr>
            <w:rFonts w:hint="eastAsia" w:ascii="TimesNewRoman" w:hAnsi="TimesNewRoman" w:eastAsia="TimesNewRoman"/>
            <w:sz w:val="20"/>
            <w:szCs w:val="24"/>
          </w:rPr>
          <w:delText xml:space="preserve"> </w:delText>
        </w:r>
      </w:del>
      <w:del w:id="270" w:author="10343608" w:date="2023-07-28T16:37:32Z">
        <w:r>
          <w:rPr>
            <w:rFonts w:hint="default" w:ascii="TimesNewRoman" w:hAnsi="TimesNewRoman" w:eastAsia="TimesNewRoman"/>
            <w:sz w:val="20"/>
            <w:szCs w:val="24"/>
            <w:lang w:val="en-US"/>
          </w:rPr>
          <w:delText xml:space="preserve">not </w:delText>
        </w:r>
      </w:del>
      <w:ins w:id="271" w:author="10343608" w:date="2023-07-28T16:37:34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send a</w:t>
      </w:r>
      <w:ins w:id="272" w:author="10343608" w:date="2023-07-28T11:03:27Z">
        <w:r>
          <w:rPr>
            <w:rFonts w:hint="eastAsia" w:ascii="TimesNewRoman" w:hAnsi="TimesNewRoman" w:eastAsia="TimesNewRoman"/>
            <w:sz w:val="20"/>
            <w:szCs w:val="24"/>
            <w:lang w:val="en-US" w:eastAsia="zh-CN"/>
          </w:rPr>
          <w:t xml:space="preserve"> fra</w:t>
        </w:r>
      </w:ins>
      <w:ins w:id="273" w:author="10343608" w:date="2023-07-28T11:03:28Z">
        <w:r>
          <w:rPr>
            <w:rFonts w:hint="eastAsia" w:ascii="TimesNewRoman" w:hAnsi="TimesNewRoman" w:eastAsia="TimesNewRoman"/>
            <w:sz w:val="20"/>
            <w:szCs w:val="24"/>
            <w:lang w:val="en-US" w:eastAsia="zh-CN"/>
          </w:rPr>
          <w:t>me</w:t>
        </w:r>
      </w:ins>
      <w:ins w:id="274" w:author="10343608" w:date="2023-07-28T11:03:31Z">
        <w:r>
          <w:rPr>
            <w:rFonts w:hint="eastAsia" w:ascii="TimesNewRoman" w:hAnsi="TimesNewRoman" w:eastAsia="TimesNewRoman"/>
            <w:sz w:val="20"/>
            <w:szCs w:val="24"/>
            <w:lang w:val="en-US" w:eastAsia="zh-CN"/>
          </w:rPr>
          <w:t xml:space="preserve"> with</w:t>
        </w:r>
      </w:ins>
      <w:r>
        <w:rPr>
          <w:rFonts w:hint="eastAsia" w:ascii="TimesNewRoman" w:hAnsi="TimesNewRoman" w:eastAsia="TimesNewRoman"/>
          <w:sz w:val="20"/>
          <w:szCs w:val="24"/>
        </w:rPr>
        <w:t xml:space="preserve"> device ID to any STA</w:t>
      </w:r>
      <w:ins w:id="275" w:author="10343608" w:date="2023-07-28T11:03:44Z">
        <w:r>
          <w:rPr>
            <w:rFonts w:hint="eastAsia" w:ascii="TimesNewRoman" w:hAnsi="TimesNewRoman" w:eastAsia="TimesNewRoman"/>
            <w:sz w:val="20"/>
            <w:szCs w:val="24"/>
            <w:lang w:val="en-US" w:eastAsia="zh-CN"/>
          </w:rPr>
          <w:t xml:space="preserve"> o</w:t>
        </w:r>
      </w:ins>
      <w:ins w:id="276" w:author="10343608" w:date="2023-07-28T11:03:45Z">
        <w:r>
          <w:rPr>
            <w:rFonts w:hint="eastAsia" w:ascii="TimesNewRoman" w:hAnsi="TimesNewRoman" w:eastAsia="TimesNewRoman"/>
            <w:sz w:val="20"/>
            <w:szCs w:val="24"/>
            <w:lang w:val="en-US" w:eastAsia="zh-CN"/>
          </w:rPr>
          <w:t>r any</w:t>
        </w:r>
      </w:ins>
      <w:ins w:id="277" w:author="10343608" w:date="2023-07-28T11:03:46Z">
        <w:r>
          <w:rPr>
            <w:rFonts w:hint="eastAsia" w:ascii="TimesNewRoman" w:hAnsi="TimesNewRoman" w:eastAsia="TimesNewRoman"/>
            <w:sz w:val="20"/>
            <w:szCs w:val="24"/>
            <w:lang w:val="en-US" w:eastAsia="zh-CN"/>
          </w:rPr>
          <w:t xml:space="preserve"> STA</w:t>
        </w:r>
      </w:ins>
      <w:ins w:id="278" w:author="10343608" w:date="2023-07-28T11:03:47Z">
        <w:r>
          <w:rPr>
            <w:rFonts w:hint="eastAsia" w:ascii="TimesNewRoman" w:hAnsi="TimesNewRoman" w:eastAsia="TimesNewRoman"/>
            <w:sz w:val="20"/>
            <w:szCs w:val="24"/>
            <w:lang w:val="en-US" w:eastAsia="zh-CN"/>
          </w:rPr>
          <w:t xml:space="preserve"> aff</w:t>
        </w:r>
      </w:ins>
      <w:ins w:id="279" w:author="10343608" w:date="2023-07-28T11:03:48Z">
        <w:r>
          <w:rPr>
            <w:rFonts w:hint="eastAsia" w:ascii="TimesNewRoman" w:hAnsi="TimesNewRoman" w:eastAsia="TimesNewRoman"/>
            <w:sz w:val="20"/>
            <w:szCs w:val="24"/>
            <w:lang w:val="en-US" w:eastAsia="zh-CN"/>
          </w:rPr>
          <w:t>ili</w:t>
        </w:r>
      </w:ins>
      <w:ins w:id="280" w:author="10343608" w:date="2023-07-28T11:03:49Z">
        <w:r>
          <w:rPr>
            <w:rFonts w:hint="eastAsia" w:ascii="TimesNewRoman" w:hAnsi="TimesNewRoman" w:eastAsia="TimesNewRoman"/>
            <w:sz w:val="20"/>
            <w:szCs w:val="24"/>
            <w:lang w:val="en-US" w:eastAsia="zh-CN"/>
          </w:rPr>
          <w:t>ated w</w:t>
        </w:r>
      </w:ins>
      <w:ins w:id="281" w:author="10343608" w:date="2023-07-28T11:03:50Z">
        <w:r>
          <w:rPr>
            <w:rFonts w:hint="eastAsia" w:ascii="TimesNewRoman" w:hAnsi="TimesNewRoman" w:eastAsia="TimesNewRoman"/>
            <w:sz w:val="20"/>
            <w:szCs w:val="24"/>
            <w:lang w:val="en-US" w:eastAsia="zh-CN"/>
          </w:rPr>
          <w:t xml:space="preserve">ith </w:t>
        </w:r>
      </w:ins>
      <w:ins w:id="282" w:author="10343608" w:date="2023-07-28T11:03:51Z">
        <w:r>
          <w:rPr>
            <w:rFonts w:hint="eastAsia" w:ascii="TimesNewRoman" w:hAnsi="TimesNewRoman" w:eastAsia="TimesNewRoman"/>
            <w:sz w:val="20"/>
            <w:szCs w:val="24"/>
            <w:lang w:val="en-US" w:eastAsia="zh-CN"/>
          </w:rPr>
          <w:t xml:space="preserve">an </w:t>
        </w:r>
      </w:ins>
      <w:ins w:id="283" w:author="10343608" w:date="2023-07-28T11:03:52Z">
        <w:r>
          <w:rPr>
            <w:rFonts w:hint="eastAsia" w:ascii="TimesNewRoman" w:hAnsi="TimesNewRoman" w:eastAsia="TimesNewRoman"/>
            <w:sz w:val="20"/>
            <w:szCs w:val="24"/>
            <w:lang w:val="en-US" w:eastAsia="zh-CN"/>
          </w:rPr>
          <w:t>MLD</w:t>
        </w:r>
      </w:ins>
      <w:r>
        <w:rPr>
          <w:rFonts w:hint="eastAsia" w:ascii="TimesNewRoman" w:hAnsi="TimesNewRoman" w:eastAsia="TimesNewRoman"/>
          <w:sz w:val="20"/>
          <w:szCs w:val="24"/>
        </w:rPr>
        <w:t xml:space="preserve"> that </w:t>
      </w:r>
      <w:del w:id="284" w:author="10343608" w:date="2023-07-28T17:25:50Z">
        <w:r>
          <w:rPr>
            <w:rFonts w:hint="eastAsia" w:ascii="TimesNewRoman" w:hAnsi="TimesNewRoman" w:eastAsia="TimesNewRoman"/>
            <w:sz w:val="20"/>
            <w:szCs w:val="24"/>
          </w:rPr>
          <w:delText xml:space="preserve">does </w:delText>
        </w:r>
      </w:del>
      <w:del w:id="285" w:author="10343608" w:date="2023-07-28T16:37:43Z">
        <w:r>
          <w:rPr>
            <w:rFonts w:hint="default" w:ascii="TimesNewRoman" w:hAnsi="TimesNewRoman" w:eastAsia="TimesNewRoman"/>
            <w:sz w:val="20"/>
            <w:szCs w:val="24"/>
            <w:lang w:val="en-US"/>
          </w:rPr>
          <w:delText xml:space="preserve">not </w:delText>
        </w:r>
      </w:del>
      <w:ins w:id="286" w:author="10343608" w:date="2023-07-28T16:37:43Z">
        <w:r>
          <w:rPr>
            <w:rFonts w:hint="eastAsia" w:ascii="TimesNewRoman" w:hAnsi="TimesNewRoman" w:eastAsia="TimesNewRoman"/>
            <w:sz w:val="20"/>
            <w:szCs w:val="24"/>
            <w:lang w:val="en-US" w:eastAsia="zh-CN"/>
          </w:rPr>
          <w:t>has</w:t>
        </w:r>
      </w:ins>
      <w:ins w:id="287" w:author="10343608" w:date="2023-07-28T16:37:44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indicate</w:t>
      </w:r>
      <w:bookmarkStart w:id="18" w:name="OLE_LINK11"/>
      <w:r>
        <w:rPr>
          <w:rFonts w:hint="eastAsia" w:ascii="TimesNewRoman" w:hAnsi="TimesNewRoman" w:eastAsia="TimesNewRoman"/>
          <w:sz w:val="20"/>
          <w:szCs w:val="24"/>
        </w:rPr>
        <w:t xml:space="preserve"> </w:t>
      </w:r>
      <w:del w:id="288" w:author="10343608" w:date="2023-07-13T10:08:11Z">
        <w:r>
          <w:rPr>
            <w:rFonts w:hint="eastAsia" w:ascii="TimesNewRoman" w:hAnsi="TimesNewRoman" w:eastAsia="TimesNewRoman"/>
            <w:sz w:val="20"/>
            <w:szCs w:val="24"/>
          </w:rPr>
          <w:delText>Device ID is active</w:delText>
        </w:r>
      </w:del>
      <w:ins w:id="289" w:author="10343608" w:date="2023-07-13T10:08:11Z">
        <w:r>
          <w:rPr>
            <w:rFonts w:hint="eastAsia" w:ascii="TimesNewRoman" w:hAnsi="TimesNewRoman" w:eastAsia="TimesNewRoman"/>
            <w:sz w:val="20"/>
            <w:szCs w:val="24"/>
            <w:lang w:eastAsia="zh-CN"/>
          </w:rPr>
          <w:t>dot11DeviceIDActivated is true</w:t>
        </w:r>
        <w:bookmarkEnd w:id="18"/>
      </w:ins>
      <w:r>
        <w:rPr>
          <w:rFonts w:hint="eastAsia" w:ascii="TimesNewRoman" w:hAnsi="TimesNewRoman" w:eastAsia="TimesNewRoman"/>
          <w:sz w:val="20"/>
          <w:szCs w:val="24"/>
        </w:rPr>
        <w:t>.</w:t>
      </w:r>
    </w:p>
    <w:p>
      <w:pPr>
        <w:spacing w:beforeLines="0" w:afterLines="0"/>
        <w:jc w:val="left"/>
        <w:rPr>
          <w:del w:id="290" w:author="10343608" w:date="2023-07-27T11:18:59Z"/>
          <w:rFonts w:hint="eastAsia" w:ascii="TimesNewRoman" w:hAnsi="TimesNewRoman" w:eastAsia="TimesNewRoman"/>
          <w:sz w:val="20"/>
          <w:szCs w:val="24"/>
        </w:rPr>
      </w:pPr>
      <w:r>
        <w:rPr>
          <w:rFonts w:hint="eastAsia" w:ascii="TimesNewRoman" w:hAnsi="TimesNewRoman" w:eastAsia="TimesNewRoman" w:cstheme="minorBidi"/>
          <w:i w:val="0"/>
          <w:iCs w:val="0"/>
          <w:color w:val="auto"/>
          <w:kern w:val="2"/>
          <w:sz w:val="20"/>
          <w:szCs w:val="24"/>
          <w:highlight w:val="yellow"/>
          <w:u w:val="none"/>
          <w:lang w:val="en-US" w:eastAsia="zh-CN" w:bidi="ar"/>
        </w:rPr>
        <w:t>(CID 105)</w:t>
      </w:r>
    </w:p>
    <w:p>
      <w:pPr>
        <w:spacing w:beforeLines="0" w:afterLines="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A non-AP STA </w:t>
      </w:r>
      <w:ins w:id="291" w:author="10343608" w:date="2023-07-28T17:08:11Z">
        <w:r>
          <w:rPr>
            <w:rFonts w:hint="eastAsia" w:ascii="TimesNewRoman" w:hAnsi="TimesNewRoman" w:eastAsia="TimesNewRoman"/>
            <w:sz w:val="20"/>
            <w:szCs w:val="24"/>
            <w:lang w:val="en-US" w:eastAsia="zh-CN"/>
          </w:rPr>
          <w:t>or</w:t>
        </w:r>
      </w:ins>
      <w:ins w:id="292" w:author="10343608" w:date="2023-07-28T17:08:12Z">
        <w:r>
          <w:rPr>
            <w:rFonts w:hint="eastAsia" w:ascii="TimesNewRoman" w:hAnsi="TimesNewRoman" w:eastAsia="TimesNewRoman"/>
            <w:sz w:val="20"/>
            <w:szCs w:val="24"/>
            <w:lang w:val="en-US" w:eastAsia="zh-CN"/>
          </w:rPr>
          <w:t xml:space="preserve"> </w:t>
        </w:r>
      </w:ins>
      <w:ins w:id="293" w:author="10343608" w:date="2023-07-28T17:08:13Z">
        <w:r>
          <w:rPr>
            <w:rFonts w:hint="eastAsia" w:ascii="TimesNewRoman" w:hAnsi="TimesNewRoman" w:eastAsia="TimesNewRoman"/>
            <w:sz w:val="20"/>
            <w:szCs w:val="24"/>
            <w:lang w:val="en-US" w:eastAsia="zh-CN"/>
          </w:rPr>
          <w:t xml:space="preserve">a </w:t>
        </w:r>
      </w:ins>
      <w:ins w:id="294" w:author="10343608" w:date="2023-07-28T17:08:14Z">
        <w:r>
          <w:rPr>
            <w:rFonts w:hint="eastAsia" w:ascii="TimesNewRoman" w:hAnsi="TimesNewRoman" w:eastAsia="TimesNewRoman"/>
            <w:sz w:val="20"/>
            <w:szCs w:val="24"/>
            <w:lang w:val="en-US" w:eastAsia="zh-CN"/>
          </w:rPr>
          <w:t xml:space="preserve">STA </w:t>
        </w:r>
      </w:ins>
      <w:ins w:id="295" w:author="10343608" w:date="2023-07-28T17:08:15Z">
        <w:r>
          <w:rPr>
            <w:rFonts w:hint="eastAsia" w:ascii="TimesNewRoman" w:hAnsi="TimesNewRoman" w:eastAsia="TimesNewRoman"/>
            <w:sz w:val="20"/>
            <w:szCs w:val="24"/>
            <w:lang w:val="en-US" w:eastAsia="zh-CN"/>
          </w:rPr>
          <w:t>affi</w:t>
        </w:r>
      </w:ins>
      <w:ins w:id="296" w:author="10343608" w:date="2023-07-28T17:08:16Z">
        <w:r>
          <w:rPr>
            <w:rFonts w:hint="eastAsia" w:ascii="TimesNewRoman" w:hAnsi="TimesNewRoman" w:eastAsia="TimesNewRoman"/>
            <w:sz w:val="20"/>
            <w:szCs w:val="24"/>
            <w:lang w:val="en-US" w:eastAsia="zh-CN"/>
          </w:rPr>
          <w:t>li</w:t>
        </w:r>
      </w:ins>
      <w:ins w:id="297" w:author="10343608" w:date="2023-07-28T17:08:20Z">
        <w:r>
          <w:rPr>
            <w:rFonts w:hint="eastAsia" w:ascii="TimesNewRoman" w:hAnsi="TimesNewRoman" w:eastAsia="TimesNewRoman"/>
            <w:sz w:val="20"/>
            <w:szCs w:val="24"/>
            <w:lang w:val="en-US" w:eastAsia="zh-CN"/>
          </w:rPr>
          <w:t>at</w:t>
        </w:r>
      </w:ins>
      <w:ins w:id="298" w:author="10343608" w:date="2023-07-28T17:08:21Z">
        <w:r>
          <w:rPr>
            <w:rFonts w:hint="eastAsia" w:ascii="TimesNewRoman" w:hAnsi="TimesNewRoman" w:eastAsia="TimesNewRoman"/>
            <w:sz w:val="20"/>
            <w:szCs w:val="24"/>
            <w:lang w:val="en-US" w:eastAsia="zh-CN"/>
          </w:rPr>
          <w:t>ed wit</w:t>
        </w:r>
      </w:ins>
      <w:ins w:id="299" w:author="10343608" w:date="2023-07-28T17:08:22Z">
        <w:r>
          <w:rPr>
            <w:rFonts w:hint="eastAsia" w:ascii="TimesNewRoman" w:hAnsi="TimesNewRoman" w:eastAsia="TimesNewRoman"/>
            <w:sz w:val="20"/>
            <w:szCs w:val="24"/>
            <w:lang w:val="en-US" w:eastAsia="zh-CN"/>
          </w:rPr>
          <w:t>h</w:t>
        </w:r>
      </w:ins>
      <w:ins w:id="300" w:author="10343608" w:date="2023-07-28T17:08:23Z">
        <w:r>
          <w:rPr>
            <w:rFonts w:hint="eastAsia" w:ascii="TimesNewRoman" w:hAnsi="TimesNewRoman" w:eastAsia="TimesNewRoman"/>
            <w:sz w:val="20"/>
            <w:szCs w:val="24"/>
            <w:lang w:val="en-US" w:eastAsia="zh-CN"/>
          </w:rPr>
          <w:t xml:space="preserve"> a</w:t>
        </w:r>
      </w:ins>
      <w:ins w:id="301" w:author="10343608" w:date="2023-07-28T17:08:24Z">
        <w:r>
          <w:rPr>
            <w:rFonts w:hint="eastAsia" w:ascii="TimesNewRoman" w:hAnsi="TimesNewRoman" w:eastAsia="TimesNewRoman"/>
            <w:sz w:val="20"/>
            <w:szCs w:val="24"/>
            <w:lang w:val="en-US" w:eastAsia="zh-CN"/>
          </w:rPr>
          <w:t xml:space="preserve"> </w:t>
        </w:r>
      </w:ins>
      <w:ins w:id="302" w:author="10343608" w:date="2023-07-28T17:08:25Z">
        <w:r>
          <w:rPr>
            <w:rFonts w:hint="eastAsia" w:ascii="TimesNewRoman" w:hAnsi="TimesNewRoman" w:eastAsia="TimesNewRoman"/>
            <w:sz w:val="20"/>
            <w:szCs w:val="24"/>
            <w:lang w:val="en-US" w:eastAsia="zh-CN"/>
          </w:rPr>
          <w:t>non-</w:t>
        </w:r>
      </w:ins>
      <w:ins w:id="303" w:author="10343608" w:date="2023-07-28T17:08:26Z">
        <w:r>
          <w:rPr>
            <w:rFonts w:hint="eastAsia" w:ascii="TimesNewRoman" w:hAnsi="TimesNewRoman" w:eastAsia="TimesNewRoman"/>
            <w:sz w:val="20"/>
            <w:szCs w:val="24"/>
            <w:lang w:val="en-US" w:eastAsia="zh-CN"/>
          </w:rPr>
          <w:t>AP MLD</w:t>
        </w:r>
      </w:ins>
      <w:ins w:id="304" w:author="10343608" w:date="2023-07-28T17:08:27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 xml:space="preserve">shall </w:t>
      </w:r>
      <w:del w:id="305" w:author="10343608" w:date="2023-07-27T15:26:40Z">
        <w:r>
          <w:rPr>
            <w:rFonts w:hint="default" w:ascii="TimesNewRoman" w:hAnsi="TimesNewRoman" w:eastAsia="TimesNewRoman"/>
            <w:sz w:val="20"/>
            <w:szCs w:val="24"/>
            <w:lang w:val="en-US"/>
          </w:rPr>
          <w:delText xml:space="preserve">send </w:delText>
        </w:r>
      </w:del>
      <w:ins w:id="306" w:author="10343608" w:date="2023-07-27T15:26:40Z">
        <w:r>
          <w:rPr>
            <w:rFonts w:hint="eastAsia" w:ascii="TimesNewRoman" w:hAnsi="TimesNewRoman" w:eastAsia="TimesNewRoman"/>
            <w:sz w:val="20"/>
            <w:szCs w:val="24"/>
            <w:lang w:val="en-US" w:eastAsia="zh-CN"/>
          </w:rPr>
          <w:t>in</w:t>
        </w:r>
      </w:ins>
      <w:ins w:id="307" w:author="10343608" w:date="2023-07-27T15:26:41Z">
        <w:r>
          <w:rPr>
            <w:rFonts w:hint="eastAsia" w:ascii="TimesNewRoman" w:hAnsi="TimesNewRoman" w:eastAsia="TimesNewRoman"/>
            <w:sz w:val="20"/>
            <w:szCs w:val="24"/>
            <w:lang w:val="en-US" w:eastAsia="zh-CN"/>
          </w:rPr>
          <w:t>clude</w:t>
        </w:r>
      </w:ins>
      <w:ins w:id="308" w:author="10343608" w:date="2023-07-27T15:26:42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a device ID when required by the procedures described below via the following</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frames </w:t>
      </w:r>
      <w:del w:id="309" w:author="10343608" w:date="2023-07-26T10:54:42Z">
        <w:r>
          <w:rPr>
            <w:rFonts w:hint="eastAsia" w:ascii="TimesNewRoman" w:hAnsi="TimesNewRoman" w:eastAsia="TimesNewRoman"/>
            <w:sz w:val="20"/>
            <w:szCs w:val="24"/>
          </w:rPr>
          <w:delText>(known as “non-AP Identity frames”)</w:delText>
        </w:r>
      </w:del>
      <w:r>
        <w:rPr>
          <w:rFonts w:hint="eastAsia" w:ascii="TimesNewRoman" w:hAnsi="TimesNewRoman" w:eastAsia="TimesNewRoman"/>
          <w:sz w:val="20"/>
          <w:szCs w:val="24"/>
        </w:rPr>
        <w:t>:</w:t>
      </w:r>
    </w:p>
    <w:p>
      <w:pPr>
        <w:spacing w:beforeLines="0" w:afterLines="0"/>
        <w:jc w:val="left"/>
        <w:rPr>
          <w:rFonts w:hint="default" w:ascii="TimesNewRoman" w:hAnsi="TimesNewRoman" w:eastAsia="TimesNewRoman"/>
          <w:sz w:val="20"/>
          <w:szCs w:val="24"/>
          <w:highlight w:val="yellow"/>
          <w:lang w:val="en-US" w:eastAsia="zh-CN"/>
        </w:rPr>
      </w:pPr>
      <w:bookmarkStart w:id="19" w:name="OLE_LINK13"/>
      <w:r>
        <w:rPr>
          <w:rFonts w:hint="eastAsia" w:ascii="TimesNewRoman" w:hAnsi="TimesNewRoman" w:eastAsia="TimesNewRoman"/>
          <w:sz w:val="20"/>
          <w:szCs w:val="24"/>
          <w:highlight w:val="yellow"/>
          <w:lang w:val="en-US" w:eastAsia="zh-CN"/>
        </w:rPr>
        <w:t>(CID 133)</w:t>
      </w:r>
    </w:p>
    <w:bookmarkEnd w:id="19"/>
    <w:p>
      <w:pPr>
        <w:spacing w:beforeLines="0" w:afterLines="0"/>
        <w:jc w:val="left"/>
        <w:rPr>
          <w:del w:id="310" w:author="10343608" w:date="2023-07-28T17:08:59Z"/>
          <w:rFonts w:hint="eastAsia" w:ascii="TimesNewRoman" w:hAnsi="TimesNewRoman" w:eastAsia="TimesNewRoman"/>
          <w:sz w:val="20"/>
          <w:szCs w:val="24"/>
        </w:rPr>
      </w:pPr>
      <w:del w:id="311" w:author="10343608" w:date="2023-07-28T17:08:59Z">
        <w:r>
          <w:rPr>
            <w:rFonts w:hint="eastAsia" w:ascii="TimesNewRoman" w:hAnsi="TimesNewRoman" w:eastAsia="TimesNewRoman"/>
            <w:sz w:val="20"/>
            <w:szCs w:val="24"/>
          </w:rPr>
          <w:delText>1) When using PASN authentication in the Device ID element in the first PASN frame</w:delText>
        </w:r>
        <w:bookmarkStart w:id="20" w:name="OLE_LINK8"/>
        <w:r>
          <w:rPr>
            <w:rFonts w:hint="eastAsia" w:ascii="TimesNewRoman" w:hAnsi="TimesNewRoman" w:eastAsia="TimesNewRoman"/>
            <w:sz w:val="20"/>
            <w:szCs w:val="24"/>
          </w:rPr>
          <w:delText>.</w:delText>
        </w:r>
      </w:del>
    </w:p>
    <w:bookmarkEnd w:id="20"/>
    <w:p>
      <w:pPr>
        <w:spacing w:beforeLines="0" w:afterLines="0"/>
        <w:jc w:val="left"/>
        <w:rPr>
          <w:rFonts w:hint="eastAsia" w:ascii="TimesNewRoman" w:hAnsi="TimesNewRoman" w:eastAsia="TimesNewRoman"/>
          <w:sz w:val="20"/>
          <w:szCs w:val="24"/>
        </w:rPr>
      </w:pPr>
      <w:ins w:id="312" w:author="10343608" w:date="2023-07-28T17:09:10Z">
        <w:r>
          <w:rPr>
            <w:rFonts w:hint="eastAsia" w:ascii="TimesNewRoman" w:hAnsi="TimesNewRoman" w:eastAsia="TimesNewRoman"/>
            <w:sz w:val="20"/>
            <w:szCs w:val="24"/>
            <w:lang w:val="en-US" w:eastAsia="zh-CN"/>
          </w:rPr>
          <w:t>1</w:t>
        </w:r>
      </w:ins>
      <w:del w:id="313" w:author="10343608" w:date="2023-07-28T17:09:10Z">
        <w:r>
          <w:rPr>
            <w:rFonts w:hint="eastAsia" w:ascii="TimesNewRoman" w:hAnsi="TimesNewRoman" w:eastAsia="TimesNewRoman"/>
            <w:sz w:val="20"/>
            <w:szCs w:val="24"/>
          </w:rPr>
          <w:delText>2</w:delText>
        </w:r>
      </w:del>
      <w:r>
        <w:rPr>
          <w:rFonts w:hint="eastAsia" w:ascii="TimesNewRoman" w:hAnsi="TimesNewRoman" w:eastAsia="TimesNewRoman"/>
          <w:sz w:val="20"/>
          <w:szCs w:val="24"/>
        </w:rPr>
        <w:t xml:space="preserve">) </w:t>
      </w:r>
      <w:del w:id="314" w:author="10343608" w:date="2023-07-27T21:56:36Z">
        <w:r>
          <w:rPr>
            <w:rFonts w:hint="eastAsia" w:ascii="TimesNewRoman" w:hAnsi="TimesNewRoman" w:eastAsia="TimesNewRoman"/>
            <w:sz w:val="20"/>
            <w:szCs w:val="24"/>
          </w:rPr>
          <w:delText>When using FILS authentication in the Device ID element in the</w:delText>
        </w:r>
      </w:del>
      <w:del w:id="315" w:author="10343608" w:date="2023-07-27T21:56:39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(Re)Association Request frame</w:t>
      </w:r>
      <w:ins w:id="316" w:author="10343608" w:date="2023-07-27T21:57:18Z">
        <w:r>
          <w:rPr>
            <w:rFonts w:hint="eastAsia" w:ascii="TimesNewRoman" w:hAnsi="TimesNewRoman" w:eastAsia="TimesNewRoman"/>
            <w:sz w:val="20"/>
            <w:szCs w:val="24"/>
            <w:lang w:val="en-US" w:eastAsia="zh-CN"/>
          </w:rPr>
          <w:t xml:space="preserve"> ca</w:t>
        </w:r>
      </w:ins>
      <w:ins w:id="317" w:author="10343608" w:date="2023-07-27T21:57:19Z">
        <w:r>
          <w:rPr>
            <w:rFonts w:hint="eastAsia" w:ascii="TimesNewRoman" w:hAnsi="TimesNewRoman" w:eastAsia="TimesNewRoman"/>
            <w:sz w:val="20"/>
            <w:szCs w:val="24"/>
            <w:lang w:val="en-US" w:eastAsia="zh-CN"/>
          </w:rPr>
          <w:t>rryin</w:t>
        </w:r>
      </w:ins>
      <w:ins w:id="318" w:author="10343608" w:date="2023-07-27T21:57:20Z">
        <w:r>
          <w:rPr>
            <w:rFonts w:hint="eastAsia" w:ascii="TimesNewRoman" w:hAnsi="TimesNewRoman" w:eastAsia="TimesNewRoman"/>
            <w:sz w:val="20"/>
            <w:szCs w:val="24"/>
            <w:lang w:val="en-US" w:eastAsia="zh-CN"/>
          </w:rPr>
          <w:t>g</w:t>
        </w:r>
      </w:ins>
      <w:ins w:id="319" w:author="10343608" w:date="2023-07-27T21:57:06Z">
        <w:r>
          <w:rPr>
            <w:rFonts w:hint="eastAsia" w:ascii="TimesNewRoman" w:hAnsi="TimesNewRoman" w:eastAsia="TimesNewRoman"/>
            <w:sz w:val="20"/>
            <w:szCs w:val="24"/>
          </w:rPr>
          <w:t xml:space="preserve"> Device ID element in the</w:t>
        </w:r>
      </w:ins>
      <w:ins w:id="320" w:author="10343608" w:date="2023-07-27T21:57:29Z">
        <w:r>
          <w:rPr>
            <w:rFonts w:hint="eastAsia" w:ascii="TimesNewRoman" w:hAnsi="TimesNewRoman" w:eastAsia="TimesNewRoman"/>
            <w:sz w:val="20"/>
            <w:szCs w:val="24"/>
            <w:lang w:val="en-US" w:eastAsia="zh-CN"/>
          </w:rPr>
          <w:t xml:space="preserve"> FI</w:t>
        </w:r>
      </w:ins>
      <w:ins w:id="321" w:author="10343608" w:date="2023-07-27T21:57:30Z">
        <w:r>
          <w:rPr>
            <w:rFonts w:hint="eastAsia" w:ascii="TimesNewRoman" w:hAnsi="TimesNewRoman" w:eastAsia="TimesNewRoman"/>
            <w:sz w:val="20"/>
            <w:szCs w:val="24"/>
            <w:lang w:val="en-US" w:eastAsia="zh-CN"/>
          </w:rPr>
          <w:t>LS</w:t>
        </w:r>
      </w:ins>
      <w:ins w:id="322" w:author="10343608" w:date="2023-07-27T21:57:31Z">
        <w:r>
          <w:rPr>
            <w:rFonts w:hint="eastAsia" w:ascii="TimesNewRoman" w:hAnsi="TimesNewRoman" w:eastAsia="TimesNewRoman"/>
            <w:sz w:val="20"/>
            <w:szCs w:val="24"/>
            <w:lang w:val="en-US" w:eastAsia="zh-CN"/>
          </w:rPr>
          <w:t xml:space="preserve"> </w:t>
        </w:r>
      </w:ins>
      <w:ins w:id="323" w:author="10343608" w:date="2023-07-27T21:57:32Z">
        <w:r>
          <w:rPr>
            <w:rFonts w:hint="eastAsia" w:ascii="TimesNewRoman" w:hAnsi="TimesNewRoman" w:eastAsia="TimesNewRoman"/>
            <w:sz w:val="20"/>
            <w:szCs w:val="24"/>
            <w:lang w:val="en-US" w:eastAsia="zh-CN"/>
          </w:rPr>
          <w:t>auth</w:t>
        </w:r>
      </w:ins>
      <w:ins w:id="324" w:author="10343608" w:date="2023-07-27T21:57:33Z">
        <w:r>
          <w:rPr>
            <w:rFonts w:hint="eastAsia" w:ascii="TimesNewRoman" w:hAnsi="TimesNewRoman" w:eastAsia="TimesNewRoman"/>
            <w:sz w:val="20"/>
            <w:szCs w:val="24"/>
            <w:lang w:val="en-US" w:eastAsia="zh-CN"/>
          </w:rPr>
          <w:t>enticat</w:t>
        </w:r>
      </w:ins>
      <w:ins w:id="325" w:author="10343608" w:date="2023-07-27T21:57:34Z">
        <w:r>
          <w:rPr>
            <w:rFonts w:hint="eastAsia" w:ascii="TimesNewRoman" w:hAnsi="TimesNewRoman" w:eastAsia="TimesNewRoman"/>
            <w:sz w:val="20"/>
            <w:szCs w:val="24"/>
            <w:lang w:val="en-US" w:eastAsia="zh-CN"/>
          </w:rPr>
          <w:t xml:space="preserve">ion </w:t>
        </w:r>
      </w:ins>
      <w:ins w:id="326" w:author="10343608" w:date="2023-07-27T21:57:35Z">
        <w:r>
          <w:rPr>
            <w:rFonts w:hint="eastAsia" w:ascii="TimesNewRoman" w:hAnsi="TimesNewRoman" w:eastAsia="TimesNewRoman"/>
            <w:sz w:val="20"/>
            <w:szCs w:val="24"/>
            <w:lang w:val="en-US" w:eastAsia="zh-CN"/>
          </w:rPr>
          <w:t>pro</w:t>
        </w:r>
      </w:ins>
      <w:ins w:id="327" w:author="10343608" w:date="2023-07-27T21:57:36Z">
        <w:r>
          <w:rPr>
            <w:rFonts w:hint="eastAsia" w:ascii="TimesNewRoman" w:hAnsi="TimesNewRoman" w:eastAsia="TimesNewRoman"/>
            <w:sz w:val="20"/>
            <w:szCs w:val="24"/>
            <w:lang w:val="en-US" w:eastAsia="zh-CN"/>
          </w:rPr>
          <w:t>cedure</w:t>
        </w:r>
      </w:ins>
      <w:ins w:id="328" w:author="10343608" w:date="2023-07-27T21:57:04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w:t>
      </w:r>
    </w:p>
    <w:p>
      <w:pPr>
        <w:spacing w:beforeLines="0" w:afterLines="0"/>
        <w:jc w:val="left"/>
        <w:rPr>
          <w:ins w:id="329" w:author="10343608" w:date="2023-07-28T17:00:55Z"/>
          <w:rFonts w:hint="eastAsia" w:ascii="TimesNewRoman" w:hAnsi="TimesNewRoman" w:eastAsia="TimesNewRoman"/>
          <w:sz w:val="20"/>
          <w:szCs w:val="24"/>
        </w:rPr>
      </w:pPr>
      <w:ins w:id="330" w:author="10343608" w:date="2023-07-28T17:09:13Z">
        <w:r>
          <w:rPr>
            <w:rFonts w:hint="eastAsia" w:ascii="TimesNewRoman" w:hAnsi="TimesNewRoman" w:eastAsia="TimesNewRoman"/>
            <w:sz w:val="20"/>
            <w:szCs w:val="24"/>
            <w:lang w:val="en-US" w:eastAsia="zh-CN"/>
          </w:rPr>
          <w:t>2</w:t>
        </w:r>
      </w:ins>
      <w:del w:id="331" w:author="10343608" w:date="2023-07-28T17:09:12Z">
        <w:r>
          <w:rPr>
            <w:rFonts w:hint="eastAsia" w:ascii="TimesNewRoman" w:hAnsi="TimesNewRoman" w:eastAsia="TimesNewRoman"/>
            <w:sz w:val="20"/>
            <w:szCs w:val="24"/>
          </w:rPr>
          <w:delText>3</w:delText>
        </w:r>
      </w:del>
      <w:r>
        <w:rPr>
          <w:rFonts w:hint="eastAsia" w:ascii="TimesNewRoman" w:hAnsi="TimesNewRoman" w:eastAsia="TimesNewRoman"/>
          <w:sz w:val="20"/>
          <w:szCs w:val="24"/>
        </w:rPr>
        <w:t xml:space="preserve">) </w:t>
      </w:r>
      <w:del w:id="332" w:author="10343608" w:date="2023-07-27T21:57:59Z">
        <w:r>
          <w:rPr>
            <w:rFonts w:hint="eastAsia" w:ascii="TimesNewRoman" w:hAnsi="TimesNewRoman" w:eastAsia="TimesNewRoman"/>
            <w:sz w:val="20"/>
            <w:szCs w:val="24"/>
          </w:rPr>
          <w:delText>When not using PASN or FILS authentication in the Device ID KDE in</w:delText>
        </w:r>
      </w:del>
      <w:del w:id="333" w:author="10343608" w:date="2023-07-27T21:58:01Z">
        <w:r>
          <w:rPr>
            <w:rFonts w:hint="eastAsia" w:ascii="TimesNewRoman" w:hAnsi="TimesNewRoman" w:eastAsia="TimesNewRoman"/>
            <w:sz w:val="20"/>
            <w:szCs w:val="24"/>
          </w:rPr>
          <w:delText xml:space="preserve"> </w:delText>
        </w:r>
      </w:del>
      <w:ins w:id="334" w:author="10343608" w:date="2023-07-27T21:58:29Z">
        <w:r>
          <w:rPr>
            <w:rFonts w:hint="eastAsia" w:ascii="TimesNewRoman" w:hAnsi="TimesNewRoman" w:eastAsia="TimesNewRoman"/>
            <w:sz w:val="20"/>
            <w:szCs w:val="24"/>
            <w:lang w:val="en-US" w:eastAsia="zh-CN"/>
          </w:rPr>
          <w:t>M</w:t>
        </w:r>
      </w:ins>
      <w:del w:id="335" w:author="10343608" w:date="2023-07-27T21:58:28Z">
        <w:r>
          <w:rPr>
            <w:rFonts w:hint="eastAsia" w:ascii="TimesNewRoman" w:hAnsi="TimesNewRoman" w:eastAsia="TimesNewRoman"/>
            <w:sz w:val="20"/>
            <w:szCs w:val="24"/>
          </w:rPr>
          <w:delText>m</w:delText>
        </w:r>
      </w:del>
      <w:r>
        <w:rPr>
          <w:rFonts w:hint="eastAsia" w:ascii="TimesNewRoman" w:hAnsi="TimesNewRoman" w:eastAsia="TimesNewRoman"/>
          <w:sz w:val="20"/>
          <w:szCs w:val="24"/>
        </w:rPr>
        <w:t>essage 2 of the 4</w:t>
      </w:r>
      <w:ins w:id="336" w:author="10343608" w:date="2023-07-29T07:34:32Z">
        <w:r>
          <w:rPr>
            <w:rFonts w:hint="eastAsia" w:ascii="TimesNewRoman" w:hAnsi="TimesNewRoman" w:eastAsia="TimesNewRoman"/>
            <w:sz w:val="20"/>
            <w:szCs w:val="24"/>
            <w:lang w:val="en-US" w:eastAsia="zh-CN"/>
          </w:rPr>
          <w:t>-</w:t>
        </w:r>
      </w:ins>
      <w:del w:id="337" w:author="10343608" w:date="2023-07-29T07:34:30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way</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handshake</w:t>
      </w:r>
      <w:ins w:id="338" w:author="10343608" w:date="2023-07-27T21:58:06Z">
        <w:r>
          <w:rPr>
            <w:rFonts w:hint="eastAsia" w:ascii="TimesNewRoman" w:hAnsi="TimesNewRoman" w:eastAsia="TimesNewRoman"/>
            <w:sz w:val="20"/>
            <w:szCs w:val="24"/>
            <w:lang w:val="en-US" w:eastAsia="zh-CN"/>
          </w:rPr>
          <w:t xml:space="preserve"> </w:t>
        </w:r>
        <w:bookmarkStart w:id="21" w:name="OLE_LINK9"/>
        <w:r>
          <w:rPr>
            <w:rFonts w:hint="eastAsia" w:ascii="TimesNewRoman" w:hAnsi="TimesNewRoman" w:eastAsia="TimesNewRoman"/>
            <w:sz w:val="20"/>
            <w:szCs w:val="24"/>
            <w:lang w:val="en-US" w:eastAsia="zh-CN"/>
          </w:rPr>
          <w:t>car</w:t>
        </w:r>
      </w:ins>
      <w:ins w:id="339" w:author="10343608" w:date="2023-07-27T21:58:07Z">
        <w:r>
          <w:rPr>
            <w:rFonts w:hint="eastAsia" w:ascii="TimesNewRoman" w:hAnsi="TimesNewRoman" w:eastAsia="TimesNewRoman"/>
            <w:sz w:val="20"/>
            <w:szCs w:val="24"/>
            <w:lang w:val="en-US" w:eastAsia="zh-CN"/>
          </w:rPr>
          <w:t xml:space="preserve">rying </w:t>
        </w:r>
      </w:ins>
      <w:ins w:id="340" w:author="10343608" w:date="2023-07-27T21:58:08Z">
        <w:r>
          <w:rPr>
            <w:rFonts w:hint="eastAsia" w:ascii="TimesNewRoman" w:hAnsi="TimesNewRoman" w:eastAsia="TimesNewRoman"/>
            <w:sz w:val="20"/>
            <w:szCs w:val="24"/>
            <w:lang w:val="en-US" w:eastAsia="zh-CN"/>
          </w:rPr>
          <w:t>De</w:t>
        </w:r>
      </w:ins>
      <w:ins w:id="341" w:author="10343608" w:date="2023-07-27T21:58:09Z">
        <w:r>
          <w:rPr>
            <w:rFonts w:hint="eastAsia" w:ascii="TimesNewRoman" w:hAnsi="TimesNewRoman" w:eastAsia="TimesNewRoman"/>
            <w:sz w:val="20"/>
            <w:szCs w:val="24"/>
            <w:lang w:val="en-US" w:eastAsia="zh-CN"/>
          </w:rPr>
          <w:t>vice I</w:t>
        </w:r>
      </w:ins>
      <w:ins w:id="342" w:author="10343608" w:date="2023-07-27T21:58:10Z">
        <w:r>
          <w:rPr>
            <w:rFonts w:hint="eastAsia" w:ascii="TimesNewRoman" w:hAnsi="TimesNewRoman" w:eastAsia="TimesNewRoman"/>
            <w:sz w:val="20"/>
            <w:szCs w:val="24"/>
            <w:lang w:val="en-US" w:eastAsia="zh-CN"/>
          </w:rPr>
          <w:t xml:space="preserve">D </w:t>
        </w:r>
      </w:ins>
      <w:ins w:id="343" w:author="10343608" w:date="2023-07-27T21:58:11Z">
        <w:r>
          <w:rPr>
            <w:rFonts w:hint="eastAsia" w:ascii="TimesNewRoman" w:hAnsi="TimesNewRoman" w:eastAsia="TimesNewRoman"/>
            <w:sz w:val="20"/>
            <w:szCs w:val="24"/>
            <w:lang w:val="en-US" w:eastAsia="zh-CN"/>
          </w:rPr>
          <w:t>KD</w:t>
        </w:r>
      </w:ins>
      <w:ins w:id="344" w:author="10343608" w:date="2023-07-27T21:58:12Z">
        <w:r>
          <w:rPr>
            <w:rFonts w:hint="eastAsia" w:ascii="TimesNewRoman" w:hAnsi="TimesNewRoman" w:eastAsia="TimesNewRoman"/>
            <w:sz w:val="20"/>
            <w:szCs w:val="24"/>
            <w:lang w:val="en-US" w:eastAsia="zh-CN"/>
          </w:rPr>
          <w:t xml:space="preserve">E </w:t>
        </w:r>
      </w:ins>
      <w:ins w:id="345" w:author="10343608" w:date="2023-07-27T21:58:13Z">
        <w:r>
          <w:rPr>
            <w:rFonts w:hint="eastAsia" w:ascii="TimesNewRoman" w:hAnsi="TimesNewRoman" w:eastAsia="TimesNewRoman"/>
            <w:sz w:val="20"/>
            <w:szCs w:val="24"/>
            <w:lang w:val="en-US" w:eastAsia="zh-CN"/>
          </w:rPr>
          <w:t xml:space="preserve">in </w:t>
        </w:r>
      </w:ins>
      <w:ins w:id="346" w:author="10343608" w:date="2023-07-29T07:35:19Z">
        <w:r>
          <w:rPr>
            <w:rFonts w:hint="eastAsia" w:ascii="TimesNewRoman" w:hAnsi="TimesNewRoman" w:eastAsia="TimesNewRoman"/>
            <w:sz w:val="20"/>
            <w:szCs w:val="24"/>
            <w:lang w:val="en-US" w:eastAsia="zh-CN"/>
          </w:rPr>
          <w:t>4-way</w:t>
        </w:r>
      </w:ins>
      <w:ins w:id="347" w:author="10343608" w:date="2023-07-27T21:58:16Z">
        <w:r>
          <w:rPr>
            <w:rFonts w:hint="eastAsia" w:ascii="TimesNewRoman" w:hAnsi="TimesNewRoman" w:eastAsia="TimesNewRoman"/>
            <w:sz w:val="20"/>
            <w:szCs w:val="24"/>
            <w:lang w:val="en-US" w:eastAsia="zh-CN"/>
          </w:rPr>
          <w:t xml:space="preserve"> hand</w:t>
        </w:r>
      </w:ins>
      <w:ins w:id="348" w:author="10343608" w:date="2023-07-27T21:58:17Z">
        <w:r>
          <w:rPr>
            <w:rFonts w:hint="eastAsia" w:ascii="TimesNewRoman" w:hAnsi="TimesNewRoman" w:eastAsia="TimesNewRoman"/>
            <w:sz w:val="20"/>
            <w:szCs w:val="24"/>
            <w:lang w:val="en-US" w:eastAsia="zh-CN"/>
          </w:rPr>
          <w:t>sh</w:t>
        </w:r>
      </w:ins>
      <w:ins w:id="349" w:author="10343608" w:date="2023-07-27T21:58:18Z">
        <w:r>
          <w:rPr>
            <w:rFonts w:hint="eastAsia" w:ascii="TimesNewRoman" w:hAnsi="TimesNewRoman" w:eastAsia="TimesNewRoman"/>
            <w:sz w:val="20"/>
            <w:szCs w:val="24"/>
            <w:lang w:val="en-US" w:eastAsia="zh-CN"/>
          </w:rPr>
          <w:t>ake</w:t>
        </w:r>
      </w:ins>
      <w:ins w:id="350" w:author="10343608" w:date="2023-07-27T21:58:19Z">
        <w:r>
          <w:rPr>
            <w:rFonts w:hint="eastAsia" w:ascii="TimesNewRoman" w:hAnsi="TimesNewRoman" w:eastAsia="TimesNewRoman"/>
            <w:sz w:val="20"/>
            <w:szCs w:val="24"/>
            <w:lang w:val="en-US" w:eastAsia="zh-CN"/>
          </w:rPr>
          <w:t xml:space="preserve"> p</w:t>
        </w:r>
      </w:ins>
      <w:ins w:id="351" w:author="10343608" w:date="2023-07-27T21:58:20Z">
        <w:r>
          <w:rPr>
            <w:rFonts w:hint="eastAsia" w:ascii="TimesNewRoman" w:hAnsi="TimesNewRoman" w:eastAsia="TimesNewRoman"/>
            <w:sz w:val="20"/>
            <w:szCs w:val="24"/>
            <w:lang w:val="en-US" w:eastAsia="zh-CN"/>
          </w:rPr>
          <w:t>roce</w:t>
        </w:r>
      </w:ins>
      <w:ins w:id="352" w:author="10343608" w:date="2023-07-27T21:58:21Z">
        <w:r>
          <w:rPr>
            <w:rFonts w:hint="eastAsia" w:ascii="TimesNewRoman" w:hAnsi="TimesNewRoman" w:eastAsia="TimesNewRoman"/>
            <w:sz w:val="20"/>
            <w:szCs w:val="24"/>
            <w:lang w:val="en-US" w:eastAsia="zh-CN"/>
          </w:rPr>
          <w:t>dure</w:t>
        </w:r>
      </w:ins>
      <w:r>
        <w:rPr>
          <w:rFonts w:hint="eastAsia" w:ascii="TimesNewRoman" w:hAnsi="TimesNewRoman" w:eastAsia="TimesNewRoman"/>
          <w:sz w:val="20"/>
          <w:szCs w:val="24"/>
        </w:rPr>
        <w:t>.</w:t>
      </w:r>
      <w:bookmarkEnd w:id="21"/>
    </w:p>
    <w:p>
      <w:pPr>
        <w:spacing w:beforeLines="0" w:afterLines="0"/>
        <w:jc w:val="left"/>
        <w:rPr>
          <w:rFonts w:hint="default" w:ascii="TimesNewRoman" w:hAnsi="TimesNewRoman" w:eastAsia="TimesNewRoman"/>
          <w:sz w:val="20"/>
          <w:szCs w:val="24"/>
          <w:lang w:val="en-US" w:eastAsia="zh-CN"/>
        </w:rPr>
      </w:pPr>
      <w:ins w:id="353" w:author="10343608" w:date="2023-07-28T17:09:15Z">
        <w:r>
          <w:rPr>
            <w:rFonts w:hint="eastAsia" w:ascii="TimesNewRoman" w:hAnsi="TimesNewRoman" w:eastAsia="TimesNewRoman"/>
            <w:sz w:val="20"/>
            <w:szCs w:val="24"/>
            <w:lang w:val="en-US" w:eastAsia="zh-CN"/>
          </w:rPr>
          <w:t>3</w:t>
        </w:r>
      </w:ins>
      <w:ins w:id="354" w:author="10343608" w:date="2023-07-28T17:00:57Z">
        <w:r>
          <w:rPr>
            <w:rFonts w:hint="eastAsia" w:ascii="TimesNewRoman" w:hAnsi="TimesNewRoman" w:eastAsia="TimesNewRoman"/>
            <w:sz w:val="20"/>
            <w:szCs w:val="24"/>
            <w:lang w:val="en-US" w:eastAsia="zh-CN"/>
          </w:rPr>
          <w:t>)</w:t>
        </w:r>
      </w:ins>
      <w:ins w:id="355" w:author="10343608" w:date="2023-07-28T17:00:59Z">
        <w:r>
          <w:rPr>
            <w:rFonts w:hint="eastAsia" w:ascii="TimesNewRoman" w:hAnsi="TimesNewRoman" w:eastAsia="TimesNewRoman"/>
            <w:sz w:val="20"/>
            <w:szCs w:val="24"/>
            <w:lang w:val="en-US" w:eastAsia="zh-CN"/>
          </w:rPr>
          <w:t xml:space="preserve"> P</w:t>
        </w:r>
      </w:ins>
      <w:ins w:id="356" w:author="10343608" w:date="2023-07-28T17:01:00Z">
        <w:r>
          <w:rPr>
            <w:rFonts w:hint="eastAsia" w:ascii="TimesNewRoman" w:hAnsi="TimesNewRoman" w:eastAsia="TimesNewRoman"/>
            <w:sz w:val="20"/>
            <w:szCs w:val="24"/>
            <w:lang w:val="en-US" w:eastAsia="zh-CN"/>
          </w:rPr>
          <w:t>robe</w:t>
        </w:r>
      </w:ins>
      <w:ins w:id="357" w:author="10343608" w:date="2023-07-28T17:01:01Z">
        <w:r>
          <w:rPr>
            <w:rFonts w:hint="eastAsia" w:ascii="TimesNewRoman" w:hAnsi="TimesNewRoman" w:eastAsia="TimesNewRoman"/>
            <w:sz w:val="20"/>
            <w:szCs w:val="24"/>
            <w:lang w:val="en-US" w:eastAsia="zh-CN"/>
          </w:rPr>
          <w:t xml:space="preserve"> reques</w:t>
        </w:r>
      </w:ins>
      <w:ins w:id="358" w:author="10343608" w:date="2023-07-28T17:01:02Z">
        <w:r>
          <w:rPr>
            <w:rFonts w:hint="eastAsia" w:ascii="TimesNewRoman" w:hAnsi="TimesNewRoman" w:eastAsia="TimesNewRoman"/>
            <w:sz w:val="20"/>
            <w:szCs w:val="24"/>
            <w:lang w:val="en-US" w:eastAsia="zh-CN"/>
          </w:rPr>
          <w:t>t frame</w:t>
        </w:r>
      </w:ins>
      <w:ins w:id="359" w:author="10343608" w:date="2023-07-28T17:01:32Z">
        <w:r>
          <w:rPr>
            <w:rFonts w:hint="eastAsia" w:ascii="TimesNewRoman" w:hAnsi="TimesNewRoman" w:eastAsia="TimesNewRoman"/>
            <w:sz w:val="20"/>
            <w:szCs w:val="24"/>
            <w:lang w:val="en-US" w:eastAsia="zh-CN"/>
          </w:rPr>
          <w:t xml:space="preserve"> </w:t>
        </w:r>
      </w:ins>
      <w:ins w:id="360" w:author="10343608" w:date="2023-07-28T17:01:33Z">
        <w:r>
          <w:rPr>
            <w:rFonts w:hint="eastAsia" w:ascii="TimesNewRoman" w:hAnsi="TimesNewRoman" w:eastAsia="TimesNewRoman"/>
            <w:sz w:val="20"/>
            <w:szCs w:val="24"/>
            <w:lang w:val="en-US" w:eastAsia="zh-CN"/>
          </w:rPr>
          <w:t>car</w:t>
        </w:r>
      </w:ins>
      <w:ins w:id="361" w:author="10343608" w:date="2023-07-28T17:01:34Z">
        <w:r>
          <w:rPr>
            <w:rFonts w:hint="eastAsia" w:ascii="TimesNewRoman" w:hAnsi="TimesNewRoman" w:eastAsia="TimesNewRoman"/>
            <w:sz w:val="20"/>
            <w:szCs w:val="24"/>
            <w:lang w:val="en-US" w:eastAsia="zh-CN"/>
          </w:rPr>
          <w:t>rying</w:t>
        </w:r>
      </w:ins>
      <w:ins w:id="362" w:author="10343608" w:date="2023-07-28T17:01:35Z">
        <w:r>
          <w:rPr>
            <w:rFonts w:hint="eastAsia" w:ascii="TimesNewRoman" w:hAnsi="TimesNewRoman" w:eastAsia="TimesNewRoman"/>
            <w:sz w:val="20"/>
            <w:szCs w:val="24"/>
            <w:lang w:val="en-US" w:eastAsia="zh-CN"/>
          </w:rPr>
          <w:t xml:space="preserve"> </w:t>
        </w:r>
      </w:ins>
      <w:ins w:id="363" w:author="10343608" w:date="2023-07-28T17:01:36Z">
        <w:r>
          <w:rPr>
            <w:rFonts w:hint="eastAsia" w:ascii="TimesNewRoman" w:hAnsi="TimesNewRoman" w:eastAsia="TimesNewRoman"/>
            <w:sz w:val="20"/>
            <w:szCs w:val="24"/>
            <w:lang w:val="en-US" w:eastAsia="zh-CN"/>
          </w:rPr>
          <w:t>D</w:t>
        </w:r>
      </w:ins>
      <w:ins w:id="364" w:author="10343608" w:date="2023-07-28T17:01:37Z">
        <w:r>
          <w:rPr>
            <w:rFonts w:hint="eastAsia" w:ascii="TimesNewRoman" w:hAnsi="TimesNewRoman" w:eastAsia="TimesNewRoman"/>
            <w:sz w:val="20"/>
            <w:szCs w:val="24"/>
            <w:lang w:val="en-US" w:eastAsia="zh-CN"/>
          </w:rPr>
          <w:t>evice</w:t>
        </w:r>
      </w:ins>
      <w:ins w:id="365" w:author="10343608" w:date="2023-07-28T17:01:38Z">
        <w:r>
          <w:rPr>
            <w:rFonts w:hint="eastAsia" w:ascii="TimesNewRoman" w:hAnsi="TimesNewRoman" w:eastAsia="TimesNewRoman"/>
            <w:sz w:val="20"/>
            <w:szCs w:val="24"/>
            <w:lang w:val="en-US" w:eastAsia="zh-CN"/>
          </w:rPr>
          <w:t xml:space="preserve"> ID </w:t>
        </w:r>
      </w:ins>
      <w:ins w:id="366" w:author="10343608" w:date="2023-07-28T17:01:39Z">
        <w:r>
          <w:rPr>
            <w:rFonts w:hint="eastAsia" w:ascii="TimesNewRoman" w:hAnsi="TimesNewRoman" w:eastAsia="TimesNewRoman"/>
            <w:sz w:val="20"/>
            <w:szCs w:val="24"/>
            <w:lang w:val="en-US" w:eastAsia="zh-CN"/>
          </w:rPr>
          <w:t xml:space="preserve">element </w:t>
        </w:r>
      </w:ins>
      <w:ins w:id="367" w:author="10343608" w:date="2023-07-28T17:01:40Z">
        <w:r>
          <w:rPr>
            <w:rFonts w:hint="eastAsia" w:ascii="TimesNewRoman" w:hAnsi="TimesNewRoman" w:eastAsia="TimesNewRoman"/>
            <w:sz w:val="20"/>
            <w:szCs w:val="24"/>
            <w:lang w:val="en-US" w:eastAsia="zh-CN"/>
          </w:rPr>
          <w:t xml:space="preserve">in </w:t>
        </w:r>
      </w:ins>
      <w:ins w:id="368" w:author="10343608" w:date="2023-07-28T17:05:22Z">
        <w:r>
          <w:rPr>
            <w:rFonts w:hint="eastAsia" w:ascii="TimesNewRoman" w:hAnsi="TimesNewRoman" w:eastAsia="TimesNewRoman"/>
            <w:sz w:val="20"/>
            <w:szCs w:val="24"/>
            <w:lang w:val="en-US" w:eastAsia="zh-CN"/>
          </w:rPr>
          <w:t>r</w:t>
        </w:r>
      </w:ins>
      <w:ins w:id="369" w:author="10343608" w:date="2023-07-28T17:01:53Z">
        <w:r>
          <w:rPr>
            <w:rFonts w:hint="eastAsia" w:ascii="TimesNewRoman" w:hAnsi="TimesNewRoman" w:eastAsia="TimesNewRoman"/>
            <w:sz w:val="20"/>
            <w:szCs w:val="24"/>
            <w:lang w:val="en-US" w:eastAsia="zh-CN"/>
          </w:rPr>
          <w:t>ad</w:t>
        </w:r>
      </w:ins>
      <w:ins w:id="370" w:author="10343608" w:date="2023-07-28T17:01:54Z">
        <w:r>
          <w:rPr>
            <w:rFonts w:hint="eastAsia" w:ascii="TimesNewRoman" w:hAnsi="TimesNewRoman" w:eastAsia="TimesNewRoman"/>
            <w:sz w:val="20"/>
            <w:szCs w:val="24"/>
            <w:lang w:val="en-US" w:eastAsia="zh-CN"/>
          </w:rPr>
          <w:t xml:space="preserve">io </w:t>
        </w:r>
      </w:ins>
      <w:ins w:id="371" w:author="10343608" w:date="2023-07-28T17:01:40Z">
        <w:r>
          <w:rPr>
            <w:rFonts w:hint="eastAsia" w:ascii="TimesNewRoman" w:hAnsi="TimesNewRoman" w:eastAsia="TimesNewRoman"/>
            <w:sz w:val="20"/>
            <w:szCs w:val="24"/>
            <w:lang w:val="en-US" w:eastAsia="zh-CN"/>
          </w:rPr>
          <w:t>me</w:t>
        </w:r>
      </w:ins>
      <w:ins w:id="372" w:author="10343608" w:date="2023-07-28T17:01:41Z">
        <w:r>
          <w:rPr>
            <w:rFonts w:hint="eastAsia" w:ascii="TimesNewRoman" w:hAnsi="TimesNewRoman" w:eastAsia="TimesNewRoman"/>
            <w:sz w:val="20"/>
            <w:szCs w:val="24"/>
            <w:lang w:val="en-US" w:eastAsia="zh-CN"/>
          </w:rPr>
          <w:t>as</w:t>
        </w:r>
      </w:ins>
      <w:ins w:id="373" w:author="10343608" w:date="2023-07-28T17:01:42Z">
        <w:r>
          <w:rPr>
            <w:rFonts w:hint="eastAsia" w:ascii="TimesNewRoman" w:hAnsi="TimesNewRoman" w:eastAsia="TimesNewRoman"/>
            <w:sz w:val="20"/>
            <w:szCs w:val="24"/>
            <w:lang w:val="en-US" w:eastAsia="zh-CN"/>
          </w:rPr>
          <w:t>ur</w:t>
        </w:r>
      </w:ins>
      <w:ins w:id="374" w:author="10343608" w:date="2023-07-28T17:01:44Z">
        <w:r>
          <w:rPr>
            <w:rFonts w:hint="eastAsia" w:ascii="TimesNewRoman" w:hAnsi="TimesNewRoman" w:eastAsia="TimesNewRoman"/>
            <w:sz w:val="20"/>
            <w:szCs w:val="24"/>
            <w:lang w:val="en-US" w:eastAsia="zh-CN"/>
          </w:rPr>
          <w:t>ement</w:t>
        </w:r>
      </w:ins>
      <w:ins w:id="375" w:author="10343608" w:date="2023-07-28T17:01:45Z">
        <w:r>
          <w:rPr>
            <w:rFonts w:hint="eastAsia" w:ascii="TimesNewRoman" w:hAnsi="TimesNewRoman" w:eastAsia="TimesNewRoman"/>
            <w:sz w:val="20"/>
            <w:szCs w:val="24"/>
            <w:lang w:val="en-US" w:eastAsia="zh-CN"/>
          </w:rPr>
          <w:t xml:space="preserve"> </w:t>
        </w:r>
      </w:ins>
      <w:ins w:id="376" w:author="10343608" w:date="2023-07-28T17:01:46Z">
        <w:r>
          <w:rPr>
            <w:rFonts w:hint="eastAsia" w:ascii="TimesNewRoman" w:hAnsi="TimesNewRoman" w:eastAsia="TimesNewRoman"/>
            <w:sz w:val="20"/>
            <w:szCs w:val="24"/>
            <w:lang w:val="en-US" w:eastAsia="zh-CN"/>
          </w:rPr>
          <w:t>proce</w:t>
        </w:r>
      </w:ins>
      <w:ins w:id="377" w:author="10343608" w:date="2023-07-28T17:01:47Z">
        <w:r>
          <w:rPr>
            <w:rFonts w:hint="eastAsia" w:ascii="TimesNewRoman" w:hAnsi="TimesNewRoman" w:eastAsia="TimesNewRoman"/>
            <w:sz w:val="20"/>
            <w:szCs w:val="24"/>
            <w:lang w:val="en-US" w:eastAsia="zh-CN"/>
          </w:rPr>
          <w:t>dure</w:t>
        </w:r>
      </w:ins>
    </w:p>
    <w:p>
      <w:pPr>
        <w:spacing w:beforeLines="0" w:afterLines="0"/>
        <w:jc w:val="left"/>
        <w:rPr>
          <w:del w:id="378" w:author="10343608" w:date="2023-07-27T11:18:59Z"/>
          <w:rFonts w:hint="eastAsia" w:ascii="TimesNewRoman" w:hAnsi="TimesNewRoman" w:eastAsia="TimesNewRoman"/>
          <w:sz w:val="20"/>
          <w:szCs w:val="24"/>
        </w:rPr>
      </w:pPr>
      <w:r>
        <w:rPr>
          <w:rFonts w:hint="eastAsia" w:ascii="TimesNewRoman" w:hAnsi="TimesNewRoman" w:eastAsia="TimesNewRoman" w:cstheme="minorBidi"/>
          <w:i w:val="0"/>
          <w:iCs w:val="0"/>
          <w:color w:val="auto"/>
          <w:kern w:val="2"/>
          <w:sz w:val="20"/>
          <w:szCs w:val="24"/>
          <w:highlight w:val="yellow"/>
          <w:u w:val="none"/>
          <w:lang w:val="en-US" w:eastAsia="zh-CN" w:bidi="ar"/>
        </w:rPr>
        <w:t>(CID 106)</w:t>
      </w:r>
    </w:p>
    <w:p>
      <w:pPr>
        <w:spacing w:beforeLines="0" w:afterLines="0"/>
        <w:jc w:val="left"/>
        <w:rPr>
          <w:rFonts w:hint="eastAsia" w:ascii="TimesNewRoman" w:hAnsi="TimesNewRoman" w:eastAsia="TimesNewRoman"/>
          <w:sz w:val="20"/>
          <w:szCs w:val="24"/>
        </w:rPr>
      </w:pPr>
    </w:p>
    <w:p>
      <w:pPr>
        <w:spacing w:beforeLines="0" w:afterLines="0"/>
        <w:jc w:val="left"/>
        <w:rPr>
          <w:del w:id="379" w:author="10343608" w:date="2023-07-26T10:54:59Z"/>
          <w:rFonts w:hint="eastAsia" w:ascii="TimesNewRoman" w:hAnsi="TimesNewRoman" w:eastAsia="TimesNewRoman"/>
          <w:sz w:val="20"/>
          <w:szCs w:val="24"/>
        </w:rPr>
      </w:pPr>
      <w:r>
        <w:rPr>
          <w:rFonts w:hint="eastAsia" w:ascii="TimesNewRoman" w:hAnsi="TimesNewRoman" w:eastAsia="TimesNewRoman"/>
          <w:sz w:val="20"/>
          <w:szCs w:val="24"/>
        </w:rPr>
        <w:t>An AP</w:t>
      </w:r>
      <w:ins w:id="380" w:author="10343608" w:date="2023-07-28T17:09:23Z">
        <w:r>
          <w:rPr>
            <w:rFonts w:hint="eastAsia" w:ascii="TimesNewRoman" w:hAnsi="TimesNewRoman" w:eastAsia="TimesNewRoman"/>
            <w:sz w:val="20"/>
            <w:szCs w:val="24"/>
            <w:lang w:val="en-US" w:eastAsia="zh-CN"/>
          </w:rPr>
          <w:t xml:space="preserve"> or</w:t>
        </w:r>
      </w:ins>
      <w:ins w:id="381" w:author="10343608" w:date="2023-07-28T17:09:24Z">
        <w:r>
          <w:rPr>
            <w:rFonts w:hint="eastAsia" w:ascii="TimesNewRoman" w:hAnsi="TimesNewRoman" w:eastAsia="TimesNewRoman"/>
            <w:sz w:val="20"/>
            <w:szCs w:val="24"/>
            <w:lang w:val="en-US" w:eastAsia="zh-CN"/>
          </w:rPr>
          <w:t xml:space="preserve"> an </w:t>
        </w:r>
      </w:ins>
      <w:ins w:id="382" w:author="10343608" w:date="2023-07-28T17:09:25Z">
        <w:r>
          <w:rPr>
            <w:rFonts w:hint="eastAsia" w:ascii="TimesNewRoman" w:hAnsi="TimesNewRoman" w:eastAsia="TimesNewRoman"/>
            <w:sz w:val="20"/>
            <w:szCs w:val="24"/>
            <w:lang w:val="en-US" w:eastAsia="zh-CN"/>
          </w:rPr>
          <w:t xml:space="preserve">AP </w:t>
        </w:r>
      </w:ins>
      <w:ins w:id="383" w:author="10343608" w:date="2023-07-28T17:09:26Z">
        <w:r>
          <w:rPr>
            <w:rFonts w:hint="eastAsia" w:ascii="TimesNewRoman" w:hAnsi="TimesNewRoman" w:eastAsia="TimesNewRoman"/>
            <w:sz w:val="20"/>
            <w:szCs w:val="24"/>
            <w:lang w:val="en-US" w:eastAsia="zh-CN"/>
          </w:rPr>
          <w:t>a</w:t>
        </w:r>
      </w:ins>
      <w:ins w:id="384" w:author="10343608" w:date="2023-07-28T17:09:27Z">
        <w:r>
          <w:rPr>
            <w:rFonts w:hint="eastAsia" w:ascii="TimesNewRoman" w:hAnsi="TimesNewRoman" w:eastAsia="TimesNewRoman"/>
            <w:sz w:val="20"/>
            <w:szCs w:val="24"/>
            <w:lang w:val="en-US" w:eastAsia="zh-CN"/>
          </w:rPr>
          <w:t>ffil</w:t>
        </w:r>
      </w:ins>
      <w:ins w:id="385" w:author="10343608" w:date="2023-07-28T17:09:28Z">
        <w:r>
          <w:rPr>
            <w:rFonts w:hint="eastAsia" w:ascii="TimesNewRoman" w:hAnsi="TimesNewRoman" w:eastAsia="TimesNewRoman"/>
            <w:sz w:val="20"/>
            <w:szCs w:val="24"/>
            <w:lang w:val="en-US" w:eastAsia="zh-CN"/>
          </w:rPr>
          <w:t>iate</w:t>
        </w:r>
      </w:ins>
      <w:ins w:id="386" w:author="10343608" w:date="2023-07-28T17:09:29Z">
        <w:r>
          <w:rPr>
            <w:rFonts w:hint="eastAsia" w:ascii="TimesNewRoman" w:hAnsi="TimesNewRoman" w:eastAsia="TimesNewRoman"/>
            <w:sz w:val="20"/>
            <w:szCs w:val="24"/>
            <w:lang w:val="en-US" w:eastAsia="zh-CN"/>
          </w:rPr>
          <w:t>d with</w:t>
        </w:r>
      </w:ins>
      <w:ins w:id="387" w:author="10343608" w:date="2023-07-28T17:09:30Z">
        <w:r>
          <w:rPr>
            <w:rFonts w:hint="eastAsia" w:ascii="TimesNewRoman" w:hAnsi="TimesNewRoman" w:eastAsia="TimesNewRoman"/>
            <w:sz w:val="20"/>
            <w:szCs w:val="24"/>
            <w:lang w:val="en-US" w:eastAsia="zh-CN"/>
          </w:rPr>
          <w:t xml:space="preserve"> an</w:t>
        </w:r>
      </w:ins>
      <w:ins w:id="388" w:author="10343608" w:date="2023-07-28T17:09:31Z">
        <w:r>
          <w:rPr>
            <w:rFonts w:hint="eastAsia" w:ascii="TimesNewRoman" w:hAnsi="TimesNewRoman" w:eastAsia="TimesNewRoman"/>
            <w:sz w:val="20"/>
            <w:szCs w:val="24"/>
            <w:lang w:val="en-US" w:eastAsia="zh-CN"/>
          </w:rPr>
          <w:t xml:space="preserve"> AP MLD</w:t>
        </w:r>
      </w:ins>
      <w:r>
        <w:rPr>
          <w:rFonts w:hint="eastAsia" w:ascii="TimesNewRoman" w:hAnsi="TimesNewRoman" w:eastAsia="TimesNewRoman"/>
          <w:sz w:val="20"/>
          <w:szCs w:val="24"/>
        </w:rPr>
        <w:t xml:space="preserve"> shall </w:t>
      </w:r>
      <w:del w:id="389" w:author="10343608" w:date="2023-07-27T15:26:46Z">
        <w:r>
          <w:rPr>
            <w:rFonts w:hint="default" w:ascii="TimesNewRoman" w:hAnsi="TimesNewRoman" w:eastAsia="TimesNewRoman"/>
            <w:sz w:val="20"/>
            <w:szCs w:val="24"/>
            <w:lang w:val="en-US"/>
          </w:rPr>
          <w:delText xml:space="preserve">send </w:delText>
        </w:r>
      </w:del>
      <w:ins w:id="390" w:author="10343608" w:date="2023-07-27T15:26:46Z">
        <w:r>
          <w:rPr>
            <w:rFonts w:hint="eastAsia" w:ascii="TimesNewRoman" w:hAnsi="TimesNewRoman" w:eastAsia="TimesNewRoman"/>
            <w:sz w:val="20"/>
            <w:szCs w:val="24"/>
            <w:lang w:val="en-US" w:eastAsia="zh-CN"/>
          </w:rPr>
          <w:t>include</w:t>
        </w:r>
      </w:ins>
      <w:ins w:id="391" w:author="10343608" w:date="2023-07-27T15:26:47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a device ID when required by the procedures described below via the following frames</w:t>
      </w:r>
    </w:p>
    <w:p>
      <w:pPr>
        <w:spacing w:beforeLines="0" w:afterLines="0"/>
        <w:ind w:firstLine="0"/>
        <w:jc w:val="left"/>
        <w:rPr>
          <w:rFonts w:hint="eastAsia" w:ascii="TimesNewRoman" w:hAnsi="TimesNewRoman" w:eastAsia="TimesNewRoman"/>
          <w:sz w:val="20"/>
          <w:szCs w:val="24"/>
        </w:rPr>
        <w:pPrChange w:id="392" w:author="10343608" w:date="2023-07-26T10:54:59Z">
          <w:pPr>
            <w:spacing w:beforeLines="0" w:afterLines="0"/>
            <w:jc w:val="left"/>
          </w:pPr>
        </w:pPrChange>
      </w:pPr>
      <w:del w:id="393" w:author="10343608" w:date="2023-07-26T10:54:57Z">
        <w:r>
          <w:rPr>
            <w:rFonts w:hint="eastAsia" w:ascii="TimesNewRoman" w:hAnsi="TimesNewRoman" w:eastAsia="TimesNewRoman"/>
            <w:sz w:val="20"/>
            <w:szCs w:val="24"/>
          </w:rPr>
          <w:delText>(known as “AP Identity frames”)</w:delText>
        </w:r>
      </w:del>
      <w:r>
        <w:rPr>
          <w:rFonts w:hint="eastAsia" w:ascii="TimesNewRoman" w:hAnsi="TimesNewRoman" w:eastAsia="TimesNewRoman"/>
          <w:sz w:val="20"/>
          <w:szCs w:val="24"/>
        </w:rPr>
        <w: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highlight w:val="yellow"/>
          <w:lang w:val="en-US" w:eastAsia="zh-CN"/>
        </w:rPr>
        <w:t>(CID 133)</w:t>
      </w:r>
    </w:p>
    <w:p>
      <w:pPr>
        <w:spacing w:beforeLines="0" w:afterLines="0"/>
        <w:jc w:val="left"/>
        <w:rPr>
          <w:rFonts w:hint="eastAsia" w:ascii="TimesNewRoman" w:hAnsi="TimesNewRoman" w:eastAsia="TimesNewRoman"/>
          <w:sz w:val="20"/>
          <w:szCs w:val="24"/>
        </w:rPr>
      </w:pPr>
      <w:del w:id="394" w:author="10343608" w:date="2023-07-28T17:09:45Z">
        <w:r>
          <w:rPr>
            <w:rFonts w:hint="eastAsia" w:ascii="TimesNewRoman" w:hAnsi="TimesNewRoman" w:eastAsia="TimesNewRoman"/>
            <w:sz w:val="20"/>
            <w:szCs w:val="24"/>
          </w:rPr>
          <w:delText>1) When using PASN authentication in the Device ID element in the second PASN frame</w:delText>
        </w:r>
      </w:del>
      <w:ins w:id="395" w:author="10343608" w:date="2023-07-27T21:59:09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w:t>
      </w:r>
    </w:p>
    <w:p>
      <w:pPr>
        <w:spacing w:beforeLines="0" w:afterLines="0"/>
        <w:ind w:firstLine="200" w:firstLineChars="100"/>
        <w:jc w:val="left"/>
        <w:rPr>
          <w:rFonts w:hint="eastAsia" w:ascii="TimesNewRoman" w:hAnsi="TimesNewRoman" w:eastAsia="TimesNewRoman"/>
          <w:sz w:val="20"/>
          <w:szCs w:val="24"/>
        </w:rPr>
        <w:pPrChange w:id="396" w:author="10343608" w:date="2023-07-28T17:11:03Z">
          <w:pPr>
            <w:spacing w:beforeLines="0" w:afterLines="0"/>
            <w:jc w:val="left"/>
          </w:pPr>
        </w:pPrChange>
      </w:pPr>
      <w:ins w:id="397" w:author="10343608" w:date="2023-07-28T17:10:12Z">
        <w:r>
          <w:rPr>
            <w:rFonts w:hint="eastAsia" w:ascii="TimesNewRoman" w:hAnsi="TimesNewRoman" w:eastAsia="TimesNewRoman"/>
            <w:sz w:val="20"/>
            <w:szCs w:val="24"/>
            <w:lang w:val="en-US" w:eastAsia="zh-CN"/>
          </w:rPr>
          <w:t>1</w:t>
        </w:r>
      </w:ins>
      <w:del w:id="398" w:author="10343608" w:date="2023-07-28T17:10:11Z">
        <w:r>
          <w:rPr>
            <w:rFonts w:hint="eastAsia" w:ascii="TimesNewRoman" w:hAnsi="TimesNewRoman" w:eastAsia="TimesNewRoman"/>
            <w:sz w:val="20"/>
            <w:szCs w:val="24"/>
          </w:rPr>
          <w:delText>2</w:delText>
        </w:r>
      </w:del>
      <w:r>
        <w:rPr>
          <w:rFonts w:hint="eastAsia" w:ascii="TimesNewRoman" w:hAnsi="TimesNewRoman" w:eastAsia="TimesNewRoman"/>
          <w:sz w:val="20"/>
          <w:szCs w:val="24"/>
        </w:rPr>
        <w:t xml:space="preserve">) </w:t>
      </w:r>
      <w:del w:id="399" w:author="10343608" w:date="2023-07-27T21:59:42Z">
        <w:r>
          <w:rPr>
            <w:rFonts w:hint="eastAsia" w:ascii="TimesNewRoman" w:hAnsi="TimesNewRoman" w:eastAsia="TimesNewRoman"/>
            <w:sz w:val="20"/>
            <w:szCs w:val="24"/>
          </w:rPr>
          <w:delText xml:space="preserve">When using FILS authentication in the Device ID element in the </w:delText>
        </w:r>
      </w:del>
      <w:r>
        <w:rPr>
          <w:rFonts w:hint="eastAsia" w:ascii="TimesNewRoman" w:hAnsi="TimesNewRoman" w:eastAsia="TimesNewRoman"/>
          <w:sz w:val="20"/>
          <w:szCs w:val="24"/>
        </w:rPr>
        <w:t>(Re)Association Response frame</w:t>
      </w:r>
      <w:ins w:id="400" w:author="10343608" w:date="2023-07-27T21:59:58Z">
        <w:r>
          <w:rPr>
            <w:rFonts w:hint="eastAsia" w:ascii="TimesNewRoman" w:hAnsi="TimesNewRoman" w:eastAsia="TimesNewRoman"/>
            <w:sz w:val="20"/>
            <w:szCs w:val="24"/>
            <w:lang w:val="en-US" w:eastAsia="zh-CN"/>
          </w:rPr>
          <w:t xml:space="preserve"> </w:t>
        </w:r>
      </w:ins>
      <w:ins w:id="401" w:author="10343608" w:date="2023-07-27T21:59:59Z">
        <w:r>
          <w:rPr>
            <w:rFonts w:hint="eastAsia" w:ascii="TimesNewRoman" w:hAnsi="TimesNewRoman" w:eastAsia="TimesNewRoman"/>
            <w:sz w:val="20"/>
            <w:szCs w:val="24"/>
            <w:lang w:val="en-US" w:eastAsia="zh-CN"/>
          </w:rPr>
          <w:t>carrying</w:t>
        </w:r>
      </w:ins>
      <w:ins w:id="402" w:author="10343608" w:date="2023-07-27T21:59:59Z">
        <w:r>
          <w:rPr>
            <w:rFonts w:hint="eastAsia" w:ascii="TimesNewRoman" w:hAnsi="TimesNewRoman" w:eastAsia="TimesNewRoman"/>
            <w:sz w:val="20"/>
            <w:szCs w:val="24"/>
          </w:rPr>
          <w:t xml:space="preserve"> Device ID element in the</w:t>
        </w:r>
      </w:ins>
      <w:ins w:id="403" w:author="10343608" w:date="2023-07-27T21:59:59Z">
        <w:r>
          <w:rPr>
            <w:rFonts w:hint="eastAsia" w:ascii="TimesNewRoman" w:hAnsi="TimesNewRoman" w:eastAsia="TimesNewRoman"/>
            <w:sz w:val="20"/>
            <w:szCs w:val="24"/>
            <w:lang w:val="en-US" w:eastAsia="zh-CN"/>
          </w:rPr>
          <w:t xml:space="preserve"> FILS authentication procedure</w:t>
        </w:r>
      </w:ins>
      <w:ins w:id="404" w:author="10343608" w:date="2023-07-27T21:59:59Z">
        <w:r>
          <w:rPr>
            <w:rFonts w:hint="eastAsia" w:ascii="TimesNewRoman" w:hAnsi="TimesNewRoman" w:eastAsia="TimesNewRoman"/>
            <w:sz w:val="20"/>
            <w:szCs w:val="24"/>
          </w:rPr>
          <w:t>.</w:t>
        </w:r>
      </w:ins>
      <w:del w:id="405" w:author="10343608" w:date="2023-07-27T22:00:04Z">
        <w:r>
          <w:rPr>
            <w:rFonts w:hint="eastAsia" w:ascii="TimesNewRoman" w:hAnsi="TimesNewRoman" w:eastAsia="TimesNewRoman"/>
            <w:sz w:val="20"/>
            <w:szCs w:val="24"/>
          </w:rPr>
          <w:delText>.</w:delText>
        </w:r>
      </w:del>
    </w:p>
    <w:p>
      <w:pPr>
        <w:numPr>
          <w:ilvl w:val="-1"/>
          <w:numId w:val="0"/>
        </w:numPr>
        <w:spacing w:beforeLines="0" w:afterLines="0"/>
        <w:ind w:firstLine="200" w:firstLineChars="100"/>
        <w:jc w:val="left"/>
        <w:rPr>
          <w:ins w:id="407" w:author="10343608" w:date="2023-07-28T17:03:36Z"/>
          <w:rFonts w:hint="eastAsia" w:ascii="TimesNewRoman" w:hAnsi="TimesNewRoman" w:eastAsia="TimesNewRoman"/>
          <w:sz w:val="20"/>
          <w:szCs w:val="24"/>
        </w:rPr>
        <w:pPrChange w:id="406" w:author="10343608" w:date="2023-07-28T17:10:47Z">
          <w:pPr>
            <w:spacing w:beforeLines="0" w:afterLines="0"/>
            <w:jc w:val="left"/>
          </w:pPr>
        </w:pPrChange>
      </w:pPr>
      <w:del w:id="408" w:author="10343608" w:date="2023-07-28T17:03:36Z">
        <w:r>
          <w:rPr>
            <w:rFonts w:hint="eastAsia" w:ascii="TimesNewRoman" w:hAnsi="TimesNewRoman" w:eastAsia="TimesNewRoman"/>
            <w:sz w:val="20"/>
            <w:szCs w:val="24"/>
          </w:rPr>
          <w:delText xml:space="preserve">3) </w:delText>
        </w:r>
      </w:del>
      <w:del w:id="409" w:author="10343608" w:date="2023-07-27T22:00:28Z">
        <w:r>
          <w:rPr>
            <w:rFonts w:hint="eastAsia" w:ascii="TimesNewRoman" w:hAnsi="TimesNewRoman" w:eastAsia="TimesNewRoman"/>
            <w:sz w:val="20"/>
            <w:szCs w:val="24"/>
          </w:rPr>
          <w:delText>When not using FILS authentication, in the Device ID KDE in</w:delText>
        </w:r>
      </w:del>
      <w:r>
        <w:rPr>
          <w:rFonts w:hint="eastAsia" w:ascii="TimesNewRoman" w:hAnsi="TimesNewRoman" w:eastAsia="TimesNewRoman"/>
          <w:sz w:val="20"/>
          <w:szCs w:val="24"/>
        </w:rPr>
        <w:t xml:space="preserve"> </w:t>
      </w:r>
      <w:ins w:id="410" w:author="10343608" w:date="2023-07-28T17:10:33Z">
        <w:r>
          <w:rPr>
            <w:rFonts w:hint="eastAsia" w:ascii="TimesNewRoman" w:hAnsi="TimesNewRoman" w:eastAsia="TimesNewRoman"/>
            <w:sz w:val="20"/>
            <w:szCs w:val="24"/>
            <w:lang w:val="en-US" w:eastAsia="zh-CN"/>
          </w:rPr>
          <w:t>2)</w:t>
        </w:r>
      </w:ins>
      <w:ins w:id="411" w:author="10343608" w:date="2023-07-28T17:10:39Z">
        <w:r>
          <w:rPr>
            <w:rFonts w:hint="eastAsia" w:ascii="TimesNewRoman" w:hAnsi="TimesNewRoman" w:eastAsia="TimesNewRoman"/>
            <w:sz w:val="20"/>
            <w:szCs w:val="24"/>
            <w:lang w:val="en-US" w:eastAsia="zh-CN"/>
          </w:rPr>
          <w:t xml:space="preserve"> </w:t>
        </w:r>
      </w:ins>
      <w:ins w:id="412" w:author="10343608" w:date="2023-07-27T22:00:31Z">
        <w:r>
          <w:rPr>
            <w:rFonts w:hint="eastAsia" w:ascii="TimesNewRoman" w:hAnsi="TimesNewRoman" w:eastAsia="TimesNewRoman"/>
            <w:sz w:val="20"/>
            <w:szCs w:val="24"/>
            <w:lang w:val="en-US" w:eastAsia="zh-CN"/>
          </w:rPr>
          <w:t>M</w:t>
        </w:r>
      </w:ins>
      <w:del w:id="413" w:author="10343608" w:date="2023-07-27T22:00:30Z">
        <w:r>
          <w:rPr>
            <w:rFonts w:hint="eastAsia" w:ascii="TimesNewRoman" w:hAnsi="TimesNewRoman" w:eastAsia="TimesNewRoman"/>
            <w:sz w:val="20"/>
            <w:szCs w:val="24"/>
          </w:rPr>
          <w:delText>m</w:delText>
        </w:r>
      </w:del>
      <w:r>
        <w:rPr>
          <w:rFonts w:hint="eastAsia" w:ascii="TimesNewRoman" w:hAnsi="TimesNewRoman" w:eastAsia="TimesNewRoman"/>
          <w:sz w:val="20"/>
          <w:szCs w:val="24"/>
        </w:rPr>
        <w:t>essage 3 of the 4</w:t>
      </w:r>
      <w:ins w:id="414" w:author="10343608" w:date="2023-07-29T07:34:36Z">
        <w:r>
          <w:rPr>
            <w:rFonts w:hint="eastAsia" w:ascii="TimesNewRoman" w:hAnsi="TimesNewRoman" w:eastAsia="TimesNewRoman"/>
            <w:sz w:val="20"/>
            <w:szCs w:val="24"/>
            <w:lang w:val="en-US" w:eastAsia="zh-CN"/>
          </w:rPr>
          <w:t>-</w:t>
        </w:r>
      </w:ins>
      <w:del w:id="415" w:author="10343608" w:date="2023-07-29T07:34:35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way handshake</w:t>
      </w:r>
      <w:ins w:id="416" w:author="10343608" w:date="2023-07-27T22:00:50Z">
        <w:r>
          <w:rPr>
            <w:rFonts w:hint="eastAsia" w:ascii="TimesNewRoman" w:hAnsi="TimesNewRoman" w:eastAsia="TimesNewRoman"/>
            <w:sz w:val="20"/>
            <w:szCs w:val="24"/>
            <w:lang w:val="en-US" w:eastAsia="zh-CN"/>
          </w:rPr>
          <w:t xml:space="preserve"> </w:t>
        </w:r>
      </w:ins>
      <w:ins w:id="417" w:author="10343608" w:date="2023-07-27T22:00:48Z">
        <w:r>
          <w:rPr>
            <w:rFonts w:hint="eastAsia" w:ascii="TimesNewRoman" w:hAnsi="TimesNewRoman" w:eastAsia="TimesNewRoman"/>
            <w:sz w:val="20"/>
            <w:szCs w:val="24"/>
            <w:lang w:val="en-US" w:eastAsia="zh-CN"/>
          </w:rPr>
          <w:t xml:space="preserve">carrying Device ID KDE in </w:t>
        </w:r>
      </w:ins>
      <w:ins w:id="418" w:author="10343608" w:date="2023-07-29T07:35:22Z">
        <w:r>
          <w:rPr>
            <w:rFonts w:hint="eastAsia" w:ascii="TimesNewRoman" w:hAnsi="TimesNewRoman" w:eastAsia="TimesNewRoman"/>
            <w:sz w:val="20"/>
            <w:szCs w:val="24"/>
            <w:lang w:val="en-US" w:eastAsia="zh-CN"/>
          </w:rPr>
          <w:t>4-way</w:t>
        </w:r>
      </w:ins>
      <w:ins w:id="419" w:author="10343608" w:date="2023-07-27T22:00:48Z">
        <w:r>
          <w:rPr>
            <w:rFonts w:hint="eastAsia" w:ascii="TimesNewRoman" w:hAnsi="TimesNewRoman" w:eastAsia="TimesNewRoman"/>
            <w:sz w:val="20"/>
            <w:szCs w:val="24"/>
            <w:lang w:val="en-US" w:eastAsia="zh-CN"/>
          </w:rPr>
          <w:t xml:space="preserve"> handshake procedure</w:t>
        </w:r>
      </w:ins>
      <w:r>
        <w:rPr>
          <w:rFonts w:hint="eastAsia" w:ascii="TimesNewRoman" w:hAnsi="TimesNewRoman" w:eastAsia="TimesNewRoman"/>
          <w:sz w:val="20"/>
          <w:szCs w:val="24"/>
        </w:rPr>
        <w:t>.</w:t>
      </w:r>
    </w:p>
    <w:p>
      <w:pPr>
        <w:numPr>
          <w:ilvl w:val="-1"/>
          <w:numId w:val="0"/>
        </w:numPr>
        <w:spacing w:beforeLines="0" w:afterLines="0"/>
        <w:ind w:firstLine="200" w:firstLineChars="100"/>
        <w:jc w:val="left"/>
        <w:rPr>
          <w:ins w:id="421" w:author="10343608" w:date="2023-07-13T10:01:47Z"/>
          <w:rFonts w:hint="eastAsia" w:ascii="TimesNewRoman" w:hAnsi="TimesNewRoman" w:eastAsia="TimesNewRoman"/>
          <w:sz w:val="20"/>
          <w:szCs w:val="24"/>
        </w:rPr>
        <w:pPrChange w:id="420" w:author="10343608" w:date="2023-07-28T17:10:49Z">
          <w:pPr>
            <w:spacing w:beforeLines="0" w:afterLines="0"/>
            <w:jc w:val="left"/>
          </w:pPr>
        </w:pPrChange>
      </w:pPr>
      <w:ins w:id="422" w:author="10343608" w:date="2023-07-28T17:10:37Z">
        <w:r>
          <w:rPr>
            <w:rFonts w:hint="eastAsia" w:ascii="TimesNewRoman" w:hAnsi="TimesNewRoman" w:eastAsia="TimesNewRoman"/>
            <w:sz w:val="20"/>
            <w:szCs w:val="24"/>
            <w:lang w:val="en-US" w:eastAsia="zh-CN"/>
          </w:rPr>
          <w:t>3</w:t>
        </w:r>
      </w:ins>
      <w:ins w:id="423" w:author="10343608" w:date="2023-07-28T17:10:38Z">
        <w:r>
          <w:rPr>
            <w:rFonts w:hint="eastAsia" w:ascii="TimesNewRoman" w:hAnsi="TimesNewRoman" w:eastAsia="TimesNewRoman"/>
            <w:sz w:val="20"/>
            <w:szCs w:val="24"/>
            <w:lang w:val="en-US" w:eastAsia="zh-CN"/>
          </w:rPr>
          <w:t xml:space="preserve">) </w:t>
        </w:r>
      </w:ins>
      <w:ins w:id="424" w:author="10343608" w:date="2023-07-28T17:03:39Z">
        <w:r>
          <w:rPr>
            <w:rFonts w:hint="eastAsia" w:ascii="TimesNewRoman" w:hAnsi="TimesNewRoman" w:eastAsia="TimesNewRoman"/>
            <w:sz w:val="20"/>
            <w:szCs w:val="24"/>
            <w:lang w:val="en-US" w:eastAsia="zh-CN"/>
          </w:rPr>
          <w:t>Bea</w:t>
        </w:r>
      </w:ins>
      <w:ins w:id="425" w:author="10343608" w:date="2023-07-28T17:03:40Z">
        <w:r>
          <w:rPr>
            <w:rFonts w:hint="eastAsia" w:ascii="TimesNewRoman" w:hAnsi="TimesNewRoman" w:eastAsia="TimesNewRoman"/>
            <w:sz w:val="20"/>
            <w:szCs w:val="24"/>
            <w:lang w:val="en-US" w:eastAsia="zh-CN"/>
          </w:rPr>
          <w:t xml:space="preserve">con </w:t>
        </w:r>
      </w:ins>
      <w:ins w:id="426" w:author="10343608" w:date="2023-07-28T17:03:41Z">
        <w:r>
          <w:rPr>
            <w:rFonts w:hint="eastAsia" w:ascii="TimesNewRoman" w:hAnsi="TimesNewRoman" w:eastAsia="TimesNewRoman"/>
            <w:sz w:val="20"/>
            <w:szCs w:val="24"/>
            <w:lang w:val="en-US" w:eastAsia="zh-CN"/>
          </w:rPr>
          <w:t>request</w:t>
        </w:r>
      </w:ins>
      <w:ins w:id="427" w:author="10343608" w:date="2023-07-28T17:03:44Z">
        <w:r>
          <w:rPr>
            <w:rFonts w:hint="eastAsia" w:ascii="TimesNewRoman" w:hAnsi="TimesNewRoman" w:eastAsia="TimesNewRoman"/>
            <w:sz w:val="20"/>
            <w:szCs w:val="24"/>
            <w:lang w:val="en-US" w:eastAsia="zh-CN"/>
          </w:rPr>
          <w:t xml:space="preserve"> fram</w:t>
        </w:r>
      </w:ins>
      <w:ins w:id="428" w:author="10343608" w:date="2023-07-28T17:03:45Z">
        <w:r>
          <w:rPr>
            <w:rFonts w:hint="eastAsia" w:ascii="TimesNewRoman" w:hAnsi="TimesNewRoman" w:eastAsia="TimesNewRoman"/>
            <w:sz w:val="20"/>
            <w:szCs w:val="24"/>
            <w:lang w:val="en-US" w:eastAsia="zh-CN"/>
          </w:rPr>
          <w:t>e</w:t>
        </w:r>
      </w:ins>
      <w:ins w:id="429" w:author="10343608" w:date="2023-07-28T17:03:46Z">
        <w:r>
          <w:rPr>
            <w:rFonts w:hint="eastAsia" w:ascii="TimesNewRoman" w:hAnsi="TimesNewRoman" w:eastAsia="TimesNewRoman"/>
            <w:sz w:val="20"/>
            <w:szCs w:val="24"/>
            <w:lang w:val="en-US" w:eastAsia="zh-CN"/>
          </w:rPr>
          <w:t xml:space="preserve"> ca</w:t>
        </w:r>
      </w:ins>
      <w:ins w:id="430" w:author="10343608" w:date="2023-07-28T17:03:47Z">
        <w:r>
          <w:rPr>
            <w:rFonts w:hint="eastAsia" w:ascii="TimesNewRoman" w:hAnsi="TimesNewRoman" w:eastAsia="TimesNewRoman"/>
            <w:sz w:val="20"/>
            <w:szCs w:val="24"/>
            <w:lang w:val="en-US" w:eastAsia="zh-CN"/>
          </w:rPr>
          <w:t>rrying</w:t>
        </w:r>
      </w:ins>
      <w:ins w:id="431" w:author="10343608" w:date="2023-07-28T17:03:48Z">
        <w:r>
          <w:rPr>
            <w:rFonts w:hint="eastAsia" w:ascii="TimesNewRoman" w:hAnsi="TimesNewRoman" w:eastAsia="TimesNewRoman"/>
            <w:sz w:val="20"/>
            <w:szCs w:val="24"/>
            <w:lang w:val="en-US" w:eastAsia="zh-CN"/>
          </w:rPr>
          <w:t xml:space="preserve"> D</w:t>
        </w:r>
      </w:ins>
      <w:ins w:id="432" w:author="10343608" w:date="2023-07-28T17:03:49Z">
        <w:r>
          <w:rPr>
            <w:rFonts w:hint="eastAsia" w:ascii="TimesNewRoman" w:hAnsi="TimesNewRoman" w:eastAsia="TimesNewRoman"/>
            <w:sz w:val="20"/>
            <w:szCs w:val="24"/>
            <w:lang w:val="en-US" w:eastAsia="zh-CN"/>
          </w:rPr>
          <w:t>evic</w:t>
        </w:r>
      </w:ins>
      <w:ins w:id="433" w:author="10343608" w:date="2023-07-28T17:03:50Z">
        <w:r>
          <w:rPr>
            <w:rFonts w:hint="eastAsia" w:ascii="TimesNewRoman" w:hAnsi="TimesNewRoman" w:eastAsia="TimesNewRoman"/>
            <w:sz w:val="20"/>
            <w:szCs w:val="24"/>
            <w:lang w:val="en-US" w:eastAsia="zh-CN"/>
          </w:rPr>
          <w:t xml:space="preserve">e </w:t>
        </w:r>
      </w:ins>
      <w:ins w:id="434" w:author="10343608" w:date="2023-07-28T17:03:51Z">
        <w:r>
          <w:rPr>
            <w:rFonts w:hint="eastAsia" w:ascii="TimesNewRoman" w:hAnsi="TimesNewRoman" w:eastAsia="TimesNewRoman"/>
            <w:sz w:val="20"/>
            <w:szCs w:val="24"/>
            <w:lang w:val="en-US" w:eastAsia="zh-CN"/>
          </w:rPr>
          <w:t>ID eleme</w:t>
        </w:r>
      </w:ins>
      <w:ins w:id="435" w:author="10343608" w:date="2023-07-28T17:03:52Z">
        <w:r>
          <w:rPr>
            <w:rFonts w:hint="eastAsia" w:ascii="TimesNewRoman" w:hAnsi="TimesNewRoman" w:eastAsia="TimesNewRoman"/>
            <w:sz w:val="20"/>
            <w:szCs w:val="24"/>
            <w:lang w:val="en-US" w:eastAsia="zh-CN"/>
          </w:rPr>
          <w:t xml:space="preserve">nt </w:t>
        </w:r>
      </w:ins>
      <w:ins w:id="436" w:author="10343608" w:date="2023-07-28T17:03:55Z">
        <w:r>
          <w:rPr>
            <w:rFonts w:hint="eastAsia" w:ascii="TimesNewRoman" w:hAnsi="TimesNewRoman" w:eastAsia="TimesNewRoman"/>
            <w:sz w:val="20"/>
            <w:szCs w:val="24"/>
            <w:lang w:val="en-US" w:eastAsia="zh-CN"/>
          </w:rPr>
          <w:t>in</w:t>
        </w:r>
      </w:ins>
      <w:ins w:id="437" w:author="10343608" w:date="2023-07-28T17:03:56Z">
        <w:r>
          <w:rPr>
            <w:rFonts w:hint="eastAsia" w:ascii="TimesNewRoman" w:hAnsi="TimesNewRoman" w:eastAsia="TimesNewRoman"/>
            <w:sz w:val="20"/>
            <w:szCs w:val="24"/>
            <w:lang w:val="en-US" w:eastAsia="zh-CN"/>
          </w:rPr>
          <w:t xml:space="preserve"> </w:t>
        </w:r>
      </w:ins>
      <w:ins w:id="438" w:author="10343608" w:date="2023-07-28T17:05:19Z">
        <w:r>
          <w:rPr>
            <w:rFonts w:hint="eastAsia" w:ascii="TimesNewRoman" w:hAnsi="TimesNewRoman" w:eastAsia="TimesNewRoman"/>
            <w:sz w:val="20"/>
            <w:szCs w:val="24"/>
            <w:lang w:val="en-US" w:eastAsia="zh-CN"/>
          </w:rPr>
          <w:t>r</w:t>
        </w:r>
      </w:ins>
      <w:ins w:id="439" w:author="10343608" w:date="2023-07-28T17:03:57Z">
        <w:r>
          <w:rPr>
            <w:rFonts w:hint="eastAsia" w:ascii="TimesNewRoman" w:hAnsi="TimesNewRoman" w:eastAsia="TimesNewRoman"/>
            <w:sz w:val="20"/>
            <w:szCs w:val="24"/>
            <w:lang w:val="en-US" w:eastAsia="zh-CN"/>
          </w:rPr>
          <w:t>adio</w:t>
        </w:r>
      </w:ins>
      <w:ins w:id="440" w:author="10343608" w:date="2023-07-28T17:03:58Z">
        <w:r>
          <w:rPr>
            <w:rFonts w:hint="eastAsia" w:ascii="TimesNewRoman" w:hAnsi="TimesNewRoman" w:eastAsia="TimesNewRoman"/>
            <w:sz w:val="20"/>
            <w:szCs w:val="24"/>
            <w:lang w:val="en-US" w:eastAsia="zh-CN"/>
          </w:rPr>
          <w:t xml:space="preserve"> mea</w:t>
        </w:r>
      </w:ins>
      <w:ins w:id="441" w:author="10343608" w:date="2023-07-28T17:03:59Z">
        <w:r>
          <w:rPr>
            <w:rFonts w:hint="eastAsia" w:ascii="TimesNewRoman" w:hAnsi="TimesNewRoman" w:eastAsia="TimesNewRoman"/>
            <w:sz w:val="20"/>
            <w:szCs w:val="24"/>
            <w:lang w:val="en-US" w:eastAsia="zh-CN"/>
          </w:rPr>
          <w:t>sur</w:t>
        </w:r>
      </w:ins>
      <w:ins w:id="442" w:author="10343608" w:date="2023-07-28T18:08:38Z">
        <w:r>
          <w:rPr>
            <w:rFonts w:hint="eastAsia" w:ascii="TimesNewRoman" w:hAnsi="TimesNewRoman" w:eastAsia="TimesNewRoman"/>
            <w:sz w:val="20"/>
            <w:szCs w:val="24"/>
            <w:lang w:val="en-US" w:eastAsia="zh-CN"/>
          </w:rPr>
          <w:t>e</w:t>
        </w:r>
      </w:ins>
      <w:ins w:id="443" w:author="10343608" w:date="2023-07-28T17:03:59Z">
        <w:r>
          <w:rPr>
            <w:rFonts w:hint="eastAsia" w:ascii="TimesNewRoman" w:hAnsi="TimesNewRoman" w:eastAsia="TimesNewRoman"/>
            <w:sz w:val="20"/>
            <w:szCs w:val="24"/>
            <w:lang w:val="en-US" w:eastAsia="zh-CN"/>
          </w:rPr>
          <w:t>ment</w:t>
        </w:r>
      </w:ins>
      <w:ins w:id="444" w:author="10343608" w:date="2023-07-28T17:04:00Z">
        <w:r>
          <w:rPr>
            <w:rFonts w:hint="eastAsia" w:ascii="TimesNewRoman" w:hAnsi="TimesNewRoman" w:eastAsia="TimesNewRoman"/>
            <w:sz w:val="20"/>
            <w:szCs w:val="24"/>
            <w:lang w:val="en-US" w:eastAsia="zh-CN"/>
          </w:rPr>
          <w:t xml:space="preserve"> proce</w:t>
        </w:r>
      </w:ins>
      <w:ins w:id="445" w:author="10343608" w:date="2023-07-28T17:04:05Z">
        <w:r>
          <w:rPr>
            <w:rFonts w:hint="eastAsia" w:ascii="TimesNewRoman" w:hAnsi="TimesNewRoman" w:eastAsia="TimesNewRoman"/>
            <w:sz w:val="20"/>
            <w:szCs w:val="24"/>
            <w:lang w:val="en-US" w:eastAsia="zh-CN"/>
          </w:rPr>
          <w:t>dure</w:t>
        </w:r>
      </w:ins>
      <w:ins w:id="446" w:author="10343608" w:date="2023-07-28T17:04:06Z">
        <w:r>
          <w:rPr>
            <w:rFonts w:hint="eastAsia" w:ascii="TimesNewRoman" w:hAnsi="TimesNewRoman" w:eastAsia="TimesNewRoman"/>
            <w:sz w:val="20"/>
            <w:szCs w:val="24"/>
            <w:lang w:val="en-US" w:eastAsia="zh-CN"/>
          </w:rPr>
          <w:t>.</w:t>
        </w:r>
      </w:ins>
    </w:p>
    <w:p>
      <w:pPr>
        <w:spacing w:beforeLines="0" w:afterLines="0"/>
        <w:ind w:firstLine="0"/>
        <w:jc w:val="left"/>
        <w:rPr>
          <w:ins w:id="448" w:author="10343608" w:date="2023-07-28T11:04:36Z"/>
          <w:rFonts w:hint="eastAsia" w:ascii="TimesNewRoman" w:hAnsi="TimesNewRoman" w:eastAsia="TimesNewRoman"/>
          <w:sz w:val="20"/>
          <w:szCs w:val="24"/>
          <w:lang w:val="en-US" w:eastAsia="zh-CN"/>
        </w:rPr>
        <w:pPrChange w:id="447" w:author="10343608" w:date="2023-07-13T10:12:03Z">
          <w:pPr>
            <w:spacing w:beforeLines="0" w:afterLines="0"/>
            <w:jc w:val="left"/>
          </w:pPr>
        </w:pPrChange>
      </w:pPr>
    </w:p>
    <w:p>
      <w:pPr>
        <w:spacing w:beforeLines="0" w:afterLines="0"/>
        <w:ind w:firstLine="200" w:firstLineChars="100"/>
        <w:jc w:val="left"/>
        <w:rPr>
          <w:ins w:id="450" w:author="10343608" w:date="2023-07-13T10:02:31Z"/>
          <w:rFonts w:hint="eastAsia" w:ascii="TimesNewRoman" w:hAnsi="TimesNewRoman" w:eastAsia="TimesNewRoman"/>
          <w:sz w:val="20"/>
          <w:szCs w:val="24"/>
        </w:rPr>
        <w:pPrChange w:id="449" w:author="10343608" w:date="2023-07-28T17:12:10Z">
          <w:pPr>
            <w:spacing w:beforeLines="0" w:afterLines="0"/>
            <w:jc w:val="left"/>
          </w:pPr>
        </w:pPrChange>
      </w:pPr>
      <w:ins w:id="451" w:author="10343608" w:date="2023-08-04T07:22:08Z">
        <w:r>
          <w:rPr>
            <w:rFonts w:hint="eastAsia" w:ascii="TimesNewRoman" w:hAnsi="TimesNewRoman" w:eastAsia="TimesNewRoman"/>
            <w:sz w:val="20"/>
            <w:szCs w:val="24"/>
            <w:lang w:val="en-US" w:eastAsia="zh-CN"/>
          </w:rPr>
          <w:t>In</w:t>
        </w:r>
      </w:ins>
      <w:ins w:id="452" w:author="10343608" w:date="2023-08-04T07:22:09Z">
        <w:r>
          <w:rPr>
            <w:rFonts w:hint="eastAsia" w:ascii="TimesNewRoman" w:hAnsi="TimesNewRoman" w:eastAsia="TimesNewRoman"/>
            <w:sz w:val="20"/>
            <w:szCs w:val="24"/>
            <w:lang w:val="en-US" w:eastAsia="zh-CN"/>
          </w:rPr>
          <w:t xml:space="preserve"> </w:t>
        </w:r>
      </w:ins>
      <w:ins w:id="453" w:author="10343608" w:date="2023-08-04T07:22:10Z">
        <w:r>
          <w:rPr>
            <w:rFonts w:hint="eastAsia" w:ascii="TimesNewRoman" w:hAnsi="TimesNewRoman" w:eastAsia="TimesNewRoman"/>
            <w:sz w:val="20"/>
            <w:szCs w:val="24"/>
            <w:lang w:val="en-US" w:eastAsia="zh-CN"/>
          </w:rPr>
          <w:t>P</w:t>
        </w:r>
      </w:ins>
      <w:ins w:id="454" w:author="10343608" w:date="2023-08-04T07:22:11Z">
        <w:r>
          <w:rPr>
            <w:rFonts w:hint="eastAsia" w:ascii="TimesNewRoman" w:hAnsi="TimesNewRoman" w:eastAsia="TimesNewRoman"/>
            <w:sz w:val="20"/>
            <w:szCs w:val="24"/>
            <w:lang w:val="en-US" w:eastAsia="zh-CN"/>
          </w:rPr>
          <w:t xml:space="preserve">ASN </w:t>
        </w:r>
      </w:ins>
      <w:ins w:id="455" w:author="10343608" w:date="2023-08-04T07:22:14Z">
        <w:r>
          <w:rPr>
            <w:rFonts w:hint="eastAsia" w:ascii="TimesNewRoman" w:hAnsi="TimesNewRoman" w:eastAsia="TimesNewRoman"/>
            <w:sz w:val="20"/>
            <w:szCs w:val="24"/>
            <w:lang w:val="en-US" w:eastAsia="zh-CN"/>
          </w:rPr>
          <w:t>authent</w:t>
        </w:r>
      </w:ins>
      <w:ins w:id="456" w:author="10343608" w:date="2023-08-04T07:22:15Z">
        <w:r>
          <w:rPr>
            <w:rFonts w:hint="eastAsia" w:ascii="TimesNewRoman" w:hAnsi="TimesNewRoman" w:eastAsia="TimesNewRoman"/>
            <w:sz w:val="20"/>
            <w:szCs w:val="24"/>
            <w:lang w:val="en-US" w:eastAsia="zh-CN"/>
          </w:rPr>
          <w:t>ication</w:t>
        </w:r>
      </w:ins>
      <w:ins w:id="457" w:author="10343608" w:date="2023-08-04T07:22:16Z">
        <w:r>
          <w:rPr>
            <w:rFonts w:hint="eastAsia" w:ascii="TimesNewRoman" w:hAnsi="TimesNewRoman" w:eastAsia="TimesNewRoman"/>
            <w:sz w:val="20"/>
            <w:szCs w:val="24"/>
            <w:lang w:val="en-US" w:eastAsia="zh-CN"/>
          </w:rPr>
          <w:t xml:space="preserve"> p</w:t>
        </w:r>
      </w:ins>
      <w:ins w:id="458" w:author="10343608" w:date="2023-08-04T07:22:17Z">
        <w:r>
          <w:rPr>
            <w:rFonts w:hint="eastAsia" w:ascii="TimesNewRoman" w:hAnsi="TimesNewRoman" w:eastAsia="TimesNewRoman"/>
            <w:sz w:val="20"/>
            <w:szCs w:val="24"/>
            <w:lang w:val="en-US" w:eastAsia="zh-CN"/>
          </w:rPr>
          <w:t>ro</w:t>
        </w:r>
      </w:ins>
      <w:ins w:id="459" w:author="10343608" w:date="2023-08-04T07:22:18Z">
        <w:r>
          <w:rPr>
            <w:rFonts w:hint="eastAsia" w:ascii="TimesNewRoman" w:hAnsi="TimesNewRoman" w:eastAsia="TimesNewRoman"/>
            <w:sz w:val="20"/>
            <w:szCs w:val="24"/>
            <w:lang w:val="en-US" w:eastAsia="zh-CN"/>
          </w:rPr>
          <w:t>cedure</w:t>
        </w:r>
      </w:ins>
      <w:ins w:id="460" w:author="10343608" w:date="2023-08-04T07:22:19Z">
        <w:r>
          <w:rPr>
            <w:rFonts w:hint="eastAsia" w:ascii="TimesNewRoman" w:hAnsi="TimesNewRoman" w:eastAsia="TimesNewRoman"/>
            <w:sz w:val="20"/>
            <w:szCs w:val="24"/>
            <w:lang w:val="en-US" w:eastAsia="zh-CN"/>
          </w:rPr>
          <w:t>,</w:t>
        </w:r>
      </w:ins>
      <w:ins w:id="461" w:author="10343608" w:date="2023-08-04T07:22:21Z">
        <w:r>
          <w:rPr>
            <w:rFonts w:hint="eastAsia" w:ascii="TimesNewRoman" w:hAnsi="TimesNewRoman" w:eastAsia="TimesNewRoman"/>
            <w:sz w:val="20"/>
            <w:szCs w:val="24"/>
            <w:lang w:val="en-US" w:eastAsia="zh-CN"/>
          </w:rPr>
          <w:t>a</w:t>
        </w:r>
      </w:ins>
      <w:ins w:id="462" w:author="10343608" w:date="2023-07-13T10:02:31Z">
        <w:r>
          <w:rPr>
            <w:rFonts w:hint="eastAsia" w:ascii="TimesNewRoman" w:hAnsi="TimesNewRoman" w:eastAsia="TimesNewRoman"/>
            <w:sz w:val="20"/>
            <w:szCs w:val="24"/>
          </w:rPr>
          <w:t xml:space="preserve"> </w:t>
        </w:r>
      </w:ins>
      <w:ins w:id="463" w:author="10343608" w:date="2023-07-28T17:11:47Z">
        <w:r>
          <w:rPr>
            <w:rFonts w:hint="eastAsia" w:ascii="TimesNewRoman" w:hAnsi="TimesNewRoman" w:eastAsia="TimesNewRoman"/>
            <w:sz w:val="20"/>
            <w:szCs w:val="24"/>
            <w:lang w:val="en-US" w:eastAsia="zh-CN"/>
          </w:rPr>
          <w:t>n</w:t>
        </w:r>
      </w:ins>
      <w:ins w:id="464" w:author="10343608" w:date="2023-07-28T17:11:48Z">
        <w:r>
          <w:rPr>
            <w:rFonts w:hint="eastAsia" w:ascii="TimesNewRoman" w:hAnsi="TimesNewRoman" w:eastAsia="TimesNewRoman"/>
            <w:sz w:val="20"/>
            <w:szCs w:val="24"/>
            <w:lang w:val="en-US" w:eastAsia="zh-CN"/>
          </w:rPr>
          <w:t>on-</w:t>
        </w:r>
      </w:ins>
      <w:ins w:id="465" w:author="10343608" w:date="2023-07-28T17:11:49Z">
        <w:r>
          <w:rPr>
            <w:rFonts w:hint="eastAsia" w:ascii="TimesNewRoman" w:hAnsi="TimesNewRoman" w:eastAsia="TimesNewRoman"/>
            <w:sz w:val="20"/>
            <w:szCs w:val="24"/>
            <w:lang w:val="en-US" w:eastAsia="zh-CN"/>
          </w:rPr>
          <w:t>AP S</w:t>
        </w:r>
      </w:ins>
      <w:ins w:id="466" w:author="10343608" w:date="2023-07-28T17:11:50Z">
        <w:r>
          <w:rPr>
            <w:rFonts w:hint="eastAsia" w:ascii="TimesNewRoman" w:hAnsi="TimesNewRoman" w:eastAsia="TimesNewRoman"/>
            <w:sz w:val="20"/>
            <w:szCs w:val="24"/>
            <w:lang w:val="en-US" w:eastAsia="zh-CN"/>
          </w:rPr>
          <w:t>TA</w:t>
        </w:r>
      </w:ins>
      <w:ins w:id="467" w:author="10343608" w:date="2023-07-13T10:02:31Z">
        <w:r>
          <w:rPr>
            <w:rFonts w:hint="eastAsia" w:ascii="TimesNewRoman" w:hAnsi="TimesNewRoman" w:eastAsia="TimesNewRoman"/>
            <w:sz w:val="20"/>
            <w:szCs w:val="24"/>
          </w:rPr>
          <w:t xml:space="preserve"> shall </w:t>
        </w:r>
      </w:ins>
      <w:ins w:id="468" w:author="10343608" w:date="2023-07-27T22:07:10Z">
        <w:r>
          <w:rPr>
            <w:rFonts w:hint="eastAsia" w:ascii="TimesNewRoman" w:hAnsi="TimesNewRoman" w:eastAsia="TimesNewRoman"/>
            <w:sz w:val="20"/>
            <w:szCs w:val="24"/>
            <w:lang w:val="en-US" w:eastAsia="zh-CN"/>
          </w:rPr>
          <w:t>include</w:t>
        </w:r>
      </w:ins>
      <w:ins w:id="469" w:author="10343608" w:date="2023-07-27T22:07:11Z">
        <w:r>
          <w:rPr>
            <w:rFonts w:hint="eastAsia" w:ascii="TimesNewRoman" w:hAnsi="TimesNewRoman" w:eastAsia="TimesNewRoman"/>
            <w:sz w:val="20"/>
            <w:szCs w:val="24"/>
            <w:lang w:val="en-US" w:eastAsia="zh-CN"/>
          </w:rPr>
          <w:t xml:space="preserve"> </w:t>
        </w:r>
      </w:ins>
      <w:ins w:id="470" w:author="10343608" w:date="2023-07-13T10:02:31Z">
        <w:r>
          <w:rPr>
            <w:rFonts w:hint="eastAsia" w:ascii="TimesNewRoman" w:hAnsi="TimesNewRoman" w:eastAsia="TimesNewRoman"/>
            <w:sz w:val="20"/>
            <w:szCs w:val="24"/>
          </w:rPr>
          <w:t xml:space="preserve">a device ID when required in the Device ID </w:t>
        </w:r>
      </w:ins>
      <w:ins w:id="471" w:author="10343608" w:date="2023-07-28T17:12:57Z">
        <w:r>
          <w:rPr>
            <w:rFonts w:hint="eastAsia" w:ascii="TimesNewRoman" w:hAnsi="TimesNewRoman" w:eastAsia="TimesNewRoman"/>
            <w:sz w:val="20"/>
            <w:szCs w:val="24"/>
            <w:lang w:val="en-US" w:eastAsia="zh-CN"/>
          </w:rPr>
          <w:t>el</w:t>
        </w:r>
      </w:ins>
      <w:ins w:id="472" w:author="10343608" w:date="2023-07-28T17:12:58Z">
        <w:r>
          <w:rPr>
            <w:rFonts w:hint="eastAsia" w:ascii="TimesNewRoman" w:hAnsi="TimesNewRoman" w:eastAsia="TimesNewRoman"/>
            <w:sz w:val="20"/>
            <w:szCs w:val="24"/>
            <w:lang w:val="en-US" w:eastAsia="zh-CN"/>
          </w:rPr>
          <w:t>ement</w:t>
        </w:r>
      </w:ins>
      <w:ins w:id="473" w:author="10343608" w:date="2023-07-28T17:12:59Z">
        <w:r>
          <w:rPr>
            <w:rFonts w:hint="eastAsia" w:ascii="TimesNewRoman" w:hAnsi="TimesNewRoman" w:eastAsia="TimesNewRoman"/>
            <w:sz w:val="20"/>
            <w:szCs w:val="24"/>
            <w:lang w:val="en-US" w:eastAsia="zh-CN"/>
          </w:rPr>
          <w:t xml:space="preserve"> </w:t>
        </w:r>
      </w:ins>
      <w:ins w:id="474" w:author="10343608" w:date="2023-07-13T10:02:31Z">
        <w:r>
          <w:rPr>
            <w:rFonts w:hint="eastAsia" w:ascii="TimesNewRoman" w:hAnsi="TimesNewRoman" w:eastAsia="TimesNewRoman"/>
            <w:sz w:val="20"/>
            <w:szCs w:val="24"/>
          </w:rPr>
          <w:t>in</w:t>
        </w:r>
      </w:ins>
      <w:ins w:id="475" w:author="10343608" w:date="2023-07-28T17:13:11Z">
        <w:r>
          <w:rPr>
            <w:rFonts w:hint="eastAsia" w:ascii="TimesNewRoman" w:hAnsi="TimesNewRoman" w:eastAsia="TimesNewRoman"/>
            <w:sz w:val="20"/>
            <w:szCs w:val="24"/>
            <w:lang w:val="en-US" w:eastAsia="zh-CN"/>
          </w:rPr>
          <w:t xml:space="preserve"> the </w:t>
        </w:r>
      </w:ins>
      <w:ins w:id="476" w:author="10343608" w:date="2023-07-28T17:13:12Z">
        <w:r>
          <w:rPr>
            <w:rFonts w:hint="eastAsia" w:ascii="TimesNewRoman" w:hAnsi="TimesNewRoman" w:eastAsia="TimesNewRoman"/>
            <w:sz w:val="20"/>
            <w:szCs w:val="24"/>
            <w:lang w:val="en-US" w:eastAsia="zh-CN"/>
          </w:rPr>
          <w:t>first</w:t>
        </w:r>
      </w:ins>
      <w:ins w:id="477" w:author="10343608" w:date="2023-07-28T17:13:13Z">
        <w:r>
          <w:rPr>
            <w:rFonts w:hint="eastAsia" w:ascii="TimesNewRoman" w:hAnsi="TimesNewRoman" w:eastAsia="TimesNewRoman"/>
            <w:sz w:val="20"/>
            <w:szCs w:val="24"/>
            <w:lang w:val="en-US" w:eastAsia="zh-CN"/>
          </w:rPr>
          <w:t xml:space="preserve"> PA</w:t>
        </w:r>
      </w:ins>
      <w:ins w:id="478" w:author="10343608" w:date="2023-07-28T17:13:14Z">
        <w:r>
          <w:rPr>
            <w:rFonts w:hint="eastAsia" w:ascii="TimesNewRoman" w:hAnsi="TimesNewRoman" w:eastAsia="TimesNewRoman"/>
            <w:sz w:val="20"/>
            <w:szCs w:val="24"/>
            <w:lang w:val="en-US" w:eastAsia="zh-CN"/>
          </w:rPr>
          <w:t xml:space="preserve">SN </w:t>
        </w:r>
      </w:ins>
      <w:ins w:id="479" w:author="10343608" w:date="2023-07-28T17:13:15Z">
        <w:r>
          <w:rPr>
            <w:rFonts w:hint="eastAsia" w:ascii="TimesNewRoman" w:hAnsi="TimesNewRoman" w:eastAsia="TimesNewRoman"/>
            <w:sz w:val="20"/>
            <w:szCs w:val="24"/>
            <w:lang w:val="en-US" w:eastAsia="zh-CN"/>
          </w:rPr>
          <w:t>fra</w:t>
        </w:r>
      </w:ins>
      <w:ins w:id="480" w:author="10343608" w:date="2023-07-28T17:13:16Z">
        <w:r>
          <w:rPr>
            <w:rFonts w:hint="eastAsia" w:ascii="TimesNewRoman" w:hAnsi="TimesNewRoman" w:eastAsia="TimesNewRoman"/>
            <w:sz w:val="20"/>
            <w:szCs w:val="24"/>
            <w:lang w:val="en-US" w:eastAsia="zh-CN"/>
          </w:rPr>
          <w:t>me</w:t>
        </w:r>
      </w:ins>
      <w:ins w:id="481" w:author="10343608" w:date="2023-07-28T17:13:17Z">
        <w:r>
          <w:rPr>
            <w:rFonts w:hint="eastAsia" w:ascii="TimesNewRoman" w:hAnsi="TimesNewRoman" w:eastAsia="TimesNewRoman"/>
            <w:sz w:val="20"/>
            <w:szCs w:val="24"/>
            <w:lang w:val="en-US" w:eastAsia="zh-CN"/>
          </w:rPr>
          <w:t>.</w:t>
        </w:r>
      </w:ins>
      <w:ins w:id="482" w:author="10343608" w:date="2023-07-13T10:02:31Z">
        <w:r>
          <w:rPr>
            <w:rFonts w:hint="eastAsia" w:ascii="TimesNewRoman" w:hAnsi="TimesNewRoman" w:eastAsia="TimesNewRoman"/>
            <w:sz w:val="20"/>
            <w:szCs w:val="24"/>
          </w:rPr>
          <w:t xml:space="preserve"> An AP</w:t>
        </w:r>
      </w:ins>
      <w:ins w:id="483" w:author="10343608" w:date="2023-07-13T10:10:24Z">
        <w:r>
          <w:rPr>
            <w:rFonts w:hint="eastAsia" w:ascii="TimesNewRoman" w:hAnsi="TimesNewRoman" w:eastAsia="TimesNewRoman"/>
            <w:sz w:val="20"/>
            <w:szCs w:val="24"/>
            <w:lang w:val="en-US" w:eastAsia="zh-CN"/>
          </w:rPr>
          <w:t xml:space="preserve"> </w:t>
        </w:r>
      </w:ins>
      <w:ins w:id="484" w:author="10343608" w:date="2023-07-13T10:02:31Z">
        <w:r>
          <w:rPr>
            <w:rFonts w:hint="eastAsia" w:ascii="TimesNewRoman" w:hAnsi="TimesNewRoman" w:eastAsia="TimesNewRoman"/>
            <w:sz w:val="20"/>
            <w:szCs w:val="24"/>
          </w:rPr>
          <w:t xml:space="preserve">shall </w:t>
        </w:r>
      </w:ins>
      <w:ins w:id="485" w:author="10343608" w:date="2023-07-27T22:07:14Z">
        <w:r>
          <w:rPr>
            <w:rFonts w:hint="eastAsia" w:ascii="TimesNewRoman" w:hAnsi="TimesNewRoman" w:eastAsia="TimesNewRoman"/>
            <w:sz w:val="20"/>
            <w:szCs w:val="24"/>
            <w:lang w:val="en-US" w:eastAsia="zh-CN"/>
          </w:rPr>
          <w:t>i</w:t>
        </w:r>
      </w:ins>
      <w:ins w:id="486" w:author="10343608" w:date="2023-07-27T22:07:15Z">
        <w:r>
          <w:rPr>
            <w:rFonts w:hint="eastAsia" w:ascii="TimesNewRoman" w:hAnsi="TimesNewRoman" w:eastAsia="TimesNewRoman"/>
            <w:sz w:val="20"/>
            <w:szCs w:val="24"/>
            <w:lang w:val="en-US" w:eastAsia="zh-CN"/>
          </w:rPr>
          <w:t>nclude</w:t>
        </w:r>
      </w:ins>
      <w:ins w:id="487" w:author="10343608" w:date="2023-07-27T22:07:16Z">
        <w:r>
          <w:rPr>
            <w:rFonts w:hint="eastAsia" w:ascii="TimesNewRoman" w:hAnsi="TimesNewRoman" w:eastAsia="TimesNewRoman"/>
            <w:sz w:val="20"/>
            <w:szCs w:val="24"/>
            <w:lang w:val="en-US" w:eastAsia="zh-CN"/>
          </w:rPr>
          <w:t xml:space="preserve"> </w:t>
        </w:r>
      </w:ins>
      <w:ins w:id="488" w:author="10343608" w:date="2023-07-13T10:02:31Z">
        <w:r>
          <w:rPr>
            <w:rFonts w:hint="eastAsia" w:ascii="TimesNewRoman" w:hAnsi="TimesNewRoman" w:eastAsia="TimesNewRoman"/>
            <w:sz w:val="20"/>
            <w:szCs w:val="24"/>
          </w:rPr>
          <w:t xml:space="preserve">a device ID when required </w:t>
        </w:r>
      </w:ins>
      <w:ins w:id="489" w:author="10343608" w:date="2023-07-13T10:14:11Z">
        <w:r>
          <w:rPr>
            <w:rFonts w:hint="eastAsia" w:ascii="TimesNewRoman" w:hAnsi="TimesNewRoman" w:eastAsia="TimesNewRoman"/>
            <w:sz w:val="20"/>
            <w:szCs w:val="24"/>
            <w:lang w:val="en-US" w:eastAsia="zh-CN"/>
          </w:rPr>
          <w:t>in</w:t>
        </w:r>
      </w:ins>
      <w:ins w:id="490" w:author="10343608" w:date="2023-07-13T10:02:31Z">
        <w:r>
          <w:rPr>
            <w:rFonts w:hint="eastAsia" w:ascii="TimesNewRoman" w:hAnsi="TimesNewRoman" w:eastAsia="TimesNewRoman"/>
            <w:sz w:val="20"/>
            <w:szCs w:val="24"/>
          </w:rPr>
          <w:t xml:space="preserve"> Device ID </w:t>
        </w:r>
      </w:ins>
      <w:ins w:id="491" w:author="10343608" w:date="2023-07-28T17:13:43Z">
        <w:r>
          <w:rPr>
            <w:rFonts w:hint="eastAsia" w:ascii="TimesNewRoman" w:hAnsi="TimesNewRoman" w:eastAsia="TimesNewRoman"/>
            <w:sz w:val="20"/>
            <w:szCs w:val="24"/>
            <w:lang w:val="en-US" w:eastAsia="zh-CN"/>
          </w:rPr>
          <w:t>eleme</w:t>
        </w:r>
      </w:ins>
      <w:ins w:id="492" w:author="10343608" w:date="2023-07-28T17:13:44Z">
        <w:r>
          <w:rPr>
            <w:rFonts w:hint="eastAsia" w:ascii="TimesNewRoman" w:hAnsi="TimesNewRoman" w:eastAsia="TimesNewRoman"/>
            <w:sz w:val="20"/>
            <w:szCs w:val="24"/>
            <w:lang w:val="en-US" w:eastAsia="zh-CN"/>
          </w:rPr>
          <w:t>nt</w:t>
        </w:r>
      </w:ins>
      <w:ins w:id="493" w:author="10343608" w:date="2023-07-13T10:02:31Z">
        <w:r>
          <w:rPr>
            <w:rFonts w:hint="eastAsia" w:ascii="TimesNewRoman" w:hAnsi="TimesNewRoman" w:eastAsia="TimesNewRoman"/>
            <w:sz w:val="20"/>
            <w:szCs w:val="24"/>
          </w:rPr>
          <w:t xml:space="preserve"> in </w:t>
        </w:r>
      </w:ins>
      <w:ins w:id="494" w:author="10343608" w:date="2023-07-28T17:13:56Z">
        <w:r>
          <w:rPr>
            <w:rFonts w:hint="eastAsia" w:ascii="TimesNewRoman" w:hAnsi="TimesNewRoman" w:eastAsia="TimesNewRoman"/>
            <w:sz w:val="20"/>
            <w:szCs w:val="24"/>
            <w:lang w:val="en-US" w:eastAsia="zh-CN"/>
          </w:rPr>
          <w:t>the se</w:t>
        </w:r>
      </w:ins>
      <w:ins w:id="495" w:author="10343608" w:date="2023-07-28T17:13:57Z">
        <w:r>
          <w:rPr>
            <w:rFonts w:hint="eastAsia" w:ascii="TimesNewRoman" w:hAnsi="TimesNewRoman" w:eastAsia="TimesNewRoman"/>
            <w:sz w:val="20"/>
            <w:szCs w:val="24"/>
            <w:lang w:val="en-US" w:eastAsia="zh-CN"/>
          </w:rPr>
          <w:t xml:space="preserve">cond </w:t>
        </w:r>
      </w:ins>
      <w:ins w:id="496" w:author="10343608" w:date="2023-07-28T17:13:58Z">
        <w:r>
          <w:rPr>
            <w:rFonts w:hint="eastAsia" w:ascii="TimesNewRoman" w:hAnsi="TimesNewRoman" w:eastAsia="TimesNewRoman"/>
            <w:sz w:val="20"/>
            <w:szCs w:val="24"/>
            <w:lang w:val="en-US" w:eastAsia="zh-CN"/>
          </w:rPr>
          <w:t>PA</w:t>
        </w:r>
      </w:ins>
      <w:ins w:id="497" w:author="10343608" w:date="2023-07-28T17:13:59Z">
        <w:r>
          <w:rPr>
            <w:rFonts w:hint="eastAsia" w:ascii="TimesNewRoman" w:hAnsi="TimesNewRoman" w:eastAsia="TimesNewRoman"/>
            <w:sz w:val="20"/>
            <w:szCs w:val="24"/>
            <w:lang w:val="en-US" w:eastAsia="zh-CN"/>
          </w:rPr>
          <w:t>SN f</w:t>
        </w:r>
      </w:ins>
      <w:ins w:id="498" w:author="10343608" w:date="2023-07-28T17:14:00Z">
        <w:r>
          <w:rPr>
            <w:rFonts w:hint="eastAsia" w:ascii="TimesNewRoman" w:hAnsi="TimesNewRoman" w:eastAsia="TimesNewRoman"/>
            <w:sz w:val="20"/>
            <w:szCs w:val="24"/>
            <w:lang w:val="en-US" w:eastAsia="zh-CN"/>
          </w:rPr>
          <w:t>rame</w:t>
        </w:r>
      </w:ins>
      <w:ins w:id="499" w:author="10343608" w:date="2023-07-13T10:02:31Z">
        <w:r>
          <w:rPr>
            <w:rFonts w:hint="eastAsia" w:ascii="TimesNewRoman" w:hAnsi="TimesNewRoman" w:eastAsia="TimesNewRoman"/>
            <w:sz w:val="20"/>
            <w:szCs w:val="24"/>
          </w:rPr>
          <w:t>.</w:t>
        </w:r>
      </w:ins>
    </w:p>
    <w:p>
      <w:pPr>
        <w:spacing w:beforeLines="0" w:afterLines="0"/>
        <w:jc w:val="left"/>
        <w:rPr>
          <w:ins w:id="500" w:author="10343608" w:date="2023-07-13T10:01:48Z"/>
          <w:rFonts w:hint="default" w:ascii="TimesNewRoman" w:hAnsi="TimesNewRoman" w:eastAsia="TimesNewRoman"/>
          <w:sz w:val="20"/>
          <w:szCs w:val="24"/>
          <w:lang w:val="en-US" w:eastAsia="zh-CN"/>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 248, CID 246,CID 174</w:t>
      </w:r>
    </w:p>
    <w:p>
      <w:pPr>
        <w:spacing w:beforeLines="0" w:afterLines="0"/>
        <w:jc w:val="left"/>
        <w:rPr>
          <w:ins w:id="501" w:author="10343608" w:date="2023-07-28T14:39:57Z"/>
          <w:rFonts w:hint="eastAsia" w:ascii="TimesNewRoman" w:hAnsi="TimesNewRoman" w:eastAsia="TimesNewRoman"/>
          <w:strike/>
          <w:sz w:val="20"/>
          <w:szCs w:val="24"/>
          <w:rPrChange w:id="502" w:author="10343608" w:date="2023-07-28T14:42:48Z">
            <w:rPr>
              <w:ins w:id="503" w:author="10343608" w:date="2023-07-28T14:39:57Z"/>
              <w:rFonts w:hint="eastAsia" w:ascii="TimesNewRoman" w:hAnsi="TimesNewRoman" w:eastAsia="TimesNewRoman"/>
              <w:sz w:val="20"/>
              <w:szCs w:val="24"/>
            </w:rPr>
          </w:rPrChange>
        </w:rPr>
      </w:pPr>
      <w:ins w:id="504" w:author="10343608" w:date="2023-07-13T10:18:07Z">
        <w:r>
          <w:rPr>
            <w:rFonts w:hint="eastAsia" w:ascii="TimesNewRoman" w:hAnsi="TimesNewRoman" w:eastAsia="TimesNewRoman"/>
            <w:strike/>
            <w:sz w:val="20"/>
            <w:szCs w:val="24"/>
            <w:lang w:val="en-US" w:eastAsia="zh-CN"/>
            <w:rPrChange w:id="505" w:author="10343608" w:date="2023-07-28T14:42:48Z">
              <w:rPr>
                <w:rFonts w:hint="eastAsia" w:ascii="TimesNewRoman" w:hAnsi="TimesNewRoman" w:eastAsia="TimesNewRoman"/>
                <w:sz w:val="20"/>
                <w:szCs w:val="24"/>
                <w:lang w:val="en-US" w:eastAsia="zh-CN"/>
              </w:rPr>
            </w:rPrChange>
          </w:rPr>
          <w:t>For</w:t>
        </w:r>
      </w:ins>
      <w:ins w:id="506" w:author="10343608" w:date="2023-07-13T10:18:08Z">
        <w:r>
          <w:rPr>
            <w:rFonts w:hint="eastAsia" w:ascii="TimesNewRoman" w:hAnsi="TimesNewRoman" w:eastAsia="TimesNewRoman"/>
            <w:strike/>
            <w:sz w:val="20"/>
            <w:szCs w:val="24"/>
            <w:lang w:val="en-US" w:eastAsia="zh-CN"/>
            <w:rPrChange w:id="507" w:author="10343608" w:date="2023-07-28T14:42:48Z">
              <w:rPr>
                <w:rFonts w:hint="eastAsia" w:ascii="TimesNewRoman" w:hAnsi="TimesNewRoman" w:eastAsia="TimesNewRoman"/>
                <w:sz w:val="20"/>
                <w:szCs w:val="24"/>
                <w:lang w:val="en-US" w:eastAsia="zh-CN"/>
              </w:rPr>
            </w:rPrChange>
          </w:rPr>
          <w:t xml:space="preserve"> </w:t>
        </w:r>
      </w:ins>
      <w:ins w:id="508" w:author="10343608" w:date="2023-07-13T10:18:09Z">
        <w:r>
          <w:rPr>
            <w:rFonts w:hint="eastAsia" w:ascii="TimesNewRoman" w:hAnsi="TimesNewRoman" w:eastAsia="TimesNewRoman"/>
            <w:strike/>
            <w:sz w:val="20"/>
            <w:szCs w:val="24"/>
            <w:lang w:val="en-US" w:eastAsia="zh-CN"/>
            <w:rPrChange w:id="509" w:author="10343608" w:date="2023-07-28T14:42:48Z">
              <w:rPr>
                <w:rFonts w:hint="eastAsia" w:ascii="TimesNewRoman" w:hAnsi="TimesNewRoman" w:eastAsia="TimesNewRoman"/>
                <w:sz w:val="20"/>
                <w:szCs w:val="24"/>
                <w:lang w:val="en-US" w:eastAsia="zh-CN"/>
              </w:rPr>
            </w:rPrChange>
          </w:rPr>
          <w:t>non</w:t>
        </w:r>
      </w:ins>
      <w:ins w:id="510" w:author="10343608" w:date="2023-07-13T10:18:10Z">
        <w:r>
          <w:rPr>
            <w:rFonts w:hint="eastAsia" w:ascii="TimesNewRoman" w:hAnsi="TimesNewRoman" w:eastAsia="TimesNewRoman"/>
            <w:strike/>
            <w:sz w:val="20"/>
            <w:szCs w:val="24"/>
            <w:lang w:val="en-US" w:eastAsia="zh-CN"/>
            <w:rPrChange w:id="511" w:author="10343608" w:date="2023-07-28T14:42:48Z">
              <w:rPr>
                <w:rFonts w:hint="eastAsia" w:ascii="TimesNewRoman" w:hAnsi="TimesNewRoman" w:eastAsia="TimesNewRoman"/>
                <w:sz w:val="20"/>
                <w:szCs w:val="24"/>
                <w:lang w:val="en-US" w:eastAsia="zh-CN"/>
              </w:rPr>
            </w:rPrChange>
          </w:rPr>
          <w:t>-ML</w:t>
        </w:r>
      </w:ins>
      <w:ins w:id="512" w:author="10343608" w:date="2023-07-13T10:18:11Z">
        <w:r>
          <w:rPr>
            <w:rFonts w:hint="eastAsia" w:ascii="TimesNewRoman" w:hAnsi="TimesNewRoman" w:eastAsia="TimesNewRoman"/>
            <w:strike/>
            <w:sz w:val="20"/>
            <w:szCs w:val="24"/>
            <w:lang w:val="en-US" w:eastAsia="zh-CN"/>
            <w:rPrChange w:id="513" w:author="10343608" w:date="2023-07-28T14:42:48Z">
              <w:rPr>
                <w:rFonts w:hint="eastAsia" w:ascii="TimesNewRoman" w:hAnsi="TimesNewRoman" w:eastAsia="TimesNewRoman"/>
                <w:sz w:val="20"/>
                <w:szCs w:val="24"/>
                <w:lang w:val="en-US" w:eastAsia="zh-CN"/>
              </w:rPr>
            </w:rPrChange>
          </w:rPr>
          <w:t>O,</w:t>
        </w:r>
      </w:ins>
      <w:r>
        <w:rPr>
          <w:rFonts w:hint="eastAsia" w:ascii="TimesNewRoman" w:hAnsi="TimesNewRoman" w:eastAsia="TimesNewRoman"/>
          <w:strike/>
          <w:sz w:val="20"/>
          <w:szCs w:val="24"/>
          <w:rPrChange w:id="514" w:author="10343608" w:date="2023-07-28T14:42:48Z">
            <w:rPr>
              <w:rFonts w:hint="eastAsia" w:ascii="TimesNewRoman" w:hAnsi="TimesNewRoman" w:eastAsia="TimesNewRoman"/>
              <w:sz w:val="20"/>
              <w:szCs w:val="24"/>
            </w:rPr>
          </w:rPrChange>
        </w:rPr>
        <w:t>A non-AP STA that is associating with any AP in an ESS or that is using PASN with any AP in an ESS, when</w:t>
      </w:r>
      <w:r>
        <w:rPr>
          <w:rFonts w:hint="eastAsia" w:ascii="TimesNewRoman" w:hAnsi="TimesNewRoman" w:eastAsia="TimesNewRoman"/>
          <w:strike/>
          <w:sz w:val="20"/>
          <w:szCs w:val="24"/>
          <w:lang w:val="en-US" w:eastAsia="zh-CN"/>
          <w:rPrChange w:id="515" w:author="10343608" w:date="2023-07-28T14:42:48Z">
            <w:rPr>
              <w:rFonts w:hint="eastAsia" w:ascii="TimesNewRoman" w:hAnsi="TimesNewRoman" w:eastAsia="TimesNewRoman"/>
              <w:sz w:val="20"/>
              <w:szCs w:val="24"/>
              <w:lang w:val="en-US" w:eastAsia="zh-CN"/>
            </w:rPr>
          </w:rPrChange>
        </w:rPr>
        <w:t xml:space="preserve"> </w:t>
      </w:r>
      <w:del w:id="516" w:author="10343608" w:date="2023-07-13T10:08:04Z">
        <w:r>
          <w:rPr>
            <w:rFonts w:hint="eastAsia" w:ascii="TimesNewRoman" w:hAnsi="TimesNewRoman" w:eastAsia="TimesNewRoman"/>
            <w:strike/>
            <w:sz w:val="20"/>
            <w:szCs w:val="24"/>
            <w:rPrChange w:id="517" w:author="10343608" w:date="2023-07-28T14:42:48Z">
              <w:rPr>
                <w:rFonts w:hint="eastAsia" w:ascii="TimesNewRoman" w:hAnsi="TimesNewRoman" w:eastAsia="TimesNewRoman"/>
                <w:sz w:val="20"/>
                <w:szCs w:val="24"/>
              </w:rPr>
            </w:rPrChange>
          </w:rPr>
          <w:delText>Device ID is active</w:delText>
        </w:r>
      </w:del>
      <w:ins w:id="518" w:author="10343608" w:date="2023-07-13T10:08:04Z">
        <w:r>
          <w:rPr>
            <w:rFonts w:hint="eastAsia" w:ascii="TimesNewRoman" w:hAnsi="TimesNewRoman" w:eastAsia="TimesNewRoman"/>
            <w:strike/>
            <w:sz w:val="20"/>
            <w:szCs w:val="24"/>
            <w:lang w:eastAsia="zh-CN"/>
            <w:rPrChange w:id="519" w:author="10343608" w:date="2023-07-28T14:42:48Z">
              <w:rPr>
                <w:rFonts w:hint="eastAsia" w:ascii="TimesNewRoman" w:hAnsi="TimesNewRoman" w:eastAsia="TimesNewRoman"/>
                <w:sz w:val="20"/>
                <w:szCs w:val="24"/>
                <w:lang w:eastAsia="zh-CN"/>
              </w:rPr>
            </w:rPrChange>
          </w:rPr>
          <w:t>dot11DeviceIDActivated is true</w:t>
        </w:r>
      </w:ins>
      <w:r>
        <w:rPr>
          <w:rFonts w:hint="eastAsia" w:ascii="TimesNewRoman" w:hAnsi="TimesNewRoman" w:eastAsia="TimesNewRoman"/>
          <w:strike/>
          <w:sz w:val="20"/>
          <w:szCs w:val="24"/>
          <w:rPrChange w:id="520" w:author="10343608" w:date="2023-07-28T14:42:48Z">
            <w:rPr>
              <w:rFonts w:hint="eastAsia" w:ascii="TimesNewRoman" w:hAnsi="TimesNewRoman" w:eastAsia="TimesNewRoman"/>
              <w:sz w:val="20"/>
              <w:szCs w:val="24"/>
            </w:rPr>
          </w:rPrChange>
        </w:rPr>
        <w:t xml:space="preserve"> for both the non-AP STA and the AP and the non-AP STA has not previously associated or</w:t>
      </w:r>
      <w:r>
        <w:rPr>
          <w:rFonts w:hint="eastAsia" w:ascii="TimesNewRoman" w:hAnsi="TimesNewRoman" w:eastAsia="TimesNewRoman"/>
          <w:strike/>
          <w:sz w:val="20"/>
          <w:szCs w:val="24"/>
          <w:lang w:val="en-US" w:eastAsia="zh-CN"/>
          <w:rPrChange w:id="521" w:author="10343608" w:date="2023-07-28T14:42:48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522" w:author="10343608" w:date="2023-07-28T14:42:48Z">
            <w:rPr>
              <w:rFonts w:hint="eastAsia" w:ascii="TimesNewRoman" w:hAnsi="TimesNewRoman" w:eastAsia="TimesNewRoman"/>
              <w:sz w:val="20"/>
              <w:szCs w:val="24"/>
            </w:rPr>
          </w:rPrChange>
        </w:rPr>
        <w:t>using PASN with any AP in the ESS, shall not send a</w:t>
      </w:r>
      <w:ins w:id="523" w:author="10343608" w:date="2023-07-26T10:59:21Z">
        <w:r>
          <w:rPr>
            <w:rFonts w:hint="eastAsia" w:ascii="TimesNewRoman" w:hAnsi="TimesNewRoman" w:eastAsia="TimesNewRoman"/>
            <w:strike/>
            <w:sz w:val="20"/>
            <w:szCs w:val="24"/>
            <w:lang w:val="en-US" w:eastAsia="zh-CN"/>
            <w:rPrChange w:id="524" w:author="10343608" w:date="2023-07-28T14:42:48Z">
              <w:rPr>
                <w:rFonts w:hint="eastAsia" w:ascii="TimesNewRoman" w:hAnsi="TimesNewRoman" w:eastAsia="TimesNewRoman"/>
                <w:sz w:val="20"/>
                <w:szCs w:val="24"/>
                <w:lang w:val="en-US" w:eastAsia="zh-CN"/>
              </w:rPr>
            </w:rPrChange>
          </w:rPr>
          <w:t xml:space="preserve"> fra</w:t>
        </w:r>
      </w:ins>
      <w:ins w:id="525" w:author="10343608" w:date="2023-07-26T10:59:22Z">
        <w:r>
          <w:rPr>
            <w:rFonts w:hint="eastAsia" w:ascii="TimesNewRoman" w:hAnsi="TimesNewRoman" w:eastAsia="TimesNewRoman"/>
            <w:strike/>
            <w:sz w:val="20"/>
            <w:szCs w:val="24"/>
            <w:lang w:val="en-US" w:eastAsia="zh-CN"/>
            <w:rPrChange w:id="526" w:author="10343608" w:date="2023-07-28T14:42:48Z">
              <w:rPr>
                <w:rFonts w:hint="eastAsia" w:ascii="TimesNewRoman" w:hAnsi="TimesNewRoman" w:eastAsia="TimesNewRoman"/>
                <w:sz w:val="20"/>
                <w:szCs w:val="24"/>
                <w:lang w:val="en-US" w:eastAsia="zh-CN"/>
              </w:rPr>
            </w:rPrChange>
          </w:rPr>
          <w:t xml:space="preserve">me </w:t>
        </w:r>
      </w:ins>
      <w:del w:id="527" w:author="10343608" w:date="2023-07-26T11:07:36Z">
        <w:r>
          <w:rPr>
            <w:rFonts w:hint="default" w:ascii="TimesNewRoman" w:hAnsi="TimesNewRoman" w:eastAsia="TimesNewRoman"/>
            <w:strike/>
            <w:sz w:val="20"/>
            <w:szCs w:val="24"/>
            <w:lang w:val="en-US"/>
            <w:rPrChange w:id="528" w:author="10343608" w:date="2023-07-28T14:42:48Z">
              <w:rPr>
                <w:rFonts w:hint="default" w:ascii="TimesNewRoman" w:hAnsi="TimesNewRoman" w:eastAsia="TimesNewRoman"/>
                <w:sz w:val="20"/>
                <w:szCs w:val="24"/>
                <w:lang w:val="en-US"/>
              </w:rPr>
            </w:rPrChange>
          </w:rPr>
          <w:delText xml:space="preserve"> </w:delText>
        </w:r>
      </w:del>
      <w:ins w:id="529" w:author="10343608" w:date="2023-07-26T11:07:36Z">
        <w:r>
          <w:rPr>
            <w:rFonts w:hint="eastAsia" w:ascii="TimesNewRoman" w:hAnsi="TimesNewRoman" w:eastAsia="TimesNewRoman"/>
            <w:strike/>
            <w:sz w:val="20"/>
            <w:szCs w:val="24"/>
            <w:lang w:val="en-US" w:eastAsia="zh-CN"/>
            <w:rPrChange w:id="530" w:author="10343608" w:date="2023-07-28T14:42:48Z">
              <w:rPr>
                <w:rFonts w:hint="eastAsia" w:ascii="TimesNewRoman" w:hAnsi="TimesNewRoman" w:eastAsia="TimesNewRoman"/>
                <w:sz w:val="20"/>
                <w:szCs w:val="24"/>
                <w:lang w:val="en-US" w:eastAsia="zh-CN"/>
              </w:rPr>
            </w:rPrChange>
          </w:rPr>
          <w:t>with</w:t>
        </w:r>
      </w:ins>
      <w:ins w:id="531" w:author="10343608" w:date="2023-07-26T11:07:37Z">
        <w:r>
          <w:rPr>
            <w:rFonts w:hint="eastAsia" w:ascii="TimesNewRoman" w:hAnsi="TimesNewRoman" w:eastAsia="TimesNewRoman"/>
            <w:strike/>
            <w:sz w:val="20"/>
            <w:szCs w:val="24"/>
            <w:lang w:val="en-US" w:eastAsia="zh-CN"/>
            <w:rPrChange w:id="532" w:author="10343608" w:date="2023-07-28T14:42:48Z">
              <w:rPr>
                <w:rFonts w:hint="eastAsia" w:ascii="TimesNewRoman" w:hAnsi="TimesNewRoman" w:eastAsia="TimesNewRoman"/>
                <w:sz w:val="20"/>
                <w:szCs w:val="24"/>
                <w:lang w:val="en-US" w:eastAsia="zh-CN"/>
              </w:rPr>
            </w:rPrChange>
          </w:rPr>
          <w:t xml:space="preserve"> </w:t>
        </w:r>
      </w:ins>
      <w:r>
        <w:rPr>
          <w:rFonts w:hint="eastAsia" w:ascii="TimesNewRoman" w:hAnsi="TimesNewRoman" w:eastAsia="TimesNewRoman"/>
          <w:strike/>
          <w:sz w:val="20"/>
          <w:szCs w:val="24"/>
          <w:rPrChange w:id="533" w:author="10343608" w:date="2023-07-28T14:42:48Z">
            <w:rPr>
              <w:rFonts w:hint="eastAsia" w:ascii="TimesNewRoman" w:hAnsi="TimesNewRoman" w:eastAsia="TimesNewRoman"/>
              <w:sz w:val="20"/>
              <w:szCs w:val="24"/>
            </w:rPr>
          </w:rPrChange>
        </w:rPr>
        <w:t>device ID</w:t>
      </w:r>
      <w:ins w:id="534" w:author="10343608" w:date="2023-07-26T11:07:54Z">
        <w:r>
          <w:rPr>
            <w:rFonts w:hint="eastAsia" w:ascii="TimesNewRoman" w:hAnsi="TimesNewRoman" w:eastAsia="TimesNewRoman"/>
            <w:strike/>
            <w:sz w:val="20"/>
            <w:szCs w:val="24"/>
            <w:lang w:val="en-US" w:eastAsia="zh-CN"/>
            <w:rPrChange w:id="535" w:author="10343608" w:date="2023-07-28T14:42:48Z">
              <w:rPr>
                <w:rFonts w:hint="eastAsia" w:ascii="TimesNewRoman" w:hAnsi="TimesNewRoman" w:eastAsia="TimesNewRoman"/>
                <w:sz w:val="20"/>
                <w:szCs w:val="24"/>
                <w:lang w:val="en-US" w:eastAsia="zh-CN"/>
              </w:rPr>
            </w:rPrChange>
          </w:rPr>
          <w:t>.</w:t>
        </w:r>
      </w:ins>
      <w:del w:id="536" w:author="10343608" w:date="2023-07-26T10:59:37Z">
        <w:r>
          <w:rPr>
            <w:rFonts w:hint="eastAsia" w:ascii="TimesNewRoman" w:hAnsi="TimesNewRoman" w:eastAsia="TimesNewRoman"/>
            <w:strike/>
            <w:sz w:val="20"/>
            <w:szCs w:val="24"/>
            <w:rPrChange w:id="537" w:author="10343608" w:date="2023-07-28T14:42:48Z">
              <w:rPr>
                <w:rFonts w:hint="eastAsia" w:ascii="TimesNewRoman" w:hAnsi="TimesNewRoman" w:eastAsia="TimesNewRoman"/>
                <w:sz w:val="20"/>
                <w:szCs w:val="24"/>
              </w:rPr>
            </w:rPrChange>
          </w:rPr>
          <w:delText xml:space="preserve"> </w:delText>
        </w:r>
      </w:del>
      <w:del w:id="538" w:author="10343608" w:date="2023-07-26T10:59:36Z">
        <w:r>
          <w:rPr>
            <w:rFonts w:hint="eastAsia" w:ascii="TimesNewRoman" w:hAnsi="TimesNewRoman" w:eastAsia="TimesNewRoman"/>
            <w:strike/>
            <w:sz w:val="20"/>
            <w:szCs w:val="24"/>
            <w:rPrChange w:id="539" w:author="10343608" w:date="2023-07-28T14:42:48Z">
              <w:rPr>
                <w:rFonts w:hint="eastAsia" w:ascii="TimesNewRoman" w:hAnsi="TimesNewRoman" w:eastAsia="TimesNewRoman"/>
                <w:sz w:val="20"/>
                <w:szCs w:val="24"/>
              </w:rPr>
            </w:rPrChange>
          </w:rPr>
          <w:delText>in</w:delText>
        </w:r>
      </w:del>
      <w:del w:id="540" w:author="10343608" w:date="2023-07-26T10:59:35Z">
        <w:r>
          <w:rPr>
            <w:rFonts w:hint="eastAsia" w:ascii="TimesNewRoman" w:hAnsi="TimesNewRoman" w:eastAsia="TimesNewRoman"/>
            <w:strike/>
            <w:sz w:val="20"/>
            <w:szCs w:val="24"/>
            <w:rPrChange w:id="541" w:author="10343608" w:date="2023-07-28T14:42:48Z">
              <w:rPr>
                <w:rFonts w:hint="eastAsia" w:ascii="TimesNewRoman" w:hAnsi="TimesNewRoman" w:eastAsia="TimesNewRoman"/>
                <w:sz w:val="20"/>
                <w:szCs w:val="24"/>
              </w:rPr>
            </w:rPrChange>
          </w:rPr>
          <w:delText xml:space="preserve"> the non</w:delText>
        </w:r>
      </w:del>
      <w:del w:id="542" w:author="10343608" w:date="2023-07-26T10:59:34Z">
        <w:r>
          <w:rPr>
            <w:rFonts w:hint="eastAsia" w:ascii="TimesNewRoman" w:hAnsi="TimesNewRoman" w:eastAsia="TimesNewRoman"/>
            <w:strike/>
            <w:sz w:val="20"/>
            <w:szCs w:val="24"/>
            <w:rPrChange w:id="543" w:author="10343608" w:date="2023-07-28T14:42:48Z">
              <w:rPr>
                <w:rFonts w:hint="eastAsia" w:ascii="TimesNewRoman" w:hAnsi="TimesNewRoman" w:eastAsia="TimesNewRoman"/>
                <w:sz w:val="20"/>
                <w:szCs w:val="24"/>
              </w:rPr>
            </w:rPrChange>
          </w:rPr>
          <w:delText>-AP STA I</w:delText>
        </w:r>
      </w:del>
      <w:del w:id="544" w:author="10343608" w:date="2023-07-26T10:59:33Z">
        <w:r>
          <w:rPr>
            <w:rFonts w:hint="eastAsia" w:ascii="TimesNewRoman" w:hAnsi="TimesNewRoman" w:eastAsia="TimesNewRoman"/>
            <w:strike/>
            <w:sz w:val="20"/>
            <w:szCs w:val="24"/>
            <w:rPrChange w:id="545" w:author="10343608" w:date="2023-07-28T14:42:48Z">
              <w:rPr>
                <w:rFonts w:hint="eastAsia" w:ascii="TimesNewRoman" w:hAnsi="TimesNewRoman" w:eastAsia="TimesNewRoman"/>
                <w:sz w:val="20"/>
                <w:szCs w:val="24"/>
              </w:rPr>
            </w:rPrChange>
          </w:rPr>
          <w:delText>dentity fram</w:delText>
        </w:r>
      </w:del>
      <w:del w:id="546" w:author="10343608" w:date="2023-07-26T10:59:32Z">
        <w:r>
          <w:rPr>
            <w:rFonts w:hint="eastAsia" w:ascii="TimesNewRoman" w:hAnsi="TimesNewRoman" w:eastAsia="TimesNewRoman"/>
            <w:strike/>
            <w:sz w:val="20"/>
            <w:szCs w:val="24"/>
            <w:rPrChange w:id="547" w:author="10343608" w:date="2023-07-28T14:42:48Z">
              <w:rPr>
                <w:rFonts w:hint="eastAsia" w:ascii="TimesNewRoman" w:hAnsi="TimesNewRoman" w:eastAsia="TimesNewRoman"/>
                <w:sz w:val="20"/>
                <w:szCs w:val="24"/>
              </w:rPr>
            </w:rPrChange>
          </w:rPr>
          <w:delText>e</w:delText>
        </w:r>
      </w:del>
      <w:r>
        <w:rPr>
          <w:rFonts w:hint="eastAsia" w:ascii="TimesNewRoman" w:hAnsi="TimesNewRoman" w:eastAsia="TimesNewRoman"/>
          <w:strike/>
          <w:sz w:val="20"/>
          <w:szCs w:val="24"/>
          <w:rPrChange w:id="548" w:author="10343608" w:date="2023-07-28T14:42:48Z">
            <w:rPr>
              <w:rFonts w:hint="eastAsia" w:ascii="TimesNewRoman" w:hAnsi="TimesNewRoman" w:eastAsia="TimesNewRoman"/>
              <w:sz w:val="20"/>
              <w:szCs w:val="24"/>
            </w:rPr>
          </w:rPrChange>
        </w:rPr>
        <w:t>.</w:t>
      </w:r>
    </w:p>
    <w:p>
      <w:pPr>
        <w:spacing w:beforeLines="0" w:afterLines="0"/>
        <w:ind w:firstLine="0"/>
        <w:jc w:val="left"/>
        <w:rPr>
          <w:ins w:id="550" w:author="10343608" w:date="2023-07-13T10:17:54Z"/>
          <w:rFonts w:hint="eastAsia" w:ascii="TimesNewRoman" w:hAnsi="TimesNewRoman" w:eastAsia="TimesNewRoman"/>
          <w:sz w:val="20"/>
          <w:szCs w:val="24"/>
        </w:rPr>
        <w:pPrChange w:id="549" w:author="10343608" w:date="2023-07-28T14:42:29Z">
          <w:pPr>
            <w:spacing w:beforeLines="0" w:afterLines="0"/>
            <w:jc w:val="left"/>
          </w:pPr>
        </w:pPrChange>
      </w:pPr>
      <w:ins w:id="551" w:author="10343608" w:date="2023-07-28T14:42:14Z">
        <w:r>
          <w:rPr>
            <w:rFonts w:hint="eastAsia" w:ascii="TimesNewRoman" w:hAnsi="TimesNewRoman" w:eastAsia="TimesNewRoman"/>
            <w:sz w:val="20"/>
            <w:szCs w:val="24"/>
            <w:lang w:val="en-US" w:eastAsia="zh-CN"/>
          </w:rPr>
          <w:t>F</w:t>
        </w:r>
      </w:ins>
      <w:ins w:id="552" w:author="10343608" w:date="2023-07-28T14:42:15Z">
        <w:r>
          <w:rPr>
            <w:rFonts w:hint="eastAsia" w:ascii="TimesNewRoman" w:hAnsi="TimesNewRoman" w:eastAsia="TimesNewRoman"/>
            <w:sz w:val="20"/>
            <w:szCs w:val="24"/>
            <w:lang w:val="en-US" w:eastAsia="zh-CN"/>
          </w:rPr>
          <w:t>or</w:t>
        </w:r>
      </w:ins>
      <w:ins w:id="553" w:author="10343608" w:date="2023-07-28T14:42:16Z">
        <w:r>
          <w:rPr>
            <w:rFonts w:hint="eastAsia" w:ascii="TimesNewRoman" w:hAnsi="TimesNewRoman" w:eastAsia="TimesNewRoman"/>
            <w:sz w:val="20"/>
            <w:szCs w:val="24"/>
            <w:lang w:val="en-US" w:eastAsia="zh-CN"/>
          </w:rPr>
          <w:t xml:space="preserve"> </w:t>
        </w:r>
      </w:ins>
      <w:ins w:id="554" w:author="10343608" w:date="2023-07-28T14:42:17Z">
        <w:r>
          <w:rPr>
            <w:rFonts w:hint="eastAsia" w:ascii="TimesNewRoman" w:hAnsi="TimesNewRoman" w:eastAsia="TimesNewRoman"/>
            <w:sz w:val="20"/>
            <w:szCs w:val="24"/>
            <w:lang w:val="en-US" w:eastAsia="zh-CN"/>
          </w:rPr>
          <w:t>non-</w:t>
        </w:r>
      </w:ins>
      <w:ins w:id="555" w:author="10343608" w:date="2023-07-28T14:42:18Z">
        <w:r>
          <w:rPr>
            <w:rFonts w:hint="eastAsia" w:ascii="TimesNewRoman" w:hAnsi="TimesNewRoman" w:eastAsia="TimesNewRoman"/>
            <w:sz w:val="20"/>
            <w:szCs w:val="24"/>
            <w:lang w:val="en-US" w:eastAsia="zh-CN"/>
          </w:rPr>
          <w:t>MLO</w:t>
        </w:r>
      </w:ins>
      <w:ins w:id="556" w:author="10343608" w:date="2023-07-28T14:42:19Z">
        <w:r>
          <w:rPr>
            <w:rFonts w:hint="eastAsia" w:ascii="TimesNewRoman" w:hAnsi="TimesNewRoman" w:eastAsia="TimesNewRoman"/>
            <w:sz w:val="20"/>
            <w:szCs w:val="24"/>
            <w:lang w:val="en-US" w:eastAsia="zh-CN"/>
          </w:rPr>
          <w:t>,</w:t>
        </w:r>
      </w:ins>
      <w:ins w:id="557" w:author="10343608" w:date="2023-07-28T14:42:21Z">
        <w:r>
          <w:rPr>
            <w:rFonts w:hint="eastAsia" w:ascii="TimesNewRoman" w:hAnsi="TimesNewRoman" w:eastAsia="TimesNewRoman"/>
            <w:sz w:val="20"/>
            <w:szCs w:val="24"/>
            <w:lang w:val="en-US" w:eastAsia="zh-CN"/>
          </w:rPr>
          <w:t>a</w:t>
        </w:r>
      </w:ins>
      <w:ins w:id="558" w:author="10343608" w:date="2023-07-28T14:40:28Z">
        <w:r>
          <w:rPr>
            <w:rFonts w:hint="eastAsia" w:ascii="TimesNewRoman" w:hAnsi="TimesNewRoman" w:eastAsia="TimesNewRoman"/>
            <w:sz w:val="20"/>
            <w:szCs w:val="24"/>
          </w:rPr>
          <w:t xml:space="preserve"> non-AP STA that has not previously associated with  any AP or used  PASN with any AP and does not have a saved device ID for the ESS shall not send a</w:t>
        </w:r>
      </w:ins>
      <w:ins w:id="559" w:author="10343608" w:date="2023-07-28T14:41:02Z">
        <w:r>
          <w:rPr>
            <w:rFonts w:hint="eastAsia" w:ascii="TimesNewRoman" w:hAnsi="TimesNewRoman" w:eastAsia="TimesNewRoman"/>
            <w:sz w:val="20"/>
            <w:szCs w:val="24"/>
            <w:lang w:val="en-US" w:eastAsia="zh-CN"/>
          </w:rPr>
          <w:t xml:space="preserve"> </w:t>
        </w:r>
      </w:ins>
      <w:ins w:id="560" w:author="10343608" w:date="2023-07-28T14:41:03Z">
        <w:r>
          <w:rPr>
            <w:rFonts w:hint="eastAsia" w:ascii="TimesNewRoman" w:hAnsi="TimesNewRoman" w:eastAsia="TimesNewRoman"/>
            <w:sz w:val="20"/>
            <w:szCs w:val="24"/>
            <w:lang w:val="en-US" w:eastAsia="zh-CN"/>
          </w:rPr>
          <w:t xml:space="preserve">frame </w:t>
        </w:r>
      </w:ins>
      <w:ins w:id="561" w:author="10343608" w:date="2023-07-28T14:41:04Z">
        <w:r>
          <w:rPr>
            <w:rFonts w:hint="eastAsia" w:ascii="TimesNewRoman" w:hAnsi="TimesNewRoman" w:eastAsia="TimesNewRoman"/>
            <w:sz w:val="20"/>
            <w:szCs w:val="24"/>
            <w:lang w:val="en-US" w:eastAsia="zh-CN"/>
          </w:rPr>
          <w:t>with</w:t>
        </w:r>
      </w:ins>
      <w:ins w:id="562" w:author="10343608" w:date="2023-07-28T14:40:28Z">
        <w:r>
          <w:rPr>
            <w:rFonts w:hint="eastAsia" w:ascii="TimesNewRoman" w:hAnsi="TimesNewRoman" w:eastAsia="TimesNewRoman"/>
            <w:sz w:val="20"/>
            <w:szCs w:val="24"/>
          </w:rPr>
          <w:t xml:space="preserve"> device ID.</w:t>
        </w:r>
      </w:ins>
      <w:del w:id="563" w:author="10343608" w:date="2023-07-28T14:42:29Z">
        <w:r>
          <w:rPr>
            <w:rFonts w:hint="eastAsia" w:ascii="TimesNewRoman" w:hAnsi="TimesNewRoman" w:eastAsia="TimesNewRoman"/>
            <w:strike/>
            <w:sz w:val="20"/>
            <w:szCs w:val="24"/>
            <w:rPrChange w:id="564" w:author="10343608" w:date="2023-07-28T16:04:21Z">
              <w:rPr>
                <w:rFonts w:hint="eastAsia" w:ascii="TimesNewRoman" w:hAnsi="TimesNewRoman" w:eastAsia="TimesNewRoman"/>
                <w:sz w:val="20"/>
                <w:szCs w:val="24"/>
              </w:rPr>
            </w:rPrChange>
          </w:rPr>
          <w:delText xml:space="preserve"> </w:delText>
        </w:r>
      </w:del>
      <w:r>
        <w:rPr>
          <w:rFonts w:hint="eastAsia" w:ascii="TimesNewRoman" w:hAnsi="TimesNewRoman" w:eastAsia="TimesNewRoman"/>
          <w:strike/>
          <w:sz w:val="20"/>
          <w:szCs w:val="24"/>
          <w:rPrChange w:id="565" w:author="10343608" w:date="2023-07-28T16:04:21Z">
            <w:rPr>
              <w:rFonts w:hint="eastAsia" w:ascii="TimesNewRoman" w:hAnsi="TimesNewRoman" w:eastAsia="TimesNewRoman"/>
              <w:sz w:val="20"/>
              <w:szCs w:val="24"/>
            </w:rPr>
          </w:rPrChange>
        </w:rPr>
        <w:t xml:space="preserve">Similarly,if the non-AP STA is associating with any AP </w:t>
      </w:r>
      <w:r>
        <w:rPr>
          <w:rFonts w:hint="eastAsia" w:ascii="TimesNewRoman" w:hAnsi="TimesNewRoman" w:eastAsia="TimesNewRoman"/>
          <w:strike/>
          <w:sz w:val="20"/>
          <w:szCs w:val="24"/>
          <w:rPrChange w:id="566" w:author="10343608" w:date="2023-07-28T15:57:09Z">
            <w:rPr>
              <w:rFonts w:hint="eastAsia" w:ascii="TimesNewRoman" w:hAnsi="TimesNewRoman" w:eastAsia="TimesNewRoman"/>
              <w:sz w:val="20"/>
              <w:szCs w:val="24"/>
            </w:rPr>
          </w:rPrChange>
        </w:rPr>
        <w:t>in an ESS</w:t>
      </w:r>
      <w:r>
        <w:rPr>
          <w:rFonts w:hint="eastAsia" w:ascii="TimesNewRoman" w:hAnsi="TimesNewRoman" w:eastAsia="TimesNewRoman"/>
          <w:strike/>
          <w:sz w:val="20"/>
          <w:szCs w:val="24"/>
          <w:rPrChange w:id="567" w:author="10343608" w:date="2023-07-28T16:04:21Z">
            <w:rPr>
              <w:rFonts w:hint="eastAsia" w:ascii="TimesNewRoman" w:hAnsi="TimesNewRoman" w:eastAsia="TimesNewRoman"/>
              <w:sz w:val="20"/>
              <w:szCs w:val="24"/>
            </w:rPr>
          </w:rPrChange>
        </w:rPr>
        <w:t xml:space="preserve"> or is using PASN with any AP </w:t>
      </w:r>
      <w:r>
        <w:rPr>
          <w:rFonts w:hint="eastAsia" w:ascii="TimesNewRoman" w:hAnsi="TimesNewRoman" w:eastAsia="TimesNewRoman"/>
          <w:strike/>
          <w:sz w:val="20"/>
          <w:szCs w:val="24"/>
          <w:rPrChange w:id="568" w:author="10343608" w:date="2023-07-28T16:04:21Z">
            <w:rPr>
              <w:rFonts w:hint="eastAsia" w:ascii="TimesNewRoman" w:hAnsi="TimesNewRoman" w:eastAsia="TimesNewRoman"/>
              <w:sz w:val="20"/>
              <w:szCs w:val="24"/>
            </w:rPr>
          </w:rPrChange>
        </w:rPr>
        <w:t>in an ESS</w:t>
      </w:r>
      <w:r>
        <w:rPr>
          <w:rFonts w:hint="eastAsia" w:ascii="TimesNewRoman" w:hAnsi="TimesNewRoman" w:eastAsia="TimesNewRoman"/>
          <w:strike/>
          <w:sz w:val="20"/>
          <w:szCs w:val="24"/>
          <w:rPrChange w:id="569" w:author="10343608" w:date="2023-07-28T16:04:21Z">
            <w:rPr>
              <w:rFonts w:hint="eastAsia" w:ascii="TimesNewRoman" w:hAnsi="TimesNewRoman" w:eastAsia="TimesNewRoman"/>
              <w:sz w:val="20"/>
              <w:szCs w:val="24"/>
            </w:rPr>
          </w:rPrChange>
        </w:rPr>
        <w:t>, when</w:t>
      </w:r>
      <w:r>
        <w:rPr>
          <w:rFonts w:hint="eastAsia" w:ascii="TimesNewRoman" w:hAnsi="TimesNewRoman" w:eastAsia="TimesNewRoman"/>
          <w:strike/>
          <w:sz w:val="20"/>
          <w:szCs w:val="24"/>
          <w:lang w:val="en-US" w:eastAsia="zh-CN"/>
          <w:rPrChange w:id="570" w:author="10343608" w:date="2023-07-28T16:04:21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571" w:author="10343608" w:date="2023-07-28T16:04:21Z">
            <w:rPr>
              <w:rFonts w:hint="eastAsia" w:ascii="TimesNewRoman" w:hAnsi="TimesNewRoman" w:eastAsia="TimesNewRoman"/>
              <w:sz w:val="20"/>
              <w:szCs w:val="24"/>
            </w:rPr>
          </w:rPrChange>
        </w:rPr>
        <w:t>Device ID is active</w:t>
      </w:r>
      <w:r>
        <w:rPr>
          <w:rFonts w:hint="eastAsia" w:ascii="TimesNewRoman" w:hAnsi="TimesNewRoman" w:eastAsia="TimesNewRoman"/>
          <w:strike/>
          <w:sz w:val="20"/>
          <w:szCs w:val="24"/>
          <w:rPrChange w:id="572" w:author="10343608" w:date="2023-07-28T16:04:21Z">
            <w:rPr>
              <w:rFonts w:hint="eastAsia" w:ascii="TimesNewRoman" w:hAnsi="TimesNewRoman" w:eastAsia="TimesNewRoman"/>
              <w:sz w:val="20"/>
              <w:szCs w:val="24"/>
            </w:rPr>
          </w:rPrChange>
        </w:rPr>
        <w:t xml:space="preserve"> for both the non-AP STA and the AP but the non-AP STA no longer has a device ID for</w:t>
      </w:r>
      <w:r>
        <w:rPr>
          <w:rFonts w:hint="eastAsia" w:ascii="TimesNewRoman" w:hAnsi="TimesNewRoman" w:eastAsia="TimesNewRoman"/>
          <w:strike/>
          <w:sz w:val="20"/>
          <w:szCs w:val="24"/>
          <w:lang w:val="en-US" w:eastAsia="zh-CN"/>
          <w:rPrChange w:id="573" w:author="10343608" w:date="2023-07-28T16:04:21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574" w:author="10343608" w:date="2023-07-28T16:04:21Z">
            <w:rPr>
              <w:rFonts w:hint="eastAsia" w:ascii="TimesNewRoman" w:hAnsi="TimesNewRoman" w:eastAsia="TimesNewRoman"/>
              <w:sz w:val="20"/>
              <w:szCs w:val="24"/>
            </w:rPr>
          </w:rPrChange>
        </w:rPr>
        <w:t xml:space="preserve">that ESS for implementation-specific reasons </w:t>
      </w:r>
      <w:ins w:id="575" w:author="10343608" w:date="2023-07-28T16:05:22Z">
        <w:r>
          <w:rPr>
            <w:rFonts w:hint="eastAsia" w:ascii="TimesNewRoman" w:hAnsi="TimesNewRoman" w:eastAsia="TimesNewRoman"/>
            <w:strike w:val="0"/>
            <w:sz w:val="20"/>
            <w:szCs w:val="24"/>
            <w:rPrChange w:id="576" w:author="10343608" w:date="2023-07-28T16:05:29Z">
              <w:rPr>
                <w:rFonts w:hint="eastAsia" w:ascii="TimesNewRoman" w:hAnsi="TimesNewRoman" w:eastAsia="TimesNewRoman"/>
                <w:strike/>
                <w:sz w:val="20"/>
                <w:szCs w:val="24"/>
              </w:rPr>
            </w:rPrChange>
          </w:rPr>
          <w:t>A non-AP STA that is associating with an AP or that is using PASN with an AP</w:t>
        </w:r>
      </w:ins>
      <w:ins w:id="577" w:author="10343608" w:date="2023-07-28T18:10:29Z">
        <w:r>
          <w:rPr>
            <w:rFonts w:hint="eastAsia" w:ascii="TimesNewRoman" w:hAnsi="TimesNewRoman" w:eastAsia="TimesNewRoman"/>
            <w:strike w:val="0"/>
            <w:sz w:val="20"/>
            <w:szCs w:val="24"/>
            <w:lang w:val="en-US" w:eastAsia="zh-CN"/>
          </w:rPr>
          <w:t xml:space="preserve"> </w:t>
        </w:r>
      </w:ins>
      <w:ins w:id="578" w:author="10343608" w:date="2023-07-28T16:05:22Z">
        <w:r>
          <w:rPr>
            <w:rFonts w:hint="eastAsia" w:ascii="TimesNewRoman" w:hAnsi="TimesNewRoman" w:eastAsia="TimesNewRoman"/>
            <w:strike w:val="0"/>
            <w:sz w:val="20"/>
            <w:szCs w:val="24"/>
            <w:rPrChange w:id="579" w:author="10343608" w:date="2023-07-28T16:05:29Z">
              <w:rPr>
                <w:rFonts w:hint="eastAsia" w:ascii="TimesNewRoman" w:hAnsi="TimesNewRoman" w:eastAsia="TimesNewRoman"/>
                <w:strike/>
                <w:sz w:val="20"/>
                <w:szCs w:val="24"/>
              </w:rPr>
            </w:rPrChange>
          </w:rPr>
          <w:t>shall not send a</w:t>
        </w:r>
      </w:ins>
      <w:ins w:id="580" w:author="10343608" w:date="2023-07-28T16:06:43Z">
        <w:r>
          <w:rPr>
            <w:rFonts w:hint="eastAsia" w:ascii="TimesNewRoman" w:hAnsi="TimesNewRoman" w:eastAsia="TimesNewRoman"/>
            <w:strike w:val="0"/>
            <w:sz w:val="20"/>
            <w:szCs w:val="24"/>
            <w:lang w:val="en-US" w:eastAsia="zh-CN"/>
          </w:rPr>
          <w:t xml:space="preserve"> f</w:t>
        </w:r>
      </w:ins>
      <w:ins w:id="581" w:author="10343608" w:date="2023-07-28T16:06:44Z">
        <w:r>
          <w:rPr>
            <w:rFonts w:hint="eastAsia" w:ascii="TimesNewRoman" w:hAnsi="TimesNewRoman" w:eastAsia="TimesNewRoman"/>
            <w:strike w:val="0"/>
            <w:sz w:val="20"/>
            <w:szCs w:val="24"/>
            <w:lang w:val="en-US" w:eastAsia="zh-CN"/>
          </w:rPr>
          <w:t>ram</w:t>
        </w:r>
      </w:ins>
      <w:ins w:id="582" w:author="10343608" w:date="2023-07-28T16:06:45Z">
        <w:r>
          <w:rPr>
            <w:rFonts w:hint="eastAsia" w:ascii="TimesNewRoman" w:hAnsi="TimesNewRoman" w:eastAsia="TimesNewRoman"/>
            <w:strike w:val="0"/>
            <w:sz w:val="20"/>
            <w:szCs w:val="24"/>
            <w:lang w:val="en-US" w:eastAsia="zh-CN"/>
          </w:rPr>
          <w:t>e w</w:t>
        </w:r>
      </w:ins>
      <w:ins w:id="583" w:author="10343608" w:date="2023-07-28T16:06:46Z">
        <w:r>
          <w:rPr>
            <w:rFonts w:hint="eastAsia" w:ascii="TimesNewRoman" w:hAnsi="TimesNewRoman" w:eastAsia="TimesNewRoman"/>
            <w:strike w:val="0"/>
            <w:sz w:val="20"/>
            <w:szCs w:val="24"/>
            <w:lang w:val="en-US" w:eastAsia="zh-CN"/>
          </w:rPr>
          <w:t>ith</w:t>
        </w:r>
      </w:ins>
      <w:ins w:id="584" w:author="10343608" w:date="2023-07-28T16:05:22Z">
        <w:r>
          <w:rPr>
            <w:rFonts w:hint="eastAsia" w:ascii="TimesNewRoman" w:hAnsi="TimesNewRoman" w:eastAsia="TimesNewRoman"/>
            <w:strike w:val="0"/>
            <w:sz w:val="20"/>
            <w:szCs w:val="24"/>
            <w:rPrChange w:id="585" w:author="10343608" w:date="2023-07-28T16:05:29Z">
              <w:rPr>
                <w:rFonts w:hint="eastAsia" w:ascii="TimesNewRoman" w:hAnsi="TimesNewRoman" w:eastAsia="TimesNewRoman"/>
                <w:strike/>
                <w:sz w:val="20"/>
                <w:szCs w:val="24"/>
              </w:rPr>
            </w:rPrChange>
          </w:rPr>
          <w:t xml:space="preserve"> device ID </w:t>
        </w:r>
      </w:ins>
      <w:ins w:id="586" w:author="10343608" w:date="2023-07-28T16:05:22Z">
        <w:r>
          <w:rPr>
            <w:rFonts w:hint="eastAsia" w:ascii="TimesNewRoman" w:hAnsi="TimesNewRoman" w:eastAsia="TimesNewRoman"/>
            <w:strike w:val="0"/>
            <w:sz w:val="20"/>
            <w:szCs w:val="24"/>
            <w:rPrChange w:id="587" w:author="10343608" w:date="2023-07-28T16:05:29Z">
              <w:rPr>
                <w:rFonts w:hint="eastAsia" w:ascii="TimesNewRoman" w:hAnsi="TimesNewRoman" w:eastAsia="TimesNewRoman"/>
                <w:strike/>
                <w:sz w:val="20"/>
                <w:szCs w:val="24"/>
              </w:rPr>
            </w:rPrChange>
          </w:rPr>
          <w:t>if it no longer has a device ID for that ESS for implementation-specific reasons</w:t>
        </w:r>
      </w:ins>
      <w:r>
        <w:rPr>
          <w:rFonts w:hint="eastAsia" w:ascii="TimesNewRoman" w:hAnsi="TimesNewRoman" w:eastAsia="TimesNewRoman"/>
          <w:sz w:val="20"/>
          <w:szCs w:val="24"/>
        </w:rPr>
        <w:t>(for example, configuration changes have lost the device ID, or</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sufficient time has passed since the last association to the ESS so that the device ID has been deleted)</w:t>
      </w:r>
      <w:r>
        <w:rPr>
          <w:rFonts w:hint="eastAsia" w:ascii="TimesNewRoman" w:hAnsi="TimesNewRoman" w:eastAsia="TimesNewRoman"/>
          <w:strike/>
          <w:sz w:val="20"/>
          <w:szCs w:val="24"/>
          <w:rPrChange w:id="588" w:author="10343608" w:date="2023-07-28T16:11:44Z">
            <w:rPr>
              <w:rFonts w:hint="eastAsia" w:ascii="TimesNewRoman" w:hAnsi="TimesNewRoman" w:eastAsia="TimesNewRoman"/>
              <w:sz w:val="20"/>
              <w:szCs w:val="24"/>
            </w:rPr>
          </w:rPrChange>
        </w:rPr>
        <w:t>, then the</w:t>
      </w:r>
      <w:r>
        <w:rPr>
          <w:rFonts w:hint="eastAsia" w:ascii="TimesNewRoman" w:hAnsi="TimesNewRoman" w:eastAsia="TimesNewRoman"/>
          <w:strike/>
          <w:sz w:val="20"/>
          <w:szCs w:val="24"/>
          <w:lang w:val="en-US" w:eastAsia="zh-CN"/>
          <w:rPrChange w:id="589" w:author="10343608" w:date="2023-07-28T16:11:4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590" w:author="10343608" w:date="2023-07-28T16:11:44Z">
            <w:rPr>
              <w:rFonts w:hint="eastAsia" w:ascii="TimesNewRoman" w:hAnsi="TimesNewRoman" w:eastAsia="TimesNewRoman"/>
              <w:sz w:val="20"/>
              <w:szCs w:val="24"/>
            </w:rPr>
          </w:rPrChange>
        </w:rPr>
        <w:t>non-AP STA shall not send a</w:t>
      </w:r>
      <w:ins w:id="591" w:author="10343608" w:date="2023-07-26T10:58:40Z">
        <w:r>
          <w:rPr>
            <w:rFonts w:hint="eastAsia" w:ascii="TimesNewRoman" w:hAnsi="TimesNewRoman" w:eastAsia="TimesNewRoman"/>
            <w:strike/>
            <w:sz w:val="20"/>
            <w:szCs w:val="24"/>
            <w:lang w:val="en-US" w:eastAsia="zh-CN"/>
            <w:rPrChange w:id="592" w:author="10343608" w:date="2023-07-28T16:11:44Z">
              <w:rPr>
                <w:rFonts w:hint="eastAsia" w:ascii="TimesNewRoman" w:hAnsi="TimesNewRoman" w:eastAsia="TimesNewRoman"/>
                <w:sz w:val="20"/>
                <w:szCs w:val="24"/>
                <w:lang w:val="en-US" w:eastAsia="zh-CN"/>
              </w:rPr>
            </w:rPrChange>
          </w:rPr>
          <w:t xml:space="preserve"> frame</w:t>
        </w:r>
      </w:ins>
      <w:ins w:id="593" w:author="10343608" w:date="2023-07-26T10:58:41Z">
        <w:r>
          <w:rPr>
            <w:rFonts w:hint="eastAsia" w:ascii="TimesNewRoman" w:hAnsi="TimesNewRoman" w:eastAsia="TimesNewRoman"/>
            <w:strike/>
            <w:sz w:val="20"/>
            <w:szCs w:val="24"/>
            <w:lang w:val="en-US" w:eastAsia="zh-CN"/>
            <w:rPrChange w:id="594" w:author="10343608" w:date="2023-07-28T16:11:44Z">
              <w:rPr>
                <w:rFonts w:hint="eastAsia" w:ascii="TimesNewRoman" w:hAnsi="TimesNewRoman" w:eastAsia="TimesNewRoman"/>
                <w:sz w:val="20"/>
                <w:szCs w:val="24"/>
                <w:lang w:val="en-US" w:eastAsia="zh-CN"/>
              </w:rPr>
            </w:rPrChange>
          </w:rPr>
          <w:t xml:space="preserve"> </w:t>
        </w:r>
      </w:ins>
      <w:del w:id="595" w:author="10343608" w:date="2023-07-26T11:08:02Z">
        <w:r>
          <w:rPr>
            <w:rFonts w:hint="default" w:ascii="TimesNewRoman" w:hAnsi="TimesNewRoman" w:eastAsia="TimesNewRoman"/>
            <w:strike/>
            <w:sz w:val="20"/>
            <w:szCs w:val="24"/>
            <w:lang w:val="en-US"/>
            <w:rPrChange w:id="596" w:author="10343608" w:date="2023-07-28T16:11:44Z">
              <w:rPr>
                <w:rFonts w:hint="default" w:ascii="TimesNewRoman" w:hAnsi="TimesNewRoman" w:eastAsia="TimesNewRoman"/>
                <w:sz w:val="20"/>
                <w:szCs w:val="24"/>
                <w:lang w:val="en-US"/>
              </w:rPr>
            </w:rPrChange>
          </w:rPr>
          <w:delText xml:space="preserve"> </w:delText>
        </w:r>
      </w:del>
      <w:ins w:id="597" w:author="10343608" w:date="2023-07-26T11:08:02Z">
        <w:r>
          <w:rPr>
            <w:rFonts w:hint="eastAsia" w:ascii="TimesNewRoman" w:hAnsi="TimesNewRoman" w:eastAsia="TimesNewRoman"/>
            <w:strike/>
            <w:sz w:val="20"/>
            <w:szCs w:val="24"/>
            <w:lang w:val="en-US" w:eastAsia="zh-CN"/>
            <w:rPrChange w:id="598" w:author="10343608" w:date="2023-07-28T16:11:44Z">
              <w:rPr>
                <w:rFonts w:hint="eastAsia" w:ascii="TimesNewRoman" w:hAnsi="TimesNewRoman" w:eastAsia="TimesNewRoman"/>
                <w:sz w:val="20"/>
                <w:szCs w:val="24"/>
                <w:lang w:val="en-US" w:eastAsia="zh-CN"/>
              </w:rPr>
            </w:rPrChange>
          </w:rPr>
          <w:t>with</w:t>
        </w:r>
      </w:ins>
      <w:ins w:id="599" w:author="10343608" w:date="2023-07-26T11:08:03Z">
        <w:r>
          <w:rPr>
            <w:rFonts w:hint="eastAsia" w:ascii="TimesNewRoman" w:hAnsi="TimesNewRoman" w:eastAsia="TimesNewRoman"/>
            <w:strike/>
            <w:sz w:val="20"/>
            <w:szCs w:val="24"/>
            <w:lang w:val="en-US" w:eastAsia="zh-CN"/>
            <w:rPrChange w:id="600" w:author="10343608" w:date="2023-07-28T16:11:44Z">
              <w:rPr>
                <w:rFonts w:hint="eastAsia" w:ascii="TimesNewRoman" w:hAnsi="TimesNewRoman" w:eastAsia="TimesNewRoman"/>
                <w:sz w:val="20"/>
                <w:szCs w:val="24"/>
                <w:lang w:val="en-US" w:eastAsia="zh-CN"/>
              </w:rPr>
            </w:rPrChange>
          </w:rPr>
          <w:t xml:space="preserve"> </w:t>
        </w:r>
      </w:ins>
      <w:r>
        <w:rPr>
          <w:rFonts w:hint="eastAsia" w:ascii="TimesNewRoman" w:hAnsi="TimesNewRoman" w:eastAsia="TimesNewRoman"/>
          <w:strike/>
          <w:sz w:val="20"/>
          <w:szCs w:val="24"/>
          <w:rPrChange w:id="601" w:author="10343608" w:date="2023-07-28T16:11:44Z">
            <w:rPr>
              <w:rFonts w:hint="eastAsia" w:ascii="TimesNewRoman" w:hAnsi="TimesNewRoman" w:eastAsia="TimesNewRoman"/>
              <w:sz w:val="20"/>
              <w:szCs w:val="24"/>
            </w:rPr>
          </w:rPrChange>
        </w:rPr>
        <w:t>device ID</w:t>
      </w:r>
      <w:ins w:id="602" w:author="10343608" w:date="2023-07-26T11:08:10Z">
        <w:r>
          <w:rPr>
            <w:rFonts w:hint="eastAsia" w:ascii="TimesNewRoman" w:hAnsi="TimesNewRoman" w:eastAsia="TimesNewRoman"/>
            <w:sz w:val="20"/>
            <w:szCs w:val="24"/>
            <w:lang w:val="en-US" w:eastAsia="zh-CN"/>
          </w:rPr>
          <w:t>.</w:t>
        </w:r>
      </w:ins>
      <w:del w:id="603" w:author="10343608" w:date="2023-07-26T10:58:59Z">
        <w:r>
          <w:rPr>
            <w:rFonts w:hint="eastAsia" w:ascii="TimesNewRoman" w:hAnsi="TimesNewRoman" w:eastAsia="TimesNewRoman"/>
            <w:sz w:val="20"/>
            <w:szCs w:val="24"/>
          </w:rPr>
          <w:delText xml:space="preserve"> </w:delText>
        </w:r>
      </w:del>
      <w:del w:id="604" w:author="10343608" w:date="2023-07-26T10:58:58Z">
        <w:r>
          <w:rPr>
            <w:rFonts w:hint="eastAsia" w:ascii="TimesNewRoman" w:hAnsi="TimesNewRoman" w:eastAsia="TimesNewRoman"/>
            <w:sz w:val="20"/>
            <w:szCs w:val="24"/>
          </w:rPr>
          <w:delText>in</w:delText>
        </w:r>
      </w:del>
      <w:del w:id="605" w:author="10343608" w:date="2023-07-26T10:58:57Z">
        <w:r>
          <w:rPr>
            <w:rFonts w:hint="eastAsia" w:ascii="TimesNewRoman" w:hAnsi="TimesNewRoman" w:eastAsia="TimesNewRoman"/>
            <w:sz w:val="20"/>
            <w:szCs w:val="24"/>
          </w:rPr>
          <w:delText xml:space="preserve"> the </w:delText>
        </w:r>
      </w:del>
      <w:del w:id="606" w:author="10343608" w:date="2023-07-26T10:58:56Z">
        <w:r>
          <w:rPr>
            <w:rFonts w:hint="eastAsia" w:ascii="TimesNewRoman" w:hAnsi="TimesNewRoman" w:eastAsia="TimesNewRoman"/>
            <w:sz w:val="20"/>
            <w:szCs w:val="24"/>
          </w:rPr>
          <w:delText xml:space="preserve">non-AP STA </w:delText>
        </w:r>
      </w:del>
      <w:del w:id="607" w:author="10343608" w:date="2023-07-26T10:58:55Z">
        <w:r>
          <w:rPr>
            <w:rFonts w:hint="eastAsia" w:ascii="TimesNewRoman" w:hAnsi="TimesNewRoman" w:eastAsia="TimesNewRoman"/>
            <w:sz w:val="20"/>
            <w:szCs w:val="24"/>
          </w:rPr>
          <w:delText>Identity fram</w:delText>
        </w:r>
      </w:del>
      <w:del w:id="608" w:author="10343608" w:date="2023-07-26T10:58:54Z">
        <w:r>
          <w:rPr>
            <w:rFonts w:hint="eastAsia" w:ascii="TimesNewRoman" w:hAnsi="TimesNewRoman" w:eastAsia="TimesNewRoman"/>
            <w:sz w:val="20"/>
            <w:szCs w:val="24"/>
          </w:rPr>
          <w:delText>e</w:delText>
        </w:r>
      </w:del>
      <w:r>
        <w:rPr>
          <w:rFonts w:hint="eastAsia" w:ascii="TimesNewRoman" w:hAnsi="TimesNewRoman" w:eastAsia="TimesNewRoman"/>
          <w:sz w:val="20"/>
          <w:szCs w:val="24"/>
        </w:rPr>
        <w:t>.</w:t>
      </w:r>
    </w:p>
    <w:p>
      <w:pPr>
        <w:spacing w:beforeLines="0" w:afterLines="0"/>
        <w:jc w:val="left"/>
        <w:rPr>
          <w:ins w:id="609" w:author="10343608" w:date="2023-07-13T10:18:04Z"/>
          <w:rFonts w:hint="eastAsia" w:ascii="TimesNewRoman" w:hAnsi="TimesNewRoman" w:eastAsia="TimesNewRoman"/>
          <w:sz w:val="20"/>
          <w:szCs w:val="24"/>
        </w:rPr>
      </w:pPr>
      <w:ins w:id="610" w:author="10343608" w:date="2023-07-13T10:18:19Z">
        <w:r>
          <w:rPr>
            <w:rFonts w:hint="eastAsia" w:ascii="TimesNewRoman" w:hAnsi="TimesNewRoman" w:eastAsia="TimesNewRoman"/>
            <w:sz w:val="20"/>
            <w:szCs w:val="24"/>
            <w:lang w:val="en-US" w:eastAsia="zh-CN"/>
          </w:rPr>
          <w:t>For</w:t>
        </w:r>
      </w:ins>
      <w:ins w:id="611" w:author="10343608" w:date="2023-07-13T10:18:21Z">
        <w:r>
          <w:rPr>
            <w:rFonts w:hint="eastAsia" w:ascii="TimesNewRoman" w:hAnsi="TimesNewRoman" w:eastAsia="TimesNewRoman"/>
            <w:sz w:val="20"/>
            <w:szCs w:val="24"/>
            <w:lang w:val="en-US" w:eastAsia="zh-CN"/>
          </w:rPr>
          <w:t xml:space="preserve"> </w:t>
        </w:r>
      </w:ins>
      <w:ins w:id="612" w:author="10343608" w:date="2023-07-13T10:18:23Z">
        <w:r>
          <w:rPr>
            <w:rFonts w:hint="eastAsia" w:ascii="TimesNewRoman" w:hAnsi="TimesNewRoman" w:eastAsia="TimesNewRoman"/>
            <w:sz w:val="20"/>
            <w:szCs w:val="24"/>
            <w:lang w:val="en-US" w:eastAsia="zh-CN"/>
          </w:rPr>
          <w:t>MLO</w:t>
        </w:r>
      </w:ins>
      <w:ins w:id="613" w:author="10343608" w:date="2023-07-13T10:18:24Z">
        <w:r>
          <w:rPr>
            <w:rFonts w:hint="eastAsia" w:ascii="TimesNewRoman" w:hAnsi="TimesNewRoman" w:eastAsia="TimesNewRoman"/>
            <w:sz w:val="20"/>
            <w:szCs w:val="24"/>
            <w:lang w:val="en-US" w:eastAsia="zh-CN"/>
          </w:rPr>
          <w:t>,</w:t>
        </w:r>
      </w:ins>
      <w:ins w:id="614" w:author="10343608" w:date="2023-07-13T10:18:04Z">
        <w:r>
          <w:rPr>
            <w:rFonts w:hint="eastAsia" w:ascii="TimesNewRoman" w:hAnsi="TimesNewRoman" w:eastAsia="TimesNewRoman"/>
            <w:sz w:val="20"/>
            <w:szCs w:val="24"/>
          </w:rPr>
          <w:t xml:space="preserve"> </w:t>
        </w:r>
      </w:ins>
      <w:ins w:id="615" w:author="10343608" w:date="2023-07-28T14:03:24Z">
        <w:r>
          <w:rPr>
            <w:rFonts w:hint="eastAsia" w:ascii="TimesNewRoman" w:hAnsi="TimesNewRoman" w:eastAsia="TimesNewRoman"/>
            <w:sz w:val="20"/>
            <w:szCs w:val="24"/>
            <w:lang w:val="en-US" w:eastAsia="zh-CN"/>
          </w:rPr>
          <w:t>a</w:t>
        </w:r>
      </w:ins>
      <w:ins w:id="616" w:author="10343608" w:date="2023-07-28T14:48:07Z">
        <w:r>
          <w:rPr>
            <w:rFonts w:hint="eastAsia" w:ascii="TimesNewRoman" w:hAnsi="TimesNewRoman" w:eastAsia="TimesNewRoman"/>
            <w:sz w:val="20"/>
            <w:szCs w:val="24"/>
            <w:lang w:val="en-US" w:eastAsia="zh-CN"/>
          </w:rPr>
          <w:t xml:space="preserve"> </w:t>
        </w:r>
      </w:ins>
      <w:ins w:id="617" w:author="10343608" w:date="2023-07-28T14:48:09Z">
        <w:r>
          <w:rPr>
            <w:rFonts w:hint="eastAsia" w:ascii="TimesNewRoman" w:hAnsi="TimesNewRoman" w:eastAsia="TimesNewRoman"/>
            <w:sz w:val="20"/>
            <w:szCs w:val="24"/>
            <w:lang w:val="en-US" w:eastAsia="zh-CN"/>
          </w:rPr>
          <w:t>S</w:t>
        </w:r>
      </w:ins>
      <w:ins w:id="618" w:author="10343608" w:date="2023-07-28T14:48:10Z">
        <w:r>
          <w:rPr>
            <w:rFonts w:hint="eastAsia" w:ascii="TimesNewRoman" w:hAnsi="TimesNewRoman" w:eastAsia="TimesNewRoman"/>
            <w:sz w:val="20"/>
            <w:szCs w:val="24"/>
            <w:lang w:val="en-US" w:eastAsia="zh-CN"/>
          </w:rPr>
          <w:t>TA aff</w:t>
        </w:r>
      </w:ins>
      <w:ins w:id="619" w:author="10343608" w:date="2023-07-28T14:48:11Z">
        <w:r>
          <w:rPr>
            <w:rFonts w:hint="eastAsia" w:ascii="TimesNewRoman" w:hAnsi="TimesNewRoman" w:eastAsia="TimesNewRoman"/>
            <w:sz w:val="20"/>
            <w:szCs w:val="24"/>
            <w:lang w:val="en-US" w:eastAsia="zh-CN"/>
          </w:rPr>
          <w:t>il</w:t>
        </w:r>
      </w:ins>
      <w:ins w:id="620" w:author="10343608" w:date="2023-07-28T14:48:12Z">
        <w:r>
          <w:rPr>
            <w:rFonts w:hint="eastAsia" w:ascii="TimesNewRoman" w:hAnsi="TimesNewRoman" w:eastAsia="TimesNewRoman"/>
            <w:sz w:val="20"/>
            <w:szCs w:val="24"/>
            <w:lang w:val="en-US" w:eastAsia="zh-CN"/>
          </w:rPr>
          <w:t>iat</w:t>
        </w:r>
      </w:ins>
      <w:ins w:id="621" w:author="10343608" w:date="2023-07-28T14:48:13Z">
        <w:r>
          <w:rPr>
            <w:rFonts w:hint="eastAsia" w:ascii="TimesNewRoman" w:hAnsi="TimesNewRoman" w:eastAsia="TimesNewRoman"/>
            <w:sz w:val="20"/>
            <w:szCs w:val="24"/>
            <w:lang w:val="en-US" w:eastAsia="zh-CN"/>
          </w:rPr>
          <w:t>ed w</w:t>
        </w:r>
      </w:ins>
      <w:ins w:id="622" w:author="10343608" w:date="2023-07-28T14:48:14Z">
        <w:r>
          <w:rPr>
            <w:rFonts w:hint="eastAsia" w:ascii="TimesNewRoman" w:hAnsi="TimesNewRoman" w:eastAsia="TimesNewRoman"/>
            <w:sz w:val="20"/>
            <w:szCs w:val="24"/>
            <w:lang w:val="en-US" w:eastAsia="zh-CN"/>
          </w:rPr>
          <w:t xml:space="preserve">ith </w:t>
        </w:r>
      </w:ins>
      <w:ins w:id="623" w:author="10343608" w:date="2023-07-28T14:48:15Z">
        <w:r>
          <w:rPr>
            <w:rFonts w:hint="eastAsia" w:ascii="TimesNewRoman" w:hAnsi="TimesNewRoman" w:eastAsia="TimesNewRoman"/>
            <w:sz w:val="20"/>
            <w:szCs w:val="24"/>
            <w:lang w:val="en-US" w:eastAsia="zh-CN"/>
          </w:rPr>
          <w:t>a</w:t>
        </w:r>
      </w:ins>
      <w:ins w:id="624" w:author="10343608" w:date="2023-07-28T14:03:24Z">
        <w:r>
          <w:rPr>
            <w:rFonts w:hint="eastAsia" w:ascii="TimesNewRoman" w:hAnsi="TimesNewRoman" w:eastAsia="TimesNewRoman"/>
            <w:sz w:val="20"/>
            <w:szCs w:val="24"/>
            <w:lang w:val="en-US" w:eastAsia="zh-CN"/>
          </w:rPr>
          <w:t xml:space="preserve"> </w:t>
        </w:r>
      </w:ins>
      <w:ins w:id="625" w:author="10343608" w:date="2023-07-13T10:18:04Z">
        <w:r>
          <w:rPr>
            <w:rFonts w:hint="eastAsia" w:ascii="TimesNewRoman" w:hAnsi="TimesNewRoman" w:eastAsia="TimesNewRoman"/>
            <w:sz w:val="20"/>
            <w:szCs w:val="24"/>
          </w:rPr>
          <w:t xml:space="preserve">non-AP </w:t>
        </w:r>
      </w:ins>
      <w:ins w:id="626" w:author="10343608" w:date="2023-07-13T10:19:17Z">
        <w:r>
          <w:rPr>
            <w:rFonts w:hint="eastAsia" w:ascii="TimesNewRoman" w:hAnsi="TimesNewRoman" w:eastAsia="TimesNewRoman"/>
            <w:sz w:val="20"/>
            <w:szCs w:val="24"/>
            <w:lang w:val="en-US" w:eastAsia="zh-CN"/>
          </w:rPr>
          <w:t>M</w:t>
        </w:r>
      </w:ins>
      <w:ins w:id="627" w:author="10343608" w:date="2023-07-13T10:19:18Z">
        <w:r>
          <w:rPr>
            <w:rFonts w:hint="eastAsia" w:ascii="TimesNewRoman" w:hAnsi="TimesNewRoman" w:eastAsia="TimesNewRoman"/>
            <w:sz w:val="20"/>
            <w:szCs w:val="24"/>
            <w:lang w:val="en-US" w:eastAsia="zh-CN"/>
          </w:rPr>
          <w:t>LD</w:t>
        </w:r>
      </w:ins>
      <w:ins w:id="628" w:author="10343608" w:date="2023-07-13T10:18:04Z">
        <w:r>
          <w:rPr>
            <w:rFonts w:hint="eastAsia" w:ascii="TimesNewRoman" w:hAnsi="TimesNewRoman" w:eastAsia="TimesNewRoman"/>
            <w:sz w:val="20"/>
            <w:szCs w:val="24"/>
          </w:rPr>
          <w:t xml:space="preserve"> that </w:t>
        </w:r>
      </w:ins>
      <w:ins w:id="629" w:author="10343608" w:date="2023-07-28T14:44:04Z">
        <w:r>
          <w:rPr>
            <w:rFonts w:hint="eastAsia" w:ascii="TimesNewRoman" w:hAnsi="TimesNewRoman" w:eastAsia="TimesNewRoman"/>
            <w:sz w:val="20"/>
            <w:szCs w:val="24"/>
            <w:lang w:val="en-US" w:eastAsia="zh-CN"/>
          </w:rPr>
          <w:t>has</w:t>
        </w:r>
      </w:ins>
      <w:ins w:id="630" w:author="10343608" w:date="2023-07-28T14:44:05Z">
        <w:r>
          <w:rPr>
            <w:rFonts w:hint="eastAsia" w:ascii="TimesNewRoman" w:hAnsi="TimesNewRoman" w:eastAsia="TimesNewRoman"/>
            <w:sz w:val="20"/>
            <w:szCs w:val="24"/>
            <w:lang w:val="en-US" w:eastAsia="zh-CN"/>
          </w:rPr>
          <w:t xml:space="preserve"> no</w:t>
        </w:r>
      </w:ins>
      <w:ins w:id="631" w:author="10343608" w:date="2023-07-28T14:44:06Z">
        <w:r>
          <w:rPr>
            <w:rFonts w:hint="eastAsia" w:ascii="TimesNewRoman" w:hAnsi="TimesNewRoman" w:eastAsia="TimesNewRoman"/>
            <w:sz w:val="20"/>
            <w:szCs w:val="24"/>
            <w:lang w:val="en-US" w:eastAsia="zh-CN"/>
          </w:rPr>
          <w:t xml:space="preserve">t </w:t>
        </w:r>
      </w:ins>
      <w:ins w:id="632" w:author="10343608" w:date="2023-07-28T14:44:08Z">
        <w:r>
          <w:rPr>
            <w:rFonts w:hint="eastAsia" w:ascii="TimesNewRoman" w:hAnsi="TimesNewRoman" w:eastAsia="TimesNewRoman"/>
            <w:sz w:val="20"/>
            <w:szCs w:val="24"/>
            <w:lang w:val="en-US" w:eastAsia="zh-CN"/>
          </w:rPr>
          <w:t>p</w:t>
        </w:r>
      </w:ins>
      <w:ins w:id="633" w:author="10343608" w:date="2023-07-28T14:44:09Z">
        <w:r>
          <w:rPr>
            <w:rFonts w:hint="eastAsia" w:ascii="TimesNewRoman" w:hAnsi="TimesNewRoman" w:eastAsia="TimesNewRoman"/>
            <w:sz w:val="20"/>
            <w:szCs w:val="24"/>
            <w:lang w:val="en-US" w:eastAsia="zh-CN"/>
          </w:rPr>
          <w:t>rev</w:t>
        </w:r>
      </w:ins>
      <w:ins w:id="634" w:author="10343608" w:date="2023-07-28T14:44:10Z">
        <w:r>
          <w:rPr>
            <w:rFonts w:hint="eastAsia" w:ascii="TimesNewRoman" w:hAnsi="TimesNewRoman" w:eastAsia="TimesNewRoman"/>
            <w:sz w:val="20"/>
            <w:szCs w:val="24"/>
            <w:lang w:val="en-US" w:eastAsia="zh-CN"/>
          </w:rPr>
          <w:t>iou</w:t>
        </w:r>
      </w:ins>
      <w:ins w:id="635" w:author="10343608" w:date="2023-07-28T14:45:02Z">
        <w:r>
          <w:rPr>
            <w:rFonts w:hint="eastAsia" w:ascii="TimesNewRoman" w:hAnsi="TimesNewRoman" w:eastAsia="TimesNewRoman"/>
            <w:sz w:val="20"/>
            <w:szCs w:val="24"/>
            <w:lang w:val="en-US" w:eastAsia="zh-CN"/>
          </w:rPr>
          <w:t>s</w:t>
        </w:r>
      </w:ins>
      <w:ins w:id="636" w:author="10343608" w:date="2023-07-28T14:44:10Z">
        <w:r>
          <w:rPr>
            <w:rFonts w:hint="eastAsia" w:ascii="TimesNewRoman" w:hAnsi="TimesNewRoman" w:eastAsia="TimesNewRoman"/>
            <w:sz w:val="20"/>
            <w:szCs w:val="24"/>
            <w:lang w:val="en-US" w:eastAsia="zh-CN"/>
          </w:rPr>
          <w:t>l</w:t>
        </w:r>
      </w:ins>
      <w:ins w:id="637" w:author="10343608" w:date="2023-07-28T14:44:11Z">
        <w:r>
          <w:rPr>
            <w:rFonts w:hint="eastAsia" w:ascii="TimesNewRoman" w:hAnsi="TimesNewRoman" w:eastAsia="TimesNewRoman"/>
            <w:sz w:val="20"/>
            <w:szCs w:val="24"/>
            <w:lang w:val="en-US" w:eastAsia="zh-CN"/>
          </w:rPr>
          <w:t>y</w:t>
        </w:r>
      </w:ins>
      <w:ins w:id="638" w:author="10343608" w:date="2023-07-28T14:44:13Z">
        <w:r>
          <w:rPr>
            <w:rFonts w:hint="eastAsia" w:ascii="TimesNewRoman" w:hAnsi="TimesNewRoman" w:eastAsia="TimesNewRoman"/>
            <w:sz w:val="20"/>
            <w:szCs w:val="24"/>
            <w:lang w:val="en-US" w:eastAsia="zh-CN"/>
          </w:rPr>
          <w:t xml:space="preserve"> asso</w:t>
        </w:r>
      </w:ins>
      <w:ins w:id="639" w:author="10343608" w:date="2023-07-28T14:48:55Z">
        <w:r>
          <w:rPr>
            <w:rFonts w:hint="eastAsia" w:ascii="TimesNewRoman" w:hAnsi="TimesNewRoman" w:eastAsia="TimesNewRoman"/>
            <w:sz w:val="20"/>
            <w:szCs w:val="24"/>
            <w:lang w:val="en-US" w:eastAsia="zh-CN"/>
          </w:rPr>
          <w:t>c</w:t>
        </w:r>
      </w:ins>
      <w:ins w:id="640" w:author="10343608" w:date="2023-07-28T14:44:14Z">
        <w:r>
          <w:rPr>
            <w:rFonts w:hint="eastAsia" w:ascii="TimesNewRoman" w:hAnsi="TimesNewRoman" w:eastAsia="TimesNewRoman"/>
            <w:sz w:val="20"/>
            <w:szCs w:val="24"/>
            <w:lang w:val="en-US" w:eastAsia="zh-CN"/>
          </w:rPr>
          <w:t>ia</w:t>
        </w:r>
      </w:ins>
      <w:ins w:id="641" w:author="10343608" w:date="2023-07-28T14:44:15Z">
        <w:r>
          <w:rPr>
            <w:rFonts w:hint="eastAsia" w:ascii="TimesNewRoman" w:hAnsi="TimesNewRoman" w:eastAsia="TimesNewRoman"/>
            <w:sz w:val="20"/>
            <w:szCs w:val="24"/>
            <w:lang w:val="en-US" w:eastAsia="zh-CN"/>
          </w:rPr>
          <w:t>ted</w:t>
        </w:r>
      </w:ins>
      <w:ins w:id="642" w:author="10343608" w:date="2023-07-28T14:44:16Z">
        <w:r>
          <w:rPr>
            <w:rFonts w:hint="eastAsia" w:ascii="TimesNewRoman" w:hAnsi="TimesNewRoman" w:eastAsia="TimesNewRoman"/>
            <w:sz w:val="20"/>
            <w:szCs w:val="24"/>
            <w:lang w:val="en-US" w:eastAsia="zh-CN"/>
          </w:rPr>
          <w:t xml:space="preserve"> </w:t>
        </w:r>
      </w:ins>
      <w:ins w:id="643" w:author="10343608" w:date="2023-07-13T10:18:04Z">
        <w:r>
          <w:rPr>
            <w:rFonts w:hint="eastAsia" w:ascii="TimesNewRoman" w:hAnsi="TimesNewRoman" w:eastAsia="TimesNewRoman"/>
            <w:sz w:val="20"/>
            <w:szCs w:val="24"/>
          </w:rPr>
          <w:t>with any AP</w:t>
        </w:r>
      </w:ins>
      <w:ins w:id="644" w:author="10343608" w:date="2023-07-13T10:19:23Z">
        <w:r>
          <w:rPr>
            <w:rFonts w:hint="eastAsia" w:ascii="TimesNewRoman" w:hAnsi="TimesNewRoman" w:eastAsia="TimesNewRoman"/>
            <w:sz w:val="20"/>
            <w:szCs w:val="24"/>
            <w:lang w:val="en-US" w:eastAsia="zh-CN"/>
          </w:rPr>
          <w:t xml:space="preserve"> MLD</w:t>
        </w:r>
      </w:ins>
      <w:ins w:id="645" w:author="10343608" w:date="2023-07-13T10:18:04Z">
        <w:r>
          <w:rPr>
            <w:rFonts w:hint="eastAsia" w:ascii="TimesNewRoman" w:hAnsi="TimesNewRoman" w:eastAsia="TimesNewRoman"/>
            <w:sz w:val="20"/>
            <w:szCs w:val="24"/>
          </w:rPr>
          <w:t>, and</w:t>
        </w:r>
      </w:ins>
      <w:ins w:id="646" w:author="10343608" w:date="2023-07-28T14:46:34Z">
        <w:r>
          <w:rPr>
            <w:rFonts w:hint="eastAsia" w:ascii="TimesNewRoman" w:hAnsi="TimesNewRoman" w:eastAsia="TimesNewRoman"/>
            <w:sz w:val="20"/>
            <w:szCs w:val="24"/>
            <w:lang w:val="en-US" w:eastAsia="zh-CN"/>
          </w:rPr>
          <w:t xml:space="preserve"> do</w:t>
        </w:r>
      </w:ins>
      <w:ins w:id="647" w:author="10343608" w:date="2023-07-28T14:46:35Z">
        <w:r>
          <w:rPr>
            <w:rFonts w:hint="eastAsia" w:ascii="TimesNewRoman" w:hAnsi="TimesNewRoman" w:eastAsia="TimesNewRoman"/>
            <w:sz w:val="20"/>
            <w:szCs w:val="24"/>
            <w:lang w:val="en-US" w:eastAsia="zh-CN"/>
          </w:rPr>
          <w:t>es</w:t>
        </w:r>
      </w:ins>
      <w:ins w:id="648" w:author="10343608" w:date="2023-07-28T14:46:36Z">
        <w:r>
          <w:rPr>
            <w:rFonts w:hint="eastAsia" w:ascii="TimesNewRoman" w:hAnsi="TimesNewRoman" w:eastAsia="TimesNewRoman"/>
            <w:sz w:val="20"/>
            <w:szCs w:val="24"/>
            <w:lang w:val="en-US" w:eastAsia="zh-CN"/>
          </w:rPr>
          <w:t xml:space="preserve"> not</w:t>
        </w:r>
      </w:ins>
      <w:ins w:id="649" w:author="10343608" w:date="2023-07-28T14:46:37Z">
        <w:r>
          <w:rPr>
            <w:rFonts w:hint="eastAsia" w:ascii="TimesNewRoman" w:hAnsi="TimesNewRoman" w:eastAsia="TimesNewRoman"/>
            <w:sz w:val="20"/>
            <w:szCs w:val="24"/>
            <w:lang w:val="en-US" w:eastAsia="zh-CN"/>
          </w:rPr>
          <w:t xml:space="preserve"> have </w:t>
        </w:r>
      </w:ins>
      <w:ins w:id="650" w:author="10343608" w:date="2023-07-28T14:46:38Z">
        <w:r>
          <w:rPr>
            <w:rFonts w:hint="eastAsia" w:ascii="TimesNewRoman" w:hAnsi="TimesNewRoman" w:eastAsia="TimesNewRoman"/>
            <w:sz w:val="20"/>
            <w:szCs w:val="24"/>
            <w:lang w:val="en-US" w:eastAsia="zh-CN"/>
          </w:rPr>
          <w:t>a sa</w:t>
        </w:r>
      </w:ins>
      <w:ins w:id="651" w:author="10343608" w:date="2023-07-28T14:46:39Z">
        <w:r>
          <w:rPr>
            <w:rFonts w:hint="eastAsia" w:ascii="TimesNewRoman" w:hAnsi="TimesNewRoman" w:eastAsia="TimesNewRoman"/>
            <w:sz w:val="20"/>
            <w:szCs w:val="24"/>
            <w:lang w:val="en-US" w:eastAsia="zh-CN"/>
          </w:rPr>
          <w:t>ved</w:t>
        </w:r>
      </w:ins>
      <w:ins w:id="652" w:author="10343608" w:date="2023-07-28T14:46:40Z">
        <w:r>
          <w:rPr>
            <w:rFonts w:hint="eastAsia" w:ascii="TimesNewRoman" w:hAnsi="TimesNewRoman" w:eastAsia="TimesNewRoman"/>
            <w:sz w:val="20"/>
            <w:szCs w:val="24"/>
            <w:lang w:val="en-US" w:eastAsia="zh-CN"/>
          </w:rPr>
          <w:t xml:space="preserve"> </w:t>
        </w:r>
      </w:ins>
      <w:ins w:id="653" w:author="10343608" w:date="2023-07-28T14:46:41Z">
        <w:r>
          <w:rPr>
            <w:rFonts w:hint="eastAsia" w:ascii="TimesNewRoman" w:hAnsi="TimesNewRoman" w:eastAsia="TimesNewRoman"/>
            <w:sz w:val="20"/>
            <w:szCs w:val="24"/>
            <w:lang w:val="en-US" w:eastAsia="zh-CN"/>
          </w:rPr>
          <w:t>devi</w:t>
        </w:r>
      </w:ins>
      <w:ins w:id="654" w:author="10343608" w:date="2023-07-28T14:46:42Z">
        <w:r>
          <w:rPr>
            <w:rFonts w:hint="eastAsia" w:ascii="TimesNewRoman" w:hAnsi="TimesNewRoman" w:eastAsia="TimesNewRoman"/>
            <w:sz w:val="20"/>
            <w:szCs w:val="24"/>
            <w:lang w:val="en-US" w:eastAsia="zh-CN"/>
          </w:rPr>
          <w:t xml:space="preserve">ce </w:t>
        </w:r>
      </w:ins>
      <w:ins w:id="655" w:author="10343608" w:date="2023-07-28T14:46:43Z">
        <w:r>
          <w:rPr>
            <w:rFonts w:hint="eastAsia" w:ascii="TimesNewRoman" w:hAnsi="TimesNewRoman" w:eastAsia="TimesNewRoman"/>
            <w:sz w:val="20"/>
            <w:szCs w:val="24"/>
            <w:lang w:val="en-US" w:eastAsia="zh-CN"/>
          </w:rPr>
          <w:t>ID for</w:t>
        </w:r>
      </w:ins>
      <w:ins w:id="656" w:author="10343608" w:date="2023-07-28T14:46:44Z">
        <w:r>
          <w:rPr>
            <w:rFonts w:hint="eastAsia" w:ascii="TimesNewRoman" w:hAnsi="TimesNewRoman" w:eastAsia="TimesNewRoman"/>
            <w:sz w:val="20"/>
            <w:szCs w:val="24"/>
            <w:lang w:val="en-US" w:eastAsia="zh-CN"/>
          </w:rPr>
          <w:t xml:space="preserve"> the </w:t>
        </w:r>
      </w:ins>
      <w:ins w:id="657" w:author="10343608" w:date="2023-07-28T14:46:45Z">
        <w:r>
          <w:rPr>
            <w:rFonts w:hint="eastAsia" w:ascii="TimesNewRoman" w:hAnsi="TimesNewRoman" w:eastAsia="TimesNewRoman"/>
            <w:sz w:val="20"/>
            <w:szCs w:val="24"/>
            <w:lang w:val="en-US" w:eastAsia="zh-CN"/>
          </w:rPr>
          <w:t>ESS</w:t>
        </w:r>
      </w:ins>
      <w:ins w:id="658" w:author="10343608" w:date="2023-07-28T14:46:49Z">
        <w:r>
          <w:rPr>
            <w:rFonts w:hint="eastAsia" w:ascii="TimesNewRoman" w:hAnsi="TimesNewRoman" w:eastAsia="TimesNewRoman"/>
            <w:sz w:val="20"/>
            <w:szCs w:val="24"/>
            <w:lang w:val="en-US" w:eastAsia="zh-CN"/>
          </w:rPr>
          <w:t xml:space="preserve"> s</w:t>
        </w:r>
      </w:ins>
      <w:ins w:id="659" w:author="10343608" w:date="2023-07-28T14:46:50Z">
        <w:r>
          <w:rPr>
            <w:rFonts w:hint="eastAsia" w:ascii="TimesNewRoman" w:hAnsi="TimesNewRoman" w:eastAsia="TimesNewRoman"/>
            <w:sz w:val="20"/>
            <w:szCs w:val="24"/>
            <w:lang w:val="en-US" w:eastAsia="zh-CN"/>
          </w:rPr>
          <w:t>hall</w:t>
        </w:r>
      </w:ins>
      <w:ins w:id="660" w:author="10343608" w:date="2023-07-28T14:46:51Z">
        <w:r>
          <w:rPr>
            <w:rFonts w:hint="eastAsia" w:ascii="TimesNewRoman" w:hAnsi="TimesNewRoman" w:eastAsia="TimesNewRoman"/>
            <w:sz w:val="20"/>
            <w:szCs w:val="24"/>
            <w:lang w:val="en-US" w:eastAsia="zh-CN"/>
          </w:rPr>
          <w:t xml:space="preserve"> no</w:t>
        </w:r>
      </w:ins>
      <w:ins w:id="661" w:author="10343608" w:date="2023-07-28T14:46:52Z">
        <w:r>
          <w:rPr>
            <w:rFonts w:hint="eastAsia" w:ascii="TimesNewRoman" w:hAnsi="TimesNewRoman" w:eastAsia="TimesNewRoman"/>
            <w:sz w:val="20"/>
            <w:szCs w:val="24"/>
            <w:lang w:val="en-US" w:eastAsia="zh-CN"/>
          </w:rPr>
          <w:t>t se</w:t>
        </w:r>
      </w:ins>
      <w:ins w:id="662" w:author="10343608" w:date="2023-07-28T14:46:53Z">
        <w:r>
          <w:rPr>
            <w:rFonts w:hint="eastAsia" w:ascii="TimesNewRoman" w:hAnsi="TimesNewRoman" w:eastAsia="TimesNewRoman"/>
            <w:sz w:val="20"/>
            <w:szCs w:val="24"/>
            <w:lang w:val="en-US" w:eastAsia="zh-CN"/>
          </w:rPr>
          <w:t>nd a</w:t>
        </w:r>
      </w:ins>
      <w:ins w:id="663" w:author="10343608" w:date="2023-07-28T14:46:54Z">
        <w:r>
          <w:rPr>
            <w:rFonts w:hint="eastAsia" w:ascii="TimesNewRoman" w:hAnsi="TimesNewRoman" w:eastAsia="TimesNewRoman"/>
            <w:sz w:val="20"/>
            <w:szCs w:val="24"/>
            <w:lang w:val="en-US" w:eastAsia="zh-CN"/>
          </w:rPr>
          <w:t xml:space="preserve"> f</w:t>
        </w:r>
      </w:ins>
      <w:ins w:id="664" w:author="10343608" w:date="2023-07-28T14:46:56Z">
        <w:r>
          <w:rPr>
            <w:rFonts w:hint="eastAsia" w:ascii="TimesNewRoman" w:hAnsi="TimesNewRoman" w:eastAsia="TimesNewRoman"/>
            <w:sz w:val="20"/>
            <w:szCs w:val="24"/>
            <w:lang w:val="en-US" w:eastAsia="zh-CN"/>
          </w:rPr>
          <w:t>r</w:t>
        </w:r>
      </w:ins>
      <w:ins w:id="665" w:author="10343608" w:date="2023-07-28T14:46:57Z">
        <w:r>
          <w:rPr>
            <w:rFonts w:hint="eastAsia" w:ascii="TimesNewRoman" w:hAnsi="TimesNewRoman" w:eastAsia="TimesNewRoman"/>
            <w:sz w:val="20"/>
            <w:szCs w:val="24"/>
            <w:lang w:val="en-US" w:eastAsia="zh-CN"/>
          </w:rPr>
          <w:t xml:space="preserve">ame </w:t>
        </w:r>
      </w:ins>
      <w:ins w:id="666" w:author="10343608" w:date="2023-07-28T14:46:58Z">
        <w:r>
          <w:rPr>
            <w:rFonts w:hint="eastAsia" w:ascii="TimesNewRoman" w:hAnsi="TimesNewRoman" w:eastAsia="TimesNewRoman"/>
            <w:sz w:val="20"/>
            <w:szCs w:val="24"/>
            <w:lang w:val="en-US" w:eastAsia="zh-CN"/>
          </w:rPr>
          <w:t>w</w:t>
        </w:r>
      </w:ins>
      <w:ins w:id="667" w:author="10343608" w:date="2023-07-28T14:47:02Z">
        <w:r>
          <w:rPr>
            <w:rFonts w:hint="eastAsia" w:ascii="TimesNewRoman" w:hAnsi="TimesNewRoman" w:eastAsia="TimesNewRoman"/>
            <w:sz w:val="20"/>
            <w:szCs w:val="24"/>
            <w:lang w:val="en-US" w:eastAsia="zh-CN"/>
          </w:rPr>
          <w:t>ith</w:t>
        </w:r>
      </w:ins>
      <w:ins w:id="668" w:author="10343608" w:date="2023-07-28T14:47:03Z">
        <w:r>
          <w:rPr>
            <w:rFonts w:hint="eastAsia" w:ascii="TimesNewRoman" w:hAnsi="TimesNewRoman" w:eastAsia="TimesNewRoman"/>
            <w:sz w:val="20"/>
            <w:szCs w:val="24"/>
            <w:lang w:val="en-US" w:eastAsia="zh-CN"/>
          </w:rPr>
          <w:t xml:space="preserve"> devic</w:t>
        </w:r>
      </w:ins>
      <w:ins w:id="669" w:author="10343608" w:date="2023-07-28T14:47:04Z">
        <w:r>
          <w:rPr>
            <w:rFonts w:hint="eastAsia" w:ascii="TimesNewRoman" w:hAnsi="TimesNewRoman" w:eastAsia="TimesNewRoman"/>
            <w:sz w:val="20"/>
            <w:szCs w:val="24"/>
            <w:lang w:val="en-US" w:eastAsia="zh-CN"/>
          </w:rPr>
          <w:t>e ID</w:t>
        </w:r>
      </w:ins>
      <w:ins w:id="670" w:author="10343608" w:date="2023-07-28T14:47:05Z">
        <w:r>
          <w:rPr>
            <w:rFonts w:hint="eastAsia" w:ascii="TimesNewRoman" w:hAnsi="TimesNewRoman" w:eastAsia="TimesNewRoman"/>
            <w:sz w:val="20"/>
            <w:szCs w:val="24"/>
            <w:lang w:val="en-US" w:eastAsia="zh-CN"/>
          </w:rPr>
          <w:t>.</w:t>
        </w:r>
      </w:ins>
      <w:ins w:id="671" w:author="10343608" w:date="2023-07-13T10:18:04Z">
        <w:r>
          <w:rPr>
            <w:rFonts w:hint="eastAsia" w:ascii="TimesNewRoman" w:hAnsi="TimesNewRoman" w:eastAsia="TimesNewRoman"/>
            <w:sz w:val="20"/>
            <w:szCs w:val="24"/>
          </w:rPr>
          <w:t xml:space="preserve"> </w:t>
        </w:r>
      </w:ins>
      <w:ins w:id="672" w:author="10343608" w:date="2023-07-28T16:08:04Z">
        <w:r>
          <w:rPr>
            <w:rFonts w:hint="eastAsia" w:ascii="TimesNewRoman" w:hAnsi="TimesNewRoman" w:eastAsia="TimesNewRoman"/>
            <w:sz w:val="20"/>
            <w:szCs w:val="24"/>
            <w:lang w:val="en-US" w:eastAsia="zh-CN"/>
          </w:rPr>
          <w:t>A</w:t>
        </w:r>
      </w:ins>
      <w:ins w:id="673" w:author="10343608" w:date="2023-07-28T16:08:10Z">
        <w:r>
          <w:rPr>
            <w:rFonts w:hint="eastAsia" w:ascii="TimesNewRoman" w:hAnsi="TimesNewRoman" w:eastAsia="TimesNewRoman"/>
            <w:sz w:val="20"/>
            <w:szCs w:val="24"/>
            <w:lang w:val="en-US" w:eastAsia="zh-CN"/>
          </w:rPr>
          <w:t xml:space="preserve"> </w:t>
        </w:r>
      </w:ins>
      <w:ins w:id="674" w:author="10343608" w:date="2023-07-28T16:08:11Z">
        <w:r>
          <w:rPr>
            <w:rFonts w:hint="eastAsia" w:ascii="TimesNewRoman" w:hAnsi="TimesNewRoman" w:eastAsia="TimesNewRoman"/>
            <w:sz w:val="20"/>
            <w:szCs w:val="24"/>
            <w:lang w:val="en-US" w:eastAsia="zh-CN"/>
          </w:rPr>
          <w:t xml:space="preserve">STA </w:t>
        </w:r>
      </w:ins>
      <w:ins w:id="675" w:author="10343608" w:date="2023-07-28T16:08:12Z">
        <w:r>
          <w:rPr>
            <w:rFonts w:hint="eastAsia" w:ascii="TimesNewRoman" w:hAnsi="TimesNewRoman" w:eastAsia="TimesNewRoman"/>
            <w:sz w:val="20"/>
            <w:szCs w:val="24"/>
            <w:lang w:val="en-US" w:eastAsia="zh-CN"/>
          </w:rPr>
          <w:t>aff</w:t>
        </w:r>
      </w:ins>
      <w:ins w:id="676" w:author="10343608" w:date="2023-07-28T16:08:13Z">
        <w:r>
          <w:rPr>
            <w:rFonts w:hint="eastAsia" w:ascii="TimesNewRoman" w:hAnsi="TimesNewRoman" w:eastAsia="TimesNewRoman"/>
            <w:sz w:val="20"/>
            <w:szCs w:val="24"/>
            <w:lang w:val="en-US" w:eastAsia="zh-CN"/>
          </w:rPr>
          <w:t>iliate</w:t>
        </w:r>
      </w:ins>
      <w:ins w:id="677" w:author="10343608" w:date="2023-07-28T16:08:14Z">
        <w:r>
          <w:rPr>
            <w:rFonts w:hint="eastAsia" w:ascii="TimesNewRoman" w:hAnsi="TimesNewRoman" w:eastAsia="TimesNewRoman"/>
            <w:sz w:val="20"/>
            <w:szCs w:val="24"/>
            <w:lang w:val="en-US" w:eastAsia="zh-CN"/>
          </w:rPr>
          <w:t>d w</w:t>
        </w:r>
      </w:ins>
      <w:ins w:id="678" w:author="10343608" w:date="2023-07-28T16:08:15Z">
        <w:r>
          <w:rPr>
            <w:rFonts w:hint="eastAsia" w:ascii="TimesNewRoman" w:hAnsi="TimesNewRoman" w:eastAsia="TimesNewRoman"/>
            <w:sz w:val="20"/>
            <w:szCs w:val="24"/>
            <w:lang w:val="en-US" w:eastAsia="zh-CN"/>
          </w:rPr>
          <w:t>ith a</w:t>
        </w:r>
      </w:ins>
      <w:ins w:id="679" w:author="10343608" w:date="2023-07-13T10:18:04Z">
        <w:r>
          <w:rPr>
            <w:rFonts w:hint="eastAsia" w:ascii="TimesNewRoman" w:hAnsi="TimesNewRoman" w:eastAsia="TimesNewRoman"/>
            <w:sz w:val="20"/>
            <w:szCs w:val="24"/>
          </w:rPr>
          <w:t xml:space="preserve"> non-AP </w:t>
        </w:r>
      </w:ins>
      <w:ins w:id="680" w:author="10343608" w:date="2023-07-13T10:27:34Z">
        <w:r>
          <w:rPr>
            <w:rFonts w:hint="eastAsia" w:ascii="TimesNewRoman" w:hAnsi="TimesNewRoman" w:eastAsia="TimesNewRoman"/>
            <w:sz w:val="20"/>
            <w:szCs w:val="24"/>
            <w:lang w:val="en-US" w:eastAsia="zh-CN"/>
          </w:rPr>
          <w:t>MLD</w:t>
        </w:r>
      </w:ins>
      <w:ins w:id="681" w:author="10343608" w:date="2023-07-13T10:27:35Z">
        <w:r>
          <w:rPr>
            <w:rFonts w:hint="eastAsia" w:ascii="TimesNewRoman" w:hAnsi="TimesNewRoman" w:eastAsia="TimesNewRoman"/>
            <w:sz w:val="20"/>
            <w:szCs w:val="24"/>
            <w:lang w:val="en-US" w:eastAsia="zh-CN"/>
          </w:rPr>
          <w:t xml:space="preserve"> </w:t>
        </w:r>
      </w:ins>
      <w:ins w:id="682" w:author="10343608" w:date="2023-07-13T10:18:04Z">
        <w:r>
          <w:rPr>
            <w:rFonts w:hint="eastAsia" w:ascii="TimesNewRoman" w:hAnsi="TimesNewRoman" w:eastAsia="TimesNewRoman"/>
            <w:sz w:val="20"/>
            <w:szCs w:val="24"/>
          </w:rPr>
          <w:t>is associating with a</w:t>
        </w:r>
      </w:ins>
      <w:ins w:id="683" w:author="10343608" w:date="2023-07-28T16:08:58Z">
        <w:r>
          <w:rPr>
            <w:rFonts w:hint="eastAsia" w:ascii="TimesNewRoman" w:hAnsi="TimesNewRoman" w:eastAsia="TimesNewRoman"/>
            <w:sz w:val="20"/>
            <w:szCs w:val="24"/>
            <w:lang w:val="en-US" w:eastAsia="zh-CN"/>
          </w:rPr>
          <w:t>n</w:t>
        </w:r>
      </w:ins>
      <w:ins w:id="684" w:author="10343608" w:date="2023-07-13T10:18:04Z">
        <w:r>
          <w:rPr>
            <w:rFonts w:hint="eastAsia" w:ascii="TimesNewRoman" w:hAnsi="TimesNewRoman" w:eastAsia="TimesNewRoman"/>
            <w:sz w:val="20"/>
            <w:szCs w:val="24"/>
          </w:rPr>
          <w:t xml:space="preserve"> AP</w:t>
        </w:r>
      </w:ins>
      <w:ins w:id="685" w:author="10343608" w:date="2023-07-13T10:27:39Z">
        <w:r>
          <w:rPr>
            <w:rFonts w:hint="eastAsia" w:ascii="TimesNewRoman" w:hAnsi="TimesNewRoman" w:eastAsia="TimesNewRoman"/>
            <w:sz w:val="20"/>
            <w:szCs w:val="24"/>
            <w:lang w:val="en-US" w:eastAsia="zh-CN"/>
          </w:rPr>
          <w:t xml:space="preserve"> M</w:t>
        </w:r>
      </w:ins>
      <w:ins w:id="686" w:author="10343608" w:date="2023-07-13T10:27:40Z">
        <w:r>
          <w:rPr>
            <w:rFonts w:hint="eastAsia" w:ascii="TimesNewRoman" w:hAnsi="TimesNewRoman" w:eastAsia="TimesNewRoman"/>
            <w:sz w:val="20"/>
            <w:szCs w:val="24"/>
            <w:lang w:val="en-US" w:eastAsia="zh-CN"/>
          </w:rPr>
          <w:t>LD</w:t>
        </w:r>
      </w:ins>
      <w:ins w:id="687" w:author="10343608" w:date="2023-07-13T10:18:04Z">
        <w:r>
          <w:rPr>
            <w:rFonts w:hint="eastAsia" w:ascii="TimesNewRoman" w:hAnsi="TimesNewRoman" w:eastAsia="TimesNewRoman"/>
            <w:sz w:val="20"/>
            <w:szCs w:val="24"/>
          </w:rPr>
          <w:t xml:space="preserve"> in an ESS</w:t>
        </w:r>
      </w:ins>
      <w:ins w:id="688" w:author="10343608" w:date="2023-07-13T10:27:54Z">
        <w:r>
          <w:rPr>
            <w:rFonts w:hint="eastAsia" w:ascii="TimesNewRoman" w:hAnsi="TimesNewRoman" w:eastAsia="TimesNewRoman"/>
            <w:sz w:val="20"/>
            <w:szCs w:val="24"/>
            <w:lang w:val="en-US" w:eastAsia="zh-CN"/>
          </w:rPr>
          <w:t xml:space="preserve"> </w:t>
        </w:r>
      </w:ins>
      <w:ins w:id="689" w:author="10343608" w:date="2023-07-28T16:10:20Z">
        <w:r>
          <w:rPr>
            <w:rFonts w:hint="eastAsia" w:ascii="TimesNewRoman" w:hAnsi="TimesNewRoman" w:eastAsia="TimesNewRoman"/>
            <w:sz w:val="20"/>
            <w:szCs w:val="24"/>
            <w:lang w:val="en-US" w:eastAsia="zh-CN"/>
          </w:rPr>
          <w:t>sha</w:t>
        </w:r>
      </w:ins>
      <w:ins w:id="690" w:author="10343608" w:date="2023-07-28T16:10:21Z">
        <w:r>
          <w:rPr>
            <w:rFonts w:hint="eastAsia" w:ascii="TimesNewRoman" w:hAnsi="TimesNewRoman" w:eastAsia="TimesNewRoman"/>
            <w:sz w:val="20"/>
            <w:szCs w:val="24"/>
            <w:lang w:val="en-US" w:eastAsia="zh-CN"/>
          </w:rPr>
          <w:t>ll no</w:t>
        </w:r>
      </w:ins>
      <w:ins w:id="691" w:author="10343608" w:date="2023-07-28T16:10:22Z">
        <w:r>
          <w:rPr>
            <w:rFonts w:hint="eastAsia" w:ascii="TimesNewRoman" w:hAnsi="TimesNewRoman" w:eastAsia="TimesNewRoman"/>
            <w:sz w:val="20"/>
            <w:szCs w:val="24"/>
            <w:lang w:val="en-US" w:eastAsia="zh-CN"/>
          </w:rPr>
          <w:t>t send</w:t>
        </w:r>
      </w:ins>
      <w:ins w:id="692" w:author="10343608" w:date="2023-07-28T16:10:23Z">
        <w:r>
          <w:rPr>
            <w:rFonts w:hint="eastAsia" w:ascii="TimesNewRoman" w:hAnsi="TimesNewRoman" w:eastAsia="TimesNewRoman"/>
            <w:sz w:val="20"/>
            <w:szCs w:val="24"/>
            <w:lang w:val="en-US" w:eastAsia="zh-CN"/>
          </w:rPr>
          <w:t xml:space="preserve"> a fr</w:t>
        </w:r>
      </w:ins>
      <w:ins w:id="693" w:author="10343608" w:date="2023-07-28T16:10:24Z">
        <w:r>
          <w:rPr>
            <w:rFonts w:hint="eastAsia" w:ascii="TimesNewRoman" w:hAnsi="TimesNewRoman" w:eastAsia="TimesNewRoman"/>
            <w:sz w:val="20"/>
            <w:szCs w:val="24"/>
            <w:lang w:val="en-US" w:eastAsia="zh-CN"/>
          </w:rPr>
          <w:t>ame</w:t>
        </w:r>
      </w:ins>
      <w:ins w:id="694" w:author="10343608" w:date="2023-07-28T16:10:30Z">
        <w:r>
          <w:rPr>
            <w:rFonts w:hint="eastAsia" w:ascii="TimesNewRoman" w:hAnsi="TimesNewRoman" w:eastAsia="TimesNewRoman"/>
            <w:sz w:val="20"/>
            <w:szCs w:val="24"/>
            <w:lang w:val="en-US" w:eastAsia="zh-CN"/>
          </w:rPr>
          <w:t xml:space="preserve"> with</w:t>
        </w:r>
      </w:ins>
      <w:ins w:id="695" w:author="10343608" w:date="2023-07-28T16:10:31Z">
        <w:r>
          <w:rPr>
            <w:rFonts w:hint="eastAsia" w:ascii="TimesNewRoman" w:hAnsi="TimesNewRoman" w:eastAsia="TimesNewRoman"/>
            <w:sz w:val="20"/>
            <w:szCs w:val="24"/>
            <w:lang w:val="en-US" w:eastAsia="zh-CN"/>
          </w:rPr>
          <w:t xml:space="preserve"> </w:t>
        </w:r>
      </w:ins>
      <w:ins w:id="696" w:author="10343608" w:date="2023-07-28T16:10:32Z">
        <w:r>
          <w:rPr>
            <w:rFonts w:hint="eastAsia" w:ascii="TimesNewRoman" w:hAnsi="TimesNewRoman" w:eastAsia="TimesNewRoman"/>
            <w:sz w:val="20"/>
            <w:szCs w:val="24"/>
            <w:lang w:val="en-US" w:eastAsia="zh-CN"/>
          </w:rPr>
          <w:t>d</w:t>
        </w:r>
      </w:ins>
      <w:ins w:id="697" w:author="10343608" w:date="2023-07-28T16:10:33Z">
        <w:r>
          <w:rPr>
            <w:rFonts w:hint="eastAsia" w:ascii="TimesNewRoman" w:hAnsi="TimesNewRoman" w:eastAsia="TimesNewRoman"/>
            <w:sz w:val="20"/>
            <w:szCs w:val="24"/>
            <w:lang w:val="en-US" w:eastAsia="zh-CN"/>
          </w:rPr>
          <w:t xml:space="preserve">evice </w:t>
        </w:r>
      </w:ins>
      <w:ins w:id="698" w:author="10343608" w:date="2023-07-28T16:10:34Z">
        <w:r>
          <w:rPr>
            <w:rFonts w:hint="eastAsia" w:ascii="TimesNewRoman" w:hAnsi="TimesNewRoman" w:eastAsia="TimesNewRoman"/>
            <w:sz w:val="20"/>
            <w:szCs w:val="24"/>
            <w:lang w:val="en-US" w:eastAsia="zh-CN"/>
          </w:rPr>
          <w:t>ID</w:t>
        </w:r>
      </w:ins>
      <w:ins w:id="699" w:author="10343608" w:date="2023-07-28T16:10:38Z">
        <w:r>
          <w:rPr>
            <w:rFonts w:hint="eastAsia" w:ascii="TimesNewRoman" w:hAnsi="TimesNewRoman" w:eastAsia="TimesNewRoman"/>
            <w:sz w:val="20"/>
            <w:szCs w:val="24"/>
            <w:lang w:val="en-US" w:eastAsia="zh-CN"/>
          </w:rPr>
          <w:t xml:space="preserve"> </w:t>
        </w:r>
      </w:ins>
      <w:ins w:id="700" w:author="10343608" w:date="2023-07-28T16:10:40Z">
        <w:r>
          <w:rPr>
            <w:rFonts w:hint="eastAsia" w:ascii="TimesNewRoman" w:hAnsi="TimesNewRoman" w:eastAsia="TimesNewRoman"/>
            <w:sz w:val="20"/>
            <w:szCs w:val="24"/>
            <w:lang w:val="en-US" w:eastAsia="zh-CN"/>
          </w:rPr>
          <w:t>if</w:t>
        </w:r>
      </w:ins>
      <w:ins w:id="701" w:author="10343608" w:date="2023-07-13T10:18:04Z">
        <w:r>
          <w:rPr>
            <w:rFonts w:hint="eastAsia" w:ascii="TimesNewRoman" w:hAnsi="TimesNewRoman" w:eastAsia="TimesNewRoman"/>
            <w:sz w:val="20"/>
            <w:szCs w:val="24"/>
          </w:rPr>
          <w:t xml:space="preserve"> </w:t>
        </w:r>
      </w:ins>
      <w:ins w:id="702" w:author="10343608" w:date="2023-07-28T16:10:57Z">
        <w:r>
          <w:rPr>
            <w:rFonts w:hint="eastAsia" w:ascii="TimesNewRoman" w:hAnsi="TimesNewRoman" w:eastAsia="TimesNewRoman"/>
            <w:sz w:val="20"/>
            <w:szCs w:val="24"/>
            <w:lang w:val="en-US" w:eastAsia="zh-CN"/>
          </w:rPr>
          <w:t>it</w:t>
        </w:r>
      </w:ins>
      <w:ins w:id="703" w:author="10343608" w:date="2023-07-13T10:18:04Z">
        <w:r>
          <w:rPr>
            <w:rFonts w:hint="eastAsia" w:ascii="TimesNewRoman" w:hAnsi="TimesNewRoman" w:eastAsia="TimesNewRoman"/>
            <w:sz w:val="20"/>
            <w:szCs w:val="24"/>
          </w:rPr>
          <w:t xml:space="preserve"> no longer has a device ID for</w:t>
        </w:r>
      </w:ins>
      <w:ins w:id="704" w:author="10343608" w:date="2023-07-13T10:18:04Z">
        <w:r>
          <w:rPr>
            <w:rFonts w:hint="eastAsia" w:ascii="TimesNewRoman" w:hAnsi="TimesNewRoman" w:eastAsia="TimesNewRoman"/>
            <w:sz w:val="20"/>
            <w:szCs w:val="24"/>
            <w:lang w:val="en-US" w:eastAsia="zh-CN"/>
          </w:rPr>
          <w:t xml:space="preserve"> </w:t>
        </w:r>
      </w:ins>
      <w:ins w:id="705" w:author="10343608" w:date="2023-07-13T10:18:04Z">
        <w:r>
          <w:rPr>
            <w:rFonts w:hint="eastAsia" w:ascii="TimesNewRoman" w:hAnsi="TimesNewRoman" w:eastAsia="TimesNewRoman"/>
            <w:sz w:val="20"/>
            <w:szCs w:val="24"/>
          </w:rPr>
          <w:t>that ESS for implementation-specific reasons (for example, configuration changes have lost the device ID, or</w:t>
        </w:r>
      </w:ins>
      <w:ins w:id="706" w:author="10343608" w:date="2023-07-13T10:18:04Z">
        <w:r>
          <w:rPr>
            <w:rFonts w:hint="eastAsia" w:ascii="TimesNewRoman" w:hAnsi="TimesNewRoman" w:eastAsia="TimesNewRoman"/>
            <w:sz w:val="20"/>
            <w:szCs w:val="24"/>
            <w:lang w:val="en-US" w:eastAsia="zh-CN"/>
          </w:rPr>
          <w:t xml:space="preserve"> </w:t>
        </w:r>
      </w:ins>
      <w:ins w:id="707" w:author="10343608" w:date="2023-07-13T10:18:04Z">
        <w:r>
          <w:rPr>
            <w:rFonts w:hint="eastAsia" w:ascii="TimesNewRoman" w:hAnsi="TimesNewRoman" w:eastAsia="TimesNewRoman"/>
            <w:sz w:val="20"/>
            <w:szCs w:val="24"/>
          </w:rPr>
          <w:t>sufficient time has passed since the last association to the ESS so that the device ID has been deleted).</w:t>
        </w:r>
      </w:ins>
    </w:p>
    <w:p>
      <w:pPr>
        <w:spacing w:beforeLines="0" w:afterLines="0"/>
        <w:jc w:val="left"/>
        <w:rPr>
          <w:ins w:id="708" w:author="10343608" w:date="2023-07-13T10:17:56Z"/>
          <w:rFonts w:hint="eastAsia" w:ascii="TimesNewRoman" w:hAnsi="TimesNewRoman" w:eastAsia="TimesNewRoman"/>
          <w:sz w:val="20"/>
          <w:szCs w:val="24"/>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 247</w:t>
      </w:r>
    </w:p>
    <w:p>
      <w:pPr>
        <w:spacing w:beforeLines="0" w:afterLines="0"/>
        <w:jc w:val="left"/>
        <w:rPr>
          <w:ins w:id="709" w:author="10343608" w:date="2023-07-24T08:23:46Z"/>
          <w:rFonts w:hint="eastAsia" w:ascii="TimesNewRoman" w:hAnsi="TimesNewRoman" w:eastAsia="TimesNewRoman"/>
          <w:strike/>
          <w:sz w:val="20"/>
          <w:szCs w:val="24"/>
          <w:rPrChange w:id="710" w:author="10343608" w:date="2023-07-28T14:58:40Z">
            <w:rPr>
              <w:ins w:id="711" w:author="10343608" w:date="2023-07-24T08:23:46Z"/>
              <w:rFonts w:hint="eastAsia" w:ascii="TimesNewRoman" w:hAnsi="TimesNewRoman" w:eastAsia="TimesNewRoman"/>
              <w:sz w:val="20"/>
              <w:szCs w:val="24"/>
            </w:rPr>
          </w:rPrChange>
        </w:rPr>
      </w:pPr>
      <w:ins w:id="712" w:author="10343608" w:date="2023-07-28T14:58:05Z">
        <w:bookmarkStart w:id="22" w:name="OLE_LINK1"/>
        <w:r>
          <w:rPr>
            <w:rFonts w:hint="eastAsia" w:ascii="TimesNewRoman" w:hAnsi="TimesNewRoman" w:eastAsia="TimesNewRoman"/>
            <w:strike/>
            <w:sz w:val="20"/>
            <w:szCs w:val="24"/>
            <w:lang w:val="en-US" w:eastAsia="zh-CN"/>
            <w:rPrChange w:id="713" w:author="10343608" w:date="2023-07-28T14:58:40Z">
              <w:rPr>
                <w:rFonts w:hint="eastAsia" w:ascii="TimesNewRoman" w:hAnsi="TimesNewRoman" w:eastAsia="TimesNewRoman"/>
                <w:sz w:val="20"/>
                <w:szCs w:val="24"/>
                <w:lang w:val="en-US" w:eastAsia="zh-CN"/>
              </w:rPr>
            </w:rPrChange>
          </w:rPr>
          <w:t>A</w:t>
        </w:r>
      </w:ins>
      <w:del w:id="714" w:author="10343608" w:date="2023-07-28T10:55:51Z">
        <w:r>
          <w:rPr>
            <w:rFonts w:hint="eastAsia" w:ascii="TimesNewRoman" w:hAnsi="TimesNewRoman" w:eastAsia="TimesNewRoman"/>
            <w:strike/>
            <w:sz w:val="20"/>
            <w:szCs w:val="24"/>
            <w:rPrChange w:id="715" w:author="10343608" w:date="2023-07-28T14:58:40Z">
              <w:rPr>
                <w:rFonts w:hint="eastAsia" w:ascii="TimesNewRoman" w:hAnsi="TimesNewRoman" w:eastAsia="TimesNewRoman"/>
                <w:sz w:val="20"/>
                <w:szCs w:val="24"/>
              </w:rPr>
            </w:rPrChange>
          </w:rPr>
          <w:delText>A</w:delText>
        </w:r>
      </w:del>
      <w:r>
        <w:rPr>
          <w:rFonts w:hint="eastAsia" w:ascii="TimesNewRoman" w:hAnsi="TimesNewRoman" w:eastAsia="TimesNewRoman"/>
          <w:strike/>
          <w:sz w:val="20"/>
          <w:szCs w:val="24"/>
          <w:rPrChange w:id="716" w:author="10343608" w:date="2023-07-28T14:58:40Z">
            <w:rPr>
              <w:rFonts w:hint="eastAsia" w:ascii="TimesNewRoman" w:hAnsi="TimesNewRoman" w:eastAsia="TimesNewRoman"/>
              <w:sz w:val="20"/>
              <w:szCs w:val="24"/>
            </w:rPr>
          </w:rPrChange>
        </w:rPr>
        <w:t xml:space="preserve"> non-AP STA that is associating or using PASN with any AP in an ESS with </w:t>
      </w:r>
      <w:ins w:id="717" w:author="10343608" w:date="2023-07-28T10:53:24Z">
        <w:r>
          <w:rPr>
            <w:rFonts w:hint="eastAsia" w:ascii="TimesNewRoman" w:hAnsi="TimesNewRoman" w:eastAsia="TimesNewRoman"/>
            <w:strike/>
            <w:sz w:val="20"/>
            <w:szCs w:val="24"/>
            <w:rPrChange w:id="718" w:author="10343608" w:date="2023-07-28T14:58:40Z">
              <w:rPr>
                <w:rFonts w:hint="eastAsia" w:ascii="TimesNewRoman" w:hAnsi="TimesNewRoman" w:eastAsia="TimesNewRoman"/>
                <w:sz w:val="20"/>
                <w:szCs w:val="24"/>
              </w:rPr>
            </w:rPrChange>
          </w:rPr>
          <w:t xml:space="preserve"> </w:t>
        </w:r>
      </w:ins>
      <w:ins w:id="719" w:author="10343608" w:date="2023-07-28T10:53:24Z">
        <w:r>
          <w:rPr>
            <w:rFonts w:hint="eastAsia" w:ascii="TimesNewRoman" w:hAnsi="TimesNewRoman" w:eastAsia="TimesNewRoman"/>
            <w:strike/>
            <w:sz w:val="20"/>
            <w:szCs w:val="24"/>
            <w:lang w:eastAsia="zh-CN"/>
            <w:rPrChange w:id="720" w:author="10343608" w:date="2023-07-28T14:58:40Z">
              <w:rPr>
                <w:rFonts w:hint="eastAsia" w:ascii="TimesNewRoman" w:hAnsi="TimesNewRoman" w:eastAsia="TimesNewRoman"/>
                <w:sz w:val="20"/>
                <w:szCs w:val="24"/>
                <w:lang w:eastAsia="zh-CN"/>
              </w:rPr>
            </w:rPrChange>
          </w:rPr>
          <w:t xml:space="preserve">dot11DeviceIDActivated </w:t>
        </w:r>
      </w:ins>
      <w:ins w:id="721" w:author="10343608" w:date="2023-07-28T10:53:30Z">
        <w:r>
          <w:rPr>
            <w:rFonts w:hint="eastAsia" w:ascii="TimesNewRoman" w:hAnsi="TimesNewRoman" w:eastAsia="TimesNewRoman"/>
            <w:strike/>
            <w:sz w:val="20"/>
            <w:szCs w:val="24"/>
            <w:lang w:val="en-US" w:eastAsia="zh-CN"/>
            <w:rPrChange w:id="722" w:author="10343608" w:date="2023-07-28T14:58:40Z">
              <w:rPr>
                <w:rFonts w:hint="eastAsia" w:ascii="TimesNewRoman" w:hAnsi="TimesNewRoman" w:eastAsia="TimesNewRoman"/>
                <w:sz w:val="20"/>
                <w:szCs w:val="24"/>
                <w:lang w:val="en-US" w:eastAsia="zh-CN"/>
              </w:rPr>
            </w:rPrChange>
          </w:rPr>
          <w:t>e</w:t>
        </w:r>
      </w:ins>
      <w:ins w:id="723" w:author="10343608" w:date="2023-07-28T10:53:31Z">
        <w:r>
          <w:rPr>
            <w:rFonts w:hint="eastAsia" w:ascii="TimesNewRoman" w:hAnsi="TimesNewRoman" w:eastAsia="TimesNewRoman"/>
            <w:strike/>
            <w:sz w:val="20"/>
            <w:szCs w:val="24"/>
            <w:lang w:val="en-US" w:eastAsia="zh-CN"/>
            <w:rPrChange w:id="724" w:author="10343608" w:date="2023-07-28T14:58:40Z">
              <w:rPr>
                <w:rFonts w:hint="eastAsia" w:ascii="TimesNewRoman" w:hAnsi="TimesNewRoman" w:eastAsia="TimesNewRoman"/>
                <w:sz w:val="20"/>
                <w:szCs w:val="24"/>
                <w:lang w:val="en-US" w:eastAsia="zh-CN"/>
              </w:rPr>
            </w:rPrChange>
          </w:rPr>
          <w:t>qua</w:t>
        </w:r>
      </w:ins>
      <w:ins w:id="725" w:author="10343608" w:date="2023-07-28T10:53:32Z">
        <w:r>
          <w:rPr>
            <w:rFonts w:hint="eastAsia" w:ascii="TimesNewRoman" w:hAnsi="TimesNewRoman" w:eastAsia="TimesNewRoman"/>
            <w:strike/>
            <w:sz w:val="20"/>
            <w:szCs w:val="24"/>
            <w:lang w:val="en-US" w:eastAsia="zh-CN"/>
            <w:rPrChange w:id="726" w:author="10343608" w:date="2023-07-28T14:58:40Z">
              <w:rPr>
                <w:rFonts w:hint="eastAsia" w:ascii="TimesNewRoman" w:hAnsi="TimesNewRoman" w:eastAsia="TimesNewRoman"/>
                <w:sz w:val="20"/>
                <w:szCs w:val="24"/>
                <w:lang w:val="en-US" w:eastAsia="zh-CN"/>
              </w:rPr>
            </w:rPrChange>
          </w:rPr>
          <w:t>l to</w:t>
        </w:r>
      </w:ins>
      <w:ins w:id="727" w:author="10343608" w:date="2023-07-28T10:53:24Z">
        <w:r>
          <w:rPr>
            <w:rFonts w:hint="eastAsia" w:ascii="TimesNewRoman" w:hAnsi="TimesNewRoman" w:eastAsia="TimesNewRoman"/>
            <w:strike/>
            <w:sz w:val="20"/>
            <w:szCs w:val="24"/>
            <w:lang w:eastAsia="zh-CN"/>
            <w:rPrChange w:id="728" w:author="10343608" w:date="2023-07-28T14:58:40Z">
              <w:rPr>
                <w:rFonts w:hint="eastAsia" w:ascii="TimesNewRoman" w:hAnsi="TimesNewRoman" w:eastAsia="TimesNewRoman"/>
                <w:sz w:val="20"/>
                <w:szCs w:val="24"/>
                <w:lang w:eastAsia="zh-CN"/>
              </w:rPr>
            </w:rPrChange>
          </w:rPr>
          <w:t xml:space="preserve"> true</w:t>
        </w:r>
      </w:ins>
      <w:del w:id="729" w:author="10343608" w:date="2023-07-28T10:53:22Z">
        <w:r>
          <w:rPr>
            <w:rFonts w:hint="eastAsia" w:ascii="TimesNewRoman" w:hAnsi="TimesNewRoman" w:eastAsia="TimesNewRoman"/>
            <w:strike/>
            <w:sz w:val="20"/>
            <w:szCs w:val="24"/>
            <w:rPrChange w:id="730" w:author="10343608" w:date="2023-07-28T14:58:40Z">
              <w:rPr>
                <w:rFonts w:hint="eastAsia" w:ascii="TimesNewRoman" w:hAnsi="TimesNewRoman" w:eastAsia="TimesNewRoman"/>
                <w:sz w:val="20"/>
                <w:szCs w:val="24"/>
              </w:rPr>
            </w:rPrChange>
          </w:rPr>
          <w:delText>Device ID active</w:delText>
        </w:r>
      </w:del>
      <w:r>
        <w:rPr>
          <w:rFonts w:hint="eastAsia" w:ascii="TimesNewRoman" w:hAnsi="TimesNewRoman" w:eastAsia="TimesNewRoman"/>
          <w:strike/>
          <w:sz w:val="20"/>
          <w:szCs w:val="24"/>
          <w:rPrChange w:id="731" w:author="10343608" w:date="2023-07-28T14:58:40Z">
            <w:rPr>
              <w:rFonts w:hint="eastAsia" w:ascii="TimesNewRoman" w:hAnsi="TimesNewRoman" w:eastAsia="TimesNewRoman"/>
              <w:sz w:val="20"/>
              <w:szCs w:val="24"/>
            </w:rPr>
          </w:rPrChange>
        </w:rPr>
        <w:t xml:space="preserve"> for both the</w:t>
      </w:r>
      <w:r>
        <w:rPr>
          <w:rFonts w:hint="eastAsia" w:ascii="TimesNewRoman" w:hAnsi="TimesNewRoman" w:eastAsia="TimesNewRoman"/>
          <w:strike/>
          <w:sz w:val="20"/>
          <w:szCs w:val="24"/>
          <w:lang w:val="en-US" w:eastAsia="zh-CN"/>
          <w:rPrChange w:id="732" w:author="10343608" w:date="2023-07-28T14:58:40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733" w:author="10343608" w:date="2023-07-28T14:58:40Z">
            <w:rPr>
              <w:rFonts w:hint="eastAsia" w:ascii="TimesNewRoman" w:hAnsi="TimesNewRoman" w:eastAsia="TimesNewRoman"/>
              <w:sz w:val="20"/>
              <w:szCs w:val="24"/>
            </w:rPr>
          </w:rPrChange>
        </w:rPr>
        <w:t>non-AP STA and the AP and the non-AP STA has a saved device ID for the ESS shall send the most</w:t>
      </w:r>
      <w:r>
        <w:rPr>
          <w:rFonts w:hint="eastAsia" w:ascii="TimesNewRoman" w:hAnsi="TimesNewRoman" w:eastAsia="TimesNewRoman"/>
          <w:strike/>
          <w:sz w:val="20"/>
          <w:szCs w:val="24"/>
          <w:lang w:val="en-US" w:eastAsia="zh-CN"/>
          <w:rPrChange w:id="734" w:author="10343608" w:date="2023-07-28T14:58:40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735" w:author="10343608" w:date="2023-07-28T14:58:40Z">
            <w:rPr>
              <w:rFonts w:hint="eastAsia" w:ascii="TimesNewRoman" w:hAnsi="TimesNewRoman" w:eastAsia="TimesNewRoman"/>
              <w:sz w:val="20"/>
              <w:szCs w:val="24"/>
            </w:rPr>
          </w:rPrChange>
        </w:rPr>
        <w:t>recently received device ID for that ESS in the</w:t>
      </w:r>
      <w:ins w:id="736" w:author="10343608" w:date="2023-07-26T11:10:05Z">
        <w:r>
          <w:rPr>
            <w:rFonts w:hint="eastAsia" w:ascii="TimesNewRoman" w:hAnsi="TimesNewRoman" w:eastAsia="TimesNewRoman"/>
            <w:strike/>
            <w:sz w:val="20"/>
            <w:szCs w:val="24"/>
            <w:lang w:val="en-US" w:eastAsia="zh-CN"/>
            <w:rPrChange w:id="737" w:author="10343608" w:date="2023-07-28T14:58:40Z">
              <w:rPr>
                <w:rFonts w:hint="eastAsia" w:ascii="TimesNewRoman" w:hAnsi="TimesNewRoman" w:eastAsia="TimesNewRoman"/>
                <w:sz w:val="20"/>
                <w:szCs w:val="24"/>
                <w:lang w:val="en-US" w:eastAsia="zh-CN"/>
              </w:rPr>
            </w:rPrChange>
          </w:rPr>
          <w:t xml:space="preserve"> </w:t>
        </w:r>
      </w:ins>
      <w:del w:id="738" w:author="10343608" w:date="2023-07-26T11:10:04Z">
        <w:r>
          <w:rPr>
            <w:rFonts w:hint="eastAsia" w:ascii="TimesNewRoman" w:hAnsi="TimesNewRoman" w:eastAsia="TimesNewRoman"/>
            <w:strike/>
            <w:sz w:val="20"/>
            <w:szCs w:val="24"/>
            <w:rPrChange w:id="739" w:author="10343608" w:date="2023-07-28T14:58:40Z">
              <w:rPr>
                <w:rFonts w:hint="eastAsia" w:ascii="TimesNewRoman" w:hAnsi="TimesNewRoman" w:eastAsia="TimesNewRoman"/>
                <w:sz w:val="20"/>
                <w:szCs w:val="24"/>
              </w:rPr>
            </w:rPrChange>
          </w:rPr>
          <w:delText xml:space="preserve"> </w:delText>
        </w:r>
      </w:del>
      <w:del w:id="740" w:author="10343608" w:date="2023-07-26T11:10:00Z">
        <w:r>
          <w:rPr>
            <w:rFonts w:hint="eastAsia" w:ascii="TimesNewRoman" w:hAnsi="TimesNewRoman" w:eastAsia="TimesNewRoman"/>
            <w:strike/>
            <w:sz w:val="20"/>
            <w:szCs w:val="24"/>
            <w:rPrChange w:id="741" w:author="10343608" w:date="2023-07-28T14:58:40Z">
              <w:rPr>
                <w:rFonts w:hint="eastAsia" w:ascii="TimesNewRoman" w:hAnsi="TimesNewRoman" w:eastAsia="TimesNewRoman"/>
                <w:sz w:val="20"/>
                <w:szCs w:val="24"/>
              </w:rPr>
            </w:rPrChange>
          </w:rPr>
          <w:delText>n</w:delText>
        </w:r>
      </w:del>
      <w:del w:id="742" w:author="10343608" w:date="2023-07-26T11:09:59Z">
        <w:r>
          <w:rPr>
            <w:rFonts w:hint="eastAsia" w:ascii="TimesNewRoman" w:hAnsi="TimesNewRoman" w:eastAsia="TimesNewRoman"/>
            <w:strike/>
            <w:sz w:val="20"/>
            <w:szCs w:val="24"/>
            <w:rPrChange w:id="743" w:author="10343608" w:date="2023-07-28T14:58:40Z">
              <w:rPr>
                <w:rFonts w:hint="eastAsia" w:ascii="TimesNewRoman" w:hAnsi="TimesNewRoman" w:eastAsia="TimesNewRoman"/>
                <w:sz w:val="20"/>
                <w:szCs w:val="24"/>
              </w:rPr>
            </w:rPrChange>
          </w:rPr>
          <w:delText>on-AP</w:delText>
        </w:r>
      </w:del>
      <w:del w:id="744" w:author="10343608" w:date="2023-07-26T11:09:58Z">
        <w:r>
          <w:rPr>
            <w:rFonts w:hint="eastAsia" w:ascii="TimesNewRoman" w:hAnsi="TimesNewRoman" w:eastAsia="TimesNewRoman"/>
            <w:strike/>
            <w:sz w:val="20"/>
            <w:szCs w:val="24"/>
            <w:rPrChange w:id="745" w:author="10343608" w:date="2023-07-28T14:58:40Z">
              <w:rPr>
                <w:rFonts w:hint="eastAsia" w:ascii="TimesNewRoman" w:hAnsi="TimesNewRoman" w:eastAsia="TimesNewRoman"/>
                <w:sz w:val="20"/>
                <w:szCs w:val="24"/>
              </w:rPr>
            </w:rPrChange>
          </w:rPr>
          <w:delText xml:space="preserve"> ST</w:delText>
        </w:r>
      </w:del>
      <w:del w:id="746" w:author="10343608" w:date="2023-07-26T11:09:57Z">
        <w:r>
          <w:rPr>
            <w:rFonts w:hint="eastAsia" w:ascii="TimesNewRoman" w:hAnsi="TimesNewRoman" w:eastAsia="TimesNewRoman"/>
            <w:strike/>
            <w:sz w:val="20"/>
            <w:szCs w:val="24"/>
            <w:rPrChange w:id="747" w:author="10343608" w:date="2023-07-28T14:58:40Z">
              <w:rPr>
                <w:rFonts w:hint="eastAsia" w:ascii="TimesNewRoman" w:hAnsi="TimesNewRoman" w:eastAsia="TimesNewRoman"/>
                <w:sz w:val="20"/>
                <w:szCs w:val="24"/>
              </w:rPr>
            </w:rPrChange>
          </w:rPr>
          <w:delText>A</w:delText>
        </w:r>
      </w:del>
      <w:del w:id="748" w:author="10343608" w:date="2023-07-26T11:09:56Z">
        <w:r>
          <w:rPr>
            <w:rFonts w:hint="eastAsia" w:ascii="TimesNewRoman" w:hAnsi="TimesNewRoman" w:eastAsia="TimesNewRoman"/>
            <w:strike/>
            <w:sz w:val="20"/>
            <w:szCs w:val="24"/>
            <w:rPrChange w:id="749" w:author="10343608" w:date="2023-07-28T14:58:40Z">
              <w:rPr>
                <w:rFonts w:hint="eastAsia" w:ascii="TimesNewRoman" w:hAnsi="TimesNewRoman" w:eastAsia="TimesNewRoman"/>
                <w:sz w:val="20"/>
                <w:szCs w:val="24"/>
              </w:rPr>
            </w:rPrChange>
          </w:rPr>
          <w:delText xml:space="preserve"> Id</w:delText>
        </w:r>
      </w:del>
      <w:del w:id="750" w:author="10343608" w:date="2023-07-26T11:09:55Z">
        <w:r>
          <w:rPr>
            <w:rFonts w:hint="eastAsia" w:ascii="TimesNewRoman" w:hAnsi="TimesNewRoman" w:eastAsia="TimesNewRoman"/>
            <w:strike/>
            <w:sz w:val="20"/>
            <w:szCs w:val="24"/>
            <w:rPrChange w:id="751" w:author="10343608" w:date="2023-07-28T14:58:40Z">
              <w:rPr>
                <w:rFonts w:hint="eastAsia" w:ascii="TimesNewRoman" w:hAnsi="TimesNewRoman" w:eastAsia="TimesNewRoman"/>
                <w:sz w:val="20"/>
                <w:szCs w:val="24"/>
              </w:rPr>
            </w:rPrChange>
          </w:rPr>
          <w:delText>entity</w:delText>
        </w:r>
      </w:del>
      <w:del w:id="752" w:author="10343608" w:date="2023-07-26T11:09:54Z">
        <w:r>
          <w:rPr>
            <w:rFonts w:hint="eastAsia" w:ascii="TimesNewRoman" w:hAnsi="TimesNewRoman" w:eastAsia="TimesNewRoman"/>
            <w:strike/>
            <w:sz w:val="20"/>
            <w:szCs w:val="24"/>
            <w:rPrChange w:id="753" w:author="10343608" w:date="2023-07-28T14:58:40Z">
              <w:rPr>
                <w:rFonts w:hint="eastAsia" w:ascii="TimesNewRoman" w:hAnsi="TimesNewRoman" w:eastAsia="TimesNewRoman"/>
                <w:sz w:val="20"/>
                <w:szCs w:val="24"/>
              </w:rPr>
            </w:rPrChange>
          </w:rPr>
          <w:delText xml:space="preserve"> </w:delText>
        </w:r>
      </w:del>
      <w:r>
        <w:rPr>
          <w:rFonts w:hint="eastAsia" w:ascii="TimesNewRoman" w:hAnsi="TimesNewRoman" w:eastAsia="TimesNewRoman"/>
          <w:strike/>
          <w:sz w:val="20"/>
          <w:szCs w:val="24"/>
          <w:rPrChange w:id="754" w:author="10343608" w:date="2023-07-28T14:58:40Z">
            <w:rPr>
              <w:rFonts w:hint="eastAsia" w:ascii="TimesNewRoman" w:hAnsi="TimesNewRoman" w:eastAsia="TimesNewRoman"/>
              <w:sz w:val="20"/>
              <w:szCs w:val="24"/>
            </w:rPr>
          </w:rPrChange>
        </w:rPr>
        <w:t>frame</w:t>
      </w:r>
      <w:ins w:id="755" w:author="10343608" w:date="2023-07-26T11:09:42Z">
        <w:r>
          <w:rPr>
            <w:rFonts w:hint="eastAsia" w:ascii="TimesNewRoman" w:hAnsi="TimesNewRoman" w:eastAsia="TimesNewRoman"/>
            <w:strike/>
            <w:sz w:val="20"/>
            <w:szCs w:val="24"/>
            <w:lang w:val="en-US" w:eastAsia="zh-CN"/>
            <w:rPrChange w:id="756" w:author="10343608" w:date="2023-07-28T14:58:40Z">
              <w:rPr>
                <w:rFonts w:hint="eastAsia" w:ascii="TimesNewRoman" w:hAnsi="TimesNewRoman" w:eastAsia="TimesNewRoman"/>
                <w:sz w:val="20"/>
                <w:szCs w:val="24"/>
                <w:lang w:val="en-US" w:eastAsia="zh-CN"/>
              </w:rPr>
            </w:rPrChange>
          </w:rPr>
          <w:t>(</w:t>
        </w:r>
      </w:ins>
      <w:ins w:id="757" w:author="10343608" w:date="2023-07-26T11:09:43Z">
        <w:r>
          <w:rPr>
            <w:rFonts w:hint="eastAsia" w:ascii="TimesNewRoman" w:hAnsi="TimesNewRoman" w:eastAsia="TimesNewRoman"/>
            <w:strike/>
            <w:sz w:val="20"/>
            <w:szCs w:val="24"/>
            <w:lang w:val="en-US" w:eastAsia="zh-CN"/>
            <w:rPrChange w:id="758" w:author="10343608" w:date="2023-07-28T14:58:40Z">
              <w:rPr>
                <w:rFonts w:hint="eastAsia" w:ascii="TimesNewRoman" w:hAnsi="TimesNewRoman" w:eastAsia="TimesNewRoman"/>
                <w:sz w:val="20"/>
                <w:szCs w:val="24"/>
                <w:lang w:val="en-US" w:eastAsia="zh-CN"/>
              </w:rPr>
            </w:rPrChange>
          </w:rPr>
          <w:t>s</w:t>
        </w:r>
      </w:ins>
      <w:ins w:id="759" w:author="10343608" w:date="2023-07-26T11:09:42Z">
        <w:r>
          <w:rPr>
            <w:rFonts w:hint="eastAsia" w:ascii="TimesNewRoman" w:hAnsi="TimesNewRoman" w:eastAsia="TimesNewRoman"/>
            <w:strike/>
            <w:sz w:val="20"/>
            <w:szCs w:val="24"/>
            <w:lang w:val="en-US" w:eastAsia="zh-CN"/>
            <w:rPrChange w:id="760" w:author="10343608" w:date="2023-07-28T14:58:40Z">
              <w:rPr>
                <w:rFonts w:hint="eastAsia" w:ascii="TimesNewRoman" w:hAnsi="TimesNewRoman" w:eastAsia="TimesNewRoman"/>
                <w:sz w:val="20"/>
                <w:szCs w:val="24"/>
                <w:lang w:val="en-US" w:eastAsia="zh-CN"/>
              </w:rPr>
            </w:rPrChange>
          </w:rPr>
          <w:t>)</w:t>
        </w:r>
      </w:ins>
      <w:ins w:id="761" w:author="10343608" w:date="2023-07-26T11:09:45Z">
        <w:r>
          <w:rPr>
            <w:rFonts w:hint="eastAsia" w:ascii="TimesNewRoman" w:hAnsi="TimesNewRoman" w:eastAsia="TimesNewRoman"/>
            <w:strike/>
            <w:sz w:val="20"/>
            <w:szCs w:val="24"/>
            <w:lang w:val="en-US" w:eastAsia="zh-CN"/>
            <w:rPrChange w:id="762" w:author="10343608" w:date="2023-07-28T14:58:40Z">
              <w:rPr>
                <w:rFonts w:hint="eastAsia" w:ascii="TimesNewRoman" w:hAnsi="TimesNewRoman" w:eastAsia="TimesNewRoman"/>
                <w:sz w:val="20"/>
                <w:szCs w:val="24"/>
                <w:lang w:val="en-US" w:eastAsia="zh-CN"/>
              </w:rPr>
            </w:rPrChange>
          </w:rPr>
          <w:t xml:space="preserve"> wit</w:t>
        </w:r>
      </w:ins>
      <w:ins w:id="763" w:author="10343608" w:date="2023-07-26T11:09:46Z">
        <w:r>
          <w:rPr>
            <w:rFonts w:hint="eastAsia" w:ascii="TimesNewRoman" w:hAnsi="TimesNewRoman" w:eastAsia="TimesNewRoman"/>
            <w:strike/>
            <w:sz w:val="20"/>
            <w:szCs w:val="24"/>
            <w:lang w:val="en-US" w:eastAsia="zh-CN"/>
            <w:rPrChange w:id="764" w:author="10343608" w:date="2023-07-28T14:58:40Z">
              <w:rPr>
                <w:rFonts w:hint="eastAsia" w:ascii="TimesNewRoman" w:hAnsi="TimesNewRoman" w:eastAsia="TimesNewRoman"/>
                <w:sz w:val="20"/>
                <w:szCs w:val="24"/>
                <w:lang w:val="en-US" w:eastAsia="zh-CN"/>
              </w:rPr>
            </w:rPrChange>
          </w:rPr>
          <w:t xml:space="preserve">h </w:t>
        </w:r>
      </w:ins>
      <w:ins w:id="765" w:author="10343608" w:date="2023-07-26T11:09:47Z">
        <w:r>
          <w:rPr>
            <w:rFonts w:hint="eastAsia" w:ascii="TimesNewRoman" w:hAnsi="TimesNewRoman" w:eastAsia="TimesNewRoman"/>
            <w:strike/>
            <w:sz w:val="20"/>
            <w:szCs w:val="24"/>
            <w:lang w:val="en-US" w:eastAsia="zh-CN"/>
            <w:rPrChange w:id="766" w:author="10343608" w:date="2023-07-28T14:58:40Z">
              <w:rPr>
                <w:rFonts w:hint="eastAsia" w:ascii="TimesNewRoman" w:hAnsi="TimesNewRoman" w:eastAsia="TimesNewRoman"/>
                <w:sz w:val="20"/>
                <w:szCs w:val="24"/>
                <w:lang w:val="en-US" w:eastAsia="zh-CN"/>
              </w:rPr>
            </w:rPrChange>
          </w:rPr>
          <w:t>d</w:t>
        </w:r>
      </w:ins>
      <w:ins w:id="767" w:author="10343608" w:date="2023-07-26T11:09:48Z">
        <w:r>
          <w:rPr>
            <w:rFonts w:hint="eastAsia" w:ascii="TimesNewRoman" w:hAnsi="TimesNewRoman" w:eastAsia="TimesNewRoman"/>
            <w:strike/>
            <w:sz w:val="20"/>
            <w:szCs w:val="24"/>
            <w:lang w:val="en-US" w:eastAsia="zh-CN"/>
            <w:rPrChange w:id="768" w:author="10343608" w:date="2023-07-28T14:58:40Z">
              <w:rPr>
                <w:rFonts w:hint="eastAsia" w:ascii="TimesNewRoman" w:hAnsi="TimesNewRoman" w:eastAsia="TimesNewRoman"/>
                <w:sz w:val="20"/>
                <w:szCs w:val="24"/>
                <w:lang w:val="en-US" w:eastAsia="zh-CN"/>
              </w:rPr>
            </w:rPrChange>
          </w:rPr>
          <w:t xml:space="preserve">evice </w:t>
        </w:r>
      </w:ins>
      <w:ins w:id="769" w:author="10343608" w:date="2023-07-26T11:09:49Z">
        <w:r>
          <w:rPr>
            <w:rFonts w:hint="eastAsia" w:ascii="TimesNewRoman" w:hAnsi="TimesNewRoman" w:eastAsia="TimesNewRoman"/>
            <w:strike/>
            <w:sz w:val="20"/>
            <w:szCs w:val="24"/>
            <w:lang w:val="en-US" w:eastAsia="zh-CN"/>
            <w:rPrChange w:id="770" w:author="10343608" w:date="2023-07-28T14:58:40Z">
              <w:rPr>
                <w:rFonts w:hint="eastAsia" w:ascii="TimesNewRoman" w:hAnsi="TimesNewRoman" w:eastAsia="TimesNewRoman"/>
                <w:sz w:val="20"/>
                <w:szCs w:val="24"/>
                <w:lang w:val="en-US" w:eastAsia="zh-CN"/>
              </w:rPr>
            </w:rPrChange>
          </w:rPr>
          <w:t>ID</w:t>
        </w:r>
      </w:ins>
      <w:r>
        <w:rPr>
          <w:rFonts w:hint="eastAsia" w:ascii="TimesNewRoman" w:hAnsi="TimesNewRoman" w:eastAsia="TimesNewRoman"/>
          <w:strike/>
          <w:sz w:val="20"/>
          <w:szCs w:val="24"/>
          <w:rPrChange w:id="771" w:author="10343608" w:date="2023-07-28T14:58:40Z">
            <w:rPr>
              <w:rFonts w:hint="eastAsia" w:ascii="TimesNewRoman" w:hAnsi="TimesNewRoman" w:eastAsia="TimesNewRoman"/>
              <w:sz w:val="20"/>
              <w:szCs w:val="24"/>
            </w:rPr>
          </w:rPrChange>
        </w:rPr>
        <w:t>.</w:t>
      </w:r>
      <w:bookmarkEnd w:id="22"/>
    </w:p>
    <w:p>
      <w:pPr>
        <w:spacing w:beforeLines="0" w:afterLines="0"/>
        <w:jc w:val="left"/>
        <w:rPr>
          <w:rFonts w:hint="eastAsia" w:ascii="TimesNewRoman" w:hAnsi="TimesNewRoman" w:eastAsia="TimesNewRoman"/>
          <w:sz w:val="20"/>
          <w:szCs w:val="24"/>
          <w:lang w:val="en-US" w:eastAsia="zh-CN"/>
        </w:rPr>
      </w:pPr>
      <w:ins w:id="772" w:author="10343608" w:date="2023-07-28T14:58:59Z">
        <w:r>
          <w:rPr>
            <w:rFonts w:hint="eastAsia" w:ascii="TimesNewRoman" w:hAnsi="TimesNewRoman" w:eastAsia="TimesNewRoman"/>
            <w:sz w:val="20"/>
            <w:szCs w:val="24"/>
          </w:rPr>
          <w:t>A non-AP STA</w:t>
        </w:r>
      </w:ins>
      <w:ins w:id="773" w:author="10343608" w:date="2023-07-28T14:59:07Z">
        <w:r>
          <w:rPr>
            <w:rFonts w:hint="eastAsia" w:ascii="TimesNewRoman" w:hAnsi="TimesNewRoman" w:eastAsia="TimesNewRoman"/>
            <w:sz w:val="20"/>
            <w:szCs w:val="24"/>
            <w:lang w:val="en-US" w:eastAsia="zh-CN"/>
          </w:rPr>
          <w:t xml:space="preserve"> or</w:t>
        </w:r>
      </w:ins>
      <w:ins w:id="774" w:author="10343608" w:date="2023-07-28T14:59:10Z">
        <w:r>
          <w:rPr>
            <w:rFonts w:hint="eastAsia" w:ascii="TimesNewRoman" w:hAnsi="TimesNewRoman" w:eastAsia="TimesNewRoman"/>
            <w:sz w:val="20"/>
            <w:szCs w:val="24"/>
            <w:lang w:val="en-US" w:eastAsia="zh-CN"/>
          </w:rPr>
          <w:t xml:space="preserve"> </w:t>
        </w:r>
      </w:ins>
      <w:ins w:id="775" w:author="10343608" w:date="2023-07-28T14:59:12Z">
        <w:r>
          <w:rPr>
            <w:rFonts w:hint="eastAsia" w:ascii="TimesNewRoman" w:hAnsi="TimesNewRoman" w:eastAsia="TimesNewRoman"/>
            <w:sz w:val="20"/>
            <w:szCs w:val="24"/>
            <w:lang w:val="en-US" w:eastAsia="zh-CN"/>
          </w:rPr>
          <w:t xml:space="preserve">a </w:t>
        </w:r>
      </w:ins>
      <w:ins w:id="776" w:author="10343608" w:date="2023-07-28T14:59:13Z">
        <w:r>
          <w:rPr>
            <w:rFonts w:hint="eastAsia" w:ascii="TimesNewRoman" w:hAnsi="TimesNewRoman" w:eastAsia="TimesNewRoman"/>
            <w:sz w:val="20"/>
            <w:szCs w:val="24"/>
            <w:lang w:val="en-US" w:eastAsia="zh-CN"/>
          </w:rPr>
          <w:t>STA</w:t>
        </w:r>
      </w:ins>
      <w:ins w:id="777" w:author="10343608" w:date="2023-07-28T14:59:14Z">
        <w:r>
          <w:rPr>
            <w:rFonts w:hint="eastAsia" w:ascii="TimesNewRoman" w:hAnsi="TimesNewRoman" w:eastAsia="TimesNewRoman"/>
            <w:sz w:val="20"/>
            <w:szCs w:val="24"/>
            <w:lang w:val="en-US" w:eastAsia="zh-CN"/>
          </w:rPr>
          <w:t xml:space="preserve"> aff</w:t>
        </w:r>
      </w:ins>
      <w:ins w:id="778" w:author="10343608" w:date="2023-07-28T14:59:15Z">
        <w:r>
          <w:rPr>
            <w:rFonts w:hint="eastAsia" w:ascii="TimesNewRoman" w:hAnsi="TimesNewRoman" w:eastAsia="TimesNewRoman"/>
            <w:sz w:val="20"/>
            <w:szCs w:val="24"/>
            <w:lang w:val="en-US" w:eastAsia="zh-CN"/>
          </w:rPr>
          <w:t>iliate</w:t>
        </w:r>
      </w:ins>
      <w:ins w:id="779" w:author="10343608" w:date="2023-07-28T14:59:16Z">
        <w:r>
          <w:rPr>
            <w:rFonts w:hint="eastAsia" w:ascii="TimesNewRoman" w:hAnsi="TimesNewRoman" w:eastAsia="TimesNewRoman"/>
            <w:sz w:val="20"/>
            <w:szCs w:val="24"/>
            <w:lang w:val="en-US" w:eastAsia="zh-CN"/>
          </w:rPr>
          <w:t>d wi</w:t>
        </w:r>
      </w:ins>
      <w:ins w:id="780" w:author="10343608" w:date="2023-07-28T14:59:17Z">
        <w:r>
          <w:rPr>
            <w:rFonts w:hint="eastAsia" w:ascii="TimesNewRoman" w:hAnsi="TimesNewRoman" w:eastAsia="TimesNewRoman"/>
            <w:sz w:val="20"/>
            <w:szCs w:val="24"/>
            <w:lang w:val="en-US" w:eastAsia="zh-CN"/>
          </w:rPr>
          <w:t>th</w:t>
        </w:r>
      </w:ins>
      <w:ins w:id="781" w:author="10343608" w:date="2023-07-28T14:59:18Z">
        <w:r>
          <w:rPr>
            <w:rFonts w:hint="eastAsia" w:ascii="TimesNewRoman" w:hAnsi="TimesNewRoman" w:eastAsia="TimesNewRoman"/>
            <w:sz w:val="20"/>
            <w:szCs w:val="24"/>
            <w:lang w:val="en-US" w:eastAsia="zh-CN"/>
          </w:rPr>
          <w:t xml:space="preserve"> a</w:t>
        </w:r>
      </w:ins>
      <w:ins w:id="782" w:author="10343608" w:date="2023-07-28T14:59:20Z">
        <w:r>
          <w:rPr>
            <w:rFonts w:hint="eastAsia" w:ascii="TimesNewRoman" w:hAnsi="TimesNewRoman" w:eastAsia="TimesNewRoman"/>
            <w:sz w:val="20"/>
            <w:szCs w:val="24"/>
            <w:lang w:val="en-US" w:eastAsia="zh-CN"/>
          </w:rPr>
          <w:t xml:space="preserve"> n</w:t>
        </w:r>
      </w:ins>
      <w:ins w:id="783" w:author="10343608" w:date="2023-07-28T14:59:21Z">
        <w:r>
          <w:rPr>
            <w:rFonts w:hint="eastAsia" w:ascii="TimesNewRoman" w:hAnsi="TimesNewRoman" w:eastAsia="TimesNewRoman"/>
            <w:sz w:val="20"/>
            <w:szCs w:val="24"/>
            <w:lang w:val="en-US" w:eastAsia="zh-CN"/>
          </w:rPr>
          <w:t>on-</w:t>
        </w:r>
      </w:ins>
      <w:ins w:id="784" w:author="10343608" w:date="2023-07-28T14:59:22Z">
        <w:r>
          <w:rPr>
            <w:rFonts w:hint="eastAsia" w:ascii="TimesNewRoman" w:hAnsi="TimesNewRoman" w:eastAsia="TimesNewRoman"/>
            <w:sz w:val="20"/>
            <w:szCs w:val="24"/>
            <w:lang w:val="en-US" w:eastAsia="zh-CN"/>
          </w:rPr>
          <w:t xml:space="preserve">AP </w:t>
        </w:r>
      </w:ins>
      <w:ins w:id="785" w:author="10343608" w:date="2023-07-28T14:59:23Z">
        <w:r>
          <w:rPr>
            <w:rFonts w:hint="eastAsia" w:ascii="TimesNewRoman" w:hAnsi="TimesNewRoman" w:eastAsia="TimesNewRoman"/>
            <w:sz w:val="20"/>
            <w:szCs w:val="24"/>
            <w:lang w:val="en-US" w:eastAsia="zh-CN"/>
          </w:rPr>
          <w:t>MLD</w:t>
        </w:r>
      </w:ins>
      <w:ins w:id="786" w:author="10343608" w:date="2023-07-28T14:58:59Z">
        <w:r>
          <w:rPr>
            <w:rFonts w:hint="eastAsia" w:ascii="TimesNewRoman" w:hAnsi="TimesNewRoman" w:eastAsia="TimesNewRoman"/>
            <w:sz w:val="20"/>
            <w:szCs w:val="24"/>
          </w:rPr>
          <w:t xml:space="preserve"> shall use the most recently received device ID for the ESS in the Device ID element</w:t>
        </w:r>
      </w:ins>
      <w:ins w:id="787" w:author="10343608" w:date="2023-07-28T14:59:43Z">
        <w:r>
          <w:rPr>
            <w:rFonts w:hint="eastAsia" w:ascii="TimesNewRoman" w:hAnsi="TimesNewRoman" w:eastAsia="TimesNewRoman"/>
            <w:sz w:val="20"/>
            <w:szCs w:val="24"/>
            <w:lang w:val="en-US" w:eastAsia="zh-CN"/>
          </w:rPr>
          <w:t xml:space="preserve"> </w:t>
        </w:r>
      </w:ins>
      <w:ins w:id="788" w:author="10343608" w:date="2023-07-28T14:59:44Z">
        <w:r>
          <w:rPr>
            <w:rFonts w:hint="eastAsia" w:ascii="TimesNewRoman" w:hAnsi="TimesNewRoman" w:eastAsia="TimesNewRoman"/>
            <w:sz w:val="20"/>
            <w:szCs w:val="24"/>
            <w:lang w:val="en-US" w:eastAsia="zh-CN"/>
          </w:rPr>
          <w:t xml:space="preserve">or </w:t>
        </w:r>
      </w:ins>
      <w:ins w:id="789" w:author="10343608" w:date="2023-07-28T14:59:45Z">
        <w:r>
          <w:rPr>
            <w:rFonts w:hint="eastAsia" w:ascii="TimesNewRoman" w:hAnsi="TimesNewRoman" w:eastAsia="TimesNewRoman"/>
            <w:sz w:val="20"/>
            <w:szCs w:val="24"/>
            <w:lang w:val="en-US" w:eastAsia="zh-CN"/>
          </w:rPr>
          <w:t>D</w:t>
        </w:r>
      </w:ins>
      <w:ins w:id="790" w:author="10343608" w:date="2023-07-28T14:59:46Z">
        <w:r>
          <w:rPr>
            <w:rFonts w:hint="eastAsia" w:ascii="TimesNewRoman" w:hAnsi="TimesNewRoman" w:eastAsia="TimesNewRoman"/>
            <w:sz w:val="20"/>
            <w:szCs w:val="24"/>
            <w:lang w:val="en-US" w:eastAsia="zh-CN"/>
          </w:rPr>
          <w:t>evice</w:t>
        </w:r>
      </w:ins>
      <w:ins w:id="791" w:author="10343608" w:date="2023-07-28T14:59:47Z">
        <w:r>
          <w:rPr>
            <w:rFonts w:hint="eastAsia" w:ascii="TimesNewRoman" w:hAnsi="TimesNewRoman" w:eastAsia="TimesNewRoman"/>
            <w:sz w:val="20"/>
            <w:szCs w:val="24"/>
            <w:lang w:val="en-US" w:eastAsia="zh-CN"/>
          </w:rPr>
          <w:t xml:space="preserve"> ID</w:t>
        </w:r>
      </w:ins>
      <w:ins w:id="792" w:author="10343608" w:date="2023-07-28T14:59:48Z">
        <w:r>
          <w:rPr>
            <w:rFonts w:hint="eastAsia" w:ascii="TimesNewRoman" w:hAnsi="TimesNewRoman" w:eastAsia="TimesNewRoman"/>
            <w:sz w:val="20"/>
            <w:szCs w:val="24"/>
            <w:lang w:val="en-US" w:eastAsia="zh-CN"/>
          </w:rPr>
          <w:t xml:space="preserve"> KD</w:t>
        </w:r>
      </w:ins>
      <w:ins w:id="793" w:author="10343608" w:date="2023-07-28T14:59:49Z">
        <w:r>
          <w:rPr>
            <w:rFonts w:hint="eastAsia" w:ascii="TimesNewRoman" w:hAnsi="TimesNewRoman" w:eastAsia="TimesNewRoman"/>
            <w:sz w:val="20"/>
            <w:szCs w:val="24"/>
            <w:lang w:val="en-US" w:eastAsia="zh-CN"/>
          </w:rPr>
          <w:t>E</w:t>
        </w:r>
      </w:ins>
      <w:ins w:id="794" w:author="10343608" w:date="2023-07-28T14:58:59Z">
        <w:r>
          <w:rPr>
            <w:rFonts w:hint="eastAsia" w:ascii="TimesNewRoman" w:hAnsi="TimesNewRoman" w:eastAsia="TimesNewRoman"/>
            <w:sz w:val="20"/>
            <w:szCs w:val="24"/>
          </w:rPr>
          <w:t xml:space="preserve"> sent to any AP</w:t>
        </w:r>
      </w:ins>
      <w:ins w:id="795" w:author="10343608" w:date="2023-07-28T14:59:58Z">
        <w:r>
          <w:rPr>
            <w:rFonts w:hint="eastAsia" w:ascii="TimesNewRoman" w:hAnsi="TimesNewRoman" w:eastAsia="TimesNewRoman"/>
            <w:sz w:val="20"/>
            <w:szCs w:val="24"/>
            <w:lang w:val="en-US" w:eastAsia="zh-CN"/>
          </w:rPr>
          <w:t xml:space="preserve"> </w:t>
        </w:r>
      </w:ins>
      <w:ins w:id="796" w:author="10343608" w:date="2023-07-28T15:00:01Z">
        <w:r>
          <w:rPr>
            <w:rFonts w:hint="eastAsia" w:ascii="TimesNewRoman" w:hAnsi="TimesNewRoman" w:eastAsia="TimesNewRoman"/>
            <w:sz w:val="20"/>
            <w:szCs w:val="24"/>
            <w:lang w:val="en-US" w:eastAsia="zh-CN"/>
          </w:rPr>
          <w:t>or</w:t>
        </w:r>
      </w:ins>
      <w:ins w:id="797" w:author="10343608" w:date="2023-07-28T15:00:02Z">
        <w:r>
          <w:rPr>
            <w:rFonts w:hint="eastAsia" w:ascii="TimesNewRoman" w:hAnsi="TimesNewRoman" w:eastAsia="TimesNewRoman"/>
            <w:sz w:val="20"/>
            <w:szCs w:val="24"/>
            <w:lang w:val="en-US" w:eastAsia="zh-CN"/>
          </w:rPr>
          <w:t xml:space="preserve"> </w:t>
        </w:r>
      </w:ins>
      <w:ins w:id="798" w:author="10343608" w:date="2023-07-28T15:00:06Z">
        <w:r>
          <w:rPr>
            <w:rFonts w:hint="eastAsia" w:ascii="TimesNewRoman" w:hAnsi="TimesNewRoman" w:eastAsia="TimesNewRoman"/>
            <w:sz w:val="20"/>
            <w:szCs w:val="24"/>
            <w:lang w:val="en-US" w:eastAsia="zh-CN"/>
          </w:rPr>
          <w:t>t</w:t>
        </w:r>
      </w:ins>
      <w:ins w:id="799" w:author="10343608" w:date="2023-07-28T15:00:07Z">
        <w:r>
          <w:rPr>
            <w:rFonts w:hint="eastAsia" w:ascii="TimesNewRoman" w:hAnsi="TimesNewRoman" w:eastAsia="TimesNewRoman"/>
            <w:sz w:val="20"/>
            <w:szCs w:val="24"/>
            <w:lang w:val="en-US" w:eastAsia="zh-CN"/>
          </w:rPr>
          <w:t xml:space="preserve">he </w:t>
        </w:r>
      </w:ins>
      <w:ins w:id="800" w:author="10343608" w:date="2023-07-28T15:00:08Z">
        <w:r>
          <w:rPr>
            <w:rFonts w:hint="eastAsia" w:ascii="TimesNewRoman" w:hAnsi="TimesNewRoman" w:eastAsia="TimesNewRoman"/>
            <w:sz w:val="20"/>
            <w:szCs w:val="24"/>
            <w:lang w:val="en-US" w:eastAsia="zh-CN"/>
          </w:rPr>
          <w:t>AP af</w:t>
        </w:r>
      </w:ins>
      <w:ins w:id="801" w:author="10343608" w:date="2023-07-28T15:00:09Z">
        <w:r>
          <w:rPr>
            <w:rFonts w:hint="eastAsia" w:ascii="TimesNewRoman" w:hAnsi="TimesNewRoman" w:eastAsia="TimesNewRoman"/>
            <w:sz w:val="20"/>
            <w:szCs w:val="24"/>
            <w:lang w:val="en-US" w:eastAsia="zh-CN"/>
          </w:rPr>
          <w:t>filiat</w:t>
        </w:r>
      </w:ins>
      <w:ins w:id="802" w:author="10343608" w:date="2023-07-28T15:00:12Z">
        <w:r>
          <w:rPr>
            <w:rFonts w:hint="eastAsia" w:ascii="TimesNewRoman" w:hAnsi="TimesNewRoman" w:eastAsia="TimesNewRoman"/>
            <w:sz w:val="20"/>
            <w:szCs w:val="24"/>
            <w:lang w:val="en-US" w:eastAsia="zh-CN"/>
          </w:rPr>
          <w:t>ed w</w:t>
        </w:r>
      </w:ins>
      <w:ins w:id="803" w:author="10343608" w:date="2023-07-28T15:00:13Z">
        <w:r>
          <w:rPr>
            <w:rFonts w:hint="eastAsia" w:ascii="TimesNewRoman" w:hAnsi="TimesNewRoman" w:eastAsia="TimesNewRoman"/>
            <w:sz w:val="20"/>
            <w:szCs w:val="24"/>
            <w:lang w:val="en-US" w:eastAsia="zh-CN"/>
          </w:rPr>
          <w:t>ith a</w:t>
        </w:r>
      </w:ins>
      <w:ins w:id="804" w:author="10343608" w:date="2023-07-28T15:00:14Z">
        <w:r>
          <w:rPr>
            <w:rFonts w:hint="eastAsia" w:ascii="TimesNewRoman" w:hAnsi="TimesNewRoman" w:eastAsia="TimesNewRoman"/>
            <w:sz w:val="20"/>
            <w:szCs w:val="24"/>
            <w:lang w:val="en-US" w:eastAsia="zh-CN"/>
          </w:rPr>
          <w:t xml:space="preserve">n AP </w:t>
        </w:r>
      </w:ins>
      <w:ins w:id="805" w:author="10343608" w:date="2023-07-28T15:00:15Z">
        <w:r>
          <w:rPr>
            <w:rFonts w:hint="eastAsia" w:ascii="TimesNewRoman" w:hAnsi="TimesNewRoman" w:eastAsia="TimesNewRoman"/>
            <w:sz w:val="20"/>
            <w:szCs w:val="24"/>
            <w:lang w:val="en-US" w:eastAsia="zh-CN"/>
          </w:rPr>
          <w:t>MLD</w:t>
        </w:r>
      </w:ins>
      <w:ins w:id="806" w:author="10343608" w:date="2023-07-28T14:58:59Z">
        <w:r>
          <w:rPr>
            <w:rFonts w:hint="eastAsia" w:ascii="TimesNewRoman" w:hAnsi="TimesNewRoman" w:eastAsia="TimesNewRoman"/>
            <w:sz w:val="20"/>
            <w:szCs w:val="24"/>
          </w:rPr>
          <w:t xml:space="preserve"> in the ESS</w:t>
        </w:r>
      </w:ins>
      <w:ins w:id="807" w:author="10343608" w:date="2023-07-28T15:00:21Z">
        <w:r>
          <w:rPr>
            <w:rFonts w:hint="eastAsia" w:ascii="TimesNewRoman" w:hAnsi="TimesNewRoman" w:eastAsia="TimesNewRoman"/>
            <w:sz w:val="20"/>
            <w:szCs w:val="24"/>
            <w:lang w:val="en-US" w:eastAsia="zh-CN"/>
          </w:rPr>
          <w:t>.</w:t>
        </w:r>
      </w:ins>
    </w:p>
    <w:p>
      <w:pPr>
        <w:spacing w:beforeLines="0" w:afterLines="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When an AP</w:t>
      </w:r>
      <w:ins w:id="808" w:author="10343608" w:date="2023-07-24T08:29:10Z">
        <w:r>
          <w:rPr>
            <w:rFonts w:hint="eastAsia" w:ascii="TimesNewRoman" w:hAnsi="TimesNewRoman" w:eastAsia="TimesNewRoman"/>
            <w:sz w:val="20"/>
            <w:szCs w:val="24"/>
            <w:lang w:val="en-US" w:eastAsia="zh-CN"/>
          </w:rPr>
          <w:t xml:space="preserve"> o</w:t>
        </w:r>
      </w:ins>
      <w:ins w:id="809" w:author="10343608" w:date="2023-07-24T08:29:11Z">
        <w:r>
          <w:rPr>
            <w:rFonts w:hint="eastAsia" w:ascii="TimesNewRoman" w:hAnsi="TimesNewRoman" w:eastAsia="TimesNewRoman"/>
            <w:sz w:val="20"/>
            <w:szCs w:val="24"/>
            <w:lang w:val="en-US" w:eastAsia="zh-CN"/>
          </w:rPr>
          <w:t>r</w:t>
        </w:r>
      </w:ins>
      <w:ins w:id="810" w:author="10343608" w:date="2023-07-26T15:53:32Z">
        <w:r>
          <w:rPr>
            <w:rFonts w:hint="eastAsia" w:ascii="TimesNewRoman" w:hAnsi="TimesNewRoman" w:eastAsia="TimesNewRoman"/>
            <w:sz w:val="20"/>
            <w:szCs w:val="24"/>
            <w:lang w:val="en-US" w:eastAsia="zh-CN"/>
          </w:rPr>
          <w:t xml:space="preserve"> an </w:t>
        </w:r>
      </w:ins>
      <w:ins w:id="811" w:author="10343608" w:date="2023-07-26T15:53:33Z">
        <w:r>
          <w:rPr>
            <w:rFonts w:hint="eastAsia" w:ascii="TimesNewRoman" w:hAnsi="TimesNewRoman" w:eastAsia="TimesNewRoman"/>
            <w:sz w:val="20"/>
            <w:szCs w:val="24"/>
            <w:lang w:val="en-US" w:eastAsia="zh-CN"/>
          </w:rPr>
          <w:t>AP</w:t>
        </w:r>
      </w:ins>
      <w:ins w:id="812" w:author="10343608" w:date="2023-07-26T15:53:34Z">
        <w:r>
          <w:rPr>
            <w:rFonts w:hint="eastAsia" w:ascii="TimesNewRoman" w:hAnsi="TimesNewRoman" w:eastAsia="TimesNewRoman"/>
            <w:sz w:val="20"/>
            <w:szCs w:val="24"/>
            <w:lang w:val="en-US" w:eastAsia="zh-CN"/>
          </w:rPr>
          <w:t xml:space="preserve"> aff</w:t>
        </w:r>
      </w:ins>
      <w:ins w:id="813" w:author="10343608" w:date="2023-07-26T15:53:35Z">
        <w:r>
          <w:rPr>
            <w:rFonts w:hint="eastAsia" w:ascii="TimesNewRoman" w:hAnsi="TimesNewRoman" w:eastAsia="TimesNewRoman"/>
            <w:sz w:val="20"/>
            <w:szCs w:val="24"/>
            <w:lang w:val="en-US" w:eastAsia="zh-CN"/>
          </w:rPr>
          <w:t>iliat</w:t>
        </w:r>
      </w:ins>
      <w:ins w:id="814" w:author="10343608" w:date="2023-07-26T15:53:36Z">
        <w:r>
          <w:rPr>
            <w:rFonts w:hint="eastAsia" w:ascii="TimesNewRoman" w:hAnsi="TimesNewRoman" w:eastAsia="TimesNewRoman"/>
            <w:sz w:val="20"/>
            <w:szCs w:val="24"/>
            <w:lang w:val="en-US" w:eastAsia="zh-CN"/>
          </w:rPr>
          <w:t>ed with</w:t>
        </w:r>
      </w:ins>
      <w:ins w:id="815" w:author="10343608" w:date="2023-07-26T15:53:39Z">
        <w:r>
          <w:rPr>
            <w:rFonts w:hint="eastAsia" w:ascii="TimesNewRoman" w:hAnsi="TimesNewRoman" w:eastAsia="TimesNewRoman"/>
            <w:sz w:val="20"/>
            <w:szCs w:val="24"/>
            <w:lang w:val="en-US" w:eastAsia="zh-CN"/>
          </w:rPr>
          <w:t xml:space="preserve"> an</w:t>
        </w:r>
      </w:ins>
      <w:ins w:id="816" w:author="10343608" w:date="2023-07-24T08:29:11Z">
        <w:r>
          <w:rPr>
            <w:rFonts w:hint="eastAsia" w:ascii="TimesNewRoman" w:hAnsi="TimesNewRoman" w:eastAsia="TimesNewRoman"/>
            <w:sz w:val="20"/>
            <w:szCs w:val="24"/>
            <w:lang w:val="en-US" w:eastAsia="zh-CN"/>
          </w:rPr>
          <w:t xml:space="preserve"> </w:t>
        </w:r>
      </w:ins>
      <w:ins w:id="817" w:author="10343608" w:date="2023-07-24T08:29:12Z">
        <w:r>
          <w:rPr>
            <w:rFonts w:hint="eastAsia" w:ascii="TimesNewRoman" w:hAnsi="TimesNewRoman" w:eastAsia="TimesNewRoman"/>
            <w:sz w:val="20"/>
            <w:szCs w:val="24"/>
            <w:lang w:val="en-US" w:eastAsia="zh-CN"/>
          </w:rPr>
          <w:t>AP</w:t>
        </w:r>
      </w:ins>
      <w:ins w:id="818" w:author="10343608" w:date="2023-07-24T08:29:13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with </w:t>
      </w:r>
      <w:ins w:id="819" w:author="10343608" w:date="2023-07-28T10:56:57Z">
        <w:r>
          <w:rPr>
            <w:rFonts w:hint="eastAsia" w:ascii="TimesNewRoman" w:hAnsi="TimesNewRoman" w:eastAsia="TimesNewRoman"/>
            <w:sz w:val="20"/>
            <w:szCs w:val="24"/>
            <w:lang w:eastAsia="zh-CN"/>
          </w:rPr>
          <w:t xml:space="preserve">dot11DeviceIDActivated </w:t>
        </w:r>
      </w:ins>
      <w:ins w:id="820" w:author="10343608" w:date="2023-07-28T10:56:57Z">
        <w:r>
          <w:rPr>
            <w:rFonts w:hint="eastAsia" w:ascii="TimesNewRoman" w:hAnsi="TimesNewRoman" w:eastAsia="TimesNewRoman"/>
            <w:sz w:val="20"/>
            <w:szCs w:val="24"/>
            <w:lang w:val="en-US" w:eastAsia="zh-CN"/>
          </w:rPr>
          <w:t>equal to</w:t>
        </w:r>
      </w:ins>
      <w:ins w:id="821" w:author="10343608" w:date="2023-07-28T10:56:57Z">
        <w:r>
          <w:rPr>
            <w:rFonts w:hint="eastAsia" w:ascii="TimesNewRoman" w:hAnsi="TimesNewRoman" w:eastAsia="TimesNewRoman"/>
            <w:sz w:val="20"/>
            <w:szCs w:val="24"/>
            <w:lang w:eastAsia="zh-CN"/>
          </w:rPr>
          <w:t xml:space="preserve"> true</w:t>
        </w:r>
      </w:ins>
      <w:del w:id="822" w:author="10343608" w:date="2023-07-28T10:56:57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xml:space="preserve"> receives a</w:t>
      </w:r>
      <w:ins w:id="823" w:author="10343608" w:date="2023-07-26T11:11:18Z">
        <w:r>
          <w:rPr>
            <w:rFonts w:hint="eastAsia" w:ascii="TimesNewRoman" w:hAnsi="TimesNewRoman" w:eastAsia="TimesNewRoman"/>
            <w:sz w:val="20"/>
            <w:szCs w:val="24"/>
            <w:lang w:val="en-US" w:eastAsia="zh-CN"/>
          </w:rPr>
          <w:t xml:space="preserve"> </w:t>
        </w:r>
      </w:ins>
      <w:del w:id="824" w:author="10343608" w:date="2023-07-26T11:11:16Z">
        <w:r>
          <w:rPr>
            <w:rFonts w:hint="eastAsia" w:ascii="TimesNewRoman" w:hAnsi="TimesNewRoman" w:eastAsia="TimesNewRoman"/>
            <w:sz w:val="20"/>
            <w:szCs w:val="24"/>
          </w:rPr>
          <w:delText xml:space="preserve"> </w:delText>
        </w:r>
      </w:del>
      <w:del w:id="825" w:author="10343608" w:date="2023-07-26T11:11:15Z">
        <w:r>
          <w:rPr>
            <w:rFonts w:hint="eastAsia" w:ascii="TimesNewRoman" w:hAnsi="TimesNewRoman" w:eastAsia="TimesNewRoman"/>
            <w:sz w:val="20"/>
            <w:szCs w:val="24"/>
          </w:rPr>
          <w:delText xml:space="preserve">non-AP STA Identity </w:delText>
        </w:r>
      </w:del>
      <w:r>
        <w:rPr>
          <w:rFonts w:hint="eastAsia" w:ascii="TimesNewRoman" w:hAnsi="TimesNewRoman" w:eastAsia="TimesNewRoman"/>
          <w:sz w:val="20"/>
          <w:szCs w:val="24"/>
        </w:rPr>
        <w:t>frame</w:t>
      </w:r>
      <w:ins w:id="826" w:author="10343608" w:date="2023-07-26T11:11:22Z">
        <w:r>
          <w:rPr>
            <w:rFonts w:hint="eastAsia" w:ascii="TimesNewRoman" w:hAnsi="TimesNewRoman" w:eastAsia="TimesNewRoman"/>
            <w:sz w:val="20"/>
            <w:szCs w:val="24"/>
            <w:lang w:val="en-US" w:eastAsia="zh-CN"/>
          </w:rPr>
          <w:t xml:space="preserve"> </w:t>
        </w:r>
      </w:ins>
      <w:ins w:id="827" w:author="10343608" w:date="2023-07-26T16:02:28Z">
        <w:r>
          <w:rPr>
            <w:rFonts w:hint="eastAsia" w:ascii="TimesNewRoman" w:hAnsi="TimesNewRoman" w:eastAsia="TimesNewRoman"/>
            <w:sz w:val="20"/>
            <w:szCs w:val="24"/>
            <w:lang w:val="en-US" w:eastAsia="zh-CN"/>
          </w:rPr>
          <w:t>with</w:t>
        </w:r>
      </w:ins>
      <w:ins w:id="828" w:author="10343608" w:date="2023-07-26T11:11:23Z">
        <w:r>
          <w:rPr>
            <w:rFonts w:hint="eastAsia" w:ascii="TimesNewRoman" w:hAnsi="TimesNewRoman" w:eastAsia="TimesNewRoman"/>
            <w:sz w:val="20"/>
            <w:szCs w:val="24"/>
            <w:lang w:val="en-US" w:eastAsia="zh-CN"/>
          </w:rPr>
          <w:t xml:space="preserve"> </w:t>
        </w:r>
      </w:ins>
      <w:ins w:id="829" w:author="10343608" w:date="2023-07-26T11:11:24Z">
        <w:r>
          <w:rPr>
            <w:rFonts w:hint="eastAsia" w:ascii="TimesNewRoman" w:hAnsi="TimesNewRoman" w:eastAsia="TimesNewRoman"/>
            <w:sz w:val="20"/>
            <w:szCs w:val="24"/>
            <w:lang w:val="en-US" w:eastAsia="zh-CN"/>
          </w:rPr>
          <w:t>devic</w:t>
        </w:r>
      </w:ins>
      <w:ins w:id="830" w:author="10343608" w:date="2023-07-26T11:11:25Z">
        <w:r>
          <w:rPr>
            <w:rFonts w:hint="eastAsia" w:ascii="TimesNewRoman" w:hAnsi="TimesNewRoman" w:eastAsia="TimesNewRoman"/>
            <w:sz w:val="20"/>
            <w:szCs w:val="24"/>
            <w:lang w:val="en-US" w:eastAsia="zh-CN"/>
          </w:rPr>
          <w:t>e ID</w:t>
        </w:r>
      </w:ins>
      <w:ins w:id="831" w:author="10343608" w:date="2023-07-26T11:11:26Z">
        <w:r>
          <w:rPr>
            <w:rFonts w:hint="eastAsia" w:ascii="TimesNewRoman" w:hAnsi="TimesNewRoman" w:eastAsia="TimesNewRoman"/>
            <w:sz w:val="20"/>
            <w:szCs w:val="24"/>
            <w:lang w:val="en-US" w:eastAsia="zh-CN"/>
          </w:rPr>
          <w:t xml:space="preserve"> </w:t>
        </w:r>
      </w:ins>
      <w:del w:id="832" w:author="10343608" w:date="2023-07-26T16:02:48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from a non-AP STA</w:t>
      </w:r>
      <w:ins w:id="833" w:author="10343608" w:date="2023-07-24T08:29:44Z">
        <w:r>
          <w:rPr>
            <w:rFonts w:hint="eastAsia" w:ascii="TimesNewRoman" w:hAnsi="TimesNewRoman" w:eastAsia="TimesNewRoman"/>
            <w:sz w:val="20"/>
            <w:szCs w:val="24"/>
            <w:lang w:val="en-US" w:eastAsia="zh-CN"/>
          </w:rPr>
          <w:t xml:space="preserve"> o</w:t>
        </w:r>
      </w:ins>
      <w:ins w:id="834" w:author="10343608" w:date="2023-07-24T08:29:45Z">
        <w:r>
          <w:rPr>
            <w:rFonts w:hint="eastAsia" w:ascii="TimesNewRoman" w:hAnsi="TimesNewRoman" w:eastAsia="TimesNewRoman"/>
            <w:sz w:val="20"/>
            <w:szCs w:val="24"/>
            <w:lang w:val="en-US" w:eastAsia="zh-CN"/>
          </w:rPr>
          <w:t>r</w:t>
        </w:r>
      </w:ins>
      <w:ins w:id="835" w:author="10343608" w:date="2023-07-28T13:49:34Z">
        <w:r>
          <w:rPr>
            <w:rFonts w:hint="eastAsia" w:ascii="TimesNewRoman" w:hAnsi="TimesNewRoman" w:eastAsia="TimesNewRoman"/>
            <w:sz w:val="20"/>
            <w:szCs w:val="24"/>
            <w:lang w:val="en-US" w:eastAsia="zh-CN"/>
          </w:rPr>
          <w:t xml:space="preserve"> </w:t>
        </w:r>
      </w:ins>
      <w:ins w:id="836" w:author="10343608" w:date="2023-07-28T13:49:37Z">
        <w:r>
          <w:rPr>
            <w:rFonts w:hint="eastAsia" w:ascii="TimesNewRoman" w:hAnsi="TimesNewRoman" w:eastAsia="TimesNewRoman"/>
            <w:sz w:val="20"/>
            <w:szCs w:val="24"/>
            <w:lang w:val="en-US" w:eastAsia="zh-CN"/>
          </w:rPr>
          <w:t>a</w:t>
        </w:r>
      </w:ins>
      <w:ins w:id="837" w:author="10343608" w:date="2023-07-28T13:49:39Z">
        <w:r>
          <w:rPr>
            <w:rFonts w:hint="eastAsia" w:ascii="TimesNewRoman" w:hAnsi="TimesNewRoman" w:eastAsia="TimesNewRoman"/>
            <w:sz w:val="20"/>
            <w:szCs w:val="24"/>
            <w:lang w:val="en-US" w:eastAsia="zh-CN"/>
          </w:rPr>
          <w:t xml:space="preserve"> </w:t>
        </w:r>
      </w:ins>
      <w:ins w:id="838" w:author="10343608" w:date="2023-07-28T13:49:40Z">
        <w:r>
          <w:rPr>
            <w:rFonts w:hint="eastAsia" w:ascii="TimesNewRoman" w:hAnsi="TimesNewRoman" w:eastAsia="TimesNewRoman"/>
            <w:sz w:val="20"/>
            <w:szCs w:val="24"/>
            <w:lang w:val="en-US" w:eastAsia="zh-CN"/>
          </w:rPr>
          <w:t>STA</w:t>
        </w:r>
      </w:ins>
      <w:ins w:id="839" w:author="10343608" w:date="2023-07-28T13:49:41Z">
        <w:r>
          <w:rPr>
            <w:rFonts w:hint="eastAsia" w:ascii="TimesNewRoman" w:hAnsi="TimesNewRoman" w:eastAsia="TimesNewRoman"/>
            <w:sz w:val="20"/>
            <w:szCs w:val="24"/>
            <w:lang w:val="en-US" w:eastAsia="zh-CN"/>
          </w:rPr>
          <w:t xml:space="preserve"> a</w:t>
        </w:r>
      </w:ins>
      <w:ins w:id="840" w:author="10343608" w:date="2023-07-28T13:49:42Z">
        <w:r>
          <w:rPr>
            <w:rFonts w:hint="eastAsia" w:ascii="TimesNewRoman" w:hAnsi="TimesNewRoman" w:eastAsia="TimesNewRoman"/>
            <w:sz w:val="20"/>
            <w:szCs w:val="24"/>
            <w:lang w:val="en-US" w:eastAsia="zh-CN"/>
          </w:rPr>
          <w:t>ffi</w:t>
        </w:r>
      </w:ins>
      <w:ins w:id="841" w:author="10343608" w:date="2023-07-28T13:49:43Z">
        <w:r>
          <w:rPr>
            <w:rFonts w:hint="eastAsia" w:ascii="TimesNewRoman" w:hAnsi="TimesNewRoman" w:eastAsia="TimesNewRoman"/>
            <w:sz w:val="20"/>
            <w:szCs w:val="24"/>
            <w:lang w:val="en-US" w:eastAsia="zh-CN"/>
          </w:rPr>
          <w:t>li</w:t>
        </w:r>
      </w:ins>
      <w:ins w:id="842" w:author="10343608" w:date="2023-07-28T13:49:44Z">
        <w:r>
          <w:rPr>
            <w:rFonts w:hint="eastAsia" w:ascii="TimesNewRoman" w:hAnsi="TimesNewRoman" w:eastAsia="TimesNewRoman"/>
            <w:sz w:val="20"/>
            <w:szCs w:val="24"/>
            <w:lang w:val="en-US" w:eastAsia="zh-CN"/>
          </w:rPr>
          <w:t>ated</w:t>
        </w:r>
      </w:ins>
      <w:ins w:id="843" w:author="10343608" w:date="2023-07-28T13:49:45Z">
        <w:r>
          <w:rPr>
            <w:rFonts w:hint="eastAsia" w:ascii="TimesNewRoman" w:hAnsi="TimesNewRoman" w:eastAsia="TimesNewRoman"/>
            <w:sz w:val="20"/>
            <w:szCs w:val="24"/>
            <w:lang w:val="en-US" w:eastAsia="zh-CN"/>
          </w:rPr>
          <w:t xml:space="preserve"> wi</w:t>
        </w:r>
      </w:ins>
      <w:ins w:id="844" w:author="10343608" w:date="2023-07-28T13:49:46Z">
        <w:r>
          <w:rPr>
            <w:rFonts w:hint="eastAsia" w:ascii="TimesNewRoman" w:hAnsi="TimesNewRoman" w:eastAsia="TimesNewRoman"/>
            <w:sz w:val="20"/>
            <w:szCs w:val="24"/>
            <w:lang w:val="en-US" w:eastAsia="zh-CN"/>
          </w:rPr>
          <w:t>th a</w:t>
        </w:r>
      </w:ins>
      <w:ins w:id="845" w:author="10343608" w:date="2023-07-24T08:29:46Z">
        <w:r>
          <w:rPr>
            <w:rFonts w:hint="eastAsia" w:ascii="TimesNewRoman" w:hAnsi="TimesNewRoman" w:eastAsia="TimesNewRoman"/>
            <w:sz w:val="20"/>
            <w:szCs w:val="24"/>
            <w:lang w:val="en-US" w:eastAsia="zh-CN"/>
          </w:rPr>
          <w:t xml:space="preserve"> </w:t>
        </w:r>
      </w:ins>
      <w:ins w:id="846" w:author="10343608" w:date="2023-07-24T08:29:47Z">
        <w:r>
          <w:rPr>
            <w:rFonts w:hint="eastAsia" w:ascii="TimesNewRoman" w:hAnsi="TimesNewRoman" w:eastAsia="TimesNewRoman"/>
            <w:sz w:val="20"/>
            <w:szCs w:val="24"/>
            <w:lang w:val="en-US" w:eastAsia="zh-CN"/>
          </w:rPr>
          <w:t>non</w:t>
        </w:r>
      </w:ins>
      <w:ins w:id="847" w:author="10343608" w:date="2023-07-24T08:29:48Z">
        <w:r>
          <w:rPr>
            <w:rFonts w:hint="eastAsia" w:ascii="TimesNewRoman" w:hAnsi="TimesNewRoman" w:eastAsia="TimesNewRoman"/>
            <w:sz w:val="20"/>
            <w:szCs w:val="24"/>
            <w:lang w:val="en-US" w:eastAsia="zh-CN"/>
          </w:rPr>
          <w:t>-AP M</w:t>
        </w:r>
      </w:ins>
      <w:ins w:id="848" w:author="10343608" w:date="2023-07-24T08:29:49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with </w:t>
      </w:r>
      <w:ins w:id="849" w:author="10343608" w:date="2023-07-28T10:57:04Z">
        <w:r>
          <w:rPr>
            <w:rFonts w:hint="eastAsia" w:ascii="TimesNewRoman" w:hAnsi="TimesNewRoman" w:eastAsia="TimesNewRoman"/>
            <w:sz w:val="20"/>
            <w:szCs w:val="24"/>
            <w:lang w:eastAsia="zh-CN"/>
          </w:rPr>
          <w:t xml:space="preserve">dot11DeviceIDActivated </w:t>
        </w:r>
      </w:ins>
      <w:ins w:id="850" w:author="10343608" w:date="2023-07-28T10:57:04Z">
        <w:r>
          <w:rPr>
            <w:rFonts w:hint="eastAsia" w:ascii="TimesNewRoman" w:hAnsi="TimesNewRoman" w:eastAsia="TimesNewRoman"/>
            <w:sz w:val="20"/>
            <w:szCs w:val="24"/>
            <w:lang w:val="en-US" w:eastAsia="zh-CN"/>
          </w:rPr>
          <w:t>equal to</w:t>
        </w:r>
      </w:ins>
      <w:ins w:id="851" w:author="10343608" w:date="2023-07-28T10:57:04Z">
        <w:r>
          <w:rPr>
            <w:rFonts w:hint="eastAsia" w:ascii="TimesNewRoman" w:hAnsi="TimesNewRoman" w:eastAsia="TimesNewRoman"/>
            <w:sz w:val="20"/>
            <w:szCs w:val="24"/>
            <w:lang w:eastAsia="zh-CN"/>
          </w:rPr>
          <w:t xml:space="preserve"> true</w:t>
        </w:r>
      </w:ins>
      <w:del w:id="852" w:author="10343608" w:date="2023-07-28T10:57:04Z">
        <w:r>
          <w:rPr>
            <w:rFonts w:hint="eastAsia" w:ascii="TimesNewRoman" w:hAnsi="TimesNewRoman" w:eastAsia="TimesNewRoman"/>
            <w:sz w:val="20"/>
            <w:szCs w:val="24"/>
          </w:rPr>
          <w:delText>Device</w:delText>
        </w:r>
      </w:del>
      <w:del w:id="853" w:author="10343608" w:date="2023-07-28T10:57:04Z">
        <w:r>
          <w:rPr>
            <w:rFonts w:hint="eastAsia" w:ascii="TimesNewRoman" w:hAnsi="TimesNewRoman" w:eastAsia="TimesNewRoman"/>
            <w:sz w:val="20"/>
            <w:szCs w:val="24"/>
            <w:lang w:val="en-US" w:eastAsia="zh-CN"/>
          </w:rPr>
          <w:delText xml:space="preserve"> </w:delText>
        </w:r>
      </w:del>
      <w:del w:id="854" w:author="10343608" w:date="2023-07-28T10:57:04Z">
        <w:r>
          <w:rPr>
            <w:rFonts w:hint="eastAsia" w:ascii="TimesNewRoman" w:hAnsi="TimesNewRoman" w:eastAsia="TimesNewRoman"/>
            <w:sz w:val="20"/>
            <w:szCs w:val="24"/>
          </w:rPr>
          <w:delText>ID active</w:delText>
        </w:r>
      </w:del>
      <w:r>
        <w:rPr>
          <w:rFonts w:hint="eastAsia" w:ascii="TimesNewRoman" w:hAnsi="TimesNewRoman" w:eastAsia="TimesNewRoman"/>
          <w:sz w:val="20"/>
          <w:szCs w:val="24"/>
        </w:rPr>
        <w:t xml:space="preserve"> and the received device ID is recognized, the AP</w:t>
      </w:r>
      <w:ins w:id="855" w:author="10343608" w:date="2023-07-24T08:29:58Z">
        <w:r>
          <w:rPr>
            <w:rFonts w:hint="eastAsia" w:ascii="TimesNewRoman" w:hAnsi="TimesNewRoman" w:eastAsia="TimesNewRoman"/>
            <w:sz w:val="20"/>
            <w:szCs w:val="24"/>
            <w:lang w:val="en-US" w:eastAsia="zh-CN"/>
          </w:rPr>
          <w:t xml:space="preserve"> </w:t>
        </w:r>
      </w:ins>
      <w:ins w:id="856" w:author="10343608" w:date="2023-07-24T08:29:59Z">
        <w:r>
          <w:rPr>
            <w:rFonts w:hint="eastAsia" w:ascii="TimesNewRoman" w:hAnsi="TimesNewRoman" w:eastAsia="TimesNewRoman"/>
            <w:sz w:val="20"/>
            <w:szCs w:val="24"/>
            <w:lang w:val="en-US" w:eastAsia="zh-CN"/>
          </w:rPr>
          <w:t>or</w:t>
        </w:r>
      </w:ins>
      <w:ins w:id="857" w:author="10343608" w:date="2023-07-26T15:38:23Z">
        <w:r>
          <w:rPr>
            <w:rFonts w:hint="eastAsia" w:ascii="TimesNewRoman" w:hAnsi="TimesNewRoman" w:eastAsia="TimesNewRoman"/>
            <w:sz w:val="20"/>
            <w:szCs w:val="24"/>
            <w:lang w:val="en-US" w:eastAsia="zh-CN"/>
          </w:rPr>
          <w:t xml:space="preserve"> t</w:t>
        </w:r>
      </w:ins>
      <w:ins w:id="858" w:author="10343608" w:date="2023-07-26T15:38:24Z">
        <w:r>
          <w:rPr>
            <w:rFonts w:hint="eastAsia" w:ascii="TimesNewRoman" w:hAnsi="TimesNewRoman" w:eastAsia="TimesNewRoman"/>
            <w:sz w:val="20"/>
            <w:szCs w:val="24"/>
            <w:lang w:val="en-US" w:eastAsia="zh-CN"/>
          </w:rPr>
          <w:t xml:space="preserve">he </w:t>
        </w:r>
      </w:ins>
      <w:ins w:id="859" w:author="10343608" w:date="2023-07-26T15:38:36Z">
        <w:r>
          <w:rPr>
            <w:rFonts w:hint="eastAsia" w:ascii="TimesNewRoman" w:hAnsi="TimesNewRoman" w:eastAsia="TimesNewRoman"/>
            <w:sz w:val="20"/>
            <w:szCs w:val="24"/>
            <w:lang w:val="en-US" w:eastAsia="zh-CN"/>
          </w:rPr>
          <w:t>AP</w:t>
        </w:r>
      </w:ins>
      <w:ins w:id="860" w:author="10343608" w:date="2023-07-26T15:38:40Z">
        <w:r>
          <w:rPr>
            <w:rFonts w:hint="eastAsia" w:ascii="TimesNewRoman" w:hAnsi="TimesNewRoman" w:eastAsia="TimesNewRoman"/>
            <w:sz w:val="20"/>
            <w:szCs w:val="24"/>
            <w:lang w:val="en-US" w:eastAsia="zh-CN"/>
          </w:rPr>
          <w:t xml:space="preserve"> </w:t>
        </w:r>
      </w:ins>
      <w:ins w:id="861" w:author="10343608" w:date="2023-07-26T15:38:51Z">
        <w:r>
          <w:rPr>
            <w:rFonts w:hint="eastAsia" w:ascii="TimesNewRoman" w:hAnsi="TimesNewRoman" w:eastAsia="TimesNewRoman"/>
            <w:sz w:val="20"/>
            <w:szCs w:val="24"/>
            <w:lang w:val="en-US" w:eastAsia="zh-CN"/>
          </w:rPr>
          <w:t xml:space="preserve">affiliated </w:t>
        </w:r>
      </w:ins>
      <w:ins w:id="862" w:author="10343608" w:date="2023-07-26T15:38:53Z">
        <w:r>
          <w:rPr>
            <w:rFonts w:hint="eastAsia" w:ascii="TimesNewRoman" w:hAnsi="TimesNewRoman" w:eastAsia="TimesNewRoman"/>
            <w:sz w:val="20"/>
            <w:szCs w:val="24"/>
            <w:lang w:val="en-US" w:eastAsia="zh-CN"/>
          </w:rPr>
          <w:t>with</w:t>
        </w:r>
      </w:ins>
      <w:ins w:id="863" w:author="10343608" w:date="2023-07-28T13:50:27Z">
        <w:r>
          <w:rPr>
            <w:rFonts w:hint="eastAsia" w:ascii="TimesNewRoman" w:hAnsi="TimesNewRoman" w:eastAsia="TimesNewRoman"/>
            <w:sz w:val="20"/>
            <w:szCs w:val="24"/>
            <w:lang w:val="en-US" w:eastAsia="zh-CN"/>
          </w:rPr>
          <w:t xml:space="preserve"> an</w:t>
        </w:r>
      </w:ins>
      <w:ins w:id="864" w:author="10343608" w:date="2023-07-24T08:29:59Z">
        <w:r>
          <w:rPr>
            <w:rFonts w:hint="eastAsia" w:ascii="TimesNewRoman" w:hAnsi="TimesNewRoman" w:eastAsia="TimesNewRoman"/>
            <w:sz w:val="20"/>
            <w:szCs w:val="24"/>
            <w:lang w:val="en-US" w:eastAsia="zh-CN"/>
          </w:rPr>
          <w:t xml:space="preserve"> AP</w:t>
        </w:r>
      </w:ins>
      <w:ins w:id="865" w:author="10343608" w:date="2023-07-24T08:30:00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shall perform one of the following actions:</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(CID177)</w:t>
      </w:r>
    </w:p>
    <w:p>
      <w:pPr>
        <w:spacing w:beforeLines="0" w:afterLines="0"/>
        <w:jc w:val="left"/>
        <w:rPr>
          <w:del w:id="866" w:author="10343608" w:date="2023-07-29T07:19:51Z"/>
          <w:rFonts w:hint="default" w:ascii="TimesNewRoman" w:hAnsi="TimesNewRoman" w:eastAsia="TimesNewRoman"/>
          <w:sz w:val="20"/>
          <w:szCs w:val="24"/>
          <w:lang w:val="en-US" w:eastAsia="zh-CN"/>
        </w:rPr>
      </w:pPr>
      <w:r>
        <w:rPr>
          <w:rFonts w:hint="eastAsia" w:ascii="TimesNewRoman" w:hAnsi="TimesNewRoman" w:eastAsia="TimesNewRoman"/>
          <w:sz w:val="20"/>
          <w:szCs w:val="24"/>
        </w:rPr>
        <w:t xml:space="preserve">1) </w:t>
      </w:r>
      <w:del w:id="867" w:author="10343608" w:date="2023-07-29T07:15:30Z">
        <w:bookmarkStart w:id="23" w:name="OLE_LINK26"/>
        <w:r>
          <w:rPr>
            <w:rFonts w:hint="default" w:ascii="TimesNewRoman" w:hAnsi="TimesNewRoman" w:eastAsia="TimesNewRoman"/>
            <w:sz w:val="20"/>
            <w:szCs w:val="24"/>
            <w:lang w:val="en-US"/>
          </w:rPr>
          <w:delText>Send a zero-length</w:delText>
        </w:r>
      </w:del>
      <w:ins w:id="868" w:author="10343608" w:date="2023-07-29T07:15:30Z">
        <w:r>
          <w:rPr>
            <w:rFonts w:hint="eastAsia" w:ascii="TimesNewRoman" w:hAnsi="TimesNewRoman" w:eastAsia="TimesNewRoman"/>
            <w:sz w:val="20"/>
            <w:szCs w:val="24"/>
            <w:lang w:val="en-US" w:eastAsia="zh-CN"/>
          </w:rPr>
          <w:t>Do</w:t>
        </w:r>
      </w:ins>
      <w:ins w:id="869" w:author="10343608" w:date="2023-07-29T07:26:02Z">
        <w:r>
          <w:rPr>
            <w:rFonts w:hint="eastAsia" w:ascii="TimesNewRoman" w:hAnsi="TimesNewRoman" w:eastAsia="TimesNewRoman"/>
            <w:sz w:val="20"/>
            <w:szCs w:val="24"/>
            <w:lang w:val="en-US" w:eastAsia="zh-CN"/>
          </w:rPr>
          <w:t xml:space="preserve"> </w:t>
        </w:r>
      </w:ins>
      <w:ins w:id="870" w:author="10343608" w:date="2023-07-29T07:15:31Z">
        <w:r>
          <w:rPr>
            <w:rFonts w:hint="eastAsia" w:ascii="TimesNewRoman" w:hAnsi="TimesNewRoman" w:eastAsia="TimesNewRoman"/>
            <w:sz w:val="20"/>
            <w:szCs w:val="24"/>
            <w:lang w:val="en-US" w:eastAsia="zh-CN"/>
          </w:rPr>
          <w:t>n</w:t>
        </w:r>
      </w:ins>
      <w:ins w:id="871" w:author="10343608" w:date="2023-07-29T07:26:00Z">
        <w:r>
          <w:rPr>
            <w:rFonts w:hint="eastAsia" w:ascii="TimesNewRoman" w:hAnsi="TimesNewRoman" w:eastAsia="TimesNewRoman"/>
            <w:sz w:val="20"/>
            <w:szCs w:val="24"/>
            <w:lang w:val="en-US" w:eastAsia="zh-CN"/>
          </w:rPr>
          <w:t>o</w:t>
        </w:r>
      </w:ins>
      <w:ins w:id="872" w:author="10343608" w:date="2023-07-29T07:15:31Z">
        <w:r>
          <w:rPr>
            <w:rFonts w:hint="eastAsia" w:ascii="TimesNewRoman" w:hAnsi="TimesNewRoman" w:eastAsia="TimesNewRoman"/>
            <w:sz w:val="20"/>
            <w:szCs w:val="24"/>
            <w:lang w:val="en-US" w:eastAsia="zh-CN"/>
          </w:rPr>
          <w:t>t</w:t>
        </w:r>
      </w:ins>
      <w:ins w:id="873" w:author="10343608" w:date="2023-07-29T07:15:32Z">
        <w:r>
          <w:rPr>
            <w:rFonts w:hint="eastAsia" w:ascii="TimesNewRoman" w:hAnsi="TimesNewRoman" w:eastAsia="TimesNewRoman"/>
            <w:sz w:val="20"/>
            <w:szCs w:val="24"/>
            <w:lang w:val="en-US" w:eastAsia="zh-CN"/>
          </w:rPr>
          <w:t xml:space="preserve"> </w:t>
        </w:r>
      </w:ins>
      <w:ins w:id="874" w:author="10343608" w:date="2023-07-29T07:15:33Z">
        <w:r>
          <w:rPr>
            <w:rFonts w:hint="eastAsia" w:ascii="TimesNewRoman" w:hAnsi="TimesNewRoman" w:eastAsia="TimesNewRoman"/>
            <w:sz w:val="20"/>
            <w:szCs w:val="24"/>
            <w:lang w:val="en-US" w:eastAsia="zh-CN"/>
          </w:rPr>
          <w:t>in</w:t>
        </w:r>
      </w:ins>
      <w:ins w:id="875" w:author="10343608" w:date="2023-07-29T07:15:34Z">
        <w:r>
          <w:rPr>
            <w:rFonts w:hint="eastAsia" w:ascii="TimesNewRoman" w:hAnsi="TimesNewRoman" w:eastAsia="TimesNewRoman"/>
            <w:sz w:val="20"/>
            <w:szCs w:val="24"/>
            <w:lang w:val="en-US" w:eastAsia="zh-CN"/>
          </w:rPr>
          <w:t>clude</w:t>
        </w:r>
      </w:ins>
      <w:ins w:id="876" w:author="10343608" w:date="2023-07-29T07:15:45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 xml:space="preserve"> </w:t>
      </w:r>
      <w:ins w:id="877" w:author="10343608" w:date="2023-07-28T13:57:45Z">
        <w:r>
          <w:rPr>
            <w:rFonts w:hint="eastAsia" w:ascii="TimesNewRoman" w:hAnsi="TimesNewRoman" w:eastAsia="TimesNewRoman"/>
            <w:sz w:val="20"/>
            <w:szCs w:val="24"/>
            <w:lang w:val="en-US" w:eastAsia="zh-CN"/>
          </w:rPr>
          <w:t>D</w:t>
        </w:r>
      </w:ins>
      <w:del w:id="878" w:author="10343608" w:date="2023-07-28T13:57:44Z">
        <w:r>
          <w:rPr>
            <w:rFonts w:hint="eastAsia" w:ascii="TimesNewRoman" w:hAnsi="TimesNewRoman" w:eastAsia="TimesNewRoman"/>
            <w:sz w:val="20"/>
            <w:szCs w:val="24"/>
          </w:rPr>
          <w:delText>d</w:delText>
        </w:r>
      </w:del>
      <w:r>
        <w:rPr>
          <w:rFonts w:hint="eastAsia" w:ascii="TimesNewRoman" w:hAnsi="TimesNewRoman" w:eastAsia="TimesNewRoman"/>
          <w:sz w:val="20"/>
          <w:szCs w:val="24"/>
        </w:rPr>
        <w:t xml:space="preserve">evice ID </w:t>
      </w:r>
      <w:ins w:id="879" w:author="10343608" w:date="2023-07-28T13:53:10Z">
        <w:r>
          <w:rPr>
            <w:rFonts w:hint="eastAsia" w:ascii="TimesNewRoman" w:hAnsi="TimesNewRoman" w:eastAsia="TimesNewRoman"/>
            <w:sz w:val="20"/>
            <w:szCs w:val="24"/>
            <w:lang w:val="en-US" w:eastAsia="zh-CN"/>
          </w:rPr>
          <w:t>f</w:t>
        </w:r>
      </w:ins>
      <w:ins w:id="880" w:author="10343608" w:date="2023-07-28T13:53:11Z">
        <w:r>
          <w:rPr>
            <w:rFonts w:hint="eastAsia" w:ascii="TimesNewRoman" w:hAnsi="TimesNewRoman" w:eastAsia="TimesNewRoman"/>
            <w:sz w:val="20"/>
            <w:szCs w:val="24"/>
            <w:lang w:val="en-US" w:eastAsia="zh-CN"/>
          </w:rPr>
          <w:t>ield</w:t>
        </w:r>
      </w:ins>
      <w:r>
        <w:rPr>
          <w:rFonts w:hint="eastAsia" w:ascii="TimesNewRoman" w:hAnsi="TimesNewRoman" w:eastAsia="TimesNewRoman"/>
          <w:sz w:val="20"/>
          <w:szCs w:val="24"/>
        </w:rPr>
        <w:t xml:space="preserve">(indicating the current device ID is maintained) and set </w:t>
      </w:r>
      <w:del w:id="881" w:author="10343608" w:date="2023-07-26T15:32:03Z">
        <w:bookmarkStart w:id="24" w:name="OLE_LINK10"/>
        <w:r>
          <w:rPr>
            <w:rFonts w:hint="default" w:ascii="TimesNewRoman" w:hAnsi="TimesNewRoman" w:eastAsia="TimesNewRoman"/>
            <w:sz w:val="20"/>
            <w:szCs w:val="24"/>
            <w:lang w:val="en-US"/>
          </w:rPr>
          <w:delText>Identifier</w:delText>
        </w:r>
      </w:del>
      <w:ins w:id="882" w:author="10343608" w:date="2023-07-26T15:32:03Z">
        <w:r>
          <w:rPr>
            <w:rFonts w:hint="eastAsia" w:ascii="TimesNewRoman" w:hAnsi="TimesNewRoman" w:eastAsia="TimesNewRoman"/>
            <w:sz w:val="20"/>
            <w:szCs w:val="24"/>
            <w:lang w:val="en-US" w:eastAsia="zh-CN"/>
          </w:rPr>
          <w:t>D</w:t>
        </w:r>
      </w:ins>
      <w:ins w:id="883" w:author="10343608" w:date="2023-07-26T15:32:04Z">
        <w:r>
          <w:rPr>
            <w:rFonts w:hint="eastAsia" w:ascii="TimesNewRoman" w:hAnsi="TimesNewRoman" w:eastAsia="TimesNewRoman"/>
            <w:sz w:val="20"/>
            <w:szCs w:val="24"/>
            <w:lang w:val="en-US" w:eastAsia="zh-CN"/>
          </w:rPr>
          <w:t>e</w:t>
        </w:r>
      </w:ins>
      <w:ins w:id="884" w:author="10343608" w:date="2023-07-26T15:32:05Z">
        <w:r>
          <w:rPr>
            <w:rFonts w:hint="eastAsia" w:ascii="TimesNewRoman" w:hAnsi="TimesNewRoman" w:eastAsia="TimesNewRoman"/>
            <w:sz w:val="20"/>
            <w:szCs w:val="24"/>
            <w:lang w:val="en-US" w:eastAsia="zh-CN"/>
          </w:rPr>
          <w:t>vice</w:t>
        </w:r>
      </w:ins>
      <w:ins w:id="885" w:author="10343608" w:date="2023-07-26T15:32:06Z">
        <w:r>
          <w:rPr>
            <w:rFonts w:hint="eastAsia" w:ascii="TimesNewRoman" w:hAnsi="TimesNewRoman" w:eastAsia="TimesNewRoman"/>
            <w:sz w:val="20"/>
            <w:szCs w:val="24"/>
            <w:lang w:val="en-US" w:eastAsia="zh-CN"/>
          </w:rPr>
          <w:t xml:space="preserve"> ID</w:t>
        </w:r>
      </w:ins>
      <w:ins w:id="886" w:author="10343608" w:date="2023-07-29T07:19:52Z">
        <w:r>
          <w:rPr>
            <w:rFonts w:hint="eastAsia" w:ascii="TimesNewRoman" w:hAnsi="TimesNewRoman" w:eastAsia="TimesNewRoman"/>
            <w:sz w:val="20"/>
            <w:szCs w:val="24"/>
            <w:lang w:val="en-US" w:eastAsia="zh-CN"/>
          </w:rPr>
          <w:t xml:space="preserve"> </w:t>
        </w:r>
      </w:ins>
    </w:p>
    <w:p>
      <w:pPr>
        <w:spacing w:beforeLines="0" w:afterLines="0"/>
        <w:ind w:firstLine="0"/>
        <w:jc w:val="left"/>
        <w:rPr>
          <w:rFonts w:hint="eastAsia" w:ascii="TimesNewRoman" w:hAnsi="TimesNewRoman" w:eastAsia="TimesNewRoman"/>
          <w:sz w:val="20"/>
          <w:szCs w:val="24"/>
        </w:rPr>
        <w:pPrChange w:id="887" w:author="10343608" w:date="2023-07-29T07:19:50Z">
          <w:pPr>
            <w:spacing w:beforeLines="0" w:afterLines="0"/>
            <w:jc w:val="left"/>
          </w:pPr>
        </w:pPrChange>
      </w:pPr>
      <w:r>
        <w:rPr>
          <w:rFonts w:hint="eastAsia" w:ascii="TimesNewRoman" w:hAnsi="TimesNewRoman" w:eastAsia="TimesNewRoman"/>
          <w:sz w:val="20"/>
          <w:szCs w:val="24"/>
        </w:rPr>
        <w:t>Status</w:t>
      </w:r>
      <w:ins w:id="888" w:author="10343608" w:date="2023-07-26T15:33:43Z">
        <w:r>
          <w:rPr>
            <w:rFonts w:hint="eastAsia" w:ascii="TimesNewRoman" w:hAnsi="TimesNewRoman" w:eastAsia="TimesNewRoman"/>
            <w:sz w:val="20"/>
            <w:szCs w:val="24"/>
            <w:lang w:val="en-US" w:eastAsia="zh-CN"/>
          </w:rPr>
          <w:t xml:space="preserve"> </w:t>
        </w:r>
      </w:ins>
      <w:ins w:id="889" w:author="10343608" w:date="2023-07-26T15:33:44Z">
        <w:r>
          <w:rPr>
            <w:rFonts w:hint="eastAsia" w:ascii="TimesNewRoman" w:hAnsi="TimesNewRoman" w:eastAsia="TimesNewRoman"/>
            <w:sz w:val="20"/>
            <w:szCs w:val="24"/>
            <w:lang w:val="en-US" w:eastAsia="zh-CN"/>
          </w:rPr>
          <w:t>fi</w:t>
        </w:r>
      </w:ins>
      <w:ins w:id="890" w:author="10343608" w:date="2023-07-26T15:33:45Z">
        <w:r>
          <w:rPr>
            <w:rFonts w:hint="eastAsia" w:ascii="TimesNewRoman" w:hAnsi="TimesNewRoman" w:eastAsia="TimesNewRoman"/>
            <w:sz w:val="20"/>
            <w:szCs w:val="24"/>
            <w:lang w:val="en-US" w:eastAsia="zh-CN"/>
          </w:rPr>
          <w:t>eld</w:t>
        </w:r>
        <w:bookmarkEnd w:id="24"/>
      </w:ins>
      <w:ins w:id="891" w:author="10343608" w:date="2023-07-26T15:42:32Z">
        <w:r>
          <w:rPr>
            <w:rFonts w:hint="eastAsia" w:ascii="TimesNewRoman" w:hAnsi="TimesNewRoman" w:eastAsia="TimesNewRoman"/>
            <w:sz w:val="20"/>
            <w:szCs w:val="24"/>
            <w:lang w:val="en-US" w:eastAsia="zh-CN"/>
          </w:rPr>
          <w:t xml:space="preserve"> o</w:t>
        </w:r>
      </w:ins>
      <w:ins w:id="892" w:author="10343608" w:date="2023-07-26T15:42:33Z">
        <w:r>
          <w:rPr>
            <w:rFonts w:hint="eastAsia" w:ascii="TimesNewRoman" w:hAnsi="TimesNewRoman" w:eastAsia="TimesNewRoman"/>
            <w:sz w:val="20"/>
            <w:szCs w:val="24"/>
            <w:lang w:val="en-US" w:eastAsia="zh-CN"/>
          </w:rPr>
          <w:t xml:space="preserve">f </w:t>
        </w:r>
      </w:ins>
      <w:ins w:id="893" w:author="10343608" w:date="2023-07-26T15:42:45Z">
        <w:r>
          <w:rPr>
            <w:rFonts w:hint="eastAsia" w:ascii="TimesNewRoman" w:hAnsi="TimesNewRoman" w:eastAsia="TimesNewRoman"/>
            <w:sz w:val="20"/>
            <w:szCs w:val="24"/>
            <w:lang w:val="en-US" w:eastAsia="zh-CN"/>
          </w:rPr>
          <w:t>D</w:t>
        </w:r>
      </w:ins>
      <w:ins w:id="894" w:author="10343608" w:date="2023-07-26T15:42:35Z">
        <w:r>
          <w:rPr>
            <w:rFonts w:hint="eastAsia" w:ascii="TimesNewRoman" w:hAnsi="TimesNewRoman" w:eastAsia="TimesNewRoman"/>
            <w:sz w:val="20"/>
            <w:szCs w:val="24"/>
            <w:lang w:val="en-US" w:eastAsia="zh-CN"/>
          </w:rPr>
          <w:t>evice</w:t>
        </w:r>
      </w:ins>
      <w:ins w:id="895" w:author="10343608" w:date="2023-07-26T15:42:36Z">
        <w:r>
          <w:rPr>
            <w:rFonts w:hint="eastAsia" w:ascii="TimesNewRoman" w:hAnsi="TimesNewRoman" w:eastAsia="TimesNewRoman"/>
            <w:sz w:val="20"/>
            <w:szCs w:val="24"/>
            <w:lang w:val="en-US" w:eastAsia="zh-CN"/>
          </w:rPr>
          <w:t xml:space="preserve"> I</w:t>
        </w:r>
      </w:ins>
      <w:ins w:id="896" w:author="10343608" w:date="2023-07-26T15:42:37Z">
        <w:r>
          <w:rPr>
            <w:rFonts w:hint="eastAsia" w:ascii="TimesNewRoman" w:hAnsi="TimesNewRoman" w:eastAsia="TimesNewRoman"/>
            <w:sz w:val="20"/>
            <w:szCs w:val="24"/>
            <w:lang w:val="en-US" w:eastAsia="zh-CN"/>
          </w:rPr>
          <w:t xml:space="preserve">D </w:t>
        </w:r>
      </w:ins>
      <w:ins w:id="897" w:author="10343608" w:date="2023-07-26T15:42:38Z">
        <w:r>
          <w:rPr>
            <w:rFonts w:hint="eastAsia" w:ascii="TimesNewRoman" w:hAnsi="TimesNewRoman" w:eastAsia="TimesNewRoman"/>
            <w:sz w:val="20"/>
            <w:szCs w:val="24"/>
            <w:lang w:val="en-US" w:eastAsia="zh-CN"/>
          </w:rPr>
          <w:t>KDE</w:t>
        </w:r>
      </w:ins>
      <w:ins w:id="898" w:author="10343608" w:date="2023-07-26T16:03:14Z">
        <w:r>
          <w:rPr>
            <w:rFonts w:hint="eastAsia" w:ascii="TimesNewRoman" w:hAnsi="TimesNewRoman" w:eastAsia="TimesNewRoman"/>
            <w:sz w:val="20"/>
            <w:szCs w:val="24"/>
            <w:lang w:val="en-US" w:eastAsia="zh-CN"/>
          </w:rPr>
          <w:t xml:space="preserve"> o</w:t>
        </w:r>
      </w:ins>
      <w:ins w:id="899" w:author="10343608" w:date="2023-07-26T16:03:15Z">
        <w:r>
          <w:rPr>
            <w:rFonts w:hint="eastAsia" w:ascii="TimesNewRoman" w:hAnsi="TimesNewRoman" w:eastAsia="TimesNewRoman"/>
            <w:sz w:val="20"/>
            <w:szCs w:val="24"/>
            <w:lang w:val="en-US" w:eastAsia="zh-CN"/>
          </w:rPr>
          <w:t xml:space="preserve">r </w:t>
        </w:r>
      </w:ins>
      <w:ins w:id="900" w:author="10343608" w:date="2023-07-26T16:03:17Z">
        <w:r>
          <w:rPr>
            <w:rFonts w:hint="eastAsia" w:ascii="TimesNewRoman" w:hAnsi="TimesNewRoman" w:eastAsia="TimesNewRoman"/>
            <w:sz w:val="20"/>
            <w:szCs w:val="24"/>
            <w:lang w:val="en-US" w:eastAsia="zh-CN"/>
          </w:rPr>
          <w:t>Dev</w:t>
        </w:r>
      </w:ins>
      <w:ins w:id="901" w:author="10343608" w:date="2023-07-26T16:03:18Z">
        <w:r>
          <w:rPr>
            <w:rFonts w:hint="eastAsia" w:ascii="TimesNewRoman" w:hAnsi="TimesNewRoman" w:eastAsia="TimesNewRoman"/>
            <w:sz w:val="20"/>
            <w:szCs w:val="24"/>
            <w:lang w:val="en-US" w:eastAsia="zh-CN"/>
          </w:rPr>
          <w:t>ice</w:t>
        </w:r>
      </w:ins>
      <w:ins w:id="902" w:author="10343608" w:date="2023-07-26T16:03:19Z">
        <w:r>
          <w:rPr>
            <w:rFonts w:hint="eastAsia" w:ascii="TimesNewRoman" w:hAnsi="TimesNewRoman" w:eastAsia="TimesNewRoman"/>
            <w:sz w:val="20"/>
            <w:szCs w:val="24"/>
            <w:lang w:val="en-US" w:eastAsia="zh-CN"/>
          </w:rPr>
          <w:t xml:space="preserve"> </w:t>
        </w:r>
      </w:ins>
      <w:ins w:id="903" w:author="10343608" w:date="2023-07-26T16:03:20Z">
        <w:r>
          <w:rPr>
            <w:rFonts w:hint="eastAsia" w:ascii="TimesNewRoman" w:hAnsi="TimesNewRoman" w:eastAsia="TimesNewRoman"/>
            <w:sz w:val="20"/>
            <w:szCs w:val="24"/>
            <w:lang w:val="en-US" w:eastAsia="zh-CN"/>
          </w:rPr>
          <w:t>ID</w:t>
        </w:r>
      </w:ins>
      <w:ins w:id="904" w:author="10343608" w:date="2023-07-26T16:03:21Z">
        <w:r>
          <w:rPr>
            <w:rFonts w:hint="eastAsia" w:ascii="TimesNewRoman" w:hAnsi="TimesNewRoman" w:eastAsia="TimesNewRoman"/>
            <w:sz w:val="20"/>
            <w:szCs w:val="24"/>
            <w:lang w:val="en-US" w:eastAsia="zh-CN"/>
          </w:rPr>
          <w:t xml:space="preserve"> eleme</w:t>
        </w:r>
      </w:ins>
      <w:ins w:id="905" w:author="10343608" w:date="2023-07-26T16:03:22Z">
        <w:r>
          <w:rPr>
            <w:rFonts w:hint="eastAsia" w:ascii="TimesNewRoman" w:hAnsi="TimesNewRoman" w:eastAsia="TimesNewRoman"/>
            <w:sz w:val="20"/>
            <w:szCs w:val="24"/>
            <w:lang w:val="en-US" w:eastAsia="zh-CN"/>
          </w:rPr>
          <w:t>nt</w:t>
        </w:r>
      </w:ins>
      <w:r>
        <w:rPr>
          <w:rFonts w:hint="eastAsia" w:ascii="TimesNewRoman" w:hAnsi="TimesNewRoman" w:eastAsia="TimesNewRoman"/>
          <w:sz w:val="20"/>
          <w:szCs w:val="24"/>
        </w:rPr>
        <w:t xml:space="preserve"> to</w:t>
      </w:r>
      <w:ins w:id="906" w:author="10343608" w:date="2023-07-26T15:33:51Z">
        <w:r>
          <w:rPr>
            <w:rFonts w:hint="eastAsia" w:ascii="TimesNewRoman" w:hAnsi="TimesNewRoman" w:eastAsia="TimesNewRoman"/>
            <w:sz w:val="20"/>
            <w:szCs w:val="24"/>
            <w:lang w:val="en-US" w:eastAsia="zh-CN"/>
          </w:rPr>
          <w:t xml:space="preserve"> </w:t>
        </w:r>
      </w:ins>
      <w:ins w:id="907" w:author="10343608" w:date="2023-07-26T15:50:29Z">
        <w:r>
          <w:rPr>
            <w:rFonts w:hint="eastAsia" w:ascii="TimesNewRoman" w:hAnsi="TimesNewRoman" w:eastAsia="TimesNewRoman"/>
            <w:sz w:val="20"/>
            <w:szCs w:val="24"/>
            <w:lang w:val="en-US" w:eastAsia="zh-CN"/>
          </w:rPr>
          <w:t>0</w:t>
        </w:r>
      </w:ins>
      <w:ins w:id="908" w:author="10343608" w:date="2023-07-26T15:34:06Z">
        <w:r>
          <w:rPr>
            <w:rFonts w:hint="eastAsia" w:ascii="TimesNewRoman" w:hAnsi="TimesNewRoman" w:eastAsia="TimesNewRoman"/>
            <w:sz w:val="20"/>
            <w:szCs w:val="24"/>
            <w:lang w:val="en-US" w:eastAsia="zh-CN"/>
          </w:rPr>
          <w:t xml:space="preserve"> to</w:t>
        </w:r>
      </w:ins>
      <w:ins w:id="909" w:author="10343608" w:date="2023-07-26T15:34:07Z">
        <w:r>
          <w:rPr>
            <w:rFonts w:hint="eastAsia" w:ascii="TimesNewRoman" w:hAnsi="TimesNewRoman" w:eastAsia="TimesNewRoman"/>
            <w:sz w:val="20"/>
            <w:szCs w:val="24"/>
            <w:lang w:val="en-US" w:eastAsia="zh-CN"/>
          </w:rPr>
          <w:t xml:space="preserve"> indica</w:t>
        </w:r>
      </w:ins>
      <w:ins w:id="910" w:author="10343608" w:date="2023-07-26T15:34:08Z">
        <w:r>
          <w:rPr>
            <w:rFonts w:hint="eastAsia" w:ascii="TimesNewRoman" w:hAnsi="TimesNewRoman" w:eastAsia="TimesNewRoman"/>
            <w:sz w:val="20"/>
            <w:szCs w:val="24"/>
            <w:lang w:val="en-US" w:eastAsia="zh-CN"/>
          </w:rPr>
          <w:t xml:space="preserve">te </w:t>
        </w:r>
      </w:ins>
      <w:ins w:id="911" w:author="10343608" w:date="2023-07-26T15:34:09Z">
        <w:r>
          <w:rPr>
            <w:rFonts w:hint="eastAsia" w:ascii="TimesNewRoman" w:hAnsi="TimesNewRoman" w:eastAsia="TimesNewRoman"/>
            <w:sz w:val="20"/>
            <w:szCs w:val="24"/>
            <w:lang w:val="en-US" w:eastAsia="zh-CN"/>
          </w:rPr>
          <w:t xml:space="preserve">that </w:t>
        </w:r>
      </w:ins>
      <w:ins w:id="912" w:author="10343608" w:date="2023-07-26T15:34:10Z">
        <w:r>
          <w:rPr>
            <w:rFonts w:hint="eastAsia" w:ascii="TimesNewRoman" w:hAnsi="TimesNewRoman" w:eastAsia="TimesNewRoman"/>
            <w:sz w:val="20"/>
            <w:szCs w:val="24"/>
            <w:lang w:val="en-US" w:eastAsia="zh-CN"/>
          </w:rPr>
          <w:t>AP</w:t>
        </w:r>
      </w:ins>
      <w:ins w:id="913" w:author="10343608" w:date="2023-07-26T15:37:46Z">
        <w:r>
          <w:rPr>
            <w:rFonts w:hint="eastAsia" w:ascii="TimesNewRoman" w:hAnsi="TimesNewRoman" w:eastAsia="TimesNewRoman"/>
            <w:sz w:val="20"/>
            <w:szCs w:val="24"/>
            <w:lang w:val="en-US" w:eastAsia="zh-CN"/>
          </w:rPr>
          <w:t xml:space="preserve"> or</w:t>
        </w:r>
      </w:ins>
      <w:ins w:id="914" w:author="10343608" w:date="2023-07-26T15:37:47Z">
        <w:r>
          <w:rPr>
            <w:rFonts w:hint="eastAsia" w:ascii="TimesNewRoman" w:hAnsi="TimesNewRoman" w:eastAsia="TimesNewRoman"/>
            <w:sz w:val="20"/>
            <w:szCs w:val="24"/>
            <w:lang w:val="en-US" w:eastAsia="zh-CN"/>
          </w:rPr>
          <w:t xml:space="preserve"> AP M</w:t>
        </w:r>
      </w:ins>
      <w:ins w:id="915" w:author="10343608" w:date="2023-07-26T15:37:48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w:t>
      </w:r>
      <w:del w:id="916" w:author="10343608" w:date="2023-07-26T15:36:59Z">
        <w:r>
          <w:rPr>
            <w:rFonts w:hint="eastAsia" w:ascii="TimesNewRoman" w:hAnsi="TimesNewRoman" w:eastAsia="TimesNewRoman"/>
            <w:sz w:val="20"/>
            <w:szCs w:val="24"/>
          </w:rPr>
          <w:delText>“R</w:delText>
        </w:r>
      </w:del>
      <w:del w:id="917" w:author="10343608" w:date="2023-07-28T10:26:23Z">
        <w:r>
          <w:rPr>
            <w:rFonts w:hint="eastAsia" w:ascii="TimesNewRoman" w:hAnsi="TimesNewRoman" w:eastAsia="TimesNewRoman"/>
            <w:sz w:val="20"/>
            <w:szCs w:val="24"/>
          </w:rPr>
          <w:delText>ecognize</w:delText>
        </w:r>
      </w:del>
      <w:ins w:id="918" w:author="10343608" w:date="2023-07-28T10:26:23Z">
        <w:r>
          <w:rPr>
            <w:rFonts w:hint="eastAsia" w:ascii="TimesNewRoman" w:hAnsi="TimesNewRoman" w:eastAsia="TimesNewRoman"/>
            <w:sz w:val="20"/>
            <w:szCs w:val="24"/>
            <w:lang w:eastAsia="zh-CN"/>
          </w:rPr>
          <w:t>recognizes</w:t>
        </w:r>
      </w:ins>
      <w:ins w:id="919" w:author="10343608" w:date="2023-07-26T15:37:06Z">
        <w:r>
          <w:rPr>
            <w:rFonts w:hint="eastAsia" w:ascii="TimesNewRoman" w:hAnsi="TimesNewRoman" w:eastAsia="TimesNewRoman"/>
            <w:sz w:val="20"/>
            <w:szCs w:val="24"/>
            <w:lang w:val="en-US" w:eastAsia="zh-CN"/>
          </w:rPr>
          <w:t xml:space="preserve"> </w:t>
        </w:r>
      </w:ins>
      <w:ins w:id="920" w:author="10343608" w:date="2023-07-26T15:37:07Z">
        <w:r>
          <w:rPr>
            <w:rFonts w:hint="eastAsia" w:ascii="TimesNewRoman" w:hAnsi="TimesNewRoman" w:eastAsia="TimesNewRoman"/>
            <w:sz w:val="20"/>
            <w:szCs w:val="24"/>
            <w:lang w:val="en-US" w:eastAsia="zh-CN"/>
          </w:rPr>
          <w:t xml:space="preserve">the </w:t>
        </w:r>
      </w:ins>
      <w:ins w:id="921" w:author="10343608" w:date="2023-07-26T15:37:08Z">
        <w:r>
          <w:rPr>
            <w:rFonts w:hint="eastAsia" w:ascii="TimesNewRoman" w:hAnsi="TimesNewRoman" w:eastAsia="TimesNewRoman"/>
            <w:sz w:val="20"/>
            <w:szCs w:val="24"/>
            <w:lang w:val="en-US" w:eastAsia="zh-CN"/>
          </w:rPr>
          <w:t>non</w:t>
        </w:r>
      </w:ins>
      <w:ins w:id="922" w:author="10343608" w:date="2023-07-26T15:37:09Z">
        <w:r>
          <w:rPr>
            <w:rFonts w:hint="eastAsia" w:ascii="TimesNewRoman" w:hAnsi="TimesNewRoman" w:eastAsia="TimesNewRoman"/>
            <w:sz w:val="20"/>
            <w:szCs w:val="24"/>
            <w:lang w:val="en-US" w:eastAsia="zh-CN"/>
          </w:rPr>
          <w:t>-</w:t>
        </w:r>
      </w:ins>
      <w:ins w:id="923" w:author="10343608" w:date="2023-07-26T15:37:10Z">
        <w:r>
          <w:rPr>
            <w:rFonts w:hint="eastAsia" w:ascii="TimesNewRoman" w:hAnsi="TimesNewRoman" w:eastAsia="TimesNewRoman"/>
            <w:sz w:val="20"/>
            <w:szCs w:val="24"/>
            <w:lang w:val="en-US" w:eastAsia="zh-CN"/>
          </w:rPr>
          <w:t>A</w:t>
        </w:r>
      </w:ins>
      <w:ins w:id="924" w:author="10343608" w:date="2023-07-26T15:37:11Z">
        <w:r>
          <w:rPr>
            <w:rFonts w:hint="eastAsia" w:ascii="TimesNewRoman" w:hAnsi="TimesNewRoman" w:eastAsia="TimesNewRoman"/>
            <w:sz w:val="20"/>
            <w:szCs w:val="24"/>
            <w:lang w:val="en-US" w:eastAsia="zh-CN"/>
          </w:rPr>
          <w:t>P ST</w:t>
        </w:r>
      </w:ins>
      <w:ins w:id="925" w:author="10343608" w:date="2023-07-26T15:37:12Z">
        <w:r>
          <w:rPr>
            <w:rFonts w:hint="eastAsia" w:ascii="TimesNewRoman" w:hAnsi="TimesNewRoman" w:eastAsia="TimesNewRoman"/>
            <w:sz w:val="20"/>
            <w:szCs w:val="24"/>
            <w:lang w:val="en-US" w:eastAsia="zh-CN"/>
          </w:rPr>
          <w:t>A</w:t>
        </w:r>
      </w:ins>
      <w:ins w:id="926" w:author="10343608" w:date="2023-07-26T15:37:52Z">
        <w:r>
          <w:rPr>
            <w:rFonts w:hint="eastAsia" w:ascii="TimesNewRoman" w:hAnsi="TimesNewRoman" w:eastAsia="TimesNewRoman"/>
            <w:sz w:val="20"/>
            <w:szCs w:val="24"/>
            <w:lang w:val="en-US" w:eastAsia="zh-CN"/>
          </w:rPr>
          <w:t xml:space="preserve"> or </w:t>
        </w:r>
      </w:ins>
      <w:ins w:id="927" w:author="10343608" w:date="2023-07-26T15:37:53Z">
        <w:r>
          <w:rPr>
            <w:rFonts w:hint="eastAsia" w:ascii="TimesNewRoman" w:hAnsi="TimesNewRoman" w:eastAsia="TimesNewRoman"/>
            <w:sz w:val="20"/>
            <w:szCs w:val="24"/>
            <w:lang w:val="en-US" w:eastAsia="zh-CN"/>
          </w:rPr>
          <w:t>non</w:t>
        </w:r>
      </w:ins>
      <w:ins w:id="928" w:author="10343608" w:date="2023-07-26T15:37:54Z">
        <w:r>
          <w:rPr>
            <w:rFonts w:hint="eastAsia" w:ascii="TimesNewRoman" w:hAnsi="TimesNewRoman" w:eastAsia="TimesNewRoman"/>
            <w:sz w:val="20"/>
            <w:szCs w:val="24"/>
            <w:lang w:val="en-US" w:eastAsia="zh-CN"/>
          </w:rPr>
          <w:t>-AP ML</w:t>
        </w:r>
      </w:ins>
      <w:ins w:id="929" w:author="10343608" w:date="2023-07-26T15:37:55Z">
        <w:r>
          <w:rPr>
            <w:rFonts w:hint="eastAsia" w:ascii="TimesNewRoman" w:hAnsi="TimesNewRoman" w:eastAsia="TimesNewRoman"/>
            <w:sz w:val="20"/>
            <w:szCs w:val="24"/>
            <w:lang w:val="en-US" w:eastAsia="zh-CN"/>
          </w:rPr>
          <w:t>D</w:t>
        </w:r>
      </w:ins>
      <w:del w:id="930" w:author="10343608" w:date="2023-07-26T15:37:04Z">
        <w:r>
          <w:rPr>
            <w:rFonts w:hint="eastAsia" w:ascii="TimesNewRoman" w:hAnsi="TimesNewRoman" w:eastAsia="TimesNewRoman"/>
            <w:sz w:val="20"/>
            <w:szCs w:val="24"/>
          </w:rPr>
          <w:delText>d”</w:delText>
        </w:r>
      </w:del>
      <w:r>
        <w:rPr>
          <w:rFonts w:hint="eastAsia" w:ascii="TimesNewRoman" w:hAnsi="TimesNewRoman" w:eastAsia="TimesNewRoman"/>
          <w:sz w:val="20"/>
          <w:szCs w:val="24"/>
        </w:rPr>
        <w:t xml:space="preserve"> in the appropriate </w:t>
      </w:r>
      <w:del w:id="931" w:author="10343608" w:date="2023-07-24T08:30:17Z">
        <w:r>
          <w:rPr>
            <w:rFonts w:hint="eastAsia" w:ascii="TimesNewRoman" w:hAnsi="TimesNewRoman" w:eastAsia="TimesNewRoman"/>
            <w:sz w:val="20"/>
            <w:szCs w:val="24"/>
          </w:rPr>
          <w:delText>A</w:delText>
        </w:r>
      </w:del>
      <w:del w:id="932" w:author="10343608" w:date="2023-07-24T08:30:16Z">
        <w:r>
          <w:rPr>
            <w:rFonts w:hint="eastAsia" w:ascii="TimesNewRoman" w:hAnsi="TimesNewRoman" w:eastAsia="TimesNewRoman"/>
            <w:sz w:val="20"/>
            <w:szCs w:val="24"/>
          </w:rPr>
          <w:delText>P</w:delText>
        </w:r>
      </w:del>
      <w:del w:id="933" w:author="10343608" w:date="2023-07-24T08:30:19Z">
        <w:r>
          <w:rPr>
            <w:rFonts w:hint="eastAsia" w:ascii="TimesNewRoman" w:hAnsi="TimesNewRoman" w:eastAsia="TimesNewRoman"/>
            <w:sz w:val="20"/>
            <w:szCs w:val="24"/>
          </w:rPr>
          <w:delText xml:space="preserve"> </w:delText>
        </w:r>
      </w:del>
      <w:del w:id="934" w:author="10343608" w:date="2023-07-26T11:17:24Z">
        <w:r>
          <w:rPr>
            <w:rFonts w:hint="eastAsia" w:ascii="TimesNewRoman" w:hAnsi="TimesNewRoman" w:eastAsia="TimesNewRoman"/>
            <w:sz w:val="20"/>
            <w:szCs w:val="24"/>
          </w:rPr>
          <w:delText>Ide</w:delText>
        </w:r>
      </w:del>
      <w:del w:id="935" w:author="10343608" w:date="2023-07-26T11:17:23Z">
        <w:r>
          <w:rPr>
            <w:rFonts w:hint="eastAsia" w:ascii="TimesNewRoman" w:hAnsi="TimesNewRoman" w:eastAsia="TimesNewRoman"/>
            <w:sz w:val="20"/>
            <w:szCs w:val="24"/>
          </w:rPr>
          <w:delText>ntity</w:delText>
        </w:r>
      </w:del>
      <w:del w:id="936" w:author="10343608" w:date="2023-07-26T11:17:27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frame.</w:t>
      </w:r>
      <w:bookmarkEnd w:id="23"/>
    </w:p>
    <w:p>
      <w:pPr>
        <w:spacing w:beforeLines="0" w:afterLines="0"/>
        <w:jc w:val="left"/>
        <w:rPr>
          <w:del w:id="937" w:author="10343608" w:date="2023-07-26T15:44:40Z"/>
          <w:rFonts w:hint="default" w:ascii="TimesNewRoman" w:hAnsi="TimesNewRoman" w:eastAsia="TimesNewRoman"/>
          <w:sz w:val="20"/>
          <w:szCs w:val="24"/>
          <w:lang w:val="en-US" w:eastAsia="zh-CN"/>
        </w:rPr>
      </w:pPr>
      <w:r>
        <w:rPr>
          <w:rFonts w:hint="eastAsia" w:ascii="TimesNewRoman" w:hAnsi="TimesNewRoman" w:eastAsia="TimesNewRoman"/>
          <w:sz w:val="20"/>
          <w:szCs w:val="24"/>
        </w:rPr>
        <w:t>2) Assign a new device ID value</w:t>
      </w:r>
      <w:ins w:id="938" w:author="10343608" w:date="2023-07-28T13:55:27Z">
        <w:r>
          <w:rPr>
            <w:rFonts w:hint="eastAsia" w:ascii="TimesNewRoman" w:hAnsi="TimesNewRoman" w:eastAsia="TimesNewRoman"/>
            <w:sz w:val="20"/>
            <w:szCs w:val="24"/>
            <w:lang w:val="en-US" w:eastAsia="zh-CN"/>
          </w:rPr>
          <w:t xml:space="preserve"> </w:t>
        </w:r>
      </w:ins>
      <w:ins w:id="939" w:author="10343608" w:date="2023-07-28T13:55:28Z">
        <w:r>
          <w:rPr>
            <w:rFonts w:hint="eastAsia" w:ascii="TimesNewRoman" w:hAnsi="TimesNewRoman" w:eastAsia="TimesNewRoman"/>
            <w:sz w:val="20"/>
            <w:szCs w:val="24"/>
            <w:lang w:val="en-US" w:eastAsia="zh-CN"/>
          </w:rPr>
          <w:t>in</w:t>
        </w:r>
      </w:ins>
      <w:ins w:id="940" w:author="10343608" w:date="2023-07-28T13:55:33Z">
        <w:r>
          <w:rPr>
            <w:rFonts w:hint="eastAsia" w:ascii="TimesNewRoman" w:hAnsi="TimesNewRoman" w:eastAsia="TimesNewRoman"/>
            <w:sz w:val="20"/>
            <w:szCs w:val="24"/>
            <w:lang w:val="en-US" w:eastAsia="zh-CN"/>
          </w:rPr>
          <w:t xml:space="preserve"> </w:t>
        </w:r>
      </w:ins>
      <w:ins w:id="941" w:author="10343608" w:date="2023-07-28T13:56:05Z">
        <w:r>
          <w:rPr>
            <w:rFonts w:hint="eastAsia" w:ascii="TimesNewRoman" w:hAnsi="TimesNewRoman" w:eastAsia="TimesNewRoman"/>
            <w:sz w:val="20"/>
            <w:szCs w:val="24"/>
            <w:lang w:val="en-US" w:eastAsia="zh-CN"/>
          </w:rPr>
          <w:t>D</w:t>
        </w:r>
      </w:ins>
      <w:ins w:id="942" w:author="10343608" w:date="2023-07-28T13:56:06Z">
        <w:r>
          <w:rPr>
            <w:rFonts w:hint="eastAsia" w:ascii="TimesNewRoman" w:hAnsi="TimesNewRoman" w:eastAsia="TimesNewRoman"/>
            <w:sz w:val="20"/>
            <w:szCs w:val="24"/>
            <w:lang w:val="en-US" w:eastAsia="zh-CN"/>
          </w:rPr>
          <w:t>e</w:t>
        </w:r>
      </w:ins>
      <w:ins w:id="943" w:author="10343608" w:date="2023-07-28T13:56:07Z">
        <w:r>
          <w:rPr>
            <w:rFonts w:hint="eastAsia" w:ascii="TimesNewRoman" w:hAnsi="TimesNewRoman" w:eastAsia="TimesNewRoman"/>
            <w:sz w:val="20"/>
            <w:szCs w:val="24"/>
            <w:lang w:val="en-US" w:eastAsia="zh-CN"/>
          </w:rPr>
          <w:t>vice ID</w:t>
        </w:r>
      </w:ins>
      <w:ins w:id="944" w:author="10343608" w:date="2023-07-28T13:56:08Z">
        <w:r>
          <w:rPr>
            <w:rFonts w:hint="eastAsia" w:ascii="TimesNewRoman" w:hAnsi="TimesNewRoman" w:eastAsia="TimesNewRoman"/>
            <w:sz w:val="20"/>
            <w:szCs w:val="24"/>
            <w:lang w:val="en-US" w:eastAsia="zh-CN"/>
          </w:rPr>
          <w:t xml:space="preserve"> fi</w:t>
        </w:r>
      </w:ins>
      <w:ins w:id="945" w:author="10343608" w:date="2023-07-28T13:56:13Z">
        <w:r>
          <w:rPr>
            <w:rFonts w:hint="eastAsia" w:ascii="TimesNewRoman" w:hAnsi="TimesNewRoman" w:eastAsia="TimesNewRoman"/>
            <w:sz w:val="20"/>
            <w:szCs w:val="24"/>
            <w:lang w:val="en-US" w:eastAsia="zh-CN"/>
          </w:rPr>
          <w:t>el</w:t>
        </w:r>
      </w:ins>
      <w:ins w:id="946" w:author="10343608" w:date="2023-07-28T13:56:14Z">
        <w:r>
          <w:rPr>
            <w:rFonts w:hint="eastAsia" w:ascii="TimesNewRoman" w:hAnsi="TimesNewRoman" w:eastAsia="TimesNewRoman"/>
            <w:sz w:val="20"/>
            <w:szCs w:val="24"/>
            <w:lang w:val="en-US" w:eastAsia="zh-CN"/>
          </w:rPr>
          <w:t>d</w:t>
        </w:r>
      </w:ins>
      <w:del w:id="947" w:author="10343608" w:date="2023-07-28T13:56:32Z">
        <w:r>
          <w:rPr>
            <w:rFonts w:hint="eastAsia" w:ascii="TimesNewRoman" w:hAnsi="TimesNewRoman" w:eastAsia="TimesNewRoman"/>
            <w:sz w:val="20"/>
            <w:szCs w:val="24"/>
          </w:rPr>
          <w:delText xml:space="preserve"> </w:delText>
        </w:r>
      </w:del>
      <w:del w:id="948" w:author="10343608" w:date="2023-07-28T13:56:26Z">
        <w:r>
          <w:rPr>
            <w:rFonts w:hint="eastAsia" w:ascii="TimesNewRoman" w:hAnsi="TimesNewRoman" w:eastAsia="TimesNewRoman"/>
            <w:sz w:val="20"/>
            <w:szCs w:val="24"/>
          </w:rPr>
          <w:delText>t</w:delText>
        </w:r>
      </w:del>
      <w:del w:id="949" w:author="10343608" w:date="2023-07-28T13:56:25Z">
        <w:r>
          <w:rPr>
            <w:rFonts w:hint="eastAsia" w:ascii="TimesNewRoman" w:hAnsi="TimesNewRoman" w:eastAsia="TimesNewRoman"/>
            <w:sz w:val="20"/>
            <w:szCs w:val="24"/>
          </w:rPr>
          <w:delText xml:space="preserve">o </w:delText>
        </w:r>
      </w:del>
      <w:del w:id="950" w:author="10343608" w:date="2023-07-28T13:56:24Z">
        <w:r>
          <w:rPr>
            <w:rFonts w:hint="eastAsia" w:ascii="TimesNewRoman" w:hAnsi="TimesNewRoman" w:eastAsia="TimesNewRoman"/>
            <w:sz w:val="20"/>
            <w:szCs w:val="24"/>
          </w:rPr>
          <w:delText>the n</w:delText>
        </w:r>
      </w:del>
      <w:del w:id="951" w:author="10343608" w:date="2023-07-28T13:56:23Z">
        <w:r>
          <w:rPr>
            <w:rFonts w:hint="eastAsia" w:ascii="TimesNewRoman" w:hAnsi="TimesNewRoman" w:eastAsia="TimesNewRoman"/>
            <w:sz w:val="20"/>
            <w:szCs w:val="24"/>
          </w:rPr>
          <w:delText>on-AP</w:delText>
        </w:r>
      </w:del>
      <w:del w:id="952" w:author="10343608" w:date="2023-07-28T13:56:22Z">
        <w:r>
          <w:rPr>
            <w:rFonts w:hint="eastAsia" w:ascii="TimesNewRoman" w:hAnsi="TimesNewRoman" w:eastAsia="TimesNewRoman"/>
            <w:sz w:val="20"/>
            <w:szCs w:val="24"/>
          </w:rPr>
          <w:delText xml:space="preserve"> STA</w:delText>
        </w:r>
      </w:del>
      <w:r>
        <w:rPr>
          <w:rFonts w:hint="eastAsia" w:ascii="TimesNewRoman" w:hAnsi="TimesNewRoman" w:eastAsia="TimesNewRoman"/>
          <w:sz w:val="20"/>
          <w:szCs w:val="24"/>
        </w:rPr>
        <w:t xml:space="preserve">, </w:t>
      </w:r>
      <w:del w:id="953" w:author="10343608" w:date="2023-07-28T13:56:43Z">
        <w:r>
          <w:rPr>
            <w:rFonts w:hint="eastAsia" w:ascii="TimesNewRoman" w:hAnsi="TimesNewRoman" w:eastAsia="TimesNewRoman"/>
            <w:sz w:val="20"/>
            <w:szCs w:val="24"/>
          </w:rPr>
          <w:delText>s</w:delText>
        </w:r>
      </w:del>
      <w:del w:id="954" w:author="10343608" w:date="2023-07-28T13:56:42Z">
        <w:r>
          <w:rPr>
            <w:rFonts w:hint="eastAsia" w:ascii="TimesNewRoman" w:hAnsi="TimesNewRoman" w:eastAsia="TimesNewRoman"/>
            <w:sz w:val="20"/>
            <w:szCs w:val="24"/>
          </w:rPr>
          <w:delText>e</w:delText>
        </w:r>
      </w:del>
      <w:del w:id="955" w:author="10343608" w:date="2023-07-28T13:56:41Z">
        <w:r>
          <w:rPr>
            <w:rFonts w:hint="eastAsia" w:ascii="TimesNewRoman" w:hAnsi="TimesNewRoman" w:eastAsia="TimesNewRoman"/>
            <w:sz w:val="20"/>
            <w:szCs w:val="24"/>
          </w:rPr>
          <w:delText>nd the dev</w:delText>
        </w:r>
      </w:del>
      <w:del w:id="956" w:author="10343608" w:date="2023-07-28T13:56:40Z">
        <w:r>
          <w:rPr>
            <w:rFonts w:hint="eastAsia" w:ascii="TimesNewRoman" w:hAnsi="TimesNewRoman" w:eastAsia="TimesNewRoman"/>
            <w:sz w:val="20"/>
            <w:szCs w:val="24"/>
          </w:rPr>
          <w:delText xml:space="preserve">ice ID, </w:delText>
        </w:r>
      </w:del>
      <w:r>
        <w:rPr>
          <w:rFonts w:hint="eastAsia" w:ascii="TimesNewRoman" w:hAnsi="TimesNewRoman" w:eastAsia="TimesNewRoman"/>
          <w:sz w:val="20"/>
          <w:szCs w:val="24"/>
        </w:rPr>
        <w:t xml:space="preserve">and set </w:t>
      </w:r>
      <w:del w:id="957" w:author="10343608" w:date="2023-07-26T15:39:36Z">
        <w:r>
          <w:rPr>
            <w:rFonts w:hint="default" w:ascii="TimesNewRoman" w:hAnsi="TimesNewRoman" w:eastAsia="TimesNewRoman"/>
            <w:sz w:val="20"/>
            <w:szCs w:val="24"/>
            <w:lang w:val="en-US"/>
          </w:rPr>
          <w:delText xml:space="preserve">Identifier </w:delText>
        </w:r>
      </w:del>
      <w:ins w:id="958" w:author="10343608" w:date="2023-07-26T15:39:36Z">
        <w:r>
          <w:rPr>
            <w:rFonts w:hint="eastAsia" w:ascii="TimesNewRoman" w:hAnsi="TimesNewRoman" w:eastAsia="TimesNewRoman"/>
            <w:sz w:val="20"/>
            <w:szCs w:val="24"/>
            <w:lang w:val="en-US" w:eastAsia="zh-CN"/>
          </w:rPr>
          <w:t>De</w:t>
        </w:r>
      </w:ins>
      <w:ins w:id="959" w:author="10343608" w:date="2023-07-26T15:39:37Z">
        <w:r>
          <w:rPr>
            <w:rFonts w:hint="eastAsia" w:ascii="TimesNewRoman" w:hAnsi="TimesNewRoman" w:eastAsia="TimesNewRoman"/>
            <w:sz w:val="20"/>
            <w:szCs w:val="24"/>
            <w:lang w:val="en-US" w:eastAsia="zh-CN"/>
          </w:rPr>
          <w:t>vice</w:t>
        </w:r>
      </w:ins>
      <w:ins w:id="960" w:author="10343608" w:date="2023-07-26T15:39:38Z">
        <w:r>
          <w:rPr>
            <w:rFonts w:hint="eastAsia" w:ascii="TimesNewRoman" w:hAnsi="TimesNewRoman" w:eastAsia="TimesNewRoman"/>
            <w:sz w:val="20"/>
            <w:szCs w:val="24"/>
            <w:lang w:val="en-US" w:eastAsia="zh-CN"/>
          </w:rPr>
          <w:t xml:space="preserve"> ID</w:t>
        </w:r>
      </w:ins>
      <w:ins w:id="961" w:author="10343608" w:date="2023-07-26T15:39:39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Status</w:t>
      </w:r>
      <w:ins w:id="962" w:author="10343608" w:date="2023-07-26T15:39:53Z">
        <w:r>
          <w:rPr>
            <w:rFonts w:hint="eastAsia" w:ascii="TimesNewRoman" w:hAnsi="TimesNewRoman" w:eastAsia="TimesNewRoman"/>
            <w:sz w:val="20"/>
            <w:szCs w:val="24"/>
            <w:lang w:val="en-US" w:eastAsia="zh-CN"/>
          </w:rPr>
          <w:t xml:space="preserve"> f</w:t>
        </w:r>
      </w:ins>
      <w:ins w:id="963" w:author="10343608" w:date="2023-07-26T15:39:54Z">
        <w:r>
          <w:rPr>
            <w:rFonts w:hint="eastAsia" w:ascii="TimesNewRoman" w:hAnsi="TimesNewRoman" w:eastAsia="TimesNewRoman"/>
            <w:sz w:val="20"/>
            <w:szCs w:val="24"/>
            <w:lang w:val="en-US" w:eastAsia="zh-CN"/>
          </w:rPr>
          <w:t>i</w:t>
        </w:r>
      </w:ins>
      <w:ins w:id="964" w:author="10343608" w:date="2023-07-26T15:39:55Z">
        <w:r>
          <w:rPr>
            <w:rFonts w:hint="eastAsia" w:ascii="TimesNewRoman" w:hAnsi="TimesNewRoman" w:eastAsia="TimesNewRoman"/>
            <w:sz w:val="20"/>
            <w:szCs w:val="24"/>
            <w:lang w:val="en-US" w:eastAsia="zh-CN"/>
          </w:rPr>
          <w:t>eld</w:t>
        </w:r>
      </w:ins>
      <w:ins w:id="965" w:author="10343608" w:date="2023-07-26T15:43:21Z">
        <w:r>
          <w:rPr>
            <w:rFonts w:hint="eastAsia" w:ascii="TimesNewRoman" w:hAnsi="TimesNewRoman" w:eastAsia="TimesNewRoman"/>
            <w:sz w:val="20"/>
            <w:szCs w:val="24"/>
            <w:lang w:val="en-US" w:eastAsia="zh-CN"/>
          </w:rPr>
          <w:t xml:space="preserve"> </w:t>
        </w:r>
      </w:ins>
      <w:ins w:id="966" w:author="10343608" w:date="2023-07-26T15:43:22Z">
        <w:r>
          <w:rPr>
            <w:rFonts w:hint="eastAsia" w:ascii="TimesNewRoman" w:hAnsi="TimesNewRoman" w:eastAsia="TimesNewRoman"/>
            <w:sz w:val="20"/>
            <w:szCs w:val="24"/>
            <w:lang w:val="en-US" w:eastAsia="zh-CN"/>
          </w:rPr>
          <w:t>of</w:t>
        </w:r>
      </w:ins>
      <w:ins w:id="967" w:author="10343608" w:date="2023-07-26T15:43:23Z">
        <w:r>
          <w:rPr>
            <w:rFonts w:hint="eastAsia" w:ascii="TimesNewRoman" w:hAnsi="TimesNewRoman" w:eastAsia="TimesNewRoman"/>
            <w:sz w:val="20"/>
            <w:szCs w:val="24"/>
            <w:lang w:val="en-US" w:eastAsia="zh-CN"/>
          </w:rPr>
          <w:t xml:space="preserve"> </w:t>
        </w:r>
      </w:ins>
      <w:ins w:id="968" w:author="10343608" w:date="2023-07-26T15:43:30Z">
        <w:r>
          <w:rPr>
            <w:rFonts w:hint="eastAsia" w:ascii="TimesNewRoman" w:hAnsi="TimesNewRoman" w:eastAsia="TimesNewRoman"/>
            <w:sz w:val="20"/>
            <w:szCs w:val="24"/>
            <w:lang w:val="en-US" w:eastAsia="zh-CN"/>
          </w:rPr>
          <w:t>Device ID KDE</w:t>
        </w:r>
      </w:ins>
      <w:ins w:id="969" w:author="10343608" w:date="2023-07-26T16:03:45Z">
        <w:r>
          <w:rPr>
            <w:rFonts w:hint="eastAsia" w:ascii="TimesNewRoman" w:hAnsi="TimesNewRoman" w:eastAsia="TimesNewRoman"/>
            <w:sz w:val="20"/>
            <w:szCs w:val="24"/>
            <w:lang w:val="en-US" w:eastAsia="zh-CN"/>
          </w:rPr>
          <w:t xml:space="preserve"> or</w:t>
        </w:r>
      </w:ins>
      <w:ins w:id="970" w:author="10343608" w:date="2023-07-26T16:03:46Z">
        <w:r>
          <w:rPr>
            <w:rFonts w:hint="eastAsia" w:ascii="TimesNewRoman" w:hAnsi="TimesNewRoman" w:eastAsia="TimesNewRoman"/>
            <w:sz w:val="20"/>
            <w:szCs w:val="24"/>
            <w:lang w:val="en-US" w:eastAsia="zh-CN"/>
          </w:rPr>
          <w:t xml:space="preserve"> De</w:t>
        </w:r>
      </w:ins>
      <w:ins w:id="971" w:author="10343608" w:date="2023-07-26T16:03:47Z">
        <w:r>
          <w:rPr>
            <w:rFonts w:hint="eastAsia" w:ascii="TimesNewRoman" w:hAnsi="TimesNewRoman" w:eastAsia="TimesNewRoman"/>
            <w:sz w:val="20"/>
            <w:szCs w:val="24"/>
            <w:lang w:val="en-US" w:eastAsia="zh-CN"/>
          </w:rPr>
          <w:t xml:space="preserve">vice </w:t>
        </w:r>
      </w:ins>
      <w:ins w:id="972" w:author="10343608" w:date="2023-07-26T16:03:48Z">
        <w:r>
          <w:rPr>
            <w:rFonts w:hint="eastAsia" w:ascii="TimesNewRoman" w:hAnsi="TimesNewRoman" w:eastAsia="TimesNewRoman"/>
            <w:sz w:val="20"/>
            <w:szCs w:val="24"/>
            <w:lang w:val="en-US" w:eastAsia="zh-CN"/>
          </w:rPr>
          <w:t>ID e</w:t>
        </w:r>
      </w:ins>
      <w:ins w:id="973" w:author="10343608" w:date="2023-07-26T16:03:49Z">
        <w:r>
          <w:rPr>
            <w:rFonts w:hint="eastAsia" w:ascii="TimesNewRoman" w:hAnsi="TimesNewRoman" w:eastAsia="TimesNewRoman"/>
            <w:sz w:val="20"/>
            <w:szCs w:val="24"/>
            <w:lang w:val="en-US" w:eastAsia="zh-CN"/>
          </w:rPr>
          <w:t>lement</w:t>
        </w:r>
      </w:ins>
      <w:r>
        <w:rPr>
          <w:rFonts w:hint="eastAsia" w:ascii="TimesNewRoman" w:hAnsi="TimesNewRoman" w:eastAsia="TimesNewRoman"/>
          <w:sz w:val="20"/>
          <w:szCs w:val="24"/>
        </w:rPr>
        <w:t xml:space="preserve"> to</w:t>
      </w:r>
      <w:ins w:id="974" w:author="10343608" w:date="2023-07-26T15:42:09Z">
        <w:r>
          <w:rPr>
            <w:rFonts w:hint="eastAsia" w:ascii="TimesNewRoman" w:hAnsi="TimesNewRoman" w:eastAsia="TimesNewRoman"/>
            <w:sz w:val="20"/>
            <w:szCs w:val="24"/>
            <w:lang w:val="en-US" w:eastAsia="zh-CN"/>
          </w:rPr>
          <w:t xml:space="preserve"> </w:t>
        </w:r>
      </w:ins>
      <w:ins w:id="975" w:author="10343608" w:date="2023-07-26T15:50:38Z">
        <w:r>
          <w:rPr>
            <w:rFonts w:hint="eastAsia" w:ascii="TimesNewRoman" w:hAnsi="TimesNewRoman" w:eastAsia="TimesNewRoman"/>
            <w:sz w:val="20"/>
            <w:szCs w:val="24"/>
            <w:lang w:val="en-US" w:eastAsia="zh-CN"/>
          </w:rPr>
          <w:t>0</w:t>
        </w:r>
      </w:ins>
      <w:ins w:id="976" w:author="10343608" w:date="2023-07-26T15:43:58Z">
        <w:r>
          <w:rPr>
            <w:rFonts w:hint="eastAsia" w:ascii="TimesNewRoman" w:hAnsi="TimesNewRoman" w:eastAsia="TimesNewRoman"/>
            <w:sz w:val="20"/>
            <w:szCs w:val="24"/>
            <w:lang w:val="en-US" w:eastAsia="zh-CN"/>
          </w:rPr>
          <w:t xml:space="preserve"> </w:t>
        </w:r>
      </w:ins>
      <w:ins w:id="977" w:author="10343608" w:date="2023-07-26T15:44:12Z">
        <w:r>
          <w:rPr>
            <w:rFonts w:hint="eastAsia" w:ascii="TimesNewRoman" w:hAnsi="TimesNewRoman" w:eastAsia="TimesNewRoman"/>
            <w:sz w:val="20"/>
            <w:szCs w:val="24"/>
            <w:lang w:val="en-US" w:eastAsia="zh-CN"/>
          </w:rPr>
          <w:t>to</w:t>
        </w:r>
      </w:ins>
      <w:ins w:id="978" w:author="10343608" w:date="2023-07-26T15:44:13Z">
        <w:r>
          <w:rPr>
            <w:rFonts w:hint="eastAsia" w:ascii="TimesNewRoman" w:hAnsi="TimesNewRoman" w:eastAsia="TimesNewRoman"/>
            <w:sz w:val="20"/>
            <w:szCs w:val="24"/>
            <w:lang w:val="en-US" w:eastAsia="zh-CN"/>
          </w:rPr>
          <w:t xml:space="preserve"> indi</w:t>
        </w:r>
      </w:ins>
      <w:ins w:id="979" w:author="10343608" w:date="2023-07-26T15:44:14Z">
        <w:r>
          <w:rPr>
            <w:rFonts w:hint="eastAsia" w:ascii="TimesNewRoman" w:hAnsi="TimesNewRoman" w:eastAsia="TimesNewRoman"/>
            <w:sz w:val="20"/>
            <w:szCs w:val="24"/>
            <w:lang w:val="en-US" w:eastAsia="zh-CN"/>
          </w:rPr>
          <w:t>cate</w:t>
        </w:r>
      </w:ins>
      <w:ins w:id="980" w:author="10343608" w:date="2023-07-26T15:44:15Z">
        <w:r>
          <w:rPr>
            <w:rFonts w:hint="eastAsia" w:ascii="TimesNewRoman" w:hAnsi="TimesNewRoman" w:eastAsia="TimesNewRoman"/>
            <w:sz w:val="20"/>
            <w:szCs w:val="24"/>
            <w:lang w:val="en-US" w:eastAsia="zh-CN"/>
          </w:rPr>
          <w:t xml:space="preserve"> tha</w:t>
        </w:r>
      </w:ins>
      <w:ins w:id="981" w:author="10343608" w:date="2023-07-26T15:44:16Z">
        <w:r>
          <w:rPr>
            <w:rFonts w:hint="eastAsia" w:ascii="TimesNewRoman" w:hAnsi="TimesNewRoman" w:eastAsia="TimesNewRoman"/>
            <w:sz w:val="20"/>
            <w:szCs w:val="24"/>
            <w:lang w:val="en-US" w:eastAsia="zh-CN"/>
          </w:rPr>
          <w:t xml:space="preserve">t </w:t>
        </w:r>
      </w:ins>
      <w:ins w:id="982" w:author="10343608" w:date="2023-07-26T15:44:17Z">
        <w:r>
          <w:rPr>
            <w:rFonts w:hint="eastAsia" w:ascii="TimesNewRoman" w:hAnsi="TimesNewRoman" w:eastAsia="TimesNewRoman"/>
            <w:sz w:val="20"/>
            <w:szCs w:val="24"/>
            <w:lang w:val="en-US" w:eastAsia="zh-CN"/>
          </w:rPr>
          <w:t xml:space="preserve">AP </w:t>
        </w:r>
      </w:ins>
      <w:ins w:id="983" w:author="10343608" w:date="2023-07-26T15:44:18Z">
        <w:r>
          <w:rPr>
            <w:rFonts w:hint="eastAsia" w:ascii="TimesNewRoman" w:hAnsi="TimesNewRoman" w:eastAsia="TimesNewRoman"/>
            <w:sz w:val="20"/>
            <w:szCs w:val="24"/>
            <w:lang w:val="en-US" w:eastAsia="zh-CN"/>
          </w:rPr>
          <w:t>or AP</w:t>
        </w:r>
      </w:ins>
      <w:ins w:id="984" w:author="10343608" w:date="2023-07-26T15:44:19Z">
        <w:r>
          <w:rPr>
            <w:rFonts w:hint="eastAsia" w:ascii="TimesNewRoman" w:hAnsi="TimesNewRoman" w:eastAsia="TimesNewRoman"/>
            <w:sz w:val="20"/>
            <w:szCs w:val="24"/>
            <w:lang w:val="en-US" w:eastAsia="zh-CN"/>
          </w:rPr>
          <w:t xml:space="preserve"> MLD</w:t>
        </w:r>
      </w:ins>
      <w:ins w:id="985" w:author="10343608" w:date="2023-07-26T15:44:20Z">
        <w:r>
          <w:rPr>
            <w:rFonts w:hint="eastAsia" w:ascii="TimesNewRoman" w:hAnsi="TimesNewRoman" w:eastAsia="TimesNewRoman"/>
            <w:sz w:val="20"/>
            <w:szCs w:val="24"/>
            <w:lang w:val="en-US" w:eastAsia="zh-CN"/>
          </w:rPr>
          <w:t xml:space="preserve"> re</w:t>
        </w:r>
      </w:ins>
      <w:ins w:id="986" w:author="10343608" w:date="2023-07-26T15:44:21Z">
        <w:r>
          <w:rPr>
            <w:rFonts w:hint="eastAsia" w:ascii="TimesNewRoman" w:hAnsi="TimesNewRoman" w:eastAsia="TimesNewRoman"/>
            <w:sz w:val="20"/>
            <w:szCs w:val="24"/>
            <w:lang w:val="en-US" w:eastAsia="zh-CN"/>
          </w:rPr>
          <w:t>cog</w:t>
        </w:r>
      </w:ins>
      <w:ins w:id="987" w:author="10343608" w:date="2023-07-26T15:44:22Z">
        <w:r>
          <w:rPr>
            <w:rFonts w:hint="eastAsia" w:ascii="TimesNewRoman" w:hAnsi="TimesNewRoman" w:eastAsia="TimesNewRoman"/>
            <w:sz w:val="20"/>
            <w:szCs w:val="24"/>
            <w:lang w:val="en-US" w:eastAsia="zh-CN"/>
          </w:rPr>
          <w:t>nize</w:t>
        </w:r>
      </w:ins>
      <w:ins w:id="988" w:author="10343608" w:date="2023-07-26T15:44:23Z">
        <w:r>
          <w:rPr>
            <w:rFonts w:hint="eastAsia" w:ascii="TimesNewRoman" w:hAnsi="TimesNewRoman" w:eastAsia="TimesNewRoman"/>
            <w:sz w:val="20"/>
            <w:szCs w:val="24"/>
            <w:lang w:val="en-US" w:eastAsia="zh-CN"/>
          </w:rPr>
          <w:t xml:space="preserve">s </w:t>
        </w:r>
      </w:ins>
      <w:ins w:id="989" w:author="10343608" w:date="2023-07-26T15:44:24Z">
        <w:r>
          <w:rPr>
            <w:rFonts w:hint="eastAsia" w:ascii="TimesNewRoman" w:hAnsi="TimesNewRoman" w:eastAsia="TimesNewRoman"/>
            <w:sz w:val="20"/>
            <w:szCs w:val="24"/>
            <w:lang w:val="en-US" w:eastAsia="zh-CN"/>
          </w:rPr>
          <w:t>the no</w:t>
        </w:r>
      </w:ins>
      <w:ins w:id="990" w:author="10343608" w:date="2023-07-26T15:44:25Z">
        <w:r>
          <w:rPr>
            <w:rFonts w:hint="eastAsia" w:ascii="TimesNewRoman" w:hAnsi="TimesNewRoman" w:eastAsia="TimesNewRoman"/>
            <w:sz w:val="20"/>
            <w:szCs w:val="24"/>
            <w:lang w:val="en-US" w:eastAsia="zh-CN"/>
          </w:rPr>
          <w:t>n-</w:t>
        </w:r>
      </w:ins>
      <w:ins w:id="991" w:author="10343608" w:date="2023-07-26T15:44:26Z">
        <w:r>
          <w:rPr>
            <w:rFonts w:hint="eastAsia" w:ascii="TimesNewRoman" w:hAnsi="TimesNewRoman" w:eastAsia="TimesNewRoman"/>
            <w:sz w:val="20"/>
            <w:szCs w:val="24"/>
            <w:lang w:val="en-US" w:eastAsia="zh-CN"/>
          </w:rPr>
          <w:t xml:space="preserve">AP </w:t>
        </w:r>
      </w:ins>
      <w:ins w:id="992" w:author="10343608" w:date="2023-07-26T15:44:27Z">
        <w:r>
          <w:rPr>
            <w:rFonts w:hint="eastAsia" w:ascii="TimesNewRoman" w:hAnsi="TimesNewRoman" w:eastAsia="TimesNewRoman"/>
            <w:sz w:val="20"/>
            <w:szCs w:val="24"/>
            <w:lang w:val="en-US" w:eastAsia="zh-CN"/>
          </w:rPr>
          <w:t xml:space="preserve">STA </w:t>
        </w:r>
      </w:ins>
      <w:ins w:id="993" w:author="10343608" w:date="2023-07-26T15:44:28Z">
        <w:r>
          <w:rPr>
            <w:rFonts w:hint="eastAsia" w:ascii="TimesNewRoman" w:hAnsi="TimesNewRoman" w:eastAsia="TimesNewRoman"/>
            <w:sz w:val="20"/>
            <w:szCs w:val="24"/>
            <w:lang w:val="en-US" w:eastAsia="zh-CN"/>
          </w:rPr>
          <w:t>or</w:t>
        </w:r>
      </w:ins>
      <w:ins w:id="994" w:author="10343608" w:date="2023-07-26T15:44:29Z">
        <w:r>
          <w:rPr>
            <w:rFonts w:hint="eastAsia" w:ascii="TimesNewRoman" w:hAnsi="TimesNewRoman" w:eastAsia="TimesNewRoman"/>
            <w:sz w:val="20"/>
            <w:szCs w:val="24"/>
            <w:lang w:val="en-US" w:eastAsia="zh-CN"/>
          </w:rPr>
          <w:t xml:space="preserve"> no</w:t>
        </w:r>
      </w:ins>
      <w:ins w:id="995" w:author="10343608" w:date="2023-07-26T15:44:30Z">
        <w:r>
          <w:rPr>
            <w:rFonts w:hint="eastAsia" w:ascii="TimesNewRoman" w:hAnsi="TimesNewRoman" w:eastAsia="TimesNewRoman"/>
            <w:sz w:val="20"/>
            <w:szCs w:val="24"/>
            <w:lang w:val="en-US" w:eastAsia="zh-CN"/>
          </w:rPr>
          <w:t>n-A</w:t>
        </w:r>
      </w:ins>
      <w:ins w:id="996" w:author="10343608" w:date="2023-07-26T15:44:31Z">
        <w:r>
          <w:rPr>
            <w:rFonts w:hint="eastAsia" w:ascii="TimesNewRoman" w:hAnsi="TimesNewRoman" w:eastAsia="TimesNewRoman"/>
            <w:sz w:val="20"/>
            <w:szCs w:val="24"/>
            <w:lang w:val="en-US" w:eastAsia="zh-CN"/>
          </w:rPr>
          <w:t>P MLD</w:t>
        </w:r>
      </w:ins>
      <w:ins w:id="997" w:author="10343608" w:date="2023-07-26T15:42:12Z">
        <w:r>
          <w:rPr>
            <w:rFonts w:hint="eastAsia" w:ascii="TimesNewRoman" w:hAnsi="TimesNewRoman" w:eastAsia="TimesNewRoman"/>
            <w:sz w:val="20"/>
            <w:szCs w:val="24"/>
            <w:lang w:val="en-US" w:eastAsia="zh-CN"/>
          </w:rPr>
          <w:t xml:space="preserve"> </w:t>
        </w:r>
      </w:ins>
    </w:p>
    <w:p>
      <w:pPr>
        <w:spacing w:beforeLines="0" w:afterLines="0"/>
        <w:ind w:firstLine="0"/>
        <w:jc w:val="left"/>
        <w:rPr>
          <w:rFonts w:hint="eastAsia" w:ascii="TimesNewRoman" w:hAnsi="TimesNewRoman" w:eastAsia="TimesNewRoman"/>
          <w:sz w:val="20"/>
          <w:szCs w:val="24"/>
        </w:rPr>
        <w:pPrChange w:id="998" w:author="10343608" w:date="2023-07-26T15:44:39Z">
          <w:pPr>
            <w:spacing w:beforeLines="0" w:afterLines="0"/>
            <w:jc w:val="left"/>
          </w:pPr>
        </w:pPrChange>
      </w:pPr>
      <w:del w:id="999" w:author="10343608" w:date="2023-07-26T15:44:39Z">
        <w:r>
          <w:rPr>
            <w:rFonts w:hint="eastAsia" w:ascii="TimesNewRoman" w:hAnsi="TimesNewRoman" w:eastAsia="TimesNewRoman"/>
            <w:sz w:val="20"/>
            <w:szCs w:val="24"/>
          </w:rPr>
          <w:delText>“R</w:delText>
        </w:r>
      </w:del>
      <w:del w:id="1000" w:author="10343608" w:date="2023-07-26T15:44:38Z">
        <w:r>
          <w:rPr>
            <w:rFonts w:hint="eastAsia" w:ascii="TimesNewRoman" w:hAnsi="TimesNewRoman" w:eastAsia="TimesNewRoman"/>
            <w:sz w:val="20"/>
            <w:szCs w:val="24"/>
          </w:rPr>
          <w:delText>ecogn</w:delText>
        </w:r>
      </w:del>
      <w:del w:id="1001" w:author="10343608" w:date="2023-07-26T15:44:37Z">
        <w:r>
          <w:rPr>
            <w:rFonts w:hint="eastAsia" w:ascii="TimesNewRoman" w:hAnsi="TimesNewRoman" w:eastAsia="TimesNewRoman"/>
            <w:sz w:val="20"/>
            <w:szCs w:val="24"/>
          </w:rPr>
          <w:delText xml:space="preserve">ized” </w:delText>
        </w:r>
      </w:del>
      <w:r>
        <w:rPr>
          <w:rFonts w:hint="eastAsia" w:ascii="TimesNewRoman" w:hAnsi="TimesNewRoman" w:eastAsia="TimesNewRoman"/>
          <w:sz w:val="20"/>
          <w:szCs w:val="24"/>
        </w:rPr>
        <w:t>in the appropriate</w:t>
      </w:r>
      <w:del w:id="1002" w:author="10343608" w:date="2023-07-24T08:30:49Z">
        <w:r>
          <w:rPr>
            <w:rFonts w:hint="eastAsia" w:ascii="TimesNewRoman" w:hAnsi="TimesNewRoman" w:eastAsia="TimesNewRoman"/>
            <w:sz w:val="20"/>
            <w:szCs w:val="24"/>
          </w:rPr>
          <w:delText xml:space="preserve"> A</w:delText>
        </w:r>
      </w:del>
      <w:del w:id="1003" w:author="10343608" w:date="2023-07-24T08:30:50Z">
        <w:r>
          <w:rPr>
            <w:rFonts w:hint="eastAsia" w:ascii="TimesNewRoman" w:hAnsi="TimesNewRoman" w:eastAsia="TimesNewRoman"/>
            <w:sz w:val="20"/>
            <w:szCs w:val="24"/>
          </w:rPr>
          <w:delText>P</w:delText>
        </w:r>
      </w:del>
      <w:r>
        <w:rPr>
          <w:rFonts w:hint="eastAsia" w:ascii="TimesNewRoman" w:hAnsi="TimesNewRoman" w:eastAsia="TimesNewRoman"/>
          <w:sz w:val="20"/>
          <w:szCs w:val="24"/>
        </w:rPr>
        <w:t xml:space="preserve"> </w:t>
      </w:r>
      <w:del w:id="1004" w:author="10343608" w:date="2023-07-26T11:18:28Z">
        <w:r>
          <w:rPr>
            <w:rFonts w:hint="eastAsia" w:ascii="TimesNewRoman" w:hAnsi="TimesNewRoman" w:eastAsia="TimesNewRoman"/>
            <w:sz w:val="20"/>
            <w:szCs w:val="24"/>
          </w:rPr>
          <w:delText>Identity</w:delText>
        </w:r>
      </w:del>
      <w:del w:id="1005" w:author="10343608" w:date="2023-07-26T11:18:31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frame.</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(CID14)</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When an AP with </w:t>
      </w:r>
      <w:ins w:id="1006" w:author="10343608" w:date="2023-07-28T14:20:43Z">
        <w:r>
          <w:rPr>
            <w:rFonts w:hint="eastAsia" w:ascii="TimesNewRoman" w:hAnsi="TimesNewRoman" w:eastAsia="TimesNewRoman"/>
            <w:sz w:val="20"/>
            <w:szCs w:val="24"/>
            <w:lang w:eastAsia="zh-CN"/>
          </w:rPr>
          <w:t xml:space="preserve">dot11DeviceIDActivated </w:t>
        </w:r>
      </w:ins>
      <w:ins w:id="1007" w:author="10343608" w:date="2023-07-28T14:20:43Z">
        <w:r>
          <w:rPr>
            <w:rFonts w:hint="eastAsia" w:ascii="TimesNewRoman" w:hAnsi="TimesNewRoman" w:eastAsia="TimesNewRoman"/>
            <w:sz w:val="20"/>
            <w:szCs w:val="24"/>
            <w:lang w:val="en-US" w:eastAsia="zh-CN"/>
          </w:rPr>
          <w:t>equal to</w:t>
        </w:r>
      </w:ins>
      <w:ins w:id="1008" w:author="10343608" w:date="2023-07-28T14:20:43Z">
        <w:r>
          <w:rPr>
            <w:rFonts w:hint="eastAsia" w:ascii="TimesNewRoman" w:hAnsi="TimesNewRoman" w:eastAsia="TimesNewRoman"/>
            <w:sz w:val="20"/>
            <w:szCs w:val="24"/>
            <w:lang w:eastAsia="zh-CN"/>
          </w:rPr>
          <w:t xml:space="preserve"> true</w:t>
        </w:r>
      </w:ins>
      <w:del w:id="1009" w:author="10343608" w:date="2023-07-28T14:20:43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xml:space="preserve"> receives a first PASN frame containing a device ID which is recognized,the AP shall assign a new device ID value to the non-AP STA</w:t>
      </w:r>
      <w:ins w:id="1010" w:author="10343608" w:date="2023-07-28T14:25:43Z">
        <w:r>
          <w:rPr>
            <w:rFonts w:hint="eastAsia" w:ascii="TimesNewRoman" w:hAnsi="TimesNewRoman" w:eastAsia="TimesNewRoman"/>
            <w:sz w:val="20"/>
            <w:szCs w:val="24"/>
            <w:lang w:val="en-US" w:eastAsia="zh-CN"/>
          </w:rPr>
          <w:t>,via</w:t>
        </w:r>
      </w:ins>
      <w:del w:id="1011" w:author="10343608" w:date="2023-07-28T14:25:41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w:t>
      </w:r>
      <w:ins w:id="1012" w:author="10343608" w:date="2023-07-28T14:25:55Z">
        <w:r>
          <w:rPr>
            <w:rFonts w:hint="eastAsia" w:ascii="TimesNewRoman" w:hAnsi="TimesNewRoman" w:eastAsia="TimesNewRoman"/>
            <w:sz w:val="20"/>
            <w:szCs w:val="24"/>
            <w:lang w:val="en-US" w:eastAsia="zh-CN"/>
          </w:rPr>
          <w:t>set</w:t>
        </w:r>
      </w:ins>
      <w:ins w:id="1013" w:author="10343608" w:date="2023-07-28T14:26:09Z">
        <w:r>
          <w:rPr>
            <w:rFonts w:hint="eastAsia" w:ascii="TimesNewRoman" w:hAnsi="TimesNewRoman" w:eastAsia="TimesNewRoman"/>
            <w:sz w:val="20"/>
            <w:szCs w:val="24"/>
            <w:lang w:val="en-US" w:eastAsia="zh-CN"/>
          </w:rPr>
          <w:t>ti</w:t>
        </w:r>
      </w:ins>
      <w:ins w:id="1014" w:author="10343608" w:date="2023-07-28T14:26:10Z">
        <w:r>
          <w:rPr>
            <w:rFonts w:hint="eastAsia" w:ascii="TimesNewRoman" w:hAnsi="TimesNewRoman" w:eastAsia="TimesNewRoman"/>
            <w:sz w:val="20"/>
            <w:szCs w:val="24"/>
            <w:lang w:val="en-US" w:eastAsia="zh-CN"/>
          </w:rPr>
          <w:t xml:space="preserve">ng </w:t>
        </w:r>
      </w:ins>
      <w:ins w:id="1015" w:author="10343608" w:date="2023-07-28T14:26:13Z">
        <w:r>
          <w:rPr>
            <w:rFonts w:hint="eastAsia" w:ascii="TimesNewRoman" w:hAnsi="TimesNewRoman" w:eastAsia="TimesNewRoman"/>
            <w:sz w:val="20"/>
            <w:szCs w:val="24"/>
            <w:lang w:val="en-US" w:eastAsia="zh-CN"/>
          </w:rPr>
          <w:t xml:space="preserve">a </w:t>
        </w:r>
      </w:ins>
      <w:ins w:id="1016" w:author="10343608" w:date="2023-07-28T14:26:14Z">
        <w:r>
          <w:rPr>
            <w:rFonts w:hint="eastAsia" w:ascii="TimesNewRoman" w:hAnsi="TimesNewRoman" w:eastAsia="TimesNewRoman"/>
            <w:sz w:val="20"/>
            <w:szCs w:val="24"/>
            <w:lang w:val="en-US" w:eastAsia="zh-CN"/>
          </w:rPr>
          <w:t>new</w:t>
        </w:r>
      </w:ins>
      <w:ins w:id="1017" w:author="10343608" w:date="2023-07-28T14:26:15Z">
        <w:r>
          <w:rPr>
            <w:rFonts w:hint="eastAsia" w:ascii="TimesNewRoman" w:hAnsi="TimesNewRoman" w:eastAsia="TimesNewRoman"/>
            <w:sz w:val="20"/>
            <w:szCs w:val="24"/>
            <w:lang w:val="en-US" w:eastAsia="zh-CN"/>
          </w:rPr>
          <w:t xml:space="preserve"> </w:t>
        </w:r>
      </w:ins>
      <w:del w:id="1018" w:author="10343608" w:date="2023-07-28T14:26:20Z">
        <w:r>
          <w:rPr>
            <w:rFonts w:hint="eastAsia" w:ascii="TimesNewRoman" w:hAnsi="TimesNewRoman" w:eastAsia="TimesNewRoman"/>
            <w:sz w:val="20"/>
            <w:szCs w:val="24"/>
          </w:rPr>
          <w:delText>send</w:delText>
        </w:r>
      </w:del>
      <w:del w:id="1019" w:author="10343608" w:date="2023-07-28T14:26:19Z">
        <w:r>
          <w:rPr>
            <w:rFonts w:hint="eastAsia" w:ascii="TimesNewRoman" w:hAnsi="TimesNewRoman" w:eastAsia="TimesNewRoman"/>
            <w:sz w:val="20"/>
            <w:szCs w:val="24"/>
          </w:rPr>
          <w:delText xml:space="preserve"> the </w:delText>
        </w:r>
      </w:del>
      <w:r>
        <w:rPr>
          <w:rFonts w:hint="eastAsia" w:ascii="TimesNewRoman" w:hAnsi="TimesNewRoman" w:eastAsia="TimesNewRoman"/>
          <w:sz w:val="20"/>
          <w:szCs w:val="24"/>
        </w:rPr>
        <w:t>device ID</w:t>
      </w:r>
      <w:ins w:id="1020" w:author="10343608" w:date="2023-07-28T14:26:27Z">
        <w:r>
          <w:rPr>
            <w:rFonts w:hint="eastAsia" w:ascii="TimesNewRoman" w:hAnsi="TimesNewRoman" w:eastAsia="TimesNewRoman"/>
            <w:sz w:val="20"/>
            <w:szCs w:val="24"/>
            <w:lang w:val="en-US" w:eastAsia="zh-CN"/>
          </w:rPr>
          <w:t xml:space="preserve"> in</w:t>
        </w:r>
      </w:ins>
      <w:ins w:id="1021" w:author="10343608" w:date="2023-07-28T14:26:28Z">
        <w:r>
          <w:rPr>
            <w:rFonts w:hint="eastAsia" w:ascii="TimesNewRoman" w:hAnsi="TimesNewRoman" w:eastAsia="TimesNewRoman"/>
            <w:sz w:val="20"/>
            <w:szCs w:val="24"/>
            <w:lang w:val="en-US" w:eastAsia="zh-CN"/>
          </w:rPr>
          <w:t xml:space="preserve"> D</w:t>
        </w:r>
      </w:ins>
      <w:ins w:id="1022" w:author="10343608" w:date="2023-07-28T14:26:29Z">
        <w:r>
          <w:rPr>
            <w:rFonts w:hint="eastAsia" w:ascii="TimesNewRoman" w:hAnsi="TimesNewRoman" w:eastAsia="TimesNewRoman"/>
            <w:sz w:val="20"/>
            <w:szCs w:val="24"/>
            <w:lang w:val="en-US" w:eastAsia="zh-CN"/>
          </w:rPr>
          <w:t>e</w:t>
        </w:r>
      </w:ins>
      <w:ins w:id="1023" w:author="10343608" w:date="2023-07-28T14:26:30Z">
        <w:r>
          <w:rPr>
            <w:rFonts w:hint="eastAsia" w:ascii="TimesNewRoman" w:hAnsi="TimesNewRoman" w:eastAsia="TimesNewRoman"/>
            <w:sz w:val="20"/>
            <w:szCs w:val="24"/>
            <w:lang w:val="en-US" w:eastAsia="zh-CN"/>
          </w:rPr>
          <w:t xml:space="preserve">vice </w:t>
        </w:r>
      </w:ins>
      <w:ins w:id="1024" w:author="10343608" w:date="2023-07-28T14:26:31Z">
        <w:r>
          <w:rPr>
            <w:rFonts w:hint="eastAsia" w:ascii="TimesNewRoman" w:hAnsi="TimesNewRoman" w:eastAsia="TimesNewRoman"/>
            <w:sz w:val="20"/>
            <w:szCs w:val="24"/>
            <w:lang w:val="en-US" w:eastAsia="zh-CN"/>
          </w:rPr>
          <w:t xml:space="preserve">ID </w:t>
        </w:r>
      </w:ins>
      <w:ins w:id="1025" w:author="10343608" w:date="2023-07-28T14:26:32Z">
        <w:r>
          <w:rPr>
            <w:rFonts w:hint="eastAsia" w:ascii="TimesNewRoman" w:hAnsi="TimesNewRoman" w:eastAsia="TimesNewRoman"/>
            <w:sz w:val="20"/>
            <w:szCs w:val="24"/>
            <w:lang w:val="en-US" w:eastAsia="zh-CN"/>
          </w:rPr>
          <w:t>fi</w:t>
        </w:r>
      </w:ins>
      <w:ins w:id="1026" w:author="10343608" w:date="2023-07-28T14:26:34Z">
        <w:r>
          <w:rPr>
            <w:rFonts w:hint="eastAsia" w:ascii="TimesNewRoman" w:hAnsi="TimesNewRoman" w:eastAsia="TimesNewRoman"/>
            <w:sz w:val="20"/>
            <w:szCs w:val="24"/>
            <w:lang w:val="en-US" w:eastAsia="zh-CN"/>
          </w:rPr>
          <w:t>el</w:t>
        </w:r>
      </w:ins>
      <w:ins w:id="1027" w:author="10343608" w:date="2023-07-28T14:26:35Z">
        <w:r>
          <w:rPr>
            <w:rFonts w:hint="eastAsia" w:ascii="TimesNewRoman" w:hAnsi="TimesNewRoman" w:eastAsia="TimesNewRoman"/>
            <w:sz w:val="20"/>
            <w:szCs w:val="24"/>
            <w:lang w:val="en-US" w:eastAsia="zh-CN"/>
          </w:rPr>
          <w:t>d</w:t>
        </w:r>
      </w:ins>
      <w:ins w:id="1028" w:author="10343608" w:date="2023-07-28T14:26:36Z">
        <w:r>
          <w:rPr>
            <w:rFonts w:hint="eastAsia" w:ascii="TimesNewRoman" w:hAnsi="TimesNewRoman" w:eastAsia="TimesNewRoman"/>
            <w:sz w:val="20"/>
            <w:szCs w:val="24"/>
            <w:lang w:val="en-US" w:eastAsia="zh-CN"/>
          </w:rPr>
          <w:t xml:space="preserve"> </w:t>
        </w:r>
      </w:ins>
      <w:del w:id="1029" w:author="10343608" w:date="2023-07-28T14:27:07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with the</w:t>
      </w:r>
      <w:ins w:id="1030" w:author="10343608" w:date="2023-07-26T15:47:56Z">
        <w:r>
          <w:rPr>
            <w:rFonts w:hint="eastAsia" w:ascii="TimesNewRoman" w:hAnsi="TimesNewRoman" w:eastAsia="TimesNewRoman"/>
            <w:sz w:val="20"/>
            <w:szCs w:val="24"/>
            <w:lang w:val="en-US" w:eastAsia="zh-CN"/>
          </w:rPr>
          <w:t xml:space="preserve"> </w:t>
        </w:r>
      </w:ins>
      <w:ins w:id="1031" w:author="10343608" w:date="2023-07-26T15:47:57Z">
        <w:r>
          <w:rPr>
            <w:rFonts w:hint="eastAsia" w:ascii="TimesNewRoman" w:hAnsi="TimesNewRoman" w:eastAsia="TimesNewRoman"/>
            <w:sz w:val="20"/>
            <w:szCs w:val="24"/>
            <w:lang w:val="en-US" w:eastAsia="zh-CN"/>
          </w:rPr>
          <w:t>Devi</w:t>
        </w:r>
      </w:ins>
      <w:ins w:id="1032" w:author="10343608" w:date="2023-07-26T15:47:58Z">
        <w:r>
          <w:rPr>
            <w:rFonts w:hint="eastAsia" w:ascii="TimesNewRoman" w:hAnsi="TimesNewRoman" w:eastAsia="TimesNewRoman"/>
            <w:sz w:val="20"/>
            <w:szCs w:val="24"/>
            <w:lang w:val="en-US" w:eastAsia="zh-CN"/>
          </w:rPr>
          <w:t>ce</w:t>
        </w:r>
      </w:ins>
      <w:ins w:id="1033" w:author="10343608" w:date="2023-07-26T15:48:00Z">
        <w:r>
          <w:rPr>
            <w:rFonts w:hint="eastAsia" w:ascii="TimesNewRoman" w:hAnsi="TimesNewRoman" w:eastAsia="TimesNewRoman"/>
            <w:sz w:val="20"/>
            <w:szCs w:val="24"/>
            <w:lang w:val="en-US" w:eastAsia="zh-CN"/>
          </w:rPr>
          <w:t xml:space="preserve"> </w:t>
        </w:r>
      </w:ins>
      <w:ins w:id="1034" w:author="10343608" w:date="2023-07-26T15:48:01Z">
        <w:r>
          <w:rPr>
            <w:rFonts w:hint="eastAsia" w:ascii="TimesNewRoman" w:hAnsi="TimesNewRoman" w:eastAsia="TimesNewRoman"/>
            <w:sz w:val="20"/>
            <w:szCs w:val="24"/>
            <w:lang w:val="en-US" w:eastAsia="zh-CN"/>
          </w:rPr>
          <w:t>ID</w:t>
        </w:r>
      </w:ins>
      <w:r>
        <w:rPr>
          <w:rFonts w:hint="eastAsia" w:ascii="TimesNewRoman" w:hAnsi="TimesNewRoman" w:eastAsia="TimesNewRoman"/>
          <w:sz w:val="20"/>
          <w:szCs w:val="24"/>
        </w:rPr>
        <w:t xml:space="preserve"> </w:t>
      </w:r>
      <w:del w:id="1035" w:author="10343608" w:date="2023-07-26T15:48:07Z">
        <w:r>
          <w:rPr>
            <w:rFonts w:hint="eastAsia" w:ascii="TimesNewRoman" w:hAnsi="TimesNewRoman" w:eastAsia="TimesNewRoman"/>
            <w:sz w:val="20"/>
            <w:szCs w:val="24"/>
          </w:rPr>
          <w:delText>Id</w:delText>
        </w:r>
      </w:del>
      <w:del w:id="1036" w:author="10343608" w:date="2023-07-26T15:48:06Z">
        <w:r>
          <w:rPr>
            <w:rFonts w:hint="eastAsia" w:ascii="TimesNewRoman" w:hAnsi="TimesNewRoman" w:eastAsia="TimesNewRoman"/>
            <w:sz w:val="20"/>
            <w:szCs w:val="24"/>
          </w:rPr>
          <w:delText>entifi</w:delText>
        </w:r>
      </w:del>
      <w:del w:id="1037" w:author="10343608" w:date="2023-07-26T15:48:05Z">
        <w:r>
          <w:rPr>
            <w:rFonts w:hint="eastAsia" w:ascii="TimesNewRoman" w:hAnsi="TimesNewRoman" w:eastAsia="TimesNewRoman"/>
            <w:sz w:val="20"/>
            <w:szCs w:val="24"/>
          </w:rPr>
          <w:delText>ed</w:delText>
        </w:r>
      </w:del>
      <w:del w:id="1038" w:author="10343608" w:date="2023-07-26T15:48:09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Status</w:t>
      </w:r>
      <w:ins w:id="1039" w:author="10343608" w:date="2023-07-26T15:48:13Z">
        <w:r>
          <w:rPr>
            <w:rFonts w:hint="eastAsia" w:ascii="TimesNewRoman" w:hAnsi="TimesNewRoman" w:eastAsia="TimesNewRoman"/>
            <w:sz w:val="20"/>
            <w:szCs w:val="24"/>
            <w:lang w:val="en-US" w:eastAsia="zh-CN"/>
          </w:rPr>
          <w:t xml:space="preserve"> fi</w:t>
        </w:r>
      </w:ins>
      <w:ins w:id="1040" w:author="10343608" w:date="2023-07-26T15:48:17Z">
        <w:r>
          <w:rPr>
            <w:rFonts w:hint="eastAsia" w:ascii="TimesNewRoman" w:hAnsi="TimesNewRoman" w:eastAsia="TimesNewRoman"/>
            <w:sz w:val="20"/>
            <w:szCs w:val="24"/>
            <w:lang w:val="en-US" w:eastAsia="zh-CN"/>
          </w:rPr>
          <w:t>e</w:t>
        </w:r>
      </w:ins>
      <w:ins w:id="1041" w:author="10343608" w:date="2023-07-26T15:48:18Z">
        <w:r>
          <w:rPr>
            <w:rFonts w:hint="eastAsia" w:ascii="TimesNewRoman" w:hAnsi="TimesNewRoman" w:eastAsia="TimesNewRoman"/>
            <w:sz w:val="20"/>
            <w:szCs w:val="24"/>
            <w:lang w:val="en-US" w:eastAsia="zh-CN"/>
          </w:rPr>
          <w:t>ld</w:t>
        </w:r>
      </w:ins>
      <w:ins w:id="1042" w:author="10343608" w:date="2023-07-26T15:48:56Z">
        <w:r>
          <w:rPr>
            <w:rFonts w:hint="eastAsia" w:ascii="TimesNewRoman" w:hAnsi="TimesNewRoman" w:eastAsia="TimesNewRoman"/>
            <w:sz w:val="20"/>
            <w:szCs w:val="24"/>
            <w:lang w:val="en-US" w:eastAsia="zh-CN"/>
          </w:rPr>
          <w:t xml:space="preserve"> </w:t>
        </w:r>
      </w:ins>
      <w:ins w:id="1043" w:author="10343608" w:date="2023-07-26T15:48:57Z">
        <w:r>
          <w:rPr>
            <w:rFonts w:hint="eastAsia" w:ascii="TimesNewRoman" w:hAnsi="TimesNewRoman" w:eastAsia="TimesNewRoman"/>
            <w:sz w:val="20"/>
            <w:szCs w:val="24"/>
            <w:lang w:val="en-US" w:eastAsia="zh-CN"/>
          </w:rPr>
          <w:t>of</w:t>
        </w:r>
      </w:ins>
      <w:ins w:id="1044" w:author="10343608" w:date="2023-07-26T15:49:01Z">
        <w:r>
          <w:rPr>
            <w:rFonts w:hint="eastAsia" w:ascii="TimesNewRoman" w:hAnsi="TimesNewRoman" w:eastAsia="TimesNewRoman"/>
            <w:sz w:val="20"/>
            <w:szCs w:val="24"/>
            <w:lang w:val="en-US" w:eastAsia="zh-CN"/>
          </w:rPr>
          <w:t xml:space="preserve"> D</w:t>
        </w:r>
      </w:ins>
      <w:ins w:id="1045" w:author="10343608" w:date="2023-07-26T15:49:02Z">
        <w:r>
          <w:rPr>
            <w:rFonts w:hint="eastAsia" w:ascii="TimesNewRoman" w:hAnsi="TimesNewRoman" w:eastAsia="TimesNewRoman"/>
            <w:sz w:val="20"/>
            <w:szCs w:val="24"/>
            <w:lang w:val="en-US" w:eastAsia="zh-CN"/>
          </w:rPr>
          <w:t>evi</w:t>
        </w:r>
      </w:ins>
      <w:ins w:id="1046" w:author="10343608" w:date="2023-07-26T15:49:03Z">
        <w:r>
          <w:rPr>
            <w:rFonts w:hint="eastAsia" w:ascii="TimesNewRoman" w:hAnsi="TimesNewRoman" w:eastAsia="TimesNewRoman"/>
            <w:sz w:val="20"/>
            <w:szCs w:val="24"/>
            <w:lang w:val="en-US" w:eastAsia="zh-CN"/>
          </w:rPr>
          <w:t>ce I</w:t>
        </w:r>
      </w:ins>
      <w:ins w:id="1047" w:author="10343608" w:date="2023-07-26T15:49:04Z">
        <w:r>
          <w:rPr>
            <w:rFonts w:hint="eastAsia" w:ascii="TimesNewRoman" w:hAnsi="TimesNewRoman" w:eastAsia="TimesNewRoman"/>
            <w:sz w:val="20"/>
            <w:szCs w:val="24"/>
            <w:lang w:val="en-US" w:eastAsia="zh-CN"/>
          </w:rPr>
          <w:t>D elem</w:t>
        </w:r>
      </w:ins>
      <w:ins w:id="1048" w:author="10343608" w:date="2023-07-26T15:49:05Z">
        <w:r>
          <w:rPr>
            <w:rFonts w:hint="eastAsia" w:ascii="TimesNewRoman" w:hAnsi="TimesNewRoman" w:eastAsia="TimesNewRoman"/>
            <w:sz w:val="20"/>
            <w:szCs w:val="24"/>
            <w:lang w:val="en-US" w:eastAsia="zh-CN"/>
          </w:rPr>
          <w:t>ent</w:t>
        </w:r>
      </w:ins>
      <w:r>
        <w:rPr>
          <w:rFonts w:hint="eastAsia" w:ascii="TimesNewRoman" w:hAnsi="TimesNewRoman" w:eastAsia="TimesNewRoman"/>
          <w:sz w:val="20"/>
          <w:szCs w:val="24"/>
        </w:rPr>
        <w:t xml:space="preserve"> set</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to </w:t>
      </w:r>
      <w:ins w:id="1049" w:author="10343608" w:date="2023-07-26T15:48:41Z">
        <w:r>
          <w:rPr>
            <w:rFonts w:hint="eastAsia" w:ascii="TimesNewRoman" w:hAnsi="TimesNewRoman" w:eastAsia="TimesNewRoman"/>
            <w:sz w:val="20"/>
            <w:szCs w:val="24"/>
            <w:lang w:val="en-US" w:eastAsia="zh-CN"/>
          </w:rPr>
          <w:t>0</w:t>
        </w:r>
      </w:ins>
      <w:del w:id="1050" w:author="10343608" w:date="2023-07-26T15:48:40Z">
        <w:r>
          <w:rPr>
            <w:rFonts w:hint="eastAsia" w:ascii="TimesNewRoman" w:hAnsi="TimesNewRoman" w:eastAsia="TimesNewRoman"/>
            <w:sz w:val="20"/>
            <w:szCs w:val="24"/>
          </w:rPr>
          <w:delText>“R</w:delText>
        </w:r>
      </w:del>
      <w:del w:id="1051" w:author="10343608" w:date="2023-07-26T15:48:39Z">
        <w:r>
          <w:rPr>
            <w:rFonts w:hint="eastAsia" w:ascii="TimesNewRoman" w:hAnsi="TimesNewRoman" w:eastAsia="TimesNewRoman"/>
            <w:sz w:val="20"/>
            <w:szCs w:val="24"/>
          </w:rPr>
          <w:delText>ecognized</w:delText>
        </w:r>
      </w:del>
      <w:del w:id="1052" w:author="10343608" w:date="2023-07-26T15:48:38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w:t>
      </w:r>
      <w:ins w:id="1053" w:author="10343608" w:date="2023-07-26T15:52:37Z">
        <w:r>
          <w:rPr>
            <w:rFonts w:hint="eastAsia" w:ascii="TimesNewRoman" w:hAnsi="TimesNewRoman" w:eastAsia="TimesNewRoman"/>
            <w:sz w:val="20"/>
            <w:szCs w:val="24"/>
            <w:lang w:val="en-US" w:eastAsia="zh-CN"/>
          </w:rPr>
          <w:t xml:space="preserve">to </w:t>
        </w:r>
      </w:ins>
      <w:ins w:id="1054" w:author="10343608" w:date="2023-07-26T15:52:38Z">
        <w:r>
          <w:rPr>
            <w:rFonts w:hint="eastAsia" w:ascii="TimesNewRoman" w:hAnsi="TimesNewRoman" w:eastAsia="TimesNewRoman"/>
            <w:sz w:val="20"/>
            <w:szCs w:val="24"/>
            <w:lang w:val="en-US" w:eastAsia="zh-CN"/>
          </w:rPr>
          <w:t>in</w:t>
        </w:r>
      </w:ins>
      <w:ins w:id="1055" w:author="10343608" w:date="2023-07-26T15:52:39Z">
        <w:r>
          <w:rPr>
            <w:rFonts w:hint="eastAsia" w:ascii="TimesNewRoman" w:hAnsi="TimesNewRoman" w:eastAsia="TimesNewRoman"/>
            <w:sz w:val="20"/>
            <w:szCs w:val="24"/>
            <w:lang w:val="en-US" w:eastAsia="zh-CN"/>
          </w:rPr>
          <w:t>dic</w:t>
        </w:r>
      </w:ins>
      <w:ins w:id="1056" w:author="10343608" w:date="2023-07-26T15:52:40Z">
        <w:r>
          <w:rPr>
            <w:rFonts w:hint="eastAsia" w:ascii="TimesNewRoman" w:hAnsi="TimesNewRoman" w:eastAsia="TimesNewRoman"/>
            <w:sz w:val="20"/>
            <w:szCs w:val="24"/>
            <w:lang w:val="en-US" w:eastAsia="zh-CN"/>
          </w:rPr>
          <w:t>ate</w:t>
        </w:r>
      </w:ins>
      <w:ins w:id="1057" w:author="10343608" w:date="2023-07-26T15:52:46Z">
        <w:r>
          <w:rPr>
            <w:rFonts w:hint="eastAsia" w:ascii="TimesNewRoman" w:hAnsi="TimesNewRoman" w:eastAsia="TimesNewRoman"/>
            <w:sz w:val="20"/>
            <w:szCs w:val="24"/>
            <w:lang w:val="en-US" w:eastAsia="zh-CN"/>
          </w:rPr>
          <w:t xml:space="preserve"> </w:t>
        </w:r>
      </w:ins>
      <w:ins w:id="1058" w:author="10343608" w:date="2023-07-26T15:58:56Z">
        <w:r>
          <w:rPr>
            <w:rFonts w:hint="eastAsia" w:ascii="TimesNewRoman" w:hAnsi="TimesNewRoman" w:eastAsia="TimesNewRoman"/>
            <w:sz w:val="20"/>
            <w:szCs w:val="24"/>
            <w:lang w:val="en-US" w:eastAsia="zh-CN"/>
          </w:rPr>
          <w:t>tha</w:t>
        </w:r>
      </w:ins>
      <w:ins w:id="1059" w:author="10343608" w:date="2023-07-26T15:58:57Z">
        <w:r>
          <w:rPr>
            <w:rFonts w:hint="eastAsia" w:ascii="TimesNewRoman" w:hAnsi="TimesNewRoman" w:eastAsia="TimesNewRoman"/>
            <w:sz w:val="20"/>
            <w:szCs w:val="24"/>
            <w:lang w:val="en-US" w:eastAsia="zh-CN"/>
          </w:rPr>
          <w:t xml:space="preserve">t </w:t>
        </w:r>
      </w:ins>
      <w:ins w:id="1060" w:author="10343608" w:date="2023-07-26T15:52:46Z">
        <w:r>
          <w:rPr>
            <w:rFonts w:hint="eastAsia" w:ascii="TimesNewRoman" w:hAnsi="TimesNewRoman" w:eastAsia="TimesNewRoman"/>
            <w:sz w:val="20"/>
            <w:szCs w:val="24"/>
            <w:lang w:val="en-US" w:eastAsia="zh-CN"/>
          </w:rPr>
          <w:t xml:space="preserve">the </w:t>
        </w:r>
      </w:ins>
      <w:ins w:id="1061" w:author="10343608" w:date="2023-07-26T15:52:47Z">
        <w:r>
          <w:rPr>
            <w:rFonts w:hint="eastAsia" w:ascii="TimesNewRoman" w:hAnsi="TimesNewRoman" w:eastAsia="TimesNewRoman"/>
            <w:sz w:val="20"/>
            <w:szCs w:val="24"/>
            <w:lang w:val="en-US" w:eastAsia="zh-CN"/>
          </w:rPr>
          <w:t xml:space="preserve">AP </w:t>
        </w:r>
      </w:ins>
      <w:ins w:id="1062" w:author="10343608" w:date="2023-07-26T15:52:48Z">
        <w:r>
          <w:rPr>
            <w:rFonts w:hint="eastAsia" w:ascii="TimesNewRoman" w:hAnsi="TimesNewRoman" w:eastAsia="TimesNewRoman"/>
            <w:sz w:val="20"/>
            <w:szCs w:val="24"/>
            <w:lang w:val="en-US" w:eastAsia="zh-CN"/>
          </w:rPr>
          <w:t>r</w:t>
        </w:r>
      </w:ins>
      <w:ins w:id="1063" w:author="10343608" w:date="2023-07-26T15:52:49Z">
        <w:r>
          <w:rPr>
            <w:rFonts w:hint="eastAsia" w:ascii="TimesNewRoman" w:hAnsi="TimesNewRoman" w:eastAsia="TimesNewRoman"/>
            <w:sz w:val="20"/>
            <w:szCs w:val="24"/>
            <w:lang w:val="en-US" w:eastAsia="zh-CN"/>
          </w:rPr>
          <w:t>ec</w:t>
        </w:r>
      </w:ins>
      <w:ins w:id="1064" w:author="10343608" w:date="2023-07-26T15:52:50Z">
        <w:r>
          <w:rPr>
            <w:rFonts w:hint="eastAsia" w:ascii="TimesNewRoman" w:hAnsi="TimesNewRoman" w:eastAsia="TimesNewRoman"/>
            <w:sz w:val="20"/>
            <w:szCs w:val="24"/>
            <w:lang w:val="en-US" w:eastAsia="zh-CN"/>
          </w:rPr>
          <w:t>ogniz</w:t>
        </w:r>
      </w:ins>
      <w:ins w:id="1065" w:author="10343608" w:date="2023-07-26T15:52:51Z">
        <w:r>
          <w:rPr>
            <w:rFonts w:hint="eastAsia" w:ascii="TimesNewRoman" w:hAnsi="TimesNewRoman" w:eastAsia="TimesNewRoman"/>
            <w:sz w:val="20"/>
            <w:szCs w:val="24"/>
            <w:lang w:val="en-US" w:eastAsia="zh-CN"/>
          </w:rPr>
          <w:t>e</w:t>
        </w:r>
      </w:ins>
      <w:ins w:id="1066" w:author="10343608" w:date="2023-07-26T15:52:52Z">
        <w:r>
          <w:rPr>
            <w:rFonts w:hint="eastAsia" w:ascii="TimesNewRoman" w:hAnsi="TimesNewRoman" w:eastAsia="TimesNewRoman"/>
            <w:sz w:val="20"/>
            <w:szCs w:val="24"/>
            <w:lang w:val="en-US" w:eastAsia="zh-CN"/>
          </w:rPr>
          <w:t>s</w:t>
        </w:r>
      </w:ins>
      <w:ins w:id="1067" w:author="10343608" w:date="2023-07-26T15:52:53Z">
        <w:r>
          <w:rPr>
            <w:rFonts w:hint="eastAsia" w:ascii="TimesNewRoman" w:hAnsi="TimesNewRoman" w:eastAsia="TimesNewRoman"/>
            <w:sz w:val="20"/>
            <w:szCs w:val="24"/>
            <w:lang w:val="en-US" w:eastAsia="zh-CN"/>
          </w:rPr>
          <w:t xml:space="preserve"> </w:t>
        </w:r>
      </w:ins>
      <w:ins w:id="1068" w:author="10343608" w:date="2023-07-26T15:52:54Z">
        <w:r>
          <w:rPr>
            <w:rFonts w:hint="eastAsia" w:ascii="TimesNewRoman" w:hAnsi="TimesNewRoman" w:eastAsia="TimesNewRoman"/>
            <w:sz w:val="20"/>
            <w:szCs w:val="24"/>
            <w:lang w:val="en-US" w:eastAsia="zh-CN"/>
          </w:rPr>
          <w:t>the n</w:t>
        </w:r>
      </w:ins>
      <w:ins w:id="1069" w:author="10343608" w:date="2023-07-26T15:52:55Z">
        <w:r>
          <w:rPr>
            <w:rFonts w:hint="eastAsia" w:ascii="TimesNewRoman" w:hAnsi="TimesNewRoman" w:eastAsia="TimesNewRoman"/>
            <w:sz w:val="20"/>
            <w:szCs w:val="24"/>
            <w:lang w:val="en-US" w:eastAsia="zh-CN"/>
          </w:rPr>
          <w:t>on-</w:t>
        </w:r>
      </w:ins>
      <w:ins w:id="1070" w:author="10343608" w:date="2023-07-26T15:52:56Z">
        <w:r>
          <w:rPr>
            <w:rFonts w:hint="eastAsia" w:ascii="TimesNewRoman" w:hAnsi="TimesNewRoman" w:eastAsia="TimesNewRoman"/>
            <w:sz w:val="20"/>
            <w:szCs w:val="24"/>
            <w:lang w:val="en-US" w:eastAsia="zh-CN"/>
          </w:rPr>
          <w:t>AP</w:t>
        </w:r>
      </w:ins>
      <w:ins w:id="1071" w:author="10343608" w:date="2023-07-26T15:52:57Z">
        <w:r>
          <w:rPr>
            <w:rFonts w:hint="eastAsia" w:ascii="TimesNewRoman" w:hAnsi="TimesNewRoman" w:eastAsia="TimesNewRoman"/>
            <w:sz w:val="20"/>
            <w:szCs w:val="24"/>
            <w:lang w:val="en-US" w:eastAsia="zh-CN"/>
          </w:rPr>
          <w:t xml:space="preserve"> STA</w:t>
        </w:r>
      </w:ins>
      <w:del w:id="1072" w:author="10343608" w:date="2023-07-26T15:49:57Z">
        <w:r>
          <w:rPr>
            <w:rFonts w:hint="eastAsia" w:ascii="TimesNewRoman" w:hAnsi="TimesNewRoman" w:eastAsia="TimesNewRoman"/>
            <w:sz w:val="20"/>
            <w:szCs w:val="24"/>
          </w:rPr>
          <w:delText>and send the device ID</w:delText>
        </w:r>
      </w:del>
      <w:r>
        <w:rPr>
          <w:rFonts w:hint="eastAsia" w:ascii="TimesNewRoman" w:hAnsi="TimesNewRoman" w:eastAsia="TimesNewRoman"/>
          <w:sz w:val="20"/>
          <w:szCs w:val="24"/>
        </w:rPr>
        <w:t xml:space="preserve"> in the second PASN frame.</w:t>
      </w:r>
    </w:p>
    <w:p>
      <w:pPr>
        <w:spacing w:beforeLines="0" w:afterLines="0"/>
        <w:jc w:val="left"/>
        <w:rPr>
          <w:rFonts w:hint="default" w:ascii="TimesNewRoman" w:hAnsi="TimesNewRoman" w:eastAsia="TimesNewRoman"/>
          <w:sz w:val="20"/>
          <w:szCs w:val="24"/>
          <w:lang w:val="en-US"/>
        </w:rPr>
      </w:pPr>
      <w:r>
        <w:rPr>
          <w:rFonts w:hint="eastAsia" w:ascii="Calibri" w:hAnsi="Calibri" w:cs="Calibri"/>
          <w:color w:val="000000"/>
          <w:sz w:val="21"/>
          <w:szCs w:val="21"/>
          <w:highlight w:val="yellow"/>
          <w:lang w:val="en-US" w:eastAsia="zh-CN"/>
        </w:rPr>
        <w:t>CID 145</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When a non-AP STA</w:t>
      </w:r>
      <w:ins w:id="1073" w:author="10343608" w:date="2023-07-24T08:38:26Z">
        <w:r>
          <w:rPr>
            <w:rFonts w:hint="eastAsia" w:ascii="TimesNewRoman" w:hAnsi="TimesNewRoman" w:eastAsia="TimesNewRoman"/>
            <w:sz w:val="20"/>
            <w:szCs w:val="24"/>
            <w:lang w:val="en-US" w:eastAsia="zh-CN"/>
          </w:rPr>
          <w:t xml:space="preserve"> or</w:t>
        </w:r>
      </w:ins>
      <w:ins w:id="1074" w:author="10343608" w:date="2023-07-26T11:16:33Z">
        <w:r>
          <w:rPr>
            <w:rFonts w:hint="eastAsia" w:ascii="TimesNewRoman" w:hAnsi="TimesNewRoman" w:eastAsia="TimesNewRoman"/>
            <w:sz w:val="20"/>
            <w:szCs w:val="24"/>
            <w:lang w:val="en-US" w:eastAsia="zh-CN"/>
          </w:rPr>
          <w:t xml:space="preserve"> a </w:t>
        </w:r>
      </w:ins>
      <w:ins w:id="1075" w:author="10343608" w:date="2023-07-26T11:16:34Z">
        <w:r>
          <w:rPr>
            <w:rFonts w:hint="eastAsia" w:ascii="TimesNewRoman" w:hAnsi="TimesNewRoman" w:eastAsia="TimesNewRoman"/>
            <w:sz w:val="20"/>
            <w:szCs w:val="24"/>
            <w:lang w:val="en-US" w:eastAsia="zh-CN"/>
          </w:rPr>
          <w:t xml:space="preserve">STA </w:t>
        </w:r>
      </w:ins>
      <w:ins w:id="1076" w:author="10343608" w:date="2023-07-26T11:16:35Z">
        <w:r>
          <w:rPr>
            <w:rFonts w:hint="eastAsia" w:ascii="TimesNewRoman" w:hAnsi="TimesNewRoman" w:eastAsia="TimesNewRoman"/>
            <w:sz w:val="20"/>
            <w:szCs w:val="24"/>
            <w:lang w:val="en-US" w:eastAsia="zh-CN"/>
          </w:rPr>
          <w:t>aff</w:t>
        </w:r>
      </w:ins>
      <w:ins w:id="1077" w:author="10343608" w:date="2023-07-26T11:16:36Z">
        <w:r>
          <w:rPr>
            <w:rFonts w:hint="eastAsia" w:ascii="TimesNewRoman" w:hAnsi="TimesNewRoman" w:eastAsia="TimesNewRoman"/>
            <w:sz w:val="20"/>
            <w:szCs w:val="24"/>
            <w:lang w:val="en-US" w:eastAsia="zh-CN"/>
          </w:rPr>
          <w:t>ilia</w:t>
        </w:r>
      </w:ins>
      <w:ins w:id="1078" w:author="10343608" w:date="2023-07-26T11:16:37Z">
        <w:r>
          <w:rPr>
            <w:rFonts w:hint="eastAsia" w:ascii="TimesNewRoman" w:hAnsi="TimesNewRoman" w:eastAsia="TimesNewRoman"/>
            <w:sz w:val="20"/>
            <w:szCs w:val="24"/>
            <w:lang w:val="en-US" w:eastAsia="zh-CN"/>
          </w:rPr>
          <w:t>ted</w:t>
        </w:r>
      </w:ins>
      <w:ins w:id="1079" w:author="10343608" w:date="2023-07-26T11:16:38Z">
        <w:r>
          <w:rPr>
            <w:rFonts w:hint="eastAsia" w:ascii="TimesNewRoman" w:hAnsi="TimesNewRoman" w:eastAsia="TimesNewRoman"/>
            <w:sz w:val="20"/>
            <w:szCs w:val="24"/>
            <w:lang w:val="en-US" w:eastAsia="zh-CN"/>
          </w:rPr>
          <w:t xml:space="preserve"> with</w:t>
        </w:r>
      </w:ins>
      <w:ins w:id="1080" w:author="10343608" w:date="2023-07-28T18:14:53Z">
        <w:r>
          <w:rPr>
            <w:rFonts w:hint="eastAsia" w:ascii="TimesNewRoman" w:hAnsi="TimesNewRoman" w:eastAsia="TimesNewRoman"/>
            <w:sz w:val="20"/>
            <w:szCs w:val="24"/>
            <w:lang w:val="en-US" w:eastAsia="zh-CN"/>
          </w:rPr>
          <w:t xml:space="preserve"> a</w:t>
        </w:r>
      </w:ins>
      <w:ins w:id="1081" w:author="10343608" w:date="2023-07-24T08:38:27Z">
        <w:r>
          <w:rPr>
            <w:rFonts w:hint="eastAsia" w:ascii="TimesNewRoman" w:hAnsi="TimesNewRoman" w:eastAsia="TimesNewRoman"/>
            <w:sz w:val="20"/>
            <w:szCs w:val="24"/>
            <w:lang w:val="en-US" w:eastAsia="zh-CN"/>
          </w:rPr>
          <w:t xml:space="preserve"> no</w:t>
        </w:r>
      </w:ins>
      <w:ins w:id="1082" w:author="10343608" w:date="2023-07-24T08:38:28Z">
        <w:r>
          <w:rPr>
            <w:rFonts w:hint="eastAsia" w:ascii="TimesNewRoman" w:hAnsi="TimesNewRoman" w:eastAsia="TimesNewRoman"/>
            <w:sz w:val="20"/>
            <w:szCs w:val="24"/>
            <w:lang w:val="en-US" w:eastAsia="zh-CN"/>
          </w:rPr>
          <w:t>n-</w:t>
        </w:r>
      </w:ins>
      <w:ins w:id="1083" w:author="10343608" w:date="2023-07-24T08:38:29Z">
        <w:r>
          <w:rPr>
            <w:rFonts w:hint="eastAsia" w:ascii="TimesNewRoman" w:hAnsi="TimesNewRoman" w:eastAsia="TimesNewRoman"/>
            <w:sz w:val="20"/>
            <w:szCs w:val="24"/>
            <w:lang w:val="en-US" w:eastAsia="zh-CN"/>
          </w:rPr>
          <w:t>AP MLD</w:t>
        </w:r>
      </w:ins>
      <w:r>
        <w:rPr>
          <w:rFonts w:hint="eastAsia" w:ascii="TimesNewRoman" w:hAnsi="TimesNewRoman" w:eastAsia="TimesNewRoman"/>
          <w:sz w:val="20"/>
          <w:szCs w:val="24"/>
        </w:rPr>
        <w:t xml:space="preserve"> receives a</w:t>
      </w:r>
      <w:del w:id="1084" w:author="10343608" w:date="2023-07-26T11:13:36Z">
        <w:r>
          <w:rPr>
            <w:rFonts w:hint="eastAsia" w:ascii="TimesNewRoman" w:hAnsi="TimesNewRoman" w:eastAsia="TimesNewRoman"/>
            <w:sz w:val="20"/>
            <w:szCs w:val="24"/>
          </w:rPr>
          <w:delText>n</w:delText>
        </w:r>
      </w:del>
      <w:del w:id="1085" w:author="10343608" w:date="2023-07-26T11:13:35Z">
        <w:r>
          <w:rPr>
            <w:rFonts w:hint="eastAsia" w:ascii="TimesNewRoman" w:hAnsi="TimesNewRoman" w:eastAsia="TimesNewRoman"/>
            <w:sz w:val="20"/>
            <w:szCs w:val="24"/>
          </w:rPr>
          <w:delText xml:space="preserve"> AP Identity</w:delText>
        </w:r>
      </w:del>
      <w:ins w:id="1086" w:author="10343608" w:date="2023-07-26T11:13:44Z">
        <w:r>
          <w:rPr>
            <w:rFonts w:hint="eastAsia" w:ascii="TimesNewRoman" w:hAnsi="TimesNewRoman" w:eastAsia="TimesNewRoman"/>
            <w:sz w:val="20"/>
            <w:szCs w:val="24"/>
            <w:lang w:val="en-US" w:eastAsia="zh-CN"/>
          </w:rPr>
          <w:t xml:space="preserve"> </w:t>
        </w:r>
      </w:ins>
      <w:del w:id="1087" w:author="10343608" w:date="2023-07-26T11:13:42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 xml:space="preserve">frame </w:t>
      </w:r>
      <w:del w:id="1088" w:author="10343608" w:date="2023-07-26T11:13:59Z">
        <w:r>
          <w:rPr>
            <w:rFonts w:hint="default" w:ascii="TimesNewRoman" w:hAnsi="TimesNewRoman" w:eastAsia="TimesNewRoman"/>
            <w:sz w:val="20"/>
            <w:szCs w:val="24"/>
            <w:lang w:val="en-US"/>
          </w:rPr>
          <w:delText xml:space="preserve">with </w:delText>
        </w:r>
      </w:del>
      <w:ins w:id="1089" w:author="10343608" w:date="2023-07-26T11:13:59Z">
        <w:r>
          <w:rPr>
            <w:rFonts w:hint="eastAsia" w:ascii="TimesNewRoman" w:hAnsi="TimesNewRoman" w:eastAsia="TimesNewRoman"/>
            <w:sz w:val="20"/>
            <w:szCs w:val="24"/>
            <w:lang w:val="en-US" w:eastAsia="zh-CN"/>
          </w:rPr>
          <w:t>th</w:t>
        </w:r>
      </w:ins>
      <w:ins w:id="1090" w:author="10343608" w:date="2023-07-26T11:14:00Z">
        <w:r>
          <w:rPr>
            <w:rFonts w:hint="eastAsia" w:ascii="TimesNewRoman" w:hAnsi="TimesNewRoman" w:eastAsia="TimesNewRoman"/>
            <w:sz w:val="20"/>
            <w:szCs w:val="24"/>
            <w:lang w:val="en-US" w:eastAsia="zh-CN"/>
          </w:rPr>
          <w:t>at</w:t>
        </w:r>
      </w:ins>
      <w:ins w:id="1091" w:author="10343608" w:date="2023-07-26T11:14:01Z">
        <w:r>
          <w:rPr>
            <w:rFonts w:hint="eastAsia" w:ascii="TimesNewRoman" w:hAnsi="TimesNewRoman" w:eastAsia="TimesNewRoman"/>
            <w:sz w:val="20"/>
            <w:szCs w:val="24"/>
            <w:lang w:val="en-US" w:eastAsia="zh-CN"/>
          </w:rPr>
          <w:t xml:space="preserve"> cont</w:t>
        </w:r>
      </w:ins>
      <w:ins w:id="1092" w:author="10343608" w:date="2023-07-26T11:14:03Z">
        <w:r>
          <w:rPr>
            <w:rFonts w:hint="eastAsia" w:ascii="TimesNewRoman" w:hAnsi="TimesNewRoman" w:eastAsia="TimesNewRoman"/>
            <w:sz w:val="20"/>
            <w:szCs w:val="24"/>
            <w:lang w:val="en-US" w:eastAsia="zh-CN"/>
          </w:rPr>
          <w:t>ains</w:t>
        </w:r>
      </w:ins>
      <w:ins w:id="1093" w:author="10343608" w:date="2023-07-26T11:14:04Z">
        <w:r>
          <w:rPr>
            <w:rFonts w:hint="eastAsia" w:ascii="TimesNewRoman" w:hAnsi="TimesNewRoman" w:eastAsia="TimesNewRoman"/>
            <w:sz w:val="20"/>
            <w:szCs w:val="24"/>
            <w:lang w:val="en-US" w:eastAsia="zh-CN"/>
          </w:rPr>
          <w:t xml:space="preserve"> </w:t>
        </w:r>
      </w:ins>
      <w:ins w:id="1094" w:author="10343608" w:date="2023-07-26T11:14:28Z">
        <w:r>
          <w:rPr>
            <w:rFonts w:hint="eastAsia" w:ascii="TimesNewRoman" w:hAnsi="TimesNewRoman" w:eastAsia="TimesNewRoman"/>
            <w:sz w:val="20"/>
            <w:szCs w:val="24"/>
            <w:lang w:val="en-US" w:eastAsia="zh-CN"/>
          </w:rPr>
          <w:t>a Device ID</w:t>
        </w:r>
      </w:ins>
      <w:ins w:id="1095" w:author="10343608" w:date="2023-07-26T11:14:29Z">
        <w:r>
          <w:rPr>
            <w:rFonts w:hint="eastAsia" w:ascii="TimesNewRoman" w:hAnsi="TimesNewRoman" w:eastAsia="TimesNewRoman"/>
            <w:sz w:val="20"/>
            <w:szCs w:val="24"/>
            <w:lang w:val="en-US" w:eastAsia="zh-CN"/>
          </w:rPr>
          <w:t xml:space="preserve"> </w:t>
        </w:r>
      </w:ins>
      <w:del w:id="1096" w:author="10343608" w:date="2023-07-26T15:55:46Z">
        <w:r>
          <w:rPr>
            <w:rFonts w:hint="eastAsia" w:ascii="TimesNewRoman" w:hAnsi="TimesNewRoman" w:eastAsia="TimesNewRoman"/>
            <w:sz w:val="20"/>
            <w:szCs w:val="24"/>
          </w:rPr>
          <w:delText xml:space="preserve">Identifier </w:delText>
        </w:r>
      </w:del>
      <w:r>
        <w:rPr>
          <w:rFonts w:hint="eastAsia" w:ascii="TimesNewRoman" w:hAnsi="TimesNewRoman" w:eastAsia="TimesNewRoman"/>
          <w:sz w:val="20"/>
          <w:szCs w:val="24"/>
        </w:rPr>
        <w:t>Status</w:t>
      </w:r>
      <w:ins w:id="1097" w:author="10343608" w:date="2023-07-26T15:55:54Z">
        <w:r>
          <w:rPr>
            <w:rFonts w:hint="eastAsia" w:ascii="TimesNewRoman" w:hAnsi="TimesNewRoman" w:eastAsia="TimesNewRoman"/>
            <w:sz w:val="20"/>
            <w:szCs w:val="24"/>
            <w:lang w:val="en-US" w:eastAsia="zh-CN"/>
          </w:rPr>
          <w:t xml:space="preserve"> </w:t>
        </w:r>
      </w:ins>
      <w:ins w:id="1098" w:author="10343608" w:date="2023-07-26T15:55:55Z">
        <w:r>
          <w:rPr>
            <w:rFonts w:hint="eastAsia" w:ascii="TimesNewRoman" w:hAnsi="TimesNewRoman" w:eastAsia="TimesNewRoman"/>
            <w:sz w:val="20"/>
            <w:szCs w:val="24"/>
            <w:lang w:val="en-US" w:eastAsia="zh-CN"/>
          </w:rPr>
          <w:t>fi</w:t>
        </w:r>
      </w:ins>
      <w:ins w:id="1099" w:author="10343608" w:date="2023-07-26T15:55:56Z">
        <w:r>
          <w:rPr>
            <w:rFonts w:hint="eastAsia" w:ascii="TimesNewRoman" w:hAnsi="TimesNewRoman" w:eastAsia="TimesNewRoman"/>
            <w:sz w:val="20"/>
            <w:szCs w:val="24"/>
            <w:lang w:val="en-US" w:eastAsia="zh-CN"/>
          </w:rPr>
          <w:t>eld</w:t>
        </w:r>
      </w:ins>
      <w:ins w:id="1100" w:author="10343608" w:date="2023-07-26T15:56:54Z">
        <w:r>
          <w:rPr>
            <w:rFonts w:hint="eastAsia" w:ascii="TimesNewRoman" w:hAnsi="TimesNewRoman" w:eastAsia="TimesNewRoman"/>
            <w:sz w:val="20"/>
            <w:szCs w:val="24"/>
            <w:lang w:val="en-US" w:eastAsia="zh-CN"/>
          </w:rPr>
          <w:t xml:space="preserve"> of</w:t>
        </w:r>
      </w:ins>
      <w:ins w:id="1101" w:author="10343608" w:date="2023-07-26T15:56:55Z">
        <w:r>
          <w:rPr>
            <w:rFonts w:hint="eastAsia" w:ascii="TimesNewRoman" w:hAnsi="TimesNewRoman" w:eastAsia="TimesNewRoman"/>
            <w:sz w:val="20"/>
            <w:szCs w:val="24"/>
            <w:lang w:val="en-US" w:eastAsia="zh-CN"/>
          </w:rPr>
          <w:t xml:space="preserve"> </w:t>
        </w:r>
      </w:ins>
      <w:ins w:id="1102" w:author="10343608" w:date="2023-07-26T15:56:56Z">
        <w:r>
          <w:rPr>
            <w:rFonts w:hint="eastAsia" w:ascii="TimesNewRoman" w:hAnsi="TimesNewRoman" w:eastAsia="TimesNewRoman"/>
            <w:sz w:val="20"/>
            <w:szCs w:val="24"/>
            <w:lang w:val="en-US" w:eastAsia="zh-CN"/>
          </w:rPr>
          <w:t>D</w:t>
        </w:r>
      </w:ins>
      <w:ins w:id="1103" w:author="10343608" w:date="2023-07-26T15:57:00Z">
        <w:r>
          <w:rPr>
            <w:rFonts w:hint="eastAsia" w:ascii="TimesNewRoman" w:hAnsi="TimesNewRoman" w:eastAsia="TimesNewRoman"/>
            <w:sz w:val="20"/>
            <w:szCs w:val="24"/>
            <w:lang w:val="en-US" w:eastAsia="zh-CN"/>
          </w:rPr>
          <w:t>e</w:t>
        </w:r>
      </w:ins>
      <w:ins w:id="1104" w:author="10343608" w:date="2023-07-26T15:57:01Z">
        <w:r>
          <w:rPr>
            <w:rFonts w:hint="eastAsia" w:ascii="TimesNewRoman" w:hAnsi="TimesNewRoman" w:eastAsia="TimesNewRoman"/>
            <w:sz w:val="20"/>
            <w:szCs w:val="24"/>
            <w:lang w:val="en-US" w:eastAsia="zh-CN"/>
          </w:rPr>
          <w:t>vice I</w:t>
        </w:r>
      </w:ins>
      <w:ins w:id="1105" w:author="10343608" w:date="2023-07-26T15:57:02Z">
        <w:r>
          <w:rPr>
            <w:rFonts w:hint="eastAsia" w:ascii="TimesNewRoman" w:hAnsi="TimesNewRoman" w:eastAsia="TimesNewRoman"/>
            <w:sz w:val="20"/>
            <w:szCs w:val="24"/>
            <w:lang w:val="en-US" w:eastAsia="zh-CN"/>
          </w:rPr>
          <w:t>D K</w:t>
        </w:r>
      </w:ins>
      <w:ins w:id="1106" w:author="10343608" w:date="2023-07-26T15:57:03Z">
        <w:r>
          <w:rPr>
            <w:rFonts w:hint="eastAsia" w:ascii="TimesNewRoman" w:hAnsi="TimesNewRoman" w:eastAsia="TimesNewRoman"/>
            <w:sz w:val="20"/>
            <w:szCs w:val="24"/>
            <w:lang w:val="en-US" w:eastAsia="zh-CN"/>
          </w:rPr>
          <w:t>DE</w:t>
        </w:r>
      </w:ins>
      <w:ins w:id="1107" w:author="10343608" w:date="2023-07-26T15:57:04Z">
        <w:r>
          <w:rPr>
            <w:rFonts w:hint="eastAsia" w:ascii="TimesNewRoman" w:hAnsi="TimesNewRoman" w:eastAsia="TimesNewRoman"/>
            <w:sz w:val="20"/>
            <w:szCs w:val="24"/>
            <w:lang w:val="en-US" w:eastAsia="zh-CN"/>
          </w:rPr>
          <w:t xml:space="preserve"> o</w:t>
        </w:r>
      </w:ins>
      <w:ins w:id="1108" w:author="10343608" w:date="2023-07-26T15:57:05Z">
        <w:r>
          <w:rPr>
            <w:rFonts w:hint="eastAsia" w:ascii="TimesNewRoman" w:hAnsi="TimesNewRoman" w:eastAsia="TimesNewRoman"/>
            <w:sz w:val="20"/>
            <w:szCs w:val="24"/>
            <w:lang w:val="en-US" w:eastAsia="zh-CN"/>
          </w:rPr>
          <w:t>r D</w:t>
        </w:r>
      </w:ins>
      <w:ins w:id="1109" w:author="10343608" w:date="2023-07-26T15:57:06Z">
        <w:r>
          <w:rPr>
            <w:rFonts w:hint="eastAsia" w:ascii="TimesNewRoman" w:hAnsi="TimesNewRoman" w:eastAsia="TimesNewRoman"/>
            <w:sz w:val="20"/>
            <w:szCs w:val="24"/>
            <w:lang w:val="en-US" w:eastAsia="zh-CN"/>
          </w:rPr>
          <w:t>evice</w:t>
        </w:r>
      </w:ins>
      <w:ins w:id="1110" w:author="10343608" w:date="2023-07-26T15:57:07Z">
        <w:r>
          <w:rPr>
            <w:rFonts w:hint="eastAsia" w:ascii="TimesNewRoman" w:hAnsi="TimesNewRoman" w:eastAsia="TimesNewRoman"/>
            <w:sz w:val="20"/>
            <w:szCs w:val="24"/>
            <w:lang w:val="en-US" w:eastAsia="zh-CN"/>
          </w:rPr>
          <w:t xml:space="preserve"> ID </w:t>
        </w:r>
      </w:ins>
      <w:ins w:id="1111" w:author="10343608" w:date="2023-07-26T15:57:08Z">
        <w:r>
          <w:rPr>
            <w:rFonts w:hint="eastAsia" w:ascii="TimesNewRoman" w:hAnsi="TimesNewRoman" w:eastAsia="TimesNewRoman"/>
            <w:sz w:val="20"/>
            <w:szCs w:val="24"/>
            <w:lang w:val="en-US" w:eastAsia="zh-CN"/>
          </w:rPr>
          <w:t>element</w:t>
        </w:r>
      </w:ins>
      <w:r>
        <w:rPr>
          <w:rFonts w:hint="eastAsia" w:ascii="TimesNewRoman" w:hAnsi="TimesNewRoman" w:eastAsia="TimesNewRoman"/>
          <w:sz w:val="20"/>
          <w:szCs w:val="24"/>
        </w:rPr>
        <w:t xml:space="preserve"> equal to </w:t>
      </w:r>
      <w:ins w:id="1112" w:author="10343608" w:date="2023-07-26T15:56:06Z">
        <w:r>
          <w:rPr>
            <w:rFonts w:hint="eastAsia" w:ascii="TimesNewRoman" w:hAnsi="TimesNewRoman" w:eastAsia="TimesNewRoman"/>
            <w:sz w:val="20"/>
            <w:szCs w:val="24"/>
            <w:lang w:val="en-US" w:eastAsia="zh-CN"/>
          </w:rPr>
          <w:t>0</w:t>
        </w:r>
      </w:ins>
      <w:ins w:id="1113" w:author="10343608" w:date="2023-07-26T15:56:15Z">
        <w:r>
          <w:rPr>
            <w:rFonts w:hint="eastAsia" w:ascii="TimesNewRoman" w:hAnsi="TimesNewRoman" w:eastAsia="TimesNewRoman"/>
            <w:sz w:val="20"/>
            <w:szCs w:val="24"/>
            <w:lang w:val="en-US" w:eastAsia="zh-CN"/>
          </w:rPr>
          <w:t>,</w:t>
        </w:r>
      </w:ins>
      <w:del w:id="1114" w:author="10343608" w:date="2023-07-26T15:56:05Z">
        <w:r>
          <w:rPr>
            <w:rFonts w:hint="eastAsia" w:ascii="TimesNewRoman" w:hAnsi="TimesNewRoman" w:eastAsia="TimesNewRoman"/>
            <w:sz w:val="20"/>
            <w:szCs w:val="24"/>
          </w:rPr>
          <w:delText>“</w:delText>
        </w:r>
      </w:del>
      <w:del w:id="1115" w:author="10343608" w:date="2023-07-26T15:56:04Z">
        <w:r>
          <w:rPr>
            <w:rFonts w:hint="eastAsia" w:ascii="TimesNewRoman" w:hAnsi="TimesNewRoman" w:eastAsia="TimesNewRoman"/>
            <w:sz w:val="20"/>
            <w:szCs w:val="24"/>
          </w:rPr>
          <w:delText>Recognized</w:delText>
        </w:r>
      </w:del>
      <w:del w:id="1116" w:author="10343608" w:date="2023-07-26T15:56:03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it </w:t>
      </w:r>
      <w:del w:id="1117" w:author="10343608" w:date="2023-07-28T15:31:47Z">
        <w:r>
          <w:rPr>
            <w:rFonts w:hint="default" w:ascii="TimesNewRoman" w:hAnsi="TimesNewRoman" w:eastAsia="TimesNewRoman"/>
            <w:sz w:val="20"/>
            <w:szCs w:val="24"/>
            <w:lang w:val="en-US"/>
          </w:rPr>
          <w:delText xml:space="preserve">can </w:delText>
        </w:r>
      </w:del>
      <w:ins w:id="1118" w:author="10343608" w:date="2023-07-28T15:31:47Z">
        <w:r>
          <w:rPr>
            <w:rFonts w:hint="eastAsia" w:ascii="TimesNewRoman" w:hAnsi="TimesNewRoman" w:eastAsia="TimesNewRoman"/>
            <w:sz w:val="20"/>
            <w:szCs w:val="24"/>
            <w:lang w:val="en-US" w:eastAsia="zh-CN"/>
          </w:rPr>
          <w:t>may</w:t>
        </w:r>
      </w:ins>
      <w:ins w:id="1119" w:author="10343608" w:date="2023-07-28T15:31:48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proceed</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with the assumption that the shared identity state with the AP</w:t>
      </w:r>
      <w:ins w:id="1120" w:author="10343608" w:date="2023-07-24T08:39:04Z">
        <w:r>
          <w:rPr>
            <w:rFonts w:hint="eastAsia" w:ascii="TimesNewRoman" w:hAnsi="TimesNewRoman" w:eastAsia="TimesNewRoman"/>
            <w:sz w:val="20"/>
            <w:szCs w:val="24"/>
            <w:lang w:val="en-US" w:eastAsia="zh-CN"/>
          </w:rPr>
          <w:t xml:space="preserve"> o</w:t>
        </w:r>
      </w:ins>
      <w:ins w:id="1121" w:author="10343608" w:date="2023-07-24T08:39:05Z">
        <w:r>
          <w:rPr>
            <w:rFonts w:hint="eastAsia" w:ascii="TimesNewRoman" w:hAnsi="TimesNewRoman" w:eastAsia="TimesNewRoman"/>
            <w:sz w:val="20"/>
            <w:szCs w:val="24"/>
            <w:lang w:val="en-US" w:eastAsia="zh-CN"/>
          </w:rPr>
          <w:t xml:space="preserve">r </w:t>
        </w:r>
      </w:ins>
      <w:ins w:id="1122" w:author="10343608" w:date="2023-07-24T08:39:07Z">
        <w:r>
          <w:rPr>
            <w:rFonts w:hint="eastAsia" w:ascii="TimesNewRoman" w:hAnsi="TimesNewRoman" w:eastAsia="TimesNewRoman"/>
            <w:sz w:val="20"/>
            <w:szCs w:val="24"/>
            <w:lang w:val="en-US" w:eastAsia="zh-CN"/>
          </w:rPr>
          <w:t xml:space="preserve">AP </w:t>
        </w:r>
      </w:ins>
      <w:ins w:id="1123" w:author="10343608" w:date="2023-07-24T08:39:08Z">
        <w:r>
          <w:rPr>
            <w:rFonts w:hint="eastAsia" w:ascii="TimesNewRoman" w:hAnsi="TimesNewRoman" w:eastAsia="TimesNewRoman"/>
            <w:sz w:val="20"/>
            <w:szCs w:val="24"/>
            <w:lang w:val="en-US" w:eastAsia="zh-CN"/>
          </w:rPr>
          <w:t>MLD</w:t>
        </w:r>
      </w:ins>
      <w:r>
        <w:rPr>
          <w:rFonts w:hint="eastAsia" w:ascii="TimesNewRoman" w:hAnsi="TimesNewRoman" w:eastAsia="TimesNewRoman"/>
          <w:sz w:val="20"/>
          <w:szCs w:val="24"/>
        </w:rPr>
        <w:t xml:space="preserve"> or ESS (as per the concepts of 12.2.10) is now</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bound to the non-AP STA’s current MAC address</w:t>
      </w:r>
      <w:ins w:id="1124" w:author="10343608" w:date="2023-07-24T08:39:30Z">
        <w:r>
          <w:rPr>
            <w:rFonts w:hint="eastAsia" w:ascii="TimesNewRoman" w:hAnsi="TimesNewRoman" w:eastAsia="TimesNewRoman"/>
            <w:sz w:val="20"/>
            <w:szCs w:val="24"/>
            <w:lang w:val="en-US" w:eastAsia="zh-CN"/>
          </w:rPr>
          <w:t xml:space="preserve"> or</w:t>
        </w:r>
      </w:ins>
      <w:ins w:id="1125" w:author="10343608" w:date="2023-07-24T08:39:31Z">
        <w:r>
          <w:rPr>
            <w:rFonts w:hint="eastAsia" w:ascii="TimesNewRoman" w:hAnsi="TimesNewRoman" w:eastAsia="TimesNewRoman"/>
            <w:sz w:val="20"/>
            <w:szCs w:val="24"/>
            <w:lang w:val="en-US" w:eastAsia="zh-CN"/>
          </w:rPr>
          <w:t xml:space="preserve"> </w:t>
        </w:r>
      </w:ins>
      <w:ins w:id="1126" w:author="10343608" w:date="2023-07-24T08:39:35Z">
        <w:r>
          <w:rPr>
            <w:rFonts w:hint="eastAsia" w:ascii="TimesNewRoman" w:hAnsi="TimesNewRoman" w:eastAsia="TimesNewRoman"/>
            <w:sz w:val="20"/>
            <w:szCs w:val="24"/>
            <w:lang w:val="en-US" w:eastAsia="zh-CN"/>
          </w:rPr>
          <w:t>non</w:t>
        </w:r>
      </w:ins>
      <w:ins w:id="1127" w:author="10343608" w:date="2023-07-24T08:39:36Z">
        <w:r>
          <w:rPr>
            <w:rFonts w:hint="eastAsia" w:ascii="TimesNewRoman" w:hAnsi="TimesNewRoman" w:eastAsia="TimesNewRoman"/>
            <w:sz w:val="20"/>
            <w:szCs w:val="24"/>
            <w:lang w:val="en-US" w:eastAsia="zh-CN"/>
          </w:rPr>
          <w:t>-AP</w:t>
        </w:r>
      </w:ins>
      <w:ins w:id="1128" w:author="10343608" w:date="2023-07-24T08:39:37Z">
        <w:r>
          <w:rPr>
            <w:rFonts w:hint="eastAsia" w:ascii="TimesNewRoman" w:hAnsi="TimesNewRoman" w:eastAsia="TimesNewRoman"/>
            <w:sz w:val="20"/>
            <w:szCs w:val="24"/>
            <w:lang w:val="en-US" w:eastAsia="zh-CN"/>
          </w:rPr>
          <w:t xml:space="preserve"> MLD</w:t>
        </w:r>
      </w:ins>
      <w:ins w:id="1129" w:author="10343608" w:date="2023-07-26T16:05:10Z">
        <w:r>
          <w:rPr>
            <w:rFonts w:hint="default" w:ascii="TimesNewRoman" w:hAnsi="TimesNewRoman" w:eastAsia="TimesNewRoman"/>
            <w:sz w:val="20"/>
            <w:szCs w:val="24"/>
            <w:lang w:val="en-US" w:eastAsia="zh-CN"/>
          </w:rPr>
          <w:t>’</w:t>
        </w:r>
      </w:ins>
      <w:ins w:id="1130" w:author="10343608" w:date="2023-07-26T16:05:11Z">
        <w:r>
          <w:rPr>
            <w:rFonts w:hint="eastAsia" w:ascii="TimesNewRoman" w:hAnsi="TimesNewRoman" w:eastAsia="TimesNewRoman"/>
            <w:sz w:val="20"/>
            <w:szCs w:val="24"/>
            <w:lang w:val="en-US" w:eastAsia="zh-CN"/>
          </w:rPr>
          <w:t>s</w:t>
        </w:r>
      </w:ins>
      <w:ins w:id="1131" w:author="10343608" w:date="2023-07-24T08:39:37Z">
        <w:r>
          <w:rPr>
            <w:rFonts w:hint="eastAsia" w:ascii="TimesNewRoman" w:hAnsi="TimesNewRoman" w:eastAsia="TimesNewRoman"/>
            <w:sz w:val="20"/>
            <w:szCs w:val="24"/>
            <w:lang w:val="en-US" w:eastAsia="zh-CN"/>
          </w:rPr>
          <w:t xml:space="preserve"> </w:t>
        </w:r>
      </w:ins>
      <w:ins w:id="1132" w:author="10343608" w:date="2023-07-24T08:39:38Z">
        <w:r>
          <w:rPr>
            <w:rFonts w:hint="eastAsia" w:ascii="TimesNewRoman" w:hAnsi="TimesNewRoman" w:eastAsia="TimesNewRoman"/>
            <w:sz w:val="20"/>
            <w:szCs w:val="24"/>
            <w:lang w:val="en-US" w:eastAsia="zh-CN"/>
          </w:rPr>
          <w:t>curren</w:t>
        </w:r>
      </w:ins>
      <w:ins w:id="1133" w:author="10343608" w:date="2023-07-24T08:39:39Z">
        <w:r>
          <w:rPr>
            <w:rFonts w:hint="eastAsia" w:ascii="TimesNewRoman" w:hAnsi="TimesNewRoman" w:eastAsia="TimesNewRoman"/>
            <w:sz w:val="20"/>
            <w:szCs w:val="24"/>
            <w:lang w:val="en-US" w:eastAsia="zh-CN"/>
          </w:rPr>
          <w:t>t M</w:t>
        </w:r>
      </w:ins>
      <w:ins w:id="1134" w:author="10343608" w:date="2023-07-24T08:39:40Z">
        <w:r>
          <w:rPr>
            <w:rFonts w:hint="eastAsia" w:ascii="TimesNewRoman" w:hAnsi="TimesNewRoman" w:eastAsia="TimesNewRoman"/>
            <w:sz w:val="20"/>
            <w:szCs w:val="24"/>
            <w:lang w:val="en-US" w:eastAsia="zh-CN"/>
          </w:rPr>
          <w:t xml:space="preserve">LD </w:t>
        </w:r>
      </w:ins>
      <w:ins w:id="1135" w:author="10343608" w:date="2023-07-24T08:39:41Z">
        <w:r>
          <w:rPr>
            <w:rFonts w:hint="eastAsia" w:ascii="TimesNewRoman" w:hAnsi="TimesNewRoman" w:eastAsia="TimesNewRoman"/>
            <w:sz w:val="20"/>
            <w:szCs w:val="24"/>
            <w:lang w:val="en-US" w:eastAsia="zh-CN"/>
          </w:rPr>
          <w:t>MAC</w:t>
        </w:r>
      </w:ins>
      <w:ins w:id="1136" w:author="10343608" w:date="2023-07-24T08:39:42Z">
        <w:r>
          <w:rPr>
            <w:rFonts w:hint="eastAsia" w:ascii="TimesNewRoman" w:hAnsi="TimesNewRoman" w:eastAsia="TimesNewRoman"/>
            <w:sz w:val="20"/>
            <w:szCs w:val="24"/>
            <w:lang w:val="en-US" w:eastAsia="zh-CN"/>
          </w:rPr>
          <w:t xml:space="preserve"> addre</w:t>
        </w:r>
      </w:ins>
      <w:ins w:id="1137" w:author="10343608" w:date="2023-07-24T08:39:43Z">
        <w:r>
          <w:rPr>
            <w:rFonts w:hint="eastAsia" w:ascii="TimesNewRoman" w:hAnsi="TimesNewRoman" w:eastAsia="TimesNewRoman"/>
            <w:sz w:val="20"/>
            <w:szCs w:val="24"/>
            <w:lang w:val="en-US" w:eastAsia="zh-CN"/>
          </w:rPr>
          <w:t>ss</w:t>
        </w:r>
      </w:ins>
      <w:r>
        <w:rPr>
          <w:rFonts w:hint="eastAsia" w:ascii="TimesNewRoman" w:hAnsi="TimesNewRoman" w:eastAsia="TimesNewRoman"/>
          <w:sz w:val="20"/>
          <w:szCs w:val="24"/>
        </w:rPr>
        <w:t>.</w:t>
      </w:r>
    </w:p>
    <w:p>
      <w:pPr>
        <w:spacing w:beforeLines="0" w:afterLines="0"/>
        <w:jc w:val="left"/>
        <w:rPr>
          <w:rFonts w:hint="default" w:ascii="TimesNewRoman" w:hAnsi="TimesNewRoman" w:eastAsia="TimesNewRoman"/>
          <w:sz w:val="20"/>
          <w:szCs w:val="24"/>
          <w:highlight w:val="yellow"/>
          <w:lang w:val="en-US"/>
        </w:rPr>
      </w:pPr>
      <w:r>
        <w:rPr>
          <w:rFonts w:hint="eastAsia" w:ascii="Calibri" w:hAnsi="Calibri" w:cs="Calibri"/>
          <w:color w:val="000000"/>
          <w:sz w:val="21"/>
          <w:szCs w:val="21"/>
          <w:highlight w:val="yellow"/>
          <w:lang w:val="en-US" w:eastAsia="zh-CN"/>
        </w:rPr>
        <w:t xml:space="preserve">CID176, </w:t>
      </w:r>
      <w:bookmarkStart w:id="25" w:name="OLE_LINK23"/>
      <w:r>
        <w:rPr>
          <w:rFonts w:hint="eastAsia" w:ascii="Calibri" w:hAnsi="Calibri" w:cs="Calibri"/>
          <w:color w:val="000000"/>
          <w:sz w:val="21"/>
          <w:szCs w:val="21"/>
          <w:highlight w:val="yellow"/>
          <w:lang w:val="en-US" w:eastAsia="zh-CN"/>
        </w:rPr>
        <w:t>CID 180</w:t>
      </w:r>
      <w:bookmarkEnd w:id="25"/>
      <w:r>
        <w:rPr>
          <w:rFonts w:hint="eastAsia" w:ascii="Calibri" w:hAnsi="Calibri" w:cs="Calibri"/>
          <w:color w:val="000000"/>
          <w:sz w:val="21"/>
          <w:szCs w:val="21"/>
          <w:highlight w:val="yellow"/>
          <w:lang w:val="en-US" w:eastAsia="zh-CN"/>
        </w:rPr>
        <w:t>,CID255</w:t>
      </w:r>
    </w:p>
    <w:p>
      <w:pPr>
        <w:spacing w:beforeLines="0" w:afterLines="0"/>
        <w:jc w:val="left"/>
        <w:rPr>
          <w:rFonts w:hint="eastAsia" w:ascii="TimesNewRoman" w:hAnsi="TimesNewRoman" w:eastAsia="TimesNewRoman"/>
          <w:strike/>
          <w:dstrike w:val="0"/>
          <w:sz w:val="20"/>
          <w:szCs w:val="24"/>
        </w:rPr>
      </w:pPr>
      <w:r>
        <w:rPr>
          <w:rFonts w:hint="eastAsia" w:ascii="TimesNewRoman" w:hAnsi="TimesNewRoman" w:eastAsia="TimesNewRoman"/>
          <w:sz w:val="20"/>
          <w:szCs w:val="24"/>
        </w:rPr>
        <w:t>When a non-AP STA</w:t>
      </w:r>
      <w:ins w:id="1138" w:author="10343608" w:date="2023-07-24T08:41:02Z">
        <w:r>
          <w:rPr>
            <w:rFonts w:hint="eastAsia" w:ascii="TimesNewRoman" w:hAnsi="TimesNewRoman" w:eastAsia="TimesNewRoman"/>
            <w:sz w:val="20"/>
            <w:szCs w:val="24"/>
            <w:lang w:val="en-US" w:eastAsia="zh-CN"/>
          </w:rPr>
          <w:t xml:space="preserve"> or</w:t>
        </w:r>
      </w:ins>
      <w:ins w:id="1139" w:author="10343608" w:date="2023-07-26T11:16:43Z">
        <w:r>
          <w:rPr>
            <w:rFonts w:hint="eastAsia" w:ascii="TimesNewRoman" w:hAnsi="TimesNewRoman" w:eastAsia="TimesNewRoman"/>
            <w:sz w:val="20"/>
            <w:szCs w:val="24"/>
            <w:lang w:val="en-US" w:eastAsia="zh-CN"/>
          </w:rPr>
          <w:t xml:space="preserve"> a</w:t>
        </w:r>
      </w:ins>
      <w:ins w:id="1140" w:author="10343608" w:date="2023-07-26T11:16:44Z">
        <w:r>
          <w:rPr>
            <w:rFonts w:hint="eastAsia" w:ascii="TimesNewRoman" w:hAnsi="TimesNewRoman" w:eastAsia="TimesNewRoman"/>
            <w:sz w:val="20"/>
            <w:szCs w:val="24"/>
            <w:lang w:val="en-US" w:eastAsia="zh-CN"/>
          </w:rPr>
          <w:t xml:space="preserve"> S</w:t>
        </w:r>
      </w:ins>
      <w:ins w:id="1141" w:author="10343608" w:date="2023-07-26T11:16:45Z">
        <w:r>
          <w:rPr>
            <w:rFonts w:hint="eastAsia" w:ascii="TimesNewRoman" w:hAnsi="TimesNewRoman" w:eastAsia="TimesNewRoman"/>
            <w:sz w:val="20"/>
            <w:szCs w:val="24"/>
            <w:lang w:val="en-US" w:eastAsia="zh-CN"/>
          </w:rPr>
          <w:t xml:space="preserve">TA </w:t>
        </w:r>
      </w:ins>
      <w:ins w:id="1142" w:author="10343608" w:date="2023-07-26T11:16:46Z">
        <w:r>
          <w:rPr>
            <w:rFonts w:hint="eastAsia" w:ascii="TimesNewRoman" w:hAnsi="TimesNewRoman" w:eastAsia="TimesNewRoman"/>
            <w:sz w:val="20"/>
            <w:szCs w:val="24"/>
            <w:lang w:val="en-US" w:eastAsia="zh-CN"/>
          </w:rPr>
          <w:t>a</w:t>
        </w:r>
      </w:ins>
      <w:ins w:id="1143" w:author="10343608" w:date="2023-07-26T11:16:47Z">
        <w:r>
          <w:rPr>
            <w:rFonts w:hint="eastAsia" w:ascii="TimesNewRoman" w:hAnsi="TimesNewRoman" w:eastAsia="TimesNewRoman"/>
            <w:sz w:val="20"/>
            <w:szCs w:val="24"/>
            <w:lang w:val="en-US" w:eastAsia="zh-CN"/>
          </w:rPr>
          <w:t>ffi</w:t>
        </w:r>
      </w:ins>
      <w:ins w:id="1144" w:author="10343608" w:date="2023-07-26T11:16:48Z">
        <w:r>
          <w:rPr>
            <w:rFonts w:hint="eastAsia" w:ascii="TimesNewRoman" w:hAnsi="TimesNewRoman" w:eastAsia="TimesNewRoman"/>
            <w:sz w:val="20"/>
            <w:szCs w:val="24"/>
            <w:lang w:val="en-US" w:eastAsia="zh-CN"/>
          </w:rPr>
          <w:t>liated</w:t>
        </w:r>
      </w:ins>
      <w:ins w:id="1145" w:author="10343608" w:date="2023-07-26T11:16:49Z">
        <w:r>
          <w:rPr>
            <w:rFonts w:hint="eastAsia" w:ascii="TimesNewRoman" w:hAnsi="TimesNewRoman" w:eastAsia="TimesNewRoman"/>
            <w:sz w:val="20"/>
            <w:szCs w:val="24"/>
            <w:lang w:val="en-US" w:eastAsia="zh-CN"/>
          </w:rPr>
          <w:t xml:space="preserve"> with</w:t>
        </w:r>
      </w:ins>
      <w:ins w:id="1146" w:author="10343608" w:date="2023-07-24T08:41:03Z">
        <w:r>
          <w:rPr>
            <w:rFonts w:hint="eastAsia" w:ascii="TimesNewRoman" w:hAnsi="TimesNewRoman" w:eastAsia="TimesNewRoman"/>
            <w:sz w:val="20"/>
            <w:szCs w:val="24"/>
            <w:lang w:val="en-US" w:eastAsia="zh-CN"/>
          </w:rPr>
          <w:t xml:space="preserve"> </w:t>
        </w:r>
      </w:ins>
      <w:ins w:id="1147" w:author="10343608" w:date="2023-07-28T18:15:36Z">
        <w:r>
          <w:rPr>
            <w:rFonts w:hint="eastAsia" w:ascii="TimesNewRoman" w:hAnsi="TimesNewRoman" w:eastAsia="TimesNewRoman"/>
            <w:sz w:val="20"/>
            <w:szCs w:val="24"/>
            <w:lang w:val="en-US" w:eastAsia="zh-CN"/>
          </w:rPr>
          <w:t>a</w:t>
        </w:r>
      </w:ins>
      <w:ins w:id="1148" w:author="10343608" w:date="2023-07-28T18:15:37Z">
        <w:r>
          <w:rPr>
            <w:rFonts w:hint="eastAsia" w:ascii="TimesNewRoman" w:hAnsi="TimesNewRoman" w:eastAsia="TimesNewRoman"/>
            <w:sz w:val="20"/>
            <w:szCs w:val="24"/>
            <w:lang w:val="en-US" w:eastAsia="zh-CN"/>
          </w:rPr>
          <w:t xml:space="preserve"> </w:t>
        </w:r>
      </w:ins>
      <w:ins w:id="1149" w:author="10343608" w:date="2023-07-24T08:41:12Z">
        <w:r>
          <w:rPr>
            <w:rFonts w:hint="eastAsia" w:ascii="TimesNewRoman" w:hAnsi="TimesNewRoman" w:eastAsia="TimesNewRoman"/>
            <w:sz w:val="20"/>
            <w:szCs w:val="24"/>
            <w:lang w:val="en-US" w:eastAsia="zh-CN"/>
          </w:rPr>
          <w:t>n</w:t>
        </w:r>
      </w:ins>
      <w:ins w:id="1150" w:author="10343608" w:date="2023-07-24T08:41:13Z">
        <w:r>
          <w:rPr>
            <w:rFonts w:hint="eastAsia" w:ascii="TimesNewRoman" w:hAnsi="TimesNewRoman" w:eastAsia="TimesNewRoman"/>
            <w:sz w:val="20"/>
            <w:szCs w:val="24"/>
            <w:lang w:val="en-US" w:eastAsia="zh-CN"/>
          </w:rPr>
          <w:t>on</w:t>
        </w:r>
      </w:ins>
      <w:ins w:id="1151" w:author="10343608" w:date="2023-07-24T08:41:14Z">
        <w:r>
          <w:rPr>
            <w:rFonts w:hint="eastAsia" w:ascii="TimesNewRoman" w:hAnsi="TimesNewRoman" w:eastAsia="TimesNewRoman"/>
            <w:sz w:val="20"/>
            <w:szCs w:val="24"/>
            <w:lang w:val="en-US" w:eastAsia="zh-CN"/>
          </w:rPr>
          <w:t>-AP</w:t>
        </w:r>
      </w:ins>
      <w:ins w:id="1152" w:author="10343608" w:date="2023-07-24T08:41:15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w:t>
      </w:r>
      <w:bookmarkStart w:id="26" w:name="OLE_LINK16"/>
      <w:r>
        <w:rPr>
          <w:rFonts w:hint="eastAsia" w:ascii="TimesNewRoman" w:hAnsi="TimesNewRoman" w:eastAsia="TimesNewRoman"/>
          <w:sz w:val="20"/>
          <w:szCs w:val="24"/>
        </w:rPr>
        <w:t>receives a</w:t>
      </w:r>
      <w:del w:id="1153" w:author="10343608" w:date="2023-07-26T11:15:57Z">
        <w:r>
          <w:rPr>
            <w:rFonts w:hint="eastAsia" w:ascii="TimesNewRoman" w:hAnsi="TimesNewRoman" w:eastAsia="TimesNewRoman"/>
            <w:sz w:val="20"/>
            <w:szCs w:val="24"/>
          </w:rPr>
          <w:delText>n</w:delText>
        </w:r>
      </w:del>
      <w:del w:id="1154" w:author="10343608" w:date="2023-07-26T11:15:56Z">
        <w:r>
          <w:rPr>
            <w:rFonts w:hint="eastAsia" w:ascii="TimesNewRoman" w:hAnsi="TimesNewRoman" w:eastAsia="TimesNewRoman"/>
            <w:sz w:val="20"/>
            <w:szCs w:val="24"/>
          </w:rPr>
          <w:delText xml:space="preserve"> </w:delText>
        </w:r>
      </w:del>
      <w:del w:id="1155" w:author="10343608" w:date="2023-07-24T08:40:16Z">
        <w:r>
          <w:rPr>
            <w:rFonts w:hint="eastAsia" w:ascii="TimesNewRoman" w:hAnsi="TimesNewRoman" w:eastAsia="TimesNewRoman"/>
            <w:sz w:val="20"/>
            <w:szCs w:val="24"/>
          </w:rPr>
          <w:delText>AP</w:delText>
        </w:r>
      </w:del>
      <w:del w:id="1156" w:author="10343608" w:date="2023-07-24T08:40:20Z">
        <w:r>
          <w:rPr>
            <w:rFonts w:hint="eastAsia" w:ascii="TimesNewRoman" w:hAnsi="TimesNewRoman" w:eastAsia="TimesNewRoman"/>
            <w:sz w:val="20"/>
            <w:szCs w:val="24"/>
          </w:rPr>
          <w:delText xml:space="preserve"> </w:delText>
        </w:r>
      </w:del>
      <w:del w:id="1157" w:author="10343608" w:date="2023-07-26T11:15:50Z">
        <w:r>
          <w:rPr>
            <w:rFonts w:hint="eastAsia" w:ascii="TimesNewRoman" w:hAnsi="TimesNewRoman" w:eastAsia="TimesNewRoman"/>
            <w:sz w:val="20"/>
            <w:szCs w:val="24"/>
          </w:rPr>
          <w:delText>Ident</w:delText>
        </w:r>
      </w:del>
      <w:del w:id="1158" w:author="10343608" w:date="2023-07-26T11:15:49Z">
        <w:r>
          <w:rPr>
            <w:rFonts w:hint="eastAsia" w:ascii="TimesNewRoman" w:hAnsi="TimesNewRoman" w:eastAsia="TimesNewRoman"/>
            <w:sz w:val="20"/>
            <w:szCs w:val="24"/>
          </w:rPr>
          <w:delText>ity</w:delText>
        </w:r>
      </w:del>
      <w:r>
        <w:rPr>
          <w:rFonts w:hint="eastAsia" w:ascii="TimesNewRoman" w:hAnsi="TimesNewRoman" w:eastAsia="TimesNewRoman"/>
          <w:sz w:val="20"/>
          <w:szCs w:val="24"/>
        </w:rPr>
        <w:t xml:space="preserve"> frame</w:t>
      </w:r>
      <w:ins w:id="1159" w:author="10343608" w:date="2023-07-26T11:16:02Z">
        <w:r>
          <w:rPr>
            <w:rFonts w:hint="eastAsia" w:ascii="TimesNewRoman" w:hAnsi="TimesNewRoman" w:eastAsia="TimesNewRoman"/>
            <w:sz w:val="20"/>
            <w:szCs w:val="24"/>
            <w:lang w:val="en-US" w:eastAsia="zh-CN"/>
          </w:rPr>
          <w:t xml:space="preserve"> </w:t>
        </w:r>
      </w:ins>
      <w:ins w:id="1160" w:author="10343608" w:date="2023-07-26T11:16:03Z">
        <w:r>
          <w:rPr>
            <w:rFonts w:hint="eastAsia" w:ascii="TimesNewRoman" w:hAnsi="TimesNewRoman" w:eastAsia="TimesNewRoman"/>
            <w:sz w:val="20"/>
            <w:szCs w:val="24"/>
            <w:lang w:val="en-US" w:eastAsia="zh-CN"/>
          </w:rPr>
          <w:t>tha</w:t>
        </w:r>
      </w:ins>
      <w:ins w:id="1161" w:author="10343608" w:date="2023-07-26T11:16:04Z">
        <w:r>
          <w:rPr>
            <w:rFonts w:hint="eastAsia" w:ascii="TimesNewRoman" w:hAnsi="TimesNewRoman" w:eastAsia="TimesNewRoman"/>
            <w:sz w:val="20"/>
            <w:szCs w:val="24"/>
            <w:lang w:val="en-US" w:eastAsia="zh-CN"/>
          </w:rPr>
          <w:t>t con</w:t>
        </w:r>
      </w:ins>
      <w:ins w:id="1162" w:author="10343608" w:date="2023-07-26T11:16:05Z">
        <w:r>
          <w:rPr>
            <w:rFonts w:hint="eastAsia" w:ascii="TimesNewRoman" w:hAnsi="TimesNewRoman" w:eastAsia="TimesNewRoman"/>
            <w:sz w:val="20"/>
            <w:szCs w:val="24"/>
            <w:lang w:val="en-US" w:eastAsia="zh-CN"/>
          </w:rPr>
          <w:t>tains</w:t>
        </w:r>
      </w:ins>
      <w:ins w:id="1163" w:author="10343608" w:date="2023-07-26T11:16:06Z">
        <w:r>
          <w:rPr>
            <w:rFonts w:hint="eastAsia" w:ascii="TimesNewRoman" w:hAnsi="TimesNewRoman" w:eastAsia="TimesNewRoman"/>
            <w:sz w:val="20"/>
            <w:szCs w:val="24"/>
            <w:lang w:val="en-US" w:eastAsia="zh-CN"/>
          </w:rPr>
          <w:t xml:space="preserve"> </w:t>
        </w:r>
      </w:ins>
      <w:ins w:id="1164" w:author="10343608" w:date="2023-07-26T11:16:07Z">
        <w:r>
          <w:rPr>
            <w:rFonts w:hint="eastAsia" w:ascii="TimesNewRoman" w:hAnsi="TimesNewRoman" w:eastAsia="TimesNewRoman"/>
            <w:sz w:val="20"/>
            <w:szCs w:val="24"/>
            <w:lang w:val="en-US" w:eastAsia="zh-CN"/>
          </w:rPr>
          <w:t xml:space="preserve">a </w:t>
        </w:r>
      </w:ins>
      <w:ins w:id="1165" w:author="10343608" w:date="2023-07-26T11:16:09Z">
        <w:r>
          <w:rPr>
            <w:rFonts w:hint="eastAsia" w:ascii="TimesNewRoman" w:hAnsi="TimesNewRoman" w:eastAsia="TimesNewRoman"/>
            <w:sz w:val="20"/>
            <w:szCs w:val="24"/>
            <w:lang w:val="en-US" w:eastAsia="zh-CN"/>
          </w:rPr>
          <w:t>Dev</w:t>
        </w:r>
      </w:ins>
      <w:ins w:id="1166" w:author="10343608" w:date="2023-07-26T11:16:10Z">
        <w:r>
          <w:rPr>
            <w:rFonts w:hint="eastAsia" w:ascii="TimesNewRoman" w:hAnsi="TimesNewRoman" w:eastAsia="TimesNewRoman"/>
            <w:sz w:val="20"/>
            <w:szCs w:val="24"/>
            <w:lang w:val="en-US" w:eastAsia="zh-CN"/>
          </w:rPr>
          <w:t>ice ID</w:t>
        </w:r>
      </w:ins>
      <w:r>
        <w:rPr>
          <w:rFonts w:hint="eastAsia" w:ascii="TimesNewRoman" w:hAnsi="TimesNewRoman" w:eastAsia="TimesNewRoman"/>
          <w:sz w:val="20"/>
          <w:szCs w:val="24"/>
        </w:rPr>
        <w:t xml:space="preserve"> </w:t>
      </w:r>
      <w:del w:id="1167" w:author="10343608" w:date="2023-07-26T15:57:39Z">
        <w:r>
          <w:rPr>
            <w:rFonts w:hint="eastAsia" w:ascii="TimesNewRoman" w:hAnsi="TimesNewRoman" w:eastAsia="TimesNewRoman"/>
            <w:sz w:val="20"/>
            <w:szCs w:val="24"/>
          </w:rPr>
          <w:delText xml:space="preserve">with the Identifier </w:delText>
        </w:r>
      </w:del>
      <w:r>
        <w:rPr>
          <w:rFonts w:hint="eastAsia" w:ascii="TimesNewRoman" w:hAnsi="TimesNewRoman" w:eastAsia="TimesNewRoman"/>
          <w:sz w:val="20"/>
          <w:szCs w:val="24"/>
        </w:rPr>
        <w:t>Status</w:t>
      </w:r>
      <w:ins w:id="1168" w:author="10343608" w:date="2023-07-26T15:57:46Z">
        <w:r>
          <w:rPr>
            <w:rFonts w:hint="eastAsia" w:ascii="TimesNewRoman" w:hAnsi="TimesNewRoman" w:eastAsia="TimesNewRoman"/>
            <w:sz w:val="20"/>
            <w:szCs w:val="24"/>
            <w:lang w:val="en-US" w:eastAsia="zh-CN"/>
          </w:rPr>
          <w:t xml:space="preserve"> fi</w:t>
        </w:r>
      </w:ins>
      <w:ins w:id="1169" w:author="10343608" w:date="2023-07-26T15:57:47Z">
        <w:r>
          <w:rPr>
            <w:rFonts w:hint="eastAsia" w:ascii="TimesNewRoman" w:hAnsi="TimesNewRoman" w:eastAsia="TimesNewRoman"/>
            <w:sz w:val="20"/>
            <w:szCs w:val="24"/>
            <w:lang w:val="en-US" w:eastAsia="zh-CN"/>
          </w:rPr>
          <w:t>eld</w:t>
        </w:r>
      </w:ins>
      <w:ins w:id="1170" w:author="10343608" w:date="2023-07-26T15:57:48Z">
        <w:r>
          <w:rPr>
            <w:rFonts w:hint="eastAsia" w:ascii="TimesNewRoman" w:hAnsi="TimesNewRoman" w:eastAsia="TimesNewRoman"/>
            <w:sz w:val="20"/>
            <w:szCs w:val="24"/>
            <w:lang w:val="en-US" w:eastAsia="zh-CN"/>
          </w:rPr>
          <w:t xml:space="preserve"> of </w:t>
        </w:r>
      </w:ins>
      <w:ins w:id="1171" w:author="10343608" w:date="2023-07-26T15:58:09Z">
        <w:r>
          <w:rPr>
            <w:rFonts w:hint="eastAsia" w:ascii="TimesNewRoman" w:hAnsi="TimesNewRoman" w:eastAsia="TimesNewRoman"/>
            <w:sz w:val="20"/>
            <w:szCs w:val="24"/>
            <w:lang w:val="en-US" w:eastAsia="zh-CN"/>
          </w:rPr>
          <w:t>Device ID KDE or Device ID element</w:t>
        </w:r>
      </w:ins>
      <w:r>
        <w:rPr>
          <w:rFonts w:hint="eastAsia" w:ascii="TimesNewRoman" w:hAnsi="TimesNewRoman" w:eastAsia="TimesNewRoman"/>
          <w:sz w:val="20"/>
          <w:szCs w:val="24"/>
        </w:rPr>
        <w:t xml:space="preserve"> equal to </w:t>
      </w:r>
      <w:ins w:id="1172" w:author="10343608" w:date="2023-07-26T15:58:29Z">
        <w:r>
          <w:rPr>
            <w:rFonts w:hint="eastAsia" w:ascii="TimesNewRoman" w:hAnsi="TimesNewRoman" w:eastAsia="TimesNewRoman"/>
            <w:sz w:val="20"/>
            <w:szCs w:val="24"/>
            <w:lang w:val="en-US" w:eastAsia="zh-CN"/>
          </w:rPr>
          <w:t>1</w:t>
        </w:r>
      </w:ins>
      <w:ins w:id="1173" w:author="10343608" w:date="2023-07-26T15:58:33Z">
        <w:r>
          <w:rPr>
            <w:rFonts w:hint="eastAsia" w:ascii="TimesNewRoman" w:hAnsi="TimesNewRoman" w:eastAsia="TimesNewRoman"/>
            <w:sz w:val="20"/>
            <w:szCs w:val="24"/>
            <w:lang w:val="en-US" w:eastAsia="zh-CN"/>
          </w:rPr>
          <w:t xml:space="preserve"> to</w:t>
        </w:r>
      </w:ins>
      <w:ins w:id="1174" w:author="10343608" w:date="2023-07-26T15:58:34Z">
        <w:r>
          <w:rPr>
            <w:rFonts w:hint="eastAsia" w:ascii="TimesNewRoman" w:hAnsi="TimesNewRoman" w:eastAsia="TimesNewRoman"/>
            <w:sz w:val="20"/>
            <w:szCs w:val="24"/>
            <w:lang w:val="en-US" w:eastAsia="zh-CN"/>
          </w:rPr>
          <w:t xml:space="preserve"> </w:t>
        </w:r>
      </w:ins>
      <w:ins w:id="1175" w:author="10343608" w:date="2023-07-26T15:58:35Z">
        <w:r>
          <w:rPr>
            <w:rFonts w:hint="eastAsia" w:ascii="TimesNewRoman" w:hAnsi="TimesNewRoman" w:eastAsia="TimesNewRoman"/>
            <w:sz w:val="20"/>
            <w:szCs w:val="24"/>
            <w:lang w:val="en-US" w:eastAsia="zh-CN"/>
          </w:rPr>
          <w:t>in</w:t>
        </w:r>
      </w:ins>
      <w:ins w:id="1176" w:author="10343608" w:date="2023-07-26T15:58:36Z">
        <w:r>
          <w:rPr>
            <w:rFonts w:hint="eastAsia" w:ascii="TimesNewRoman" w:hAnsi="TimesNewRoman" w:eastAsia="TimesNewRoman"/>
            <w:sz w:val="20"/>
            <w:szCs w:val="24"/>
            <w:lang w:val="en-US" w:eastAsia="zh-CN"/>
          </w:rPr>
          <w:t>dicat</w:t>
        </w:r>
      </w:ins>
      <w:ins w:id="1177" w:author="10343608" w:date="2023-07-26T15:58:37Z">
        <w:r>
          <w:rPr>
            <w:rFonts w:hint="eastAsia" w:ascii="TimesNewRoman" w:hAnsi="TimesNewRoman" w:eastAsia="TimesNewRoman"/>
            <w:sz w:val="20"/>
            <w:szCs w:val="24"/>
            <w:lang w:val="en-US" w:eastAsia="zh-CN"/>
          </w:rPr>
          <w:t>e</w:t>
        </w:r>
      </w:ins>
      <w:ins w:id="1178" w:author="10343608" w:date="2023-07-26T15:58:40Z">
        <w:r>
          <w:rPr>
            <w:rFonts w:hint="eastAsia" w:ascii="TimesNewRoman" w:hAnsi="TimesNewRoman" w:eastAsia="TimesNewRoman"/>
            <w:sz w:val="20"/>
            <w:szCs w:val="24"/>
            <w:lang w:val="en-US" w:eastAsia="zh-CN"/>
          </w:rPr>
          <w:t xml:space="preserve"> that</w:t>
        </w:r>
      </w:ins>
      <w:ins w:id="1179" w:author="10343608" w:date="2023-07-26T15:59:05Z">
        <w:r>
          <w:rPr>
            <w:rFonts w:hint="eastAsia" w:ascii="TimesNewRoman" w:hAnsi="TimesNewRoman" w:eastAsia="TimesNewRoman"/>
            <w:sz w:val="20"/>
            <w:szCs w:val="24"/>
            <w:lang w:val="en-US" w:eastAsia="zh-CN"/>
          </w:rPr>
          <w:t xml:space="preserve"> </w:t>
        </w:r>
      </w:ins>
      <w:ins w:id="1180" w:author="10343608" w:date="2023-07-26T15:59:03Z">
        <w:r>
          <w:rPr>
            <w:rFonts w:hint="eastAsia" w:ascii="TimesNewRoman" w:hAnsi="TimesNewRoman" w:eastAsia="TimesNewRoman"/>
            <w:sz w:val="20"/>
            <w:szCs w:val="24"/>
            <w:lang w:val="en-US" w:eastAsia="zh-CN"/>
          </w:rPr>
          <w:t>the AP</w:t>
        </w:r>
      </w:ins>
      <w:ins w:id="1181" w:author="10343608" w:date="2023-07-26T15:59:09Z">
        <w:r>
          <w:rPr>
            <w:rFonts w:hint="eastAsia" w:ascii="TimesNewRoman" w:hAnsi="TimesNewRoman" w:eastAsia="TimesNewRoman"/>
            <w:sz w:val="20"/>
            <w:szCs w:val="24"/>
            <w:lang w:val="en-US" w:eastAsia="zh-CN"/>
          </w:rPr>
          <w:t xml:space="preserve"> o</w:t>
        </w:r>
      </w:ins>
      <w:ins w:id="1182" w:author="10343608" w:date="2023-07-26T15:59:10Z">
        <w:r>
          <w:rPr>
            <w:rFonts w:hint="eastAsia" w:ascii="TimesNewRoman" w:hAnsi="TimesNewRoman" w:eastAsia="TimesNewRoman"/>
            <w:sz w:val="20"/>
            <w:szCs w:val="24"/>
            <w:lang w:val="en-US" w:eastAsia="zh-CN"/>
          </w:rPr>
          <w:t xml:space="preserve">r AP </w:t>
        </w:r>
      </w:ins>
      <w:ins w:id="1183" w:author="10343608" w:date="2023-07-26T15:59:11Z">
        <w:r>
          <w:rPr>
            <w:rFonts w:hint="eastAsia" w:ascii="TimesNewRoman" w:hAnsi="TimesNewRoman" w:eastAsia="TimesNewRoman"/>
            <w:sz w:val="20"/>
            <w:szCs w:val="24"/>
            <w:lang w:val="en-US" w:eastAsia="zh-CN"/>
          </w:rPr>
          <w:t>MLD</w:t>
        </w:r>
      </w:ins>
      <w:ins w:id="1184" w:author="10343608" w:date="2023-07-26T15:59:12Z">
        <w:r>
          <w:rPr>
            <w:rFonts w:hint="eastAsia" w:ascii="TimesNewRoman" w:hAnsi="TimesNewRoman" w:eastAsia="TimesNewRoman"/>
            <w:sz w:val="20"/>
            <w:szCs w:val="24"/>
            <w:lang w:val="en-US" w:eastAsia="zh-CN"/>
          </w:rPr>
          <w:t xml:space="preserve"> </w:t>
        </w:r>
      </w:ins>
      <w:ins w:id="1185" w:author="10343608" w:date="2023-07-26T15:59:13Z">
        <w:r>
          <w:rPr>
            <w:rFonts w:hint="eastAsia" w:ascii="TimesNewRoman" w:hAnsi="TimesNewRoman" w:eastAsia="TimesNewRoman"/>
            <w:sz w:val="20"/>
            <w:szCs w:val="24"/>
            <w:lang w:val="en-US" w:eastAsia="zh-CN"/>
          </w:rPr>
          <w:t>do</w:t>
        </w:r>
      </w:ins>
      <w:ins w:id="1186" w:author="10343608" w:date="2023-07-26T15:59:14Z">
        <w:r>
          <w:rPr>
            <w:rFonts w:hint="eastAsia" w:ascii="TimesNewRoman" w:hAnsi="TimesNewRoman" w:eastAsia="TimesNewRoman"/>
            <w:sz w:val="20"/>
            <w:szCs w:val="24"/>
            <w:lang w:val="en-US" w:eastAsia="zh-CN"/>
          </w:rPr>
          <w:t>e</w:t>
        </w:r>
      </w:ins>
      <w:ins w:id="1187" w:author="10343608" w:date="2023-07-26T15:59:15Z">
        <w:r>
          <w:rPr>
            <w:rFonts w:hint="eastAsia" w:ascii="TimesNewRoman" w:hAnsi="TimesNewRoman" w:eastAsia="TimesNewRoman"/>
            <w:sz w:val="20"/>
            <w:szCs w:val="24"/>
            <w:lang w:val="en-US" w:eastAsia="zh-CN"/>
          </w:rPr>
          <w:t>sn</w:t>
        </w:r>
      </w:ins>
      <w:ins w:id="1188" w:author="10343608" w:date="2023-07-26T15:59:16Z">
        <w:r>
          <w:rPr>
            <w:rFonts w:hint="default" w:ascii="TimesNewRoman" w:hAnsi="TimesNewRoman" w:eastAsia="TimesNewRoman"/>
            <w:sz w:val="20"/>
            <w:szCs w:val="24"/>
            <w:lang w:val="en-US" w:eastAsia="zh-CN"/>
          </w:rPr>
          <w:t>’</w:t>
        </w:r>
      </w:ins>
      <w:ins w:id="1189" w:author="10343608" w:date="2023-07-26T15:59:16Z">
        <w:r>
          <w:rPr>
            <w:rFonts w:hint="eastAsia" w:ascii="TimesNewRoman" w:hAnsi="TimesNewRoman" w:eastAsia="TimesNewRoman"/>
            <w:sz w:val="20"/>
            <w:szCs w:val="24"/>
            <w:lang w:val="en-US" w:eastAsia="zh-CN"/>
          </w:rPr>
          <w:t>t</w:t>
        </w:r>
      </w:ins>
      <w:ins w:id="1190" w:author="10343608" w:date="2023-07-26T15:59:03Z">
        <w:r>
          <w:rPr>
            <w:rFonts w:hint="eastAsia" w:ascii="TimesNewRoman" w:hAnsi="TimesNewRoman" w:eastAsia="TimesNewRoman"/>
            <w:sz w:val="20"/>
            <w:szCs w:val="24"/>
            <w:lang w:val="en-US" w:eastAsia="zh-CN"/>
          </w:rPr>
          <w:t xml:space="preserve"> recognize </w:t>
        </w:r>
        <w:bookmarkEnd w:id="26"/>
        <w:r>
          <w:rPr>
            <w:rFonts w:hint="eastAsia" w:ascii="TimesNewRoman" w:hAnsi="TimesNewRoman" w:eastAsia="TimesNewRoman"/>
            <w:sz w:val="20"/>
            <w:szCs w:val="24"/>
            <w:lang w:val="en-US" w:eastAsia="zh-CN"/>
          </w:rPr>
          <w:t>the non-AP STA</w:t>
        </w:r>
      </w:ins>
      <w:ins w:id="1191" w:author="10343608" w:date="2023-07-26T15:59:23Z">
        <w:r>
          <w:rPr>
            <w:rFonts w:hint="eastAsia" w:ascii="TimesNewRoman" w:hAnsi="TimesNewRoman" w:eastAsia="TimesNewRoman"/>
            <w:sz w:val="20"/>
            <w:szCs w:val="24"/>
            <w:lang w:val="en-US" w:eastAsia="zh-CN"/>
          </w:rPr>
          <w:t xml:space="preserve"> </w:t>
        </w:r>
      </w:ins>
      <w:ins w:id="1192" w:author="10343608" w:date="2023-07-26T15:59:24Z">
        <w:r>
          <w:rPr>
            <w:rFonts w:hint="eastAsia" w:ascii="TimesNewRoman" w:hAnsi="TimesNewRoman" w:eastAsia="TimesNewRoman"/>
            <w:sz w:val="20"/>
            <w:szCs w:val="24"/>
            <w:lang w:val="en-US" w:eastAsia="zh-CN"/>
          </w:rPr>
          <w:t xml:space="preserve">or </w:t>
        </w:r>
      </w:ins>
      <w:ins w:id="1193" w:author="10343608" w:date="2023-07-28T18:16:04Z">
        <w:r>
          <w:rPr>
            <w:rFonts w:hint="eastAsia" w:ascii="TimesNewRoman" w:hAnsi="TimesNewRoman" w:eastAsia="TimesNewRoman"/>
            <w:sz w:val="20"/>
            <w:szCs w:val="24"/>
            <w:lang w:val="en-US" w:eastAsia="zh-CN"/>
          </w:rPr>
          <w:t xml:space="preserve">the </w:t>
        </w:r>
      </w:ins>
      <w:ins w:id="1194" w:author="10343608" w:date="2023-07-26T15:59:25Z">
        <w:r>
          <w:rPr>
            <w:rFonts w:hint="eastAsia" w:ascii="TimesNewRoman" w:hAnsi="TimesNewRoman" w:eastAsia="TimesNewRoman"/>
            <w:sz w:val="20"/>
            <w:szCs w:val="24"/>
            <w:lang w:val="en-US" w:eastAsia="zh-CN"/>
          </w:rPr>
          <w:t>non</w:t>
        </w:r>
      </w:ins>
      <w:ins w:id="1195" w:author="10343608" w:date="2023-07-26T15:59:26Z">
        <w:r>
          <w:rPr>
            <w:rFonts w:hint="eastAsia" w:ascii="TimesNewRoman" w:hAnsi="TimesNewRoman" w:eastAsia="TimesNewRoman"/>
            <w:sz w:val="20"/>
            <w:szCs w:val="24"/>
            <w:lang w:val="en-US" w:eastAsia="zh-CN"/>
          </w:rPr>
          <w:t xml:space="preserve">-AP </w:t>
        </w:r>
      </w:ins>
      <w:ins w:id="1196" w:author="10343608" w:date="2023-07-26T15:59:27Z">
        <w:r>
          <w:rPr>
            <w:rFonts w:hint="eastAsia" w:ascii="TimesNewRoman" w:hAnsi="TimesNewRoman" w:eastAsia="TimesNewRoman"/>
            <w:sz w:val="20"/>
            <w:szCs w:val="24"/>
            <w:lang w:val="en-US" w:eastAsia="zh-CN"/>
          </w:rPr>
          <w:t>MLD</w:t>
        </w:r>
      </w:ins>
      <w:ins w:id="1197" w:author="10343608" w:date="2023-07-26T15:58:40Z">
        <w:r>
          <w:rPr>
            <w:rFonts w:hint="eastAsia" w:ascii="TimesNewRoman" w:hAnsi="TimesNewRoman" w:eastAsia="TimesNewRoman"/>
            <w:sz w:val="20"/>
            <w:szCs w:val="24"/>
            <w:lang w:val="en-US" w:eastAsia="zh-CN"/>
          </w:rPr>
          <w:t xml:space="preserve"> </w:t>
        </w:r>
      </w:ins>
      <w:del w:id="1198" w:author="10343608" w:date="2023-07-26T15:58:22Z">
        <w:r>
          <w:rPr>
            <w:rFonts w:hint="eastAsia" w:ascii="TimesNewRoman" w:hAnsi="TimesNewRoman" w:eastAsia="TimesNewRoman"/>
            <w:sz w:val="20"/>
            <w:szCs w:val="24"/>
          </w:rPr>
          <w:delText>“No</w:delText>
        </w:r>
      </w:del>
      <w:del w:id="1199" w:author="10343608" w:date="2023-07-26T15:58:21Z">
        <w:r>
          <w:rPr>
            <w:rFonts w:hint="eastAsia" w:ascii="TimesNewRoman" w:hAnsi="TimesNewRoman" w:eastAsia="TimesNewRoman"/>
            <w:sz w:val="20"/>
            <w:szCs w:val="24"/>
          </w:rPr>
          <w:delText>t Rec</w:delText>
        </w:r>
      </w:del>
      <w:del w:id="1200" w:author="10343608" w:date="2023-07-26T15:58:20Z">
        <w:r>
          <w:rPr>
            <w:rFonts w:hint="eastAsia" w:ascii="TimesNewRoman" w:hAnsi="TimesNewRoman" w:eastAsia="TimesNewRoman"/>
            <w:sz w:val="20"/>
            <w:szCs w:val="24"/>
          </w:rPr>
          <w:delText>ognize</w:delText>
        </w:r>
      </w:del>
      <w:del w:id="1201" w:author="10343608" w:date="2023-07-26T15:58:19Z">
        <w:r>
          <w:rPr>
            <w:rFonts w:hint="eastAsia" w:ascii="TimesNewRoman" w:hAnsi="TimesNewRoman" w:eastAsia="TimesNewRoman"/>
            <w:sz w:val="20"/>
            <w:szCs w:val="24"/>
          </w:rPr>
          <w:delText>d”</w:delText>
        </w:r>
      </w:del>
      <w:r>
        <w:rPr>
          <w:rFonts w:hint="eastAsia" w:ascii="TimesNewRoman" w:hAnsi="TimesNewRoman" w:eastAsia="TimesNewRoman"/>
          <w:sz w:val="20"/>
          <w:szCs w:val="24"/>
        </w:rPr>
        <w:t>, it</w:t>
      </w:r>
      <w:r>
        <w:rPr>
          <w:rFonts w:hint="eastAsia" w:ascii="TimesNewRoman" w:hAnsi="TimesNewRoman" w:eastAsia="TimesNewRoman"/>
          <w:sz w:val="20"/>
          <w:szCs w:val="24"/>
          <w:lang w:val="en-US" w:eastAsia="zh-CN"/>
        </w:rPr>
        <w:t xml:space="preserve"> </w:t>
      </w:r>
      <w:del w:id="1202" w:author="10343608" w:date="2023-07-28T15:30:15Z">
        <w:r>
          <w:rPr>
            <w:rFonts w:hint="default" w:ascii="TimesNewRoman" w:hAnsi="TimesNewRoman" w:eastAsia="TimesNewRoman"/>
            <w:sz w:val="20"/>
            <w:szCs w:val="24"/>
            <w:lang w:val="en-US"/>
          </w:rPr>
          <w:delText xml:space="preserve">must </w:delText>
        </w:r>
      </w:del>
      <w:ins w:id="1203" w:author="10343608" w:date="2023-07-28T15:30:15Z">
        <w:r>
          <w:rPr>
            <w:rFonts w:hint="eastAsia" w:ascii="TimesNewRoman" w:hAnsi="TimesNewRoman" w:eastAsia="TimesNewRoman"/>
            <w:sz w:val="20"/>
            <w:szCs w:val="24"/>
            <w:lang w:val="en-US" w:eastAsia="zh-CN"/>
          </w:rPr>
          <w:t>sha</w:t>
        </w:r>
      </w:ins>
      <w:ins w:id="1204" w:author="10343608" w:date="2023-07-28T15:30:16Z">
        <w:r>
          <w:rPr>
            <w:rFonts w:hint="eastAsia" w:ascii="TimesNewRoman" w:hAnsi="TimesNewRoman" w:eastAsia="TimesNewRoman"/>
            <w:sz w:val="20"/>
            <w:szCs w:val="24"/>
            <w:lang w:val="en-US" w:eastAsia="zh-CN"/>
          </w:rPr>
          <w:t>ll</w:t>
        </w:r>
      </w:ins>
      <w:ins w:id="1205" w:author="10343608" w:date="2023-07-28T15:30:17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assume that no shared identity state exists with the AP</w:t>
      </w:r>
      <w:ins w:id="1206" w:author="10343608" w:date="2023-07-24T08:41:29Z">
        <w:r>
          <w:rPr>
            <w:rFonts w:hint="eastAsia" w:ascii="TimesNewRoman" w:hAnsi="TimesNewRoman" w:eastAsia="TimesNewRoman"/>
            <w:sz w:val="20"/>
            <w:szCs w:val="24"/>
            <w:lang w:val="en-US" w:eastAsia="zh-CN"/>
          </w:rPr>
          <w:t xml:space="preserve"> </w:t>
        </w:r>
      </w:ins>
      <w:ins w:id="1207" w:author="10343608" w:date="2023-07-24T08:41:30Z">
        <w:r>
          <w:rPr>
            <w:rFonts w:hint="eastAsia" w:ascii="TimesNewRoman" w:hAnsi="TimesNewRoman" w:eastAsia="TimesNewRoman"/>
            <w:sz w:val="20"/>
            <w:szCs w:val="24"/>
            <w:lang w:val="en-US" w:eastAsia="zh-CN"/>
          </w:rPr>
          <w:t>or A</w:t>
        </w:r>
      </w:ins>
      <w:ins w:id="1208" w:author="10343608" w:date="2023-07-24T08:41:31Z">
        <w:r>
          <w:rPr>
            <w:rFonts w:hint="eastAsia" w:ascii="TimesNewRoman" w:hAnsi="TimesNewRoman" w:eastAsia="TimesNewRoman"/>
            <w:sz w:val="20"/>
            <w:szCs w:val="24"/>
            <w:lang w:val="en-US" w:eastAsia="zh-CN"/>
          </w:rPr>
          <w:t>P MLD</w:t>
        </w:r>
      </w:ins>
      <w:r>
        <w:rPr>
          <w:rFonts w:hint="eastAsia" w:ascii="TimesNewRoman" w:hAnsi="TimesNewRoman" w:eastAsia="TimesNewRoman"/>
          <w:sz w:val="20"/>
          <w:szCs w:val="24"/>
        </w:rPr>
        <w:t xml:space="preserve"> or ESS (as per the concepts of 12.2.10)</w:t>
      </w:r>
      <w:r>
        <w:rPr>
          <w:rFonts w:hint="eastAsia" w:ascii="TimesNewRoman" w:hAnsi="TimesNewRoman" w:eastAsia="TimesNewRoman"/>
          <w:sz w:val="20"/>
          <w:szCs w:val="24"/>
          <w:lang w:val="en-US" w:eastAsia="zh-CN"/>
        </w:rPr>
        <w:t>.</w:t>
      </w:r>
      <w:r>
        <w:rPr>
          <w:rFonts w:hint="eastAsia" w:ascii="TimesNewRoman" w:hAnsi="TimesNewRoman" w:eastAsia="TimesNewRoman"/>
          <w:sz w:val="20"/>
          <w:szCs w:val="24"/>
        </w:rPr>
        <w:t xml:space="preserve"> </w:t>
      </w:r>
      <w:r>
        <w:rPr>
          <w:rFonts w:hint="eastAsia" w:ascii="TimesNewRoman" w:hAnsi="TimesNewRoman" w:eastAsia="TimesNewRoman"/>
          <w:strike/>
          <w:dstrike w:val="0"/>
          <w:sz w:val="20"/>
          <w:szCs w:val="24"/>
        </w:rPr>
        <w:t>and the</w:t>
      </w:r>
      <w:r>
        <w:rPr>
          <w:rFonts w:hint="eastAsia" w:ascii="TimesNewRoman" w:hAnsi="TimesNewRoman" w:eastAsia="TimesNewRoman"/>
          <w:strike/>
          <w:dstrike w:val="0"/>
          <w:sz w:val="20"/>
          <w:szCs w:val="24"/>
          <w:lang w:val="en-US" w:eastAsia="zh-CN"/>
        </w:rPr>
        <w:t xml:space="preserve"> </w:t>
      </w:r>
      <w:r>
        <w:rPr>
          <w:rFonts w:hint="eastAsia" w:ascii="TimesNewRoman" w:hAnsi="TimesNewRoman" w:eastAsia="TimesNewRoman"/>
          <w:strike/>
          <w:dstrike w:val="0"/>
          <w:sz w:val="20"/>
          <w:szCs w:val="24"/>
        </w:rPr>
        <w:t>non-AP STA must (re)establish any desired, shared identity state per the procedures previously described.</w:t>
      </w:r>
    </w:p>
    <w:p>
      <w:pPr>
        <w:spacing w:beforeLines="0" w:afterLines="0"/>
        <w:jc w:val="left"/>
        <w:rPr>
          <w:rFonts w:hint="default" w:ascii="TimesNewRoman" w:hAnsi="TimesNewRoman" w:eastAsia="TimesNewRoman"/>
          <w:sz w:val="20"/>
          <w:szCs w:val="24"/>
          <w:lang w:val="en-US" w:eastAsia="zh-CN"/>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eastAsiaTheme="minorEastAsia"/>
        <w:sz w:val="20"/>
        <w:szCs w:val="20"/>
        <w:lang w:val="en-US" w:eastAsia="zh-CN"/>
      </w:rPr>
    </w:pPr>
    <w:r>
      <w:rPr>
        <w:rFonts w:hint="eastAsia"/>
        <w:sz w:val="20"/>
        <w:szCs w:val="20"/>
        <w:lang w:val="en-US" w:eastAsia="zh-CN"/>
      </w:rPr>
      <w:t>Aug. 7th, 2023                                                                                                                     doc.: IEEE 802.11-23/1316r2</w:t>
    </w:r>
    <w:del w:id="0" w:author="10343608" w:date="2023-07-28T19:02:19Z">
      <w:r>
        <w:rPr>
          <w:rFonts w:hint="eastAsia"/>
          <w:sz w:val="20"/>
          <w:szCs w:val="20"/>
          <w:lang w:val="en-US" w:eastAsia="zh-CN"/>
        </w:rPr>
        <w:delText>0</w:delText>
      </w:r>
    </w:del>
    <w:r>
      <w:rPr>
        <w:rFonts w:hint="eastAsia"/>
        <w:sz w:val="20"/>
        <w:szCs w:val="20"/>
        <w:lang w:val="en-US" w:eastAsia="zh-CN"/>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23E6E33"/>
    <w:rsid w:val="048A7963"/>
    <w:rsid w:val="05B95CBA"/>
    <w:rsid w:val="06EC25E7"/>
    <w:rsid w:val="0F8A3CB9"/>
    <w:rsid w:val="110C4919"/>
    <w:rsid w:val="14E97A1B"/>
    <w:rsid w:val="18A64C67"/>
    <w:rsid w:val="19A554E9"/>
    <w:rsid w:val="1B677E14"/>
    <w:rsid w:val="1B9E1B01"/>
    <w:rsid w:val="21661B9A"/>
    <w:rsid w:val="22244A4D"/>
    <w:rsid w:val="27CD0E34"/>
    <w:rsid w:val="2DCD1BB4"/>
    <w:rsid w:val="30FF1DB4"/>
    <w:rsid w:val="37620E48"/>
    <w:rsid w:val="38825717"/>
    <w:rsid w:val="38AC79EC"/>
    <w:rsid w:val="39BF5A56"/>
    <w:rsid w:val="428F0156"/>
    <w:rsid w:val="46383162"/>
    <w:rsid w:val="46FD49E4"/>
    <w:rsid w:val="4B17387A"/>
    <w:rsid w:val="4B6B7048"/>
    <w:rsid w:val="54680E38"/>
    <w:rsid w:val="59203F46"/>
    <w:rsid w:val="5C7A6958"/>
    <w:rsid w:val="617D349F"/>
    <w:rsid w:val="63C8296E"/>
    <w:rsid w:val="660A6CF5"/>
    <w:rsid w:val="6960614D"/>
    <w:rsid w:val="6B4E7733"/>
    <w:rsid w:val="71D23D52"/>
    <w:rsid w:val="74C86C23"/>
    <w:rsid w:val="764F38B9"/>
    <w:rsid w:val="7AAC6D3B"/>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paragraph" w:styleId="8">
    <w:name w:val="annotation text"/>
    <w:basedOn w:val="1"/>
    <w:link w:val="27"/>
    <w:semiHidden/>
    <w:unhideWhenUsed/>
    <w:qFormat/>
    <w:uiPriority w:val="99"/>
    <w:rPr>
      <w:sz w:val="20"/>
      <w:szCs w:val="20"/>
    </w:rPr>
  </w:style>
  <w:style w:type="paragraph" w:styleId="9">
    <w:name w:val="toc 3"/>
    <w:basedOn w:val="1"/>
    <w:next w:val="1"/>
    <w:unhideWhenUsed/>
    <w:qFormat/>
    <w:uiPriority w:val="39"/>
    <w:pPr>
      <w:ind w:left="840" w:leftChars="400"/>
    </w:pPr>
  </w:style>
  <w:style w:type="paragraph" w:styleId="10">
    <w:name w:val="Balloon Text"/>
    <w:basedOn w:val="1"/>
    <w:link w:val="25"/>
    <w:semiHidden/>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pPr>
    <w:rPr>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paragraph" w:styleId="16">
    <w:name w:val="annotation subject"/>
    <w:basedOn w:val="8"/>
    <w:next w:val="8"/>
    <w:link w:val="28"/>
    <w:semiHidden/>
    <w:unhideWhenUsed/>
    <w:qFormat/>
    <w:uiPriority w:val="99"/>
    <w:rPr>
      <w:b/>
      <w:bCs/>
    </w:rPr>
  </w:style>
  <w:style w:type="table" w:styleId="18">
    <w:name w:val="Table Grid"/>
    <w:basedOn w:val="17"/>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2">
    <w:name w:val="Emphasis"/>
    <w:basedOn w:val="19"/>
    <w:qFormat/>
    <w:uiPriority w:val="20"/>
    <w:rPr>
      <w:i/>
      <w:iCs/>
    </w:rPr>
  </w:style>
  <w:style w:type="character" w:styleId="23">
    <w:name w:val="Hyperlink"/>
    <w:basedOn w:val="19"/>
    <w:unhideWhenUsed/>
    <w:qFormat/>
    <w:uiPriority w:val="99"/>
    <w:rPr>
      <w:color w:val="0563C1" w:themeColor="hyperlink"/>
      <w:u w:val="single"/>
      <w14:textFill>
        <w14:solidFill>
          <w14:schemeClr w14:val="hlink"/>
        </w14:solidFill>
      </w14:textFill>
    </w:rPr>
  </w:style>
  <w:style w:type="character" w:styleId="24">
    <w:name w:val="annotation reference"/>
    <w:basedOn w:val="19"/>
    <w:semiHidden/>
    <w:unhideWhenUsed/>
    <w:qFormat/>
    <w:uiPriority w:val="99"/>
    <w:rPr>
      <w:sz w:val="16"/>
      <w:szCs w:val="16"/>
    </w:rPr>
  </w:style>
  <w:style w:type="character" w:customStyle="1" w:styleId="25">
    <w:name w:val="Balloon Text Char"/>
    <w:basedOn w:val="19"/>
    <w:link w:val="10"/>
    <w:semiHidden/>
    <w:qFormat/>
    <w:uiPriority w:val="99"/>
    <w:rPr>
      <w:kern w:val="2"/>
      <w:sz w:val="18"/>
      <w:szCs w:val="18"/>
    </w:rPr>
  </w:style>
  <w:style w:type="character" w:customStyle="1" w:styleId="26">
    <w:name w:val="Footer Char"/>
    <w:basedOn w:val="19"/>
    <w:link w:val="11"/>
    <w:qFormat/>
    <w:uiPriority w:val="99"/>
    <w:rPr>
      <w:kern w:val="2"/>
      <w:sz w:val="18"/>
      <w:szCs w:val="18"/>
    </w:rPr>
  </w:style>
  <w:style w:type="character" w:customStyle="1" w:styleId="27">
    <w:name w:val="Comment Text Char"/>
    <w:basedOn w:val="19"/>
    <w:link w:val="8"/>
    <w:semiHidden/>
    <w:qFormat/>
    <w:uiPriority w:val="99"/>
    <w:rPr>
      <w:kern w:val="2"/>
      <w:sz w:val="20"/>
      <w:szCs w:val="20"/>
    </w:rPr>
  </w:style>
  <w:style w:type="character" w:customStyle="1" w:styleId="28">
    <w:name w:val="Comment Subject Char"/>
    <w:basedOn w:val="27"/>
    <w:link w:val="16"/>
    <w:semiHidden/>
    <w:qFormat/>
    <w:uiPriority w:val="99"/>
    <w:rPr>
      <w:b/>
      <w:bCs/>
      <w:kern w:val="2"/>
      <w:sz w:val="20"/>
      <w:szCs w:val="20"/>
    </w:rPr>
  </w:style>
  <w:style w:type="character" w:customStyle="1" w:styleId="29">
    <w:name w:val="Header Char"/>
    <w:basedOn w:val="19"/>
    <w:link w:val="12"/>
    <w:qFormat/>
    <w:uiPriority w:val="99"/>
    <w:rPr>
      <w:kern w:val="2"/>
      <w:sz w:val="18"/>
      <w:szCs w:val="18"/>
    </w:rPr>
  </w:style>
  <w:style w:type="character" w:customStyle="1" w:styleId="30">
    <w:name w:val="Heading 1 Char"/>
    <w:basedOn w:val="19"/>
    <w:link w:val="2"/>
    <w:qFormat/>
    <w:uiPriority w:val="9"/>
    <w:rPr>
      <w:b/>
      <w:bCs/>
      <w:kern w:val="44"/>
      <w:sz w:val="44"/>
      <w:szCs w:val="44"/>
    </w:rPr>
  </w:style>
  <w:style w:type="character" w:customStyle="1" w:styleId="31">
    <w:name w:val="Heading 2 Char"/>
    <w:basedOn w:val="19"/>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19"/>
    <w:link w:val="4"/>
    <w:qFormat/>
    <w:uiPriority w:val="9"/>
    <w:rPr>
      <w:b/>
      <w:bCs/>
      <w:kern w:val="2"/>
      <w:sz w:val="32"/>
      <w:szCs w:val="32"/>
    </w:rPr>
  </w:style>
  <w:style w:type="character" w:customStyle="1" w:styleId="33">
    <w:name w:val="Heading 4 Char"/>
    <w:basedOn w:val="19"/>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19"/>
    <w:link w:val="6"/>
    <w:qFormat/>
    <w:uiPriority w:val="9"/>
    <w:rPr>
      <w:b/>
      <w:bCs/>
      <w:kern w:val="2"/>
      <w:szCs w:val="28"/>
    </w:rPr>
  </w:style>
  <w:style w:type="paragraph" w:customStyle="1" w:styleId="35">
    <w:name w:val="Level-5"/>
    <w:basedOn w:val="15"/>
    <w:link w:val="36"/>
    <w:qFormat/>
    <w:uiPriority w:val="0"/>
    <w:pPr>
      <w:ind w:firstLine="422" w:firstLineChars="200"/>
    </w:pPr>
    <w:rPr>
      <w:b/>
      <w:bCs/>
      <w:sz w:val="21"/>
      <w:szCs w:val="21"/>
    </w:rPr>
  </w:style>
  <w:style w:type="character" w:customStyle="1" w:styleId="36">
    <w:name w:val="Level-5 Char"/>
    <w:basedOn w:val="19"/>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19"/>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5"/>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4</TotalTime>
  <ScaleCrop>false</ScaleCrop>
  <LinksUpToDate>false</LinksUpToDate>
  <CharactersWithSpaces>6445</CharactersWithSpaces>
  <Application>WPS Office_11.8.2.12018_F1E327BC-269C-435d-A152-05C5408002CA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2023-08-07T06:11:04Z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2052-11.8.2.12018</vt:lpwstr>
  </property>
  <property fmtid="{D5CDD505-2E9C-101B-9397-08002B2CF9AE}" pid="3" name="ICV">
    <vt:lpwstr>2AF182A660E043B59BC9D8C9E857BEF1</vt:lpwstr>
  </property>
</Properties>
</file>